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8E" w:rsidRPr="00DF08F0" w:rsidRDefault="00DF08F0" w:rsidP="00DF08F0">
      <w:pPr>
        <w:jc w:val="center"/>
        <w:rPr>
          <w:b/>
          <w:bCs/>
          <w:sz w:val="25"/>
          <w:szCs w:val="25"/>
        </w:rPr>
      </w:pPr>
      <w:r w:rsidRPr="00DF08F0">
        <w:rPr>
          <w:b/>
          <w:bCs/>
          <w:sz w:val="25"/>
          <w:szCs w:val="25"/>
        </w:rPr>
        <w:t>TITLE PAGE</w:t>
      </w:r>
      <w:r w:rsidR="002F3B74">
        <w:rPr>
          <w:b/>
          <w:bCs/>
          <w:sz w:val="25"/>
          <w:szCs w:val="25"/>
        </w:rPr>
        <w:t xml:space="preserve"> – </w:t>
      </w:r>
      <w:r w:rsidR="002F3B74" w:rsidRPr="002F3B74">
        <w:rPr>
          <w:b/>
          <w:bCs/>
          <w:color w:val="FF0000"/>
          <w:sz w:val="25"/>
          <w:szCs w:val="25"/>
          <w:u w:val="single"/>
        </w:rPr>
        <w:t>REVISED VERSION (16/09/2013)</w:t>
      </w:r>
    </w:p>
    <w:p w:rsidR="008C348E" w:rsidRDefault="008C348E" w:rsidP="00A67614">
      <w:pPr>
        <w:jc w:val="center"/>
        <w:rPr>
          <w:b/>
          <w:bCs/>
          <w:sz w:val="25"/>
          <w:szCs w:val="25"/>
        </w:rPr>
      </w:pPr>
    </w:p>
    <w:p w:rsidR="008C348E" w:rsidRPr="002706E2" w:rsidRDefault="008C348E" w:rsidP="00A67614">
      <w:pPr>
        <w:jc w:val="center"/>
        <w:rPr>
          <w:sz w:val="24"/>
          <w:szCs w:val="24"/>
        </w:rPr>
      </w:pPr>
      <w:r w:rsidRPr="002706E2">
        <w:rPr>
          <w:b/>
          <w:bCs/>
          <w:sz w:val="25"/>
          <w:szCs w:val="25"/>
        </w:rPr>
        <w:t>A Randomised Controlled Trial to Evaluate the Effectiveness of a Cognitive Behavioural Group Approach to Improve Patient Adherence to Peritoneal Dialysis Fluid Restrictions: A Pilot Study</w:t>
      </w:r>
    </w:p>
    <w:p w:rsidR="008C348E" w:rsidRPr="002706E2" w:rsidRDefault="008C348E" w:rsidP="00A67614">
      <w:pPr>
        <w:rPr>
          <w:sz w:val="24"/>
          <w:szCs w:val="24"/>
        </w:rPr>
      </w:pPr>
    </w:p>
    <w:p w:rsidR="008C348E" w:rsidRPr="002706E2" w:rsidRDefault="008C348E" w:rsidP="00192F22">
      <w:pPr>
        <w:spacing w:line="240" w:lineRule="auto"/>
        <w:contextualSpacing/>
        <w:jc w:val="both"/>
        <w:rPr>
          <w:b/>
          <w:bCs/>
          <w:sz w:val="24"/>
          <w:szCs w:val="24"/>
        </w:rPr>
      </w:pPr>
      <w:r w:rsidRPr="002706E2">
        <w:rPr>
          <w:b/>
          <w:bCs/>
          <w:sz w:val="24"/>
          <w:szCs w:val="24"/>
        </w:rPr>
        <w:t>Authors:</w:t>
      </w:r>
    </w:p>
    <w:p w:rsidR="008C348E" w:rsidRPr="002706E2" w:rsidRDefault="008C348E" w:rsidP="00192F22">
      <w:pPr>
        <w:spacing w:line="240" w:lineRule="auto"/>
        <w:contextualSpacing/>
        <w:jc w:val="both"/>
        <w:rPr>
          <w:b/>
          <w:bCs/>
          <w:sz w:val="6"/>
          <w:szCs w:val="6"/>
        </w:rPr>
      </w:pPr>
    </w:p>
    <w:p w:rsidR="008C348E" w:rsidRPr="002706E2" w:rsidRDefault="008C348E" w:rsidP="00192F22">
      <w:pPr>
        <w:spacing w:line="240" w:lineRule="auto"/>
        <w:contextualSpacing/>
        <w:jc w:val="both"/>
      </w:pPr>
      <w:r w:rsidRPr="002706E2">
        <w:t>Jennifer Hare</w:t>
      </w:r>
      <w:r w:rsidRPr="002706E2">
        <w:rPr>
          <w:position w:val="6"/>
          <w:sz w:val="16"/>
          <w:szCs w:val="16"/>
        </w:rPr>
        <w:t>1</w:t>
      </w:r>
      <w:r w:rsidRPr="002706E2">
        <w:t xml:space="preserve">, </w:t>
      </w:r>
      <w:r w:rsidR="007F4D64" w:rsidRPr="007F4D64">
        <w:rPr>
          <w:i/>
          <w:iCs/>
          <w:color w:val="FF0000"/>
          <w:u w:val="single"/>
        </w:rPr>
        <w:t>D.Health.Psy</w:t>
      </w:r>
      <w:r w:rsidRPr="002706E2">
        <w:rPr>
          <w:i/>
          <w:iCs/>
        </w:rPr>
        <w:t>, Staffordshire University and the Royal Wolverhampton NHS Trust</w:t>
      </w:r>
    </w:p>
    <w:p w:rsidR="008C348E" w:rsidRPr="002706E2" w:rsidRDefault="008C348E" w:rsidP="00192F22">
      <w:pPr>
        <w:spacing w:line="240" w:lineRule="auto"/>
        <w:contextualSpacing/>
        <w:jc w:val="both"/>
      </w:pPr>
    </w:p>
    <w:p w:rsidR="008C348E" w:rsidRPr="002706E2" w:rsidRDefault="008C348E" w:rsidP="00192F22">
      <w:pPr>
        <w:spacing w:line="240" w:lineRule="auto"/>
        <w:contextualSpacing/>
        <w:jc w:val="both"/>
      </w:pPr>
      <w:r w:rsidRPr="002706E2">
        <w:t xml:space="preserve">David Clark-Carter, </w:t>
      </w:r>
      <w:r w:rsidRPr="002706E2">
        <w:rPr>
          <w:i/>
          <w:iCs/>
        </w:rPr>
        <w:t xml:space="preserve">PhD, </w:t>
      </w:r>
      <w:smartTag w:uri="urn:schemas-microsoft-com:office:smarttags" w:element="PlaceName">
        <w:smartTag w:uri="urn:schemas-microsoft-com:office:smarttags" w:element="place">
          <w:r w:rsidRPr="002706E2">
            <w:rPr>
              <w:i/>
              <w:iCs/>
            </w:rPr>
            <w:t>Staffordshire</w:t>
          </w:r>
        </w:smartTag>
        <w:r w:rsidRPr="002706E2">
          <w:rPr>
            <w:i/>
            <w:iCs/>
          </w:rPr>
          <w:t xml:space="preserve"> </w:t>
        </w:r>
        <w:smartTag w:uri="urn:schemas-microsoft-com:office:smarttags" w:element="PlaceType">
          <w:r w:rsidRPr="002706E2">
            <w:rPr>
              <w:i/>
              <w:iCs/>
            </w:rPr>
            <w:t>University</w:t>
          </w:r>
        </w:smartTag>
      </w:smartTag>
    </w:p>
    <w:p w:rsidR="008C348E" w:rsidRPr="002706E2" w:rsidRDefault="008C348E" w:rsidP="00192F22">
      <w:pPr>
        <w:spacing w:line="240" w:lineRule="auto"/>
        <w:contextualSpacing/>
        <w:jc w:val="both"/>
      </w:pPr>
    </w:p>
    <w:p w:rsidR="008C348E" w:rsidRPr="002706E2" w:rsidRDefault="008C348E" w:rsidP="00192F22">
      <w:pPr>
        <w:spacing w:line="240" w:lineRule="auto"/>
        <w:contextualSpacing/>
        <w:jc w:val="both"/>
      </w:pPr>
      <w:r w:rsidRPr="002706E2">
        <w:t xml:space="preserve">Mark Forshaw, </w:t>
      </w:r>
      <w:r w:rsidRPr="002706E2">
        <w:rPr>
          <w:i/>
          <w:iCs/>
        </w:rPr>
        <w:t xml:space="preserve">PhD, </w:t>
      </w:r>
      <w:smartTag w:uri="urn:schemas-microsoft-com:office:smarttags" w:element="PlaceName">
        <w:smartTag w:uri="urn:schemas-microsoft-com:office:smarttags" w:element="place">
          <w:r w:rsidRPr="002706E2">
            <w:rPr>
              <w:i/>
              <w:iCs/>
            </w:rPr>
            <w:t>Staffordshire</w:t>
          </w:r>
        </w:smartTag>
        <w:r w:rsidRPr="002706E2">
          <w:rPr>
            <w:i/>
            <w:iCs/>
          </w:rPr>
          <w:t xml:space="preserve"> </w:t>
        </w:r>
        <w:smartTag w:uri="urn:schemas-microsoft-com:office:smarttags" w:element="PlaceType">
          <w:r w:rsidRPr="002706E2">
            <w:rPr>
              <w:i/>
              <w:iCs/>
            </w:rPr>
            <w:t>University</w:t>
          </w:r>
        </w:smartTag>
      </w:smartTag>
      <w:r w:rsidRPr="002706E2">
        <w:rPr>
          <w:i/>
          <w:iCs/>
        </w:rPr>
        <w:t xml:space="preserve"> </w:t>
      </w:r>
    </w:p>
    <w:p w:rsidR="008C348E" w:rsidRPr="002706E2" w:rsidRDefault="008C348E" w:rsidP="00192F22">
      <w:pPr>
        <w:spacing w:line="240" w:lineRule="auto"/>
        <w:contextualSpacing/>
        <w:jc w:val="both"/>
      </w:pPr>
    </w:p>
    <w:p w:rsidR="008C348E" w:rsidRPr="002706E2" w:rsidRDefault="008C348E" w:rsidP="00192F22">
      <w:pPr>
        <w:spacing w:line="240" w:lineRule="auto"/>
        <w:contextualSpacing/>
        <w:jc w:val="both"/>
        <w:rPr>
          <w:b/>
          <w:bCs/>
        </w:rPr>
      </w:pPr>
    </w:p>
    <w:p w:rsidR="008C348E" w:rsidRPr="002706E2" w:rsidRDefault="008C348E" w:rsidP="00192F22">
      <w:pPr>
        <w:spacing w:line="240" w:lineRule="auto"/>
        <w:contextualSpacing/>
        <w:jc w:val="both"/>
        <w:rPr>
          <w:b/>
          <w:bCs/>
        </w:rPr>
      </w:pPr>
    </w:p>
    <w:p w:rsidR="008C348E" w:rsidRPr="002706E2" w:rsidRDefault="008C348E" w:rsidP="00192F22">
      <w:pPr>
        <w:spacing w:line="240" w:lineRule="auto"/>
        <w:contextualSpacing/>
        <w:jc w:val="both"/>
      </w:pPr>
      <w:r w:rsidRPr="002706E2">
        <w:rPr>
          <w:position w:val="6"/>
          <w:sz w:val="16"/>
          <w:szCs w:val="16"/>
        </w:rPr>
        <w:t>1</w:t>
      </w:r>
      <w:r w:rsidRPr="002706E2">
        <w:rPr>
          <w:b/>
          <w:bCs/>
        </w:rPr>
        <w:t>Corresponding author:</w:t>
      </w:r>
    </w:p>
    <w:p w:rsidR="008C348E" w:rsidRPr="002706E2" w:rsidRDefault="008C348E" w:rsidP="00192F22">
      <w:pPr>
        <w:spacing w:line="240" w:lineRule="auto"/>
        <w:contextualSpacing/>
        <w:jc w:val="both"/>
        <w:rPr>
          <w:sz w:val="6"/>
          <w:szCs w:val="6"/>
        </w:rPr>
      </w:pPr>
    </w:p>
    <w:p w:rsidR="008C348E" w:rsidRPr="002706E2" w:rsidRDefault="008C348E" w:rsidP="00192F22">
      <w:pPr>
        <w:spacing w:line="240" w:lineRule="auto"/>
        <w:contextualSpacing/>
        <w:jc w:val="both"/>
      </w:pPr>
      <w:r w:rsidRPr="002706E2">
        <w:t>Jennifer Hare</w:t>
      </w:r>
    </w:p>
    <w:p w:rsidR="008C348E" w:rsidRPr="002706E2" w:rsidRDefault="008C348E" w:rsidP="00192F22">
      <w:pPr>
        <w:spacing w:line="240" w:lineRule="auto"/>
        <w:ind w:left="1440" w:hanging="1440"/>
        <w:contextualSpacing/>
        <w:jc w:val="both"/>
      </w:pPr>
      <w:r w:rsidRPr="002706E2">
        <w:t xml:space="preserve">Address: </w:t>
      </w:r>
      <w:r w:rsidRPr="002706E2">
        <w:tab/>
        <w:t xml:space="preserve">Renal Psychology Service, New </w:t>
      </w:r>
      <w:smartTag w:uri="urn:schemas-microsoft-com:office:smarttags" w:element="PlaceName">
        <w:smartTag w:uri="urn:schemas-microsoft-com:office:smarttags" w:element="PlaceName">
          <w:r w:rsidRPr="002706E2">
            <w:t>Cross</w:t>
          </w:r>
        </w:smartTag>
        <w:r w:rsidRPr="002706E2">
          <w:t xml:space="preserve"> </w:t>
        </w:r>
        <w:smartTag w:uri="urn:schemas-microsoft-com:office:smarttags" w:element="PlaceType">
          <w:r w:rsidRPr="002706E2">
            <w:t>Hospital</w:t>
          </w:r>
        </w:smartTag>
      </w:smartTag>
      <w:r w:rsidRPr="002706E2">
        <w:t xml:space="preserve">, </w:t>
      </w:r>
      <w:smartTag w:uri="urn:schemas-microsoft-com:office:smarttags" w:element="City">
        <w:smartTag w:uri="urn:schemas-microsoft-com:office:smarttags" w:element="place">
          <w:r w:rsidRPr="002706E2">
            <w:t>Wolverhampton</w:t>
          </w:r>
        </w:smartTag>
        <w:r w:rsidRPr="002706E2">
          <w:t xml:space="preserve">, </w:t>
        </w:r>
        <w:smartTag w:uri="urn:schemas-microsoft-com:office:smarttags" w:element="PostalCode">
          <w:r w:rsidRPr="002706E2">
            <w:t>WV10 0QP</w:t>
          </w:r>
        </w:smartTag>
      </w:smartTag>
    </w:p>
    <w:p w:rsidR="008C348E" w:rsidRPr="002706E2" w:rsidRDefault="008C348E" w:rsidP="00192F22">
      <w:pPr>
        <w:spacing w:line="240" w:lineRule="auto"/>
        <w:contextualSpacing/>
        <w:jc w:val="both"/>
      </w:pPr>
      <w:r w:rsidRPr="002706E2">
        <w:t>Telephone:</w:t>
      </w:r>
      <w:r w:rsidRPr="002706E2">
        <w:tab/>
        <w:t xml:space="preserve">01902 695464 </w:t>
      </w:r>
    </w:p>
    <w:p w:rsidR="008C348E" w:rsidRPr="002706E2" w:rsidRDefault="008C348E" w:rsidP="00192F22">
      <w:pPr>
        <w:spacing w:line="240" w:lineRule="auto"/>
        <w:contextualSpacing/>
        <w:jc w:val="both"/>
      </w:pPr>
      <w:r w:rsidRPr="002706E2">
        <w:t xml:space="preserve">Email: </w:t>
      </w:r>
      <w:r w:rsidRPr="002706E2">
        <w:tab/>
      </w:r>
      <w:r w:rsidRPr="002706E2">
        <w:tab/>
      </w:r>
      <w:hyperlink r:id="rId9" w:history="1">
        <w:r w:rsidRPr="002706E2">
          <w:rPr>
            <w:rStyle w:val="Hyperlink"/>
            <w:rFonts w:cs="Calibri"/>
          </w:rPr>
          <w:t>Jennifer.Hare1@nhs.net</w:t>
        </w:r>
      </w:hyperlink>
    </w:p>
    <w:p w:rsidR="008C348E" w:rsidRPr="002706E2" w:rsidRDefault="008C348E" w:rsidP="00192F22">
      <w:pPr>
        <w:spacing w:line="240" w:lineRule="auto"/>
        <w:contextualSpacing/>
        <w:jc w:val="both"/>
      </w:pPr>
    </w:p>
    <w:p w:rsidR="008C348E" w:rsidRPr="002706E2" w:rsidRDefault="008C348E" w:rsidP="00192F22">
      <w:pPr>
        <w:spacing w:line="240" w:lineRule="auto"/>
        <w:contextualSpacing/>
        <w:jc w:val="both"/>
      </w:pPr>
    </w:p>
    <w:p w:rsidR="008C348E" w:rsidRPr="002706E2" w:rsidRDefault="008C348E" w:rsidP="00192F22">
      <w:pPr>
        <w:spacing w:line="240" w:lineRule="auto"/>
        <w:contextualSpacing/>
        <w:jc w:val="both"/>
        <w:rPr>
          <w:b/>
          <w:bCs/>
        </w:rPr>
      </w:pPr>
      <w:r w:rsidRPr="002706E2">
        <w:rPr>
          <w:b/>
          <w:bCs/>
        </w:rPr>
        <w:t xml:space="preserve">Manuscript word count: </w:t>
      </w:r>
    </w:p>
    <w:p w:rsidR="008C348E" w:rsidRPr="002706E2" w:rsidRDefault="008C348E" w:rsidP="00192F22">
      <w:pPr>
        <w:spacing w:line="240" w:lineRule="auto"/>
        <w:contextualSpacing/>
        <w:jc w:val="both"/>
        <w:rPr>
          <w:b/>
          <w:bCs/>
          <w:sz w:val="6"/>
          <w:szCs w:val="6"/>
        </w:rPr>
      </w:pPr>
    </w:p>
    <w:p w:rsidR="008C348E" w:rsidRPr="002706E2" w:rsidRDefault="008C348E" w:rsidP="00192F22">
      <w:pPr>
        <w:spacing w:line="240" w:lineRule="auto"/>
        <w:contextualSpacing/>
        <w:jc w:val="both"/>
      </w:pPr>
      <w:r w:rsidRPr="002706E2">
        <w:t xml:space="preserve">Abstract: </w:t>
      </w:r>
      <w:r w:rsidRPr="002706E2">
        <w:rPr>
          <w:bCs/>
        </w:rPr>
        <w:t>264</w:t>
      </w:r>
      <w:r w:rsidRPr="002706E2">
        <w:rPr>
          <w:bCs/>
          <w:color w:val="FF0000"/>
        </w:rPr>
        <w:t xml:space="preserve"> </w:t>
      </w:r>
    </w:p>
    <w:p w:rsidR="008C348E" w:rsidRPr="002706E2" w:rsidRDefault="008C348E" w:rsidP="00192F22">
      <w:pPr>
        <w:spacing w:line="240" w:lineRule="auto"/>
        <w:contextualSpacing/>
        <w:jc w:val="both"/>
      </w:pPr>
      <w:r w:rsidRPr="002706E2">
        <w:t xml:space="preserve">Manuscript body (excluding tables/references): </w:t>
      </w:r>
      <w:r w:rsidRPr="002706E2">
        <w:rPr>
          <w:bCs/>
        </w:rPr>
        <w:t>3302</w:t>
      </w:r>
    </w:p>
    <w:p w:rsidR="008C348E" w:rsidRPr="002706E2" w:rsidRDefault="008C348E" w:rsidP="00192F22">
      <w:pPr>
        <w:spacing w:line="240" w:lineRule="auto"/>
        <w:contextualSpacing/>
        <w:jc w:val="both"/>
      </w:pPr>
    </w:p>
    <w:p w:rsidR="008C348E" w:rsidRPr="002706E2" w:rsidRDefault="008C348E" w:rsidP="00192F22">
      <w:pPr>
        <w:spacing w:line="240" w:lineRule="auto"/>
        <w:contextualSpacing/>
        <w:jc w:val="both"/>
      </w:pPr>
    </w:p>
    <w:p w:rsidR="008C348E" w:rsidRPr="002706E2" w:rsidRDefault="008C348E" w:rsidP="00192F22">
      <w:pPr>
        <w:spacing w:line="240" w:lineRule="auto"/>
        <w:contextualSpacing/>
        <w:jc w:val="both"/>
      </w:pPr>
    </w:p>
    <w:p w:rsidR="008C348E" w:rsidRPr="002706E2" w:rsidRDefault="008C348E" w:rsidP="00192F22">
      <w:pPr>
        <w:spacing w:line="240" w:lineRule="auto"/>
        <w:contextualSpacing/>
        <w:jc w:val="both"/>
      </w:pPr>
    </w:p>
    <w:p w:rsidR="008C348E" w:rsidRPr="002706E2" w:rsidRDefault="008C348E" w:rsidP="00192F22">
      <w:pPr>
        <w:spacing w:line="240" w:lineRule="auto"/>
        <w:contextualSpacing/>
        <w:jc w:val="both"/>
      </w:pPr>
    </w:p>
    <w:p w:rsidR="008C348E" w:rsidRPr="002706E2" w:rsidRDefault="008C348E" w:rsidP="00A67614">
      <w:pPr>
        <w:rPr>
          <w:sz w:val="24"/>
          <w:szCs w:val="24"/>
        </w:rPr>
      </w:pPr>
    </w:p>
    <w:p w:rsidR="008C348E" w:rsidRPr="002706E2" w:rsidRDefault="008C348E" w:rsidP="00A67614">
      <w:pPr>
        <w:rPr>
          <w:sz w:val="24"/>
          <w:szCs w:val="24"/>
        </w:rPr>
      </w:pPr>
    </w:p>
    <w:p w:rsidR="008C348E" w:rsidRPr="002706E2" w:rsidRDefault="008C348E" w:rsidP="00A67614">
      <w:pPr>
        <w:rPr>
          <w:sz w:val="24"/>
          <w:szCs w:val="24"/>
        </w:rPr>
      </w:pPr>
    </w:p>
    <w:p w:rsidR="008C348E" w:rsidRPr="002706E2" w:rsidRDefault="008C348E" w:rsidP="00A67614">
      <w:pPr>
        <w:rPr>
          <w:sz w:val="24"/>
          <w:szCs w:val="24"/>
        </w:rPr>
      </w:pPr>
    </w:p>
    <w:p w:rsidR="008C348E" w:rsidRPr="002706E2" w:rsidRDefault="008C348E" w:rsidP="00A67614">
      <w:pPr>
        <w:rPr>
          <w:sz w:val="24"/>
          <w:szCs w:val="24"/>
        </w:rPr>
      </w:pPr>
    </w:p>
    <w:p w:rsidR="008C348E" w:rsidRPr="002706E2" w:rsidRDefault="008C348E" w:rsidP="00A67614">
      <w:pPr>
        <w:rPr>
          <w:sz w:val="24"/>
          <w:szCs w:val="24"/>
        </w:rPr>
      </w:pPr>
    </w:p>
    <w:p w:rsidR="008C348E" w:rsidRPr="002706E2" w:rsidRDefault="008C348E" w:rsidP="00A67614">
      <w:pPr>
        <w:rPr>
          <w:sz w:val="24"/>
          <w:szCs w:val="24"/>
        </w:rPr>
      </w:pPr>
    </w:p>
    <w:p w:rsidR="008C348E" w:rsidRPr="002706E2" w:rsidRDefault="008C348E" w:rsidP="00A67614">
      <w:pPr>
        <w:rPr>
          <w:sz w:val="24"/>
          <w:szCs w:val="24"/>
        </w:rPr>
      </w:pPr>
    </w:p>
    <w:p w:rsidR="008C348E" w:rsidRPr="002706E2" w:rsidRDefault="008C348E" w:rsidP="00A31195">
      <w:pPr>
        <w:jc w:val="both"/>
        <w:rPr>
          <w:b/>
          <w:bCs/>
          <w:sz w:val="24"/>
          <w:szCs w:val="24"/>
        </w:rPr>
      </w:pPr>
      <w:r w:rsidRPr="002706E2">
        <w:rPr>
          <w:b/>
          <w:bCs/>
          <w:sz w:val="24"/>
          <w:szCs w:val="24"/>
        </w:rPr>
        <w:lastRenderedPageBreak/>
        <w:t>Abstract</w:t>
      </w:r>
      <w:r w:rsidRPr="002706E2">
        <w:rPr>
          <w:b/>
          <w:bCs/>
          <w:color w:val="FF0000"/>
          <w:sz w:val="24"/>
          <w:szCs w:val="24"/>
        </w:rPr>
        <w:t xml:space="preserve"> </w:t>
      </w:r>
    </w:p>
    <w:p w:rsidR="008C348E" w:rsidRPr="002706E2" w:rsidRDefault="008C348E" w:rsidP="00A31195">
      <w:pPr>
        <w:spacing w:line="360" w:lineRule="auto"/>
        <w:jc w:val="both"/>
        <w:rPr>
          <w:sz w:val="24"/>
          <w:szCs w:val="24"/>
        </w:rPr>
      </w:pPr>
      <w:r w:rsidRPr="002706E2">
        <w:rPr>
          <w:b/>
          <w:bCs/>
          <w:i/>
          <w:iCs/>
          <w:sz w:val="24"/>
          <w:szCs w:val="24"/>
        </w:rPr>
        <w:t>Background</w:t>
      </w:r>
      <w:r w:rsidRPr="002706E2">
        <w:rPr>
          <w:sz w:val="24"/>
          <w:szCs w:val="24"/>
        </w:rPr>
        <w:t xml:space="preserve">: Peritoneal dialysis (PD) requires patients to take an active role in their adherence to fluid restrictions. Although fluid non-adherence had been identified among this patient group, </w:t>
      </w:r>
      <w:r w:rsidRPr="002706E2">
        <w:rPr>
          <w:rFonts w:eastAsia="GiovanniStd-Book"/>
          <w:color w:val="191919"/>
          <w:sz w:val="24"/>
          <w:szCs w:val="24"/>
          <w:lang w:eastAsia="en-GB"/>
        </w:rPr>
        <w:t>no specific interventions have been researched or published with the PD population</w:t>
      </w:r>
      <w:r w:rsidRPr="002706E2">
        <w:rPr>
          <w:sz w:val="24"/>
          <w:szCs w:val="24"/>
        </w:rPr>
        <w:t>. T</w:t>
      </w:r>
      <w:r w:rsidRPr="002706E2">
        <w:rPr>
          <w:rFonts w:eastAsia="GiovanniStd-Book"/>
          <w:color w:val="191919"/>
          <w:sz w:val="24"/>
          <w:szCs w:val="24"/>
          <w:lang w:eastAsia="en-GB"/>
        </w:rPr>
        <w:t>he current study sought to investigate whether an applied cognitive behavioural therapy (</w:t>
      </w:r>
      <w:smartTag w:uri="urn:schemas-microsoft-com:office:smarttags" w:element="stockticker">
        <w:r w:rsidRPr="002706E2">
          <w:rPr>
            <w:rFonts w:eastAsia="GiovanniStd-Book"/>
            <w:color w:val="191919"/>
            <w:sz w:val="24"/>
            <w:szCs w:val="24"/>
            <w:lang w:eastAsia="en-GB"/>
          </w:rPr>
          <w:t>CBT</w:t>
        </w:r>
      </w:smartTag>
      <w:r w:rsidRPr="002706E2">
        <w:rPr>
          <w:rFonts w:eastAsia="GiovanniStd-Book"/>
          <w:color w:val="191919"/>
          <w:sz w:val="24"/>
          <w:szCs w:val="24"/>
          <w:lang w:eastAsia="en-GB"/>
        </w:rPr>
        <w:t>) based intervention used among HD patients would improve fluid adherence among PD patients; utilising clinical indicators as used in practice.</w:t>
      </w:r>
    </w:p>
    <w:p w:rsidR="008C348E" w:rsidRPr="002706E2" w:rsidRDefault="008C348E" w:rsidP="00A31195">
      <w:pPr>
        <w:spacing w:line="360" w:lineRule="auto"/>
        <w:jc w:val="both"/>
        <w:rPr>
          <w:sz w:val="24"/>
          <w:szCs w:val="24"/>
        </w:rPr>
      </w:pPr>
      <w:r w:rsidRPr="002706E2">
        <w:rPr>
          <w:b/>
          <w:bCs/>
          <w:i/>
          <w:iCs/>
          <w:sz w:val="24"/>
          <w:szCs w:val="24"/>
        </w:rPr>
        <w:t>Methods</w:t>
      </w:r>
      <w:r w:rsidRPr="002706E2">
        <w:rPr>
          <w:sz w:val="24"/>
          <w:szCs w:val="24"/>
        </w:rPr>
        <w:t>: 15 PD patients identified as fluid non-adherent were randomly assigned to an intervention group (IG) or a deferred-entry control group (CG). The study ran for a total of 21-weeks, with five data collection points; at baseline, post-intervention and at three follow-up points; providing a RCT phase and a combined longitudinal analysis phase. The content of the group intervention encompassed educational, cognitive and behavioural components, aimed to assist patients’ self-management of fluid.</w:t>
      </w:r>
    </w:p>
    <w:p w:rsidR="008C348E" w:rsidRPr="002706E2" w:rsidRDefault="008C348E" w:rsidP="00A31195">
      <w:pPr>
        <w:spacing w:line="360" w:lineRule="auto"/>
        <w:jc w:val="both"/>
        <w:rPr>
          <w:color w:val="000000"/>
          <w:sz w:val="24"/>
          <w:szCs w:val="24"/>
        </w:rPr>
      </w:pPr>
      <w:r w:rsidRPr="002706E2">
        <w:rPr>
          <w:b/>
          <w:bCs/>
          <w:i/>
          <w:iCs/>
          <w:sz w:val="24"/>
          <w:szCs w:val="24"/>
        </w:rPr>
        <w:t>Results</w:t>
      </w:r>
      <w:r w:rsidRPr="002706E2">
        <w:rPr>
          <w:sz w:val="24"/>
          <w:szCs w:val="24"/>
        </w:rPr>
        <w:t>: No significant differences in weight (kg) reduction were found in either phase and undesirable changes in blood pressure (BP) were observed. However, in the longitudinal phase, a statistically significant difference in oedematous status was observed at 6-week follow-up</w:t>
      </w:r>
      <w:r w:rsidRPr="002706E2">
        <w:rPr>
          <w:color w:val="000000"/>
          <w:sz w:val="24"/>
          <w:szCs w:val="24"/>
        </w:rPr>
        <w:t xml:space="preserve">; which may be indicative of fluid adherence. Positive and significant differences were observed in the </w:t>
      </w:r>
      <w:r w:rsidRPr="002706E2">
        <w:rPr>
          <w:sz w:val="24"/>
          <w:szCs w:val="24"/>
        </w:rPr>
        <w:t xml:space="preserve">desired direction for measures of psychological wellbeing, quality of life and health beliefs; areas correlated with enhanced fluid adherence in other research. </w:t>
      </w:r>
    </w:p>
    <w:p w:rsidR="008C348E" w:rsidRPr="002706E2" w:rsidRDefault="008C348E" w:rsidP="00A31195">
      <w:pPr>
        <w:spacing w:line="360" w:lineRule="auto"/>
        <w:jc w:val="both"/>
        <w:rPr>
          <w:sz w:val="24"/>
          <w:szCs w:val="24"/>
        </w:rPr>
      </w:pPr>
      <w:r w:rsidRPr="002706E2">
        <w:rPr>
          <w:b/>
          <w:bCs/>
          <w:i/>
          <w:iCs/>
          <w:sz w:val="24"/>
          <w:szCs w:val="24"/>
        </w:rPr>
        <w:t>Conclusions</w:t>
      </w:r>
      <w:r w:rsidRPr="002706E2">
        <w:rPr>
          <w:sz w:val="24"/>
          <w:szCs w:val="24"/>
        </w:rPr>
        <w:t xml:space="preserve">: This study reveals encouraging and significant changes in predictors of fluid adherence. Although there were no significant changes in weight change as a crude clinical measure of fluid intake, significant reductions in oedematous status were observed as a consequence of this </w:t>
      </w:r>
      <w:smartTag w:uri="urn:schemas-microsoft-com:office:smarttags" w:element="stockticker">
        <w:r w:rsidRPr="002706E2">
          <w:rPr>
            <w:sz w:val="24"/>
            <w:szCs w:val="24"/>
          </w:rPr>
          <w:t>CBT</w:t>
        </w:r>
      </w:smartTag>
      <w:r w:rsidRPr="002706E2">
        <w:rPr>
          <w:sz w:val="24"/>
          <w:szCs w:val="24"/>
        </w:rPr>
        <w:t xml:space="preserve">-based group intervention. </w:t>
      </w:r>
    </w:p>
    <w:p w:rsidR="008C348E" w:rsidRPr="002706E2" w:rsidRDefault="008C348E" w:rsidP="00A31195">
      <w:pPr>
        <w:jc w:val="both"/>
        <w:rPr>
          <w:sz w:val="24"/>
          <w:szCs w:val="24"/>
        </w:rPr>
      </w:pPr>
      <w:r w:rsidRPr="002706E2">
        <w:rPr>
          <w:b/>
          <w:bCs/>
          <w:i/>
          <w:iCs/>
          <w:sz w:val="24"/>
          <w:szCs w:val="24"/>
        </w:rPr>
        <w:t xml:space="preserve">Keyword: </w:t>
      </w:r>
      <w:r w:rsidRPr="002706E2">
        <w:rPr>
          <w:sz w:val="24"/>
          <w:szCs w:val="24"/>
        </w:rPr>
        <w:t xml:space="preserve">adherence, </w:t>
      </w:r>
      <w:smartTag w:uri="urn:schemas-microsoft-com:office:smarttags" w:element="stockticker">
        <w:r w:rsidRPr="002706E2">
          <w:rPr>
            <w:sz w:val="24"/>
            <w:szCs w:val="24"/>
          </w:rPr>
          <w:t>CBT</w:t>
        </w:r>
      </w:smartTag>
      <w:r w:rsidRPr="002706E2">
        <w:rPr>
          <w:sz w:val="24"/>
          <w:szCs w:val="24"/>
        </w:rPr>
        <w:t>, fluid, peritoneal dialysis, psychological intervention, randomised controlled trial</w:t>
      </w:r>
    </w:p>
    <w:p w:rsidR="008C348E" w:rsidRDefault="008C348E" w:rsidP="00A67614">
      <w:pPr>
        <w:rPr>
          <w:b/>
          <w:bCs/>
          <w:sz w:val="24"/>
          <w:szCs w:val="24"/>
        </w:rPr>
      </w:pPr>
    </w:p>
    <w:p w:rsidR="00864B96" w:rsidRDefault="00864B96" w:rsidP="00A67614">
      <w:pPr>
        <w:rPr>
          <w:b/>
          <w:bCs/>
          <w:sz w:val="24"/>
          <w:szCs w:val="24"/>
        </w:rPr>
      </w:pPr>
    </w:p>
    <w:p w:rsidR="007F4D64" w:rsidRPr="002706E2" w:rsidRDefault="007F4D64" w:rsidP="00A67614">
      <w:pPr>
        <w:rPr>
          <w:b/>
          <w:bCs/>
          <w:sz w:val="24"/>
          <w:szCs w:val="24"/>
        </w:rPr>
      </w:pPr>
    </w:p>
    <w:p w:rsidR="008C348E" w:rsidRPr="002706E2" w:rsidRDefault="008C348E" w:rsidP="00A67614">
      <w:pPr>
        <w:rPr>
          <w:b/>
          <w:bCs/>
          <w:sz w:val="24"/>
          <w:szCs w:val="24"/>
        </w:rPr>
      </w:pPr>
    </w:p>
    <w:p w:rsidR="008C348E" w:rsidRPr="002706E2" w:rsidRDefault="008C348E" w:rsidP="00A67614">
      <w:pPr>
        <w:rPr>
          <w:b/>
          <w:bCs/>
          <w:sz w:val="24"/>
          <w:szCs w:val="24"/>
        </w:rPr>
      </w:pPr>
      <w:r w:rsidRPr="002706E2">
        <w:rPr>
          <w:b/>
          <w:bCs/>
          <w:sz w:val="24"/>
          <w:szCs w:val="24"/>
        </w:rPr>
        <w:lastRenderedPageBreak/>
        <w:t>Introduction</w:t>
      </w:r>
    </w:p>
    <w:p w:rsidR="008C348E" w:rsidRPr="002706E2" w:rsidRDefault="008C348E" w:rsidP="006D39FC">
      <w:pPr>
        <w:spacing w:before="240" w:line="360" w:lineRule="auto"/>
        <w:jc w:val="both"/>
        <w:rPr>
          <w:sz w:val="24"/>
          <w:szCs w:val="24"/>
        </w:rPr>
      </w:pPr>
      <w:r w:rsidRPr="002706E2">
        <w:rPr>
          <w:sz w:val="24"/>
          <w:szCs w:val="24"/>
        </w:rPr>
        <w:t>Non-adherence is a recognised problem in the dialysis population for both haemodialysis (HD) and peritoneal dialysis (PD) patients.</w:t>
      </w:r>
      <w:r w:rsidRPr="002706E2">
        <w:rPr>
          <w:sz w:val="24"/>
          <w:szCs w:val="24"/>
          <w:vertAlign w:val="superscript"/>
        </w:rPr>
        <w:t xml:space="preserve">1 </w:t>
      </w:r>
      <w:r w:rsidRPr="00122530">
        <w:rPr>
          <w:sz w:val="24"/>
          <w:szCs w:val="24"/>
          <w:highlight w:val="lightGray"/>
        </w:rPr>
        <w:t>Most research in the literature focuses on non-adherence among HD patients,</w:t>
      </w:r>
      <w:r w:rsidRPr="00122530">
        <w:rPr>
          <w:sz w:val="24"/>
          <w:szCs w:val="24"/>
          <w:highlight w:val="lightGray"/>
          <w:vertAlign w:val="superscript"/>
        </w:rPr>
        <w:t xml:space="preserve">2-6 </w:t>
      </w:r>
      <w:r w:rsidRPr="00122530">
        <w:rPr>
          <w:sz w:val="24"/>
          <w:szCs w:val="24"/>
          <w:highlight w:val="lightGray"/>
        </w:rPr>
        <w:t>due to a more restrictive treatment regimen and a greater number of objective measurements available</w:t>
      </w:r>
      <w:r w:rsidR="00122530" w:rsidRPr="00122530">
        <w:rPr>
          <w:sz w:val="24"/>
          <w:szCs w:val="24"/>
          <w:highlight w:val="lightGray"/>
        </w:rPr>
        <w:t>,</w:t>
      </w:r>
      <w:r w:rsidRPr="00122530">
        <w:rPr>
          <w:sz w:val="24"/>
          <w:szCs w:val="24"/>
          <w:highlight w:val="lightGray"/>
          <w:vertAlign w:val="superscript"/>
        </w:rPr>
        <w:t>7</w:t>
      </w:r>
      <w:r w:rsidR="00122530" w:rsidRPr="00122530">
        <w:rPr>
          <w:sz w:val="24"/>
          <w:szCs w:val="24"/>
          <w:highlight w:val="lightGray"/>
        </w:rPr>
        <w:t xml:space="preserve"> </w:t>
      </w:r>
      <w:r w:rsidR="00122530" w:rsidRPr="00122530">
        <w:rPr>
          <w:color w:val="FF0000"/>
          <w:sz w:val="24"/>
          <w:szCs w:val="24"/>
          <w:highlight w:val="lightGray"/>
          <w:u w:val="single"/>
        </w:rPr>
        <w:t xml:space="preserve">such as </w:t>
      </w:r>
      <w:proofErr w:type="spellStart"/>
      <w:r w:rsidR="00122530" w:rsidRPr="00122530">
        <w:rPr>
          <w:color w:val="FF0000"/>
          <w:sz w:val="24"/>
          <w:szCs w:val="24"/>
          <w:highlight w:val="lightGray"/>
          <w:u w:val="single"/>
        </w:rPr>
        <w:t>interdialytic</w:t>
      </w:r>
      <w:proofErr w:type="spellEnd"/>
      <w:r w:rsidR="00122530" w:rsidRPr="00122530">
        <w:rPr>
          <w:color w:val="FF0000"/>
          <w:sz w:val="24"/>
          <w:szCs w:val="24"/>
          <w:highlight w:val="lightGray"/>
          <w:u w:val="single"/>
        </w:rPr>
        <w:t xml:space="preserve"> weight-gain (IWG).</w:t>
      </w:r>
      <w:r w:rsidR="00122530" w:rsidRPr="00122530">
        <w:rPr>
          <w:color w:val="FF0000"/>
          <w:sz w:val="24"/>
          <w:szCs w:val="24"/>
        </w:rPr>
        <w:t xml:space="preserve"> </w:t>
      </w:r>
      <w:r w:rsidR="00122530">
        <w:rPr>
          <w:sz w:val="24"/>
          <w:szCs w:val="24"/>
        </w:rPr>
        <w:t>H</w:t>
      </w:r>
      <w:r w:rsidRPr="002706E2">
        <w:rPr>
          <w:sz w:val="24"/>
          <w:szCs w:val="24"/>
        </w:rPr>
        <w:t>owever, PD also requires a strict regime of dialysis exchanges and patients must take an active role in their adherence to fluid restrictions, dietary advice and medication regimes.</w:t>
      </w:r>
      <w:r w:rsidRPr="002706E2">
        <w:rPr>
          <w:sz w:val="24"/>
          <w:szCs w:val="24"/>
          <w:vertAlign w:val="superscript"/>
        </w:rPr>
        <w:t xml:space="preserve">8 </w:t>
      </w:r>
      <w:r w:rsidRPr="00553704">
        <w:rPr>
          <w:sz w:val="24"/>
          <w:szCs w:val="24"/>
          <w:highlight w:val="lightGray"/>
        </w:rPr>
        <w:t xml:space="preserve">Although assessment of non-adherence among PD patients </w:t>
      </w:r>
      <w:r w:rsidRPr="00553704">
        <w:rPr>
          <w:strike/>
          <w:color w:val="0070C0"/>
          <w:sz w:val="24"/>
          <w:szCs w:val="24"/>
          <w:highlight w:val="lightGray"/>
        </w:rPr>
        <w:t>may</w:t>
      </w:r>
      <w:r w:rsidRPr="00553704">
        <w:rPr>
          <w:color w:val="0070C0"/>
          <w:sz w:val="24"/>
          <w:szCs w:val="24"/>
          <w:highlight w:val="lightGray"/>
        </w:rPr>
        <w:t xml:space="preserve"> </w:t>
      </w:r>
      <w:proofErr w:type="spellStart"/>
      <w:r w:rsidR="00601619" w:rsidRPr="00553704">
        <w:rPr>
          <w:sz w:val="24"/>
          <w:szCs w:val="24"/>
          <w:highlight w:val="lightGray"/>
        </w:rPr>
        <w:t>provide</w:t>
      </w:r>
      <w:ins w:id="0" w:author="David Clark-Carter" w:date="2013-09-17T10:00:00Z">
        <w:r w:rsidR="005F53D1">
          <w:rPr>
            <w:sz w:val="24"/>
            <w:szCs w:val="24"/>
            <w:highlight w:val="lightGray"/>
          </w:rPr>
          <w:t>s</w:t>
        </w:r>
      </w:ins>
      <w:proofErr w:type="spellEnd"/>
      <w:r w:rsidRPr="00553704">
        <w:rPr>
          <w:sz w:val="24"/>
          <w:szCs w:val="24"/>
          <w:highlight w:val="lightGray"/>
        </w:rPr>
        <w:t xml:space="preserve"> a greater challenge</w:t>
      </w:r>
      <w:r w:rsidR="00601619" w:rsidRPr="00553704">
        <w:rPr>
          <w:sz w:val="24"/>
          <w:szCs w:val="24"/>
          <w:highlight w:val="lightGray"/>
        </w:rPr>
        <w:t xml:space="preserve">, </w:t>
      </w:r>
      <w:r w:rsidR="00553704" w:rsidRPr="00553704">
        <w:rPr>
          <w:color w:val="FF0000"/>
          <w:sz w:val="24"/>
          <w:szCs w:val="24"/>
          <w:highlight w:val="lightGray"/>
          <w:u w:val="single"/>
        </w:rPr>
        <w:t>as PD is a self-managed treatment taking place at home;</w:t>
      </w:r>
      <w:r w:rsidR="00601619" w:rsidRPr="00553704">
        <w:rPr>
          <w:color w:val="FF0000"/>
          <w:sz w:val="24"/>
          <w:szCs w:val="24"/>
          <w:highlight w:val="lightGray"/>
          <w:u w:val="single"/>
        </w:rPr>
        <w:t xml:space="preserve"> </w:t>
      </w:r>
      <w:r w:rsidRPr="00553704">
        <w:rPr>
          <w:sz w:val="24"/>
          <w:szCs w:val="24"/>
          <w:highlight w:val="lightGray"/>
        </w:rPr>
        <w:t xml:space="preserve">studies have been conducted to investigate adherence with </w:t>
      </w:r>
      <w:r w:rsidRPr="00553704">
        <w:rPr>
          <w:strike/>
          <w:color w:val="0070C0"/>
          <w:sz w:val="24"/>
          <w:szCs w:val="24"/>
          <w:highlight w:val="lightGray"/>
        </w:rPr>
        <w:t>the</w:t>
      </w:r>
      <w:r w:rsidRPr="00553704">
        <w:rPr>
          <w:color w:val="0070C0"/>
          <w:sz w:val="24"/>
          <w:szCs w:val="24"/>
          <w:highlight w:val="lightGray"/>
        </w:rPr>
        <w:t xml:space="preserve"> </w:t>
      </w:r>
      <w:r w:rsidRPr="00553704">
        <w:rPr>
          <w:sz w:val="24"/>
          <w:szCs w:val="24"/>
          <w:highlight w:val="lightGray"/>
        </w:rPr>
        <w:t xml:space="preserve">PD </w:t>
      </w:r>
      <w:r w:rsidR="00553704" w:rsidRPr="00553704">
        <w:rPr>
          <w:color w:val="FF0000"/>
          <w:sz w:val="24"/>
          <w:szCs w:val="24"/>
          <w:highlight w:val="lightGray"/>
          <w:u w:val="single"/>
        </w:rPr>
        <w:t>exchanges</w:t>
      </w:r>
      <w:r w:rsidR="00553704" w:rsidRPr="00553704">
        <w:rPr>
          <w:color w:val="FF0000"/>
          <w:sz w:val="24"/>
          <w:szCs w:val="24"/>
          <w:highlight w:val="lightGray"/>
        </w:rPr>
        <w:t xml:space="preserve"> </w:t>
      </w:r>
      <w:r w:rsidR="00553704" w:rsidRPr="00553704">
        <w:rPr>
          <w:strike/>
          <w:color w:val="0070C0"/>
          <w:sz w:val="24"/>
          <w:szCs w:val="24"/>
          <w:highlight w:val="lightGray"/>
        </w:rPr>
        <w:t xml:space="preserve">dialysis </w:t>
      </w:r>
      <w:r w:rsidRPr="00553704">
        <w:rPr>
          <w:strike/>
          <w:color w:val="0070C0"/>
          <w:sz w:val="24"/>
          <w:szCs w:val="24"/>
          <w:highlight w:val="lightGray"/>
        </w:rPr>
        <w:t>prescription</w:t>
      </w:r>
      <w:r w:rsidR="00553704" w:rsidRPr="00553704">
        <w:rPr>
          <w:sz w:val="24"/>
          <w:szCs w:val="24"/>
          <w:highlight w:val="lightGray"/>
        </w:rPr>
        <w:t>.</w:t>
      </w:r>
      <w:r w:rsidRPr="00553704">
        <w:rPr>
          <w:sz w:val="24"/>
          <w:szCs w:val="24"/>
          <w:highlight w:val="lightGray"/>
        </w:rPr>
        <w:t xml:space="preserve"> Non-adherence to </w:t>
      </w:r>
      <w:r w:rsidR="00553704" w:rsidRPr="00553704">
        <w:rPr>
          <w:color w:val="FF0000"/>
          <w:sz w:val="24"/>
          <w:szCs w:val="24"/>
          <w:highlight w:val="lightGray"/>
          <w:u w:val="single"/>
        </w:rPr>
        <w:t xml:space="preserve">exchanges </w:t>
      </w:r>
      <w:commentRangeStart w:id="1"/>
      <w:r w:rsidR="00553704" w:rsidRPr="00553704">
        <w:rPr>
          <w:color w:val="FF0000"/>
          <w:sz w:val="24"/>
          <w:szCs w:val="24"/>
          <w:highlight w:val="lightGray"/>
          <w:u w:val="single"/>
        </w:rPr>
        <w:t>administered</w:t>
      </w:r>
      <w:commentRangeEnd w:id="1"/>
      <w:r w:rsidR="005F53D1">
        <w:rPr>
          <w:rStyle w:val="CommentReference"/>
        </w:rPr>
        <w:commentReference w:id="1"/>
      </w:r>
      <w:r w:rsidR="00553704" w:rsidRPr="00553704">
        <w:rPr>
          <w:color w:val="FF0000"/>
          <w:sz w:val="24"/>
          <w:szCs w:val="24"/>
          <w:highlight w:val="lightGray"/>
        </w:rPr>
        <w:t xml:space="preserve"> </w:t>
      </w:r>
      <w:r w:rsidRPr="00553704">
        <w:rPr>
          <w:strike/>
          <w:color w:val="0070C0"/>
          <w:sz w:val="24"/>
          <w:szCs w:val="24"/>
          <w:highlight w:val="lightGray"/>
        </w:rPr>
        <w:t>prescription</w:t>
      </w:r>
      <w:r w:rsidRPr="00553704">
        <w:rPr>
          <w:color w:val="0070C0"/>
          <w:sz w:val="24"/>
          <w:szCs w:val="24"/>
          <w:highlight w:val="lightGray"/>
        </w:rPr>
        <w:t xml:space="preserve"> </w:t>
      </w:r>
      <w:r w:rsidRPr="00553704">
        <w:rPr>
          <w:sz w:val="24"/>
          <w:szCs w:val="24"/>
          <w:highlight w:val="lightGray"/>
        </w:rPr>
        <w:t>has been demonstrated in around one third of PD patients in objectively measured studies</w:t>
      </w:r>
      <w:r w:rsidRPr="00553704">
        <w:rPr>
          <w:sz w:val="24"/>
          <w:szCs w:val="24"/>
          <w:highlight w:val="lightGray"/>
          <w:vertAlign w:val="superscript"/>
        </w:rPr>
        <w:t>9-11</w:t>
      </w:r>
      <w:r w:rsidRPr="00553704">
        <w:rPr>
          <w:sz w:val="24"/>
          <w:szCs w:val="24"/>
          <w:highlight w:val="lightGray"/>
        </w:rPr>
        <w:t xml:space="preserve"> and in self-reported exchanges missed.</w:t>
      </w:r>
      <w:r w:rsidRPr="00553704">
        <w:rPr>
          <w:sz w:val="24"/>
          <w:szCs w:val="24"/>
          <w:highlight w:val="lightGray"/>
          <w:vertAlign w:val="superscript"/>
        </w:rPr>
        <w:t>12</w:t>
      </w:r>
      <w:r w:rsidRPr="002706E2">
        <w:rPr>
          <w:sz w:val="24"/>
          <w:szCs w:val="24"/>
        </w:rPr>
        <w:t xml:space="preserve"> Recognising a dearth of research related to fluid and dietary adherence, a recent study investigating self-reported adherence to the PD regimen found that 36% of patients did not adhere to their fluid restrictions;</w:t>
      </w:r>
      <w:r w:rsidRPr="002706E2">
        <w:rPr>
          <w:sz w:val="24"/>
          <w:szCs w:val="24"/>
          <w:vertAlign w:val="superscript"/>
        </w:rPr>
        <w:t>13</w:t>
      </w:r>
      <w:r w:rsidRPr="002706E2">
        <w:rPr>
          <w:sz w:val="24"/>
          <w:szCs w:val="24"/>
        </w:rPr>
        <w:t xml:space="preserve"> the authors identified that patients who were younger, male, or who had been receiving PD for longer demonstrated more non-adherent behaviour. Furthermore, documented clinical observations continue to reveal poor fluid self-management among PD patients</w:t>
      </w:r>
      <w:r w:rsidRPr="002706E2">
        <w:rPr>
          <w:sz w:val="24"/>
          <w:szCs w:val="24"/>
          <w:vertAlign w:val="superscript"/>
        </w:rPr>
        <w:t>14,15</w:t>
      </w:r>
      <w:r w:rsidRPr="002706E2">
        <w:rPr>
          <w:sz w:val="24"/>
          <w:szCs w:val="24"/>
        </w:rPr>
        <w:t xml:space="preserve"> and this is a recognised phenomenon among the PD care team.</w:t>
      </w:r>
      <w:r w:rsidRPr="002706E2">
        <w:rPr>
          <w:sz w:val="24"/>
          <w:szCs w:val="24"/>
          <w:vertAlign w:val="superscript"/>
        </w:rPr>
        <w:t>16</w:t>
      </w:r>
    </w:p>
    <w:p w:rsidR="008C348E" w:rsidRPr="002706E2" w:rsidRDefault="008C348E" w:rsidP="006D39FC">
      <w:pPr>
        <w:spacing w:line="360" w:lineRule="auto"/>
        <w:jc w:val="both"/>
        <w:rPr>
          <w:rFonts w:eastAsia="GiovanniStd-Book"/>
          <w:color w:val="191919"/>
          <w:sz w:val="24"/>
          <w:szCs w:val="24"/>
          <w:lang w:eastAsia="en-GB"/>
        </w:rPr>
      </w:pPr>
      <w:r w:rsidRPr="002706E2">
        <w:rPr>
          <w:sz w:val="24"/>
          <w:szCs w:val="24"/>
        </w:rPr>
        <w:t>Research has demonstrated the importance of fluid adherence in terms of fluid retention (or ‘fluid overload’) and its impact on morbidity and mortality of PD patients.</w:t>
      </w:r>
      <w:r w:rsidRPr="002706E2">
        <w:rPr>
          <w:sz w:val="24"/>
          <w:szCs w:val="24"/>
          <w:vertAlign w:val="superscript"/>
        </w:rPr>
        <w:t xml:space="preserve">17,18 </w:t>
      </w:r>
      <w:r w:rsidRPr="002706E2">
        <w:rPr>
          <w:sz w:val="24"/>
          <w:szCs w:val="24"/>
        </w:rPr>
        <w:t xml:space="preserve">The consequences of fluid overload </w:t>
      </w:r>
      <w:r w:rsidRPr="002706E2">
        <w:rPr>
          <w:rFonts w:eastAsia="GiovanniStd-Book"/>
          <w:color w:val="191919"/>
          <w:sz w:val="24"/>
          <w:szCs w:val="24"/>
          <w:lang w:eastAsia="en-GB"/>
        </w:rPr>
        <w:t>include shortness of breath, muscle cramping, dizziness, as well as hypertension, oedema (i.e. ankle, leg, facial), pulmonary oedema, cardiomyopathy and mortality.</w:t>
      </w:r>
      <w:r w:rsidRPr="002706E2">
        <w:rPr>
          <w:rFonts w:eastAsia="GiovanniStd-Book"/>
          <w:color w:val="191919"/>
          <w:sz w:val="24"/>
          <w:szCs w:val="24"/>
          <w:vertAlign w:val="superscript"/>
          <w:lang w:eastAsia="en-GB"/>
        </w:rPr>
        <w:t>18</w:t>
      </w:r>
      <w:r w:rsidRPr="002706E2">
        <w:rPr>
          <w:rFonts w:eastAsia="GiovanniStd-Book"/>
          <w:color w:val="191919"/>
          <w:sz w:val="24"/>
          <w:szCs w:val="24"/>
          <w:lang w:eastAsia="en-GB"/>
        </w:rPr>
        <w:t xml:space="preserve"> Achieving fluid balance is crucial in PD and interventions to reduce excess fluid consumption would therefore be beneficial to both patient health outcomes and the larger health economy. </w:t>
      </w:r>
    </w:p>
    <w:p w:rsidR="008C348E" w:rsidRPr="002065EF" w:rsidRDefault="008C348E" w:rsidP="00B430DC">
      <w:pPr>
        <w:spacing w:line="360" w:lineRule="auto"/>
        <w:jc w:val="both"/>
        <w:rPr>
          <w:rFonts w:eastAsia="GiovanniStd-Book"/>
          <w:color w:val="191919"/>
          <w:sz w:val="24"/>
          <w:szCs w:val="24"/>
          <w:vertAlign w:val="superscript"/>
          <w:lang w:eastAsia="en-GB"/>
        </w:rPr>
      </w:pPr>
      <w:r w:rsidRPr="002706E2">
        <w:rPr>
          <w:rFonts w:eastAsia="GiovanniStd-Book"/>
          <w:color w:val="191919"/>
          <w:sz w:val="24"/>
          <w:szCs w:val="24"/>
          <w:lang w:eastAsia="en-GB"/>
        </w:rPr>
        <w:t>Interventions specifically addressing fluid adherence have been conducted with the HD population with varying success;</w:t>
      </w:r>
      <w:r w:rsidRPr="002706E2">
        <w:rPr>
          <w:rFonts w:eastAsia="GiovanniStd-Book"/>
          <w:color w:val="191919"/>
          <w:sz w:val="24"/>
          <w:szCs w:val="24"/>
          <w:vertAlign w:val="superscript"/>
          <w:lang w:eastAsia="en-GB"/>
        </w:rPr>
        <w:t>19-23</w:t>
      </w:r>
      <w:r w:rsidRPr="002706E2">
        <w:rPr>
          <w:rFonts w:eastAsia="GiovanniStd-Book"/>
          <w:color w:val="191919"/>
          <w:sz w:val="24"/>
          <w:szCs w:val="24"/>
          <w:lang w:eastAsia="en-GB"/>
        </w:rPr>
        <w:t xml:space="preserve"> utilising several approaches including educational, psychological or a combination of both. </w:t>
      </w:r>
      <w:r w:rsidRPr="00C20AFA">
        <w:rPr>
          <w:rFonts w:eastAsia="GiovanniStd-Book"/>
          <w:color w:val="191919"/>
          <w:sz w:val="24"/>
          <w:szCs w:val="24"/>
          <w:highlight w:val="lightGray"/>
          <w:lang w:eastAsia="en-GB"/>
        </w:rPr>
        <w:t>Unfortunately, as far as the researchers are aware, there</w:t>
      </w:r>
      <w:r w:rsidR="00C20AFA" w:rsidRPr="00C20AFA">
        <w:rPr>
          <w:rFonts w:eastAsia="GiovanniStd-Book"/>
          <w:color w:val="191919"/>
          <w:sz w:val="24"/>
          <w:szCs w:val="24"/>
          <w:highlight w:val="lightGray"/>
          <w:lang w:eastAsia="en-GB"/>
        </w:rPr>
        <w:t xml:space="preserve"> </w:t>
      </w:r>
      <w:r w:rsidR="00C20AFA" w:rsidRPr="00C20AFA">
        <w:rPr>
          <w:rFonts w:eastAsia="GiovanniStd-Book"/>
          <w:color w:val="FF0000"/>
          <w:sz w:val="24"/>
          <w:szCs w:val="24"/>
          <w:highlight w:val="lightGray"/>
          <w:u w:val="single"/>
          <w:lang w:eastAsia="en-GB"/>
        </w:rPr>
        <w:t>has been only one</w:t>
      </w:r>
      <w:r w:rsidRPr="00C20AFA">
        <w:rPr>
          <w:rFonts w:eastAsia="GiovanniStd-Book"/>
          <w:color w:val="FF0000"/>
          <w:sz w:val="24"/>
          <w:szCs w:val="24"/>
          <w:highlight w:val="lightGray"/>
          <w:lang w:eastAsia="en-GB"/>
        </w:rPr>
        <w:t xml:space="preserve"> </w:t>
      </w:r>
      <w:r w:rsidRPr="00C20AFA">
        <w:rPr>
          <w:rFonts w:eastAsia="GiovanniStd-Book"/>
          <w:strike/>
          <w:color w:val="0070C0"/>
          <w:sz w:val="24"/>
          <w:szCs w:val="24"/>
          <w:highlight w:val="lightGray"/>
          <w:lang w:eastAsia="en-GB"/>
        </w:rPr>
        <w:t>have been no such specific interventions researched or</w:t>
      </w:r>
      <w:r w:rsidRPr="00C20AFA">
        <w:rPr>
          <w:rFonts w:eastAsia="GiovanniStd-Book"/>
          <w:color w:val="0070C0"/>
          <w:sz w:val="24"/>
          <w:szCs w:val="24"/>
          <w:highlight w:val="lightGray"/>
          <w:lang w:eastAsia="en-GB"/>
        </w:rPr>
        <w:t xml:space="preserve"> </w:t>
      </w:r>
      <w:r w:rsidRPr="00C20AFA">
        <w:rPr>
          <w:rFonts w:eastAsia="GiovanniStd-Book"/>
          <w:color w:val="191919"/>
          <w:sz w:val="24"/>
          <w:szCs w:val="24"/>
          <w:highlight w:val="lightGray"/>
          <w:lang w:eastAsia="en-GB"/>
        </w:rPr>
        <w:t>published</w:t>
      </w:r>
      <w:r w:rsidR="00C20AFA" w:rsidRPr="00C20AFA">
        <w:rPr>
          <w:rFonts w:eastAsia="GiovanniStd-Book"/>
          <w:color w:val="191919"/>
          <w:sz w:val="24"/>
          <w:szCs w:val="24"/>
          <w:highlight w:val="lightGray"/>
          <w:lang w:eastAsia="en-GB"/>
        </w:rPr>
        <w:t xml:space="preserve"> </w:t>
      </w:r>
      <w:r w:rsidR="00C20AFA" w:rsidRPr="00C20AFA">
        <w:rPr>
          <w:rFonts w:eastAsia="GiovanniStd-Book"/>
          <w:color w:val="FF0000"/>
          <w:sz w:val="24"/>
          <w:szCs w:val="24"/>
          <w:highlight w:val="lightGray"/>
          <w:u w:val="single"/>
          <w:lang w:eastAsia="en-GB"/>
        </w:rPr>
        <w:lastRenderedPageBreak/>
        <w:t>study</w:t>
      </w:r>
      <w:r w:rsidRPr="00C20AFA">
        <w:rPr>
          <w:rFonts w:eastAsia="GiovanniStd-Book"/>
          <w:color w:val="FF0000"/>
          <w:sz w:val="24"/>
          <w:szCs w:val="24"/>
          <w:highlight w:val="lightGray"/>
          <w:lang w:eastAsia="en-GB"/>
        </w:rPr>
        <w:t xml:space="preserve"> </w:t>
      </w:r>
      <w:r w:rsidR="00C20AFA" w:rsidRPr="00C20AFA">
        <w:rPr>
          <w:rFonts w:eastAsia="GiovanniStd-Book"/>
          <w:color w:val="191919"/>
          <w:sz w:val="24"/>
          <w:szCs w:val="24"/>
          <w:highlight w:val="lightGray"/>
          <w:lang w:eastAsia="en-GB"/>
        </w:rPr>
        <w:t>with the PD population.</w:t>
      </w:r>
      <w:r w:rsidR="00C20AFA" w:rsidRPr="00C20AFA">
        <w:rPr>
          <w:rFonts w:eastAsia="GiovanniStd-Book"/>
          <w:color w:val="FF0000"/>
          <w:sz w:val="24"/>
          <w:szCs w:val="24"/>
          <w:highlight w:val="lightGray"/>
          <w:u w:val="single"/>
          <w:vertAlign w:val="superscript"/>
          <w:lang w:eastAsia="en-GB"/>
        </w:rPr>
        <w:t>24</w:t>
      </w:r>
      <w:r w:rsidR="00C20AFA" w:rsidRPr="00C20AFA">
        <w:rPr>
          <w:rFonts w:eastAsia="GiovanniStd-Book"/>
          <w:color w:val="191919"/>
          <w:sz w:val="24"/>
          <w:szCs w:val="24"/>
          <w:highlight w:val="lightGray"/>
          <w:vertAlign w:val="superscript"/>
          <w:lang w:eastAsia="en-GB"/>
        </w:rPr>
        <w:t xml:space="preserve"> </w:t>
      </w:r>
      <w:r w:rsidR="00C20AFA" w:rsidRPr="00C20AFA">
        <w:rPr>
          <w:rFonts w:eastAsia="GiovanniStd-Book"/>
          <w:color w:val="FF0000"/>
          <w:sz w:val="24"/>
          <w:szCs w:val="24"/>
          <w:highlight w:val="lightGray"/>
          <w:u w:val="single"/>
          <w:lang w:eastAsia="en-GB"/>
        </w:rPr>
        <w:t>This</w:t>
      </w:r>
      <w:r w:rsidR="00C20AFA" w:rsidRPr="00C20AFA">
        <w:rPr>
          <w:rFonts w:eastAsia="GiovanniStd-Book"/>
          <w:color w:val="FF0000"/>
          <w:sz w:val="24"/>
          <w:szCs w:val="24"/>
          <w:highlight w:val="lightGray"/>
          <w:lang w:eastAsia="en-GB"/>
        </w:rPr>
        <w:t xml:space="preserve"> </w:t>
      </w:r>
      <w:r w:rsidR="00C20AFA" w:rsidRPr="00C20AFA">
        <w:rPr>
          <w:rFonts w:eastAsia="GiovanniStd-Book"/>
          <w:strike/>
          <w:color w:val="0070C0"/>
          <w:sz w:val="24"/>
          <w:szCs w:val="24"/>
          <w:highlight w:val="lightGray"/>
          <w:lang w:eastAsia="en-GB"/>
        </w:rPr>
        <w:t>w</w:t>
      </w:r>
      <w:r w:rsidRPr="00C20AFA">
        <w:rPr>
          <w:rFonts w:eastAsia="GiovanniStd-Book"/>
          <w:strike/>
          <w:color w:val="0070C0"/>
          <w:sz w:val="24"/>
          <w:szCs w:val="24"/>
          <w:highlight w:val="lightGray"/>
          <w:lang w:eastAsia="en-GB"/>
        </w:rPr>
        <w:t>ith the exception of a</w:t>
      </w:r>
      <w:r w:rsidRPr="00C20AFA">
        <w:rPr>
          <w:rFonts w:eastAsia="GiovanniStd-Book"/>
          <w:color w:val="0070C0"/>
          <w:sz w:val="24"/>
          <w:szCs w:val="24"/>
          <w:highlight w:val="lightGray"/>
          <w:lang w:eastAsia="en-GB"/>
        </w:rPr>
        <w:t xml:space="preserve"> </w:t>
      </w:r>
      <w:r w:rsidRPr="00EC74D6">
        <w:rPr>
          <w:rFonts w:eastAsia="GiovanniStd-Book"/>
          <w:strike/>
          <w:color w:val="0070C0"/>
          <w:sz w:val="24"/>
          <w:szCs w:val="24"/>
          <w:highlight w:val="lightGray"/>
          <w:lang w:eastAsia="en-GB"/>
        </w:rPr>
        <w:t>recent</w:t>
      </w:r>
      <w:r w:rsidRPr="00EC74D6">
        <w:rPr>
          <w:rFonts w:eastAsia="GiovanniStd-Book"/>
          <w:color w:val="0070C0"/>
          <w:sz w:val="24"/>
          <w:szCs w:val="24"/>
          <w:highlight w:val="lightGray"/>
          <w:lang w:eastAsia="en-GB"/>
        </w:rPr>
        <w:t xml:space="preserve"> </w:t>
      </w:r>
      <w:r w:rsidR="00EC74D6">
        <w:rPr>
          <w:rFonts w:eastAsia="GiovanniStd-Book"/>
          <w:color w:val="FF0000"/>
          <w:sz w:val="24"/>
          <w:szCs w:val="24"/>
          <w:highlight w:val="lightGray"/>
          <w:u w:val="single"/>
          <w:lang w:eastAsia="en-GB"/>
        </w:rPr>
        <w:t>research</w:t>
      </w:r>
      <w:r w:rsidR="00C20AFA" w:rsidRPr="00C20AFA">
        <w:rPr>
          <w:rFonts w:eastAsia="GiovanniStd-Book"/>
          <w:color w:val="FF0000"/>
          <w:sz w:val="24"/>
          <w:szCs w:val="24"/>
          <w:highlight w:val="lightGray"/>
          <w:u w:val="single"/>
          <w:lang w:eastAsia="en-GB"/>
        </w:rPr>
        <w:t xml:space="preserve"> developed a</w:t>
      </w:r>
      <w:r w:rsidR="00C20AFA" w:rsidRPr="00C20AFA">
        <w:rPr>
          <w:rFonts w:eastAsia="GiovanniStd-Book"/>
          <w:color w:val="FF0000"/>
          <w:sz w:val="24"/>
          <w:szCs w:val="24"/>
          <w:highlight w:val="lightGray"/>
          <w:lang w:eastAsia="en-GB"/>
        </w:rPr>
        <w:t xml:space="preserve"> </w:t>
      </w:r>
      <w:r w:rsidRPr="00C20AFA">
        <w:rPr>
          <w:rFonts w:eastAsia="GiovanniStd-Book"/>
          <w:color w:val="191919"/>
          <w:sz w:val="24"/>
          <w:szCs w:val="24"/>
          <w:highlight w:val="lightGray"/>
          <w:lang w:eastAsia="en-GB"/>
        </w:rPr>
        <w:t>nurse-l</w:t>
      </w:r>
      <w:r w:rsidR="00C20AFA" w:rsidRPr="00C20AFA">
        <w:rPr>
          <w:rFonts w:eastAsia="GiovanniStd-Book"/>
          <w:color w:val="191919"/>
          <w:sz w:val="24"/>
          <w:szCs w:val="24"/>
          <w:highlight w:val="lightGray"/>
          <w:lang w:eastAsia="en-GB"/>
        </w:rPr>
        <w:t>ed disease management programme</w:t>
      </w:r>
      <w:r w:rsidRPr="00C20AFA">
        <w:rPr>
          <w:rFonts w:eastAsia="GiovanniStd-Book"/>
          <w:color w:val="191919"/>
          <w:sz w:val="24"/>
          <w:szCs w:val="24"/>
          <w:highlight w:val="lightGray"/>
          <w:lang w:eastAsia="en-GB"/>
        </w:rPr>
        <w:t xml:space="preserve"> to enhance general health outcomes in continuous ambulatory PD (CAPD) patients</w:t>
      </w:r>
      <w:proofErr w:type="gramStart"/>
      <w:r w:rsidRPr="00C20AFA">
        <w:rPr>
          <w:rFonts w:eastAsia="GiovanniStd-Book"/>
          <w:color w:val="191919"/>
          <w:sz w:val="24"/>
          <w:szCs w:val="24"/>
          <w:highlight w:val="lightGray"/>
          <w:lang w:eastAsia="en-GB"/>
        </w:rPr>
        <w:t>;</w:t>
      </w:r>
      <w:r w:rsidRPr="00C20AFA">
        <w:rPr>
          <w:rFonts w:eastAsia="GiovanniStd-Book"/>
          <w:color w:val="191919"/>
          <w:sz w:val="24"/>
          <w:szCs w:val="24"/>
          <w:highlight w:val="lightGray"/>
          <w:vertAlign w:val="superscript"/>
          <w:lang w:eastAsia="en-GB"/>
        </w:rPr>
        <w:t>24</w:t>
      </w:r>
      <w:proofErr w:type="gramEnd"/>
      <w:r w:rsidRPr="002706E2">
        <w:rPr>
          <w:rFonts w:eastAsia="GiovanniStd-Book"/>
          <w:color w:val="191919"/>
          <w:sz w:val="24"/>
          <w:szCs w:val="24"/>
          <w:lang w:eastAsia="en-GB"/>
        </w:rPr>
        <w:t xml:space="preserve"> however no significant change in fluid adherence between treatment and control groups were found. </w:t>
      </w:r>
      <w:r w:rsidRPr="002065EF">
        <w:rPr>
          <w:rFonts w:eastAsia="GiovanniStd-Book"/>
          <w:color w:val="191919"/>
          <w:sz w:val="24"/>
          <w:szCs w:val="24"/>
          <w:highlight w:val="lightGray"/>
          <w:lang w:eastAsia="en-GB"/>
        </w:rPr>
        <w:t xml:space="preserve">The lack of specific interventions may be </w:t>
      </w:r>
      <w:r w:rsidRPr="002065EF">
        <w:rPr>
          <w:rFonts w:eastAsia="GiovanniStd-Book"/>
          <w:strike/>
          <w:color w:val="0070C0"/>
          <w:sz w:val="24"/>
          <w:szCs w:val="24"/>
          <w:highlight w:val="lightGray"/>
          <w:lang w:eastAsia="en-GB"/>
        </w:rPr>
        <w:t>in</w:t>
      </w:r>
      <w:r w:rsidRPr="002065EF">
        <w:rPr>
          <w:rFonts w:eastAsia="GiovanniStd-Book"/>
          <w:color w:val="0070C0"/>
          <w:sz w:val="24"/>
          <w:szCs w:val="24"/>
          <w:highlight w:val="lightGray"/>
          <w:lang w:eastAsia="en-GB"/>
        </w:rPr>
        <w:t xml:space="preserve"> </w:t>
      </w:r>
      <w:r w:rsidRPr="002065EF">
        <w:rPr>
          <w:rFonts w:eastAsia="GiovanniStd-Book"/>
          <w:color w:val="191919"/>
          <w:sz w:val="24"/>
          <w:szCs w:val="24"/>
          <w:highlight w:val="lightGray"/>
          <w:lang w:eastAsia="en-GB"/>
        </w:rPr>
        <w:t>part</w:t>
      </w:r>
      <w:r w:rsidR="00122530" w:rsidRPr="002065EF">
        <w:rPr>
          <w:rFonts w:eastAsia="GiovanniStd-Book"/>
          <w:color w:val="FF0000"/>
          <w:sz w:val="24"/>
          <w:szCs w:val="24"/>
          <w:highlight w:val="lightGray"/>
          <w:u w:val="single"/>
          <w:lang w:eastAsia="en-GB"/>
        </w:rPr>
        <w:t>ly</w:t>
      </w:r>
      <w:r w:rsidRPr="002065EF">
        <w:rPr>
          <w:rFonts w:eastAsia="GiovanniStd-Book"/>
          <w:color w:val="191919"/>
          <w:sz w:val="24"/>
          <w:szCs w:val="24"/>
          <w:highlight w:val="lightGray"/>
          <w:lang w:eastAsia="en-GB"/>
        </w:rPr>
        <w:t xml:space="preserve"> explained by the </w:t>
      </w:r>
      <w:r w:rsidR="00122530" w:rsidRPr="002065EF">
        <w:rPr>
          <w:rFonts w:eastAsia="GiovanniStd-Book"/>
          <w:color w:val="FF0000"/>
          <w:sz w:val="24"/>
          <w:szCs w:val="24"/>
          <w:highlight w:val="lightGray"/>
          <w:u w:val="single"/>
          <w:lang w:eastAsia="en-GB"/>
        </w:rPr>
        <w:t>challenge</w:t>
      </w:r>
      <w:r w:rsidR="00122530" w:rsidRPr="002065EF">
        <w:rPr>
          <w:rFonts w:eastAsia="GiovanniStd-Book"/>
          <w:color w:val="FF0000"/>
          <w:sz w:val="24"/>
          <w:szCs w:val="24"/>
          <w:highlight w:val="lightGray"/>
          <w:lang w:eastAsia="en-GB"/>
        </w:rPr>
        <w:t xml:space="preserve"> </w:t>
      </w:r>
      <w:r w:rsidRPr="002065EF">
        <w:rPr>
          <w:rFonts w:eastAsia="GiovanniStd-Book"/>
          <w:strike/>
          <w:color w:val="0070C0"/>
          <w:sz w:val="24"/>
          <w:szCs w:val="24"/>
          <w:highlight w:val="lightGray"/>
          <w:lang w:eastAsia="en-GB"/>
        </w:rPr>
        <w:t>difficulty</w:t>
      </w:r>
      <w:r w:rsidRPr="002065EF">
        <w:rPr>
          <w:rFonts w:eastAsia="GiovanniStd-Book"/>
          <w:color w:val="0070C0"/>
          <w:sz w:val="24"/>
          <w:szCs w:val="24"/>
          <w:highlight w:val="lightGray"/>
          <w:lang w:eastAsia="en-GB"/>
        </w:rPr>
        <w:t xml:space="preserve"> </w:t>
      </w:r>
      <w:r w:rsidRPr="002065EF">
        <w:rPr>
          <w:rFonts w:eastAsia="GiovanniStd-Book"/>
          <w:color w:val="191919"/>
          <w:sz w:val="24"/>
          <w:szCs w:val="24"/>
          <w:highlight w:val="lightGray"/>
          <w:lang w:eastAsia="en-GB"/>
        </w:rPr>
        <w:t xml:space="preserve">in objectively measuring fluid </w:t>
      </w:r>
      <w:r w:rsidR="00122530" w:rsidRPr="002065EF">
        <w:rPr>
          <w:rFonts w:eastAsia="GiovanniStd-Book"/>
          <w:color w:val="FF0000"/>
          <w:sz w:val="24"/>
          <w:szCs w:val="24"/>
          <w:highlight w:val="lightGray"/>
          <w:u w:val="single"/>
          <w:lang w:eastAsia="en-GB"/>
        </w:rPr>
        <w:t>intake</w:t>
      </w:r>
      <w:r w:rsidR="00122530" w:rsidRPr="002065EF">
        <w:rPr>
          <w:rFonts w:eastAsia="GiovanniStd-Book"/>
          <w:color w:val="FF0000"/>
          <w:sz w:val="24"/>
          <w:szCs w:val="24"/>
          <w:highlight w:val="lightGray"/>
          <w:lang w:eastAsia="en-GB"/>
        </w:rPr>
        <w:t xml:space="preserve"> </w:t>
      </w:r>
      <w:r w:rsidRPr="002065EF">
        <w:rPr>
          <w:rFonts w:eastAsia="GiovanniStd-Book"/>
          <w:strike/>
          <w:color w:val="0070C0"/>
          <w:sz w:val="24"/>
          <w:szCs w:val="24"/>
          <w:highlight w:val="lightGray"/>
          <w:lang w:eastAsia="en-GB"/>
        </w:rPr>
        <w:t>non-adherence</w:t>
      </w:r>
      <w:r w:rsidRPr="002065EF">
        <w:rPr>
          <w:rFonts w:eastAsia="GiovanniStd-Book"/>
          <w:color w:val="0070C0"/>
          <w:sz w:val="24"/>
          <w:szCs w:val="24"/>
          <w:highlight w:val="lightGray"/>
          <w:lang w:eastAsia="en-GB"/>
        </w:rPr>
        <w:t xml:space="preserve"> </w:t>
      </w:r>
      <w:r w:rsidR="002065EF" w:rsidRPr="002065EF">
        <w:rPr>
          <w:rFonts w:eastAsia="GiovanniStd-Book"/>
          <w:strike/>
          <w:color w:val="0070C0"/>
          <w:sz w:val="24"/>
          <w:szCs w:val="24"/>
          <w:highlight w:val="lightGray"/>
          <w:lang w:eastAsia="en-GB"/>
        </w:rPr>
        <w:t>compared to</w:t>
      </w:r>
      <w:r w:rsidR="002065EF" w:rsidRPr="002065EF">
        <w:rPr>
          <w:rFonts w:eastAsia="GiovanniStd-Book"/>
          <w:color w:val="0070C0"/>
          <w:sz w:val="24"/>
          <w:szCs w:val="24"/>
          <w:highlight w:val="lightGray"/>
          <w:lang w:eastAsia="en-GB"/>
        </w:rPr>
        <w:t xml:space="preserve"> </w:t>
      </w:r>
      <w:r w:rsidR="002065EF" w:rsidRPr="002065EF">
        <w:rPr>
          <w:rFonts w:eastAsia="GiovanniStd-Book"/>
          <w:color w:val="FF0000"/>
          <w:sz w:val="24"/>
          <w:szCs w:val="24"/>
          <w:highlight w:val="lightGray"/>
          <w:u w:val="single"/>
          <w:lang w:eastAsia="en-GB"/>
        </w:rPr>
        <w:t xml:space="preserve">as easily as </w:t>
      </w:r>
      <w:r w:rsidR="002065EF" w:rsidRPr="002065EF">
        <w:rPr>
          <w:rFonts w:eastAsia="GiovanniStd-Book"/>
          <w:sz w:val="24"/>
          <w:szCs w:val="24"/>
          <w:highlight w:val="lightGray"/>
          <w:lang w:eastAsia="en-GB"/>
        </w:rPr>
        <w:t xml:space="preserve">HD, </w:t>
      </w:r>
      <w:r w:rsidR="002065EF" w:rsidRPr="002065EF">
        <w:rPr>
          <w:rFonts w:eastAsia="GiovanniStd-Book"/>
          <w:color w:val="FF0000"/>
          <w:sz w:val="24"/>
          <w:szCs w:val="24"/>
          <w:highlight w:val="lightGray"/>
          <w:u w:val="single"/>
          <w:lang w:eastAsia="en-GB"/>
        </w:rPr>
        <w:t>utilising IWG as indicator.</w:t>
      </w:r>
      <w:r w:rsidRPr="002065EF">
        <w:rPr>
          <w:rFonts w:eastAsia="GiovanniStd-Book"/>
          <w:color w:val="FF0000"/>
          <w:sz w:val="24"/>
          <w:szCs w:val="24"/>
          <w:highlight w:val="lightGray"/>
          <w:lang w:eastAsia="en-GB"/>
        </w:rPr>
        <w:t xml:space="preserve"> </w:t>
      </w:r>
      <w:r w:rsidR="002065EF" w:rsidRPr="002065EF">
        <w:rPr>
          <w:rFonts w:eastAsia="GiovanniStd-Book"/>
          <w:color w:val="FF0000"/>
          <w:sz w:val="24"/>
          <w:szCs w:val="24"/>
          <w:highlight w:val="lightGray"/>
          <w:u w:val="single"/>
          <w:lang w:eastAsia="en-GB"/>
        </w:rPr>
        <w:t>N</w:t>
      </w:r>
      <w:r w:rsidR="002065EF" w:rsidRPr="002065EF">
        <w:rPr>
          <w:rFonts w:eastAsia="GiovanniStd-Book"/>
          <w:color w:val="191919"/>
          <w:sz w:val="24"/>
          <w:szCs w:val="24"/>
          <w:highlight w:val="lightGray"/>
          <w:lang w:eastAsia="en-GB"/>
        </w:rPr>
        <w:t>onetheless</w:t>
      </w:r>
      <w:r w:rsidRPr="002065EF">
        <w:rPr>
          <w:rFonts w:eastAsia="GiovanniStd-Book"/>
          <w:color w:val="191919"/>
          <w:sz w:val="24"/>
          <w:szCs w:val="24"/>
          <w:highlight w:val="lightGray"/>
          <w:lang w:eastAsia="en-GB"/>
        </w:rPr>
        <w:t xml:space="preserve">, interventions need to be explored and developed among </w:t>
      </w:r>
      <w:r w:rsidRPr="002065EF">
        <w:rPr>
          <w:rFonts w:eastAsia="GiovanniStd-Book"/>
          <w:strike/>
          <w:color w:val="0070C0"/>
          <w:sz w:val="24"/>
          <w:szCs w:val="24"/>
          <w:highlight w:val="lightGray"/>
          <w:lang w:eastAsia="en-GB"/>
        </w:rPr>
        <w:t>the</w:t>
      </w:r>
      <w:r w:rsidRPr="002065EF">
        <w:rPr>
          <w:rFonts w:eastAsia="GiovanniStd-Book"/>
          <w:color w:val="0070C0"/>
          <w:sz w:val="24"/>
          <w:szCs w:val="24"/>
          <w:highlight w:val="lightGray"/>
          <w:lang w:eastAsia="en-GB"/>
        </w:rPr>
        <w:t xml:space="preserve"> </w:t>
      </w:r>
      <w:r w:rsidRPr="002065EF">
        <w:rPr>
          <w:rFonts w:eastAsia="GiovanniStd-Book"/>
          <w:color w:val="191919"/>
          <w:sz w:val="24"/>
          <w:szCs w:val="24"/>
          <w:highlight w:val="lightGray"/>
          <w:lang w:eastAsia="en-GB"/>
        </w:rPr>
        <w:t xml:space="preserve">PD </w:t>
      </w:r>
      <w:r w:rsidR="00C20AFA" w:rsidRPr="002065EF">
        <w:rPr>
          <w:rFonts w:eastAsia="GiovanniStd-Book"/>
          <w:color w:val="FF0000"/>
          <w:sz w:val="24"/>
          <w:szCs w:val="24"/>
          <w:highlight w:val="lightGray"/>
          <w:u w:val="single"/>
          <w:lang w:eastAsia="en-GB"/>
        </w:rPr>
        <w:t>patients</w:t>
      </w:r>
      <w:r w:rsidR="00C20AFA" w:rsidRPr="002065EF">
        <w:rPr>
          <w:rFonts w:eastAsia="GiovanniStd-Book"/>
          <w:color w:val="FF0000"/>
          <w:sz w:val="24"/>
          <w:szCs w:val="24"/>
          <w:highlight w:val="lightGray"/>
          <w:lang w:eastAsia="en-GB"/>
        </w:rPr>
        <w:t xml:space="preserve"> </w:t>
      </w:r>
      <w:r w:rsidRPr="002065EF">
        <w:rPr>
          <w:rFonts w:eastAsia="GiovanniStd-Book"/>
          <w:strike/>
          <w:color w:val="0070C0"/>
          <w:sz w:val="24"/>
          <w:szCs w:val="24"/>
          <w:highlight w:val="lightGray"/>
          <w:lang w:eastAsia="en-GB"/>
        </w:rPr>
        <w:t>cohort</w:t>
      </w:r>
      <w:r w:rsidRPr="002065EF">
        <w:rPr>
          <w:rFonts w:eastAsia="GiovanniStd-Book"/>
          <w:color w:val="191919"/>
          <w:sz w:val="24"/>
          <w:szCs w:val="24"/>
          <w:highlight w:val="lightGray"/>
          <w:lang w:eastAsia="en-GB"/>
        </w:rPr>
        <w:t xml:space="preserve">, given the severe consequences associated with fluid overload </w:t>
      </w:r>
      <w:r w:rsidRPr="002065EF">
        <w:rPr>
          <w:rFonts w:eastAsia="GiovanniStd-Book"/>
          <w:strike/>
          <w:color w:val="0070C0"/>
          <w:sz w:val="24"/>
          <w:szCs w:val="24"/>
          <w:highlight w:val="lightGray"/>
          <w:lang w:eastAsia="en-GB"/>
        </w:rPr>
        <w:t>among this patient group</w:t>
      </w:r>
      <w:r w:rsidRPr="002065EF">
        <w:rPr>
          <w:rFonts w:eastAsia="GiovanniStd-Book"/>
          <w:color w:val="191919"/>
          <w:sz w:val="24"/>
          <w:szCs w:val="24"/>
          <w:highlight w:val="lightGray"/>
          <w:lang w:eastAsia="en-GB"/>
        </w:rPr>
        <w:t>.</w:t>
      </w:r>
      <w:r w:rsidRPr="002065EF">
        <w:rPr>
          <w:rFonts w:eastAsia="GiovanniStd-Book"/>
          <w:color w:val="191919"/>
          <w:sz w:val="24"/>
          <w:szCs w:val="24"/>
          <w:highlight w:val="lightGray"/>
          <w:vertAlign w:val="superscript"/>
          <w:lang w:eastAsia="en-GB"/>
        </w:rPr>
        <w:t>9</w:t>
      </w:r>
      <w:r w:rsidRPr="002706E2">
        <w:rPr>
          <w:rFonts w:eastAsia="GiovanniStd-Book"/>
          <w:color w:val="191919"/>
          <w:sz w:val="24"/>
          <w:szCs w:val="24"/>
          <w:vertAlign w:val="superscript"/>
          <w:lang w:eastAsia="en-GB"/>
        </w:rPr>
        <w:t xml:space="preserve"> </w:t>
      </w:r>
      <w:r w:rsidRPr="002706E2">
        <w:rPr>
          <w:rFonts w:eastAsia="GiovanniStd-Book"/>
          <w:color w:val="191919"/>
          <w:sz w:val="24"/>
          <w:szCs w:val="24"/>
          <w:lang w:eastAsia="en-GB"/>
        </w:rPr>
        <w:t xml:space="preserve">Therefore, the current study sought to investigate whether an applied psychological intervention used among HD patients would be effective in improving fluid adherence among PD patients; utilising clinical indicators as used in practice. </w:t>
      </w:r>
    </w:p>
    <w:p w:rsidR="008C348E" w:rsidRPr="002706E2" w:rsidRDefault="008C348E" w:rsidP="008A6E66">
      <w:pPr>
        <w:spacing w:line="360" w:lineRule="auto"/>
        <w:jc w:val="both"/>
        <w:rPr>
          <w:sz w:val="24"/>
          <w:szCs w:val="24"/>
        </w:rPr>
      </w:pPr>
      <w:r w:rsidRPr="002706E2">
        <w:rPr>
          <w:rFonts w:eastAsia="GiovanniStd-Book"/>
          <w:color w:val="191919"/>
          <w:sz w:val="24"/>
          <w:szCs w:val="24"/>
          <w:lang w:eastAsia="en-GB"/>
        </w:rPr>
        <w:t xml:space="preserve">In a combined psycho-education group approach, Sharp </w:t>
      </w:r>
      <w:r w:rsidRPr="002706E2">
        <w:rPr>
          <w:rFonts w:eastAsia="GiovanniStd-Book"/>
          <w:i/>
          <w:iCs/>
          <w:color w:val="191919"/>
          <w:sz w:val="24"/>
          <w:szCs w:val="24"/>
          <w:lang w:eastAsia="en-GB"/>
        </w:rPr>
        <w:t>et al</w:t>
      </w:r>
      <w:r w:rsidRPr="002706E2">
        <w:rPr>
          <w:rFonts w:eastAsia="GiovanniStd-Book"/>
          <w:color w:val="191919"/>
          <w:sz w:val="24"/>
          <w:szCs w:val="24"/>
          <w:vertAlign w:val="superscript"/>
          <w:lang w:eastAsia="en-GB"/>
        </w:rPr>
        <w:t>23</w:t>
      </w:r>
      <w:r w:rsidRPr="002706E2">
        <w:rPr>
          <w:rFonts w:eastAsia="GiovanniStd-Book"/>
          <w:color w:val="191919"/>
          <w:sz w:val="24"/>
          <w:szCs w:val="24"/>
          <w:lang w:eastAsia="en-GB"/>
        </w:rPr>
        <w:t xml:space="preserve"> demonstrated a statistically significant reduction in fluid-intake in a group of non-adherent HD patients. This group intervention used a multi-faceted design, which constituted a single theoretical method based on a cognitive behavioural therapy (</w:t>
      </w:r>
      <w:smartTag w:uri="urn:schemas-microsoft-com:office:smarttags" w:element="stockticker">
        <w:r w:rsidRPr="002706E2">
          <w:rPr>
            <w:rFonts w:eastAsia="GiovanniStd-Book"/>
            <w:color w:val="191919"/>
            <w:sz w:val="24"/>
            <w:szCs w:val="24"/>
            <w:lang w:eastAsia="en-GB"/>
          </w:rPr>
          <w:t>CBT</w:t>
        </w:r>
      </w:smartTag>
      <w:r w:rsidRPr="002706E2">
        <w:rPr>
          <w:rFonts w:eastAsia="GiovanniStd-Book"/>
          <w:color w:val="191919"/>
          <w:sz w:val="24"/>
          <w:szCs w:val="24"/>
          <w:lang w:eastAsia="en-GB"/>
        </w:rPr>
        <w:t xml:space="preserve">) approach. The group included components on education, behavioural techniques to engender self-management and monitoring cognitions to recognise associations between thoughts, feelings and behaviour; all of which are theoretical techniques utilised when adopting a </w:t>
      </w:r>
      <w:smartTag w:uri="urn:schemas-microsoft-com:office:smarttags" w:element="stockticker">
        <w:r w:rsidRPr="002706E2">
          <w:rPr>
            <w:rFonts w:eastAsia="GiovanniStd-Book"/>
            <w:color w:val="191919"/>
            <w:sz w:val="24"/>
            <w:szCs w:val="24"/>
            <w:lang w:eastAsia="en-GB"/>
          </w:rPr>
          <w:t>CBT</w:t>
        </w:r>
      </w:smartTag>
      <w:r w:rsidRPr="002706E2">
        <w:rPr>
          <w:rFonts w:eastAsia="GiovanniStd-Book"/>
          <w:color w:val="191919"/>
          <w:sz w:val="24"/>
          <w:szCs w:val="24"/>
          <w:lang w:eastAsia="en-GB"/>
        </w:rPr>
        <w:t xml:space="preserve"> approach in chronic illness.</w:t>
      </w:r>
      <w:r w:rsidRPr="002706E2">
        <w:rPr>
          <w:rFonts w:eastAsia="GiovanniStd-Book"/>
          <w:color w:val="191919"/>
          <w:sz w:val="24"/>
          <w:szCs w:val="24"/>
          <w:vertAlign w:val="superscript"/>
          <w:lang w:eastAsia="en-GB"/>
        </w:rPr>
        <w:t xml:space="preserve">25 </w:t>
      </w:r>
      <w:r w:rsidRPr="002706E2">
        <w:rPr>
          <w:rFonts w:eastAsia="GiovanniStd-Book"/>
          <w:color w:val="191919"/>
          <w:sz w:val="24"/>
          <w:szCs w:val="24"/>
          <w:lang w:eastAsia="en-GB"/>
        </w:rPr>
        <w:t xml:space="preserve">Indeed, </w:t>
      </w:r>
      <w:smartTag w:uri="urn:schemas-microsoft-com:office:smarttags" w:element="stockticker">
        <w:r w:rsidRPr="002706E2">
          <w:rPr>
            <w:rFonts w:eastAsia="GiovanniStd-Book"/>
            <w:color w:val="191919"/>
            <w:sz w:val="24"/>
            <w:szCs w:val="24"/>
            <w:lang w:eastAsia="en-GB"/>
          </w:rPr>
          <w:t>CBT</w:t>
        </w:r>
      </w:smartTag>
      <w:r w:rsidRPr="002706E2">
        <w:rPr>
          <w:rFonts w:eastAsia="GiovanniStd-Book"/>
          <w:color w:val="191919"/>
          <w:sz w:val="24"/>
          <w:szCs w:val="24"/>
          <w:lang w:eastAsia="en-GB"/>
        </w:rPr>
        <w:t>-based interventions that incorporate all of these elements are believed to have an impact on long-term behaviour modification, in comparison to behavioural or educational interventions alone.</w:t>
      </w:r>
      <w:r w:rsidRPr="002706E2">
        <w:rPr>
          <w:rFonts w:eastAsia="GiovanniStd-Book"/>
          <w:color w:val="191919"/>
          <w:sz w:val="24"/>
          <w:szCs w:val="24"/>
          <w:vertAlign w:val="superscript"/>
          <w:lang w:eastAsia="en-GB"/>
        </w:rPr>
        <w:t xml:space="preserve">1,25 </w:t>
      </w:r>
      <w:r w:rsidRPr="00EC74D6">
        <w:rPr>
          <w:sz w:val="24"/>
          <w:szCs w:val="24"/>
          <w:highlight w:val="lightGray"/>
        </w:rPr>
        <w:t>Given its evidence-based implementation and encouraging results</w:t>
      </w:r>
      <w:r w:rsidR="00637ED8" w:rsidRPr="00EC74D6">
        <w:rPr>
          <w:rFonts w:eastAsia="GiovanniStd-Book"/>
          <w:color w:val="FF0000"/>
          <w:sz w:val="24"/>
          <w:szCs w:val="24"/>
          <w:highlight w:val="lightGray"/>
          <w:u w:val="single"/>
          <w:vertAlign w:val="superscript"/>
          <w:lang w:eastAsia="en-GB"/>
        </w:rPr>
        <w:t>23</w:t>
      </w:r>
      <w:r w:rsidRPr="00EC74D6">
        <w:rPr>
          <w:sz w:val="24"/>
          <w:szCs w:val="24"/>
          <w:highlight w:val="lightGray"/>
        </w:rPr>
        <w:t xml:space="preserve">, </w:t>
      </w:r>
      <w:r w:rsidRPr="00EC74D6">
        <w:rPr>
          <w:strike/>
          <w:color w:val="0070C0"/>
          <w:sz w:val="24"/>
          <w:szCs w:val="24"/>
          <w:highlight w:val="lightGray"/>
        </w:rPr>
        <w:t>to avoid re-inventing the wheel,</w:t>
      </w:r>
      <w:r w:rsidRPr="00EC74D6">
        <w:rPr>
          <w:color w:val="0070C0"/>
          <w:sz w:val="24"/>
          <w:szCs w:val="24"/>
          <w:highlight w:val="lightGray"/>
        </w:rPr>
        <w:t xml:space="preserve"> </w:t>
      </w:r>
      <w:r w:rsidRPr="00EC74D6">
        <w:rPr>
          <w:sz w:val="24"/>
          <w:szCs w:val="24"/>
          <w:highlight w:val="lightGray"/>
        </w:rPr>
        <w:t>the researchers felt it would be worthwhile to investigate whether this particular intervention could be effective in enhancing fluid adherence among PD patients.</w:t>
      </w:r>
      <w:r w:rsidRPr="002706E2">
        <w:rPr>
          <w:sz w:val="24"/>
          <w:szCs w:val="24"/>
        </w:rPr>
        <w:t xml:space="preserve"> The decision to replicate this particular intervention followed a meta-analysis conducted by the authors, indicating the significant findings compared to other fluid interventions; in addition the authors believed its delivery within a group setting would be suitable for the PD population, given their reduced outpatient attendance in comparison to HD. </w:t>
      </w:r>
      <w:r w:rsidRPr="00EC74D6">
        <w:rPr>
          <w:strike/>
          <w:color w:val="0070C0"/>
          <w:sz w:val="24"/>
          <w:szCs w:val="24"/>
          <w:highlight w:val="lightGray"/>
        </w:rPr>
        <w:t>Furthermore, replication of this original research</w:t>
      </w:r>
      <w:r w:rsidRPr="00EC74D6">
        <w:rPr>
          <w:strike/>
          <w:color w:val="0070C0"/>
          <w:sz w:val="24"/>
          <w:szCs w:val="24"/>
          <w:highlight w:val="lightGray"/>
          <w:vertAlign w:val="superscript"/>
        </w:rPr>
        <w:t>23</w:t>
      </w:r>
      <w:r w:rsidRPr="00EC74D6">
        <w:rPr>
          <w:strike/>
          <w:color w:val="0070C0"/>
          <w:sz w:val="24"/>
          <w:szCs w:val="24"/>
          <w:highlight w:val="lightGray"/>
        </w:rPr>
        <w:t xml:space="preserve"> would allow the current researchers to make comparisons with previous findings.</w:t>
      </w:r>
      <w:r w:rsidRPr="00EC74D6">
        <w:rPr>
          <w:color w:val="0070C0"/>
          <w:sz w:val="24"/>
          <w:szCs w:val="24"/>
        </w:rPr>
        <w:t xml:space="preserve"> </w:t>
      </w:r>
    </w:p>
    <w:p w:rsidR="008C348E" w:rsidRPr="002706E2" w:rsidRDefault="008C348E" w:rsidP="006555A8">
      <w:pPr>
        <w:spacing w:line="360" w:lineRule="auto"/>
        <w:jc w:val="both"/>
        <w:rPr>
          <w:sz w:val="24"/>
          <w:szCs w:val="24"/>
        </w:rPr>
      </w:pPr>
      <w:r w:rsidRPr="002706E2">
        <w:rPr>
          <w:rFonts w:eastAsia="GiovanniStd-Book"/>
          <w:color w:val="191919"/>
          <w:sz w:val="24"/>
          <w:szCs w:val="24"/>
          <w:lang w:eastAsia="en-GB"/>
        </w:rPr>
        <w:t>The aim of the current study was to investigate whether the “Liquid Intake Programme” (“LIP”) (</w:t>
      </w:r>
      <w:r w:rsidRPr="002706E2">
        <w:rPr>
          <w:rFonts w:eastAsia="GiovanniStd-Book"/>
          <w:i/>
          <w:iCs/>
          <w:color w:val="191919"/>
          <w:sz w:val="24"/>
          <w:szCs w:val="24"/>
          <w:lang w:eastAsia="en-GB"/>
        </w:rPr>
        <w:t>renamed with permission from the original authors of the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2706E2">
                <w:rPr>
                  <w:rFonts w:eastAsia="GiovanniStd-Book"/>
                  <w:i/>
                  <w:iCs/>
                  <w:color w:val="191919"/>
                  <w:sz w:val="24"/>
                  <w:szCs w:val="24"/>
                  <w:lang w:eastAsia="en-GB"/>
                </w:rPr>
                <w:t>Glasgow</w:t>
              </w:r>
            </w:smartTag>
          </w:smartTag>
          <w:r w:rsidRPr="002706E2">
            <w:rPr>
              <w:rFonts w:eastAsia="GiovanniStd-Book"/>
              <w:i/>
              <w:iCs/>
              <w:color w:val="191919"/>
              <w:sz w:val="24"/>
              <w:szCs w:val="24"/>
              <w:lang w:eastAsia="en-GB"/>
            </w:rPr>
            <w:t xml:space="preserve"> </w:t>
          </w:r>
          <w:smartTag w:uri="urn:schemas-microsoft-com:office:smarttags" w:element="City">
            <w:smartTag w:uri="urn:schemas-microsoft-com:office:smarttags" w:element="PlaceType">
              <w:r w:rsidRPr="002706E2">
                <w:rPr>
                  <w:rFonts w:eastAsia="GiovanniStd-Book"/>
                  <w:i/>
                  <w:iCs/>
                  <w:color w:val="191919"/>
                  <w:sz w:val="24"/>
                  <w:szCs w:val="24"/>
                  <w:lang w:eastAsia="en-GB"/>
                </w:rPr>
                <w:t>University</w:t>
              </w:r>
            </w:smartTag>
          </w:smartTag>
        </w:smartTag>
      </w:smartTag>
      <w:r w:rsidRPr="002706E2">
        <w:rPr>
          <w:rFonts w:eastAsia="GiovanniStd-Book"/>
          <w:i/>
          <w:iCs/>
          <w:color w:val="191919"/>
          <w:sz w:val="24"/>
          <w:szCs w:val="24"/>
          <w:lang w:eastAsia="en-GB"/>
        </w:rPr>
        <w:t xml:space="preserve"> </w:t>
      </w:r>
      <w:r w:rsidRPr="002706E2">
        <w:rPr>
          <w:rFonts w:eastAsia="GiovanniStd-Book"/>
          <w:i/>
          <w:iCs/>
          <w:color w:val="191919"/>
          <w:sz w:val="24"/>
          <w:szCs w:val="24"/>
          <w:lang w:eastAsia="en-GB"/>
        </w:rPr>
        <w:lastRenderedPageBreak/>
        <w:t>Liquid-Intake Programme” (GULP)</w:t>
      </w:r>
      <w:r w:rsidRPr="002706E2">
        <w:rPr>
          <w:rFonts w:eastAsia="GiovanniStd-Book"/>
          <w:color w:val="191919"/>
          <w:sz w:val="24"/>
          <w:szCs w:val="24"/>
          <w:lang w:eastAsia="en-GB"/>
        </w:rPr>
        <w:t xml:space="preserve">); an applied and established intervention to enhance HD patient fluid restrictions, would be effective in improving fluid adherence among PD patients. Additionally, the research hoped to identify whether the group intervention had any effect on quality of life and psychological well-being; as well as impact on patient health beliefs and attributions. </w:t>
      </w:r>
      <w:r w:rsidRPr="00EC74D6">
        <w:rPr>
          <w:rFonts w:eastAsia="GiovanniStd-Book"/>
          <w:strike/>
          <w:color w:val="0070C0"/>
          <w:sz w:val="24"/>
          <w:szCs w:val="24"/>
          <w:highlight w:val="lightGray"/>
          <w:lang w:eastAsia="en-GB"/>
        </w:rPr>
        <w:t xml:space="preserve">These were investigated in the original study by Sharp </w:t>
      </w:r>
      <w:proofErr w:type="gramStart"/>
      <w:r w:rsidRPr="00EC74D6">
        <w:rPr>
          <w:rFonts w:eastAsia="GiovanniStd-Book"/>
          <w:i/>
          <w:iCs/>
          <w:strike/>
          <w:color w:val="0070C0"/>
          <w:sz w:val="24"/>
          <w:szCs w:val="24"/>
          <w:highlight w:val="lightGray"/>
          <w:lang w:eastAsia="en-GB"/>
        </w:rPr>
        <w:t>et</w:t>
      </w:r>
      <w:proofErr w:type="gramEnd"/>
      <w:r w:rsidRPr="00EC74D6">
        <w:rPr>
          <w:rFonts w:eastAsia="GiovanniStd-Book"/>
          <w:i/>
          <w:iCs/>
          <w:strike/>
          <w:color w:val="0070C0"/>
          <w:sz w:val="24"/>
          <w:szCs w:val="24"/>
          <w:highlight w:val="lightGray"/>
          <w:lang w:eastAsia="en-GB"/>
        </w:rPr>
        <w:t xml:space="preserve"> al</w:t>
      </w:r>
      <w:r w:rsidRPr="00EC74D6">
        <w:rPr>
          <w:rFonts w:eastAsia="GiovanniStd-Book"/>
          <w:strike/>
          <w:color w:val="0070C0"/>
          <w:sz w:val="24"/>
          <w:szCs w:val="24"/>
          <w:highlight w:val="lightGray"/>
          <w:vertAlign w:val="superscript"/>
          <w:lang w:eastAsia="en-GB"/>
        </w:rPr>
        <w:t>23</w:t>
      </w:r>
      <w:r w:rsidRPr="00EC74D6">
        <w:rPr>
          <w:rFonts w:eastAsia="GiovanniStd-Book"/>
          <w:strike/>
          <w:color w:val="0070C0"/>
          <w:sz w:val="24"/>
          <w:szCs w:val="24"/>
          <w:highlight w:val="lightGray"/>
          <w:lang w:eastAsia="en-GB"/>
        </w:rPr>
        <w:t xml:space="preserve"> and will therefore allow reference to the original study utilising HD patients.</w:t>
      </w:r>
      <w:r w:rsidRPr="00EC74D6">
        <w:rPr>
          <w:rFonts w:eastAsia="GiovanniStd-Book"/>
          <w:strike/>
          <w:color w:val="0070C0"/>
          <w:sz w:val="24"/>
          <w:szCs w:val="24"/>
          <w:lang w:eastAsia="en-GB"/>
        </w:rPr>
        <w:t xml:space="preserve">  </w:t>
      </w:r>
    </w:p>
    <w:p w:rsidR="008C348E" w:rsidRPr="002706E2" w:rsidRDefault="008C348E" w:rsidP="006555A8">
      <w:pPr>
        <w:spacing w:line="360" w:lineRule="auto"/>
        <w:contextualSpacing/>
        <w:jc w:val="both"/>
        <w:rPr>
          <w:sz w:val="24"/>
          <w:szCs w:val="24"/>
        </w:rPr>
      </w:pPr>
      <w:r w:rsidRPr="002706E2">
        <w:rPr>
          <w:b/>
          <w:bCs/>
          <w:sz w:val="24"/>
          <w:szCs w:val="24"/>
        </w:rPr>
        <w:t>Methods</w:t>
      </w:r>
    </w:p>
    <w:p w:rsidR="008C348E" w:rsidRPr="002706E2" w:rsidRDefault="008C348E" w:rsidP="002178F2">
      <w:pPr>
        <w:spacing w:after="120" w:line="360" w:lineRule="auto"/>
        <w:contextualSpacing/>
        <w:jc w:val="both"/>
        <w:rPr>
          <w:sz w:val="24"/>
          <w:szCs w:val="24"/>
        </w:rPr>
      </w:pPr>
      <w:r w:rsidRPr="002706E2">
        <w:rPr>
          <w:b/>
          <w:bCs/>
          <w:i/>
          <w:iCs/>
          <w:sz w:val="24"/>
          <w:szCs w:val="24"/>
        </w:rPr>
        <w:t xml:space="preserve">Participants: </w:t>
      </w:r>
    </w:p>
    <w:p w:rsidR="008C348E" w:rsidRPr="002706E2" w:rsidRDefault="008C348E" w:rsidP="002178F2">
      <w:pPr>
        <w:spacing w:after="120" w:line="360" w:lineRule="auto"/>
        <w:contextualSpacing/>
        <w:jc w:val="both"/>
        <w:rPr>
          <w:sz w:val="24"/>
          <w:szCs w:val="24"/>
        </w:rPr>
      </w:pPr>
      <w:r w:rsidRPr="00EC74D6">
        <w:rPr>
          <w:sz w:val="24"/>
          <w:szCs w:val="24"/>
          <w:highlight w:val="lightGray"/>
        </w:rPr>
        <w:t>Ethical approval was granted by the Black Country NHS Research Ethics Committee, UK</w:t>
      </w:r>
      <w:r w:rsidR="00EC74D6">
        <w:rPr>
          <w:sz w:val="24"/>
          <w:szCs w:val="24"/>
          <w:highlight w:val="lightGray"/>
        </w:rPr>
        <w:t>,</w:t>
      </w:r>
      <w:r w:rsidRPr="00EC74D6">
        <w:rPr>
          <w:sz w:val="24"/>
          <w:szCs w:val="24"/>
          <w:highlight w:val="lightGray"/>
        </w:rPr>
        <w:t xml:space="preserve"> </w:t>
      </w:r>
      <w:r w:rsidR="00EC74D6" w:rsidRPr="00EC74D6">
        <w:rPr>
          <w:color w:val="FF0000"/>
          <w:sz w:val="24"/>
          <w:szCs w:val="24"/>
          <w:highlight w:val="lightGray"/>
          <w:u w:val="single"/>
        </w:rPr>
        <w:t>on 23/12/2011</w:t>
      </w:r>
      <w:r w:rsidR="00EC74D6" w:rsidRPr="00EC74D6">
        <w:rPr>
          <w:color w:val="FF0000"/>
          <w:sz w:val="24"/>
          <w:szCs w:val="24"/>
          <w:highlight w:val="lightGray"/>
        </w:rPr>
        <w:t xml:space="preserve"> </w:t>
      </w:r>
      <w:r w:rsidR="00EC74D6" w:rsidRPr="00EC74D6">
        <w:rPr>
          <w:sz w:val="24"/>
          <w:szCs w:val="24"/>
          <w:highlight w:val="lightGray"/>
        </w:rPr>
        <w:t>(</w:t>
      </w:r>
      <w:r w:rsidRPr="00EC74D6">
        <w:rPr>
          <w:sz w:val="24"/>
          <w:szCs w:val="24"/>
          <w:highlight w:val="lightGray"/>
        </w:rPr>
        <w:t>reference: 11/WM/0355).</w:t>
      </w:r>
      <w:r w:rsidRPr="002706E2">
        <w:rPr>
          <w:sz w:val="24"/>
          <w:szCs w:val="24"/>
        </w:rPr>
        <w:t xml:space="preserve"> Participants were recruited in December 2011 from one NHS Renal Service Home Therapies department in Wolverhampton, UK. PD patients meeting the inclusion criteria (Table 1) were identified by the PD clinical care team and invited to participate. </w:t>
      </w:r>
    </w:p>
    <w:p w:rsidR="00DF08F0" w:rsidRPr="00DF08F0" w:rsidRDefault="00DF08F0" w:rsidP="002178F2">
      <w:pPr>
        <w:spacing w:after="120" w:line="360" w:lineRule="auto"/>
        <w:contextualSpacing/>
        <w:jc w:val="both"/>
        <w:rPr>
          <w:color w:val="548DD4" w:themeColor="text2" w:themeTint="99"/>
          <w:sz w:val="24"/>
          <w:szCs w:val="24"/>
        </w:rPr>
      </w:pPr>
      <w:r w:rsidRPr="00DF08F0">
        <w:rPr>
          <w:color w:val="548DD4" w:themeColor="text2" w:themeTint="99"/>
          <w:sz w:val="24"/>
          <w:szCs w:val="24"/>
        </w:rPr>
        <w:t>&lt;&lt;INSERT TABLE 1&gt;&gt;</w:t>
      </w:r>
    </w:p>
    <w:p w:rsidR="00DF08F0" w:rsidRPr="002706E2" w:rsidRDefault="00DF08F0" w:rsidP="002178F2">
      <w:pPr>
        <w:spacing w:after="120" w:line="360" w:lineRule="auto"/>
        <w:contextualSpacing/>
        <w:jc w:val="both"/>
        <w:rPr>
          <w:sz w:val="24"/>
          <w:szCs w:val="24"/>
        </w:rPr>
      </w:pPr>
    </w:p>
    <w:p w:rsidR="008C348E" w:rsidRPr="002706E2" w:rsidRDefault="008C348E" w:rsidP="00DA63F4">
      <w:pPr>
        <w:spacing w:line="360" w:lineRule="auto"/>
        <w:contextualSpacing/>
        <w:jc w:val="both"/>
        <w:rPr>
          <w:b/>
          <w:bCs/>
          <w:i/>
          <w:iCs/>
          <w:sz w:val="24"/>
          <w:szCs w:val="24"/>
        </w:rPr>
      </w:pPr>
      <w:r w:rsidRPr="002706E2">
        <w:rPr>
          <w:b/>
          <w:bCs/>
          <w:i/>
          <w:iCs/>
          <w:sz w:val="24"/>
          <w:szCs w:val="24"/>
        </w:rPr>
        <w:t>Design and Research Questions:</w:t>
      </w:r>
    </w:p>
    <w:p w:rsidR="008C348E" w:rsidRPr="002706E2" w:rsidRDefault="008C348E" w:rsidP="00DA63F4">
      <w:pPr>
        <w:spacing w:line="360" w:lineRule="auto"/>
        <w:jc w:val="both"/>
        <w:rPr>
          <w:sz w:val="24"/>
          <w:szCs w:val="24"/>
        </w:rPr>
      </w:pPr>
      <w:r w:rsidRPr="002706E2">
        <w:rPr>
          <w:sz w:val="24"/>
          <w:szCs w:val="24"/>
        </w:rPr>
        <w:t>A randomised controlled trial (RCT) design was employed, with a deferred-entry control group; to answer the primary research question: is the LIP intervention effective in improving fluid adherence among PD patients? Two secondary research questions were also considered: 1) does the LIP intervention have any impact on patients’ quality of life and emotional well-being? 2) Does the LIP intervention have any impact on patients’ health beliefs and attributions related to fluid restrictions?</w:t>
      </w:r>
    </w:p>
    <w:p w:rsidR="008C348E" w:rsidRPr="002706E2" w:rsidRDefault="008C348E" w:rsidP="00DA63F4">
      <w:pPr>
        <w:spacing w:line="360" w:lineRule="auto"/>
        <w:jc w:val="both"/>
        <w:rPr>
          <w:sz w:val="24"/>
          <w:szCs w:val="24"/>
        </w:rPr>
      </w:pPr>
      <w:r w:rsidRPr="002706E2">
        <w:rPr>
          <w:sz w:val="24"/>
          <w:szCs w:val="24"/>
        </w:rPr>
        <w:t xml:space="preserve">Once all participants were recruited, they were randomised to the intervention group (IG) or the deferred-entry control group (CG) before baseline assessment. The study ran for a total of 21-weeks, with five data collection points; at baseline (T1), post-intervention (T2) and at three follow-up points (T3,T4,T5); providing a true RCT phase and longitudinal analysis phase. The IG received the intervention in weeks 1-4. The CG received the intervention in weeks 11-14; providing a control in both an extended baseline and replication of an intervention effect (Table 2). </w:t>
      </w:r>
    </w:p>
    <w:p w:rsidR="008C348E" w:rsidRPr="00DF08F0" w:rsidRDefault="00DF08F0" w:rsidP="00DA63F4">
      <w:pPr>
        <w:spacing w:line="360" w:lineRule="auto"/>
        <w:jc w:val="both"/>
        <w:rPr>
          <w:color w:val="548DD4" w:themeColor="text2" w:themeTint="99"/>
          <w:sz w:val="24"/>
          <w:szCs w:val="24"/>
        </w:rPr>
      </w:pPr>
      <w:r w:rsidRPr="00DF08F0">
        <w:rPr>
          <w:color w:val="548DD4" w:themeColor="text2" w:themeTint="99"/>
          <w:sz w:val="24"/>
          <w:szCs w:val="24"/>
        </w:rPr>
        <w:t>&lt;&lt;INSERT TABLE 2&gt;&gt;</w:t>
      </w:r>
    </w:p>
    <w:p w:rsidR="008C348E" w:rsidRPr="002706E2" w:rsidRDefault="008C348E" w:rsidP="002A3905">
      <w:pPr>
        <w:spacing w:line="360" w:lineRule="auto"/>
        <w:contextualSpacing/>
        <w:jc w:val="both"/>
        <w:rPr>
          <w:sz w:val="24"/>
          <w:szCs w:val="24"/>
        </w:rPr>
      </w:pPr>
      <w:r w:rsidRPr="002706E2">
        <w:rPr>
          <w:b/>
          <w:bCs/>
          <w:i/>
          <w:iCs/>
          <w:sz w:val="24"/>
          <w:szCs w:val="24"/>
        </w:rPr>
        <w:lastRenderedPageBreak/>
        <w:t xml:space="preserve">Randomisation and Blinding: </w:t>
      </w:r>
    </w:p>
    <w:p w:rsidR="008C348E" w:rsidRPr="002706E2" w:rsidRDefault="008C348E" w:rsidP="00AC4466">
      <w:pPr>
        <w:spacing w:line="360" w:lineRule="auto"/>
        <w:contextualSpacing/>
        <w:jc w:val="both"/>
        <w:rPr>
          <w:sz w:val="24"/>
          <w:szCs w:val="24"/>
        </w:rPr>
      </w:pPr>
      <w:r w:rsidRPr="002706E2">
        <w:rPr>
          <w:sz w:val="24"/>
          <w:szCs w:val="24"/>
        </w:rPr>
        <w:t xml:space="preserve">All consenting participants were allocated a number following recruitment and randomised into the IG or CG by simply drawing numbers out of a bag; allocated to each group in a sequential order. This method of randomisation was chosen to ensure the groups had equal sample sizes. There was no form of blinding in this study; due to the active nature of group attendance and participation, this could not be concealed. </w:t>
      </w:r>
    </w:p>
    <w:p w:rsidR="008C348E" w:rsidRPr="002706E2" w:rsidRDefault="008C348E" w:rsidP="00AC4466">
      <w:pPr>
        <w:spacing w:line="360" w:lineRule="auto"/>
        <w:contextualSpacing/>
        <w:jc w:val="both"/>
        <w:rPr>
          <w:sz w:val="24"/>
          <w:szCs w:val="24"/>
        </w:rPr>
      </w:pPr>
    </w:p>
    <w:p w:rsidR="008C348E" w:rsidRPr="002706E2" w:rsidRDefault="008C348E" w:rsidP="00AC4466">
      <w:pPr>
        <w:spacing w:line="360" w:lineRule="auto"/>
        <w:contextualSpacing/>
        <w:jc w:val="both"/>
        <w:rPr>
          <w:sz w:val="24"/>
          <w:szCs w:val="24"/>
        </w:rPr>
      </w:pPr>
      <w:r w:rsidRPr="002706E2">
        <w:rPr>
          <w:b/>
          <w:bCs/>
          <w:i/>
          <w:iCs/>
          <w:sz w:val="24"/>
          <w:szCs w:val="24"/>
        </w:rPr>
        <w:t>Intervention details:</w:t>
      </w:r>
    </w:p>
    <w:p w:rsidR="008C348E" w:rsidRPr="002706E2" w:rsidRDefault="008C348E" w:rsidP="00EC37CD">
      <w:pPr>
        <w:spacing w:after="240" w:line="360" w:lineRule="auto"/>
        <w:jc w:val="both"/>
        <w:rPr>
          <w:sz w:val="24"/>
          <w:szCs w:val="24"/>
        </w:rPr>
      </w:pPr>
      <w:r w:rsidRPr="002706E2">
        <w:rPr>
          <w:sz w:val="24"/>
          <w:szCs w:val="24"/>
        </w:rPr>
        <w:t>LIP was delivered in a group format (6-8 people) for one-hour sessions, once a week for four-weeks, in a hospital education room. The LIP intervention maintained the original group format and four-week session content (Table 3), with minor changes to the information presented about specific dialysis treatment (i.e. HD to PD); changes were made with the original authors’ permission.</w:t>
      </w:r>
      <w:r w:rsidRPr="002706E2">
        <w:rPr>
          <w:sz w:val="24"/>
          <w:szCs w:val="24"/>
          <w:vertAlign w:val="superscript"/>
        </w:rPr>
        <w:t xml:space="preserve">23 </w:t>
      </w:r>
      <w:r w:rsidRPr="002706E2">
        <w:rPr>
          <w:sz w:val="24"/>
          <w:szCs w:val="24"/>
        </w:rPr>
        <w:t xml:space="preserve">The groups were facilitated by a supervised Trainee Health Psychologist (JH), who adhered to the highly structured and formatted facilitators’ manual; allowing for replication between groups. </w:t>
      </w:r>
    </w:p>
    <w:p w:rsidR="008C348E" w:rsidRPr="002706E2" w:rsidRDefault="008C348E" w:rsidP="00EC37CD">
      <w:pPr>
        <w:spacing w:after="240" w:line="360" w:lineRule="auto"/>
        <w:jc w:val="both"/>
        <w:rPr>
          <w:sz w:val="24"/>
          <w:szCs w:val="24"/>
        </w:rPr>
      </w:pPr>
      <w:r w:rsidRPr="002706E2">
        <w:rPr>
          <w:sz w:val="24"/>
          <w:szCs w:val="24"/>
        </w:rPr>
        <w:t>The content of the intervention utilised CBT techniques, encompassing educational, cognitive and behavioural components demonstrated in Table 3; aimed to assist patients’ self-management of fluid. Participants were provided with a structured LIP treatment manual; including record sheets, goal-setting sheets and daily planners for fluid intake and a relaxation CD. In accordance with CBT principles,</w:t>
      </w:r>
      <w:r w:rsidRPr="002706E2">
        <w:rPr>
          <w:sz w:val="24"/>
          <w:szCs w:val="24"/>
          <w:vertAlign w:val="superscript"/>
        </w:rPr>
        <w:t xml:space="preserve">25  </w:t>
      </w:r>
      <w:r w:rsidRPr="002706E2">
        <w:rPr>
          <w:sz w:val="24"/>
          <w:szCs w:val="24"/>
        </w:rPr>
        <w:t xml:space="preserve">participants were encouraged to complete homework between sessions; to maximise learning in everyday life.  </w:t>
      </w:r>
    </w:p>
    <w:p w:rsidR="008C348E" w:rsidRPr="00DF08F0" w:rsidRDefault="00DF08F0" w:rsidP="00207D7B">
      <w:pPr>
        <w:rPr>
          <w:color w:val="548DD4" w:themeColor="text2" w:themeTint="99"/>
          <w:sz w:val="24"/>
          <w:szCs w:val="24"/>
        </w:rPr>
      </w:pPr>
      <w:r w:rsidRPr="00DF08F0">
        <w:rPr>
          <w:color w:val="548DD4" w:themeColor="text2" w:themeTint="99"/>
          <w:sz w:val="24"/>
          <w:szCs w:val="24"/>
        </w:rPr>
        <w:t>&lt;&lt;INSERT TABLE 3&gt;&gt;</w:t>
      </w:r>
    </w:p>
    <w:p w:rsidR="008C348E" w:rsidRPr="002706E2" w:rsidRDefault="008C348E" w:rsidP="003B2C89">
      <w:pPr>
        <w:spacing w:line="360" w:lineRule="auto"/>
        <w:jc w:val="both"/>
        <w:rPr>
          <w:b/>
          <w:bCs/>
          <w:i/>
          <w:iCs/>
          <w:sz w:val="24"/>
          <w:szCs w:val="24"/>
        </w:rPr>
      </w:pPr>
      <w:r w:rsidRPr="002706E2">
        <w:rPr>
          <w:b/>
          <w:bCs/>
          <w:i/>
          <w:iCs/>
          <w:sz w:val="24"/>
          <w:szCs w:val="24"/>
        </w:rPr>
        <w:t>Outcome measures:</w:t>
      </w:r>
    </w:p>
    <w:p w:rsidR="008C348E" w:rsidRPr="002706E2" w:rsidRDefault="008C348E" w:rsidP="003B2C89">
      <w:pPr>
        <w:spacing w:line="360" w:lineRule="auto"/>
        <w:jc w:val="both"/>
        <w:rPr>
          <w:sz w:val="24"/>
          <w:szCs w:val="24"/>
        </w:rPr>
      </w:pPr>
      <w:r w:rsidRPr="002706E2">
        <w:rPr>
          <w:rFonts w:eastAsia="GiovanniStd-Book"/>
          <w:sz w:val="24"/>
          <w:szCs w:val="24"/>
          <w:lang w:eastAsia="en-GB"/>
        </w:rPr>
        <w:t xml:space="preserve">To answer the primary research question of </w:t>
      </w:r>
      <w:r w:rsidRPr="002706E2">
        <w:rPr>
          <w:sz w:val="24"/>
          <w:szCs w:val="24"/>
        </w:rPr>
        <w:t xml:space="preserve">whether LIP has improved fluid adherence, weight (kg) was used as the primary outcome measure. Secondary measures of blood pressure (BP: systolic/diastolic) and observable signs of oedema were also recorded; these three combined measures are used as clinical indicators of fluid overload in standard clinical practice.  A clinically significant change in fluid adherence was identified </w:t>
      </w:r>
      <w:r w:rsidRPr="002706E2">
        <w:rPr>
          <w:i/>
          <w:iCs/>
          <w:sz w:val="24"/>
          <w:szCs w:val="24"/>
        </w:rPr>
        <w:t xml:space="preserve">a priori </w:t>
      </w:r>
      <w:r w:rsidRPr="002706E2">
        <w:rPr>
          <w:sz w:val="24"/>
          <w:szCs w:val="24"/>
        </w:rPr>
        <w:t>as a 2kg reduction in weight, accompanied by a decrease in blood pressure and change in oedematous status.</w:t>
      </w:r>
    </w:p>
    <w:p w:rsidR="008C348E" w:rsidRPr="002706E2" w:rsidRDefault="008C348E" w:rsidP="005A58F4">
      <w:pPr>
        <w:spacing w:line="360" w:lineRule="auto"/>
        <w:jc w:val="both"/>
        <w:rPr>
          <w:sz w:val="24"/>
          <w:szCs w:val="24"/>
        </w:rPr>
      </w:pPr>
      <w:r w:rsidRPr="002706E2">
        <w:rPr>
          <w:sz w:val="24"/>
          <w:szCs w:val="24"/>
        </w:rPr>
        <w:lastRenderedPageBreak/>
        <w:t>To answer the secondary research questions; to determine whether the LIP intervention had any impact on psychological well-being or quality of life, two well-established and standardised assessments were used: the Hospital Anxiety and Depression Scale (HADS)</w:t>
      </w:r>
      <w:r w:rsidRPr="002706E2">
        <w:rPr>
          <w:sz w:val="24"/>
          <w:szCs w:val="24"/>
          <w:vertAlign w:val="superscript"/>
        </w:rPr>
        <w:t>26</w:t>
      </w:r>
      <w:r w:rsidRPr="002706E2">
        <w:rPr>
          <w:sz w:val="24"/>
          <w:szCs w:val="24"/>
        </w:rPr>
        <w:t xml:space="preserve"> and the Short-Form 36 Health Survey (SF-36)</w:t>
      </w:r>
      <w:r w:rsidRPr="002706E2">
        <w:rPr>
          <w:sz w:val="24"/>
          <w:szCs w:val="24"/>
          <w:vertAlign w:val="superscript"/>
        </w:rPr>
        <w:t>27</w:t>
      </w:r>
      <w:r w:rsidRPr="002706E2">
        <w:rPr>
          <w:sz w:val="24"/>
          <w:szCs w:val="24"/>
        </w:rPr>
        <w:t xml:space="preserve"> (Table 4). To establish whether the intervention had any impact on an individual’s health beliefs or attributions relating to fluid adherence, </w:t>
      </w:r>
      <w:r w:rsidRPr="00EC74D6">
        <w:rPr>
          <w:sz w:val="24"/>
          <w:szCs w:val="24"/>
          <w:highlight w:val="lightGray"/>
        </w:rPr>
        <w:t xml:space="preserve">a visual-analogue scale (VAS) </w:t>
      </w:r>
      <w:r w:rsidRPr="00EC74D6">
        <w:rPr>
          <w:strike/>
          <w:color w:val="0070C0"/>
          <w:sz w:val="24"/>
          <w:szCs w:val="24"/>
          <w:highlight w:val="lightGray"/>
        </w:rPr>
        <w:t>used in previous research</w:t>
      </w:r>
      <w:r w:rsidRPr="00EC74D6">
        <w:rPr>
          <w:strike/>
          <w:color w:val="0070C0"/>
          <w:sz w:val="24"/>
          <w:szCs w:val="24"/>
          <w:highlight w:val="lightGray"/>
          <w:vertAlign w:val="superscript"/>
        </w:rPr>
        <w:t>23</w:t>
      </w:r>
      <w:r w:rsidRPr="00EC74D6">
        <w:rPr>
          <w:color w:val="0070C0"/>
          <w:sz w:val="24"/>
          <w:szCs w:val="24"/>
          <w:highlight w:val="lightGray"/>
        </w:rPr>
        <w:t xml:space="preserve"> </w:t>
      </w:r>
      <w:r w:rsidRPr="00EC74D6">
        <w:rPr>
          <w:sz w:val="24"/>
          <w:szCs w:val="24"/>
          <w:highlight w:val="lightGray"/>
        </w:rPr>
        <w:t>was used</w:t>
      </w:r>
      <w:r w:rsidR="00EC74D6" w:rsidRPr="00EC74D6">
        <w:rPr>
          <w:color w:val="FF0000"/>
          <w:sz w:val="24"/>
          <w:szCs w:val="24"/>
          <w:highlight w:val="lightGray"/>
          <w:u w:val="single"/>
          <w:vertAlign w:val="superscript"/>
        </w:rPr>
        <w:t>23</w:t>
      </w:r>
      <w:r w:rsidRPr="00EC74D6">
        <w:rPr>
          <w:sz w:val="24"/>
          <w:szCs w:val="24"/>
          <w:highlight w:val="lightGray"/>
        </w:rPr>
        <w:t xml:space="preserve"> (Table 4).</w:t>
      </w:r>
      <w:r w:rsidRPr="002706E2">
        <w:rPr>
          <w:sz w:val="24"/>
          <w:szCs w:val="24"/>
        </w:rPr>
        <w:t xml:space="preserve"> </w:t>
      </w:r>
    </w:p>
    <w:p w:rsidR="008C348E" w:rsidRPr="00DF08F0" w:rsidRDefault="00DF08F0" w:rsidP="005A58F4">
      <w:pPr>
        <w:spacing w:line="360" w:lineRule="auto"/>
        <w:jc w:val="both"/>
        <w:rPr>
          <w:color w:val="548DD4" w:themeColor="text2" w:themeTint="99"/>
          <w:sz w:val="24"/>
          <w:szCs w:val="24"/>
        </w:rPr>
      </w:pPr>
      <w:r w:rsidRPr="00DF08F0">
        <w:rPr>
          <w:color w:val="548DD4" w:themeColor="text2" w:themeTint="99"/>
          <w:sz w:val="24"/>
          <w:szCs w:val="24"/>
        </w:rPr>
        <w:t>&lt;&lt;INSERT TABLE 4&gt;&gt;</w:t>
      </w:r>
    </w:p>
    <w:p w:rsidR="008C348E" w:rsidRPr="002706E2" w:rsidRDefault="008C348E" w:rsidP="005E0A5E">
      <w:pPr>
        <w:spacing w:line="360" w:lineRule="auto"/>
        <w:jc w:val="both"/>
        <w:rPr>
          <w:b/>
          <w:bCs/>
          <w:i/>
          <w:iCs/>
          <w:sz w:val="24"/>
          <w:szCs w:val="24"/>
        </w:rPr>
      </w:pPr>
      <w:r w:rsidRPr="002706E2">
        <w:rPr>
          <w:b/>
          <w:bCs/>
          <w:i/>
          <w:iCs/>
          <w:sz w:val="24"/>
          <w:szCs w:val="24"/>
        </w:rPr>
        <w:t xml:space="preserve">Data analysis: </w:t>
      </w:r>
    </w:p>
    <w:p w:rsidR="008C348E" w:rsidRPr="002706E2" w:rsidRDefault="008C348E" w:rsidP="005E0A5E">
      <w:pPr>
        <w:spacing w:line="360" w:lineRule="auto"/>
        <w:jc w:val="both"/>
        <w:rPr>
          <w:sz w:val="24"/>
          <w:szCs w:val="24"/>
        </w:rPr>
      </w:pPr>
      <w:r w:rsidRPr="002706E2">
        <w:rPr>
          <w:sz w:val="24"/>
          <w:szCs w:val="24"/>
        </w:rPr>
        <w:t>An intention-to-treat analysis was used for any participants lost to follow-up. In the current study there were no missing data for those who were retained in the study. Independent</w:t>
      </w:r>
      <w:r w:rsidRPr="002706E2">
        <w:rPr>
          <w:i/>
          <w:iCs/>
          <w:sz w:val="24"/>
          <w:szCs w:val="24"/>
        </w:rPr>
        <w:t xml:space="preserve"> t</w:t>
      </w:r>
      <w:r w:rsidRPr="002706E2">
        <w:rPr>
          <w:sz w:val="24"/>
          <w:szCs w:val="24"/>
        </w:rPr>
        <w:t xml:space="preserve">-tests were used to examine any differences between the intervention and control group at baseline. </w:t>
      </w:r>
    </w:p>
    <w:p w:rsidR="008C348E" w:rsidRPr="002706E2" w:rsidRDefault="008C348E" w:rsidP="005E0A5E">
      <w:pPr>
        <w:spacing w:line="360" w:lineRule="auto"/>
        <w:jc w:val="both"/>
        <w:rPr>
          <w:sz w:val="24"/>
          <w:szCs w:val="24"/>
        </w:rPr>
      </w:pPr>
      <w:r w:rsidRPr="002706E2">
        <w:rPr>
          <w:sz w:val="24"/>
          <w:szCs w:val="24"/>
        </w:rPr>
        <w:t xml:space="preserve">In the RCT phase (T0-T3), Analyses of Covariance (ANCOVA) were conducted for all continuous measures; with the baseline version of the outcome variable being treated as a covariate. For the categorical measure of oedema status, the </w:t>
      </w:r>
      <w:proofErr w:type="spellStart"/>
      <w:r w:rsidRPr="002706E2">
        <w:rPr>
          <w:sz w:val="24"/>
          <w:szCs w:val="24"/>
        </w:rPr>
        <w:t>McNemar</w:t>
      </w:r>
      <w:proofErr w:type="spellEnd"/>
      <w:r w:rsidRPr="002706E2">
        <w:rPr>
          <w:sz w:val="24"/>
          <w:szCs w:val="24"/>
        </w:rPr>
        <w:t xml:space="preserve"> test was conducted to indicate change in either direction. Data checks were performed to ensure homogeneity of regression slope, normal distribution of residuals and multivariate outliers were examined using plots of Cook’s distance and Leverage. When heterogeneity of regression was identified the interpretation was based on the ANCOVA with the added interaction between the covariate and the independent variable; this is known as an ANCHOET.</w:t>
      </w:r>
      <w:r w:rsidRPr="002706E2">
        <w:rPr>
          <w:sz w:val="24"/>
          <w:szCs w:val="24"/>
          <w:vertAlign w:val="superscript"/>
        </w:rPr>
        <w:t>28</w:t>
      </w:r>
      <w:r w:rsidRPr="002706E2">
        <w:rPr>
          <w:sz w:val="24"/>
          <w:szCs w:val="24"/>
        </w:rPr>
        <w:t xml:space="preserve"> Where multivariate outliers were identified, sensitivity analysis was conducted with and without such cases to see whether their presence affected the results.  </w:t>
      </w:r>
    </w:p>
    <w:p w:rsidR="008C348E" w:rsidRPr="002706E2" w:rsidRDefault="008C348E" w:rsidP="005E0A5E">
      <w:pPr>
        <w:spacing w:line="360" w:lineRule="auto"/>
        <w:jc w:val="both"/>
        <w:rPr>
          <w:sz w:val="24"/>
          <w:szCs w:val="24"/>
        </w:rPr>
      </w:pPr>
      <w:r w:rsidRPr="002706E2">
        <w:rPr>
          <w:sz w:val="24"/>
          <w:szCs w:val="24"/>
        </w:rPr>
        <w:t xml:space="preserve">A longitudinal analysis of the intervention effect was conducted by combing the IG and CG scores from their independent baseline, post-intervention (1-week) and 6-week follow-up time-points (i.e. IG measures from T1,T2,T3 and CG from T3,T4,T5); paired-sample </w:t>
      </w:r>
      <w:r w:rsidRPr="002706E2">
        <w:rPr>
          <w:i/>
          <w:iCs/>
          <w:sz w:val="24"/>
          <w:szCs w:val="24"/>
        </w:rPr>
        <w:t>t</w:t>
      </w:r>
      <w:r w:rsidRPr="002706E2">
        <w:rPr>
          <w:sz w:val="24"/>
          <w:szCs w:val="24"/>
        </w:rPr>
        <w:t xml:space="preserve">-tests were performed to investigate differences between baseline and each post-intervention assessment period. </w:t>
      </w:r>
    </w:p>
    <w:p w:rsidR="008C348E" w:rsidRPr="00B155B6" w:rsidRDefault="008C348E" w:rsidP="005E0A5E">
      <w:pPr>
        <w:spacing w:line="360" w:lineRule="auto"/>
        <w:jc w:val="both"/>
        <w:rPr>
          <w:sz w:val="24"/>
          <w:szCs w:val="24"/>
        </w:rPr>
      </w:pPr>
      <w:r w:rsidRPr="002706E2">
        <w:rPr>
          <w:sz w:val="24"/>
          <w:szCs w:val="24"/>
        </w:rPr>
        <w:t xml:space="preserve">Prospective power analysis calculations were based on predictions of non-adherent patient attendance at the PD clinic and expected throughput of 20 participants per group. With this </w:t>
      </w:r>
      <w:r w:rsidRPr="002706E2">
        <w:rPr>
          <w:sz w:val="24"/>
          <w:szCs w:val="24"/>
        </w:rPr>
        <w:lastRenderedPageBreak/>
        <w:t>expected sample size, in order to achieve power of 0.8,</w:t>
      </w:r>
      <w:r w:rsidRPr="002706E2">
        <w:rPr>
          <w:sz w:val="24"/>
          <w:szCs w:val="24"/>
          <w:vertAlign w:val="superscript"/>
        </w:rPr>
        <w:t>29</w:t>
      </w:r>
      <w:r w:rsidRPr="002706E2">
        <w:rPr>
          <w:sz w:val="24"/>
          <w:szCs w:val="24"/>
        </w:rPr>
        <w:t xml:space="preserve"> the study would need an effect </w:t>
      </w:r>
      <w:r w:rsidRPr="00B155B6">
        <w:rPr>
          <w:sz w:val="24"/>
          <w:szCs w:val="24"/>
        </w:rPr>
        <w:t xml:space="preserve">size of </w:t>
      </w:r>
      <w:r w:rsidRPr="00B155B6">
        <w:rPr>
          <w:b/>
          <w:bCs/>
          <w:sz w:val="18"/>
          <w:szCs w:val="18"/>
          <w:vertAlign w:val="superscript"/>
        </w:rPr>
        <w:fldChar w:fldCharType="begin"/>
      </w:r>
      <w:r w:rsidRPr="00B155B6">
        <w:rPr>
          <w:b/>
          <w:bCs/>
          <w:sz w:val="18"/>
          <w:szCs w:val="18"/>
          <w:vertAlign w:val="superscript"/>
        </w:rPr>
        <w:instrText xml:space="preserve"> QUOTE </w:instrText>
      </w:r>
      <w:r w:rsidR="00864B96" w:rsidRPr="00B155B6">
        <w:rPr>
          <w:noProof/>
          <w:lang w:eastAsia="en-GB"/>
        </w:rPr>
        <w:drawing>
          <wp:inline distT="0" distB="0" distL="0" distR="0" wp14:anchorId="149F8769" wp14:editId="471A9359">
            <wp:extent cx="127635" cy="13843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r w:rsidRPr="00B155B6">
        <w:rPr>
          <w:b/>
          <w:bCs/>
          <w:sz w:val="18"/>
          <w:szCs w:val="18"/>
          <w:vertAlign w:val="superscript"/>
        </w:rPr>
        <w:instrText xml:space="preserve"> </w:instrText>
      </w:r>
      <w:r w:rsidRPr="00B155B6">
        <w:rPr>
          <w:b/>
          <w:bCs/>
          <w:sz w:val="18"/>
          <w:szCs w:val="18"/>
          <w:vertAlign w:val="superscript"/>
        </w:rPr>
        <w:fldChar w:fldCharType="separate"/>
      </w:r>
      <w:r w:rsidR="00864B96" w:rsidRPr="00B155B6">
        <w:rPr>
          <w:noProof/>
          <w:lang w:eastAsia="en-GB"/>
        </w:rPr>
        <w:drawing>
          <wp:inline distT="0" distB="0" distL="0" distR="0" wp14:anchorId="61938CC1" wp14:editId="748BB6A1">
            <wp:extent cx="127635" cy="13843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r w:rsidRPr="00B155B6">
        <w:rPr>
          <w:b/>
          <w:bCs/>
          <w:sz w:val="18"/>
          <w:szCs w:val="18"/>
          <w:vertAlign w:val="superscript"/>
        </w:rPr>
        <w:fldChar w:fldCharType="end"/>
      </w:r>
      <w:r w:rsidRPr="00B155B6">
        <w:rPr>
          <w:b/>
          <w:bCs/>
          <w:sz w:val="18"/>
          <w:szCs w:val="18"/>
          <w:vertAlign w:val="superscript"/>
        </w:rPr>
        <w:t xml:space="preserve">2 </w:t>
      </w:r>
      <w:r w:rsidRPr="00B155B6">
        <w:rPr>
          <w:sz w:val="24"/>
          <w:szCs w:val="24"/>
        </w:rPr>
        <w:t xml:space="preserve">= 0.168. </w:t>
      </w:r>
    </w:p>
    <w:p w:rsidR="008C348E" w:rsidRPr="00B155B6" w:rsidRDefault="008C348E" w:rsidP="00AE4F14">
      <w:pPr>
        <w:spacing w:line="360" w:lineRule="auto"/>
        <w:jc w:val="both"/>
        <w:rPr>
          <w:b/>
          <w:bCs/>
          <w:sz w:val="24"/>
          <w:szCs w:val="24"/>
        </w:rPr>
      </w:pPr>
      <w:r w:rsidRPr="00B155B6">
        <w:rPr>
          <w:b/>
          <w:bCs/>
          <w:sz w:val="24"/>
          <w:szCs w:val="24"/>
        </w:rPr>
        <w:t>Results</w:t>
      </w:r>
    </w:p>
    <w:p w:rsidR="008C348E" w:rsidRPr="002706E2" w:rsidRDefault="008C348E" w:rsidP="00AE4F14">
      <w:pPr>
        <w:spacing w:line="360" w:lineRule="auto"/>
        <w:jc w:val="both"/>
        <w:rPr>
          <w:sz w:val="24"/>
          <w:szCs w:val="24"/>
        </w:rPr>
      </w:pPr>
      <w:r w:rsidRPr="00B155B6">
        <w:rPr>
          <w:sz w:val="24"/>
          <w:szCs w:val="24"/>
          <w:highlight w:val="lightGray"/>
        </w:rPr>
        <w:t xml:space="preserve">Forty-two eligible patients were identified to participate; 27 declined and the remaining 15 participants were randomly allocated to the IG or CG. </w:t>
      </w:r>
      <w:r w:rsidR="00B155B6" w:rsidRPr="00B155B6">
        <w:rPr>
          <w:color w:val="FF0000"/>
          <w:sz w:val="24"/>
          <w:szCs w:val="24"/>
          <w:highlight w:val="lightGray"/>
          <w:u w:val="single"/>
        </w:rPr>
        <w:t xml:space="preserve">Reasons for non-consent were not formally recorded, </w:t>
      </w:r>
      <w:commentRangeStart w:id="2"/>
      <w:r w:rsidR="00B155B6" w:rsidRPr="00B155B6">
        <w:rPr>
          <w:color w:val="FF0000"/>
          <w:sz w:val="24"/>
          <w:szCs w:val="24"/>
          <w:highlight w:val="lightGray"/>
          <w:u w:val="single"/>
        </w:rPr>
        <w:t>but included disinterest in attending a group or decline in health status</w:t>
      </w:r>
      <w:commentRangeEnd w:id="2"/>
      <w:r w:rsidR="005F53D1">
        <w:rPr>
          <w:rStyle w:val="CommentReference"/>
        </w:rPr>
        <w:commentReference w:id="2"/>
      </w:r>
      <w:r w:rsidR="00B155B6" w:rsidRPr="00B155B6">
        <w:rPr>
          <w:color w:val="FF0000"/>
          <w:sz w:val="24"/>
          <w:szCs w:val="24"/>
          <w:highlight w:val="lightGray"/>
          <w:u w:val="single"/>
        </w:rPr>
        <w:t>.</w:t>
      </w:r>
      <w:r w:rsidR="00B155B6" w:rsidRPr="00B155B6">
        <w:rPr>
          <w:color w:val="FF0000"/>
          <w:sz w:val="24"/>
          <w:szCs w:val="24"/>
          <w:u w:val="single"/>
        </w:rPr>
        <w:t xml:space="preserve"> </w:t>
      </w:r>
      <w:r w:rsidRPr="002706E2">
        <w:rPr>
          <w:sz w:val="24"/>
          <w:szCs w:val="24"/>
        </w:rPr>
        <w:t xml:space="preserve">Participant characteristics are demonstrated in Table 5. Baseline data are recorded in Table 6; independent </w:t>
      </w:r>
      <w:r w:rsidRPr="002706E2">
        <w:rPr>
          <w:i/>
          <w:iCs/>
          <w:sz w:val="24"/>
          <w:szCs w:val="24"/>
        </w:rPr>
        <w:t>t</w:t>
      </w:r>
      <w:r w:rsidRPr="002706E2">
        <w:rPr>
          <w:sz w:val="24"/>
          <w:szCs w:val="24"/>
        </w:rPr>
        <w:t>-tests revealed no significant differences between the two groups on any outcome measures. However, in the case of anxiety and attributions B and C, the effect sizes were large; with the intervention group being less anxious and assigning more confidence in their own efforts to maintain fluid adherence (attribution B) and less difficulty in adhering to their fluid limits (attribution C).</w:t>
      </w:r>
    </w:p>
    <w:p w:rsidR="008C348E" w:rsidRDefault="00DF08F0" w:rsidP="00AE4F14">
      <w:pPr>
        <w:spacing w:line="360" w:lineRule="auto"/>
        <w:jc w:val="both"/>
        <w:rPr>
          <w:color w:val="548DD4" w:themeColor="text2" w:themeTint="99"/>
          <w:sz w:val="24"/>
          <w:szCs w:val="24"/>
        </w:rPr>
      </w:pPr>
      <w:r w:rsidRPr="00DF08F0">
        <w:rPr>
          <w:color w:val="548DD4" w:themeColor="text2" w:themeTint="99"/>
          <w:sz w:val="24"/>
          <w:szCs w:val="24"/>
        </w:rPr>
        <w:t>&lt;&lt;</w:t>
      </w:r>
      <w:r>
        <w:rPr>
          <w:color w:val="548DD4" w:themeColor="text2" w:themeTint="99"/>
          <w:sz w:val="24"/>
          <w:szCs w:val="24"/>
        </w:rPr>
        <w:t>INSERT TABLE 5&gt;&gt;</w:t>
      </w:r>
    </w:p>
    <w:p w:rsidR="008C348E" w:rsidRPr="002706E2" w:rsidRDefault="00DF08F0" w:rsidP="00AE4F14">
      <w:pPr>
        <w:spacing w:line="360" w:lineRule="auto"/>
        <w:jc w:val="both"/>
        <w:rPr>
          <w:b/>
          <w:bCs/>
          <w:i/>
          <w:iCs/>
          <w:sz w:val="24"/>
          <w:szCs w:val="24"/>
        </w:rPr>
      </w:pPr>
      <w:r>
        <w:rPr>
          <w:color w:val="548DD4" w:themeColor="text2" w:themeTint="99"/>
          <w:sz w:val="24"/>
          <w:szCs w:val="24"/>
        </w:rPr>
        <w:t>&lt;&lt;INSERT TABLE 6&gt;&gt;</w:t>
      </w:r>
    </w:p>
    <w:p w:rsidR="008C348E" w:rsidRPr="002706E2" w:rsidRDefault="008C348E" w:rsidP="001F7900">
      <w:pPr>
        <w:keepNext/>
        <w:spacing w:line="360" w:lineRule="auto"/>
        <w:contextualSpacing/>
        <w:jc w:val="both"/>
        <w:rPr>
          <w:b/>
          <w:bCs/>
          <w:i/>
          <w:iCs/>
          <w:sz w:val="24"/>
          <w:szCs w:val="24"/>
        </w:rPr>
      </w:pPr>
      <w:r w:rsidRPr="002706E2">
        <w:rPr>
          <w:b/>
          <w:bCs/>
          <w:i/>
          <w:iCs/>
          <w:sz w:val="24"/>
          <w:szCs w:val="24"/>
        </w:rPr>
        <w:t xml:space="preserve">Intervention Impact </w:t>
      </w:r>
    </w:p>
    <w:p w:rsidR="008C348E" w:rsidRPr="002706E2" w:rsidRDefault="008C348E" w:rsidP="005E0A5E">
      <w:pPr>
        <w:spacing w:line="360" w:lineRule="auto"/>
        <w:jc w:val="both"/>
        <w:rPr>
          <w:sz w:val="24"/>
          <w:szCs w:val="24"/>
        </w:rPr>
      </w:pPr>
      <w:r w:rsidRPr="002706E2">
        <w:rPr>
          <w:sz w:val="24"/>
          <w:szCs w:val="24"/>
        </w:rPr>
        <w:t xml:space="preserve">The RCT period analysis investigated data from baseline to post-treatment (T1-T2) and from baseline to 6-week follow-up (T1-T3) between the IG and CG. Adjusted means for each continuous measure are included in Table 7; where the mean scores allow for differences in their baseline measures. </w:t>
      </w:r>
    </w:p>
    <w:p w:rsidR="008C348E" w:rsidRPr="002706E2" w:rsidRDefault="008C348E" w:rsidP="005E0A5E">
      <w:pPr>
        <w:spacing w:line="360" w:lineRule="auto"/>
        <w:jc w:val="both"/>
        <w:rPr>
          <w:color w:val="000000"/>
          <w:sz w:val="24"/>
          <w:szCs w:val="24"/>
        </w:rPr>
      </w:pPr>
      <w:r w:rsidRPr="002706E2">
        <w:rPr>
          <w:sz w:val="24"/>
          <w:szCs w:val="24"/>
        </w:rPr>
        <w:t>Analysis of covariance revealed no significant difference in weight between the IG and CG at either time-point. A significant difference in systolic BP between the groups was found post-intervention</w:t>
      </w:r>
      <w:r w:rsidRPr="002706E2">
        <w:rPr>
          <w:color w:val="000000"/>
          <w:sz w:val="24"/>
          <w:szCs w:val="24"/>
        </w:rPr>
        <w:t xml:space="preserve">; however this was in the undesired direction; therefore LIP was ineffective in reducing the blood pressure of the IG significantly more than the CG. Likewise an undesired but significant effect on diastolic BP was observed between IG and CG at 6-week follow-up; however this ceased to be significant following sensitivity analyses </w:t>
      </w:r>
      <w:r w:rsidRPr="002706E2">
        <w:rPr>
          <w:sz w:val="24"/>
          <w:szCs w:val="24"/>
        </w:rPr>
        <w:t>(F</w:t>
      </w:r>
      <w:r w:rsidRPr="002706E2">
        <w:rPr>
          <w:vertAlign w:val="subscript"/>
        </w:rPr>
        <w:t>1,11</w:t>
      </w:r>
      <w:r w:rsidRPr="002706E2">
        <w:rPr>
          <w:sz w:val="24"/>
          <w:szCs w:val="24"/>
        </w:rPr>
        <w:t xml:space="preserve">= </w:t>
      </w:r>
      <w:r w:rsidRPr="002706E2">
        <w:rPr>
          <w:color w:val="000000"/>
          <w:sz w:val="24"/>
          <w:szCs w:val="24"/>
        </w:rPr>
        <w:t xml:space="preserve">1.06; P=0.32). No significant differences were observed in psychological wellbeing or quality of life, with the exception of the SF-36 subscale mental health at follow-up. Significant differences in Attribution B and Health Belief C were revealed between groups post-intervention; however the latter ceased to be significant following sensitivity analyses removing 2 potential outliers </w:t>
      </w:r>
      <w:r w:rsidRPr="002706E2">
        <w:rPr>
          <w:color w:val="000000"/>
          <w:sz w:val="24"/>
          <w:szCs w:val="24"/>
        </w:rPr>
        <w:lastRenderedPageBreak/>
        <w:t>(</w:t>
      </w:r>
      <w:r w:rsidRPr="002706E2">
        <w:rPr>
          <w:sz w:val="24"/>
          <w:szCs w:val="24"/>
        </w:rPr>
        <w:t>F</w:t>
      </w:r>
      <w:r w:rsidRPr="002706E2">
        <w:rPr>
          <w:vertAlign w:val="subscript"/>
        </w:rPr>
        <w:t>1</w:t>
      </w:r>
      <w:proofErr w:type="gramStart"/>
      <w:r w:rsidRPr="002706E2">
        <w:rPr>
          <w:vertAlign w:val="subscript"/>
        </w:rPr>
        <w:t>,12</w:t>
      </w:r>
      <w:proofErr w:type="gramEnd"/>
      <w:r w:rsidRPr="002706E2">
        <w:rPr>
          <w:vertAlign w:val="subscript"/>
        </w:rPr>
        <w:t xml:space="preserve"> </w:t>
      </w:r>
      <w:r w:rsidRPr="002706E2">
        <w:rPr>
          <w:sz w:val="24"/>
          <w:szCs w:val="24"/>
        </w:rPr>
        <w:t>=</w:t>
      </w:r>
      <w:r w:rsidRPr="002706E2">
        <w:rPr>
          <w:color w:val="000000"/>
          <w:sz w:val="24"/>
          <w:szCs w:val="24"/>
        </w:rPr>
        <w:t xml:space="preserve">3.46; P=0.09); as the effect size is maintained (new </w:t>
      </w:r>
      <w:r w:rsidRPr="002706E2">
        <w:rPr>
          <w:b/>
          <w:bCs/>
          <w:sz w:val="18"/>
          <w:szCs w:val="18"/>
          <w:vertAlign w:val="superscript"/>
        </w:rPr>
        <w:fldChar w:fldCharType="begin"/>
      </w:r>
      <w:r w:rsidRPr="002706E2">
        <w:rPr>
          <w:b/>
          <w:bCs/>
          <w:sz w:val="18"/>
          <w:szCs w:val="18"/>
          <w:vertAlign w:val="superscript"/>
        </w:rPr>
        <w:instrText xml:space="preserve"> QUOTE </w:instrText>
      </w:r>
      <w:r w:rsidR="00864B96">
        <w:rPr>
          <w:noProof/>
          <w:lang w:eastAsia="en-GB"/>
        </w:rPr>
        <w:drawing>
          <wp:inline distT="0" distB="0" distL="0" distR="0">
            <wp:extent cx="127635" cy="13843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r w:rsidRPr="002706E2">
        <w:rPr>
          <w:b/>
          <w:bCs/>
          <w:sz w:val="18"/>
          <w:szCs w:val="18"/>
          <w:vertAlign w:val="superscript"/>
        </w:rPr>
        <w:instrText xml:space="preserve"> </w:instrText>
      </w:r>
      <w:r w:rsidRPr="002706E2">
        <w:rPr>
          <w:b/>
          <w:bCs/>
          <w:sz w:val="18"/>
          <w:szCs w:val="18"/>
          <w:vertAlign w:val="superscript"/>
        </w:rPr>
        <w:fldChar w:fldCharType="separate"/>
      </w:r>
      <w:r w:rsidR="00864B96">
        <w:rPr>
          <w:noProof/>
          <w:lang w:eastAsia="en-GB"/>
        </w:rPr>
        <w:drawing>
          <wp:inline distT="0" distB="0" distL="0" distR="0">
            <wp:extent cx="127635" cy="13843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r w:rsidRPr="002706E2">
        <w:rPr>
          <w:b/>
          <w:bCs/>
          <w:sz w:val="18"/>
          <w:szCs w:val="18"/>
          <w:vertAlign w:val="superscript"/>
        </w:rPr>
        <w:fldChar w:fldCharType="end"/>
      </w:r>
      <w:r w:rsidRPr="002706E2">
        <w:rPr>
          <w:b/>
          <w:bCs/>
          <w:sz w:val="18"/>
          <w:szCs w:val="18"/>
          <w:vertAlign w:val="superscript"/>
        </w:rPr>
        <w:t xml:space="preserve">2 </w:t>
      </w:r>
      <w:r w:rsidRPr="002706E2">
        <w:rPr>
          <w:sz w:val="24"/>
          <w:szCs w:val="24"/>
        </w:rPr>
        <w:t>=0.26)</w:t>
      </w:r>
      <w:r w:rsidRPr="002706E2">
        <w:rPr>
          <w:color w:val="000000"/>
          <w:sz w:val="24"/>
          <w:szCs w:val="24"/>
        </w:rPr>
        <w:t xml:space="preserve">, it suggests the material effect was a consequence of reduced power by outlier removal, as opposed to a change in the actual result. </w:t>
      </w:r>
    </w:p>
    <w:p w:rsidR="008C348E" w:rsidRPr="002706E2" w:rsidRDefault="008C348E" w:rsidP="00DD6954">
      <w:pPr>
        <w:spacing w:line="360" w:lineRule="auto"/>
        <w:jc w:val="both"/>
        <w:rPr>
          <w:sz w:val="24"/>
          <w:szCs w:val="24"/>
        </w:rPr>
      </w:pPr>
      <w:proofErr w:type="spellStart"/>
      <w:r w:rsidRPr="002706E2">
        <w:rPr>
          <w:color w:val="000000"/>
          <w:sz w:val="24"/>
          <w:szCs w:val="24"/>
        </w:rPr>
        <w:t>McNemar</w:t>
      </w:r>
      <w:proofErr w:type="spellEnd"/>
      <w:r w:rsidRPr="002706E2">
        <w:rPr>
          <w:color w:val="000000"/>
          <w:sz w:val="24"/>
          <w:szCs w:val="24"/>
        </w:rPr>
        <w:t xml:space="preserve"> tests revealed no significant change in oedematous status within either period; CG oedema status remained stable throughout, whereas oedema was no longer present in 1 of the IG post-intervention and 2 of the IG at 6-week follow-up. </w:t>
      </w:r>
    </w:p>
    <w:p w:rsidR="008C348E" w:rsidRPr="002706E2" w:rsidRDefault="008C348E" w:rsidP="00DD6954">
      <w:pPr>
        <w:spacing w:line="360" w:lineRule="auto"/>
        <w:contextualSpacing/>
        <w:jc w:val="both"/>
        <w:rPr>
          <w:sz w:val="24"/>
          <w:szCs w:val="24"/>
        </w:rPr>
      </w:pPr>
      <w:r w:rsidRPr="002706E2">
        <w:rPr>
          <w:b/>
          <w:bCs/>
          <w:i/>
          <w:iCs/>
          <w:sz w:val="24"/>
          <w:szCs w:val="24"/>
        </w:rPr>
        <w:t xml:space="preserve">Longitudinal Analysis </w:t>
      </w:r>
    </w:p>
    <w:p w:rsidR="008C348E" w:rsidRPr="002706E2" w:rsidRDefault="008C348E" w:rsidP="00DD6954">
      <w:pPr>
        <w:spacing w:line="360" w:lineRule="auto"/>
        <w:jc w:val="both"/>
        <w:rPr>
          <w:sz w:val="24"/>
          <w:szCs w:val="24"/>
        </w:rPr>
      </w:pPr>
      <w:r w:rsidRPr="002706E2">
        <w:rPr>
          <w:sz w:val="24"/>
          <w:szCs w:val="24"/>
        </w:rPr>
        <w:t>Data were combined from both IG and CG to examine the interventions impact on all respective measures from baseline to post-intervention, post-intervention to 6-week follow-up and baseline to 6-week follow-up. In the former, only two significant differences were observed: in reduced HADS Anxiety (t</w:t>
      </w:r>
      <w:r w:rsidRPr="002706E2">
        <w:rPr>
          <w:vertAlign w:val="subscript"/>
        </w:rPr>
        <w:t>14</w:t>
      </w:r>
      <w:r w:rsidRPr="002706E2">
        <w:rPr>
          <w:sz w:val="24"/>
          <w:szCs w:val="24"/>
        </w:rPr>
        <w:t xml:space="preserve"> = 2.32; P=0.034) and increased SF-36 subscale for Social Function (t</w:t>
      </w:r>
      <w:r w:rsidRPr="002706E2">
        <w:rPr>
          <w:vertAlign w:val="subscript"/>
        </w:rPr>
        <w:t>14</w:t>
      </w:r>
      <w:r w:rsidRPr="002706E2">
        <w:rPr>
          <w:sz w:val="24"/>
          <w:szCs w:val="24"/>
        </w:rPr>
        <w:t xml:space="preserve"> = -2.73; P=0.016). No significant differences were observed from post-intervention to 6-week follow-up. However, from baseline to 6-week follow-up, eight significant differences were observed in the desired direction for HADS Anxiety and Total scores; SF-36 Overall score, Mental Health score and subscales of Role Physical and Social Function; and Health Beliefs A and C, recorded in Table 8. No significant differences were observed in weight or BP, however </w:t>
      </w:r>
      <w:r w:rsidRPr="002706E2">
        <w:rPr>
          <w:color w:val="000000"/>
          <w:sz w:val="24"/>
          <w:szCs w:val="24"/>
        </w:rPr>
        <w:t xml:space="preserve">5 participants were no longer oedematous at 6-week follow-up and the remainder did not change; this was observed as a significant effect (N=15; p=0.031). </w:t>
      </w:r>
    </w:p>
    <w:p w:rsidR="008C348E" w:rsidRPr="002706E2" w:rsidRDefault="008C348E" w:rsidP="00DD6954">
      <w:pPr>
        <w:spacing w:line="360" w:lineRule="auto"/>
        <w:contextualSpacing/>
        <w:rPr>
          <w:b/>
          <w:bCs/>
          <w:i/>
          <w:iCs/>
          <w:sz w:val="24"/>
          <w:szCs w:val="24"/>
        </w:rPr>
      </w:pPr>
      <w:r w:rsidRPr="002706E2">
        <w:rPr>
          <w:b/>
          <w:bCs/>
          <w:i/>
          <w:iCs/>
          <w:sz w:val="24"/>
          <w:szCs w:val="24"/>
        </w:rPr>
        <w:t>Supplementary Analysis (LIP Evaluation)</w:t>
      </w:r>
    </w:p>
    <w:p w:rsidR="008C348E" w:rsidRDefault="008C348E" w:rsidP="00651A4B">
      <w:pPr>
        <w:spacing w:line="360" w:lineRule="auto"/>
        <w:rPr>
          <w:sz w:val="24"/>
          <w:szCs w:val="24"/>
        </w:rPr>
      </w:pPr>
      <w:r w:rsidRPr="002706E2">
        <w:rPr>
          <w:sz w:val="24"/>
          <w:szCs w:val="24"/>
        </w:rPr>
        <w:t xml:space="preserve">Patient evaluation forms demonstrated a positive response to LIP in terms of its perceived usefulness (Table 9). </w:t>
      </w:r>
      <w:r w:rsidR="00EC74D6" w:rsidRPr="00771B0B">
        <w:rPr>
          <w:sz w:val="24"/>
          <w:szCs w:val="24"/>
          <w:highlight w:val="lightGray"/>
        </w:rPr>
        <w:t xml:space="preserve">The speed of </w:t>
      </w:r>
      <w:r w:rsidR="00EC74D6" w:rsidRPr="00771B0B">
        <w:rPr>
          <w:color w:val="FF0000"/>
          <w:sz w:val="24"/>
          <w:szCs w:val="24"/>
          <w:highlight w:val="lightGray"/>
          <w:u w:val="single"/>
        </w:rPr>
        <w:t xml:space="preserve">the information delivered in the </w:t>
      </w:r>
      <w:r w:rsidRPr="00771B0B">
        <w:rPr>
          <w:sz w:val="24"/>
          <w:szCs w:val="24"/>
          <w:highlight w:val="lightGray"/>
        </w:rPr>
        <w:t xml:space="preserve">group was generally </w:t>
      </w:r>
      <w:r w:rsidR="00771B0B" w:rsidRPr="00771B0B">
        <w:rPr>
          <w:strike/>
          <w:color w:val="0070C0"/>
          <w:sz w:val="24"/>
          <w:szCs w:val="24"/>
          <w:highlight w:val="lightGray"/>
        </w:rPr>
        <w:t xml:space="preserve">ok </w:t>
      </w:r>
      <w:r w:rsidR="00771B0B" w:rsidRPr="00771B0B">
        <w:rPr>
          <w:color w:val="FF0000"/>
          <w:sz w:val="24"/>
          <w:szCs w:val="24"/>
          <w:highlight w:val="lightGray"/>
          <w:u w:val="single"/>
        </w:rPr>
        <w:t>considered “just right”</w:t>
      </w:r>
      <w:r w:rsidRPr="00771B0B">
        <w:rPr>
          <w:color w:val="FF0000"/>
          <w:sz w:val="24"/>
          <w:szCs w:val="24"/>
          <w:highlight w:val="lightGray"/>
          <w:u w:val="single"/>
        </w:rPr>
        <w:t>,</w:t>
      </w:r>
      <w:r w:rsidRPr="00771B0B">
        <w:rPr>
          <w:color w:val="FF0000"/>
          <w:sz w:val="24"/>
          <w:szCs w:val="24"/>
          <w:highlight w:val="lightGray"/>
        </w:rPr>
        <w:t xml:space="preserve"> </w:t>
      </w:r>
      <w:r w:rsidRPr="00771B0B">
        <w:rPr>
          <w:sz w:val="24"/>
          <w:szCs w:val="24"/>
          <w:highlight w:val="lightGray"/>
        </w:rPr>
        <w:t xml:space="preserve">although there were mixed responses for the </w:t>
      </w:r>
      <w:r w:rsidR="00771B0B" w:rsidRPr="00771B0B">
        <w:rPr>
          <w:color w:val="FF0000"/>
          <w:sz w:val="24"/>
          <w:szCs w:val="24"/>
          <w:highlight w:val="lightGray"/>
          <w:u w:val="single"/>
        </w:rPr>
        <w:t xml:space="preserve">total </w:t>
      </w:r>
      <w:r w:rsidRPr="00771B0B">
        <w:rPr>
          <w:sz w:val="24"/>
          <w:szCs w:val="24"/>
          <w:highlight w:val="lightGray"/>
        </w:rPr>
        <w:t>length of</w:t>
      </w:r>
      <w:r w:rsidR="00771B0B" w:rsidRPr="00771B0B">
        <w:rPr>
          <w:sz w:val="24"/>
          <w:szCs w:val="24"/>
          <w:highlight w:val="lightGray"/>
        </w:rPr>
        <w:t xml:space="preserve"> </w:t>
      </w:r>
      <w:r w:rsidR="00771B0B" w:rsidRPr="00771B0B">
        <w:rPr>
          <w:color w:val="FF0000"/>
          <w:sz w:val="24"/>
          <w:szCs w:val="24"/>
          <w:highlight w:val="lightGray"/>
          <w:u w:val="single"/>
        </w:rPr>
        <w:t>the</w:t>
      </w:r>
      <w:r w:rsidRPr="00771B0B">
        <w:rPr>
          <w:color w:val="FF0000"/>
          <w:sz w:val="24"/>
          <w:szCs w:val="24"/>
          <w:highlight w:val="lightGray"/>
        </w:rPr>
        <w:t xml:space="preserve"> </w:t>
      </w:r>
      <w:r w:rsidRPr="00771B0B">
        <w:rPr>
          <w:strike/>
          <w:color w:val="0070C0"/>
          <w:sz w:val="24"/>
          <w:szCs w:val="24"/>
          <w:highlight w:val="lightGray"/>
        </w:rPr>
        <w:t>group</w:t>
      </w:r>
      <w:r w:rsidR="00771B0B" w:rsidRPr="00771B0B">
        <w:rPr>
          <w:color w:val="0070C0"/>
          <w:sz w:val="24"/>
          <w:szCs w:val="24"/>
          <w:highlight w:val="lightGray"/>
        </w:rPr>
        <w:t xml:space="preserve"> </w:t>
      </w:r>
      <w:r w:rsidR="00771B0B" w:rsidRPr="00771B0B">
        <w:rPr>
          <w:color w:val="FF0000"/>
          <w:sz w:val="24"/>
          <w:szCs w:val="24"/>
          <w:highlight w:val="lightGray"/>
          <w:u w:val="single"/>
        </w:rPr>
        <w:t>programme; 20% felt it was too long, 30% too short and 50% just right</w:t>
      </w:r>
      <w:r w:rsidRPr="00771B0B">
        <w:rPr>
          <w:sz w:val="24"/>
          <w:szCs w:val="24"/>
          <w:highlight w:val="lightGray"/>
        </w:rPr>
        <w:t>.</w:t>
      </w:r>
      <w:r w:rsidRPr="002706E2">
        <w:rPr>
          <w:sz w:val="24"/>
          <w:szCs w:val="24"/>
        </w:rPr>
        <w:t xml:space="preserve"> Most patients always completed the LIP assignments, spending on average between 30-minutes to 1-hour per week. </w:t>
      </w:r>
    </w:p>
    <w:p w:rsidR="00DF08F0" w:rsidRDefault="00DF08F0" w:rsidP="00DF08F0">
      <w:pPr>
        <w:spacing w:line="360" w:lineRule="auto"/>
        <w:rPr>
          <w:color w:val="548DD4" w:themeColor="text2" w:themeTint="99"/>
          <w:sz w:val="24"/>
          <w:szCs w:val="24"/>
        </w:rPr>
      </w:pPr>
      <w:r>
        <w:rPr>
          <w:color w:val="548DD4" w:themeColor="text2" w:themeTint="99"/>
          <w:sz w:val="24"/>
          <w:szCs w:val="24"/>
        </w:rPr>
        <w:t>&lt;&lt;INSERT TABLE 7&gt;&gt;</w:t>
      </w:r>
    </w:p>
    <w:p w:rsidR="008C348E" w:rsidRPr="002706E2" w:rsidRDefault="00DF08F0" w:rsidP="00DF08F0">
      <w:pPr>
        <w:spacing w:line="360" w:lineRule="auto"/>
        <w:rPr>
          <w:b/>
          <w:bCs/>
          <w:sz w:val="24"/>
          <w:szCs w:val="24"/>
        </w:rPr>
      </w:pPr>
      <w:r>
        <w:rPr>
          <w:color w:val="548DD4" w:themeColor="text2" w:themeTint="99"/>
          <w:sz w:val="24"/>
          <w:szCs w:val="24"/>
        </w:rPr>
        <w:t>&lt;&lt;INSERT TABLE 8&gt;&gt;</w:t>
      </w:r>
    </w:p>
    <w:p w:rsidR="008C348E" w:rsidRPr="00DF08F0" w:rsidRDefault="00DF08F0" w:rsidP="00A67614">
      <w:pPr>
        <w:rPr>
          <w:bCs/>
          <w:color w:val="548DD4" w:themeColor="text2" w:themeTint="99"/>
          <w:sz w:val="24"/>
          <w:szCs w:val="24"/>
        </w:rPr>
      </w:pPr>
      <w:r w:rsidRPr="00DF08F0">
        <w:rPr>
          <w:bCs/>
          <w:color w:val="548DD4" w:themeColor="text2" w:themeTint="99"/>
          <w:sz w:val="24"/>
          <w:szCs w:val="24"/>
        </w:rPr>
        <w:t>&lt;&lt;INSERT TABLE 9&gt;&gt;</w:t>
      </w:r>
    </w:p>
    <w:p w:rsidR="008C348E" w:rsidRPr="002706E2" w:rsidRDefault="008C348E" w:rsidP="00A67614">
      <w:pPr>
        <w:rPr>
          <w:b/>
          <w:bCs/>
          <w:sz w:val="14"/>
          <w:szCs w:val="14"/>
        </w:rPr>
      </w:pPr>
    </w:p>
    <w:p w:rsidR="008C348E" w:rsidRPr="002706E2" w:rsidRDefault="008C348E" w:rsidP="00534954">
      <w:pPr>
        <w:spacing w:line="360" w:lineRule="auto"/>
        <w:jc w:val="both"/>
        <w:rPr>
          <w:b/>
          <w:bCs/>
          <w:sz w:val="24"/>
          <w:szCs w:val="24"/>
        </w:rPr>
      </w:pPr>
      <w:r w:rsidRPr="002706E2">
        <w:rPr>
          <w:b/>
          <w:bCs/>
          <w:sz w:val="24"/>
          <w:szCs w:val="24"/>
        </w:rPr>
        <w:t>Discussion</w:t>
      </w:r>
    </w:p>
    <w:p w:rsidR="008C348E" w:rsidRPr="002706E2" w:rsidRDefault="008C348E" w:rsidP="00534954">
      <w:pPr>
        <w:spacing w:line="360" w:lineRule="auto"/>
        <w:jc w:val="both"/>
        <w:rPr>
          <w:sz w:val="24"/>
          <w:szCs w:val="24"/>
        </w:rPr>
      </w:pPr>
      <w:r w:rsidRPr="002706E2">
        <w:rPr>
          <w:sz w:val="24"/>
          <w:szCs w:val="24"/>
        </w:rPr>
        <w:t xml:space="preserve">Participation in LIP did not result in a significant improvement in fluid adherence as measured by weight; although a reduction was observed, it did not achieve a clinically significant 2kg reduction identified </w:t>
      </w:r>
      <w:r w:rsidRPr="002706E2">
        <w:rPr>
          <w:i/>
          <w:iCs/>
          <w:sz w:val="24"/>
          <w:szCs w:val="24"/>
        </w:rPr>
        <w:t>a priori</w:t>
      </w:r>
      <w:r w:rsidRPr="002706E2">
        <w:rPr>
          <w:sz w:val="24"/>
          <w:szCs w:val="24"/>
        </w:rPr>
        <w:t>. Similarly BP did not alter significantly and, within the RCT period, it was actually observed to increase in comparison to controls. However, the secondary measure of oedema status did achieve statistical significance when combining groups’ data from baseline to 6-week follow-up; providing an observable reduction in fluid retention in a significant proportion of participants. Similarly, in the original application of this intervention to HD patients</w:t>
      </w:r>
      <w:proofErr w:type="gramStart"/>
      <w:r w:rsidRPr="002706E2">
        <w:rPr>
          <w:sz w:val="24"/>
          <w:szCs w:val="24"/>
        </w:rPr>
        <w:t>,</w:t>
      </w:r>
      <w:r w:rsidRPr="002706E2">
        <w:rPr>
          <w:sz w:val="24"/>
          <w:szCs w:val="24"/>
          <w:vertAlign w:val="superscript"/>
        </w:rPr>
        <w:t>23</w:t>
      </w:r>
      <w:proofErr w:type="gramEnd"/>
      <w:r w:rsidRPr="002706E2">
        <w:rPr>
          <w:sz w:val="24"/>
          <w:szCs w:val="24"/>
        </w:rPr>
        <w:t xml:space="preserve"> there were no significant changes in fluid intake, as measured by </w:t>
      </w:r>
      <w:proofErr w:type="spellStart"/>
      <w:r w:rsidRPr="00A31501">
        <w:rPr>
          <w:rFonts w:eastAsia="GiovanniStd-Book"/>
          <w:strike/>
          <w:color w:val="0070C0"/>
          <w:sz w:val="24"/>
          <w:szCs w:val="24"/>
          <w:lang w:eastAsia="en-GB"/>
        </w:rPr>
        <w:t>interdialytic</w:t>
      </w:r>
      <w:proofErr w:type="spellEnd"/>
      <w:r w:rsidRPr="00A31501">
        <w:rPr>
          <w:rFonts w:eastAsia="GiovanniStd-Book"/>
          <w:strike/>
          <w:color w:val="0070C0"/>
          <w:sz w:val="24"/>
          <w:szCs w:val="24"/>
          <w:lang w:eastAsia="en-GB"/>
        </w:rPr>
        <w:t xml:space="preserve"> weight gain</w:t>
      </w:r>
      <w:r w:rsidRPr="00A31501">
        <w:rPr>
          <w:rFonts w:eastAsia="GiovanniStd-Book"/>
          <w:color w:val="0070C0"/>
          <w:sz w:val="24"/>
          <w:szCs w:val="24"/>
          <w:lang w:eastAsia="en-GB"/>
        </w:rPr>
        <w:t xml:space="preserve"> </w:t>
      </w:r>
      <w:r w:rsidR="00A31501" w:rsidRPr="00A31501">
        <w:rPr>
          <w:color w:val="FF0000"/>
          <w:sz w:val="24"/>
          <w:szCs w:val="24"/>
          <w:u w:val="single"/>
        </w:rPr>
        <w:t>IWG</w:t>
      </w:r>
      <w:r w:rsidRPr="00A31501">
        <w:rPr>
          <w:color w:val="FF0000"/>
          <w:sz w:val="24"/>
          <w:szCs w:val="24"/>
        </w:rPr>
        <w:t xml:space="preserve"> </w:t>
      </w:r>
      <w:r w:rsidRPr="002706E2">
        <w:rPr>
          <w:sz w:val="24"/>
          <w:szCs w:val="24"/>
        </w:rPr>
        <w:t xml:space="preserve">post-intervention, but at 10-week follow-up significant reductions were observed. This long-term effect was not explored formally in the current study; however within the IG a mean reduction in weight of 1.73kg (±2.96) from baseline to 16-week follow-up indicates promising but not statistically significant results. As Sharp </w:t>
      </w:r>
      <w:r w:rsidRPr="002706E2">
        <w:rPr>
          <w:i/>
          <w:iCs/>
          <w:sz w:val="24"/>
          <w:szCs w:val="24"/>
        </w:rPr>
        <w:t>et al</w:t>
      </w:r>
      <w:r w:rsidRPr="002706E2">
        <w:rPr>
          <w:sz w:val="24"/>
          <w:szCs w:val="24"/>
          <w:vertAlign w:val="superscript"/>
        </w:rPr>
        <w:t xml:space="preserve">23 </w:t>
      </w:r>
      <w:r w:rsidRPr="002706E2">
        <w:rPr>
          <w:sz w:val="24"/>
          <w:szCs w:val="24"/>
        </w:rPr>
        <w:t>similarly hypothesised, it may be reasonable to assume that further developed cognitive and behavioural self-management strategies continue following intervention conclusion. Similar longitudinal effects have been observed in comparable research with HD patients.</w:t>
      </w:r>
      <w:r w:rsidRPr="002706E2">
        <w:rPr>
          <w:sz w:val="24"/>
          <w:szCs w:val="24"/>
          <w:vertAlign w:val="superscript"/>
        </w:rPr>
        <w:t xml:space="preserve">30 </w:t>
      </w:r>
      <w:r w:rsidRPr="002706E2">
        <w:rPr>
          <w:sz w:val="24"/>
          <w:szCs w:val="24"/>
        </w:rPr>
        <w:t>Therefore, it would be worthwhile to investigate the longer-term impact on fluid adherence by reassessing measures beyond 16-weeks in future. Furthermore, the primary measures utilised in the current study, although more objective than self-report measures used in other PD research,</w:t>
      </w:r>
      <w:r w:rsidRPr="002706E2">
        <w:rPr>
          <w:sz w:val="24"/>
          <w:szCs w:val="24"/>
          <w:vertAlign w:val="superscript"/>
        </w:rPr>
        <w:t>13</w:t>
      </w:r>
      <w:r w:rsidRPr="002706E2">
        <w:rPr>
          <w:sz w:val="24"/>
          <w:szCs w:val="24"/>
        </w:rPr>
        <w:t xml:space="preserve"> remain crude outcomes in comparison to the use of IWG for HD. Consequently, it would be worth considering other forms of fluid measure for PD; indeed, application of bio-impedance devices, such as the ‘Body Composition Monitor’ (BCM), have recently been shown as effective means to assess fluid volume status.</w:t>
      </w:r>
      <w:r w:rsidRPr="002706E2">
        <w:rPr>
          <w:sz w:val="24"/>
          <w:szCs w:val="24"/>
          <w:vertAlign w:val="superscript"/>
        </w:rPr>
        <w:t xml:space="preserve">15 </w:t>
      </w:r>
      <w:r w:rsidRPr="002706E2">
        <w:rPr>
          <w:sz w:val="24"/>
          <w:szCs w:val="24"/>
        </w:rPr>
        <w:t>These devices have also indicated a wide spread of BP and fluid volume, meaning the measure of BP in the current study may not necessarily correlate with fluid adherence. However, anecdotal evidence from the current study revealed that due to three patients</w:t>
      </w:r>
      <w:ins w:id="3" w:author="David Clark-Carter" w:date="2013-09-17T10:13:00Z">
        <w:r w:rsidR="00C141E8">
          <w:rPr>
            <w:sz w:val="24"/>
            <w:szCs w:val="24"/>
          </w:rPr>
          <w:t>’</w:t>
        </w:r>
      </w:ins>
      <w:r w:rsidRPr="002706E2">
        <w:rPr>
          <w:sz w:val="24"/>
          <w:szCs w:val="24"/>
        </w:rPr>
        <w:t xml:space="preserve"> improved fluid adherence, clinical decisions were made to cease or reduce their BP medications; this echoes clinical findings of the importance of fluid adherence in maintaining normal BP.</w:t>
      </w:r>
      <w:r w:rsidRPr="002706E2">
        <w:rPr>
          <w:sz w:val="24"/>
          <w:szCs w:val="24"/>
          <w:vertAlign w:val="superscript"/>
        </w:rPr>
        <w:t>31</w:t>
      </w:r>
    </w:p>
    <w:p w:rsidR="008C348E" w:rsidRPr="002706E2" w:rsidRDefault="008C348E" w:rsidP="00534954">
      <w:pPr>
        <w:spacing w:line="360" w:lineRule="auto"/>
        <w:jc w:val="both"/>
        <w:rPr>
          <w:sz w:val="24"/>
          <w:szCs w:val="24"/>
        </w:rPr>
      </w:pPr>
      <w:r w:rsidRPr="002706E2">
        <w:rPr>
          <w:sz w:val="24"/>
          <w:szCs w:val="24"/>
        </w:rPr>
        <w:t>It is understood that dialysis, both PD and HD, can adversely affect psychological wellbeing and quality of life;</w:t>
      </w:r>
      <w:r w:rsidRPr="002706E2">
        <w:rPr>
          <w:sz w:val="24"/>
          <w:szCs w:val="24"/>
          <w:vertAlign w:val="superscript"/>
        </w:rPr>
        <w:t>32</w:t>
      </w:r>
      <w:r w:rsidRPr="002706E2">
        <w:rPr>
          <w:sz w:val="24"/>
          <w:szCs w:val="24"/>
        </w:rPr>
        <w:t xml:space="preserve"> indeed, anxiety, depression and a perceived reduction in quality of life </w:t>
      </w:r>
      <w:r w:rsidRPr="002706E2">
        <w:rPr>
          <w:sz w:val="24"/>
          <w:szCs w:val="24"/>
        </w:rPr>
        <w:lastRenderedPageBreak/>
        <w:t>have been identified as predictors of dialysis non-adherence.</w:t>
      </w:r>
      <w:r w:rsidRPr="002706E2">
        <w:rPr>
          <w:sz w:val="24"/>
          <w:szCs w:val="24"/>
          <w:vertAlign w:val="superscript"/>
        </w:rPr>
        <w:t xml:space="preserve">4,12,33,34 </w:t>
      </w:r>
      <w:r w:rsidRPr="002706E2">
        <w:rPr>
          <w:sz w:val="24"/>
          <w:szCs w:val="24"/>
        </w:rPr>
        <w:t>Therefore the significant improvements seen in these areas as a consequence of LIP are not only beneficial for overall psychological wellbeing and quality of life, but also in their predictive utility of enhanced adherence. Although LIP did not reveal any significant changes in the primary research question of fluid adherence; it did show positive and significant improvements in overall HADS scores and the anxiety domain, in addition to overall SF-36 scores and mental health domain, with notable improvements in subscales of ‘role physical’ and ‘social function’. The original intervention used among HD patients revealed no significant changes in these areas of psychological functioning;</w:t>
      </w:r>
      <w:r w:rsidRPr="002706E2">
        <w:rPr>
          <w:sz w:val="24"/>
          <w:szCs w:val="24"/>
          <w:vertAlign w:val="superscript"/>
        </w:rPr>
        <w:t>23</w:t>
      </w:r>
      <w:r w:rsidRPr="002706E2">
        <w:rPr>
          <w:sz w:val="24"/>
          <w:szCs w:val="24"/>
        </w:rPr>
        <w:t xml:space="preserve"> therefore no detrimental effects occurred as a result of the group intervention, but no positive impacts were seen either. Similarly, other interventions to improve self-management among PD patients have been ineffective in enhancing psychological wellbeing or quality of life.</w:t>
      </w:r>
      <w:r w:rsidRPr="002706E2">
        <w:rPr>
          <w:sz w:val="24"/>
          <w:szCs w:val="24"/>
          <w:vertAlign w:val="superscript"/>
        </w:rPr>
        <w:t>24</w:t>
      </w:r>
      <w:r w:rsidRPr="002706E2">
        <w:rPr>
          <w:sz w:val="24"/>
          <w:szCs w:val="24"/>
        </w:rPr>
        <w:t xml:space="preserve"> Consequently the current study has demonstrated that utilising a CBT group-approach has been effective in improving these aspects of functioning among the PD cohort; a significant and new finding. </w:t>
      </w:r>
    </w:p>
    <w:p w:rsidR="008C348E" w:rsidRPr="002706E2" w:rsidRDefault="008C348E" w:rsidP="00534954">
      <w:pPr>
        <w:spacing w:line="360" w:lineRule="auto"/>
        <w:jc w:val="both"/>
        <w:rPr>
          <w:sz w:val="24"/>
          <w:szCs w:val="24"/>
        </w:rPr>
      </w:pPr>
      <w:r w:rsidRPr="002706E2">
        <w:rPr>
          <w:sz w:val="24"/>
          <w:szCs w:val="24"/>
        </w:rPr>
        <w:t>Although the current study did not show significant changes in the RCT period, the combined data analysis identified positive and significant changes in the desired direction for two health beliefs. Changes in the perceived consequences of fluid overload and susceptibility of fluid overload consequences, supports the elements of the Health Belief Model in predicting behaviour change.</w:t>
      </w:r>
      <w:r w:rsidRPr="002706E2">
        <w:rPr>
          <w:sz w:val="24"/>
          <w:szCs w:val="24"/>
          <w:vertAlign w:val="superscript"/>
        </w:rPr>
        <w:t>35</w:t>
      </w:r>
      <w:r w:rsidRPr="002706E2">
        <w:rPr>
          <w:sz w:val="24"/>
          <w:szCs w:val="24"/>
        </w:rPr>
        <w:t xml:space="preserve"> Indeed health beliefs have been identified to influence adherence to the dialysis regime in several studies</w:t>
      </w:r>
      <w:r w:rsidRPr="002706E2">
        <w:rPr>
          <w:sz w:val="24"/>
          <w:szCs w:val="24"/>
          <w:vertAlign w:val="superscript"/>
        </w:rPr>
        <w:t>33,36,37</w:t>
      </w:r>
      <w:r w:rsidRPr="002706E2">
        <w:rPr>
          <w:sz w:val="24"/>
          <w:szCs w:val="24"/>
        </w:rPr>
        <w:t xml:space="preserve"> and are considered to be more important in motivating change over and above attributions.</w:t>
      </w:r>
      <w:r w:rsidRPr="002706E2">
        <w:rPr>
          <w:sz w:val="24"/>
          <w:szCs w:val="24"/>
          <w:vertAlign w:val="superscript"/>
        </w:rPr>
        <w:t>37</w:t>
      </w:r>
      <w:r w:rsidRPr="002706E2">
        <w:rPr>
          <w:sz w:val="24"/>
          <w:szCs w:val="24"/>
        </w:rPr>
        <w:t xml:space="preserve"> The educational elements of LIP (Table 3) ensured accurate messages of fluid overload were discussed, to correct inaccurate information and enhance beliefs. Changes in health beliefs were also observed in the application of this intervention to HD patients;</w:t>
      </w:r>
      <w:r w:rsidRPr="002706E2">
        <w:rPr>
          <w:sz w:val="24"/>
          <w:szCs w:val="24"/>
          <w:vertAlign w:val="superscript"/>
        </w:rPr>
        <w:t>23</w:t>
      </w:r>
      <w:r w:rsidRPr="002706E2">
        <w:rPr>
          <w:sz w:val="24"/>
          <w:szCs w:val="24"/>
        </w:rPr>
        <w:t xml:space="preserve"> therefore these studies combined provide evidence for the utility of a CBT-group to positively enhance cognitions associated with fluid adherence. </w:t>
      </w:r>
    </w:p>
    <w:p w:rsidR="008C348E" w:rsidRPr="002706E2" w:rsidRDefault="008C348E" w:rsidP="00534954">
      <w:pPr>
        <w:spacing w:line="360" w:lineRule="auto"/>
        <w:jc w:val="both"/>
        <w:rPr>
          <w:sz w:val="24"/>
          <w:szCs w:val="24"/>
        </w:rPr>
      </w:pPr>
      <w:r w:rsidRPr="002706E2">
        <w:rPr>
          <w:sz w:val="24"/>
          <w:szCs w:val="24"/>
        </w:rPr>
        <w:t>A lack of social support has been identified to predict non-adherence</w:t>
      </w:r>
      <w:r w:rsidRPr="002706E2">
        <w:rPr>
          <w:sz w:val="24"/>
          <w:szCs w:val="24"/>
          <w:vertAlign w:val="superscript"/>
        </w:rPr>
        <w:t>33</w:t>
      </w:r>
      <w:r w:rsidRPr="002706E2">
        <w:rPr>
          <w:sz w:val="24"/>
          <w:szCs w:val="24"/>
        </w:rPr>
        <w:t xml:space="preserve"> and, within LIP, the final week concentrated on maximising social support for the benefit of fluid adherence. Interestingly improvements were observed in social function in the combined longitudinal analysis at 6-week follow-up; this is a new finding and</w:t>
      </w:r>
      <w:ins w:id="4" w:author="David Clark-Carter" w:date="2013-09-17T10:17:00Z">
        <w:r w:rsidR="00C141E8">
          <w:rPr>
            <w:sz w:val="24"/>
            <w:szCs w:val="24"/>
          </w:rPr>
          <w:t>,</w:t>
        </w:r>
      </w:ins>
      <w:bookmarkStart w:id="5" w:name="_GoBack"/>
      <w:bookmarkEnd w:id="5"/>
      <w:r w:rsidRPr="002706E2">
        <w:rPr>
          <w:sz w:val="24"/>
          <w:szCs w:val="24"/>
        </w:rPr>
        <w:t xml:space="preserve"> according to the literature</w:t>
      </w:r>
      <w:proofErr w:type="gramStart"/>
      <w:r w:rsidRPr="002706E2">
        <w:rPr>
          <w:sz w:val="24"/>
          <w:szCs w:val="24"/>
        </w:rPr>
        <w:t>,</w:t>
      </w:r>
      <w:r w:rsidRPr="002706E2">
        <w:rPr>
          <w:sz w:val="24"/>
          <w:szCs w:val="24"/>
          <w:vertAlign w:val="superscript"/>
        </w:rPr>
        <w:t>33</w:t>
      </w:r>
      <w:proofErr w:type="gramEnd"/>
      <w:r w:rsidRPr="002706E2">
        <w:rPr>
          <w:sz w:val="24"/>
          <w:szCs w:val="24"/>
          <w:vertAlign w:val="superscript"/>
        </w:rPr>
        <w:t xml:space="preserve"> </w:t>
      </w:r>
      <w:r w:rsidRPr="002706E2">
        <w:rPr>
          <w:sz w:val="24"/>
          <w:szCs w:val="24"/>
        </w:rPr>
        <w:t xml:space="preserve">may be predictive of enhanced fluid adherence. </w:t>
      </w:r>
    </w:p>
    <w:p w:rsidR="008C348E" w:rsidRPr="002706E2" w:rsidRDefault="008C348E" w:rsidP="00534954">
      <w:pPr>
        <w:spacing w:line="360" w:lineRule="auto"/>
        <w:jc w:val="both"/>
        <w:rPr>
          <w:sz w:val="24"/>
          <w:szCs w:val="24"/>
        </w:rPr>
      </w:pPr>
      <w:r w:rsidRPr="002706E2">
        <w:rPr>
          <w:sz w:val="24"/>
          <w:szCs w:val="24"/>
        </w:rPr>
        <w:lastRenderedPageBreak/>
        <w:t>While this study revealed encouraging and significant changes in psychological wellbeing, quality of life and health beliefs, unfortunately it failed to bring about a significant change in weight-reduction to indicate fluid adherence. Nonetheless, combining the significant change in oedematous status, with a reduction in weight, albeit non-significant, may be indicative of enhanced fluid adherence as a result of LIP. Furthermore, this research answers previous recommendations to utilise theoretical underpinnings to investigate intervention development, as well as explore the impact on distal outcomes of fluid adherence and self-management,</w:t>
      </w:r>
      <w:r w:rsidRPr="002706E2">
        <w:rPr>
          <w:sz w:val="24"/>
          <w:szCs w:val="24"/>
          <w:vertAlign w:val="superscript"/>
        </w:rPr>
        <w:t xml:space="preserve">38-40 </w:t>
      </w:r>
      <w:r w:rsidRPr="002706E2">
        <w:rPr>
          <w:sz w:val="24"/>
          <w:szCs w:val="24"/>
        </w:rPr>
        <w:t xml:space="preserve">including oedema, psychological wellbeing and quality of life. Therefore the researchers cannot </w:t>
      </w:r>
      <w:r w:rsidRPr="007F4D64">
        <w:rPr>
          <w:strike/>
          <w:sz w:val="24"/>
          <w:szCs w:val="24"/>
        </w:rPr>
        <w:t>yet</w:t>
      </w:r>
      <w:r w:rsidRPr="002706E2">
        <w:rPr>
          <w:sz w:val="24"/>
          <w:szCs w:val="24"/>
        </w:rPr>
        <w:t xml:space="preserve"> </w:t>
      </w:r>
      <w:r w:rsidR="007F4D64" w:rsidRPr="007F4D64">
        <w:rPr>
          <w:color w:val="FF0000"/>
          <w:sz w:val="24"/>
          <w:szCs w:val="24"/>
          <w:u w:val="single"/>
        </w:rPr>
        <w:t>fully</w:t>
      </w:r>
      <w:r w:rsidR="007F4D64">
        <w:rPr>
          <w:sz w:val="24"/>
          <w:szCs w:val="24"/>
        </w:rPr>
        <w:t xml:space="preserve"> </w:t>
      </w:r>
      <w:r w:rsidRPr="002706E2">
        <w:rPr>
          <w:sz w:val="24"/>
          <w:szCs w:val="24"/>
        </w:rPr>
        <w:t xml:space="preserve">dismiss the efficacy of piloting a previously trialled and successful CBT intervention for HD patients, with the PD cohort. </w:t>
      </w:r>
    </w:p>
    <w:p w:rsidR="008C348E" w:rsidRPr="002706E2" w:rsidRDefault="008C348E" w:rsidP="00534954">
      <w:pPr>
        <w:spacing w:line="360" w:lineRule="auto"/>
        <w:jc w:val="both"/>
        <w:rPr>
          <w:sz w:val="24"/>
          <w:szCs w:val="24"/>
        </w:rPr>
      </w:pPr>
      <w:r w:rsidRPr="002706E2">
        <w:rPr>
          <w:sz w:val="24"/>
          <w:szCs w:val="24"/>
        </w:rPr>
        <w:t>Although LIP shows potential among PD patients, the researchers are aware that despite an RCT design, a small sample size is a major limitation of the current study. Further research is required to strengthen the evidence-base of using LIP in practice to enhance fluid adherence; for the physiological measures of adherence, the researchers would recommend</w:t>
      </w:r>
      <w:r w:rsidRPr="007F4D64">
        <w:rPr>
          <w:strike/>
          <w:color w:val="0070C0"/>
          <w:sz w:val="24"/>
          <w:szCs w:val="24"/>
        </w:rPr>
        <w:t>ed</w:t>
      </w:r>
      <w:r w:rsidRPr="002706E2">
        <w:rPr>
          <w:sz w:val="24"/>
          <w:szCs w:val="24"/>
        </w:rPr>
        <w:t xml:space="preserve"> utilising more robust measures of fluid intake, such as bio-impedance devices (i.e. the BCM).</w:t>
      </w:r>
      <w:r w:rsidRPr="002706E2">
        <w:rPr>
          <w:sz w:val="24"/>
          <w:szCs w:val="24"/>
          <w:vertAlign w:val="superscript"/>
        </w:rPr>
        <w:t>15</w:t>
      </w:r>
      <w:r w:rsidRPr="002706E2">
        <w:rPr>
          <w:sz w:val="24"/>
          <w:szCs w:val="24"/>
        </w:rPr>
        <w:t xml:space="preserve"> In terms of the prospective sample size required to achieve power, the quality of life measures demonstrated promise in the effect sizes seen in the current study. Therefore, if this research was replicated, in order to achieve a fully powered study, 24 participants would be needed per group. </w:t>
      </w:r>
    </w:p>
    <w:p w:rsidR="008C348E" w:rsidRPr="002706E2" w:rsidRDefault="008C348E" w:rsidP="00534954">
      <w:pPr>
        <w:spacing w:line="360" w:lineRule="auto"/>
        <w:jc w:val="both"/>
        <w:rPr>
          <w:sz w:val="24"/>
          <w:szCs w:val="24"/>
        </w:rPr>
      </w:pPr>
      <w:r w:rsidRPr="007F4D64">
        <w:rPr>
          <w:strike/>
          <w:color w:val="0070C0"/>
          <w:sz w:val="24"/>
          <w:szCs w:val="24"/>
          <w:highlight w:val="lightGray"/>
        </w:rPr>
        <w:t>The</w:t>
      </w:r>
      <w:r w:rsidRPr="007F4D64">
        <w:rPr>
          <w:color w:val="0070C0"/>
          <w:sz w:val="24"/>
          <w:szCs w:val="24"/>
          <w:highlight w:val="lightGray"/>
        </w:rPr>
        <w:t xml:space="preserve"> </w:t>
      </w:r>
      <w:r w:rsidR="00771B0B" w:rsidRPr="007F4D64">
        <w:rPr>
          <w:color w:val="FF0000"/>
          <w:sz w:val="24"/>
          <w:szCs w:val="24"/>
          <w:highlight w:val="lightGray"/>
          <w:u w:val="single"/>
        </w:rPr>
        <w:t>A</w:t>
      </w:r>
      <w:r w:rsidRPr="007F4D64">
        <w:rPr>
          <w:sz w:val="24"/>
          <w:szCs w:val="24"/>
          <w:highlight w:val="lightGray"/>
        </w:rPr>
        <w:t xml:space="preserve">necdotal evidence of utilising LIP in a UK renal service among PD patients </w:t>
      </w:r>
      <w:r w:rsidRPr="007F4D64">
        <w:rPr>
          <w:strike/>
          <w:color w:val="0070C0"/>
          <w:sz w:val="24"/>
          <w:szCs w:val="24"/>
          <w:highlight w:val="lightGray"/>
        </w:rPr>
        <w:t>was</w:t>
      </w:r>
      <w:r w:rsidRPr="007F4D64">
        <w:rPr>
          <w:color w:val="0070C0"/>
          <w:sz w:val="24"/>
          <w:szCs w:val="24"/>
          <w:highlight w:val="lightGray"/>
        </w:rPr>
        <w:t xml:space="preserve"> </w:t>
      </w:r>
      <w:r w:rsidR="00771B0B" w:rsidRPr="007F4D64">
        <w:rPr>
          <w:color w:val="FF0000"/>
          <w:sz w:val="24"/>
          <w:szCs w:val="24"/>
          <w:highlight w:val="lightGray"/>
          <w:u w:val="single"/>
        </w:rPr>
        <w:t>appears</w:t>
      </w:r>
      <w:r w:rsidR="00771B0B" w:rsidRPr="007F4D64">
        <w:rPr>
          <w:color w:val="FF0000"/>
          <w:sz w:val="24"/>
          <w:szCs w:val="24"/>
          <w:highlight w:val="lightGray"/>
        </w:rPr>
        <w:t xml:space="preserve"> </w:t>
      </w:r>
      <w:r w:rsidRPr="007F4D64">
        <w:rPr>
          <w:sz w:val="24"/>
          <w:szCs w:val="24"/>
          <w:highlight w:val="lightGray"/>
        </w:rPr>
        <w:t>a feasible group to run and patient evaluations reveal</w:t>
      </w:r>
      <w:r w:rsidRPr="007F4D64">
        <w:rPr>
          <w:strike/>
          <w:color w:val="0070C0"/>
          <w:sz w:val="24"/>
          <w:szCs w:val="24"/>
          <w:highlight w:val="lightGray"/>
        </w:rPr>
        <w:t>ed</w:t>
      </w:r>
      <w:r w:rsidRPr="007F4D64">
        <w:rPr>
          <w:sz w:val="24"/>
          <w:szCs w:val="24"/>
          <w:highlight w:val="lightGray"/>
        </w:rPr>
        <w:t xml:space="preserve"> its perceived value. </w:t>
      </w:r>
      <w:proofErr w:type="gramStart"/>
      <w:r w:rsidRPr="007F4D64">
        <w:rPr>
          <w:sz w:val="24"/>
          <w:szCs w:val="24"/>
          <w:highlight w:val="lightGray"/>
        </w:rPr>
        <w:t xml:space="preserve">Additionally, </w:t>
      </w:r>
      <w:r w:rsidRPr="007F4D64">
        <w:rPr>
          <w:strike/>
          <w:color w:val="0070C0"/>
          <w:sz w:val="24"/>
          <w:szCs w:val="24"/>
          <w:highlight w:val="lightGray"/>
        </w:rPr>
        <w:t>the</w:t>
      </w:r>
      <w:r w:rsidRPr="007F4D64">
        <w:rPr>
          <w:color w:val="0070C0"/>
          <w:sz w:val="24"/>
          <w:szCs w:val="24"/>
          <w:highlight w:val="lightGray"/>
        </w:rPr>
        <w:t xml:space="preserve"> </w:t>
      </w:r>
      <w:r w:rsidRPr="007F4D64">
        <w:rPr>
          <w:sz w:val="24"/>
          <w:szCs w:val="24"/>
          <w:highlight w:val="lightGray"/>
        </w:rPr>
        <w:t xml:space="preserve">clinical </w:t>
      </w:r>
      <w:r w:rsidRPr="007F4D64">
        <w:rPr>
          <w:strike/>
          <w:color w:val="0070C0"/>
          <w:sz w:val="24"/>
          <w:szCs w:val="24"/>
          <w:highlight w:val="lightGray"/>
        </w:rPr>
        <w:t>team</w:t>
      </w:r>
      <w:r w:rsidRPr="007F4D64">
        <w:rPr>
          <w:color w:val="0070C0"/>
          <w:sz w:val="24"/>
          <w:szCs w:val="24"/>
          <w:highlight w:val="lightGray"/>
        </w:rPr>
        <w:t xml:space="preserve"> </w:t>
      </w:r>
      <w:r w:rsidRPr="007F4D64">
        <w:rPr>
          <w:sz w:val="24"/>
          <w:szCs w:val="24"/>
          <w:highlight w:val="lightGray"/>
        </w:rPr>
        <w:t>observ</w:t>
      </w:r>
      <w:r w:rsidR="00801AEC" w:rsidRPr="007F4D64">
        <w:rPr>
          <w:sz w:val="24"/>
          <w:szCs w:val="24"/>
          <w:highlight w:val="lightGray"/>
        </w:rPr>
        <w:t>at</w:t>
      </w:r>
      <w:r w:rsidR="00801AEC" w:rsidRPr="007F4D64">
        <w:rPr>
          <w:color w:val="FF0000"/>
          <w:sz w:val="24"/>
          <w:szCs w:val="24"/>
          <w:highlight w:val="lightGray"/>
        </w:rPr>
        <w:t>ions</w:t>
      </w:r>
      <w:r w:rsidR="00801AEC" w:rsidRPr="007F4D64">
        <w:rPr>
          <w:sz w:val="24"/>
          <w:szCs w:val="24"/>
          <w:highlight w:val="lightGray"/>
        </w:rPr>
        <w:t xml:space="preserve"> </w:t>
      </w:r>
      <w:r w:rsidR="00801AEC" w:rsidRPr="007F4D64">
        <w:rPr>
          <w:color w:val="FF0000"/>
          <w:sz w:val="24"/>
          <w:szCs w:val="24"/>
          <w:highlight w:val="lightGray"/>
          <w:u w:val="single"/>
        </w:rPr>
        <w:t>in removing/reducing BP medications, as well as</w:t>
      </w:r>
      <w:r w:rsidR="00801AEC" w:rsidRPr="007F4D64">
        <w:rPr>
          <w:color w:val="FF0000"/>
          <w:sz w:val="24"/>
          <w:szCs w:val="24"/>
          <w:highlight w:val="lightGray"/>
        </w:rPr>
        <w:t xml:space="preserve"> </w:t>
      </w:r>
      <w:r w:rsidRPr="007F4D64">
        <w:rPr>
          <w:sz w:val="24"/>
          <w:szCs w:val="24"/>
          <w:highlight w:val="lightGray"/>
        </w:rPr>
        <w:t>changes in patients’</w:t>
      </w:r>
      <w:r w:rsidR="007F4D64" w:rsidRPr="007F4D64">
        <w:rPr>
          <w:sz w:val="24"/>
          <w:szCs w:val="24"/>
          <w:highlight w:val="lightGray"/>
        </w:rPr>
        <w:t xml:space="preserve"> attitudes towards fluid intake,</w:t>
      </w:r>
      <w:r w:rsidRPr="007F4D64">
        <w:rPr>
          <w:sz w:val="24"/>
          <w:szCs w:val="24"/>
          <w:highlight w:val="lightGray"/>
        </w:rPr>
        <w:t xml:space="preserve"> </w:t>
      </w:r>
      <w:r w:rsidRPr="007F4D64">
        <w:rPr>
          <w:strike/>
          <w:color w:val="0070C0"/>
          <w:sz w:val="24"/>
          <w:szCs w:val="24"/>
          <w:highlight w:val="lightGray"/>
        </w:rPr>
        <w:t>as well as removing or reducing three individual’s BP medications.</w:t>
      </w:r>
      <w:proofErr w:type="gramEnd"/>
      <w:r w:rsidRPr="007F4D64">
        <w:rPr>
          <w:strike/>
          <w:color w:val="0070C0"/>
          <w:sz w:val="24"/>
          <w:szCs w:val="24"/>
          <w:highlight w:val="lightGray"/>
        </w:rPr>
        <w:t xml:space="preserve"> This is</w:t>
      </w:r>
      <w:r w:rsidRPr="007F4D64">
        <w:rPr>
          <w:sz w:val="24"/>
          <w:szCs w:val="24"/>
          <w:highlight w:val="lightGray"/>
        </w:rPr>
        <w:t xml:space="preserve"> </w:t>
      </w:r>
      <w:proofErr w:type="gramStart"/>
      <w:r w:rsidR="00801AEC" w:rsidRPr="007F4D64">
        <w:rPr>
          <w:color w:val="FF0000"/>
          <w:sz w:val="24"/>
          <w:szCs w:val="24"/>
          <w:highlight w:val="lightGray"/>
          <w:u w:val="single"/>
        </w:rPr>
        <w:t>demonstrate</w:t>
      </w:r>
      <w:proofErr w:type="gramEnd"/>
      <w:r w:rsidR="00801AEC" w:rsidRPr="007F4D64">
        <w:rPr>
          <w:color w:val="FF0000"/>
          <w:sz w:val="24"/>
          <w:szCs w:val="24"/>
          <w:highlight w:val="lightGray"/>
        </w:rPr>
        <w:t xml:space="preserve"> </w:t>
      </w:r>
      <w:r w:rsidRPr="007F4D64">
        <w:rPr>
          <w:sz w:val="24"/>
          <w:szCs w:val="24"/>
          <w:highlight w:val="lightGray"/>
        </w:rPr>
        <w:t xml:space="preserve">a positive impact to both patient health outcomes and cost-savings within the NHS. Therefore, although inconclusive, this research offers </w:t>
      </w:r>
      <w:r w:rsidR="00771B0B" w:rsidRPr="007F4D64">
        <w:rPr>
          <w:color w:val="FF0000"/>
          <w:sz w:val="24"/>
          <w:szCs w:val="24"/>
          <w:highlight w:val="lightGray"/>
          <w:u w:val="single"/>
        </w:rPr>
        <w:t>some tentative</w:t>
      </w:r>
      <w:r w:rsidR="00771B0B" w:rsidRPr="007F4D64">
        <w:rPr>
          <w:color w:val="FF0000"/>
          <w:sz w:val="24"/>
          <w:szCs w:val="24"/>
          <w:highlight w:val="lightGray"/>
        </w:rPr>
        <w:t xml:space="preserve"> </w:t>
      </w:r>
      <w:r w:rsidRPr="007F4D64">
        <w:rPr>
          <w:sz w:val="24"/>
          <w:szCs w:val="24"/>
          <w:highlight w:val="lightGray"/>
        </w:rPr>
        <w:t>support to the application of CBT-based groups</w:t>
      </w:r>
      <w:r w:rsidRPr="007F4D64">
        <w:rPr>
          <w:sz w:val="24"/>
          <w:szCs w:val="24"/>
          <w:highlight w:val="lightGray"/>
          <w:vertAlign w:val="superscript"/>
        </w:rPr>
        <w:t xml:space="preserve">23 </w:t>
      </w:r>
      <w:r w:rsidRPr="007F4D64">
        <w:rPr>
          <w:sz w:val="24"/>
          <w:szCs w:val="24"/>
          <w:highlight w:val="lightGray"/>
        </w:rPr>
        <w:t xml:space="preserve">to enhance psychological wellbeing and possible fluid adherence among PD patients. </w:t>
      </w:r>
      <w:r w:rsidR="00A31501" w:rsidRPr="007F4D64">
        <w:rPr>
          <w:color w:val="FF0000"/>
          <w:sz w:val="24"/>
          <w:szCs w:val="24"/>
          <w:highlight w:val="lightGray"/>
          <w:u w:val="single"/>
        </w:rPr>
        <w:t>However there remains some doubt about the efficacy of the intervention to reliably reduce fluid intake.</w:t>
      </w:r>
      <w:r w:rsidR="00A31501" w:rsidRPr="007F4D64">
        <w:rPr>
          <w:color w:val="FF0000"/>
          <w:sz w:val="24"/>
          <w:szCs w:val="24"/>
          <w:highlight w:val="lightGray"/>
        </w:rPr>
        <w:t xml:space="preserve"> </w:t>
      </w:r>
      <w:r w:rsidRPr="007F4D64">
        <w:rPr>
          <w:sz w:val="24"/>
          <w:szCs w:val="24"/>
        </w:rPr>
        <w:t>More research is required to encourage health care providers to invest greater resources into multifaceted, psychosocial interventions among the renal population; so to reduce the costly implications of fluid overload in both health outcomes and financial resources.</w:t>
      </w:r>
    </w:p>
    <w:p w:rsidR="008C348E" w:rsidRPr="002706E2" w:rsidRDefault="008C348E" w:rsidP="001D2F27">
      <w:pPr>
        <w:spacing w:line="312" w:lineRule="auto"/>
        <w:jc w:val="both"/>
        <w:rPr>
          <w:b/>
          <w:bCs/>
          <w:sz w:val="24"/>
          <w:szCs w:val="24"/>
        </w:rPr>
      </w:pPr>
      <w:r w:rsidRPr="002706E2">
        <w:rPr>
          <w:b/>
          <w:bCs/>
          <w:sz w:val="24"/>
          <w:szCs w:val="24"/>
        </w:rPr>
        <w:lastRenderedPageBreak/>
        <w:t>Acknowledgments:</w:t>
      </w:r>
    </w:p>
    <w:p w:rsidR="008C348E" w:rsidRDefault="008C348E" w:rsidP="001D2F27">
      <w:pPr>
        <w:spacing w:line="312" w:lineRule="auto"/>
        <w:jc w:val="both"/>
        <w:rPr>
          <w:sz w:val="24"/>
          <w:szCs w:val="24"/>
        </w:rPr>
      </w:pPr>
      <w:r w:rsidRPr="002706E2">
        <w:rPr>
          <w:sz w:val="24"/>
          <w:szCs w:val="24"/>
        </w:rPr>
        <w:t xml:space="preserve">We would like to thank </w:t>
      </w:r>
      <w:r>
        <w:rPr>
          <w:sz w:val="24"/>
          <w:szCs w:val="24"/>
        </w:rPr>
        <w:t xml:space="preserve">Dr </w:t>
      </w:r>
      <w:r w:rsidRPr="002706E2">
        <w:rPr>
          <w:sz w:val="24"/>
          <w:szCs w:val="24"/>
        </w:rPr>
        <w:t xml:space="preserve">John Sharp and his colleagues for providing the original GULP materials and granting permissions to edit and rename the programme for PD patients. We would also like to acknowledge and thank the Home Therapies department, for identifying eligible participants and supporting the research process and data collection. This research was supported by the Renal Services at the Royal Wolverhampton Hospitals NHS Trust. </w:t>
      </w:r>
    </w:p>
    <w:p w:rsidR="00DF08F0" w:rsidRPr="002779D2" w:rsidRDefault="00DF08F0" w:rsidP="00DF08F0">
      <w:pPr>
        <w:jc w:val="both"/>
        <w:rPr>
          <w:sz w:val="24"/>
          <w:szCs w:val="24"/>
          <w:lang w:eastAsia="en-GB"/>
        </w:rPr>
      </w:pPr>
      <w:r w:rsidRPr="002779D2">
        <w:rPr>
          <w:b/>
          <w:sz w:val="24"/>
          <w:szCs w:val="24"/>
          <w:lang w:eastAsia="en-GB"/>
        </w:rPr>
        <w:t>Transparency declarations</w:t>
      </w:r>
    </w:p>
    <w:p w:rsidR="00DF08F0" w:rsidRDefault="00DF08F0" w:rsidP="00DF08F0">
      <w:pPr>
        <w:jc w:val="both"/>
        <w:rPr>
          <w:sz w:val="24"/>
          <w:szCs w:val="24"/>
          <w:lang w:eastAsia="en-GB"/>
        </w:rPr>
      </w:pPr>
      <w:r>
        <w:rPr>
          <w:sz w:val="24"/>
          <w:szCs w:val="24"/>
          <w:lang w:eastAsia="en-GB"/>
        </w:rPr>
        <w:t xml:space="preserve">The authors declare no conflicts of interest. The results presented in this paper have not been published previously in whole or part, except in abstract form. </w:t>
      </w:r>
    </w:p>
    <w:p w:rsidR="00864B96" w:rsidRDefault="00864B96" w:rsidP="0001185F">
      <w:pPr>
        <w:jc w:val="both"/>
        <w:rPr>
          <w:b/>
          <w:bCs/>
          <w:sz w:val="24"/>
          <w:szCs w:val="24"/>
        </w:rPr>
      </w:pPr>
    </w:p>
    <w:p w:rsidR="00864B96" w:rsidRDefault="00864B96" w:rsidP="0001185F">
      <w:pPr>
        <w:jc w:val="both"/>
        <w:rPr>
          <w:b/>
          <w:bCs/>
          <w:sz w:val="24"/>
          <w:szCs w:val="24"/>
        </w:rPr>
      </w:pPr>
    </w:p>
    <w:p w:rsidR="00864B96" w:rsidRDefault="00864B96" w:rsidP="0001185F">
      <w:pPr>
        <w:jc w:val="both"/>
        <w:rPr>
          <w:b/>
          <w:bCs/>
          <w:sz w:val="24"/>
          <w:szCs w:val="24"/>
        </w:rPr>
      </w:pPr>
    </w:p>
    <w:p w:rsidR="00864B96" w:rsidRDefault="00864B96" w:rsidP="0001185F">
      <w:pPr>
        <w:jc w:val="both"/>
        <w:rPr>
          <w:b/>
          <w:bCs/>
          <w:sz w:val="24"/>
          <w:szCs w:val="24"/>
        </w:rPr>
      </w:pPr>
    </w:p>
    <w:p w:rsidR="00864B96" w:rsidRDefault="00864B96" w:rsidP="0001185F">
      <w:pPr>
        <w:jc w:val="both"/>
        <w:rPr>
          <w:b/>
          <w:bCs/>
          <w:sz w:val="24"/>
          <w:szCs w:val="24"/>
        </w:rPr>
      </w:pPr>
    </w:p>
    <w:p w:rsidR="00864B96" w:rsidRDefault="00864B96" w:rsidP="0001185F">
      <w:pPr>
        <w:jc w:val="both"/>
        <w:rPr>
          <w:b/>
          <w:bCs/>
          <w:sz w:val="24"/>
          <w:szCs w:val="24"/>
        </w:rPr>
      </w:pPr>
    </w:p>
    <w:p w:rsidR="00864B96" w:rsidRDefault="00864B96" w:rsidP="0001185F">
      <w:pPr>
        <w:jc w:val="both"/>
        <w:rPr>
          <w:b/>
          <w:bCs/>
          <w:sz w:val="24"/>
          <w:szCs w:val="24"/>
        </w:rPr>
      </w:pPr>
    </w:p>
    <w:p w:rsidR="00864B96" w:rsidRDefault="00864B96" w:rsidP="0001185F">
      <w:pPr>
        <w:jc w:val="both"/>
        <w:rPr>
          <w:b/>
          <w:bCs/>
          <w:sz w:val="24"/>
          <w:szCs w:val="24"/>
        </w:rPr>
      </w:pPr>
    </w:p>
    <w:p w:rsidR="00864B96" w:rsidRDefault="00864B96" w:rsidP="0001185F">
      <w:pPr>
        <w:jc w:val="both"/>
        <w:rPr>
          <w:b/>
          <w:bCs/>
          <w:sz w:val="24"/>
          <w:szCs w:val="24"/>
        </w:rPr>
      </w:pPr>
    </w:p>
    <w:p w:rsidR="00864B96" w:rsidRDefault="00864B96" w:rsidP="0001185F">
      <w:pPr>
        <w:jc w:val="both"/>
        <w:rPr>
          <w:b/>
          <w:bCs/>
          <w:sz w:val="24"/>
          <w:szCs w:val="24"/>
        </w:rPr>
      </w:pPr>
    </w:p>
    <w:p w:rsidR="00864B96" w:rsidRDefault="00864B96" w:rsidP="0001185F">
      <w:pPr>
        <w:jc w:val="both"/>
        <w:rPr>
          <w:b/>
          <w:bCs/>
          <w:sz w:val="24"/>
          <w:szCs w:val="24"/>
        </w:rPr>
      </w:pPr>
    </w:p>
    <w:p w:rsidR="00864B96" w:rsidRDefault="00864B96" w:rsidP="0001185F">
      <w:pPr>
        <w:jc w:val="both"/>
        <w:rPr>
          <w:b/>
          <w:bCs/>
          <w:sz w:val="24"/>
          <w:szCs w:val="24"/>
        </w:rPr>
      </w:pPr>
    </w:p>
    <w:p w:rsidR="00864B96" w:rsidRDefault="00864B96" w:rsidP="0001185F">
      <w:pPr>
        <w:jc w:val="both"/>
        <w:rPr>
          <w:b/>
          <w:bCs/>
          <w:sz w:val="24"/>
          <w:szCs w:val="24"/>
        </w:rPr>
      </w:pPr>
    </w:p>
    <w:p w:rsidR="00864B96" w:rsidRDefault="00864B96" w:rsidP="0001185F">
      <w:pPr>
        <w:jc w:val="both"/>
        <w:rPr>
          <w:b/>
          <w:bCs/>
          <w:sz w:val="24"/>
          <w:szCs w:val="24"/>
        </w:rPr>
      </w:pPr>
    </w:p>
    <w:p w:rsidR="00864B96" w:rsidRDefault="00864B96" w:rsidP="0001185F">
      <w:pPr>
        <w:jc w:val="both"/>
        <w:rPr>
          <w:b/>
          <w:bCs/>
          <w:sz w:val="24"/>
          <w:szCs w:val="24"/>
        </w:rPr>
      </w:pPr>
    </w:p>
    <w:p w:rsidR="00864B96" w:rsidRDefault="00864B96" w:rsidP="0001185F">
      <w:pPr>
        <w:jc w:val="both"/>
        <w:rPr>
          <w:b/>
          <w:bCs/>
          <w:sz w:val="24"/>
          <w:szCs w:val="24"/>
        </w:rPr>
      </w:pPr>
    </w:p>
    <w:p w:rsidR="00864B96" w:rsidRDefault="00864B96" w:rsidP="0001185F">
      <w:pPr>
        <w:jc w:val="both"/>
        <w:rPr>
          <w:b/>
          <w:bCs/>
          <w:sz w:val="24"/>
          <w:szCs w:val="24"/>
        </w:rPr>
      </w:pPr>
    </w:p>
    <w:p w:rsidR="00864B96" w:rsidRDefault="00864B96" w:rsidP="0001185F">
      <w:pPr>
        <w:jc w:val="both"/>
        <w:rPr>
          <w:b/>
          <w:bCs/>
          <w:sz w:val="24"/>
          <w:szCs w:val="24"/>
        </w:rPr>
      </w:pPr>
    </w:p>
    <w:p w:rsidR="008C348E" w:rsidRPr="002706E2" w:rsidRDefault="008C348E" w:rsidP="0001185F">
      <w:pPr>
        <w:jc w:val="both"/>
        <w:rPr>
          <w:b/>
          <w:bCs/>
          <w:sz w:val="24"/>
          <w:szCs w:val="24"/>
        </w:rPr>
      </w:pPr>
      <w:r w:rsidRPr="002706E2">
        <w:rPr>
          <w:b/>
          <w:bCs/>
          <w:sz w:val="24"/>
          <w:szCs w:val="24"/>
        </w:rPr>
        <w:lastRenderedPageBreak/>
        <w:t xml:space="preserve">References </w:t>
      </w:r>
    </w:p>
    <w:p w:rsidR="008C348E" w:rsidRPr="002706E2" w:rsidRDefault="008C348E" w:rsidP="00097E7A">
      <w:pPr>
        <w:pStyle w:val="ListParagraph"/>
        <w:autoSpaceDE w:val="0"/>
        <w:autoSpaceDN w:val="0"/>
        <w:adjustRightInd w:val="0"/>
        <w:rPr>
          <w:rFonts w:ascii="Calibri" w:hAnsi="Calibri" w:cs="Calibri"/>
        </w:rPr>
      </w:pPr>
    </w:p>
    <w:p w:rsidR="008C348E" w:rsidRPr="002706E2" w:rsidRDefault="008C348E" w:rsidP="0001185F">
      <w:pPr>
        <w:pStyle w:val="ListParagraph"/>
        <w:numPr>
          <w:ilvl w:val="0"/>
          <w:numId w:val="22"/>
        </w:numPr>
        <w:spacing w:line="360" w:lineRule="auto"/>
        <w:jc w:val="both"/>
        <w:rPr>
          <w:rFonts w:ascii="Calibri" w:hAnsi="Calibri" w:cs="Calibri"/>
        </w:rPr>
      </w:pPr>
      <w:proofErr w:type="spellStart"/>
      <w:r w:rsidRPr="002706E2">
        <w:rPr>
          <w:rFonts w:ascii="Calibri" w:hAnsi="Calibri" w:cs="Calibri"/>
        </w:rPr>
        <w:t>Kutner</w:t>
      </w:r>
      <w:proofErr w:type="spellEnd"/>
      <w:r w:rsidRPr="002706E2">
        <w:rPr>
          <w:rFonts w:ascii="Calibri" w:hAnsi="Calibri" w:cs="Calibri"/>
        </w:rPr>
        <w:t xml:space="preserve"> NG. Improving compliance in dialysis patients: Does anything work? </w:t>
      </w:r>
      <w:proofErr w:type="spellStart"/>
      <w:r w:rsidRPr="002706E2">
        <w:rPr>
          <w:rFonts w:ascii="Calibri" w:hAnsi="Calibri" w:cs="Calibri"/>
          <w:i/>
          <w:iCs/>
        </w:rPr>
        <w:t>Semin</w:t>
      </w:r>
      <w:proofErr w:type="spellEnd"/>
      <w:r w:rsidRPr="002706E2">
        <w:rPr>
          <w:rFonts w:ascii="Calibri" w:hAnsi="Calibri" w:cs="Calibri"/>
          <w:i/>
          <w:iCs/>
        </w:rPr>
        <w:t xml:space="preserve"> Dial. </w:t>
      </w:r>
      <w:r w:rsidRPr="002706E2">
        <w:rPr>
          <w:rFonts w:ascii="Calibri" w:hAnsi="Calibri" w:cs="Calibri"/>
        </w:rPr>
        <w:t xml:space="preserve">2001; 14(5): 324-327. </w:t>
      </w:r>
    </w:p>
    <w:p w:rsidR="008C348E" w:rsidRPr="002706E2" w:rsidRDefault="008C348E" w:rsidP="0001185F">
      <w:pPr>
        <w:pStyle w:val="ListParagraph"/>
        <w:spacing w:line="360" w:lineRule="auto"/>
        <w:ind w:left="1440"/>
        <w:jc w:val="both"/>
        <w:rPr>
          <w:rFonts w:ascii="Calibri" w:hAnsi="Calibri" w:cs="Calibri"/>
        </w:rPr>
      </w:pPr>
    </w:p>
    <w:p w:rsidR="008C348E" w:rsidRPr="002706E2" w:rsidRDefault="008C348E" w:rsidP="0001185F">
      <w:pPr>
        <w:pStyle w:val="ListParagraph"/>
        <w:numPr>
          <w:ilvl w:val="0"/>
          <w:numId w:val="22"/>
        </w:numPr>
        <w:spacing w:line="360" w:lineRule="auto"/>
        <w:jc w:val="both"/>
        <w:rPr>
          <w:rFonts w:ascii="Calibri" w:hAnsi="Calibri" w:cs="Calibri"/>
        </w:rPr>
      </w:pPr>
      <w:proofErr w:type="spellStart"/>
      <w:r w:rsidRPr="002706E2">
        <w:rPr>
          <w:rFonts w:ascii="Calibri" w:hAnsi="Calibri" w:cs="Calibri"/>
        </w:rPr>
        <w:t>Leggat</w:t>
      </w:r>
      <w:proofErr w:type="spellEnd"/>
      <w:r w:rsidRPr="002706E2">
        <w:rPr>
          <w:rFonts w:ascii="Calibri" w:hAnsi="Calibri" w:cs="Calibri"/>
        </w:rPr>
        <w:t xml:space="preserve"> JE, </w:t>
      </w:r>
      <w:proofErr w:type="spellStart"/>
      <w:r w:rsidRPr="002706E2">
        <w:rPr>
          <w:rFonts w:ascii="Calibri" w:hAnsi="Calibri" w:cs="Calibri"/>
        </w:rPr>
        <w:t>Orzol</w:t>
      </w:r>
      <w:proofErr w:type="spellEnd"/>
      <w:r w:rsidRPr="002706E2">
        <w:rPr>
          <w:rFonts w:ascii="Calibri" w:hAnsi="Calibri" w:cs="Calibri"/>
        </w:rPr>
        <w:t xml:space="preserve"> SM, Hulbert-</w:t>
      </w:r>
      <w:proofErr w:type="spellStart"/>
      <w:r w:rsidRPr="002706E2">
        <w:rPr>
          <w:rFonts w:ascii="Calibri" w:hAnsi="Calibri" w:cs="Calibri"/>
        </w:rPr>
        <w:t>Shearon</w:t>
      </w:r>
      <w:proofErr w:type="spellEnd"/>
      <w:r w:rsidRPr="002706E2">
        <w:rPr>
          <w:rFonts w:ascii="Calibri" w:hAnsi="Calibri" w:cs="Calibri"/>
        </w:rPr>
        <w:t xml:space="preserve">, TE, et al.  Noncompliance in </w:t>
      </w:r>
      <w:proofErr w:type="spellStart"/>
      <w:r w:rsidRPr="002706E2">
        <w:rPr>
          <w:rFonts w:ascii="Calibri" w:hAnsi="Calibri" w:cs="Calibri"/>
        </w:rPr>
        <w:t>hemodialysis</w:t>
      </w:r>
      <w:proofErr w:type="spellEnd"/>
      <w:r w:rsidRPr="002706E2">
        <w:rPr>
          <w:rFonts w:ascii="Calibri" w:hAnsi="Calibri" w:cs="Calibri"/>
        </w:rPr>
        <w:t xml:space="preserve">: Predictors and survival analysis. </w:t>
      </w:r>
      <w:r w:rsidRPr="002706E2">
        <w:rPr>
          <w:rFonts w:ascii="Calibri" w:hAnsi="Calibri" w:cs="Calibri"/>
          <w:i/>
          <w:iCs/>
        </w:rPr>
        <w:t xml:space="preserve">Am J Kidney Dis. </w:t>
      </w:r>
      <w:r w:rsidRPr="002706E2">
        <w:rPr>
          <w:rFonts w:ascii="Calibri" w:hAnsi="Calibri" w:cs="Calibri"/>
        </w:rPr>
        <w:t>1998; 32(1): 139-145.</w:t>
      </w:r>
    </w:p>
    <w:p w:rsidR="008C348E" w:rsidRPr="002706E2" w:rsidRDefault="008C348E" w:rsidP="0001185F">
      <w:pPr>
        <w:spacing w:line="360" w:lineRule="auto"/>
        <w:ind w:left="1080"/>
        <w:jc w:val="both"/>
        <w:rPr>
          <w:sz w:val="24"/>
          <w:szCs w:val="24"/>
        </w:rPr>
      </w:pPr>
    </w:p>
    <w:p w:rsidR="008C348E" w:rsidRPr="002706E2" w:rsidRDefault="008C348E" w:rsidP="0001185F">
      <w:pPr>
        <w:pStyle w:val="ListParagraph"/>
        <w:numPr>
          <w:ilvl w:val="0"/>
          <w:numId w:val="22"/>
        </w:numPr>
        <w:spacing w:line="360" w:lineRule="auto"/>
        <w:jc w:val="both"/>
        <w:rPr>
          <w:rFonts w:ascii="Calibri" w:hAnsi="Calibri" w:cs="Calibri"/>
        </w:rPr>
      </w:pPr>
      <w:proofErr w:type="spellStart"/>
      <w:r w:rsidRPr="002706E2">
        <w:rPr>
          <w:rFonts w:ascii="Calibri" w:hAnsi="Calibri" w:cs="Calibri"/>
        </w:rPr>
        <w:t>Denhaerynck</w:t>
      </w:r>
      <w:proofErr w:type="spellEnd"/>
      <w:r w:rsidRPr="002706E2">
        <w:rPr>
          <w:rFonts w:ascii="Calibri" w:hAnsi="Calibri" w:cs="Calibri"/>
        </w:rPr>
        <w:t xml:space="preserve"> K, </w:t>
      </w:r>
      <w:proofErr w:type="spellStart"/>
      <w:r w:rsidRPr="002706E2">
        <w:rPr>
          <w:rFonts w:ascii="Calibri" w:hAnsi="Calibri" w:cs="Calibri"/>
        </w:rPr>
        <w:t>Manhaeve</w:t>
      </w:r>
      <w:proofErr w:type="spellEnd"/>
      <w:r w:rsidRPr="002706E2">
        <w:rPr>
          <w:rFonts w:ascii="Calibri" w:hAnsi="Calibri" w:cs="Calibri"/>
        </w:rPr>
        <w:t xml:space="preserve"> D, </w:t>
      </w:r>
      <w:proofErr w:type="spellStart"/>
      <w:r w:rsidRPr="002706E2">
        <w:rPr>
          <w:rFonts w:ascii="Calibri" w:hAnsi="Calibri" w:cs="Calibri"/>
        </w:rPr>
        <w:t>Dobbels</w:t>
      </w:r>
      <w:proofErr w:type="spellEnd"/>
      <w:r w:rsidRPr="002706E2">
        <w:rPr>
          <w:rFonts w:ascii="Calibri" w:hAnsi="Calibri" w:cs="Calibri"/>
        </w:rPr>
        <w:t xml:space="preserve"> F, </w:t>
      </w:r>
      <w:proofErr w:type="spellStart"/>
      <w:r w:rsidRPr="002706E2">
        <w:rPr>
          <w:rFonts w:ascii="Calibri" w:hAnsi="Calibri" w:cs="Calibri"/>
        </w:rPr>
        <w:t>Garzoni</w:t>
      </w:r>
      <w:proofErr w:type="spellEnd"/>
      <w:r w:rsidRPr="002706E2">
        <w:rPr>
          <w:rFonts w:ascii="Calibri" w:hAnsi="Calibri" w:cs="Calibri"/>
        </w:rPr>
        <w:t xml:space="preserve"> D, Nolte C, De </w:t>
      </w:r>
      <w:proofErr w:type="spellStart"/>
      <w:r w:rsidRPr="002706E2">
        <w:rPr>
          <w:rFonts w:ascii="Calibri" w:hAnsi="Calibri" w:cs="Calibri"/>
        </w:rPr>
        <w:t>Geest</w:t>
      </w:r>
      <w:proofErr w:type="spellEnd"/>
      <w:r w:rsidRPr="002706E2">
        <w:rPr>
          <w:rFonts w:ascii="Calibri" w:hAnsi="Calibri" w:cs="Calibri"/>
        </w:rPr>
        <w:t xml:space="preserve"> S. Prevalence and consequences of non-adherence to </w:t>
      </w:r>
      <w:proofErr w:type="spellStart"/>
      <w:r w:rsidRPr="002706E2">
        <w:rPr>
          <w:rFonts w:ascii="Calibri" w:hAnsi="Calibri" w:cs="Calibri"/>
        </w:rPr>
        <w:t>hemodialysis</w:t>
      </w:r>
      <w:proofErr w:type="spellEnd"/>
      <w:r w:rsidRPr="002706E2">
        <w:rPr>
          <w:rFonts w:ascii="Calibri" w:hAnsi="Calibri" w:cs="Calibri"/>
        </w:rPr>
        <w:t xml:space="preserve"> regimens. </w:t>
      </w:r>
      <w:r w:rsidRPr="002706E2">
        <w:rPr>
          <w:rFonts w:ascii="Calibri" w:hAnsi="Calibri" w:cs="Calibri"/>
          <w:i/>
          <w:iCs/>
        </w:rPr>
        <w:t xml:space="preserve">Am J </w:t>
      </w:r>
      <w:proofErr w:type="spellStart"/>
      <w:r w:rsidRPr="002706E2">
        <w:rPr>
          <w:rFonts w:ascii="Calibri" w:hAnsi="Calibri" w:cs="Calibri"/>
          <w:i/>
          <w:iCs/>
        </w:rPr>
        <w:t>Crit</w:t>
      </w:r>
      <w:proofErr w:type="spellEnd"/>
      <w:r w:rsidRPr="002706E2">
        <w:rPr>
          <w:rFonts w:ascii="Calibri" w:hAnsi="Calibri" w:cs="Calibri"/>
          <w:i/>
          <w:iCs/>
        </w:rPr>
        <w:t xml:space="preserve"> Care. </w:t>
      </w:r>
      <w:r w:rsidRPr="002706E2">
        <w:rPr>
          <w:rFonts w:ascii="Calibri" w:hAnsi="Calibri" w:cs="Calibri"/>
        </w:rPr>
        <w:t>2007; 16: 222-235.</w:t>
      </w:r>
    </w:p>
    <w:p w:rsidR="008C348E" w:rsidRPr="002706E2" w:rsidRDefault="008C348E" w:rsidP="0001185F">
      <w:pPr>
        <w:pStyle w:val="ListParagraph"/>
        <w:spacing w:line="360" w:lineRule="auto"/>
        <w:ind w:left="1440"/>
        <w:rPr>
          <w:rFonts w:ascii="Calibri" w:hAnsi="Calibri" w:cs="Calibri"/>
        </w:rPr>
      </w:pPr>
    </w:p>
    <w:p w:rsidR="008C348E" w:rsidRPr="002706E2" w:rsidRDefault="008C348E" w:rsidP="0001185F">
      <w:pPr>
        <w:pStyle w:val="ListParagraph"/>
        <w:numPr>
          <w:ilvl w:val="0"/>
          <w:numId w:val="22"/>
        </w:numPr>
        <w:spacing w:line="360" w:lineRule="auto"/>
        <w:jc w:val="both"/>
        <w:rPr>
          <w:rFonts w:ascii="Calibri" w:hAnsi="Calibri" w:cs="Calibri"/>
        </w:rPr>
      </w:pPr>
      <w:proofErr w:type="spellStart"/>
      <w:r w:rsidRPr="002706E2">
        <w:rPr>
          <w:rFonts w:ascii="Calibri" w:hAnsi="Calibri" w:cs="Calibri"/>
        </w:rPr>
        <w:t>Kammerer</w:t>
      </w:r>
      <w:proofErr w:type="spellEnd"/>
      <w:r w:rsidRPr="002706E2">
        <w:rPr>
          <w:rFonts w:ascii="Calibri" w:hAnsi="Calibri" w:cs="Calibri"/>
        </w:rPr>
        <w:t xml:space="preserve"> J, Garry G, </w:t>
      </w:r>
      <w:proofErr w:type="spellStart"/>
      <w:r w:rsidRPr="002706E2">
        <w:rPr>
          <w:rFonts w:ascii="Calibri" w:hAnsi="Calibri" w:cs="Calibri"/>
        </w:rPr>
        <w:t>Hartigan</w:t>
      </w:r>
      <w:proofErr w:type="spellEnd"/>
      <w:r w:rsidRPr="002706E2">
        <w:rPr>
          <w:rFonts w:ascii="Calibri" w:hAnsi="Calibri" w:cs="Calibri"/>
        </w:rPr>
        <w:t xml:space="preserve"> M, Carter B, </w:t>
      </w:r>
      <w:proofErr w:type="spellStart"/>
      <w:r w:rsidRPr="002706E2">
        <w:rPr>
          <w:rFonts w:ascii="Calibri" w:hAnsi="Calibri" w:cs="Calibri"/>
        </w:rPr>
        <w:t>Erlich</w:t>
      </w:r>
      <w:proofErr w:type="spellEnd"/>
      <w:r w:rsidRPr="002706E2">
        <w:rPr>
          <w:rFonts w:ascii="Calibri" w:hAnsi="Calibri" w:cs="Calibri"/>
        </w:rPr>
        <w:t xml:space="preserve"> L.  Adherence in patients on dialysis: Strategies for success. </w:t>
      </w:r>
      <w:proofErr w:type="spellStart"/>
      <w:r w:rsidRPr="002706E2">
        <w:rPr>
          <w:rStyle w:val="jrnl"/>
          <w:rFonts w:ascii="Calibri" w:hAnsi="Calibri" w:cs="Calibri"/>
          <w:i/>
          <w:iCs/>
        </w:rPr>
        <w:t>Nephrol</w:t>
      </w:r>
      <w:proofErr w:type="spellEnd"/>
      <w:r w:rsidRPr="002706E2">
        <w:rPr>
          <w:rStyle w:val="jrnl"/>
          <w:rFonts w:ascii="Calibri" w:hAnsi="Calibri" w:cs="Calibri"/>
          <w:i/>
          <w:iCs/>
        </w:rPr>
        <w:t xml:space="preserve"> </w:t>
      </w:r>
      <w:proofErr w:type="spellStart"/>
      <w:r w:rsidRPr="002706E2">
        <w:rPr>
          <w:rStyle w:val="jrnl"/>
          <w:rFonts w:ascii="Calibri" w:hAnsi="Calibri" w:cs="Calibri"/>
          <w:i/>
          <w:iCs/>
        </w:rPr>
        <w:t>Nurs</w:t>
      </w:r>
      <w:proofErr w:type="spellEnd"/>
      <w:r w:rsidRPr="002706E2">
        <w:rPr>
          <w:rStyle w:val="jrnl"/>
          <w:rFonts w:ascii="Calibri" w:hAnsi="Calibri" w:cs="Calibri"/>
          <w:i/>
          <w:iCs/>
        </w:rPr>
        <w:t xml:space="preserve"> J</w:t>
      </w:r>
      <w:r w:rsidRPr="002706E2">
        <w:rPr>
          <w:rFonts w:ascii="Calibri" w:hAnsi="Calibri" w:cs="Calibri"/>
          <w:i/>
          <w:iCs/>
        </w:rPr>
        <w:t xml:space="preserve">. </w:t>
      </w:r>
      <w:r w:rsidRPr="002706E2">
        <w:rPr>
          <w:rFonts w:ascii="Calibri" w:hAnsi="Calibri" w:cs="Calibri"/>
        </w:rPr>
        <w:t xml:space="preserve">2007; 34(5): 479-487. </w:t>
      </w:r>
    </w:p>
    <w:p w:rsidR="008C348E" w:rsidRPr="002706E2" w:rsidRDefault="008C348E" w:rsidP="0001185F">
      <w:pPr>
        <w:pStyle w:val="ListParagraph"/>
        <w:spacing w:line="360" w:lineRule="auto"/>
        <w:ind w:left="1440"/>
        <w:rPr>
          <w:rFonts w:ascii="Calibri" w:hAnsi="Calibri" w:cs="Calibri"/>
        </w:rPr>
      </w:pPr>
    </w:p>
    <w:p w:rsidR="008C348E" w:rsidRPr="002706E2" w:rsidRDefault="008C348E" w:rsidP="0001185F">
      <w:pPr>
        <w:pStyle w:val="ListParagraph"/>
        <w:numPr>
          <w:ilvl w:val="0"/>
          <w:numId w:val="22"/>
        </w:numPr>
        <w:autoSpaceDE w:val="0"/>
        <w:autoSpaceDN w:val="0"/>
        <w:adjustRightInd w:val="0"/>
        <w:spacing w:line="360" w:lineRule="auto"/>
        <w:jc w:val="both"/>
        <w:rPr>
          <w:rFonts w:ascii="Calibri" w:eastAsia="GiovanniStd-Book" w:hAnsi="Calibri" w:cs="Calibri"/>
          <w:lang w:eastAsia="en-GB"/>
        </w:rPr>
      </w:pPr>
      <w:r w:rsidRPr="002706E2">
        <w:rPr>
          <w:rFonts w:ascii="Calibri" w:eastAsia="GiovanniStd-Book" w:hAnsi="Calibri" w:cs="Calibri"/>
          <w:lang w:eastAsia="en-GB"/>
        </w:rPr>
        <w:t xml:space="preserve">Baines LS, Jindal RM.  Non-compliance in patients receiving </w:t>
      </w:r>
      <w:proofErr w:type="spellStart"/>
      <w:r w:rsidRPr="002706E2">
        <w:rPr>
          <w:rFonts w:ascii="Calibri" w:eastAsia="GiovanniStd-Book" w:hAnsi="Calibri" w:cs="Calibri"/>
          <w:lang w:eastAsia="en-GB"/>
        </w:rPr>
        <w:t>hemodialysis</w:t>
      </w:r>
      <w:proofErr w:type="spellEnd"/>
      <w:r w:rsidRPr="002706E2">
        <w:rPr>
          <w:rFonts w:ascii="Calibri" w:eastAsia="GiovanniStd-Book" w:hAnsi="Calibri" w:cs="Calibri"/>
          <w:lang w:eastAsia="en-GB"/>
        </w:rPr>
        <w:t xml:space="preserve">: An in-depth review. </w:t>
      </w:r>
      <w:r w:rsidRPr="002706E2">
        <w:rPr>
          <w:rFonts w:ascii="Calibri" w:eastAsia="GiovanniStd-Book" w:hAnsi="Calibri" w:cs="Calibri"/>
          <w:i/>
          <w:iCs/>
          <w:lang w:eastAsia="en-GB"/>
        </w:rPr>
        <w:t xml:space="preserve">Nephron </w:t>
      </w:r>
      <w:r w:rsidRPr="002706E2">
        <w:rPr>
          <w:rFonts w:ascii="Calibri" w:eastAsia="GiovanniStd-Book" w:hAnsi="Calibri" w:cs="Calibri"/>
          <w:lang w:eastAsia="en-GB"/>
        </w:rPr>
        <w:t>2000; 85: 1-7.</w:t>
      </w:r>
    </w:p>
    <w:p w:rsidR="008C348E" w:rsidRPr="002706E2" w:rsidRDefault="008C348E" w:rsidP="0001185F">
      <w:pPr>
        <w:pStyle w:val="ListParagraph"/>
        <w:autoSpaceDE w:val="0"/>
        <w:autoSpaceDN w:val="0"/>
        <w:adjustRightInd w:val="0"/>
        <w:spacing w:line="360" w:lineRule="auto"/>
        <w:ind w:left="1440"/>
        <w:rPr>
          <w:rFonts w:ascii="Calibri" w:eastAsia="GiovanniStd-Book" w:hAnsi="Calibri"/>
          <w:lang w:eastAsia="en-GB"/>
        </w:rPr>
      </w:pPr>
    </w:p>
    <w:p w:rsidR="008C348E" w:rsidRPr="002706E2" w:rsidRDefault="008C348E" w:rsidP="0001185F">
      <w:pPr>
        <w:pStyle w:val="ListParagraph"/>
        <w:numPr>
          <w:ilvl w:val="0"/>
          <w:numId w:val="22"/>
        </w:numPr>
        <w:autoSpaceDE w:val="0"/>
        <w:autoSpaceDN w:val="0"/>
        <w:adjustRightInd w:val="0"/>
        <w:spacing w:line="360" w:lineRule="auto"/>
        <w:jc w:val="both"/>
        <w:rPr>
          <w:rFonts w:ascii="Calibri" w:eastAsia="GiovanniStd-Book" w:hAnsi="Calibri" w:cs="Calibri"/>
          <w:lang w:eastAsia="en-GB"/>
        </w:rPr>
      </w:pPr>
      <w:r w:rsidRPr="002706E2">
        <w:rPr>
          <w:rFonts w:ascii="Calibri" w:eastAsia="GiovanniStd-Book" w:hAnsi="Calibri" w:cs="Calibri"/>
          <w:lang w:eastAsia="en-GB"/>
        </w:rPr>
        <w:t xml:space="preserve">Hailey BJ, Moss SB.  Compliance behaviour in patients undergoing </w:t>
      </w:r>
      <w:proofErr w:type="spellStart"/>
      <w:r w:rsidRPr="002706E2">
        <w:rPr>
          <w:rFonts w:ascii="Calibri" w:eastAsia="GiovanniStd-Book" w:hAnsi="Calibri" w:cs="Calibri"/>
          <w:lang w:eastAsia="en-GB"/>
        </w:rPr>
        <w:t>hemodialysis</w:t>
      </w:r>
      <w:proofErr w:type="spellEnd"/>
      <w:r w:rsidRPr="002706E2">
        <w:rPr>
          <w:rFonts w:ascii="Calibri" w:eastAsia="GiovanniStd-Book" w:hAnsi="Calibri" w:cs="Calibri"/>
          <w:lang w:eastAsia="en-GB"/>
        </w:rPr>
        <w:t xml:space="preserve">: A review of the literature. </w:t>
      </w:r>
      <w:proofErr w:type="spellStart"/>
      <w:r w:rsidRPr="002706E2">
        <w:rPr>
          <w:rFonts w:ascii="Calibri" w:eastAsia="GiovanniStd-Book" w:hAnsi="Calibri" w:cs="Calibri"/>
          <w:i/>
          <w:iCs/>
          <w:lang w:eastAsia="en-GB"/>
        </w:rPr>
        <w:t>Psychol</w:t>
      </w:r>
      <w:proofErr w:type="spellEnd"/>
      <w:r w:rsidRPr="002706E2">
        <w:rPr>
          <w:rFonts w:ascii="Calibri" w:eastAsia="GiovanniStd-Book" w:hAnsi="Calibri" w:cs="Calibri"/>
          <w:i/>
          <w:iCs/>
          <w:lang w:eastAsia="en-GB"/>
        </w:rPr>
        <w:t xml:space="preserve">, Health Med </w:t>
      </w:r>
      <w:r w:rsidRPr="002706E2">
        <w:rPr>
          <w:rFonts w:ascii="Calibri" w:eastAsia="GiovanniStd-Book" w:hAnsi="Calibri" w:cs="Calibri"/>
          <w:lang w:eastAsia="en-GB"/>
        </w:rPr>
        <w:t>2000; 5: 395-406.</w:t>
      </w:r>
    </w:p>
    <w:p w:rsidR="008C348E" w:rsidRPr="002706E2" w:rsidRDefault="008C348E" w:rsidP="0001185F">
      <w:pPr>
        <w:pStyle w:val="ListParagraph"/>
        <w:autoSpaceDE w:val="0"/>
        <w:autoSpaceDN w:val="0"/>
        <w:adjustRightInd w:val="0"/>
        <w:spacing w:line="360" w:lineRule="auto"/>
        <w:ind w:left="1440"/>
        <w:jc w:val="both"/>
        <w:rPr>
          <w:rFonts w:ascii="Calibri" w:eastAsia="GiovanniStd-Book" w:hAnsi="Calibri"/>
          <w:lang w:eastAsia="en-GB"/>
        </w:rPr>
      </w:pPr>
    </w:p>
    <w:p w:rsidR="008C348E" w:rsidRPr="002706E2" w:rsidRDefault="008C348E" w:rsidP="0001185F">
      <w:pPr>
        <w:pStyle w:val="ListParagraph"/>
        <w:numPr>
          <w:ilvl w:val="0"/>
          <w:numId w:val="22"/>
        </w:numPr>
        <w:spacing w:before="100" w:beforeAutospacing="1" w:after="100" w:afterAutospacing="1" w:line="360" w:lineRule="auto"/>
        <w:rPr>
          <w:rFonts w:ascii="Calibri" w:hAnsi="Calibri" w:cs="Calibri"/>
        </w:rPr>
      </w:pPr>
      <w:proofErr w:type="spellStart"/>
      <w:r w:rsidRPr="002706E2">
        <w:rPr>
          <w:rFonts w:ascii="Calibri" w:hAnsi="Calibri" w:cs="Calibri"/>
        </w:rPr>
        <w:t>Leggat</w:t>
      </w:r>
      <w:proofErr w:type="spellEnd"/>
      <w:r w:rsidRPr="002706E2">
        <w:rPr>
          <w:rFonts w:ascii="Calibri" w:hAnsi="Calibri" w:cs="Calibri"/>
        </w:rPr>
        <w:t xml:space="preserve"> JE. Adherence with dialysis: A focus on mortality risk</w:t>
      </w:r>
      <w:r w:rsidRPr="002706E2">
        <w:rPr>
          <w:rFonts w:ascii="Calibri" w:hAnsi="Calibri" w:cs="Calibri"/>
          <w:i/>
          <w:iCs/>
        </w:rPr>
        <w:t xml:space="preserve">. </w:t>
      </w:r>
      <w:proofErr w:type="spellStart"/>
      <w:r w:rsidRPr="002706E2">
        <w:rPr>
          <w:rFonts w:ascii="Calibri" w:hAnsi="Calibri" w:cs="Calibri"/>
          <w:i/>
          <w:iCs/>
        </w:rPr>
        <w:t>Semin</w:t>
      </w:r>
      <w:proofErr w:type="spellEnd"/>
      <w:r w:rsidRPr="002706E2">
        <w:rPr>
          <w:rFonts w:ascii="Calibri" w:hAnsi="Calibri" w:cs="Calibri"/>
          <w:i/>
          <w:iCs/>
        </w:rPr>
        <w:t xml:space="preserve"> Dial</w:t>
      </w:r>
      <w:r w:rsidRPr="002706E2">
        <w:rPr>
          <w:rFonts w:ascii="Calibri" w:hAnsi="Calibri" w:cs="Calibri"/>
        </w:rPr>
        <w:t xml:space="preserve"> 2005; 18(2), 137-141. </w:t>
      </w:r>
    </w:p>
    <w:p w:rsidR="008C348E" w:rsidRPr="002706E2" w:rsidRDefault="008C348E" w:rsidP="0001185F">
      <w:pPr>
        <w:pStyle w:val="ListParagraph"/>
        <w:spacing w:before="100" w:beforeAutospacing="1" w:after="100" w:afterAutospacing="1" w:line="360" w:lineRule="auto"/>
        <w:ind w:left="1440"/>
        <w:rPr>
          <w:rFonts w:ascii="Calibri" w:hAnsi="Calibri" w:cs="Calibri"/>
        </w:rPr>
      </w:pPr>
    </w:p>
    <w:p w:rsidR="008C348E" w:rsidRPr="002706E2" w:rsidRDefault="008C348E" w:rsidP="0001185F">
      <w:pPr>
        <w:pStyle w:val="ListParagraph"/>
        <w:numPr>
          <w:ilvl w:val="0"/>
          <w:numId w:val="22"/>
        </w:numPr>
        <w:spacing w:before="100" w:beforeAutospacing="1" w:after="100" w:afterAutospacing="1" w:line="360" w:lineRule="auto"/>
        <w:jc w:val="both"/>
        <w:rPr>
          <w:rFonts w:ascii="Calibri" w:hAnsi="Calibri" w:cs="Calibri"/>
        </w:rPr>
      </w:pPr>
      <w:r w:rsidRPr="002706E2">
        <w:rPr>
          <w:rFonts w:ascii="Calibri" w:hAnsi="Calibri" w:cs="Calibri"/>
        </w:rPr>
        <w:t xml:space="preserve">Department of Health. </w:t>
      </w:r>
      <w:r w:rsidRPr="002706E2">
        <w:rPr>
          <w:rFonts w:ascii="Calibri" w:hAnsi="Calibri" w:cs="Calibri"/>
          <w:i/>
          <w:iCs/>
        </w:rPr>
        <w:t>National Service Framework for Renal Services - Part Two: Chronic kidney disease, acute renal failure and end of life care</w:t>
      </w:r>
      <w:r w:rsidRPr="002706E2">
        <w:rPr>
          <w:rFonts w:ascii="Calibri" w:hAnsi="Calibri" w:cs="Calibri"/>
        </w:rPr>
        <w:t>. London: HMSO; 2005.</w:t>
      </w:r>
    </w:p>
    <w:p w:rsidR="008C348E" w:rsidRPr="002706E2" w:rsidRDefault="008C348E" w:rsidP="0001185F">
      <w:pPr>
        <w:pStyle w:val="ListParagraph"/>
        <w:spacing w:line="360" w:lineRule="auto"/>
        <w:ind w:left="1440"/>
        <w:rPr>
          <w:rFonts w:ascii="Calibri" w:hAnsi="Calibri" w:cs="Calibri"/>
        </w:rPr>
      </w:pPr>
    </w:p>
    <w:p w:rsidR="008C348E" w:rsidRPr="002706E2" w:rsidRDefault="008C348E" w:rsidP="0001185F">
      <w:pPr>
        <w:pStyle w:val="ListParagraph"/>
        <w:numPr>
          <w:ilvl w:val="0"/>
          <w:numId w:val="22"/>
        </w:numPr>
        <w:spacing w:line="360" w:lineRule="auto"/>
        <w:rPr>
          <w:rFonts w:ascii="Calibri" w:hAnsi="Calibri" w:cs="Calibri"/>
        </w:rPr>
      </w:pPr>
      <w:proofErr w:type="spellStart"/>
      <w:r w:rsidRPr="002706E2">
        <w:rPr>
          <w:rFonts w:ascii="Calibri" w:hAnsi="Calibri" w:cs="Calibri"/>
        </w:rPr>
        <w:t>Bernardini</w:t>
      </w:r>
      <w:proofErr w:type="spellEnd"/>
      <w:r w:rsidRPr="002706E2">
        <w:rPr>
          <w:rFonts w:ascii="Calibri" w:hAnsi="Calibri" w:cs="Calibri"/>
        </w:rPr>
        <w:t xml:space="preserve"> J, Nagy M, </w:t>
      </w:r>
      <w:proofErr w:type="spellStart"/>
      <w:r w:rsidRPr="002706E2">
        <w:rPr>
          <w:rFonts w:ascii="Calibri" w:hAnsi="Calibri" w:cs="Calibri"/>
        </w:rPr>
        <w:t>Piraino</w:t>
      </w:r>
      <w:proofErr w:type="spellEnd"/>
      <w:r w:rsidRPr="002706E2">
        <w:rPr>
          <w:rFonts w:ascii="Calibri" w:hAnsi="Calibri" w:cs="Calibri"/>
        </w:rPr>
        <w:t xml:space="preserve"> B. Patterns of non-compliance with dialysis exchanges in peritoneal dialysis patients. </w:t>
      </w:r>
      <w:r w:rsidRPr="002706E2">
        <w:rPr>
          <w:rFonts w:ascii="Calibri" w:hAnsi="Calibri" w:cs="Calibri"/>
          <w:i/>
          <w:iCs/>
        </w:rPr>
        <w:t xml:space="preserve">Am J Kidney Dis </w:t>
      </w:r>
      <w:r w:rsidRPr="002706E2">
        <w:rPr>
          <w:rFonts w:ascii="Calibri" w:hAnsi="Calibri" w:cs="Calibri"/>
        </w:rPr>
        <w:t xml:space="preserve">2000; </w:t>
      </w:r>
      <w:r w:rsidRPr="002706E2">
        <w:rPr>
          <w:rFonts w:ascii="Calibri" w:hAnsi="Calibri" w:cs="Calibri"/>
          <w:i/>
          <w:iCs/>
        </w:rPr>
        <w:t xml:space="preserve">35: </w:t>
      </w:r>
      <w:r w:rsidRPr="002706E2">
        <w:rPr>
          <w:rFonts w:ascii="Calibri" w:hAnsi="Calibri" w:cs="Calibri"/>
        </w:rPr>
        <w:t xml:space="preserve">1104-1110. </w:t>
      </w:r>
    </w:p>
    <w:p w:rsidR="008C348E" w:rsidRPr="002706E2" w:rsidRDefault="008C348E" w:rsidP="0001185F">
      <w:pPr>
        <w:pStyle w:val="ListParagraph"/>
        <w:spacing w:line="360" w:lineRule="auto"/>
        <w:ind w:left="1440"/>
        <w:rPr>
          <w:rFonts w:ascii="Calibri" w:hAnsi="Calibri" w:cs="Calibri"/>
        </w:rPr>
      </w:pPr>
    </w:p>
    <w:p w:rsidR="008C348E" w:rsidRPr="002706E2" w:rsidRDefault="008C348E" w:rsidP="0001185F">
      <w:pPr>
        <w:pStyle w:val="ListParagraph"/>
        <w:numPr>
          <w:ilvl w:val="0"/>
          <w:numId w:val="22"/>
        </w:numPr>
        <w:spacing w:line="360" w:lineRule="auto"/>
        <w:rPr>
          <w:rFonts w:ascii="Calibri" w:hAnsi="Calibri" w:cs="Calibri"/>
        </w:rPr>
      </w:pPr>
      <w:proofErr w:type="spellStart"/>
      <w:r w:rsidRPr="002706E2">
        <w:rPr>
          <w:rFonts w:ascii="Calibri" w:hAnsi="Calibri" w:cs="Calibri"/>
        </w:rPr>
        <w:lastRenderedPageBreak/>
        <w:t>Piraino</w:t>
      </w:r>
      <w:proofErr w:type="spellEnd"/>
      <w:r w:rsidRPr="002706E2">
        <w:rPr>
          <w:rFonts w:ascii="Calibri" w:hAnsi="Calibri" w:cs="Calibri"/>
        </w:rPr>
        <w:t xml:space="preserve"> B, </w:t>
      </w:r>
      <w:proofErr w:type="spellStart"/>
      <w:r w:rsidRPr="002706E2">
        <w:rPr>
          <w:rFonts w:ascii="Calibri" w:hAnsi="Calibri" w:cs="Calibri"/>
        </w:rPr>
        <w:t>Bernardini</w:t>
      </w:r>
      <w:proofErr w:type="spellEnd"/>
      <w:r w:rsidRPr="002706E2">
        <w:rPr>
          <w:rFonts w:ascii="Calibri" w:hAnsi="Calibri" w:cs="Calibri"/>
        </w:rPr>
        <w:t xml:space="preserve"> J. The problem of compliance with PD exchanges. </w:t>
      </w:r>
      <w:proofErr w:type="spellStart"/>
      <w:r w:rsidRPr="002706E2">
        <w:rPr>
          <w:rFonts w:ascii="Calibri" w:hAnsi="Calibri" w:cs="Calibri"/>
          <w:i/>
          <w:iCs/>
        </w:rPr>
        <w:t>Semin</w:t>
      </w:r>
      <w:proofErr w:type="spellEnd"/>
      <w:r w:rsidRPr="002706E2">
        <w:rPr>
          <w:rFonts w:ascii="Calibri" w:hAnsi="Calibri" w:cs="Calibri"/>
          <w:i/>
          <w:iCs/>
        </w:rPr>
        <w:t xml:space="preserve"> Dial </w:t>
      </w:r>
      <w:r w:rsidRPr="002706E2">
        <w:rPr>
          <w:rFonts w:ascii="Calibri" w:hAnsi="Calibri" w:cs="Calibri"/>
        </w:rPr>
        <w:t xml:space="preserve">2000; 13: 160-162. </w:t>
      </w:r>
    </w:p>
    <w:p w:rsidR="008C348E" w:rsidRPr="002706E2" w:rsidRDefault="008C348E" w:rsidP="0001185F">
      <w:pPr>
        <w:pStyle w:val="ListParagraph"/>
        <w:spacing w:line="360" w:lineRule="auto"/>
        <w:ind w:left="1440"/>
        <w:rPr>
          <w:rFonts w:ascii="Calibri" w:hAnsi="Calibri" w:cs="Calibri"/>
        </w:rPr>
      </w:pPr>
    </w:p>
    <w:p w:rsidR="008C348E" w:rsidRPr="002706E2" w:rsidRDefault="008C348E" w:rsidP="0001185F">
      <w:pPr>
        <w:pStyle w:val="ListParagraph"/>
        <w:numPr>
          <w:ilvl w:val="0"/>
          <w:numId w:val="22"/>
        </w:numPr>
        <w:spacing w:line="360" w:lineRule="auto"/>
        <w:rPr>
          <w:rFonts w:ascii="Calibri" w:hAnsi="Calibri" w:cs="Calibri"/>
        </w:rPr>
      </w:pPr>
      <w:proofErr w:type="spellStart"/>
      <w:r w:rsidRPr="002706E2">
        <w:rPr>
          <w:rFonts w:ascii="Calibri" w:hAnsi="Calibri" w:cs="Calibri"/>
        </w:rPr>
        <w:t>Sevick</w:t>
      </w:r>
      <w:proofErr w:type="spellEnd"/>
      <w:r w:rsidRPr="002706E2">
        <w:rPr>
          <w:rFonts w:ascii="Calibri" w:hAnsi="Calibri" w:cs="Calibri"/>
        </w:rPr>
        <w:t xml:space="preserve"> MA, Levine DW, </w:t>
      </w:r>
      <w:proofErr w:type="spellStart"/>
      <w:r w:rsidRPr="002706E2">
        <w:rPr>
          <w:rFonts w:ascii="Calibri" w:hAnsi="Calibri" w:cs="Calibri"/>
        </w:rPr>
        <w:t>Burkartm</w:t>
      </w:r>
      <w:proofErr w:type="spellEnd"/>
      <w:r w:rsidRPr="002706E2">
        <w:rPr>
          <w:rFonts w:ascii="Calibri" w:hAnsi="Calibri" w:cs="Calibri"/>
        </w:rPr>
        <w:t xml:space="preserve"> JM, Rocco MV, Keith J, Cohen SJ. Measurement of continuous ambulatory peritoneal dialysis prescription adherence using a novel approach. </w:t>
      </w:r>
      <w:proofErr w:type="spellStart"/>
      <w:r w:rsidRPr="002706E2">
        <w:rPr>
          <w:rFonts w:ascii="Calibri" w:hAnsi="Calibri" w:cs="Calibri"/>
          <w:i/>
          <w:iCs/>
        </w:rPr>
        <w:t>Perit</w:t>
      </w:r>
      <w:proofErr w:type="spellEnd"/>
      <w:r w:rsidRPr="002706E2">
        <w:rPr>
          <w:rFonts w:ascii="Calibri" w:hAnsi="Calibri" w:cs="Calibri"/>
          <w:i/>
          <w:iCs/>
        </w:rPr>
        <w:t xml:space="preserve"> Dial </w:t>
      </w:r>
      <w:proofErr w:type="spellStart"/>
      <w:r w:rsidRPr="002706E2">
        <w:rPr>
          <w:rFonts w:ascii="Calibri" w:hAnsi="Calibri" w:cs="Calibri"/>
          <w:i/>
          <w:iCs/>
        </w:rPr>
        <w:t>Int</w:t>
      </w:r>
      <w:proofErr w:type="spellEnd"/>
      <w:r w:rsidRPr="002706E2">
        <w:rPr>
          <w:rFonts w:ascii="Calibri" w:hAnsi="Calibri" w:cs="Calibri"/>
          <w:i/>
          <w:iCs/>
        </w:rPr>
        <w:t xml:space="preserve"> </w:t>
      </w:r>
      <w:r w:rsidRPr="002706E2">
        <w:rPr>
          <w:rFonts w:ascii="Calibri" w:hAnsi="Calibri" w:cs="Calibri"/>
        </w:rPr>
        <w:t xml:space="preserve">1999; </w:t>
      </w:r>
      <w:r w:rsidRPr="002706E2">
        <w:rPr>
          <w:rFonts w:ascii="Calibri" w:hAnsi="Calibri" w:cs="Calibri"/>
          <w:i/>
          <w:iCs/>
        </w:rPr>
        <w:t>19</w:t>
      </w:r>
      <w:r w:rsidRPr="002706E2">
        <w:rPr>
          <w:rFonts w:ascii="Calibri" w:hAnsi="Calibri" w:cs="Calibri"/>
        </w:rPr>
        <w:t xml:space="preserve">: 23-30. </w:t>
      </w:r>
    </w:p>
    <w:p w:rsidR="008C348E" w:rsidRPr="002706E2" w:rsidRDefault="008C348E" w:rsidP="0001185F">
      <w:pPr>
        <w:pStyle w:val="ListParagraph"/>
        <w:spacing w:line="360" w:lineRule="auto"/>
        <w:ind w:left="1440"/>
        <w:rPr>
          <w:rFonts w:ascii="Calibri" w:hAnsi="Calibri" w:cs="Calibri"/>
        </w:rPr>
      </w:pPr>
    </w:p>
    <w:p w:rsidR="008C348E" w:rsidRPr="002706E2" w:rsidRDefault="008C348E" w:rsidP="0001185F">
      <w:pPr>
        <w:pStyle w:val="ListParagraph"/>
        <w:numPr>
          <w:ilvl w:val="0"/>
          <w:numId w:val="22"/>
        </w:numPr>
        <w:spacing w:line="360" w:lineRule="auto"/>
        <w:rPr>
          <w:rFonts w:ascii="Calibri" w:hAnsi="Calibri" w:cs="Calibri"/>
        </w:rPr>
      </w:pPr>
      <w:proofErr w:type="spellStart"/>
      <w:r w:rsidRPr="002706E2">
        <w:rPr>
          <w:rFonts w:ascii="Calibri" w:hAnsi="Calibri" w:cs="Calibri"/>
        </w:rPr>
        <w:t>Kutner</w:t>
      </w:r>
      <w:proofErr w:type="spellEnd"/>
      <w:r w:rsidRPr="002706E2">
        <w:rPr>
          <w:rFonts w:ascii="Calibri" w:hAnsi="Calibri" w:cs="Calibri"/>
        </w:rPr>
        <w:t xml:space="preserve"> NG, Zhang R, McClellan WM, Cole SA. Psychosocial predictors of non-compliance in haemodialysis and peritoneal dialysis patients. </w:t>
      </w:r>
      <w:proofErr w:type="spellStart"/>
      <w:r w:rsidRPr="002706E2">
        <w:rPr>
          <w:rFonts w:ascii="Calibri" w:hAnsi="Calibri" w:cs="Calibri"/>
          <w:i/>
          <w:iCs/>
        </w:rPr>
        <w:t>Nephrol</w:t>
      </w:r>
      <w:proofErr w:type="spellEnd"/>
      <w:r w:rsidRPr="002706E2">
        <w:rPr>
          <w:rFonts w:ascii="Calibri" w:hAnsi="Calibri" w:cs="Calibri"/>
          <w:i/>
          <w:iCs/>
        </w:rPr>
        <w:t xml:space="preserve"> Dial Transplant </w:t>
      </w:r>
      <w:r w:rsidRPr="002706E2">
        <w:rPr>
          <w:rFonts w:ascii="Calibri" w:hAnsi="Calibri" w:cs="Calibri"/>
        </w:rPr>
        <w:t xml:space="preserve">2002;17: 93-99. </w:t>
      </w:r>
    </w:p>
    <w:p w:rsidR="008C348E" w:rsidRPr="002706E2" w:rsidRDefault="008C348E" w:rsidP="0001185F">
      <w:pPr>
        <w:pStyle w:val="ListParagraph"/>
        <w:spacing w:line="360" w:lineRule="auto"/>
        <w:ind w:left="1440"/>
        <w:rPr>
          <w:rFonts w:ascii="Calibri" w:hAnsi="Calibri" w:cs="Calibri"/>
        </w:rPr>
      </w:pPr>
    </w:p>
    <w:p w:rsidR="008C348E" w:rsidRPr="002706E2" w:rsidRDefault="008C348E" w:rsidP="0001185F">
      <w:pPr>
        <w:pStyle w:val="ListParagraph"/>
        <w:numPr>
          <w:ilvl w:val="0"/>
          <w:numId w:val="22"/>
        </w:numPr>
        <w:spacing w:line="360" w:lineRule="auto"/>
        <w:rPr>
          <w:rFonts w:ascii="Calibri" w:hAnsi="Calibri" w:cs="Calibri"/>
        </w:rPr>
      </w:pPr>
      <w:r w:rsidRPr="002706E2">
        <w:rPr>
          <w:rFonts w:ascii="Calibri" w:hAnsi="Calibri" w:cs="Calibri"/>
        </w:rPr>
        <w:t xml:space="preserve">Lam LW, </w:t>
      </w:r>
      <w:proofErr w:type="spellStart"/>
      <w:r w:rsidRPr="002706E2">
        <w:rPr>
          <w:rFonts w:ascii="Calibri" w:hAnsi="Calibri" w:cs="Calibri"/>
        </w:rPr>
        <w:t>Twinn</w:t>
      </w:r>
      <w:proofErr w:type="spellEnd"/>
      <w:r w:rsidRPr="002706E2">
        <w:rPr>
          <w:rFonts w:ascii="Calibri" w:hAnsi="Calibri" w:cs="Calibri"/>
        </w:rPr>
        <w:t xml:space="preserve"> SF, Chan WC. Self-reported adherence to a therapeutic regimen among patients undergoing continuous ambulatory peritoneal dialysis. </w:t>
      </w:r>
      <w:r w:rsidRPr="002706E2">
        <w:rPr>
          <w:rFonts w:ascii="Calibri" w:hAnsi="Calibri" w:cs="Calibri"/>
          <w:i/>
          <w:iCs/>
        </w:rPr>
        <w:t xml:space="preserve">J </w:t>
      </w:r>
      <w:proofErr w:type="spellStart"/>
      <w:r w:rsidRPr="002706E2">
        <w:rPr>
          <w:rFonts w:ascii="Calibri" w:hAnsi="Calibri" w:cs="Calibri"/>
          <w:i/>
          <w:iCs/>
        </w:rPr>
        <w:t>Adv</w:t>
      </w:r>
      <w:proofErr w:type="spellEnd"/>
      <w:r w:rsidRPr="002706E2">
        <w:rPr>
          <w:rFonts w:ascii="Calibri" w:hAnsi="Calibri" w:cs="Calibri"/>
          <w:i/>
          <w:iCs/>
        </w:rPr>
        <w:t xml:space="preserve"> </w:t>
      </w:r>
      <w:proofErr w:type="spellStart"/>
      <w:r w:rsidRPr="002706E2">
        <w:rPr>
          <w:rFonts w:ascii="Calibri" w:hAnsi="Calibri" w:cs="Calibri"/>
          <w:i/>
          <w:iCs/>
        </w:rPr>
        <w:t>Nurs</w:t>
      </w:r>
      <w:proofErr w:type="spellEnd"/>
      <w:r w:rsidRPr="002706E2">
        <w:rPr>
          <w:rFonts w:ascii="Calibri" w:hAnsi="Calibri" w:cs="Calibri"/>
          <w:i/>
          <w:iCs/>
        </w:rPr>
        <w:t xml:space="preserve"> </w:t>
      </w:r>
      <w:r w:rsidRPr="002706E2">
        <w:rPr>
          <w:rFonts w:ascii="Calibri" w:hAnsi="Calibri" w:cs="Calibri"/>
        </w:rPr>
        <w:t xml:space="preserve">2010;66 (4): 763-773. </w:t>
      </w:r>
    </w:p>
    <w:p w:rsidR="008C348E" w:rsidRPr="002706E2" w:rsidRDefault="008C348E" w:rsidP="0001185F">
      <w:pPr>
        <w:pStyle w:val="ListParagraph"/>
        <w:spacing w:line="360" w:lineRule="auto"/>
        <w:ind w:left="1440"/>
        <w:rPr>
          <w:rFonts w:ascii="Calibri" w:hAnsi="Calibri" w:cs="Calibri"/>
        </w:rPr>
      </w:pPr>
    </w:p>
    <w:p w:rsidR="008C348E" w:rsidRPr="002706E2" w:rsidRDefault="008C348E" w:rsidP="0001185F">
      <w:pPr>
        <w:pStyle w:val="ListParagraph"/>
        <w:numPr>
          <w:ilvl w:val="0"/>
          <w:numId w:val="22"/>
        </w:numPr>
        <w:spacing w:line="360" w:lineRule="auto"/>
        <w:rPr>
          <w:rFonts w:ascii="Calibri" w:hAnsi="Calibri" w:cs="Calibri"/>
        </w:rPr>
      </w:pPr>
      <w:r w:rsidRPr="002706E2">
        <w:rPr>
          <w:rFonts w:ascii="Calibri" w:hAnsi="Calibri" w:cs="Calibri"/>
        </w:rPr>
        <w:t xml:space="preserve">Abu-Alfa A, </w:t>
      </w:r>
      <w:proofErr w:type="spellStart"/>
      <w:r w:rsidRPr="002706E2">
        <w:rPr>
          <w:rFonts w:ascii="Calibri" w:hAnsi="Calibri" w:cs="Calibri"/>
        </w:rPr>
        <w:t>Burkart</w:t>
      </w:r>
      <w:proofErr w:type="spellEnd"/>
      <w:r w:rsidRPr="002706E2">
        <w:rPr>
          <w:rFonts w:ascii="Calibri" w:hAnsi="Calibri" w:cs="Calibri"/>
        </w:rPr>
        <w:t xml:space="preserve"> J, </w:t>
      </w:r>
      <w:proofErr w:type="spellStart"/>
      <w:r w:rsidRPr="002706E2">
        <w:rPr>
          <w:rFonts w:ascii="Calibri" w:hAnsi="Calibri" w:cs="Calibri"/>
        </w:rPr>
        <w:t>Piraino</w:t>
      </w:r>
      <w:proofErr w:type="spellEnd"/>
      <w:r w:rsidRPr="002706E2">
        <w:rPr>
          <w:rFonts w:ascii="Calibri" w:hAnsi="Calibri" w:cs="Calibri"/>
        </w:rPr>
        <w:t xml:space="preserve"> B, Pulliam J, </w:t>
      </w:r>
      <w:proofErr w:type="spellStart"/>
      <w:r w:rsidRPr="002706E2">
        <w:rPr>
          <w:rFonts w:ascii="Calibri" w:hAnsi="Calibri" w:cs="Calibri"/>
        </w:rPr>
        <w:t>Mujais</w:t>
      </w:r>
      <w:proofErr w:type="spellEnd"/>
      <w:r w:rsidRPr="002706E2">
        <w:rPr>
          <w:rFonts w:ascii="Calibri" w:hAnsi="Calibri" w:cs="Calibri"/>
        </w:rPr>
        <w:t xml:space="preserve"> S. Approach to fluid management in peritoneal dialysis: A practical algorithm. </w:t>
      </w:r>
      <w:r w:rsidRPr="002706E2">
        <w:rPr>
          <w:rFonts w:ascii="Calibri" w:hAnsi="Calibri" w:cs="Calibri"/>
          <w:i/>
          <w:iCs/>
        </w:rPr>
        <w:t xml:space="preserve">Kidney </w:t>
      </w:r>
      <w:proofErr w:type="spellStart"/>
      <w:r w:rsidRPr="002706E2">
        <w:rPr>
          <w:rFonts w:ascii="Calibri" w:hAnsi="Calibri" w:cs="Calibri"/>
          <w:i/>
          <w:iCs/>
        </w:rPr>
        <w:t>Int</w:t>
      </w:r>
      <w:proofErr w:type="spellEnd"/>
      <w:r w:rsidRPr="002706E2">
        <w:rPr>
          <w:rFonts w:ascii="Calibri" w:hAnsi="Calibri" w:cs="Calibri"/>
          <w:i/>
          <w:iCs/>
        </w:rPr>
        <w:t xml:space="preserve"> </w:t>
      </w:r>
      <w:r w:rsidRPr="002706E2">
        <w:rPr>
          <w:rFonts w:ascii="Calibri" w:hAnsi="Calibri" w:cs="Calibri"/>
        </w:rPr>
        <w:t xml:space="preserve">2002;62, S8-S16. </w:t>
      </w:r>
    </w:p>
    <w:p w:rsidR="008C348E" w:rsidRPr="002706E2" w:rsidRDefault="008C348E" w:rsidP="0001185F">
      <w:pPr>
        <w:pStyle w:val="ListParagraph"/>
        <w:spacing w:line="360" w:lineRule="auto"/>
        <w:ind w:left="1440"/>
        <w:rPr>
          <w:rFonts w:ascii="Calibri" w:hAnsi="Calibri" w:cs="Calibri"/>
        </w:rPr>
      </w:pPr>
    </w:p>
    <w:p w:rsidR="008C348E" w:rsidRPr="002706E2" w:rsidRDefault="008C348E" w:rsidP="0001185F">
      <w:pPr>
        <w:pStyle w:val="ListParagraph"/>
        <w:numPr>
          <w:ilvl w:val="0"/>
          <w:numId w:val="22"/>
        </w:numPr>
        <w:spacing w:line="360" w:lineRule="auto"/>
        <w:rPr>
          <w:rFonts w:ascii="Calibri" w:hAnsi="Calibri" w:cs="Calibri"/>
        </w:rPr>
      </w:pPr>
      <w:r w:rsidRPr="002706E2">
        <w:rPr>
          <w:rFonts w:ascii="Calibri" w:hAnsi="Calibri" w:cs="Calibri"/>
        </w:rPr>
        <w:t xml:space="preserve">Van </w:t>
      </w:r>
      <w:proofErr w:type="spellStart"/>
      <w:r w:rsidRPr="002706E2">
        <w:rPr>
          <w:rFonts w:ascii="Calibri" w:hAnsi="Calibri" w:cs="Calibri"/>
        </w:rPr>
        <w:t>Biesen</w:t>
      </w:r>
      <w:proofErr w:type="spellEnd"/>
      <w:r w:rsidRPr="002706E2">
        <w:rPr>
          <w:rFonts w:ascii="Calibri" w:hAnsi="Calibri" w:cs="Calibri"/>
        </w:rPr>
        <w:t xml:space="preserve"> W, Williams JD, </w:t>
      </w:r>
      <w:proofErr w:type="spellStart"/>
      <w:r w:rsidRPr="002706E2">
        <w:rPr>
          <w:rFonts w:ascii="Calibri" w:hAnsi="Calibri" w:cs="Calibri"/>
        </w:rPr>
        <w:t>Covic</w:t>
      </w:r>
      <w:proofErr w:type="spellEnd"/>
      <w:r w:rsidRPr="002706E2">
        <w:rPr>
          <w:rFonts w:ascii="Calibri" w:hAnsi="Calibri" w:cs="Calibri"/>
        </w:rPr>
        <w:t xml:space="preserve"> AC, Fan S, </w:t>
      </w:r>
      <w:proofErr w:type="spellStart"/>
      <w:r w:rsidRPr="002706E2">
        <w:rPr>
          <w:rFonts w:ascii="Calibri" w:hAnsi="Calibri" w:cs="Calibri"/>
        </w:rPr>
        <w:t>Claes</w:t>
      </w:r>
      <w:proofErr w:type="spellEnd"/>
      <w:r w:rsidRPr="002706E2">
        <w:rPr>
          <w:rFonts w:ascii="Calibri" w:hAnsi="Calibri" w:cs="Calibri"/>
        </w:rPr>
        <w:t xml:space="preserve"> K, et al. (2011) Fluid Status in Peritoneal Dialysis Patients: The European Body Composition Monitoring (</w:t>
      </w:r>
      <w:proofErr w:type="spellStart"/>
      <w:r w:rsidRPr="002706E2">
        <w:rPr>
          <w:rFonts w:ascii="Calibri" w:hAnsi="Calibri" w:cs="Calibri"/>
        </w:rPr>
        <w:t>EuroBCM</w:t>
      </w:r>
      <w:proofErr w:type="spellEnd"/>
      <w:r w:rsidRPr="002706E2">
        <w:rPr>
          <w:rFonts w:ascii="Calibri" w:hAnsi="Calibri" w:cs="Calibri"/>
        </w:rPr>
        <w:t xml:space="preserve">) Study Cohort. </w:t>
      </w:r>
      <w:proofErr w:type="spellStart"/>
      <w:r w:rsidRPr="002706E2">
        <w:rPr>
          <w:rFonts w:ascii="Calibri" w:hAnsi="Calibri" w:cs="Calibri"/>
        </w:rPr>
        <w:t>PLoS</w:t>
      </w:r>
      <w:proofErr w:type="spellEnd"/>
      <w:r w:rsidRPr="002706E2">
        <w:rPr>
          <w:rFonts w:ascii="Calibri" w:hAnsi="Calibri" w:cs="Calibri"/>
        </w:rPr>
        <w:t xml:space="preserve"> ONE 6(2): e17148.</w:t>
      </w:r>
    </w:p>
    <w:p w:rsidR="008C348E" w:rsidRPr="002706E2" w:rsidRDefault="008C348E" w:rsidP="0001185F">
      <w:pPr>
        <w:pStyle w:val="ListParagraph"/>
        <w:spacing w:line="360" w:lineRule="auto"/>
        <w:ind w:left="1440"/>
        <w:rPr>
          <w:rFonts w:ascii="Calibri" w:hAnsi="Calibri" w:cs="Calibri"/>
        </w:rPr>
      </w:pPr>
    </w:p>
    <w:p w:rsidR="008C348E" w:rsidRPr="002706E2" w:rsidRDefault="008C348E" w:rsidP="0001185F">
      <w:pPr>
        <w:pStyle w:val="ListParagraph"/>
        <w:numPr>
          <w:ilvl w:val="0"/>
          <w:numId w:val="22"/>
        </w:numPr>
        <w:spacing w:line="360" w:lineRule="auto"/>
        <w:rPr>
          <w:rFonts w:ascii="Calibri" w:hAnsi="Calibri" w:cs="Calibri"/>
        </w:rPr>
      </w:pPr>
      <w:r w:rsidRPr="002706E2">
        <w:rPr>
          <w:rFonts w:ascii="Calibri" w:hAnsi="Calibri" w:cs="Calibri"/>
        </w:rPr>
        <w:t xml:space="preserve">McCarthy A, Cook PS, </w:t>
      </w:r>
      <w:proofErr w:type="spellStart"/>
      <w:r w:rsidRPr="002706E2">
        <w:rPr>
          <w:rFonts w:ascii="Calibri" w:hAnsi="Calibri" w:cs="Calibri"/>
        </w:rPr>
        <w:t>Fairweather</w:t>
      </w:r>
      <w:proofErr w:type="spellEnd"/>
      <w:r w:rsidRPr="002706E2">
        <w:rPr>
          <w:rFonts w:ascii="Calibri" w:hAnsi="Calibri" w:cs="Calibri"/>
        </w:rPr>
        <w:t xml:space="preserve"> C, </w:t>
      </w:r>
      <w:proofErr w:type="spellStart"/>
      <w:r w:rsidRPr="002706E2">
        <w:rPr>
          <w:rFonts w:ascii="Calibri" w:hAnsi="Calibri" w:cs="Calibri"/>
        </w:rPr>
        <w:t>Shaban</w:t>
      </w:r>
      <w:proofErr w:type="spellEnd"/>
      <w:r w:rsidRPr="002706E2">
        <w:rPr>
          <w:rFonts w:ascii="Calibri" w:hAnsi="Calibri" w:cs="Calibri"/>
        </w:rPr>
        <w:t xml:space="preserve"> R. (2009). Compliance in peritoneal dialysis: a qualitative study of renal nurses. </w:t>
      </w:r>
      <w:proofErr w:type="spellStart"/>
      <w:r w:rsidRPr="002706E2">
        <w:rPr>
          <w:rFonts w:ascii="Calibri" w:hAnsi="Calibri" w:cs="Calibri"/>
          <w:i/>
          <w:iCs/>
        </w:rPr>
        <w:t>Int</w:t>
      </w:r>
      <w:proofErr w:type="spellEnd"/>
      <w:r w:rsidRPr="002706E2">
        <w:rPr>
          <w:rFonts w:ascii="Calibri" w:hAnsi="Calibri" w:cs="Calibri"/>
          <w:i/>
          <w:iCs/>
        </w:rPr>
        <w:t xml:space="preserve"> J </w:t>
      </w:r>
      <w:proofErr w:type="spellStart"/>
      <w:r w:rsidRPr="002706E2">
        <w:rPr>
          <w:rFonts w:ascii="Calibri" w:hAnsi="Calibri" w:cs="Calibri"/>
          <w:i/>
          <w:iCs/>
        </w:rPr>
        <w:t>Nurs</w:t>
      </w:r>
      <w:proofErr w:type="spellEnd"/>
      <w:r w:rsidRPr="002706E2">
        <w:rPr>
          <w:rFonts w:ascii="Calibri" w:hAnsi="Calibri" w:cs="Calibri"/>
          <w:i/>
          <w:iCs/>
        </w:rPr>
        <w:t xml:space="preserve"> </w:t>
      </w:r>
      <w:proofErr w:type="spellStart"/>
      <w:r w:rsidRPr="002706E2">
        <w:rPr>
          <w:rFonts w:ascii="Calibri" w:hAnsi="Calibri" w:cs="Calibri"/>
          <w:i/>
          <w:iCs/>
        </w:rPr>
        <w:t>Pract</w:t>
      </w:r>
      <w:proofErr w:type="spellEnd"/>
      <w:r w:rsidRPr="002706E2">
        <w:rPr>
          <w:rFonts w:ascii="Calibri" w:hAnsi="Calibri" w:cs="Calibri"/>
          <w:i/>
          <w:iCs/>
        </w:rPr>
        <w:t xml:space="preserve"> </w:t>
      </w:r>
      <w:r w:rsidRPr="002706E2">
        <w:rPr>
          <w:rFonts w:ascii="Calibri" w:hAnsi="Calibri" w:cs="Calibri"/>
        </w:rPr>
        <w:t xml:space="preserve">2009; 15: 219-226. </w:t>
      </w:r>
    </w:p>
    <w:p w:rsidR="008C348E" w:rsidRPr="002706E2" w:rsidRDefault="008C348E" w:rsidP="0001185F">
      <w:pPr>
        <w:pStyle w:val="ListParagraph"/>
        <w:rPr>
          <w:rFonts w:ascii="Calibri" w:hAnsi="Calibri" w:cs="Calibri"/>
        </w:rPr>
      </w:pPr>
    </w:p>
    <w:p w:rsidR="008C348E" w:rsidRPr="002706E2" w:rsidRDefault="008C348E" w:rsidP="0001185F">
      <w:pPr>
        <w:pStyle w:val="ListParagraph"/>
        <w:spacing w:line="360" w:lineRule="auto"/>
        <w:rPr>
          <w:rFonts w:ascii="Calibri" w:hAnsi="Calibri" w:cs="Calibri"/>
        </w:rPr>
      </w:pPr>
    </w:p>
    <w:p w:rsidR="008C348E" w:rsidRPr="002706E2" w:rsidRDefault="008C348E" w:rsidP="0001185F">
      <w:pPr>
        <w:pStyle w:val="ListParagraph"/>
        <w:numPr>
          <w:ilvl w:val="0"/>
          <w:numId w:val="22"/>
        </w:numPr>
        <w:spacing w:line="360" w:lineRule="auto"/>
        <w:rPr>
          <w:rFonts w:ascii="Calibri" w:hAnsi="Calibri" w:cs="Calibri"/>
        </w:rPr>
      </w:pPr>
      <w:proofErr w:type="spellStart"/>
      <w:r w:rsidRPr="002706E2">
        <w:rPr>
          <w:rFonts w:ascii="Calibri" w:hAnsi="Calibri" w:cs="Calibri"/>
        </w:rPr>
        <w:t>Tzamaloukas</w:t>
      </w:r>
      <w:proofErr w:type="spellEnd"/>
      <w:r w:rsidRPr="002706E2">
        <w:rPr>
          <w:rFonts w:ascii="Calibri" w:hAnsi="Calibri" w:cs="Calibri"/>
        </w:rPr>
        <w:t xml:space="preserve"> AH, Saddler MC, Murata GH, </w:t>
      </w:r>
      <w:proofErr w:type="spellStart"/>
      <w:r w:rsidRPr="002706E2">
        <w:rPr>
          <w:rFonts w:ascii="Calibri" w:hAnsi="Calibri" w:cs="Calibri"/>
        </w:rPr>
        <w:t>Malhotra</w:t>
      </w:r>
      <w:proofErr w:type="spellEnd"/>
      <w:r w:rsidRPr="002706E2">
        <w:rPr>
          <w:rFonts w:ascii="Calibri" w:hAnsi="Calibri" w:cs="Calibri"/>
        </w:rPr>
        <w:t xml:space="preserve"> D, </w:t>
      </w:r>
      <w:proofErr w:type="spellStart"/>
      <w:r w:rsidRPr="002706E2">
        <w:rPr>
          <w:rFonts w:ascii="Calibri" w:hAnsi="Calibri" w:cs="Calibri"/>
        </w:rPr>
        <w:t>Sena</w:t>
      </w:r>
      <w:proofErr w:type="spellEnd"/>
      <w:r w:rsidRPr="002706E2">
        <w:rPr>
          <w:rFonts w:ascii="Calibri" w:hAnsi="Calibri" w:cs="Calibri"/>
        </w:rPr>
        <w:t xml:space="preserve"> P, Simon D, et al. Symptomatic fluid retention in patients on continuous peritoneal dialysis. </w:t>
      </w:r>
      <w:r w:rsidRPr="002706E2">
        <w:rPr>
          <w:rFonts w:ascii="Calibri" w:hAnsi="Calibri" w:cs="Calibri"/>
          <w:i/>
          <w:iCs/>
        </w:rPr>
        <w:t xml:space="preserve">J Am </w:t>
      </w:r>
      <w:proofErr w:type="spellStart"/>
      <w:r w:rsidRPr="002706E2">
        <w:rPr>
          <w:rFonts w:ascii="Calibri" w:hAnsi="Calibri" w:cs="Calibri"/>
          <w:i/>
          <w:iCs/>
        </w:rPr>
        <w:t>Soc</w:t>
      </w:r>
      <w:proofErr w:type="spellEnd"/>
      <w:r w:rsidRPr="002706E2">
        <w:rPr>
          <w:rFonts w:ascii="Calibri" w:hAnsi="Calibri" w:cs="Calibri"/>
          <w:i/>
          <w:iCs/>
        </w:rPr>
        <w:t xml:space="preserve"> </w:t>
      </w:r>
      <w:proofErr w:type="spellStart"/>
      <w:r w:rsidRPr="002706E2">
        <w:rPr>
          <w:rFonts w:ascii="Calibri" w:hAnsi="Calibri" w:cs="Calibri"/>
          <w:i/>
          <w:iCs/>
        </w:rPr>
        <w:t>Nephrol</w:t>
      </w:r>
      <w:proofErr w:type="spellEnd"/>
      <w:r w:rsidRPr="002706E2">
        <w:rPr>
          <w:rFonts w:ascii="Calibri" w:hAnsi="Calibri" w:cs="Calibri"/>
          <w:i/>
          <w:iCs/>
        </w:rPr>
        <w:t xml:space="preserve"> </w:t>
      </w:r>
      <w:r w:rsidRPr="002706E2">
        <w:rPr>
          <w:rFonts w:ascii="Calibri" w:hAnsi="Calibri" w:cs="Calibri"/>
        </w:rPr>
        <w:t xml:space="preserve">1995; 6(2): 198-206. </w:t>
      </w:r>
    </w:p>
    <w:p w:rsidR="008C348E" w:rsidRPr="002706E2" w:rsidRDefault="008C348E" w:rsidP="0001185F">
      <w:pPr>
        <w:pStyle w:val="ListParagraph"/>
        <w:spacing w:line="360" w:lineRule="auto"/>
        <w:ind w:left="1440"/>
        <w:rPr>
          <w:rFonts w:ascii="Calibri" w:hAnsi="Calibri" w:cs="Calibri"/>
        </w:rPr>
      </w:pPr>
    </w:p>
    <w:p w:rsidR="008C348E" w:rsidRPr="002706E2" w:rsidRDefault="008C348E" w:rsidP="0001185F">
      <w:pPr>
        <w:pStyle w:val="ListParagraph"/>
        <w:numPr>
          <w:ilvl w:val="0"/>
          <w:numId w:val="22"/>
        </w:numPr>
        <w:spacing w:line="360" w:lineRule="auto"/>
        <w:rPr>
          <w:rFonts w:ascii="Calibri" w:hAnsi="Calibri" w:cs="Calibri"/>
        </w:rPr>
      </w:pPr>
      <w:proofErr w:type="spellStart"/>
      <w:r w:rsidRPr="002706E2">
        <w:rPr>
          <w:rFonts w:ascii="Calibri" w:hAnsi="Calibri" w:cs="Calibri"/>
        </w:rPr>
        <w:lastRenderedPageBreak/>
        <w:t>Ates</w:t>
      </w:r>
      <w:proofErr w:type="spellEnd"/>
      <w:r w:rsidRPr="002706E2">
        <w:rPr>
          <w:rFonts w:ascii="Calibri" w:hAnsi="Calibri" w:cs="Calibri"/>
        </w:rPr>
        <w:t xml:space="preserve"> K, </w:t>
      </w:r>
      <w:proofErr w:type="spellStart"/>
      <w:r w:rsidRPr="002706E2">
        <w:rPr>
          <w:rFonts w:ascii="Calibri" w:hAnsi="Calibri" w:cs="Calibri"/>
        </w:rPr>
        <w:t>Negizoglu</w:t>
      </w:r>
      <w:proofErr w:type="spellEnd"/>
      <w:r w:rsidRPr="002706E2">
        <w:rPr>
          <w:rFonts w:ascii="Calibri" w:hAnsi="Calibri" w:cs="Calibri"/>
        </w:rPr>
        <w:t xml:space="preserve"> F, </w:t>
      </w:r>
      <w:proofErr w:type="spellStart"/>
      <w:r w:rsidRPr="002706E2">
        <w:rPr>
          <w:rFonts w:ascii="Calibri" w:hAnsi="Calibri" w:cs="Calibri"/>
        </w:rPr>
        <w:t>Keven</w:t>
      </w:r>
      <w:proofErr w:type="spellEnd"/>
      <w:r w:rsidRPr="002706E2">
        <w:rPr>
          <w:rFonts w:ascii="Calibri" w:hAnsi="Calibri" w:cs="Calibri"/>
        </w:rPr>
        <w:t xml:space="preserve"> K, </w:t>
      </w:r>
      <w:proofErr w:type="spellStart"/>
      <w:r w:rsidRPr="002706E2">
        <w:rPr>
          <w:rFonts w:ascii="Calibri" w:hAnsi="Calibri" w:cs="Calibri"/>
        </w:rPr>
        <w:t>Sen</w:t>
      </w:r>
      <w:proofErr w:type="spellEnd"/>
      <w:r w:rsidRPr="002706E2">
        <w:rPr>
          <w:rFonts w:ascii="Calibri" w:hAnsi="Calibri" w:cs="Calibri"/>
        </w:rPr>
        <w:t xml:space="preserve"> A, </w:t>
      </w:r>
      <w:proofErr w:type="spellStart"/>
      <w:r w:rsidRPr="002706E2">
        <w:rPr>
          <w:rFonts w:ascii="Calibri" w:hAnsi="Calibri" w:cs="Calibri"/>
        </w:rPr>
        <w:t>Kutlay</w:t>
      </w:r>
      <w:proofErr w:type="spellEnd"/>
      <w:r w:rsidRPr="002706E2">
        <w:rPr>
          <w:rFonts w:ascii="Calibri" w:hAnsi="Calibri" w:cs="Calibri"/>
        </w:rPr>
        <w:t xml:space="preserve"> S, </w:t>
      </w:r>
      <w:proofErr w:type="spellStart"/>
      <w:r w:rsidRPr="002706E2">
        <w:rPr>
          <w:rFonts w:ascii="Calibri" w:hAnsi="Calibri" w:cs="Calibri"/>
        </w:rPr>
        <w:t>Erturk</w:t>
      </w:r>
      <w:proofErr w:type="spellEnd"/>
      <w:r w:rsidRPr="002706E2">
        <w:rPr>
          <w:rFonts w:ascii="Calibri" w:hAnsi="Calibri" w:cs="Calibri"/>
        </w:rPr>
        <w:t xml:space="preserve"> S, et al. Effect of fluid and sodium removal on mortality in peritoneal dialysis patients. </w:t>
      </w:r>
      <w:r w:rsidRPr="002706E2">
        <w:rPr>
          <w:rFonts w:ascii="Calibri" w:hAnsi="Calibri" w:cs="Calibri"/>
          <w:i/>
          <w:iCs/>
        </w:rPr>
        <w:t xml:space="preserve">Kidney </w:t>
      </w:r>
      <w:proofErr w:type="spellStart"/>
      <w:r w:rsidRPr="002706E2">
        <w:rPr>
          <w:rFonts w:ascii="Calibri" w:hAnsi="Calibri" w:cs="Calibri"/>
          <w:i/>
          <w:iCs/>
        </w:rPr>
        <w:t>Int</w:t>
      </w:r>
      <w:proofErr w:type="spellEnd"/>
      <w:r w:rsidRPr="002706E2">
        <w:rPr>
          <w:rFonts w:ascii="Calibri" w:hAnsi="Calibri" w:cs="Calibri"/>
        </w:rPr>
        <w:t xml:space="preserve"> 2001; 60: 767-776. </w:t>
      </w:r>
    </w:p>
    <w:p w:rsidR="008C348E" w:rsidRPr="002706E2" w:rsidRDefault="008C348E" w:rsidP="0001185F">
      <w:pPr>
        <w:pStyle w:val="ListParagraph"/>
        <w:spacing w:line="360" w:lineRule="auto"/>
        <w:ind w:left="1440"/>
        <w:rPr>
          <w:rFonts w:ascii="Calibri" w:hAnsi="Calibri" w:cs="Calibri"/>
        </w:rPr>
      </w:pPr>
    </w:p>
    <w:p w:rsidR="008C348E" w:rsidRPr="002706E2" w:rsidRDefault="008C348E" w:rsidP="0001185F">
      <w:pPr>
        <w:pStyle w:val="ListParagraph"/>
        <w:numPr>
          <w:ilvl w:val="0"/>
          <w:numId w:val="22"/>
        </w:numPr>
        <w:spacing w:line="360" w:lineRule="auto"/>
        <w:jc w:val="both"/>
        <w:rPr>
          <w:rFonts w:ascii="Calibri" w:hAnsi="Calibri" w:cs="Calibri"/>
        </w:rPr>
      </w:pPr>
      <w:proofErr w:type="spellStart"/>
      <w:r w:rsidRPr="002706E2">
        <w:rPr>
          <w:rFonts w:ascii="Calibri" w:hAnsi="Calibri" w:cs="Calibri"/>
        </w:rPr>
        <w:t>Baraz</w:t>
      </w:r>
      <w:proofErr w:type="spellEnd"/>
      <w:r w:rsidRPr="002706E2">
        <w:rPr>
          <w:rFonts w:ascii="Calibri" w:hAnsi="Calibri" w:cs="Calibri"/>
        </w:rPr>
        <w:t xml:space="preserve"> S, </w:t>
      </w:r>
      <w:proofErr w:type="spellStart"/>
      <w:r w:rsidRPr="002706E2">
        <w:rPr>
          <w:rFonts w:ascii="Calibri" w:hAnsi="Calibri" w:cs="Calibri"/>
        </w:rPr>
        <w:t>Parvardeh</w:t>
      </w:r>
      <w:proofErr w:type="spellEnd"/>
      <w:r w:rsidRPr="002706E2">
        <w:rPr>
          <w:rFonts w:ascii="Calibri" w:hAnsi="Calibri" w:cs="Calibri"/>
        </w:rPr>
        <w:t xml:space="preserve"> S, </w:t>
      </w:r>
      <w:proofErr w:type="spellStart"/>
      <w:r w:rsidRPr="002706E2">
        <w:rPr>
          <w:rFonts w:ascii="Calibri" w:hAnsi="Calibri" w:cs="Calibri"/>
        </w:rPr>
        <w:t>Mohammadi</w:t>
      </w:r>
      <w:proofErr w:type="spellEnd"/>
      <w:r w:rsidRPr="002706E2">
        <w:rPr>
          <w:rFonts w:ascii="Calibri" w:hAnsi="Calibri" w:cs="Calibri"/>
        </w:rPr>
        <w:t xml:space="preserve"> E,  </w:t>
      </w:r>
      <w:proofErr w:type="spellStart"/>
      <w:r w:rsidRPr="002706E2">
        <w:rPr>
          <w:rFonts w:ascii="Calibri" w:hAnsi="Calibri" w:cs="Calibri"/>
        </w:rPr>
        <w:t>Broumand</w:t>
      </w:r>
      <w:proofErr w:type="spellEnd"/>
      <w:r w:rsidRPr="002706E2">
        <w:rPr>
          <w:rFonts w:ascii="Calibri" w:hAnsi="Calibri" w:cs="Calibri"/>
        </w:rPr>
        <w:t xml:space="preserve"> B. Dietary and fluid compliance: an educational intervention for patients having </w:t>
      </w:r>
      <w:proofErr w:type="spellStart"/>
      <w:r w:rsidRPr="002706E2">
        <w:rPr>
          <w:rFonts w:ascii="Calibri" w:hAnsi="Calibri" w:cs="Calibri"/>
        </w:rPr>
        <w:t>hemodialysis</w:t>
      </w:r>
      <w:proofErr w:type="spellEnd"/>
      <w:r w:rsidRPr="002706E2">
        <w:rPr>
          <w:rFonts w:ascii="Calibri" w:hAnsi="Calibri" w:cs="Calibri"/>
        </w:rPr>
        <w:t xml:space="preserve">. </w:t>
      </w:r>
      <w:r w:rsidRPr="002706E2">
        <w:rPr>
          <w:rFonts w:ascii="Calibri" w:hAnsi="Calibri" w:cs="Calibri"/>
          <w:i/>
          <w:iCs/>
        </w:rPr>
        <w:t xml:space="preserve">J </w:t>
      </w:r>
      <w:proofErr w:type="spellStart"/>
      <w:r w:rsidRPr="002706E2">
        <w:rPr>
          <w:rStyle w:val="jrnl"/>
          <w:rFonts w:ascii="Calibri" w:hAnsi="Calibri" w:cs="Calibri"/>
          <w:i/>
          <w:iCs/>
        </w:rPr>
        <w:t>Adv</w:t>
      </w:r>
      <w:proofErr w:type="spellEnd"/>
      <w:r w:rsidRPr="002706E2">
        <w:rPr>
          <w:rStyle w:val="jrnl"/>
          <w:rFonts w:ascii="Calibri" w:hAnsi="Calibri" w:cs="Calibri"/>
          <w:i/>
          <w:iCs/>
        </w:rPr>
        <w:t xml:space="preserve"> </w:t>
      </w:r>
      <w:proofErr w:type="spellStart"/>
      <w:r w:rsidRPr="002706E2">
        <w:rPr>
          <w:rStyle w:val="jrnl"/>
          <w:rFonts w:ascii="Calibri" w:hAnsi="Calibri" w:cs="Calibri"/>
          <w:i/>
          <w:iCs/>
        </w:rPr>
        <w:t>Nurs</w:t>
      </w:r>
      <w:proofErr w:type="spellEnd"/>
      <w:r w:rsidRPr="002706E2">
        <w:rPr>
          <w:rFonts w:ascii="Calibri" w:hAnsi="Calibri" w:cs="Calibri"/>
          <w:i/>
          <w:iCs/>
        </w:rPr>
        <w:t xml:space="preserve">. </w:t>
      </w:r>
      <w:r w:rsidRPr="002706E2">
        <w:rPr>
          <w:rFonts w:ascii="Calibri" w:hAnsi="Calibri" w:cs="Calibri"/>
        </w:rPr>
        <w:t>2009; 66(1): 60-68.</w:t>
      </w:r>
    </w:p>
    <w:p w:rsidR="008C348E" w:rsidRPr="002706E2" w:rsidRDefault="008C348E" w:rsidP="0001185F">
      <w:pPr>
        <w:pStyle w:val="ListParagraph"/>
        <w:spacing w:line="360" w:lineRule="auto"/>
        <w:ind w:left="1440"/>
        <w:rPr>
          <w:rFonts w:ascii="Calibri" w:hAnsi="Calibri" w:cs="Calibri"/>
        </w:rPr>
      </w:pPr>
    </w:p>
    <w:p w:rsidR="008C348E" w:rsidRPr="002706E2" w:rsidRDefault="008C348E" w:rsidP="0001185F">
      <w:pPr>
        <w:pStyle w:val="ListParagraph"/>
        <w:numPr>
          <w:ilvl w:val="0"/>
          <w:numId w:val="22"/>
        </w:numPr>
        <w:autoSpaceDE w:val="0"/>
        <w:autoSpaceDN w:val="0"/>
        <w:adjustRightInd w:val="0"/>
        <w:spacing w:line="360" w:lineRule="auto"/>
        <w:jc w:val="both"/>
        <w:rPr>
          <w:rFonts w:ascii="Calibri" w:eastAsia="GiovanniStd-Book" w:hAnsi="Calibri" w:cs="Calibri"/>
          <w:lang w:eastAsia="en-GB"/>
        </w:rPr>
      </w:pPr>
      <w:r w:rsidRPr="002706E2">
        <w:rPr>
          <w:rFonts w:ascii="Calibri" w:eastAsia="GiovanniStd-Book" w:hAnsi="Calibri" w:cs="Calibri"/>
          <w:lang w:eastAsia="en-GB"/>
        </w:rPr>
        <w:t xml:space="preserve">Anson HM, Byrd MR, Koch EI. Cognitive </w:t>
      </w:r>
      <w:proofErr w:type="spellStart"/>
      <w:r w:rsidRPr="002706E2">
        <w:rPr>
          <w:rFonts w:ascii="Calibri" w:eastAsia="GiovanniStd-Book" w:hAnsi="Calibri" w:cs="Calibri"/>
          <w:lang w:eastAsia="en-GB"/>
        </w:rPr>
        <w:t>behavioral</w:t>
      </w:r>
      <w:proofErr w:type="spellEnd"/>
      <w:r w:rsidRPr="002706E2">
        <w:rPr>
          <w:rFonts w:ascii="Calibri" w:eastAsia="GiovanniStd-Book" w:hAnsi="Calibri" w:cs="Calibri"/>
          <w:lang w:eastAsia="en-GB"/>
        </w:rPr>
        <w:t xml:space="preserve"> treatment to improve adherence to </w:t>
      </w:r>
      <w:proofErr w:type="spellStart"/>
      <w:r w:rsidRPr="002706E2">
        <w:rPr>
          <w:rFonts w:ascii="Calibri" w:eastAsia="GiovanniStd-Book" w:hAnsi="Calibri" w:cs="Calibri"/>
          <w:lang w:eastAsia="en-GB"/>
        </w:rPr>
        <w:t>hemodialysis</w:t>
      </w:r>
      <w:proofErr w:type="spellEnd"/>
      <w:r w:rsidRPr="002706E2">
        <w:rPr>
          <w:rFonts w:ascii="Calibri" w:eastAsia="GiovanniStd-Book" w:hAnsi="Calibri" w:cs="Calibri"/>
          <w:lang w:eastAsia="en-GB"/>
        </w:rPr>
        <w:t xml:space="preserve"> fluid restrictions: A case report. </w:t>
      </w:r>
      <w:r w:rsidRPr="002706E2">
        <w:rPr>
          <w:rStyle w:val="jrnl"/>
          <w:rFonts w:ascii="Calibri" w:hAnsi="Calibri" w:cs="Calibri"/>
          <w:i/>
          <w:iCs/>
        </w:rPr>
        <w:t>Case Report Med</w:t>
      </w:r>
      <w:r w:rsidRPr="002706E2">
        <w:rPr>
          <w:rFonts w:ascii="Calibri" w:eastAsia="GiovanniStd-Book" w:hAnsi="Calibri" w:cs="Calibri"/>
          <w:i/>
          <w:iCs/>
          <w:lang w:eastAsia="en-GB"/>
        </w:rPr>
        <w:t xml:space="preserve">. </w:t>
      </w:r>
      <w:r w:rsidRPr="002706E2">
        <w:rPr>
          <w:rFonts w:ascii="Calibri" w:eastAsia="GiovanniStd-Book" w:hAnsi="Calibri" w:cs="Calibri"/>
          <w:lang w:eastAsia="en-GB"/>
        </w:rPr>
        <w:t xml:space="preserve">2009: 1-5. </w:t>
      </w:r>
    </w:p>
    <w:p w:rsidR="008C348E" w:rsidRPr="002706E2" w:rsidRDefault="008C348E" w:rsidP="0001185F">
      <w:pPr>
        <w:pStyle w:val="ListParagraph"/>
        <w:autoSpaceDE w:val="0"/>
        <w:autoSpaceDN w:val="0"/>
        <w:adjustRightInd w:val="0"/>
        <w:spacing w:line="360" w:lineRule="auto"/>
        <w:ind w:left="426"/>
        <w:rPr>
          <w:rFonts w:ascii="Calibri" w:eastAsia="GiovanniStd-Book" w:hAnsi="Calibri"/>
          <w:lang w:eastAsia="en-GB"/>
        </w:rPr>
      </w:pPr>
    </w:p>
    <w:p w:rsidR="008C348E" w:rsidRPr="002706E2" w:rsidRDefault="008C348E" w:rsidP="0001185F">
      <w:pPr>
        <w:pStyle w:val="ListParagraph"/>
        <w:numPr>
          <w:ilvl w:val="0"/>
          <w:numId w:val="22"/>
        </w:numPr>
        <w:spacing w:line="360" w:lineRule="auto"/>
        <w:jc w:val="both"/>
        <w:rPr>
          <w:rFonts w:ascii="Calibri" w:hAnsi="Calibri" w:cs="Calibri"/>
        </w:rPr>
      </w:pPr>
      <w:r w:rsidRPr="002706E2">
        <w:rPr>
          <w:rFonts w:ascii="Calibri" w:hAnsi="Calibri" w:cs="Calibri"/>
        </w:rPr>
        <w:t xml:space="preserve">Barnett T, </w:t>
      </w:r>
      <w:proofErr w:type="spellStart"/>
      <w:r w:rsidRPr="002706E2">
        <w:rPr>
          <w:rFonts w:ascii="Calibri" w:hAnsi="Calibri" w:cs="Calibri"/>
        </w:rPr>
        <w:t>Yoong</w:t>
      </w:r>
      <w:proofErr w:type="spellEnd"/>
      <w:r w:rsidRPr="002706E2">
        <w:rPr>
          <w:rFonts w:ascii="Calibri" w:hAnsi="Calibri" w:cs="Calibri"/>
        </w:rPr>
        <w:t xml:space="preserve"> TL, </w:t>
      </w:r>
      <w:proofErr w:type="spellStart"/>
      <w:r w:rsidRPr="002706E2">
        <w:rPr>
          <w:rFonts w:ascii="Calibri" w:hAnsi="Calibri" w:cs="Calibri"/>
        </w:rPr>
        <w:t>Pinikahana</w:t>
      </w:r>
      <w:proofErr w:type="spellEnd"/>
      <w:r w:rsidRPr="002706E2">
        <w:rPr>
          <w:rFonts w:ascii="Calibri" w:hAnsi="Calibri" w:cs="Calibri"/>
        </w:rPr>
        <w:t xml:space="preserve"> J, Si-Yen T.  Fluid compliance among patients having </w:t>
      </w:r>
      <w:proofErr w:type="spellStart"/>
      <w:r w:rsidRPr="002706E2">
        <w:rPr>
          <w:rFonts w:ascii="Calibri" w:hAnsi="Calibri" w:cs="Calibri"/>
        </w:rPr>
        <w:t>hemodialysis</w:t>
      </w:r>
      <w:proofErr w:type="spellEnd"/>
      <w:r w:rsidRPr="002706E2">
        <w:rPr>
          <w:rFonts w:ascii="Calibri" w:hAnsi="Calibri" w:cs="Calibri"/>
        </w:rPr>
        <w:t xml:space="preserve">: can an educational programme make a difference? </w:t>
      </w:r>
      <w:r w:rsidRPr="002706E2">
        <w:rPr>
          <w:rFonts w:ascii="Calibri" w:hAnsi="Calibri" w:cs="Calibri"/>
          <w:i/>
          <w:iCs/>
        </w:rPr>
        <w:t xml:space="preserve">J </w:t>
      </w:r>
      <w:proofErr w:type="spellStart"/>
      <w:r w:rsidRPr="002706E2">
        <w:rPr>
          <w:rStyle w:val="jrnl"/>
          <w:rFonts w:ascii="Calibri" w:hAnsi="Calibri" w:cs="Calibri"/>
          <w:i/>
          <w:iCs/>
        </w:rPr>
        <w:t>Adv</w:t>
      </w:r>
      <w:proofErr w:type="spellEnd"/>
      <w:r w:rsidRPr="002706E2">
        <w:rPr>
          <w:rStyle w:val="jrnl"/>
          <w:rFonts w:ascii="Calibri" w:hAnsi="Calibri" w:cs="Calibri"/>
          <w:i/>
          <w:iCs/>
        </w:rPr>
        <w:t xml:space="preserve"> </w:t>
      </w:r>
      <w:proofErr w:type="spellStart"/>
      <w:r w:rsidRPr="002706E2">
        <w:rPr>
          <w:rStyle w:val="jrnl"/>
          <w:rFonts w:ascii="Calibri" w:hAnsi="Calibri" w:cs="Calibri"/>
          <w:i/>
          <w:iCs/>
        </w:rPr>
        <w:t>Nurs</w:t>
      </w:r>
      <w:proofErr w:type="spellEnd"/>
      <w:r w:rsidRPr="002706E2">
        <w:rPr>
          <w:rFonts w:ascii="Calibri" w:hAnsi="Calibri" w:cs="Calibri"/>
          <w:i/>
          <w:iCs/>
        </w:rPr>
        <w:t xml:space="preserve">. </w:t>
      </w:r>
      <w:r w:rsidRPr="002706E2">
        <w:rPr>
          <w:rFonts w:ascii="Calibri" w:hAnsi="Calibri" w:cs="Calibri"/>
        </w:rPr>
        <w:t xml:space="preserve">2007; 61(3): 300-306. </w:t>
      </w:r>
    </w:p>
    <w:p w:rsidR="008C348E" w:rsidRPr="002706E2" w:rsidRDefault="008C348E" w:rsidP="0001185F">
      <w:pPr>
        <w:pStyle w:val="ListParagraph"/>
        <w:spacing w:line="360" w:lineRule="auto"/>
        <w:ind w:left="426"/>
        <w:rPr>
          <w:rFonts w:ascii="Calibri" w:hAnsi="Calibri" w:cs="Calibri"/>
        </w:rPr>
      </w:pPr>
    </w:p>
    <w:p w:rsidR="008C348E" w:rsidRPr="002706E2" w:rsidRDefault="008C348E" w:rsidP="0001185F">
      <w:pPr>
        <w:pStyle w:val="ListParagraph"/>
        <w:numPr>
          <w:ilvl w:val="0"/>
          <w:numId w:val="22"/>
        </w:numPr>
        <w:autoSpaceDE w:val="0"/>
        <w:autoSpaceDN w:val="0"/>
        <w:adjustRightInd w:val="0"/>
        <w:spacing w:line="360" w:lineRule="auto"/>
        <w:jc w:val="both"/>
        <w:rPr>
          <w:rFonts w:ascii="Calibri" w:eastAsia="GiovanniStd-Book" w:hAnsi="Calibri" w:cs="Calibri"/>
          <w:lang w:eastAsia="en-GB"/>
        </w:rPr>
      </w:pPr>
      <w:r w:rsidRPr="002706E2">
        <w:rPr>
          <w:rFonts w:ascii="Calibri" w:eastAsia="GiovanniStd-Book" w:hAnsi="Calibri" w:cs="Calibri"/>
          <w:lang w:eastAsia="en-GB"/>
        </w:rPr>
        <w:t xml:space="preserve">Fisher L, Cairns HS, Amir-Ansari B, </w:t>
      </w:r>
      <w:proofErr w:type="spellStart"/>
      <w:r w:rsidRPr="002706E2">
        <w:rPr>
          <w:rFonts w:ascii="Calibri" w:eastAsia="GiovanniStd-Book" w:hAnsi="Calibri" w:cs="Calibri"/>
          <w:lang w:eastAsia="en-GB"/>
        </w:rPr>
        <w:t>Scoble</w:t>
      </w:r>
      <w:proofErr w:type="spellEnd"/>
      <w:r w:rsidRPr="002706E2">
        <w:rPr>
          <w:rFonts w:ascii="Calibri" w:eastAsia="GiovanniStd-Book" w:hAnsi="Calibri" w:cs="Calibri"/>
          <w:lang w:eastAsia="en-GB"/>
        </w:rPr>
        <w:t xml:space="preserve"> JE, </w:t>
      </w:r>
      <w:proofErr w:type="spellStart"/>
      <w:r w:rsidRPr="002706E2">
        <w:rPr>
          <w:rFonts w:ascii="Calibri" w:eastAsia="GiovanniStd-Book" w:hAnsi="Calibri" w:cs="Calibri"/>
          <w:lang w:eastAsia="en-GB"/>
        </w:rPr>
        <w:t>Chalder</w:t>
      </w:r>
      <w:proofErr w:type="spellEnd"/>
      <w:r w:rsidRPr="002706E2">
        <w:rPr>
          <w:rFonts w:ascii="Calibri" w:eastAsia="GiovanniStd-Book" w:hAnsi="Calibri" w:cs="Calibri"/>
          <w:lang w:eastAsia="en-GB"/>
        </w:rPr>
        <w:t xml:space="preserve"> T, Treasure J. Psychological intervention in fluid management: case report. </w:t>
      </w:r>
      <w:proofErr w:type="spellStart"/>
      <w:r w:rsidRPr="002706E2">
        <w:rPr>
          <w:rStyle w:val="jrnl"/>
          <w:rFonts w:ascii="Calibri" w:hAnsi="Calibri" w:cs="Calibri"/>
          <w:i/>
          <w:iCs/>
        </w:rPr>
        <w:t>Palliat</w:t>
      </w:r>
      <w:proofErr w:type="spellEnd"/>
      <w:r w:rsidRPr="002706E2">
        <w:rPr>
          <w:rStyle w:val="jrnl"/>
          <w:rFonts w:ascii="Calibri" w:hAnsi="Calibri" w:cs="Calibri"/>
          <w:i/>
          <w:iCs/>
        </w:rPr>
        <w:t xml:space="preserve"> Support Care</w:t>
      </w:r>
      <w:r w:rsidRPr="002706E2">
        <w:rPr>
          <w:rFonts w:ascii="Calibri" w:eastAsia="GiovanniStd-Book" w:hAnsi="Calibri" w:cs="Calibri"/>
          <w:i/>
          <w:iCs/>
          <w:lang w:eastAsia="en-GB"/>
        </w:rPr>
        <w:t xml:space="preserve">. </w:t>
      </w:r>
      <w:r w:rsidRPr="002706E2">
        <w:rPr>
          <w:rFonts w:ascii="Calibri" w:eastAsia="GiovanniStd-Book" w:hAnsi="Calibri" w:cs="Calibri"/>
          <w:lang w:eastAsia="en-GB"/>
        </w:rPr>
        <w:t>2006; 4: 419-424.</w:t>
      </w:r>
    </w:p>
    <w:p w:rsidR="008C348E" w:rsidRPr="002706E2" w:rsidRDefault="008C348E" w:rsidP="0001185F">
      <w:pPr>
        <w:pStyle w:val="ListParagraph"/>
        <w:autoSpaceDE w:val="0"/>
        <w:autoSpaceDN w:val="0"/>
        <w:adjustRightInd w:val="0"/>
        <w:spacing w:line="360" w:lineRule="auto"/>
        <w:ind w:left="1440"/>
        <w:rPr>
          <w:rFonts w:ascii="Calibri" w:eastAsia="GiovanniStd-Book" w:hAnsi="Calibri"/>
          <w:lang w:eastAsia="en-GB"/>
        </w:rPr>
      </w:pPr>
    </w:p>
    <w:p w:rsidR="008C348E" w:rsidRPr="002706E2" w:rsidRDefault="008C348E" w:rsidP="0001185F">
      <w:pPr>
        <w:pStyle w:val="ListParagraph"/>
        <w:numPr>
          <w:ilvl w:val="0"/>
          <w:numId w:val="22"/>
        </w:numPr>
        <w:spacing w:line="360" w:lineRule="auto"/>
        <w:jc w:val="both"/>
        <w:rPr>
          <w:rFonts w:ascii="Calibri" w:hAnsi="Calibri" w:cs="Calibri"/>
        </w:rPr>
      </w:pPr>
      <w:r w:rsidRPr="002706E2">
        <w:rPr>
          <w:rFonts w:ascii="Calibri" w:hAnsi="Calibri" w:cs="Calibri"/>
        </w:rPr>
        <w:t xml:space="preserve">Sharp J, Wild MR, </w:t>
      </w:r>
      <w:proofErr w:type="spellStart"/>
      <w:r w:rsidRPr="002706E2">
        <w:rPr>
          <w:rFonts w:ascii="Calibri" w:hAnsi="Calibri" w:cs="Calibri"/>
        </w:rPr>
        <w:t>Gumley</w:t>
      </w:r>
      <w:proofErr w:type="spellEnd"/>
      <w:r w:rsidRPr="002706E2">
        <w:rPr>
          <w:rFonts w:ascii="Calibri" w:hAnsi="Calibri" w:cs="Calibri"/>
        </w:rPr>
        <w:t xml:space="preserve"> AI, </w:t>
      </w:r>
      <w:proofErr w:type="spellStart"/>
      <w:r w:rsidRPr="002706E2">
        <w:rPr>
          <w:rFonts w:ascii="Calibri" w:hAnsi="Calibri" w:cs="Calibri"/>
        </w:rPr>
        <w:t>Deighan</w:t>
      </w:r>
      <w:proofErr w:type="spellEnd"/>
      <w:r w:rsidRPr="002706E2">
        <w:rPr>
          <w:rFonts w:ascii="Calibri" w:hAnsi="Calibri" w:cs="Calibri"/>
        </w:rPr>
        <w:t xml:space="preserve"> CJ.  A cognitive </w:t>
      </w:r>
      <w:proofErr w:type="spellStart"/>
      <w:r w:rsidRPr="002706E2">
        <w:rPr>
          <w:rFonts w:ascii="Calibri" w:hAnsi="Calibri" w:cs="Calibri"/>
        </w:rPr>
        <w:t>behavioral</w:t>
      </w:r>
      <w:proofErr w:type="spellEnd"/>
      <w:r w:rsidRPr="002706E2">
        <w:rPr>
          <w:rFonts w:ascii="Calibri" w:hAnsi="Calibri" w:cs="Calibri"/>
        </w:rPr>
        <w:t xml:space="preserve"> group approach to enhance adherence to </w:t>
      </w:r>
      <w:proofErr w:type="spellStart"/>
      <w:r w:rsidRPr="002706E2">
        <w:rPr>
          <w:rFonts w:ascii="Calibri" w:hAnsi="Calibri" w:cs="Calibri"/>
        </w:rPr>
        <w:t>hemodialysis</w:t>
      </w:r>
      <w:proofErr w:type="spellEnd"/>
      <w:r w:rsidRPr="002706E2">
        <w:rPr>
          <w:rFonts w:ascii="Calibri" w:hAnsi="Calibri" w:cs="Calibri"/>
        </w:rPr>
        <w:t xml:space="preserve"> fluid restrictions: A randomized controlled trial. </w:t>
      </w:r>
      <w:r w:rsidRPr="002706E2">
        <w:rPr>
          <w:rFonts w:ascii="Calibri" w:hAnsi="Calibri" w:cs="Calibri"/>
          <w:i/>
          <w:iCs/>
        </w:rPr>
        <w:t xml:space="preserve">Am J Kidney Dis. </w:t>
      </w:r>
      <w:r w:rsidRPr="002706E2">
        <w:rPr>
          <w:rFonts w:ascii="Calibri" w:hAnsi="Calibri" w:cs="Calibri"/>
        </w:rPr>
        <w:t>2005; 45(6): 1046-1057.</w:t>
      </w:r>
    </w:p>
    <w:p w:rsidR="008C348E" w:rsidRPr="002706E2" w:rsidRDefault="008C348E" w:rsidP="0001185F">
      <w:pPr>
        <w:pStyle w:val="ListParagraph"/>
        <w:spacing w:line="360" w:lineRule="auto"/>
        <w:ind w:left="1440"/>
        <w:jc w:val="both"/>
        <w:rPr>
          <w:rFonts w:ascii="Calibri" w:hAnsi="Calibri" w:cs="Calibri"/>
        </w:rPr>
      </w:pPr>
    </w:p>
    <w:p w:rsidR="008C348E" w:rsidRPr="002706E2" w:rsidRDefault="008C348E" w:rsidP="0001185F">
      <w:pPr>
        <w:pStyle w:val="ListParagraph"/>
        <w:numPr>
          <w:ilvl w:val="0"/>
          <w:numId w:val="22"/>
        </w:numPr>
        <w:spacing w:line="360" w:lineRule="auto"/>
        <w:jc w:val="both"/>
        <w:rPr>
          <w:rFonts w:ascii="Calibri" w:hAnsi="Calibri" w:cs="Calibri"/>
        </w:rPr>
      </w:pPr>
      <w:r w:rsidRPr="002706E2">
        <w:rPr>
          <w:rFonts w:ascii="Calibri" w:hAnsi="Calibri" w:cs="Calibri"/>
        </w:rPr>
        <w:t xml:space="preserve">Wong FKY, Chow SKY, Chan TMF. Evaluation of a nurse-led disease management programme for chronic kidney disease: A randomized controlled trial. </w:t>
      </w:r>
      <w:proofErr w:type="spellStart"/>
      <w:r w:rsidRPr="002706E2">
        <w:rPr>
          <w:rFonts w:ascii="Calibri" w:hAnsi="Calibri" w:cs="Calibri"/>
          <w:i/>
          <w:iCs/>
        </w:rPr>
        <w:t>Int</w:t>
      </w:r>
      <w:proofErr w:type="spellEnd"/>
      <w:r w:rsidRPr="002706E2">
        <w:rPr>
          <w:rFonts w:ascii="Calibri" w:hAnsi="Calibri" w:cs="Calibri"/>
          <w:i/>
          <w:iCs/>
        </w:rPr>
        <w:t xml:space="preserve"> J </w:t>
      </w:r>
      <w:proofErr w:type="spellStart"/>
      <w:r w:rsidRPr="002706E2">
        <w:rPr>
          <w:rFonts w:ascii="Calibri" w:hAnsi="Calibri" w:cs="Calibri"/>
          <w:i/>
          <w:iCs/>
        </w:rPr>
        <w:t>Nurs</w:t>
      </w:r>
      <w:proofErr w:type="spellEnd"/>
      <w:r w:rsidRPr="002706E2">
        <w:rPr>
          <w:rFonts w:ascii="Calibri" w:hAnsi="Calibri" w:cs="Calibri"/>
          <w:i/>
          <w:iCs/>
        </w:rPr>
        <w:t xml:space="preserve"> Stud</w:t>
      </w:r>
      <w:r w:rsidRPr="002706E2">
        <w:rPr>
          <w:rFonts w:ascii="Calibri" w:hAnsi="Calibri" w:cs="Calibri"/>
        </w:rPr>
        <w:t xml:space="preserve"> 2010; 47: 268-278. </w:t>
      </w:r>
    </w:p>
    <w:p w:rsidR="008C348E" w:rsidRPr="002706E2" w:rsidRDefault="008C348E" w:rsidP="0001185F">
      <w:pPr>
        <w:pStyle w:val="ListParagraph"/>
        <w:spacing w:line="360" w:lineRule="auto"/>
        <w:ind w:left="1440"/>
        <w:jc w:val="both"/>
        <w:rPr>
          <w:rFonts w:ascii="Calibri" w:hAnsi="Calibri" w:cs="Calibri"/>
        </w:rPr>
      </w:pPr>
    </w:p>
    <w:p w:rsidR="008C348E" w:rsidRPr="002706E2" w:rsidRDefault="008C348E" w:rsidP="0001185F">
      <w:pPr>
        <w:pStyle w:val="ListParagraph"/>
        <w:numPr>
          <w:ilvl w:val="0"/>
          <w:numId w:val="22"/>
        </w:numPr>
        <w:spacing w:line="360" w:lineRule="auto"/>
        <w:jc w:val="both"/>
        <w:rPr>
          <w:rFonts w:ascii="Calibri" w:hAnsi="Calibri" w:cs="Calibri"/>
        </w:rPr>
      </w:pPr>
      <w:r w:rsidRPr="002706E2">
        <w:rPr>
          <w:rFonts w:ascii="Calibri" w:hAnsi="Calibri" w:cs="Calibri"/>
        </w:rPr>
        <w:t xml:space="preserve">White CA. Cognitive Behaviour Therapy for Chronic Medical Problems. Wiley &amp; Sons, New York: 2001. </w:t>
      </w:r>
    </w:p>
    <w:p w:rsidR="008C348E" w:rsidRPr="002706E2" w:rsidRDefault="008C348E" w:rsidP="0001185F">
      <w:pPr>
        <w:pStyle w:val="ListParagraph"/>
        <w:spacing w:line="360" w:lineRule="auto"/>
        <w:ind w:left="1440"/>
        <w:jc w:val="both"/>
        <w:rPr>
          <w:rFonts w:ascii="Calibri" w:hAnsi="Calibri" w:cs="Calibri"/>
        </w:rPr>
      </w:pPr>
    </w:p>
    <w:p w:rsidR="008C348E" w:rsidRPr="002706E2" w:rsidRDefault="008C348E" w:rsidP="0001185F">
      <w:pPr>
        <w:pStyle w:val="ListParagraph"/>
        <w:numPr>
          <w:ilvl w:val="0"/>
          <w:numId w:val="22"/>
        </w:numPr>
        <w:spacing w:line="360" w:lineRule="auto"/>
        <w:jc w:val="both"/>
        <w:rPr>
          <w:rFonts w:ascii="Calibri" w:hAnsi="Calibri" w:cs="Calibri"/>
        </w:rPr>
      </w:pPr>
      <w:proofErr w:type="spellStart"/>
      <w:r w:rsidRPr="002706E2">
        <w:rPr>
          <w:rFonts w:ascii="Calibri" w:hAnsi="Calibri" w:cs="Calibri"/>
          <w:lang w:eastAsia="en-GB"/>
        </w:rPr>
        <w:t>Zigmond</w:t>
      </w:r>
      <w:proofErr w:type="spellEnd"/>
      <w:r w:rsidRPr="002706E2">
        <w:rPr>
          <w:rFonts w:ascii="Calibri" w:hAnsi="Calibri" w:cs="Calibri"/>
          <w:lang w:eastAsia="en-GB"/>
        </w:rPr>
        <w:t xml:space="preserve"> A, </w:t>
      </w:r>
      <w:proofErr w:type="spellStart"/>
      <w:r w:rsidRPr="002706E2">
        <w:rPr>
          <w:rFonts w:ascii="Calibri" w:hAnsi="Calibri" w:cs="Calibri"/>
          <w:lang w:eastAsia="en-GB"/>
        </w:rPr>
        <w:t>Snaith</w:t>
      </w:r>
      <w:proofErr w:type="spellEnd"/>
      <w:r w:rsidRPr="002706E2">
        <w:rPr>
          <w:rFonts w:ascii="Calibri" w:hAnsi="Calibri" w:cs="Calibri"/>
          <w:lang w:eastAsia="en-GB"/>
        </w:rPr>
        <w:t xml:space="preserve"> RP. The hospital anxiety and depression scale. </w:t>
      </w:r>
      <w:proofErr w:type="spellStart"/>
      <w:r w:rsidRPr="002706E2">
        <w:rPr>
          <w:rFonts w:ascii="Calibri" w:hAnsi="Calibri" w:cs="Calibri"/>
          <w:i/>
          <w:iCs/>
          <w:lang w:eastAsia="en-GB"/>
        </w:rPr>
        <w:t>Acta</w:t>
      </w:r>
      <w:proofErr w:type="spellEnd"/>
      <w:r w:rsidRPr="002706E2">
        <w:rPr>
          <w:rFonts w:ascii="Calibri" w:hAnsi="Calibri" w:cs="Calibri"/>
          <w:i/>
          <w:iCs/>
          <w:lang w:eastAsia="en-GB"/>
        </w:rPr>
        <w:t xml:space="preserve"> </w:t>
      </w:r>
      <w:proofErr w:type="spellStart"/>
      <w:r w:rsidRPr="002706E2">
        <w:rPr>
          <w:rFonts w:ascii="Calibri" w:hAnsi="Calibri" w:cs="Calibri"/>
          <w:i/>
          <w:iCs/>
          <w:lang w:eastAsia="en-GB"/>
        </w:rPr>
        <w:t>Psychiatr</w:t>
      </w:r>
      <w:proofErr w:type="spellEnd"/>
      <w:r w:rsidRPr="002706E2">
        <w:rPr>
          <w:rFonts w:ascii="Calibri" w:hAnsi="Calibri" w:cs="Calibri"/>
          <w:i/>
          <w:iCs/>
          <w:lang w:eastAsia="en-GB"/>
        </w:rPr>
        <w:t xml:space="preserve"> </w:t>
      </w:r>
      <w:proofErr w:type="spellStart"/>
      <w:r w:rsidRPr="002706E2">
        <w:rPr>
          <w:rFonts w:ascii="Calibri" w:hAnsi="Calibri" w:cs="Calibri"/>
          <w:i/>
          <w:iCs/>
          <w:lang w:eastAsia="en-GB"/>
        </w:rPr>
        <w:t>Scand</w:t>
      </w:r>
      <w:proofErr w:type="spellEnd"/>
      <w:r w:rsidRPr="002706E2">
        <w:rPr>
          <w:rFonts w:ascii="Calibri" w:hAnsi="Calibri" w:cs="Calibri"/>
          <w:i/>
          <w:iCs/>
          <w:lang w:eastAsia="en-GB"/>
        </w:rPr>
        <w:t xml:space="preserve"> </w:t>
      </w:r>
      <w:r w:rsidRPr="002706E2">
        <w:rPr>
          <w:rFonts w:ascii="Calibri" w:hAnsi="Calibri" w:cs="Calibri"/>
          <w:lang w:eastAsia="en-GB"/>
        </w:rPr>
        <w:t>1983;</w:t>
      </w:r>
      <w:r w:rsidRPr="002706E2">
        <w:rPr>
          <w:rFonts w:ascii="Calibri" w:hAnsi="Calibri" w:cs="Calibri"/>
          <w:i/>
          <w:iCs/>
          <w:lang w:eastAsia="en-GB"/>
        </w:rPr>
        <w:t xml:space="preserve"> 67: </w:t>
      </w:r>
      <w:r w:rsidRPr="002706E2">
        <w:rPr>
          <w:rFonts w:ascii="Calibri" w:hAnsi="Calibri" w:cs="Calibri"/>
          <w:lang w:eastAsia="en-GB"/>
        </w:rPr>
        <w:t xml:space="preserve">361-370. </w:t>
      </w:r>
    </w:p>
    <w:p w:rsidR="008C348E" w:rsidRPr="002706E2" w:rsidRDefault="008C348E" w:rsidP="0001185F">
      <w:pPr>
        <w:pStyle w:val="ListParagraph"/>
        <w:spacing w:line="360" w:lineRule="auto"/>
        <w:jc w:val="both"/>
        <w:rPr>
          <w:rFonts w:ascii="Calibri" w:hAnsi="Calibri" w:cs="Calibri"/>
        </w:rPr>
      </w:pPr>
    </w:p>
    <w:p w:rsidR="008C348E" w:rsidRPr="002706E2" w:rsidRDefault="008C348E" w:rsidP="0001185F">
      <w:pPr>
        <w:pStyle w:val="ListParagraph"/>
        <w:numPr>
          <w:ilvl w:val="0"/>
          <w:numId w:val="22"/>
        </w:numPr>
        <w:spacing w:line="360" w:lineRule="auto"/>
        <w:jc w:val="both"/>
        <w:rPr>
          <w:rFonts w:ascii="Calibri" w:hAnsi="Calibri" w:cs="Calibri"/>
        </w:rPr>
      </w:pPr>
      <w:r w:rsidRPr="002706E2">
        <w:rPr>
          <w:rFonts w:ascii="Calibri" w:hAnsi="Calibri" w:cs="Calibri"/>
          <w:lang w:eastAsia="en-GB"/>
        </w:rPr>
        <w:t xml:space="preserve">Ware JE, </w:t>
      </w:r>
      <w:proofErr w:type="spellStart"/>
      <w:r w:rsidRPr="002706E2">
        <w:rPr>
          <w:rFonts w:ascii="Calibri" w:hAnsi="Calibri" w:cs="Calibri"/>
          <w:lang w:eastAsia="en-GB"/>
        </w:rPr>
        <w:t>Sherbourne</w:t>
      </w:r>
      <w:proofErr w:type="spellEnd"/>
      <w:r w:rsidRPr="002706E2">
        <w:rPr>
          <w:rFonts w:ascii="Calibri" w:hAnsi="Calibri" w:cs="Calibri"/>
          <w:lang w:eastAsia="en-GB"/>
        </w:rPr>
        <w:t xml:space="preserve"> CD. The MOS 36 Item Short Form Health Survey (SF 36). 1. Conceptual framework and item selection. </w:t>
      </w:r>
      <w:r w:rsidRPr="002706E2">
        <w:rPr>
          <w:rFonts w:ascii="Calibri" w:hAnsi="Calibri" w:cs="Calibri"/>
          <w:i/>
          <w:iCs/>
          <w:lang w:eastAsia="en-GB"/>
        </w:rPr>
        <w:t xml:space="preserve">Med Car </w:t>
      </w:r>
      <w:r w:rsidRPr="002706E2">
        <w:rPr>
          <w:rFonts w:ascii="Calibri" w:hAnsi="Calibri" w:cs="Calibri"/>
          <w:lang w:eastAsia="en-GB"/>
        </w:rPr>
        <w:t>1992;30: 473-483.</w:t>
      </w:r>
    </w:p>
    <w:p w:rsidR="008C348E" w:rsidRPr="002706E2" w:rsidRDefault="008C348E" w:rsidP="0001185F">
      <w:pPr>
        <w:pStyle w:val="ListParagraph"/>
        <w:spacing w:line="360" w:lineRule="auto"/>
        <w:ind w:left="1440"/>
        <w:jc w:val="both"/>
        <w:rPr>
          <w:rFonts w:ascii="Calibri" w:hAnsi="Calibri" w:cs="Calibri"/>
        </w:rPr>
      </w:pPr>
    </w:p>
    <w:p w:rsidR="008C348E" w:rsidRPr="002706E2" w:rsidRDefault="008C348E" w:rsidP="0001185F">
      <w:pPr>
        <w:pStyle w:val="ListParagraph"/>
        <w:numPr>
          <w:ilvl w:val="0"/>
          <w:numId w:val="22"/>
        </w:numPr>
        <w:spacing w:line="360" w:lineRule="auto"/>
        <w:jc w:val="both"/>
        <w:rPr>
          <w:rFonts w:ascii="Calibri" w:hAnsi="Calibri" w:cs="Calibri"/>
        </w:rPr>
      </w:pPr>
      <w:r w:rsidRPr="002706E2">
        <w:rPr>
          <w:rFonts w:ascii="Calibri" w:hAnsi="Calibri" w:cs="Calibri"/>
        </w:rPr>
        <w:t>Clark-Carter D. Quantitative Psychological Research (3</w:t>
      </w:r>
      <w:r w:rsidRPr="002706E2">
        <w:rPr>
          <w:rFonts w:ascii="Calibri" w:hAnsi="Calibri" w:cs="Calibri"/>
          <w:vertAlign w:val="superscript"/>
        </w:rPr>
        <w:t>rd</w:t>
      </w:r>
      <w:r w:rsidRPr="002706E2">
        <w:rPr>
          <w:rFonts w:ascii="Calibri" w:hAnsi="Calibri" w:cs="Calibri"/>
        </w:rPr>
        <w:t xml:space="preserve"> </w:t>
      </w:r>
      <w:proofErr w:type="spellStart"/>
      <w:r w:rsidRPr="002706E2">
        <w:rPr>
          <w:rFonts w:ascii="Calibri" w:hAnsi="Calibri" w:cs="Calibri"/>
        </w:rPr>
        <w:t>ed</w:t>
      </w:r>
      <w:proofErr w:type="spellEnd"/>
      <w:r w:rsidRPr="002706E2">
        <w:rPr>
          <w:rFonts w:ascii="Calibri" w:hAnsi="Calibri" w:cs="Calibri"/>
        </w:rPr>
        <w:t>): The Complete Student’s Companion. Psychology Press, Sussex: 2010.</w:t>
      </w:r>
    </w:p>
    <w:p w:rsidR="008C348E" w:rsidRPr="002706E2" w:rsidRDefault="008C348E" w:rsidP="0001185F">
      <w:pPr>
        <w:pStyle w:val="ListParagraph"/>
        <w:rPr>
          <w:rFonts w:ascii="Calibri" w:hAnsi="Calibri" w:cs="Calibri"/>
        </w:rPr>
      </w:pPr>
    </w:p>
    <w:p w:rsidR="008C348E" w:rsidRPr="002706E2" w:rsidRDefault="008C348E" w:rsidP="0001185F">
      <w:pPr>
        <w:pStyle w:val="ListParagraph"/>
        <w:spacing w:line="360" w:lineRule="auto"/>
        <w:jc w:val="both"/>
        <w:rPr>
          <w:rFonts w:ascii="Calibri" w:hAnsi="Calibri" w:cs="Calibri"/>
        </w:rPr>
      </w:pPr>
    </w:p>
    <w:p w:rsidR="008C348E" w:rsidRPr="002706E2" w:rsidRDefault="008C348E" w:rsidP="0001185F">
      <w:pPr>
        <w:pStyle w:val="ListParagraph"/>
        <w:numPr>
          <w:ilvl w:val="0"/>
          <w:numId w:val="22"/>
        </w:numPr>
        <w:spacing w:line="360" w:lineRule="auto"/>
        <w:jc w:val="both"/>
        <w:rPr>
          <w:rFonts w:ascii="Calibri" w:hAnsi="Calibri" w:cs="Calibri"/>
        </w:rPr>
      </w:pPr>
      <w:r w:rsidRPr="002706E2">
        <w:rPr>
          <w:rFonts w:ascii="Calibri" w:hAnsi="Calibri" w:cs="Calibri"/>
        </w:rPr>
        <w:t>Cohen J. Statistical Power Analysis for the Behavioural Sciences (2</w:t>
      </w:r>
      <w:r w:rsidRPr="002706E2">
        <w:rPr>
          <w:rFonts w:ascii="Calibri" w:hAnsi="Calibri" w:cs="Calibri"/>
          <w:vertAlign w:val="superscript"/>
        </w:rPr>
        <w:t>nd</w:t>
      </w:r>
      <w:r w:rsidRPr="002706E2">
        <w:rPr>
          <w:rFonts w:ascii="Calibri" w:hAnsi="Calibri" w:cs="Calibri"/>
        </w:rPr>
        <w:t xml:space="preserve"> </w:t>
      </w:r>
      <w:proofErr w:type="spellStart"/>
      <w:r w:rsidRPr="002706E2">
        <w:rPr>
          <w:rFonts w:ascii="Calibri" w:hAnsi="Calibri" w:cs="Calibri"/>
        </w:rPr>
        <w:t>ed</w:t>
      </w:r>
      <w:proofErr w:type="spellEnd"/>
      <w:r w:rsidRPr="002706E2">
        <w:rPr>
          <w:rFonts w:ascii="Calibri" w:hAnsi="Calibri" w:cs="Calibri"/>
        </w:rPr>
        <w:t xml:space="preserve">). Lawrence Erlbaum, Hillsdale, NJ: 1988. </w:t>
      </w:r>
    </w:p>
    <w:p w:rsidR="008C348E" w:rsidRPr="002706E2" w:rsidRDefault="008C348E" w:rsidP="0001185F">
      <w:pPr>
        <w:pStyle w:val="ListParagraph"/>
        <w:spacing w:line="360" w:lineRule="auto"/>
        <w:ind w:left="1440"/>
        <w:jc w:val="both"/>
        <w:rPr>
          <w:rFonts w:ascii="Calibri" w:hAnsi="Calibri" w:cs="Calibri"/>
        </w:rPr>
      </w:pPr>
    </w:p>
    <w:p w:rsidR="008C348E" w:rsidRPr="002706E2" w:rsidRDefault="008C348E" w:rsidP="0001185F">
      <w:pPr>
        <w:pStyle w:val="ListParagraph"/>
        <w:numPr>
          <w:ilvl w:val="0"/>
          <w:numId w:val="22"/>
        </w:numPr>
        <w:spacing w:line="360" w:lineRule="auto"/>
        <w:jc w:val="both"/>
        <w:rPr>
          <w:rFonts w:ascii="Calibri" w:hAnsi="Calibri" w:cs="Calibri"/>
        </w:rPr>
      </w:pPr>
      <w:r w:rsidRPr="002706E2">
        <w:rPr>
          <w:rFonts w:ascii="Calibri" w:hAnsi="Calibri" w:cs="Calibri"/>
        </w:rPr>
        <w:t xml:space="preserve">Christensen AJ, Moran PJ, </w:t>
      </w:r>
      <w:proofErr w:type="spellStart"/>
      <w:r w:rsidRPr="002706E2">
        <w:rPr>
          <w:rFonts w:ascii="Calibri" w:hAnsi="Calibri" w:cs="Calibri"/>
        </w:rPr>
        <w:t>Wiebe</w:t>
      </w:r>
      <w:proofErr w:type="spellEnd"/>
      <w:r w:rsidRPr="002706E2">
        <w:rPr>
          <w:rFonts w:ascii="Calibri" w:hAnsi="Calibri" w:cs="Calibri"/>
        </w:rPr>
        <w:t xml:space="preserve"> JS, Ehlers SL, Lawton WJ. Effect of behavioural self-regulation intervention on patient adherence in </w:t>
      </w:r>
      <w:proofErr w:type="spellStart"/>
      <w:r w:rsidRPr="002706E2">
        <w:rPr>
          <w:rFonts w:ascii="Calibri" w:hAnsi="Calibri" w:cs="Calibri"/>
        </w:rPr>
        <w:t>hemodialysis</w:t>
      </w:r>
      <w:proofErr w:type="spellEnd"/>
      <w:r w:rsidRPr="002706E2">
        <w:rPr>
          <w:rFonts w:ascii="Calibri" w:hAnsi="Calibri" w:cs="Calibri"/>
        </w:rPr>
        <w:t xml:space="preserve">. Health </w:t>
      </w:r>
      <w:proofErr w:type="spellStart"/>
      <w:r w:rsidRPr="002706E2">
        <w:rPr>
          <w:rFonts w:ascii="Calibri" w:hAnsi="Calibri" w:cs="Calibri"/>
        </w:rPr>
        <w:t>Psychol</w:t>
      </w:r>
      <w:proofErr w:type="spellEnd"/>
      <w:r w:rsidRPr="002706E2">
        <w:rPr>
          <w:rFonts w:ascii="Calibri" w:hAnsi="Calibri" w:cs="Calibri"/>
        </w:rPr>
        <w:t>, 2002; 21: 393-397</w:t>
      </w:r>
    </w:p>
    <w:p w:rsidR="008C348E" w:rsidRPr="002706E2" w:rsidRDefault="008C348E" w:rsidP="0001185F">
      <w:pPr>
        <w:pStyle w:val="ListParagraph"/>
        <w:spacing w:line="360" w:lineRule="auto"/>
        <w:ind w:left="1440"/>
        <w:jc w:val="both"/>
        <w:rPr>
          <w:rFonts w:ascii="Calibri" w:hAnsi="Calibri" w:cs="Calibri"/>
        </w:rPr>
      </w:pPr>
    </w:p>
    <w:p w:rsidR="008C348E" w:rsidRPr="002706E2" w:rsidRDefault="008C348E" w:rsidP="0001185F">
      <w:pPr>
        <w:pStyle w:val="follows-h45"/>
        <w:numPr>
          <w:ilvl w:val="0"/>
          <w:numId w:val="22"/>
        </w:numPr>
        <w:shd w:val="clear" w:color="auto" w:fill="FFFFFF"/>
        <w:spacing w:line="360" w:lineRule="auto"/>
        <w:rPr>
          <w:rFonts w:ascii="Calibri" w:hAnsi="Calibri" w:cs="Calibri"/>
          <w:sz w:val="24"/>
          <w:szCs w:val="24"/>
        </w:rPr>
      </w:pPr>
      <w:proofErr w:type="spellStart"/>
      <w:r w:rsidRPr="002706E2">
        <w:rPr>
          <w:rFonts w:ascii="Calibri" w:hAnsi="Calibri" w:cs="Calibri"/>
          <w:sz w:val="24"/>
          <w:szCs w:val="24"/>
        </w:rPr>
        <w:t>Günal</w:t>
      </w:r>
      <w:proofErr w:type="spellEnd"/>
      <w:r w:rsidRPr="002706E2">
        <w:rPr>
          <w:rFonts w:ascii="Calibri" w:hAnsi="Calibri" w:cs="Calibri"/>
          <w:sz w:val="24"/>
          <w:szCs w:val="24"/>
        </w:rPr>
        <w:t xml:space="preserve"> AI, </w:t>
      </w:r>
      <w:proofErr w:type="spellStart"/>
      <w:r w:rsidRPr="002706E2">
        <w:rPr>
          <w:rFonts w:ascii="Calibri" w:hAnsi="Calibri" w:cs="Calibri"/>
          <w:sz w:val="24"/>
          <w:szCs w:val="24"/>
        </w:rPr>
        <w:t>Duman</w:t>
      </w:r>
      <w:proofErr w:type="spellEnd"/>
      <w:r w:rsidRPr="002706E2">
        <w:rPr>
          <w:rFonts w:ascii="Calibri" w:hAnsi="Calibri" w:cs="Calibri"/>
          <w:sz w:val="24"/>
          <w:szCs w:val="24"/>
        </w:rPr>
        <w:t xml:space="preserve"> S, </w:t>
      </w:r>
      <w:proofErr w:type="spellStart"/>
      <w:r w:rsidRPr="002706E2">
        <w:rPr>
          <w:rFonts w:ascii="Calibri" w:hAnsi="Calibri" w:cs="Calibri"/>
          <w:sz w:val="24"/>
          <w:szCs w:val="24"/>
        </w:rPr>
        <w:t>Ozkahya</w:t>
      </w:r>
      <w:proofErr w:type="spellEnd"/>
      <w:r w:rsidRPr="002706E2">
        <w:rPr>
          <w:rFonts w:ascii="Calibri" w:hAnsi="Calibri" w:cs="Calibri"/>
          <w:sz w:val="24"/>
          <w:szCs w:val="24"/>
        </w:rPr>
        <w:t xml:space="preserve"> M, </w:t>
      </w:r>
      <w:proofErr w:type="spellStart"/>
      <w:r w:rsidRPr="002706E2">
        <w:rPr>
          <w:rFonts w:ascii="Calibri" w:hAnsi="Calibri" w:cs="Calibri"/>
          <w:sz w:val="24"/>
          <w:szCs w:val="24"/>
        </w:rPr>
        <w:t>Toz</w:t>
      </w:r>
      <w:proofErr w:type="spellEnd"/>
      <w:r w:rsidRPr="002706E2">
        <w:rPr>
          <w:rFonts w:ascii="Calibri" w:hAnsi="Calibri" w:cs="Calibri"/>
          <w:sz w:val="24"/>
          <w:szCs w:val="24"/>
        </w:rPr>
        <w:t xml:space="preserve"> H, </w:t>
      </w:r>
      <w:proofErr w:type="spellStart"/>
      <w:r w:rsidRPr="002706E2">
        <w:rPr>
          <w:rFonts w:ascii="Calibri" w:hAnsi="Calibri" w:cs="Calibri"/>
          <w:sz w:val="24"/>
          <w:szCs w:val="24"/>
        </w:rPr>
        <w:t>Asci</w:t>
      </w:r>
      <w:proofErr w:type="spellEnd"/>
      <w:r w:rsidRPr="002706E2">
        <w:rPr>
          <w:rFonts w:ascii="Calibri" w:hAnsi="Calibri" w:cs="Calibri"/>
          <w:sz w:val="24"/>
          <w:szCs w:val="24"/>
        </w:rPr>
        <w:t xml:space="preserve"> G, </w:t>
      </w:r>
      <w:proofErr w:type="spellStart"/>
      <w:r w:rsidRPr="002706E2">
        <w:rPr>
          <w:rFonts w:ascii="Calibri" w:hAnsi="Calibri" w:cs="Calibri"/>
          <w:sz w:val="24"/>
          <w:szCs w:val="24"/>
        </w:rPr>
        <w:t>Akcicek</w:t>
      </w:r>
      <w:proofErr w:type="spellEnd"/>
      <w:r w:rsidRPr="002706E2">
        <w:rPr>
          <w:rFonts w:ascii="Calibri" w:hAnsi="Calibri" w:cs="Calibri"/>
          <w:sz w:val="24"/>
          <w:szCs w:val="24"/>
        </w:rPr>
        <w:t xml:space="preserve"> F, et al. Strict volume control normalizes hypertension in peritoneal dialysis patients. </w:t>
      </w:r>
      <w:r w:rsidRPr="002706E2">
        <w:rPr>
          <w:rFonts w:ascii="Calibri" w:hAnsi="Calibri" w:cs="Calibri"/>
          <w:i/>
          <w:iCs/>
          <w:sz w:val="24"/>
          <w:szCs w:val="24"/>
        </w:rPr>
        <w:t>Am J Kidney Dis</w:t>
      </w:r>
      <w:r w:rsidRPr="002706E2">
        <w:rPr>
          <w:rFonts w:ascii="Calibri" w:hAnsi="Calibri" w:cs="Calibri"/>
          <w:sz w:val="24"/>
          <w:szCs w:val="24"/>
        </w:rPr>
        <w:t xml:space="preserve"> 2001; 37: 588−593</w:t>
      </w:r>
    </w:p>
    <w:p w:rsidR="008C348E" w:rsidRPr="002706E2" w:rsidRDefault="008C348E" w:rsidP="0001185F">
      <w:pPr>
        <w:pStyle w:val="follows-h45"/>
        <w:shd w:val="clear" w:color="auto" w:fill="FFFFFF"/>
        <w:spacing w:line="360" w:lineRule="auto"/>
        <w:ind w:left="720"/>
        <w:rPr>
          <w:rFonts w:ascii="Calibri" w:hAnsi="Calibri" w:cs="Calibri"/>
          <w:sz w:val="24"/>
          <w:szCs w:val="24"/>
        </w:rPr>
      </w:pPr>
    </w:p>
    <w:p w:rsidR="008C348E" w:rsidRPr="002706E2" w:rsidRDefault="008C348E" w:rsidP="0001185F">
      <w:pPr>
        <w:pStyle w:val="ListParagraph"/>
        <w:numPr>
          <w:ilvl w:val="0"/>
          <w:numId w:val="22"/>
        </w:numPr>
        <w:spacing w:line="360" w:lineRule="auto"/>
        <w:jc w:val="both"/>
        <w:rPr>
          <w:rFonts w:ascii="Calibri" w:hAnsi="Calibri" w:cs="Calibri"/>
        </w:rPr>
      </w:pPr>
      <w:proofErr w:type="spellStart"/>
      <w:r w:rsidRPr="002706E2">
        <w:rPr>
          <w:rFonts w:ascii="Calibri" w:hAnsi="Calibri" w:cs="Calibri"/>
        </w:rPr>
        <w:t>Loghman-Adham</w:t>
      </w:r>
      <w:proofErr w:type="spellEnd"/>
      <w:r w:rsidRPr="002706E2">
        <w:rPr>
          <w:rFonts w:ascii="Calibri" w:hAnsi="Calibri" w:cs="Calibri"/>
        </w:rPr>
        <w:t xml:space="preserve"> M. Medication noncompliance in patients with chronic kidney disease: Issues in dialysis and renal transplantation. </w:t>
      </w:r>
      <w:r w:rsidRPr="002706E2">
        <w:rPr>
          <w:rStyle w:val="jrnl"/>
          <w:rFonts w:ascii="Calibri" w:hAnsi="Calibri" w:cs="Calibri"/>
          <w:i/>
          <w:iCs/>
        </w:rPr>
        <w:t xml:space="preserve">Am J </w:t>
      </w:r>
      <w:proofErr w:type="spellStart"/>
      <w:r w:rsidRPr="002706E2">
        <w:rPr>
          <w:rStyle w:val="jrnl"/>
          <w:rFonts w:ascii="Calibri" w:hAnsi="Calibri" w:cs="Calibri"/>
          <w:i/>
          <w:iCs/>
        </w:rPr>
        <w:t>Manag</w:t>
      </w:r>
      <w:proofErr w:type="spellEnd"/>
      <w:r w:rsidRPr="002706E2">
        <w:rPr>
          <w:rStyle w:val="jrnl"/>
          <w:rFonts w:ascii="Calibri" w:hAnsi="Calibri" w:cs="Calibri"/>
          <w:i/>
          <w:iCs/>
        </w:rPr>
        <w:t xml:space="preserve"> Care</w:t>
      </w:r>
      <w:r w:rsidRPr="002706E2">
        <w:rPr>
          <w:rFonts w:ascii="Calibri" w:hAnsi="Calibri" w:cs="Calibri"/>
          <w:i/>
          <w:iCs/>
        </w:rPr>
        <w:t xml:space="preserve">. </w:t>
      </w:r>
      <w:r w:rsidRPr="002706E2">
        <w:rPr>
          <w:rFonts w:ascii="Calibri" w:hAnsi="Calibri" w:cs="Calibri"/>
        </w:rPr>
        <w:t>2003;9:155-171.</w:t>
      </w:r>
    </w:p>
    <w:p w:rsidR="008C348E" w:rsidRPr="002706E2" w:rsidRDefault="008C348E" w:rsidP="0001185F">
      <w:pPr>
        <w:pStyle w:val="follows-h45"/>
        <w:shd w:val="clear" w:color="auto" w:fill="FFFFFF"/>
        <w:spacing w:line="360" w:lineRule="auto"/>
        <w:ind w:left="1440"/>
        <w:rPr>
          <w:rFonts w:ascii="Calibri" w:hAnsi="Calibri" w:cs="Calibri"/>
          <w:sz w:val="24"/>
          <w:szCs w:val="24"/>
        </w:rPr>
      </w:pPr>
    </w:p>
    <w:p w:rsidR="008C348E" w:rsidRPr="002706E2" w:rsidRDefault="008C348E" w:rsidP="0001185F">
      <w:pPr>
        <w:pStyle w:val="ListParagraph"/>
        <w:numPr>
          <w:ilvl w:val="0"/>
          <w:numId w:val="22"/>
        </w:numPr>
        <w:spacing w:line="360" w:lineRule="auto"/>
        <w:jc w:val="both"/>
        <w:rPr>
          <w:rFonts w:ascii="Calibri" w:hAnsi="Calibri" w:cs="Calibri"/>
        </w:rPr>
      </w:pPr>
      <w:proofErr w:type="spellStart"/>
      <w:r w:rsidRPr="002706E2">
        <w:rPr>
          <w:rFonts w:ascii="Calibri" w:hAnsi="Calibri" w:cs="Calibri"/>
        </w:rPr>
        <w:t>Karamanidou</w:t>
      </w:r>
      <w:proofErr w:type="spellEnd"/>
      <w:r w:rsidRPr="002706E2">
        <w:rPr>
          <w:rFonts w:ascii="Calibri" w:hAnsi="Calibri" w:cs="Calibri"/>
        </w:rPr>
        <w:t xml:space="preserve"> C, </w:t>
      </w:r>
      <w:proofErr w:type="spellStart"/>
      <w:r w:rsidRPr="002706E2">
        <w:rPr>
          <w:rFonts w:ascii="Calibri" w:hAnsi="Calibri" w:cs="Calibri"/>
        </w:rPr>
        <w:t>Clatworthy</w:t>
      </w:r>
      <w:proofErr w:type="spellEnd"/>
      <w:r w:rsidRPr="002706E2">
        <w:rPr>
          <w:rFonts w:ascii="Calibri" w:hAnsi="Calibri" w:cs="Calibri"/>
        </w:rPr>
        <w:t xml:space="preserve"> J, </w:t>
      </w:r>
      <w:proofErr w:type="spellStart"/>
      <w:r w:rsidRPr="002706E2">
        <w:rPr>
          <w:rFonts w:ascii="Calibri" w:hAnsi="Calibri" w:cs="Calibri"/>
        </w:rPr>
        <w:t>Weinman</w:t>
      </w:r>
      <w:proofErr w:type="spellEnd"/>
      <w:r w:rsidRPr="002706E2">
        <w:rPr>
          <w:rFonts w:ascii="Calibri" w:hAnsi="Calibri" w:cs="Calibri"/>
        </w:rPr>
        <w:t xml:space="preserve"> J, Horne R.  A systematic review of the prevalence and determinants of phosphate binding medication in patients with end-stage renal disease. </w:t>
      </w:r>
      <w:r w:rsidRPr="002706E2">
        <w:rPr>
          <w:rFonts w:ascii="Calibri" w:hAnsi="Calibri" w:cs="Calibri"/>
          <w:i/>
          <w:iCs/>
        </w:rPr>
        <w:t xml:space="preserve">BMC </w:t>
      </w:r>
      <w:proofErr w:type="spellStart"/>
      <w:r w:rsidRPr="002706E2">
        <w:rPr>
          <w:rFonts w:ascii="Calibri" w:hAnsi="Calibri" w:cs="Calibri"/>
          <w:i/>
          <w:iCs/>
        </w:rPr>
        <w:t>Nephrol</w:t>
      </w:r>
      <w:proofErr w:type="spellEnd"/>
      <w:r w:rsidRPr="002706E2">
        <w:rPr>
          <w:rFonts w:ascii="Calibri" w:hAnsi="Calibri" w:cs="Calibri"/>
          <w:i/>
          <w:iCs/>
        </w:rPr>
        <w:t xml:space="preserve">. </w:t>
      </w:r>
      <w:r w:rsidRPr="002706E2">
        <w:rPr>
          <w:rFonts w:ascii="Calibri" w:hAnsi="Calibri" w:cs="Calibri"/>
        </w:rPr>
        <w:t>2008;9:2.</w:t>
      </w:r>
    </w:p>
    <w:p w:rsidR="008C348E" w:rsidRPr="002706E2" w:rsidRDefault="008C348E" w:rsidP="0001185F">
      <w:pPr>
        <w:pStyle w:val="ListParagraph"/>
        <w:spacing w:line="360" w:lineRule="auto"/>
        <w:ind w:left="1440"/>
        <w:jc w:val="both"/>
        <w:rPr>
          <w:rFonts w:ascii="Calibri" w:hAnsi="Calibri" w:cs="Calibri"/>
        </w:rPr>
      </w:pPr>
    </w:p>
    <w:p w:rsidR="008C348E" w:rsidRPr="002706E2" w:rsidRDefault="008C348E" w:rsidP="0001185F">
      <w:pPr>
        <w:pStyle w:val="ListParagraph"/>
        <w:spacing w:line="360" w:lineRule="auto"/>
        <w:ind w:left="1440"/>
        <w:jc w:val="both"/>
        <w:rPr>
          <w:rFonts w:ascii="Calibri" w:hAnsi="Calibri" w:cs="Calibri"/>
        </w:rPr>
      </w:pPr>
    </w:p>
    <w:p w:rsidR="008C348E" w:rsidRPr="002706E2" w:rsidRDefault="008C348E" w:rsidP="0001185F">
      <w:pPr>
        <w:pStyle w:val="ListParagraph"/>
        <w:numPr>
          <w:ilvl w:val="0"/>
          <w:numId w:val="22"/>
        </w:numPr>
        <w:autoSpaceDE w:val="0"/>
        <w:autoSpaceDN w:val="0"/>
        <w:adjustRightInd w:val="0"/>
        <w:spacing w:line="360" w:lineRule="auto"/>
        <w:rPr>
          <w:rFonts w:ascii="Calibri" w:hAnsi="Calibri" w:cs="Calibri"/>
        </w:rPr>
      </w:pPr>
      <w:proofErr w:type="spellStart"/>
      <w:r w:rsidRPr="002706E2">
        <w:rPr>
          <w:rFonts w:ascii="Calibri" w:hAnsi="Calibri" w:cs="Calibri"/>
        </w:rPr>
        <w:t>DiMatteo</w:t>
      </w:r>
      <w:proofErr w:type="spellEnd"/>
      <w:r w:rsidRPr="002706E2">
        <w:rPr>
          <w:rFonts w:ascii="Calibri" w:hAnsi="Calibri" w:cs="Calibri"/>
        </w:rPr>
        <w:t xml:space="preserve"> MR, </w:t>
      </w:r>
      <w:proofErr w:type="spellStart"/>
      <w:r w:rsidRPr="002706E2">
        <w:rPr>
          <w:rFonts w:ascii="Calibri" w:hAnsi="Calibri" w:cs="Calibri"/>
        </w:rPr>
        <w:t>Lepper</w:t>
      </w:r>
      <w:proofErr w:type="spellEnd"/>
      <w:r w:rsidRPr="002706E2">
        <w:rPr>
          <w:rFonts w:ascii="Calibri" w:hAnsi="Calibri" w:cs="Calibri"/>
        </w:rPr>
        <w:t xml:space="preserve"> HS, </w:t>
      </w:r>
      <w:proofErr w:type="spellStart"/>
      <w:r w:rsidRPr="002706E2">
        <w:rPr>
          <w:rFonts w:ascii="Calibri" w:hAnsi="Calibri" w:cs="Calibri"/>
        </w:rPr>
        <w:t>Croghan</w:t>
      </w:r>
      <w:proofErr w:type="spellEnd"/>
      <w:r w:rsidRPr="002706E2">
        <w:rPr>
          <w:rFonts w:ascii="Calibri" w:hAnsi="Calibri" w:cs="Calibri"/>
        </w:rPr>
        <w:t xml:space="preserve"> TW. Depression is a risk factor for noncompliance with medical treatment. </w:t>
      </w:r>
      <w:r w:rsidRPr="002706E2">
        <w:rPr>
          <w:rFonts w:ascii="Calibri" w:hAnsi="Calibri" w:cs="Calibri"/>
          <w:i/>
          <w:iCs/>
        </w:rPr>
        <w:t>Arch Intern Med</w:t>
      </w:r>
      <w:r w:rsidRPr="002706E2">
        <w:rPr>
          <w:rFonts w:ascii="Calibri" w:hAnsi="Calibri" w:cs="Calibri"/>
        </w:rPr>
        <w:t>. 2000; 160: 2101-2109.</w:t>
      </w:r>
    </w:p>
    <w:p w:rsidR="008C348E" w:rsidRPr="002706E2" w:rsidRDefault="008C348E" w:rsidP="0001185F">
      <w:pPr>
        <w:pStyle w:val="ListParagraph"/>
        <w:autoSpaceDE w:val="0"/>
        <w:autoSpaceDN w:val="0"/>
        <w:adjustRightInd w:val="0"/>
        <w:spacing w:line="360" w:lineRule="auto"/>
        <w:ind w:left="1440"/>
        <w:rPr>
          <w:rFonts w:ascii="Calibri" w:hAnsi="Calibri" w:cs="Calibri"/>
        </w:rPr>
      </w:pPr>
    </w:p>
    <w:p w:rsidR="008C348E" w:rsidRPr="002706E2" w:rsidRDefault="008C348E" w:rsidP="0001185F">
      <w:pPr>
        <w:pStyle w:val="ListParagraph"/>
        <w:numPr>
          <w:ilvl w:val="0"/>
          <w:numId w:val="22"/>
        </w:numPr>
        <w:autoSpaceDE w:val="0"/>
        <w:autoSpaceDN w:val="0"/>
        <w:adjustRightInd w:val="0"/>
        <w:spacing w:line="360" w:lineRule="auto"/>
        <w:rPr>
          <w:rFonts w:ascii="Calibri" w:hAnsi="Calibri" w:cs="Calibri"/>
        </w:rPr>
      </w:pPr>
      <w:r w:rsidRPr="002706E2">
        <w:rPr>
          <w:rFonts w:ascii="Calibri" w:hAnsi="Calibri" w:cs="Calibri"/>
        </w:rPr>
        <w:lastRenderedPageBreak/>
        <w:t xml:space="preserve">Becker MH. The health belief model and personal health behaviour. Health </w:t>
      </w:r>
      <w:proofErr w:type="spellStart"/>
      <w:r w:rsidRPr="002706E2">
        <w:rPr>
          <w:rFonts w:ascii="Calibri" w:hAnsi="Calibri" w:cs="Calibri"/>
        </w:rPr>
        <w:t>Educ</w:t>
      </w:r>
      <w:proofErr w:type="spellEnd"/>
      <w:r w:rsidRPr="002706E2">
        <w:rPr>
          <w:rFonts w:ascii="Calibri" w:hAnsi="Calibri" w:cs="Calibri"/>
        </w:rPr>
        <w:t xml:space="preserve"> Mono 1974; 2: 324-508.</w:t>
      </w:r>
    </w:p>
    <w:p w:rsidR="008C348E" w:rsidRPr="002706E2" w:rsidRDefault="008C348E" w:rsidP="0001185F">
      <w:pPr>
        <w:pStyle w:val="ListParagraph"/>
        <w:autoSpaceDE w:val="0"/>
        <w:autoSpaceDN w:val="0"/>
        <w:adjustRightInd w:val="0"/>
        <w:spacing w:line="360" w:lineRule="auto"/>
        <w:ind w:left="1440"/>
        <w:rPr>
          <w:rFonts w:ascii="Calibri" w:hAnsi="Calibri" w:cs="Calibri"/>
        </w:rPr>
      </w:pPr>
    </w:p>
    <w:p w:rsidR="008C348E" w:rsidRPr="002706E2" w:rsidRDefault="008C348E" w:rsidP="0001185F">
      <w:pPr>
        <w:pStyle w:val="ListParagraph"/>
        <w:numPr>
          <w:ilvl w:val="0"/>
          <w:numId w:val="22"/>
        </w:numPr>
        <w:autoSpaceDE w:val="0"/>
        <w:autoSpaceDN w:val="0"/>
        <w:adjustRightInd w:val="0"/>
        <w:spacing w:line="360" w:lineRule="auto"/>
        <w:jc w:val="both"/>
        <w:rPr>
          <w:rFonts w:ascii="Calibri" w:hAnsi="Calibri" w:cs="Calibri"/>
        </w:rPr>
      </w:pPr>
      <w:proofErr w:type="spellStart"/>
      <w:r w:rsidRPr="002706E2">
        <w:rPr>
          <w:rFonts w:ascii="Calibri" w:hAnsi="Calibri" w:cs="Calibri"/>
        </w:rPr>
        <w:t>Wiebe</w:t>
      </w:r>
      <w:proofErr w:type="spellEnd"/>
      <w:r w:rsidRPr="002706E2">
        <w:rPr>
          <w:rFonts w:ascii="Calibri" w:hAnsi="Calibri" w:cs="Calibri"/>
        </w:rPr>
        <w:t xml:space="preserve"> JS, Christensen AJ. Health beliefs, personality, and adherence in </w:t>
      </w:r>
      <w:proofErr w:type="spellStart"/>
      <w:r w:rsidRPr="002706E2">
        <w:rPr>
          <w:rFonts w:ascii="Calibri" w:hAnsi="Calibri" w:cs="Calibri"/>
        </w:rPr>
        <w:t>hemodialysis</w:t>
      </w:r>
      <w:proofErr w:type="spellEnd"/>
      <w:r w:rsidRPr="002706E2">
        <w:rPr>
          <w:rFonts w:ascii="Calibri" w:hAnsi="Calibri" w:cs="Calibri"/>
        </w:rPr>
        <w:t xml:space="preserve"> patients: An interactional perspective. </w:t>
      </w:r>
      <w:r w:rsidRPr="002706E2">
        <w:rPr>
          <w:rFonts w:ascii="Calibri" w:hAnsi="Calibri" w:cs="Calibri"/>
          <w:i/>
          <w:iCs/>
        </w:rPr>
        <w:t xml:space="preserve">Ann </w:t>
      </w:r>
      <w:proofErr w:type="spellStart"/>
      <w:r w:rsidRPr="002706E2">
        <w:rPr>
          <w:rFonts w:ascii="Calibri" w:hAnsi="Calibri" w:cs="Calibri"/>
          <w:i/>
          <w:iCs/>
        </w:rPr>
        <w:t>Behav</w:t>
      </w:r>
      <w:proofErr w:type="spellEnd"/>
      <w:r w:rsidRPr="002706E2">
        <w:rPr>
          <w:rFonts w:ascii="Calibri" w:hAnsi="Calibri" w:cs="Calibri"/>
          <w:i/>
          <w:iCs/>
        </w:rPr>
        <w:t xml:space="preserve"> Med. </w:t>
      </w:r>
      <w:r w:rsidRPr="002706E2">
        <w:rPr>
          <w:rFonts w:ascii="Calibri" w:hAnsi="Calibri" w:cs="Calibri"/>
        </w:rPr>
        <w:t>1997; 19: 30-35.</w:t>
      </w:r>
    </w:p>
    <w:p w:rsidR="008C348E" w:rsidRPr="002706E2" w:rsidRDefault="008C348E" w:rsidP="0001185F">
      <w:pPr>
        <w:pStyle w:val="ListParagraph"/>
        <w:autoSpaceDE w:val="0"/>
        <w:autoSpaceDN w:val="0"/>
        <w:adjustRightInd w:val="0"/>
        <w:spacing w:line="360" w:lineRule="auto"/>
        <w:ind w:left="1440"/>
        <w:jc w:val="both"/>
        <w:rPr>
          <w:rFonts w:ascii="Calibri" w:hAnsi="Calibri" w:cs="Calibri"/>
        </w:rPr>
      </w:pPr>
    </w:p>
    <w:p w:rsidR="008C348E" w:rsidRPr="002706E2" w:rsidRDefault="008C348E" w:rsidP="0001185F">
      <w:pPr>
        <w:pStyle w:val="ListParagraph"/>
        <w:numPr>
          <w:ilvl w:val="0"/>
          <w:numId w:val="22"/>
        </w:numPr>
        <w:autoSpaceDE w:val="0"/>
        <w:autoSpaceDN w:val="0"/>
        <w:adjustRightInd w:val="0"/>
        <w:spacing w:line="360" w:lineRule="auto"/>
        <w:rPr>
          <w:rFonts w:ascii="Calibri" w:hAnsi="Calibri" w:cs="Calibri"/>
        </w:rPr>
      </w:pPr>
      <w:r w:rsidRPr="002706E2">
        <w:rPr>
          <w:rFonts w:ascii="Calibri" w:hAnsi="Calibri" w:cs="Calibri"/>
        </w:rPr>
        <w:t xml:space="preserve">Friend R, </w:t>
      </w:r>
      <w:proofErr w:type="spellStart"/>
      <w:r w:rsidRPr="002706E2">
        <w:rPr>
          <w:rFonts w:ascii="Calibri" w:hAnsi="Calibri" w:cs="Calibri"/>
        </w:rPr>
        <w:t>Hatchett</w:t>
      </w:r>
      <w:proofErr w:type="spellEnd"/>
      <w:r w:rsidRPr="002706E2">
        <w:rPr>
          <w:rFonts w:ascii="Calibri" w:hAnsi="Calibri" w:cs="Calibri"/>
        </w:rPr>
        <w:t xml:space="preserve"> L, Schneider MS, </w:t>
      </w:r>
      <w:proofErr w:type="spellStart"/>
      <w:r w:rsidRPr="002706E2">
        <w:rPr>
          <w:rFonts w:ascii="Calibri" w:hAnsi="Calibri" w:cs="Calibri"/>
        </w:rPr>
        <w:t>Wadhwa</w:t>
      </w:r>
      <w:proofErr w:type="spellEnd"/>
      <w:r w:rsidRPr="002706E2">
        <w:rPr>
          <w:rFonts w:ascii="Calibri" w:hAnsi="Calibri" w:cs="Calibri"/>
        </w:rPr>
        <w:t xml:space="preserve"> NK. A comparison of attributions, health beliefs, and negative emotions as predictors of fluid adherence in renal dialysis patient: A prospective analysis. Ann </w:t>
      </w:r>
      <w:proofErr w:type="spellStart"/>
      <w:r w:rsidRPr="002706E2">
        <w:rPr>
          <w:rFonts w:ascii="Calibri" w:hAnsi="Calibri" w:cs="Calibri"/>
        </w:rPr>
        <w:t>Behav</w:t>
      </w:r>
      <w:proofErr w:type="spellEnd"/>
      <w:r w:rsidRPr="002706E2">
        <w:rPr>
          <w:rFonts w:ascii="Calibri" w:hAnsi="Calibri" w:cs="Calibri"/>
        </w:rPr>
        <w:t xml:space="preserve"> Med 1997; 19: 344-347. </w:t>
      </w:r>
    </w:p>
    <w:p w:rsidR="008C348E" w:rsidRPr="002706E2" w:rsidRDefault="008C348E" w:rsidP="0001185F">
      <w:pPr>
        <w:pStyle w:val="ListParagraph"/>
        <w:autoSpaceDE w:val="0"/>
        <w:autoSpaceDN w:val="0"/>
        <w:adjustRightInd w:val="0"/>
        <w:spacing w:line="360" w:lineRule="auto"/>
        <w:ind w:left="1440"/>
        <w:rPr>
          <w:rFonts w:ascii="Calibri" w:hAnsi="Calibri" w:cs="Calibri"/>
        </w:rPr>
      </w:pPr>
    </w:p>
    <w:p w:rsidR="008C348E" w:rsidRPr="002706E2" w:rsidRDefault="008C348E" w:rsidP="0001185F">
      <w:pPr>
        <w:pStyle w:val="ListParagraph"/>
        <w:numPr>
          <w:ilvl w:val="0"/>
          <w:numId w:val="22"/>
        </w:numPr>
        <w:autoSpaceDE w:val="0"/>
        <w:autoSpaceDN w:val="0"/>
        <w:adjustRightInd w:val="0"/>
        <w:spacing w:line="360" w:lineRule="auto"/>
        <w:rPr>
          <w:rFonts w:ascii="Calibri" w:hAnsi="Calibri" w:cs="Calibri"/>
        </w:rPr>
      </w:pPr>
      <w:r w:rsidRPr="002706E2">
        <w:rPr>
          <w:rFonts w:ascii="Calibri" w:hAnsi="Calibri" w:cs="Calibri"/>
        </w:rPr>
        <w:t xml:space="preserve">Welch JL, Thomas-Hawkins C.  Psycho-educational strategies to promote fluid adherence in adult haemodialysis patients: a review of intervention studies. </w:t>
      </w:r>
      <w:proofErr w:type="spellStart"/>
      <w:r w:rsidRPr="002706E2">
        <w:rPr>
          <w:rStyle w:val="jrnl"/>
          <w:rFonts w:ascii="Calibri" w:hAnsi="Calibri" w:cs="Calibri"/>
          <w:i/>
          <w:iCs/>
        </w:rPr>
        <w:t>Int</w:t>
      </w:r>
      <w:proofErr w:type="spellEnd"/>
      <w:r w:rsidRPr="002706E2">
        <w:rPr>
          <w:rStyle w:val="jrnl"/>
          <w:rFonts w:ascii="Calibri" w:hAnsi="Calibri" w:cs="Calibri"/>
          <w:i/>
          <w:iCs/>
        </w:rPr>
        <w:t xml:space="preserve"> J </w:t>
      </w:r>
      <w:proofErr w:type="spellStart"/>
      <w:r w:rsidRPr="002706E2">
        <w:rPr>
          <w:rStyle w:val="jrnl"/>
          <w:rFonts w:ascii="Calibri" w:hAnsi="Calibri" w:cs="Calibri"/>
          <w:i/>
          <w:iCs/>
        </w:rPr>
        <w:t>Nurs</w:t>
      </w:r>
      <w:proofErr w:type="spellEnd"/>
      <w:r w:rsidRPr="002706E2">
        <w:rPr>
          <w:rStyle w:val="jrnl"/>
          <w:rFonts w:ascii="Calibri" w:hAnsi="Calibri" w:cs="Calibri"/>
          <w:i/>
          <w:iCs/>
        </w:rPr>
        <w:t xml:space="preserve"> Stud. </w:t>
      </w:r>
      <w:r w:rsidRPr="002706E2">
        <w:rPr>
          <w:rStyle w:val="jrnl"/>
          <w:rFonts w:ascii="Calibri" w:hAnsi="Calibri" w:cs="Calibri"/>
        </w:rPr>
        <w:t>2005;</w:t>
      </w:r>
      <w:r w:rsidRPr="002706E2">
        <w:rPr>
          <w:rFonts w:ascii="Calibri" w:hAnsi="Calibri" w:cs="Calibri"/>
        </w:rPr>
        <w:t xml:space="preserve">42:597-608. </w:t>
      </w:r>
    </w:p>
    <w:p w:rsidR="008C348E" w:rsidRPr="002706E2" w:rsidRDefault="008C348E" w:rsidP="0001185F">
      <w:pPr>
        <w:pStyle w:val="ListParagraph"/>
        <w:autoSpaceDE w:val="0"/>
        <w:autoSpaceDN w:val="0"/>
        <w:adjustRightInd w:val="0"/>
        <w:spacing w:line="360" w:lineRule="auto"/>
        <w:ind w:left="1440"/>
        <w:rPr>
          <w:rFonts w:ascii="Calibri" w:hAnsi="Calibri" w:cs="Calibri"/>
        </w:rPr>
      </w:pPr>
    </w:p>
    <w:p w:rsidR="008C348E" w:rsidRPr="002706E2" w:rsidRDefault="008C348E" w:rsidP="0001185F">
      <w:pPr>
        <w:pStyle w:val="ListParagraph"/>
        <w:numPr>
          <w:ilvl w:val="0"/>
          <w:numId w:val="22"/>
        </w:numPr>
        <w:autoSpaceDE w:val="0"/>
        <w:autoSpaceDN w:val="0"/>
        <w:adjustRightInd w:val="0"/>
        <w:spacing w:line="360" w:lineRule="auto"/>
        <w:jc w:val="both"/>
        <w:rPr>
          <w:rFonts w:ascii="Calibri" w:eastAsia="GiovanniStd-Book" w:hAnsi="Calibri" w:cs="Calibri"/>
          <w:lang w:eastAsia="en-GB"/>
        </w:rPr>
      </w:pPr>
      <w:proofErr w:type="spellStart"/>
      <w:r w:rsidRPr="002706E2">
        <w:rPr>
          <w:rFonts w:ascii="Calibri" w:eastAsia="GiovanniStd-Book" w:hAnsi="Calibri" w:cs="Calibri"/>
          <w:lang w:eastAsia="en-GB"/>
        </w:rPr>
        <w:t>Ricka</w:t>
      </w:r>
      <w:proofErr w:type="spellEnd"/>
      <w:r w:rsidRPr="002706E2">
        <w:rPr>
          <w:rFonts w:ascii="Calibri" w:eastAsia="GiovanniStd-Book" w:hAnsi="Calibri" w:cs="Calibri"/>
          <w:lang w:eastAsia="en-GB"/>
        </w:rPr>
        <w:t xml:space="preserve"> R, </w:t>
      </w:r>
      <w:proofErr w:type="spellStart"/>
      <w:r w:rsidRPr="002706E2">
        <w:rPr>
          <w:rFonts w:ascii="Calibri" w:eastAsia="GiovanniStd-Book" w:hAnsi="Calibri" w:cs="Calibri"/>
          <w:lang w:eastAsia="en-GB"/>
        </w:rPr>
        <w:t>Vanrenterghem</w:t>
      </w:r>
      <w:proofErr w:type="spellEnd"/>
      <w:r w:rsidRPr="002706E2">
        <w:rPr>
          <w:rFonts w:ascii="Calibri" w:eastAsia="GiovanniStd-Book" w:hAnsi="Calibri" w:cs="Calibri"/>
          <w:lang w:eastAsia="en-GB"/>
        </w:rPr>
        <w:t xml:space="preserve"> Y, Evers GCM.  Adequate self-care of dialysed patients: a review of the literature. </w:t>
      </w:r>
      <w:proofErr w:type="spellStart"/>
      <w:r w:rsidRPr="002706E2">
        <w:rPr>
          <w:rStyle w:val="jrnl"/>
          <w:rFonts w:ascii="Calibri" w:hAnsi="Calibri" w:cs="Calibri"/>
          <w:i/>
          <w:iCs/>
        </w:rPr>
        <w:t>Int</w:t>
      </w:r>
      <w:proofErr w:type="spellEnd"/>
      <w:r w:rsidRPr="002706E2">
        <w:rPr>
          <w:rStyle w:val="jrnl"/>
          <w:rFonts w:ascii="Calibri" w:hAnsi="Calibri" w:cs="Calibri"/>
          <w:i/>
          <w:iCs/>
        </w:rPr>
        <w:t xml:space="preserve"> J </w:t>
      </w:r>
      <w:proofErr w:type="spellStart"/>
      <w:r w:rsidRPr="002706E2">
        <w:rPr>
          <w:rStyle w:val="jrnl"/>
          <w:rFonts w:ascii="Calibri" w:hAnsi="Calibri" w:cs="Calibri"/>
          <w:i/>
          <w:iCs/>
        </w:rPr>
        <w:t>Nurs</w:t>
      </w:r>
      <w:proofErr w:type="spellEnd"/>
      <w:r w:rsidRPr="002706E2">
        <w:rPr>
          <w:rStyle w:val="jrnl"/>
          <w:rFonts w:ascii="Calibri" w:hAnsi="Calibri" w:cs="Calibri"/>
          <w:i/>
          <w:iCs/>
        </w:rPr>
        <w:t xml:space="preserve"> Stud</w:t>
      </w:r>
      <w:r w:rsidRPr="002706E2">
        <w:rPr>
          <w:rFonts w:ascii="Calibri" w:eastAsia="GiovanniStd-Book" w:hAnsi="Calibri" w:cs="Calibri"/>
          <w:i/>
          <w:iCs/>
          <w:lang w:eastAsia="en-GB"/>
        </w:rPr>
        <w:t xml:space="preserve">. </w:t>
      </w:r>
      <w:r w:rsidRPr="002706E2">
        <w:rPr>
          <w:rFonts w:ascii="Calibri" w:eastAsia="GiovanniStd-Book" w:hAnsi="Calibri" w:cs="Calibri"/>
          <w:lang w:eastAsia="en-GB"/>
        </w:rPr>
        <w:t>2002;39:329-339.</w:t>
      </w:r>
    </w:p>
    <w:p w:rsidR="008C348E" w:rsidRPr="002706E2" w:rsidRDefault="008C348E" w:rsidP="0001185F">
      <w:pPr>
        <w:pStyle w:val="ListParagraph"/>
        <w:autoSpaceDE w:val="0"/>
        <w:autoSpaceDN w:val="0"/>
        <w:adjustRightInd w:val="0"/>
        <w:spacing w:line="360" w:lineRule="auto"/>
        <w:ind w:left="1440"/>
        <w:jc w:val="both"/>
        <w:rPr>
          <w:rFonts w:ascii="Calibri" w:eastAsia="GiovanniStd-Book" w:hAnsi="Calibri"/>
          <w:lang w:eastAsia="en-GB"/>
        </w:rPr>
      </w:pPr>
    </w:p>
    <w:p w:rsidR="008C348E" w:rsidRPr="002706E2" w:rsidRDefault="008C348E" w:rsidP="0001185F">
      <w:pPr>
        <w:pStyle w:val="ListParagraph"/>
        <w:numPr>
          <w:ilvl w:val="0"/>
          <w:numId w:val="22"/>
        </w:numPr>
        <w:spacing w:line="360" w:lineRule="auto"/>
        <w:jc w:val="both"/>
        <w:rPr>
          <w:rFonts w:ascii="Calibri" w:hAnsi="Calibri" w:cs="Calibri"/>
        </w:rPr>
      </w:pPr>
      <w:r w:rsidRPr="002706E2">
        <w:rPr>
          <w:rFonts w:ascii="Calibri" w:hAnsi="Calibri" w:cs="Calibri"/>
        </w:rPr>
        <w:t xml:space="preserve">Mason J, </w:t>
      </w:r>
      <w:proofErr w:type="spellStart"/>
      <w:r w:rsidRPr="002706E2">
        <w:rPr>
          <w:rFonts w:ascii="Calibri" w:hAnsi="Calibri" w:cs="Calibri"/>
        </w:rPr>
        <w:t>Khunti</w:t>
      </w:r>
      <w:proofErr w:type="spellEnd"/>
      <w:r w:rsidRPr="002706E2">
        <w:rPr>
          <w:rFonts w:ascii="Calibri" w:hAnsi="Calibri" w:cs="Calibri"/>
        </w:rPr>
        <w:t xml:space="preserve"> K, Stone M, </w:t>
      </w:r>
      <w:proofErr w:type="spellStart"/>
      <w:r w:rsidRPr="002706E2">
        <w:rPr>
          <w:rFonts w:ascii="Calibri" w:hAnsi="Calibri" w:cs="Calibri"/>
        </w:rPr>
        <w:t>Farooqi</w:t>
      </w:r>
      <w:proofErr w:type="spellEnd"/>
      <w:r w:rsidRPr="002706E2">
        <w:rPr>
          <w:rFonts w:ascii="Calibri" w:hAnsi="Calibri" w:cs="Calibri"/>
        </w:rPr>
        <w:t xml:space="preserve"> A, Carr S.  Educational interventions in kidney disease care: A systematic review of randomized trials. </w:t>
      </w:r>
      <w:r w:rsidRPr="002706E2">
        <w:rPr>
          <w:rFonts w:ascii="Calibri" w:hAnsi="Calibri" w:cs="Calibri"/>
          <w:i/>
          <w:iCs/>
        </w:rPr>
        <w:t xml:space="preserve">Am J Kidney Dis. </w:t>
      </w:r>
      <w:r w:rsidRPr="002706E2">
        <w:rPr>
          <w:rFonts w:ascii="Calibri" w:hAnsi="Calibri" w:cs="Calibri"/>
        </w:rPr>
        <w:t>2008; 51: 933-951.</w:t>
      </w:r>
    </w:p>
    <w:p w:rsidR="008C348E" w:rsidRPr="00156E2A" w:rsidRDefault="008C348E" w:rsidP="0001185F">
      <w:pPr>
        <w:autoSpaceDE w:val="0"/>
        <w:autoSpaceDN w:val="0"/>
        <w:adjustRightInd w:val="0"/>
        <w:spacing w:line="360" w:lineRule="auto"/>
        <w:ind w:left="1080"/>
        <w:jc w:val="both"/>
        <w:rPr>
          <w:rFonts w:eastAsia="GiovanniStd-Book"/>
          <w:color w:val="0070C0"/>
          <w:lang w:eastAsia="en-GB"/>
        </w:rPr>
      </w:pPr>
    </w:p>
    <w:p w:rsidR="008C348E" w:rsidRDefault="008C348E" w:rsidP="0001185F">
      <w:pPr>
        <w:pStyle w:val="ListParagraph"/>
        <w:autoSpaceDE w:val="0"/>
        <w:autoSpaceDN w:val="0"/>
        <w:adjustRightInd w:val="0"/>
        <w:spacing w:line="360" w:lineRule="auto"/>
        <w:rPr>
          <w:rFonts w:ascii="Calibri" w:hAnsi="Calibri" w:cs="Calibri"/>
          <w:color w:val="0070C0"/>
        </w:rPr>
      </w:pPr>
    </w:p>
    <w:p w:rsidR="00864B96" w:rsidRDefault="00864B96" w:rsidP="0001185F">
      <w:pPr>
        <w:pStyle w:val="ListParagraph"/>
        <w:autoSpaceDE w:val="0"/>
        <w:autoSpaceDN w:val="0"/>
        <w:adjustRightInd w:val="0"/>
        <w:spacing w:line="360" w:lineRule="auto"/>
        <w:rPr>
          <w:rFonts w:ascii="Calibri" w:hAnsi="Calibri" w:cs="Calibri"/>
          <w:color w:val="0070C0"/>
        </w:rPr>
      </w:pPr>
    </w:p>
    <w:p w:rsidR="00864B96" w:rsidRDefault="00864B96" w:rsidP="0001185F">
      <w:pPr>
        <w:pStyle w:val="ListParagraph"/>
        <w:autoSpaceDE w:val="0"/>
        <w:autoSpaceDN w:val="0"/>
        <w:adjustRightInd w:val="0"/>
        <w:spacing w:line="360" w:lineRule="auto"/>
        <w:rPr>
          <w:rFonts w:ascii="Calibri" w:hAnsi="Calibri" w:cs="Calibri"/>
          <w:color w:val="0070C0"/>
        </w:rPr>
      </w:pPr>
    </w:p>
    <w:p w:rsidR="00864B96" w:rsidRDefault="00864B96" w:rsidP="0001185F">
      <w:pPr>
        <w:pStyle w:val="ListParagraph"/>
        <w:autoSpaceDE w:val="0"/>
        <w:autoSpaceDN w:val="0"/>
        <w:adjustRightInd w:val="0"/>
        <w:spacing w:line="360" w:lineRule="auto"/>
        <w:rPr>
          <w:rFonts w:ascii="Calibri" w:hAnsi="Calibri" w:cs="Calibri"/>
          <w:color w:val="0070C0"/>
        </w:rPr>
      </w:pPr>
    </w:p>
    <w:p w:rsidR="00864B96" w:rsidRDefault="00864B96" w:rsidP="0001185F">
      <w:pPr>
        <w:pStyle w:val="ListParagraph"/>
        <w:autoSpaceDE w:val="0"/>
        <w:autoSpaceDN w:val="0"/>
        <w:adjustRightInd w:val="0"/>
        <w:spacing w:line="360" w:lineRule="auto"/>
        <w:rPr>
          <w:rFonts w:ascii="Calibri" w:hAnsi="Calibri" w:cs="Calibri"/>
          <w:color w:val="0070C0"/>
        </w:rPr>
      </w:pPr>
    </w:p>
    <w:p w:rsidR="00864B96" w:rsidRDefault="00864B96" w:rsidP="0001185F">
      <w:pPr>
        <w:pStyle w:val="ListParagraph"/>
        <w:autoSpaceDE w:val="0"/>
        <w:autoSpaceDN w:val="0"/>
        <w:adjustRightInd w:val="0"/>
        <w:spacing w:line="360" w:lineRule="auto"/>
        <w:rPr>
          <w:rFonts w:ascii="Calibri" w:hAnsi="Calibri" w:cs="Calibri"/>
          <w:color w:val="0070C0"/>
        </w:rPr>
      </w:pPr>
    </w:p>
    <w:p w:rsidR="00864B96" w:rsidRDefault="00864B96" w:rsidP="0001185F">
      <w:pPr>
        <w:pStyle w:val="ListParagraph"/>
        <w:autoSpaceDE w:val="0"/>
        <w:autoSpaceDN w:val="0"/>
        <w:adjustRightInd w:val="0"/>
        <w:spacing w:line="360" w:lineRule="auto"/>
        <w:rPr>
          <w:rFonts w:ascii="Calibri" w:hAnsi="Calibri" w:cs="Calibri"/>
          <w:color w:val="0070C0"/>
        </w:rPr>
      </w:pPr>
    </w:p>
    <w:p w:rsidR="00864B96" w:rsidRDefault="00864B96" w:rsidP="0001185F">
      <w:pPr>
        <w:pStyle w:val="ListParagraph"/>
        <w:autoSpaceDE w:val="0"/>
        <w:autoSpaceDN w:val="0"/>
        <w:adjustRightInd w:val="0"/>
        <w:spacing w:line="360" w:lineRule="auto"/>
        <w:rPr>
          <w:rFonts w:ascii="Calibri" w:hAnsi="Calibri" w:cs="Calibri"/>
          <w:color w:val="0070C0"/>
        </w:rPr>
      </w:pPr>
    </w:p>
    <w:p w:rsidR="00864B96" w:rsidRDefault="00864B96" w:rsidP="0001185F">
      <w:pPr>
        <w:pStyle w:val="ListParagraph"/>
        <w:autoSpaceDE w:val="0"/>
        <w:autoSpaceDN w:val="0"/>
        <w:adjustRightInd w:val="0"/>
        <w:spacing w:line="360" w:lineRule="auto"/>
        <w:rPr>
          <w:rFonts w:ascii="Calibri" w:hAnsi="Calibri" w:cs="Calibri"/>
          <w:color w:val="0070C0"/>
        </w:rPr>
      </w:pPr>
    </w:p>
    <w:p w:rsidR="00864B96" w:rsidRDefault="00864B96" w:rsidP="0001185F">
      <w:pPr>
        <w:pStyle w:val="ListParagraph"/>
        <w:autoSpaceDE w:val="0"/>
        <w:autoSpaceDN w:val="0"/>
        <w:adjustRightInd w:val="0"/>
        <w:spacing w:line="360" w:lineRule="auto"/>
        <w:rPr>
          <w:rFonts w:ascii="Calibri" w:hAnsi="Calibri" w:cs="Calibri"/>
          <w:color w:val="0070C0"/>
        </w:rPr>
      </w:pPr>
    </w:p>
    <w:tbl>
      <w:tblPr>
        <w:tblW w:w="0" w:type="auto"/>
        <w:tblBorders>
          <w:top w:val="single" w:sz="8" w:space="0" w:color="000000"/>
          <w:bottom w:val="single" w:sz="8" w:space="0" w:color="000000"/>
          <w:insideH w:val="single" w:sz="8" w:space="0" w:color="000000"/>
          <w:insideV w:val="single" w:sz="8" w:space="0" w:color="000000"/>
        </w:tblBorders>
        <w:tblLook w:val="00A0" w:firstRow="1" w:lastRow="0" w:firstColumn="1" w:lastColumn="0" w:noHBand="0" w:noVBand="0"/>
      </w:tblPr>
      <w:tblGrid>
        <w:gridCol w:w="7995"/>
      </w:tblGrid>
      <w:tr w:rsidR="00864B96" w:rsidRPr="00BE4693" w:rsidTr="00637ED8">
        <w:trPr>
          <w:trHeight w:val="274"/>
        </w:trPr>
        <w:tc>
          <w:tcPr>
            <w:tcW w:w="7995" w:type="dxa"/>
            <w:shd w:val="clear" w:color="auto" w:fill="000000"/>
          </w:tcPr>
          <w:p w:rsidR="00864B96" w:rsidRPr="00BE4693" w:rsidRDefault="00864B96" w:rsidP="00637ED8">
            <w:pPr>
              <w:spacing w:after="0" w:line="240" w:lineRule="auto"/>
              <w:jc w:val="both"/>
              <w:rPr>
                <w:b/>
                <w:bCs/>
                <w:color w:val="FFFFFF"/>
                <w:sz w:val="24"/>
                <w:szCs w:val="24"/>
              </w:rPr>
            </w:pPr>
            <w:r w:rsidRPr="00BE4693">
              <w:rPr>
                <w:b/>
                <w:bCs/>
                <w:color w:val="FFFFFF"/>
                <w:sz w:val="24"/>
                <w:szCs w:val="24"/>
              </w:rPr>
              <w:lastRenderedPageBreak/>
              <w:t xml:space="preserve">Table 1. Participant eligibility criteria </w:t>
            </w:r>
          </w:p>
          <w:p w:rsidR="00864B96" w:rsidRPr="00BE4693" w:rsidRDefault="00864B96" w:rsidP="00637ED8">
            <w:pPr>
              <w:spacing w:after="0" w:line="240" w:lineRule="auto"/>
              <w:jc w:val="both"/>
              <w:rPr>
                <w:b/>
                <w:bCs/>
                <w:color w:val="FFFFFF"/>
                <w:sz w:val="12"/>
                <w:szCs w:val="12"/>
              </w:rPr>
            </w:pPr>
          </w:p>
        </w:tc>
      </w:tr>
      <w:tr w:rsidR="00864B96" w:rsidRPr="00BE4693" w:rsidTr="00637ED8">
        <w:tc>
          <w:tcPr>
            <w:tcW w:w="7995" w:type="dxa"/>
          </w:tcPr>
          <w:p w:rsidR="00864B96" w:rsidRPr="00BE4693" w:rsidRDefault="00864B96" w:rsidP="00637ED8">
            <w:pPr>
              <w:spacing w:after="0" w:line="240" w:lineRule="auto"/>
              <w:jc w:val="both"/>
              <w:rPr>
                <w:b/>
                <w:bCs/>
                <w:i/>
                <w:iCs/>
                <w:sz w:val="20"/>
                <w:szCs w:val="20"/>
              </w:rPr>
            </w:pPr>
            <w:r w:rsidRPr="00BE4693">
              <w:rPr>
                <w:b/>
                <w:bCs/>
                <w:i/>
                <w:iCs/>
                <w:sz w:val="20"/>
                <w:szCs w:val="20"/>
              </w:rPr>
              <w:t>Inclusion criteria:</w:t>
            </w:r>
          </w:p>
          <w:p w:rsidR="00864B96" w:rsidRPr="00BE4693" w:rsidRDefault="00864B96" w:rsidP="00864B96">
            <w:pPr>
              <w:pStyle w:val="ListParagraph"/>
              <w:numPr>
                <w:ilvl w:val="0"/>
                <w:numId w:val="6"/>
              </w:numPr>
              <w:spacing w:after="100" w:afterAutospacing="1"/>
              <w:ind w:left="714" w:hanging="357"/>
              <w:rPr>
                <w:rFonts w:ascii="Calibri" w:hAnsi="Calibri" w:cs="Calibri"/>
                <w:b/>
                <w:bCs/>
                <w:sz w:val="20"/>
                <w:szCs w:val="20"/>
              </w:rPr>
            </w:pPr>
            <w:r w:rsidRPr="00BE4693">
              <w:rPr>
                <w:rFonts w:ascii="Calibri" w:hAnsi="Calibri" w:cs="Calibri"/>
                <w:sz w:val="20"/>
                <w:szCs w:val="20"/>
              </w:rPr>
              <w:t>PD patients identified as non-adherent to fluid restrictions (identified from standard clinical assessment</w:t>
            </w:r>
            <w:r w:rsidRPr="00BE4693">
              <w:rPr>
                <w:rFonts w:ascii="Calibri" w:hAnsi="Calibri" w:cs="Calibri"/>
                <w:b/>
                <w:bCs/>
                <w:sz w:val="20"/>
                <w:szCs w:val="20"/>
              </w:rPr>
              <w:t>*</w:t>
            </w:r>
          </w:p>
          <w:p w:rsidR="00864B96" w:rsidRPr="00BE4693" w:rsidRDefault="00864B96" w:rsidP="00864B96">
            <w:pPr>
              <w:pStyle w:val="ListParagraph"/>
              <w:numPr>
                <w:ilvl w:val="0"/>
                <w:numId w:val="6"/>
              </w:numPr>
              <w:spacing w:after="100" w:afterAutospacing="1"/>
              <w:ind w:left="714" w:hanging="357"/>
              <w:rPr>
                <w:rFonts w:ascii="Calibri" w:hAnsi="Calibri" w:cs="Calibri"/>
                <w:b/>
                <w:bCs/>
                <w:sz w:val="20"/>
                <w:szCs w:val="20"/>
              </w:rPr>
            </w:pPr>
            <w:r w:rsidRPr="00BE4693">
              <w:rPr>
                <w:rFonts w:ascii="Calibri" w:hAnsi="Calibri" w:cs="Calibri"/>
                <w:sz w:val="20"/>
                <w:szCs w:val="20"/>
              </w:rPr>
              <w:t xml:space="preserve">Patients receiving PD (CAPD and APD) for ≥ 3-months </w:t>
            </w:r>
          </w:p>
          <w:p w:rsidR="00864B96" w:rsidRPr="00BE4693" w:rsidRDefault="00864B96" w:rsidP="00864B96">
            <w:pPr>
              <w:pStyle w:val="ListParagraph"/>
              <w:numPr>
                <w:ilvl w:val="0"/>
                <w:numId w:val="6"/>
              </w:numPr>
              <w:spacing w:after="100" w:afterAutospacing="1"/>
              <w:ind w:left="714" w:hanging="357"/>
              <w:rPr>
                <w:rFonts w:ascii="Calibri" w:hAnsi="Calibri" w:cs="Calibri"/>
                <w:b/>
                <w:bCs/>
                <w:sz w:val="20"/>
                <w:szCs w:val="20"/>
              </w:rPr>
            </w:pPr>
            <w:r w:rsidRPr="00BE4693">
              <w:rPr>
                <w:rFonts w:ascii="Calibri" w:hAnsi="Calibri" w:cs="Calibri"/>
                <w:sz w:val="20"/>
                <w:szCs w:val="20"/>
              </w:rPr>
              <w:t xml:space="preserve">PD patients ≥ aged 18 years </w:t>
            </w:r>
          </w:p>
          <w:p w:rsidR="00864B96" w:rsidRPr="00BE4693" w:rsidRDefault="00864B96" w:rsidP="00864B96">
            <w:pPr>
              <w:pStyle w:val="ListParagraph"/>
              <w:numPr>
                <w:ilvl w:val="0"/>
                <w:numId w:val="6"/>
              </w:numPr>
              <w:spacing w:after="100" w:afterAutospacing="1"/>
              <w:ind w:left="714" w:hanging="357"/>
              <w:rPr>
                <w:rFonts w:ascii="Calibri" w:hAnsi="Calibri" w:cs="Calibri"/>
                <w:b/>
                <w:bCs/>
                <w:sz w:val="20"/>
                <w:szCs w:val="20"/>
              </w:rPr>
            </w:pPr>
            <w:r w:rsidRPr="00BE4693">
              <w:rPr>
                <w:rFonts w:ascii="Calibri" w:hAnsi="Calibri" w:cs="Calibri"/>
                <w:sz w:val="20"/>
                <w:szCs w:val="20"/>
              </w:rPr>
              <w:t xml:space="preserve">PD patients willing to participate in a group intervention </w:t>
            </w:r>
          </w:p>
          <w:p w:rsidR="00864B96" w:rsidRPr="00BE4693" w:rsidRDefault="00864B96" w:rsidP="00864B96">
            <w:pPr>
              <w:pStyle w:val="ListParagraph"/>
              <w:numPr>
                <w:ilvl w:val="0"/>
                <w:numId w:val="6"/>
              </w:numPr>
              <w:spacing w:after="100" w:afterAutospacing="1"/>
              <w:ind w:left="714" w:hanging="357"/>
              <w:rPr>
                <w:rFonts w:ascii="Calibri" w:hAnsi="Calibri" w:cs="Calibri"/>
                <w:b/>
                <w:bCs/>
                <w:sz w:val="20"/>
                <w:szCs w:val="20"/>
              </w:rPr>
            </w:pPr>
            <w:r w:rsidRPr="00BE4693">
              <w:rPr>
                <w:rFonts w:ascii="Calibri" w:hAnsi="Calibri" w:cs="Calibri"/>
                <w:sz w:val="20"/>
                <w:szCs w:val="20"/>
              </w:rPr>
              <w:t>PD patients able to speak and/or read English</w:t>
            </w:r>
          </w:p>
        </w:tc>
      </w:tr>
      <w:tr w:rsidR="00864B96" w:rsidRPr="00BE4693" w:rsidTr="00637ED8">
        <w:tc>
          <w:tcPr>
            <w:tcW w:w="7995" w:type="dxa"/>
          </w:tcPr>
          <w:p w:rsidR="00864B96" w:rsidRPr="00BE4693" w:rsidRDefault="00864B96" w:rsidP="00637ED8">
            <w:pPr>
              <w:spacing w:after="0" w:line="240" w:lineRule="auto"/>
              <w:jc w:val="both"/>
              <w:rPr>
                <w:b/>
                <w:bCs/>
                <w:i/>
                <w:iCs/>
                <w:sz w:val="20"/>
                <w:szCs w:val="20"/>
              </w:rPr>
            </w:pPr>
            <w:r w:rsidRPr="00BE4693">
              <w:rPr>
                <w:b/>
                <w:bCs/>
                <w:i/>
                <w:iCs/>
                <w:sz w:val="20"/>
                <w:szCs w:val="20"/>
              </w:rPr>
              <w:t xml:space="preserve">Exclusion criteria: </w:t>
            </w:r>
          </w:p>
          <w:p w:rsidR="00864B96" w:rsidRPr="00BE4693" w:rsidRDefault="00864B96" w:rsidP="00864B96">
            <w:pPr>
              <w:pStyle w:val="ListParagraph"/>
              <w:numPr>
                <w:ilvl w:val="0"/>
                <w:numId w:val="8"/>
              </w:numPr>
              <w:spacing w:after="100" w:afterAutospacing="1"/>
              <w:ind w:left="709" w:hanging="357"/>
              <w:rPr>
                <w:rFonts w:ascii="Calibri" w:hAnsi="Calibri" w:cs="Calibri"/>
                <w:b/>
                <w:bCs/>
                <w:sz w:val="20"/>
                <w:szCs w:val="20"/>
              </w:rPr>
            </w:pPr>
            <w:r w:rsidRPr="00BE4693">
              <w:rPr>
                <w:rFonts w:ascii="Calibri" w:hAnsi="Calibri" w:cs="Calibri"/>
                <w:sz w:val="20"/>
                <w:szCs w:val="20"/>
              </w:rPr>
              <w:t xml:space="preserve">PD patients with identified cognitive impairment (e.g. dementia) </w:t>
            </w:r>
          </w:p>
          <w:p w:rsidR="00864B96" w:rsidRPr="00BE4693" w:rsidRDefault="00864B96" w:rsidP="00864B96">
            <w:pPr>
              <w:pStyle w:val="ListParagraph"/>
              <w:numPr>
                <w:ilvl w:val="0"/>
                <w:numId w:val="8"/>
              </w:numPr>
              <w:spacing w:after="100" w:afterAutospacing="1"/>
              <w:ind w:left="709" w:hanging="357"/>
              <w:rPr>
                <w:rFonts w:ascii="Calibri" w:hAnsi="Calibri" w:cs="Calibri"/>
                <w:b/>
                <w:bCs/>
                <w:sz w:val="20"/>
                <w:szCs w:val="20"/>
              </w:rPr>
            </w:pPr>
            <w:r w:rsidRPr="00BE4693">
              <w:rPr>
                <w:rFonts w:ascii="Calibri" w:hAnsi="Calibri" w:cs="Calibri"/>
                <w:sz w:val="20"/>
                <w:szCs w:val="20"/>
              </w:rPr>
              <w:t xml:space="preserve">PD patients currently receiving psychological treatment/intervention </w:t>
            </w:r>
          </w:p>
          <w:p w:rsidR="00864B96" w:rsidRPr="00BE4693" w:rsidRDefault="00864B96" w:rsidP="00864B96">
            <w:pPr>
              <w:pStyle w:val="ListParagraph"/>
              <w:numPr>
                <w:ilvl w:val="0"/>
                <w:numId w:val="8"/>
              </w:numPr>
              <w:spacing w:after="100" w:afterAutospacing="1"/>
              <w:ind w:left="709" w:hanging="357"/>
              <w:rPr>
                <w:rFonts w:ascii="Calibri" w:hAnsi="Calibri" w:cs="Calibri"/>
                <w:b/>
                <w:bCs/>
                <w:sz w:val="20"/>
                <w:szCs w:val="20"/>
              </w:rPr>
            </w:pPr>
            <w:r w:rsidRPr="00BE4693">
              <w:rPr>
                <w:rFonts w:ascii="Calibri" w:hAnsi="Calibri" w:cs="Calibri"/>
                <w:sz w:val="20"/>
                <w:szCs w:val="20"/>
              </w:rPr>
              <w:t>PD patients with significant vision or hearing impairment</w:t>
            </w:r>
          </w:p>
        </w:tc>
      </w:tr>
      <w:tr w:rsidR="00864B96" w:rsidRPr="00BE4693" w:rsidTr="00637ED8">
        <w:trPr>
          <w:trHeight w:val="70"/>
        </w:trPr>
        <w:tc>
          <w:tcPr>
            <w:tcW w:w="7995" w:type="dxa"/>
          </w:tcPr>
          <w:p w:rsidR="00864B96" w:rsidRPr="00BE4693" w:rsidRDefault="00864B96" w:rsidP="00637ED8">
            <w:pPr>
              <w:spacing w:after="0" w:line="240" w:lineRule="auto"/>
              <w:jc w:val="both"/>
              <w:rPr>
                <w:b/>
                <w:bCs/>
                <w:sz w:val="18"/>
                <w:szCs w:val="18"/>
              </w:rPr>
            </w:pPr>
            <w:r w:rsidRPr="00BE4693">
              <w:rPr>
                <w:b/>
                <w:bCs/>
                <w:sz w:val="18"/>
                <w:szCs w:val="18"/>
              </w:rPr>
              <w:t xml:space="preserve">NOTES: </w:t>
            </w:r>
          </w:p>
          <w:p w:rsidR="00864B96" w:rsidRPr="00BE4693" w:rsidRDefault="00864B96" w:rsidP="00637ED8">
            <w:pPr>
              <w:spacing w:after="0" w:line="240" w:lineRule="auto"/>
              <w:jc w:val="both"/>
              <w:rPr>
                <w:b/>
                <w:bCs/>
                <w:sz w:val="18"/>
                <w:szCs w:val="18"/>
              </w:rPr>
            </w:pPr>
            <w:r w:rsidRPr="00BE4693">
              <w:rPr>
                <w:sz w:val="18"/>
                <w:szCs w:val="18"/>
              </w:rPr>
              <w:t xml:space="preserve">* Fluid non-adherence identified by fluid overload using standard clinical assessment and clinical judgment made by the PD medical team (consultant nephrologist and PD nurses). Clinical assessment based on: </w:t>
            </w:r>
          </w:p>
          <w:p w:rsidR="00864B96" w:rsidRPr="00BE4693" w:rsidRDefault="00864B96" w:rsidP="00864B96">
            <w:pPr>
              <w:numPr>
                <w:ilvl w:val="0"/>
                <w:numId w:val="9"/>
              </w:numPr>
              <w:spacing w:after="0" w:line="240" w:lineRule="auto"/>
              <w:jc w:val="both"/>
              <w:rPr>
                <w:b/>
                <w:bCs/>
                <w:sz w:val="18"/>
                <w:szCs w:val="18"/>
              </w:rPr>
            </w:pPr>
            <w:r w:rsidRPr="00BE4693">
              <w:rPr>
                <w:sz w:val="18"/>
                <w:szCs w:val="18"/>
              </w:rPr>
              <w:t xml:space="preserve">An increase in “ideal” weight, </w:t>
            </w:r>
            <w:r w:rsidRPr="00BE4693">
              <w:rPr>
                <w:i/>
                <w:iCs/>
                <w:sz w:val="18"/>
                <w:szCs w:val="18"/>
              </w:rPr>
              <w:t>and</w:t>
            </w:r>
          </w:p>
          <w:p w:rsidR="00864B96" w:rsidRPr="00BE4693" w:rsidRDefault="00864B96" w:rsidP="00864B96">
            <w:pPr>
              <w:numPr>
                <w:ilvl w:val="0"/>
                <w:numId w:val="9"/>
              </w:numPr>
              <w:spacing w:after="0" w:line="240" w:lineRule="auto"/>
              <w:jc w:val="both"/>
              <w:rPr>
                <w:b/>
                <w:bCs/>
                <w:sz w:val="18"/>
                <w:szCs w:val="18"/>
              </w:rPr>
            </w:pPr>
            <w:r w:rsidRPr="00BE4693">
              <w:rPr>
                <w:sz w:val="18"/>
                <w:szCs w:val="18"/>
              </w:rPr>
              <w:t xml:space="preserve">Observable signs of oedema (i.e. swelling of ankles, knees), </w:t>
            </w:r>
            <w:r w:rsidRPr="00BE4693">
              <w:rPr>
                <w:i/>
                <w:iCs/>
                <w:sz w:val="18"/>
                <w:szCs w:val="18"/>
              </w:rPr>
              <w:t>and</w:t>
            </w:r>
          </w:p>
          <w:p w:rsidR="00864B96" w:rsidRPr="00BE4693" w:rsidRDefault="00864B96" w:rsidP="00864B96">
            <w:pPr>
              <w:numPr>
                <w:ilvl w:val="0"/>
                <w:numId w:val="9"/>
              </w:numPr>
              <w:spacing w:after="0" w:line="240" w:lineRule="auto"/>
              <w:jc w:val="both"/>
              <w:rPr>
                <w:b/>
                <w:bCs/>
                <w:sz w:val="18"/>
                <w:szCs w:val="18"/>
              </w:rPr>
            </w:pPr>
            <w:r w:rsidRPr="00BE4693">
              <w:rPr>
                <w:sz w:val="18"/>
                <w:szCs w:val="18"/>
              </w:rPr>
              <w:t>Hypertension (high blood pressure)</w:t>
            </w:r>
          </w:p>
          <w:p w:rsidR="00864B96" w:rsidRPr="00BE4693" w:rsidRDefault="00864B96" w:rsidP="00637ED8">
            <w:pPr>
              <w:spacing w:after="0" w:line="240" w:lineRule="auto"/>
              <w:jc w:val="both"/>
              <w:rPr>
                <w:b/>
                <w:bCs/>
                <w:sz w:val="18"/>
                <w:szCs w:val="18"/>
              </w:rPr>
            </w:pPr>
            <w:r w:rsidRPr="00BE4693">
              <w:rPr>
                <w:b/>
                <w:bCs/>
                <w:i/>
                <w:iCs/>
                <w:sz w:val="18"/>
                <w:szCs w:val="18"/>
              </w:rPr>
              <w:t>Abbreviations</w:t>
            </w:r>
            <w:r w:rsidRPr="00BE4693">
              <w:rPr>
                <w:sz w:val="18"/>
                <w:szCs w:val="18"/>
              </w:rPr>
              <w:t xml:space="preserve">: </w:t>
            </w:r>
          </w:p>
          <w:p w:rsidR="00864B96" w:rsidRPr="00BE4693" w:rsidRDefault="00864B96" w:rsidP="00637ED8">
            <w:pPr>
              <w:spacing w:after="0" w:line="240" w:lineRule="auto"/>
              <w:jc w:val="both"/>
              <w:rPr>
                <w:b/>
                <w:bCs/>
                <w:sz w:val="18"/>
                <w:szCs w:val="18"/>
              </w:rPr>
            </w:pPr>
            <w:r w:rsidRPr="00BE4693">
              <w:rPr>
                <w:sz w:val="18"/>
                <w:szCs w:val="18"/>
              </w:rPr>
              <w:t xml:space="preserve">CAPD (Continuous Ambulatory Peritoneal Dialysis) </w:t>
            </w:r>
          </w:p>
          <w:p w:rsidR="00864B96" w:rsidRPr="00BE4693" w:rsidRDefault="00864B96" w:rsidP="00637ED8">
            <w:pPr>
              <w:spacing w:after="0" w:line="240" w:lineRule="auto"/>
              <w:jc w:val="both"/>
              <w:rPr>
                <w:b/>
                <w:bCs/>
                <w:sz w:val="18"/>
                <w:szCs w:val="18"/>
              </w:rPr>
            </w:pPr>
            <w:r w:rsidRPr="00BE4693">
              <w:rPr>
                <w:sz w:val="18"/>
                <w:szCs w:val="18"/>
              </w:rPr>
              <w:t xml:space="preserve">APD (Automated Peritoneal Dialysis) </w:t>
            </w:r>
          </w:p>
          <w:p w:rsidR="00864B96" w:rsidRPr="00BE4693" w:rsidRDefault="00864B96" w:rsidP="00637ED8">
            <w:pPr>
              <w:spacing w:after="0" w:line="240" w:lineRule="auto"/>
              <w:ind w:left="360"/>
              <w:jc w:val="both"/>
              <w:rPr>
                <w:b/>
                <w:bCs/>
                <w:sz w:val="8"/>
                <w:szCs w:val="8"/>
              </w:rPr>
            </w:pPr>
          </w:p>
        </w:tc>
      </w:tr>
    </w:tbl>
    <w:p w:rsidR="00864B96" w:rsidRDefault="00864B96" w:rsidP="00864B96"/>
    <w:p w:rsidR="00864B96" w:rsidRDefault="00864B96" w:rsidP="00864B96"/>
    <w:tbl>
      <w:tblPr>
        <w:tblW w:w="730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526"/>
        <w:gridCol w:w="2551"/>
        <w:gridCol w:w="2835"/>
      </w:tblGrid>
      <w:tr w:rsidR="00864B96" w:rsidRPr="00BE4693" w:rsidTr="00637ED8">
        <w:tc>
          <w:tcPr>
            <w:tcW w:w="7304" w:type="dxa"/>
            <w:gridSpan w:val="4"/>
          </w:tcPr>
          <w:p w:rsidR="00864B96" w:rsidRPr="00BE4693" w:rsidRDefault="00864B96" w:rsidP="00637ED8">
            <w:pPr>
              <w:spacing w:after="0"/>
              <w:rPr>
                <w:rFonts w:eastAsia="GiovanniStd-Book"/>
                <w:b/>
                <w:bCs/>
                <w:color w:val="191919"/>
                <w:sz w:val="24"/>
                <w:szCs w:val="24"/>
                <w:lang w:eastAsia="en-GB"/>
              </w:rPr>
            </w:pPr>
            <w:r w:rsidRPr="00BE4693">
              <w:rPr>
                <w:rFonts w:eastAsia="GiovanniStd-Book"/>
                <w:b/>
                <w:bCs/>
                <w:color w:val="191919"/>
                <w:sz w:val="24"/>
                <w:szCs w:val="24"/>
                <w:lang w:eastAsia="en-GB"/>
              </w:rPr>
              <w:t xml:space="preserve">Table 2. RCT design and participant involvement </w:t>
            </w:r>
          </w:p>
        </w:tc>
      </w:tr>
      <w:tr w:rsidR="00864B96" w:rsidRPr="00BE4693" w:rsidTr="00637ED8">
        <w:tc>
          <w:tcPr>
            <w:tcW w:w="392" w:type="dxa"/>
          </w:tcPr>
          <w:p w:rsidR="00864B96" w:rsidRPr="00BE4693" w:rsidRDefault="00864B96" w:rsidP="00637ED8">
            <w:pPr>
              <w:spacing w:after="0"/>
              <w:rPr>
                <w:rFonts w:eastAsia="GiovanniStd-Book"/>
                <w:b/>
                <w:bCs/>
                <w:color w:val="191919"/>
                <w:sz w:val="18"/>
                <w:szCs w:val="18"/>
                <w:lang w:eastAsia="en-GB"/>
              </w:rPr>
            </w:pPr>
          </w:p>
        </w:tc>
        <w:tc>
          <w:tcPr>
            <w:tcW w:w="1526" w:type="dxa"/>
            <w:vAlign w:val="center"/>
          </w:tcPr>
          <w:p w:rsidR="00864B96" w:rsidRPr="00BE4693" w:rsidRDefault="00864B96" w:rsidP="00637ED8">
            <w:pPr>
              <w:spacing w:after="0"/>
              <w:rPr>
                <w:rFonts w:eastAsia="GiovanniStd-Book"/>
                <w:b/>
                <w:bCs/>
                <w:color w:val="191919"/>
                <w:sz w:val="18"/>
                <w:szCs w:val="18"/>
                <w:lang w:eastAsia="en-GB"/>
              </w:rPr>
            </w:pPr>
            <w:r w:rsidRPr="00BE4693">
              <w:rPr>
                <w:rFonts w:eastAsia="GiovanniStd-Book"/>
                <w:b/>
                <w:bCs/>
                <w:color w:val="191919"/>
                <w:sz w:val="18"/>
                <w:szCs w:val="18"/>
                <w:lang w:eastAsia="en-GB"/>
              </w:rPr>
              <w:t xml:space="preserve">Week </w:t>
            </w:r>
          </w:p>
        </w:tc>
        <w:tc>
          <w:tcPr>
            <w:tcW w:w="2551" w:type="dxa"/>
            <w:vAlign w:val="center"/>
          </w:tcPr>
          <w:p w:rsidR="00864B96" w:rsidRPr="00BE4693" w:rsidRDefault="00864B96" w:rsidP="00637ED8">
            <w:pPr>
              <w:spacing w:after="0"/>
              <w:jc w:val="center"/>
              <w:rPr>
                <w:rFonts w:eastAsia="GiovanniStd-Book"/>
                <w:b/>
                <w:bCs/>
                <w:color w:val="191919"/>
                <w:sz w:val="18"/>
                <w:szCs w:val="18"/>
                <w:lang w:eastAsia="en-GB"/>
              </w:rPr>
            </w:pPr>
            <w:r w:rsidRPr="00BE4693">
              <w:rPr>
                <w:rFonts w:eastAsia="GiovanniStd-Book"/>
                <w:b/>
                <w:bCs/>
                <w:color w:val="191919"/>
                <w:sz w:val="18"/>
                <w:szCs w:val="18"/>
                <w:lang w:eastAsia="en-GB"/>
              </w:rPr>
              <w:t>IG</w:t>
            </w:r>
          </w:p>
        </w:tc>
        <w:tc>
          <w:tcPr>
            <w:tcW w:w="2835" w:type="dxa"/>
            <w:vAlign w:val="center"/>
          </w:tcPr>
          <w:p w:rsidR="00864B96" w:rsidRPr="00BE4693" w:rsidRDefault="00864B96" w:rsidP="00637ED8">
            <w:pPr>
              <w:spacing w:after="0"/>
              <w:jc w:val="center"/>
              <w:rPr>
                <w:rFonts w:eastAsia="GiovanniStd-Book"/>
                <w:b/>
                <w:bCs/>
                <w:color w:val="191919"/>
                <w:sz w:val="18"/>
                <w:szCs w:val="18"/>
                <w:lang w:eastAsia="en-GB"/>
              </w:rPr>
            </w:pPr>
            <w:r w:rsidRPr="00BE4693">
              <w:rPr>
                <w:rFonts w:eastAsia="GiovanniStd-Book"/>
                <w:b/>
                <w:bCs/>
                <w:color w:val="191919"/>
                <w:sz w:val="18"/>
                <w:szCs w:val="18"/>
                <w:lang w:eastAsia="en-GB"/>
              </w:rPr>
              <w:t>CG</w:t>
            </w:r>
          </w:p>
        </w:tc>
      </w:tr>
      <w:tr w:rsidR="00864B96" w:rsidRPr="00BE4693" w:rsidTr="00637ED8">
        <w:tc>
          <w:tcPr>
            <w:tcW w:w="392" w:type="dxa"/>
            <w:vMerge w:val="restart"/>
            <w:shd w:val="clear" w:color="auto" w:fill="F2F2F2"/>
            <w:textDirection w:val="btLr"/>
            <w:vAlign w:val="center"/>
          </w:tcPr>
          <w:p w:rsidR="00864B96" w:rsidRPr="00BE4693" w:rsidRDefault="00864B96" w:rsidP="00637ED8">
            <w:pPr>
              <w:spacing w:after="0"/>
              <w:ind w:left="113" w:right="113"/>
              <w:jc w:val="center"/>
              <w:rPr>
                <w:rFonts w:eastAsia="GiovanniStd-Book"/>
                <w:b/>
                <w:bCs/>
                <w:color w:val="191919"/>
                <w:sz w:val="17"/>
                <w:szCs w:val="17"/>
                <w:lang w:eastAsia="en-GB"/>
              </w:rPr>
            </w:pPr>
            <w:r w:rsidRPr="00BE4693">
              <w:rPr>
                <w:rFonts w:eastAsia="GiovanniStd-Book"/>
                <w:b/>
                <w:bCs/>
                <w:color w:val="191919"/>
                <w:sz w:val="18"/>
                <w:szCs w:val="18"/>
                <w:lang w:eastAsia="en-GB"/>
              </w:rPr>
              <w:t>RCT phase</w:t>
            </w:r>
          </w:p>
        </w:tc>
        <w:tc>
          <w:tcPr>
            <w:tcW w:w="1526" w:type="dxa"/>
            <w:shd w:val="clear" w:color="auto" w:fill="F2F2F2"/>
            <w:vAlign w:val="center"/>
          </w:tcPr>
          <w:p w:rsidR="00864B96" w:rsidRPr="00BE4693" w:rsidRDefault="00864B96" w:rsidP="00637ED8">
            <w:pPr>
              <w:spacing w:after="0"/>
              <w:rPr>
                <w:rFonts w:eastAsia="GiovanniStd-Book"/>
                <w:color w:val="191919"/>
                <w:sz w:val="17"/>
                <w:szCs w:val="17"/>
                <w:lang w:eastAsia="en-GB"/>
              </w:rPr>
            </w:pPr>
            <w:r w:rsidRPr="00BE4693">
              <w:rPr>
                <w:rFonts w:eastAsia="GiovanniStd-Book"/>
                <w:color w:val="191919"/>
                <w:sz w:val="17"/>
                <w:szCs w:val="17"/>
                <w:lang w:eastAsia="en-GB"/>
              </w:rPr>
              <w:t xml:space="preserve">0 </w:t>
            </w:r>
            <w:r w:rsidRPr="00BE4693">
              <w:rPr>
                <w:rFonts w:eastAsia="GiovanniStd-Book"/>
                <w:b/>
                <w:bCs/>
                <w:color w:val="191919"/>
                <w:sz w:val="17"/>
                <w:szCs w:val="17"/>
                <w:lang w:eastAsia="en-GB"/>
              </w:rPr>
              <w:t>(T1)</w:t>
            </w:r>
          </w:p>
        </w:tc>
        <w:tc>
          <w:tcPr>
            <w:tcW w:w="2551" w:type="dxa"/>
            <w:shd w:val="clear" w:color="auto" w:fill="F2F2F2"/>
            <w:vAlign w:val="center"/>
          </w:tcPr>
          <w:p w:rsidR="00864B96" w:rsidRPr="00BE4693" w:rsidRDefault="00864B96" w:rsidP="00637ED8">
            <w:pPr>
              <w:spacing w:after="0"/>
              <w:rPr>
                <w:rFonts w:eastAsia="GiovanniStd-Book"/>
                <w:color w:val="191919"/>
                <w:sz w:val="18"/>
                <w:szCs w:val="18"/>
                <w:lang w:eastAsia="en-GB"/>
              </w:rPr>
            </w:pPr>
            <w:r w:rsidRPr="00BE4693">
              <w:rPr>
                <w:rFonts w:eastAsia="GiovanniStd-Book"/>
                <w:color w:val="191919"/>
                <w:sz w:val="18"/>
                <w:szCs w:val="18"/>
                <w:lang w:eastAsia="en-GB"/>
              </w:rPr>
              <w:t xml:space="preserve">Baseline assessment </w:t>
            </w:r>
          </w:p>
        </w:tc>
        <w:tc>
          <w:tcPr>
            <w:tcW w:w="2835" w:type="dxa"/>
            <w:shd w:val="clear" w:color="auto" w:fill="F2F2F2"/>
            <w:vAlign w:val="center"/>
          </w:tcPr>
          <w:p w:rsidR="00864B96" w:rsidRPr="00BE4693" w:rsidRDefault="00864B96" w:rsidP="00637ED8">
            <w:pPr>
              <w:spacing w:after="0"/>
              <w:rPr>
                <w:rFonts w:eastAsia="GiovanniStd-Book"/>
                <w:color w:val="191919"/>
                <w:sz w:val="18"/>
                <w:szCs w:val="18"/>
                <w:lang w:eastAsia="en-GB"/>
              </w:rPr>
            </w:pPr>
            <w:r w:rsidRPr="00BE4693">
              <w:rPr>
                <w:rFonts w:eastAsia="GiovanniStd-Book"/>
                <w:color w:val="191919"/>
                <w:sz w:val="18"/>
                <w:szCs w:val="18"/>
                <w:lang w:eastAsia="en-GB"/>
              </w:rPr>
              <w:t>Baseline assessment</w:t>
            </w:r>
          </w:p>
        </w:tc>
      </w:tr>
      <w:tr w:rsidR="00864B96" w:rsidRPr="00BE4693" w:rsidTr="00637ED8">
        <w:tc>
          <w:tcPr>
            <w:tcW w:w="392" w:type="dxa"/>
            <w:vMerge/>
            <w:shd w:val="clear" w:color="auto" w:fill="F2F2F2"/>
          </w:tcPr>
          <w:p w:rsidR="00864B96" w:rsidRPr="00BE4693" w:rsidRDefault="00864B96" w:rsidP="00637ED8">
            <w:pPr>
              <w:spacing w:after="0"/>
              <w:rPr>
                <w:rFonts w:eastAsia="GiovanniStd-Book"/>
                <w:color w:val="191919"/>
                <w:sz w:val="17"/>
                <w:szCs w:val="17"/>
                <w:lang w:eastAsia="en-GB"/>
              </w:rPr>
            </w:pPr>
          </w:p>
        </w:tc>
        <w:tc>
          <w:tcPr>
            <w:tcW w:w="1526" w:type="dxa"/>
            <w:shd w:val="clear" w:color="auto" w:fill="F2F2F2"/>
            <w:vAlign w:val="center"/>
          </w:tcPr>
          <w:p w:rsidR="00864B96" w:rsidRPr="00BE4693" w:rsidRDefault="00864B96" w:rsidP="00637ED8">
            <w:pPr>
              <w:spacing w:after="0"/>
              <w:rPr>
                <w:rFonts w:eastAsia="GiovanniStd-Book"/>
                <w:color w:val="191919"/>
                <w:sz w:val="17"/>
                <w:szCs w:val="17"/>
                <w:lang w:eastAsia="en-GB"/>
              </w:rPr>
            </w:pPr>
            <w:r w:rsidRPr="00BE4693">
              <w:rPr>
                <w:rFonts w:eastAsia="GiovanniStd-Book"/>
                <w:color w:val="191919"/>
                <w:sz w:val="17"/>
                <w:szCs w:val="17"/>
                <w:lang w:eastAsia="en-GB"/>
              </w:rPr>
              <w:t>1</w:t>
            </w:r>
          </w:p>
        </w:tc>
        <w:tc>
          <w:tcPr>
            <w:tcW w:w="2551" w:type="dxa"/>
            <w:vMerge w:val="restart"/>
            <w:shd w:val="clear" w:color="auto" w:fill="D9D9D9"/>
            <w:vAlign w:val="center"/>
          </w:tcPr>
          <w:p w:rsidR="00864B96" w:rsidRPr="00BE4693" w:rsidRDefault="00864B96" w:rsidP="00637ED8">
            <w:pPr>
              <w:spacing w:after="0"/>
              <w:rPr>
                <w:rFonts w:eastAsia="GiovanniStd-Book"/>
                <w:b/>
                <w:bCs/>
                <w:color w:val="191919"/>
                <w:sz w:val="18"/>
                <w:szCs w:val="18"/>
                <w:lang w:eastAsia="en-GB"/>
              </w:rPr>
            </w:pPr>
            <w:r w:rsidRPr="00BE4693">
              <w:rPr>
                <w:rFonts w:eastAsia="GiovanniStd-Book"/>
                <w:b/>
                <w:bCs/>
                <w:color w:val="191919"/>
                <w:sz w:val="18"/>
                <w:szCs w:val="18"/>
                <w:lang w:eastAsia="en-GB"/>
              </w:rPr>
              <w:t xml:space="preserve">LIP Intervention </w:t>
            </w:r>
          </w:p>
        </w:tc>
        <w:tc>
          <w:tcPr>
            <w:tcW w:w="2835" w:type="dxa"/>
            <w:vMerge w:val="restart"/>
            <w:shd w:val="clear" w:color="auto" w:fill="F2F2F2"/>
            <w:vAlign w:val="center"/>
          </w:tcPr>
          <w:p w:rsidR="00864B96" w:rsidRPr="00BE4693" w:rsidRDefault="00864B96" w:rsidP="00637ED8">
            <w:pPr>
              <w:spacing w:after="0"/>
              <w:rPr>
                <w:rFonts w:eastAsia="GiovanniStd-Book"/>
                <w:color w:val="191919"/>
                <w:sz w:val="18"/>
                <w:szCs w:val="18"/>
                <w:lang w:eastAsia="en-GB"/>
              </w:rPr>
            </w:pPr>
            <w:r w:rsidRPr="00BE4693">
              <w:rPr>
                <w:rFonts w:eastAsia="GiovanniStd-Book"/>
                <w:color w:val="191919"/>
                <w:sz w:val="18"/>
                <w:szCs w:val="18"/>
                <w:lang w:eastAsia="en-GB"/>
              </w:rPr>
              <w:t>Standard Care</w:t>
            </w:r>
          </w:p>
        </w:tc>
      </w:tr>
      <w:tr w:rsidR="00864B96" w:rsidRPr="00BE4693" w:rsidTr="00637ED8">
        <w:tc>
          <w:tcPr>
            <w:tcW w:w="392" w:type="dxa"/>
            <w:vMerge/>
            <w:shd w:val="clear" w:color="auto" w:fill="F2F2F2"/>
          </w:tcPr>
          <w:p w:rsidR="00864B96" w:rsidRPr="00BE4693" w:rsidRDefault="00864B96" w:rsidP="00637ED8">
            <w:pPr>
              <w:spacing w:after="0"/>
              <w:rPr>
                <w:rFonts w:eastAsia="GiovanniStd-Book"/>
                <w:color w:val="191919"/>
                <w:sz w:val="17"/>
                <w:szCs w:val="17"/>
                <w:lang w:eastAsia="en-GB"/>
              </w:rPr>
            </w:pPr>
          </w:p>
        </w:tc>
        <w:tc>
          <w:tcPr>
            <w:tcW w:w="1526" w:type="dxa"/>
            <w:shd w:val="clear" w:color="auto" w:fill="F2F2F2"/>
            <w:vAlign w:val="center"/>
          </w:tcPr>
          <w:p w:rsidR="00864B96" w:rsidRPr="00BE4693" w:rsidRDefault="00864B96" w:rsidP="00637ED8">
            <w:pPr>
              <w:spacing w:after="0"/>
              <w:rPr>
                <w:rFonts w:eastAsia="GiovanniStd-Book"/>
                <w:color w:val="191919"/>
                <w:sz w:val="17"/>
                <w:szCs w:val="17"/>
                <w:lang w:eastAsia="en-GB"/>
              </w:rPr>
            </w:pPr>
            <w:r w:rsidRPr="00BE4693">
              <w:rPr>
                <w:rFonts w:eastAsia="GiovanniStd-Book"/>
                <w:color w:val="191919"/>
                <w:sz w:val="17"/>
                <w:szCs w:val="17"/>
                <w:lang w:eastAsia="en-GB"/>
              </w:rPr>
              <w:t>2</w:t>
            </w:r>
          </w:p>
        </w:tc>
        <w:tc>
          <w:tcPr>
            <w:tcW w:w="2551" w:type="dxa"/>
            <w:vMerge/>
            <w:shd w:val="clear" w:color="auto" w:fill="D9D9D9"/>
            <w:vAlign w:val="center"/>
          </w:tcPr>
          <w:p w:rsidR="00864B96" w:rsidRPr="00BE4693" w:rsidRDefault="00864B96" w:rsidP="00637ED8">
            <w:pPr>
              <w:spacing w:after="0"/>
              <w:rPr>
                <w:rFonts w:eastAsia="GiovanniStd-Book"/>
                <w:color w:val="191919"/>
                <w:sz w:val="18"/>
                <w:szCs w:val="18"/>
                <w:lang w:eastAsia="en-GB"/>
              </w:rPr>
            </w:pPr>
          </w:p>
        </w:tc>
        <w:tc>
          <w:tcPr>
            <w:tcW w:w="2835" w:type="dxa"/>
            <w:vMerge/>
            <w:shd w:val="clear" w:color="auto" w:fill="F2F2F2"/>
            <w:vAlign w:val="center"/>
          </w:tcPr>
          <w:p w:rsidR="00864B96" w:rsidRPr="00BE4693" w:rsidRDefault="00864B96" w:rsidP="00637ED8">
            <w:pPr>
              <w:spacing w:after="0"/>
              <w:rPr>
                <w:rFonts w:eastAsia="GiovanniStd-Book"/>
                <w:color w:val="191919"/>
                <w:sz w:val="18"/>
                <w:szCs w:val="18"/>
                <w:lang w:eastAsia="en-GB"/>
              </w:rPr>
            </w:pPr>
          </w:p>
        </w:tc>
      </w:tr>
      <w:tr w:rsidR="00864B96" w:rsidRPr="00BE4693" w:rsidTr="00637ED8">
        <w:tc>
          <w:tcPr>
            <w:tcW w:w="392" w:type="dxa"/>
            <w:vMerge/>
            <w:shd w:val="clear" w:color="auto" w:fill="F2F2F2"/>
          </w:tcPr>
          <w:p w:rsidR="00864B96" w:rsidRPr="00BE4693" w:rsidRDefault="00864B96" w:rsidP="00637ED8">
            <w:pPr>
              <w:spacing w:after="0"/>
              <w:rPr>
                <w:rFonts w:eastAsia="GiovanniStd-Book"/>
                <w:color w:val="191919"/>
                <w:sz w:val="17"/>
                <w:szCs w:val="17"/>
                <w:lang w:eastAsia="en-GB"/>
              </w:rPr>
            </w:pPr>
          </w:p>
        </w:tc>
        <w:tc>
          <w:tcPr>
            <w:tcW w:w="1526" w:type="dxa"/>
            <w:shd w:val="clear" w:color="auto" w:fill="F2F2F2"/>
            <w:vAlign w:val="center"/>
          </w:tcPr>
          <w:p w:rsidR="00864B96" w:rsidRPr="00BE4693" w:rsidRDefault="00864B96" w:rsidP="00637ED8">
            <w:pPr>
              <w:spacing w:after="0"/>
              <w:rPr>
                <w:rFonts w:eastAsia="GiovanniStd-Book"/>
                <w:color w:val="191919"/>
                <w:sz w:val="17"/>
                <w:szCs w:val="17"/>
                <w:lang w:eastAsia="en-GB"/>
              </w:rPr>
            </w:pPr>
            <w:r w:rsidRPr="00BE4693">
              <w:rPr>
                <w:rFonts w:eastAsia="GiovanniStd-Book"/>
                <w:color w:val="191919"/>
                <w:sz w:val="17"/>
                <w:szCs w:val="17"/>
                <w:lang w:eastAsia="en-GB"/>
              </w:rPr>
              <w:t>3</w:t>
            </w:r>
          </w:p>
        </w:tc>
        <w:tc>
          <w:tcPr>
            <w:tcW w:w="2551" w:type="dxa"/>
            <w:vMerge/>
            <w:shd w:val="clear" w:color="auto" w:fill="D9D9D9"/>
            <w:vAlign w:val="center"/>
          </w:tcPr>
          <w:p w:rsidR="00864B96" w:rsidRPr="00BE4693" w:rsidRDefault="00864B96" w:rsidP="00637ED8">
            <w:pPr>
              <w:spacing w:after="0"/>
              <w:rPr>
                <w:rFonts w:eastAsia="GiovanniStd-Book"/>
                <w:color w:val="191919"/>
                <w:sz w:val="18"/>
                <w:szCs w:val="18"/>
                <w:lang w:eastAsia="en-GB"/>
              </w:rPr>
            </w:pPr>
          </w:p>
        </w:tc>
        <w:tc>
          <w:tcPr>
            <w:tcW w:w="2835" w:type="dxa"/>
            <w:vMerge/>
            <w:shd w:val="clear" w:color="auto" w:fill="F2F2F2"/>
            <w:vAlign w:val="center"/>
          </w:tcPr>
          <w:p w:rsidR="00864B96" w:rsidRPr="00BE4693" w:rsidRDefault="00864B96" w:rsidP="00637ED8">
            <w:pPr>
              <w:spacing w:after="0"/>
              <w:rPr>
                <w:rFonts w:eastAsia="GiovanniStd-Book"/>
                <w:color w:val="191919"/>
                <w:sz w:val="18"/>
                <w:szCs w:val="18"/>
                <w:lang w:eastAsia="en-GB"/>
              </w:rPr>
            </w:pPr>
          </w:p>
        </w:tc>
      </w:tr>
      <w:tr w:rsidR="00864B96" w:rsidRPr="00BE4693" w:rsidTr="00637ED8">
        <w:tc>
          <w:tcPr>
            <w:tcW w:w="392" w:type="dxa"/>
            <w:vMerge/>
            <w:shd w:val="clear" w:color="auto" w:fill="F2F2F2"/>
          </w:tcPr>
          <w:p w:rsidR="00864B96" w:rsidRPr="00BE4693" w:rsidRDefault="00864B96" w:rsidP="00637ED8">
            <w:pPr>
              <w:spacing w:after="0"/>
              <w:rPr>
                <w:rFonts w:eastAsia="GiovanniStd-Book"/>
                <w:color w:val="191919"/>
                <w:sz w:val="17"/>
                <w:szCs w:val="17"/>
                <w:lang w:eastAsia="en-GB"/>
              </w:rPr>
            </w:pPr>
          </w:p>
        </w:tc>
        <w:tc>
          <w:tcPr>
            <w:tcW w:w="1526" w:type="dxa"/>
            <w:shd w:val="clear" w:color="auto" w:fill="F2F2F2"/>
            <w:vAlign w:val="center"/>
          </w:tcPr>
          <w:p w:rsidR="00864B96" w:rsidRPr="00BE4693" w:rsidRDefault="00864B96" w:rsidP="00637ED8">
            <w:pPr>
              <w:spacing w:after="0"/>
              <w:rPr>
                <w:rFonts w:eastAsia="GiovanniStd-Book"/>
                <w:color w:val="191919"/>
                <w:sz w:val="17"/>
                <w:szCs w:val="17"/>
                <w:lang w:eastAsia="en-GB"/>
              </w:rPr>
            </w:pPr>
            <w:r w:rsidRPr="00BE4693">
              <w:rPr>
                <w:rFonts w:eastAsia="GiovanniStd-Book"/>
                <w:color w:val="191919"/>
                <w:sz w:val="17"/>
                <w:szCs w:val="17"/>
                <w:lang w:eastAsia="en-GB"/>
              </w:rPr>
              <w:t>4</w:t>
            </w:r>
          </w:p>
        </w:tc>
        <w:tc>
          <w:tcPr>
            <w:tcW w:w="2551" w:type="dxa"/>
            <w:vMerge/>
            <w:shd w:val="clear" w:color="auto" w:fill="D9D9D9"/>
            <w:vAlign w:val="center"/>
          </w:tcPr>
          <w:p w:rsidR="00864B96" w:rsidRPr="00BE4693" w:rsidRDefault="00864B96" w:rsidP="00637ED8">
            <w:pPr>
              <w:spacing w:after="0"/>
              <w:rPr>
                <w:rFonts w:eastAsia="GiovanniStd-Book"/>
                <w:color w:val="191919"/>
                <w:sz w:val="18"/>
                <w:szCs w:val="18"/>
                <w:lang w:eastAsia="en-GB"/>
              </w:rPr>
            </w:pPr>
          </w:p>
        </w:tc>
        <w:tc>
          <w:tcPr>
            <w:tcW w:w="2835" w:type="dxa"/>
            <w:vMerge/>
            <w:shd w:val="clear" w:color="auto" w:fill="F2F2F2"/>
            <w:vAlign w:val="center"/>
          </w:tcPr>
          <w:p w:rsidR="00864B96" w:rsidRPr="00BE4693" w:rsidRDefault="00864B96" w:rsidP="00637ED8">
            <w:pPr>
              <w:spacing w:after="0"/>
              <w:rPr>
                <w:rFonts w:eastAsia="GiovanniStd-Book"/>
                <w:color w:val="191919"/>
                <w:sz w:val="18"/>
                <w:szCs w:val="18"/>
                <w:lang w:eastAsia="en-GB"/>
              </w:rPr>
            </w:pPr>
          </w:p>
        </w:tc>
      </w:tr>
      <w:tr w:rsidR="00864B96" w:rsidRPr="00BE4693" w:rsidTr="00637ED8">
        <w:tc>
          <w:tcPr>
            <w:tcW w:w="392" w:type="dxa"/>
            <w:vMerge/>
            <w:shd w:val="clear" w:color="auto" w:fill="F2F2F2"/>
          </w:tcPr>
          <w:p w:rsidR="00864B96" w:rsidRPr="00BE4693" w:rsidRDefault="00864B96" w:rsidP="00637ED8">
            <w:pPr>
              <w:spacing w:after="0"/>
              <w:rPr>
                <w:rFonts w:eastAsia="GiovanniStd-Book"/>
                <w:color w:val="191919"/>
                <w:sz w:val="17"/>
                <w:szCs w:val="17"/>
                <w:lang w:eastAsia="en-GB"/>
              </w:rPr>
            </w:pPr>
          </w:p>
        </w:tc>
        <w:tc>
          <w:tcPr>
            <w:tcW w:w="1526" w:type="dxa"/>
            <w:shd w:val="clear" w:color="auto" w:fill="F2F2F2"/>
            <w:vAlign w:val="center"/>
          </w:tcPr>
          <w:p w:rsidR="00864B96" w:rsidRPr="00BE4693" w:rsidRDefault="00864B96" w:rsidP="00637ED8">
            <w:pPr>
              <w:spacing w:after="0"/>
              <w:rPr>
                <w:rFonts w:eastAsia="GiovanniStd-Book"/>
                <w:color w:val="191919"/>
                <w:sz w:val="17"/>
                <w:szCs w:val="17"/>
                <w:lang w:eastAsia="en-GB"/>
              </w:rPr>
            </w:pPr>
            <w:r w:rsidRPr="00BE4693">
              <w:rPr>
                <w:rFonts w:eastAsia="GiovanniStd-Book"/>
                <w:color w:val="191919"/>
                <w:sz w:val="17"/>
                <w:szCs w:val="17"/>
                <w:lang w:eastAsia="en-GB"/>
              </w:rPr>
              <w:t xml:space="preserve">5 </w:t>
            </w:r>
            <w:r w:rsidRPr="00BE4693">
              <w:rPr>
                <w:rFonts w:eastAsia="GiovanniStd-Book"/>
                <w:b/>
                <w:bCs/>
                <w:color w:val="191919"/>
                <w:sz w:val="17"/>
                <w:szCs w:val="17"/>
                <w:lang w:eastAsia="en-GB"/>
              </w:rPr>
              <w:t>(T2)</w:t>
            </w:r>
          </w:p>
        </w:tc>
        <w:tc>
          <w:tcPr>
            <w:tcW w:w="2551" w:type="dxa"/>
            <w:shd w:val="clear" w:color="auto" w:fill="F2F2F2"/>
            <w:vAlign w:val="center"/>
          </w:tcPr>
          <w:p w:rsidR="00864B96" w:rsidRPr="00BE4693" w:rsidRDefault="00864B96" w:rsidP="00637ED8">
            <w:pPr>
              <w:spacing w:after="0"/>
              <w:rPr>
                <w:rFonts w:eastAsia="GiovanniStd-Book"/>
                <w:color w:val="191919"/>
                <w:sz w:val="18"/>
                <w:szCs w:val="18"/>
                <w:lang w:eastAsia="en-GB"/>
              </w:rPr>
            </w:pPr>
            <w:r w:rsidRPr="00BE4693">
              <w:rPr>
                <w:rFonts w:eastAsia="GiovanniStd-Book"/>
                <w:color w:val="191919"/>
                <w:sz w:val="18"/>
                <w:szCs w:val="18"/>
                <w:lang w:eastAsia="en-GB"/>
              </w:rPr>
              <w:t xml:space="preserve">Post-treatment assessment </w:t>
            </w:r>
          </w:p>
        </w:tc>
        <w:tc>
          <w:tcPr>
            <w:tcW w:w="2835" w:type="dxa"/>
            <w:shd w:val="clear" w:color="auto" w:fill="F2F2F2"/>
            <w:vAlign w:val="center"/>
          </w:tcPr>
          <w:p w:rsidR="00864B96" w:rsidRPr="00BE4693" w:rsidRDefault="00864B96" w:rsidP="00637ED8">
            <w:pPr>
              <w:spacing w:after="0"/>
              <w:rPr>
                <w:rFonts w:eastAsia="GiovanniStd-Book"/>
                <w:color w:val="191919"/>
                <w:sz w:val="18"/>
                <w:szCs w:val="18"/>
                <w:lang w:eastAsia="en-GB"/>
              </w:rPr>
            </w:pPr>
            <w:r w:rsidRPr="00BE4693">
              <w:rPr>
                <w:rFonts w:eastAsia="GiovanniStd-Book"/>
                <w:color w:val="191919"/>
                <w:sz w:val="18"/>
                <w:szCs w:val="18"/>
                <w:lang w:eastAsia="en-GB"/>
              </w:rPr>
              <w:t xml:space="preserve">Continued baseline assessment </w:t>
            </w:r>
          </w:p>
        </w:tc>
      </w:tr>
      <w:tr w:rsidR="00864B96" w:rsidRPr="00BE4693" w:rsidTr="00637ED8">
        <w:tc>
          <w:tcPr>
            <w:tcW w:w="392" w:type="dxa"/>
            <w:vMerge/>
            <w:shd w:val="clear" w:color="auto" w:fill="F2F2F2"/>
          </w:tcPr>
          <w:p w:rsidR="00864B96" w:rsidRPr="00BE4693" w:rsidRDefault="00864B96" w:rsidP="00637ED8">
            <w:pPr>
              <w:spacing w:after="0"/>
              <w:rPr>
                <w:rFonts w:eastAsia="GiovanniStd-Book"/>
                <w:color w:val="191919"/>
                <w:sz w:val="17"/>
                <w:szCs w:val="17"/>
                <w:lang w:eastAsia="en-GB"/>
              </w:rPr>
            </w:pPr>
          </w:p>
        </w:tc>
        <w:tc>
          <w:tcPr>
            <w:tcW w:w="1526" w:type="dxa"/>
            <w:shd w:val="clear" w:color="auto" w:fill="F2F2F2"/>
            <w:vAlign w:val="center"/>
          </w:tcPr>
          <w:p w:rsidR="00864B96" w:rsidRPr="00BE4693" w:rsidRDefault="00864B96" w:rsidP="00637ED8">
            <w:pPr>
              <w:spacing w:after="0"/>
              <w:rPr>
                <w:rFonts w:eastAsia="GiovanniStd-Book"/>
                <w:color w:val="191919"/>
                <w:sz w:val="17"/>
                <w:szCs w:val="17"/>
                <w:lang w:eastAsia="en-GB"/>
              </w:rPr>
            </w:pPr>
            <w:r w:rsidRPr="00BE4693">
              <w:rPr>
                <w:rFonts w:eastAsia="GiovanniStd-Book"/>
                <w:color w:val="191919"/>
                <w:sz w:val="17"/>
                <w:szCs w:val="17"/>
                <w:lang w:eastAsia="en-GB"/>
              </w:rPr>
              <w:t>6</w:t>
            </w:r>
          </w:p>
        </w:tc>
        <w:tc>
          <w:tcPr>
            <w:tcW w:w="2551" w:type="dxa"/>
            <w:vMerge w:val="restart"/>
            <w:shd w:val="clear" w:color="auto" w:fill="F2F2F2"/>
            <w:vAlign w:val="center"/>
          </w:tcPr>
          <w:p w:rsidR="00864B96" w:rsidRPr="00BE4693" w:rsidRDefault="00864B96" w:rsidP="00637ED8">
            <w:pPr>
              <w:spacing w:after="0"/>
              <w:rPr>
                <w:rFonts w:eastAsia="GiovanniStd-Book"/>
                <w:color w:val="191919"/>
                <w:sz w:val="18"/>
                <w:szCs w:val="18"/>
                <w:lang w:eastAsia="en-GB"/>
              </w:rPr>
            </w:pPr>
            <w:r w:rsidRPr="00BE4693">
              <w:rPr>
                <w:rFonts w:eastAsia="GiovanniStd-Book"/>
                <w:color w:val="191919"/>
                <w:sz w:val="18"/>
                <w:szCs w:val="18"/>
                <w:lang w:eastAsia="en-GB"/>
              </w:rPr>
              <w:t xml:space="preserve">Standard Care </w:t>
            </w:r>
          </w:p>
        </w:tc>
        <w:tc>
          <w:tcPr>
            <w:tcW w:w="2835" w:type="dxa"/>
            <w:vMerge w:val="restart"/>
            <w:shd w:val="clear" w:color="auto" w:fill="F2F2F2"/>
            <w:vAlign w:val="center"/>
          </w:tcPr>
          <w:p w:rsidR="00864B96" w:rsidRPr="00BE4693" w:rsidRDefault="00864B96" w:rsidP="00637ED8">
            <w:pPr>
              <w:spacing w:after="0"/>
              <w:rPr>
                <w:rFonts w:eastAsia="GiovanniStd-Book"/>
                <w:color w:val="191919"/>
                <w:sz w:val="18"/>
                <w:szCs w:val="18"/>
                <w:lang w:eastAsia="en-GB"/>
              </w:rPr>
            </w:pPr>
            <w:r w:rsidRPr="00BE4693">
              <w:rPr>
                <w:rFonts w:eastAsia="GiovanniStd-Book"/>
                <w:color w:val="191919"/>
                <w:sz w:val="18"/>
                <w:szCs w:val="18"/>
                <w:lang w:eastAsia="en-GB"/>
              </w:rPr>
              <w:t>Standard Care</w:t>
            </w:r>
          </w:p>
        </w:tc>
      </w:tr>
      <w:tr w:rsidR="00864B96" w:rsidRPr="00BE4693" w:rsidTr="00637ED8">
        <w:tc>
          <w:tcPr>
            <w:tcW w:w="392" w:type="dxa"/>
            <w:vMerge/>
            <w:shd w:val="clear" w:color="auto" w:fill="F2F2F2"/>
          </w:tcPr>
          <w:p w:rsidR="00864B96" w:rsidRPr="00BE4693" w:rsidRDefault="00864B96" w:rsidP="00637ED8">
            <w:pPr>
              <w:spacing w:after="0"/>
              <w:rPr>
                <w:rFonts w:eastAsia="GiovanniStd-Book"/>
                <w:color w:val="191919"/>
                <w:sz w:val="17"/>
                <w:szCs w:val="17"/>
                <w:lang w:eastAsia="en-GB"/>
              </w:rPr>
            </w:pPr>
          </w:p>
        </w:tc>
        <w:tc>
          <w:tcPr>
            <w:tcW w:w="1526" w:type="dxa"/>
            <w:shd w:val="clear" w:color="auto" w:fill="F2F2F2"/>
            <w:vAlign w:val="center"/>
          </w:tcPr>
          <w:p w:rsidR="00864B96" w:rsidRPr="00BE4693" w:rsidRDefault="00864B96" w:rsidP="00637ED8">
            <w:pPr>
              <w:spacing w:after="0"/>
              <w:rPr>
                <w:rFonts w:eastAsia="GiovanniStd-Book"/>
                <w:color w:val="191919"/>
                <w:sz w:val="17"/>
                <w:szCs w:val="17"/>
                <w:lang w:eastAsia="en-GB"/>
              </w:rPr>
            </w:pPr>
            <w:r w:rsidRPr="00BE4693">
              <w:rPr>
                <w:rFonts w:eastAsia="GiovanniStd-Book"/>
                <w:color w:val="191919"/>
                <w:sz w:val="17"/>
                <w:szCs w:val="17"/>
                <w:lang w:eastAsia="en-GB"/>
              </w:rPr>
              <w:t>7</w:t>
            </w:r>
          </w:p>
        </w:tc>
        <w:tc>
          <w:tcPr>
            <w:tcW w:w="2551" w:type="dxa"/>
            <w:vMerge/>
            <w:shd w:val="clear" w:color="auto" w:fill="F2F2F2"/>
            <w:vAlign w:val="center"/>
          </w:tcPr>
          <w:p w:rsidR="00864B96" w:rsidRPr="00BE4693" w:rsidRDefault="00864B96" w:rsidP="00637ED8">
            <w:pPr>
              <w:spacing w:after="0"/>
              <w:rPr>
                <w:rFonts w:eastAsia="GiovanniStd-Book"/>
                <w:color w:val="191919"/>
                <w:sz w:val="18"/>
                <w:szCs w:val="18"/>
                <w:lang w:eastAsia="en-GB"/>
              </w:rPr>
            </w:pPr>
          </w:p>
        </w:tc>
        <w:tc>
          <w:tcPr>
            <w:tcW w:w="2835" w:type="dxa"/>
            <w:vMerge/>
            <w:shd w:val="clear" w:color="auto" w:fill="F2F2F2"/>
            <w:vAlign w:val="center"/>
          </w:tcPr>
          <w:p w:rsidR="00864B96" w:rsidRPr="00BE4693" w:rsidRDefault="00864B96" w:rsidP="00637ED8">
            <w:pPr>
              <w:spacing w:after="0"/>
              <w:rPr>
                <w:rFonts w:eastAsia="GiovanniStd-Book"/>
                <w:color w:val="191919"/>
                <w:sz w:val="18"/>
                <w:szCs w:val="18"/>
                <w:lang w:eastAsia="en-GB"/>
              </w:rPr>
            </w:pPr>
          </w:p>
        </w:tc>
      </w:tr>
      <w:tr w:rsidR="00864B96" w:rsidRPr="00BE4693" w:rsidTr="00637ED8">
        <w:tc>
          <w:tcPr>
            <w:tcW w:w="392" w:type="dxa"/>
            <w:vMerge/>
            <w:shd w:val="clear" w:color="auto" w:fill="F2F2F2"/>
          </w:tcPr>
          <w:p w:rsidR="00864B96" w:rsidRPr="00BE4693" w:rsidRDefault="00864B96" w:rsidP="00637ED8">
            <w:pPr>
              <w:spacing w:after="0"/>
              <w:rPr>
                <w:rFonts w:eastAsia="GiovanniStd-Book"/>
                <w:color w:val="191919"/>
                <w:sz w:val="17"/>
                <w:szCs w:val="17"/>
                <w:lang w:eastAsia="en-GB"/>
              </w:rPr>
            </w:pPr>
          </w:p>
        </w:tc>
        <w:tc>
          <w:tcPr>
            <w:tcW w:w="1526" w:type="dxa"/>
            <w:shd w:val="clear" w:color="auto" w:fill="F2F2F2"/>
            <w:vAlign w:val="center"/>
          </w:tcPr>
          <w:p w:rsidR="00864B96" w:rsidRPr="00BE4693" w:rsidRDefault="00864B96" w:rsidP="00637ED8">
            <w:pPr>
              <w:spacing w:after="0"/>
              <w:rPr>
                <w:rFonts w:eastAsia="GiovanniStd-Book"/>
                <w:color w:val="191919"/>
                <w:sz w:val="17"/>
                <w:szCs w:val="17"/>
                <w:lang w:eastAsia="en-GB"/>
              </w:rPr>
            </w:pPr>
            <w:r w:rsidRPr="00BE4693">
              <w:rPr>
                <w:rFonts w:eastAsia="GiovanniStd-Book"/>
                <w:color w:val="191919"/>
                <w:sz w:val="17"/>
                <w:szCs w:val="17"/>
                <w:lang w:eastAsia="en-GB"/>
              </w:rPr>
              <w:t>8</w:t>
            </w:r>
          </w:p>
        </w:tc>
        <w:tc>
          <w:tcPr>
            <w:tcW w:w="2551" w:type="dxa"/>
            <w:vMerge/>
            <w:shd w:val="clear" w:color="auto" w:fill="F2F2F2"/>
            <w:vAlign w:val="center"/>
          </w:tcPr>
          <w:p w:rsidR="00864B96" w:rsidRPr="00BE4693" w:rsidRDefault="00864B96" w:rsidP="00637ED8">
            <w:pPr>
              <w:spacing w:after="0"/>
              <w:rPr>
                <w:rFonts w:eastAsia="GiovanniStd-Book"/>
                <w:color w:val="191919"/>
                <w:sz w:val="18"/>
                <w:szCs w:val="18"/>
                <w:lang w:eastAsia="en-GB"/>
              </w:rPr>
            </w:pPr>
          </w:p>
        </w:tc>
        <w:tc>
          <w:tcPr>
            <w:tcW w:w="2835" w:type="dxa"/>
            <w:vMerge/>
            <w:shd w:val="clear" w:color="auto" w:fill="F2F2F2"/>
            <w:vAlign w:val="center"/>
          </w:tcPr>
          <w:p w:rsidR="00864B96" w:rsidRPr="00BE4693" w:rsidRDefault="00864B96" w:rsidP="00637ED8">
            <w:pPr>
              <w:spacing w:after="0"/>
              <w:rPr>
                <w:rFonts w:eastAsia="GiovanniStd-Book"/>
                <w:color w:val="191919"/>
                <w:sz w:val="18"/>
                <w:szCs w:val="18"/>
                <w:lang w:eastAsia="en-GB"/>
              </w:rPr>
            </w:pPr>
          </w:p>
        </w:tc>
      </w:tr>
      <w:tr w:rsidR="00864B96" w:rsidRPr="00BE4693" w:rsidTr="00637ED8">
        <w:tc>
          <w:tcPr>
            <w:tcW w:w="392" w:type="dxa"/>
            <w:vMerge/>
            <w:shd w:val="clear" w:color="auto" w:fill="F2F2F2"/>
          </w:tcPr>
          <w:p w:rsidR="00864B96" w:rsidRPr="00BE4693" w:rsidRDefault="00864B96" w:rsidP="00637ED8">
            <w:pPr>
              <w:spacing w:after="0"/>
              <w:rPr>
                <w:rFonts w:eastAsia="GiovanniStd-Book"/>
                <w:color w:val="191919"/>
                <w:sz w:val="17"/>
                <w:szCs w:val="17"/>
                <w:lang w:eastAsia="en-GB"/>
              </w:rPr>
            </w:pPr>
          </w:p>
        </w:tc>
        <w:tc>
          <w:tcPr>
            <w:tcW w:w="1526" w:type="dxa"/>
            <w:shd w:val="clear" w:color="auto" w:fill="F2F2F2"/>
            <w:vAlign w:val="center"/>
          </w:tcPr>
          <w:p w:rsidR="00864B96" w:rsidRPr="00BE4693" w:rsidRDefault="00864B96" w:rsidP="00637ED8">
            <w:pPr>
              <w:spacing w:after="0"/>
              <w:rPr>
                <w:rFonts w:eastAsia="GiovanniStd-Book"/>
                <w:color w:val="191919"/>
                <w:sz w:val="17"/>
                <w:szCs w:val="17"/>
                <w:lang w:eastAsia="en-GB"/>
              </w:rPr>
            </w:pPr>
            <w:r w:rsidRPr="00BE4693">
              <w:rPr>
                <w:rFonts w:eastAsia="GiovanniStd-Book"/>
                <w:color w:val="191919"/>
                <w:sz w:val="17"/>
                <w:szCs w:val="17"/>
                <w:lang w:eastAsia="en-GB"/>
              </w:rPr>
              <w:t>9</w:t>
            </w:r>
          </w:p>
        </w:tc>
        <w:tc>
          <w:tcPr>
            <w:tcW w:w="2551" w:type="dxa"/>
            <w:vMerge/>
            <w:shd w:val="clear" w:color="auto" w:fill="F2F2F2"/>
            <w:vAlign w:val="center"/>
          </w:tcPr>
          <w:p w:rsidR="00864B96" w:rsidRPr="00BE4693" w:rsidRDefault="00864B96" w:rsidP="00637ED8">
            <w:pPr>
              <w:spacing w:after="0"/>
              <w:rPr>
                <w:rFonts w:eastAsia="GiovanniStd-Book"/>
                <w:color w:val="191919"/>
                <w:sz w:val="18"/>
                <w:szCs w:val="18"/>
                <w:lang w:eastAsia="en-GB"/>
              </w:rPr>
            </w:pPr>
          </w:p>
        </w:tc>
        <w:tc>
          <w:tcPr>
            <w:tcW w:w="2835" w:type="dxa"/>
            <w:vMerge/>
            <w:shd w:val="clear" w:color="auto" w:fill="F2F2F2"/>
            <w:vAlign w:val="center"/>
          </w:tcPr>
          <w:p w:rsidR="00864B96" w:rsidRPr="00BE4693" w:rsidRDefault="00864B96" w:rsidP="00637ED8">
            <w:pPr>
              <w:spacing w:after="0"/>
              <w:rPr>
                <w:rFonts w:eastAsia="GiovanniStd-Book"/>
                <w:color w:val="191919"/>
                <w:sz w:val="18"/>
                <w:szCs w:val="18"/>
                <w:lang w:eastAsia="en-GB"/>
              </w:rPr>
            </w:pPr>
          </w:p>
        </w:tc>
      </w:tr>
      <w:tr w:rsidR="00864B96" w:rsidRPr="00BE4693" w:rsidTr="00637ED8">
        <w:trPr>
          <w:trHeight w:val="307"/>
        </w:trPr>
        <w:tc>
          <w:tcPr>
            <w:tcW w:w="392" w:type="dxa"/>
            <w:vMerge/>
            <w:shd w:val="clear" w:color="auto" w:fill="F2F2F2"/>
          </w:tcPr>
          <w:p w:rsidR="00864B96" w:rsidRPr="00BE4693" w:rsidRDefault="00864B96" w:rsidP="00637ED8">
            <w:pPr>
              <w:spacing w:after="0"/>
              <w:rPr>
                <w:rFonts w:eastAsia="GiovanniStd-Book"/>
                <w:color w:val="191919"/>
                <w:sz w:val="17"/>
                <w:szCs w:val="17"/>
                <w:lang w:eastAsia="en-GB"/>
              </w:rPr>
            </w:pPr>
          </w:p>
        </w:tc>
        <w:tc>
          <w:tcPr>
            <w:tcW w:w="1526" w:type="dxa"/>
            <w:shd w:val="clear" w:color="auto" w:fill="F2F2F2"/>
            <w:vAlign w:val="center"/>
          </w:tcPr>
          <w:p w:rsidR="00864B96" w:rsidRPr="00BE4693" w:rsidRDefault="00864B96" w:rsidP="00637ED8">
            <w:pPr>
              <w:spacing w:after="0"/>
              <w:rPr>
                <w:rFonts w:eastAsia="GiovanniStd-Book"/>
                <w:color w:val="191919"/>
                <w:sz w:val="17"/>
                <w:szCs w:val="17"/>
                <w:lang w:eastAsia="en-GB"/>
              </w:rPr>
            </w:pPr>
            <w:r w:rsidRPr="00BE4693">
              <w:rPr>
                <w:rFonts w:eastAsia="GiovanniStd-Book"/>
                <w:color w:val="191919"/>
                <w:sz w:val="17"/>
                <w:szCs w:val="17"/>
                <w:lang w:eastAsia="en-GB"/>
              </w:rPr>
              <w:t xml:space="preserve">10 </w:t>
            </w:r>
            <w:r w:rsidRPr="00BE4693">
              <w:rPr>
                <w:rFonts w:eastAsia="GiovanniStd-Book"/>
                <w:b/>
                <w:bCs/>
                <w:color w:val="191919"/>
                <w:sz w:val="17"/>
                <w:szCs w:val="17"/>
                <w:lang w:eastAsia="en-GB"/>
              </w:rPr>
              <w:t>(T3)</w:t>
            </w:r>
          </w:p>
        </w:tc>
        <w:tc>
          <w:tcPr>
            <w:tcW w:w="2551" w:type="dxa"/>
            <w:shd w:val="clear" w:color="auto" w:fill="F2F2F2"/>
            <w:vAlign w:val="center"/>
          </w:tcPr>
          <w:p w:rsidR="00864B96" w:rsidRPr="00BE4693" w:rsidRDefault="00864B96" w:rsidP="00637ED8">
            <w:pPr>
              <w:spacing w:after="0"/>
              <w:rPr>
                <w:rFonts w:eastAsia="GiovanniStd-Book"/>
                <w:color w:val="191919"/>
                <w:sz w:val="18"/>
                <w:szCs w:val="18"/>
                <w:lang w:eastAsia="en-GB"/>
              </w:rPr>
            </w:pPr>
            <w:r w:rsidRPr="00BE4693">
              <w:rPr>
                <w:rFonts w:eastAsia="GiovanniStd-Book"/>
                <w:color w:val="191919"/>
                <w:sz w:val="18"/>
                <w:szCs w:val="18"/>
                <w:lang w:eastAsia="en-GB"/>
              </w:rPr>
              <w:t xml:space="preserve">6-Week Follow-up </w:t>
            </w:r>
          </w:p>
        </w:tc>
        <w:tc>
          <w:tcPr>
            <w:tcW w:w="2835" w:type="dxa"/>
            <w:shd w:val="clear" w:color="auto" w:fill="F2F2F2"/>
            <w:vAlign w:val="center"/>
          </w:tcPr>
          <w:p w:rsidR="00864B96" w:rsidRPr="00BE4693" w:rsidRDefault="00864B96" w:rsidP="00637ED8">
            <w:pPr>
              <w:spacing w:after="0"/>
              <w:rPr>
                <w:rFonts w:eastAsia="GiovanniStd-Book"/>
                <w:color w:val="191919"/>
                <w:sz w:val="18"/>
                <w:szCs w:val="18"/>
                <w:lang w:eastAsia="en-GB"/>
              </w:rPr>
            </w:pPr>
            <w:r w:rsidRPr="00BE4693">
              <w:rPr>
                <w:rFonts w:eastAsia="GiovanniStd-Book"/>
                <w:color w:val="191919"/>
                <w:sz w:val="18"/>
                <w:szCs w:val="18"/>
                <w:lang w:eastAsia="en-GB"/>
              </w:rPr>
              <w:t>Continued baseline assessment</w:t>
            </w:r>
          </w:p>
        </w:tc>
      </w:tr>
      <w:tr w:rsidR="00864B96" w:rsidRPr="00BE4693" w:rsidTr="00637ED8">
        <w:tc>
          <w:tcPr>
            <w:tcW w:w="392" w:type="dxa"/>
            <w:vMerge w:val="restart"/>
            <w:shd w:val="clear" w:color="auto" w:fill="F2F2F2"/>
            <w:textDirection w:val="btLr"/>
            <w:vAlign w:val="center"/>
          </w:tcPr>
          <w:p w:rsidR="00864B96" w:rsidRPr="00BE4693" w:rsidRDefault="00864B96" w:rsidP="00637ED8">
            <w:pPr>
              <w:spacing w:after="0"/>
              <w:ind w:left="113" w:right="113"/>
              <w:jc w:val="center"/>
              <w:rPr>
                <w:rFonts w:eastAsia="GiovanniStd-Book"/>
                <w:b/>
                <w:bCs/>
                <w:color w:val="191919"/>
                <w:sz w:val="17"/>
                <w:szCs w:val="17"/>
                <w:lang w:eastAsia="en-GB"/>
              </w:rPr>
            </w:pPr>
            <w:r w:rsidRPr="00BE4693">
              <w:rPr>
                <w:rFonts w:eastAsia="GiovanniStd-Book"/>
                <w:b/>
                <w:bCs/>
                <w:color w:val="191919"/>
                <w:sz w:val="18"/>
                <w:szCs w:val="18"/>
                <w:lang w:eastAsia="en-GB"/>
              </w:rPr>
              <w:t>Longitudinal analysis</w:t>
            </w:r>
          </w:p>
        </w:tc>
        <w:tc>
          <w:tcPr>
            <w:tcW w:w="1526" w:type="dxa"/>
            <w:shd w:val="clear" w:color="auto" w:fill="F2F2F2"/>
            <w:vAlign w:val="center"/>
          </w:tcPr>
          <w:p w:rsidR="00864B96" w:rsidRPr="00BE4693" w:rsidRDefault="00864B96" w:rsidP="00637ED8">
            <w:pPr>
              <w:spacing w:after="0"/>
              <w:rPr>
                <w:rFonts w:eastAsia="GiovanniStd-Book"/>
                <w:color w:val="191919"/>
                <w:sz w:val="17"/>
                <w:szCs w:val="17"/>
                <w:lang w:eastAsia="en-GB"/>
              </w:rPr>
            </w:pPr>
            <w:r w:rsidRPr="00BE4693">
              <w:rPr>
                <w:rFonts w:eastAsia="GiovanniStd-Book"/>
                <w:color w:val="191919"/>
                <w:sz w:val="17"/>
                <w:szCs w:val="17"/>
                <w:lang w:eastAsia="en-GB"/>
              </w:rPr>
              <w:t>11</w:t>
            </w:r>
          </w:p>
        </w:tc>
        <w:tc>
          <w:tcPr>
            <w:tcW w:w="2551" w:type="dxa"/>
            <w:vMerge w:val="restart"/>
            <w:shd w:val="clear" w:color="auto" w:fill="F2F2F2"/>
            <w:vAlign w:val="center"/>
          </w:tcPr>
          <w:p w:rsidR="00864B96" w:rsidRPr="00BE4693" w:rsidRDefault="00864B96" w:rsidP="00637ED8">
            <w:pPr>
              <w:spacing w:after="0"/>
              <w:rPr>
                <w:rFonts w:eastAsia="GiovanniStd-Book"/>
                <w:color w:val="191919"/>
                <w:sz w:val="18"/>
                <w:szCs w:val="18"/>
                <w:lang w:eastAsia="en-GB"/>
              </w:rPr>
            </w:pPr>
            <w:r w:rsidRPr="00BE4693">
              <w:rPr>
                <w:rFonts w:eastAsia="GiovanniStd-Book"/>
                <w:color w:val="191919"/>
                <w:sz w:val="18"/>
                <w:szCs w:val="18"/>
                <w:lang w:eastAsia="en-GB"/>
              </w:rPr>
              <w:t xml:space="preserve">Standard Care </w:t>
            </w:r>
          </w:p>
        </w:tc>
        <w:tc>
          <w:tcPr>
            <w:tcW w:w="2835" w:type="dxa"/>
            <w:vMerge w:val="restart"/>
            <w:shd w:val="clear" w:color="auto" w:fill="D9D9D9"/>
            <w:vAlign w:val="center"/>
          </w:tcPr>
          <w:p w:rsidR="00864B96" w:rsidRPr="00BE4693" w:rsidRDefault="00864B96" w:rsidP="00637ED8">
            <w:pPr>
              <w:spacing w:after="0"/>
              <w:rPr>
                <w:rFonts w:eastAsia="GiovanniStd-Book"/>
                <w:b/>
                <w:bCs/>
                <w:color w:val="191919"/>
                <w:sz w:val="18"/>
                <w:szCs w:val="18"/>
                <w:lang w:eastAsia="en-GB"/>
              </w:rPr>
            </w:pPr>
            <w:r w:rsidRPr="00BE4693">
              <w:rPr>
                <w:rFonts w:eastAsia="GiovanniStd-Book"/>
                <w:b/>
                <w:bCs/>
                <w:color w:val="191919"/>
                <w:sz w:val="18"/>
                <w:szCs w:val="18"/>
                <w:lang w:eastAsia="en-GB"/>
              </w:rPr>
              <w:t xml:space="preserve">LIP Intervention </w:t>
            </w:r>
          </w:p>
        </w:tc>
      </w:tr>
      <w:tr w:rsidR="00864B96" w:rsidRPr="00BE4693" w:rsidTr="00637ED8">
        <w:tc>
          <w:tcPr>
            <w:tcW w:w="392" w:type="dxa"/>
            <w:vMerge/>
            <w:shd w:val="clear" w:color="auto" w:fill="F2F2F2"/>
          </w:tcPr>
          <w:p w:rsidR="00864B96" w:rsidRPr="00BE4693" w:rsidRDefault="00864B96" w:rsidP="00637ED8">
            <w:pPr>
              <w:spacing w:after="0"/>
              <w:rPr>
                <w:rFonts w:eastAsia="GiovanniStd-Book"/>
                <w:color w:val="191919"/>
                <w:sz w:val="17"/>
                <w:szCs w:val="17"/>
                <w:lang w:eastAsia="en-GB"/>
              </w:rPr>
            </w:pPr>
          </w:p>
        </w:tc>
        <w:tc>
          <w:tcPr>
            <w:tcW w:w="1526" w:type="dxa"/>
            <w:shd w:val="clear" w:color="auto" w:fill="F2F2F2"/>
            <w:vAlign w:val="center"/>
          </w:tcPr>
          <w:p w:rsidR="00864B96" w:rsidRPr="00BE4693" w:rsidRDefault="00864B96" w:rsidP="00637ED8">
            <w:pPr>
              <w:spacing w:after="0"/>
              <w:rPr>
                <w:rFonts w:eastAsia="GiovanniStd-Book"/>
                <w:color w:val="191919"/>
                <w:sz w:val="17"/>
                <w:szCs w:val="17"/>
                <w:lang w:eastAsia="en-GB"/>
              </w:rPr>
            </w:pPr>
            <w:r w:rsidRPr="00BE4693">
              <w:rPr>
                <w:rFonts w:eastAsia="GiovanniStd-Book"/>
                <w:color w:val="191919"/>
                <w:sz w:val="17"/>
                <w:szCs w:val="17"/>
                <w:lang w:eastAsia="en-GB"/>
              </w:rPr>
              <w:t>12</w:t>
            </w:r>
          </w:p>
        </w:tc>
        <w:tc>
          <w:tcPr>
            <w:tcW w:w="2551" w:type="dxa"/>
            <w:vMerge/>
            <w:shd w:val="clear" w:color="auto" w:fill="F2F2F2"/>
            <w:vAlign w:val="center"/>
          </w:tcPr>
          <w:p w:rsidR="00864B96" w:rsidRPr="00BE4693" w:rsidRDefault="00864B96" w:rsidP="00637ED8">
            <w:pPr>
              <w:spacing w:after="0"/>
              <w:rPr>
                <w:rFonts w:eastAsia="GiovanniStd-Book"/>
                <w:color w:val="191919"/>
                <w:sz w:val="18"/>
                <w:szCs w:val="18"/>
                <w:lang w:eastAsia="en-GB"/>
              </w:rPr>
            </w:pPr>
          </w:p>
        </w:tc>
        <w:tc>
          <w:tcPr>
            <w:tcW w:w="2835" w:type="dxa"/>
            <w:vMerge/>
            <w:shd w:val="clear" w:color="auto" w:fill="D9D9D9"/>
            <w:vAlign w:val="center"/>
          </w:tcPr>
          <w:p w:rsidR="00864B96" w:rsidRPr="00BE4693" w:rsidRDefault="00864B96" w:rsidP="00637ED8">
            <w:pPr>
              <w:spacing w:after="0"/>
              <w:rPr>
                <w:rFonts w:eastAsia="GiovanniStd-Book"/>
                <w:color w:val="191919"/>
                <w:sz w:val="18"/>
                <w:szCs w:val="18"/>
                <w:lang w:eastAsia="en-GB"/>
              </w:rPr>
            </w:pPr>
          </w:p>
        </w:tc>
      </w:tr>
      <w:tr w:rsidR="00864B96" w:rsidRPr="00BE4693" w:rsidTr="00637ED8">
        <w:tc>
          <w:tcPr>
            <w:tcW w:w="392" w:type="dxa"/>
            <w:vMerge/>
            <w:shd w:val="clear" w:color="auto" w:fill="F2F2F2"/>
          </w:tcPr>
          <w:p w:rsidR="00864B96" w:rsidRPr="00BE4693" w:rsidRDefault="00864B96" w:rsidP="00637ED8">
            <w:pPr>
              <w:spacing w:after="0"/>
              <w:rPr>
                <w:rFonts w:eastAsia="GiovanniStd-Book"/>
                <w:color w:val="191919"/>
                <w:sz w:val="17"/>
                <w:szCs w:val="17"/>
                <w:lang w:eastAsia="en-GB"/>
              </w:rPr>
            </w:pPr>
          </w:p>
        </w:tc>
        <w:tc>
          <w:tcPr>
            <w:tcW w:w="1526" w:type="dxa"/>
            <w:shd w:val="clear" w:color="auto" w:fill="F2F2F2"/>
            <w:vAlign w:val="center"/>
          </w:tcPr>
          <w:p w:rsidR="00864B96" w:rsidRPr="00BE4693" w:rsidRDefault="00864B96" w:rsidP="00637ED8">
            <w:pPr>
              <w:spacing w:after="0"/>
              <w:rPr>
                <w:rFonts w:eastAsia="GiovanniStd-Book"/>
                <w:color w:val="191919"/>
                <w:sz w:val="17"/>
                <w:szCs w:val="17"/>
                <w:lang w:eastAsia="en-GB"/>
              </w:rPr>
            </w:pPr>
            <w:r w:rsidRPr="00BE4693">
              <w:rPr>
                <w:rFonts w:eastAsia="GiovanniStd-Book"/>
                <w:color w:val="191919"/>
                <w:sz w:val="17"/>
                <w:szCs w:val="17"/>
                <w:lang w:eastAsia="en-GB"/>
              </w:rPr>
              <w:t>13</w:t>
            </w:r>
          </w:p>
        </w:tc>
        <w:tc>
          <w:tcPr>
            <w:tcW w:w="2551" w:type="dxa"/>
            <w:vMerge/>
            <w:shd w:val="clear" w:color="auto" w:fill="F2F2F2"/>
            <w:vAlign w:val="center"/>
          </w:tcPr>
          <w:p w:rsidR="00864B96" w:rsidRPr="00BE4693" w:rsidRDefault="00864B96" w:rsidP="00637ED8">
            <w:pPr>
              <w:spacing w:after="0"/>
              <w:rPr>
                <w:rFonts w:eastAsia="GiovanniStd-Book"/>
                <w:color w:val="191919"/>
                <w:sz w:val="18"/>
                <w:szCs w:val="18"/>
                <w:lang w:eastAsia="en-GB"/>
              </w:rPr>
            </w:pPr>
          </w:p>
        </w:tc>
        <w:tc>
          <w:tcPr>
            <w:tcW w:w="2835" w:type="dxa"/>
            <w:vMerge/>
            <w:shd w:val="clear" w:color="auto" w:fill="D9D9D9"/>
            <w:vAlign w:val="center"/>
          </w:tcPr>
          <w:p w:rsidR="00864B96" w:rsidRPr="00BE4693" w:rsidRDefault="00864B96" w:rsidP="00637ED8">
            <w:pPr>
              <w:spacing w:after="0"/>
              <w:rPr>
                <w:rFonts w:eastAsia="GiovanniStd-Book"/>
                <w:color w:val="191919"/>
                <w:sz w:val="18"/>
                <w:szCs w:val="18"/>
                <w:lang w:eastAsia="en-GB"/>
              </w:rPr>
            </w:pPr>
          </w:p>
        </w:tc>
      </w:tr>
      <w:tr w:rsidR="00864B96" w:rsidRPr="00BE4693" w:rsidTr="00637ED8">
        <w:trPr>
          <w:trHeight w:val="232"/>
        </w:trPr>
        <w:tc>
          <w:tcPr>
            <w:tcW w:w="392" w:type="dxa"/>
            <w:vMerge/>
            <w:shd w:val="clear" w:color="auto" w:fill="F2F2F2"/>
          </w:tcPr>
          <w:p w:rsidR="00864B96" w:rsidRPr="00BE4693" w:rsidRDefault="00864B96" w:rsidP="00637ED8">
            <w:pPr>
              <w:spacing w:after="0"/>
              <w:rPr>
                <w:rFonts w:eastAsia="GiovanniStd-Book"/>
                <w:color w:val="191919"/>
                <w:sz w:val="17"/>
                <w:szCs w:val="17"/>
                <w:lang w:eastAsia="en-GB"/>
              </w:rPr>
            </w:pPr>
          </w:p>
        </w:tc>
        <w:tc>
          <w:tcPr>
            <w:tcW w:w="1526" w:type="dxa"/>
            <w:shd w:val="clear" w:color="auto" w:fill="F2F2F2"/>
            <w:vAlign w:val="center"/>
          </w:tcPr>
          <w:p w:rsidR="00864B96" w:rsidRPr="00BE4693" w:rsidRDefault="00864B96" w:rsidP="00637ED8">
            <w:pPr>
              <w:spacing w:after="0"/>
              <w:rPr>
                <w:rFonts w:eastAsia="GiovanniStd-Book"/>
                <w:color w:val="191919"/>
                <w:sz w:val="17"/>
                <w:szCs w:val="17"/>
                <w:lang w:eastAsia="en-GB"/>
              </w:rPr>
            </w:pPr>
            <w:r w:rsidRPr="00BE4693">
              <w:rPr>
                <w:rFonts w:eastAsia="GiovanniStd-Book"/>
                <w:color w:val="191919"/>
                <w:sz w:val="17"/>
                <w:szCs w:val="17"/>
                <w:lang w:eastAsia="en-GB"/>
              </w:rPr>
              <w:t>14</w:t>
            </w:r>
          </w:p>
        </w:tc>
        <w:tc>
          <w:tcPr>
            <w:tcW w:w="2551" w:type="dxa"/>
            <w:vMerge/>
            <w:shd w:val="clear" w:color="auto" w:fill="F2F2F2"/>
            <w:vAlign w:val="center"/>
          </w:tcPr>
          <w:p w:rsidR="00864B96" w:rsidRPr="00BE4693" w:rsidRDefault="00864B96" w:rsidP="00637ED8">
            <w:pPr>
              <w:spacing w:after="0"/>
              <w:rPr>
                <w:rFonts w:eastAsia="GiovanniStd-Book"/>
                <w:color w:val="191919"/>
                <w:sz w:val="18"/>
                <w:szCs w:val="18"/>
                <w:lang w:eastAsia="en-GB"/>
              </w:rPr>
            </w:pPr>
          </w:p>
        </w:tc>
        <w:tc>
          <w:tcPr>
            <w:tcW w:w="2835" w:type="dxa"/>
            <w:vMerge/>
            <w:shd w:val="clear" w:color="auto" w:fill="D9D9D9"/>
            <w:vAlign w:val="center"/>
          </w:tcPr>
          <w:p w:rsidR="00864B96" w:rsidRPr="00BE4693" w:rsidRDefault="00864B96" w:rsidP="00637ED8">
            <w:pPr>
              <w:spacing w:after="0"/>
              <w:rPr>
                <w:rFonts w:eastAsia="GiovanniStd-Book"/>
                <w:color w:val="191919"/>
                <w:sz w:val="18"/>
                <w:szCs w:val="18"/>
                <w:lang w:eastAsia="en-GB"/>
              </w:rPr>
            </w:pPr>
          </w:p>
        </w:tc>
      </w:tr>
      <w:tr w:rsidR="00864B96" w:rsidRPr="00BE4693" w:rsidTr="00637ED8">
        <w:trPr>
          <w:trHeight w:val="70"/>
        </w:trPr>
        <w:tc>
          <w:tcPr>
            <w:tcW w:w="392" w:type="dxa"/>
            <w:vMerge/>
            <w:shd w:val="clear" w:color="auto" w:fill="F2F2F2"/>
          </w:tcPr>
          <w:p w:rsidR="00864B96" w:rsidRPr="00BE4693" w:rsidRDefault="00864B96" w:rsidP="00637ED8">
            <w:pPr>
              <w:spacing w:after="0"/>
              <w:rPr>
                <w:rFonts w:eastAsia="GiovanniStd-Book"/>
                <w:color w:val="191919"/>
                <w:sz w:val="17"/>
                <w:szCs w:val="17"/>
                <w:lang w:eastAsia="en-GB"/>
              </w:rPr>
            </w:pPr>
          </w:p>
        </w:tc>
        <w:tc>
          <w:tcPr>
            <w:tcW w:w="1526" w:type="dxa"/>
            <w:shd w:val="clear" w:color="auto" w:fill="F2F2F2"/>
            <w:vAlign w:val="center"/>
          </w:tcPr>
          <w:p w:rsidR="00864B96" w:rsidRPr="00BE4693" w:rsidRDefault="00864B96" w:rsidP="00637ED8">
            <w:pPr>
              <w:spacing w:after="0"/>
              <w:rPr>
                <w:rFonts w:eastAsia="GiovanniStd-Book"/>
                <w:color w:val="191919"/>
                <w:sz w:val="17"/>
                <w:szCs w:val="17"/>
                <w:lang w:eastAsia="en-GB"/>
              </w:rPr>
            </w:pPr>
            <w:r w:rsidRPr="00BE4693">
              <w:rPr>
                <w:rFonts w:eastAsia="GiovanniStd-Book"/>
                <w:color w:val="191919"/>
                <w:sz w:val="17"/>
                <w:szCs w:val="17"/>
                <w:lang w:eastAsia="en-GB"/>
              </w:rPr>
              <w:t xml:space="preserve">15 </w:t>
            </w:r>
            <w:r w:rsidRPr="00BE4693">
              <w:rPr>
                <w:rFonts w:eastAsia="GiovanniStd-Book"/>
                <w:b/>
                <w:bCs/>
                <w:color w:val="191919"/>
                <w:sz w:val="17"/>
                <w:szCs w:val="17"/>
                <w:lang w:eastAsia="en-GB"/>
              </w:rPr>
              <w:t>(T4)</w:t>
            </w:r>
          </w:p>
        </w:tc>
        <w:tc>
          <w:tcPr>
            <w:tcW w:w="2551" w:type="dxa"/>
            <w:shd w:val="clear" w:color="auto" w:fill="F2F2F2"/>
            <w:vAlign w:val="center"/>
          </w:tcPr>
          <w:p w:rsidR="00864B96" w:rsidRPr="00BE4693" w:rsidRDefault="00864B96" w:rsidP="00637ED8">
            <w:pPr>
              <w:spacing w:after="0"/>
              <w:rPr>
                <w:rFonts w:eastAsia="GiovanniStd-Book"/>
                <w:color w:val="191919"/>
                <w:sz w:val="18"/>
                <w:szCs w:val="18"/>
                <w:lang w:eastAsia="en-GB"/>
              </w:rPr>
            </w:pPr>
            <w:r w:rsidRPr="00BE4693">
              <w:rPr>
                <w:rFonts w:eastAsia="GiovanniStd-Book"/>
                <w:color w:val="191919"/>
                <w:sz w:val="18"/>
                <w:szCs w:val="18"/>
                <w:lang w:eastAsia="en-GB"/>
              </w:rPr>
              <w:t xml:space="preserve">11-week Follow-up </w:t>
            </w:r>
          </w:p>
        </w:tc>
        <w:tc>
          <w:tcPr>
            <w:tcW w:w="2835" w:type="dxa"/>
            <w:shd w:val="clear" w:color="auto" w:fill="F2F2F2"/>
            <w:vAlign w:val="center"/>
          </w:tcPr>
          <w:p w:rsidR="00864B96" w:rsidRPr="00BE4693" w:rsidRDefault="00864B96" w:rsidP="00637ED8">
            <w:pPr>
              <w:spacing w:after="0"/>
              <w:rPr>
                <w:rFonts w:eastAsia="GiovanniStd-Book"/>
                <w:color w:val="191919"/>
                <w:sz w:val="18"/>
                <w:szCs w:val="18"/>
                <w:lang w:eastAsia="en-GB"/>
              </w:rPr>
            </w:pPr>
            <w:r w:rsidRPr="00BE4693">
              <w:rPr>
                <w:rFonts w:eastAsia="GiovanniStd-Book"/>
                <w:color w:val="191919"/>
                <w:sz w:val="18"/>
                <w:szCs w:val="18"/>
                <w:lang w:eastAsia="en-GB"/>
              </w:rPr>
              <w:t>Post-treatment assessment</w:t>
            </w:r>
          </w:p>
        </w:tc>
      </w:tr>
      <w:tr w:rsidR="00864B96" w:rsidRPr="00BE4693" w:rsidTr="00637ED8">
        <w:tc>
          <w:tcPr>
            <w:tcW w:w="392" w:type="dxa"/>
            <w:vMerge/>
            <w:shd w:val="clear" w:color="auto" w:fill="F2F2F2"/>
          </w:tcPr>
          <w:p w:rsidR="00864B96" w:rsidRPr="00BE4693" w:rsidRDefault="00864B96" w:rsidP="00637ED8">
            <w:pPr>
              <w:spacing w:after="0"/>
              <w:rPr>
                <w:rFonts w:eastAsia="GiovanniStd-Book"/>
                <w:sz w:val="17"/>
                <w:szCs w:val="17"/>
                <w:lang w:eastAsia="en-GB"/>
              </w:rPr>
            </w:pPr>
          </w:p>
        </w:tc>
        <w:tc>
          <w:tcPr>
            <w:tcW w:w="1526" w:type="dxa"/>
            <w:shd w:val="clear" w:color="auto" w:fill="F2F2F2"/>
            <w:vAlign w:val="center"/>
          </w:tcPr>
          <w:p w:rsidR="00864B96" w:rsidRPr="00BE4693" w:rsidRDefault="00864B96" w:rsidP="00637ED8">
            <w:pPr>
              <w:spacing w:after="0"/>
              <w:rPr>
                <w:rFonts w:eastAsia="GiovanniStd-Book"/>
                <w:sz w:val="17"/>
                <w:szCs w:val="17"/>
                <w:lang w:eastAsia="en-GB"/>
              </w:rPr>
            </w:pPr>
            <w:r w:rsidRPr="00BE4693">
              <w:rPr>
                <w:rFonts w:eastAsia="GiovanniStd-Book"/>
                <w:sz w:val="17"/>
                <w:szCs w:val="17"/>
                <w:lang w:eastAsia="en-GB"/>
              </w:rPr>
              <w:t>16</w:t>
            </w:r>
          </w:p>
        </w:tc>
        <w:tc>
          <w:tcPr>
            <w:tcW w:w="2551" w:type="dxa"/>
            <w:vMerge w:val="restart"/>
            <w:shd w:val="clear" w:color="auto" w:fill="F2F2F2"/>
            <w:vAlign w:val="center"/>
          </w:tcPr>
          <w:p w:rsidR="00864B96" w:rsidRPr="00BE4693" w:rsidRDefault="00864B96" w:rsidP="00637ED8">
            <w:pPr>
              <w:spacing w:after="0"/>
              <w:rPr>
                <w:rFonts w:eastAsia="GiovanniStd-Book"/>
                <w:sz w:val="18"/>
                <w:szCs w:val="18"/>
                <w:lang w:eastAsia="en-GB"/>
              </w:rPr>
            </w:pPr>
            <w:r w:rsidRPr="00BE4693">
              <w:rPr>
                <w:rFonts w:eastAsia="GiovanniStd-Book"/>
                <w:sz w:val="18"/>
                <w:szCs w:val="18"/>
                <w:lang w:eastAsia="en-GB"/>
              </w:rPr>
              <w:t>Standard Care</w:t>
            </w:r>
          </w:p>
        </w:tc>
        <w:tc>
          <w:tcPr>
            <w:tcW w:w="2835" w:type="dxa"/>
            <w:vMerge w:val="restart"/>
            <w:shd w:val="clear" w:color="auto" w:fill="F2F2F2"/>
            <w:vAlign w:val="center"/>
          </w:tcPr>
          <w:p w:rsidR="00864B96" w:rsidRPr="00BE4693" w:rsidRDefault="00864B96" w:rsidP="00637ED8">
            <w:pPr>
              <w:spacing w:after="0"/>
              <w:rPr>
                <w:rFonts w:eastAsia="GiovanniStd-Book"/>
                <w:sz w:val="18"/>
                <w:szCs w:val="18"/>
                <w:lang w:eastAsia="en-GB"/>
              </w:rPr>
            </w:pPr>
            <w:r w:rsidRPr="00BE4693">
              <w:rPr>
                <w:rFonts w:eastAsia="GiovanniStd-Book"/>
                <w:sz w:val="18"/>
                <w:szCs w:val="18"/>
                <w:lang w:eastAsia="en-GB"/>
              </w:rPr>
              <w:t xml:space="preserve">Standard Care </w:t>
            </w:r>
          </w:p>
        </w:tc>
      </w:tr>
      <w:tr w:rsidR="00864B96" w:rsidRPr="00BE4693" w:rsidTr="00637ED8">
        <w:tc>
          <w:tcPr>
            <w:tcW w:w="392" w:type="dxa"/>
            <w:vMerge/>
            <w:shd w:val="clear" w:color="auto" w:fill="F2F2F2"/>
          </w:tcPr>
          <w:p w:rsidR="00864B96" w:rsidRPr="00BE4693" w:rsidRDefault="00864B96" w:rsidP="00637ED8">
            <w:pPr>
              <w:spacing w:after="0"/>
              <w:rPr>
                <w:rFonts w:eastAsia="GiovanniStd-Book"/>
                <w:sz w:val="17"/>
                <w:szCs w:val="17"/>
                <w:lang w:eastAsia="en-GB"/>
              </w:rPr>
            </w:pPr>
          </w:p>
        </w:tc>
        <w:tc>
          <w:tcPr>
            <w:tcW w:w="1526" w:type="dxa"/>
            <w:shd w:val="clear" w:color="auto" w:fill="F2F2F2"/>
            <w:vAlign w:val="center"/>
          </w:tcPr>
          <w:p w:rsidR="00864B96" w:rsidRPr="00BE4693" w:rsidRDefault="00864B96" w:rsidP="00637ED8">
            <w:pPr>
              <w:spacing w:after="0"/>
              <w:rPr>
                <w:rFonts w:eastAsia="GiovanniStd-Book"/>
                <w:sz w:val="17"/>
                <w:szCs w:val="17"/>
                <w:lang w:eastAsia="en-GB"/>
              </w:rPr>
            </w:pPr>
            <w:r w:rsidRPr="00BE4693">
              <w:rPr>
                <w:rFonts w:eastAsia="GiovanniStd-Book"/>
                <w:sz w:val="17"/>
                <w:szCs w:val="17"/>
                <w:lang w:eastAsia="en-GB"/>
              </w:rPr>
              <w:t>17</w:t>
            </w:r>
          </w:p>
        </w:tc>
        <w:tc>
          <w:tcPr>
            <w:tcW w:w="2551" w:type="dxa"/>
            <w:vMerge/>
            <w:shd w:val="clear" w:color="auto" w:fill="F2F2F2"/>
            <w:vAlign w:val="center"/>
          </w:tcPr>
          <w:p w:rsidR="00864B96" w:rsidRPr="00BE4693" w:rsidRDefault="00864B96" w:rsidP="00637ED8">
            <w:pPr>
              <w:spacing w:after="0"/>
              <w:rPr>
                <w:rFonts w:eastAsia="GiovanniStd-Book"/>
                <w:sz w:val="18"/>
                <w:szCs w:val="18"/>
                <w:lang w:eastAsia="en-GB"/>
              </w:rPr>
            </w:pPr>
          </w:p>
        </w:tc>
        <w:tc>
          <w:tcPr>
            <w:tcW w:w="2835" w:type="dxa"/>
            <w:vMerge/>
            <w:shd w:val="clear" w:color="auto" w:fill="F2F2F2"/>
            <w:vAlign w:val="center"/>
          </w:tcPr>
          <w:p w:rsidR="00864B96" w:rsidRPr="00BE4693" w:rsidRDefault="00864B96" w:rsidP="00637ED8">
            <w:pPr>
              <w:spacing w:after="0"/>
              <w:rPr>
                <w:rFonts w:eastAsia="GiovanniStd-Book"/>
                <w:sz w:val="18"/>
                <w:szCs w:val="18"/>
                <w:lang w:eastAsia="en-GB"/>
              </w:rPr>
            </w:pPr>
          </w:p>
        </w:tc>
      </w:tr>
      <w:tr w:rsidR="00864B96" w:rsidRPr="00BE4693" w:rsidTr="00637ED8">
        <w:tc>
          <w:tcPr>
            <w:tcW w:w="392" w:type="dxa"/>
            <w:vMerge/>
            <w:shd w:val="clear" w:color="auto" w:fill="F2F2F2"/>
          </w:tcPr>
          <w:p w:rsidR="00864B96" w:rsidRPr="00BE4693" w:rsidRDefault="00864B96" w:rsidP="00637ED8">
            <w:pPr>
              <w:spacing w:after="0"/>
              <w:rPr>
                <w:rFonts w:eastAsia="GiovanniStd-Book"/>
                <w:sz w:val="17"/>
                <w:szCs w:val="17"/>
                <w:lang w:eastAsia="en-GB"/>
              </w:rPr>
            </w:pPr>
          </w:p>
        </w:tc>
        <w:tc>
          <w:tcPr>
            <w:tcW w:w="1526" w:type="dxa"/>
            <w:shd w:val="clear" w:color="auto" w:fill="F2F2F2"/>
            <w:vAlign w:val="center"/>
          </w:tcPr>
          <w:p w:rsidR="00864B96" w:rsidRPr="00BE4693" w:rsidRDefault="00864B96" w:rsidP="00637ED8">
            <w:pPr>
              <w:spacing w:after="0"/>
              <w:rPr>
                <w:rFonts w:eastAsia="GiovanniStd-Book"/>
                <w:sz w:val="17"/>
                <w:szCs w:val="17"/>
                <w:lang w:eastAsia="en-GB"/>
              </w:rPr>
            </w:pPr>
            <w:r w:rsidRPr="00BE4693">
              <w:rPr>
                <w:rFonts w:eastAsia="GiovanniStd-Book"/>
                <w:sz w:val="17"/>
                <w:szCs w:val="17"/>
                <w:lang w:eastAsia="en-GB"/>
              </w:rPr>
              <w:t>18</w:t>
            </w:r>
          </w:p>
        </w:tc>
        <w:tc>
          <w:tcPr>
            <w:tcW w:w="2551" w:type="dxa"/>
            <w:vMerge/>
            <w:shd w:val="clear" w:color="auto" w:fill="F2F2F2"/>
            <w:vAlign w:val="center"/>
          </w:tcPr>
          <w:p w:rsidR="00864B96" w:rsidRPr="00BE4693" w:rsidRDefault="00864B96" w:rsidP="00637ED8">
            <w:pPr>
              <w:spacing w:after="0"/>
              <w:rPr>
                <w:rFonts w:eastAsia="GiovanniStd-Book"/>
                <w:sz w:val="18"/>
                <w:szCs w:val="18"/>
                <w:lang w:eastAsia="en-GB"/>
              </w:rPr>
            </w:pPr>
          </w:p>
        </w:tc>
        <w:tc>
          <w:tcPr>
            <w:tcW w:w="2835" w:type="dxa"/>
            <w:vMerge/>
            <w:shd w:val="clear" w:color="auto" w:fill="F2F2F2"/>
            <w:vAlign w:val="center"/>
          </w:tcPr>
          <w:p w:rsidR="00864B96" w:rsidRPr="00BE4693" w:rsidRDefault="00864B96" w:rsidP="00637ED8">
            <w:pPr>
              <w:spacing w:after="0"/>
              <w:rPr>
                <w:rFonts w:eastAsia="GiovanniStd-Book"/>
                <w:sz w:val="18"/>
                <w:szCs w:val="18"/>
                <w:lang w:eastAsia="en-GB"/>
              </w:rPr>
            </w:pPr>
          </w:p>
        </w:tc>
      </w:tr>
      <w:tr w:rsidR="00864B96" w:rsidRPr="00BE4693" w:rsidTr="00637ED8">
        <w:tc>
          <w:tcPr>
            <w:tcW w:w="392" w:type="dxa"/>
            <w:vMerge/>
            <w:shd w:val="clear" w:color="auto" w:fill="F2F2F2"/>
          </w:tcPr>
          <w:p w:rsidR="00864B96" w:rsidRPr="00BE4693" w:rsidRDefault="00864B96" w:rsidP="00637ED8">
            <w:pPr>
              <w:spacing w:after="0"/>
              <w:rPr>
                <w:rFonts w:eastAsia="GiovanniStd-Book"/>
                <w:sz w:val="17"/>
                <w:szCs w:val="17"/>
                <w:lang w:eastAsia="en-GB"/>
              </w:rPr>
            </w:pPr>
          </w:p>
        </w:tc>
        <w:tc>
          <w:tcPr>
            <w:tcW w:w="1526" w:type="dxa"/>
            <w:shd w:val="clear" w:color="auto" w:fill="F2F2F2"/>
            <w:vAlign w:val="center"/>
          </w:tcPr>
          <w:p w:rsidR="00864B96" w:rsidRPr="00BE4693" w:rsidRDefault="00864B96" w:rsidP="00637ED8">
            <w:pPr>
              <w:spacing w:after="0"/>
              <w:rPr>
                <w:rFonts w:eastAsia="GiovanniStd-Book"/>
                <w:sz w:val="17"/>
                <w:szCs w:val="17"/>
                <w:lang w:eastAsia="en-GB"/>
              </w:rPr>
            </w:pPr>
            <w:r w:rsidRPr="00BE4693">
              <w:rPr>
                <w:rFonts w:eastAsia="GiovanniStd-Book"/>
                <w:sz w:val="17"/>
                <w:szCs w:val="17"/>
                <w:lang w:eastAsia="en-GB"/>
              </w:rPr>
              <w:t>19</w:t>
            </w:r>
          </w:p>
        </w:tc>
        <w:tc>
          <w:tcPr>
            <w:tcW w:w="2551" w:type="dxa"/>
            <w:vMerge/>
            <w:shd w:val="clear" w:color="auto" w:fill="F2F2F2"/>
            <w:vAlign w:val="center"/>
          </w:tcPr>
          <w:p w:rsidR="00864B96" w:rsidRPr="00BE4693" w:rsidRDefault="00864B96" w:rsidP="00637ED8">
            <w:pPr>
              <w:spacing w:after="0"/>
              <w:rPr>
                <w:rFonts w:eastAsia="GiovanniStd-Book"/>
                <w:sz w:val="18"/>
                <w:szCs w:val="18"/>
                <w:lang w:eastAsia="en-GB"/>
              </w:rPr>
            </w:pPr>
          </w:p>
        </w:tc>
        <w:tc>
          <w:tcPr>
            <w:tcW w:w="2835" w:type="dxa"/>
            <w:vMerge/>
            <w:shd w:val="clear" w:color="auto" w:fill="F2F2F2"/>
            <w:vAlign w:val="center"/>
          </w:tcPr>
          <w:p w:rsidR="00864B96" w:rsidRPr="00BE4693" w:rsidRDefault="00864B96" w:rsidP="00637ED8">
            <w:pPr>
              <w:spacing w:after="0"/>
              <w:rPr>
                <w:rFonts w:eastAsia="GiovanniStd-Book"/>
                <w:sz w:val="18"/>
                <w:szCs w:val="18"/>
                <w:lang w:eastAsia="en-GB"/>
              </w:rPr>
            </w:pPr>
          </w:p>
        </w:tc>
      </w:tr>
      <w:tr w:rsidR="00864B96" w:rsidRPr="00BE4693" w:rsidTr="00637ED8">
        <w:tc>
          <w:tcPr>
            <w:tcW w:w="392" w:type="dxa"/>
            <w:vMerge/>
            <w:shd w:val="clear" w:color="auto" w:fill="F2F2F2"/>
          </w:tcPr>
          <w:p w:rsidR="00864B96" w:rsidRPr="00BE4693" w:rsidRDefault="00864B96" w:rsidP="00637ED8">
            <w:pPr>
              <w:spacing w:after="0"/>
              <w:rPr>
                <w:rFonts w:eastAsia="GiovanniStd-Book"/>
                <w:sz w:val="17"/>
                <w:szCs w:val="17"/>
                <w:lang w:eastAsia="en-GB"/>
              </w:rPr>
            </w:pPr>
          </w:p>
        </w:tc>
        <w:tc>
          <w:tcPr>
            <w:tcW w:w="1526" w:type="dxa"/>
            <w:shd w:val="clear" w:color="auto" w:fill="F2F2F2"/>
            <w:vAlign w:val="center"/>
          </w:tcPr>
          <w:p w:rsidR="00864B96" w:rsidRPr="00BE4693" w:rsidRDefault="00864B96" w:rsidP="00637ED8">
            <w:pPr>
              <w:spacing w:after="0"/>
              <w:rPr>
                <w:rFonts w:eastAsia="GiovanniStd-Book"/>
                <w:sz w:val="17"/>
                <w:szCs w:val="17"/>
                <w:lang w:eastAsia="en-GB"/>
              </w:rPr>
            </w:pPr>
            <w:r w:rsidRPr="00BE4693">
              <w:rPr>
                <w:rFonts w:eastAsia="GiovanniStd-Book"/>
                <w:sz w:val="17"/>
                <w:szCs w:val="17"/>
                <w:lang w:eastAsia="en-GB"/>
              </w:rPr>
              <w:t xml:space="preserve">20 </w:t>
            </w:r>
            <w:r w:rsidRPr="00BE4693">
              <w:rPr>
                <w:rFonts w:eastAsia="GiovanniStd-Book"/>
                <w:b/>
                <w:bCs/>
                <w:sz w:val="17"/>
                <w:szCs w:val="17"/>
                <w:lang w:eastAsia="en-GB"/>
              </w:rPr>
              <w:t>(T5)</w:t>
            </w:r>
          </w:p>
        </w:tc>
        <w:tc>
          <w:tcPr>
            <w:tcW w:w="2551" w:type="dxa"/>
            <w:shd w:val="clear" w:color="auto" w:fill="F2F2F2"/>
            <w:vAlign w:val="center"/>
          </w:tcPr>
          <w:p w:rsidR="00864B96" w:rsidRPr="00BE4693" w:rsidRDefault="00864B96" w:rsidP="00637ED8">
            <w:pPr>
              <w:spacing w:after="0"/>
              <w:rPr>
                <w:rFonts w:eastAsia="GiovanniStd-Book"/>
                <w:sz w:val="18"/>
                <w:szCs w:val="18"/>
                <w:lang w:eastAsia="en-GB"/>
              </w:rPr>
            </w:pPr>
            <w:r w:rsidRPr="00BE4693">
              <w:rPr>
                <w:rFonts w:eastAsia="GiovanniStd-Book"/>
                <w:sz w:val="18"/>
                <w:szCs w:val="18"/>
                <w:lang w:eastAsia="en-GB"/>
              </w:rPr>
              <w:t xml:space="preserve">16-week Follow-up </w:t>
            </w:r>
          </w:p>
        </w:tc>
        <w:tc>
          <w:tcPr>
            <w:tcW w:w="2835" w:type="dxa"/>
            <w:shd w:val="clear" w:color="auto" w:fill="F2F2F2"/>
            <w:vAlign w:val="center"/>
          </w:tcPr>
          <w:p w:rsidR="00864B96" w:rsidRPr="00BE4693" w:rsidRDefault="00864B96" w:rsidP="00637ED8">
            <w:pPr>
              <w:spacing w:after="0"/>
              <w:rPr>
                <w:rFonts w:eastAsia="GiovanniStd-Book"/>
                <w:sz w:val="18"/>
                <w:szCs w:val="18"/>
                <w:lang w:eastAsia="en-GB"/>
              </w:rPr>
            </w:pPr>
            <w:r w:rsidRPr="00BE4693">
              <w:rPr>
                <w:rFonts w:eastAsia="GiovanniStd-Book"/>
                <w:sz w:val="18"/>
                <w:szCs w:val="18"/>
                <w:lang w:eastAsia="en-GB"/>
              </w:rPr>
              <w:t xml:space="preserve">6-week Follow-up </w:t>
            </w:r>
          </w:p>
        </w:tc>
      </w:tr>
    </w:tbl>
    <w:p w:rsidR="00864B96" w:rsidRDefault="00864B96" w:rsidP="00864B96"/>
    <w:p w:rsidR="00864B96" w:rsidRDefault="00864B96" w:rsidP="00864B96"/>
    <w:tbl>
      <w:tblPr>
        <w:tblW w:w="7905"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2022"/>
        <w:gridCol w:w="5883"/>
      </w:tblGrid>
      <w:tr w:rsidR="00864B96" w:rsidRPr="00BE4693" w:rsidTr="00637ED8">
        <w:trPr>
          <w:trHeight w:val="565"/>
        </w:trPr>
        <w:tc>
          <w:tcPr>
            <w:tcW w:w="7905" w:type="dxa"/>
            <w:gridSpan w:val="2"/>
            <w:tcBorders>
              <w:top w:val="single" w:sz="8" w:space="0" w:color="000000"/>
              <w:left w:val="nil"/>
              <w:right w:val="nil"/>
            </w:tcBorders>
            <w:shd w:val="clear" w:color="auto" w:fill="000000"/>
          </w:tcPr>
          <w:p w:rsidR="00864B96" w:rsidRPr="00BE4693" w:rsidRDefault="00864B96" w:rsidP="00637ED8">
            <w:pPr>
              <w:rPr>
                <w:b/>
                <w:bCs/>
                <w:color w:val="FFFFFF"/>
                <w:sz w:val="24"/>
                <w:szCs w:val="24"/>
              </w:rPr>
            </w:pPr>
            <w:r w:rsidRPr="00BE4693">
              <w:rPr>
                <w:b/>
                <w:bCs/>
                <w:color w:val="FFFFFF"/>
                <w:sz w:val="24"/>
                <w:szCs w:val="24"/>
              </w:rPr>
              <w:lastRenderedPageBreak/>
              <w:t>Table 3. CBT Components of the LIP Intervention</w:t>
            </w:r>
          </w:p>
        </w:tc>
      </w:tr>
      <w:tr w:rsidR="00864B96" w:rsidRPr="00BE4693" w:rsidTr="00637ED8">
        <w:trPr>
          <w:trHeight w:val="1384"/>
        </w:trPr>
        <w:tc>
          <w:tcPr>
            <w:tcW w:w="2022" w:type="dxa"/>
            <w:tcBorders>
              <w:top w:val="single" w:sz="8" w:space="0" w:color="000000"/>
              <w:left w:val="nil"/>
              <w:bottom w:val="single" w:sz="8" w:space="0" w:color="000000"/>
            </w:tcBorders>
          </w:tcPr>
          <w:p w:rsidR="00864B96" w:rsidRPr="00BE4693" w:rsidRDefault="00864B96" w:rsidP="00637ED8">
            <w:pPr>
              <w:spacing w:line="240" w:lineRule="auto"/>
              <w:rPr>
                <w:b/>
                <w:bCs/>
                <w:sz w:val="20"/>
                <w:szCs w:val="20"/>
              </w:rPr>
            </w:pPr>
            <w:r w:rsidRPr="00BE4693">
              <w:rPr>
                <w:b/>
                <w:bCs/>
                <w:sz w:val="20"/>
                <w:szCs w:val="20"/>
              </w:rPr>
              <w:t xml:space="preserve">COMPONENT </w:t>
            </w:r>
          </w:p>
        </w:tc>
        <w:tc>
          <w:tcPr>
            <w:tcW w:w="5883" w:type="dxa"/>
            <w:tcBorders>
              <w:top w:val="single" w:sz="8" w:space="0" w:color="000000"/>
              <w:bottom w:val="single" w:sz="8" w:space="0" w:color="000000"/>
              <w:right w:val="nil"/>
            </w:tcBorders>
          </w:tcPr>
          <w:p w:rsidR="00864B96" w:rsidRPr="00BE4693" w:rsidRDefault="00864B96" w:rsidP="00637ED8">
            <w:pPr>
              <w:spacing w:line="240" w:lineRule="auto"/>
              <w:contextualSpacing/>
              <w:rPr>
                <w:b/>
                <w:bCs/>
                <w:sz w:val="20"/>
                <w:szCs w:val="20"/>
              </w:rPr>
            </w:pPr>
            <w:r w:rsidRPr="00BE4693">
              <w:rPr>
                <w:b/>
                <w:bCs/>
                <w:sz w:val="20"/>
                <w:szCs w:val="20"/>
              </w:rPr>
              <w:t xml:space="preserve">CONTENT         </w:t>
            </w:r>
          </w:p>
          <w:p w:rsidR="00864B96" w:rsidRPr="00BE4693" w:rsidRDefault="00864B96" w:rsidP="00637ED8">
            <w:pPr>
              <w:spacing w:after="40" w:line="240" w:lineRule="auto"/>
              <w:contextualSpacing/>
              <w:rPr>
                <w:sz w:val="20"/>
                <w:szCs w:val="20"/>
              </w:rPr>
            </w:pPr>
            <w:r w:rsidRPr="00BE4693">
              <w:rPr>
                <w:sz w:val="20"/>
                <w:szCs w:val="20"/>
              </w:rPr>
              <w:t xml:space="preserve">Week 1: Introduction to LIP </w:t>
            </w:r>
          </w:p>
          <w:p w:rsidR="00864B96" w:rsidRPr="00BE4693" w:rsidRDefault="00864B96" w:rsidP="00637ED8">
            <w:pPr>
              <w:spacing w:after="40" w:line="240" w:lineRule="auto"/>
              <w:contextualSpacing/>
              <w:rPr>
                <w:sz w:val="20"/>
                <w:szCs w:val="20"/>
              </w:rPr>
            </w:pPr>
            <w:r w:rsidRPr="00BE4693">
              <w:rPr>
                <w:sz w:val="20"/>
                <w:szCs w:val="20"/>
              </w:rPr>
              <w:t xml:space="preserve">Week 2: Goal Setting and Environmental Change </w:t>
            </w:r>
          </w:p>
          <w:p w:rsidR="00864B96" w:rsidRPr="00BE4693" w:rsidRDefault="00864B96" w:rsidP="00637ED8">
            <w:pPr>
              <w:spacing w:after="40" w:line="240" w:lineRule="auto"/>
              <w:rPr>
                <w:sz w:val="20"/>
                <w:szCs w:val="20"/>
              </w:rPr>
            </w:pPr>
            <w:r w:rsidRPr="00BE4693">
              <w:rPr>
                <w:sz w:val="20"/>
                <w:szCs w:val="20"/>
              </w:rPr>
              <w:t>Week 3: Thought, Emotions and Behaviour</w:t>
            </w:r>
          </w:p>
          <w:p w:rsidR="00864B96" w:rsidRPr="00BE4693" w:rsidRDefault="00864B96" w:rsidP="00637ED8">
            <w:pPr>
              <w:spacing w:after="100" w:afterAutospacing="1" w:line="240" w:lineRule="auto"/>
              <w:rPr>
                <w:sz w:val="20"/>
                <w:szCs w:val="20"/>
              </w:rPr>
            </w:pPr>
            <w:r w:rsidRPr="00BE4693">
              <w:rPr>
                <w:sz w:val="20"/>
                <w:szCs w:val="20"/>
              </w:rPr>
              <w:t>Week 4: Social Support and Programme Review</w:t>
            </w:r>
          </w:p>
        </w:tc>
      </w:tr>
      <w:tr w:rsidR="00864B96" w:rsidRPr="00BE4693" w:rsidTr="00637ED8">
        <w:trPr>
          <w:trHeight w:val="1057"/>
        </w:trPr>
        <w:tc>
          <w:tcPr>
            <w:tcW w:w="2022" w:type="dxa"/>
            <w:tcBorders>
              <w:left w:val="nil"/>
            </w:tcBorders>
          </w:tcPr>
          <w:p w:rsidR="00864B96" w:rsidRPr="00BE4693" w:rsidRDefault="00864B96" w:rsidP="00637ED8">
            <w:pPr>
              <w:spacing w:line="240" w:lineRule="auto"/>
              <w:rPr>
                <w:b/>
                <w:bCs/>
                <w:sz w:val="20"/>
                <w:szCs w:val="20"/>
              </w:rPr>
            </w:pPr>
            <w:r w:rsidRPr="00BE4693">
              <w:rPr>
                <w:b/>
                <w:bCs/>
                <w:sz w:val="20"/>
                <w:szCs w:val="20"/>
              </w:rPr>
              <w:t xml:space="preserve">Educational </w:t>
            </w:r>
          </w:p>
        </w:tc>
        <w:tc>
          <w:tcPr>
            <w:tcW w:w="5883" w:type="dxa"/>
            <w:tcBorders>
              <w:right w:val="nil"/>
            </w:tcBorders>
          </w:tcPr>
          <w:p w:rsidR="00864B96" w:rsidRPr="00AC4466" w:rsidRDefault="00864B96" w:rsidP="00864B96">
            <w:pPr>
              <w:pStyle w:val="ListParagraph"/>
              <w:numPr>
                <w:ilvl w:val="0"/>
                <w:numId w:val="15"/>
              </w:numPr>
              <w:ind w:left="317" w:hanging="283"/>
              <w:rPr>
                <w:rFonts w:ascii="Calibri" w:hAnsi="Calibri" w:cs="Calibri"/>
                <w:sz w:val="20"/>
                <w:szCs w:val="20"/>
              </w:rPr>
            </w:pPr>
            <w:r w:rsidRPr="00AC4466">
              <w:rPr>
                <w:rFonts w:ascii="Calibri" w:hAnsi="Calibri" w:cs="Calibri"/>
                <w:sz w:val="20"/>
                <w:szCs w:val="20"/>
              </w:rPr>
              <w:t xml:space="preserve">Information on the importance of fluid restrictions </w:t>
            </w:r>
            <w:r>
              <w:rPr>
                <w:rFonts w:ascii="Calibri" w:hAnsi="Calibri" w:cs="Calibri"/>
                <w:sz w:val="20"/>
                <w:szCs w:val="20"/>
              </w:rPr>
              <w:t xml:space="preserve">and PD </w:t>
            </w:r>
          </w:p>
          <w:p w:rsidR="00864B96" w:rsidRPr="00AC4466" w:rsidRDefault="00864B96" w:rsidP="00864B96">
            <w:pPr>
              <w:pStyle w:val="ListParagraph"/>
              <w:numPr>
                <w:ilvl w:val="0"/>
                <w:numId w:val="15"/>
              </w:numPr>
              <w:ind w:left="317" w:hanging="283"/>
              <w:rPr>
                <w:rFonts w:ascii="Calibri" w:hAnsi="Calibri" w:cs="Calibri"/>
                <w:sz w:val="20"/>
                <w:szCs w:val="20"/>
              </w:rPr>
            </w:pPr>
            <w:r w:rsidRPr="00AC4466">
              <w:rPr>
                <w:rFonts w:ascii="Calibri" w:hAnsi="Calibri" w:cs="Calibri"/>
                <w:sz w:val="20"/>
                <w:szCs w:val="20"/>
              </w:rPr>
              <w:t xml:space="preserve">Information on salt (sodium) </w:t>
            </w:r>
          </w:p>
          <w:p w:rsidR="00864B96" w:rsidRPr="00AC4466" w:rsidRDefault="00864B96" w:rsidP="00864B96">
            <w:pPr>
              <w:pStyle w:val="ListParagraph"/>
              <w:numPr>
                <w:ilvl w:val="0"/>
                <w:numId w:val="15"/>
              </w:numPr>
              <w:ind w:left="317" w:hanging="283"/>
              <w:rPr>
                <w:rFonts w:ascii="Calibri" w:hAnsi="Calibri" w:cs="Calibri"/>
                <w:sz w:val="20"/>
                <w:szCs w:val="20"/>
              </w:rPr>
            </w:pPr>
            <w:r w:rsidRPr="00AC4466">
              <w:rPr>
                <w:rFonts w:ascii="Calibri" w:hAnsi="Calibri" w:cs="Calibri"/>
                <w:sz w:val="20"/>
                <w:szCs w:val="20"/>
              </w:rPr>
              <w:t xml:space="preserve">Introduction to self-monitoring </w:t>
            </w:r>
          </w:p>
          <w:p w:rsidR="00864B96" w:rsidRPr="00AC4466" w:rsidRDefault="00864B96" w:rsidP="00864B96">
            <w:pPr>
              <w:pStyle w:val="ListParagraph"/>
              <w:numPr>
                <w:ilvl w:val="0"/>
                <w:numId w:val="15"/>
              </w:numPr>
              <w:ind w:left="317" w:hanging="283"/>
              <w:rPr>
                <w:rFonts w:ascii="Calibri" w:hAnsi="Calibri" w:cs="Calibri"/>
                <w:sz w:val="20"/>
                <w:szCs w:val="20"/>
              </w:rPr>
            </w:pPr>
            <w:r w:rsidRPr="00AC4466">
              <w:rPr>
                <w:rFonts w:ascii="Calibri" w:hAnsi="Calibri" w:cs="Calibri"/>
                <w:sz w:val="20"/>
                <w:szCs w:val="20"/>
              </w:rPr>
              <w:t xml:space="preserve">Importance of social support networks </w:t>
            </w:r>
          </w:p>
        </w:tc>
      </w:tr>
      <w:tr w:rsidR="00864B96" w:rsidRPr="00BE4693" w:rsidTr="00637ED8">
        <w:trPr>
          <w:trHeight w:val="1540"/>
        </w:trPr>
        <w:tc>
          <w:tcPr>
            <w:tcW w:w="2022" w:type="dxa"/>
            <w:tcBorders>
              <w:top w:val="single" w:sz="8" w:space="0" w:color="000000"/>
              <w:left w:val="nil"/>
              <w:bottom w:val="single" w:sz="8" w:space="0" w:color="000000"/>
            </w:tcBorders>
          </w:tcPr>
          <w:p w:rsidR="00864B96" w:rsidRPr="00BE4693" w:rsidRDefault="00864B96" w:rsidP="00637ED8">
            <w:pPr>
              <w:spacing w:line="240" w:lineRule="auto"/>
              <w:rPr>
                <w:b/>
                <w:bCs/>
                <w:sz w:val="20"/>
                <w:szCs w:val="20"/>
              </w:rPr>
            </w:pPr>
            <w:r w:rsidRPr="00BE4693">
              <w:rPr>
                <w:b/>
                <w:bCs/>
                <w:sz w:val="20"/>
                <w:szCs w:val="20"/>
              </w:rPr>
              <w:t xml:space="preserve">Behavioural </w:t>
            </w:r>
          </w:p>
        </w:tc>
        <w:tc>
          <w:tcPr>
            <w:tcW w:w="5883" w:type="dxa"/>
            <w:tcBorders>
              <w:top w:val="single" w:sz="8" w:space="0" w:color="000000"/>
              <w:bottom w:val="single" w:sz="8" w:space="0" w:color="000000"/>
              <w:right w:val="nil"/>
            </w:tcBorders>
          </w:tcPr>
          <w:p w:rsidR="00864B96" w:rsidRPr="00AC4466" w:rsidRDefault="00864B96" w:rsidP="00864B96">
            <w:pPr>
              <w:pStyle w:val="ListParagraph"/>
              <w:numPr>
                <w:ilvl w:val="0"/>
                <w:numId w:val="15"/>
              </w:numPr>
              <w:ind w:left="317" w:hanging="283"/>
              <w:rPr>
                <w:rFonts w:ascii="Calibri" w:hAnsi="Calibri" w:cs="Calibri"/>
                <w:sz w:val="20"/>
                <w:szCs w:val="20"/>
              </w:rPr>
            </w:pPr>
            <w:r w:rsidRPr="00AC4466">
              <w:rPr>
                <w:rFonts w:ascii="Calibri" w:hAnsi="Calibri" w:cs="Calibri"/>
                <w:sz w:val="20"/>
                <w:szCs w:val="20"/>
              </w:rPr>
              <w:t xml:space="preserve">Techniques to enhance self-monitoring skills </w:t>
            </w:r>
          </w:p>
          <w:p w:rsidR="00864B96" w:rsidRPr="00AC4466" w:rsidRDefault="00864B96" w:rsidP="00864B96">
            <w:pPr>
              <w:pStyle w:val="ListParagraph"/>
              <w:numPr>
                <w:ilvl w:val="0"/>
                <w:numId w:val="15"/>
              </w:numPr>
              <w:ind w:left="317" w:hanging="283"/>
              <w:rPr>
                <w:rFonts w:ascii="Calibri" w:hAnsi="Calibri" w:cs="Calibri"/>
                <w:sz w:val="20"/>
                <w:szCs w:val="20"/>
              </w:rPr>
            </w:pPr>
            <w:r w:rsidRPr="00AC4466">
              <w:rPr>
                <w:rFonts w:ascii="Calibri" w:hAnsi="Calibri" w:cs="Calibri"/>
                <w:sz w:val="20"/>
                <w:szCs w:val="20"/>
              </w:rPr>
              <w:t>Goal-setting an</w:t>
            </w:r>
            <w:r>
              <w:rPr>
                <w:rFonts w:ascii="Calibri" w:hAnsi="Calibri" w:cs="Calibri"/>
                <w:sz w:val="20"/>
                <w:szCs w:val="20"/>
              </w:rPr>
              <w:t>d</w:t>
            </w:r>
            <w:r w:rsidRPr="00AC4466">
              <w:rPr>
                <w:rFonts w:ascii="Calibri" w:hAnsi="Calibri" w:cs="Calibri"/>
                <w:sz w:val="20"/>
                <w:szCs w:val="20"/>
              </w:rPr>
              <w:t xml:space="preserve"> intention formation </w:t>
            </w:r>
          </w:p>
          <w:p w:rsidR="00864B96" w:rsidRPr="00AC4466" w:rsidRDefault="00864B96" w:rsidP="00864B96">
            <w:pPr>
              <w:pStyle w:val="ListParagraph"/>
              <w:numPr>
                <w:ilvl w:val="0"/>
                <w:numId w:val="15"/>
              </w:numPr>
              <w:ind w:left="317" w:hanging="283"/>
              <w:rPr>
                <w:rFonts w:ascii="Calibri" w:hAnsi="Calibri" w:cs="Calibri"/>
                <w:sz w:val="20"/>
                <w:szCs w:val="20"/>
              </w:rPr>
            </w:pPr>
            <w:r w:rsidRPr="00AC4466">
              <w:rPr>
                <w:rFonts w:ascii="Calibri" w:hAnsi="Calibri" w:cs="Calibri"/>
                <w:sz w:val="20"/>
                <w:szCs w:val="20"/>
              </w:rPr>
              <w:t>Controlling environmental stimuli</w:t>
            </w:r>
          </w:p>
          <w:p w:rsidR="00864B96" w:rsidRPr="00AC4466" w:rsidRDefault="00864B96" w:rsidP="00864B96">
            <w:pPr>
              <w:pStyle w:val="ListParagraph"/>
              <w:numPr>
                <w:ilvl w:val="0"/>
                <w:numId w:val="15"/>
              </w:numPr>
              <w:ind w:left="317" w:hanging="283"/>
              <w:rPr>
                <w:rFonts w:ascii="Calibri" w:hAnsi="Calibri" w:cs="Calibri"/>
                <w:sz w:val="20"/>
                <w:szCs w:val="20"/>
              </w:rPr>
            </w:pPr>
            <w:r w:rsidRPr="00AC4466">
              <w:rPr>
                <w:rFonts w:ascii="Calibri" w:hAnsi="Calibri" w:cs="Calibri"/>
                <w:sz w:val="20"/>
                <w:szCs w:val="20"/>
              </w:rPr>
              <w:t xml:space="preserve">Self-regulation </w:t>
            </w:r>
          </w:p>
          <w:p w:rsidR="00864B96" w:rsidRPr="00AC4466" w:rsidRDefault="00864B96" w:rsidP="00864B96">
            <w:pPr>
              <w:pStyle w:val="ListParagraph"/>
              <w:numPr>
                <w:ilvl w:val="0"/>
                <w:numId w:val="15"/>
              </w:numPr>
              <w:ind w:left="317" w:hanging="283"/>
              <w:rPr>
                <w:rFonts w:ascii="Calibri" w:hAnsi="Calibri" w:cs="Calibri"/>
                <w:sz w:val="20"/>
                <w:szCs w:val="20"/>
              </w:rPr>
            </w:pPr>
            <w:r w:rsidRPr="00AC4466">
              <w:rPr>
                <w:rFonts w:ascii="Calibri" w:hAnsi="Calibri" w:cs="Calibri"/>
                <w:b/>
                <w:bCs/>
                <w:sz w:val="20"/>
                <w:szCs w:val="20"/>
              </w:rPr>
              <w:t>Physical techniques</w:t>
            </w:r>
            <w:r w:rsidRPr="00AC4466">
              <w:rPr>
                <w:rFonts w:ascii="Calibri" w:hAnsi="Calibri" w:cs="Calibri"/>
                <w:sz w:val="20"/>
                <w:szCs w:val="20"/>
              </w:rPr>
              <w:t xml:space="preserve"> to manage physiological symptoms of stress and anxiety </w:t>
            </w:r>
            <w:r w:rsidRPr="00795FD8">
              <w:rPr>
                <w:rFonts w:ascii="Calibri" w:hAnsi="Calibri" w:cs="Calibri"/>
                <w:sz w:val="19"/>
                <w:szCs w:val="19"/>
              </w:rPr>
              <w:t xml:space="preserve">(progressive muscle relaxation; breathing-techniques) </w:t>
            </w:r>
          </w:p>
        </w:tc>
      </w:tr>
      <w:tr w:rsidR="00864B96" w:rsidRPr="00BE4693" w:rsidTr="00637ED8">
        <w:trPr>
          <w:trHeight w:val="1236"/>
        </w:trPr>
        <w:tc>
          <w:tcPr>
            <w:tcW w:w="2022" w:type="dxa"/>
            <w:tcBorders>
              <w:left w:val="nil"/>
              <w:bottom w:val="single" w:sz="4" w:space="0" w:color="auto"/>
            </w:tcBorders>
          </w:tcPr>
          <w:p w:rsidR="00864B96" w:rsidRPr="00BE4693" w:rsidRDefault="00864B96" w:rsidP="00637ED8">
            <w:pPr>
              <w:spacing w:line="240" w:lineRule="auto"/>
              <w:rPr>
                <w:b/>
                <w:bCs/>
                <w:sz w:val="20"/>
                <w:szCs w:val="20"/>
              </w:rPr>
            </w:pPr>
            <w:r w:rsidRPr="00BE4693">
              <w:rPr>
                <w:b/>
                <w:bCs/>
                <w:sz w:val="20"/>
                <w:szCs w:val="20"/>
              </w:rPr>
              <w:t>Cognitive</w:t>
            </w:r>
          </w:p>
        </w:tc>
        <w:tc>
          <w:tcPr>
            <w:tcW w:w="5883" w:type="dxa"/>
            <w:tcBorders>
              <w:bottom w:val="single" w:sz="4" w:space="0" w:color="auto"/>
              <w:right w:val="nil"/>
            </w:tcBorders>
          </w:tcPr>
          <w:p w:rsidR="00864B96" w:rsidRPr="00AC4466" w:rsidRDefault="00864B96" w:rsidP="00864B96">
            <w:pPr>
              <w:pStyle w:val="ListParagraph"/>
              <w:numPr>
                <w:ilvl w:val="0"/>
                <w:numId w:val="15"/>
              </w:numPr>
              <w:ind w:left="317" w:hanging="283"/>
              <w:rPr>
                <w:rFonts w:ascii="Calibri" w:hAnsi="Calibri" w:cs="Calibri"/>
                <w:sz w:val="20"/>
                <w:szCs w:val="20"/>
              </w:rPr>
            </w:pPr>
            <w:r w:rsidRPr="00AC4466">
              <w:rPr>
                <w:rFonts w:ascii="Calibri" w:hAnsi="Calibri" w:cs="Calibri"/>
                <w:sz w:val="20"/>
                <w:szCs w:val="20"/>
              </w:rPr>
              <w:t xml:space="preserve">Identification of associations between thoughts, emotions and behaviour related to drinking </w:t>
            </w:r>
          </w:p>
          <w:p w:rsidR="00864B96" w:rsidRPr="00AC4466" w:rsidRDefault="00864B96" w:rsidP="00864B96">
            <w:pPr>
              <w:pStyle w:val="ListParagraph"/>
              <w:numPr>
                <w:ilvl w:val="0"/>
                <w:numId w:val="15"/>
              </w:numPr>
              <w:ind w:left="317" w:hanging="283"/>
              <w:rPr>
                <w:rFonts w:ascii="Calibri" w:hAnsi="Calibri" w:cs="Calibri"/>
                <w:sz w:val="20"/>
                <w:szCs w:val="20"/>
              </w:rPr>
            </w:pPr>
            <w:r w:rsidRPr="00AC4466">
              <w:rPr>
                <w:rFonts w:ascii="Calibri" w:hAnsi="Calibri" w:cs="Calibri"/>
                <w:sz w:val="20"/>
                <w:szCs w:val="20"/>
              </w:rPr>
              <w:t>Monitoring and rating “the urge” to drink</w:t>
            </w:r>
          </w:p>
          <w:p w:rsidR="00864B96" w:rsidRPr="00AC4466" w:rsidRDefault="00864B96" w:rsidP="00864B96">
            <w:pPr>
              <w:pStyle w:val="ListParagraph"/>
              <w:numPr>
                <w:ilvl w:val="0"/>
                <w:numId w:val="15"/>
              </w:numPr>
              <w:ind w:left="317" w:hanging="283"/>
              <w:rPr>
                <w:rFonts w:ascii="Calibri" w:hAnsi="Calibri" w:cs="Calibri"/>
                <w:sz w:val="20"/>
                <w:szCs w:val="20"/>
              </w:rPr>
            </w:pPr>
            <w:r w:rsidRPr="00AC4466">
              <w:rPr>
                <w:rFonts w:ascii="Calibri" w:hAnsi="Calibri" w:cs="Calibri"/>
                <w:sz w:val="20"/>
                <w:szCs w:val="20"/>
              </w:rPr>
              <w:t>Monitoring and evaluating unhelpful beliefs and thinking distortions impacting</w:t>
            </w:r>
            <w:r>
              <w:rPr>
                <w:rFonts w:ascii="Calibri" w:hAnsi="Calibri" w:cs="Calibri"/>
                <w:sz w:val="20"/>
                <w:szCs w:val="20"/>
              </w:rPr>
              <w:t xml:space="preserve"> on </w:t>
            </w:r>
            <w:r w:rsidRPr="00AC4466">
              <w:rPr>
                <w:rFonts w:ascii="Calibri" w:hAnsi="Calibri" w:cs="Calibri"/>
                <w:sz w:val="20"/>
                <w:szCs w:val="20"/>
              </w:rPr>
              <w:t xml:space="preserve">drinking behaviour </w:t>
            </w:r>
          </w:p>
        </w:tc>
      </w:tr>
      <w:tr w:rsidR="00864B96" w:rsidRPr="00BE4693" w:rsidTr="00637ED8">
        <w:trPr>
          <w:trHeight w:val="161"/>
        </w:trPr>
        <w:tc>
          <w:tcPr>
            <w:tcW w:w="7905" w:type="dxa"/>
            <w:gridSpan w:val="2"/>
            <w:tcBorders>
              <w:top w:val="single" w:sz="4" w:space="0" w:color="auto"/>
              <w:left w:val="nil"/>
              <w:bottom w:val="single" w:sz="8" w:space="0" w:color="000000"/>
              <w:right w:val="nil"/>
            </w:tcBorders>
          </w:tcPr>
          <w:p w:rsidR="00864B96" w:rsidRPr="00BE4693" w:rsidRDefault="00864B96" w:rsidP="00637ED8">
            <w:pPr>
              <w:spacing w:line="240" w:lineRule="auto"/>
              <w:contextualSpacing/>
              <w:jc w:val="both"/>
              <w:rPr>
                <w:b/>
                <w:bCs/>
                <w:sz w:val="8"/>
                <w:szCs w:val="8"/>
              </w:rPr>
            </w:pPr>
          </w:p>
          <w:p w:rsidR="00864B96" w:rsidRPr="00BE4693" w:rsidRDefault="00864B96" w:rsidP="00637ED8">
            <w:pPr>
              <w:spacing w:line="240" w:lineRule="auto"/>
              <w:contextualSpacing/>
              <w:jc w:val="both"/>
              <w:rPr>
                <w:sz w:val="18"/>
                <w:szCs w:val="18"/>
              </w:rPr>
            </w:pPr>
            <w:r w:rsidRPr="00BE4693">
              <w:rPr>
                <w:b/>
                <w:bCs/>
                <w:sz w:val="18"/>
                <w:szCs w:val="18"/>
              </w:rPr>
              <w:t>Note</w:t>
            </w:r>
            <w:r w:rsidRPr="00BE4693">
              <w:rPr>
                <w:sz w:val="18"/>
                <w:szCs w:val="18"/>
              </w:rPr>
              <w:t>: full treatment procedures are available from the authors</w:t>
            </w:r>
          </w:p>
          <w:p w:rsidR="00864B96" w:rsidRPr="00BE4693" w:rsidRDefault="00864B96" w:rsidP="00637ED8">
            <w:pPr>
              <w:spacing w:line="240" w:lineRule="auto"/>
              <w:contextualSpacing/>
              <w:jc w:val="both"/>
              <w:rPr>
                <w:sz w:val="12"/>
                <w:szCs w:val="12"/>
              </w:rPr>
            </w:pPr>
          </w:p>
        </w:tc>
      </w:tr>
    </w:tbl>
    <w:p w:rsidR="00864B96" w:rsidRDefault="00864B96" w:rsidP="00864B96"/>
    <w:p w:rsidR="00864B96" w:rsidRDefault="00864B96" w:rsidP="00864B96"/>
    <w:p w:rsidR="00864B96" w:rsidRDefault="00864B96" w:rsidP="00864B96"/>
    <w:p w:rsidR="00864B96" w:rsidRDefault="00864B96" w:rsidP="00864B96"/>
    <w:p w:rsidR="00864B96" w:rsidRDefault="00864B96" w:rsidP="00864B96"/>
    <w:p w:rsidR="00864B96" w:rsidRDefault="00864B96" w:rsidP="00864B96"/>
    <w:p w:rsidR="00864B96" w:rsidRDefault="00864B96" w:rsidP="00864B96"/>
    <w:p w:rsidR="00864B96" w:rsidRDefault="00864B96" w:rsidP="00864B96"/>
    <w:p w:rsidR="00864B96" w:rsidRDefault="00864B96" w:rsidP="00864B96"/>
    <w:p w:rsidR="00864B96" w:rsidRDefault="00864B96" w:rsidP="00864B96"/>
    <w:p w:rsidR="00864B96" w:rsidRDefault="00864B96" w:rsidP="00864B96"/>
    <w:p w:rsidR="00864B96" w:rsidRDefault="00864B96" w:rsidP="00864B96"/>
    <w:p w:rsidR="00864B96" w:rsidRDefault="00864B96" w:rsidP="00864B96"/>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384"/>
        <w:gridCol w:w="7030"/>
      </w:tblGrid>
      <w:tr w:rsidR="00864B96" w:rsidRPr="00BE4693" w:rsidTr="00637ED8">
        <w:tc>
          <w:tcPr>
            <w:tcW w:w="8414" w:type="dxa"/>
            <w:gridSpan w:val="2"/>
            <w:tcBorders>
              <w:top w:val="single" w:sz="8" w:space="0" w:color="000000"/>
              <w:left w:val="nil"/>
              <w:right w:val="nil"/>
            </w:tcBorders>
            <w:shd w:val="clear" w:color="auto" w:fill="000000"/>
          </w:tcPr>
          <w:p w:rsidR="00864B96" w:rsidRPr="00BE4693" w:rsidRDefault="00864B96" w:rsidP="00637ED8">
            <w:pPr>
              <w:spacing w:after="0" w:line="240" w:lineRule="auto"/>
              <w:jc w:val="both"/>
              <w:rPr>
                <w:b/>
                <w:bCs/>
                <w:color w:val="FFFFFF"/>
                <w:sz w:val="24"/>
                <w:szCs w:val="24"/>
              </w:rPr>
            </w:pPr>
            <w:r w:rsidRPr="00BE4693">
              <w:rPr>
                <w:b/>
                <w:bCs/>
                <w:color w:val="FFFFFF"/>
                <w:sz w:val="24"/>
                <w:szCs w:val="24"/>
              </w:rPr>
              <w:t>Table 4. Outcome measures to address primary and secondary research questions</w:t>
            </w:r>
          </w:p>
          <w:p w:rsidR="00864B96" w:rsidRPr="00BE4693" w:rsidRDefault="00864B96" w:rsidP="00637ED8">
            <w:pPr>
              <w:spacing w:after="0" w:line="240" w:lineRule="auto"/>
              <w:jc w:val="both"/>
              <w:rPr>
                <w:b/>
                <w:bCs/>
                <w:color w:val="FFFFFF"/>
                <w:sz w:val="12"/>
                <w:szCs w:val="12"/>
              </w:rPr>
            </w:pPr>
          </w:p>
        </w:tc>
      </w:tr>
      <w:tr w:rsidR="00864B96" w:rsidRPr="00BE4693" w:rsidTr="00637ED8">
        <w:tc>
          <w:tcPr>
            <w:tcW w:w="1384" w:type="dxa"/>
            <w:tcBorders>
              <w:top w:val="single" w:sz="8" w:space="0" w:color="000000"/>
              <w:left w:val="nil"/>
              <w:bottom w:val="single" w:sz="8" w:space="0" w:color="000000"/>
            </w:tcBorders>
          </w:tcPr>
          <w:p w:rsidR="00864B96" w:rsidRPr="00BE4693" w:rsidRDefault="00864B96" w:rsidP="00637ED8">
            <w:pPr>
              <w:spacing w:after="0" w:line="240" w:lineRule="auto"/>
              <w:jc w:val="both"/>
              <w:rPr>
                <w:b/>
                <w:bCs/>
              </w:rPr>
            </w:pPr>
            <w:r w:rsidRPr="00BE4693">
              <w:t>Outcome</w:t>
            </w:r>
          </w:p>
        </w:tc>
        <w:tc>
          <w:tcPr>
            <w:tcW w:w="7030" w:type="dxa"/>
            <w:tcBorders>
              <w:top w:val="single" w:sz="8" w:space="0" w:color="000000"/>
              <w:bottom w:val="single" w:sz="8" w:space="0" w:color="000000"/>
              <w:right w:val="nil"/>
            </w:tcBorders>
          </w:tcPr>
          <w:p w:rsidR="00864B96" w:rsidRPr="00BE4693" w:rsidRDefault="00864B96" w:rsidP="00637ED8">
            <w:pPr>
              <w:spacing w:after="0" w:line="240" w:lineRule="auto"/>
              <w:jc w:val="both"/>
              <w:rPr>
                <w:b/>
                <w:bCs/>
              </w:rPr>
            </w:pPr>
            <w:r w:rsidRPr="00BE4693">
              <w:rPr>
                <w:b/>
                <w:bCs/>
              </w:rPr>
              <w:t>Measure</w:t>
            </w:r>
          </w:p>
        </w:tc>
      </w:tr>
      <w:tr w:rsidR="00864B96" w:rsidRPr="00BE4693" w:rsidTr="00637ED8">
        <w:tc>
          <w:tcPr>
            <w:tcW w:w="1384" w:type="dxa"/>
            <w:tcBorders>
              <w:left w:val="nil"/>
            </w:tcBorders>
            <w:vAlign w:val="center"/>
          </w:tcPr>
          <w:p w:rsidR="00864B96" w:rsidRPr="00BE4693" w:rsidRDefault="00864B96" w:rsidP="00637ED8">
            <w:pPr>
              <w:spacing w:after="0" w:line="240" w:lineRule="auto"/>
              <w:rPr>
                <w:b/>
                <w:bCs/>
                <w:sz w:val="20"/>
                <w:szCs w:val="20"/>
              </w:rPr>
            </w:pPr>
            <w:r w:rsidRPr="00BE4693">
              <w:rPr>
                <w:b/>
                <w:bCs/>
                <w:sz w:val="20"/>
                <w:szCs w:val="20"/>
              </w:rPr>
              <w:lastRenderedPageBreak/>
              <w:t>Fluid adherence</w:t>
            </w:r>
          </w:p>
        </w:tc>
        <w:tc>
          <w:tcPr>
            <w:tcW w:w="7030" w:type="dxa"/>
            <w:tcBorders>
              <w:right w:val="nil"/>
            </w:tcBorders>
          </w:tcPr>
          <w:p w:rsidR="00864B96" w:rsidRPr="00BE4693" w:rsidRDefault="00864B96" w:rsidP="00637ED8">
            <w:pPr>
              <w:spacing w:after="0" w:line="240" w:lineRule="auto"/>
              <w:jc w:val="both"/>
              <w:rPr>
                <w:sz w:val="20"/>
                <w:szCs w:val="20"/>
              </w:rPr>
            </w:pPr>
            <w:r w:rsidRPr="00BE4693">
              <w:rPr>
                <w:sz w:val="20"/>
                <w:szCs w:val="20"/>
              </w:rPr>
              <w:t xml:space="preserve">- </w:t>
            </w:r>
            <w:r w:rsidRPr="00BE4693">
              <w:rPr>
                <w:b/>
                <w:bCs/>
                <w:sz w:val="20"/>
                <w:szCs w:val="20"/>
              </w:rPr>
              <w:t>Weight (kg):</w:t>
            </w:r>
            <w:r w:rsidRPr="00BE4693">
              <w:rPr>
                <w:sz w:val="20"/>
                <w:szCs w:val="20"/>
              </w:rPr>
              <w:t xml:space="preserve"> measured using calibrated electronic scales; zeroed before use and recorded by the researcher (JH)</w:t>
            </w:r>
          </w:p>
          <w:p w:rsidR="00864B96" w:rsidRPr="00BE4693" w:rsidRDefault="00864B96" w:rsidP="00637ED8">
            <w:pPr>
              <w:spacing w:after="0" w:line="240" w:lineRule="auto"/>
              <w:jc w:val="both"/>
              <w:rPr>
                <w:sz w:val="20"/>
                <w:szCs w:val="20"/>
              </w:rPr>
            </w:pPr>
            <w:r w:rsidRPr="00BE4693">
              <w:rPr>
                <w:sz w:val="20"/>
                <w:szCs w:val="20"/>
              </w:rPr>
              <w:t xml:space="preserve">- </w:t>
            </w:r>
            <w:r w:rsidRPr="00BE4693">
              <w:rPr>
                <w:b/>
                <w:bCs/>
                <w:sz w:val="20"/>
                <w:szCs w:val="20"/>
              </w:rPr>
              <w:t>Blood Pressure</w:t>
            </w:r>
            <w:r w:rsidRPr="00BE4693">
              <w:rPr>
                <w:sz w:val="20"/>
                <w:szCs w:val="20"/>
              </w:rPr>
              <w:t xml:space="preserve"> (Sys/Dias): measured using calibrated BP monitor; zeroed before use and recorded by the researcher (JH)</w:t>
            </w:r>
          </w:p>
          <w:p w:rsidR="00864B96" w:rsidRPr="00BE4693" w:rsidRDefault="00864B96" w:rsidP="00637ED8">
            <w:pPr>
              <w:spacing w:after="0" w:line="240" w:lineRule="auto"/>
              <w:jc w:val="both"/>
              <w:rPr>
                <w:sz w:val="20"/>
                <w:szCs w:val="20"/>
              </w:rPr>
            </w:pPr>
            <w:r w:rsidRPr="00BE4693">
              <w:rPr>
                <w:sz w:val="20"/>
                <w:szCs w:val="20"/>
              </w:rPr>
              <w:t xml:space="preserve">- </w:t>
            </w:r>
            <w:r w:rsidRPr="00BE4693">
              <w:rPr>
                <w:b/>
                <w:bCs/>
                <w:sz w:val="20"/>
                <w:szCs w:val="20"/>
              </w:rPr>
              <w:t xml:space="preserve">Oedematous status: </w:t>
            </w:r>
            <w:r w:rsidRPr="00BE4693">
              <w:rPr>
                <w:sz w:val="20"/>
                <w:szCs w:val="20"/>
              </w:rPr>
              <w:t>observable signs of oedema (“Yes” or “No”) were identified by clinical team; witnessed and recorded by the researcher (JH)</w:t>
            </w:r>
          </w:p>
          <w:p w:rsidR="00864B96" w:rsidRPr="00BE4693" w:rsidRDefault="00864B96" w:rsidP="00637ED8">
            <w:pPr>
              <w:spacing w:after="0" w:line="240" w:lineRule="auto"/>
              <w:jc w:val="both"/>
              <w:rPr>
                <w:sz w:val="4"/>
                <w:szCs w:val="4"/>
              </w:rPr>
            </w:pPr>
          </w:p>
        </w:tc>
      </w:tr>
      <w:tr w:rsidR="00864B96" w:rsidRPr="00BE4693" w:rsidTr="00637ED8">
        <w:tc>
          <w:tcPr>
            <w:tcW w:w="1384" w:type="dxa"/>
            <w:tcBorders>
              <w:top w:val="single" w:sz="8" w:space="0" w:color="000000"/>
              <w:left w:val="nil"/>
              <w:bottom w:val="single" w:sz="8" w:space="0" w:color="000000"/>
            </w:tcBorders>
            <w:vAlign w:val="center"/>
          </w:tcPr>
          <w:p w:rsidR="00864B96" w:rsidRPr="00BE4693" w:rsidRDefault="00864B96" w:rsidP="00637ED8">
            <w:pPr>
              <w:spacing w:after="0" w:line="240" w:lineRule="auto"/>
              <w:rPr>
                <w:b/>
                <w:bCs/>
                <w:sz w:val="20"/>
                <w:szCs w:val="20"/>
              </w:rPr>
            </w:pPr>
            <w:r w:rsidRPr="00BE4693">
              <w:rPr>
                <w:b/>
                <w:bCs/>
                <w:sz w:val="20"/>
                <w:szCs w:val="20"/>
              </w:rPr>
              <w:t xml:space="preserve">Psychological wellbeing </w:t>
            </w:r>
          </w:p>
        </w:tc>
        <w:tc>
          <w:tcPr>
            <w:tcW w:w="7030" w:type="dxa"/>
            <w:tcBorders>
              <w:top w:val="single" w:sz="8" w:space="0" w:color="000000"/>
              <w:bottom w:val="single" w:sz="8" w:space="0" w:color="000000"/>
              <w:right w:val="nil"/>
            </w:tcBorders>
          </w:tcPr>
          <w:p w:rsidR="00864B96" w:rsidRPr="0039526E" w:rsidRDefault="00864B96" w:rsidP="00637ED8">
            <w:pPr>
              <w:spacing w:after="0" w:line="240" w:lineRule="auto"/>
              <w:jc w:val="both"/>
              <w:rPr>
                <w:sz w:val="20"/>
                <w:szCs w:val="20"/>
                <w:lang w:eastAsia="en-GB"/>
              </w:rPr>
            </w:pPr>
            <w:r w:rsidRPr="0039526E">
              <w:rPr>
                <w:b/>
                <w:bCs/>
                <w:sz w:val="20"/>
                <w:szCs w:val="20"/>
              </w:rPr>
              <w:t xml:space="preserve">HADS </w:t>
            </w:r>
            <w:r w:rsidRPr="0039526E">
              <w:rPr>
                <w:sz w:val="20"/>
                <w:szCs w:val="20"/>
                <w:vertAlign w:val="superscript"/>
                <w:lang w:eastAsia="en-GB"/>
              </w:rPr>
              <w:t>26</w:t>
            </w:r>
            <w:r w:rsidRPr="0039526E">
              <w:rPr>
                <w:sz w:val="20"/>
                <w:szCs w:val="20"/>
                <w:lang w:eastAsia="en-GB"/>
              </w:rPr>
              <w:t xml:space="preserve">: A self-report questionnaire with 14-items (7-items measure anxiety and 7-items measure depression), with a total overall score. </w:t>
            </w:r>
          </w:p>
          <w:p w:rsidR="00864B96" w:rsidRPr="0039526E" w:rsidRDefault="00864B96" w:rsidP="00637ED8">
            <w:pPr>
              <w:spacing w:after="0" w:line="240" w:lineRule="auto"/>
              <w:jc w:val="both"/>
              <w:rPr>
                <w:sz w:val="20"/>
                <w:szCs w:val="20"/>
                <w:lang w:eastAsia="en-GB"/>
              </w:rPr>
            </w:pPr>
            <w:r w:rsidRPr="0039526E">
              <w:rPr>
                <w:sz w:val="20"/>
                <w:szCs w:val="20"/>
                <w:lang w:eastAsia="en-GB"/>
              </w:rPr>
              <w:t xml:space="preserve">Scores for each domain range from 0-21 respectively; a lower score indicates better emotional well-being. </w:t>
            </w:r>
          </w:p>
          <w:p w:rsidR="00864B96" w:rsidRPr="0039526E" w:rsidRDefault="00864B96" w:rsidP="00637ED8">
            <w:pPr>
              <w:spacing w:after="0" w:line="240" w:lineRule="auto"/>
              <w:jc w:val="both"/>
              <w:rPr>
                <w:sz w:val="4"/>
                <w:szCs w:val="4"/>
              </w:rPr>
            </w:pPr>
          </w:p>
        </w:tc>
      </w:tr>
      <w:tr w:rsidR="00864B96" w:rsidRPr="00BE4693" w:rsidTr="00637ED8">
        <w:tc>
          <w:tcPr>
            <w:tcW w:w="1384" w:type="dxa"/>
            <w:tcBorders>
              <w:left w:val="nil"/>
            </w:tcBorders>
            <w:vAlign w:val="center"/>
          </w:tcPr>
          <w:p w:rsidR="00864B96" w:rsidRPr="00BE4693" w:rsidRDefault="00864B96" w:rsidP="00637ED8">
            <w:pPr>
              <w:spacing w:after="0" w:line="240" w:lineRule="auto"/>
              <w:rPr>
                <w:b/>
                <w:bCs/>
                <w:sz w:val="20"/>
                <w:szCs w:val="20"/>
              </w:rPr>
            </w:pPr>
            <w:r w:rsidRPr="00BE4693">
              <w:rPr>
                <w:b/>
                <w:bCs/>
                <w:sz w:val="20"/>
                <w:szCs w:val="20"/>
              </w:rPr>
              <w:t>Quality of Life</w:t>
            </w:r>
          </w:p>
        </w:tc>
        <w:tc>
          <w:tcPr>
            <w:tcW w:w="7030" w:type="dxa"/>
            <w:tcBorders>
              <w:right w:val="nil"/>
            </w:tcBorders>
          </w:tcPr>
          <w:p w:rsidR="00864B96" w:rsidRPr="0039526E" w:rsidRDefault="00864B96" w:rsidP="00637ED8">
            <w:pPr>
              <w:spacing w:after="0" w:line="240" w:lineRule="auto"/>
              <w:rPr>
                <w:sz w:val="20"/>
                <w:szCs w:val="20"/>
                <w:lang w:eastAsia="en-GB"/>
              </w:rPr>
            </w:pPr>
            <w:r w:rsidRPr="0039526E">
              <w:rPr>
                <w:b/>
                <w:bCs/>
                <w:sz w:val="20"/>
                <w:szCs w:val="20"/>
              </w:rPr>
              <w:t>SF-36</w:t>
            </w:r>
            <w:r w:rsidRPr="0039526E">
              <w:rPr>
                <w:sz w:val="20"/>
                <w:szCs w:val="20"/>
                <w:vertAlign w:val="superscript"/>
              </w:rPr>
              <w:t>27</w:t>
            </w:r>
            <w:r w:rsidRPr="0039526E">
              <w:rPr>
                <w:sz w:val="20"/>
                <w:szCs w:val="20"/>
              </w:rPr>
              <w:t xml:space="preserve">: a self-report questionnaire with 36 items, measuring quality of life in eight health dimensions </w:t>
            </w:r>
            <w:r w:rsidRPr="0039526E">
              <w:rPr>
                <w:sz w:val="18"/>
                <w:szCs w:val="18"/>
              </w:rPr>
              <w:t>(</w:t>
            </w:r>
            <w:r w:rsidRPr="0039526E">
              <w:rPr>
                <w:i/>
                <w:iCs/>
                <w:sz w:val="18"/>
                <w:szCs w:val="18"/>
                <w:lang w:eastAsia="en-GB"/>
              </w:rPr>
              <w:t>1. physical functioning, 2. role limitations because of physical health problems, 3. bodily pain, 4. social functioning, 5. general mental health, 6. role limitations because of emotional problems, 7. Vitality, 8. general health perceptions</w:t>
            </w:r>
            <w:r w:rsidRPr="0039526E">
              <w:rPr>
                <w:sz w:val="18"/>
                <w:szCs w:val="18"/>
                <w:lang w:eastAsia="en-GB"/>
              </w:rPr>
              <w:t>)</w:t>
            </w:r>
          </w:p>
          <w:p w:rsidR="00864B96" w:rsidRPr="0039526E" w:rsidRDefault="00864B96" w:rsidP="00637ED8">
            <w:pPr>
              <w:spacing w:after="0" w:line="240" w:lineRule="auto"/>
              <w:rPr>
                <w:sz w:val="20"/>
                <w:szCs w:val="20"/>
                <w:lang w:eastAsia="en-GB"/>
              </w:rPr>
            </w:pPr>
            <w:r w:rsidRPr="0039526E">
              <w:rPr>
                <w:sz w:val="20"/>
                <w:szCs w:val="20"/>
                <w:lang w:eastAsia="en-GB"/>
              </w:rPr>
              <w:t xml:space="preserve">A ‘total score’ is calculated, along with an overall ‘Physical Health Score’ and ‘Mental Health Score’, in addition to individual scores for each dimension. </w:t>
            </w:r>
          </w:p>
          <w:p w:rsidR="00864B96" w:rsidRPr="0039526E" w:rsidRDefault="00864B96" w:rsidP="00637ED8">
            <w:pPr>
              <w:spacing w:after="0" w:line="240" w:lineRule="auto"/>
              <w:rPr>
                <w:sz w:val="20"/>
                <w:szCs w:val="20"/>
              </w:rPr>
            </w:pPr>
            <w:r w:rsidRPr="0039526E">
              <w:rPr>
                <w:sz w:val="20"/>
                <w:szCs w:val="20"/>
                <w:lang w:eastAsia="en-GB"/>
              </w:rPr>
              <w:t>Scores range from 0-100; a higher score indicates better quality of life.</w:t>
            </w:r>
          </w:p>
          <w:p w:rsidR="00864B96" w:rsidRPr="0039526E" w:rsidRDefault="00864B96" w:rsidP="00637ED8">
            <w:pPr>
              <w:spacing w:after="0" w:line="240" w:lineRule="auto"/>
              <w:jc w:val="both"/>
              <w:rPr>
                <w:sz w:val="6"/>
                <w:szCs w:val="6"/>
              </w:rPr>
            </w:pPr>
          </w:p>
        </w:tc>
      </w:tr>
      <w:tr w:rsidR="00864B96" w:rsidRPr="00BE4693" w:rsidTr="00637ED8">
        <w:tc>
          <w:tcPr>
            <w:tcW w:w="1384" w:type="dxa"/>
            <w:tcBorders>
              <w:top w:val="single" w:sz="8" w:space="0" w:color="000000"/>
              <w:left w:val="nil"/>
              <w:bottom w:val="single" w:sz="8" w:space="0" w:color="000000"/>
            </w:tcBorders>
            <w:vAlign w:val="center"/>
          </w:tcPr>
          <w:p w:rsidR="00864B96" w:rsidRPr="00BE4693" w:rsidRDefault="00864B96" w:rsidP="00637ED8">
            <w:pPr>
              <w:spacing w:after="0" w:line="240" w:lineRule="auto"/>
              <w:rPr>
                <w:b/>
                <w:bCs/>
                <w:sz w:val="20"/>
                <w:szCs w:val="20"/>
              </w:rPr>
            </w:pPr>
            <w:r w:rsidRPr="00BE4693">
              <w:rPr>
                <w:b/>
                <w:bCs/>
                <w:sz w:val="20"/>
                <w:szCs w:val="20"/>
              </w:rPr>
              <w:t xml:space="preserve">Health Beliefs and Attributions </w:t>
            </w:r>
          </w:p>
        </w:tc>
        <w:tc>
          <w:tcPr>
            <w:tcW w:w="7030" w:type="dxa"/>
            <w:tcBorders>
              <w:top w:val="single" w:sz="8" w:space="0" w:color="000000"/>
              <w:bottom w:val="single" w:sz="8" w:space="0" w:color="000000"/>
              <w:right w:val="nil"/>
            </w:tcBorders>
          </w:tcPr>
          <w:p w:rsidR="00864B96" w:rsidRPr="0039526E" w:rsidRDefault="00864B96" w:rsidP="00637ED8">
            <w:pPr>
              <w:spacing w:after="0" w:line="240" w:lineRule="auto"/>
              <w:jc w:val="both"/>
              <w:rPr>
                <w:sz w:val="20"/>
                <w:szCs w:val="20"/>
              </w:rPr>
            </w:pPr>
            <w:r w:rsidRPr="0039526E">
              <w:rPr>
                <w:b/>
                <w:bCs/>
                <w:sz w:val="20"/>
                <w:szCs w:val="20"/>
              </w:rPr>
              <w:t>Health Beliefs and Attributions VAS</w:t>
            </w:r>
            <w:r w:rsidRPr="0039526E">
              <w:rPr>
                <w:sz w:val="20"/>
                <w:szCs w:val="20"/>
                <w:vertAlign w:val="superscript"/>
              </w:rPr>
              <w:t>23</w:t>
            </w:r>
            <w:r w:rsidRPr="0039526E">
              <w:rPr>
                <w:sz w:val="20"/>
                <w:szCs w:val="20"/>
              </w:rPr>
              <w:t>: a 6-item self-report measure.</w:t>
            </w:r>
          </w:p>
          <w:p w:rsidR="00864B96" w:rsidRPr="0039526E" w:rsidRDefault="00864B96" w:rsidP="00637ED8">
            <w:pPr>
              <w:spacing w:after="0" w:line="240" w:lineRule="auto"/>
              <w:jc w:val="both"/>
              <w:rPr>
                <w:sz w:val="18"/>
                <w:szCs w:val="18"/>
              </w:rPr>
            </w:pPr>
            <w:r w:rsidRPr="0039526E">
              <w:rPr>
                <w:sz w:val="18"/>
                <w:szCs w:val="18"/>
                <w:u w:val="single"/>
              </w:rPr>
              <w:t>Health Beliefs</w:t>
            </w:r>
            <w:r w:rsidRPr="0039526E">
              <w:rPr>
                <w:sz w:val="18"/>
                <w:szCs w:val="18"/>
              </w:rPr>
              <w:t xml:space="preserve">: </w:t>
            </w:r>
            <w:r w:rsidRPr="0039526E">
              <w:rPr>
                <w:i/>
                <w:iCs/>
                <w:sz w:val="18"/>
                <w:szCs w:val="18"/>
              </w:rPr>
              <w:t xml:space="preserve">A) to what extent do you believe excess fluid consumption is hazardous to your health? B) to what extent is it important for you to avoid excessive drinking? C) to what extent do you believe that restricting fluid intake will help you in preserving good health? </w:t>
            </w:r>
          </w:p>
          <w:p w:rsidR="00864B96" w:rsidRPr="0039526E" w:rsidRDefault="00864B96" w:rsidP="00637ED8">
            <w:pPr>
              <w:spacing w:after="0" w:line="240" w:lineRule="auto"/>
              <w:jc w:val="both"/>
              <w:rPr>
                <w:sz w:val="18"/>
                <w:szCs w:val="18"/>
              </w:rPr>
            </w:pPr>
            <w:r w:rsidRPr="0039526E">
              <w:rPr>
                <w:sz w:val="18"/>
                <w:szCs w:val="18"/>
                <w:u w:val="single"/>
              </w:rPr>
              <w:t>Attributions</w:t>
            </w:r>
            <w:r w:rsidRPr="0039526E">
              <w:rPr>
                <w:sz w:val="18"/>
                <w:szCs w:val="18"/>
              </w:rPr>
              <w:t xml:space="preserve">: </w:t>
            </w:r>
            <w:r w:rsidRPr="0039526E">
              <w:rPr>
                <w:i/>
                <w:iCs/>
                <w:sz w:val="18"/>
                <w:szCs w:val="18"/>
              </w:rPr>
              <w:t>A) what percentage of the time do you feel that you successfully adhere to your fluid restrictions? B) what percentage of the time do you believe that your adherence is due to your own efforts? C) in general, how difficult is it for you to resist fluid intake?</w:t>
            </w:r>
          </w:p>
          <w:p w:rsidR="00864B96" w:rsidRPr="0039526E" w:rsidRDefault="00864B96" w:rsidP="00637ED8">
            <w:pPr>
              <w:spacing w:after="0" w:line="240" w:lineRule="auto"/>
              <w:jc w:val="both"/>
              <w:rPr>
                <w:sz w:val="20"/>
                <w:szCs w:val="20"/>
              </w:rPr>
            </w:pPr>
            <w:r w:rsidRPr="0039526E">
              <w:rPr>
                <w:sz w:val="20"/>
                <w:szCs w:val="20"/>
              </w:rPr>
              <w:t xml:space="preserve">Each question had a rating scale from 0-100. </w:t>
            </w:r>
          </w:p>
          <w:p w:rsidR="00864B96" w:rsidRPr="0039526E" w:rsidRDefault="00864B96" w:rsidP="00637ED8">
            <w:pPr>
              <w:spacing w:after="0" w:line="240" w:lineRule="auto"/>
              <w:jc w:val="both"/>
              <w:rPr>
                <w:sz w:val="6"/>
                <w:szCs w:val="6"/>
              </w:rPr>
            </w:pPr>
          </w:p>
        </w:tc>
      </w:tr>
    </w:tbl>
    <w:p w:rsidR="00864B96" w:rsidRDefault="00864B96"/>
    <w:p w:rsidR="00864B96" w:rsidRDefault="00864B96"/>
    <w:p w:rsidR="00864B96" w:rsidRDefault="00864B96"/>
    <w:p w:rsidR="00864B96" w:rsidRDefault="00864B96"/>
    <w:p w:rsidR="00864B96" w:rsidRDefault="00864B96"/>
    <w:p w:rsidR="00864B96" w:rsidRDefault="00864B96"/>
    <w:p w:rsidR="00864B96" w:rsidRDefault="00864B96"/>
    <w:p w:rsidR="00864B96" w:rsidRDefault="00864B96"/>
    <w:p w:rsidR="00864B96" w:rsidRDefault="00864B96"/>
    <w:p w:rsidR="00864B96" w:rsidRDefault="00864B96"/>
    <w:p w:rsidR="00864B96" w:rsidRDefault="00864B96"/>
    <w:p w:rsidR="00864B96" w:rsidRDefault="00864B96"/>
    <w:p w:rsidR="00864B96" w:rsidRDefault="00864B96"/>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759"/>
        <w:gridCol w:w="948"/>
        <w:gridCol w:w="471"/>
        <w:gridCol w:w="1168"/>
        <w:gridCol w:w="1641"/>
        <w:gridCol w:w="1743"/>
        <w:gridCol w:w="1673"/>
      </w:tblGrid>
      <w:tr w:rsidR="00864B96" w:rsidRPr="00BE4693" w:rsidTr="00637ED8">
        <w:trPr>
          <w:trHeight w:val="568"/>
        </w:trPr>
        <w:tc>
          <w:tcPr>
            <w:tcW w:w="8403" w:type="dxa"/>
            <w:gridSpan w:val="7"/>
            <w:tcBorders>
              <w:top w:val="single" w:sz="8" w:space="0" w:color="000000"/>
              <w:left w:val="nil"/>
              <w:right w:val="nil"/>
            </w:tcBorders>
            <w:shd w:val="clear" w:color="auto" w:fill="000000"/>
          </w:tcPr>
          <w:p w:rsidR="00864B96" w:rsidRPr="00BE4693" w:rsidRDefault="00864B96" w:rsidP="00637ED8">
            <w:pPr>
              <w:spacing w:after="0" w:line="240" w:lineRule="auto"/>
              <w:rPr>
                <w:b/>
                <w:bCs/>
                <w:color w:val="FFFFFF"/>
                <w:sz w:val="24"/>
                <w:szCs w:val="24"/>
              </w:rPr>
            </w:pPr>
            <w:r w:rsidRPr="00BE4693">
              <w:rPr>
                <w:b/>
                <w:bCs/>
                <w:color w:val="FFFFFF"/>
                <w:sz w:val="24"/>
                <w:szCs w:val="24"/>
              </w:rPr>
              <w:t>Table 5. Participant Characteristics:  N (%)*</w:t>
            </w:r>
          </w:p>
          <w:p w:rsidR="00864B96" w:rsidRPr="00BE4693" w:rsidRDefault="00864B96" w:rsidP="00637ED8">
            <w:pPr>
              <w:spacing w:after="0" w:line="240" w:lineRule="auto"/>
              <w:rPr>
                <w:b/>
                <w:bCs/>
                <w:color w:val="FFFFFF"/>
              </w:rPr>
            </w:pPr>
          </w:p>
        </w:tc>
      </w:tr>
      <w:tr w:rsidR="00864B96" w:rsidRPr="00BE4693" w:rsidTr="00637ED8">
        <w:trPr>
          <w:trHeight w:val="269"/>
        </w:trPr>
        <w:tc>
          <w:tcPr>
            <w:tcW w:w="1707" w:type="dxa"/>
            <w:gridSpan w:val="2"/>
            <w:tcBorders>
              <w:top w:val="single" w:sz="8" w:space="0" w:color="000000"/>
              <w:left w:val="nil"/>
              <w:bottom w:val="single" w:sz="4" w:space="0" w:color="auto"/>
            </w:tcBorders>
          </w:tcPr>
          <w:p w:rsidR="00864B96" w:rsidRPr="00BE4693" w:rsidRDefault="00864B96" w:rsidP="00637ED8">
            <w:pPr>
              <w:spacing w:after="0" w:line="240" w:lineRule="auto"/>
              <w:rPr>
                <w:b/>
                <w:bCs/>
              </w:rPr>
            </w:pPr>
          </w:p>
        </w:tc>
        <w:tc>
          <w:tcPr>
            <w:tcW w:w="1639" w:type="dxa"/>
            <w:gridSpan w:val="2"/>
            <w:tcBorders>
              <w:top w:val="single" w:sz="8" w:space="0" w:color="000000"/>
              <w:bottom w:val="single" w:sz="4" w:space="0" w:color="auto"/>
            </w:tcBorders>
          </w:tcPr>
          <w:p w:rsidR="00864B96" w:rsidRPr="00BE4693" w:rsidRDefault="00864B96" w:rsidP="00637ED8">
            <w:pPr>
              <w:spacing w:after="0" w:line="240" w:lineRule="auto"/>
            </w:pPr>
          </w:p>
        </w:tc>
        <w:tc>
          <w:tcPr>
            <w:tcW w:w="1641" w:type="dxa"/>
            <w:tcBorders>
              <w:top w:val="single" w:sz="8" w:space="0" w:color="000000"/>
              <w:bottom w:val="single" w:sz="4" w:space="0" w:color="auto"/>
            </w:tcBorders>
          </w:tcPr>
          <w:p w:rsidR="00864B96" w:rsidRPr="00BE4693" w:rsidRDefault="00864B96" w:rsidP="00637ED8">
            <w:pPr>
              <w:spacing w:after="0" w:line="240" w:lineRule="auto"/>
              <w:rPr>
                <w:b/>
                <w:bCs/>
              </w:rPr>
            </w:pPr>
            <w:r w:rsidRPr="00BE4693">
              <w:rPr>
                <w:b/>
                <w:bCs/>
              </w:rPr>
              <w:t>Total</w:t>
            </w:r>
          </w:p>
        </w:tc>
        <w:tc>
          <w:tcPr>
            <w:tcW w:w="1743" w:type="dxa"/>
            <w:tcBorders>
              <w:top w:val="single" w:sz="8" w:space="0" w:color="000000"/>
              <w:bottom w:val="single" w:sz="4" w:space="0" w:color="auto"/>
            </w:tcBorders>
          </w:tcPr>
          <w:p w:rsidR="00864B96" w:rsidRPr="00BE4693" w:rsidRDefault="00864B96" w:rsidP="00637ED8">
            <w:pPr>
              <w:spacing w:after="0" w:line="240" w:lineRule="auto"/>
              <w:rPr>
                <w:b/>
                <w:bCs/>
                <w:i/>
                <w:iCs/>
              </w:rPr>
            </w:pPr>
            <w:r w:rsidRPr="00BE4693">
              <w:rPr>
                <w:b/>
                <w:bCs/>
                <w:i/>
                <w:iCs/>
              </w:rPr>
              <w:t>Intervention</w:t>
            </w:r>
          </w:p>
        </w:tc>
        <w:tc>
          <w:tcPr>
            <w:tcW w:w="1673" w:type="dxa"/>
            <w:tcBorders>
              <w:top w:val="single" w:sz="8" w:space="0" w:color="000000"/>
              <w:bottom w:val="single" w:sz="4" w:space="0" w:color="auto"/>
              <w:right w:val="nil"/>
            </w:tcBorders>
          </w:tcPr>
          <w:p w:rsidR="00864B96" w:rsidRPr="00BE4693" w:rsidRDefault="00864B96" w:rsidP="00637ED8">
            <w:pPr>
              <w:spacing w:after="0" w:line="240" w:lineRule="auto"/>
              <w:rPr>
                <w:b/>
                <w:bCs/>
                <w:i/>
                <w:iCs/>
              </w:rPr>
            </w:pPr>
            <w:r w:rsidRPr="00BE4693">
              <w:rPr>
                <w:b/>
                <w:bCs/>
                <w:i/>
                <w:iCs/>
              </w:rPr>
              <w:t>Control</w:t>
            </w:r>
          </w:p>
        </w:tc>
      </w:tr>
      <w:tr w:rsidR="00864B96" w:rsidRPr="00BE4693" w:rsidTr="00637ED8">
        <w:trPr>
          <w:trHeight w:val="254"/>
        </w:trPr>
        <w:tc>
          <w:tcPr>
            <w:tcW w:w="3346" w:type="dxa"/>
            <w:gridSpan w:val="4"/>
            <w:tcBorders>
              <w:top w:val="single" w:sz="4" w:space="0" w:color="auto"/>
              <w:left w:val="nil"/>
              <w:bottom w:val="nil"/>
              <w:right w:val="nil"/>
            </w:tcBorders>
          </w:tcPr>
          <w:p w:rsidR="00864B96" w:rsidRPr="00BE4693" w:rsidRDefault="00864B96" w:rsidP="00637ED8">
            <w:pPr>
              <w:spacing w:after="0" w:line="240" w:lineRule="auto"/>
              <w:rPr>
                <w:b/>
                <w:bCs/>
                <w:sz w:val="20"/>
                <w:szCs w:val="20"/>
              </w:rPr>
            </w:pPr>
            <w:r w:rsidRPr="00BE4693">
              <w:rPr>
                <w:b/>
                <w:bCs/>
                <w:sz w:val="20"/>
                <w:szCs w:val="20"/>
              </w:rPr>
              <w:lastRenderedPageBreak/>
              <w:t>Age, mean (years)</w:t>
            </w:r>
          </w:p>
        </w:tc>
        <w:tc>
          <w:tcPr>
            <w:tcW w:w="1641" w:type="dxa"/>
            <w:tcBorders>
              <w:top w:val="single" w:sz="4" w:space="0" w:color="auto"/>
              <w:left w:val="nil"/>
              <w:bottom w:val="nil"/>
              <w:right w:val="nil"/>
            </w:tcBorders>
          </w:tcPr>
          <w:p w:rsidR="00864B96" w:rsidRPr="00BE4693" w:rsidRDefault="00864B96" w:rsidP="00637ED8">
            <w:pPr>
              <w:spacing w:after="0" w:line="240" w:lineRule="auto"/>
              <w:rPr>
                <w:sz w:val="18"/>
                <w:szCs w:val="18"/>
              </w:rPr>
            </w:pPr>
            <w:r w:rsidRPr="00BE4693">
              <w:rPr>
                <w:sz w:val="18"/>
                <w:szCs w:val="18"/>
              </w:rPr>
              <w:t xml:space="preserve">60.1 (SD, 11.2) </w:t>
            </w:r>
          </w:p>
        </w:tc>
        <w:tc>
          <w:tcPr>
            <w:tcW w:w="1743" w:type="dxa"/>
            <w:tcBorders>
              <w:top w:val="single" w:sz="4" w:space="0" w:color="auto"/>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60 (SD, 14.1)</w:t>
            </w:r>
          </w:p>
        </w:tc>
        <w:tc>
          <w:tcPr>
            <w:tcW w:w="1673" w:type="dxa"/>
            <w:tcBorders>
              <w:top w:val="single" w:sz="4" w:space="0" w:color="auto"/>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60.1 (SD, 12.2)</w:t>
            </w:r>
          </w:p>
        </w:tc>
      </w:tr>
      <w:tr w:rsidR="00864B96" w:rsidRPr="00BE4693" w:rsidTr="00637ED8">
        <w:trPr>
          <w:trHeight w:val="269"/>
        </w:trPr>
        <w:tc>
          <w:tcPr>
            <w:tcW w:w="1707" w:type="dxa"/>
            <w:gridSpan w:val="2"/>
            <w:tcBorders>
              <w:top w:val="nil"/>
              <w:left w:val="nil"/>
              <w:bottom w:val="nil"/>
              <w:right w:val="nil"/>
            </w:tcBorders>
          </w:tcPr>
          <w:p w:rsidR="00864B96" w:rsidRPr="00BE4693" w:rsidRDefault="00864B96" w:rsidP="00637ED8">
            <w:pPr>
              <w:spacing w:after="0" w:line="240" w:lineRule="auto"/>
              <w:rPr>
                <w:b/>
                <w:bCs/>
                <w:sz w:val="20"/>
                <w:szCs w:val="20"/>
              </w:rPr>
            </w:pPr>
            <w:r w:rsidRPr="00BE4693">
              <w:rPr>
                <w:b/>
                <w:bCs/>
                <w:sz w:val="20"/>
                <w:szCs w:val="20"/>
              </w:rPr>
              <w:t>Gender</w:t>
            </w:r>
          </w:p>
        </w:tc>
        <w:tc>
          <w:tcPr>
            <w:tcW w:w="1639" w:type="dxa"/>
            <w:gridSpan w:val="2"/>
            <w:tcBorders>
              <w:top w:val="nil"/>
              <w:left w:val="nil"/>
              <w:bottom w:val="nil"/>
              <w:right w:val="nil"/>
            </w:tcBorders>
          </w:tcPr>
          <w:p w:rsidR="00864B96" w:rsidRPr="00BE4693" w:rsidRDefault="00864B96" w:rsidP="00637ED8">
            <w:pPr>
              <w:spacing w:after="0" w:line="240" w:lineRule="auto"/>
              <w:rPr>
                <w:sz w:val="20"/>
                <w:szCs w:val="20"/>
              </w:rPr>
            </w:pPr>
          </w:p>
        </w:tc>
        <w:tc>
          <w:tcPr>
            <w:tcW w:w="1641" w:type="dxa"/>
            <w:tcBorders>
              <w:top w:val="nil"/>
              <w:left w:val="nil"/>
              <w:bottom w:val="nil"/>
              <w:right w:val="nil"/>
            </w:tcBorders>
          </w:tcPr>
          <w:p w:rsidR="00864B96" w:rsidRPr="00BE4693" w:rsidRDefault="00864B96" w:rsidP="00637ED8">
            <w:pPr>
              <w:spacing w:after="0" w:line="240" w:lineRule="auto"/>
              <w:rPr>
                <w:sz w:val="18"/>
                <w:szCs w:val="18"/>
              </w:rPr>
            </w:pPr>
          </w:p>
        </w:tc>
        <w:tc>
          <w:tcPr>
            <w:tcW w:w="1743" w:type="dxa"/>
            <w:tcBorders>
              <w:top w:val="nil"/>
              <w:left w:val="nil"/>
              <w:bottom w:val="nil"/>
              <w:right w:val="nil"/>
            </w:tcBorders>
          </w:tcPr>
          <w:p w:rsidR="00864B96" w:rsidRPr="00BE4693" w:rsidRDefault="00864B96" w:rsidP="00637ED8">
            <w:pPr>
              <w:spacing w:after="0" w:line="240" w:lineRule="auto"/>
              <w:rPr>
                <w:i/>
                <w:iCs/>
                <w:sz w:val="18"/>
                <w:szCs w:val="18"/>
              </w:rPr>
            </w:pPr>
          </w:p>
        </w:tc>
        <w:tc>
          <w:tcPr>
            <w:tcW w:w="1673" w:type="dxa"/>
            <w:tcBorders>
              <w:top w:val="nil"/>
              <w:left w:val="nil"/>
              <w:bottom w:val="nil"/>
              <w:right w:val="nil"/>
            </w:tcBorders>
          </w:tcPr>
          <w:p w:rsidR="00864B96" w:rsidRPr="00BE4693" w:rsidRDefault="00864B96" w:rsidP="00637ED8">
            <w:pPr>
              <w:spacing w:after="0" w:line="240" w:lineRule="auto"/>
              <w:rPr>
                <w:i/>
                <w:iCs/>
                <w:sz w:val="18"/>
                <w:szCs w:val="18"/>
              </w:rPr>
            </w:pPr>
          </w:p>
        </w:tc>
      </w:tr>
      <w:tr w:rsidR="00864B96" w:rsidRPr="00BE4693" w:rsidTr="00637ED8">
        <w:trPr>
          <w:trHeight w:val="269"/>
        </w:trPr>
        <w:tc>
          <w:tcPr>
            <w:tcW w:w="759" w:type="dxa"/>
            <w:tcBorders>
              <w:top w:val="nil"/>
              <w:left w:val="nil"/>
              <w:bottom w:val="nil"/>
              <w:right w:val="nil"/>
            </w:tcBorders>
          </w:tcPr>
          <w:p w:rsidR="00864B96" w:rsidRPr="00BE4693" w:rsidRDefault="00864B96" w:rsidP="00637ED8">
            <w:pPr>
              <w:spacing w:after="0" w:line="240" w:lineRule="auto"/>
              <w:rPr>
                <w:b/>
                <w:bCs/>
                <w:sz w:val="20"/>
                <w:szCs w:val="20"/>
              </w:rPr>
            </w:pPr>
          </w:p>
        </w:tc>
        <w:tc>
          <w:tcPr>
            <w:tcW w:w="2587" w:type="dxa"/>
            <w:gridSpan w:val="3"/>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Male</w:t>
            </w:r>
          </w:p>
        </w:tc>
        <w:tc>
          <w:tcPr>
            <w:tcW w:w="1641" w:type="dxa"/>
            <w:tcBorders>
              <w:top w:val="nil"/>
              <w:left w:val="nil"/>
              <w:bottom w:val="nil"/>
              <w:right w:val="nil"/>
            </w:tcBorders>
          </w:tcPr>
          <w:p w:rsidR="00864B96" w:rsidRPr="00BE4693" w:rsidRDefault="00864B96" w:rsidP="00637ED8">
            <w:pPr>
              <w:spacing w:after="0" w:line="240" w:lineRule="auto"/>
              <w:rPr>
                <w:sz w:val="18"/>
                <w:szCs w:val="18"/>
              </w:rPr>
            </w:pPr>
            <w:r w:rsidRPr="00BE4693">
              <w:rPr>
                <w:sz w:val="18"/>
                <w:szCs w:val="18"/>
              </w:rPr>
              <w:t>14 (93.3)</w:t>
            </w:r>
          </w:p>
        </w:tc>
        <w:tc>
          <w:tcPr>
            <w:tcW w:w="174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8 (100)</w:t>
            </w:r>
          </w:p>
        </w:tc>
        <w:tc>
          <w:tcPr>
            <w:tcW w:w="167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6 (85.7)</w:t>
            </w:r>
          </w:p>
        </w:tc>
      </w:tr>
      <w:tr w:rsidR="00864B96" w:rsidRPr="00BE4693" w:rsidTr="00637ED8">
        <w:trPr>
          <w:trHeight w:val="269"/>
        </w:trPr>
        <w:tc>
          <w:tcPr>
            <w:tcW w:w="759" w:type="dxa"/>
            <w:tcBorders>
              <w:top w:val="nil"/>
              <w:left w:val="nil"/>
              <w:bottom w:val="nil"/>
              <w:right w:val="nil"/>
            </w:tcBorders>
          </w:tcPr>
          <w:p w:rsidR="00864B96" w:rsidRPr="00BE4693" w:rsidRDefault="00864B96" w:rsidP="00637ED8">
            <w:pPr>
              <w:spacing w:after="0" w:line="240" w:lineRule="auto"/>
              <w:rPr>
                <w:b/>
                <w:bCs/>
                <w:sz w:val="20"/>
                <w:szCs w:val="20"/>
              </w:rPr>
            </w:pPr>
          </w:p>
        </w:tc>
        <w:tc>
          <w:tcPr>
            <w:tcW w:w="2587" w:type="dxa"/>
            <w:gridSpan w:val="3"/>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Female</w:t>
            </w:r>
          </w:p>
        </w:tc>
        <w:tc>
          <w:tcPr>
            <w:tcW w:w="1641" w:type="dxa"/>
            <w:tcBorders>
              <w:top w:val="nil"/>
              <w:left w:val="nil"/>
              <w:bottom w:val="nil"/>
              <w:right w:val="nil"/>
            </w:tcBorders>
          </w:tcPr>
          <w:p w:rsidR="00864B96" w:rsidRPr="00BE4693" w:rsidRDefault="00864B96" w:rsidP="00637ED8">
            <w:pPr>
              <w:spacing w:after="0" w:line="240" w:lineRule="auto"/>
              <w:rPr>
                <w:sz w:val="18"/>
                <w:szCs w:val="18"/>
              </w:rPr>
            </w:pPr>
            <w:r w:rsidRPr="00BE4693">
              <w:rPr>
                <w:sz w:val="18"/>
                <w:szCs w:val="18"/>
              </w:rPr>
              <w:t>1 (6.7)</w:t>
            </w:r>
          </w:p>
        </w:tc>
        <w:tc>
          <w:tcPr>
            <w:tcW w:w="174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0 (0)</w:t>
            </w:r>
          </w:p>
        </w:tc>
        <w:tc>
          <w:tcPr>
            <w:tcW w:w="167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1 (14.3)</w:t>
            </w:r>
          </w:p>
        </w:tc>
      </w:tr>
      <w:tr w:rsidR="00864B96" w:rsidRPr="00BE4693" w:rsidTr="00637ED8">
        <w:trPr>
          <w:trHeight w:val="269"/>
        </w:trPr>
        <w:tc>
          <w:tcPr>
            <w:tcW w:w="1707" w:type="dxa"/>
            <w:gridSpan w:val="2"/>
            <w:tcBorders>
              <w:top w:val="nil"/>
              <w:left w:val="nil"/>
              <w:bottom w:val="nil"/>
              <w:right w:val="nil"/>
            </w:tcBorders>
          </w:tcPr>
          <w:p w:rsidR="00864B96" w:rsidRPr="00BE4693" w:rsidRDefault="00864B96" w:rsidP="00637ED8">
            <w:pPr>
              <w:spacing w:after="0" w:line="240" w:lineRule="auto"/>
              <w:rPr>
                <w:b/>
                <w:bCs/>
                <w:sz w:val="20"/>
                <w:szCs w:val="20"/>
              </w:rPr>
            </w:pPr>
            <w:r w:rsidRPr="00BE4693">
              <w:rPr>
                <w:b/>
                <w:bCs/>
                <w:sz w:val="20"/>
                <w:szCs w:val="20"/>
              </w:rPr>
              <w:t xml:space="preserve">Marital Status </w:t>
            </w:r>
          </w:p>
        </w:tc>
        <w:tc>
          <w:tcPr>
            <w:tcW w:w="1639" w:type="dxa"/>
            <w:gridSpan w:val="2"/>
            <w:tcBorders>
              <w:top w:val="nil"/>
              <w:left w:val="nil"/>
              <w:bottom w:val="nil"/>
              <w:right w:val="nil"/>
            </w:tcBorders>
          </w:tcPr>
          <w:p w:rsidR="00864B96" w:rsidRPr="00BE4693" w:rsidRDefault="00864B96" w:rsidP="00637ED8">
            <w:pPr>
              <w:spacing w:after="0" w:line="240" w:lineRule="auto"/>
              <w:rPr>
                <w:sz w:val="20"/>
                <w:szCs w:val="20"/>
              </w:rPr>
            </w:pPr>
          </w:p>
        </w:tc>
        <w:tc>
          <w:tcPr>
            <w:tcW w:w="1641" w:type="dxa"/>
            <w:tcBorders>
              <w:top w:val="nil"/>
              <w:left w:val="nil"/>
              <w:bottom w:val="nil"/>
              <w:right w:val="nil"/>
            </w:tcBorders>
          </w:tcPr>
          <w:p w:rsidR="00864B96" w:rsidRPr="00BE4693" w:rsidRDefault="00864B96" w:rsidP="00637ED8">
            <w:pPr>
              <w:spacing w:after="0" w:line="240" w:lineRule="auto"/>
              <w:rPr>
                <w:sz w:val="18"/>
                <w:szCs w:val="18"/>
              </w:rPr>
            </w:pPr>
          </w:p>
        </w:tc>
        <w:tc>
          <w:tcPr>
            <w:tcW w:w="1743" w:type="dxa"/>
            <w:tcBorders>
              <w:top w:val="nil"/>
              <w:left w:val="nil"/>
              <w:bottom w:val="nil"/>
              <w:right w:val="nil"/>
            </w:tcBorders>
          </w:tcPr>
          <w:p w:rsidR="00864B96" w:rsidRPr="00BE4693" w:rsidRDefault="00864B96" w:rsidP="00637ED8">
            <w:pPr>
              <w:spacing w:after="0" w:line="240" w:lineRule="auto"/>
              <w:rPr>
                <w:i/>
                <w:iCs/>
                <w:sz w:val="18"/>
                <w:szCs w:val="18"/>
              </w:rPr>
            </w:pPr>
          </w:p>
        </w:tc>
        <w:tc>
          <w:tcPr>
            <w:tcW w:w="1673" w:type="dxa"/>
            <w:tcBorders>
              <w:top w:val="nil"/>
              <w:left w:val="nil"/>
              <w:bottom w:val="nil"/>
              <w:right w:val="nil"/>
            </w:tcBorders>
          </w:tcPr>
          <w:p w:rsidR="00864B96" w:rsidRPr="00BE4693" w:rsidRDefault="00864B96" w:rsidP="00637ED8">
            <w:pPr>
              <w:spacing w:after="0" w:line="240" w:lineRule="auto"/>
              <w:rPr>
                <w:i/>
                <w:iCs/>
                <w:sz w:val="18"/>
                <w:szCs w:val="18"/>
              </w:rPr>
            </w:pPr>
          </w:p>
        </w:tc>
      </w:tr>
      <w:tr w:rsidR="00864B96" w:rsidRPr="00BE4693" w:rsidTr="00637ED8">
        <w:trPr>
          <w:trHeight w:val="269"/>
        </w:trPr>
        <w:tc>
          <w:tcPr>
            <w:tcW w:w="759" w:type="dxa"/>
            <w:tcBorders>
              <w:top w:val="nil"/>
              <w:left w:val="nil"/>
              <w:bottom w:val="nil"/>
              <w:right w:val="nil"/>
            </w:tcBorders>
          </w:tcPr>
          <w:p w:rsidR="00864B96" w:rsidRPr="00BE4693" w:rsidRDefault="00864B96" w:rsidP="00637ED8">
            <w:pPr>
              <w:spacing w:after="0" w:line="240" w:lineRule="auto"/>
              <w:rPr>
                <w:b/>
                <w:bCs/>
                <w:sz w:val="20"/>
                <w:szCs w:val="20"/>
              </w:rPr>
            </w:pPr>
          </w:p>
        </w:tc>
        <w:tc>
          <w:tcPr>
            <w:tcW w:w="2587" w:type="dxa"/>
            <w:gridSpan w:val="3"/>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Married</w:t>
            </w:r>
          </w:p>
        </w:tc>
        <w:tc>
          <w:tcPr>
            <w:tcW w:w="1641" w:type="dxa"/>
            <w:tcBorders>
              <w:top w:val="nil"/>
              <w:left w:val="nil"/>
              <w:bottom w:val="nil"/>
              <w:right w:val="nil"/>
            </w:tcBorders>
          </w:tcPr>
          <w:p w:rsidR="00864B96" w:rsidRPr="00BE4693" w:rsidRDefault="00864B96" w:rsidP="00637ED8">
            <w:pPr>
              <w:spacing w:after="0" w:line="240" w:lineRule="auto"/>
              <w:rPr>
                <w:sz w:val="18"/>
                <w:szCs w:val="18"/>
              </w:rPr>
            </w:pPr>
            <w:r w:rsidRPr="00BE4693">
              <w:rPr>
                <w:sz w:val="18"/>
                <w:szCs w:val="18"/>
              </w:rPr>
              <w:t>12 (80)</w:t>
            </w:r>
          </w:p>
        </w:tc>
        <w:tc>
          <w:tcPr>
            <w:tcW w:w="174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6 (75)</w:t>
            </w:r>
          </w:p>
        </w:tc>
        <w:tc>
          <w:tcPr>
            <w:tcW w:w="167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6 (85.7)</w:t>
            </w:r>
          </w:p>
        </w:tc>
      </w:tr>
      <w:tr w:rsidR="00864B96" w:rsidRPr="00BE4693" w:rsidTr="00637ED8">
        <w:trPr>
          <w:trHeight w:val="269"/>
        </w:trPr>
        <w:tc>
          <w:tcPr>
            <w:tcW w:w="759" w:type="dxa"/>
            <w:tcBorders>
              <w:top w:val="nil"/>
              <w:left w:val="nil"/>
              <w:bottom w:val="nil"/>
              <w:right w:val="nil"/>
            </w:tcBorders>
          </w:tcPr>
          <w:p w:rsidR="00864B96" w:rsidRPr="00BE4693" w:rsidRDefault="00864B96" w:rsidP="00637ED8">
            <w:pPr>
              <w:spacing w:after="0" w:line="240" w:lineRule="auto"/>
              <w:rPr>
                <w:b/>
                <w:bCs/>
                <w:sz w:val="20"/>
                <w:szCs w:val="20"/>
              </w:rPr>
            </w:pPr>
          </w:p>
        </w:tc>
        <w:tc>
          <w:tcPr>
            <w:tcW w:w="2587" w:type="dxa"/>
            <w:gridSpan w:val="3"/>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Single</w:t>
            </w:r>
          </w:p>
        </w:tc>
        <w:tc>
          <w:tcPr>
            <w:tcW w:w="1641" w:type="dxa"/>
            <w:tcBorders>
              <w:top w:val="nil"/>
              <w:left w:val="nil"/>
              <w:bottom w:val="nil"/>
              <w:right w:val="nil"/>
            </w:tcBorders>
          </w:tcPr>
          <w:p w:rsidR="00864B96" w:rsidRPr="00BE4693" w:rsidRDefault="00864B96" w:rsidP="00637ED8">
            <w:pPr>
              <w:spacing w:after="0" w:line="240" w:lineRule="auto"/>
              <w:rPr>
                <w:sz w:val="18"/>
                <w:szCs w:val="18"/>
              </w:rPr>
            </w:pPr>
            <w:r w:rsidRPr="00BE4693">
              <w:rPr>
                <w:sz w:val="18"/>
                <w:szCs w:val="18"/>
              </w:rPr>
              <w:t>2 (13.3)</w:t>
            </w:r>
          </w:p>
        </w:tc>
        <w:tc>
          <w:tcPr>
            <w:tcW w:w="174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1 (12.5)</w:t>
            </w:r>
          </w:p>
        </w:tc>
        <w:tc>
          <w:tcPr>
            <w:tcW w:w="167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1 (14.3)</w:t>
            </w:r>
          </w:p>
        </w:tc>
      </w:tr>
      <w:tr w:rsidR="00864B96" w:rsidRPr="00BE4693" w:rsidTr="00637ED8">
        <w:trPr>
          <w:trHeight w:val="269"/>
        </w:trPr>
        <w:tc>
          <w:tcPr>
            <w:tcW w:w="759" w:type="dxa"/>
            <w:tcBorders>
              <w:top w:val="nil"/>
              <w:left w:val="nil"/>
              <w:bottom w:val="nil"/>
              <w:right w:val="nil"/>
            </w:tcBorders>
          </w:tcPr>
          <w:p w:rsidR="00864B96" w:rsidRPr="00BE4693" w:rsidRDefault="00864B96" w:rsidP="00637ED8">
            <w:pPr>
              <w:spacing w:after="0" w:line="240" w:lineRule="auto"/>
              <w:rPr>
                <w:b/>
                <w:bCs/>
                <w:sz w:val="20"/>
                <w:szCs w:val="20"/>
              </w:rPr>
            </w:pPr>
          </w:p>
        </w:tc>
        <w:tc>
          <w:tcPr>
            <w:tcW w:w="2587" w:type="dxa"/>
            <w:gridSpan w:val="3"/>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Divorced</w:t>
            </w:r>
          </w:p>
        </w:tc>
        <w:tc>
          <w:tcPr>
            <w:tcW w:w="1641" w:type="dxa"/>
            <w:tcBorders>
              <w:top w:val="nil"/>
              <w:left w:val="nil"/>
              <w:bottom w:val="nil"/>
              <w:right w:val="nil"/>
            </w:tcBorders>
          </w:tcPr>
          <w:p w:rsidR="00864B96" w:rsidRPr="00BE4693" w:rsidRDefault="00864B96" w:rsidP="00637ED8">
            <w:pPr>
              <w:spacing w:after="0" w:line="240" w:lineRule="auto"/>
              <w:rPr>
                <w:sz w:val="18"/>
                <w:szCs w:val="18"/>
              </w:rPr>
            </w:pPr>
            <w:r w:rsidRPr="00BE4693">
              <w:rPr>
                <w:sz w:val="18"/>
                <w:szCs w:val="18"/>
              </w:rPr>
              <w:t>1 (6.7)</w:t>
            </w:r>
          </w:p>
        </w:tc>
        <w:tc>
          <w:tcPr>
            <w:tcW w:w="174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1 (12.5)</w:t>
            </w:r>
          </w:p>
        </w:tc>
        <w:tc>
          <w:tcPr>
            <w:tcW w:w="167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0 (0)</w:t>
            </w:r>
          </w:p>
        </w:tc>
      </w:tr>
      <w:tr w:rsidR="00864B96" w:rsidRPr="00BE4693" w:rsidTr="00637ED8">
        <w:trPr>
          <w:trHeight w:val="269"/>
        </w:trPr>
        <w:tc>
          <w:tcPr>
            <w:tcW w:w="2178" w:type="dxa"/>
            <w:gridSpan w:val="3"/>
            <w:tcBorders>
              <w:top w:val="nil"/>
              <w:left w:val="nil"/>
              <w:bottom w:val="nil"/>
              <w:right w:val="nil"/>
            </w:tcBorders>
          </w:tcPr>
          <w:p w:rsidR="00864B96" w:rsidRPr="00BE4693" w:rsidRDefault="00864B96" w:rsidP="00637ED8">
            <w:pPr>
              <w:spacing w:after="0" w:line="240" w:lineRule="auto"/>
              <w:rPr>
                <w:b/>
                <w:bCs/>
                <w:sz w:val="20"/>
                <w:szCs w:val="20"/>
              </w:rPr>
            </w:pPr>
            <w:r w:rsidRPr="00BE4693">
              <w:rPr>
                <w:b/>
                <w:bCs/>
                <w:sz w:val="20"/>
                <w:szCs w:val="20"/>
              </w:rPr>
              <w:t xml:space="preserve">Employment Status </w:t>
            </w:r>
          </w:p>
        </w:tc>
        <w:tc>
          <w:tcPr>
            <w:tcW w:w="1168" w:type="dxa"/>
            <w:tcBorders>
              <w:top w:val="nil"/>
              <w:left w:val="nil"/>
              <w:bottom w:val="nil"/>
              <w:right w:val="nil"/>
            </w:tcBorders>
          </w:tcPr>
          <w:p w:rsidR="00864B96" w:rsidRPr="00BE4693" w:rsidRDefault="00864B96" w:rsidP="00637ED8">
            <w:pPr>
              <w:spacing w:after="0" w:line="240" w:lineRule="auto"/>
              <w:rPr>
                <w:sz w:val="20"/>
                <w:szCs w:val="20"/>
              </w:rPr>
            </w:pPr>
          </w:p>
        </w:tc>
        <w:tc>
          <w:tcPr>
            <w:tcW w:w="1641" w:type="dxa"/>
            <w:tcBorders>
              <w:top w:val="nil"/>
              <w:left w:val="nil"/>
              <w:bottom w:val="nil"/>
              <w:right w:val="nil"/>
            </w:tcBorders>
          </w:tcPr>
          <w:p w:rsidR="00864B96" w:rsidRPr="00BE4693" w:rsidRDefault="00864B96" w:rsidP="00637ED8">
            <w:pPr>
              <w:spacing w:after="0" w:line="240" w:lineRule="auto"/>
              <w:rPr>
                <w:sz w:val="18"/>
                <w:szCs w:val="18"/>
              </w:rPr>
            </w:pPr>
          </w:p>
        </w:tc>
        <w:tc>
          <w:tcPr>
            <w:tcW w:w="1743" w:type="dxa"/>
            <w:tcBorders>
              <w:top w:val="nil"/>
              <w:left w:val="nil"/>
              <w:bottom w:val="nil"/>
              <w:right w:val="nil"/>
            </w:tcBorders>
          </w:tcPr>
          <w:p w:rsidR="00864B96" w:rsidRPr="00BE4693" w:rsidRDefault="00864B96" w:rsidP="00637ED8">
            <w:pPr>
              <w:spacing w:after="0" w:line="240" w:lineRule="auto"/>
              <w:rPr>
                <w:i/>
                <w:iCs/>
                <w:sz w:val="18"/>
                <w:szCs w:val="18"/>
              </w:rPr>
            </w:pPr>
          </w:p>
        </w:tc>
        <w:tc>
          <w:tcPr>
            <w:tcW w:w="1673" w:type="dxa"/>
            <w:tcBorders>
              <w:top w:val="nil"/>
              <w:left w:val="nil"/>
              <w:bottom w:val="nil"/>
              <w:right w:val="nil"/>
            </w:tcBorders>
          </w:tcPr>
          <w:p w:rsidR="00864B96" w:rsidRPr="00BE4693" w:rsidRDefault="00864B96" w:rsidP="00637ED8">
            <w:pPr>
              <w:spacing w:after="0" w:line="240" w:lineRule="auto"/>
              <w:rPr>
                <w:i/>
                <w:iCs/>
                <w:sz w:val="18"/>
                <w:szCs w:val="18"/>
              </w:rPr>
            </w:pPr>
          </w:p>
        </w:tc>
      </w:tr>
      <w:tr w:rsidR="00864B96" w:rsidRPr="00BE4693" w:rsidTr="00637ED8">
        <w:trPr>
          <w:trHeight w:val="269"/>
        </w:trPr>
        <w:tc>
          <w:tcPr>
            <w:tcW w:w="759" w:type="dxa"/>
            <w:tcBorders>
              <w:top w:val="nil"/>
              <w:left w:val="nil"/>
              <w:bottom w:val="nil"/>
              <w:right w:val="nil"/>
            </w:tcBorders>
          </w:tcPr>
          <w:p w:rsidR="00864B96" w:rsidRPr="00BE4693" w:rsidRDefault="00864B96" w:rsidP="00637ED8">
            <w:pPr>
              <w:spacing w:after="0" w:line="240" w:lineRule="auto"/>
              <w:rPr>
                <w:b/>
                <w:bCs/>
                <w:sz w:val="20"/>
                <w:szCs w:val="20"/>
              </w:rPr>
            </w:pPr>
          </w:p>
        </w:tc>
        <w:tc>
          <w:tcPr>
            <w:tcW w:w="2587" w:type="dxa"/>
            <w:gridSpan w:val="3"/>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Full-time employed</w:t>
            </w:r>
          </w:p>
        </w:tc>
        <w:tc>
          <w:tcPr>
            <w:tcW w:w="1641" w:type="dxa"/>
            <w:tcBorders>
              <w:top w:val="nil"/>
              <w:left w:val="nil"/>
              <w:bottom w:val="nil"/>
              <w:right w:val="nil"/>
            </w:tcBorders>
          </w:tcPr>
          <w:p w:rsidR="00864B96" w:rsidRPr="00BE4693" w:rsidRDefault="00864B96" w:rsidP="00637ED8">
            <w:pPr>
              <w:spacing w:after="0" w:line="240" w:lineRule="auto"/>
              <w:rPr>
                <w:sz w:val="18"/>
                <w:szCs w:val="18"/>
              </w:rPr>
            </w:pPr>
            <w:r w:rsidRPr="00BE4693">
              <w:rPr>
                <w:sz w:val="18"/>
                <w:szCs w:val="18"/>
              </w:rPr>
              <w:t>3 (20)</w:t>
            </w:r>
          </w:p>
        </w:tc>
        <w:tc>
          <w:tcPr>
            <w:tcW w:w="174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2 (25)</w:t>
            </w:r>
          </w:p>
        </w:tc>
        <w:tc>
          <w:tcPr>
            <w:tcW w:w="167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1 (14.4)</w:t>
            </w:r>
          </w:p>
        </w:tc>
      </w:tr>
      <w:tr w:rsidR="00864B96" w:rsidRPr="00BE4693" w:rsidTr="00637ED8">
        <w:trPr>
          <w:trHeight w:val="254"/>
        </w:trPr>
        <w:tc>
          <w:tcPr>
            <w:tcW w:w="759" w:type="dxa"/>
            <w:tcBorders>
              <w:top w:val="nil"/>
              <w:left w:val="nil"/>
              <w:bottom w:val="nil"/>
              <w:right w:val="nil"/>
            </w:tcBorders>
          </w:tcPr>
          <w:p w:rsidR="00864B96" w:rsidRPr="00BE4693" w:rsidRDefault="00864B96" w:rsidP="00637ED8">
            <w:pPr>
              <w:spacing w:after="0" w:line="240" w:lineRule="auto"/>
              <w:rPr>
                <w:b/>
                <w:bCs/>
                <w:sz w:val="20"/>
                <w:szCs w:val="20"/>
              </w:rPr>
            </w:pPr>
          </w:p>
        </w:tc>
        <w:tc>
          <w:tcPr>
            <w:tcW w:w="2587" w:type="dxa"/>
            <w:gridSpan w:val="3"/>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Unemployed</w:t>
            </w:r>
          </w:p>
        </w:tc>
        <w:tc>
          <w:tcPr>
            <w:tcW w:w="1641" w:type="dxa"/>
            <w:tcBorders>
              <w:top w:val="nil"/>
              <w:left w:val="nil"/>
              <w:bottom w:val="nil"/>
              <w:right w:val="nil"/>
            </w:tcBorders>
          </w:tcPr>
          <w:p w:rsidR="00864B96" w:rsidRPr="00BE4693" w:rsidRDefault="00864B96" w:rsidP="00637ED8">
            <w:pPr>
              <w:spacing w:after="0" w:line="240" w:lineRule="auto"/>
              <w:rPr>
                <w:sz w:val="18"/>
                <w:szCs w:val="18"/>
              </w:rPr>
            </w:pPr>
            <w:r w:rsidRPr="00BE4693">
              <w:rPr>
                <w:sz w:val="18"/>
                <w:szCs w:val="18"/>
              </w:rPr>
              <w:t>2 (13.3)</w:t>
            </w:r>
          </w:p>
        </w:tc>
        <w:tc>
          <w:tcPr>
            <w:tcW w:w="174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1 (12.5)</w:t>
            </w:r>
          </w:p>
        </w:tc>
        <w:tc>
          <w:tcPr>
            <w:tcW w:w="167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1 (14.3)</w:t>
            </w:r>
          </w:p>
        </w:tc>
      </w:tr>
      <w:tr w:rsidR="00864B96" w:rsidRPr="00BE4693" w:rsidTr="00637ED8">
        <w:trPr>
          <w:trHeight w:val="269"/>
        </w:trPr>
        <w:tc>
          <w:tcPr>
            <w:tcW w:w="759" w:type="dxa"/>
            <w:tcBorders>
              <w:top w:val="nil"/>
              <w:left w:val="nil"/>
              <w:bottom w:val="nil"/>
              <w:right w:val="nil"/>
            </w:tcBorders>
          </w:tcPr>
          <w:p w:rsidR="00864B96" w:rsidRPr="00BE4693" w:rsidRDefault="00864B96" w:rsidP="00637ED8">
            <w:pPr>
              <w:spacing w:after="0" w:line="240" w:lineRule="auto"/>
              <w:rPr>
                <w:b/>
                <w:bCs/>
                <w:sz w:val="20"/>
                <w:szCs w:val="20"/>
              </w:rPr>
            </w:pPr>
          </w:p>
        </w:tc>
        <w:tc>
          <w:tcPr>
            <w:tcW w:w="2587" w:type="dxa"/>
            <w:gridSpan w:val="3"/>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Retired</w:t>
            </w:r>
          </w:p>
        </w:tc>
        <w:tc>
          <w:tcPr>
            <w:tcW w:w="1641" w:type="dxa"/>
            <w:tcBorders>
              <w:top w:val="nil"/>
              <w:left w:val="nil"/>
              <w:bottom w:val="nil"/>
              <w:right w:val="nil"/>
            </w:tcBorders>
          </w:tcPr>
          <w:p w:rsidR="00864B96" w:rsidRPr="00BE4693" w:rsidRDefault="00864B96" w:rsidP="00637ED8">
            <w:pPr>
              <w:spacing w:after="0" w:line="240" w:lineRule="auto"/>
              <w:rPr>
                <w:sz w:val="18"/>
                <w:szCs w:val="18"/>
              </w:rPr>
            </w:pPr>
            <w:r w:rsidRPr="00BE4693">
              <w:rPr>
                <w:sz w:val="18"/>
                <w:szCs w:val="18"/>
              </w:rPr>
              <w:t>10 (66.7)</w:t>
            </w:r>
          </w:p>
        </w:tc>
        <w:tc>
          <w:tcPr>
            <w:tcW w:w="174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5 (62.5)</w:t>
            </w:r>
          </w:p>
        </w:tc>
        <w:tc>
          <w:tcPr>
            <w:tcW w:w="167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5 (71.4)</w:t>
            </w:r>
          </w:p>
        </w:tc>
      </w:tr>
      <w:tr w:rsidR="00864B96" w:rsidRPr="00BE4693" w:rsidTr="00637ED8">
        <w:trPr>
          <w:trHeight w:val="269"/>
        </w:trPr>
        <w:tc>
          <w:tcPr>
            <w:tcW w:w="2178" w:type="dxa"/>
            <w:gridSpan w:val="3"/>
            <w:tcBorders>
              <w:top w:val="nil"/>
              <w:left w:val="nil"/>
              <w:bottom w:val="nil"/>
              <w:right w:val="nil"/>
            </w:tcBorders>
          </w:tcPr>
          <w:p w:rsidR="00864B96" w:rsidRPr="00BE4693" w:rsidRDefault="00864B96" w:rsidP="00637ED8">
            <w:pPr>
              <w:spacing w:after="0" w:line="240" w:lineRule="auto"/>
              <w:rPr>
                <w:b/>
                <w:bCs/>
                <w:sz w:val="20"/>
                <w:szCs w:val="20"/>
              </w:rPr>
            </w:pPr>
            <w:r w:rsidRPr="00BE4693">
              <w:rPr>
                <w:b/>
                <w:bCs/>
                <w:sz w:val="20"/>
                <w:szCs w:val="20"/>
              </w:rPr>
              <w:t xml:space="preserve">Education (highest) </w:t>
            </w:r>
          </w:p>
        </w:tc>
        <w:tc>
          <w:tcPr>
            <w:tcW w:w="1168" w:type="dxa"/>
            <w:tcBorders>
              <w:top w:val="nil"/>
              <w:left w:val="nil"/>
              <w:bottom w:val="nil"/>
              <w:right w:val="nil"/>
            </w:tcBorders>
          </w:tcPr>
          <w:p w:rsidR="00864B96" w:rsidRPr="00BE4693" w:rsidRDefault="00864B96" w:rsidP="00637ED8">
            <w:pPr>
              <w:spacing w:after="0" w:line="240" w:lineRule="auto"/>
              <w:rPr>
                <w:sz w:val="20"/>
                <w:szCs w:val="20"/>
              </w:rPr>
            </w:pPr>
          </w:p>
        </w:tc>
        <w:tc>
          <w:tcPr>
            <w:tcW w:w="1641" w:type="dxa"/>
            <w:tcBorders>
              <w:top w:val="nil"/>
              <w:left w:val="nil"/>
              <w:bottom w:val="nil"/>
              <w:right w:val="nil"/>
            </w:tcBorders>
          </w:tcPr>
          <w:p w:rsidR="00864B96" w:rsidRPr="00BE4693" w:rsidRDefault="00864B96" w:rsidP="00637ED8">
            <w:pPr>
              <w:spacing w:after="0" w:line="240" w:lineRule="auto"/>
              <w:rPr>
                <w:sz w:val="18"/>
                <w:szCs w:val="18"/>
              </w:rPr>
            </w:pPr>
          </w:p>
        </w:tc>
        <w:tc>
          <w:tcPr>
            <w:tcW w:w="1743" w:type="dxa"/>
            <w:tcBorders>
              <w:top w:val="nil"/>
              <w:left w:val="nil"/>
              <w:bottom w:val="nil"/>
              <w:right w:val="nil"/>
            </w:tcBorders>
          </w:tcPr>
          <w:p w:rsidR="00864B96" w:rsidRPr="00BE4693" w:rsidRDefault="00864B96" w:rsidP="00637ED8">
            <w:pPr>
              <w:spacing w:after="0" w:line="240" w:lineRule="auto"/>
              <w:rPr>
                <w:i/>
                <w:iCs/>
                <w:sz w:val="18"/>
                <w:szCs w:val="18"/>
              </w:rPr>
            </w:pPr>
          </w:p>
        </w:tc>
        <w:tc>
          <w:tcPr>
            <w:tcW w:w="1673" w:type="dxa"/>
            <w:tcBorders>
              <w:top w:val="nil"/>
              <w:left w:val="nil"/>
              <w:bottom w:val="nil"/>
              <w:right w:val="nil"/>
            </w:tcBorders>
          </w:tcPr>
          <w:p w:rsidR="00864B96" w:rsidRPr="00BE4693" w:rsidRDefault="00864B96" w:rsidP="00637ED8">
            <w:pPr>
              <w:spacing w:after="0" w:line="240" w:lineRule="auto"/>
              <w:rPr>
                <w:i/>
                <w:iCs/>
                <w:sz w:val="18"/>
                <w:szCs w:val="18"/>
              </w:rPr>
            </w:pPr>
          </w:p>
        </w:tc>
      </w:tr>
      <w:tr w:rsidR="00864B96" w:rsidRPr="00BE4693" w:rsidTr="00637ED8">
        <w:trPr>
          <w:trHeight w:val="269"/>
        </w:trPr>
        <w:tc>
          <w:tcPr>
            <w:tcW w:w="759" w:type="dxa"/>
            <w:tcBorders>
              <w:top w:val="nil"/>
              <w:left w:val="nil"/>
              <w:bottom w:val="nil"/>
              <w:right w:val="nil"/>
            </w:tcBorders>
          </w:tcPr>
          <w:p w:rsidR="00864B96" w:rsidRPr="00BE4693" w:rsidRDefault="00864B96" w:rsidP="00637ED8">
            <w:pPr>
              <w:spacing w:after="0" w:line="240" w:lineRule="auto"/>
              <w:rPr>
                <w:b/>
                <w:bCs/>
                <w:sz w:val="20"/>
                <w:szCs w:val="20"/>
              </w:rPr>
            </w:pPr>
          </w:p>
        </w:tc>
        <w:tc>
          <w:tcPr>
            <w:tcW w:w="2587" w:type="dxa"/>
            <w:gridSpan w:val="3"/>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School leavers certificate</w:t>
            </w:r>
          </w:p>
        </w:tc>
        <w:tc>
          <w:tcPr>
            <w:tcW w:w="1641" w:type="dxa"/>
            <w:tcBorders>
              <w:top w:val="nil"/>
              <w:left w:val="nil"/>
              <w:bottom w:val="nil"/>
              <w:right w:val="nil"/>
            </w:tcBorders>
          </w:tcPr>
          <w:p w:rsidR="00864B96" w:rsidRPr="00BE4693" w:rsidRDefault="00864B96" w:rsidP="00637ED8">
            <w:pPr>
              <w:spacing w:after="0" w:line="240" w:lineRule="auto"/>
              <w:rPr>
                <w:sz w:val="18"/>
                <w:szCs w:val="18"/>
              </w:rPr>
            </w:pPr>
            <w:r w:rsidRPr="00BE4693">
              <w:rPr>
                <w:sz w:val="18"/>
                <w:szCs w:val="18"/>
              </w:rPr>
              <w:t>1 (6.7)</w:t>
            </w:r>
          </w:p>
        </w:tc>
        <w:tc>
          <w:tcPr>
            <w:tcW w:w="174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0 (0)</w:t>
            </w:r>
          </w:p>
        </w:tc>
        <w:tc>
          <w:tcPr>
            <w:tcW w:w="167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1 (14.3)</w:t>
            </w:r>
          </w:p>
        </w:tc>
      </w:tr>
      <w:tr w:rsidR="00864B96" w:rsidRPr="00BE4693" w:rsidTr="00637ED8">
        <w:trPr>
          <w:trHeight w:val="269"/>
        </w:trPr>
        <w:tc>
          <w:tcPr>
            <w:tcW w:w="759" w:type="dxa"/>
            <w:tcBorders>
              <w:top w:val="nil"/>
              <w:left w:val="nil"/>
              <w:bottom w:val="nil"/>
              <w:right w:val="nil"/>
            </w:tcBorders>
          </w:tcPr>
          <w:p w:rsidR="00864B96" w:rsidRPr="00BE4693" w:rsidRDefault="00864B96" w:rsidP="00637ED8">
            <w:pPr>
              <w:spacing w:after="0" w:line="240" w:lineRule="auto"/>
              <w:rPr>
                <w:b/>
                <w:bCs/>
                <w:sz w:val="20"/>
                <w:szCs w:val="20"/>
              </w:rPr>
            </w:pPr>
          </w:p>
        </w:tc>
        <w:tc>
          <w:tcPr>
            <w:tcW w:w="2587" w:type="dxa"/>
            <w:gridSpan w:val="3"/>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 xml:space="preserve">Vocational qualification </w:t>
            </w:r>
          </w:p>
        </w:tc>
        <w:tc>
          <w:tcPr>
            <w:tcW w:w="1641" w:type="dxa"/>
            <w:tcBorders>
              <w:top w:val="nil"/>
              <w:left w:val="nil"/>
              <w:bottom w:val="nil"/>
              <w:right w:val="nil"/>
            </w:tcBorders>
          </w:tcPr>
          <w:p w:rsidR="00864B96" w:rsidRPr="00BE4693" w:rsidRDefault="00864B96" w:rsidP="00637ED8">
            <w:pPr>
              <w:spacing w:after="0" w:line="240" w:lineRule="auto"/>
              <w:rPr>
                <w:sz w:val="18"/>
                <w:szCs w:val="18"/>
              </w:rPr>
            </w:pPr>
            <w:r w:rsidRPr="00BE4693">
              <w:rPr>
                <w:sz w:val="18"/>
                <w:szCs w:val="18"/>
              </w:rPr>
              <w:t>4 (26.7)</w:t>
            </w:r>
          </w:p>
        </w:tc>
        <w:tc>
          <w:tcPr>
            <w:tcW w:w="174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1 (12.5)</w:t>
            </w:r>
          </w:p>
        </w:tc>
        <w:tc>
          <w:tcPr>
            <w:tcW w:w="167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3 (42.9)</w:t>
            </w:r>
          </w:p>
        </w:tc>
      </w:tr>
      <w:tr w:rsidR="00864B96" w:rsidRPr="00BE4693" w:rsidTr="00637ED8">
        <w:trPr>
          <w:trHeight w:val="269"/>
        </w:trPr>
        <w:tc>
          <w:tcPr>
            <w:tcW w:w="759" w:type="dxa"/>
            <w:tcBorders>
              <w:top w:val="nil"/>
              <w:left w:val="nil"/>
              <w:bottom w:val="nil"/>
              <w:right w:val="nil"/>
            </w:tcBorders>
          </w:tcPr>
          <w:p w:rsidR="00864B96" w:rsidRPr="00BE4693" w:rsidRDefault="00864B96" w:rsidP="00637ED8">
            <w:pPr>
              <w:spacing w:after="0" w:line="240" w:lineRule="auto"/>
              <w:rPr>
                <w:b/>
                <w:bCs/>
                <w:sz w:val="20"/>
                <w:szCs w:val="20"/>
              </w:rPr>
            </w:pPr>
          </w:p>
        </w:tc>
        <w:tc>
          <w:tcPr>
            <w:tcW w:w="2587" w:type="dxa"/>
            <w:gridSpan w:val="3"/>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Further education diploma</w:t>
            </w:r>
          </w:p>
        </w:tc>
        <w:tc>
          <w:tcPr>
            <w:tcW w:w="1641" w:type="dxa"/>
            <w:tcBorders>
              <w:top w:val="nil"/>
              <w:left w:val="nil"/>
              <w:bottom w:val="nil"/>
              <w:right w:val="nil"/>
            </w:tcBorders>
          </w:tcPr>
          <w:p w:rsidR="00864B96" w:rsidRPr="00BE4693" w:rsidRDefault="00864B96" w:rsidP="00637ED8">
            <w:pPr>
              <w:spacing w:after="0" w:line="240" w:lineRule="auto"/>
              <w:rPr>
                <w:sz w:val="18"/>
                <w:szCs w:val="18"/>
              </w:rPr>
            </w:pPr>
            <w:r w:rsidRPr="00BE4693">
              <w:rPr>
                <w:sz w:val="18"/>
                <w:szCs w:val="18"/>
              </w:rPr>
              <w:t>2 (13.3)</w:t>
            </w:r>
          </w:p>
        </w:tc>
        <w:tc>
          <w:tcPr>
            <w:tcW w:w="174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2 (25)</w:t>
            </w:r>
          </w:p>
        </w:tc>
        <w:tc>
          <w:tcPr>
            <w:tcW w:w="167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0 (0)</w:t>
            </w:r>
          </w:p>
        </w:tc>
      </w:tr>
      <w:tr w:rsidR="00864B96" w:rsidRPr="00BE4693" w:rsidTr="00637ED8">
        <w:trPr>
          <w:trHeight w:val="269"/>
        </w:trPr>
        <w:tc>
          <w:tcPr>
            <w:tcW w:w="759" w:type="dxa"/>
            <w:tcBorders>
              <w:top w:val="nil"/>
              <w:left w:val="nil"/>
              <w:bottom w:val="nil"/>
              <w:right w:val="nil"/>
            </w:tcBorders>
          </w:tcPr>
          <w:p w:rsidR="00864B96" w:rsidRPr="00BE4693" w:rsidRDefault="00864B96" w:rsidP="00637ED8">
            <w:pPr>
              <w:spacing w:after="0" w:line="240" w:lineRule="auto"/>
              <w:rPr>
                <w:b/>
                <w:bCs/>
                <w:sz w:val="20"/>
                <w:szCs w:val="20"/>
              </w:rPr>
            </w:pPr>
          </w:p>
        </w:tc>
        <w:tc>
          <w:tcPr>
            <w:tcW w:w="2587" w:type="dxa"/>
            <w:gridSpan w:val="3"/>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GCSE/O Levels</w:t>
            </w:r>
          </w:p>
        </w:tc>
        <w:tc>
          <w:tcPr>
            <w:tcW w:w="1641" w:type="dxa"/>
            <w:tcBorders>
              <w:top w:val="nil"/>
              <w:left w:val="nil"/>
              <w:bottom w:val="nil"/>
              <w:right w:val="nil"/>
            </w:tcBorders>
          </w:tcPr>
          <w:p w:rsidR="00864B96" w:rsidRPr="00BE4693" w:rsidRDefault="00864B96" w:rsidP="00637ED8">
            <w:pPr>
              <w:spacing w:after="0" w:line="240" w:lineRule="auto"/>
              <w:rPr>
                <w:sz w:val="18"/>
                <w:szCs w:val="18"/>
              </w:rPr>
            </w:pPr>
            <w:r w:rsidRPr="00BE4693">
              <w:rPr>
                <w:sz w:val="18"/>
                <w:szCs w:val="18"/>
              </w:rPr>
              <w:t>1 (6.7)</w:t>
            </w:r>
          </w:p>
        </w:tc>
        <w:tc>
          <w:tcPr>
            <w:tcW w:w="174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0 (0)</w:t>
            </w:r>
          </w:p>
        </w:tc>
        <w:tc>
          <w:tcPr>
            <w:tcW w:w="167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1 (14.3)</w:t>
            </w:r>
          </w:p>
        </w:tc>
      </w:tr>
      <w:tr w:rsidR="00864B96" w:rsidRPr="00BE4693" w:rsidTr="00637ED8">
        <w:trPr>
          <w:trHeight w:val="269"/>
        </w:trPr>
        <w:tc>
          <w:tcPr>
            <w:tcW w:w="759" w:type="dxa"/>
            <w:tcBorders>
              <w:top w:val="nil"/>
              <w:left w:val="nil"/>
              <w:bottom w:val="nil"/>
              <w:right w:val="nil"/>
            </w:tcBorders>
          </w:tcPr>
          <w:p w:rsidR="00864B96" w:rsidRPr="00BE4693" w:rsidRDefault="00864B96" w:rsidP="00637ED8">
            <w:pPr>
              <w:spacing w:after="0" w:line="240" w:lineRule="auto"/>
              <w:rPr>
                <w:b/>
                <w:bCs/>
                <w:sz w:val="20"/>
                <w:szCs w:val="20"/>
              </w:rPr>
            </w:pPr>
          </w:p>
        </w:tc>
        <w:tc>
          <w:tcPr>
            <w:tcW w:w="2587" w:type="dxa"/>
            <w:gridSpan w:val="3"/>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University Degree</w:t>
            </w:r>
          </w:p>
        </w:tc>
        <w:tc>
          <w:tcPr>
            <w:tcW w:w="1641" w:type="dxa"/>
            <w:tcBorders>
              <w:top w:val="nil"/>
              <w:left w:val="nil"/>
              <w:bottom w:val="nil"/>
              <w:right w:val="nil"/>
            </w:tcBorders>
          </w:tcPr>
          <w:p w:rsidR="00864B96" w:rsidRPr="00BE4693" w:rsidRDefault="00864B96" w:rsidP="00637ED8">
            <w:pPr>
              <w:spacing w:after="0" w:line="240" w:lineRule="auto"/>
              <w:rPr>
                <w:sz w:val="18"/>
                <w:szCs w:val="18"/>
              </w:rPr>
            </w:pPr>
            <w:r w:rsidRPr="00BE4693">
              <w:rPr>
                <w:sz w:val="18"/>
                <w:szCs w:val="18"/>
              </w:rPr>
              <w:t>1 (6.7)</w:t>
            </w:r>
          </w:p>
        </w:tc>
        <w:tc>
          <w:tcPr>
            <w:tcW w:w="174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1 (12.5)</w:t>
            </w:r>
          </w:p>
        </w:tc>
        <w:tc>
          <w:tcPr>
            <w:tcW w:w="167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0 (0)</w:t>
            </w:r>
          </w:p>
        </w:tc>
      </w:tr>
      <w:tr w:rsidR="00864B96" w:rsidRPr="00BE4693" w:rsidTr="00637ED8">
        <w:trPr>
          <w:trHeight w:val="269"/>
        </w:trPr>
        <w:tc>
          <w:tcPr>
            <w:tcW w:w="759" w:type="dxa"/>
            <w:tcBorders>
              <w:top w:val="nil"/>
              <w:left w:val="nil"/>
              <w:bottom w:val="nil"/>
              <w:right w:val="nil"/>
            </w:tcBorders>
          </w:tcPr>
          <w:p w:rsidR="00864B96" w:rsidRPr="00BE4693" w:rsidRDefault="00864B96" w:rsidP="00637ED8">
            <w:pPr>
              <w:spacing w:after="0" w:line="240" w:lineRule="auto"/>
              <w:rPr>
                <w:b/>
                <w:bCs/>
                <w:sz w:val="20"/>
                <w:szCs w:val="20"/>
              </w:rPr>
            </w:pPr>
          </w:p>
        </w:tc>
        <w:tc>
          <w:tcPr>
            <w:tcW w:w="2587" w:type="dxa"/>
            <w:gridSpan w:val="3"/>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 xml:space="preserve">Post-graduate training </w:t>
            </w:r>
          </w:p>
        </w:tc>
        <w:tc>
          <w:tcPr>
            <w:tcW w:w="1641" w:type="dxa"/>
            <w:tcBorders>
              <w:top w:val="nil"/>
              <w:left w:val="nil"/>
              <w:bottom w:val="nil"/>
              <w:right w:val="nil"/>
            </w:tcBorders>
          </w:tcPr>
          <w:p w:rsidR="00864B96" w:rsidRPr="00BE4693" w:rsidRDefault="00864B96" w:rsidP="00637ED8">
            <w:pPr>
              <w:spacing w:after="0" w:line="240" w:lineRule="auto"/>
              <w:rPr>
                <w:sz w:val="18"/>
                <w:szCs w:val="18"/>
              </w:rPr>
            </w:pPr>
            <w:r w:rsidRPr="00BE4693">
              <w:rPr>
                <w:sz w:val="18"/>
                <w:szCs w:val="18"/>
              </w:rPr>
              <w:t>2 (13.3)</w:t>
            </w:r>
          </w:p>
        </w:tc>
        <w:tc>
          <w:tcPr>
            <w:tcW w:w="174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0 (0)</w:t>
            </w:r>
          </w:p>
        </w:tc>
        <w:tc>
          <w:tcPr>
            <w:tcW w:w="167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2 (28.6)</w:t>
            </w:r>
          </w:p>
        </w:tc>
      </w:tr>
      <w:tr w:rsidR="00864B96" w:rsidRPr="00BE4693" w:rsidTr="00637ED8">
        <w:trPr>
          <w:trHeight w:val="269"/>
        </w:trPr>
        <w:tc>
          <w:tcPr>
            <w:tcW w:w="759" w:type="dxa"/>
            <w:tcBorders>
              <w:top w:val="nil"/>
              <w:left w:val="nil"/>
              <w:bottom w:val="nil"/>
              <w:right w:val="nil"/>
            </w:tcBorders>
          </w:tcPr>
          <w:p w:rsidR="00864B96" w:rsidRPr="00BE4693" w:rsidRDefault="00864B96" w:rsidP="00637ED8">
            <w:pPr>
              <w:spacing w:after="0" w:line="240" w:lineRule="auto"/>
              <w:rPr>
                <w:b/>
                <w:bCs/>
                <w:sz w:val="20"/>
                <w:szCs w:val="20"/>
              </w:rPr>
            </w:pPr>
          </w:p>
        </w:tc>
        <w:tc>
          <w:tcPr>
            <w:tcW w:w="2587" w:type="dxa"/>
            <w:gridSpan w:val="3"/>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None</w:t>
            </w:r>
          </w:p>
        </w:tc>
        <w:tc>
          <w:tcPr>
            <w:tcW w:w="1641" w:type="dxa"/>
            <w:tcBorders>
              <w:top w:val="nil"/>
              <w:left w:val="nil"/>
              <w:bottom w:val="nil"/>
              <w:right w:val="nil"/>
            </w:tcBorders>
          </w:tcPr>
          <w:p w:rsidR="00864B96" w:rsidRPr="00BE4693" w:rsidRDefault="00864B96" w:rsidP="00637ED8">
            <w:pPr>
              <w:spacing w:after="0" w:line="240" w:lineRule="auto"/>
              <w:rPr>
                <w:sz w:val="18"/>
                <w:szCs w:val="18"/>
              </w:rPr>
            </w:pPr>
            <w:r w:rsidRPr="00BE4693">
              <w:rPr>
                <w:sz w:val="18"/>
                <w:szCs w:val="18"/>
              </w:rPr>
              <w:t>4 26.7)</w:t>
            </w:r>
          </w:p>
        </w:tc>
        <w:tc>
          <w:tcPr>
            <w:tcW w:w="174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4 (50)</w:t>
            </w:r>
          </w:p>
        </w:tc>
        <w:tc>
          <w:tcPr>
            <w:tcW w:w="167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 xml:space="preserve">0 (0) </w:t>
            </w:r>
          </w:p>
        </w:tc>
      </w:tr>
      <w:tr w:rsidR="00864B96" w:rsidRPr="00BE4693" w:rsidTr="00637ED8">
        <w:trPr>
          <w:trHeight w:val="254"/>
        </w:trPr>
        <w:tc>
          <w:tcPr>
            <w:tcW w:w="1707" w:type="dxa"/>
            <w:gridSpan w:val="2"/>
            <w:tcBorders>
              <w:top w:val="nil"/>
              <w:left w:val="nil"/>
              <w:bottom w:val="nil"/>
              <w:right w:val="nil"/>
            </w:tcBorders>
          </w:tcPr>
          <w:p w:rsidR="00864B96" w:rsidRPr="00BE4693" w:rsidRDefault="00864B96" w:rsidP="00637ED8">
            <w:pPr>
              <w:spacing w:after="0" w:line="240" w:lineRule="auto"/>
              <w:rPr>
                <w:b/>
                <w:bCs/>
                <w:sz w:val="20"/>
                <w:szCs w:val="20"/>
              </w:rPr>
            </w:pPr>
            <w:r w:rsidRPr="00BE4693">
              <w:rPr>
                <w:b/>
                <w:bCs/>
                <w:sz w:val="20"/>
                <w:szCs w:val="20"/>
              </w:rPr>
              <w:t>Ethnic Group</w:t>
            </w:r>
          </w:p>
        </w:tc>
        <w:tc>
          <w:tcPr>
            <w:tcW w:w="1639" w:type="dxa"/>
            <w:gridSpan w:val="2"/>
            <w:tcBorders>
              <w:top w:val="nil"/>
              <w:left w:val="nil"/>
              <w:bottom w:val="nil"/>
              <w:right w:val="nil"/>
            </w:tcBorders>
          </w:tcPr>
          <w:p w:rsidR="00864B96" w:rsidRPr="00BE4693" w:rsidRDefault="00864B96" w:rsidP="00637ED8">
            <w:pPr>
              <w:spacing w:after="0" w:line="240" w:lineRule="auto"/>
              <w:rPr>
                <w:sz w:val="20"/>
                <w:szCs w:val="20"/>
              </w:rPr>
            </w:pPr>
          </w:p>
        </w:tc>
        <w:tc>
          <w:tcPr>
            <w:tcW w:w="1641" w:type="dxa"/>
            <w:tcBorders>
              <w:top w:val="nil"/>
              <w:left w:val="nil"/>
              <w:bottom w:val="nil"/>
              <w:right w:val="nil"/>
            </w:tcBorders>
          </w:tcPr>
          <w:p w:rsidR="00864B96" w:rsidRPr="00BE4693" w:rsidRDefault="00864B96" w:rsidP="00637ED8">
            <w:pPr>
              <w:spacing w:after="0" w:line="240" w:lineRule="auto"/>
              <w:rPr>
                <w:sz w:val="18"/>
                <w:szCs w:val="18"/>
              </w:rPr>
            </w:pPr>
          </w:p>
        </w:tc>
        <w:tc>
          <w:tcPr>
            <w:tcW w:w="1743" w:type="dxa"/>
            <w:tcBorders>
              <w:top w:val="nil"/>
              <w:left w:val="nil"/>
              <w:bottom w:val="nil"/>
              <w:right w:val="nil"/>
            </w:tcBorders>
          </w:tcPr>
          <w:p w:rsidR="00864B96" w:rsidRPr="00BE4693" w:rsidRDefault="00864B96" w:rsidP="00637ED8">
            <w:pPr>
              <w:spacing w:after="0" w:line="240" w:lineRule="auto"/>
              <w:rPr>
                <w:i/>
                <w:iCs/>
                <w:sz w:val="18"/>
                <w:szCs w:val="18"/>
              </w:rPr>
            </w:pPr>
          </w:p>
        </w:tc>
        <w:tc>
          <w:tcPr>
            <w:tcW w:w="1673" w:type="dxa"/>
            <w:tcBorders>
              <w:top w:val="nil"/>
              <w:left w:val="nil"/>
              <w:bottom w:val="nil"/>
              <w:right w:val="nil"/>
            </w:tcBorders>
          </w:tcPr>
          <w:p w:rsidR="00864B96" w:rsidRPr="00BE4693" w:rsidRDefault="00864B96" w:rsidP="00637ED8">
            <w:pPr>
              <w:spacing w:after="0" w:line="240" w:lineRule="auto"/>
              <w:rPr>
                <w:i/>
                <w:iCs/>
                <w:sz w:val="18"/>
                <w:szCs w:val="18"/>
              </w:rPr>
            </w:pPr>
          </w:p>
        </w:tc>
      </w:tr>
      <w:tr w:rsidR="00864B96" w:rsidRPr="00BE4693" w:rsidTr="00637ED8">
        <w:trPr>
          <w:trHeight w:val="269"/>
        </w:trPr>
        <w:tc>
          <w:tcPr>
            <w:tcW w:w="759" w:type="dxa"/>
            <w:tcBorders>
              <w:top w:val="nil"/>
              <w:left w:val="nil"/>
              <w:bottom w:val="nil"/>
              <w:right w:val="nil"/>
            </w:tcBorders>
          </w:tcPr>
          <w:p w:rsidR="00864B96" w:rsidRPr="00BE4693" w:rsidRDefault="00864B96" w:rsidP="00637ED8">
            <w:pPr>
              <w:spacing w:after="0" w:line="240" w:lineRule="auto"/>
              <w:rPr>
                <w:b/>
                <w:bCs/>
                <w:sz w:val="20"/>
                <w:szCs w:val="20"/>
              </w:rPr>
            </w:pPr>
          </w:p>
        </w:tc>
        <w:tc>
          <w:tcPr>
            <w:tcW w:w="2587" w:type="dxa"/>
            <w:gridSpan w:val="3"/>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White (British)</w:t>
            </w:r>
          </w:p>
        </w:tc>
        <w:tc>
          <w:tcPr>
            <w:tcW w:w="1641" w:type="dxa"/>
            <w:tcBorders>
              <w:top w:val="nil"/>
              <w:left w:val="nil"/>
              <w:bottom w:val="nil"/>
              <w:right w:val="nil"/>
            </w:tcBorders>
          </w:tcPr>
          <w:p w:rsidR="00864B96" w:rsidRPr="00BE4693" w:rsidRDefault="00864B96" w:rsidP="00637ED8">
            <w:pPr>
              <w:spacing w:after="0" w:line="240" w:lineRule="auto"/>
              <w:rPr>
                <w:sz w:val="18"/>
                <w:szCs w:val="18"/>
              </w:rPr>
            </w:pPr>
            <w:r w:rsidRPr="00BE4693">
              <w:rPr>
                <w:sz w:val="18"/>
                <w:szCs w:val="18"/>
              </w:rPr>
              <w:t>13 (86.7)</w:t>
            </w:r>
          </w:p>
        </w:tc>
        <w:tc>
          <w:tcPr>
            <w:tcW w:w="174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8 (100)</w:t>
            </w:r>
          </w:p>
        </w:tc>
        <w:tc>
          <w:tcPr>
            <w:tcW w:w="167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5 (71.4)</w:t>
            </w:r>
          </w:p>
        </w:tc>
      </w:tr>
      <w:tr w:rsidR="00864B96" w:rsidRPr="00BE4693" w:rsidTr="00637ED8">
        <w:trPr>
          <w:trHeight w:val="269"/>
        </w:trPr>
        <w:tc>
          <w:tcPr>
            <w:tcW w:w="759" w:type="dxa"/>
            <w:tcBorders>
              <w:top w:val="nil"/>
              <w:left w:val="nil"/>
              <w:bottom w:val="nil"/>
              <w:right w:val="nil"/>
            </w:tcBorders>
          </w:tcPr>
          <w:p w:rsidR="00864B96" w:rsidRPr="00BE4693" w:rsidRDefault="00864B96" w:rsidP="00637ED8">
            <w:pPr>
              <w:spacing w:after="0" w:line="240" w:lineRule="auto"/>
              <w:rPr>
                <w:b/>
                <w:bCs/>
                <w:sz w:val="20"/>
                <w:szCs w:val="20"/>
              </w:rPr>
            </w:pPr>
          </w:p>
        </w:tc>
        <w:tc>
          <w:tcPr>
            <w:tcW w:w="2587" w:type="dxa"/>
            <w:gridSpan w:val="3"/>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White (other)</w:t>
            </w:r>
          </w:p>
        </w:tc>
        <w:tc>
          <w:tcPr>
            <w:tcW w:w="1641" w:type="dxa"/>
            <w:tcBorders>
              <w:top w:val="nil"/>
              <w:left w:val="nil"/>
              <w:bottom w:val="nil"/>
              <w:right w:val="nil"/>
            </w:tcBorders>
          </w:tcPr>
          <w:p w:rsidR="00864B96" w:rsidRPr="00BE4693" w:rsidRDefault="00864B96" w:rsidP="00637ED8">
            <w:pPr>
              <w:spacing w:after="0" w:line="240" w:lineRule="auto"/>
              <w:rPr>
                <w:sz w:val="18"/>
                <w:szCs w:val="18"/>
              </w:rPr>
            </w:pPr>
            <w:r w:rsidRPr="00BE4693">
              <w:rPr>
                <w:sz w:val="18"/>
                <w:szCs w:val="18"/>
              </w:rPr>
              <w:t>1 (6.7)</w:t>
            </w:r>
          </w:p>
        </w:tc>
        <w:tc>
          <w:tcPr>
            <w:tcW w:w="174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0 (0)</w:t>
            </w:r>
          </w:p>
        </w:tc>
        <w:tc>
          <w:tcPr>
            <w:tcW w:w="167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1 (14.3)</w:t>
            </w:r>
          </w:p>
        </w:tc>
      </w:tr>
      <w:tr w:rsidR="00864B96" w:rsidRPr="00BE4693" w:rsidTr="00637ED8">
        <w:trPr>
          <w:trHeight w:val="269"/>
        </w:trPr>
        <w:tc>
          <w:tcPr>
            <w:tcW w:w="759" w:type="dxa"/>
            <w:tcBorders>
              <w:top w:val="nil"/>
              <w:left w:val="nil"/>
              <w:bottom w:val="nil"/>
              <w:right w:val="nil"/>
            </w:tcBorders>
          </w:tcPr>
          <w:p w:rsidR="00864B96" w:rsidRPr="00BE4693" w:rsidRDefault="00864B96" w:rsidP="00637ED8">
            <w:pPr>
              <w:spacing w:after="0" w:line="240" w:lineRule="auto"/>
              <w:rPr>
                <w:b/>
                <w:bCs/>
                <w:sz w:val="20"/>
                <w:szCs w:val="20"/>
              </w:rPr>
            </w:pPr>
          </w:p>
        </w:tc>
        <w:tc>
          <w:tcPr>
            <w:tcW w:w="2587" w:type="dxa"/>
            <w:gridSpan w:val="3"/>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 xml:space="preserve">Asian (Indian) </w:t>
            </w:r>
          </w:p>
        </w:tc>
        <w:tc>
          <w:tcPr>
            <w:tcW w:w="1641" w:type="dxa"/>
            <w:tcBorders>
              <w:top w:val="nil"/>
              <w:left w:val="nil"/>
              <w:bottom w:val="nil"/>
              <w:right w:val="nil"/>
            </w:tcBorders>
          </w:tcPr>
          <w:p w:rsidR="00864B96" w:rsidRPr="00BE4693" w:rsidRDefault="00864B96" w:rsidP="00637ED8">
            <w:pPr>
              <w:spacing w:after="0" w:line="240" w:lineRule="auto"/>
              <w:rPr>
                <w:sz w:val="18"/>
                <w:szCs w:val="18"/>
              </w:rPr>
            </w:pPr>
            <w:r w:rsidRPr="00BE4693">
              <w:rPr>
                <w:sz w:val="18"/>
                <w:szCs w:val="18"/>
              </w:rPr>
              <w:t>1 (6.7)</w:t>
            </w:r>
          </w:p>
        </w:tc>
        <w:tc>
          <w:tcPr>
            <w:tcW w:w="174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0 (0)</w:t>
            </w:r>
          </w:p>
        </w:tc>
        <w:tc>
          <w:tcPr>
            <w:tcW w:w="1673" w:type="dxa"/>
            <w:tcBorders>
              <w:top w:val="nil"/>
              <w:left w:val="nil"/>
              <w:bottom w:val="nil"/>
              <w:right w:val="nil"/>
            </w:tcBorders>
          </w:tcPr>
          <w:p w:rsidR="00864B96" w:rsidRPr="00BE4693" w:rsidRDefault="00864B96" w:rsidP="00637ED8">
            <w:pPr>
              <w:spacing w:after="0" w:line="240" w:lineRule="auto"/>
              <w:rPr>
                <w:i/>
                <w:iCs/>
                <w:sz w:val="18"/>
                <w:szCs w:val="18"/>
              </w:rPr>
            </w:pPr>
            <w:r w:rsidRPr="00BE4693">
              <w:rPr>
                <w:i/>
                <w:iCs/>
                <w:sz w:val="18"/>
                <w:szCs w:val="18"/>
              </w:rPr>
              <w:t>1 (14.3)</w:t>
            </w:r>
          </w:p>
        </w:tc>
      </w:tr>
      <w:tr w:rsidR="00864B96" w:rsidRPr="00BE4693" w:rsidTr="00637ED8">
        <w:trPr>
          <w:trHeight w:val="374"/>
        </w:trPr>
        <w:tc>
          <w:tcPr>
            <w:tcW w:w="3346" w:type="dxa"/>
            <w:gridSpan w:val="4"/>
            <w:tcBorders>
              <w:top w:val="nil"/>
              <w:left w:val="nil"/>
              <w:bottom w:val="single" w:sz="4" w:space="0" w:color="auto"/>
              <w:right w:val="nil"/>
            </w:tcBorders>
          </w:tcPr>
          <w:p w:rsidR="00864B96" w:rsidRPr="00BE4693" w:rsidRDefault="00864B96" w:rsidP="00637ED8">
            <w:pPr>
              <w:spacing w:after="0" w:line="240" w:lineRule="auto"/>
              <w:rPr>
                <w:b/>
                <w:bCs/>
                <w:sz w:val="20"/>
                <w:szCs w:val="20"/>
              </w:rPr>
            </w:pPr>
            <w:r w:rsidRPr="00BE4693">
              <w:rPr>
                <w:b/>
                <w:bCs/>
                <w:sz w:val="20"/>
                <w:szCs w:val="20"/>
              </w:rPr>
              <w:t xml:space="preserve">Time on PD, mean (months) </w:t>
            </w:r>
          </w:p>
        </w:tc>
        <w:tc>
          <w:tcPr>
            <w:tcW w:w="1641" w:type="dxa"/>
            <w:tcBorders>
              <w:top w:val="nil"/>
              <w:left w:val="nil"/>
              <w:bottom w:val="single" w:sz="4" w:space="0" w:color="auto"/>
              <w:right w:val="nil"/>
            </w:tcBorders>
          </w:tcPr>
          <w:p w:rsidR="00864B96" w:rsidRPr="00BE4693" w:rsidRDefault="00864B96" w:rsidP="00637ED8">
            <w:pPr>
              <w:spacing w:after="0" w:line="240" w:lineRule="auto"/>
              <w:rPr>
                <w:sz w:val="18"/>
                <w:szCs w:val="18"/>
              </w:rPr>
            </w:pPr>
            <w:r w:rsidRPr="00BE4693">
              <w:rPr>
                <w:sz w:val="18"/>
                <w:szCs w:val="18"/>
              </w:rPr>
              <w:t>18.2 (SD, 14.25)</w:t>
            </w:r>
          </w:p>
        </w:tc>
        <w:tc>
          <w:tcPr>
            <w:tcW w:w="1743" w:type="dxa"/>
            <w:tcBorders>
              <w:top w:val="nil"/>
              <w:left w:val="nil"/>
              <w:bottom w:val="single" w:sz="4" w:space="0" w:color="auto"/>
              <w:right w:val="nil"/>
            </w:tcBorders>
          </w:tcPr>
          <w:p w:rsidR="00864B96" w:rsidRPr="00BE4693" w:rsidRDefault="00864B96" w:rsidP="00637ED8">
            <w:pPr>
              <w:spacing w:after="0" w:line="240" w:lineRule="auto"/>
              <w:rPr>
                <w:i/>
                <w:iCs/>
                <w:sz w:val="18"/>
                <w:szCs w:val="18"/>
              </w:rPr>
            </w:pPr>
            <w:r w:rsidRPr="00BE4693">
              <w:rPr>
                <w:i/>
                <w:iCs/>
                <w:sz w:val="18"/>
                <w:szCs w:val="18"/>
              </w:rPr>
              <w:t>16.63 (SD, 12.15)</w:t>
            </w:r>
          </w:p>
        </w:tc>
        <w:tc>
          <w:tcPr>
            <w:tcW w:w="1673" w:type="dxa"/>
            <w:tcBorders>
              <w:top w:val="nil"/>
              <w:left w:val="nil"/>
              <w:bottom w:val="single" w:sz="4" w:space="0" w:color="auto"/>
              <w:right w:val="nil"/>
            </w:tcBorders>
          </w:tcPr>
          <w:p w:rsidR="00864B96" w:rsidRPr="00BE4693" w:rsidRDefault="00864B96" w:rsidP="00637ED8">
            <w:pPr>
              <w:spacing w:after="0" w:line="240" w:lineRule="auto"/>
              <w:rPr>
                <w:i/>
                <w:iCs/>
                <w:sz w:val="18"/>
                <w:szCs w:val="18"/>
              </w:rPr>
            </w:pPr>
            <w:r w:rsidRPr="00BE4693">
              <w:rPr>
                <w:i/>
                <w:iCs/>
                <w:sz w:val="18"/>
                <w:szCs w:val="18"/>
              </w:rPr>
              <w:t>20.0 (SD, 17.17)</w:t>
            </w:r>
          </w:p>
          <w:p w:rsidR="00864B96" w:rsidRPr="00BE4693" w:rsidRDefault="00864B96" w:rsidP="00637ED8">
            <w:pPr>
              <w:spacing w:after="0" w:line="240" w:lineRule="auto"/>
              <w:rPr>
                <w:i/>
                <w:iCs/>
                <w:sz w:val="8"/>
                <w:szCs w:val="8"/>
              </w:rPr>
            </w:pPr>
          </w:p>
        </w:tc>
      </w:tr>
      <w:tr w:rsidR="00864B96" w:rsidRPr="00BE4693" w:rsidTr="00637ED8">
        <w:trPr>
          <w:trHeight w:val="492"/>
        </w:trPr>
        <w:tc>
          <w:tcPr>
            <w:tcW w:w="8403" w:type="dxa"/>
            <w:gridSpan w:val="7"/>
            <w:tcBorders>
              <w:top w:val="single" w:sz="4" w:space="0" w:color="auto"/>
              <w:left w:val="nil"/>
              <w:bottom w:val="single" w:sz="8" w:space="0" w:color="000000"/>
              <w:right w:val="nil"/>
            </w:tcBorders>
          </w:tcPr>
          <w:p w:rsidR="00864B96" w:rsidRPr="00BE4693" w:rsidRDefault="00864B96" w:rsidP="00637ED8">
            <w:pPr>
              <w:spacing w:after="0" w:line="240" w:lineRule="auto"/>
              <w:rPr>
                <w:b/>
                <w:bCs/>
                <w:sz w:val="18"/>
                <w:szCs w:val="18"/>
              </w:rPr>
            </w:pPr>
            <w:r w:rsidRPr="00BE4693">
              <w:rPr>
                <w:b/>
                <w:bCs/>
                <w:sz w:val="18"/>
                <w:szCs w:val="18"/>
              </w:rPr>
              <w:t>Notes:</w:t>
            </w:r>
          </w:p>
          <w:p w:rsidR="00864B96" w:rsidRPr="00BE4693" w:rsidRDefault="00864B96" w:rsidP="00637ED8">
            <w:pPr>
              <w:spacing w:after="0" w:line="240" w:lineRule="auto"/>
              <w:rPr>
                <w:b/>
                <w:bCs/>
                <w:sz w:val="18"/>
                <w:szCs w:val="18"/>
              </w:rPr>
            </w:pPr>
            <w:r w:rsidRPr="00BE4693">
              <w:rPr>
                <w:sz w:val="18"/>
                <w:szCs w:val="18"/>
              </w:rPr>
              <w:t xml:space="preserve">* indicated as % unless stated as standard deviation (SD) </w:t>
            </w:r>
          </w:p>
        </w:tc>
      </w:tr>
    </w:tbl>
    <w:p w:rsidR="00864B96" w:rsidRDefault="00864B96" w:rsidP="00864B96"/>
    <w:p w:rsidR="00864B96" w:rsidRDefault="00864B96" w:rsidP="00864B96"/>
    <w:p w:rsidR="00864B96" w:rsidRDefault="00864B96" w:rsidP="00864B96"/>
    <w:p w:rsidR="00864B96" w:rsidRDefault="00864B96" w:rsidP="00864B96"/>
    <w:p w:rsidR="00864B96" w:rsidRDefault="00864B96" w:rsidP="00864B96"/>
    <w:p w:rsidR="00864B96" w:rsidRDefault="00864B96" w:rsidP="00864B96"/>
    <w:p w:rsidR="00864B96" w:rsidRDefault="00864B96" w:rsidP="00864B96"/>
    <w:p w:rsidR="00864B96" w:rsidRDefault="00864B96" w:rsidP="00864B96"/>
    <w:p w:rsidR="00864B96" w:rsidRDefault="00864B96" w:rsidP="00864B96"/>
    <w:p w:rsidR="00864B96" w:rsidRDefault="00864B96" w:rsidP="00864B96"/>
    <w:p w:rsidR="00864B96" w:rsidRDefault="00864B96" w:rsidP="00864B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83"/>
        <w:gridCol w:w="284"/>
        <w:gridCol w:w="1209"/>
        <w:gridCol w:w="66"/>
        <w:gridCol w:w="1701"/>
        <w:gridCol w:w="1701"/>
        <w:gridCol w:w="1560"/>
        <w:gridCol w:w="850"/>
      </w:tblGrid>
      <w:tr w:rsidR="00864B96" w:rsidRPr="00BE4693" w:rsidTr="00637ED8">
        <w:tc>
          <w:tcPr>
            <w:tcW w:w="8188" w:type="dxa"/>
            <w:gridSpan w:val="9"/>
            <w:tcBorders>
              <w:left w:val="nil"/>
              <w:bottom w:val="single" w:sz="8" w:space="0" w:color="000000"/>
              <w:right w:val="nil"/>
            </w:tcBorders>
            <w:shd w:val="clear" w:color="auto" w:fill="000000"/>
          </w:tcPr>
          <w:p w:rsidR="00864B96" w:rsidRPr="00BE4693" w:rsidRDefault="00864B96" w:rsidP="00637ED8">
            <w:pPr>
              <w:spacing w:after="0" w:line="240" w:lineRule="auto"/>
              <w:rPr>
                <w:b/>
                <w:bCs/>
                <w:color w:val="FFFFFF"/>
                <w:sz w:val="24"/>
                <w:szCs w:val="24"/>
              </w:rPr>
            </w:pPr>
            <w:r w:rsidRPr="00BE4693">
              <w:rPr>
                <w:b/>
                <w:bCs/>
                <w:color w:val="FFFFFF"/>
                <w:sz w:val="24"/>
                <w:szCs w:val="24"/>
              </w:rPr>
              <w:t xml:space="preserve">Table 6. Baseline Measures by Randomised Treatment Group (mean, SD)* </w:t>
            </w:r>
          </w:p>
          <w:p w:rsidR="00864B96" w:rsidRPr="00BE4693" w:rsidRDefault="00864B96" w:rsidP="00637ED8">
            <w:pPr>
              <w:spacing w:after="0" w:line="240" w:lineRule="auto"/>
              <w:rPr>
                <w:b/>
                <w:bCs/>
                <w:color w:val="FFFFFF"/>
                <w:sz w:val="8"/>
                <w:szCs w:val="8"/>
              </w:rPr>
            </w:pPr>
          </w:p>
        </w:tc>
      </w:tr>
      <w:tr w:rsidR="00864B96" w:rsidRPr="00BE4693" w:rsidTr="00637ED8">
        <w:tc>
          <w:tcPr>
            <w:tcW w:w="2310" w:type="dxa"/>
            <w:gridSpan w:val="4"/>
            <w:tcBorders>
              <w:top w:val="single" w:sz="8" w:space="0" w:color="000000"/>
              <w:left w:val="nil"/>
              <w:right w:val="nil"/>
            </w:tcBorders>
          </w:tcPr>
          <w:p w:rsidR="00864B96" w:rsidRPr="00BE4693" w:rsidRDefault="00864B96" w:rsidP="00637ED8">
            <w:pPr>
              <w:spacing w:after="0" w:line="240" w:lineRule="auto"/>
              <w:rPr>
                <w:b/>
                <w:bCs/>
              </w:rPr>
            </w:pPr>
            <w:r w:rsidRPr="00BE4693">
              <w:rPr>
                <w:b/>
                <w:bCs/>
              </w:rPr>
              <w:t>Outcome Measure</w:t>
            </w:r>
          </w:p>
          <w:p w:rsidR="00864B96" w:rsidRPr="00BE4693" w:rsidRDefault="00864B96" w:rsidP="00637ED8">
            <w:pPr>
              <w:spacing w:after="0" w:line="240" w:lineRule="auto"/>
              <w:rPr>
                <w:b/>
                <w:bCs/>
                <w:sz w:val="8"/>
                <w:szCs w:val="8"/>
              </w:rPr>
            </w:pPr>
          </w:p>
        </w:tc>
        <w:tc>
          <w:tcPr>
            <w:tcW w:w="1767" w:type="dxa"/>
            <w:gridSpan w:val="2"/>
            <w:tcBorders>
              <w:top w:val="single" w:sz="8" w:space="0" w:color="000000"/>
              <w:left w:val="nil"/>
              <w:right w:val="nil"/>
            </w:tcBorders>
          </w:tcPr>
          <w:p w:rsidR="00864B96" w:rsidRPr="00BE4693" w:rsidRDefault="00864B96" w:rsidP="00637ED8">
            <w:pPr>
              <w:spacing w:after="0" w:line="240" w:lineRule="auto"/>
            </w:pPr>
          </w:p>
        </w:tc>
        <w:tc>
          <w:tcPr>
            <w:tcW w:w="1701" w:type="dxa"/>
            <w:tcBorders>
              <w:top w:val="single" w:sz="8" w:space="0" w:color="000000"/>
              <w:left w:val="nil"/>
              <w:right w:val="nil"/>
            </w:tcBorders>
          </w:tcPr>
          <w:p w:rsidR="00864B96" w:rsidRPr="00BE4693" w:rsidRDefault="00864B96" w:rsidP="00637ED8">
            <w:pPr>
              <w:spacing w:after="0" w:line="240" w:lineRule="auto"/>
              <w:rPr>
                <w:b/>
                <w:bCs/>
              </w:rPr>
            </w:pPr>
            <w:r w:rsidRPr="00BE4693">
              <w:rPr>
                <w:b/>
                <w:bCs/>
              </w:rPr>
              <w:t xml:space="preserve">Intervention  </w:t>
            </w:r>
          </w:p>
        </w:tc>
        <w:tc>
          <w:tcPr>
            <w:tcW w:w="1560" w:type="dxa"/>
            <w:tcBorders>
              <w:top w:val="single" w:sz="8" w:space="0" w:color="000000"/>
              <w:left w:val="nil"/>
              <w:right w:val="nil"/>
            </w:tcBorders>
          </w:tcPr>
          <w:p w:rsidR="00864B96" w:rsidRPr="00BE4693" w:rsidRDefault="00864B96" w:rsidP="00637ED8">
            <w:pPr>
              <w:spacing w:after="0" w:line="240" w:lineRule="auto"/>
              <w:rPr>
                <w:b/>
                <w:bCs/>
              </w:rPr>
            </w:pPr>
            <w:r w:rsidRPr="00BE4693">
              <w:rPr>
                <w:b/>
                <w:bCs/>
              </w:rPr>
              <w:t xml:space="preserve">Control </w:t>
            </w:r>
          </w:p>
        </w:tc>
        <w:tc>
          <w:tcPr>
            <w:tcW w:w="850" w:type="dxa"/>
            <w:tcBorders>
              <w:top w:val="single" w:sz="8" w:space="0" w:color="000000"/>
              <w:left w:val="nil"/>
              <w:right w:val="nil"/>
            </w:tcBorders>
          </w:tcPr>
          <w:p w:rsidR="00864B96" w:rsidRPr="00BE4693" w:rsidRDefault="00864B96" w:rsidP="00637ED8">
            <w:pPr>
              <w:spacing w:after="0" w:line="240" w:lineRule="auto"/>
              <w:jc w:val="center"/>
              <w:rPr>
                <w:b/>
                <w:bCs/>
              </w:rPr>
            </w:pPr>
            <w:r w:rsidRPr="00BE4693">
              <w:rPr>
                <w:b/>
                <w:bCs/>
              </w:rPr>
              <w:t>d</w:t>
            </w:r>
          </w:p>
        </w:tc>
      </w:tr>
      <w:tr w:rsidR="00864B96" w:rsidRPr="00BE4693" w:rsidTr="00637ED8">
        <w:tc>
          <w:tcPr>
            <w:tcW w:w="2310" w:type="dxa"/>
            <w:gridSpan w:val="4"/>
            <w:tcBorders>
              <w:left w:val="nil"/>
              <w:bottom w:val="nil"/>
              <w:right w:val="nil"/>
            </w:tcBorders>
          </w:tcPr>
          <w:p w:rsidR="00864B96" w:rsidRPr="00BE4693" w:rsidRDefault="00864B96" w:rsidP="00637ED8">
            <w:pPr>
              <w:spacing w:after="0" w:line="240" w:lineRule="auto"/>
              <w:rPr>
                <w:b/>
                <w:bCs/>
                <w:sz w:val="20"/>
                <w:szCs w:val="20"/>
              </w:rPr>
            </w:pPr>
            <w:r w:rsidRPr="00BE4693">
              <w:rPr>
                <w:b/>
                <w:bCs/>
                <w:sz w:val="20"/>
                <w:szCs w:val="20"/>
              </w:rPr>
              <w:t>Weight (kg)</w:t>
            </w:r>
          </w:p>
        </w:tc>
        <w:tc>
          <w:tcPr>
            <w:tcW w:w="1767" w:type="dxa"/>
            <w:gridSpan w:val="2"/>
            <w:tcBorders>
              <w:left w:val="nil"/>
              <w:bottom w:val="nil"/>
              <w:right w:val="nil"/>
            </w:tcBorders>
          </w:tcPr>
          <w:p w:rsidR="00864B96" w:rsidRPr="00BE4693" w:rsidRDefault="00864B96" w:rsidP="00637ED8">
            <w:pPr>
              <w:spacing w:after="0" w:line="240" w:lineRule="auto"/>
              <w:rPr>
                <w:sz w:val="20"/>
                <w:szCs w:val="20"/>
              </w:rPr>
            </w:pPr>
          </w:p>
        </w:tc>
        <w:tc>
          <w:tcPr>
            <w:tcW w:w="1701" w:type="dxa"/>
            <w:tcBorders>
              <w:left w:val="nil"/>
              <w:bottom w:val="nil"/>
              <w:right w:val="nil"/>
            </w:tcBorders>
          </w:tcPr>
          <w:p w:rsidR="00864B96" w:rsidRPr="00BE4693" w:rsidRDefault="00864B96" w:rsidP="00637ED8">
            <w:pPr>
              <w:spacing w:after="0" w:line="240" w:lineRule="auto"/>
              <w:rPr>
                <w:sz w:val="20"/>
                <w:szCs w:val="20"/>
              </w:rPr>
            </w:pPr>
            <w:r w:rsidRPr="00BE4693">
              <w:rPr>
                <w:sz w:val="20"/>
                <w:szCs w:val="20"/>
              </w:rPr>
              <w:t>96.92 (11.63)</w:t>
            </w:r>
          </w:p>
        </w:tc>
        <w:tc>
          <w:tcPr>
            <w:tcW w:w="1560" w:type="dxa"/>
            <w:tcBorders>
              <w:left w:val="nil"/>
              <w:bottom w:val="nil"/>
              <w:right w:val="nil"/>
            </w:tcBorders>
          </w:tcPr>
          <w:p w:rsidR="00864B96" w:rsidRPr="00BE4693" w:rsidRDefault="00864B96" w:rsidP="00637ED8">
            <w:pPr>
              <w:spacing w:after="0" w:line="240" w:lineRule="auto"/>
              <w:rPr>
                <w:sz w:val="20"/>
                <w:szCs w:val="20"/>
              </w:rPr>
            </w:pPr>
            <w:r w:rsidRPr="00BE4693">
              <w:rPr>
                <w:sz w:val="20"/>
                <w:szCs w:val="20"/>
              </w:rPr>
              <w:t>92.39 (14.97)</w:t>
            </w:r>
          </w:p>
        </w:tc>
        <w:tc>
          <w:tcPr>
            <w:tcW w:w="850" w:type="dxa"/>
            <w:tcBorders>
              <w:left w:val="nil"/>
              <w:bottom w:val="nil"/>
              <w:right w:val="nil"/>
            </w:tcBorders>
          </w:tcPr>
          <w:p w:rsidR="00864B96" w:rsidRPr="00BE4693" w:rsidRDefault="00864B96" w:rsidP="00637ED8">
            <w:pPr>
              <w:spacing w:after="0" w:line="240" w:lineRule="auto"/>
              <w:rPr>
                <w:sz w:val="20"/>
                <w:szCs w:val="20"/>
              </w:rPr>
            </w:pPr>
            <w:r w:rsidRPr="00BE4693">
              <w:rPr>
                <w:sz w:val="20"/>
                <w:szCs w:val="20"/>
              </w:rPr>
              <w:t>-0.35</w:t>
            </w:r>
          </w:p>
        </w:tc>
      </w:tr>
      <w:tr w:rsidR="00864B96" w:rsidRPr="00BE4693" w:rsidTr="00637ED8">
        <w:tc>
          <w:tcPr>
            <w:tcW w:w="2310" w:type="dxa"/>
            <w:gridSpan w:val="4"/>
            <w:tcBorders>
              <w:top w:val="nil"/>
              <w:left w:val="nil"/>
              <w:bottom w:val="nil"/>
              <w:right w:val="nil"/>
            </w:tcBorders>
          </w:tcPr>
          <w:p w:rsidR="00864B96" w:rsidRPr="00BE4693" w:rsidRDefault="00864B96" w:rsidP="00637ED8">
            <w:pPr>
              <w:spacing w:after="0" w:line="240" w:lineRule="auto"/>
              <w:rPr>
                <w:b/>
                <w:bCs/>
                <w:sz w:val="20"/>
                <w:szCs w:val="20"/>
              </w:rPr>
            </w:pPr>
            <w:r w:rsidRPr="00BE4693">
              <w:rPr>
                <w:b/>
                <w:bCs/>
                <w:sz w:val="20"/>
                <w:szCs w:val="20"/>
              </w:rPr>
              <w:lastRenderedPageBreak/>
              <w:t>Oedema (n, %)</w:t>
            </w:r>
          </w:p>
        </w:tc>
        <w:tc>
          <w:tcPr>
            <w:tcW w:w="1767" w:type="dxa"/>
            <w:gridSpan w:val="2"/>
            <w:tcBorders>
              <w:top w:val="nil"/>
              <w:left w:val="nil"/>
              <w:bottom w:val="nil"/>
              <w:right w:val="nil"/>
            </w:tcBorders>
          </w:tcPr>
          <w:p w:rsidR="00864B96" w:rsidRPr="00BE4693" w:rsidRDefault="00864B96" w:rsidP="00637ED8">
            <w:pPr>
              <w:spacing w:after="0" w:line="240" w:lineRule="auto"/>
              <w:rPr>
                <w:sz w:val="20"/>
                <w:szCs w:val="20"/>
              </w:rPr>
            </w:pPr>
          </w:p>
        </w:tc>
        <w:tc>
          <w:tcPr>
            <w:tcW w:w="1701" w:type="dxa"/>
            <w:tcBorders>
              <w:top w:val="nil"/>
              <w:left w:val="nil"/>
              <w:bottom w:val="nil"/>
              <w:right w:val="nil"/>
            </w:tcBorders>
          </w:tcPr>
          <w:p w:rsidR="00864B96" w:rsidRPr="00BE4693" w:rsidRDefault="00864B96" w:rsidP="00637ED8">
            <w:pPr>
              <w:spacing w:after="0" w:line="240" w:lineRule="auto"/>
              <w:rPr>
                <w:sz w:val="20"/>
                <w:szCs w:val="20"/>
              </w:rPr>
            </w:pPr>
          </w:p>
        </w:tc>
        <w:tc>
          <w:tcPr>
            <w:tcW w:w="1560" w:type="dxa"/>
            <w:tcBorders>
              <w:top w:val="nil"/>
              <w:left w:val="nil"/>
              <w:bottom w:val="nil"/>
              <w:right w:val="nil"/>
            </w:tcBorders>
          </w:tcPr>
          <w:p w:rsidR="00864B96" w:rsidRPr="00BE4693" w:rsidRDefault="00864B96" w:rsidP="00637ED8">
            <w:pPr>
              <w:spacing w:after="0" w:line="240" w:lineRule="auto"/>
              <w:rPr>
                <w:sz w:val="20"/>
                <w:szCs w:val="20"/>
              </w:rPr>
            </w:pPr>
          </w:p>
        </w:tc>
        <w:tc>
          <w:tcPr>
            <w:tcW w:w="850" w:type="dxa"/>
            <w:tcBorders>
              <w:top w:val="nil"/>
              <w:left w:val="nil"/>
              <w:bottom w:val="nil"/>
              <w:right w:val="nil"/>
            </w:tcBorders>
          </w:tcPr>
          <w:p w:rsidR="00864B96" w:rsidRPr="00BE4693" w:rsidRDefault="00864B96" w:rsidP="00637ED8">
            <w:pPr>
              <w:spacing w:after="0" w:line="240" w:lineRule="auto"/>
              <w:rPr>
                <w:sz w:val="20"/>
                <w:szCs w:val="20"/>
              </w:rPr>
            </w:pPr>
          </w:p>
        </w:tc>
      </w:tr>
      <w:tr w:rsidR="00864B96" w:rsidRPr="00BE4693" w:rsidTr="00637ED8">
        <w:tc>
          <w:tcPr>
            <w:tcW w:w="534" w:type="dxa"/>
            <w:tcBorders>
              <w:top w:val="nil"/>
              <w:left w:val="nil"/>
              <w:bottom w:val="nil"/>
              <w:right w:val="nil"/>
            </w:tcBorders>
          </w:tcPr>
          <w:p w:rsidR="00864B96" w:rsidRPr="00BE4693" w:rsidRDefault="00864B96" w:rsidP="00637ED8">
            <w:pPr>
              <w:spacing w:after="0" w:line="240" w:lineRule="auto"/>
              <w:rPr>
                <w:b/>
                <w:bCs/>
                <w:sz w:val="20"/>
                <w:szCs w:val="20"/>
              </w:rPr>
            </w:pPr>
          </w:p>
        </w:tc>
        <w:tc>
          <w:tcPr>
            <w:tcW w:w="3543" w:type="dxa"/>
            <w:gridSpan w:val="5"/>
            <w:tcBorders>
              <w:top w:val="nil"/>
              <w:left w:val="nil"/>
              <w:bottom w:val="nil"/>
              <w:right w:val="nil"/>
            </w:tcBorders>
          </w:tcPr>
          <w:p w:rsidR="00864B96" w:rsidRPr="00BE4693" w:rsidRDefault="00864B96" w:rsidP="00637ED8">
            <w:pPr>
              <w:spacing w:after="0" w:line="240" w:lineRule="auto"/>
              <w:rPr>
                <w:i/>
                <w:iCs/>
                <w:sz w:val="20"/>
                <w:szCs w:val="20"/>
              </w:rPr>
            </w:pPr>
            <w:r w:rsidRPr="00BE4693">
              <w:rPr>
                <w:i/>
                <w:iCs/>
                <w:sz w:val="20"/>
                <w:szCs w:val="20"/>
              </w:rPr>
              <w:t xml:space="preserve">No </w:t>
            </w:r>
          </w:p>
        </w:tc>
        <w:tc>
          <w:tcPr>
            <w:tcW w:w="1701"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1 (12.5)</w:t>
            </w:r>
          </w:p>
        </w:tc>
        <w:tc>
          <w:tcPr>
            <w:tcW w:w="156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0 (0)</w:t>
            </w:r>
          </w:p>
        </w:tc>
        <w:tc>
          <w:tcPr>
            <w:tcW w:w="850" w:type="dxa"/>
            <w:tcBorders>
              <w:top w:val="nil"/>
              <w:left w:val="nil"/>
              <w:bottom w:val="nil"/>
              <w:right w:val="nil"/>
            </w:tcBorders>
          </w:tcPr>
          <w:p w:rsidR="00864B96" w:rsidRPr="00BE4693" w:rsidRDefault="00864B96" w:rsidP="00864B96">
            <w:pPr>
              <w:numPr>
                <w:ilvl w:val="0"/>
                <w:numId w:val="17"/>
              </w:numPr>
              <w:spacing w:after="0" w:line="240" w:lineRule="auto"/>
              <w:contextualSpacing/>
              <w:rPr>
                <w:sz w:val="20"/>
                <w:szCs w:val="20"/>
              </w:rPr>
            </w:pPr>
          </w:p>
        </w:tc>
      </w:tr>
      <w:tr w:rsidR="00864B96" w:rsidRPr="00BE4693" w:rsidTr="00637ED8">
        <w:tc>
          <w:tcPr>
            <w:tcW w:w="534" w:type="dxa"/>
            <w:tcBorders>
              <w:top w:val="nil"/>
              <w:left w:val="nil"/>
              <w:bottom w:val="nil"/>
              <w:right w:val="nil"/>
            </w:tcBorders>
          </w:tcPr>
          <w:p w:rsidR="00864B96" w:rsidRPr="00BE4693" w:rsidRDefault="00864B96" w:rsidP="00637ED8">
            <w:pPr>
              <w:spacing w:after="0" w:line="240" w:lineRule="auto"/>
              <w:rPr>
                <w:b/>
                <w:bCs/>
                <w:sz w:val="20"/>
                <w:szCs w:val="20"/>
              </w:rPr>
            </w:pPr>
          </w:p>
        </w:tc>
        <w:tc>
          <w:tcPr>
            <w:tcW w:w="3543" w:type="dxa"/>
            <w:gridSpan w:val="5"/>
            <w:tcBorders>
              <w:top w:val="nil"/>
              <w:left w:val="nil"/>
              <w:bottom w:val="nil"/>
              <w:right w:val="nil"/>
            </w:tcBorders>
          </w:tcPr>
          <w:p w:rsidR="00864B96" w:rsidRPr="00BE4693" w:rsidRDefault="00864B96" w:rsidP="00637ED8">
            <w:pPr>
              <w:spacing w:after="0" w:line="240" w:lineRule="auto"/>
              <w:rPr>
                <w:i/>
                <w:iCs/>
                <w:sz w:val="20"/>
                <w:szCs w:val="20"/>
              </w:rPr>
            </w:pPr>
            <w:r w:rsidRPr="00BE4693">
              <w:rPr>
                <w:i/>
                <w:iCs/>
                <w:sz w:val="20"/>
                <w:szCs w:val="20"/>
              </w:rPr>
              <w:t>Yes</w:t>
            </w:r>
          </w:p>
        </w:tc>
        <w:tc>
          <w:tcPr>
            <w:tcW w:w="1701"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7 (87.5)</w:t>
            </w:r>
          </w:p>
        </w:tc>
        <w:tc>
          <w:tcPr>
            <w:tcW w:w="156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8 (100)</w:t>
            </w:r>
          </w:p>
        </w:tc>
        <w:tc>
          <w:tcPr>
            <w:tcW w:w="850" w:type="dxa"/>
            <w:tcBorders>
              <w:top w:val="nil"/>
              <w:left w:val="nil"/>
              <w:bottom w:val="nil"/>
              <w:right w:val="nil"/>
            </w:tcBorders>
          </w:tcPr>
          <w:p w:rsidR="00864B96" w:rsidRPr="00BE4693" w:rsidRDefault="00864B96" w:rsidP="00864B96">
            <w:pPr>
              <w:numPr>
                <w:ilvl w:val="0"/>
                <w:numId w:val="17"/>
              </w:numPr>
              <w:spacing w:after="0" w:line="240" w:lineRule="auto"/>
              <w:contextualSpacing/>
              <w:rPr>
                <w:sz w:val="20"/>
                <w:szCs w:val="20"/>
              </w:rPr>
            </w:pPr>
          </w:p>
        </w:tc>
      </w:tr>
      <w:tr w:rsidR="00864B96" w:rsidRPr="00BE4693" w:rsidTr="00637ED8">
        <w:tc>
          <w:tcPr>
            <w:tcW w:w="8188" w:type="dxa"/>
            <w:gridSpan w:val="9"/>
            <w:tcBorders>
              <w:top w:val="nil"/>
              <w:left w:val="nil"/>
              <w:bottom w:val="nil"/>
              <w:right w:val="nil"/>
            </w:tcBorders>
          </w:tcPr>
          <w:p w:rsidR="00864B96" w:rsidRPr="00BE4693" w:rsidRDefault="00864B96" w:rsidP="00637ED8">
            <w:pPr>
              <w:spacing w:after="0" w:line="240" w:lineRule="auto"/>
              <w:contextualSpacing/>
              <w:rPr>
                <w:b/>
                <w:bCs/>
                <w:sz w:val="20"/>
                <w:szCs w:val="20"/>
              </w:rPr>
            </w:pPr>
            <w:r w:rsidRPr="00BE4693">
              <w:rPr>
                <w:b/>
                <w:bCs/>
                <w:sz w:val="20"/>
                <w:szCs w:val="20"/>
              </w:rPr>
              <w:t>Blood Pressure (BP)</w:t>
            </w:r>
          </w:p>
        </w:tc>
      </w:tr>
      <w:tr w:rsidR="00864B96" w:rsidRPr="00BE4693" w:rsidTr="00637ED8">
        <w:tc>
          <w:tcPr>
            <w:tcW w:w="534" w:type="dxa"/>
            <w:tcBorders>
              <w:top w:val="nil"/>
              <w:left w:val="nil"/>
              <w:bottom w:val="nil"/>
              <w:right w:val="nil"/>
            </w:tcBorders>
          </w:tcPr>
          <w:p w:rsidR="00864B96" w:rsidRPr="00BE4693" w:rsidRDefault="00864B96" w:rsidP="00637ED8">
            <w:pPr>
              <w:spacing w:after="0" w:line="240" w:lineRule="auto"/>
              <w:rPr>
                <w:b/>
                <w:bCs/>
                <w:sz w:val="20"/>
                <w:szCs w:val="20"/>
              </w:rPr>
            </w:pPr>
          </w:p>
        </w:tc>
        <w:tc>
          <w:tcPr>
            <w:tcW w:w="3543" w:type="dxa"/>
            <w:gridSpan w:val="5"/>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BP Systolic</w:t>
            </w:r>
          </w:p>
        </w:tc>
        <w:tc>
          <w:tcPr>
            <w:tcW w:w="1701"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153.0 (23.89)</w:t>
            </w:r>
          </w:p>
        </w:tc>
        <w:tc>
          <w:tcPr>
            <w:tcW w:w="156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153.43 (30.6)</w:t>
            </w:r>
          </w:p>
        </w:tc>
        <w:tc>
          <w:tcPr>
            <w:tcW w:w="85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0.02</w:t>
            </w:r>
          </w:p>
        </w:tc>
      </w:tr>
      <w:tr w:rsidR="00864B96" w:rsidRPr="00BE4693" w:rsidTr="00637ED8">
        <w:tc>
          <w:tcPr>
            <w:tcW w:w="534" w:type="dxa"/>
            <w:tcBorders>
              <w:top w:val="nil"/>
              <w:left w:val="nil"/>
              <w:bottom w:val="nil"/>
              <w:right w:val="nil"/>
            </w:tcBorders>
          </w:tcPr>
          <w:p w:rsidR="00864B96" w:rsidRPr="00BE4693" w:rsidRDefault="00864B96" w:rsidP="00637ED8">
            <w:pPr>
              <w:spacing w:after="0" w:line="240" w:lineRule="auto"/>
              <w:rPr>
                <w:b/>
                <w:bCs/>
                <w:sz w:val="20"/>
                <w:szCs w:val="20"/>
              </w:rPr>
            </w:pPr>
          </w:p>
        </w:tc>
        <w:tc>
          <w:tcPr>
            <w:tcW w:w="3543" w:type="dxa"/>
            <w:gridSpan w:val="5"/>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 xml:space="preserve">BP Diastolic </w:t>
            </w:r>
          </w:p>
        </w:tc>
        <w:tc>
          <w:tcPr>
            <w:tcW w:w="1701"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90.38 (10.07)</w:t>
            </w:r>
          </w:p>
        </w:tc>
        <w:tc>
          <w:tcPr>
            <w:tcW w:w="156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91.86 (7.2)</w:t>
            </w:r>
          </w:p>
        </w:tc>
        <w:tc>
          <w:tcPr>
            <w:tcW w:w="85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0.17</w:t>
            </w:r>
          </w:p>
        </w:tc>
      </w:tr>
      <w:tr w:rsidR="00864B96" w:rsidRPr="00BE4693" w:rsidTr="00637ED8">
        <w:tc>
          <w:tcPr>
            <w:tcW w:w="1101" w:type="dxa"/>
            <w:gridSpan w:val="3"/>
            <w:tcBorders>
              <w:top w:val="nil"/>
              <w:left w:val="nil"/>
              <w:bottom w:val="nil"/>
              <w:right w:val="nil"/>
            </w:tcBorders>
          </w:tcPr>
          <w:p w:rsidR="00864B96" w:rsidRPr="00BE4693" w:rsidRDefault="00864B96" w:rsidP="00637ED8">
            <w:pPr>
              <w:spacing w:after="0" w:line="240" w:lineRule="auto"/>
              <w:rPr>
                <w:b/>
                <w:bCs/>
                <w:sz w:val="20"/>
                <w:szCs w:val="20"/>
              </w:rPr>
            </w:pPr>
            <w:r w:rsidRPr="00BE4693">
              <w:rPr>
                <w:b/>
                <w:bCs/>
                <w:sz w:val="20"/>
                <w:szCs w:val="20"/>
              </w:rPr>
              <w:t>HADS</w:t>
            </w:r>
          </w:p>
        </w:tc>
        <w:tc>
          <w:tcPr>
            <w:tcW w:w="2976" w:type="dxa"/>
            <w:gridSpan w:val="3"/>
            <w:tcBorders>
              <w:top w:val="nil"/>
              <w:left w:val="nil"/>
              <w:bottom w:val="nil"/>
              <w:right w:val="nil"/>
            </w:tcBorders>
          </w:tcPr>
          <w:p w:rsidR="00864B96" w:rsidRPr="00BE4693" w:rsidRDefault="00864B96" w:rsidP="00637ED8">
            <w:pPr>
              <w:spacing w:after="0" w:line="240" w:lineRule="auto"/>
              <w:rPr>
                <w:sz w:val="20"/>
                <w:szCs w:val="20"/>
              </w:rPr>
            </w:pPr>
          </w:p>
        </w:tc>
        <w:tc>
          <w:tcPr>
            <w:tcW w:w="1701" w:type="dxa"/>
            <w:tcBorders>
              <w:top w:val="nil"/>
              <w:left w:val="nil"/>
              <w:bottom w:val="nil"/>
              <w:right w:val="nil"/>
            </w:tcBorders>
          </w:tcPr>
          <w:p w:rsidR="00864B96" w:rsidRPr="00BE4693" w:rsidRDefault="00864B96" w:rsidP="00637ED8">
            <w:pPr>
              <w:spacing w:after="0" w:line="240" w:lineRule="auto"/>
              <w:rPr>
                <w:sz w:val="20"/>
                <w:szCs w:val="20"/>
              </w:rPr>
            </w:pPr>
          </w:p>
        </w:tc>
        <w:tc>
          <w:tcPr>
            <w:tcW w:w="1560" w:type="dxa"/>
            <w:tcBorders>
              <w:top w:val="nil"/>
              <w:left w:val="nil"/>
              <w:bottom w:val="nil"/>
              <w:right w:val="nil"/>
            </w:tcBorders>
          </w:tcPr>
          <w:p w:rsidR="00864B96" w:rsidRPr="00BE4693" w:rsidRDefault="00864B96" w:rsidP="00637ED8">
            <w:pPr>
              <w:spacing w:after="0" w:line="240" w:lineRule="auto"/>
              <w:rPr>
                <w:sz w:val="20"/>
                <w:szCs w:val="20"/>
              </w:rPr>
            </w:pPr>
          </w:p>
        </w:tc>
        <w:tc>
          <w:tcPr>
            <w:tcW w:w="850" w:type="dxa"/>
            <w:tcBorders>
              <w:top w:val="nil"/>
              <w:left w:val="nil"/>
              <w:bottom w:val="nil"/>
              <w:right w:val="nil"/>
            </w:tcBorders>
          </w:tcPr>
          <w:p w:rsidR="00864B96" w:rsidRPr="00BE4693" w:rsidRDefault="00864B96" w:rsidP="00637ED8">
            <w:pPr>
              <w:spacing w:after="0" w:line="240" w:lineRule="auto"/>
              <w:rPr>
                <w:color w:val="FF0000"/>
                <w:sz w:val="20"/>
                <w:szCs w:val="20"/>
              </w:rPr>
            </w:pPr>
          </w:p>
        </w:tc>
      </w:tr>
      <w:tr w:rsidR="00864B96" w:rsidRPr="00BE4693" w:rsidTr="00637ED8">
        <w:tc>
          <w:tcPr>
            <w:tcW w:w="534" w:type="dxa"/>
            <w:tcBorders>
              <w:top w:val="nil"/>
              <w:left w:val="nil"/>
              <w:bottom w:val="nil"/>
              <w:right w:val="nil"/>
            </w:tcBorders>
          </w:tcPr>
          <w:p w:rsidR="00864B96" w:rsidRPr="00BE4693" w:rsidRDefault="00864B96" w:rsidP="00637ED8">
            <w:pPr>
              <w:spacing w:after="0" w:line="240" w:lineRule="auto"/>
              <w:rPr>
                <w:b/>
                <w:bCs/>
                <w:sz w:val="20"/>
                <w:szCs w:val="20"/>
              </w:rPr>
            </w:pPr>
          </w:p>
        </w:tc>
        <w:tc>
          <w:tcPr>
            <w:tcW w:w="3543" w:type="dxa"/>
            <w:gridSpan w:val="5"/>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 xml:space="preserve">Anxiety </w:t>
            </w:r>
          </w:p>
        </w:tc>
        <w:tc>
          <w:tcPr>
            <w:tcW w:w="1701"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8.63 (6.46)</w:t>
            </w:r>
          </w:p>
        </w:tc>
        <w:tc>
          <w:tcPr>
            <w:tcW w:w="156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4.14 (3.44)</w:t>
            </w:r>
          </w:p>
        </w:tc>
        <w:tc>
          <w:tcPr>
            <w:tcW w:w="85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-0.80</w:t>
            </w:r>
          </w:p>
        </w:tc>
      </w:tr>
      <w:tr w:rsidR="00864B96" w:rsidRPr="00BE4693" w:rsidTr="00637ED8">
        <w:tc>
          <w:tcPr>
            <w:tcW w:w="534" w:type="dxa"/>
            <w:tcBorders>
              <w:top w:val="nil"/>
              <w:left w:val="nil"/>
              <w:bottom w:val="nil"/>
              <w:right w:val="nil"/>
            </w:tcBorders>
          </w:tcPr>
          <w:p w:rsidR="00864B96" w:rsidRPr="00BE4693" w:rsidRDefault="00864B96" w:rsidP="00637ED8">
            <w:pPr>
              <w:spacing w:after="0" w:line="240" w:lineRule="auto"/>
              <w:rPr>
                <w:b/>
                <w:bCs/>
                <w:sz w:val="20"/>
                <w:szCs w:val="20"/>
              </w:rPr>
            </w:pPr>
          </w:p>
        </w:tc>
        <w:tc>
          <w:tcPr>
            <w:tcW w:w="3543" w:type="dxa"/>
            <w:gridSpan w:val="5"/>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 xml:space="preserve">Depression </w:t>
            </w:r>
          </w:p>
        </w:tc>
        <w:tc>
          <w:tcPr>
            <w:tcW w:w="1701"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5.38 (4.53)</w:t>
            </w:r>
          </w:p>
        </w:tc>
        <w:tc>
          <w:tcPr>
            <w:tcW w:w="156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5.43 (3.15)</w:t>
            </w:r>
          </w:p>
        </w:tc>
        <w:tc>
          <w:tcPr>
            <w:tcW w:w="85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0.01</w:t>
            </w:r>
          </w:p>
        </w:tc>
      </w:tr>
      <w:tr w:rsidR="00864B96" w:rsidRPr="00BE4693" w:rsidTr="00637ED8">
        <w:tc>
          <w:tcPr>
            <w:tcW w:w="534" w:type="dxa"/>
            <w:tcBorders>
              <w:top w:val="nil"/>
              <w:left w:val="nil"/>
              <w:bottom w:val="nil"/>
              <w:right w:val="nil"/>
            </w:tcBorders>
          </w:tcPr>
          <w:p w:rsidR="00864B96" w:rsidRPr="00BE4693" w:rsidRDefault="00864B96" w:rsidP="00637ED8">
            <w:pPr>
              <w:spacing w:after="0" w:line="240" w:lineRule="auto"/>
              <w:rPr>
                <w:b/>
                <w:bCs/>
                <w:sz w:val="20"/>
                <w:szCs w:val="20"/>
              </w:rPr>
            </w:pPr>
          </w:p>
        </w:tc>
        <w:tc>
          <w:tcPr>
            <w:tcW w:w="3543" w:type="dxa"/>
            <w:gridSpan w:val="5"/>
            <w:tcBorders>
              <w:top w:val="nil"/>
              <w:left w:val="nil"/>
              <w:bottom w:val="nil"/>
              <w:right w:val="nil"/>
            </w:tcBorders>
          </w:tcPr>
          <w:p w:rsidR="00864B96" w:rsidRPr="00BE4693" w:rsidRDefault="00864B96" w:rsidP="00637ED8">
            <w:pPr>
              <w:spacing w:after="0" w:line="240" w:lineRule="auto"/>
              <w:rPr>
                <w:i/>
                <w:iCs/>
                <w:sz w:val="20"/>
                <w:szCs w:val="20"/>
              </w:rPr>
            </w:pPr>
            <w:r w:rsidRPr="00BE4693">
              <w:rPr>
                <w:i/>
                <w:iCs/>
                <w:sz w:val="20"/>
                <w:szCs w:val="20"/>
              </w:rPr>
              <w:t xml:space="preserve">Total </w:t>
            </w:r>
          </w:p>
        </w:tc>
        <w:tc>
          <w:tcPr>
            <w:tcW w:w="1701"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14.0 (10.25)</w:t>
            </w:r>
          </w:p>
        </w:tc>
        <w:tc>
          <w:tcPr>
            <w:tcW w:w="156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9.57 (5.62)</w:t>
            </w:r>
          </w:p>
        </w:tc>
        <w:tc>
          <w:tcPr>
            <w:tcW w:w="85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-0.52</w:t>
            </w:r>
          </w:p>
        </w:tc>
      </w:tr>
      <w:tr w:rsidR="00864B96" w:rsidRPr="00BE4693" w:rsidTr="00637ED8">
        <w:tc>
          <w:tcPr>
            <w:tcW w:w="2310" w:type="dxa"/>
            <w:gridSpan w:val="4"/>
            <w:tcBorders>
              <w:top w:val="nil"/>
              <w:left w:val="nil"/>
              <w:bottom w:val="nil"/>
              <w:right w:val="nil"/>
            </w:tcBorders>
          </w:tcPr>
          <w:p w:rsidR="00864B96" w:rsidRPr="00BE4693" w:rsidRDefault="00864B96" w:rsidP="00637ED8">
            <w:pPr>
              <w:spacing w:after="0" w:line="240" w:lineRule="auto"/>
              <w:rPr>
                <w:b/>
                <w:bCs/>
                <w:sz w:val="20"/>
                <w:szCs w:val="20"/>
              </w:rPr>
            </w:pPr>
            <w:r w:rsidRPr="00BE4693">
              <w:rPr>
                <w:b/>
                <w:bCs/>
                <w:sz w:val="20"/>
                <w:szCs w:val="20"/>
              </w:rPr>
              <w:t>SF-36</w:t>
            </w:r>
          </w:p>
        </w:tc>
        <w:tc>
          <w:tcPr>
            <w:tcW w:w="1767" w:type="dxa"/>
            <w:gridSpan w:val="2"/>
            <w:tcBorders>
              <w:top w:val="nil"/>
              <w:left w:val="nil"/>
              <w:bottom w:val="nil"/>
              <w:right w:val="nil"/>
            </w:tcBorders>
          </w:tcPr>
          <w:p w:rsidR="00864B96" w:rsidRPr="00BE4693" w:rsidRDefault="00864B96" w:rsidP="00637ED8">
            <w:pPr>
              <w:spacing w:after="0" w:line="240" w:lineRule="auto"/>
              <w:rPr>
                <w:sz w:val="20"/>
                <w:szCs w:val="20"/>
              </w:rPr>
            </w:pPr>
          </w:p>
        </w:tc>
        <w:tc>
          <w:tcPr>
            <w:tcW w:w="1701" w:type="dxa"/>
            <w:tcBorders>
              <w:top w:val="nil"/>
              <w:left w:val="nil"/>
              <w:bottom w:val="nil"/>
              <w:right w:val="nil"/>
            </w:tcBorders>
          </w:tcPr>
          <w:p w:rsidR="00864B96" w:rsidRPr="00BE4693" w:rsidRDefault="00864B96" w:rsidP="00637ED8">
            <w:pPr>
              <w:spacing w:after="0" w:line="240" w:lineRule="auto"/>
              <w:rPr>
                <w:sz w:val="20"/>
                <w:szCs w:val="20"/>
              </w:rPr>
            </w:pPr>
          </w:p>
        </w:tc>
        <w:tc>
          <w:tcPr>
            <w:tcW w:w="1560" w:type="dxa"/>
            <w:tcBorders>
              <w:top w:val="nil"/>
              <w:left w:val="nil"/>
              <w:bottom w:val="nil"/>
              <w:right w:val="nil"/>
            </w:tcBorders>
          </w:tcPr>
          <w:p w:rsidR="00864B96" w:rsidRPr="00BE4693" w:rsidRDefault="00864B96" w:rsidP="00637ED8">
            <w:pPr>
              <w:spacing w:after="0" w:line="240" w:lineRule="auto"/>
              <w:rPr>
                <w:sz w:val="20"/>
                <w:szCs w:val="20"/>
              </w:rPr>
            </w:pPr>
          </w:p>
        </w:tc>
        <w:tc>
          <w:tcPr>
            <w:tcW w:w="850" w:type="dxa"/>
            <w:tcBorders>
              <w:top w:val="nil"/>
              <w:left w:val="nil"/>
              <w:bottom w:val="nil"/>
              <w:right w:val="nil"/>
            </w:tcBorders>
          </w:tcPr>
          <w:p w:rsidR="00864B96" w:rsidRPr="00BE4693" w:rsidRDefault="00864B96" w:rsidP="00637ED8">
            <w:pPr>
              <w:spacing w:after="0" w:line="240" w:lineRule="auto"/>
              <w:rPr>
                <w:sz w:val="20"/>
                <w:szCs w:val="20"/>
              </w:rPr>
            </w:pPr>
          </w:p>
        </w:tc>
      </w:tr>
      <w:tr w:rsidR="00864B96" w:rsidRPr="00BE4693" w:rsidTr="00637ED8">
        <w:tc>
          <w:tcPr>
            <w:tcW w:w="534" w:type="dxa"/>
            <w:tcBorders>
              <w:top w:val="nil"/>
              <w:left w:val="nil"/>
              <w:bottom w:val="nil"/>
              <w:right w:val="nil"/>
            </w:tcBorders>
          </w:tcPr>
          <w:p w:rsidR="00864B96" w:rsidRPr="00BE4693" w:rsidRDefault="00864B96" w:rsidP="00637ED8">
            <w:pPr>
              <w:spacing w:after="0" w:line="240" w:lineRule="auto"/>
              <w:rPr>
                <w:b/>
                <w:bCs/>
                <w:sz w:val="20"/>
                <w:szCs w:val="20"/>
              </w:rPr>
            </w:pPr>
          </w:p>
        </w:tc>
        <w:tc>
          <w:tcPr>
            <w:tcW w:w="3543" w:type="dxa"/>
            <w:gridSpan w:val="5"/>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Total Score</w:t>
            </w:r>
          </w:p>
        </w:tc>
        <w:tc>
          <w:tcPr>
            <w:tcW w:w="1701"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55.13 (23.52)</w:t>
            </w:r>
          </w:p>
        </w:tc>
        <w:tc>
          <w:tcPr>
            <w:tcW w:w="156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55.29 (16.78)</w:t>
            </w:r>
          </w:p>
        </w:tc>
        <w:tc>
          <w:tcPr>
            <w:tcW w:w="85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0.01</w:t>
            </w:r>
          </w:p>
        </w:tc>
      </w:tr>
      <w:tr w:rsidR="00864B96" w:rsidRPr="00BE4693" w:rsidTr="00637ED8">
        <w:tc>
          <w:tcPr>
            <w:tcW w:w="534" w:type="dxa"/>
            <w:tcBorders>
              <w:top w:val="nil"/>
              <w:left w:val="nil"/>
              <w:bottom w:val="nil"/>
              <w:right w:val="nil"/>
            </w:tcBorders>
          </w:tcPr>
          <w:p w:rsidR="00864B96" w:rsidRPr="00BE4693" w:rsidRDefault="00864B96" w:rsidP="00637ED8">
            <w:pPr>
              <w:spacing w:after="0" w:line="240" w:lineRule="auto"/>
              <w:rPr>
                <w:b/>
                <w:bCs/>
                <w:sz w:val="20"/>
                <w:szCs w:val="20"/>
              </w:rPr>
            </w:pPr>
          </w:p>
        </w:tc>
        <w:tc>
          <w:tcPr>
            <w:tcW w:w="3543" w:type="dxa"/>
            <w:gridSpan w:val="5"/>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 xml:space="preserve">Physical Health Domain </w:t>
            </w:r>
          </w:p>
        </w:tc>
        <w:tc>
          <w:tcPr>
            <w:tcW w:w="1701"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55.5 (23.85)</w:t>
            </w:r>
          </w:p>
        </w:tc>
        <w:tc>
          <w:tcPr>
            <w:tcW w:w="156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48.86 (23.55)</w:t>
            </w:r>
          </w:p>
        </w:tc>
        <w:tc>
          <w:tcPr>
            <w:tcW w:w="85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-0.29</w:t>
            </w:r>
          </w:p>
        </w:tc>
      </w:tr>
      <w:tr w:rsidR="00864B96" w:rsidRPr="00BE4693" w:rsidTr="00637ED8">
        <w:tc>
          <w:tcPr>
            <w:tcW w:w="534" w:type="dxa"/>
            <w:tcBorders>
              <w:top w:val="nil"/>
              <w:left w:val="nil"/>
              <w:bottom w:val="nil"/>
              <w:right w:val="nil"/>
            </w:tcBorders>
          </w:tcPr>
          <w:p w:rsidR="00864B96" w:rsidRPr="00BE4693" w:rsidRDefault="00864B96" w:rsidP="00637ED8">
            <w:pPr>
              <w:spacing w:after="0" w:line="240" w:lineRule="auto"/>
              <w:rPr>
                <w:b/>
                <w:bCs/>
                <w:sz w:val="20"/>
                <w:szCs w:val="20"/>
              </w:rPr>
            </w:pPr>
          </w:p>
        </w:tc>
        <w:tc>
          <w:tcPr>
            <w:tcW w:w="3543" w:type="dxa"/>
            <w:gridSpan w:val="5"/>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 xml:space="preserve">Mental Health Domain </w:t>
            </w:r>
          </w:p>
        </w:tc>
        <w:tc>
          <w:tcPr>
            <w:tcW w:w="1701"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53.88 (25.27)</w:t>
            </w:r>
          </w:p>
        </w:tc>
        <w:tc>
          <w:tcPr>
            <w:tcW w:w="156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56.0 (15.74)</w:t>
            </w:r>
          </w:p>
        </w:tc>
        <w:tc>
          <w:tcPr>
            <w:tcW w:w="85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0.10</w:t>
            </w:r>
          </w:p>
        </w:tc>
      </w:tr>
      <w:tr w:rsidR="00864B96" w:rsidRPr="00BE4693" w:rsidTr="00637ED8">
        <w:tc>
          <w:tcPr>
            <w:tcW w:w="817" w:type="dxa"/>
            <w:gridSpan w:val="2"/>
            <w:tcBorders>
              <w:top w:val="nil"/>
              <w:left w:val="nil"/>
              <w:bottom w:val="nil"/>
              <w:right w:val="nil"/>
            </w:tcBorders>
          </w:tcPr>
          <w:p w:rsidR="00864B96" w:rsidRPr="00BE4693" w:rsidRDefault="00864B96" w:rsidP="00637ED8">
            <w:pPr>
              <w:spacing w:after="0" w:line="240" w:lineRule="auto"/>
              <w:rPr>
                <w:b/>
                <w:bCs/>
                <w:sz w:val="20"/>
                <w:szCs w:val="20"/>
              </w:rPr>
            </w:pPr>
          </w:p>
        </w:tc>
        <w:tc>
          <w:tcPr>
            <w:tcW w:w="3260" w:type="dxa"/>
            <w:gridSpan w:val="4"/>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 xml:space="preserve">Physical Function </w:t>
            </w:r>
          </w:p>
        </w:tc>
        <w:tc>
          <w:tcPr>
            <w:tcW w:w="1701"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58.13 (23.75)</w:t>
            </w:r>
          </w:p>
        </w:tc>
        <w:tc>
          <w:tcPr>
            <w:tcW w:w="156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55.71 (24.05)</w:t>
            </w:r>
          </w:p>
        </w:tc>
        <w:tc>
          <w:tcPr>
            <w:tcW w:w="85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-0.10</w:t>
            </w:r>
          </w:p>
        </w:tc>
      </w:tr>
      <w:tr w:rsidR="00864B96" w:rsidRPr="00BE4693" w:rsidTr="00637ED8">
        <w:tc>
          <w:tcPr>
            <w:tcW w:w="817" w:type="dxa"/>
            <w:gridSpan w:val="2"/>
            <w:tcBorders>
              <w:top w:val="nil"/>
              <w:left w:val="nil"/>
              <w:bottom w:val="nil"/>
              <w:right w:val="nil"/>
            </w:tcBorders>
          </w:tcPr>
          <w:p w:rsidR="00864B96" w:rsidRPr="00BE4693" w:rsidRDefault="00864B96" w:rsidP="00637ED8">
            <w:pPr>
              <w:spacing w:after="0" w:line="240" w:lineRule="auto"/>
              <w:rPr>
                <w:b/>
                <w:bCs/>
                <w:sz w:val="20"/>
                <w:szCs w:val="20"/>
              </w:rPr>
            </w:pPr>
          </w:p>
        </w:tc>
        <w:tc>
          <w:tcPr>
            <w:tcW w:w="3260" w:type="dxa"/>
            <w:gridSpan w:val="4"/>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 xml:space="preserve">Role-Physical </w:t>
            </w:r>
          </w:p>
        </w:tc>
        <w:tc>
          <w:tcPr>
            <w:tcW w:w="1701"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54.38 (28.21)</w:t>
            </w:r>
          </w:p>
        </w:tc>
        <w:tc>
          <w:tcPr>
            <w:tcW w:w="156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46.43 (39.34)</w:t>
            </w:r>
          </w:p>
        </w:tc>
        <w:tc>
          <w:tcPr>
            <w:tcW w:w="85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-0.24</w:t>
            </w:r>
          </w:p>
        </w:tc>
      </w:tr>
      <w:tr w:rsidR="00864B96" w:rsidRPr="00BE4693" w:rsidTr="00637ED8">
        <w:tc>
          <w:tcPr>
            <w:tcW w:w="817" w:type="dxa"/>
            <w:gridSpan w:val="2"/>
            <w:tcBorders>
              <w:top w:val="nil"/>
              <w:left w:val="nil"/>
              <w:bottom w:val="nil"/>
              <w:right w:val="nil"/>
            </w:tcBorders>
          </w:tcPr>
          <w:p w:rsidR="00864B96" w:rsidRPr="00BE4693" w:rsidRDefault="00864B96" w:rsidP="00637ED8">
            <w:pPr>
              <w:spacing w:after="0" w:line="240" w:lineRule="auto"/>
              <w:rPr>
                <w:b/>
                <w:bCs/>
                <w:sz w:val="20"/>
                <w:szCs w:val="20"/>
              </w:rPr>
            </w:pPr>
          </w:p>
        </w:tc>
        <w:tc>
          <w:tcPr>
            <w:tcW w:w="3260" w:type="dxa"/>
            <w:gridSpan w:val="4"/>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 xml:space="preserve">Bodily Pain </w:t>
            </w:r>
          </w:p>
        </w:tc>
        <w:tc>
          <w:tcPr>
            <w:tcW w:w="1701"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60.25 (23.68)</w:t>
            </w:r>
          </w:p>
        </w:tc>
        <w:tc>
          <w:tcPr>
            <w:tcW w:w="156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59.43 (22.97)</w:t>
            </w:r>
          </w:p>
        </w:tc>
        <w:tc>
          <w:tcPr>
            <w:tcW w:w="85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-0.04</w:t>
            </w:r>
          </w:p>
        </w:tc>
      </w:tr>
      <w:tr w:rsidR="00864B96" w:rsidRPr="00BE4693" w:rsidTr="00637ED8">
        <w:tc>
          <w:tcPr>
            <w:tcW w:w="817" w:type="dxa"/>
            <w:gridSpan w:val="2"/>
            <w:tcBorders>
              <w:top w:val="nil"/>
              <w:left w:val="nil"/>
              <w:bottom w:val="nil"/>
              <w:right w:val="nil"/>
            </w:tcBorders>
          </w:tcPr>
          <w:p w:rsidR="00864B96" w:rsidRPr="00BE4693" w:rsidRDefault="00864B96" w:rsidP="00637ED8">
            <w:pPr>
              <w:spacing w:after="0" w:line="240" w:lineRule="auto"/>
              <w:rPr>
                <w:b/>
                <w:bCs/>
                <w:sz w:val="20"/>
                <w:szCs w:val="20"/>
              </w:rPr>
            </w:pPr>
          </w:p>
        </w:tc>
        <w:tc>
          <w:tcPr>
            <w:tcW w:w="3260" w:type="dxa"/>
            <w:gridSpan w:val="4"/>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 xml:space="preserve">General Health </w:t>
            </w:r>
          </w:p>
        </w:tc>
        <w:tc>
          <w:tcPr>
            <w:tcW w:w="1701"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56.38 (26.41)</w:t>
            </w:r>
          </w:p>
        </w:tc>
        <w:tc>
          <w:tcPr>
            <w:tcW w:w="156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39.43 (21.76)</w:t>
            </w:r>
          </w:p>
        </w:tc>
        <w:tc>
          <w:tcPr>
            <w:tcW w:w="85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-0.68</w:t>
            </w:r>
          </w:p>
        </w:tc>
      </w:tr>
      <w:tr w:rsidR="00864B96" w:rsidRPr="00BE4693" w:rsidTr="00637ED8">
        <w:tc>
          <w:tcPr>
            <w:tcW w:w="817" w:type="dxa"/>
            <w:gridSpan w:val="2"/>
            <w:tcBorders>
              <w:top w:val="nil"/>
              <w:left w:val="nil"/>
              <w:bottom w:val="nil"/>
              <w:right w:val="nil"/>
            </w:tcBorders>
          </w:tcPr>
          <w:p w:rsidR="00864B96" w:rsidRPr="00BE4693" w:rsidRDefault="00864B96" w:rsidP="00637ED8">
            <w:pPr>
              <w:spacing w:after="0" w:line="240" w:lineRule="auto"/>
              <w:rPr>
                <w:b/>
                <w:bCs/>
                <w:sz w:val="20"/>
                <w:szCs w:val="20"/>
              </w:rPr>
            </w:pPr>
          </w:p>
        </w:tc>
        <w:tc>
          <w:tcPr>
            <w:tcW w:w="3260" w:type="dxa"/>
            <w:gridSpan w:val="4"/>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 xml:space="preserve">Vitality </w:t>
            </w:r>
          </w:p>
        </w:tc>
        <w:tc>
          <w:tcPr>
            <w:tcW w:w="1701"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48.13 (27.38)</w:t>
            </w:r>
          </w:p>
        </w:tc>
        <w:tc>
          <w:tcPr>
            <w:tcW w:w="156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43.57 (28.68)</w:t>
            </w:r>
          </w:p>
        </w:tc>
        <w:tc>
          <w:tcPr>
            <w:tcW w:w="85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-0.17</w:t>
            </w:r>
          </w:p>
        </w:tc>
      </w:tr>
      <w:tr w:rsidR="00864B96" w:rsidRPr="00BE4693" w:rsidTr="00637ED8">
        <w:tc>
          <w:tcPr>
            <w:tcW w:w="817" w:type="dxa"/>
            <w:gridSpan w:val="2"/>
            <w:tcBorders>
              <w:top w:val="nil"/>
              <w:left w:val="nil"/>
              <w:bottom w:val="nil"/>
              <w:right w:val="nil"/>
            </w:tcBorders>
          </w:tcPr>
          <w:p w:rsidR="00864B96" w:rsidRPr="00BE4693" w:rsidRDefault="00864B96" w:rsidP="00637ED8">
            <w:pPr>
              <w:spacing w:after="0" w:line="240" w:lineRule="auto"/>
              <w:rPr>
                <w:b/>
                <w:bCs/>
                <w:sz w:val="20"/>
                <w:szCs w:val="20"/>
              </w:rPr>
            </w:pPr>
          </w:p>
        </w:tc>
        <w:tc>
          <w:tcPr>
            <w:tcW w:w="3260" w:type="dxa"/>
            <w:gridSpan w:val="4"/>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 xml:space="preserve">Social Functioning </w:t>
            </w:r>
          </w:p>
        </w:tc>
        <w:tc>
          <w:tcPr>
            <w:tcW w:w="1701"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48.63 (22.49)</w:t>
            </w:r>
          </w:p>
        </w:tc>
        <w:tc>
          <w:tcPr>
            <w:tcW w:w="156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53.86 (28.57)</w:t>
            </w:r>
          </w:p>
        </w:tc>
        <w:tc>
          <w:tcPr>
            <w:tcW w:w="85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0.21</w:t>
            </w:r>
          </w:p>
        </w:tc>
      </w:tr>
      <w:tr w:rsidR="00864B96" w:rsidRPr="00BE4693" w:rsidTr="00637ED8">
        <w:tc>
          <w:tcPr>
            <w:tcW w:w="817" w:type="dxa"/>
            <w:gridSpan w:val="2"/>
            <w:tcBorders>
              <w:top w:val="nil"/>
              <w:left w:val="nil"/>
              <w:bottom w:val="nil"/>
              <w:right w:val="nil"/>
            </w:tcBorders>
          </w:tcPr>
          <w:p w:rsidR="00864B96" w:rsidRPr="00BE4693" w:rsidRDefault="00864B96" w:rsidP="00637ED8">
            <w:pPr>
              <w:spacing w:after="0" w:line="240" w:lineRule="auto"/>
              <w:rPr>
                <w:b/>
                <w:bCs/>
                <w:sz w:val="20"/>
                <w:szCs w:val="20"/>
              </w:rPr>
            </w:pPr>
          </w:p>
        </w:tc>
        <w:tc>
          <w:tcPr>
            <w:tcW w:w="3260" w:type="dxa"/>
            <w:gridSpan w:val="4"/>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 xml:space="preserve">Role Emotional </w:t>
            </w:r>
          </w:p>
        </w:tc>
        <w:tc>
          <w:tcPr>
            <w:tcW w:w="1701"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45.75 (46.96)</w:t>
            </w:r>
          </w:p>
        </w:tc>
        <w:tc>
          <w:tcPr>
            <w:tcW w:w="156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61.86 (40.59)</w:t>
            </w:r>
          </w:p>
        </w:tc>
        <w:tc>
          <w:tcPr>
            <w:tcW w:w="85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0.37</w:t>
            </w:r>
          </w:p>
        </w:tc>
      </w:tr>
      <w:tr w:rsidR="00864B96" w:rsidRPr="00BE4693" w:rsidTr="00637ED8">
        <w:tc>
          <w:tcPr>
            <w:tcW w:w="817" w:type="dxa"/>
            <w:gridSpan w:val="2"/>
            <w:tcBorders>
              <w:top w:val="nil"/>
              <w:left w:val="nil"/>
              <w:bottom w:val="nil"/>
              <w:right w:val="nil"/>
            </w:tcBorders>
          </w:tcPr>
          <w:p w:rsidR="00864B96" w:rsidRPr="00BE4693" w:rsidRDefault="00864B96" w:rsidP="00637ED8">
            <w:pPr>
              <w:spacing w:after="0" w:line="240" w:lineRule="auto"/>
              <w:rPr>
                <w:b/>
                <w:bCs/>
                <w:sz w:val="20"/>
                <w:szCs w:val="20"/>
              </w:rPr>
            </w:pPr>
          </w:p>
        </w:tc>
        <w:tc>
          <w:tcPr>
            <w:tcW w:w="3260" w:type="dxa"/>
            <w:gridSpan w:val="4"/>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 xml:space="preserve">Mental Health </w:t>
            </w:r>
          </w:p>
        </w:tc>
        <w:tc>
          <w:tcPr>
            <w:tcW w:w="1701"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70.0 (25.75)</w:t>
            </w:r>
          </w:p>
        </w:tc>
        <w:tc>
          <w:tcPr>
            <w:tcW w:w="156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81.14 (7.90)</w:t>
            </w:r>
          </w:p>
        </w:tc>
        <w:tc>
          <w:tcPr>
            <w:tcW w:w="85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0.56</w:t>
            </w:r>
          </w:p>
        </w:tc>
      </w:tr>
      <w:tr w:rsidR="00864B96" w:rsidRPr="00BE4693" w:rsidTr="00637ED8">
        <w:tc>
          <w:tcPr>
            <w:tcW w:w="2376" w:type="dxa"/>
            <w:gridSpan w:val="5"/>
            <w:tcBorders>
              <w:top w:val="nil"/>
              <w:left w:val="nil"/>
              <w:bottom w:val="nil"/>
              <w:right w:val="nil"/>
            </w:tcBorders>
          </w:tcPr>
          <w:p w:rsidR="00864B96" w:rsidRPr="00BE4693" w:rsidRDefault="00864B96" w:rsidP="00637ED8">
            <w:pPr>
              <w:spacing w:after="0" w:line="240" w:lineRule="auto"/>
              <w:rPr>
                <w:b/>
                <w:bCs/>
                <w:sz w:val="20"/>
                <w:szCs w:val="20"/>
              </w:rPr>
            </w:pPr>
            <w:r w:rsidRPr="00BE4693">
              <w:rPr>
                <w:b/>
                <w:bCs/>
                <w:sz w:val="20"/>
                <w:szCs w:val="20"/>
              </w:rPr>
              <w:t xml:space="preserve">Health Beliefs </w:t>
            </w:r>
          </w:p>
        </w:tc>
        <w:tc>
          <w:tcPr>
            <w:tcW w:w="1701" w:type="dxa"/>
            <w:tcBorders>
              <w:top w:val="nil"/>
              <w:left w:val="nil"/>
              <w:bottom w:val="nil"/>
              <w:right w:val="nil"/>
            </w:tcBorders>
          </w:tcPr>
          <w:p w:rsidR="00864B96" w:rsidRPr="00BE4693" w:rsidRDefault="00864B96" w:rsidP="00637ED8">
            <w:pPr>
              <w:spacing w:after="0" w:line="240" w:lineRule="auto"/>
              <w:rPr>
                <w:sz w:val="20"/>
                <w:szCs w:val="20"/>
              </w:rPr>
            </w:pPr>
          </w:p>
        </w:tc>
        <w:tc>
          <w:tcPr>
            <w:tcW w:w="1701" w:type="dxa"/>
            <w:tcBorders>
              <w:top w:val="nil"/>
              <w:left w:val="nil"/>
              <w:bottom w:val="nil"/>
              <w:right w:val="nil"/>
            </w:tcBorders>
          </w:tcPr>
          <w:p w:rsidR="00864B96" w:rsidRPr="00BE4693" w:rsidRDefault="00864B96" w:rsidP="00637ED8">
            <w:pPr>
              <w:spacing w:after="0" w:line="240" w:lineRule="auto"/>
              <w:rPr>
                <w:sz w:val="20"/>
                <w:szCs w:val="20"/>
              </w:rPr>
            </w:pPr>
          </w:p>
        </w:tc>
        <w:tc>
          <w:tcPr>
            <w:tcW w:w="1560" w:type="dxa"/>
            <w:tcBorders>
              <w:top w:val="nil"/>
              <w:left w:val="nil"/>
              <w:bottom w:val="nil"/>
              <w:right w:val="nil"/>
            </w:tcBorders>
          </w:tcPr>
          <w:p w:rsidR="00864B96" w:rsidRPr="00BE4693" w:rsidRDefault="00864B96" w:rsidP="00637ED8">
            <w:pPr>
              <w:spacing w:after="0" w:line="240" w:lineRule="auto"/>
              <w:rPr>
                <w:sz w:val="20"/>
                <w:szCs w:val="20"/>
              </w:rPr>
            </w:pPr>
          </w:p>
        </w:tc>
        <w:tc>
          <w:tcPr>
            <w:tcW w:w="850" w:type="dxa"/>
            <w:tcBorders>
              <w:top w:val="nil"/>
              <w:left w:val="nil"/>
              <w:bottom w:val="nil"/>
              <w:right w:val="nil"/>
            </w:tcBorders>
          </w:tcPr>
          <w:p w:rsidR="00864B96" w:rsidRPr="00BE4693" w:rsidRDefault="00864B96" w:rsidP="00637ED8">
            <w:pPr>
              <w:spacing w:after="0" w:line="240" w:lineRule="auto"/>
              <w:rPr>
                <w:sz w:val="20"/>
                <w:szCs w:val="20"/>
              </w:rPr>
            </w:pPr>
          </w:p>
        </w:tc>
      </w:tr>
      <w:tr w:rsidR="00864B96" w:rsidRPr="00BE4693" w:rsidTr="00637ED8">
        <w:tc>
          <w:tcPr>
            <w:tcW w:w="534" w:type="dxa"/>
            <w:tcBorders>
              <w:top w:val="nil"/>
              <w:left w:val="nil"/>
              <w:bottom w:val="nil"/>
              <w:right w:val="nil"/>
            </w:tcBorders>
          </w:tcPr>
          <w:p w:rsidR="00864B96" w:rsidRPr="00BE4693" w:rsidRDefault="00864B96" w:rsidP="00637ED8">
            <w:pPr>
              <w:spacing w:after="0" w:line="240" w:lineRule="auto"/>
              <w:rPr>
                <w:b/>
                <w:bCs/>
                <w:sz w:val="20"/>
                <w:szCs w:val="20"/>
              </w:rPr>
            </w:pPr>
          </w:p>
        </w:tc>
        <w:tc>
          <w:tcPr>
            <w:tcW w:w="3543" w:type="dxa"/>
            <w:gridSpan w:val="5"/>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Question A</w:t>
            </w:r>
          </w:p>
        </w:tc>
        <w:tc>
          <w:tcPr>
            <w:tcW w:w="1701"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85.63 (17.82)</w:t>
            </w:r>
          </w:p>
        </w:tc>
        <w:tc>
          <w:tcPr>
            <w:tcW w:w="156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82.86 (18.68)</w:t>
            </w:r>
          </w:p>
        </w:tc>
        <w:tc>
          <w:tcPr>
            <w:tcW w:w="85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-0.16</w:t>
            </w:r>
          </w:p>
        </w:tc>
      </w:tr>
      <w:tr w:rsidR="00864B96" w:rsidRPr="00BE4693" w:rsidTr="00637ED8">
        <w:tc>
          <w:tcPr>
            <w:tcW w:w="534" w:type="dxa"/>
            <w:tcBorders>
              <w:top w:val="nil"/>
              <w:left w:val="nil"/>
              <w:bottom w:val="nil"/>
              <w:right w:val="nil"/>
            </w:tcBorders>
          </w:tcPr>
          <w:p w:rsidR="00864B96" w:rsidRPr="00BE4693" w:rsidRDefault="00864B96" w:rsidP="00637ED8">
            <w:pPr>
              <w:spacing w:after="0" w:line="240" w:lineRule="auto"/>
              <w:rPr>
                <w:b/>
                <w:bCs/>
                <w:sz w:val="20"/>
                <w:szCs w:val="20"/>
              </w:rPr>
            </w:pPr>
          </w:p>
        </w:tc>
        <w:tc>
          <w:tcPr>
            <w:tcW w:w="3543" w:type="dxa"/>
            <w:gridSpan w:val="5"/>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Question  B</w:t>
            </w:r>
          </w:p>
        </w:tc>
        <w:tc>
          <w:tcPr>
            <w:tcW w:w="1701"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91.25 (10.94)</w:t>
            </w:r>
          </w:p>
        </w:tc>
        <w:tc>
          <w:tcPr>
            <w:tcW w:w="156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83.57 (18.42)</w:t>
            </w:r>
          </w:p>
        </w:tc>
        <w:tc>
          <w:tcPr>
            <w:tcW w:w="85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-0.52</w:t>
            </w:r>
          </w:p>
        </w:tc>
      </w:tr>
      <w:tr w:rsidR="00864B96" w:rsidRPr="00BE4693" w:rsidTr="00637ED8">
        <w:tc>
          <w:tcPr>
            <w:tcW w:w="534" w:type="dxa"/>
            <w:tcBorders>
              <w:top w:val="nil"/>
              <w:left w:val="nil"/>
              <w:bottom w:val="nil"/>
              <w:right w:val="nil"/>
            </w:tcBorders>
          </w:tcPr>
          <w:p w:rsidR="00864B96" w:rsidRPr="00BE4693" w:rsidRDefault="00864B96" w:rsidP="00637ED8">
            <w:pPr>
              <w:spacing w:after="0" w:line="240" w:lineRule="auto"/>
              <w:rPr>
                <w:b/>
                <w:bCs/>
                <w:sz w:val="20"/>
                <w:szCs w:val="20"/>
              </w:rPr>
            </w:pPr>
          </w:p>
        </w:tc>
        <w:tc>
          <w:tcPr>
            <w:tcW w:w="3543" w:type="dxa"/>
            <w:gridSpan w:val="5"/>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Question C</w:t>
            </w:r>
          </w:p>
        </w:tc>
        <w:tc>
          <w:tcPr>
            <w:tcW w:w="1701"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88.75 (10.94)</w:t>
            </w:r>
          </w:p>
        </w:tc>
        <w:tc>
          <w:tcPr>
            <w:tcW w:w="156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73.21 (31.84)</w:t>
            </w:r>
          </w:p>
        </w:tc>
        <w:tc>
          <w:tcPr>
            <w:tcW w:w="85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-0.66</w:t>
            </w:r>
          </w:p>
        </w:tc>
      </w:tr>
      <w:tr w:rsidR="00864B96" w:rsidRPr="00BE4693" w:rsidTr="00637ED8">
        <w:tc>
          <w:tcPr>
            <w:tcW w:w="2376" w:type="dxa"/>
            <w:gridSpan w:val="5"/>
            <w:tcBorders>
              <w:top w:val="nil"/>
              <w:left w:val="nil"/>
              <w:bottom w:val="nil"/>
              <w:right w:val="nil"/>
            </w:tcBorders>
          </w:tcPr>
          <w:p w:rsidR="00864B96" w:rsidRPr="00BE4693" w:rsidRDefault="00864B96" w:rsidP="00637ED8">
            <w:pPr>
              <w:spacing w:after="0" w:line="240" w:lineRule="auto"/>
              <w:rPr>
                <w:b/>
                <w:bCs/>
                <w:sz w:val="20"/>
                <w:szCs w:val="20"/>
              </w:rPr>
            </w:pPr>
            <w:r w:rsidRPr="00BE4693">
              <w:rPr>
                <w:b/>
                <w:bCs/>
                <w:sz w:val="20"/>
                <w:szCs w:val="20"/>
              </w:rPr>
              <w:t xml:space="preserve">Attributions </w:t>
            </w:r>
          </w:p>
        </w:tc>
        <w:tc>
          <w:tcPr>
            <w:tcW w:w="1701" w:type="dxa"/>
            <w:tcBorders>
              <w:top w:val="nil"/>
              <w:left w:val="nil"/>
              <w:bottom w:val="nil"/>
              <w:right w:val="nil"/>
            </w:tcBorders>
          </w:tcPr>
          <w:p w:rsidR="00864B96" w:rsidRPr="00BE4693" w:rsidRDefault="00864B96" w:rsidP="00637ED8">
            <w:pPr>
              <w:spacing w:after="0" w:line="240" w:lineRule="auto"/>
              <w:rPr>
                <w:sz w:val="20"/>
                <w:szCs w:val="20"/>
              </w:rPr>
            </w:pPr>
          </w:p>
        </w:tc>
        <w:tc>
          <w:tcPr>
            <w:tcW w:w="1701" w:type="dxa"/>
            <w:tcBorders>
              <w:top w:val="nil"/>
              <w:left w:val="nil"/>
              <w:bottom w:val="nil"/>
              <w:right w:val="nil"/>
            </w:tcBorders>
          </w:tcPr>
          <w:p w:rsidR="00864B96" w:rsidRPr="00BE4693" w:rsidRDefault="00864B96" w:rsidP="00637ED8">
            <w:pPr>
              <w:spacing w:after="0" w:line="240" w:lineRule="auto"/>
              <w:rPr>
                <w:sz w:val="20"/>
                <w:szCs w:val="20"/>
              </w:rPr>
            </w:pPr>
          </w:p>
        </w:tc>
        <w:tc>
          <w:tcPr>
            <w:tcW w:w="1560" w:type="dxa"/>
            <w:tcBorders>
              <w:top w:val="nil"/>
              <w:left w:val="nil"/>
              <w:bottom w:val="nil"/>
              <w:right w:val="nil"/>
            </w:tcBorders>
          </w:tcPr>
          <w:p w:rsidR="00864B96" w:rsidRPr="00BE4693" w:rsidRDefault="00864B96" w:rsidP="00637ED8">
            <w:pPr>
              <w:spacing w:after="0" w:line="240" w:lineRule="auto"/>
              <w:rPr>
                <w:sz w:val="20"/>
                <w:szCs w:val="20"/>
              </w:rPr>
            </w:pPr>
          </w:p>
        </w:tc>
        <w:tc>
          <w:tcPr>
            <w:tcW w:w="850" w:type="dxa"/>
            <w:tcBorders>
              <w:top w:val="nil"/>
              <w:left w:val="nil"/>
              <w:bottom w:val="nil"/>
              <w:right w:val="nil"/>
            </w:tcBorders>
          </w:tcPr>
          <w:p w:rsidR="00864B96" w:rsidRPr="00BE4693" w:rsidRDefault="00864B96" w:rsidP="00637ED8">
            <w:pPr>
              <w:spacing w:after="0" w:line="240" w:lineRule="auto"/>
              <w:rPr>
                <w:sz w:val="20"/>
                <w:szCs w:val="20"/>
              </w:rPr>
            </w:pPr>
          </w:p>
        </w:tc>
      </w:tr>
      <w:tr w:rsidR="00864B96" w:rsidRPr="00BE4693" w:rsidTr="00637ED8">
        <w:tc>
          <w:tcPr>
            <w:tcW w:w="534" w:type="dxa"/>
            <w:tcBorders>
              <w:top w:val="nil"/>
              <w:left w:val="nil"/>
              <w:bottom w:val="nil"/>
              <w:right w:val="nil"/>
            </w:tcBorders>
          </w:tcPr>
          <w:p w:rsidR="00864B96" w:rsidRPr="00BE4693" w:rsidRDefault="00864B96" w:rsidP="00637ED8">
            <w:pPr>
              <w:spacing w:after="0" w:line="240" w:lineRule="auto"/>
              <w:rPr>
                <w:b/>
                <w:bCs/>
                <w:sz w:val="20"/>
                <w:szCs w:val="20"/>
              </w:rPr>
            </w:pPr>
          </w:p>
        </w:tc>
        <w:tc>
          <w:tcPr>
            <w:tcW w:w="3543" w:type="dxa"/>
            <w:gridSpan w:val="5"/>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Question A</w:t>
            </w:r>
          </w:p>
        </w:tc>
        <w:tc>
          <w:tcPr>
            <w:tcW w:w="1701"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75.63 (18.21)</w:t>
            </w:r>
          </w:p>
        </w:tc>
        <w:tc>
          <w:tcPr>
            <w:tcW w:w="156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71.43 (17.25)</w:t>
            </w:r>
          </w:p>
        </w:tc>
        <w:tc>
          <w:tcPr>
            <w:tcW w:w="85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-0.24</w:t>
            </w:r>
          </w:p>
        </w:tc>
      </w:tr>
      <w:tr w:rsidR="00864B96" w:rsidRPr="00BE4693" w:rsidTr="00637ED8">
        <w:tc>
          <w:tcPr>
            <w:tcW w:w="534" w:type="dxa"/>
            <w:tcBorders>
              <w:top w:val="nil"/>
              <w:left w:val="nil"/>
              <w:bottom w:val="nil"/>
              <w:right w:val="nil"/>
            </w:tcBorders>
          </w:tcPr>
          <w:p w:rsidR="00864B96" w:rsidRPr="00BE4693" w:rsidRDefault="00864B96" w:rsidP="00637ED8">
            <w:pPr>
              <w:spacing w:after="0" w:line="240" w:lineRule="auto"/>
              <w:rPr>
                <w:b/>
                <w:bCs/>
                <w:sz w:val="20"/>
                <w:szCs w:val="20"/>
              </w:rPr>
            </w:pPr>
          </w:p>
        </w:tc>
        <w:tc>
          <w:tcPr>
            <w:tcW w:w="3543" w:type="dxa"/>
            <w:gridSpan w:val="5"/>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Question B</w:t>
            </w:r>
          </w:p>
        </w:tc>
        <w:tc>
          <w:tcPr>
            <w:tcW w:w="1701"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77.75 (20.44)</w:t>
            </w:r>
          </w:p>
        </w:tc>
        <w:tc>
          <w:tcPr>
            <w:tcW w:w="156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93.57 (9.88)</w:t>
            </w:r>
          </w:p>
        </w:tc>
        <w:tc>
          <w:tcPr>
            <w:tcW w:w="850" w:type="dxa"/>
            <w:tcBorders>
              <w:top w:val="nil"/>
              <w:left w:val="nil"/>
              <w:bottom w:val="nil"/>
              <w:right w:val="nil"/>
            </w:tcBorders>
          </w:tcPr>
          <w:p w:rsidR="00864B96" w:rsidRPr="00BE4693" w:rsidRDefault="00864B96" w:rsidP="00637ED8">
            <w:pPr>
              <w:spacing w:after="0" w:line="240" w:lineRule="auto"/>
              <w:rPr>
                <w:sz w:val="20"/>
                <w:szCs w:val="20"/>
              </w:rPr>
            </w:pPr>
            <w:r w:rsidRPr="00BE4693">
              <w:rPr>
                <w:sz w:val="20"/>
                <w:szCs w:val="20"/>
              </w:rPr>
              <w:t>0.89</w:t>
            </w:r>
          </w:p>
        </w:tc>
      </w:tr>
      <w:tr w:rsidR="00864B96" w:rsidRPr="00BE4693" w:rsidTr="00637ED8">
        <w:tc>
          <w:tcPr>
            <w:tcW w:w="534" w:type="dxa"/>
            <w:tcBorders>
              <w:top w:val="nil"/>
              <w:left w:val="nil"/>
              <w:right w:val="nil"/>
            </w:tcBorders>
          </w:tcPr>
          <w:p w:rsidR="00864B96" w:rsidRPr="00BE4693" w:rsidRDefault="00864B96" w:rsidP="00637ED8">
            <w:pPr>
              <w:spacing w:after="0" w:line="240" w:lineRule="auto"/>
              <w:rPr>
                <w:b/>
                <w:bCs/>
                <w:sz w:val="20"/>
                <w:szCs w:val="20"/>
              </w:rPr>
            </w:pPr>
          </w:p>
        </w:tc>
        <w:tc>
          <w:tcPr>
            <w:tcW w:w="3543" w:type="dxa"/>
            <w:gridSpan w:val="5"/>
            <w:tcBorders>
              <w:top w:val="nil"/>
              <w:left w:val="nil"/>
              <w:right w:val="nil"/>
            </w:tcBorders>
          </w:tcPr>
          <w:p w:rsidR="00864B96" w:rsidRPr="00BE4693" w:rsidRDefault="00864B96" w:rsidP="00637ED8">
            <w:pPr>
              <w:spacing w:after="0" w:line="240" w:lineRule="auto"/>
              <w:rPr>
                <w:sz w:val="20"/>
                <w:szCs w:val="20"/>
              </w:rPr>
            </w:pPr>
            <w:r w:rsidRPr="00BE4693">
              <w:rPr>
                <w:sz w:val="20"/>
                <w:szCs w:val="20"/>
              </w:rPr>
              <w:t xml:space="preserve">Question C </w:t>
            </w:r>
          </w:p>
        </w:tc>
        <w:tc>
          <w:tcPr>
            <w:tcW w:w="1701" w:type="dxa"/>
            <w:tcBorders>
              <w:top w:val="nil"/>
              <w:left w:val="nil"/>
              <w:right w:val="nil"/>
            </w:tcBorders>
          </w:tcPr>
          <w:p w:rsidR="00864B96" w:rsidRPr="00BE4693" w:rsidRDefault="00864B96" w:rsidP="00637ED8">
            <w:pPr>
              <w:spacing w:after="0" w:line="240" w:lineRule="auto"/>
              <w:rPr>
                <w:sz w:val="20"/>
                <w:szCs w:val="20"/>
              </w:rPr>
            </w:pPr>
            <w:r w:rsidRPr="00BE4693">
              <w:rPr>
                <w:sz w:val="20"/>
                <w:szCs w:val="20"/>
              </w:rPr>
              <w:t>66.88 (24.49)</w:t>
            </w:r>
          </w:p>
        </w:tc>
        <w:tc>
          <w:tcPr>
            <w:tcW w:w="1560" w:type="dxa"/>
            <w:tcBorders>
              <w:top w:val="nil"/>
              <w:left w:val="nil"/>
              <w:right w:val="nil"/>
            </w:tcBorders>
          </w:tcPr>
          <w:p w:rsidR="00864B96" w:rsidRPr="00BE4693" w:rsidRDefault="00864B96" w:rsidP="00637ED8">
            <w:pPr>
              <w:spacing w:after="0" w:line="240" w:lineRule="auto"/>
              <w:rPr>
                <w:sz w:val="20"/>
                <w:szCs w:val="20"/>
              </w:rPr>
            </w:pPr>
            <w:r w:rsidRPr="00BE4693">
              <w:rPr>
                <w:sz w:val="20"/>
                <w:szCs w:val="20"/>
              </w:rPr>
              <w:t>42.14 (29.27)</w:t>
            </w:r>
          </w:p>
        </w:tc>
        <w:tc>
          <w:tcPr>
            <w:tcW w:w="850" w:type="dxa"/>
            <w:tcBorders>
              <w:top w:val="nil"/>
              <w:left w:val="nil"/>
              <w:right w:val="nil"/>
            </w:tcBorders>
          </w:tcPr>
          <w:p w:rsidR="00864B96" w:rsidRPr="00BE4693" w:rsidRDefault="00864B96" w:rsidP="00637ED8">
            <w:pPr>
              <w:spacing w:after="0" w:line="240" w:lineRule="auto"/>
              <w:rPr>
                <w:sz w:val="20"/>
                <w:szCs w:val="20"/>
              </w:rPr>
            </w:pPr>
            <w:r w:rsidRPr="00BE4693">
              <w:rPr>
                <w:sz w:val="20"/>
                <w:szCs w:val="20"/>
              </w:rPr>
              <w:t>-0.86</w:t>
            </w:r>
          </w:p>
        </w:tc>
      </w:tr>
      <w:tr w:rsidR="00864B96" w:rsidRPr="00BE4693" w:rsidTr="00637ED8">
        <w:tc>
          <w:tcPr>
            <w:tcW w:w="8188" w:type="dxa"/>
            <w:gridSpan w:val="9"/>
            <w:tcBorders>
              <w:top w:val="single" w:sz="8" w:space="0" w:color="000000"/>
              <w:left w:val="nil"/>
              <w:bottom w:val="single" w:sz="8" w:space="0" w:color="000000"/>
              <w:right w:val="nil"/>
            </w:tcBorders>
          </w:tcPr>
          <w:p w:rsidR="00864B96" w:rsidRPr="00BE4693" w:rsidRDefault="00864B96" w:rsidP="00637ED8">
            <w:pPr>
              <w:spacing w:after="0" w:line="240" w:lineRule="auto"/>
              <w:rPr>
                <w:b/>
                <w:bCs/>
                <w:sz w:val="18"/>
                <w:szCs w:val="18"/>
              </w:rPr>
            </w:pPr>
            <w:r w:rsidRPr="00BE4693">
              <w:rPr>
                <w:b/>
                <w:bCs/>
                <w:sz w:val="18"/>
                <w:szCs w:val="18"/>
              </w:rPr>
              <w:t>NOTES:</w:t>
            </w:r>
          </w:p>
          <w:p w:rsidR="00864B96" w:rsidRPr="00BE4693" w:rsidRDefault="00864B96" w:rsidP="00637ED8">
            <w:pPr>
              <w:spacing w:after="0" w:line="240" w:lineRule="auto"/>
              <w:rPr>
                <w:b/>
                <w:bCs/>
                <w:sz w:val="18"/>
                <w:szCs w:val="18"/>
              </w:rPr>
            </w:pPr>
            <w:r w:rsidRPr="00BE4693">
              <w:rPr>
                <w:sz w:val="18"/>
                <w:szCs w:val="18"/>
              </w:rPr>
              <w:t xml:space="preserve">* Except Oedema ratings (categorical data), which are stated as: N, (%) </w:t>
            </w:r>
          </w:p>
          <w:p w:rsidR="00864B96" w:rsidRPr="00BE4693" w:rsidRDefault="00864B96" w:rsidP="00637ED8">
            <w:pPr>
              <w:spacing w:after="0" w:line="240" w:lineRule="auto"/>
              <w:rPr>
                <w:b/>
                <w:bCs/>
                <w:sz w:val="6"/>
                <w:szCs w:val="6"/>
              </w:rPr>
            </w:pPr>
          </w:p>
        </w:tc>
      </w:tr>
    </w:tbl>
    <w:p w:rsidR="00864B96" w:rsidRDefault="00864B96" w:rsidP="00864B96"/>
    <w:p w:rsidR="00864B96" w:rsidRDefault="00864B96" w:rsidP="00864B96"/>
    <w:p w:rsidR="00864B96" w:rsidRDefault="00864B96" w:rsidP="00864B96"/>
    <w:p w:rsidR="00864B96" w:rsidRDefault="00864B96" w:rsidP="00864B96"/>
    <w:p w:rsidR="00864B96" w:rsidRDefault="00864B96" w:rsidP="00864B96"/>
    <w:p w:rsidR="00864B96" w:rsidRDefault="00864B96" w:rsidP="00864B96"/>
    <w:p w:rsidR="00864B96" w:rsidRDefault="00864B96" w:rsidP="00864B96"/>
    <w:p w:rsidR="00864B96" w:rsidRDefault="00864B96" w:rsidP="00864B96"/>
    <w:p w:rsidR="00864B96" w:rsidRDefault="00864B96" w:rsidP="00864B96"/>
    <w:p w:rsidR="00864B96" w:rsidRDefault="00864B96" w:rsidP="00864B96"/>
    <w:tbl>
      <w:tblPr>
        <w:tblW w:w="9039"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250"/>
        <w:gridCol w:w="2410"/>
        <w:gridCol w:w="1276"/>
        <w:gridCol w:w="1275"/>
        <w:gridCol w:w="851"/>
        <w:gridCol w:w="850"/>
        <w:gridCol w:w="851"/>
        <w:gridCol w:w="850"/>
        <w:gridCol w:w="426"/>
      </w:tblGrid>
      <w:tr w:rsidR="00864B96" w:rsidRPr="00BE4693" w:rsidTr="00637ED8">
        <w:tc>
          <w:tcPr>
            <w:tcW w:w="9039" w:type="dxa"/>
            <w:gridSpan w:val="9"/>
            <w:tcBorders>
              <w:top w:val="single" w:sz="8" w:space="0" w:color="000000"/>
              <w:left w:val="nil"/>
              <w:right w:val="nil"/>
            </w:tcBorders>
            <w:shd w:val="clear" w:color="auto" w:fill="000000"/>
          </w:tcPr>
          <w:p w:rsidR="00864B96" w:rsidRPr="00BE4693" w:rsidRDefault="00864B96" w:rsidP="00637ED8">
            <w:pPr>
              <w:spacing w:after="0" w:line="240" w:lineRule="auto"/>
              <w:rPr>
                <w:b/>
                <w:bCs/>
                <w:color w:val="FFFFFF"/>
              </w:rPr>
            </w:pPr>
            <w:r w:rsidRPr="00BE4693">
              <w:rPr>
                <w:b/>
                <w:bCs/>
                <w:color w:val="FFFFFF"/>
              </w:rPr>
              <w:t>Table 7. RCT analysis: ANCOVA of IG and CG of outcome measures from T1-T2 and T1-T3</w:t>
            </w:r>
          </w:p>
          <w:p w:rsidR="00864B96" w:rsidRPr="00BE4693" w:rsidRDefault="00864B96" w:rsidP="00637ED8">
            <w:pPr>
              <w:spacing w:after="0" w:line="240" w:lineRule="auto"/>
              <w:rPr>
                <w:b/>
                <w:bCs/>
                <w:color w:val="FFFFFF"/>
                <w:sz w:val="8"/>
                <w:szCs w:val="8"/>
              </w:rPr>
            </w:pPr>
          </w:p>
        </w:tc>
      </w:tr>
      <w:tr w:rsidR="00864B96" w:rsidRPr="00BE4693" w:rsidTr="00637ED8">
        <w:tc>
          <w:tcPr>
            <w:tcW w:w="2660" w:type="dxa"/>
            <w:gridSpan w:val="2"/>
            <w:tcBorders>
              <w:left w:val="nil"/>
              <w:bottom w:val="single" w:sz="4" w:space="0" w:color="auto"/>
            </w:tcBorders>
          </w:tcPr>
          <w:p w:rsidR="00864B96" w:rsidRPr="00BE4693" w:rsidRDefault="00864B96" w:rsidP="00637ED8">
            <w:pPr>
              <w:spacing w:after="0" w:line="240" w:lineRule="auto"/>
              <w:jc w:val="center"/>
              <w:rPr>
                <w:b/>
                <w:bCs/>
                <w:sz w:val="24"/>
                <w:szCs w:val="24"/>
              </w:rPr>
            </w:pPr>
            <w:r w:rsidRPr="00BE4693">
              <w:rPr>
                <w:b/>
                <w:bCs/>
                <w:sz w:val="20"/>
                <w:szCs w:val="20"/>
              </w:rPr>
              <w:t>Outcome measure</w:t>
            </w:r>
          </w:p>
        </w:tc>
        <w:tc>
          <w:tcPr>
            <w:tcW w:w="1276" w:type="dxa"/>
            <w:tcBorders>
              <w:bottom w:val="single" w:sz="4" w:space="0" w:color="auto"/>
            </w:tcBorders>
            <w:vAlign w:val="center"/>
          </w:tcPr>
          <w:p w:rsidR="00864B96" w:rsidRPr="00BE4693" w:rsidRDefault="00864B96" w:rsidP="00637ED8">
            <w:pPr>
              <w:spacing w:after="0" w:line="240" w:lineRule="auto"/>
              <w:jc w:val="right"/>
              <w:rPr>
                <w:b/>
                <w:bCs/>
                <w:sz w:val="18"/>
                <w:szCs w:val="18"/>
              </w:rPr>
            </w:pPr>
            <w:r w:rsidRPr="00BE4693">
              <w:rPr>
                <w:b/>
                <w:bCs/>
                <w:sz w:val="18"/>
                <w:szCs w:val="18"/>
              </w:rPr>
              <w:t>IG Adjusted mean</w:t>
            </w:r>
          </w:p>
        </w:tc>
        <w:tc>
          <w:tcPr>
            <w:tcW w:w="1275" w:type="dxa"/>
            <w:tcBorders>
              <w:bottom w:val="single" w:sz="4" w:space="0" w:color="auto"/>
            </w:tcBorders>
            <w:vAlign w:val="center"/>
          </w:tcPr>
          <w:p w:rsidR="00864B96" w:rsidRPr="00BE4693" w:rsidRDefault="00864B96" w:rsidP="00637ED8">
            <w:pPr>
              <w:spacing w:after="0" w:line="240" w:lineRule="auto"/>
              <w:jc w:val="right"/>
              <w:rPr>
                <w:b/>
                <w:bCs/>
                <w:sz w:val="18"/>
                <w:szCs w:val="18"/>
              </w:rPr>
            </w:pPr>
            <w:r w:rsidRPr="00BE4693">
              <w:rPr>
                <w:b/>
                <w:bCs/>
                <w:sz w:val="18"/>
                <w:szCs w:val="18"/>
              </w:rPr>
              <w:t>CG Adjusted mean</w:t>
            </w:r>
          </w:p>
        </w:tc>
        <w:tc>
          <w:tcPr>
            <w:tcW w:w="851" w:type="dxa"/>
            <w:tcBorders>
              <w:bottom w:val="single" w:sz="4" w:space="0" w:color="auto"/>
            </w:tcBorders>
            <w:vAlign w:val="center"/>
          </w:tcPr>
          <w:p w:rsidR="00864B96" w:rsidRPr="00BE4693" w:rsidRDefault="00864B96" w:rsidP="00637ED8">
            <w:pPr>
              <w:spacing w:after="0" w:line="240" w:lineRule="auto"/>
              <w:jc w:val="right"/>
              <w:rPr>
                <w:b/>
                <w:bCs/>
                <w:sz w:val="18"/>
                <w:szCs w:val="18"/>
              </w:rPr>
            </w:pPr>
            <w:proofErr w:type="spellStart"/>
            <w:r w:rsidRPr="00BE4693">
              <w:rPr>
                <w:b/>
                <w:bCs/>
                <w:sz w:val="18"/>
                <w:szCs w:val="18"/>
              </w:rPr>
              <w:t>df</w:t>
            </w:r>
            <w:proofErr w:type="spellEnd"/>
          </w:p>
        </w:tc>
        <w:tc>
          <w:tcPr>
            <w:tcW w:w="850" w:type="dxa"/>
            <w:tcBorders>
              <w:bottom w:val="single" w:sz="4" w:space="0" w:color="auto"/>
            </w:tcBorders>
            <w:vAlign w:val="center"/>
          </w:tcPr>
          <w:p w:rsidR="00864B96" w:rsidRPr="00BE4693" w:rsidRDefault="00864B96" w:rsidP="00637ED8">
            <w:pPr>
              <w:spacing w:after="0" w:line="240" w:lineRule="auto"/>
              <w:jc w:val="right"/>
              <w:rPr>
                <w:b/>
                <w:bCs/>
                <w:sz w:val="18"/>
                <w:szCs w:val="18"/>
              </w:rPr>
            </w:pPr>
            <w:r w:rsidRPr="00BE4693">
              <w:rPr>
                <w:b/>
                <w:bCs/>
                <w:sz w:val="18"/>
                <w:szCs w:val="18"/>
              </w:rPr>
              <w:t>F</w:t>
            </w:r>
          </w:p>
        </w:tc>
        <w:tc>
          <w:tcPr>
            <w:tcW w:w="851" w:type="dxa"/>
            <w:tcBorders>
              <w:bottom w:val="single" w:sz="4" w:space="0" w:color="auto"/>
            </w:tcBorders>
            <w:vAlign w:val="center"/>
          </w:tcPr>
          <w:p w:rsidR="00864B96" w:rsidRPr="00BE4693" w:rsidRDefault="00864B96" w:rsidP="00637ED8">
            <w:pPr>
              <w:spacing w:after="0" w:line="240" w:lineRule="auto"/>
              <w:jc w:val="right"/>
              <w:rPr>
                <w:b/>
                <w:bCs/>
                <w:sz w:val="18"/>
                <w:szCs w:val="18"/>
              </w:rPr>
            </w:pPr>
            <w:r w:rsidRPr="00BE4693">
              <w:rPr>
                <w:b/>
                <w:bCs/>
                <w:sz w:val="18"/>
                <w:szCs w:val="18"/>
                <w:vertAlign w:val="superscript"/>
              </w:rPr>
              <w:fldChar w:fldCharType="begin"/>
            </w:r>
            <w:r w:rsidRPr="00BE4693">
              <w:rPr>
                <w:b/>
                <w:bCs/>
                <w:sz w:val="18"/>
                <w:szCs w:val="18"/>
                <w:vertAlign w:val="superscript"/>
              </w:rPr>
              <w:instrText xml:space="preserve"> QUOTE </w:instrText>
            </w:r>
            <w:r>
              <w:rPr>
                <w:noProof/>
                <w:lang w:eastAsia="en-GB"/>
              </w:rPr>
              <w:drawing>
                <wp:inline distT="0" distB="0" distL="0" distR="0">
                  <wp:extent cx="127635" cy="138430"/>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r w:rsidRPr="00BE4693">
              <w:rPr>
                <w:b/>
                <w:bCs/>
                <w:sz w:val="18"/>
                <w:szCs w:val="18"/>
                <w:vertAlign w:val="superscript"/>
              </w:rPr>
              <w:instrText xml:space="preserve"> </w:instrText>
            </w:r>
            <w:r w:rsidRPr="00BE4693">
              <w:rPr>
                <w:b/>
                <w:bCs/>
                <w:sz w:val="18"/>
                <w:szCs w:val="18"/>
                <w:vertAlign w:val="superscript"/>
              </w:rPr>
              <w:fldChar w:fldCharType="separate"/>
            </w:r>
            <w:r>
              <w:rPr>
                <w:noProof/>
                <w:lang w:eastAsia="en-GB"/>
              </w:rPr>
              <w:drawing>
                <wp:inline distT="0" distB="0" distL="0" distR="0">
                  <wp:extent cx="127635" cy="138430"/>
                  <wp:effectExtent l="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r w:rsidRPr="00BE4693">
              <w:rPr>
                <w:b/>
                <w:bCs/>
                <w:sz w:val="18"/>
                <w:szCs w:val="18"/>
                <w:vertAlign w:val="superscript"/>
              </w:rPr>
              <w:fldChar w:fldCharType="end"/>
            </w:r>
            <w:r w:rsidRPr="00BE4693">
              <w:rPr>
                <w:b/>
                <w:bCs/>
                <w:sz w:val="18"/>
                <w:szCs w:val="18"/>
                <w:vertAlign w:val="superscript"/>
              </w:rPr>
              <w:t>2</w:t>
            </w:r>
          </w:p>
        </w:tc>
        <w:tc>
          <w:tcPr>
            <w:tcW w:w="850" w:type="dxa"/>
            <w:tcBorders>
              <w:bottom w:val="single" w:sz="4" w:space="0" w:color="auto"/>
            </w:tcBorders>
            <w:vAlign w:val="center"/>
          </w:tcPr>
          <w:p w:rsidR="00864B96" w:rsidRPr="00BE4693" w:rsidRDefault="00864B96" w:rsidP="00637ED8">
            <w:pPr>
              <w:spacing w:after="0" w:line="240" w:lineRule="auto"/>
              <w:jc w:val="right"/>
              <w:rPr>
                <w:b/>
                <w:bCs/>
                <w:sz w:val="18"/>
                <w:szCs w:val="18"/>
              </w:rPr>
            </w:pPr>
            <w:r w:rsidRPr="00BE4693">
              <w:rPr>
                <w:b/>
                <w:bCs/>
                <w:sz w:val="18"/>
                <w:szCs w:val="18"/>
              </w:rPr>
              <w:t>P</w:t>
            </w:r>
          </w:p>
        </w:tc>
        <w:tc>
          <w:tcPr>
            <w:tcW w:w="426" w:type="dxa"/>
            <w:tcBorders>
              <w:bottom w:val="single" w:sz="4" w:space="0" w:color="auto"/>
              <w:right w:val="nil"/>
            </w:tcBorders>
          </w:tcPr>
          <w:p w:rsidR="00864B96" w:rsidRPr="00BE4693" w:rsidRDefault="00864B96" w:rsidP="00637ED8">
            <w:pPr>
              <w:spacing w:after="0" w:line="240" w:lineRule="auto"/>
              <w:rPr>
                <w:b/>
                <w:bCs/>
                <w:sz w:val="18"/>
                <w:szCs w:val="18"/>
              </w:rPr>
            </w:pPr>
          </w:p>
        </w:tc>
      </w:tr>
      <w:tr w:rsidR="00864B96" w:rsidRPr="00BE4693" w:rsidTr="00637ED8">
        <w:tc>
          <w:tcPr>
            <w:tcW w:w="2660" w:type="dxa"/>
            <w:gridSpan w:val="2"/>
            <w:tcBorders>
              <w:top w:val="single" w:sz="4" w:space="0" w:color="auto"/>
              <w:left w:val="nil"/>
              <w:bottom w:val="nil"/>
            </w:tcBorders>
          </w:tcPr>
          <w:p w:rsidR="00864B96" w:rsidRPr="00BE4693" w:rsidRDefault="00864B96" w:rsidP="00637ED8">
            <w:pPr>
              <w:spacing w:after="0" w:line="240" w:lineRule="auto"/>
              <w:rPr>
                <w:b/>
                <w:bCs/>
                <w:sz w:val="18"/>
                <w:szCs w:val="18"/>
              </w:rPr>
            </w:pPr>
            <w:r w:rsidRPr="00BE4693">
              <w:rPr>
                <w:b/>
                <w:bCs/>
                <w:sz w:val="18"/>
                <w:szCs w:val="18"/>
              </w:rPr>
              <w:lastRenderedPageBreak/>
              <w:t>Weight (kg)</w:t>
            </w:r>
            <w:r w:rsidRPr="00BE4693">
              <w:rPr>
                <w:sz w:val="18"/>
                <w:szCs w:val="18"/>
              </w:rPr>
              <w:t>T1-T2</w:t>
            </w:r>
          </w:p>
        </w:tc>
        <w:tc>
          <w:tcPr>
            <w:tcW w:w="1276" w:type="dxa"/>
            <w:tcBorders>
              <w:top w:val="single" w:sz="4" w:space="0" w:color="auto"/>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94.259</w:t>
            </w:r>
          </w:p>
        </w:tc>
        <w:tc>
          <w:tcPr>
            <w:tcW w:w="1275" w:type="dxa"/>
            <w:tcBorders>
              <w:top w:val="single" w:sz="4" w:space="0" w:color="auto"/>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94.254</w:t>
            </w:r>
          </w:p>
        </w:tc>
        <w:tc>
          <w:tcPr>
            <w:tcW w:w="851" w:type="dxa"/>
            <w:tcBorders>
              <w:top w:val="single" w:sz="4" w:space="0" w:color="auto"/>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 xml:space="preserve"> 1,12</w:t>
            </w:r>
          </w:p>
        </w:tc>
        <w:tc>
          <w:tcPr>
            <w:tcW w:w="850" w:type="dxa"/>
            <w:tcBorders>
              <w:top w:val="single" w:sz="4" w:space="0" w:color="auto"/>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&lt;0.001</w:t>
            </w:r>
          </w:p>
        </w:tc>
        <w:tc>
          <w:tcPr>
            <w:tcW w:w="851" w:type="dxa"/>
            <w:tcBorders>
              <w:top w:val="single" w:sz="4" w:space="0" w:color="auto"/>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&lt;.001</w:t>
            </w:r>
          </w:p>
        </w:tc>
        <w:tc>
          <w:tcPr>
            <w:tcW w:w="850" w:type="dxa"/>
            <w:tcBorders>
              <w:top w:val="single" w:sz="4" w:space="0" w:color="auto"/>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.993</w:t>
            </w:r>
          </w:p>
        </w:tc>
        <w:tc>
          <w:tcPr>
            <w:tcW w:w="426" w:type="dxa"/>
            <w:tcBorders>
              <w:top w:val="single" w:sz="4" w:space="0" w:color="auto"/>
              <w:bottom w:val="nil"/>
              <w:right w:val="nil"/>
            </w:tcBorders>
          </w:tcPr>
          <w:p w:rsidR="00864B96" w:rsidRPr="00BE4693" w:rsidRDefault="00864B96" w:rsidP="00637ED8">
            <w:pPr>
              <w:spacing w:after="0" w:line="240" w:lineRule="auto"/>
              <w:rPr>
                <w:color w:val="000000"/>
                <w:sz w:val="18"/>
                <w:szCs w:val="18"/>
              </w:rPr>
            </w:pPr>
          </w:p>
        </w:tc>
      </w:tr>
      <w:tr w:rsidR="00864B96" w:rsidRPr="00BE4693" w:rsidTr="00637ED8">
        <w:tc>
          <w:tcPr>
            <w:tcW w:w="2660" w:type="dxa"/>
            <w:gridSpan w:val="2"/>
            <w:tcBorders>
              <w:top w:val="nil"/>
              <w:left w:val="nil"/>
              <w:bottom w:val="nil"/>
            </w:tcBorders>
          </w:tcPr>
          <w:p w:rsidR="00864B96" w:rsidRPr="00BE4693" w:rsidRDefault="00864B96" w:rsidP="00637ED8">
            <w:pPr>
              <w:spacing w:after="0" w:line="240" w:lineRule="auto"/>
              <w:rPr>
                <w:b/>
                <w:bCs/>
                <w:sz w:val="18"/>
                <w:szCs w:val="18"/>
              </w:rPr>
            </w:pPr>
            <w:r w:rsidRPr="00BE4693">
              <w:rPr>
                <w:b/>
                <w:bCs/>
                <w:sz w:val="18"/>
                <w:szCs w:val="18"/>
              </w:rPr>
              <w:t>Weight (kg</w:t>
            </w:r>
            <w:r w:rsidRPr="00BE4693">
              <w:rPr>
                <w:sz w:val="18"/>
                <w:szCs w:val="18"/>
              </w:rPr>
              <w:t>) T1-T3</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94.022</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94.474</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 xml:space="preserve"> 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0.148</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.707</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660" w:type="dxa"/>
            <w:gridSpan w:val="2"/>
            <w:tcBorders>
              <w:top w:val="nil"/>
              <w:left w:val="nil"/>
              <w:bottom w:val="nil"/>
            </w:tcBorders>
          </w:tcPr>
          <w:p w:rsidR="00864B96" w:rsidRPr="00BE4693" w:rsidRDefault="00864B96" w:rsidP="00637ED8">
            <w:pPr>
              <w:spacing w:after="0" w:line="240" w:lineRule="auto"/>
              <w:rPr>
                <w:b/>
                <w:bCs/>
                <w:sz w:val="18"/>
                <w:szCs w:val="18"/>
              </w:rPr>
            </w:pPr>
            <w:r w:rsidRPr="00BE4693">
              <w:rPr>
                <w:b/>
                <w:bCs/>
                <w:sz w:val="18"/>
                <w:szCs w:val="18"/>
              </w:rPr>
              <w:t>Blood Pressure (BP)</w:t>
            </w:r>
          </w:p>
        </w:tc>
        <w:tc>
          <w:tcPr>
            <w:tcW w:w="1276" w:type="dxa"/>
            <w:tcBorders>
              <w:top w:val="nil"/>
              <w:bottom w:val="nil"/>
            </w:tcBorders>
          </w:tcPr>
          <w:p w:rsidR="00864B96" w:rsidRPr="00BE4693" w:rsidRDefault="00864B96" w:rsidP="00637ED8">
            <w:pPr>
              <w:spacing w:after="0" w:line="240" w:lineRule="auto"/>
              <w:rPr>
                <w:sz w:val="18"/>
                <w:szCs w:val="18"/>
              </w:rPr>
            </w:pPr>
          </w:p>
        </w:tc>
        <w:tc>
          <w:tcPr>
            <w:tcW w:w="1275" w:type="dxa"/>
            <w:tcBorders>
              <w:top w:val="nil"/>
              <w:bottom w:val="nil"/>
            </w:tcBorders>
          </w:tcPr>
          <w:p w:rsidR="00864B96" w:rsidRPr="00BE4693" w:rsidRDefault="00864B96" w:rsidP="00637ED8">
            <w:pPr>
              <w:spacing w:after="0" w:line="240" w:lineRule="auto"/>
              <w:rPr>
                <w:sz w:val="18"/>
                <w:szCs w:val="18"/>
              </w:rPr>
            </w:pPr>
          </w:p>
        </w:tc>
        <w:tc>
          <w:tcPr>
            <w:tcW w:w="851" w:type="dxa"/>
            <w:tcBorders>
              <w:top w:val="nil"/>
              <w:bottom w:val="nil"/>
            </w:tcBorders>
          </w:tcPr>
          <w:p w:rsidR="00864B96" w:rsidRPr="00BE4693" w:rsidRDefault="00864B96" w:rsidP="00637ED8">
            <w:pPr>
              <w:spacing w:after="0" w:line="240" w:lineRule="auto"/>
              <w:rPr>
                <w:sz w:val="18"/>
                <w:szCs w:val="18"/>
              </w:rPr>
            </w:pPr>
          </w:p>
        </w:tc>
        <w:tc>
          <w:tcPr>
            <w:tcW w:w="850" w:type="dxa"/>
            <w:tcBorders>
              <w:top w:val="nil"/>
              <w:bottom w:val="nil"/>
            </w:tcBorders>
          </w:tcPr>
          <w:p w:rsidR="00864B96" w:rsidRPr="00BE4693" w:rsidRDefault="00864B96" w:rsidP="00637ED8">
            <w:pPr>
              <w:spacing w:after="0" w:line="240" w:lineRule="auto"/>
              <w:rPr>
                <w:sz w:val="18"/>
                <w:szCs w:val="18"/>
              </w:rPr>
            </w:pPr>
          </w:p>
        </w:tc>
        <w:tc>
          <w:tcPr>
            <w:tcW w:w="851" w:type="dxa"/>
            <w:tcBorders>
              <w:top w:val="nil"/>
              <w:bottom w:val="nil"/>
            </w:tcBorders>
          </w:tcPr>
          <w:p w:rsidR="00864B96" w:rsidRPr="00BE4693" w:rsidRDefault="00864B96" w:rsidP="00637ED8">
            <w:pPr>
              <w:spacing w:after="0" w:line="240" w:lineRule="auto"/>
              <w:rPr>
                <w:sz w:val="18"/>
                <w:szCs w:val="18"/>
              </w:rPr>
            </w:pPr>
          </w:p>
        </w:tc>
        <w:tc>
          <w:tcPr>
            <w:tcW w:w="850" w:type="dxa"/>
            <w:tcBorders>
              <w:top w:val="nil"/>
              <w:bottom w:val="nil"/>
            </w:tcBorders>
          </w:tcPr>
          <w:p w:rsidR="00864B96" w:rsidRPr="00BE4693" w:rsidRDefault="00864B96" w:rsidP="00637ED8">
            <w:pPr>
              <w:spacing w:after="0" w:line="240" w:lineRule="auto"/>
              <w:rPr>
                <w:sz w:val="18"/>
                <w:szCs w:val="18"/>
              </w:rPr>
            </w:pPr>
          </w:p>
        </w:tc>
        <w:tc>
          <w:tcPr>
            <w:tcW w:w="426" w:type="dxa"/>
            <w:tcBorders>
              <w:top w:val="nil"/>
              <w:bottom w:val="nil"/>
              <w:right w:val="nil"/>
            </w:tcBorders>
          </w:tcPr>
          <w:p w:rsidR="00864B96" w:rsidRPr="00BE4693" w:rsidRDefault="00864B96" w:rsidP="00637ED8">
            <w:pPr>
              <w:spacing w:after="0" w:line="240" w:lineRule="auto"/>
              <w:rPr>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sz w:val="18"/>
                <w:szCs w:val="18"/>
              </w:rPr>
            </w:pPr>
            <w:r w:rsidRPr="00BE4693">
              <w:rPr>
                <w:sz w:val="18"/>
                <w:szCs w:val="18"/>
              </w:rPr>
              <w:t>BP systolic T1-T2</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144.930</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140.504</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 xml:space="preserve"> 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4.946</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.310</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.048*</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r w:rsidRPr="00BE4693">
              <w:rPr>
                <w:rFonts w:ascii="Arial" w:hAnsi="Arial" w:cs="Arial"/>
                <w:color w:val="000000"/>
                <w:sz w:val="14"/>
                <w:szCs w:val="14"/>
              </w:rPr>
              <w:t>†</w:t>
            </w: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sz w:val="18"/>
                <w:szCs w:val="18"/>
              </w:rPr>
            </w:pPr>
            <w:r w:rsidRPr="00BE4693">
              <w:rPr>
                <w:sz w:val="18"/>
                <w:szCs w:val="18"/>
              </w:rPr>
              <w:t>BP systolic T1-T3</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155.351</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146.870</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1,11</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4.250</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.279</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.064</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r w:rsidRPr="00BE4693">
              <w:rPr>
                <w:rFonts w:ascii="Arial" w:hAnsi="Arial" w:cs="Arial"/>
                <w:color w:val="000000"/>
                <w:sz w:val="14"/>
                <w:szCs w:val="14"/>
              </w:rPr>
              <w:t>†</w:t>
            </w: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sz w:val="18"/>
                <w:szCs w:val="18"/>
              </w:rPr>
            </w:pPr>
            <w:r w:rsidRPr="00BE4693">
              <w:rPr>
                <w:sz w:val="18"/>
                <w:szCs w:val="18"/>
              </w:rPr>
              <w:t>BP diastolic T1-T2</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87.428</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84.797</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0.300</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.024</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.594</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sz w:val="18"/>
                <w:szCs w:val="18"/>
              </w:rPr>
            </w:pPr>
            <w:r w:rsidRPr="00BE4693">
              <w:rPr>
                <w:sz w:val="18"/>
                <w:szCs w:val="18"/>
              </w:rPr>
              <w:t>BP diastolic T1-T3</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88.049</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76.386</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1,11</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9.314</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.459</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.011*</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r w:rsidRPr="00BE4693">
              <w:rPr>
                <w:rFonts w:ascii="Arial" w:hAnsi="Arial" w:cs="Arial"/>
                <w:color w:val="000000"/>
                <w:sz w:val="14"/>
                <w:szCs w:val="14"/>
              </w:rPr>
              <w:t>†⌂</w:t>
            </w:r>
          </w:p>
        </w:tc>
      </w:tr>
      <w:tr w:rsidR="00864B96" w:rsidRPr="00BE4693" w:rsidTr="00637ED8">
        <w:tc>
          <w:tcPr>
            <w:tcW w:w="2660" w:type="dxa"/>
            <w:gridSpan w:val="2"/>
            <w:tcBorders>
              <w:top w:val="nil"/>
              <w:left w:val="nil"/>
              <w:bottom w:val="nil"/>
            </w:tcBorders>
          </w:tcPr>
          <w:p w:rsidR="00864B96" w:rsidRPr="00BE4693" w:rsidRDefault="00864B96" w:rsidP="00637ED8">
            <w:pPr>
              <w:spacing w:after="0" w:line="240" w:lineRule="auto"/>
              <w:rPr>
                <w:b/>
                <w:bCs/>
                <w:sz w:val="18"/>
                <w:szCs w:val="18"/>
              </w:rPr>
            </w:pPr>
            <w:r w:rsidRPr="00BE4693">
              <w:rPr>
                <w:b/>
                <w:bCs/>
                <w:sz w:val="18"/>
                <w:szCs w:val="18"/>
              </w:rPr>
              <w:t>HADS</w:t>
            </w:r>
          </w:p>
        </w:tc>
        <w:tc>
          <w:tcPr>
            <w:tcW w:w="1276" w:type="dxa"/>
            <w:tcBorders>
              <w:top w:val="nil"/>
              <w:bottom w:val="nil"/>
            </w:tcBorders>
          </w:tcPr>
          <w:p w:rsidR="00864B96" w:rsidRPr="00BE4693" w:rsidRDefault="00864B96" w:rsidP="00637ED8">
            <w:pPr>
              <w:spacing w:after="0" w:line="240" w:lineRule="auto"/>
              <w:rPr>
                <w:sz w:val="18"/>
                <w:szCs w:val="18"/>
              </w:rPr>
            </w:pPr>
          </w:p>
        </w:tc>
        <w:tc>
          <w:tcPr>
            <w:tcW w:w="1275" w:type="dxa"/>
            <w:tcBorders>
              <w:top w:val="nil"/>
              <w:bottom w:val="nil"/>
            </w:tcBorders>
          </w:tcPr>
          <w:p w:rsidR="00864B96" w:rsidRPr="00BE4693" w:rsidRDefault="00864B96" w:rsidP="00637ED8">
            <w:pPr>
              <w:spacing w:after="0" w:line="240" w:lineRule="auto"/>
              <w:rPr>
                <w:sz w:val="18"/>
                <w:szCs w:val="18"/>
              </w:rPr>
            </w:pPr>
          </w:p>
        </w:tc>
        <w:tc>
          <w:tcPr>
            <w:tcW w:w="851" w:type="dxa"/>
            <w:tcBorders>
              <w:top w:val="nil"/>
              <w:bottom w:val="nil"/>
            </w:tcBorders>
          </w:tcPr>
          <w:p w:rsidR="00864B96" w:rsidRPr="00BE4693" w:rsidRDefault="00864B96" w:rsidP="00637ED8">
            <w:pPr>
              <w:spacing w:after="0" w:line="240" w:lineRule="auto"/>
              <w:rPr>
                <w:sz w:val="18"/>
                <w:szCs w:val="18"/>
              </w:rPr>
            </w:pPr>
          </w:p>
        </w:tc>
        <w:tc>
          <w:tcPr>
            <w:tcW w:w="850" w:type="dxa"/>
            <w:tcBorders>
              <w:top w:val="nil"/>
              <w:bottom w:val="nil"/>
            </w:tcBorders>
          </w:tcPr>
          <w:p w:rsidR="00864B96" w:rsidRPr="00BE4693" w:rsidRDefault="00864B96" w:rsidP="00637ED8">
            <w:pPr>
              <w:spacing w:after="0" w:line="240" w:lineRule="auto"/>
              <w:rPr>
                <w:sz w:val="18"/>
                <w:szCs w:val="18"/>
              </w:rPr>
            </w:pPr>
          </w:p>
        </w:tc>
        <w:tc>
          <w:tcPr>
            <w:tcW w:w="851" w:type="dxa"/>
            <w:tcBorders>
              <w:top w:val="nil"/>
              <w:bottom w:val="nil"/>
            </w:tcBorders>
          </w:tcPr>
          <w:p w:rsidR="00864B96" w:rsidRPr="00BE4693" w:rsidRDefault="00864B96" w:rsidP="00637ED8">
            <w:pPr>
              <w:spacing w:after="0" w:line="240" w:lineRule="auto"/>
              <w:rPr>
                <w:sz w:val="18"/>
                <w:szCs w:val="18"/>
              </w:rPr>
            </w:pPr>
          </w:p>
        </w:tc>
        <w:tc>
          <w:tcPr>
            <w:tcW w:w="850" w:type="dxa"/>
            <w:tcBorders>
              <w:top w:val="nil"/>
              <w:bottom w:val="nil"/>
            </w:tcBorders>
          </w:tcPr>
          <w:p w:rsidR="00864B96" w:rsidRPr="00BE4693" w:rsidRDefault="00864B96" w:rsidP="00637ED8">
            <w:pPr>
              <w:spacing w:after="0" w:line="240" w:lineRule="auto"/>
              <w:rPr>
                <w:sz w:val="18"/>
                <w:szCs w:val="18"/>
              </w:rPr>
            </w:pPr>
          </w:p>
        </w:tc>
        <w:tc>
          <w:tcPr>
            <w:tcW w:w="426" w:type="dxa"/>
            <w:tcBorders>
              <w:top w:val="nil"/>
              <w:bottom w:val="nil"/>
              <w:right w:val="nil"/>
            </w:tcBorders>
          </w:tcPr>
          <w:p w:rsidR="00864B96" w:rsidRPr="00BE4693" w:rsidRDefault="00864B96" w:rsidP="00637ED8">
            <w:pPr>
              <w:spacing w:after="0" w:line="240" w:lineRule="auto"/>
              <w:rPr>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sz w:val="18"/>
                <w:szCs w:val="18"/>
              </w:rPr>
            </w:pPr>
            <w:r w:rsidRPr="00BE4693">
              <w:rPr>
                <w:sz w:val="18"/>
                <w:szCs w:val="18"/>
              </w:rPr>
              <w:t>Anxiety T1-T2</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5.177</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5.655</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0.127</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.010</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.728</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sz w:val="18"/>
                <w:szCs w:val="18"/>
              </w:rPr>
            </w:pPr>
            <w:r w:rsidRPr="00BE4693">
              <w:rPr>
                <w:sz w:val="18"/>
                <w:szCs w:val="18"/>
              </w:rPr>
              <w:t>Anxiety T1-T3</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5.548</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6.231</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0.211</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.017</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.654</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sz w:val="18"/>
                <w:szCs w:val="18"/>
              </w:rPr>
            </w:pPr>
            <w:r w:rsidRPr="00BE4693">
              <w:rPr>
                <w:sz w:val="18"/>
                <w:szCs w:val="18"/>
              </w:rPr>
              <w:t>Depression T-T2</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5.021</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5.548</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0.118</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.010</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.737</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sz w:val="18"/>
                <w:szCs w:val="18"/>
              </w:rPr>
            </w:pPr>
            <w:r w:rsidRPr="00BE4693">
              <w:rPr>
                <w:sz w:val="18"/>
                <w:szCs w:val="18"/>
              </w:rPr>
              <w:t>Depression T1-T3</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5.146</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5.262</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0.009</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.001</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.925</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sz w:val="18"/>
                <w:szCs w:val="18"/>
              </w:rPr>
            </w:pPr>
            <w:r w:rsidRPr="00BE4693">
              <w:rPr>
                <w:sz w:val="18"/>
                <w:szCs w:val="18"/>
              </w:rPr>
              <w:t>Total T1-T2</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10.179</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11.224</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0.190</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.016</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.671</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sz w:val="18"/>
                <w:szCs w:val="18"/>
              </w:rPr>
            </w:pPr>
            <w:r w:rsidRPr="00BE4693">
              <w:rPr>
                <w:sz w:val="18"/>
                <w:szCs w:val="18"/>
              </w:rPr>
              <w:t>Total T1-T3</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10.701</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11.485</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0.098</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.008</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.760</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660" w:type="dxa"/>
            <w:gridSpan w:val="2"/>
            <w:tcBorders>
              <w:top w:val="nil"/>
              <w:left w:val="nil"/>
              <w:bottom w:val="nil"/>
            </w:tcBorders>
          </w:tcPr>
          <w:p w:rsidR="00864B96" w:rsidRPr="00BE4693" w:rsidRDefault="00864B96" w:rsidP="00637ED8">
            <w:pPr>
              <w:spacing w:after="0" w:line="240" w:lineRule="auto"/>
              <w:rPr>
                <w:b/>
                <w:bCs/>
                <w:sz w:val="18"/>
                <w:szCs w:val="18"/>
              </w:rPr>
            </w:pPr>
            <w:r w:rsidRPr="00BE4693">
              <w:rPr>
                <w:b/>
                <w:bCs/>
                <w:sz w:val="18"/>
                <w:szCs w:val="18"/>
              </w:rPr>
              <w:t>SF-36</w:t>
            </w:r>
          </w:p>
        </w:tc>
        <w:tc>
          <w:tcPr>
            <w:tcW w:w="1276" w:type="dxa"/>
            <w:tcBorders>
              <w:top w:val="nil"/>
              <w:bottom w:val="nil"/>
            </w:tcBorders>
          </w:tcPr>
          <w:p w:rsidR="00864B96" w:rsidRPr="00BE4693" w:rsidRDefault="00864B96" w:rsidP="00637ED8">
            <w:pPr>
              <w:spacing w:after="0" w:line="240" w:lineRule="auto"/>
              <w:rPr>
                <w:sz w:val="18"/>
                <w:szCs w:val="18"/>
              </w:rPr>
            </w:pPr>
          </w:p>
        </w:tc>
        <w:tc>
          <w:tcPr>
            <w:tcW w:w="1275" w:type="dxa"/>
            <w:tcBorders>
              <w:top w:val="nil"/>
              <w:bottom w:val="nil"/>
            </w:tcBorders>
          </w:tcPr>
          <w:p w:rsidR="00864B96" w:rsidRPr="00BE4693" w:rsidRDefault="00864B96" w:rsidP="00637ED8">
            <w:pPr>
              <w:spacing w:after="0" w:line="240" w:lineRule="auto"/>
              <w:rPr>
                <w:sz w:val="18"/>
                <w:szCs w:val="18"/>
              </w:rPr>
            </w:pPr>
          </w:p>
        </w:tc>
        <w:tc>
          <w:tcPr>
            <w:tcW w:w="851" w:type="dxa"/>
            <w:tcBorders>
              <w:top w:val="nil"/>
              <w:bottom w:val="nil"/>
            </w:tcBorders>
          </w:tcPr>
          <w:p w:rsidR="00864B96" w:rsidRPr="00BE4693" w:rsidRDefault="00864B96" w:rsidP="00637ED8">
            <w:pPr>
              <w:spacing w:after="0" w:line="240" w:lineRule="auto"/>
              <w:rPr>
                <w:sz w:val="18"/>
                <w:szCs w:val="18"/>
              </w:rPr>
            </w:pPr>
          </w:p>
        </w:tc>
        <w:tc>
          <w:tcPr>
            <w:tcW w:w="850" w:type="dxa"/>
            <w:tcBorders>
              <w:top w:val="nil"/>
              <w:bottom w:val="nil"/>
            </w:tcBorders>
          </w:tcPr>
          <w:p w:rsidR="00864B96" w:rsidRPr="00BE4693" w:rsidRDefault="00864B96" w:rsidP="00637ED8">
            <w:pPr>
              <w:spacing w:after="0" w:line="240" w:lineRule="auto"/>
              <w:rPr>
                <w:sz w:val="18"/>
                <w:szCs w:val="18"/>
              </w:rPr>
            </w:pPr>
          </w:p>
        </w:tc>
        <w:tc>
          <w:tcPr>
            <w:tcW w:w="851" w:type="dxa"/>
            <w:tcBorders>
              <w:top w:val="nil"/>
              <w:bottom w:val="nil"/>
            </w:tcBorders>
          </w:tcPr>
          <w:p w:rsidR="00864B96" w:rsidRPr="00BE4693" w:rsidRDefault="00864B96" w:rsidP="00637ED8">
            <w:pPr>
              <w:spacing w:after="0" w:line="240" w:lineRule="auto"/>
              <w:rPr>
                <w:sz w:val="18"/>
                <w:szCs w:val="18"/>
              </w:rPr>
            </w:pPr>
          </w:p>
        </w:tc>
        <w:tc>
          <w:tcPr>
            <w:tcW w:w="850" w:type="dxa"/>
            <w:tcBorders>
              <w:top w:val="nil"/>
              <w:bottom w:val="nil"/>
            </w:tcBorders>
          </w:tcPr>
          <w:p w:rsidR="00864B96" w:rsidRPr="00BE4693" w:rsidRDefault="00864B96" w:rsidP="00637ED8">
            <w:pPr>
              <w:spacing w:after="0" w:line="240" w:lineRule="auto"/>
              <w:rPr>
                <w:sz w:val="18"/>
                <w:szCs w:val="18"/>
              </w:rPr>
            </w:pPr>
          </w:p>
        </w:tc>
        <w:tc>
          <w:tcPr>
            <w:tcW w:w="426" w:type="dxa"/>
            <w:tcBorders>
              <w:top w:val="nil"/>
              <w:bottom w:val="nil"/>
              <w:right w:val="nil"/>
            </w:tcBorders>
          </w:tcPr>
          <w:p w:rsidR="00864B96" w:rsidRPr="00BE4693" w:rsidRDefault="00864B96" w:rsidP="00637ED8">
            <w:pPr>
              <w:spacing w:after="0" w:line="240" w:lineRule="auto"/>
              <w:rPr>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sz w:val="18"/>
                <w:szCs w:val="18"/>
              </w:rPr>
            </w:pPr>
            <w:r w:rsidRPr="00BE4693">
              <w:rPr>
                <w:sz w:val="18"/>
                <w:szCs w:val="18"/>
              </w:rPr>
              <w:t>Total Score T1-T2</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59.944</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47.207</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1.989</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.142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.184</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sz w:val="18"/>
                <w:szCs w:val="18"/>
              </w:rPr>
            </w:pPr>
            <w:r w:rsidRPr="00BE4693">
              <w:rPr>
                <w:sz w:val="18"/>
                <w:szCs w:val="18"/>
              </w:rPr>
              <w:t>Total Score T1-T3</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59.569</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52.779</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1.275</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.096</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.281</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sz w:val="18"/>
                <w:szCs w:val="18"/>
              </w:rPr>
            </w:pPr>
            <w:r w:rsidRPr="00BE4693">
              <w:rPr>
                <w:sz w:val="18"/>
                <w:szCs w:val="18"/>
              </w:rPr>
              <w:t>Physical Health Score T1-T2</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54.120</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39.435</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3.430</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.222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.089</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sz w:val="18"/>
                <w:szCs w:val="18"/>
              </w:rPr>
            </w:pPr>
            <w:r w:rsidRPr="00BE4693">
              <w:rPr>
                <w:sz w:val="18"/>
                <w:szCs w:val="18"/>
              </w:rPr>
              <w:t>Physical Health Score T1-T3</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55.735</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46.874</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1.682</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.123</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.219</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sz w:val="18"/>
                <w:szCs w:val="18"/>
              </w:rPr>
            </w:pPr>
            <w:r w:rsidRPr="00BE4693">
              <w:rPr>
                <w:sz w:val="18"/>
                <w:szCs w:val="18"/>
              </w:rPr>
              <w:t>Mental Health Score T1-T2</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63.072</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51.775</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1.089</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.083</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.317</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sz w:val="18"/>
                <w:szCs w:val="18"/>
              </w:rPr>
            </w:pPr>
            <w:r w:rsidRPr="00BE4693">
              <w:rPr>
                <w:sz w:val="18"/>
                <w:szCs w:val="18"/>
              </w:rPr>
              <w:t>Mental Health Score T1-T3</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60.014</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56.841</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0.280</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.023</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.606</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i/>
                <w:iCs/>
                <w:sz w:val="18"/>
                <w:szCs w:val="18"/>
              </w:rPr>
            </w:pPr>
            <w:r w:rsidRPr="00BE4693">
              <w:rPr>
                <w:i/>
                <w:iCs/>
                <w:sz w:val="18"/>
                <w:szCs w:val="18"/>
              </w:rPr>
              <w:t>Physical Function T1-T2</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58.914</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54.098</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0.486</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.039</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.499</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i/>
                <w:iCs/>
                <w:sz w:val="18"/>
                <w:szCs w:val="18"/>
              </w:rPr>
            </w:pPr>
            <w:r w:rsidRPr="00BE4693">
              <w:rPr>
                <w:i/>
                <w:iCs/>
                <w:sz w:val="18"/>
                <w:szCs w:val="18"/>
              </w:rPr>
              <w:t>Physical Function T1-T3</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58.334</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46.904</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1.771</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.129</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.208</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i/>
                <w:iCs/>
                <w:sz w:val="18"/>
                <w:szCs w:val="18"/>
              </w:rPr>
            </w:pPr>
            <w:r w:rsidRPr="00BE4693">
              <w:rPr>
                <w:i/>
                <w:iCs/>
                <w:sz w:val="18"/>
                <w:szCs w:val="18"/>
              </w:rPr>
              <w:t>Role Physical T1-T2</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46.200</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20.771</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2.794</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.189</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.120</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i/>
                <w:iCs/>
                <w:sz w:val="18"/>
                <w:szCs w:val="18"/>
              </w:rPr>
            </w:pPr>
            <w:r w:rsidRPr="00BE4693">
              <w:rPr>
                <w:i/>
                <w:iCs/>
                <w:sz w:val="18"/>
                <w:szCs w:val="18"/>
              </w:rPr>
              <w:t>Role Physical T1-T3</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62.403</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34.396</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2.879</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.194</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.115</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i/>
                <w:iCs/>
                <w:sz w:val="18"/>
                <w:szCs w:val="18"/>
              </w:rPr>
            </w:pPr>
            <w:r w:rsidRPr="00BE4693">
              <w:rPr>
                <w:i/>
                <w:iCs/>
                <w:sz w:val="18"/>
                <w:szCs w:val="18"/>
              </w:rPr>
              <w:t>Bodily Pain T1-T2</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58.162</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45.244</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1.012</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.078</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.334</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i/>
                <w:iCs/>
                <w:sz w:val="18"/>
                <w:szCs w:val="18"/>
              </w:rPr>
            </w:pPr>
            <w:r w:rsidRPr="00BE4693">
              <w:rPr>
                <w:i/>
                <w:iCs/>
                <w:sz w:val="18"/>
                <w:szCs w:val="18"/>
              </w:rPr>
              <w:t>Bodily Pain T1-T3</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56.723</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54.603</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0.041</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.003</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.843</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i/>
                <w:iCs/>
                <w:sz w:val="18"/>
                <w:szCs w:val="18"/>
              </w:rPr>
            </w:pPr>
            <w:r w:rsidRPr="00BE4693">
              <w:rPr>
                <w:i/>
                <w:iCs/>
                <w:sz w:val="18"/>
                <w:szCs w:val="18"/>
              </w:rPr>
              <w:t>General Health T1-T2</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54.096</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42.462</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1.157</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.088</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.303</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i/>
                <w:iCs/>
                <w:sz w:val="18"/>
                <w:szCs w:val="18"/>
              </w:rPr>
            </w:pPr>
            <w:r w:rsidRPr="00BE4693">
              <w:rPr>
                <w:i/>
                <w:iCs/>
                <w:sz w:val="18"/>
                <w:szCs w:val="18"/>
              </w:rPr>
              <w:t>General Health T1-T3</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52.363</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48.728</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0.073</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.006</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.791</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i/>
                <w:iCs/>
                <w:sz w:val="18"/>
                <w:szCs w:val="18"/>
              </w:rPr>
            </w:pPr>
            <w:r w:rsidRPr="00BE4693">
              <w:rPr>
                <w:i/>
                <w:iCs/>
                <w:sz w:val="18"/>
                <w:szCs w:val="18"/>
              </w:rPr>
              <w:t>Vitality T1-T2</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53.854</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32.738</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2.883</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.194</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.115</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i/>
                <w:iCs/>
                <w:sz w:val="18"/>
                <w:szCs w:val="18"/>
              </w:rPr>
            </w:pPr>
            <w:r w:rsidRPr="00BE4693">
              <w:rPr>
                <w:i/>
                <w:iCs/>
                <w:sz w:val="18"/>
                <w:szCs w:val="18"/>
              </w:rPr>
              <w:t>Vitality T1-T3</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49.229</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47.310</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0.033</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.003</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.859</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i/>
                <w:iCs/>
                <w:sz w:val="18"/>
                <w:szCs w:val="18"/>
              </w:rPr>
            </w:pPr>
            <w:r w:rsidRPr="00BE4693">
              <w:rPr>
                <w:i/>
                <w:iCs/>
                <w:sz w:val="18"/>
                <w:szCs w:val="18"/>
              </w:rPr>
              <w:t>Social Function T1-T2</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73.535</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62.674</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0.634</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.050</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.441</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i/>
                <w:iCs/>
                <w:sz w:val="18"/>
                <w:szCs w:val="18"/>
              </w:rPr>
            </w:pPr>
            <w:r w:rsidRPr="00BE4693">
              <w:rPr>
                <w:i/>
                <w:iCs/>
                <w:sz w:val="18"/>
                <w:szCs w:val="18"/>
              </w:rPr>
              <w:t>Social Function T1-T3</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70.651</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55.685</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1.918</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.138</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.191</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i/>
                <w:iCs/>
                <w:sz w:val="18"/>
                <w:szCs w:val="18"/>
              </w:rPr>
            </w:pPr>
            <w:r w:rsidRPr="00BE4693">
              <w:rPr>
                <w:i/>
                <w:iCs/>
                <w:sz w:val="18"/>
                <w:szCs w:val="18"/>
              </w:rPr>
              <w:t>Role Emotional T1-T2</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58.823</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51.917</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0.089</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.007</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.771</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i/>
                <w:iCs/>
                <w:sz w:val="18"/>
                <w:szCs w:val="18"/>
              </w:rPr>
            </w:pPr>
            <w:r w:rsidRPr="00BE4693">
              <w:rPr>
                <w:i/>
                <w:iCs/>
                <w:sz w:val="18"/>
                <w:szCs w:val="18"/>
              </w:rPr>
              <w:t>Role Emotional T1-T3</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54.057</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57.363</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0.023</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.002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.881</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i/>
                <w:iCs/>
                <w:sz w:val="18"/>
                <w:szCs w:val="18"/>
              </w:rPr>
            </w:pPr>
            <w:r w:rsidRPr="00BE4693">
              <w:rPr>
                <w:i/>
                <w:iCs/>
                <w:sz w:val="18"/>
                <w:szCs w:val="18"/>
              </w:rPr>
              <w:t>Mental Health T1-T2</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75.129</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67.853</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0.460</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.037</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.510</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i/>
                <w:iCs/>
                <w:sz w:val="18"/>
                <w:szCs w:val="18"/>
              </w:rPr>
            </w:pPr>
            <w:r w:rsidRPr="00BE4693">
              <w:rPr>
                <w:i/>
                <w:iCs/>
                <w:sz w:val="18"/>
                <w:szCs w:val="18"/>
              </w:rPr>
              <w:t>Mental Health T1-T3</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74.193</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89.171</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1,11</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13.526</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.551</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.004*</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r w:rsidRPr="00BE4693">
              <w:rPr>
                <w:rFonts w:ascii="Arial" w:hAnsi="Arial" w:cs="Arial"/>
                <w:color w:val="000000"/>
                <w:sz w:val="14"/>
                <w:szCs w:val="14"/>
              </w:rPr>
              <w:t>†</w:t>
            </w:r>
          </w:p>
        </w:tc>
      </w:tr>
      <w:tr w:rsidR="00864B96" w:rsidRPr="00BE4693" w:rsidTr="00637ED8">
        <w:tc>
          <w:tcPr>
            <w:tcW w:w="2660" w:type="dxa"/>
            <w:gridSpan w:val="2"/>
            <w:tcBorders>
              <w:top w:val="nil"/>
              <w:left w:val="nil"/>
              <w:bottom w:val="nil"/>
            </w:tcBorders>
          </w:tcPr>
          <w:p w:rsidR="00864B96" w:rsidRPr="00BE4693" w:rsidRDefault="00864B96" w:rsidP="00637ED8">
            <w:pPr>
              <w:spacing w:after="0" w:line="240" w:lineRule="auto"/>
              <w:rPr>
                <w:b/>
                <w:bCs/>
                <w:sz w:val="18"/>
                <w:szCs w:val="18"/>
              </w:rPr>
            </w:pPr>
            <w:r w:rsidRPr="00BE4693">
              <w:rPr>
                <w:b/>
                <w:bCs/>
                <w:sz w:val="18"/>
                <w:szCs w:val="18"/>
              </w:rPr>
              <w:t>Health Beliefs Questions</w:t>
            </w:r>
          </w:p>
        </w:tc>
        <w:tc>
          <w:tcPr>
            <w:tcW w:w="1276" w:type="dxa"/>
            <w:tcBorders>
              <w:top w:val="nil"/>
              <w:bottom w:val="nil"/>
            </w:tcBorders>
          </w:tcPr>
          <w:p w:rsidR="00864B96" w:rsidRPr="00BE4693" w:rsidRDefault="00864B96" w:rsidP="00637ED8">
            <w:pPr>
              <w:spacing w:after="0" w:line="240" w:lineRule="auto"/>
              <w:rPr>
                <w:sz w:val="18"/>
                <w:szCs w:val="18"/>
              </w:rPr>
            </w:pPr>
          </w:p>
        </w:tc>
        <w:tc>
          <w:tcPr>
            <w:tcW w:w="1275" w:type="dxa"/>
            <w:tcBorders>
              <w:top w:val="nil"/>
              <w:bottom w:val="nil"/>
            </w:tcBorders>
          </w:tcPr>
          <w:p w:rsidR="00864B96" w:rsidRPr="00BE4693" w:rsidRDefault="00864B96" w:rsidP="00637ED8">
            <w:pPr>
              <w:spacing w:after="0" w:line="240" w:lineRule="auto"/>
              <w:rPr>
                <w:sz w:val="18"/>
                <w:szCs w:val="18"/>
              </w:rPr>
            </w:pPr>
          </w:p>
        </w:tc>
        <w:tc>
          <w:tcPr>
            <w:tcW w:w="851" w:type="dxa"/>
            <w:tcBorders>
              <w:top w:val="nil"/>
              <w:bottom w:val="nil"/>
            </w:tcBorders>
          </w:tcPr>
          <w:p w:rsidR="00864B96" w:rsidRPr="00BE4693" w:rsidRDefault="00864B96" w:rsidP="00637ED8">
            <w:pPr>
              <w:spacing w:after="0" w:line="240" w:lineRule="auto"/>
              <w:rPr>
                <w:sz w:val="18"/>
                <w:szCs w:val="18"/>
              </w:rPr>
            </w:pPr>
          </w:p>
        </w:tc>
        <w:tc>
          <w:tcPr>
            <w:tcW w:w="850" w:type="dxa"/>
            <w:tcBorders>
              <w:top w:val="nil"/>
              <w:bottom w:val="nil"/>
            </w:tcBorders>
          </w:tcPr>
          <w:p w:rsidR="00864B96" w:rsidRPr="00BE4693" w:rsidRDefault="00864B96" w:rsidP="00637ED8">
            <w:pPr>
              <w:spacing w:after="0" w:line="240" w:lineRule="auto"/>
              <w:rPr>
                <w:sz w:val="18"/>
                <w:szCs w:val="18"/>
              </w:rPr>
            </w:pPr>
          </w:p>
        </w:tc>
        <w:tc>
          <w:tcPr>
            <w:tcW w:w="851" w:type="dxa"/>
            <w:tcBorders>
              <w:top w:val="nil"/>
              <w:bottom w:val="nil"/>
            </w:tcBorders>
          </w:tcPr>
          <w:p w:rsidR="00864B96" w:rsidRPr="00BE4693" w:rsidRDefault="00864B96" w:rsidP="00637ED8">
            <w:pPr>
              <w:spacing w:after="0" w:line="240" w:lineRule="auto"/>
              <w:rPr>
                <w:sz w:val="18"/>
                <w:szCs w:val="18"/>
              </w:rPr>
            </w:pPr>
          </w:p>
        </w:tc>
        <w:tc>
          <w:tcPr>
            <w:tcW w:w="850" w:type="dxa"/>
            <w:tcBorders>
              <w:top w:val="nil"/>
              <w:bottom w:val="nil"/>
            </w:tcBorders>
          </w:tcPr>
          <w:p w:rsidR="00864B96" w:rsidRPr="00BE4693" w:rsidRDefault="00864B96" w:rsidP="00637ED8">
            <w:pPr>
              <w:spacing w:after="0" w:line="240" w:lineRule="auto"/>
              <w:rPr>
                <w:sz w:val="18"/>
                <w:szCs w:val="18"/>
              </w:rPr>
            </w:pPr>
          </w:p>
        </w:tc>
        <w:tc>
          <w:tcPr>
            <w:tcW w:w="426" w:type="dxa"/>
            <w:tcBorders>
              <w:top w:val="nil"/>
              <w:bottom w:val="nil"/>
              <w:right w:val="nil"/>
            </w:tcBorders>
          </w:tcPr>
          <w:p w:rsidR="00864B96" w:rsidRPr="00BE4693" w:rsidRDefault="00864B96" w:rsidP="00637ED8">
            <w:pPr>
              <w:spacing w:after="0" w:line="240" w:lineRule="auto"/>
              <w:rPr>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sz w:val="18"/>
                <w:szCs w:val="18"/>
              </w:rPr>
            </w:pPr>
            <w:r w:rsidRPr="00BE4693">
              <w:rPr>
                <w:sz w:val="18"/>
                <w:szCs w:val="18"/>
              </w:rPr>
              <w:t>Question A T1-T2</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95.573</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68.202</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3.863</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.244</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.073</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sz w:val="18"/>
                <w:szCs w:val="18"/>
              </w:rPr>
            </w:pPr>
            <w:r w:rsidRPr="00BE4693">
              <w:rPr>
                <w:sz w:val="18"/>
                <w:szCs w:val="18"/>
              </w:rPr>
              <w:t>Question A T1-T3</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94.700</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80.771</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4.101</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.255</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.066</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sz w:val="18"/>
                <w:szCs w:val="18"/>
              </w:rPr>
            </w:pPr>
            <w:r w:rsidRPr="00BE4693">
              <w:rPr>
                <w:sz w:val="18"/>
                <w:szCs w:val="18"/>
              </w:rPr>
              <w:t>Question B T1-T2</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94.946</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78.919</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2.394</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.166</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.148</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sz w:val="18"/>
                <w:szCs w:val="18"/>
              </w:rPr>
            </w:pPr>
            <w:r w:rsidRPr="00BE4693">
              <w:rPr>
                <w:sz w:val="18"/>
                <w:szCs w:val="18"/>
              </w:rPr>
              <w:t>Question B T1-T3</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91.387</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87.415</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.482</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.039</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.501</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sz w:val="18"/>
                <w:szCs w:val="18"/>
              </w:rPr>
            </w:pPr>
            <w:r w:rsidRPr="00BE4693">
              <w:rPr>
                <w:sz w:val="18"/>
                <w:szCs w:val="18"/>
              </w:rPr>
              <w:t>Question C T1-T2</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89.682</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74.221</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5.018</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.295</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.045*</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r w:rsidRPr="00BE4693">
              <w:rPr>
                <w:rFonts w:ascii="Arial" w:hAnsi="Arial" w:cs="Arial"/>
                <w:color w:val="000000"/>
                <w:sz w:val="14"/>
                <w:szCs w:val="14"/>
              </w:rPr>
              <w:t>†⌂</w:t>
            </w: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sz w:val="18"/>
                <w:szCs w:val="18"/>
              </w:rPr>
            </w:pPr>
            <w:r w:rsidRPr="00BE4693">
              <w:rPr>
                <w:sz w:val="18"/>
                <w:szCs w:val="18"/>
              </w:rPr>
              <w:t>Question C T1-T3</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92.432</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89.006</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.450</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.036</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.515</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660" w:type="dxa"/>
            <w:gridSpan w:val="2"/>
            <w:tcBorders>
              <w:top w:val="nil"/>
              <w:left w:val="nil"/>
              <w:bottom w:val="nil"/>
            </w:tcBorders>
          </w:tcPr>
          <w:p w:rsidR="00864B96" w:rsidRPr="00BE4693" w:rsidRDefault="00864B96" w:rsidP="00637ED8">
            <w:pPr>
              <w:spacing w:after="0" w:line="240" w:lineRule="auto"/>
              <w:rPr>
                <w:b/>
                <w:bCs/>
                <w:sz w:val="18"/>
                <w:szCs w:val="18"/>
              </w:rPr>
            </w:pPr>
            <w:r w:rsidRPr="00BE4693">
              <w:rPr>
                <w:b/>
                <w:bCs/>
                <w:sz w:val="18"/>
                <w:szCs w:val="18"/>
              </w:rPr>
              <w:t>Attribution Questions</w:t>
            </w:r>
          </w:p>
        </w:tc>
        <w:tc>
          <w:tcPr>
            <w:tcW w:w="1276" w:type="dxa"/>
            <w:tcBorders>
              <w:top w:val="nil"/>
              <w:bottom w:val="nil"/>
            </w:tcBorders>
          </w:tcPr>
          <w:p w:rsidR="00864B96" w:rsidRPr="00BE4693" w:rsidRDefault="00864B96" w:rsidP="00637ED8">
            <w:pPr>
              <w:spacing w:after="0" w:line="240" w:lineRule="auto"/>
              <w:rPr>
                <w:sz w:val="18"/>
                <w:szCs w:val="18"/>
              </w:rPr>
            </w:pPr>
          </w:p>
        </w:tc>
        <w:tc>
          <w:tcPr>
            <w:tcW w:w="1275" w:type="dxa"/>
            <w:tcBorders>
              <w:top w:val="nil"/>
              <w:bottom w:val="nil"/>
            </w:tcBorders>
          </w:tcPr>
          <w:p w:rsidR="00864B96" w:rsidRPr="00BE4693" w:rsidRDefault="00864B96" w:rsidP="00637ED8">
            <w:pPr>
              <w:spacing w:after="0" w:line="240" w:lineRule="auto"/>
              <w:rPr>
                <w:sz w:val="18"/>
                <w:szCs w:val="18"/>
              </w:rPr>
            </w:pPr>
          </w:p>
        </w:tc>
        <w:tc>
          <w:tcPr>
            <w:tcW w:w="851" w:type="dxa"/>
            <w:tcBorders>
              <w:top w:val="nil"/>
              <w:bottom w:val="nil"/>
            </w:tcBorders>
          </w:tcPr>
          <w:p w:rsidR="00864B96" w:rsidRPr="00BE4693" w:rsidRDefault="00864B96" w:rsidP="00637ED8">
            <w:pPr>
              <w:spacing w:after="0" w:line="240" w:lineRule="auto"/>
              <w:rPr>
                <w:sz w:val="18"/>
                <w:szCs w:val="18"/>
              </w:rPr>
            </w:pPr>
          </w:p>
        </w:tc>
        <w:tc>
          <w:tcPr>
            <w:tcW w:w="850" w:type="dxa"/>
            <w:tcBorders>
              <w:top w:val="nil"/>
              <w:bottom w:val="nil"/>
            </w:tcBorders>
          </w:tcPr>
          <w:p w:rsidR="00864B96" w:rsidRPr="00BE4693" w:rsidRDefault="00864B96" w:rsidP="00637ED8">
            <w:pPr>
              <w:spacing w:after="0" w:line="240" w:lineRule="auto"/>
              <w:rPr>
                <w:sz w:val="18"/>
                <w:szCs w:val="18"/>
              </w:rPr>
            </w:pPr>
          </w:p>
        </w:tc>
        <w:tc>
          <w:tcPr>
            <w:tcW w:w="851" w:type="dxa"/>
            <w:tcBorders>
              <w:top w:val="nil"/>
              <w:bottom w:val="nil"/>
            </w:tcBorders>
          </w:tcPr>
          <w:p w:rsidR="00864B96" w:rsidRPr="00BE4693" w:rsidRDefault="00864B96" w:rsidP="00637ED8">
            <w:pPr>
              <w:spacing w:after="0" w:line="240" w:lineRule="auto"/>
              <w:rPr>
                <w:sz w:val="18"/>
                <w:szCs w:val="18"/>
              </w:rPr>
            </w:pPr>
          </w:p>
        </w:tc>
        <w:tc>
          <w:tcPr>
            <w:tcW w:w="850" w:type="dxa"/>
            <w:tcBorders>
              <w:top w:val="nil"/>
              <w:bottom w:val="nil"/>
            </w:tcBorders>
          </w:tcPr>
          <w:p w:rsidR="00864B96" w:rsidRPr="00BE4693" w:rsidRDefault="00864B96" w:rsidP="00637ED8">
            <w:pPr>
              <w:spacing w:after="0" w:line="240" w:lineRule="auto"/>
              <w:rPr>
                <w:sz w:val="18"/>
                <w:szCs w:val="18"/>
              </w:rPr>
            </w:pPr>
          </w:p>
        </w:tc>
        <w:tc>
          <w:tcPr>
            <w:tcW w:w="426" w:type="dxa"/>
            <w:tcBorders>
              <w:top w:val="nil"/>
              <w:bottom w:val="nil"/>
              <w:right w:val="nil"/>
            </w:tcBorders>
          </w:tcPr>
          <w:p w:rsidR="00864B96" w:rsidRPr="00BE4693" w:rsidRDefault="00864B96" w:rsidP="00637ED8">
            <w:pPr>
              <w:spacing w:after="0" w:line="240" w:lineRule="auto"/>
              <w:rPr>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sz w:val="18"/>
                <w:szCs w:val="18"/>
              </w:rPr>
            </w:pPr>
            <w:r w:rsidRPr="00BE4693">
              <w:rPr>
                <w:sz w:val="18"/>
                <w:szCs w:val="18"/>
              </w:rPr>
              <w:t>Question A T1-T2</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75.640</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82.412</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1.034</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.079</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.329</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sz w:val="18"/>
                <w:szCs w:val="18"/>
              </w:rPr>
            </w:pPr>
            <w:r w:rsidRPr="00BE4693">
              <w:rPr>
                <w:sz w:val="18"/>
                <w:szCs w:val="18"/>
              </w:rPr>
              <w:t>Question A T1-T3</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82.562</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78.143</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0.371</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.030</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.554</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sz w:val="18"/>
                <w:szCs w:val="18"/>
              </w:rPr>
            </w:pPr>
            <w:r w:rsidRPr="00BE4693">
              <w:rPr>
                <w:sz w:val="18"/>
                <w:szCs w:val="18"/>
              </w:rPr>
              <w:t>Question B T1-T2</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90.446</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94.715</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1,11</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6.333</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.365</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.029*</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r w:rsidRPr="00BE4693">
              <w:rPr>
                <w:rFonts w:ascii="Arial" w:hAnsi="Arial" w:cs="Arial"/>
                <w:color w:val="000000"/>
                <w:sz w:val="14"/>
                <w:szCs w:val="14"/>
              </w:rPr>
              <w:t>†</w:t>
            </w: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sz w:val="18"/>
                <w:szCs w:val="18"/>
              </w:rPr>
            </w:pPr>
            <w:r w:rsidRPr="00BE4693">
              <w:rPr>
                <w:sz w:val="18"/>
                <w:szCs w:val="18"/>
              </w:rPr>
              <w:t>Question B T1-T3</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89.415</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76.026</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1.992</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.142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.184</w:t>
            </w:r>
          </w:p>
        </w:tc>
        <w:tc>
          <w:tcPr>
            <w:tcW w:w="426" w:type="dxa"/>
            <w:tcBorders>
              <w:top w:val="nil"/>
              <w:bottom w:val="nil"/>
              <w:right w:val="nil"/>
            </w:tcBorders>
          </w:tcPr>
          <w:p w:rsidR="00864B96" w:rsidRPr="00BE4693" w:rsidRDefault="00864B96" w:rsidP="00637ED8">
            <w:pPr>
              <w:spacing w:after="0" w:line="240" w:lineRule="auto"/>
              <w:rPr>
                <w:color w:val="000000"/>
                <w:sz w:val="14"/>
                <w:szCs w:val="14"/>
              </w:rPr>
            </w:pPr>
          </w:p>
        </w:tc>
      </w:tr>
      <w:tr w:rsidR="00864B96" w:rsidRPr="00BE4693" w:rsidTr="00637ED8">
        <w:tc>
          <w:tcPr>
            <w:tcW w:w="250" w:type="dxa"/>
            <w:tcBorders>
              <w:top w:val="nil"/>
              <w:left w:val="nil"/>
              <w:bottom w:val="nil"/>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nil"/>
            </w:tcBorders>
          </w:tcPr>
          <w:p w:rsidR="00864B96" w:rsidRPr="00BE4693" w:rsidRDefault="00864B96" w:rsidP="00637ED8">
            <w:pPr>
              <w:spacing w:after="0" w:line="240" w:lineRule="auto"/>
              <w:rPr>
                <w:sz w:val="18"/>
                <w:szCs w:val="18"/>
              </w:rPr>
            </w:pPr>
            <w:r w:rsidRPr="00BE4693">
              <w:rPr>
                <w:sz w:val="18"/>
                <w:szCs w:val="18"/>
              </w:rPr>
              <w:t>Question C T1-T2</w:t>
            </w:r>
          </w:p>
        </w:tc>
        <w:tc>
          <w:tcPr>
            <w:tcW w:w="1276"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41.584</w:t>
            </w:r>
          </w:p>
        </w:tc>
        <w:tc>
          <w:tcPr>
            <w:tcW w:w="1275"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45.261</w:t>
            </w:r>
          </w:p>
        </w:tc>
        <w:tc>
          <w:tcPr>
            <w:tcW w:w="851" w:type="dxa"/>
            <w:tcBorders>
              <w:top w:val="nil"/>
              <w:bottom w:val="nil"/>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0.051</w:t>
            </w:r>
          </w:p>
        </w:tc>
        <w:tc>
          <w:tcPr>
            <w:tcW w:w="851"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.004</w:t>
            </w:r>
          </w:p>
        </w:tc>
        <w:tc>
          <w:tcPr>
            <w:tcW w:w="850" w:type="dxa"/>
            <w:tcBorders>
              <w:top w:val="nil"/>
              <w:bottom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.825</w:t>
            </w:r>
          </w:p>
        </w:tc>
        <w:tc>
          <w:tcPr>
            <w:tcW w:w="426" w:type="dxa"/>
            <w:tcBorders>
              <w:top w:val="nil"/>
              <w:bottom w:val="nil"/>
              <w:right w:val="nil"/>
            </w:tcBorders>
          </w:tcPr>
          <w:p w:rsidR="00864B96" w:rsidRPr="00BE4693" w:rsidRDefault="00864B96" w:rsidP="00637ED8">
            <w:pPr>
              <w:spacing w:after="0" w:line="240" w:lineRule="auto"/>
              <w:rPr>
                <w:color w:val="000000"/>
                <w:sz w:val="18"/>
                <w:szCs w:val="18"/>
              </w:rPr>
            </w:pPr>
          </w:p>
        </w:tc>
      </w:tr>
      <w:tr w:rsidR="00864B96" w:rsidRPr="00BE4693" w:rsidTr="00637ED8">
        <w:tc>
          <w:tcPr>
            <w:tcW w:w="250" w:type="dxa"/>
            <w:tcBorders>
              <w:top w:val="nil"/>
              <w:left w:val="nil"/>
              <w:bottom w:val="single" w:sz="4" w:space="0" w:color="auto"/>
            </w:tcBorders>
          </w:tcPr>
          <w:p w:rsidR="00864B96" w:rsidRPr="00BE4693" w:rsidRDefault="00864B96" w:rsidP="00637ED8">
            <w:pPr>
              <w:spacing w:after="0" w:line="240" w:lineRule="auto"/>
              <w:rPr>
                <w:rFonts w:ascii="Arial" w:hAnsi="Arial" w:cs="Arial"/>
                <w:b/>
                <w:bCs/>
                <w:sz w:val="20"/>
                <w:szCs w:val="20"/>
              </w:rPr>
            </w:pPr>
          </w:p>
        </w:tc>
        <w:tc>
          <w:tcPr>
            <w:tcW w:w="2410" w:type="dxa"/>
            <w:tcBorders>
              <w:top w:val="nil"/>
              <w:bottom w:val="single" w:sz="4" w:space="0" w:color="auto"/>
            </w:tcBorders>
          </w:tcPr>
          <w:p w:rsidR="00864B96" w:rsidRPr="00BE4693" w:rsidRDefault="00864B96" w:rsidP="00637ED8">
            <w:pPr>
              <w:spacing w:after="0" w:line="240" w:lineRule="auto"/>
              <w:rPr>
                <w:sz w:val="18"/>
                <w:szCs w:val="18"/>
              </w:rPr>
            </w:pPr>
            <w:r w:rsidRPr="00BE4693">
              <w:rPr>
                <w:sz w:val="18"/>
                <w:szCs w:val="18"/>
              </w:rPr>
              <w:t>Question C T1-T3</w:t>
            </w:r>
          </w:p>
        </w:tc>
        <w:tc>
          <w:tcPr>
            <w:tcW w:w="1276" w:type="dxa"/>
            <w:tcBorders>
              <w:top w:val="nil"/>
              <w:bottom w:val="single" w:sz="4" w:space="0" w:color="auto"/>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41.380</w:t>
            </w:r>
          </w:p>
        </w:tc>
        <w:tc>
          <w:tcPr>
            <w:tcW w:w="1275" w:type="dxa"/>
            <w:tcBorders>
              <w:top w:val="nil"/>
              <w:bottom w:val="single" w:sz="4" w:space="0" w:color="auto"/>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39.494</w:t>
            </w:r>
          </w:p>
        </w:tc>
        <w:tc>
          <w:tcPr>
            <w:tcW w:w="851" w:type="dxa"/>
            <w:tcBorders>
              <w:top w:val="nil"/>
              <w:bottom w:val="single" w:sz="4" w:space="0" w:color="auto"/>
            </w:tcBorders>
          </w:tcPr>
          <w:p w:rsidR="00864B96" w:rsidRPr="00BE4693" w:rsidRDefault="00864B96" w:rsidP="00637ED8">
            <w:pPr>
              <w:spacing w:after="0" w:line="240" w:lineRule="auto"/>
              <w:jc w:val="right"/>
              <w:rPr>
                <w:sz w:val="18"/>
                <w:szCs w:val="18"/>
              </w:rPr>
            </w:pPr>
            <w:r w:rsidRPr="00BE4693">
              <w:rPr>
                <w:sz w:val="18"/>
                <w:szCs w:val="18"/>
              </w:rPr>
              <w:t>1,12</w:t>
            </w:r>
          </w:p>
        </w:tc>
        <w:tc>
          <w:tcPr>
            <w:tcW w:w="850" w:type="dxa"/>
            <w:tcBorders>
              <w:top w:val="nil"/>
              <w:bottom w:val="single" w:sz="4" w:space="0" w:color="auto"/>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0.010</w:t>
            </w:r>
          </w:p>
        </w:tc>
        <w:tc>
          <w:tcPr>
            <w:tcW w:w="851" w:type="dxa"/>
            <w:tcBorders>
              <w:top w:val="nil"/>
              <w:bottom w:val="single" w:sz="4" w:space="0" w:color="auto"/>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.001</w:t>
            </w:r>
          </w:p>
        </w:tc>
        <w:tc>
          <w:tcPr>
            <w:tcW w:w="850" w:type="dxa"/>
            <w:tcBorders>
              <w:top w:val="nil"/>
              <w:bottom w:val="single" w:sz="4" w:space="0" w:color="auto"/>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.920</w:t>
            </w:r>
          </w:p>
        </w:tc>
        <w:tc>
          <w:tcPr>
            <w:tcW w:w="426" w:type="dxa"/>
            <w:tcBorders>
              <w:top w:val="nil"/>
              <w:bottom w:val="single" w:sz="4" w:space="0" w:color="auto"/>
              <w:right w:val="nil"/>
            </w:tcBorders>
          </w:tcPr>
          <w:p w:rsidR="00864B96" w:rsidRPr="00BE4693" w:rsidRDefault="00864B96" w:rsidP="00637ED8">
            <w:pPr>
              <w:spacing w:after="0" w:line="240" w:lineRule="auto"/>
              <w:rPr>
                <w:color w:val="000000"/>
                <w:sz w:val="18"/>
                <w:szCs w:val="18"/>
              </w:rPr>
            </w:pPr>
          </w:p>
        </w:tc>
      </w:tr>
      <w:tr w:rsidR="00864B96" w:rsidRPr="00BE4693" w:rsidTr="00637ED8">
        <w:tc>
          <w:tcPr>
            <w:tcW w:w="9039" w:type="dxa"/>
            <w:gridSpan w:val="9"/>
            <w:tcBorders>
              <w:top w:val="single" w:sz="4" w:space="0" w:color="auto"/>
              <w:left w:val="nil"/>
              <w:bottom w:val="single" w:sz="8" w:space="0" w:color="000000"/>
              <w:right w:val="nil"/>
            </w:tcBorders>
          </w:tcPr>
          <w:p w:rsidR="00864B96" w:rsidRPr="00BE4693" w:rsidRDefault="00864B96" w:rsidP="00637ED8">
            <w:pPr>
              <w:spacing w:after="0" w:line="240" w:lineRule="auto"/>
              <w:rPr>
                <w:b/>
                <w:bCs/>
                <w:color w:val="000000"/>
                <w:sz w:val="18"/>
                <w:szCs w:val="18"/>
              </w:rPr>
            </w:pPr>
            <w:r w:rsidRPr="00BE4693">
              <w:rPr>
                <w:b/>
                <w:bCs/>
                <w:color w:val="000000"/>
                <w:sz w:val="18"/>
                <w:szCs w:val="18"/>
              </w:rPr>
              <w:t>Notes</w:t>
            </w:r>
            <w:r w:rsidRPr="00BE4693">
              <w:rPr>
                <w:color w:val="000000"/>
                <w:sz w:val="18"/>
                <w:szCs w:val="18"/>
              </w:rPr>
              <w:t>:</w:t>
            </w:r>
          </w:p>
          <w:p w:rsidR="00864B96" w:rsidRPr="00BE4693" w:rsidRDefault="00864B96" w:rsidP="00637ED8">
            <w:pPr>
              <w:spacing w:after="0" w:line="240" w:lineRule="auto"/>
              <w:rPr>
                <w:b/>
                <w:bCs/>
                <w:color w:val="000000"/>
                <w:sz w:val="18"/>
                <w:szCs w:val="18"/>
              </w:rPr>
            </w:pPr>
            <w:r w:rsidRPr="00BE4693">
              <w:rPr>
                <w:color w:val="000000"/>
                <w:sz w:val="18"/>
                <w:szCs w:val="18"/>
              </w:rPr>
              <w:t xml:space="preserve">† indicates ANCOHET interaction </w:t>
            </w:r>
          </w:p>
          <w:p w:rsidR="00864B96" w:rsidRPr="00BE4693" w:rsidRDefault="00864B96" w:rsidP="00637ED8">
            <w:pPr>
              <w:spacing w:after="0" w:line="240" w:lineRule="auto"/>
              <w:rPr>
                <w:b/>
                <w:bCs/>
                <w:color w:val="000000"/>
                <w:sz w:val="18"/>
                <w:szCs w:val="18"/>
              </w:rPr>
            </w:pPr>
            <w:r w:rsidRPr="00BE4693">
              <w:rPr>
                <w:rFonts w:ascii="Arial" w:hAnsi="Arial" w:cs="Arial"/>
                <w:color w:val="000000"/>
                <w:sz w:val="18"/>
                <w:szCs w:val="18"/>
              </w:rPr>
              <w:t>⌂</w:t>
            </w:r>
            <w:r w:rsidRPr="00BE4693">
              <w:rPr>
                <w:color w:val="000000"/>
                <w:sz w:val="18"/>
                <w:szCs w:val="18"/>
              </w:rPr>
              <w:t xml:space="preserve"> sensitivity analysis performed and material effect found: no longer significant </w:t>
            </w:r>
          </w:p>
          <w:p w:rsidR="00864B96" w:rsidRPr="00BE4693" w:rsidRDefault="00864B96" w:rsidP="00637ED8">
            <w:pPr>
              <w:spacing w:after="0" w:line="240" w:lineRule="auto"/>
              <w:rPr>
                <w:b/>
                <w:bCs/>
                <w:sz w:val="18"/>
                <w:szCs w:val="18"/>
              </w:rPr>
            </w:pPr>
            <w:r w:rsidRPr="00BE4693">
              <w:rPr>
                <w:sz w:val="18"/>
                <w:szCs w:val="18"/>
              </w:rPr>
              <w:t>* indicates significant difference</w:t>
            </w:r>
          </w:p>
          <w:p w:rsidR="00864B96" w:rsidRPr="00BE4693" w:rsidRDefault="00864B96" w:rsidP="00637ED8">
            <w:pPr>
              <w:spacing w:after="0" w:line="240" w:lineRule="auto"/>
              <w:rPr>
                <w:b/>
                <w:bCs/>
                <w:color w:val="000000"/>
                <w:sz w:val="8"/>
                <w:szCs w:val="8"/>
              </w:rPr>
            </w:pPr>
          </w:p>
        </w:tc>
      </w:tr>
    </w:tbl>
    <w:p w:rsidR="00864B96" w:rsidRDefault="00864B96" w:rsidP="00864B96"/>
    <w:p w:rsidR="00864B96" w:rsidRDefault="00864B96" w:rsidP="00864B96">
      <w:pPr>
        <w:sectPr w:rsidR="00864B96">
          <w:pgSz w:w="11906" w:h="16838"/>
          <w:pgMar w:top="1440" w:right="1440" w:bottom="1440" w:left="1440" w:header="708" w:footer="708" w:gutter="0"/>
          <w:cols w:space="708"/>
          <w:docGrid w:linePitch="360"/>
        </w:sectPr>
      </w:pPr>
    </w:p>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249"/>
        <w:gridCol w:w="1781"/>
        <w:gridCol w:w="981"/>
        <w:gridCol w:w="667"/>
        <w:gridCol w:w="1148"/>
        <w:gridCol w:w="667"/>
        <w:gridCol w:w="1561"/>
        <w:gridCol w:w="709"/>
        <w:gridCol w:w="1134"/>
        <w:gridCol w:w="1134"/>
        <w:gridCol w:w="992"/>
        <w:gridCol w:w="992"/>
        <w:gridCol w:w="1134"/>
      </w:tblGrid>
      <w:tr w:rsidR="00864B96" w:rsidRPr="00BE4693" w:rsidTr="00637ED8">
        <w:tc>
          <w:tcPr>
            <w:tcW w:w="13149" w:type="dxa"/>
            <w:gridSpan w:val="13"/>
            <w:tcBorders>
              <w:top w:val="single" w:sz="8" w:space="0" w:color="000000"/>
              <w:left w:val="nil"/>
              <w:right w:val="nil"/>
            </w:tcBorders>
            <w:shd w:val="clear" w:color="auto" w:fill="000000"/>
          </w:tcPr>
          <w:p w:rsidR="00864B96" w:rsidRPr="00BE4693" w:rsidRDefault="00864B96" w:rsidP="00637ED8">
            <w:pPr>
              <w:spacing w:after="0" w:line="240" w:lineRule="auto"/>
              <w:rPr>
                <w:b/>
                <w:bCs/>
                <w:color w:val="FFFFFF"/>
              </w:rPr>
            </w:pPr>
            <w:r w:rsidRPr="00BE4693">
              <w:rPr>
                <w:b/>
                <w:bCs/>
                <w:color w:val="FFFFFF"/>
              </w:rPr>
              <w:lastRenderedPageBreak/>
              <w:t xml:space="preserve">Table 8. Combined longitudinal analysis from baseline to 6-week follow-up </w:t>
            </w:r>
          </w:p>
          <w:p w:rsidR="00864B96" w:rsidRPr="00BE4693" w:rsidRDefault="00864B96" w:rsidP="00637ED8">
            <w:pPr>
              <w:spacing w:after="0" w:line="240" w:lineRule="auto"/>
              <w:rPr>
                <w:b/>
                <w:bCs/>
                <w:color w:val="FFFFFF"/>
                <w:sz w:val="12"/>
                <w:szCs w:val="12"/>
              </w:rPr>
            </w:pPr>
          </w:p>
        </w:tc>
      </w:tr>
      <w:tr w:rsidR="00864B96" w:rsidRPr="00BE4693" w:rsidTr="00637ED8">
        <w:trPr>
          <w:trHeight w:val="330"/>
        </w:trPr>
        <w:tc>
          <w:tcPr>
            <w:tcW w:w="2030" w:type="dxa"/>
            <w:gridSpan w:val="2"/>
            <w:vMerge w:val="restart"/>
            <w:tcBorders>
              <w:top w:val="single" w:sz="8" w:space="0" w:color="000000"/>
              <w:left w:val="nil"/>
              <w:bottom w:val="single" w:sz="8" w:space="0" w:color="000000"/>
            </w:tcBorders>
            <w:vAlign w:val="center"/>
          </w:tcPr>
          <w:p w:rsidR="00864B96" w:rsidRPr="00BE4693" w:rsidRDefault="00864B96" w:rsidP="00637ED8">
            <w:pPr>
              <w:spacing w:after="0" w:line="240" w:lineRule="auto"/>
              <w:jc w:val="center"/>
              <w:rPr>
                <w:b/>
                <w:bCs/>
                <w:sz w:val="18"/>
                <w:szCs w:val="18"/>
              </w:rPr>
            </w:pPr>
            <w:r w:rsidRPr="00BE4693">
              <w:rPr>
                <w:b/>
                <w:bCs/>
                <w:sz w:val="20"/>
                <w:szCs w:val="20"/>
              </w:rPr>
              <w:t>Outcome Measure</w:t>
            </w:r>
          </w:p>
        </w:tc>
        <w:tc>
          <w:tcPr>
            <w:tcW w:w="981" w:type="dxa"/>
            <w:vMerge w:val="restart"/>
            <w:tcBorders>
              <w:top w:val="single" w:sz="8" w:space="0" w:color="000000"/>
              <w:bottom w:val="single" w:sz="8" w:space="0" w:color="000000"/>
            </w:tcBorders>
            <w:vAlign w:val="center"/>
          </w:tcPr>
          <w:p w:rsidR="00864B96" w:rsidRPr="00BE4693" w:rsidRDefault="00864B96" w:rsidP="00637ED8">
            <w:pPr>
              <w:spacing w:after="0" w:line="240" w:lineRule="auto"/>
              <w:jc w:val="center"/>
              <w:rPr>
                <w:b/>
                <w:bCs/>
                <w:sz w:val="18"/>
                <w:szCs w:val="18"/>
              </w:rPr>
            </w:pPr>
            <w:r w:rsidRPr="00BE4693">
              <w:rPr>
                <w:b/>
                <w:bCs/>
                <w:sz w:val="18"/>
                <w:szCs w:val="18"/>
              </w:rPr>
              <w:t>Baseline mean</w:t>
            </w:r>
          </w:p>
        </w:tc>
        <w:tc>
          <w:tcPr>
            <w:tcW w:w="667" w:type="dxa"/>
            <w:vMerge w:val="restart"/>
            <w:tcBorders>
              <w:top w:val="single" w:sz="8" w:space="0" w:color="000000"/>
              <w:bottom w:val="single" w:sz="8" w:space="0" w:color="000000"/>
            </w:tcBorders>
            <w:vAlign w:val="center"/>
          </w:tcPr>
          <w:p w:rsidR="00864B96" w:rsidRPr="00BE4693" w:rsidRDefault="00864B96" w:rsidP="00637ED8">
            <w:pPr>
              <w:spacing w:after="0" w:line="240" w:lineRule="auto"/>
              <w:jc w:val="center"/>
              <w:rPr>
                <w:b/>
                <w:bCs/>
                <w:i/>
                <w:iCs/>
                <w:sz w:val="18"/>
                <w:szCs w:val="18"/>
              </w:rPr>
            </w:pPr>
            <w:r w:rsidRPr="00BE4693">
              <w:rPr>
                <w:b/>
                <w:bCs/>
                <w:i/>
                <w:iCs/>
                <w:sz w:val="18"/>
                <w:szCs w:val="18"/>
              </w:rPr>
              <w:t>SD</w:t>
            </w:r>
          </w:p>
        </w:tc>
        <w:tc>
          <w:tcPr>
            <w:tcW w:w="1148" w:type="dxa"/>
            <w:vMerge w:val="restart"/>
            <w:tcBorders>
              <w:top w:val="single" w:sz="8" w:space="0" w:color="000000"/>
              <w:bottom w:val="single" w:sz="8" w:space="0" w:color="000000"/>
            </w:tcBorders>
            <w:vAlign w:val="center"/>
          </w:tcPr>
          <w:p w:rsidR="00864B96" w:rsidRPr="00BE4693" w:rsidRDefault="00864B96" w:rsidP="00637ED8">
            <w:pPr>
              <w:spacing w:after="0" w:line="240" w:lineRule="auto"/>
              <w:jc w:val="center"/>
              <w:rPr>
                <w:b/>
                <w:bCs/>
                <w:sz w:val="18"/>
                <w:szCs w:val="18"/>
              </w:rPr>
            </w:pPr>
            <w:r w:rsidRPr="00BE4693">
              <w:rPr>
                <w:b/>
                <w:bCs/>
                <w:sz w:val="18"/>
                <w:szCs w:val="18"/>
              </w:rPr>
              <w:t>6-wk Follow-up mean</w:t>
            </w:r>
          </w:p>
        </w:tc>
        <w:tc>
          <w:tcPr>
            <w:tcW w:w="667" w:type="dxa"/>
            <w:vMerge w:val="restart"/>
            <w:tcBorders>
              <w:top w:val="single" w:sz="8" w:space="0" w:color="000000"/>
              <w:bottom w:val="single" w:sz="8" w:space="0" w:color="000000"/>
            </w:tcBorders>
            <w:vAlign w:val="center"/>
          </w:tcPr>
          <w:p w:rsidR="00864B96" w:rsidRPr="00BE4693" w:rsidRDefault="00864B96" w:rsidP="00637ED8">
            <w:pPr>
              <w:spacing w:after="0" w:line="240" w:lineRule="auto"/>
              <w:jc w:val="center"/>
              <w:rPr>
                <w:b/>
                <w:bCs/>
                <w:i/>
                <w:iCs/>
                <w:sz w:val="18"/>
                <w:szCs w:val="18"/>
              </w:rPr>
            </w:pPr>
            <w:r w:rsidRPr="00BE4693">
              <w:rPr>
                <w:b/>
                <w:bCs/>
                <w:i/>
                <w:iCs/>
                <w:sz w:val="18"/>
                <w:szCs w:val="18"/>
              </w:rPr>
              <w:t>SD</w:t>
            </w:r>
          </w:p>
        </w:tc>
        <w:tc>
          <w:tcPr>
            <w:tcW w:w="1561" w:type="dxa"/>
            <w:vMerge w:val="restart"/>
            <w:tcBorders>
              <w:top w:val="single" w:sz="8" w:space="0" w:color="000000"/>
              <w:bottom w:val="single" w:sz="8" w:space="0" w:color="000000"/>
            </w:tcBorders>
            <w:vAlign w:val="center"/>
          </w:tcPr>
          <w:p w:rsidR="00864B96" w:rsidRPr="00BE4693" w:rsidRDefault="00864B96" w:rsidP="00637ED8">
            <w:pPr>
              <w:spacing w:after="0" w:line="240" w:lineRule="auto"/>
              <w:jc w:val="center"/>
              <w:rPr>
                <w:b/>
                <w:bCs/>
                <w:sz w:val="18"/>
                <w:szCs w:val="18"/>
              </w:rPr>
            </w:pPr>
            <w:r w:rsidRPr="00BE4693">
              <w:rPr>
                <w:b/>
                <w:bCs/>
                <w:sz w:val="18"/>
                <w:szCs w:val="18"/>
              </w:rPr>
              <w:t>Mean difference (baseline – follow-up)</w:t>
            </w:r>
          </w:p>
        </w:tc>
        <w:tc>
          <w:tcPr>
            <w:tcW w:w="709" w:type="dxa"/>
            <w:vMerge w:val="restart"/>
            <w:tcBorders>
              <w:top w:val="single" w:sz="8" w:space="0" w:color="000000"/>
              <w:bottom w:val="single" w:sz="8" w:space="0" w:color="000000"/>
            </w:tcBorders>
            <w:vAlign w:val="center"/>
          </w:tcPr>
          <w:p w:rsidR="00864B96" w:rsidRPr="00BE4693" w:rsidRDefault="00864B96" w:rsidP="00637ED8">
            <w:pPr>
              <w:spacing w:after="0" w:line="240" w:lineRule="auto"/>
              <w:jc w:val="center"/>
              <w:rPr>
                <w:b/>
                <w:bCs/>
                <w:i/>
                <w:iCs/>
                <w:sz w:val="18"/>
                <w:szCs w:val="18"/>
              </w:rPr>
            </w:pPr>
            <w:r w:rsidRPr="00BE4693">
              <w:rPr>
                <w:b/>
                <w:bCs/>
                <w:i/>
                <w:iCs/>
                <w:sz w:val="18"/>
                <w:szCs w:val="18"/>
              </w:rPr>
              <w:t>SD</w:t>
            </w:r>
          </w:p>
        </w:tc>
        <w:tc>
          <w:tcPr>
            <w:tcW w:w="1134" w:type="dxa"/>
            <w:vMerge w:val="restart"/>
            <w:tcBorders>
              <w:top w:val="single" w:sz="8" w:space="0" w:color="000000"/>
              <w:bottom w:val="single" w:sz="8" w:space="0" w:color="000000"/>
            </w:tcBorders>
            <w:vAlign w:val="center"/>
          </w:tcPr>
          <w:p w:rsidR="00864B96" w:rsidRPr="00BE4693" w:rsidRDefault="00864B96" w:rsidP="00637ED8">
            <w:pPr>
              <w:spacing w:after="0" w:line="240" w:lineRule="auto"/>
              <w:jc w:val="center"/>
              <w:rPr>
                <w:b/>
                <w:bCs/>
                <w:sz w:val="18"/>
                <w:szCs w:val="18"/>
              </w:rPr>
            </w:pPr>
            <w:r w:rsidRPr="00BE4693">
              <w:rPr>
                <w:b/>
                <w:bCs/>
                <w:sz w:val="18"/>
                <w:szCs w:val="18"/>
              </w:rPr>
              <w:t>Cohen’s d</w:t>
            </w:r>
          </w:p>
        </w:tc>
        <w:tc>
          <w:tcPr>
            <w:tcW w:w="1134" w:type="dxa"/>
            <w:vMerge w:val="restart"/>
            <w:tcBorders>
              <w:top w:val="single" w:sz="8" w:space="0" w:color="000000"/>
              <w:bottom w:val="single" w:sz="8" w:space="0" w:color="000000"/>
            </w:tcBorders>
            <w:vAlign w:val="center"/>
          </w:tcPr>
          <w:p w:rsidR="00864B96" w:rsidRPr="00BE4693" w:rsidRDefault="00864B96" w:rsidP="00637ED8">
            <w:pPr>
              <w:spacing w:after="0" w:line="240" w:lineRule="auto"/>
              <w:jc w:val="center"/>
              <w:rPr>
                <w:b/>
                <w:bCs/>
                <w:i/>
                <w:iCs/>
                <w:sz w:val="18"/>
                <w:szCs w:val="18"/>
              </w:rPr>
            </w:pPr>
            <w:r w:rsidRPr="00BE4693">
              <w:rPr>
                <w:b/>
                <w:bCs/>
                <w:i/>
                <w:iCs/>
                <w:sz w:val="18"/>
                <w:szCs w:val="18"/>
              </w:rPr>
              <w:t>t</w:t>
            </w:r>
          </w:p>
        </w:tc>
        <w:tc>
          <w:tcPr>
            <w:tcW w:w="992" w:type="dxa"/>
            <w:vMerge w:val="restart"/>
            <w:tcBorders>
              <w:top w:val="single" w:sz="8" w:space="0" w:color="000000"/>
              <w:bottom w:val="single" w:sz="8" w:space="0" w:color="000000"/>
            </w:tcBorders>
            <w:vAlign w:val="center"/>
          </w:tcPr>
          <w:p w:rsidR="00864B96" w:rsidRPr="00BE4693" w:rsidRDefault="00864B96" w:rsidP="00637ED8">
            <w:pPr>
              <w:spacing w:after="0" w:line="240" w:lineRule="auto"/>
              <w:jc w:val="center"/>
              <w:rPr>
                <w:b/>
                <w:bCs/>
                <w:sz w:val="18"/>
                <w:szCs w:val="18"/>
              </w:rPr>
            </w:pPr>
            <w:r w:rsidRPr="00BE4693">
              <w:rPr>
                <w:b/>
                <w:bCs/>
                <w:sz w:val="18"/>
                <w:szCs w:val="18"/>
              </w:rPr>
              <w:t>P</w:t>
            </w:r>
          </w:p>
          <w:p w:rsidR="00864B96" w:rsidRPr="00BE4693" w:rsidRDefault="00864B96" w:rsidP="00637ED8">
            <w:pPr>
              <w:spacing w:after="0" w:line="240" w:lineRule="auto"/>
              <w:jc w:val="center"/>
              <w:rPr>
                <w:b/>
                <w:bCs/>
                <w:sz w:val="18"/>
                <w:szCs w:val="18"/>
              </w:rPr>
            </w:pPr>
            <w:r w:rsidRPr="00BE4693">
              <w:rPr>
                <w:b/>
                <w:bCs/>
                <w:sz w:val="18"/>
                <w:szCs w:val="18"/>
              </w:rPr>
              <w:t>(2-tailed)</w:t>
            </w:r>
          </w:p>
        </w:tc>
        <w:tc>
          <w:tcPr>
            <w:tcW w:w="2126" w:type="dxa"/>
            <w:gridSpan w:val="2"/>
            <w:tcBorders>
              <w:top w:val="single" w:sz="8" w:space="0" w:color="000000"/>
              <w:bottom w:val="single" w:sz="8" w:space="0" w:color="000000"/>
              <w:right w:val="nil"/>
            </w:tcBorders>
          </w:tcPr>
          <w:p w:rsidR="00864B96" w:rsidRPr="00BE4693" w:rsidRDefault="00864B96" w:rsidP="00637ED8">
            <w:pPr>
              <w:spacing w:after="0" w:line="240" w:lineRule="auto"/>
              <w:jc w:val="center"/>
              <w:rPr>
                <w:sz w:val="18"/>
                <w:szCs w:val="18"/>
              </w:rPr>
            </w:pPr>
            <w:r w:rsidRPr="00BE4693">
              <w:rPr>
                <w:sz w:val="18"/>
                <w:szCs w:val="18"/>
              </w:rPr>
              <w:t>95% Confidence Interval of the difference</w:t>
            </w:r>
          </w:p>
        </w:tc>
      </w:tr>
      <w:tr w:rsidR="00864B96" w:rsidRPr="00BE4693" w:rsidTr="00637ED8">
        <w:trPr>
          <w:trHeight w:val="330"/>
        </w:trPr>
        <w:tc>
          <w:tcPr>
            <w:tcW w:w="2030" w:type="dxa"/>
            <w:gridSpan w:val="2"/>
            <w:vMerge/>
            <w:tcBorders>
              <w:left w:val="nil"/>
              <w:bottom w:val="single" w:sz="8" w:space="0" w:color="000000"/>
            </w:tcBorders>
          </w:tcPr>
          <w:p w:rsidR="00864B96" w:rsidRPr="00BE4693" w:rsidRDefault="00864B96" w:rsidP="00637ED8">
            <w:pPr>
              <w:spacing w:after="0" w:line="240" w:lineRule="auto"/>
              <w:jc w:val="center"/>
              <w:rPr>
                <w:b/>
                <w:bCs/>
                <w:sz w:val="20"/>
                <w:szCs w:val="20"/>
              </w:rPr>
            </w:pPr>
          </w:p>
        </w:tc>
        <w:tc>
          <w:tcPr>
            <w:tcW w:w="981" w:type="dxa"/>
            <w:vMerge/>
            <w:tcBorders>
              <w:bottom w:val="single" w:sz="8" w:space="0" w:color="000000"/>
            </w:tcBorders>
          </w:tcPr>
          <w:p w:rsidR="00864B96" w:rsidRPr="00BE4693" w:rsidRDefault="00864B96" w:rsidP="00637ED8">
            <w:pPr>
              <w:spacing w:after="0" w:line="240" w:lineRule="auto"/>
              <w:jc w:val="center"/>
              <w:rPr>
                <w:b/>
                <w:bCs/>
                <w:sz w:val="18"/>
                <w:szCs w:val="18"/>
              </w:rPr>
            </w:pPr>
          </w:p>
        </w:tc>
        <w:tc>
          <w:tcPr>
            <w:tcW w:w="667" w:type="dxa"/>
            <w:vMerge/>
            <w:tcBorders>
              <w:bottom w:val="single" w:sz="8" w:space="0" w:color="000000"/>
            </w:tcBorders>
          </w:tcPr>
          <w:p w:rsidR="00864B96" w:rsidRPr="00BE4693" w:rsidRDefault="00864B96" w:rsidP="00637ED8">
            <w:pPr>
              <w:spacing w:after="0" w:line="240" w:lineRule="auto"/>
              <w:rPr>
                <w:b/>
                <w:bCs/>
                <w:i/>
                <w:iCs/>
                <w:sz w:val="18"/>
                <w:szCs w:val="18"/>
              </w:rPr>
            </w:pPr>
          </w:p>
        </w:tc>
        <w:tc>
          <w:tcPr>
            <w:tcW w:w="1148" w:type="dxa"/>
            <w:vMerge/>
            <w:tcBorders>
              <w:bottom w:val="single" w:sz="8" w:space="0" w:color="000000"/>
            </w:tcBorders>
          </w:tcPr>
          <w:p w:rsidR="00864B96" w:rsidRPr="00BE4693" w:rsidRDefault="00864B96" w:rsidP="00637ED8">
            <w:pPr>
              <w:spacing w:after="0" w:line="240" w:lineRule="auto"/>
              <w:jc w:val="center"/>
              <w:rPr>
                <w:b/>
                <w:bCs/>
                <w:sz w:val="18"/>
                <w:szCs w:val="18"/>
              </w:rPr>
            </w:pPr>
          </w:p>
        </w:tc>
        <w:tc>
          <w:tcPr>
            <w:tcW w:w="667" w:type="dxa"/>
            <w:vMerge/>
            <w:tcBorders>
              <w:bottom w:val="single" w:sz="8" w:space="0" w:color="000000"/>
            </w:tcBorders>
          </w:tcPr>
          <w:p w:rsidR="00864B96" w:rsidRPr="00BE4693" w:rsidRDefault="00864B96" w:rsidP="00637ED8">
            <w:pPr>
              <w:spacing w:after="0" w:line="240" w:lineRule="auto"/>
              <w:rPr>
                <w:b/>
                <w:bCs/>
                <w:i/>
                <w:iCs/>
                <w:sz w:val="18"/>
                <w:szCs w:val="18"/>
              </w:rPr>
            </w:pPr>
          </w:p>
        </w:tc>
        <w:tc>
          <w:tcPr>
            <w:tcW w:w="1561" w:type="dxa"/>
            <w:vMerge/>
            <w:tcBorders>
              <w:bottom w:val="single" w:sz="8" w:space="0" w:color="000000"/>
            </w:tcBorders>
          </w:tcPr>
          <w:p w:rsidR="00864B96" w:rsidRPr="00BE4693" w:rsidRDefault="00864B96" w:rsidP="00637ED8">
            <w:pPr>
              <w:spacing w:after="0" w:line="240" w:lineRule="auto"/>
              <w:jc w:val="center"/>
              <w:rPr>
                <w:b/>
                <w:bCs/>
                <w:sz w:val="18"/>
                <w:szCs w:val="18"/>
              </w:rPr>
            </w:pPr>
          </w:p>
        </w:tc>
        <w:tc>
          <w:tcPr>
            <w:tcW w:w="709" w:type="dxa"/>
            <w:vMerge/>
            <w:tcBorders>
              <w:bottom w:val="single" w:sz="8" w:space="0" w:color="000000"/>
            </w:tcBorders>
          </w:tcPr>
          <w:p w:rsidR="00864B96" w:rsidRPr="00BE4693" w:rsidRDefault="00864B96" w:rsidP="00637ED8">
            <w:pPr>
              <w:spacing w:after="0" w:line="240" w:lineRule="auto"/>
              <w:rPr>
                <w:b/>
                <w:bCs/>
                <w:i/>
                <w:iCs/>
                <w:sz w:val="18"/>
                <w:szCs w:val="18"/>
              </w:rPr>
            </w:pPr>
          </w:p>
        </w:tc>
        <w:tc>
          <w:tcPr>
            <w:tcW w:w="1134" w:type="dxa"/>
            <w:vMerge/>
            <w:tcBorders>
              <w:bottom w:val="single" w:sz="8" w:space="0" w:color="000000"/>
            </w:tcBorders>
          </w:tcPr>
          <w:p w:rsidR="00864B96" w:rsidRPr="00BE4693" w:rsidRDefault="00864B96" w:rsidP="00637ED8">
            <w:pPr>
              <w:spacing w:after="0" w:line="240" w:lineRule="auto"/>
              <w:jc w:val="center"/>
              <w:rPr>
                <w:b/>
                <w:bCs/>
                <w:sz w:val="18"/>
                <w:szCs w:val="18"/>
              </w:rPr>
            </w:pPr>
          </w:p>
        </w:tc>
        <w:tc>
          <w:tcPr>
            <w:tcW w:w="1134" w:type="dxa"/>
            <w:vMerge/>
            <w:tcBorders>
              <w:bottom w:val="single" w:sz="8" w:space="0" w:color="000000"/>
            </w:tcBorders>
          </w:tcPr>
          <w:p w:rsidR="00864B96" w:rsidRPr="00BE4693" w:rsidRDefault="00864B96" w:rsidP="00637ED8">
            <w:pPr>
              <w:spacing w:after="0" w:line="240" w:lineRule="auto"/>
              <w:jc w:val="center"/>
              <w:rPr>
                <w:b/>
                <w:bCs/>
                <w:i/>
                <w:iCs/>
                <w:sz w:val="18"/>
                <w:szCs w:val="18"/>
              </w:rPr>
            </w:pPr>
          </w:p>
        </w:tc>
        <w:tc>
          <w:tcPr>
            <w:tcW w:w="992" w:type="dxa"/>
            <w:vMerge/>
            <w:tcBorders>
              <w:bottom w:val="single" w:sz="8" w:space="0" w:color="000000"/>
            </w:tcBorders>
          </w:tcPr>
          <w:p w:rsidR="00864B96" w:rsidRPr="00BE4693" w:rsidRDefault="00864B96" w:rsidP="00637ED8">
            <w:pPr>
              <w:spacing w:after="0" w:line="240" w:lineRule="auto"/>
              <w:jc w:val="center"/>
              <w:rPr>
                <w:b/>
                <w:bCs/>
                <w:sz w:val="18"/>
                <w:szCs w:val="18"/>
              </w:rPr>
            </w:pPr>
          </w:p>
        </w:tc>
        <w:tc>
          <w:tcPr>
            <w:tcW w:w="992" w:type="dxa"/>
            <w:tcBorders>
              <w:bottom w:val="single" w:sz="8" w:space="0" w:color="000000"/>
            </w:tcBorders>
          </w:tcPr>
          <w:p w:rsidR="00864B96" w:rsidRPr="00BE4693" w:rsidRDefault="00864B96" w:rsidP="00637ED8">
            <w:pPr>
              <w:spacing w:after="0" w:line="240" w:lineRule="auto"/>
              <w:jc w:val="center"/>
              <w:rPr>
                <w:sz w:val="18"/>
                <w:szCs w:val="18"/>
              </w:rPr>
            </w:pPr>
            <w:r w:rsidRPr="00BE4693">
              <w:rPr>
                <w:sz w:val="18"/>
                <w:szCs w:val="18"/>
              </w:rPr>
              <w:t>Lower</w:t>
            </w:r>
          </w:p>
        </w:tc>
        <w:tc>
          <w:tcPr>
            <w:tcW w:w="1134" w:type="dxa"/>
            <w:tcBorders>
              <w:bottom w:val="single" w:sz="8" w:space="0" w:color="000000"/>
              <w:right w:val="nil"/>
            </w:tcBorders>
          </w:tcPr>
          <w:p w:rsidR="00864B96" w:rsidRPr="00BE4693" w:rsidRDefault="00864B96" w:rsidP="00637ED8">
            <w:pPr>
              <w:spacing w:after="0" w:line="240" w:lineRule="auto"/>
              <w:jc w:val="center"/>
              <w:rPr>
                <w:sz w:val="18"/>
                <w:szCs w:val="18"/>
              </w:rPr>
            </w:pPr>
            <w:r w:rsidRPr="00BE4693">
              <w:rPr>
                <w:sz w:val="18"/>
                <w:szCs w:val="18"/>
              </w:rPr>
              <w:t>Upper</w:t>
            </w:r>
          </w:p>
        </w:tc>
      </w:tr>
      <w:tr w:rsidR="00864B96" w:rsidRPr="00BE4693" w:rsidTr="00637ED8">
        <w:tc>
          <w:tcPr>
            <w:tcW w:w="2030" w:type="dxa"/>
            <w:gridSpan w:val="2"/>
            <w:tcBorders>
              <w:top w:val="single" w:sz="8" w:space="0" w:color="000000"/>
              <w:left w:val="nil"/>
              <w:bottom w:val="nil"/>
              <w:right w:val="nil"/>
            </w:tcBorders>
          </w:tcPr>
          <w:p w:rsidR="00864B96" w:rsidRPr="00BE4693" w:rsidRDefault="00864B96" w:rsidP="00637ED8">
            <w:pPr>
              <w:spacing w:after="0" w:line="240" w:lineRule="auto"/>
              <w:rPr>
                <w:b/>
                <w:bCs/>
                <w:color w:val="000000"/>
                <w:sz w:val="18"/>
                <w:szCs w:val="18"/>
              </w:rPr>
            </w:pPr>
            <w:r w:rsidRPr="00BE4693">
              <w:rPr>
                <w:b/>
                <w:bCs/>
                <w:color w:val="000000"/>
                <w:sz w:val="18"/>
                <w:szCs w:val="18"/>
              </w:rPr>
              <w:t>Weight (kg)</w:t>
            </w:r>
          </w:p>
        </w:tc>
        <w:tc>
          <w:tcPr>
            <w:tcW w:w="981" w:type="dxa"/>
            <w:tcBorders>
              <w:top w:val="single" w:sz="8" w:space="0" w:color="000000"/>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94.55</w:t>
            </w:r>
          </w:p>
        </w:tc>
        <w:tc>
          <w:tcPr>
            <w:tcW w:w="667" w:type="dxa"/>
            <w:tcBorders>
              <w:top w:val="single" w:sz="8" w:space="0" w:color="000000"/>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13.69</w:t>
            </w:r>
          </w:p>
        </w:tc>
        <w:tc>
          <w:tcPr>
            <w:tcW w:w="1148" w:type="dxa"/>
            <w:tcBorders>
              <w:top w:val="single" w:sz="8" w:space="0" w:color="000000"/>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93.86</w:t>
            </w:r>
          </w:p>
        </w:tc>
        <w:tc>
          <w:tcPr>
            <w:tcW w:w="667" w:type="dxa"/>
            <w:tcBorders>
              <w:top w:val="single" w:sz="8" w:space="0" w:color="000000"/>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14.20</w:t>
            </w:r>
          </w:p>
        </w:tc>
        <w:tc>
          <w:tcPr>
            <w:tcW w:w="1561" w:type="dxa"/>
            <w:tcBorders>
              <w:top w:val="single" w:sz="8" w:space="0" w:color="000000"/>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0.69</w:t>
            </w:r>
          </w:p>
        </w:tc>
        <w:tc>
          <w:tcPr>
            <w:tcW w:w="709" w:type="dxa"/>
            <w:tcBorders>
              <w:top w:val="single" w:sz="8" w:space="0" w:color="000000"/>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1.97</w:t>
            </w:r>
          </w:p>
        </w:tc>
        <w:tc>
          <w:tcPr>
            <w:tcW w:w="1134" w:type="dxa"/>
            <w:tcBorders>
              <w:top w:val="single" w:sz="8" w:space="0" w:color="000000"/>
              <w:left w:val="nil"/>
              <w:bottom w:val="nil"/>
              <w:right w:val="nil"/>
            </w:tcBorders>
          </w:tcPr>
          <w:p w:rsidR="00864B96" w:rsidRPr="00BE4693" w:rsidRDefault="00864B96" w:rsidP="00637ED8">
            <w:pPr>
              <w:spacing w:after="0" w:line="240" w:lineRule="auto"/>
              <w:jc w:val="center"/>
              <w:rPr>
                <w:sz w:val="18"/>
                <w:szCs w:val="18"/>
              </w:rPr>
            </w:pPr>
            <w:r w:rsidRPr="00BE4693">
              <w:rPr>
                <w:sz w:val="18"/>
                <w:szCs w:val="18"/>
              </w:rPr>
              <w:t>0.35</w:t>
            </w:r>
          </w:p>
        </w:tc>
        <w:tc>
          <w:tcPr>
            <w:tcW w:w="1134" w:type="dxa"/>
            <w:tcBorders>
              <w:top w:val="single" w:sz="8" w:space="0" w:color="000000"/>
              <w:left w:val="nil"/>
              <w:bottom w:val="nil"/>
              <w:right w:val="nil"/>
            </w:tcBorders>
          </w:tcPr>
          <w:p w:rsidR="00864B96" w:rsidRPr="00BE4693" w:rsidRDefault="00864B96" w:rsidP="00637ED8">
            <w:pPr>
              <w:spacing w:after="0" w:line="240" w:lineRule="auto"/>
              <w:jc w:val="center"/>
              <w:rPr>
                <w:color w:val="000000"/>
                <w:sz w:val="18"/>
                <w:szCs w:val="18"/>
              </w:rPr>
            </w:pPr>
            <w:r w:rsidRPr="00BE4693">
              <w:rPr>
                <w:color w:val="000000"/>
                <w:sz w:val="18"/>
                <w:szCs w:val="18"/>
              </w:rPr>
              <w:t>1.36</w:t>
            </w:r>
          </w:p>
        </w:tc>
        <w:tc>
          <w:tcPr>
            <w:tcW w:w="992" w:type="dxa"/>
            <w:tcBorders>
              <w:top w:val="single" w:sz="8" w:space="0" w:color="000000"/>
              <w:left w:val="nil"/>
              <w:bottom w:val="nil"/>
              <w:right w:val="nil"/>
            </w:tcBorders>
          </w:tcPr>
          <w:p w:rsidR="00864B96" w:rsidRPr="00BE4693" w:rsidRDefault="00864B96" w:rsidP="00637ED8">
            <w:pPr>
              <w:spacing w:after="0" w:line="240" w:lineRule="auto"/>
              <w:rPr>
                <w:color w:val="000000"/>
                <w:sz w:val="18"/>
                <w:szCs w:val="18"/>
              </w:rPr>
            </w:pPr>
            <w:r w:rsidRPr="00BE4693">
              <w:rPr>
                <w:color w:val="000000"/>
                <w:sz w:val="18"/>
                <w:szCs w:val="18"/>
              </w:rPr>
              <w:t>0.20</w:t>
            </w:r>
          </w:p>
        </w:tc>
        <w:tc>
          <w:tcPr>
            <w:tcW w:w="992" w:type="dxa"/>
            <w:tcBorders>
              <w:top w:val="single" w:sz="8" w:space="0" w:color="000000"/>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-0.40</w:t>
            </w:r>
          </w:p>
        </w:tc>
        <w:tc>
          <w:tcPr>
            <w:tcW w:w="1134" w:type="dxa"/>
            <w:tcBorders>
              <w:top w:val="single" w:sz="8" w:space="0" w:color="000000"/>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1.78</w:t>
            </w:r>
          </w:p>
        </w:tc>
      </w:tr>
      <w:tr w:rsidR="00864B96" w:rsidRPr="00BE4693" w:rsidTr="00637ED8">
        <w:tc>
          <w:tcPr>
            <w:tcW w:w="2030" w:type="dxa"/>
            <w:gridSpan w:val="2"/>
            <w:tcBorders>
              <w:top w:val="nil"/>
              <w:left w:val="nil"/>
              <w:bottom w:val="nil"/>
              <w:right w:val="nil"/>
            </w:tcBorders>
          </w:tcPr>
          <w:p w:rsidR="00864B96" w:rsidRPr="00BE4693" w:rsidRDefault="00864B96" w:rsidP="00637ED8">
            <w:pPr>
              <w:spacing w:after="0" w:line="240" w:lineRule="auto"/>
              <w:rPr>
                <w:b/>
                <w:bCs/>
                <w:color w:val="000000"/>
                <w:sz w:val="18"/>
                <w:szCs w:val="18"/>
              </w:rPr>
            </w:pPr>
            <w:r w:rsidRPr="00BE4693">
              <w:rPr>
                <w:b/>
                <w:bCs/>
                <w:color w:val="000000"/>
                <w:sz w:val="18"/>
                <w:szCs w:val="18"/>
              </w:rPr>
              <w:t>Blood Pressure</w:t>
            </w:r>
          </w:p>
        </w:tc>
        <w:tc>
          <w:tcPr>
            <w:tcW w:w="981" w:type="dxa"/>
            <w:tcBorders>
              <w:top w:val="nil"/>
              <w:left w:val="nil"/>
              <w:bottom w:val="nil"/>
              <w:right w:val="nil"/>
            </w:tcBorders>
          </w:tcPr>
          <w:p w:rsidR="00864B96" w:rsidRPr="00BE4693" w:rsidRDefault="00864B96" w:rsidP="00637ED8">
            <w:pPr>
              <w:spacing w:after="0" w:line="240" w:lineRule="auto"/>
              <w:rPr>
                <w:sz w:val="18"/>
                <w:szCs w:val="18"/>
              </w:rPr>
            </w:pPr>
          </w:p>
        </w:tc>
        <w:tc>
          <w:tcPr>
            <w:tcW w:w="667" w:type="dxa"/>
            <w:tcBorders>
              <w:top w:val="nil"/>
              <w:left w:val="nil"/>
              <w:bottom w:val="nil"/>
              <w:right w:val="nil"/>
            </w:tcBorders>
          </w:tcPr>
          <w:p w:rsidR="00864B96" w:rsidRPr="00BE4693" w:rsidRDefault="00864B96" w:rsidP="00637ED8">
            <w:pPr>
              <w:spacing w:after="0" w:line="240" w:lineRule="auto"/>
              <w:rPr>
                <w:i/>
                <w:iCs/>
                <w:sz w:val="18"/>
                <w:szCs w:val="18"/>
              </w:rPr>
            </w:pPr>
          </w:p>
        </w:tc>
        <w:tc>
          <w:tcPr>
            <w:tcW w:w="1148" w:type="dxa"/>
            <w:tcBorders>
              <w:top w:val="nil"/>
              <w:left w:val="nil"/>
              <w:bottom w:val="nil"/>
              <w:right w:val="nil"/>
            </w:tcBorders>
          </w:tcPr>
          <w:p w:rsidR="00864B96" w:rsidRPr="00BE4693" w:rsidRDefault="00864B96" w:rsidP="00637ED8">
            <w:pPr>
              <w:spacing w:after="0" w:line="240" w:lineRule="auto"/>
              <w:rPr>
                <w:sz w:val="18"/>
                <w:szCs w:val="18"/>
              </w:rPr>
            </w:pPr>
          </w:p>
        </w:tc>
        <w:tc>
          <w:tcPr>
            <w:tcW w:w="667" w:type="dxa"/>
            <w:tcBorders>
              <w:top w:val="nil"/>
              <w:left w:val="nil"/>
              <w:bottom w:val="nil"/>
              <w:right w:val="nil"/>
            </w:tcBorders>
          </w:tcPr>
          <w:p w:rsidR="00864B96" w:rsidRPr="00BE4693" w:rsidRDefault="00864B96" w:rsidP="00637ED8">
            <w:pPr>
              <w:spacing w:after="0" w:line="240" w:lineRule="auto"/>
              <w:rPr>
                <w:i/>
                <w:iCs/>
                <w:sz w:val="18"/>
                <w:szCs w:val="18"/>
              </w:rPr>
            </w:pPr>
          </w:p>
        </w:tc>
        <w:tc>
          <w:tcPr>
            <w:tcW w:w="1561" w:type="dxa"/>
            <w:tcBorders>
              <w:top w:val="nil"/>
              <w:left w:val="nil"/>
              <w:bottom w:val="nil"/>
              <w:right w:val="nil"/>
            </w:tcBorders>
          </w:tcPr>
          <w:p w:rsidR="00864B96" w:rsidRPr="00BE4693" w:rsidRDefault="00864B96" w:rsidP="00637ED8">
            <w:pPr>
              <w:spacing w:after="0" w:line="240" w:lineRule="auto"/>
              <w:rPr>
                <w:sz w:val="18"/>
                <w:szCs w:val="18"/>
              </w:rPr>
            </w:pPr>
          </w:p>
        </w:tc>
        <w:tc>
          <w:tcPr>
            <w:tcW w:w="709" w:type="dxa"/>
            <w:tcBorders>
              <w:top w:val="nil"/>
              <w:left w:val="nil"/>
              <w:bottom w:val="nil"/>
              <w:right w:val="nil"/>
            </w:tcBorders>
          </w:tcPr>
          <w:p w:rsidR="00864B96" w:rsidRPr="00BE4693" w:rsidRDefault="00864B96" w:rsidP="00637ED8">
            <w:pPr>
              <w:spacing w:after="0" w:line="240" w:lineRule="auto"/>
              <w:rPr>
                <w:i/>
                <w:iCs/>
                <w:sz w:val="18"/>
                <w:szCs w:val="18"/>
              </w:rPr>
            </w:pPr>
          </w:p>
        </w:tc>
        <w:tc>
          <w:tcPr>
            <w:tcW w:w="1134" w:type="dxa"/>
            <w:tcBorders>
              <w:top w:val="nil"/>
              <w:left w:val="nil"/>
              <w:bottom w:val="nil"/>
              <w:right w:val="nil"/>
            </w:tcBorders>
          </w:tcPr>
          <w:p w:rsidR="00864B96" w:rsidRPr="00BE4693" w:rsidRDefault="00864B96" w:rsidP="00637ED8">
            <w:pPr>
              <w:spacing w:after="0" w:line="240" w:lineRule="auto"/>
              <w:jc w:val="center"/>
              <w:rPr>
                <w:sz w:val="18"/>
                <w:szCs w:val="18"/>
              </w:rPr>
            </w:pPr>
          </w:p>
        </w:tc>
        <w:tc>
          <w:tcPr>
            <w:tcW w:w="1134" w:type="dxa"/>
            <w:tcBorders>
              <w:top w:val="nil"/>
              <w:left w:val="nil"/>
              <w:bottom w:val="nil"/>
              <w:right w:val="nil"/>
            </w:tcBorders>
          </w:tcPr>
          <w:p w:rsidR="00864B96" w:rsidRPr="00BE4693" w:rsidRDefault="00864B96" w:rsidP="00637ED8">
            <w:pPr>
              <w:spacing w:after="0" w:line="240" w:lineRule="auto"/>
              <w:jc w:val="center"/>
              <w:rPr>
                <w:sz w:val="18"/>
                <w:szCs w:val="18"/>
              </w:rPr>
            </w:pPr>
          </w:p>
        </w:tc>
        <w:tc>
          <w:tcPr>
            <w:tcW w:w="992" w:type="dxa"/>
            <w:tcBorders>
              <w:top w:val="nil"/>
              <w:left w:val="nil"/>
              <w:bottom w:val="nil"/>
              <w:right w:val="nil"/>
            </w:tcBorders>
          </w:tcPr>
          <w:p w:rsidR="00864B96" w:rsidRPr="00BE4693" w:rsidRDefault="00864B96" w:rsidP="00637ED8">
            <w:pPr>
              <w:spacing w:after="0" w:line="240" w:lineRule="auto"/>
              <w:rPr>
                <w:sz w:val="18"/>
                <w:szCs w:val="18"/>
              </w:rPr>
            </w:pPr>
          </w:p>
        </w:tc>
        <w:tc>
          <w:tcPr>
            <w:tcW w:w="992" w:type="dxa"/>
            <w:tcBorders>
              <w:top w:val="nil"/>
              <w:left w:val="nil"/>
              <w:bottom w:val="nil"/>
              <w:right w:val="nil"/>
            </w:tcBorders>
          </w:tcPr>
          <w:p w:rsidR="00864B96" w:rsidRPr="00BE4693" w:rsidRDefault="00864B96" w:rsidP="00637ED8">
            <w:pPr>
              <w:spacing w:after="0" w:line="240" w:lineRule="auto"/>
              <w:jc w:val="right"/>
              <w:rPr>
                <w:sz w:val="18"/>
                <w:szCs w:val="18"/>
              </w:rPr>
            </w:pPr>
          </w:p>
        </w:tc>
        <w:tc>
          <w:tcPr>
            <w:tcW w:w="1134" w:type="dxa"/>
            <w:tcBorders>
              <w:top w:val="nil"/>
              <w:left w:val="nil"/>
              <w:bottom w:val="nil"/>
              <w:right w:val="nil"/>
            </w:tcBorders>
          </w:tcPr>
          <w:p w:rsidR="00864B96" w:rsidRPr="00BE4693" w:rsidRDefault="00864B96" w:rsidP="00637ED8">
            <w:pPr>
              <w:spacing w:after="0" w:line="240" w:lineRule="auto"/>
              <w:jc w:val="right"/>
              <w:rPr>
                <w:sz w:val="18"/>
                <w:szCs w:val="18"/>
              </w:rPr>
            </w:pPr>
          </w:p>
        </w:tc>
      </w:tr>
      <w:tr w:rsidR="00864B96" w:rsidRPr="00BE4693" w:rsidTr="00637ED8">
        <w:tc>
          <w:tcPr>
            <w:tcW w:w="249" w:type="dxa"/>
            <w:tcBorders>
              <w:top w:val="nil"/>
              <w:left w:val="nil"/>
              <w:bottom w:val="nil"/>
              <w:right w:val="nil"/>
            </w:tcBorders>
          </w:tcPr>
          <w:p w:rsidR="00864B96" w:rsidRPr="00BE4693" w:rsidRDefault="00864B96" w:rsidP="00637ED8">
            <w:pPr>
              <w:spacing w:after="0" w:line="240" w:lineRule="auto"/>
              <w:rPr>
                <w:b/>
                <w:bCs/>
                <w:color w:val="000000"/>
                <w:sz w:val="18"/>
                <w:szCs w:val="18"/>
              </w:rPr>
            </w:pPr>
          </w:p>
        </w:tc>
        <w:tc>
          <w:tcPr>
            <w:tcW w:w="1781" w:type="dxa"/>
            <w:tcBorders>
              <w:top w:val="nil"/>
              <w:left w:val="nil"/>
              <w:bottom w:val="nil"/>
              <w:right w:val="nil"/>
            </w:tcBorders>
          </w:tcPr>
          <w:p w:rsidR="00864B96" w:rsidRPr="00BE4693" w:rsidRDefault="00864B96" w:rsidP="00637ED8">
            <w:pPr>
              <w:spacing w:after="0" w:line="240" w:lineRule="auto"/>
              <w:rPr>
                <w:color w:val="000000"/>
                <w:sz w:val="18"/>
                <w:szCs w:val="18"/>
              </w:rPr>
            </w:pPr>
            <w:r w:rsidRPr="00BE4693">
              <w:rPr>
                <w:color w:val="000000"/>
                <w:sz w:val="18"/>
                <w:szCs w:val="18"/>
              </w:rPr>
              <w:t>BP Systolic</w:t>
            </w:r>
          </w:p>
        </w:tc>
        <w:tc>
          <w:tcPr>
            <w:tcW w:w="98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150.20</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22.72</w:t>
            </w:r>
          </w:p>
        </w:tc>
        <w:tc>
          <w:tcPr>
            <w:tcW w:w="1148"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146.53</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26.55</w:t>
            </w:r>
          </w:p>
        </w:tc>
        <w:tc>
          <w:tcPr>
            <w:tcW w:w="156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3.67</w:t>
            </w:r>
          </w:p>
        </w:tc>
        <w:tc>
          <w:tcPr>
            <w:tcW w:w="709"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13.64</w:t>
            </w:r>
          </w:p>
        </w:tc>
        <w:tc>
          <w:tcPr>
            <w:tcW w:w="1134" w:type="dxa"/>
            <w:tcBorders>
              <w:top w:val="nil"/>
              <w:left w:val="nil"/>
              <w:bottom w:val="nil"/>
              <w:right w:val="nil"/>
            </w:tcBorders>
          </w:tcPr>
          <w:p w:rsidR="00864B96" w:rsidRPr="00BE4693" w:rsidRDefault="00864B96" w:rsidP="00637ED8">
            <w:pPr>
              <w:spacing w:after="0" w:line="240" w:lineRule="auto"/>
              <w:jc w:val="center"/>
              <w:rPr>
                <w:sz w:val="18"/>
                <w:szCs w:val="18"/>
              </w:rPr>
            </w:pPr>
            <w:r w:rsidRPr="00BE4693">
              <w:rPr>
                <w:sz w:val="18"/>
                <w:szCs w:val="18"/>
              </w:rPr>
              <w:t>0.27</w:t>
            </w:r>
          </w:p>
        </w:tc>
        <w:tc>
          <w:tcPr>
            <w:tcW w:w="1134" w:type="dxa"/>
            <w:tcBorders>
              <w:top w:val="nil"/>
              <w:left w:val="nil"/>
              <w:bottom w:val="nil"/>
              <w:right w:val="nil"/>
            </w:tcBorders>
          </w:tcPr>
          <w:p w:rsidR="00864B96" w:rsidRPr="00BE4693" w:rsidRDefault="00864B96" w:rsidP="00637ED8">
            <w:pPr>
              <w:spacing w:after="0" w:line="240" w:lineRule="auto"/>
              <w:jc w:val="center"/>
              <w:rPr>
                <w:color w:val="000000"/>
                <w:sz w:val="18"/>
                <w:szCs w:val="18"/>
              </w:rPr>
            </w:pPr>
            <w:r w:rsidRPr="00BE4693">
              <w:rPr>
                <w:color w:val="000000"/>
                <w:sz w:val="18"/>
                <w:szCs w:val="18"/>
              </w:rPr>
              <w:t>1.04</w:t>
            </w:r>
          </w:p>
        </w:tc>
        <w:tc>
          <w:tcPr>
            <w:tcW w:w="992" w:type="dxa"/>
            <w:tcBorders>
              <w:top w:val="nil"/>
              <w:left w:val="nil"/>
              <w:bottom w:val="nil"/>
              <w:right w:val="nil"/>
            </w:tcBorders>
          </w:tcPr>
          <w:p w:rsidR="00864B96" w:rsidRPr="00BE4693" w:rsidRDefault="00864B96" w:rsidP="00637ED8">
            <w:pPr>
              <w:spacing w:after="0" w:line="240" w:lineRule="auto"/>
              <w:rPr>
                <w:color w:val="000000"/>
                <w:sz w:val="18"/>
                <w:szCs w:val="18"/>
              </w:rPr>
            </w:pPr>
            <w:r w:rsidRPr="00BE4693">
              <w:rPr>
                <w:color w:val="000000"/>
                <w:sz w:val="18"/>
                <w:szCs w:val="18"/>
              </w:rPr>
              <w:t>0.32</w:t>
            </w:r>
          </w:p>
        </w:tc>
        <w:tc>
          <w:tcPr>
            <w:tcW w:w="992"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-3.88</w:t>
            </w:r>
          </w:p>
        </w:tc>
        <w:tc>
          <w:tcPr>
            <w:tcW w:w="1134"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11.22</w:t>
            </w:r>
          </w:p>
        </w:tc>
      </w:tr>
      <w:tr w:rsidR="00864B96" w:rsidRPr="00BE4693" w:rsidTr="00637ED8">
        <w:tc>
          <w:tcPr>
            <w:tcW w:w="249" w:type="dxa"/>
            <w:tcBorders>
              <w:top w:val="nil"/>
              <w:left w:val="nil"/>
              <w:bottom w:val="nil"/>
              <w:right w:val="nil"/>
            </w:tcBorders>
          </w:tcPr>
          <w:p w:rsidR="00864B96" w:rsidRPr="00BE4693" w:rsidRDefault="00864B96" w:rsidP="00637ED8">
            <w:pPr>
              <w:spacing w:after="0" w:line="240" w:lineRule="auto"/>
              <w:rPr>
                <w:b/>
                <w:bCs/>
                <w:color w:val="000000"/>
                <w:sz w:val="18"/>
                <w:szCs w:val="18"/>
              </w:rPr>
            </w:pPr>
          </w:p>
        </w:tc>
        <w:tc>
          <w:tcPr>
            <w:tcW w:w="1781" w:type="dxa"/>
            <w:tcBorders>
              <w:top w:val="nil"/>
              <w:left w:val="nil"/>
              <w:bottom w:val="nil"/>
              <w:right w:val="nil"/>
            </w:tcBorders>
          </w:tcPr>
          <w:p w:rsidR="00864B96" w:rsidRPr="00BE4693" w:rsidRDefault="00864B96" w:rsidP="00637ED8">
            <w:pPr>
              <w:spacing w:after="0" w:line="240" w:lineRule="auto"/>
              <w:rPr>
                <w:color w:val="000000"/>
                <w:sz w:val="18"/>
                <w:szCs w:val="18"/>
              </w:rPr>
            </w:pPr>
            <w:r w:rsidRPr="00BE4693">
              <w:rPr>
                <w:color w:val="000000"/>
                <w:sz w:val="18"/>
                <w:szCs w:val="18"/>
              </w:rPr>
              <w:t>BP Diastolic</w:t>
            </w:r>
          </w:p>
        </w:tc>
        <w:tc>
          <w:tcPr>
            <w:tcW w:w="98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84.87</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17.11</w:t>
            </w:r>
          </w:p>
        </w:tc>
        <w:tc>
          <w:tcPr>
            <w:tcW w:w="1148"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85.07</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9.62</w:t>
            </w:r>
          </w:p>
        </w:tc>
        <w:tc>
          <w:tcPr>
            <w:tcW w:w="156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-0.20</w:t>
            </w:r>
          </w:p>
        </w:tc>
        <w:tc>
          <w:tcPr>
            <w:tcW w:w="709"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14.86</w:t>
            </w:r>
          </w:p>
        </w:tc>
        <w:tc>
          <w:tcPr>
            <w:tcW w:w="1134" w:type="dxa"/>
            <w:tcBorders>
              <w:top w:val="nil"/>
              <w:left w:val="nil"/>
              <w:bottom w:val="nil"/>
              <w:right w:val="nil"/>
            </w:tcBorders>
          </w:tcPr>
          <w:p w:rsidR="00864B96" w:rsidRPr="00BE4693" w:rsidRDefault="00864B96" w:rsidP="00637ED8">
            <w:pPr>
              <w:spacing w:after="0" w:line="240" w:lineRule="auto"/>
              <w:jc w:val="center"/>
              <w:rPr>
                <w:sz w:val="18"/>
                <w:szCs w:val="18"/>
              </w:rPr>
            </w:pPr>
            <w:r w:rsidRPr="00BE4693">
              <w:rPr>
                <w:sz w:val="18"/>
                <w:szCs w:val="18"/>
              </w:rPr>
              <w:t>-0.01</w:t>
            </w:r>
          </w:p>
        </w:tc>
        <w:tc>
          <w:tcPr>
            <w:tcW w:w="1134" w:type="dxa"/>
            <w:tcBorders>
              <w:top w:val="nil"/>
              <w:left w:val="nil"/>
              <w:bottom w:val="nil"/>
              <w:right w:val="nil"/>
            </w:tcBorders>
          </w:tcPr>
          <w:p w:rsidR="00864B96" w:rsidRPr="00BE4693" w:rsidRDefault="00864B96" w:rsidP="00637ED8">
            <w:pPr>
              <w:spacing w:after="0" w:line="240" w:lineRule="auto"/>
              <w:jc w:val="center"/>
              <w:rPr>
                <w:color w:val="000000"/>
                <w:sz w:val="18"/>
                <w:szCs w:val="18"/>
              </w:rPr>
            </w:pPr>
            <w:r w:rsidRPr="00BE4693">
              <w:rPr>
                <w:color w:val="000000"/>
                <w:sz w:val="18"/>
                <w:szCs w:val="18"/>
              </w:rPr>
              <w:t>-0.05</w:t>
            </w:r>
          </w:p>
        </w:tc>
        <w:tc>
          <w:tcPr>
            <w:tcW w:w="992" w:type="dxa"/>
            <w:tcBorders>
              <w:top w:val="nil"/>
              <w:left w:val="nil"/>
              <w:bottom w:val="nil"/>
              <w:right w:val="nil"/>
            </w:tcBorders>
          </w:tcPr>
          <w:p w:rsidR="00864B96" w:rsidRPr="00BE4693" w:rsidRDefault="00864B96" w:rsidP="00637ED8">
            <w:pPr>
              <w:spacing w:after="0" w:line="240" w:lineRule="auto"/>
              <w:rPr>
                <w:color w:val="000000"/>
                <w:sz w:val="18"/>
                <w:szCs w:val="18"/>
              </w:rPr>
            </w:pPr>
            <w:r w:rsidRPr="00BE4693">
              <w:rPr>
                <w:color w:val="000000"/>
                <w:sz w:val="18"/>
                <w:szCs w:val="18"/>
              </w:rPr>
              <w:t>0.96</w:t>
            </w:r>
          </w:p>
        </w:tc>
        <w:tc>
          <w:tcPr>
            <w:tcW w:w="992"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-8.43</w:t>
            </w:r>
          </w:p>
        </w:tc>
        <w:tc>
          <w:tcPr>
            <w:tcW w:w="1134"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8.03</w:t>
            </w:r>
          </w:p>
        </w:tc>
      </w:tr>
      <w:tr w:rsidR="00864B96" w:rsidRPr="00BE4693" w:rsidTr="00637ED8">
        <w:tc>
          <w:tcPr>
            <w:tcW w:w="2030" w:type="dxa"/>
            <w:gridSpan w:val="2"/>
            <w:tcBorders>
              <w:top w:val="nil"/>
              <w:left w:val="nil"/>
              <w:bottom w:val="nil"/>
              <w:right w:val="nil"/>
            </w:tcBorders>
          </w:tcPr>
          <w:p w:rsidR="00864B96" w:rsidRPr="00BE4693" w:rsidRDefault="00864B96" w:rsidP="00637ED8">
            <w:pPr>
              <w:spacing w:after="0" w:line="240" w:lineRule="auto"/>
              <w:rPr>
                <w:b/>
                <w:bCs/>
                <w:color w:val="000000"/>
                <w:sz w:val="18"/>
                <w:szCs w:val="18"/>
              </w:rPr>
            </w:pPr>
            <w:r w:rsidRPr="00BE4693">
              <w:rPr>
                <w:b/>
                <w:bCs/>
                <w:color w:val="000000"/>
                <w:sz w:val="18"/>
                <w:szCs w:val="18"/>
              </w:rPr>
              <w:t>HADS</w:t>
            </w:r>
          </w:p>
        </w:tc>
        <w:tc>
          <w:tcPr>
            <w:tcW w:w="981" w:type="dxa"/>
            <w:tcBorders>
              <w:top w:val="nil"/>
              <w:left w:val="nil"/>
              <w:bottom w:val="nil"/>
              <w:right w:val="nil"/>
            </w:tcBorders>
          </w:tcPr>
          <w:p w:rsidR="00864B96" w:rsidRPr="00BE4693" w:rsidRDefault="00864B96" w:rsidP="00637ED8">
            <w:pPr>
              <w:spacing w:after="0" w:line="240" w:lineRule="auto"/>
              <w:rPr>
                <w:sz w:val="18"/>
                <w:szCs w:val="18"/>
              </w:rPr>
            </w:pPr>
          </w:p>
        </w:tc>
        <w:tc>
          <w:tcPr>
            <w:tcW w:w="667" w:type="dxa"/>
            <w:tcBorders>
              <w:top w:val="nil"/>
              <w:left w:val="nil"/>
              <w:bottom w:val="nil"/>
              <w:right w:val="nil"/>
            </w:tcBorders>
          </w:tcPr>
          <w:p w:rsidR="00864B96" w:rsidRPr="00BE4693" w:rsidRDefault="00864B96" w:rsidP="00637ED8">
            <w:pPr>
              <w:spacing w:after="0" w:line="240" w:lineRule="auto"/>
              <w:rPr>
                <w:i/>
                <w:iCs/>
                <w:sz w:val="18"/>
                <w:szCs w:val="18"/>
              </w:rPr>
            </w:pPr>
          </w:p>
        </w:tc>
        <w:tc>
          <w:tcPr>
            <w:tcW w:w="1148" w:type="dxa"/>
            <w:tcBorders>
              <w:top w:val="nil"/>
              <w:left w:val="nil"/>
              <w:bottom w:val="nil"/>
              <w:right w:val="nil"/>
            </w:tcBorders>
          </w:tcPr>
          <w:p w:rsidR="00864B96" w:rsidRPr="00BE4693" w:rsidRDefault="00864B96" w:rsidP="00637ED8">
            <w:pPr>
              <w:spacing w:after="0" w:line="240" w:lineRule="auto"/>
              <w:rPr>
                <w:sz w:val="18"/>
                <w:szCs w:val="18"/>
              </w:rPr>
            </w:pPr>
          </w:p>
        </w:tc>
        <w:tc>
          <w:tcPr>
            <w:tcW w:w="667" w:type="dxa"/>
            <w:tcBorders>
              <w:top w:val="nil"/>
              <w:left w:val="nil"/>
              <w:bottom w:val="nil"/>
              <w:right w:val="nil"/>
            </w:tcBorders>
          </w:tcPr>
          <w:p w:rsidR="00864B96" w:rsidRPr="00BE4693" w:rsidRDefault="00864B96" w:rsidP="00637ED8">
            <w:pPr>
              <w:spacing w:after="0" w:line="240" w:lineRule="auto"/>
              <w:rPr>
                <w:i/>
                <w:iCs/>
                <w:sz w:val="18"/>
                <w:szCs w:val="18"/>
              </w:rPr>
            </w:pPr>
          </w:p>
        </w:tc>
        <w:tc>
          <w:tcPr>
            <w:tcW w:w="1561" w:type="dxa"/>
            <w:tcBorders>
              <w:top w:val="nil"/>
              <w:left w:val="nil"/>
              <w:bottom w:val="nil"/>
              <w:right w:val="nil"/>
            </w:tcBorders>
          </w:tcPr>
          <w:p w:rsidR="00864B96" w:rsidRPr="00BE4693" w:rsidRDefault="00864B96" w:rsidP="00637ED8">
            <w:pPr>
              <w:spacing w:after="0" w:line="240" w:lineRule="auto"/>
              <w:rPr>
                <w:sz w:val="18"/>
                <w:szCs w:val="18"/>
              </w:rPr>
            </w:pPr>
          </w:p>
        </w:tc>
        <w:tc>
          <w:tcPr>
            <w:tcW w:w="709" w:type="dxa"/>
            <w:tcBorders>
              <w:top w:val="nil"/>
              <w:left w:val="nil"/>
              <w:bottom w:val="nil"/>
              <w:right w:val="nil"/>
            </w:tcBorders>
          </w:tcPr>
          <w:p w:rsidR="00864B96" w:rsidRPr="00BE4693" w:rsidRDefault="00864B96" w:rsidP="00637ED8">
            <w:pPr>
              <w:spacing w:after="0" w:line="240" w:lineRule="auto"/>
              <w:rPr>
                <w:i/>
                <w:iCs/>
                <w:sz w:val="18"/>
                <w:szCs w:val="18"/>
              </w:rPr>
            </w:pPr>
          </w:p>
        </w:tc>
        <w:tc>
          <w:tcPr>
            <w:tcW w:w="1134" w:type="dxa"/>
            <w:tcBorders>
              <w:top w:val="nil"/>
              <w:left w:val="nil"/>
              <w:bottom w:val="nil"/>
              <w:right w:val="nil"/>
            </w:tcBorders>
          </w:tcPr>
          <w:p w:rsidR="00864B96" w:rsidRPr="00BE4693" w:rsidRDefault="00864B96" w:rsidP="00637ED8">
            <w:pPr>
              <w:spacing w:after="0" w:line="240" w:lineRule="auto"/>
              <w:jc w:val="center"/>
              <w:rPr>
                <w:sz w:val="18"/>
                <w:szCs w:val="18"/>
              </w:rPr>
            </w:pPr>
          </w:p>
        </w:tc>
        <w:tc>
          <w:tcPr>
            <w:tcW w:w="1134" w:type="dxa"/>
            <w:tcBorders>
              <w:top w:val="nil"/>
              <w:left w:val="nil"/>
              <w:bottom w:val="nil"/>
              <w:right w:val="nil"/>
            </w:tcBorders>
          </w:tcPr>
          <w:p w:rsidR="00864B96" w:rsidRPr="00BE4693" w:rsidRDefault="00864B96" w:rsidP="00637ED8">
            <w:pPr>
              <w:spacing w:after="0" w:line="240" w:lineRule="auto"/>
              <w:jc w:val="center"/>
              <w:rPr>
                <w:sz w:val="18"/>
                <w:szCs w:val="18"/>
              </w:rPr>
            </w:pPr>
          </w:p>
        </w:tc>
        <w:tc>
          <w:tcPr>
            <w:tcW w:w="992" w:type="dxa"/>
            <w:tcBorders>
              <w:top w:val="nil"/>
              <w:left w:val="nil"/>
              <w:bottom w:val="nil"/>
              <w:right w:val="nil"/>
            </w:tcBorders>
          </w:tcPr>
          <w:p w:rsidR="00864B96" w:rsidRPr="00BE4693" w:rsidRDefault="00864B96" w:rsidP="00637ED8">
            <w:pPr>
              <w:spacing w:after="0" w:line="240" w:lineRule="auto"/>
              <w:rPr>
                <w:sz w:val="18"/>
                <w:szCs w:val="18"/>
              </w:rPr>
            </w:pPr>
          </w:p>
        </w:tc>
        <w:tc>
          <w:tcPr>
            <w:tcW w:w="992" w:type="dxa"/>
            <w:tcBorders>
              <w:top w:val="nil"/>
              <w:left w:val="nil"/>
              <w:bottom w:val="nil"/>
              <w:right w:val="nil"/>
            </w:tcBorders>
          </w:tcPr>
          <w:p w:rsidR="00864B96" w:rsidRPr="00BE4693" w:rsidRDefault="00864B96" w:rsidP="00637ED8">
            <w:pPr>
              <w:spacing w:after="0" w:line="240" w:lineRule="auto"/>
              <w:jc w:val="right"/>
              <w:rPr>
                <w:sz w:val="18"/>
                <w:szCs w:val="18"/>
              </w:rPr>
            </w:pPr>
          </w:p>
        </w:tc>
        <w:tc>
          <w:tcPr>
            <w:tcW w:w="1134" w:type="dxa"/>
            <w:tcBorders>
              <w:top w:val="nil"/>
              <w:left w:val="nil"/>
              <w:bottom w:val="nil"/>
              <w:right w:val="nil"/>
            </w:tcBorders>
          </w:tcPr>
          <w:p w:rsidR="00864B96" w:rsidRPr="00BE4693" w:rsidRDefault="00864B96" w:rsidP="00637ED8">
            <w:pPr>
              <w:spacing w:after="0" w:line="240" w:lineRule="auto"/>
              <w:jc w:val="right"/>
              <w:rPr>
                <w:sz w:val="18"/>
                <w:szCs w:val="18"/>
              </w:rPr>
            </w:pPr>
          </w:p>
        </w:tc>
      </w:tr>
      <w:tr w:rsidR="00864B96" w:rsidRPr="00BE4693" w:rsidTr="00637ED8">
        <w:tc>
          <w:tcPr>
            <w:tcW w:w="249" w:type="dxa"/>
            <w:tcBorders>
              <w:top w:val="nil"/>
              <w:left w:val="nil"/>
              <w:bottom w:val="nil"/>
              <w:right w:val="nil"/>
            </w:tcBorders>
          </w:tcPr>
          <w:p w:rsidR="00864B96" w:rsidRPr="00BE4693" w:rsidRDefault="00864B96" w:rsidP="00637ED8">
            <w:pPr>
              <w:spacing w:after="0" w:line="240" w:lineRule="auto"/>
              <w:rPr>
                <w:b/>
                <w:bCs/>
                <w:color w:val="000000"/>
                <w:sz w:val="18"/>
                <w:szCs w:val="18"/>
              </w:rPr>
            </w:pPr>
          </w:p>
        </w:tc>
        <w:tc>
          <w:tcPr>
            <w:tcW w:w="1781" w:type="dxa"/>
            <w:tcBorders>
              <w:top w:val="nil"/>
              <w:left w:val="nil"/>
              <w:bottom w:val="nil"/>
              <w:right w:val="nil"/>
            </w:tcBorders>
          </w:tcPr>
          <w:p w:rsidR="00864B96" w:rsidRPr="00BE4693" w:rsidRDefault="00864B96" w:rsidP="00637ED8">
            <w:pPr>
              <w:spacing w:after="0" w:line="240" w:lineRule="auto"/>
              <w:rPr>
                <w:color w:val="000000"/>
                <w:sz w:val="18"/>
                <w:szCs w:val="18"/>
              </w:rPr>
            </w:pPr>
            <w:r w:rsidRPr="00BE4693">
              <w:rPr>
                <w:color w:val="000000"/>
                <w:sz w:val="18"/>
                <w:szCs w:val="18"/>
              </w:rPr>
              <w:t>Anxiety</w:t>
            </w:r>
          </w:p>
        </w:tc>
        <w:tc>
          <w:tcPr>
            <w:tcW w:w="98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6.47</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5.55</w:t>
            </w:r>
          </w:p>
        </w:tc>
        <w:tc>
          <w:tcPr>
            <w:tcW w:w="1148"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5.20</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5.75</w:t>
            </w:r>
          </w:p>
        </w:tc>
        <w:tc>
          <w:tcPr>
            <w:tcW w:w="156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1.27</w:t>
            </w:r>
          </w:p>
        </w:tc>
        <w:tc>
          <w:tcPr>
            <w:tcW w:w="709"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1.94</w:t>
            </w:r>
          </w:p>
        </w:tc>
        <w:tc>
          <w:tcPr>
            <w:tcW w:w="1134" w:type="dxa"/>
            <w:tcBorders>
              <w:top w:val="nil"/>
              <w:left w:val="nil"/>
              <w:bottom w:val="nil"/>
              <w:right w:val="nil"/>
            </w:tcBorders>
          </w:tcPr>
          <w:p w:rsidR="00864B96" w:rsidRPr="00BE4693" w:rsidRDefault="00864B96" w:rsidP="00637ED8">
            <w:pPr>
              <w:spacing w:after="0" w:line="240" w:lineRule="auto"/>
              <w:jc w:val="center"/>
              <w:rPr>
                <w:sz w:val="18"/>
                <w:szCs w:val="18"/>
              </w:rPr>
            </w:pPr>
            <w:r w:rsidRPr="00BE4693">
              <w:rPr>
                <w:sz w:val="18"/>
                <w:szCs w:val="18"/>
              </w:rPr>
              <w:t>0.65</w:t>
            </w:r>
          </w:p>
        </w:tc>
        <w:tc>
          <w:tcPr>
            <w:tcW w:w="1134" w:type="dxa"/>
            <w:tcBorders>
              <w:top w:val="nil"/>
              <w:left w:val="nil"/>
              <w:bottom w:val="nil"/>
              <w:right w:val="nil"/>
            </w:tcBorders>
          </w:tcPr>
          <w:p w:rsidR="00864B96" w:rsidRPr="00BE4693" w:rsidRDefault="00864B96" w:rsidP="00637ED8">
            <w:pPr>
              <w:spacing w:after="0" w:line="240" w:lineRule="auto"/>
              <w:jc w:val="center"/>
              <w:rPr>
                <w:color w:val="000000"/>
                <w:sz w:val="18"/>
                <w:szCs w:val="18"/>
              </w:rPr>
            </w:pPr>
            <w:r w:rsidRPr="00BE4693">
              <w:rPr>
                <w:color w:val="000000"/>
                <w:sz w:val="18"/>
                <w:szCs w:val="18"/>
              </w:rPr>
              <w:t>2.52</w:t>
            </w:r>
          </w:p>
        </w:tc>
        <w:tc>
          <w:tcPr>
            <w:tcW w:w="992" w:type="dxa"/>
            <w:tcBorders>
              <w:top w:val="nil"/>
              <w:left w:val="nil"/>
              <w:bottom w:val="nil"/>
              <w:right w:val="nil"/>
            </w:tcBorders>
          </w:tcPr>
          <w:p w:rsidR="00864B96" w:rsidRPr="00BE4693" w:rsidRDefault="00864B96" w:rsidP="00637ED8">
            <w:pPr>
              <w:spacing w:after="0" w:line="240" w:lineRule="auto"/>
              <w:rPr>
                <w:color w:val="000000"/>
                <w:sz w:val="18"/>
                <w:szCs w:val="18"/>
              </w:rPr>
            </w:pPr>
            <w:r w:rsidRPr="00BE4693">
              <w:rPr>
                <w:color w:val="000000"/>
                <w:sz w:val="18"/>
                <w:szCs w:val="18"/>
              </w:rPr>
              <w:t>0.02*</w:t>
            </w:r>
          </w:p>
        </w:tc>
        <w:tc>
          <w:tcPr>
            <w:tcW w:w="992"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0.19</w:t>
            </w:r>
          </w:p>
        </w:tc>
        <w:tc>
          <w:tcPr>
            <w:tcW w:w="1134"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2.34</w:t>
            </w:r>
          </w:p>
        </w:tc>
      </w:tr>
      <w:tr w:rsidR="00864B96" w:rsidRPr="00BE4693" w:rsidTr="00637ED8">
        <w:tc>
          <w:tcPr>
            <w:tcW w:w="249" w:type="dxa"/>
            <w:tcBorders>
              <w:top w:val="nil"/>
              <w:left w:val="nil"/>
              <w:bottom w:val="nil"/>
              <w:right w:val="nil"/>
            </w:tcBorders>
          </w:tcPr>
          <w:p w:rsidR="00864B96" w:rsidRPr="00BE4693" w:rsidRDefault="00864B96" w:rsidP="00637ED8">
            <w:pPr>
              <w:spacing w:after="0" w:line="240" w:lineRule="auto"/>
              <w:rPr>
                <w:b/>
                <w:bCs/>
                <w:color w:val="000000"/>
                <w:sz w:val="18"/>
                <w:szCs w:val="18"/>
              </w:rPr>
            </w:pPr>
          </w:p>
        </w:tc>
        <w:tc>
          <w:tcPr>
            <w:tcW w:w="1781" w:type="dxa"/>
            <w:tcBorders>
              <w:top w:val="nil"/>
              <w:left w:val="nil"/>
              <w:bottom w:val="nil"/>
              <w:right w:val="nil"/>
            </w:tcBorders>
          </w:tcPr>
          <w:p w:rsidR="00864B96" w:rsidRPr="00BE4693" w:rsidRDefault="00864B96" w:rsidP="00637ED8">
            <w:pPr>
              <w:spacing w:after="0" w:line="240" w:lineRule="auto"/>
              <w:rPr>
                <w:color w:val="000000"/>
                <w:sz w:val="18"/>
                <w:szCs w:val="18"/>
              </w:rPr>
            </w:pPr>
            <w:r w:rsidRPr="00BE4693">
              <w:rPr>
                <w:color w:val="000000"/>
                <w:sz w:val="18"/>
                <w:szCs w:val="18"/>
              </w:rPr>
              <w:t>Depression</w:t>
            </w:r>
          </w:p>
        </w:tc>
        <w:tc>
          <w:tcPr>
            <w:tcW w:w="98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5.33</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3.83</w:t>
            </w:r>
          </w:p>
        </w:tc>
        <w:tc>
          <w:tcPr>
            <w:tcW w:w="1148"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4.40</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3.74</w:t>
            </w:r>
          </w:p>
        </w:tc>
        <w:tc>
          <w:tcPr>
            <w:tcW w:w="156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0.93</w:t>
            </w:r>
          </w:p>
        </w:tc>
        <w:tc>
          <w:tcPr>
            <w:tcW w:w="709"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2.22</w:t>
            </w:r>
          </w:p>
        </w:tc>
        <w:tc>
          <w:tcPr>
            <w:tcW w:w="1134" w:type="dxa"/>
            <w:tcBorders>
              <w:top w:val="nil"/>
              <w:left w:val="nil"/>
              <w:bottom w:val="nil"/>
              <w:right w:val="nil"/>
            </w:tcBorders>
          </w:tcPr>
          <w:p w:rsidR="00864B96" w:rsidRPr="00BE4693" w:rsidRDefault="00864B96" w:rsidP="00637ED8">
            <w:pPr>
              <w:spacing w:after="0" w:line="240" w:lineRule="auto"/>
              <w:jc w:val="center"/>
              <w:rPr>
                <w:sz w:val="18"/>
                <w:szCs w:val="18"/>
              </w:rPr>
            </w:pPr>
            <w:r w:rsidRPr="00BE4693">
              <w:rPr>
                <w:sz w:val="18"/>
                <w:szCs w:val="18"/>
              </w:rPr>
              <w:t>0.42</w:t>
            </w:r>
          </w:p>
        </w:tc>
        <w:tc>
          <w:tcPr>
            <w:tcW w:w="1134" w:type="dxa"/>
            <w:tcBorders>
              <w:top w:val="nil"/>
              <w:left w:val="nil"/>
              <w:bottom w:val="nil"/>
              <w:right w:val="nil"/>
            </w:tcBorders>
          </w:tcPr>
          <w:p w:rsidR="00864B96" w:rsidRPr="00BE4693" w:rsidRDefault="00864B96" w:rsidP="00637ED8">
            <w:pPr>
              <w:spacing w:after="0" w:line="240" w:lineRule="auto"/>
              <w:jc w:val="center"/>
              <w:rPr>
                <w:color w:val="000000"/>
                <w:sz w:val="18"/>
                <w:szCs w:val="18"/>
              </w:rPr>
            </w:pPr>
            <w:r w:rsidRPr="00BE4693">
              <w:rPr>
                <w:color w:val="000000"/>
                <w:sz w:val="18"/>
                <w:szCs w:val="18"/>
              </w:rPr>
              <w:t>1.63</w:t>
            </w:r>
          </w:p>
        </w:tc>
        <w:tc>
          <w:tcPr>
            <w:tcW w:w="992" w:type="dxa"/>
            <w:tcBorders>
              <w:top w:val="nil"/>
              <w:left w:val="nil"/>
              <w:bottom w:val="nil"/>
              <w:right w:val="nil"/>
            </w:tcBorders>
          </w:tcPr>
          <w:p w:rsidR="00864B96" w:rsidRPr="00BE4693" w:rsidRDefault="00864B96" w:rsidP="00637ED8">
            <w:pPr>
              <w:spacing w:after="0" w:line="240" w:lineRule="auto"/>
              <w:rPr>
                <w:color w:val="000000"/>
                <w:sz w:val="18"/>
                <w:szCs w:val="18"/>
              </w:rPr>
            </w:pPr>
            <w:r w:rsidRPr="00BE4693">
              <w:rPr>
                <w:color w:val="000000"/>
                <w:sz w:val="18"/>
                <w:szCs w:val="18"/>
              </w:rPr>
              <w:t>0.13</w:t>
            </w:r>
          </w:p>
        </w:tc>
        <w:tc>
          <w:tcPr>
            <w:tcW w:w="992"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-0.30</w:t>
            </w:r>
          </w:p>
        </w:tc>
        <w:tc>
          <w:tcPr>
            <w:tcW w:w="1134"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2.16</w:t>
            </w:r>
          </w:p>
        </w:tc>
      </w:tr>
      <w:tr w:rsidR="00864B96" w:rsidRPr="00BE4693" w:rsidTr="00637ED8">
        <w:tc>
          <w:tcPr>
            <w:tcW w:w="249" w:type="dxa"/>
            <w:tcBorders>
              <w:top w:val="nil"/>
              <w:left w:val="nil"/>
              <w:bottom w:val="nil"/>
              <w:right w:val="nil"/>
            </w:tcBorders>
          </w:tcPr>
          <w:p w:rsidR="00864B96" w:rsidRPr="00BE4693" w:rsidRDefault="00864B96" w:rsidP="00637ED8">
            <w:pPr>
              <w:spacing w:after="0" w:line="240" w:lineRule="auto"/>
              <w:rPr>
                <w:b/>
                <w:bCs/>
                <w:color w:val="000000"/>
                <w:sz w:val="18"/>
                <w:szCs w:val="18"/>
              </w:rPr>
            </w:pPr>
          </w:p>
        </w:tc>
        <w:tc>
          <w:tcPr>
            <w:tcW w:w="1781" w:type="dxa"/>
            <w:tcBorders>
              <w:top w:val="nil"/>
              <w:left w:val="nil"/>
              <w:bottom w:val="nil"/>
              <w:right w:val="nil"/>
            </w:tcBorders>
          </w:tcPr>
          <w:p w:rsidR="00864B96" w:rsidRPr="00BE4693" w:rsidRDefault="00864B96" w:rsidP="00637ED8">
            <w:pPr>
              <w:spacing w:after="0" w:line="240" w:lineRule="auto"/>
              <w:rPr>
                <w:color w:val="000000"/>
                <w:sz w:val="18"/>
                <w:szCs w:val="18"/>
              </w:rPr>
            </w:pPr>
            <w:r w:rsidRPr="00BE4693">
              <w:rPr>
                <w:color w:val="000000"/>
                <w:sz w:val="18"/>
                <w:szCs w:val="18"/>
              </w:rPr>
              <w:t>Total</w:t>
            </w:r>
          </w:p>
        </w:tc>
        <w:tc>
          <w:tcPr>
            <w:tcW w:w="98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11.80</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8.39</w:t>
            </w:r>
          </w:p>
        </w:tc>
        <w:tc>
          <w:tcPr>
            <w:tcW w:w="1148"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9.60</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9.05</w:t>
            </w:r>
          </w:p>
        </w:tc>
        <w:tc>
          <w:tcPr>
            <w:tcW w:w="156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2.20</w:t>
            </w:r>
          </w:p>
        </w:tc>
        <w:tc>
          <w:tcPr>
            <w:tcW w:w="709"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3.71</w:t>
            </w:r>
          </w:p>
        </w:tc>
        <w:tc>
          <w:tcPr>
            <w:tcW w:w="1134" w:type="dxa"/>
            <w:tcBorders>
              <w:top w:val="nil"/>
              <w:left w:val="nil"/>
              <w:bottom w:val="nil"/>
              <w:right w:val="nil"/>
            </w:tcBorders>
          </w:tcPr>
          <w:p w:rsidR="00864B96" w:rsidRPr="00BE4693" w:rsidRDefault="00864B96" w:rsidP="00637ED8">
            <w:pPr>
              <w:spacing w:after="0" w:line="240" w:lineRule="auto"/>
              <w:jc w:val="center"/>
              <w:rPr>
                <w:sz w:val="18"/>
                <w:szCs w:val="18"/>
              </w:rPr>
            </w:pPr>
            <w:r w:rsidRPr="00BE4693">
              <w:rPr>
                <w:sz w:val="18"/>
                <w:szCs w:val="18"/>
              </w:rPr>
              <w:t>0.59</w:t>
            </w:r>
          </w:p>
        </w:tc>
        <w:tc>
          <w:tcPr>
            <w:tcW w:w="1134" w:type="dxa"/>
            <w:tcBorders>
              <w:top w:val="nil"/>
              <w:left w:val="nil"/>
              <w:bottom w:val="nil"/>
              <w:right w:val="nil"/>
            </w:tcBorders>
          </w:tcPr>
          <w:p w:rsidR="00864B96" w:rsidRPr="00BE4693" w:rsidRDefault="00864B96" w:rsidP="00637ED8">
            <w:pPr>
              <w:spacing w:after="0" w:line="240" w:lineRule="auto"/>
              <w:jc w:val="center"/>
              <w:rPr>
                <w:color w:val="000000"/>
                <w:sz w:val="18"/>
                <w:szCs w:val="18"/>
              </w:rPr>
            </w:pPr>
            <w:r w:rsidRPr="00BE4693">
              <w:rPr>
                <w:color w:val="000000"/>
                <w:sz w:val="18"/>
                <w:szCs w:val="18"/>
              </w:rPr>
              <w:t>2.30</w:t>
            </w:r>
          </w:p>
        </w:tc>
        <w:tc>
          <w:tcPr>
            <w:tcW w:w="992" w:type="dxa"/>
            <w:tcBorders>
              <w:top w:val="nil"/>
              <w:left w:val="nil"/>
              <w:bottom w:val="nil"/>
              <w:right w:val="nil"/>
            </w:tcBorders>
          </w:tcPr>
          <w:p w:rsidR="00864B96" w:rsidRPr="00BE4693" w:rsidRDefault="00864B96" w:rsidP="00637ED8">
            <w:pPr>
              <w:spacing w:after="0" w:line="240" w:lineRule="auto"/>
              <w:rPr>
                <w:color w:val="000000"/>
                <w:sz w:val="18"/>
                <w:szCs w:val="18"/>
              </w:rPr>
            </w:pPr>
            <w:r w:rsidRPr="00BE4693">
              <w:rPr>
                <w:color w:val="000000"/>
                <w:sz w:val="18"/>
                <w:szCs w:val="18"/>
              </w:rPr>
              <w:t>0.04*</w:t>
            </w:r>
          </w:p>
        </w:tc>
        <w:tc>
          <w:tcPr>
            <w:tcW w:w="992"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0.15</w:t>
            </w:r>
          </w:p>
        </w:tc>
        <w:tc>
          <w:tcPr>
            <w:tcW w:w="1134"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4.25</w:t>
            </w:r>
          </w:p>
        </w:tc>
      </w:tr>
      <w:tr w:rsidR="00864B96" w:rsidRPr="00BE4693" w:rsidTr="00637ED8">
        <w:tc>
          <w:tcPr>
            <w:tcW w:w="2030" w:type="dxa"/>
            <w:gridSpan w:val="2"/>
            <w:tcBorders>
              <w:top w:val="nil"/>
              <w:left w:val="nil"/>
              <w:bottom w:val="nil"/>
              <w:right w:val="nil"/>
            </w:tcBorders>
          </w:tcPr>
          <w:p w:rsidR="00864B96" w:rsidRPr="00BE4693" w:rsidRDefault="00864B96" w:rsidP="00637ED8">
            <w:pPr>
              <w:spacing w:after="0" w:line="240" w:lineRule="auto"/>
              <w:rPr>
                <w:b/>
                <w:bCs/>
                <w:color w:val="000000"/>
                <w:sz w:val="18"/>
                <w:szCs w:val="18"/>
              </w:rPr>
            </w:pPr>
            <w:r w:rsidRPr="00BE4693">
              <w:rPr>
                <w:b/>
                <w:bCs/>
                <w:color w:val="000000"/>
                <w:sz w:val="18"/>
                <w:szCs w:val="18"/>
              </w:rPr>
              <w:t>SF-36</w:t>
            </w:r>
          </w:p>
        </w:tc>
        <w:tc>
          <w:tcPr>
            <w:tcW w:w="981" w:type="dxa"/>
            <w:tcBorders>
              <w:top w:val="nil"/>
              <w:left w:val="nil"/>
              <w:bottom w:val="nil"/>
              <w:right w:val="nil"/>
            </w:tcBorders>
          </w:tcPr>
          <w:p w:rsidR="00864B96" w:rsidRPr="00BE4693" w:rsidRDefault="00864B96" w:rsidP="00637ED8">
            <w:pPr>
              <w:spacing w:after="0" w:line="240" w:lineRule="auto"/>
              <w:rPr>
                <w:sz w:val="18"/>
                <w:szCs w:val="18"/>
              </w:rPr>
            </w:pPr>
          </w:p>
        </w:tc>
        <w:tc>
          <w:tcPr>
            <w:tcW w:w="667" w:type="dxa"/>
            <w:tcBorders>
              <w:top w:val="nil"/>
              <w:left w:val="nil"/>
              <w:bottom w:val="nil"/>
              <w:right w:val="nil"/>
            </w:tcBorders>
          </w:tcPr>
          <w:p w:rsidR="00864B96" w:rsidRPr="00BE4693" w:rsidRDefault="00864B96" w:rsidP="00637ED8">
            <w:pPr>
              <w:spacing w:after="0" w:line="240" w:lineRule="auto"/>
              <w:rPr>
                <w:i/>
                <w:iCs/>
                <w:sz w:val="18"/>
                <w:szCs w:val="18"/>
              </w:rPr>
            </w:pPr>
          </w:p>
        </w:tc>
        <w:tc>
          <w:tcPr>
            <w:tcW w:w="1148" w:type="dxa"/>
            <w:tcBorders>
              <w:top w:val="nil"/>
              <w:left w:val="nil"/>
              <w:bottom w:val="nil"/>
              <w:right w:val="nil"/>
            </w:tcBorders>
          </w:tcPr>
          <w:p w:rsidR="00864B96" w:rsidRPr="00BE4693" w:rsidRDefault="00864B96" w:rsidP="00637ED8">
            <w:pPr>
              <w:spacing w:after="0" w:line="240" w:lineRule="auto"/>
              <w:rPr>
                <w:sz w:val="18"/>
                <w:szCs w:val="18"/>
              </w:rPr>
            </w:pPr>
          </w:p>
        </w:tc>
        <w:tc>
          <w:tcPr>
            <w:tcW w:w="667" w:type="dxa"/>
            <w:tcBorders>
              <w:top w:val="nil"/>
              <w:left w:val="nil"/>
              <w:bottom w:val="nil"/>
              <w:right w:val="nil"/>
            </w:tcBorders>
          </w:tcPr>
          <w:p w:rsidR="00864B96" w:rsidRPr="00BE4693" w:rsidRDefault="00864B96" w:rsidP="00637ED8">
            <w:pPr>
              <w:spacing w:after="0" w:line="240" w:lineRule="auto"/>
              <w:rPr>
                <w:i/>
                <w:iCs/>
                <w:sz w:val="18"/>
                <w:szCs w:val="18"/>
              </w:rPr>
            </w:pPr>
          </w:p>
        </w:tc>
        <w:tc>
          <w:tcPr>
            <w:tcW w:w="1561" w:type="dxa"/>
            <w:tcBorders>
              <w:top w:val="nil"/>
              <w:left w:val="nil"/>
              <w:bottom w:val="nil"/>
              <w:right w:val="nil"/>
            </w:tcBorders>
          </w:tcPr>
          <w:p w:rsidR="00864B96" w:rsidRPr="00BE4693" w:rsidRDefault="00864B96" w:rsidP="00637ED8">
            <w:pPr>
              <w:spacing w:after="0" w:line="240" w:lineRule="auto"/>
              <w:rPr>
                <w:sz w:val="18"/>
                <w:szCs w:val="18"/>
              </w:rPr>
            </w:pPr>
          </w:p>
        </w:tc>
        <w:tc>
          <w:tcPr>
            <w:tcW w:w="709" w:type="dxa"/>
            <w:tcBorders>
              <w:top w:val="nil"/>
              <w:left w:val="nil"/>
              <w:bottom w:val="nil"/>
              <w:right w:val="nil"/>
            </w:tcBorders>
          </w:tcPr>
          <w:p w:rsidR="00864B96" w:rsidRPr="00BE4693" w:rsidRDefault="00864B96" w:rsidP="00637ED8">
            <w:pPr>
              <w:spacing w:after="0" w:line="240" w:lineRule="auto"/>
              <w:rPr>
                <w:i/>
                <w:iCs/>
                <w:sz w:val="18"/>
                <w:szCs w:val="18"/>
              </w:rPr>
            </w:pPr>
          </w:p>
        </w:tc>
        <w:tc>
          <w:tcPr>
            <w:tcW w:w="1134" w:type="dxa"/>
            <w:tcBorders>
              <w:top w:val="nil"/>
              <w:left w:val="nil"/>
              <w:bottom w:val="nil"/>
              <w:right w:val="nil"/>
            </w:tcBorders>
          </w:tcPr>
          <w:p w:rsidR="00864B96" w:rsidRPr="00BE4693" w:rsidRDefault="00864B96" w:rsidP="00637ED8">
            <w:pPr>
              <w:spacing w:after="0" w:line="240" w:lineRule="auto"/>
              <w:jc w:val="center"/>
              <w:rPr>
                <w:sz w:val="18"/>
                <w:szCs w:val="18"/>
              </w:rPr>
            </w:pPr>
          </w:p>
        </w:tc>
        <w:tc>
          <w:tcPr>
            <w:tcW w:w="1134" w:type="dxa"/>
            <w:tcBorders>
              <w:top w:val="nil"/>
              <w:left w:val="nil"/>
              <w:bottom w:val="nil"/>
              <w:right w:val="nil"/>
            </w:tcBorders>
          </w:tcPr>
          <w:p w:rsidR="00864B96" w:rsidRPr="00BE4693" w:rsidRDefault="00864B96" w:rsidP="00637ED8">
            <w:pPr>
              <w:spacing w:after="0" w:line="240" w:lineRule="auto"/>
              <w:jc w:val="center"/>
              <w:rPr>
                <w:sz w:val="18"/>
                <w:szCs w:val="18"/>
              </w:rPr>
            </w:pPr>
          </w:p>
        </w:tc>
        <w:tc>
          <w:tcPr>
            <w:tcW w:w="992" w:type="dxa"/>
            <w:tcBorders>
              <w:top w:val="nil"/>
              <w:left w:val="nil"/>
              <w:bottom w:val="nil"/>
              <w:right w:val="nil"/>
            </w:tcBorders>
          </w:tcPr>
          <w:p w:rsidR="00864B96" w:rsidRPr="00BE4693" w:rsidRDefault="00864B96" w:rsidP="00637ED8">
            <w:pPr>
              <w:spacing w:after="0" w:line="240" w:lineRule="auto"/>
              <w:rPr>
                <w:sz w:val="18"/>
                <w:szCs w:val="18"/>
              </w:rPr>
            </w:pPr>
          </w:p>
        </w:tc>
        <w:tc>
          <w:tcPr>
            <w:tcW w:w="992" w:type="dxa"/>
            <w:tcBorders>
              <w:top w:val="nil"/>
              <w:left w:val="nil"/>
              <w:bottom w:val="nil"/>
              <w:right w:val="nil"/>
            </w:tcBorders>
          </w:tcPr>
          <w:p w:rsidR="00864B96" w:rsidRPr="00BE4693" w:rsidRDefault="00864B96" w:rsidP="00637ED8">
            <w:pPr>
              <w:spacing w:after="0" w:line="240" w:lineRule="auto"/>
              <w:jc w:val="right"/>
              <w:rPr>
                <w:sz w:val="18"/>
                <w:szCs w:val="18"/>
              </w:rPr>
            </w:pPr>
          </w:p>
        </w:tc>
        <w:tc>
          <w:tcPr>
            <w:tcW w:w="1134" w:type="dxa"/>
            <w:tcBorders>
              <w:top w:val="nil"/>
              <w:left w:val="nil"/>
              <w:bottom w:val="nil"/>
              <w:right w:val="nil"/>
            </w:tcBorders>
          </w:tcPr>
          <w:p w:rsidR="00864B96" w:rsidRPr="00BE4693" w:rsidRDefault="00864B96" w:rsidP="00637ED8">
            <w:pPr>
              <w:spacing w:after="0" w:line="240" w:lineRule="auto"/>
              <w:jc w:val="right"/>
              <w:rPr>
                <w:sz w:val="18"/>
                <w:szCs w:val="18"/>
              </w:rPr>
            </w:pPr>
          </w:p>
        </w:tc>
      </w:tr>
      <w:tr w:rsidR="00864B96" w:rsidRPr="00BE4693" w:rsidTr="00637ED8">
        <w:tc>
          <w:tcPr>
            <w:tcW w:w="249" w:type="dxa"/>
            <w:tcBorders>
              <w:top w:val="nil"/>
              <w:left w:val="nil"/>
              <w:bottom w:val="nil"/>
              <w:right w:val="nil"/>
            </w:tcBorders>
          </w:tcPr>
          <w:p w:rsidR="00864B96" w:rsidRPr="00BE4693" w:rsidRDefault="00864B96" w:rsidP="00637ED8">
            <w:pPr>
              <w:spacing w:after="0" w:line="240" w:lineRule="auto"/>
              <w:rPr>
                <w:b/>
                <w:bCs/>
                <w:color w:val="000000"/>
                <w:sz w:val="18"/>
                <w:szCs w:val="18"/>
              </w:rPr>
            </w:pPr>
          </w:p>
        </w:tc>
        <w:tc>
          <w:tcPr>
            <w:tcW w:w="1781" w:type="dxa"/>
            <w:tcBorders>
              <w:top w:val="nil"/>
              <w:left w:val="nil"/>
              <w:bottom w:val="nil"/>
              <w:right w:val="nil"/>
            </w:tcBorders>
          </w:tcPr>
          <w:p w:rsidR="00864B96" w:rsidRPr="00BE4693" w:rsidRDefault="00864B96" w:rsidP="00637ED8">
            <w:pPr>
              <w:spacing w:after="0" w:line="240" w:lineRule="auto"/>
              <w:rPr>
                <w:color w:val="000000"/>
                <w:sz w:val="18"/>
                <w:szCs w:val="18"/>
              </w:rPr>
            </w:pPr>
            <w:r w:rsidRPr="00BE4693">
              <w:rPr>
                <w:color w:val="000000"/>
                <w:sz w:val="18"/>
                <w:szCs w:val="18"/>
              </w:rPr>
              <w:t xml:space="preserve">Total Score </w:t>
            </w:r>
          </w:p>
        </w:tc>
        <w:tc>
          <w:tcPr>
            <w:tcW w:w="98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54.07</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20.83</w:t>
            </w:r>
          </w:p>
        </w:tc>
        <w:tc>
          <w:tcPr>
            <w:tcW w:w="1148"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61.33</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19.50</w:t>
            </w:r>
          </w:p>
        </w:tc>
        <w:tc>
          <w:tcPr>
            <w:tcW w:w="156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-7.27</w:t>
            </w:r>
          </w:p>
        </w:tc>
        <w:tc>
          <w:tcPr>
            <w:tcW w:w="709"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10.44</w:t>
            </w:r>
          </w:p>
        </w:tc>
        <w:tc>
          <w:tcPr>
            <w:tcW w:w="1134" w:type="dxa"/>
            <w:tcBorders>
              <w:top w:val="nil"/>
              <w:left w:val="nil"/>
              <w:bottom w:val="nil"/>
              <w:right w:val="nil"/>
            </w:tcBorders>
          </w:tcPr>
          <w:p w:rsidR="00864B96" w:rsidRPr="00BE4693" w:rsidRDefault="00864B96" w:rsidP="00637ED8">
            <w:pPr>
              <w:spacing w:after="0" w:line="240" w:lineRule="auto"/>
              <w:jc w:val="center"/>
              <w:rPr>
                <w:sz w:val="18"/>
                <w:szCs w:val="18"/>
              </w:rPr>
            </w:pPr>
            <w:r w:rsidRPr="00BE4693">
              <w:rPr>
                <w:sz w:val="18"/>
                <w:szCs w:val="18"/>
              </w:rPr>
              <w:t>-0.70</w:t>
            </w:r>
          </w:p>
        </w:tc>
        <w:tc>
          <w:tcPr>
            <w:tcW w:w="1134" w:type="dxa"/>
            <w:tcBorders>
              <w:top w:val="nil"/>
              <w:left w:val="nil"/>
              <w:bottom w:val="nil"/>
              <w:right w:val="nil"/>
            </w:tcBorders>
          </w:tcPr>
          <w:p w:rsidR="00864B96" w:rsidRPr="00BE4693" w:rsidRDefault="00864B96" w:rsidP="00637ED8">
            <w:pPr>
              <w:spacing w:after="0" w:line="240" w:lineRule="auto"/>
              <w:jc w:val="center"/>
              <w:rPr>
                <w:color w:val="000000"/>
                <w:sz w:val="18"/>
                <w:szCs w:val="18"/>
              </w:rPr>
            </w:pPr>
            <w:r w:rsidRPr="00BE4693">
              <w:rPr>
                <w:color w:val="000000"/>
                <w:sz w:val="18"/>
                <w:szCs w:val="18"/>
              </w:rPr>
              <w:t>-2.70</w:t>
            </w:r>
          </w:p>
        </w:tc>
        <w:tc>
          <w:tcPr>
            <w:tcW w:w="992" w:type="dxa"/>
            <w:tcBorders>
              <w:top w:val="nil"/>
              <w:left w:val="nil"/>
              <w:bottom w:val="nil"/>
              <w:right w:val="nil"/>
            </w:tcBorders>
          </w:tcPr>
          <w:p w:rsidR="00864B96" w:rsidRPr="00BE4693" w:rsidRDefault="00864B96" w:rsidP="00637ED8">
            <w:pPr>
              <w:spacing w:after="0" w:line="240" w:lineRule="auto"/>
              <w:rPr>
                <w:color w:val="000000"/>
                <w:sz w:val="18"/>
                <w:szCs w:val="18"/>
              </w:rPr>
            </w:pPr>
            <w:r w:rsidRPr="00BE4693">
              <w:rPr>
                <w:color w:val="000000"/>
                <w:sz w:val="18"/>
                <w:szCs w:val="18"/>
              </w:rPr>
              <w:t>0.02*</w:t>
            </w:r>
          </w:p>
        </w:tc>
        <w:tc>
          <w:tcPr>
            <w:tcW w:w="992"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-13.05</w:t>
            </w:r>
          </w:p>
        </w:tc>
        <w:tc>
          <w:tcPr>
            <w:tcW w:w="1134"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-1.49</w:t>
            </w:r>
          </w:p>
        </w:tc>
      </w:tr>
      <w:tr w:rsidR="00864B96" w:rsidRPr="00BE4693" w:rsidTr="00637ED8">
        <w:tc>
          <w:tcPr>
            <w:tcW w:w="249" w:type="dxa"/>
            <w:tcBorders>
              <w:top w:val="nil"/>
              <w:left w:val="nil"/>
              <w:bottom w:val="nil"/>
              <w:right w:val="nil"/>
            </w:tcBorders>
          </w:tcPr>
          <w:p w:rsidR="00864B96" w:rsidRPr="00BE4693" w:rsidRDefault="00864B96" w:rsidP="00637ED8">
            <w:pPr>
              <w:spacing w:after="0" w:line="240" w:lineRule="auto"/>
              <w:rPr>
                <w:b/>
                <w:bCs/>
                <w:color w:val="000000"/>
                <w:sz w:val="18"/>
                <w:szCs w:val="18"/>
              </w:rPr>
            </w:pPr>
          </w:p>
        </w:tc>
        <w:tc>
          <w:tcPr>
            <w:tcW w:w="1781" w:type="dxa"/>
            <w:tcBorders>
              <w:top w:val="nil"/>
              <w:left w:val="nil"/>
              <w:bottom w:val="nil"/>
              <w:right w:val="nil"/>
            </w:tcBorders>
          </w:tcPr>
          <w:p w:rsidR="00864B96" w:rsidRPr="00BE4693" w:rsidRDefault="00864B96" w:rsidP="00637ED8">
            <w:pPr>
              <w:spacing w:after="0" w:line="240" w:lineRule="auto"/>
              <w:rPr>
                <w:color w:val="000000"/>
                <w:sz w:val="18"/>
                <w:szCs w:val="18"/>
              </w:rPr>
            </w:pPr>
            <w:r w:rsidRPr="00BE4693">
              <w:rPr>
                <w:color w:val="000000"/>
                <w:sz w:val="18"/>
                <w:szCs w:val="18"/>
              </w:rPr>
              <w:t>Physical Health Score</w:t>
            </w:r>
          </w:p>
        </w:tc>
        <w:tc>
          <w:tcPr>
            <w:tcW w:w="98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50.27</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21.82</w:t>
            </w:r>
          </w:p>
        </w:tc>
        <w:tc>
          <w:tcPr>
            <w:tcW w:w="1148"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53.87</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20.84</w:t>
            </w:r>
          </w:p>
        </w:tc>
        <w:tc>
          <w:tcPr>
            <w:tcW w:w="156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-3.60</w:t>
            </w:r>
          </w:p>
        </w:tc>
        <w:tc>
          <w:tcPr>
            <w:tcW w:w="709"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10.87</w:t>
            </w:r>
          </w:p>
        </w:tc>
        <w:tc>
          <w:tcPr>
            <w:tcW w:w="1134" w:type="dxa"/>
            <w:tcBorders>
              <w:top w:val="nil"/>
              <w:left w:val="nil"/>
              <w:bottom w:val="nil"/>
              <w:right w:val="nil"/>
            </w:tcBorders>
          </w:tcPr>
          <w:p w:rsidR="00864B96" w:rsidRPr="00BE4693" w:rsidRDefault="00864B96" w:rsidP="00637ED8">
            <w:pPr>
              <w:spacing w:after="0" w:line="240" w:lineRule="auto"/>
              <w:jc w:val="center"/>
              <w:rPr>
                <w:sz w:val="18"/>
                <w:szCs w:val="18"/>
              </w:rPr>
            </w:pPr>
            <w:r w:rsidRPr="00BE4693">
              <w:rPr>
                <w:sz w:val="18"/>
                <w:szCs w:val="18"/>
              </w:rPr>
              <w:t>-0.33</w:t>
            </w:r>
          </w:p>
        </w:tc>
        <w:tc>
          <w:tcPr>
            <w:tcW w:w="1134" w:type="dxa"/>
            <w:tcBorders>
              <w:top w:val="nil"/>
              <w:left w:val="nil"/>
              <w:bottom w:val="nil"/>
              <w:right w:val="nil"/>
            </w:tcBorders>
          </w:tcPr>
          <w:p w:rsidR="00864B96" w:rsidRPr="00BE4693" w:rsidRDefault="00864B96" w:rsidP="00637ED8">
            <w:pPr>
              <w:spacing w:after="0" w:line="240" w:lineRule="auto"/>
              <w:jc w:val="center"/>
              <w:rPr>
                <w:color w:val="000000"/>
                <w:sz w:val="18"/>
                <w:szCs w:val="18"/>
              </w:rPr>
            </w:pPr>
            <w:r w:rsidRPr="00BE4693">
              <w:rPr>
                <w:color w:val="000000"/>
                <w:sz w:val="18"/>
                <w:szCs w:val="18"/>
              </w:rPr>
              <w:t>-1.28</w:t>
            </w:r>
          </w:p>
        </w:tc>
        <w:tc>
          <w:tcPr>
            <w:tcW w:w="992" w:type="dxa"/>
            <w:tcBorders>
              <w:top w:val="nil"/>
              <w:left w:val="nil"/>
              <w:bottom w:val="nil"/>
              <w:right w:val="nil"/>
            </w:tcBorders>
          </w:tcPr>
          <w:p w:rsidR="00864B96" w:rsidRPr="00BE4693" w:rsidRDefault="00864B96" w:rsidP="00637ED8">
            <w:pPr>
              <w:spacing w:after="0" w:line="240" w:lineRule="auto"/>
              <w:rPr>
                <w:color w:val="000000"/>
                <w:sz w:val="18"/>
                <w:szCs w:val="18"/>
              </w:rPr>
            </w:pPr>
            <w:r w:rsidRPr="00BE4693">
              <w:rPr>
                <w:color w:val="000000"/>
                <w:sz w:val="18"/>
                <w:szCs w:val="18"/>
              </w:rPr>
              <w:t>0.22</w:t>
            </w:r>
          </w:p>
        </w:tc>
        <w:tc>
          <w:tcPr>
            <w:tcW w:w="992"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-9.62</w:t>
            </w:r>
          </w:p>
        </w:tc>
        <w:tc>
          <w:tcPr>
            <w:tcW w:w="1134"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2.42</w:t>
            </w:r>
          </w:p>
        </w:tc>
      </w:tr>
      <w:tr w:rsidR="00864B96" w:rsidRPr="00BE4693" w:rsidTr="00637ED8">
        <w:tc>
          <w:tcPr>
            <w:tcW w:w="249" w:type="dxa"/>
            <w:tcBorders>
              <w:top w:val="nil"/>
              <w:left w:val="nil"/>
              <w:bottom w:val="nil"/>
              <w:right w:val="nil"/>
            </w:tcBorders>
          </w:tcPr>
          <w:p w:rsidR="00864B96" w:rsidRPr="00BE4693" w:rsidRDefault="00864B96" w:rsidP="00637ED8">
            <w:pPr>
              <w:spacing w:after="0" w:line="240" w:lineRule="auto"/>
              <w:rPr>
                <w:b/>
                <w:bCs/>
                <w:color w:val="000000"/>
                <w:sz w:val="18"/>
                <w:szCs w:val="18"/>
              </w:rPr>
            </w:pPr>
          </w:p>
        </w:tc>
        <w:tc>
          <w:tcPr>
            <w:tcW w:w="1781" w:type="dxa"/>
            <w:tcBorders>
              <w:top w:val="nil"/>
              <w:left w:val="nil"/>
              <w:bottom w:val="nil"/>
              <w:right w:val="nil"/>
            </w:tcBorders>
          </w:tcPr>
          <w:p w:rsidR="00864B96" w:rsidRPr="00BE4693" w:rsidRDefault="00864B96" w:rsidP="00637ED8">
            <w:pPr>
              <w:spacing w:after="0" w:line="240" w:lineRule="auto"/>
              <w:rPr>
                <w:color w:val="000000"/>
                <w:sz w:val="18"/>
                <w:szCs w:val="18"/>
              </w:rPr>
            </w:pPr>
            <w:r w:rsidRPr="00BE4693">
              <w:rPr>
                <w:color w:val="000000"/>
                <w:sz w:val="18"/>
                <w:szCs w:val="18"/>
              </w:rPr>
              <w:t>Mental Health Score</w:t>
            </w:r>
          </w:p>
        </w:tc>
        <w:tc>
          <w:tcPr>
            <w:tcW w:w="98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55.73</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20.91</w:t>
            </w:r>
          </w:p>
        </w:tc>
        <w:tc>
          <w:tcPr>
            <w:tcW w:w="1148"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63.87</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20.29</w:t>
            </w:r>
          </w:p>
        </w:tc>
        <w:tc>
          <w:tcPr>
            <w:tcW w:w="156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-8.13</w:t>
            </w:r>
          </w:p>
        </w:tc>
        <w:tc>
          <w:tcPr>
            <w:tcW w:w="709"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13.05</w:t>
            </w:r>
          </w:p>
        </w:tc>
        <w:tc>
          <w:tcPr>
            <w:tcW w:w="1134" w:type="dxa"/>
            <w:tcBorders>
              <w:top w:val="nil"/>
              <w:left w:val="nil"/>
              <w:bottom w:val="nil"/>
              <w:right w:val="nil"/>
            </w:tcBorders>
          </w:tcPr>
          <w:p w:rsidR="00864B96" w:rsidRPr="00BE4693" w:rsidRDefault="00864B96" w:rsidP="00637ED8">
            <w:pPr>
              <w:spacing w:after="0" w:line="240" w:lineRule="auto"/>
              <w:jc w:val="center"/>
              <w:rPr>
                <w:sz w:val="18"/>
                <w:szCs w:val="18"/>
              </w:rPr>
            </w:pPr>
            <w:r w:rsidRPr="00BE4693">
              <w:rPr>
                <w:sz w:val="18"/>
                <w:szCs w:val="18"/>
              </w:rPr>
              <w:t>-0.62</w:t>
            </w:r>
          </w:p>
        </w:tc>
        <w:tc>
          <w:tcPr>
            <w:tcW w:w="1134" w:type="dxa"/>
            <w:tcBorders>
              <w:top w:val="nil"/>
              <w:left w:val="nil"/>
              <w:bottom w:val="nil"/>
              <w:right w:val="nil"/>
            </w:tcBorders>
          </w:tcPr>
          <w:p w:rsidR="00864B96" w:rsidRPr="00BE4693" w:rsidRDefault="00864B96" w:rsidP="00637ED8">
            <w:pPr>
              <w:spacing w:after="0" w:line="240" w:lineRule="auto"/>
              <w:jc w:val="center"/>
              <w:rPr>
                <w:color w:val="000000"/>
                <w:sz w:val="18"/>
                <w:szCs w:val="18"/>
              </w:rPr>
            </w:pPr>
            <w:r w:rsidRPr="00BE4693">
              <w:rPr>
                <w:color w:val="000000"/>
                <w:sz w:val="18"/>
                <w:szCs w:val="18"/>
              </w:rPr>
              <w:t>-2.41</w:t>
            </w:r>
          </w:p>
        </w:tc>
        <w:tc>
          <w:tcPr>
            <w:tcW w:w="992" w:type="dxa"/>
            <w:tcBorders>
              <w:top w:val="nil"/>
              <w:left w:val="nil"/>
              <w:bottom w:val="nil"/>
              <w:right w:val="nil"/>
            </w:tcBorders>
          </w:tcPr>
          <w:p w:rsidR="00864B96" w:rsidRPr="00BE4693" w:rsidRDefault="00864B96" w:rsidP="00637ED8">
            <w:pPr>
              <w:spacing w:after="0" w:line="240" w:lineRule="auto"/>
              <w:rPr>
                <w:color w:val="000000"/>
                <w:sz w:val="18"/>
                <w:szCs w:val="18"/>
              </w:rPr>
            </w:pPr>
            <w:r w:rsidRPr="00BE4693">
              <w:rPr>
                <w:color w:val="000000"/>
                <w:sz w:val="18"/>
                <w:szCs w:val="18"/>
              </w:rPr>
              <w:t>0.03*</w:t>
            </w:r>
          </w:p>
        </w:tc>
        <w:tc>
          <w:tcPr>
            <w:tcW w:w="992"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-15.36</w:t>
            </w:r>
          </w:p>
        </w:tc>
        <w:tc>
          <w:tcPr>
            <w:tcW w:w="1134"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-0.90</w:t>
            </w:r>
          </w:p>
        </w:tc>
      </w:tr>
      <w:tr w:rsidR="00864B96" w:rsidRPr="00BE4693" w:rsidTr="00637ED8">
        <w:tc>
          <w:tcPr>
            <w:tcW w:w="249" w:type="dxa"/>
            <w:tcBorders>
              <w:top w:val="nil"/>
              <w:left w:val="nil"/>
              <w:bottom w:val="nil"/>
              <w:right w:val="nil"/>
            </w:tcBorders>
          </w:tcPr>
          <w:p w:rsidR="00864B96" w:rsidRPr="00BE4693" w:rsidRDefault="00864B96" w:rsidP="00637ED8">
            <w:pPr>
              <w:spacing w:after="0" w:line="240" w:lineRule="auto"/>
              <w:rPr>
                <w:b/>
                <w:bCs/>
                <w:color w:val="000000"/>
                <w:sz w:val="18"/>
                <w:szCs w:val="18"/>
              </w:rPr>
            </w:pPr>
          </w:p>
        </w:tc>
        <w:tc>
          <w:tcPr>
            <w:tcW w:w="1781" w:type="dxa"/>
            <w:tcBorders>
              <w:top w:val="nil"/>
              <w:left w:val="nil"/>
              <w:bottom w:val="nil"/>
              <w:right w:val="nil"/>
            </w:tcBorders>
          </w:tcPr>
          <w:p w:rsidR="00864B96" w:rsidRPr="00BE4693" w:rsidRDefault="00864B96" w:rsidP="00637ED8">
            <w:pPr>
              <w:spacing w:after="0" w:line="240" w:lineRule="auto"/>
              <w:rPr>
                <w:i/>
                <w:iCs/>
                <w:color w:val="000000"/>
                <w:sz w:val="18"/>
                <w:szCs w:val="18"/>
              </w:rPr>
            </w:pPr>
            <w:r w:rsidRPr="00BE4693">
              <w:rPr>
                <w:i/>
                <w:iCs/>
                <w:color w:val="000000"/>
                <w:sz w:val="18"/>
                <w:szCs w:val="18"/>
              </w:rPr>
              <w:t>Physical Function</w:t>
            </w:r>
          </w:p>
        </w:tc>
        <w:tc>
          <w:tcPr>
            <w:tcW w:w="98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52.33</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26.92</w:t>
            </w:r>
          </w:p>
        </w:tc>
        <w:tc>
          <w:tcPr>
            <w:tcW w:w="1148"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54.67</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24.96</w:t>
            </w:r>
          </w:p>
        </w:tc>
        <w:tc>
          <w:tcPr>
            <w:tcW w:w="156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-2.33</w:t>
            </w:r>
          </w:p>
        </w:tc>
        <w:tc>
          <w:tcPr>
            <w:tcW w:w="709"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11.63</w:t>
            </w:r>
          </w:p>
        </w:tc>
        <w:tc>
          <w:tcPr>
            <w:tcW w:w="1134" w:type="dxa"/>
            <w:tcBorders>
              <w:top w:val="nil"/>
              <w:left w:val="nil"/>
              <w:bottom w:val="nil"/>
              <w:right w:val="nil"/>
            </w:tcBorders>
          </w:tcPr>
          <w:p w:rsidR="00864B96" w:rsidRPr="00BE4693" w:rsidRDefault="00864B96" w:rsidP="00637ED8">
            <w:pPr>
              <w:spacing w:after="0" w:line="240" w:lineRule="auto"/>
              <w:jc w:val="center"/>
              <w:rPr>
                <w:sz w:val="18"/>
                <w:szCs w:val="18"/>
              </w:rPr>
            </w:pPr>
            <w:r w:rsidRPr="00BE4693">
              <w:rPr>
                <w:sz w:val="18"/>
                <w:szCs w:val="18"/>
              </w:rPr>
              <w:t>-0.20</w:t>
            </w:r>
          </w:p>
        </w:tc>
        <w:tc>
          <w:tcPr>
            <w:tcW w:w="1134" w:type="dxa"/>
            <w:tcBorders>
              <w:top w:val="nil"/>
              <w:left w:val="nil"/>
              <w:bottom w:val="nil"/>
              <w:right w:val="nil"/>
            </w:tcBorders>
          </w:tcPr>
          <w:p w:rsidR="00864B96" w:rsidRPr="00BE4693" w:rsidRDefault="00864B96" w:rsidP="00637ED8">
            <w:pPr>
              <w:spacing w:after="0" w:line="240" w:lineRule="auto"/>
              <w:jc w:val="center"/>
              <w:rPr>
                <w:color w:val="000000"/>
                <w:sz w:val="18"/>
                <w:szCs w:val="18"/>
              </w:rPr>
            </w:pPr>
            <w:r w:rsidRPr="00BE4693">
              <w:rPr>
                <w:color w:val="000000"/>
                <w:sz w:val="18"/>
                <w:szCs w:val="18"/>
              </w:rPr>
              <w:t>-0.78</w:t>
            </w:r>
          </w:p>
        </w:tc>
        <w:tc>
          <w:tcPr>
            <w:tcW w:w="992" w:type="dxa"/>
            <w:tcBorders>
              <w:top w:val="nil"/>
              <w:left w:val="nil"/>
              <w:bottom w:val="nil"/>
              <w:right w:val="nil"/>
            </w:tcBorders>
          </w:tcPr>
          <w:p w:rsidR="00864B96" w:rsidRPr="00BE4693" w:rsidRDefault="00864B96" w:rsidP="00637ED8">
            <w:pPr>
              <w:spacing w:after="0" w:line="240" w:lineRule="auto"/>
              <w:rPr>
                <w:color w:val="000000"/>
                <w:sz w:val="18"/>
                <w:szCs w:val="18"/>
              </w:rPr>
            </w:pPr>
            <w:r w:rsidRPr="00BE4693">
              <w:rPr>
                <w:color w:val="000000"/>
                <w:sz w:val="18"/>
                <w:szCs w:val="18"/>
              </w:rPr>
              <w:t>0.45*</w:t>
            </w:r>
          </w:p>
        </w:tc>
        <w:tc>
          <w:tcPr>
            <w:tcW w:w="992"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-8.77</w:t>
            </w:r>
          </w:p>
        </w:tc>
        <w:tc>
          <w:tcPr>
            <w:tcW w:w="1134"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4.11</w:t>
            </w:r>
          </w:p>
        </w:tc>
      </w:tr>
      <w:tr w:rsidR="00864B96" w:rsidRPr="00BE4693" w:rsidTr="00637ED8">
        <w:tc>
          <w:tcPr>
            <w:tcW w:w="249" w:type="dxa"/>
            <w:tcBorders>
              <w:top w:val="nil"/>
              <w:left w:val="nil"/>
              <w:bottom w:val="nil"/>
              <w:right w:val="nil"/>
            </w:tcBorders>
          </w:tcPr>
          <w:p w:rsidR="00864B96" w:rsidRPr="00BE4693" w:rsidRDefault="00864B96" w:rsidP="00637ED8">
            <w:pPr>
              <w:spacing w:after="0" w:line="240" w:lineRule="auto"/>
              <w:rPr>
                <w:b/>
                <w:bCs/>
                <w:color w:val="000000"/>
                <w:sz w:val="18"/>
                <w:szCs w:val="18"/>
              </w:rPr>
            </w:pPr>
          </w:p>
        </w:tc>
        <w:tc>
          <w:tcPr>
            <w:tcW w:w="1781" w:type="dxa"/>
            <w:tcBorders>
              <w:top w:val="nil"/>
              <w:left w:val="nil"/>
              <w:bottom w:val="nil"/>
              <w:right w:val="nil"/>
            </w:tcBorders>
          </w:tcPr>
          <w:p w:rsidR="00864B96" w:rsidRPr="00BE4693" w:rsidRDefault="00864B96" w:rsidP="00637ED8">
            <w:pPr>
              <w:spacing w:after="0" w:line="240" w:lineRule="auto"/>
              <w:rPr>
                <w:i/>
                <w:iCs/>
                <w:color w:val="000000"/>
                <w:sz w:val="18"/>
                <w:szCs w:val="18"/>
              </w:rPr>
            </w:pPr>
            <w:r w:rsidRPr="00BE4693">
              <w:rPr>
                <w:i/>
                <w:iCs/>
                <w:color w:val="000000"/>
                <w:sz w:val="18"/>
                <w:szCs w:val="18"/>
              </w:rPr>
              <w:t xml:space="preserve">Role Physical </w:t>
            </w:r>
          </w:p>
        </w:tc>
        <w:tc>
          <w:tcPr>
            <w:tcW w:w="98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44.00</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33.60</w:t>
            </w:r>
          </w:p>
        </w:tc>
        <w:tc>
          <w:tcPr>
            <w:tcW w:w="1148"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56.00</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34.91</w:t>
            </w:r>
          </w:p>
        </w:tc>
        <w:tc>
          <w:tcPr>
            <w:tcW w:w="156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-12.00</w:t>
            </w:r>
          </w:p>
        </w:tc>
        <w:tc>
          <w:tcPr>
            <w:tcW w:w="709"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25.48</w:t>
            </w:r>
          </w:p>
        </w:tc>
        <w:tc>
          <w:tcPr>
            <w:tcW w:w="1134" w:type="dxa"/>
            <w:tcBorders>
              <w:top w:val="nil"/>
              <w:left w:val="nil"/>
              <w:bottom w:val="nil"/>
              <w:right w:val="nil"/>
            </w:tcBorders>
          </w:tcPr>
          <w:p w:rsidR="00864B96" w:rsidRPr="00BE4693" w:rsidRDefault="00864B96" w:rsidP="00637ED8">
            <w:pPr>
              <w:spacing w:after="0" w:line="240" w:lineRule="auto"/>
              <w:jc w:val="center"/>
              <w:rPr>
                <w:sz w:val="18"/>
                <w:szCs w:val="18"/>
              </w:rPr>
            </w:pPr>
            <w:r w:rsidRPr="00BE4693">
              <w:rPr>
                <w:sz w:val="18"/>
                <w:szCs w:val="18"/>
              </w:rPr>
              <w:t>-0.47</w:t>
            </w:r>
          </w:p>
        </w:tc>
        <w:tc>
          <w:tcPr>
            <w:tcW w:w="1134" w:type="dxa"/>
            <w:tcBorders>
              <w:top w:val="nil"/>
              <w:left w:val="nil"/>
              <w:bottom w:val="nil"/>
              <w:right w:val="nil"/>
            </w:tcBorders>
          </w:tcPr>
          <w:p w:rsidR="00864B96" w:rsidRPr="00BE4693" w:rsidRDefault="00864B96" w:rsidP="00637ED8">
            <w:pPr>
              <w:spacing w:after="0" w:line="240" w:lineRule="auto"/>
              <w:jc w:val="center"/>
              <w:rPr>
                <w:color w:val="000000"/>
                <w:sz w:val="18"/>
                <w:szCs w:val="18"/>
              </w:rPr>
            </w:pPr>
            <w:r w:rsidRPr="00BE4693">
              <w:rPr>
                <w:color w:val="000000"/>
                <w:sz w:val="18"/>
                <w:szCs w:val="18"/>
              </w:rPr>
              <w:t>-1.82</w:t>
            </w:r>
          </w:p>
        </w:tc>
        <w:tc>
          <w:tcPr>
            <w:tcW w:w="992" w:type="dxa"/>
            <w:tcBorders>
              <w:top w:val="nil"/>
              <w:left w:val="nil"/>
              <w:bottom w:val="nil"/>
              <w:right w:val="nil"/>
            </w:tcBorders>
          </w:tcPr>
          <w:p w:rsidR="00864B96" w:rsidRPr="00BE4693" w:rsidRDefault="00864B96" w:rsidP="00637ED8">
            <w:pPr>
              <w:spacing w:after="0" w:line="240" w:lineRule="auto"/>
              <w:rPr>
                <w:color w:val="000000"/>
                <w:sz w:val="18"/>
                <w:szCs w:val="18"/>
              </w:rPr>
            </w:pPr>
            <w:r w:rsidRPr="00BE4693">
              <w:rPr>
                <w:color w:val="000000"/>
                <w:sz w:val="18"/>
                <w:szCs w:val="18"/>
              </w:rPr>
              <w:t>0.09</w:t>
            </w:r>
          </w:p>
        </w:tc>
        <w:tc>
          <w:tcPr>
            <w:tcW w:w="992"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-26.11</w:t>
            </w:r>
          </w:p>
        </w:tc>
        <w:tc>
          <w:tcPr>
            <w:tcW w:w="1134"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2.11</w:t>
            </w:r>
          </w:p>
        </w:tc>
      </w:tr>
      <w:tr w:rsidR="00864B96" w:rsidRPr="00BE4693" w:rsidTr="00637ED8">
        <w:tc>
          <w:tcPr>
            <w:tcW w:w="249" w:type="dxa"/>
            <w:tcBorders>
              <w:top w:val="nil"/>
              <w:left w:val="nil"/>
              <w:bottom w:val="nil"/>
              <w:right w:val="nil"/>
            </w:tcBorders>
          </w:tcPr>
          <w:p w:rsidR="00864B96" w:rsidRPr="00BE4693" w:rsidRDefault="00864B96" w:rsidP="00637ED8">
            <w:pPr>
              <w:spacing w:after="0" w:line="240" w:lineRule="auto"/>
              <w:rPr>
                <w:b/>
                <w:bCs/>
                <w:color w:val="000000"/>
                <w:sz w:val="18"/>
                <w:szCs w:val="18"/>
              </w:rPr>
            </w:pPr>
          </w:p>
        </w:tc>
        <w:tc>
          <w:tcPr>
            <w:tcW w:w="1781" w:type="dxa"/>
            <w:tcBorders>
              <w:top w:val="nil"/>
              <w:left w:val="nil"/>
              <w:bottom w:val="nil"/>
              <w:right w:val="nil"/>
            </w:tcBorders>
          </w:tcPr>
          <w:p w:rsidR="00864B96" w:rsidRPr="00BE4693" w:rsidRDefault="00864B96" w:rsidP="00637ED8">
            <w:pPr>
              <w:spacing w:after="0" w:line="240" w:lineRule="auto"/>
              <w:rPr>
                <w:i/>
                <w:iCs/>
                <w:color w:val="000000"/>
                <w:sz w:val="18"/>
                <w:szCs w:val="18"/>
              </w:rPr>
            </w:pPr>
            <w:r w:rsidRPr="00BE4693">
              <w:rPr>
                <w:i/>
                <w:iCs/>
                <w:color w:val="000000"/>
                <w:sz w:val="18"/>
                <w:szCs w:val="18"/>
              </w:rPr>
              <w:t>Bodily Pain</w:t>
            </w:r>
          </w:p>
        </w:tc>
        <w:tc>
          <w:tcPr>
            <w:tcW w:w="98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57.53</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21.01</w:t>
            </w:r>
          </w:p>
        </w:tc>
        <w:tc>
          <w:tcPr>
            <w:tcW w:w="1148"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60.13</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22.04</w:t>
            </w:r>
          </w:p>
        </w:tc>
        <w:tc>
          <w:tcPr>
            <w:tcW w:w="156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-2.60</w:t>
            </w:r>
          </w:p>
        </w:tc>
        <w:tc>
          <w:tcPr>
            <w:tcW w:w="709"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17.57</w:t>
            </w:r>
          </w:p>
        </w:tc>
        <w:tc>
          <w:tcPr>
            <w:tcW w:w="1134" w:type="dxa"/>
            <w:tcBorders>
              <w:top w:val="nil"/>
              <w:left w:val="nil"/>
              <w:bottom w:val="nil"/>
              <w:right w:val="nil"/>
            </w:tcBorders>
          </w:tcPr>
          <w:p w:rsidR="00864B96" w:rsidRPr="00BE4693" w:rsidRDefault="00864B96" w:rsidP="00637ED8">
            <w:pPr>
              <w:spacing w:after="0" w:line="240" w:lineRule="auto"/>
              <w:jc w:val="center"/>
              <w:rPr>
                <w:sz w:val="18"/>
                <w:szCs w:val="18"/>
              </w:rPr>
            </w:pPr>
            <w:r w:rsidRPr="00BE4693">
              <w:rPr>
                <w:sz w:val="18"/>
                <w:szCs w:val="18"/>
              </w:rPr>
              <w:t>-0.15</w:t>
            </w:r>
          </w:p>
        </w:tc>
        <w:tc>
          <w:tcPr>
            <w:tcW w:w="1134" w:type="dxa"/>
            <w:tcBorders>
              <w:top w:val="nil"/>
              <w:left w:val="nil"/>
              <w:bottom w:val="nil"/>
              <w:right w:val="nil"/>
            </w:tcBorders>
          </w:tcPr>
          <w:p w:rsidR="00864B96" w:rsidRPr="00BE4693" w:rsidRDefault="00864B96" w:rsidP="00637ED8">
            <w:pPr>
              <w:spacing w:after="0" w:line="240" w:lineRule="auto"/>
              <w:jc w:val="center"/>
              <w:rPr>
                <w:color w:val="000000"/>
                <w:sz w:val="18"/>
                <w:szCs w:val="18"/>
              </w:rPr>
            </w:pPr>
            <w:r w:rsidRPr="00BE4693">
              <w:rPr>
                <w:color w:val="000000"/>
                <w:sz w:val="18"/>
                <w:szCs w:val="18"/>
              </w:rPr>
              <w:t>-0.57</w:t>
            </w:r>
          </w:p>
        </w:tc>
        <w:tc>
          <w:tcPr>
            <w:tcW w:w="992" w:type="dxa"/>
            <w:tcBorders>
              <w:top w:val="nil"/>
              <w:left w:val="nil"/>
              <w:bottom w:val="nil"/>
              <w:right w:val="nil"/>
            </w:tcBorders>
          </w:tcPr>
          <w:p w:rsidR="00864B96" w:rsidRPr="00BE4693" w:rsidRDefault="00864B96" w:rsidP="00637ED8">
            <w:pPr>
              <w:spacing w:after="0" w:line="240" w:lineRule="auto"/>
              <w:rPr>
                <w:color w:val="000000"/>
                <w:sz w:val="18"/>
                <w:szCs w:val="18"/>
              </w:rPr>
            </w:pPr>
            <w:r w:rsidRPr="00BE4693">
              <w:rPr>
                <w:color w:val="000000"/>
                <w:sz w:val="18"/>
                <w:szCs w:val="18"/>
              </w:rPr>
              <w:t>0.58</w:t>
            </w:r>
          </w:p>
        </w:tc>
        <w:tc>
          <w:tcPr>
            <w:tcW w:w="992"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-12.33</w:t>
            </w:r>
          </w:p>
        </w:tc>
        <w:tc>
          <w:tcPr>
            <w:tcW w:w="1134"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7.13</w:t>
            </w:r>
          </w:p>
        </w:tc>
      </w:tr>
      <w:tr w:rsidR="00864B96" w:rsidRPr="00BE4693" w:rsidTr="00637ED8">
        <w:tc>
          <w:tcPr>
            <w:tcW w:w="249" w:type="dxa"/>
            <w:tcBorders>
              <w:top w:val="nil"/>
              <w:left w:val="nil"/>
              <w:bottom w:val="nil"/>
              <w:right w:val="nil"/>
            </w:tcBorders>
          </w:tcPr>
          <w:p w:rsidR="00864B96" w:rsidRPr="00BE4693" w:rsidRDefault="00864B96" w:rsidP="00637ED8">
            <w:pPr>
              <w:spacing w:after="0" w:line="240" w:lineRule="auto"/>
              <w:rPr>
                <w:b/>
                <w:bCs/>
                <w:color w:val="000000"/>
                <w:sz w:val="18"/>
                <w:szCs w:val="18"/>
              </w:rPr>
            </w:pPr>
          </w:p>
        </w:tc>
        <w:tc>
          <w:tcPr>
            <w:tcW w:w="1781" w:type="dxa"/>
            <w:tcBorders>
              <w:top w:val="nil"/>
              <w:left w:val="nil"/>
              <w:bottom w:val="nil"/>
              <w:right w:val="nil"/>
            </w:tcBorders>
          </w:tcPr>
          <w:p w:rsidR="00864B96" w:rsidRPr="00BE4693" w:rsidRDefault="00864B96" w:rsidP="00637ED8">
            <w:pPr>
              <w:spacing w:after="0" w:line="240" w:lineRule="auto"/>
              <w:rPr>
                <w:i/>
                <w:iCs/>
                <w:color w:val="000000"/>
                <w:sz w:val="18"/>
                <w:szCs w:val="18"/>
              </w:rPr>
            </w:pPr>
            <w:r w:rsidRPr="00BE4693">
              <w:rPr>
                <w:i/>
                <w:iCs/>
                <w:color w:val="000000"/>
                <w:sz w:val="18"/>
                <w:szCs w:val="18"/>
              </w:rPr>
              <w:t xml:space="preserve">General Health </w:t>
            </w:r>
          </w:p>
        </w:tc>
        <w:tc>
          <w:tcPr>
            <w:tcW w:w="98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49.93</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26.89</w:t>
            </w:r>
          </w:p>
        </w:tc>
        <w:tc>
          <w:tcPr>
            <w:tcW w:w="1148"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51.40</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27.23</w:t>
            </w:r>
          </w:p>
        </w:tc>
        <w:tc>
          <w:tcPr>
            <w:tcW w:w="156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-1.47</w:t>
            </w:r>
          </w:p>
        </w:tc>
        <w:tc>
          <w:tcPr>
            <w:tcW w:w="709"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21.76</w:t>
            </w:r>
          </w:p>
        </w:tc>
        <w:tc>
          <w:tcPr>
            <w:tcW w:w="1134" w:type="dxa"/>
            <w:tcBorders>
              <w:top w:val="nil"/>
              <w:left w:val="nil"/>
              <w:bottom w:val="nil"/>
              <w:right w:val="nil"/>
            </w:tcBorders>
          </w:tcPr>
          <w:p w:rsidR="00864B96" w:rsidRPr="00BE4693" w:rsidRDefault="00864B96" w:rsidP="00637ED8">
            <w:pPr>
              <w:spacing w:after="0" w:line="240" w:lineRule="auto"/>
              <w:jc w:val="center"/>
              <w:rPr>
                <w:sz w:val="18"/>
                <w:szCs w:val="18"/>
              </w:rPr>
            </w:pPr>
            <w:r w:rsidRPr="00BE4693">
              <w:rPr>
                <w:sz w:val="18"/>
                <w:szCs w:val="18"/>
              </w:rPr>
              <w:t>-0.07</w:t>
            </w:r>
          </w:p>
        </w:tc>
        <w:tc>
          <w:tcPr>
            <w:tcW w:w="1134" w:type="dxa"/>
            <w:tcBorders>
              <w:top w:val="nil"/>
              <w:left w:val="nil"/>
              <w:bottom w:val="nil"/>
              <w:right w:val="nil"/>
            </w:tcBorders>
          </w:tcPr>
          <w:p w:rsidR="00864B96" w:rsidRPr="00BE4693" w:rsidRDefault="00864B96" w:rsidP="00637ED8">
            <w:pPr>
              <w:spacing w:after="0" w:line="240" w:lineRule="auto"/>
              <w:jc w:val="center"/>
              <w:rPr>
                <w:color w:val="000000"/>
                <w:sz w:val="18"/>
                <w:szCs w:val="18"/>
              </w:rPr>
            </w:pPr>
            <w:r w:rsidRPr="00BE4693">
              <w:rPr>
                <w:color w:val="000000"/>
                <w:sz w:val="18"/>
                <w:szCs w:val="18"/>
              </w:rPr>
              <w:t>-0.26</w:t>
            </w:r>
          </w:p>
        </w:tc>
        <w:tc>
          <w:tcPr>
            <w:tcW w:w="992" w:type="dxa"/>
            <w:tcBorders>
              <w:top w:val="nil"/>
              <w:left w:val="nil"/>
              <w:bottom w:val="nil"/>
              <w:right w:val="nil"/>
            </w:tcBorders>
          </w:tcPr>
          <w:p w:rsidR="00864B96" w:rsidRPr="00BE4693" w:rsidRDefault="00864B96" w:rsidP="00637ED8">
            <w:pPr>
              <w:spacing w:after="0" w:line="240" w:lineRule="auto"/>
              <w:rPr>
                <w:color w:val="000000"/>
                <w:sz w:val="18"/>
                <w:szCs w:val="18"/>
              </w:rPr>
            </w:pPr>
            <w:r w:rsidRPr="00BE4693">
              <w:rPr>
                <w:color w:val="000000"/>
                <w:sz w:val="18"/>
                <w:szCs w:val="18"/>
              </w:rPr>
              <w:t>0.80</w:t>
            </w:r>
          </w:p>
        </w:tc>
        <w:tc>
          <w:tcPr>
            <w:tcW w:w="992"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-13.52</w:t>
            </w:r>
          </w:p>
        </w:tc>
        <w:tc>
          <w:tcPr>
            <w:tcW w:w="1134"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10.58</w:t>
            </w:r>
          </w:p>
        </w:tc>
      </w:tr>
      <w:tr w:rsidR="00864B96" w:rsidRPr="00BE4693" w:rsidTr="00637ED8">
        <w:tc>
          <w:tcPr>
            <w:tcW w:w="249" w:type="dxa"/>
            <w:tcBorders>
              <w:top w:val="nil"/>
              <w:left w:val="nil"/>
              <w:bottom w:val="nil"/>
              <w:right w:val="nil"/>
            </w:tcBorders>
          </w:tcPr>
          <w:p w:rsidR="00864B96" w:rsidRPr="00BE4693" w:rsidRDefault="00864B96" w:rsidP="00637ED8">
            <w:pPr>
              <w:spacing w:after="0" w:line="240" w:lineRule="auto"/>
              <w:rPr>
                <w:b/>
                <w:bCs/>
                <w:color w:val="000000"/>
                <w:sz w:val="18"/>
                <w:szCs w:val="18"/>
              </w:rPr>
            </w:pPr>
          </w:p>
        </w:tc>
        <w:tc>
          <w:tcPr>
            <w:tcW w:w="1781" w:type="dxa"/>
            <w:tcBorders>
              <w:top w:val="nil"/>
              <w:left w:val="nil"/>
              <w:bottom w:val="nil"/>
              <w:right w:val="nil"/>
            </w:tcBorders>
          </w:tcPr>
          <w:p w:rsidR="00864B96" w:rsidRPr="00BE4693" w:rsidRDefault="00864B96" w:rsidP="00637ED8">
            <w:pPr>
              <w:spacing w:after="0" w:line="240" w:lineRule="auto"/>
              <w:rPr>
                <w:i/>
                <w:iCs/>
                <w:color w:val="000000"/>
                <w:sz w:val="18"/>
                <w:szCs w:val="18"/>
              </w:rPr>
            </w:pPr>
            <w:r w:rsidRPr="00BE4693">
              <w:rPr>
                <w:i/>
                <w:iCs/>
                <w:color w:val="000000"/>
                <w:sz w:val="18"/>
                <w:szCs w:val="18"/>
              </w:rPr>
              <w:t xml:space="preserve">Vitality </w:t>
            </w:r>
          </w:p>
        </w:tc>
        <w:tc>
          <w:tcPr>
            <w:tcW w:w="98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47.00</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24.70</w:t>
            </w:r>
          </w:p>
        </w:tc>
        <w:tc>
          <w:tcPr>
            <w:tcW w:w="1148"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47.00</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23.28</w:t>
            </w:r>
          </w:p>
        </w:tc>
        <w:tc>
          <w:tcPr>
            <w:tcW w:w="156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0.00</w:t>
            </w:r>
          </w:p>
        </w:tc>
        <w:tc>
          <w:tcPr>
            <w:tcW w:w="709"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20.44</w:t>
            </w:r>
          </w:p>
        </w:tc>
        <w:tc>
          <w:tcPr>
            <w:tcW w:w="1134" w:type="dxa"/>
            <w:tcBorders>
              <w:top w:val="nil"/>
              <w:left w:val="nil"/>
              <w:bottom w:val="nil"/>
              <w:right w:val="nil"/>
            </w:tcBorders>
          </w:tcPr>
          <w:p w:rsidR="00864B96" w:rsidRPr="00BE4693" w:rsidRDefault="00864B96" w:rsidP="00637ED8">
            <w:pPr>
              <w:spacing w:after="0" w:line="240" w:lineRule="auto"/>
              <w:jc w:val="center"/>
              <w:rPr>
                <w:sz w:val="18"/>
                <w:szCs w:val="18"/>
              </w:rPr>
            </w:pPr>
            <w:r w:rsidRPr="00BE4693">
              <w:rPr>
                <w:sz w:val="18"/>
                <w:szCs w:val="18"/>
              </w:rPr>
              <w:t>0.00</w:t>
            </w:r>
          </w:p>
        </w:tc>
        <w:tc>
          <w:tcPr>
            <w:tcW w:w="1134" w:type="dxa"/>
            <w:tcBorders>
              <w:top w:val="nil"/>
              <w:left w:val="nil"/>
              <w:bottom w:val="nil"/>
              <w:right w:val="nil"/>
            </w:tcBorders>
          </w:tcPr>
          <w:p w:rsidR="00864B96" w:rsidRPr="00BE4693" w:rsidRDefault="00864B96" w:rsidP="00637ED8">
            <w:pPr>
              <w:spacing w:after="0" w:line="240" w:lineRule="auto"/>
              <w:jc w:val="center"/>
              <w:rPr>
                <w:color w:val="000000"/>
                <w:sz w:val="18"/>
                <w:szCs w:val="18"/>
              </w:rPr>
            </w:pPr>
            <w:r w:rsidRPr="00BE4693">
              <w:rPr>
                <w:color w:val="000000"/>
                <w:sz w:val="18"/>
                <w:szCs w:val="18"/>
              </w:rPr>
              <w:t>0.00</w:t>
            </w:r>
          </w:p>
        </w:tc>
        <w:tc>
          <w:tcPr>
            <w:tcW w:w="992" w:type="dxa"/>
            <w:tcBorders>
              <w:top w:val="nil"/>
              <w:left w:val="nil"/>
              <w:bottom w:val="nil"/>
              <w:right w:val="nil"/>
            </w:tcBorders>
          </w:tcPr>
          <w:p w:rsidR="00864B96" w:rsidRPr="00BE4693" w:rsidRDefault="00864B96" w:rsidP="00637ED8">
            <w:pPr>
              <w:spacing w:after="0" w:line="240" w:lineRule="auto"/>
              <w:rPr>
                <w:color w:val="000000"/>
                <w:sz w:val="18"/>
                <w:szCs w:val="18"/>
              </w:rPr>
            </w:pPr>
            <w:r w:rsidRPr="00BE4693">
              <w:rPr>
                <w:color w:val="000000"/>
                <w:sz w:val="18"/>
                <w:szCs w:val="18"/>
              </w:rPr>
              <w:t>1.00</w:t>
            </w:r>
          </w:p>
        </w:tc>
        <w:tc>
          <w:tcPr>
            <w:tcW w:w="992"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-11.32</w:t>
            </w:r>
          </w:p>
        </w:tc>
        <w:tc>
          <w:tcPr>
            <w:tcW w:w="1134"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11.32</w:t>
            </w:r>
          </w:p>
        </w:tc>
      </w:tr>
      <w:tr w:rsidR="00864B96" w:rsidRPr="00BE4693" w:rsidTr="00637ED8">
        <w:tc>
          <w:tcPr>
            <w:tcW w:w="249" w:type="dxa"/>
            <w:tcBorders>
              <w:top w:val="nil"/>
              <w:left w:val="nil"/>
              <w:bottom w:val="nil"/>
              <w:right w:val="nil"/>
            </w:tcBorders>
          </w:tcPr>
          <w:p w:rsidR="00864B96" w:rsidRPr="00BE4693" w:rsidRDefault="00864B96" w:rsidP="00637ED8">
            <w:pPr>
              <w:spacing w:after="0" w:line="240" w:lineRule="auto"/>
              <w:rPr>
                <w:b/>
                <w:bCs/>
                <w:color w:val="000000"/>
                <w:sz w:val="18"/>
                <w:szCs w:val="18"/>
              </w:rPr>
            </w:pPr>
          </w:p>
        </w:tc>
        <w:tc>
          <w:tcPr>
            <w:tcW w:w="1781" w:type="dxa"/>
            <w:tcBorders>
              <w:top w:val="nil"/>
              <w:left w:val="nil"/>
              <w:bottom w:val="nil"/>
              <w:right w:val="nil"/>
            </w:tcBorders>
          </w:tcPr>
          <w:p w:rsidR="00864B96" w:rsidRPr="00BE4693" w:rsidRDefault="00864B96" w:rsidP="00637ED8">
            <w:pPr>
              <w:spacing w:after="0" w:line="240" w:lineRule="auto"/>
              <w:rPr>
                <w:i/>
                <w:iCs/>
                <w:color w:val="000000"/>
                <w:sz w:val="18"/>
                <w:szCs w:val="18"/>
              </w:rPr>
            </w:pPr>
            <w:r w:rsidRPr="00BE4693">
              <w:rPr>
                <w:i/>
                <w:iCs/>
                <w:color w:val="000000"/>
                <w:sz w:val="18"/>
                <w:szCs w:val="18"/>
              </w:rPr>
              <w:t>Social Function</w:t>
            </w:r>
          </w:p>
        </w:tc>
        <w:tc>
          <w:tcPr>
            <w:tcW w:w="98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52.80</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22.25</w:t>
            </w:r>
          </w:p>
        </w:tc>
        <w:tc>
          <w:tcPr>
            <w:tcW w:w="1148"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71.00</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23.95</w:t>
            </w:r>
          </w:p>
        </w:tc>
        <w:tc>
          <w:tcPr>
            <w:tcW w:w="156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-18.20</w:t>
            </w:r>
          </w:p>
        </w:tc>
        <w:tc>
          <w:tcPr>
            <w:tcW w:w="709"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23.53</w:t>
            </w:r>
          </w:p>
        </w:tc>
        <w:tc>
          <w:tcPr>
            <w:tcW w:w="1134" w:type="dxa"/>
            <w:tcBorders>
              <w:top w:val="nil"/>
              <w:left w:val="nil"/>
              <w:bottom w:val="nil"/>
              <w:right w:val="nil"/>
            </w:tcBorders>
          </w:tcPr>
          <w:p w:rsidR="00864B96" w:rsidRPr="00BE4693" w:rsidRDefault="00864B96" w:rsidP="00637ED8">
            <w:pPr>
              <w:spacing w:after="0" w:line="240" w:lineRule="auto"/>
              <w:jc w:val="center"/>
              <w:rPr>
                <w:sz w:val="18"/>
                <w:szCs w:val="18"/>
              </w:rPr>
            </w:pPr>
            <w:r w:rsidRPr="00BE4693">
              <w:rPr>
                <w:sz w:val="18"/>
                <w:szCs w:val="18"/>
              </w:rPr>
              <w:t>-0.77</w:t>
            </w:r>
          </w:p>
        </w:tc>
        <w:tc>
          <w:tcPr>
            <w:tcW w:w="1134" w:type="dxa"/>
            <w:tcBorders>
              <w:top w:val="nil"/>
              <w:left w:val="nil"/>
              <w:bottom w:val="nil"/>
              <w:right w:val="nil"/>
            </w:tcBorders>
          </w:tcPr>
          <w:p w:rsidR="00864B96" w:rsidRPr="00BE4693" w:rsidRDefault="00864B96" w:rsidP="00637ED8">
            <w:pPr>
              <w:spacing w:after="0" w:line="240" w:lineRule="auto"/>
              <w:jc w:val="center"/>
              <w:rPr>
                <w:color w:val="000000"/>
                <w:sz w:val="18"/>
                <w:szCs w:val="18"/>
              </w:rPr>
            </w:pPr>
            <w:r w:rsidRPr="00BE4693">
              <w:rPr>
                <w:color w:val="000000"/>
                <w:sz w:val="18"/>
                <w:szCs w:val="18"/>
              </w:rPr>
              <w:t>-3.00</w:t>
            </w:r>
          </w:p>
        </w:tc>
        <w:tc>
          <w:tcPr>
            <w:tcW w:w="992" w:type="dxa"/>
            <w:tcBorders>
              <w:top w:val="nil"/>
              <w:left w:val="nil"/>
              <w:bottom w:val="nil"/>
              <w:right w:val="nil"/>
            </w:tcBorders>
          </w:tcPr>
          <w:p w:rsidR="00864B96" w:rsidRPr="00BE4693" w:rsidRDefault="00864B96" w:rsidP="00637ED8">
            <w:pPr>
              <w:spacing w:after="0" w:line="240" w:lineRule="auto"/>
              <w:rPr>
                <w:color w:val="000000"/>
                <w:sz w:val="18"/>
                <w:szCs w:val="18"/>
              </w:rPr>
            </w:pPr>
            <w:r w:rsidRPr="00BE4693">
              <w:rPr>
                <w:color w:val="000000"/>
                <w:sz w:val="18"/>
                <w:szCs w:val="18"/>
              </w:rPr>
              <w:t>0.01*</w:t>
            </w:r>
          </w:p>
        </w:tc>
        <w:tc>
          <w:tcPr>
            <w:tcW w:w="992"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-31.23</w:t>
            </w:r>
          </w:p>
        </w:tc>
        <w:tc>
          <w:tcPr>
            <w:tcW w:w="1134"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-5.17</w:t>
            </w:r>
          </w:p>
        </w:tc>
      </w:tr>
      <w:tr w:rsidR="00864B96" w:rsidRPr="00BE4693" w:rsidTr="00637ED8">
        <w:tc>
          <w:tcPr>
            <w:tcW w:w="249" w:type="dxa"/>
            <w:tcBorders>
              <w:top w:val="nil"/>
              <w:left w:val="nil"/>
              <w:bottom w:val="nil"/>
              <w:right w:val="nil"/>
            </w:tcBorders>
          </w:tcPr>
          <w:p w:rsidR="00864B96" w:rsidRPr="00BE4693" w:rsidRDefault="00864B96" w:rsidP="00637ED8">
            <w:pPr>
              <w:spacing w:after="0" w:line="240" w:lineRule="auto"/>
              <w:rPr>
                <w:b/>
                <w:bCs/>
                <w:color w:val="000000"/>
                <w:sz w:val="18"/>
                <w:szCs w:val="18"/>
              </w:rPr>
            </w:pPr>
          </w:p>
        </w:tc>
        <w:tc>
          <w:tcPr>
            <w:tcW w:w="1781" w:type="dxa"/>
            <w:tcBorders>
              <w:top w:val="nil"/>
              <w:left w:val="nil"/>
              <w:bottom w:val="nil"/>
              <w:right w:val="nil"/>
            </w:tcBorders>
          </w:tcPr>
          <w:p w:rsidR="00864B96" w:rsidRPr="00BE4693" w:rsidRDefault="00864B96" w:rsidP="00637ED8">
            <w:pPr>
              <w:spacing w:after="0" w:line="240" w:lineRule="auto"/>
              <w:rPr>
                <w:i/>
                <w:iCs/>
                <w:color w:val="000000"/>
                <w:sz w:val="18"/>
                <w:szCs w:val="18"/>
              </w:rPr>
            </w:pPr>
            <w:r w:rsidRPr="00BE4693">
              <w:rPr>
                <w:i/>
                <w:iCs/>
                <w:color w:val="000000"/>
                <w:sz w:val="18"/>
                <w:szCs w:val="18"/>
              </w:rPr>
              <w:t>Role Emotional</w:t>
            </w:r>
          </w:p>
        </w:tc>
        <w:tc>
          <w:tcPr>
            <w:tcW w:w="98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53.33</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45.11</w:t>
            </w:r>
          </w:p>
        </w:tc>
        <w:tc>
          <w:tcPr>
            <w:tcW w:w="1148"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71.13</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41.55</w:t>
            </w:r>
          </w:p>
        </w:tc>
        <w:tc>
          <w:tcPr>
            <w:tcW w:w="156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-17.80</w:t>
            </w:r>
          </w:p>
        </w:tc>
        <w:tc>
          <w:tcPr>
            <w:tcW w:w="709"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43.48</w:t>
            </w:r>
          </w:p>
        </w:tc>
        <w:tc>
          <w:tcPr>
            <w:tcW w:w="1134" w:type="dxa"/>
            <w:tcBorders>
              <w:top w:val="nil"/>
              <w:left w:val="nil"/>
              <w:bottom w:val="nil"/>
              <w:right w:val="nil"/>
            </w:tcBorders>
          </w:tcPr>
          <w:p w:rsidR="00864B96" w:rsidRPr="00BE4693" w:rsidRDefault="00864B96" w:rsidP="00637ED8">
            <w:pPr>
              <w:spacing w:after="0" w:line="240" w:lineRule="auto"/>
              <w:jc w:val="center"/>
              <w:rPr>
                <w:sz w:val="18"/>
                <w:szCs w:val="18"/>
              </w:rPr>
            </w:pPr>
            <w:r w:rsidRPr="00BE4693">
              <w:rPr>
                <w:sz w:val="18"/>
                <w:szCs w:val="18"/>
              </w:rPr>
              <w:t>-0.41</w:t>
            </w:r>
          </w:p>
        </w:tc>
        <w:tc>
          <w:tcPr>
            <w:tcW w:w="1134" w:type="dxa"/>
            <w:tcBorders>
              <w:top w:val="nil"/>
              <w:left w:val="nil"/>
              <w:bottom w:val="nil"/>
              <w:right w:val="nil"/>
            </w:tcBorders>
          </w:tcPr>
          <w:p w:rsidR="00864B96" w:rsidRPr="00BE4693" w:rsidRDefault="00864B96" w:rsidP="00637ED8">
            <w:pPr>
              <w:spacing w:after="0" w:line="240" w:lineRule="auto"/>
              <w:jc w:val="center"/>
              <w:rPr>
                <w:color w:val="000000"/>
                <w:sz w:val="18"/>
                <w:szCs w:val="18"/>
              </w:rPr>
            </w:pPr>
            <w:r w:rsidRPr="00BE4693">
              <w:rPr>
                <w:color w:val="000000"/>
                <w:sz w:val="18"/>
                <w:szCs w:val="18"/>
              </w:rPr>
              <w:t>-1.59</w:t>
            </w:r>
          </w:p>
        </w:tc>
        <w:tc>
          <w:tcPr>
            <w:tcW w:w="992" w:type="dxa"/>
            <w:tcBorders>
              <w:top w:val="nil"/>
              <w:left w:val="nil"/>
              <w:bottom w:val="nil"/>
              <w:right w:val="nil"/>
            </w:tcBorders>
          </w:tcPr>
          <w:p w:rsidR="00864B96" w:rsidRPr="00BE4693" w:rsidRDefault="00864B96" w:rsidP="00637ED8">
            <w:pPr>
              <w:spacing w:after="0" w:line="240" w:lineRule="auto"/>
              <w:rPr>
                <w:color w:val="000000"/>
                <w:sz w:val="18"/>
                <w:szCs w:val="18"/>
              </w:rPr>
            </w:pPr>
            <w:r w:rsidRPr="00BE4693">
              <w:rPr>
                <w:color w:val="000000"/>
                <w:sz w:val="18"/>
                <w:szCs w:val="18"/>
              </w:rPr>
              <w:t>0.14</w:t>
            </w:r>
          </w:p>
        </w:tc>
        <w:tc>
          <w:tcPr>
            <w:tcW w:w="992"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-41.88</w:t>
            </w:r>
          </w:p>
        </w:tc>
        <w:tc>
          <w:tcPr>
            <w:tcW w:w="1134"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6.28</w:t>
            </w:r>
          </w:p>
        </w:tc>
      </w:tr>
      <w:tr w:rsidR="00864B96" w:rsidRPr="00BE4693" w:rsidTr="00637ED8">
        <w:tc>
          <w:tcPr>
            <w:tcW w:w="249" w:type="dxa"/>
            <w:tcBorders>
              <w:top w:val="nil"/>
              <w:left w:val="nil"/>
              <w:bottom w:val="nil"/>
              <w:right w:val="nil"/>
            </w:tcBorders>
          </w:tcPr>
          <w:p w:rsidR="00864B96" w:rsidRPr="00BE4693" w:rsidRDefault="00864B96" w:rsidP="00637ED8">
            <w:pPr>
              <w:spacing w:after="0" w:line="240" w:lineRule="auto"/>
              <w:rPr>
                <w:b/>
                <w:bCs/>
                <w:color w:val="000000"/>
                <w:sz w:val="18"/>
                <w:szCs w:val="18"/>
              </w:rPr>
            </w:pPr>
          </w:p>
        </w:tc>
        <w:tc>
          <w:tcPr>
            <w:tcW w:w="1781" w:type="dxa"/>
            <w:tcBorders>
              <w:top w:val="nil"/>
              <w:left w:val="nil"/>
              <w:bottom w:val="nil"/>
              <w:right w:val="nil"/>
            </w:tcBorders>
          </w:tcPr>
          <w:p w:rsidR="00864B96" w:rsidRPr="00BE4693" w:rsidRDefault="00864B96" w:rsidP="00637ED8">
            <w:pPr>
              <w:spacing w:after="0" w:line="240" w:lineRule="auto"/>
              <w:rPr>
                <w:i/>
                <w:iCs/>
                <w:color w:val="000000"/>
                <w:sz w:val="18"/>
                <w:szCs w:val="18"/>
              </w:rPr>
            </w:pPr>
            <w:r w:rsidRPr="00BE4693">
              <w:rPr>
                <w:i/>
                <w:iCs/>
                <w:color w:val="000000"/>
                <w:sz w:val="18"/>
                <w:szCs w:val="18"/>
              </w:rPr>
              <w:t xml:space="preserve">Mental Health </w:t>
            </w:r>
          </w:p>
        </w:tc>
        <w:tc>
          <w:tcPr>
            <w:tcW w:w="98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75.73</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20.64</w:t>
            </w:r>
          </w:p>
        </w:tc>
        <w:tc>
          <w:tcPr>
            <w:tcW w:w="1148"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79.20</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25.08</w:t>
            </w:r>
          </w:p>
        </w:tc>
        <w:tc>
          <w:tcPr>
            <w:tcW w:w="156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-3.47</w:t>
            </w:r>
          </w:p>
        </w:tc>
        <w:tc>
          <w:tcPr>
            <w:tcW w:w="709"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12.99</w:t>
            </w:r>
          </w:p>
        </w:tc>
        <w:tc>
          <w:tcPr>
            <w:tcW w:w="1134" w:type="dxa"/>
            <w:tcBorders>
              <w:top w:val="nil"/>
              <w:left w:val="nil"/>
              <w:bottom w:val="nil"/>
              <w:right w:val="nil"/>
            </w:tcBorders>
          </w:tcPr>
          <w:p w:rsidR="00864B96" w:rsidRPr="00BE4693" w:rsidRDefault="00864B96" w:rsidP="00637ED8">
            <w:pPr>
              <w:spacing w:after="0" w:line="240" w:lineRule="auto"/>
              <w:jc w:val="center"/>
              <w:rPr>
                <w:sz w:val="18"/>
                <w:szCs w:val="18"/>
              </w:rPr>
            </w:pPr>
            <w:r w:rsidRPr="00BE4693">
              <w:rPr>
                <w:sz w:val="18"/>
                <w:szCs w:val="18"/>
              </w:rPr>
              <w:t>-0.27</w:t>
            </w:r>
          </w:p>
        </w:tc>
        <w:tc>
          <w:tcPr>
            <w:tcW w:w="1134" w:type="dxa"/>
            <w:tcBorders>
              <w:top w:val="nil"/>
              <w:left w:val="nil"/>
              <w:bottom w:val="nil"/>
              <w:right w:val="nil"/>
            </w:tcBorders>
          </w:tcPr>
          <w:p w:rsidR="00864B96" w:rsidRPr="00BE4693" w:rsidRDefault="00864B96" w:rsidP="00637ED8">
            <w:pPr>
              <w:spacing w:after="0" w:line="240" w:lineRule="auto"/>
              <w:jc w:val="center"/>
              <w:rPr>
                <w:color w:val="000000"/>
                <w:sz w:val="18"/>
                <w:szCs w:val="18"/>
              </w:rPr>
            </w:pPr>
            <w:r w:rsidRPr="00BE4693">
              <w:rPr>
                <w:color w:val="000000"/>
                <w:sz w:val="18"/>
                <w:szCs w:val="18"/>
              </w:rPr>
              <w:t>-1.03</w:t>
            </w:r>
          </w:p>
        </w:tc>
        <w:tc>
          <w:tcPr>
            <w:tcW w:w="992" w:type="dxa"/>
            <w:tcBorders>
              <w:top w:val="nil"/>
              <w:left w:val="nil"/>
              <w:bottom w:val="nil"/>
              <w:right w:val="nil"/>
            </w:tcBorders>
          </w:tcPr>
          <w:p w:rsidR="00864B96" w:rsidRPr="00BE4693" w:rsidRDefault="00864B96" w:rsidP="00637ED8">
            <w:pPr>
              <w:spacing w:after="0" w:line="240" w:lineRule="auto"/>
              <w:rPr>
                <w:color w:val="000000"/>
                <w:sz w:val="18"/>
                <w:szCs w:val="18"/>
              </w:rPr>
            </w:pPr>
            <w:r w:rsidRPr="00BE4693">
              <w:rPr>
                <w:color w:val="000000"/>
                <w:sz w:val="18"/>
                <w:szCs w:val="18"/>
              </w:rPr>
              <w:t>0.32</w:t>
            </w:r>
          </w:p>
        </w:tc>
        <w:tc>
          <w:tcPr>
            <w:tcW w:w="992"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-10.66</w:t>
            </w:r>
          </w:p>
        </w:tc>
        <w:tc>
          <w:tcPr>
            <w:tcW w:w="1134"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3.73</w:t>
            </w:r>
          </w:p>
        </w:tc>
      </w:tr>
      <w:tr w:rsidR="00864B96" w:rsidRPr="00BE4693" w:rsidTr="00637ED8">
        <w:tc>
          <w:tcPr>
            <w:tcW w:w="2030" w:type="dxa"/>
            <w:gridSpan w:val="2"/>
            <w:tcBorders>
              <w:top w:val="nil"/>
              <w:left w:val="nil"/>
              <w:bottom w:val="nil"/>
              <w:right w:val="nil"/>
            </w:tcBorders>
          </w:tcPr>
          <w:p w:rsidR="00864B96" w:rsidRPr="00BE4693" w:rsidRDefault="00864B96" w:rsidP="00637ED8">
            <w:pPr>
              <w:spacing w:after="0" w:line="240" w:lineRule="auto"/>
              <w:rPr>
                <w:b/>
                <w:bCs/>
                <w:color w:val="000000"/>
                <w:sz w:val="18"/>
                <w:szCs w:val="18"/>
              </w:rPr>
            </w:pPr>
            <w:r w:rsidRPr="00BE4693">
              <w:rPr>
                <w:b/>
                <w:bCs/>
                <w:color w:val="000000"/>
                <w:sz w:val="18"/>
                <w:szCs w:val="18"/>
              </w:rPr>
              <w:t>Health Belief Questions</w:t>
            </w:r>
          </w:p>
        </w:tc>
        <w:tc>
          <w:tcPr>
            <w:tcW w:w="981" w:type="dxa"/>
            <w:tcBorders>
              <w:top w:val="nil"/>
              <w:left w:val="nil"/>
              <w:bottom w:val="nil"/>
              <w:right w:val="nil"/>
            </w:tcBorders>
          </w:tcPr>
          <w:p w:rsidR="00864B96" w:rsidRPr="00BE4693" w:rsidRDefault="00864B96" w:rsidP="00637ED8">
            <w:pPr>
              <w:spacing w:after="0" w:line="240" w:lineRule="auto"/>
              <w:rPr>
                <w:sz w:val="18"/>
                <w:szCs w:val="18"/>
              </w:rPr>
            </w:pPr>
          </w:p>
        </w:tc>
        <w:tc>
          <w:tcPr>
            <w:tcW w:w="667" w:type="dxa"/>
            <w:tcBorders>
              <w:top w:val="nil"/>
              <w:left w:val="nil"/>
              <w:bottom w:val="nil"/>
              <w:right w:val="nil"/>
            </w:tcBorders>
          </w:tcPr>
          <w:p w:rsidR="00864B96" w:rsidRPr="00BE4693" w:rsidRDefault="00864B96" w:rsidP="00637ED8">
            <w:pPr>
              <w:spacing w:after="0" w:line="240" w:lineRule="auto"/>
              <w:rPr>
                <w:i/>
                <w:iCs/>
                <w:sz w:val="18"/>
                <w:szCs w:val="18"/>
              </w:rPr>
            </w:pPr>
          </w:p>
        </w:tc>
        <w:tc>
          <w:tcPr>
            <w:tcW w:w="1148" w:type="dxa"/>
            <w:tcBorders>
              <w:top w:val="nil"/>
              <w:left w:val="nil"/>
              <w:bottom w:val="nil"/>
              <w:right w:val="nil"/>
            </w:tcBorders>
          </w:tcPr>
          <w:p w:rsidR="00864B96" w:rsidRPr="00BE4693" w:rsidRDefault="00864B96" w:rsidP="00637ED8">
            <w:pPr>
              <w:spacing w:after="0" w:line="240" w:lineRule="auto"/>
              <w:rPr>
                <w:sz w:val="18"/>
                <w:szCs w:val="18"/>
              </w:rPr>
            </w:pPr>
          </w:p>
        </w:tc>
        <w:tc>
          <w:tcPr>
            <w:tcW w:w="667" w:type="dxa"/>
            <w:tcBorders>
              <w:top w:val="nil"/>
              <w:left w:val="nil"/>
              <w:bottom w:val="nil"/>
              <w:right w:val="nil"/>
            </w:tcBorders>
          </w:tcPr>
          <w:p w:rsidR="00864B96" w:rsidRPr="00BE4693" w:rsidRDefault="00864B96" w:rsidP="00637ED8">
            <w:pPr>
              <w:spacing w:after="0" w:line="240" w:lineRule="auto"/>
              <w:rPr>
                <w:i/>
                <w:iCs/>
                <w:sz w:val="18"/>
                <w:szCs w:val="18"/>
              </w:rPr>
            </w:pPr>
          </w:p>
        </w:tc>
        <w:tc>
          <w:tcPr>
            <w:tcW w:w="1561" w:type="dxa"/>
            <w:tcBorders>
              <w:top w:val="nil"/>
              <w:left w:val="nil"/>
              <w:bottom w:val="nil"/>
              <w:right w:val="nil"/>
            </w:tcBorders>
          </w:tcPr>
          <w:p w:rsidR="00864B96" w:rsidRPr="00BE4693" w:rsidRDefault="00864B96" w:rsidP="00637ED8">
            <w:pPr>
              <w:spacing w:after="0" w:line="240" w:lineRule="auto"/>
              <w:rPr>
                <w:sz w:val="18"/>
                <w:szCs w:val="18"/>
              </w:rPr>
            </w:pPr>
          </w:p>
        </w:tc>
        <w:tc>
          <w:tcPr>
            <w:tcW w:w="709" w:type="dxa"/>
            <w:tcBorders>
              <w:top w:val="nil"/>
              <w:left w:val="nil"/>
              <w:bottom w:val="nil"/>
              <w:right w:val="nil"/>
            </w:tcBorders>
          </w:tcPr>
          <w:p w:rsidR="00864B96" w:rsidRPr="00BE4693" w:rsidRDefault="00864B96" w:rsidP="00637ED8">
            <w:pPr>
              <w:spacing w:after="0" w:line="240" w:lineRule="auto"/>
              <w:rPr>
                <w:i/>
                <w:iCs/>
                <w:sz w:val="18"/>
                <w:szCs w:val="18"/>
              </w:rPr>
            </w:pPr>
          </w:p>
        </w:tc>
        <w:tc>
          <w:tcPr>
            <w:tcW w:w="1134" w:type="dxa"/>
            <w:tcBorders>
              <w:top w:val="nil"/>
              <w:left w:val="nil"/>
              <w:bottom w:val="nil"/>
              <w:right w:val="nil"/>
            </w:tcBorders>
          </w:tcPr>
          <w:p w:rsidR="00864B96" w:rsidRPr="00BE4693" w:rsidRDefault="00864B96" w:rsidP="00637ED8">
            <w:pPr>
              <w:spacing w:after="0" w:line="240" w:lineRule="auto"/>
              <w:jc w:val="center"/>
              <w:rPr>
                <w:sz w:val="18"/>
                <w:szCs w:val="18"/>
              </w:rPr>
            </w:pPr>
          </w:p>
        </w:tc>
        <w:tc>
          <w:tcPr>
            <w:tcW w:w="1134" w:type="dxa"/>
            <w:tcBorders>
              <w:top w:val="nil"/>
              <w:left w:val="nil"/>
              <w:bottom w:val="nil"/>
              <w:right w:val="nil"/>
            </w:tcBorders>
          </w:tcPr>
          <w:p w:rsidR="00864B96" w:rsidRPr="00BE4693" w:rsidRDefault="00864B96" w:rsidP="00637ED8">
            <w:pPr>
              <w:spacing w:after="0" w:line="240" w:lineRule="auto"/>
              <w:jc w:val="center"/>
              <w:rPr>
                <w:sz w:val="18"/>
                <w:szCs w:val="18"/>
              </w:rPr>
            </w:pPr>
          </w:p>
        </w:tc>
        <w:tc>
          <w:tcPr>
            <w:tcW w:w="992" w:type="dxa"/>
            <w:tcBorders>
              <w:top w:val="nil"/>
              <w:left w:val="nil"/>
              <w:bottom w:val="nil"/>
              <w:right w:val="nil"/>
            </w:tcBorders>
          </w:tcPr>
          <w:p w:rsidR="00864B96" w:rsidRPr="00BE4693" w:rsidRDefault="00864B96" w:rsidP="00637ED8">
            <w:pPr>
              <w:spacing w:after="0" w:line="240" w:lineRule="auto"/>
              <w:rPr>
                <w:sz w:val="18"/>
                <w:szCs w:val="18"/>
              </w:rPr>
            </w:pPr>
          </w:p>
        </w:tc>
        <w:tc>
          <w:tcPr>
            <w:tcW w:w="992" w:type="dxa"/>
            <w:tcBorders>
              <w:top w:val="nil"/>
              <w:left w:val="nil"/>
              <w:bottom w:val="nil"/>
              <w:right w:val="nil"/>
            </w:tcBorders>
          </w:tcPr>
          <w:p w:rsidR="00864B96" w:rsidRPr="00BE4693" w:rsidRDefault="00864B96" w:rsidP="00637ED8">
            <w:pPr>
              <w:spacing w:after="0" w:line="240" w:lineRule="auto"/>
              <w:jc w:val="right"/>
              <w:rPr>
                <w:sz w:val="18"/>
                <w:szCs w:val="18"/>
              </w:rPr>
            </w:pPr>
          </w:p>
        </w:tc>
        <w:tc>
          <w:tcPr>
            <w:tcW w:w="1134" w:type="dxa"/>
            <w:tcBorders>
              <w:top w:val="nil"/>
              <w:left w:val="nil"/>
              <w:bottom w:val="nil"/>
              <w:right w:val="nil"/>
            </w:tcBorders>
          </w:tcPr>
          <w:p w:rsidR="00864B96" w:rsidRPr="00BE4693" w:rsidRDefault="00864B96" w:rsidP="00637ED8">
            <w:pPr>
              <w:spacing w:after="0" w:line="240" w:lineRule="auto"/>
              <w:jc w:val="right"/>
              <w:rPr>
                <w:sz w:val="18"/>
                <w:szCs w:val="18"/>
              </w:rPr>
            </w:pPr>
          </w:p>
        </w:tc>
      </w:tr>
      <w:tr w:rsidR="00864B96" w:rsidRPr="00BE4693" w:rsidTr="00637ED8">
        <w:tc>
          <w:tcPr>
            <w:tcW w:w="249" w:type="dxa"/>
            <w:tcBorders>
              <w:top w:val="nil"/>
              <w:left w:val="nil"/>
              <w:bottom w:val="nil"/>
              <w:right w:val="nil"/>
            </w:tcBorders>
          </w:tcPr>
          <w:p w:rsidR="00864B96" w:rsidRPr="00BE4693" w:rsidRDefault="00864B96" w:rsidP="00637ED8">
            <w:pPr>
              <w:spacing w:after="0" w:line="240" w:lineRule="auto"/>
              <w:rPr>
                <w:b/>
                <w:bCs/>
                <w:color w:val="000000"/>
                <w:sz w:val="18"/>
                <w:szCs w:val="18"/>
              </w:rPr>
            </w:pPr>
          </w:p>
        </w:tc>
        <w:tc>
          <w:tcPr>
            <w:tcW w:w="1781" w:type="dxa"/>
            <w:tcBorders>
              <w:top w:val="nil"/>
              <w:left w:val="nil"/>
              <w:bottom w:val="nil"/>
              <w:right w:val="nil"/>
            </w:tcBorders>
          </w:tcPr>
          <w:p w:rsidR="00864B96" w:rsidRPr="00BE4693" w:rsidRDefault="00864B96" w:rsidP="00637ED8">
            <w:pPr>
              <w:spacing w:after="0" w:line="240" w:lineRule="auto"/>
              <w:rPr>
                <w:color w:val="000000"/>
                <w:sz w:val="18"/>
                <w:szCs w:val="18"/>
              </w:rPr>
            </w:pPr>
            <w:r w:rsidRPr="00BE4693">
              <w:rPr>
                <w:color w:val="000000"/>
                <w:sz w:val="18"/>
                <w:szCs w:val="18"/>
              </w:rPr>
              <w:t>Question A</w:t>
            </w:r>
          </w:p>
        </w:tc>
        <w:tc>
          <w:tcPr>
            <w:tcW w:w="98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83.20</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17.24</w:t>
            </w:r>
          </w:p>
        </w:tc>
        <w:tc>
          <w:tcPr>
            <w:tcW w:w="1148"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91.67</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14.10</w:t>
            </w:r>
          </w:p>
        </w:tc>
        <w:tc>
          <w:tcPr>
            <w:tcW w:w="156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-8.47</w:t>
            </w:r>
          </w:p>
        </w:tc>
        <w:tc>
          <w:tcPr>
            <w:tcW w:w="709"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13.35</w:t>
            </w:r>
          </w:p>
        </w:tc>
        <w:tc>
          <w:tcPr>
            <w:tcW w:w="1134" w:type="dxa"/>
            <w:tcBorders>
              <w:top w:val="nil"/>
              <w:left w:val="nil"/>
              <w:bottom w:val="nil"/>
              <w:right w:val="nil"/>
            </w:tcBorders>
          </w:tcPr>
          <w:p w:rsidR="00864B96" w:rsidRPr="00BE4693" w:rsidRDefault="00864B96" w:rsidP="00637ED8">
            <w:pPr>
              <w:spacing w:after="0" w:line="240" w:lineRule="auto"/>
              <w:jc w:val="center"/>
              <w:rPr>
                <w:sz w:val="18"/>
                <w:szCs w:val="18"/>
              </w:rPr>
            </w:pPr>
            <w:r w:rsidRPr="00BE4693">
              <w:rPr>
                <w:sz w:val="18"/>
                <w:szCs w:val="18"/>
              </w:rPr>
              <w:t>-0.63</w:t>
            </w:r>
          </w:p>
        </w:tc>
        <w:tc>
          <w:tcPr>
            <w:tcW w:w="1134" w:type="dxa"/>
            <w:tcBorders>
              <w:top w:val="nil"/>
              <w:left w:val="nil"/>
              <w:bottom w:val="nil"/>
              <w:right w:val="nil"/>
            </w:tcBorders>
          </w:tcPr>
          <w:p w:rsidR="00864B96" w:rsidRPr="00BE4693" w:rsidRDefault="00864B96" w:rsidP="00637ED8">
            <w:pPr>
              <w:spacing w:after="0" w:line="240" w:lineRule="auto"/>
              <w:jc w:val="center"/>
              <w:rPr>
                <w:color w:val="000000"/>
                <w:sz w:val="18"/>
                <w:szCs w:val="18"/>
              </w:rPr>
            </w:pPr>
            <w:r w:rsidRPr="00BE4693">
              <w:rPr>
                <w:color w:val="000000"/>
                <w:sz w:val="18"/>
                <w:szCs w:val="18"/>
              </w:rPr>
              <w:t>-2.46</w:t>
            </w:r>
          </w:p>
        </w:tc>
        <w:tc>
          <w:tcPr>
            <w:tcW w:w="992" w:type="dxa"/>
            <w:tcBorders>
              <w:top w:val="nil"/>
              <w:left w:val="nil"/>
              <w:bottom w:val="nil"/>
              <w:right w:val="nil"/>
            </w:tcBorders>
          </w:tcPr>
          <w:p w:rsidR="00864B96" w:rsidRPr="00BE4693" w:rsidRDefault="00864B96" w:rsidP="00637ED8">
            <w:pPr>
              <w:spacing w:after="0" w:line="240" w:lineRule="auto"/>
              <w:rPr>
                <w:color w:val="000000"/>
                <w:sz w:val="18"/>
                <w:szCs w:val="18"/>
              </w:rPr>
            </w:pPr>
            <w:r w:rsidRPr="00BE4693">
              <w:rPr>
                <w:color w:val="000000"/>
                <w:sz w:val="18"/>
                <w:szCs w:val="18"/>
              </w:rPr>
              <w:t>0.03*</w:t>
            </w:r>
          </w:p>
        </w:tc>
        <w:tc>
          <w:tcPr>
            <w:tcW w:w="992"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-15.86</w:t>
            </w:r>
          </w:p>
        </w:tc>
        <w:tc>
          <w:tcPr>
            <w:tcW w:w="1134"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-1.08</w:t>
            </w:r>
          </w:p>
        </w:tc>
      </w:tr>
      <w:tr w:rsidR="00864B96" w:rsidRPr="00BE4693" w:rsidTr="00637ED8">
        <w:tc>
          <w:tcPr>
            <w:tcW w:w="249" w:type="dxa"/>
            <w:tcBorders>
              <w:top w:val="nil"/>
              <w:left w:val="nil"/>
              <w:bottom w:val="nil"/>
              <w:right w:val="nil"/>
            </w:tcBorders>
          </w:tcPr>
          <w:p w:rsidR="00864B96" w:rsidRPr="00BE4693" w:rsidRDefault="00864B96" w:rsidP="00637ED8">
            <w:pPr>
              <w:spacing w:after="0" w:line="240" w:lineRule="auto"/>
              <w:rPr>
                <w:b/>
                <w:bCs/>
                <w:color w:val="000000"/>
                <w:sz w:val="18"/>
                <w:szCs w:val="18"/>
              </w:rPr>
            </w:pPr>
          </w:p>
        </w:tc>
        <w:tc>
          <w:tcPr>
            <w:tcW w:w="1781" w:type="dxa"/>
            <w:tcBorders>
              <w:top w:val="nil"/>
              <w:left w:val="nil"/>
              <w:bottom w:val="nil"/>
              <w:right w:val="nil"/>
            </w:tcBorders>
          </w:tcPr>
          <w:p w:rsidR="00864B96" w:rsidRPr="00BE4693" w:rsidRDefault="00864B96" w:rsidP="00637ED8">
            <w:pPr>
              <w:spacing w:after="0" w:line="240" w:lineRule="auto"/>
            </w:pPr>
            <w:r w:rsidRPr="00BE4693">
              <w:rPr>
                <w:color w:val="000000"/>
                <w:sz w:val="18"/>
                <w:szCs w:val="18"/>
              </w:rPr>
              <w:t>Question B</w:t>
            </w:r>
          </w:p>
        </w:tc>
        <w:tc>
          <w:tcPr>
            <w:tcW w:w="98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88.20</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14.81</w:t>
            </w:r>
          </w:p>
        </w:tc>
        <w:tc>
          <w:tcPr>
            <w:tcW w:w="1148"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92.33</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9.42</w:t>
            </w:r>
          </w:p>
        </w:tc>
        <w:tc>
          <w:tcPr>
            <w:tcW w:w="156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-4.13</w:t>
            </w:r>
          </w:p>
        </w:tc>
        <w:tc>
          <w:tcPr>
            <w:tcW w:w="709"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8.01</w:t>
            </w:r>
          </w:p>
        </w:tc>
        <w:tc>
          <w:tcPr>
            <w:tcW w:w="1134" w:type="dxa"/>
            <w:tcBorders>
              <w:top w:val="nil"/>
              <w:left w:val="nil"/>
              <w:bottom w:val="nil"/>
              <w:right w:val="nil"/>
            </w:tcBorders>
          </w:tcPr>
          <w:p w:rsidR="00864B96" w:rsidRPr="00BE4693" w:rsidRDefault="00864B96" w:rsidP="00637ED8">
            <w:pPr>
              <w:spacing w:after="0" w:line="240" w:lineRule="auto"/>
              <w:jc w:val="center"/>
              <w:rPr>
                <w:sz w:val="18"/>
                <w:szCs w:val="18"/>
              </w:rPr>
            </w:pPr>
            <w:r w:rsidRPr="00BE4693">
              <w:rPr>
                <w:sz w:val="18"/>
                <w:szCs w:val="18"/>
              </w:rPr>
              <w:t>-0.52</w:t>
            </w:r>
          </w:p>
        </w:tc>
        <w:tc>
          <w:tcPr>
            <w:tcW w:w="1134" w:type="dxa"/>
            <w:tcBorders>
              <w:top w:val="nil"/>
              <w:left w:val="nil"/>
              <w:bottom w:val="nil"/>
              <w:right w:val="nil"/>
            </w:tcBorders>
          </w:tcPr>
          <w:p w:rsidR="00864B96" w:rsidRPr="00BE4693" w:rsidRDefault="00864B96" w:rsidP="00637ED8">
            <w:pPr>
              <w:spacing w:after="0" w:line="240" w:lineRule="auto"/>
              <w:jc w:val="center"/>
              <w:rPr>
                <w:color w:val="000000"/>
                <w:sz w:val="18"/>
                <w:szCs w:val="18"/>
              </w:rPr>
            </w:pPr>
            <w:r w:rsidRPr="00BE4693">
              <w:rPr>
                <w:color w:val="000000"/>
                <w:sz w:val="18"/>
                <w:szCs w:val="18"/>
              </w:rPr>
              <w:t>-2.00</w:t>
            </w:r>
          </w:p>
        </w:tc>
        <w:tc>
          <w:tcPr>
            <w:tcW w:w="992" w:type="dxa"/>
            <w:tcBorders>
              <w:top w:val="nil"/>
              <w:left w:val="nil"/>
              <w:bottom w:val="nil"/>
              <w:right w:val="nil"/>
            </w:tcBorders>
          </w:tcPr>
          <w:p w:rsidR="00864B96" w:rsidRPr="00BE4693" w:rsidRDefault="00864B96" w:rsidP="00637ED8">
            <w:pPr>
              <w:spacing w:after="0" w:line="240" w:lineRule="auto"/>
              <w:rPr>
                <w:color w:val="000000"/>
                <w:sz w:val="18"/>
                <w:szCs w:val="18"/>
              </w:rPr>
            </w:pPr>
            <w:r w:rsidRPr="00BE4693">
              <w:rPr>
                <w:color w:val="000000"/>
                <w:sz w:val="18"/>
                <w:szCs w:val="18"/>
              </w:rPr>
              <w:t>0.07</w:t>
            </w:r>
          </w:p>
        </w:tc>
        <w:tc>
          <w:tcPr>
            <w:tcW w:w="992"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-8.57</w:t>
            </w:r>
          </w:p>
        </w:tc>
        <w:tc>
          <w:tcPr>
            <w:tcW w:w="1134"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0.30</w:t>
            </w:r>
          </w:p>
        </w:tc>
      </w:tr>
      <w:tr w:rsidR="00864B96" w:rsidRPr="00BE4693" w:rsidTr="00637ED8">
        <w:tc>
          <w:tcPr>
            <w:tcW w:w="249" w:type="dxa"/>
            <w:tcBorders>
              <w:top w:val="nil"/>
              <w:left w:val="nil"/>
              <w:bottom w:val="nil"/>
              <w:right w:val="nil"/>
            </w:tcBorders>
          </w:tcPr>
          <w:p w:rsidR="00864B96" w:rsidRPr="00BE4693" w:rsidRDefault="00864B96" w:rsidP="00637ED8">
            <w:pPr>
              <w:spacing w:after="0" w:line="240" w:lineRule="auto"/>
              <w:rPr>
                <w:b/>
                <w:bCs/>
                <w:color w:val="000000"/>
                <w:sz w:val="18"/>
                <w:szCs w:val="18"/>
              </w:rPr>
            </w:pPr>
          </w:p>
        </w:tc>
        <w:tc>
          <w:tcPr>
            <w:tcW w:w="1781" w:type="dxa"/>
            <w:tcBorders>
              <w:top w:val="nil"/>
              <w:left w:val="nil"/>
              <w:bottom w:val="nil"/>
              <w:right w:val="nil"/>
            </w:tcBorders>
          </w:tcPr>
          <w:p w:rsidR="00864B96" w:rsidRPr="00BE4693" w:rsidRDefault="00864B96" w:rsidP="00637ED8">
            <w:pPr>
              <w:spacing w:after="0" w:line="240" w:lineRule="auto"/>
            </w:pPr>
            <w:r w:rsidRPr="00BE4693">
              <w:rPr>
                <w:color w:val="000000"/>
                <w:sz w:val="18"/>
                <w:szCs w:val="18"/>
              </w:rPr>
              <w:t>Question C</w:t>
            </w:r>
          </w:p>
        </w:tc>
        <w:tc>
          <w:tcPr>
            <w:tcW w:w="98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87.17</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14.36</w:t>
            </w:r>
          </w:p>
        </w:tc>
        <w:tc>
          <w:tcPr>
            <w:tcW w:w="1148"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92.80</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11.23</w:t>
            </w:r>
          </w:p>
        </w:tc>
        <w:tc>
          <w:tcPr>
            <w:tcW w:w="156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-5.63</w:t>
            </w:r>
          </w:p>
        </w:tc>
        <w:tc>
          <w:tcPr>
            <w:tcW w:w="709"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9.10</w:t>
            </w:r>
          </w:p>
        </w:tc>
        <w:tc>
          <w:tcPr>
            <w:tcW w:w="1134" w:type="dxa"/>
            <w:tcBorders>
              <w:top w:val="nil"/>
              <w:left w:val="nil"/>
              <w:bottom w:val="nil"/>
              <w:right w:val="nil"/>
            </w:tcBorders>
          </w:tcPr>
          <w:p w:rsidR="00864B96" w:rsidRPr="00BE4693" w:rsidRDefault="00864B96" w:rsidP="00637ED8">
            <w:pPr>
              <w:spacing w:after="0" w:line="240" w:lineRule="auto"/>
              <w:jc w:val="center"/>
              <w:rPr>
                <w:sz w:val="18"/>
                <w:szCs w:val="18"/>
              </w:rPr>
            </w:pPr>
            <w:r w:rsidRPr="00BE4693">
              <w:rPr>
                <w:sz w:val="18"/>
                <w:szCs w:val="18"/>
              </w:rPr>
              <w:t>-0.62</w:t>
            </w:r>
          </w:p>
        </w:tc>
        <w:tc>
          <w:tcPr>
            <w:tcW w:w="1134" w:type="dxa"/>
            <w:tcBorders>
              <w:top w:val="nil"/>
              <w:left w:val="nil"/>
              <w:bottom w:val="nil"/>
              <w:right w:val="nil"/>
            </w:tcBorders>
          </w:tcPr>
          <w:p w:rsidR="00864B96" w:rsidRPr="00BE4693" w:rsidRDefault="00864B96" w:rsidP="00637ED8">
            <w:pPr>
              <w:spacing w:after="0" w:line="240" w:lineRule="auto"/>
              <w:jc w:val="center"/>
              <w:rPr>
                <w:color w:val="000000"/>
                <w:sz w:val="18"/>
                <w:szCs w:val="18"/>
              </w:rPr>
            </w:pPr>
            <w:r w:rsidRPr="00BE4693">
              <w:rPr>
                <w:color w:val="000000"/>
                <w:sz w:val="18"/>
                <w:szCs w:val="18"/>
              </w:rPr>
              <w:t>-2.40</w:t>
            </w:r>
          </w:p>
        </w:tc>
        <w:tc>
          <w:tcPr>
            <w:tcW w:w="992" w:type="dxa"/>
            <w:tcBorders>
              <w:top w:val="nil"/>
              <w:left w:val="nil"/>
              <w:bottom w:val="nil"/>
              <w:right w:val="nil"/>
            </w:tcBorders>
          </w:tcPr>
          <w:p w:rsidR="00864B96" w:rsidRPr="00BE4693" w:rsidRDefault="00864B96" w:rsidP="00637ED8">
            <w:pPr>
              <w:spacing w:after="0" w:line="240" w:lineRule="auto"/>
              <w:rPr>
                <w:color w:val="000000"/>
                <w:sz w:val="18"/>
                <w:szCs w:val="18"/>
              </w:rPr>
            </w:pPr>
            <w:r w:rsidRPr="00BE4693">
              <w:rPr>
                <w:color w:val="000000"/>
                <w:sz w:val="18"/>
                <w:szCs w:val="18"/>
              </w:rPr>
              <w:t>0.03*</w:t>
            </w:r>
          </w:p>
        </w:tc>
        <w:tc>
          <w:tcPr>
            <w:tcW w:w="992"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-10.67</w:t>
            </w:r>
          </w:p>
        </w:tc>
        <w:tc>
          <w:tcPr>
            <w:tcW w:w="1134"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-0.59</w:t>
            </w:r>
          </w:p>
        </w:tc>
      </w:tr>
      <w:tr w:rsidR="00864B96" w:rsidRPr="00BE4693" w:rsidTr="00637ED8">
        <w:tc>
          <w:tcPr>
            <w:tcW w:w="2030" w:type="dxa"/>
            <w:gridSpan w:val="2"/>
            <w:tcBorders>
              <w:top w:val="nil"/>
              <w:left w:val="nil"/>
              <w:bottom w:val="nil"/>
              <w:right w:val="nil"/>
            </w:tcBorders>
          </w:tcPr>
          <w:p w:rsidR="00864B96" w:rsidRPr="00BE4693" w:rsidRDefault="00864B96" w:rsidP="00637ED8">
            <w:pPr>
              <w:spacing w:after="0" w:line="240" w:lineRule="auto"/>
              <w:rPr>
                <w:b/>
                <w:bCs/>
                <w:color w:val="000000"/>
                <w:sz w:val="18"/>
                <w:szCs w:val="18"/>
              </w:rPr>
            </w:pPr>
            <w:r w:rsidRPr="00BE4693">
              <w:rPr>
                <w:b/>
                <w:bCs/>
                <w:color w:val="000000"/>
                <w:sz w:val="18"/>
                <w:szCs w:val="18"/>
              </w:rPr>
              <w:t>Attribution Questions</w:t>
            </w:r>
          </w:p>
        </w:tc>
        <w:tc>
          <w:tcPr>
            <w:tcW w:w="981" w:type="dxa"/>
            <w:tcBorders>
              <w:top w:val="nil"/>
              <w:left w:val="nil"/>
              <w:bottom w:val="nil"/>
              <w:right w:val="nil"/>
            </w:tcBorders>
          </w:tcPr>
          <w:p w:rsidR="00864B96" w:rsidRPr="00BE4693" w:rsidRDefault="00864B96" w:rsidP="00637ED8">
            <w:pPr>
              <w:spacing w:after="0" w:line="240" w:lineRule="auto"/>
              <w:rPr>
                <w:sz w:val="18"/>
                <w:szCs w:val="18"/>
              </w:rPr>
            </w:pPr>
          </w:p>
        </w:tc>
        <w:tc>
          <w:tcPr>
            <w:tcW w:w="667" w:type="dxa"/>
            <w:tcBorders>
              <w:top w:val="nil"/>
              <w:left w:val="nil"/>
              <w:bottom w:val="nil"/>
              <w:right w:val="nil"/>
            </w:tcBorders>
          </w:tcPr>
          <w:p w:rsidR="00864B96" w:rsidRPr="00BE4693" w:rsidRDefault="00864B96" w:rsidP="00637ED8">
            <w:pPr>
              <w:spacing w:after="0" w:line="240" w:lineRule="auto"/>
              <w:rPr>
                <w:i/>
                <w:iCs/>
                <w:sz w:val="18"/>
                <w:szCs w:val="18"/>
              </w:rPr>
            </w:pPr>
          </w:p>
        </w:tc>
        <w:tc>
          <w:tcPr>
            <w:tcW w:w="1148" w:type="dxa"/>
            <w:tcBorders>
              <w:top w:val="nil"/>
              <w:left w:val="nil"/>
              <w:bottom w:val="nil"/>
              <w:right w:val="nil"/>
            </w:tcBorders>
          </w:tcPr>
          <w:p w:rsidR="00864B96" w:rsidRPr="00BE4693" w:rsidRDefault="00864B96" w:rsidP="00637ED8">
            <w:pPr>
              <w:spacing w:after="0" w:line="240" w:lineRule="auto"/>
              <w:rPr>
                <w:sz w:val="18"/>
                <w:szCs w:val="18"/>
              </w:rPr>
            </w:pPr>
          </w:p>
        </w:tc>
        <w:tc>
          <w:tcPr>
            <w:tcW w:w="667" w:type="dxa"/>
            <w:tcBorders>
              <w:top w:val="nil"/>
              <w:left w:val="nil"/>
              <w:bottom w:val="nil"/>
              <w:right w:val="nil"/>
            </w:tcBorders>
          </w:tcPr>
          <w:p w:rsidR="00864B96" w:rsidRPr="00BE4693" w:rsidRDefault="00864B96" w:rsidP="00637ED8">
            <w:pPr>
              <w:spacing w:after="0" w:line="240" w:lineRule="auto"/>
              <w:rPr>
                <w:i/>
                <w:iCs/>
                <w:sz w:val="18"/>
                <w:szCs w:val="18"/>
              </w:rPr>
            </w:pPr>
          </w:p>
        </w:tc>
        <w:tc>
          <w:tcPr>
            <w:tcW w:w="1561" w:type="dxa"/>
            <w:tcBorders>
              <w:top w:val="nil"/>
              <w:left w:val="nil"/>
              <w:bottom w:val="nil"/>
              <w:right w:val="nil"/>
            </w:tcBorders>
          </w:tcPr>
          <w:p w:rsidR="00864B96" w:rsidRPr="00BE4693" w:rsidRDefault="00864B96" w:rsidP="00637ED8">
            <w:pPr>
              <w:spacing w:after="0" w:line="240" w:lineRule="auto"/>
              <w:rPr>
                <w:sz w:val="18"/>
                <w:szCs w:val="18"/>
              </w:rPr>
            </w:pPr>
          </w:p>
        </w:tc>
        <w:tc>
          <w:tcPr>
            <w:tcW w:w="709" w:type="dxa"/>
            <w:tcBorders>
              <w:top w:val="nil"/>
              <w:left w:val="nil"/>
              <w:bottom w:val="nil"/>
              <w:right w:val="nil"/>
            </w:tcBorders>
          </w:tcPr>
          <w:p w:rsidR="00864B96" w:rsidRPr="00BE4693" w:rsidRDefault="00864B96" w:rsidP="00637ED8">
            <w:pPr>
              <w:spacing w:after="0" w:line="240" w:lineRule="auto"/>
              <w:rPr>
                <w:i/>
                <w:iCs/>
                <w:sz w:val="18"/>
                <w:szCs w:val="18"/>
              </w:rPr>
            </w:pPr>
          </w:p>
        </w:tc>
        <w:tc>
          <w:tcPr>
            <w:tcW w:w="1134" w:type="dxa"/>
            <w:tcBorders>
              <w:top w:val="nil"/>
              <w:left w:val="nil"/>
              <w:bottom w:val="nil"/>
              <w:right w:val="nil"/>
            </w:tcBorders>
          </w:tcPr>
          <w:p w:rsidR="00864B96" w:rsidRPr="00BE4693" w:rsidRDefault="00864B96" w:rsidP="00637ED8">
            <w:pPr>
              <w:spacing w:after="0" w:line="240" w:lineRule="auto"/>
              <w:jc w:val="center"/>
              <w:rPr>
                <w:sz w:val="18"/>
                <w:szCs w:val="18"/>
              </w:rPr>
            </w:pPr>
          </w:p>
        </w:tc>
        <w:tc>
          <w:tcPr>
            <w:tcW w:w="1134" w:type="dxa"/>
            <w:tcBorders>
              <w:top w:val="nil"/>
              <w:left w:val="nil"/>
              <w:bottom w:val="nil"/>
              <w:right w:val="nil"/>
            </w:tcBorders>
          </w:tcPr>
          <w:p w:rsidR="00864B96" w:rsidRPr="00BE4693" w:rsidRDefault="00864B96" w:rsidP="00637ED8">
            <w:pPr>
              <w:spacing w:after="0" w:line="240" w:lineRule="auto"/>
              <w:jc w:val="center"/>
              <w:rPr>
                <w:sz w:val="18"/>
                <w:szCs w:val="18"/>
              </w:rPr>
            </w:pPr>
          </w:p>
        </w:tc>
        <w:tc>
          <w:tcPr>
            <w:tcW w:w="992" w:type="dxa"/>
            <w:tcBorders>
              <w:top w:val="nil"/>
              <w:left w:val="nil"/>
              <w:bottom w:val="nil"/>
              <w:right w:val="nil"/>
            </w:tcBorders>
          </w:tcPr>
          <w:p w:rsidR="00864B96" w:rsidRPr="00BE4693" w:rsidRDefault="00864B96" w:rsidP="00637ED8">
            <w:pPr>
              <w:spacing w:after="0" w:line="240" w:lineRule="auto"/>
              <w:rPr>
                <w:sz w:val="18"/>
                <w:szCs w:val="18"/>
              </w:rPr>
            </w:pPr>
          </w:p>
        </w:tc>
        <w:tc>
          <w:tcPr>
            <w:tcW w:w="992" w:type="dxa"/>
            <w:tcBorders>
              <w:top w:val="nil"/>
              <w:left w:val="nil"/>
              <w:bottom w:val="nil"/>
              <w:right w:val="nil"/>
            </w:tcBorders>
          </w:tcPr>
          <w:p w:rsidR="00864B96" w:rsidRPr="00BE4693" w:rsidRDefault="00864B96" w:rsidP="00637ED8">
            <w:pPr>
              <w:spacing w:after="0" w:line="240" w:lineRule="auto"/>
              <w:jc w:val="right"/>
              <w:rPr>
                <w:sz w:val="18"/>
                <w:szCs w:val="18"/>
              </w:rPr>
            </w:pPr>
          </w:p>
        </w:tc>
        <w:tc>
          <w:tcPr>
            <w:tcW w:w="1134" w:type="dxa"/>
            <w:tcBorders>
              <w:top w:val="nil"/>
              <w:left w:val="nil"/>
              <w:bottom w:val="nil"/>
              <w:right w:val="nil"/>
            </w:tcBorders>
          </w:tcPr>
          <w:p w:rsidR="00864B96" w:rsidRPr="00BE4693" w:rsidRDefault="00864B96" w:rsidP="00637ED8">
            <w:pPr>
              <w:spacing w:after="0" w:line="240" w:lineRule="auto"/>
              <w:jc w:val="right"/>
              <w:rPr>
                <w:sz w:val="18"/>
                <w:szCs w:val="18"/>
              </w:rPr>
            </w:pPr>
          </w:p>
        </w:tc>
      </w:tr>
      <w:tr w:rsidR="00864B96" w:rsidRPr="00BE4693" w:rsidTr="00637ED8">
        <w:tc>
          <w:tcPr>
            <w:tcW w:w="249" w:type="dxa"/>
            <w:tcBorders>
              <w:top w:val="nil"/>
              <w:left w:val="nil"/>
              <w:bottom w:val="nil"/>
              <w:right w:val="nil"/>
            </w:tcBorders>
          </w:tcPr>
          <w:p w:rsidR="00864B96" w:rsidRPr="00BE4693" w:rsidRDefault="00864B96" w:rsidP="00637ED8">
            <w:pPr>
              <w:spacing w:after="0" w:line="240" w:lineRule="auto"/>
              <w:rPr>
                <w:b/>
                <w:bCs/>
                <w:color w:val="000000"/>
                <w:sz w:val="18"/>
                <w:szCs w:val="18"/>
              </w:rPr>
            </w:pPr>
          </w:p>
        </w:tc>
        <w:tc>
          <w:tcPr>
            <w:tcW w:w="1781" w:type="dxa"/>
            <w:tcBorders>
              <w:top w:val="nil"/>
              <w:left w:val="nil"/>
              <w:bottom w:val="nil"/>
              <w:right w:val="nil"/>
            </w:tcBorders>
          </w:tcPr>
          <w:p w:rsidR="00864B96" w:rsidRPr="00BE4693" w:rsidRDefault="00864B96" w:rsidP="00637ED8">
            <w:pPr>
              <w:spacing w:after="0" w:line="240" w:lineRule="auto"/>
            </w:pPr>
            <w:r w:rsidRPr="00BE4693">
              <w:rPr>
                <w:color w:val="000000"/>
                <w:sz w:val="18"/>
                <w:szCs w:val="18"/>
              </w:rPr>
              <w:t>Question A</w:t>
            </w:r>
          </w:p>
        </w:tc>
        <w:tc>
          <w:tcPr>
            <w:tcW w:w="98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76.33</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16.17</w:t>
            </w:r>
          </w:p>
        </w:tc>
        <w:tc>
          <w:tcPr>
            <w:tcW w:w="1148"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80.17</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19.51</w:t>
            </w:r>
          </w:p>
        </w:tc>
        <w:tc>
          <w:tcPr>
            <w:tcW w:w="156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-3.83</w:t>
            </w:r>
          </w:p>
        </w:tc>
        <w:tc>
          <w:tcPr>
            <w:tcW w:w="709"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22.36</w:t>
            </w:r>
          </w:p>
        </w:tc>
        <w:tc>
          <w:tcPr>
            <w:tcW w:w="1134" w:type="dxa"/>
            <w:tcBorders>
              <w:top w:val="nil"/>
              <w:left w:val="nil"/>
              <w:bottom w:val="nil"/>
              <w:right w:val="nil"/>
            </w:tcBorders>
          </w:tcPr>
          <w:p w:rsidR="00864B96" w:rsidRPr="00BE4693" w:rsidRDefault="00864B96" w:rsidP="00637ED8">
            <w:pPr>
              <w:spacing w:after="0" w:line="240" w:lineRule="auto"/>
              <w:jc w:val="center"/>
              <w:rPr>
                <w:sz w:val="18"/>
                <w:szCs w:val="18"/>
              </w:rPr>
            </w:pPr>
            <w:r w:rsidRPr="00BE4693">
              <w:rPr>
                <w:sz w:val="18"/>
                <w:szCs w:val="18"/>
              </w:rPr>
              <w:t>-0.17</w:t>
            </w:r>
          </w:p>
        </w:tc>
        <w:tc>
          <w:tcPr>
            <w:tcW w:w="1134" w:type="dxa"/>
            <w:tcBorders>
              <w:top w:val="nil"/>
              <w:left w:val="nil"/>
              <w:bottom w:val="nil"/>
              <w:right w:val="nil"/>
            </w:tcBorders>
          </w:tcPr>
          <w:p w:rsidR="00864B96" w:rsidRPr="00BE4693" w:rsidRDefault="00864B96" w:rsidP="00637ED8">
            <w:pPr>
              <w:spacing w:after="0" w:line="240" w:lineRule="auto"/>
              <w:jc w:val="center"/>
              <w:rPr>
                <w:color w:val="000000"/>
                <w:sz w:val="18"/>
                <w:szCs w:val="18"/>
              </w:rPr>
            </w:pPr>
            <w:r w:rsidRPr="00BE4693">
              <w:rPr>
                <w:color w:val="000000"/>
                <w:sz w:val="18"/>
                <w:szCs w:val="18"/>
              </w:rPr>
              <w:t>-0.66</w:t>
            </w:r>
          </w:p>
        </w:tc>
        <w:tc>
          <w:tcPr>
            <w:tcW w:w="992" w:type="dxa"/>
            <w:tcBorders>
              <w:top w:val="nil"/>
              <w:left w:val="nil"/>
              <w:bottom w:val="nil"/>
              <w:right w:val="nil"/>
            </w:tcBorders>
          </w:tcPr>
          <w:p w:rsidR="00864B96" w:rsidRPr="00BE4693" w:rsidRDefault="00864B96" w:rsidP="00637ED8">
            <w:pPr>
              <w:spacing w:after="0" w:line="240" w:lineRule="auto"/>
              <w:rPr>
                <w:color w:val="000000"/>
                <w:sz w:val="18"/>
                <w:szCs w:val="18"/>
              </w:rPr>
            </w:pPr>
            <w:r w:rsidRPr="00BE4693">
              <w:rPr>
                <w:color w:val="000000"/>
                <w:sz w:val="18"/>
                <w:szCs w:val="18"/>
              </w:rPr>
              <w:t>0.52</w:t>
            </w:r>
          </w:p>
        </w:tc>
        <w:tc>
          <w:tcPr>
            <w:tcW w:w="992"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-16.21</w:t>
            </w:r>
          </w:p>
        </w:tc>
        <w:tc>
          <w:tcPr>
            <w:tcW w:w="1134"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8.55</w:t>
            </w:r>
          </w:p>
        </w:tc>
      </w:tr>
      <w:tr w:rsidR="00864B96" w:rsidRPr="00BE4693" w:rsidTr="00637ED8">
        <w:tc>
          <w:tcPr>
            <w:tcW w:w="249" w:type="dxa"/>
            <w:tcBorders>
              <w:top w:val="nil"/>
              <w:left w:val="nil"/>
              <w:bottom w:val="nil"/>
              <w:right w:val="nil"/>
            </w:tcBorders>
          </w:tcPr>
          <w:p w:rsidR="00864B96" w:rsidRPr="00BE4693" w:rsidRDefault="00864B96" w:rsidP="00637ED8">
            <w:pPr>
              <w:spacing w:after="0" w:line="240" w:lineRule="auto"/>
              <w:rPr>
                <w:b/>
                <w:bCs/>
                <w:color w:val="000000"/>
                <w:sz w:val="18"/>
                <w:szCs w:val="18"/>
              </w:rPr>
            </w:pPr>
          </w:p>
        </w:tc>
        <w:tc>
          <w:tcPr>
            <w:tcW w:w="1781" w:type="dxa"/>
            <w:tcBorders>
              <w:top w:val="nil"/>
              <w:left w:val="nil"/>
              <w:bottom w:val="nil"/>
              <w:right w:val="nil"/>
            </w:tcBorders>
          </w:tcPr>
          <w:p w:rsidR="00864B96" w:rsidRPr="00BE4693" w:rsidRDefault="00864B96" w:rsidP="00637ED8">
            <w:pPr>
              <w:spacing w:after="0" w:line="240" w:lineRule="auto"/>
            </w:pPr>
            <w:r w:rsidRPr="00BE4693">
              <w:rPr>
                <w:color w:val="000000"/>
                <w:sz w:val="18"/>
                <w:szCs w:val="18"/>
              </w:rPr>
              <w:t>Question B</w:t>
            </w:r>
          </w:p>
        </w:tc>
        <w:tc>
          <w:tcPr>
            <w:tcW w:w="98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79.97</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18.65</w:t>
            </w:r>
          </w:p>
        </w:tc>
        <w:tc>
          <w:tcPr>
            <w:tcW w:w="1148"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86.00</w:t>
            </w:r>
          </w:p>
        </w:tc>
        <w:tc>
          <w:tcPr>
            <w:tcW w:w="667"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17.03</w:t>
            </w:r>
          </w:p>
        </w:tc>
        <w:tc>
          <w:tcPr>
            <w:tcW w:w="1561"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-6.03</w:t>
            </w:r>
          </w:p>
        </w:tc>
        <w:tc>
          <w:tcPr>
            <w:tcW w:w="709" w:type="dxa"/>
            <w:tcBorders>
              <w:top w:val="nil"/>
              <w:left w:val="nil"/>
              <w:bottom w:val="nil"/>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15.81</w:t>
            </w:r>
          </w:p>
        </w:tc>
        <w:tc>
          <w:tcPr>
            <w:tcW w:w="1134" w:type="dxa"/>
            <w:tcBorders>
              <w:top w:val="nil"/>
              <w:left w:val="nil"/>
              <w:bottom w:val="nil"/>
              <w:right w:val="nil"/>
            </w:tcBorders>
          </w:tcPr>
          <w:p w:rsidR="00864B96" w:rsidRPr="00BE4693" w:rsidRDefault="00864B96" w:rsidP="00637ED8">
            <w:pPr>
              <w:spacing w:after="0" w:line="240" w:lineRule="auto"/>
              <w:jc w:val="center"/>
              <w:rPr>
                <w:sz w:val="18"/>
                <w:szCs w:val="18"/>
              </w:rPr>
            </w:pPr>
            <w:r w:rsidRPr="00BE4693">
              <w:rPr>
                <w:sz w:val="18"/>
                <w:szCs w:val="18"/>
              </w:rPr>
              <w:t>-0.38</w:t>
            </w:r>
          </w:p>
        </w:tc>
        <w:tc>
          <w:tcPr>
            <w:tcW w:w="1134" w:type="dxa"/>
            <w:tcBorders>
              <w:top w:val="nil"/>
              <w:left w:val="nil"/>
              <w:bottom w:val="nil"/>
              <w:right w:val="nil"/>
            </w:tcBorders>
          </w:tcPr>
          <w:p w:rsidR="00864B96" w:rsidRPr="00BE4693" w:rsidRDefault="00864B96" w:rsidP="00637ED8">
            <w:pPr>
              <w:spacing w:after="0" w:line="240" w:lineRule="auto"/>
              <w:jc w:val="center"/>
              <w:rPr>
                <w:color w:val="000000"/>
                <w:sz w:val="18"/>
                <w:szCs w:val="18"/>
              </w:rPr>
            </w:pPr>
            <w:r w:rsidRPr="00BE4693">
              <w:rPr>
                <w:color w:val="000000"/>
                <w:sz w:val="18"/>
                <w:szCs w:val="18"/>
              </w:rPr>
              <w:t>-1.48</w:t>
            </w:r>
          </w:p>
        </w:tc>
        <w:tc>
          <w:tcPr>
            <w:tcW w:w="992" w:type="dxa"/>
            <w:tcBorders>
              <w:top w:val="nil"/>
              <w:left w:val="nil"/>
              <w:bottom w:val="nil"/>
              <w:right w:val="nil"/>
            </w:tcBorders>
          </w:tcPr>
          <w:p w:rsidR="00864B96" w:rsidRPr="00BE4693" w:rsidRDefault="00864B96" w:rsidP="00637ED8">
            <w:pPr>
              <w:spacing w:after="0" w:line="240" w:lineRule="auto"/>
              <w:rPr>
                <w:color w:val="000000"/>
                <w:sz w:val="18"/>
                <w:szCs w:val="18"/>
              </w:rPr>
            </w:pPr>
            <w:r w:rsidRPr="00BE4693">
              <w:rPr>
                <w:color w:val="000000"/>
                <w:sz w:val="18"/>
                <w:szCs w:val="18"/>
              </w:rPr>
              <w:t>0.16</w:t>
            </w:r>
          </w:p>
        </w:tc>
        <w:tc>
          <w:tcPr>
            <w:tcW w:w="992"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-14.79</w:t>
            </w:r>
          </w:p>
        </w:tc>
        <w:tc>
          <w:tcPr>
            <w:tcW w:w="1134" w:type="dxa"/>
            <w:tcBorders>
              <w:top w:val="nil"/>
              <w:left w:val="nil"/>
              <w:bottom w:val="nil"/>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2.72</w:t>
            </w:r>
          </w:p>
        </w:tc>
      </w:tr>
      <w:tr w:rsidR="00864B96" w:rsidRPr="00BE4693" w:rsidTr="00637ED8">
        <w:tc>
          <w:tcPr>
            <w:tcW w:w="249" w:type="dxa"/>
            <w:tcBorders>
              <w:top w:val="nil"/>
              <w:left w:val="nil"/>
              <w:bottom w:val="single" w:sz="4" w:space="0" w:color="auto"/>
              <w:right w:val="nil"/>
            </w:tcBorders>
          </w:tcPr>
          <w:p w:rsidR="00864B96" w:rsidRPr="00BE4693" w:rsidRDefault="00864B96" w:rsidP="00637ED8">
            <w:pPr>
              <w:spacing w:after="0" w:line="240" w:lineRule="auto"/>
              <w:rPr>
                <w:b/>
                <w:bCs/>
                <w:color w:val="000000"/>
                <w:sz w:val="18"/>
                <w:szCs w:val="18"/>
              </w:rPr>
            </w:pPr>
          </w:p>
        </w:tc>
        <w:tc>
          <w:tcPr>
            <w:tcW w:w="1781" w:type="dxa"/>
            <w:tcBorders>
              <w:top w:val="nil"/>
              <w:left w:val="nil"/>
              <w:bottom w:val="single" w:sz="4" w:space="0" w:color="auto"/>
              <w:right w:val="nil"/>
            </w:tcBorders>
          </w:tcPr>
          <w:p w:rsidR="00864B96" w:rsidRPr="00BE4693" w:rsidRDefault="00864B96" w:rsidP="00637ED8">
            <w:pPr>
              <w:spacing w:after="0" w:line="240" w:lineRule="auto"/>
            </w:pPr>
            <w:r w:rsidRPr="00BE4693">
              <w:rPr>
                <w:color w:val="000000"/>
                <w:sz w:val="18"/>
                <w:szCs w:val="18"/>
              </w:rPr>
              <w:t>Question C</w:t>
            </w:r>
          </w:p>
        </w:tc>
        <w:tc>
          <w:tcPr>
            <w:tcW w:w="981" w:type="dxa"/>
            <w:tcBorders>
              <w:top w:val="nil"/>
              <w:left w:val="nil"/>
              <w:bottom w:val="single" w:sz="4" w:space="0" w:color="auto"/>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53.83</w:t>
            </w:r>
          </w:p>
        </w:tc>
        <w:tc>
          <w:tcPr>
            <w:tcW w:w="667" w:type="dxa"/>
            <w:tcBorders>
              <w:top w:val="nil"/>
              <w:left w:val="nil"/>
              <w:bottom w:val="single" w:sz="4" w:space="0" w:color="auto"/>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28.74</w:t>
            </w:r>
          </w:p>
        </w:tc>
        <w:tc>
          <w:tcPr>
            <w:tcW w:w="1148" w:type="dxa"/>
            <w:tcBorders>
              <w:top w:val="nil"/>
              <w:left w:val="nil"/>
              <w:bottom w:val="single" w:sz="4" w:space="0" w:color="auto"/>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39.00</w:t>
            </w:r>
          </w:p>
        </w:tc>
        <w:tc>
          <w:tcPr>
            <w:tcW w:w="667" w:type="dxa"/>
            <w:tcBorders>
              <w:top w:val="nil"/>
              <w:left w:val="nil"/>
              <w:bottom w:val="single" w:sz="4" w:space="0" w:color="auto"/>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33.16</w:t>
            </w:r>
          </w:p>
        </w:tc>
        <w:tc>
          <w:tcPr>
            <w:tcW w:w="1561" w:type="dxa"/>
            <w:tcBorders>
              <w:top w:val="nil"/>
              <w:left w:val="nil"/>
              <w:bottom w:val="single" w:sz="4" w:space="0" w:color="auto"/>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14.83</w:t>
            </w:r>
          </w:p>
        </w:tc>
        <w:tc>
          <w:tcPr>
            <w:tcW w:w="709" w:type="dxa"/>
            <w:tcBorders>
              <w:top w:val="nil"/>
              <w:left w:val="nil"/>
              <w:bottom w:val="single" w:sz="4" w:space="0" w:color="auto"/>
              <w:right w:val="nil"/>
            </w:tcBorders>
          </w:tcPr>
          <w:p w:rsidR="00864B96" w:rsidRPr="00BE4693" w:rsidRDefault="00864B96" w:rsidP="00637ED8">
            <w:pPr>
              <w:spacing w:after="0" w:line="240" w:lineRule="auto"/>
              <w:jc w:val="right"/>
              <w:rPr>
                <w:i/>
                <w:iCs/>
                <w:color w:val="000000"/>
                <w:sz w:val="18"/>
                <w:szCs w:val="18"/>
              </w:rPr>
            </w:pPr>
            <w:r w:rsidRPr="00BE4693">
              <w:rPr>
                <w:i/>
                <w:iCs/>
                <w:color w:val="000000"/>
                <w:sz w:val="18"/>
                <w:szCs w:val="18"/>
              </w:rPr>
              <w:t>30.84</w:t>
            </w:r>
          </w:p>
        </w:tc>
        <w:tc>
          <w:tcPr>
            <w:tcW w:w="1134" w:type="dxa"/>
            <w:tcBorders>
              <w:top w:val="nil"/>
              <w:left w:val="nil"/>
              <w:bottom w:val="single" w:sz="4" w:space="0" w:color="auto"/>
              <w:right w:val="nil"/>
            </w:tcBorders>
          </w:tcPr>
          <w:p w:rsidR="00864B96" w:rsidRPr="00BE4693" w:rsidRDefault="00864B96" w:rsidP="00637ED8">
            <w:pPr>
              <w:spacing w:after="0" w:line="240" w:lineRule="auto"/>
              <w:jc w:val="center"/>
              <w:rPr>
                <w:sz w:val="18"/>
                <w:szCs w:val="18"/>
              </w:rPr>
            </w:pPr>
            <w:r w:rsidRPr="00BE4693">
              <w:rPr>
                <w:sz w:val="18"/>
                <w:szCs w:val="18"/>
              </w:rPr>
              <w:t>0.48</w:t>
            </w:r>
          </w:p>
        </w:tc>
        <w:tc>
          <w:tcPr>
            <w:tcW w:w="1134" w:type="dxa"/>
            <w:tcBorders>
              <w:top w:val="nil"/>
              <w:left w:val="nil"/>
              <w:bottom w:val="single" w:sz="4" w:space="0" w:color="auto"/>
              <w:right w:val="nil"/>
            </w:tcBorders>
          </w:tcPr>
          <w:p w:rsidR="00864B96" w:rsidRPr="00BE4693" w:rsidRDefault="00864B96" w:rsidP="00637ED8">
            <w:pPr>
              <w:spacing w:after="0" w:line="240" w:lineRule="auto"/>
              <w:jc w:val="center"/>
              <w:rPr>
                <w:color w:val="000000"/>
                <w:sz w:val="18"/>
                <w:szCs w:val="18"/>
              </w:rPr>
            </w:pPr>
            <w:r w:rsidRPr="00BE4693">
              <w:rPr>
                <w:color w:val="000000"/>
                <w:sz w:val="18"/>
                <w:szCs w:val="18"/>
              </w:rPr>
              <w:t>1.86</w:t>
            </w:r>
          </w:p>
        </w:tc>
        <w:tc>
          <w:tcPr>
            <w:tcW w:w="992" w:type="dxa"/>
            <w:tcBorders>
              <w:top w:val="nil"/>
              <w:left w:val="nil"/>
              <w:bottom w:val="single" w:sz="4" w:space="0" w:color="auto"/>
              <w:right w:val="nil"/>
            </w:tcBorders>
          </w:tcPr>
          <w:p w:rsidR="00864B96" w:rsidRPr="00BE4693" w:rsidRDefault="00864B96" w:rsidP="00637ED8">
            <w:pPr>
              <w:spacing w:after="0" w:line="240" w:lineRule="auto"/>
              <w:rPr>
                <w:color w:val="000000"/>
                <w:sz w:val="18"/>
                <w:szCs w:val="18"/>
              </w:rPr>
            </w:pPr>
            <w:r w:rsidRPr="00BE4693">
              <w:rPr>
                <w:color w:val="000000"/>
                <w:sz w:val="18"/>
                <w:szCs w:val="18"/>
              </w:rPr>
              <w:t>0.08</w:t>
            </w:r>
          </w:p>
        </w:tc>
        <w:tc>
          <w:tcPr>
            <w:tcW w:w="992" w:type="dxa"/>
            <w:tcBorders>
              <w:top w:val="nil"/>
              <w:left w:val="nil"/>
              <w:bottom w:val="single" w:sz="4" w:space="0" w:color="auto"/>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-2.25</w:t>
            </w:r>
          </w:p>
        </w:tc>
        <w:tc>
          <w:tcPr>
            <w:tcW w:w="1134" w:type="dxa"/>
            <w:tcBorders>
              <w:top w:val="nil"/>
              <w:left w:val="nil"/>
              <w:bottom w:val="single" w:sz="4" w:space="0" w:color="auto"/>
              <w:right w:val="nil"/>
            </w:tcBorders>
          </w:tcPr>
          <w:p w:rsidR="00864B96" w:rsidRPr="00BE4693" w:rsidRDefault="00864B96" w:rsidP="00637ED8">
            <w:pPr>
              <w:spacing w:after="0" w:line="240" w:lineRule="auto"/>
              <w:jc w:val="right"/>
              <w:rPr>
                <w:color w:val="000000"/>
                <w:sz w:val="18"/>
                <w:szCs w:val="18"/>
              </w:rPr>
            </w:pPr>
            <w:r w:rsidRPr="00BE4693">
              <w:rPr>
                <w:color w:val="000000"/>
                <w:sz w:val="18"/>
                <w:szCs w:val="18"/>
              </w:rPr>
              <w:t>31.91</w:t>
            </w:r>
          </w:p>
        </w:tc>
      </w:tr>
      <w:tr w:rsidR="00864B96" w:rsidRPr="00BE4693" w:rsidTr="00637ED8">
        <w:tc>
          <w:tcPr>
            <w:tcW w:w="13149" w:type="dxa"/>
            <w:gridSpan w:val="13"/>
            <w:tcBorders>
              <w:top w:val="single" w:sz="4" w:space="0" w:color="auto"/>
              <w:left w:val="nil"/>
              <w:bottom w:val="single" w:sz="8" w:space="0" w:color="000000"/>
              <w:right w:val="nil"/>
            </w:tcBorders>
          </w:tcPr>
          <w:p w:rsidR="00864B96" w:rsidRPr="00BE4693" w:rsidRDefault="00864B96" w:rsidP="00637ED8">
            <w:pPr>
              <w:spacing w:after="0" w:line="240" w:lineRule="auto"/>
              <w:rPr>
                <w:b/>
                <w:bCs/>
                <w:sz w:val="18"/>
                <w:szCs w:val="18"/>
              </w:rPr>
            </w:pPr>
            <w:r w:rsidRPr="00BE4693">
              <w:rPr>
                <w:b/>
                <w:bCs/>
                <w:sz w:val="18"/>
                <w:szCs w:val="18"/>
              </w:rPr>
              <w:t>Notes:</w:t>
            </w:r>
          </w:p>
          <w:p w:rsidR="00864B96" w:rsidRPr="00BE4693" w:rsidRDefault="00864B96" w:rsidP="00637ED8">
            <w:pPr>
              <w:spacing w:after="0" w:line="240" w:lineRule="auto"/>
              <w:rPr>
                <w:b/>
                <w:bCs/>
                <w:sz w:val="18"/>
                <w:szCs w:val="18"/>
              </w:rPr>
            </w:pPr>
            <w:r w:rsidRPr="00BE4693">
              <w:rPr>
                <w:sz w:val="18"/>
                <w:szCs w:val="18"/>
              </w:rPr>
              <w:t>DF = 14</w:t>
            </w:r>
          </w:p>
          <w:p w:rsidR="00864B96" w:rsidRPr="00BE4693" w:rsidRDefault="00864B96" w:rsidP="00637ED8">
            <w:pPr>
              <w:spacing w:after="0" w:line="240" w:lineRule="auto"/>
              <w:rPr>
                <w:b/>
                <w:bCs/>
                <w:sz w:val="18"/>
                <w:szCs w:val="18"/>
              </w:rPr>
            </w:pPr>
            <w:r w:rsidRPr="00BE4693">
              <w:rPr>
                <w:sz w:val="18"/>
                <w:szCs w:val="18"/>
              </w:rPr>
              <w:t xml:space="preserve">Improvement indicated by a positive </w:t>
            </w:r>
            <w:r w:rsidRPr="00BE4693">
              <w:rPr>
                <w:i/>
                <w:iCs/>
                <w:sz w:val="18"/>
                <w:szCs w:val="18"/>
              </w:rPr>
              <w:t>t</w:t>
            </w:r>
            <w:r w:rsidRPr="00BE4693">
              <w:rPr>
                <w:sz w:val="18"/>
                <w:szCs w:val="18"/>
              </w:rPr>
              <w:t xml:space="preserve"> value on Weight, BP and HADS; and a negative</w:t>
            </w:r>
            <w:r w:rsidRPr="00BE4693">
              <w:rPr>
                <w:i/>
                <w:iCs/>
                <w:sz w:val="18"/>
                <w:szCs w:val="18"/>
              </w:rPr>
              <w:t xml:space="preserve"> t</w:t>
            </w:r>
            <w:r w:rsidRPr="00BE4693">
              <w:rPr>
                <w:sz w:val="18"/>
                <w:szCs w:val="18"/>
              </w:rPr>
              <w:t xml:space="preserve"> value on the SF-36. </w:t>
            </w:r>
          </w:p>
          <w:p w:rsidR="00864B96" w:rsidRPr="00BE4693" w:rsidRDefault="00864B96" w:rsidP="00637ED8">
            <w:pPr>
              <w:spacing w:after="0" w:line="240" w:lineRule="auto"/>
              <w:rPr>
                <w:b/>
                <w:bCs/>
                <w:sz w:val="18"/>
                <w:szCs w:val="18"/>
              </w:rPr>
            </w:pPr>
            <w:r w:rsidRPr="00BE4693">
              <w:rPr>
                <w:sz w:val="18"/>
                <w:szCs w:val="18"/>
              </w:rPr>
              <w:t xml:space="preserve">* indicates significant difference at p &lt; .05 </w:t>
            </w:r>
          </w:p>
        </w:tc>
      </w:tr>
    </w:tbl>
    <w:p w:rsidR="00864B96" w:rsidRDefault="00864B96" w:rsidP="00864B96"/>
    <w:p w:rsidR="00864B96" w:rsidRDefault="00864B96" w:rsidP="00864B96">
      <w:pPr>
        <w:rPr>
          <w:b/>
          <w:bCs/>
          <w:sz w:val="24"/>
          <w:szCs w:val="24"/>
        </w:rPr>
        <w:sectPr w:rsidR="00864B96" w:rsidSect="00637ED8">
          <w:pgSz w:w="16838" w:h="11906" w:orient="landscape"/>
          <w:pgMar w:top="1440" w:right="1440" w:bottom="1440" w:left="1440" w:header="709" w:footer="709" w:gutter="0"/>
          <w:cols w:space="708"/>
          <w:docGrid w:linePitch="360"/>
        </w:sectPr>
      </w:pPr>
    </w:p>
    <w:p w:rsidR="00864B96" w:rsidRDefault="00864B96" w:rsidP="00864B96">
      <w:pPr>
        <w:rPr>
          <w:b/>
          <w:bCs/>
          <w:sz w:val="24"/>
          <w:szCs w:val="24"/>
        </w:rPr>
      </w:pPr>
      <w:r>
        <w:rPr>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-97790</wp:posOffset>
                </wp:positionH>
                <wp:positionV relativeFrom="paragraph">
                  <wp:posOffset>86360</wp:posOffset>
                </wp:positionV>
                <wp:extent cx="5415280" cy="389509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5280" cy="389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4503"/>
                              <w:gridCol w:w="1842"/>
                              <w:gridCol w:w="1418"/>
                            </w:tblGrid>
                            <w:tr w:rsidR="005F53D1" w:rsidRPr="00BE4693">
                              <w:tc>
                                <w:tcPr>
                                  <w:tcW w:w="7763" w:type="dxa"/>
                                  <w:gridSpan w:val="3"/>
                                  <w:tcBorders>
                                    <w:top w:val="single" w:sz="8" w:space="0" w:color="000000"/>
                                    <w:left w:val="nil"/>
                                    <w:right w:val="nil"/>
                                  </w:tcBorders>
                                  <w:shd w:val="clear" w:color="auto" w:fill="000000"/>
                                </w:tcPr>
                                <w:p w:rsidR="005F53D1" w:rsidRPr="00BE4693" w:rsidRDefault="005F53D1" w:rsidP="00BE4693">
                                  <w:pPr>
                                    <w:spacing w:after="0" w:line="240" w:lineRule="auto"/>
                                    <w:rPr>
                                      <w:b/>
                                      <w:bCs/>
                                      <w:color w:val="FFFFFF"/>
                                    </w:rPr>
                                  </w:pPr>
                                  <w:r w:rsidRPr="00BE4693">
                                    <w:rPr>
                                      <w:b/>
                                      <w:bCs/>
                                      <w:color w:val="FFFFFF"/>
                                    </w:rPr>
                                    <w:t xml:space="preserve">Table 9. LIP Anonymous Patient Evaluation </w:t>
                                  </w:r>
                                  <w:r w:rsidRPr="00BE4693">
                                    <w:rPr>
                                      <w:b/>
                                      <w:bCs/>
                                      <w:i/>
                                      <w:iCs/>
                                      <w:color w:val="FFFFFF"/>
                                    </w:rPr>
                                    <w:t>(returned: N = 11)</w:t>
                                  </w:r>
                                </w:p>
                                <w:p w:rsidR="005F53D1" w:rsidRPr="00BE4693" w:rsidRDefault="005F53D1" w:rsidP="00BE4693">
                                  <w:pPr>
                                    <w:spacing w:after="0" w:line="240" w:lineRule="auto"/>
                                    <w:rPr>
                                      <w:b/>
                                      <w:bCs/>
                                      <w:color w:val="FFFFFF"/>
                                      <w:sz w:val="6"/>
                                      <w:szCs w:val="6"/>
                                    </w:rPr>
                                  </w:pPr>
                                </w:p>
                              </w:tc>
                            </w:tr>
                            <w:tr w:rsidR="005F53D1" w:rsidRPr="00BE4693">
                              <w:tc>
                                <w:tcPr>
                                  <w:tcW w:w="4503" w:type="dxa"/>
                                  <w:tcBorders>
                                    <w:top w:val="single" w:sz="8" w:space="0" w:color="000000"/>
                                    <w:left w:val="nil"/>
                                    <w:bottom w:val="single" w:sz="8" w:space="0" w:color="000000"/>
                                  </w:tcBorders>
                                </w:tcPr>
                                <w:p w:rsidR="005F53D1" w:rsidRPr="00BE4693" w:rsidRDefault="005F53D1" w:rsidP="00BE4693">
                                  <w:pPr>
                                    <w:spacing w:after="0" w:line="240" w:lineRule="auto"/>
                                    <w:jc w:val="center"/>
                                    <w:rPr>
                                      <w:b/>
                                      <w:bCs/>
                                      <w:sz w:val="20"/>
                                      <w:szCs w:val="20"/>
                                    </w:rPr>
                                  </w:pPr>
                                  <w:r w:rsidRPr="00BE4693">
                                    <w:rPr>
                                      <w:b/>
                                      <w:bCs/>
                                      <w:sz w:val="20"/>
                                      <w:szCs w:val="20"/>
                                    </w:rPr>
                                    <w:t>Evaluative Aspect</w:t>
                                  </w:r>
                                </w:p>
                              </w:tc>
                              <w:tc>
                                <w:tcPr>
                                  <w:tcW w:w="1842" w:type="dxa"/>
                                  <w:tcBorders>
                                    <w:top w:val="single" w:sz="8" w:space="0" w:color="000000"/>
                                    <w:bottom w:val="single" w:sz="8" w:space="0" w:color="000000"/>
                                  </w:tcBorders>
                                </w:tcPr>
                                <w:p w:rsidR="005F53D1" w:rsidRPr="00BE4693" w:rsidRDefault="005F53D1" w:rsidP="00BE4693">
                                  <w:pPr>
                                    <w:spacing w:after="0" w:line="240" w:lineRule="auto"/>
                                    <w:jc w:val="center"/>
                                    <w:rPr>
                                      <w:b/>
                                      <w:bCs/>
                                      <w:sz w:val="20"/>
                                      <w:szCs w:val="20"/>
                                    </w:rPr>
                                  </w:pPr>
                                  <w:r w:rsidRPr="00BE4693">
                                    <w:rPr>
                                      <w:b/>
                                      <w:bCs/>
                                      <w:sz w:val="20"/>
                                      <w:szCs w:val="20"/>
                                    </w:rPr>
                                    <w:t>Rating</w:t>
                                  </w:r>
                                </w:p>
                              </w:tc>
                              <w:tc>
                                <w:tcPr>
                                  <w:tcW w:w="1418" w:type="dxa"/>
                                  <w:tcBorders>
                                    <w:top w:val="single" w:sz="8" w:space="0" w:color="000000"/>
                                    <w:bottom w:val="single" w:sz="8" w:space="0" w:color="000000"/>
                                    <w:right w:val="nil"/>
                                  </w:tcBorders>
                                </w:tcPr>
                                <w:p w:rsidR="005F53D1" w:rsidRPr="00BE4693" w:rsidRDefault="005F53D1" w:rsidP="00BE4693">
                                  <w:pPr>
                                    <w:spacing w:after="0" w:line="240" w:lineRule="auto"/>
                                    <w:jc w:val="center"/>
                                    <w:rPr>
                                      <w:b/>
                                      <w:bCs/>
                                      <w:sz w:val="20"/>
                                      <w:szCs w:val="20"/>
                                    </w:rPr>
                                  </w:pPr>
                                  <w:r w:rsidRPr="00BE4693">
                                    <w:rPr>
                                      <w:b/>
                                      <w:bCs/>
                                      <w:sz w:val="20"/>
                                      <w:szCs w:val="20"/>
                                    </w:rPr>
                                    <w:t>N (%)</w:t>
                                  </w:r>
                                </w:p>
                              </w:tc>
                            </w:tr>
                            <w:tr w:rsidR="005F53D1" w:rsidRPr="00BE4693">
                              <w:tc>
                                <w:tcPr>
                                  <w:tcW w:w="4503" w:type="dxa"/>
                                  <w:tcBorders>
                                    <w:top w:val="single" w:sz="8" w:space="0" w:color="000000"/>
                                    <w:left w:val="nil"/>
                                    <w:bottom w:val="nil"/>
                                  </w:tcBorders>
                                </w:tcPr>
                                <w:p w:rsidR="005F53D1" w:rsidRPr="00BE4693" w:rsidRDefault="005F53D1" w:rsidP="00BE4693">
                                  <w:pPr>
                                    <w:spacing w:after="0" w:line="240" w:lineRule="auto"/>
                                    <w:rPr>
                                      <w:b/>
                                      <w:bCs/>
                                      <w:sz w:val="20"/>
                                      <w:szCs w:val="20"/>
                                    </w:rPr>
                                  </w:pPr>
                                  <w:r w:rsidRPr="00BE4693">
                                    <w:rPr>
                                      <w:b/>
                                      <w:bCs/>
                                      <w:sz w:val="20"/>
                                      <w:szCs w:val="20"/>
                                    </w:rPr>
                                    <w:t>Usefulness of LIP:</w:t>
                                  </w:r>
                                </w:p>
                                <w:p w:rsidR="005F53D1" w:rsidRPr="00BE4693" w:rsidRDefault="005F53D1" w:rsidP="00BE4693">
                                  <w:pPr>
                                    <w:spacing w:after="0" w:line="240" w:lineRule="auto"/>
                                    <w:rPr>
                                      <w:b/>
                                      <w:bCs/>
                                      <w:i/>
                                      <w:iCs/>
                                      <w:sz w:val="20"/>
                                      <w:szCs w:val="20"/>
                                    </w:rPr>
                                  </w:pPr>
                                  <w:r w:rsidRPr="00BE4693">
                                    <w:rPr>
                                      <w:i/>
                                      <w:iCs/>
                                      <w:sz w:val="18"/>
                                      <w:szCs w:val="18"/>
                                    </w:rPr>
                                    <w:t xml:space="preserve">(100% useful; 75%; 50%; 25%; to 0% useful) </w:t>
                                  </w:r>
                                </w:p>
                              </w:tc>
                              <w:tc>
                                <w:tcPr>
                                  <w:tcW w:w="1842" w:type="dxa"/>
                                  <w:tcBorders>
                                    <w:top w:val="single" w:sz="8" w:space="0" w:color="000000"/>
                                    <w:bottom w:val="nil"/>
                                  </w:tcBorders>
                                </w:tcPr>
                                <w:p w:rsidR="005F53D1" w:rsidRPr="00BE4693" w:rsidRDefault="005F53D1" w:rsidP="00BE4693">
                                  <w:pPr>
                                    <w:spacing w:after="0" w:line="240" w:lineRule="auto"/>
                                    <w:jc w:val="right"/>
                                    <w:rPr>
                                      <w:sz w:val="18"/>
                                      <w:szCs w:val="18"/>
                                    </w:rPr>
                                  </w:pPr>
                                  <w:r w:rsidRPr="00BE4693">
                                    <w:rPr>
                                      <w:sz w:val="18"/>
                                      <w:szCs w:val="18"/>
                                    </w:rPr>
                                    <w:t>100%</w:t>
                                  </w:r>
                                </w:p>
                                <w:p w:rsidR="005F53D1" w:rsidRPr="00BE4693" w:rsidRDefault="005F53D1" w:rsidP="00BE4693">
                                  <w:pPr>
                                    <w:spacing w:after="0" w:line="240" w:lineRule="auto"/>
                                    <w:jc w:val="right"/>
                                    <w:rPr>
                                      <w:sz w:val="18"/>
                                      <w:szCs w:val="18"/>
                                    </w:rPr>
                                  </w:pPr>
                                  <w:r w:rsidRPr="00BE4693">
                                    <w:rPr>
                                      <w:sz w:val="18"/>
                                      <w:szCs w:val="18"/>
                                    </w:rPr>
                                    <w:t>75%</w:t>
                                  </w:r>
                                </w:p>
                                <w:p w:rsidR="005F53D1" w:rsidRPr="00BE4693" w:rsidRDefault="005F53D1" w:rsidP="00BE4693">
                                  <w:pPr>
                                    <w:spacing w:after="0" w:line="240" w:lineRule="auto"/>
                                    <w:jc w:val="right"/>
                                    <w:rPr>
                                      <w:sz w:val="18"/>
                                      <w:szCs w:val="18"/>
                                    </w:rPr>
                                  </w:pPr>
                                  <w:r w:rsidRPr="00BE4693">
                                    <w:rPr>
                                      <w:sz w:val="18"/>
                                      <w:szCs w:val="18"/>
                                    </w:rPr>
                                    <w:t>50%</w:t>
                                  </w:r>
                                </w:p>
                                <w:p w:rsidR="005F53D1" w:rsidRPr="00BE4693" w:rsidRDefault="005F53D1" w:rsidP="00BE4693">
                                  <w:pPr>
                                    <w:spacing w:after="0" w:line="240" w:lineRule="auto"/>
                                    <w:jc w:val="right"/>
                                    <w:rPr>
                                      <w:sz w:val="18"/>
                                      <w:szCs w:val="18"/>
                                    </w:rPr>
                                  </w:pPr>
                                  <w:r w:rsidRPr="00BE4693">
                                    <w:rPr>
                                      <w:sz w:val="18"/>
                                      <w:szCs w:val="18"/>
                                    </w:rPr>
                                    <w:t>0%</w:t>
                                  </w:r>
                                </w:p>
                              </w:tc>
                              <w:tc>
                                <w:tcPr>
                                  <w:tcW w:w="1418" w:type="dxa"/>
                                  <w:tcBorders>
                                    <w:top w:val="single" w:sz="8" w:space="0" w:color="000000"/>
                                    <w:bottom w:val="nil"/>
                                    <w:right w:val="nil"/>
                                  </w:tcBorders>
                                </w:tcPr>
                                <w:p w:rsidR="005F53D1" w:rsidRPr="00BE4693" w:rsidRDefault="005F53D1" w:rsidP="00BE4693">
                                  <w:pPr>
                                    <w:spacing w:after="0" w:line="240" w:lineRule="auto"/>
                                    <w:rPr>
                                      <w:sz w:val="18"/>
                                      <w:szCs w:val="18"/>
                                    </w:rPr>
                                  </w:pPr>
                                  <w:r w:rsidRPr="00BE4693">
                                    <w:rPr>
                                      <w:sz w:val="18"/>
                                      <w:szCs w:val="18"/>
                                    </w:rPr>
                                    <w:t>6 (54.55)</w:t>
                                  </w:r>
                                </w:p>
                                <w:p w:rsidR="005F53D1" w:rsidRPr="00BE4693" w:rsidRDefault="005F53D1" w:rsidP="00BE4693">
                                  <w:pPr>
                                    <w:spacing w:after="0" w:line="240" w:lineRule="auto"/>
                                    <w:rPr>
                                      <w:sz w:val="18"/>
                                      <w:szCs w:val="18"/>
                                    </w:rPr>
                                  </w:pPr>
                                  <w:r w:rsidRPr="00BE4693">
                                    <w:rPr>
                                      <w:sz w:val="18"/>
                                      <w:szCs w:val="18"/>
                                    </w:rPr>
                                    <w:t>2 (18.18)</w:t>
                                  </w:r>
                                </w:p>
                                <w:p w:rsidR="005F53D1" w:rsidRPr="00BE4693" w:rsidRDefault="005F53D1" w:rsidP="00BE4693">
                                  <w:pPr>
                                    <w:spacing w:after="0" w:line="240" w:lineRule="auto"/>
                                    <w:rPr>
                                      <w:sz w:val="18"/>
                                      <w:szCs w:val="18"/>
                                    </w:rPr>
                                  </w:pPr>
                                  <w:r w:rsidRPr="00BE4693">
                                    <w:rPr>
                                      <w:sz w:val="18"/>
                                      <w:szCs w:val="18"/>
                                    </w:rPr>
                                    <w:t>2 (18.18)</w:t>
                                  </w:r>
                                </w:p>
                                <w:p w:rsidR="005F53D1" w:rsidRPr="00BE4693" w:rsidRDefault="005F53D1" w:rsidP="00BE4693">
                                  <w:pPr>
                                    <w:spacing w:after="0" w:line="240" w:lineRule="auto"/>
                                    <w:rPr>
                                      <w:sz w:val="18"/>
                                      <w:szCs w:val="18"/>
                                    </w:rPr>
                                  </w:pPr>
                                  <w:r w:rsidRPr="00BE4693">
                                    <w:rPr>
                                      <w:sz w:val="18"/>
                                      <w:szCs w:val="18"/>
                                    </w:rPr>
                                    <w:t>1 (9.09)</w:t>
                                  </w:r>
                                </w:p>
                                <w:p w:rsidR="005F53D1" w:rsidRPr="00BE4693" w:rsidRDefault="005F53D1" w:rsidP="00BE4693">
                                  <w:pPr>
                                    <w:spacing w:after="0" w:line="240" w:lineRule="auto"/>
                                    <w:rPr>
                                      <w:sz w:val="12"/>
                                      <w:szCs w:val="12"/>
                                    </w:rPr>
                                  </w:pPr>
                                </w:p>
                              </w:tc>
                            </w:tr>
                            <w:tr w:rsidR="005F53D1" w:rsidRPr="00BE4693">
                              <w:tc>
                                <w:tcPr>
                                  <w:tcW w:w="4503" w:type="dxa"/>
                                  <w:tcBorders>
                                    <w:top w:val="nil"/>
                                    <w:left w:val="nil"/>
                                    <w:bottom w:val="nil"/>
                                  </w:tcBorders>
                                </w:tcPr>
                                <w:p w:rsidR="005F53D1" w:rsidRPr="00BE4693" w:rsidRDefault="005F53D1" w:rsidP="00BE4693">
                                  <w:pPr>
                                    <w:spacing w:after="0" w:line="240" w:lineRule="auto"/>
                                    <w:rPr>
                                      <w:b/>
                                      <w:bCs/>
                                      <w:sz w:val="20"/>
                                      <w:szCs w:val="20"/>
                                    </w:rPr>
                                  </w:pPr>
                                  <w:r w:rsidRPr="00BE4693">
                                    <w:rPr>
                                      <w:b/>
                                      <w:bCs/>
                                      <w:sz w:val="20"/>
                                      <w:szCs w:val="20"/>
                                    </w:rPr>
                                    <w:t>LIP assignments were completed:</w:t>
                                  </w:r>
                                </w:p>
                                <w:p w:rsidR="005F53D1" w:rsidRPr="00BE4693" w:rsidRDefault="005F53D1" w:rsidP="00BE4693">
                                  <w:pPr>
                                    <w:spacing w:after="0" w:line="240" w:lineRule="auto"/>
                                    <w:rPr>
                                      <w:b/>
                                      <w:bCs/>
                                      <w:i/>
                                      <w:iCs/>
                                      <w:sz w:val="20"/>
                                      <w:szCs w:val="20"/>
                                    </w:rPr>
                                  </w:pPr>
                                  <w:r w:rsidRPr="00BE4693">
                                    <w:rPr>
                                      <w:i/>
                                      <w:iCs/>
                                      <w:sz w:val="18"/>
                                      <w:szCs w:val="18"/>
                                    </w:rPr>
                                    <w:t xml:space="preserve">(Always; Most weeks; Some weeks; Rarely; Never)  </w:t>
                                  </w:r>
                                </w:p>
                              </w:tc>
                              <w:tc>
                                <w:tcPr>
                                  <w:tcW w:w="1842" w:type="dxa"/>
                                  <w:tcBorders>
                                    <w:top w:val="nil"/>
                                    <w:bottom w:val="nil"/>
                                  </w:tcBorders>
                                </w:tcPr>
                                <w:p w:rsidR="005F53D1" w:rsidRPr="00BE4693" w:rsidRDefault="005F53D1" w:rsidP="00BE4693">
                                  <w:pPr>
                                    <w:spacing w:after="0" w:line="240" w:lineRule="auto"/>
                                    <w:jc w:val="right"/>
                                    <w:rPr>
                                      <w:sz w:val="18"/>
                                      <w:szCs w:val="18"/>
                                    </w:rPr>
                                  </w:pPr>
                                  <w:r w:rsidRPr="00BE4693">
                                    <w:rPr>
                                      <w:sz w:val="18"/>
                                      <w:szCs w:val="18"/>
                                    </w:rPr>
                                    <w:t>Always</w:t>
                                  </w:r>
                                </w:p>
                                <w:p w:rsidR="005F53D1" w:rsidRPr="00BE4693" w:rsidRDefault="005F53D1" w:rsidP="00BE4693">
                                  <w:pPr>
                                    <w:spacing w:after="0" w:line="240" w:lineRule="auto"/>
                                    <w:jc w:val="right"/>
                                    <w:rPr>
                                      <w:sz w:val="18"/>
                                      <w:szCs w:val="18"/>
                                    </w:rPr>
                                  </w:pPr>
                                  <w:r w:rsidRPr="00BE4693">
                                    <w:rPr>
                                      <w:sz w:val="18"/>
                                      <w:szCs w:val="18"/>
                                    </w:rPr>
                                    <w:t>Most weeks</w:t>
                                  </w:r>
                                </w:p>
                                <w:p w:rsidR="005F53D1" w:rsidRPr="00BE4693" w:rsidRDefault="005F53D1" w:rsidP="00BE4693">
                                  <w:pPr>
                                    <w:spacing w:after="0" w:line="240" w:lineRule="auto"/>
                                    <w:jc w:val="right"/>
                                    <w:rPr>
                                      <w:sz w:val="18"/>
                                      <w:szCs w:val="18"/>
                                    </w:rPr>
                                  </w:pPr>
                                  <w:r w:rsidRPr="00BE4693">
                                    <w:rPr>
                                      <w:sz w:val="18"/>
                                      <w:szCs w:val="18"/>
                                    </w:rPr>
                                    <w:t xml:space="preserve">Some Weeks </w:t>
                                  </w:r>
                                </w:p>
                              </w:tc>
                              <w:tc>
                                <w:tcPr>
                                  <w:tcW w:w="1418" w:type="dxa"/>
                                  <w:tcBorders>
                                    <w:top w:val="nil"/>
                                    <w:bottom w:val="nil"/>
                                    <w:right w:val="nil"/>
                                  </w:tcBorders>
                                </w:tcPr>
                                <w:p w:rsidR="005F53D1" w:rsidRPr="00BE4693" w:rsidRDefault="005F53D1" w:rsidP="00BE4693">
                                  <w:pPr>
                                    <w:spacing w:after="0" w:line="240" w:lineRule="auto"/>
                                    <w:rPr>
                                      <w:sz w:val="18"/>
                                      <w:szCs w:val="18"/>
                                    </w:rPr>
                                  </w:pPr>
                                  <w:r w:rsidRPr="00BE4693">
                                    <w:rPr>
                                      <w:sz w:val="18"/>
                                      <w:szCs w:val="18"/>
                                    </w:rPr>
                                    <w:t>8 (72.73)</w:t>
                                  </w:r>
                                </w:p>
                                <w:p w:rsidR="005F53D1" w:rsidRPr="00BE4693" w:rsidRDefault="005F53D1" w:rsidP="00BE4693">
                                  <w:pPr>
                                    <w:spacing w:after="0" w:line="240" w:lineRule="auto"/>
                                    <w:rPr>
                                      <w:sz w:val="18"/>
                                      <w:szCs w:val="18"/>
                                    </w:rPr>
                                  </w:pPr>
                                  <w:r w:rsidRPr="00BE4693">
                                    <w:rPr>
                                      <w:sz w:val="18"/>
                                      <w:szCs w:val="18"/>
                                    </w:rPr>
                                    <w:t>2 (18.18)</w:t>
                                  </w:r>
                                </w:p>
                                <w:p w:rsidR="005F53D1" w:rsidRPr="00BE4693" w:rsidRDefault="005F53D1" w:rsidP="00BE4693">
                                  <w:pPr>
                                    <w:spacing w:after="0" w:line="240" w:lineRule="auto"/>
                                    <w:rPr>
                                      <w:sz w:val="18"/>
                                      <w:szCs w:val="18"/>
                                    </w:rPr>
                                  </w:pPr>
                                  <w:r w:rsidRPr="00BE4693">
                                    <w:rPr>
                                      <w:sz w:val="18"/>
                                      <w:szCs w:val="18"/>
                                    </w:rPr>
                                    <w:t>1 (9.09)</w:t>
                                  </w:r>
                                </w:p>
                                <w:p w:rsidR="005F53D1" w:rsidRPr="00BE4693" w:rsidRDefault="005F53D1" w:rsidP="00BE4693">
                                  <w:pPr>
                                    <w:spacing w:after="0" w:line="240" w:lineRule="auto"/>
                                    <w:rPr>
                                      <w:sz w:val="10"/>
                                      <w:szCs w:val="10"/>
                                    </w:rPr>
                                  </w:pPr>
                                </w:p>
                              </w:tc>
                            </w:tr>
                            <w:tr w:rsidR="005F53D1" w:rsidRPr="00BE4693">
                              <w:tc>
                                <w:tcPr>
                                  <w:tcW w:w="4503" w:type="dxa"/>
                                  <w:tcBorders>
                                    <w:top w:val="nil"/>
                                    <w:left w:val="nil"/>
                                    <w:bottom w:val="nil"/>
                                  </w:tcBorders>
                                </w:tcPr>
                                <w:p w:rsidR="005F53D1" w:rsidRPr="00BE4693" w:rsidRDefault="005F53D1" w:rsidP="00BE4693">
                                  <w:pPr>
                                    <w:spacing w:after="0" w:line="240" w:lineRule="auto"/>
                                    <w:rPr>
                                      <w:b/>
                                      <w:bCs/>
                                      <w:sz w:val="20"/>
                                      <w:szCs w:val="20"/>
                                    </w:rPr>
                                  </w:pPr>
                                  <w:r w:rsidRPr="00BE4693">
                                    <w:rPr>
                                      <w:b/>
                                      <w:bCs/>
                                      <w:sz w:val="20"/>
                                      <w:szCs w:val="20"/>
                                    </w:rPr>
                                    <w:t xml:space="preserve">Time per week spent on LIP assignments: </w:t>
                                  </w:r>
                                </w:p>
                                <w:p w:rsidR="005F53D1" w:rsidRPr="00BE4693" w:rsidRDefault="005F53D1" w:rsidP="00BE4693">
                                  <w:pPr>
                                    <w:spacing w:after="0" w:line="240" w:lineRule="auto"/>
                                    <w:rPr>
                                      <w:b/>
                                      <w:bCs/>
                                      <w:i/>
                                      <w:iCs/>
                                      <w:sz w:val="20"/>
                                      <w:szCs w:val="20"/>
                                    </w:rPr>
                                  </w:pPr>
                                  <w:r w:rsidRPr="00BE4693">
                                    <w:rPr>
                                      <w:i/>
                                      <w:iCs/>
                                      <w:sz w:val="18"/>
                                      <w:szCs w:val="18"/>
                                    </w:rPr>
                                    <w:t xml:space="preserve">(&lt;30mins; 30mins-1hour; 1-1.5hour; 1.5-2hours; &gt;2hours) </w:t>
                                  </w:r>
                                </w:p>
                              </w:tc>
                              <w:tc>
                                <w:tcPr>
                                  <w:tcW w:w="1842" w:type="dxa"/>
                                  <w:tcBorders>
                                    <w:top w:val="nil"/>
                                    <w:bottom w:val="nil"/>
                                  </w:tcBorders>
                                </w:tcPr>
                                <w:p w:rsidR="005F53D1" w:rsidRPr="00BE4693" w:rsidRDefault="005F53D1" w:rsidP="00BE4693">
                                  <w:pPr>
                                    <w:spacing w:after="0" w:line="240" w:lineRule="auto"/>
                                    <w:jc w:val="right"/>
                                    <w:rPr>
                                      <w:sz w:val="18"/>
                                      <w:szCs w:val="18"/>
                                    </w:rPr>
                                  </w:pPr>
                                  <w:r w:rsidRPr="00BE4693">
                                    <w:rPr>
                                      <w:sz w:val="18"/>
                                      <w:szCs w:val="18"/>
                                    </w:rPr>
                                    <w:t>&lt;30 minutes</w:t>
                                  </w:r>
                                </w:p>
                                <w:p w:rsidR="005F53D1" w:rsidRPr="00BE4693" w:rsidRDefault="005F53D1" w:rsidP="00BE4693">
                                  <w:pPr>
                                    <w:spacing w:after="0" w:line="240" w:lineRule="auto"/>
                                    <w:jc w:val="right"/>
                                    <w:rPr>
                                      <w:sz w:val="18"/>
                                      <w:szCs w:val="18"/>
                                    </w:rPr>
                                  </w:pPr>
                                  <w:r w:rsidRPr="00BE4693">
                                    <w:rPr>
                                      <w:sz w:val="18"/>
                                      <w:szCs w:val="18"/>
                                    </w:rPr>
                                    <w:t xml:space="preserve">30minutes – 1hour </w:t>
                                  </w:r>
                                </w:p>
                                <w:p w:rsidR="005F53D1" w:rsidRPr="00BE4693" w:rsidRDefault="005F53D1" w:rsidP="00BE4693">
                                  <w:pPr>
                                    <w:spacing w:after="0" w:line="240" w:lineRule="auto"/>
                                    <w:jc w:val="right"/>
                                    <w:rPr>
                                      <w:sz w:val="18"/>
                                      <w:szCs w:val="18"/>
                                    </w:rPr>
                                  </w:pPr>
                                  <w:r w:rsidRPr="00BE4693">
                                    <w:rPr>
                                      <w:sz w:val="18"/>
                                      <w:szCs w:val="18"/>
                                    </w:rPr>
                                    <w:t xml:space="preserve">1 – 1.5hour </w:t>
                                  </w:r>
                                </w:p>
                              </w:tc>
                              <w:tc>
                                <w:tcPr>
                                  <w:tcW w:w="1418" w:type="dxa"/>
                                  <w:tcBorders>
                                    <w:top w:val="nil"/>
                                    <w:bottom w:val="nil"/>
                                    <w:right w:val="nil"/>
                                  </w:tcBorders>
                                </w:tcPr>
                                <w:p w:rsidR="005F53D1" w:rsidRPr="00BE4693" w:rsidRDefault="005F53D1" w:rsidP="00BE4693">
                                  <w:pPr>
                                    <w:spacing w:after="0" w:line="240" w:lineRule="auto"/>
                                    <w:rPr>
                                      <w:sz w:val="18"/>
                                      <w:szCs w:val="18"/>
                                    </w:rPr>
                                  </w:pPr>
                                  <w:r w:rsidRPr="00BE4693">
                                    <w:rPr>
                                      <w:sz w:val="18"/>
                                      <w:szCs w:val="18"/>
                                    </w:rPr>
                                    <w:t>3 (27.27)</w:t>
                                  </w:r>
                                </w:p>
                                <w:p w:rsidR="005F53D1" w:rsidRPr="00BE4693" w:rsidRDefault="005F53D1" w:rsidP="00BE4693">
                                  <w:pPr>
                                    <w:spacing w:after="0" w:line="240" w:lineRule="auto"/>
                                    <w:rPr>
                                      <w:sz w:val="18"/>
                                      <w:szCs w:val="18"/>
                                    </w:rPr>
                                  </w:pPr>
                                  <w:r w:rsidRPr="00BE4693">
                                    <w:rPr>
                                      <w:sz w:val="18"/>
                                      <w:szCs w:val="18"/>
                                    </w:rPr>
                                    <w:t>6 (54.55)</w:t>
                                  </w:r>
                                </w:p>
                                <w:p w:rsidR="005F53D1" w:rsidRPr="00BE4693" w:rsidRDefault="005F53D1" w:rsidP="00BE4693">
                                  <w:pPr>
                                    <w:spacing w:after="0" w:line="240" w:lineRule="auto"/>
                                    <w:rPr>
                                      <w:sz w:val="18"/>
                                      <w:szCs w:val="18"/>
                                    </w:rPr>
                                  </w:pPr>
                                  <w:r w:rsidRPr="00BE4693">
                                    <w:rPr>
                                      <w:sz w:val="18"/>
                                      <w:szCs w:val="18"/>
                                    </w:rPr>
                                    <w:t>2 (18.17)</w:t>
                                  </w:r>
                                </w:p>
                                <w:p w:rsidR="005F53D1" w:rsidRPr="00BE4693" w:rsidRDefault="005F53D1" w:rsidP="00BE4693">
                                  <w:pPr>
                                    <w:spacing w:after="0" w:line="240" w:lineRule="auto"/>
                                    <w:rPr>
                                      <w:sz w:val="10"/>
                                      <w:szCs w:val="10"/>
                                    </w:rPr>
                                  </w:pPr>
                                </w:p>
                              </w:tc>
                            </w:tr>
                            <w:tr w:rsidR="005F53D1" w:rsidRPr="00BE4693">
                              <w:tc>
                                <w:tcPr>
                                  <w:tcW w:w="4503" w:type="dxa"/>
                                  <w:tcBorders>
                                    <w:top w:val="nil"/>
                                    <w:left w:val="nil"/>
                                    <w:bottom w:val="nil"/>
                                  </w:tcBorders>
                                </w:tcPr>
                                <w:p w:rsidR="005F53D1" w:rsidRPr="00BE4693" w:rsidRDefault="005F53D1" w:rsidP="00BE4693">
                                  <w:pPr>
                                    <w:spacing w:after="0" w:line="240" w:lineRule="auto"/>
                                    <w:rPr>
                                      <w:b/>
                                      <w:bCs/>
                                      <w:sz w:val="20"/>
                                      <w:szCs w:val="20"/>
                                    </w:rPr>
                                  </w:pPr>
                                  <w:r w:rsidRPr="00BE4693">
                                    <w:rPr>
                                      <w:b/>
                                      <w:bCs/>
                                      <w:sz w:val="20"/>
                                      <w:szCs w:val="20"/>
                                    </w:rPr>
                                    <w:t>Length of LIP group*:</w:t>
                                  </w:r>
                                </w:p>
                                <w:p w:rsidR="005F53D1" w:rsidRPr="00BE4693" w:rsidRDefault="005F53D1" w:rsidP="00BE4693">
                                  <w:pPr>
                                    <w:spacing w:after="0" w:line="240" w:lineRule="auto"/>
                                    <w:rPr>
                                      <w:b/>
                                      <w:bCs/>
                                      <w:i/>
                                      <w:iCs/>
                                      <w:sz w:val="20"/>
                                      <w:szCs w:val="20"/>
                                    </w:rPr>
                                  </w:pPr>
                                  <w:r w:rsidRPr="00BE4693">
                                    <w:rPr>
                                      <w:i/>
                                      <w:iCs/>
                                      <w:sz w:val="18"/>
                                      <w:szCs w:val="18"/>
                                    </w:rPr>
                                    <w:t>(too short; too long; just right)</w:t>
                                  </w:r>
                                </w:p>
                              </w:tc>
                              <w:tc>
                                <w:tcPr>
                                  <w:tcW w:w="1842" w:type="dxa"/>
                                  <w:tcBorders>
                                    <w:top w:val="nil"/>
                                    <w:bottom w:val="nil"/>
                                  </w:tcBorders>
                                </w:tcPr>
                                <w:p w:rsidR="005F53D1" w:rsidRPr="00BE4693" w:rsidRDefault="005F53D1" w:rsidP="00BE4693">
                                  <w:pPr>
                                    <w:spacing w:after="0" w:line="240" w:lineRule="auto"/>
                                    <w:jc w:val="right"/>
                                    <w:rPr>
                                      <w:sz w:val="18"/>
                                      <w:szCs w:val="18"/>
                                    </w:rPr>
                                  </w:pPr>
                                  <w:r w:rsidRPr="00BE4693">
                                    <w:rPr>
                                      <w:sz w:val="18"/>
                                      <w:szCs w:val="18"/>
                                    </w:rPr>
                                    <w:t>Too short</w:t>
                                  </w:r>
                                </w:p>
                                <w:p w:rsidR="005F53D1" w:rsidRPr="00BE4693" w:rsidRDefault="005F53D1" w:rsidP="00BE4693">
                                  <w:pPr>
                                    <w:spacing w:after="0" w:line="240" w:lineRule="auto"/>
                                    <w:jc w:val="right"/>
                                    <w:rPr>
                                      <w:sz w:val="18"/>
                                      <w:szCs w:val="18"/>
                                    </w:rPr>
                                  </w:pPr>
                                  <w:r w:rsidRPr="00BE4693">
                                    <w:rPr>
                                      <w:sz w:val="18"/>
                                      <w:szCs w:val="18"/>
                                    </w:rPr>
                                    <w:t>Too long</w:t>
                                  </w:r>
                                </w:p>
                                <w:p w:rsidR="005F53D1" w:rsidRPr="00BE4693" w:rsidRDefault="005F53D1" w:rsidP="00BE4693">
                                  <w:pPr>
                                    <w:spacing w:after="0" w:line="240" w:lineRule="auto"/>
                                    <w:jc w:val="right"/>
                                    <w:rPr>
                                      <w:sz w:val="18"/>
                                      <w:szCs w:val="18"/>
                                    </w:rPr>
                                  </w:pPr>
                                  <w:r w:rsidRPr="00BE4693">
                                    <w:rPr>
                                      <w:sz w:val="18"/>
                                      <w:szCs w:val="18"/>
                                    </w:rPr>
                                    <w:t>Just right</w:t>
                                  </w:r>
                                </w:p>
                              </w:tc>
                              <w:tc>
                                <w:tcPr>
                                  <w:tcW w:w="1418" w:type="dxa"/>
                                  <w:tcBorders>
                                    <w:top w:val="nil"/>
                                    <w:bottom w:val="nil"/>
                                    <w:right w:val="nil"/>
                                  </w:tcBorders>
                                </w:tcPr>
                                <w:p w:rsidR="005F53D1" w:rsidRPr="00BE4693" w:rsidRDefault="005F53D1" w:rsidP="00BE4693">
                                  <w:pPr>
                                    <w:spacing w:after="0" w:line="240" w:lineRule="auto"/>
                                    <w:rPr>
                                      <w:sz w:val="18"/>
                                      <w:szCs w:val="18"/>
                                    </w:rPr>
                                  </w:pPr>
                                  <w:r w:rsidRPr="00BE4693">
                                    <w:rPr>
                                      <w:sz w:val="18"/>
                                      <w:szCs w:val="18"/>
                                    </w:rPr>
                                    <w:t>3 (30)</w:t>
                                  </w:r>
                                </w:p>
                                <w:p w:rsidR="005F53D1" w:rsidRPr="00BE4693" w:rsidRDefault="005F53D1" w:rsidP="00BE4693">
                                  <w:pPr>
                                    <w:spacing w:after="0" w:line="240" w:lineRule="auto"/>
                                    <w:rPr>
                                      <w:sz w:val="18"/>
                                      <w:szCs w:val="18"/>
                                    </w:rPr>
                                  </w:pPr>
                                  <w:r w:rsidRPr="00BE4693">
                                    <w:rPr>
                                      <w:sz w:val="18"/>
                                      <w:szCs w:val="18"/>
                                    </w:rPr>
                                    <w:t>2 (20)</w:t>
                                  </w:r>
                                </w:p>
                                <w:p w:rsidR="005F53D1" w:rsidRPr="00BE4693" w:rsidRDefault="005F53D1" w:rsidP="00BE4693">
                                  <w:pPr>
                                    <w:spacing w:after="0" w:line="240" w:lineRule="auto"/>
                                    <w:rPr>
                                      <w:sz w:val="18"/>
                                      <w:szCs w:val="18"/>
                                    </w:rPr>
                                  </w:pPr>
                                  <w:r w:rsidRPr="00BE4693">
                                    <w:rPr>
                                      <w:sz w:val="18"/>
                                      <w:szCs w:val="18"/>
                                    </w:rPr>
                                    <w:t>5 (50)</w:t>
                                  </w:r>
                                </w:p>
                                <w:p w:rsidR="005F53D1" w:rsidRPr="00BE4693" w:rsidRDefault="005F53D1" w:rsidP="00BE4693">
                                  <w:pPr>
                                    <w:spacing w:after="0" w:line="240" w:lineRule="auto"/>
                                    <w:rPr>
                                      <w:sz w:val="10"/>
                                      <w:szCs w:val="10"/>
                                    </w:rPr>
                                  </w:pPr>
                                </w:p>
                              </w:tc>
                            </w:tr>
                            <w:tr w:rsidR="005F53D1" w:rsidRPr="00BE4693">
                              <w:tc>
                                <w:tcPr>
                                  <w:tcW w:w="4503" w:type="dxa"/>
                                  <w:tcBorders>
                                    <w:top w:val="nil"/>
                                    <w:left w:val="nil"/>
                                    <w:bottom w:val="nil"/>
                                  </w:tcBorders>
                                </w:tcPr>
                                <w:p w:rsidR="005F53D1" w:rsidRPr="00BE4693" w:rsidRDefault="005F53D1" w:rsidP="00BE4693">
                                  <w:pPr>
                                    <w:spacing w:after="0" w:line="240" w:lineRule="auto"/>
                                    <w:rPr>
                                      <w:b/>
                                      <w:bCs/>
                                      <w:sz w:val="20"/>
                                      <w:szCs w:val="20"/>
                                    </w:rPr>
                                  </w:pPr>
                                  <w:r w:rsidRPr="00BE4693">
                                    <w:rPr>
                                      <w:b/>
                                      <w:bCs/>
                                      <w:sz w:val="20"/>
                                      <w:szCs w:val="20"/>
                                    </w:rPr>
                                    <w:t>Speed of LIP group progression*:</w:t>
                                  </w:r>
                                </w:p>
                                <w:p w:rsidR="005F53D1" w:rsidRPr="00BE4693" w:rsidRDefault="005F53D1" w:rsidP="00BE4693">
                                  <w:pPr>
                                    <w:spacing w:after="0" w:line="240" w:lineRule="auto"/>
                                    <w:rPr>
                                      <w:b/>
                                      <w:bCs/>
                                      <w:i/>
                                      <w:iCs/>
                                      <w:sz w:val="20"/>
                                      <w:szCs w:val="20"/>
                                    </w:rPr>
                                  </w:pPr>
                                  <w:r w:rsidRPr="00BE4693">
                                    <w:rPr>
                                      <w:i/>
                                      <w:iCs/>
                                      <w:sz w:val="18"/>
                                      <w:szCs w:val="18"/>
                                    </w:rPr>
                                    <w:t>(too slow; too fast; just right)</w:t>
                                  </w:r>
                                </w:p>
                              </w:tc>
                              <w:tc>
                                <w:tcPr>
                                  <w:tcW w:w="1842" w:type="dxa"/>
                                  <w:tcBorders>
                                    <w:top w:val="nil"/>
                                    <w:bottom w:val="nil"/>
                                  </w:tcBorders>
                                </w:tcPr>
                                <w:p w:rsidR="005F53D1" w:rsidRPr="00BE4693" w:rsidRDefault="005F53D1" w:rsidP="00BE4693">
                                  <w:pPr>
                                    <w:spacing w:after="0" w:line="240" w:lineRule="auto"/>
                                    <w:jc w:val="right"/>
                                    <w:rPr>
                                      <w:sz w:val="18"/>
                                      <w:szCs w:val="18"/>
                                    </w:rPr>
                                  </w:pPr>
                                  <w:r w:rsidRPr="00BE4693">
                                    <w:rPr>
                                      <w:sz w:val="18"/>
                                      <w:szCs w:val="18"/>
                                    </w:rPr>
                                    <w:t>Too slow</w:t>
                                  </w:r>
                                </w:p>
                                <w:p w:rsidR="005F53D1" w:rsidRPr="00BE4693" w:rsidRDefault="005F53D1" w:rsidP="00BE4693">
                                  <w:pPr>
                                    <w:spacing w:after="0" w:line="240" w:lineRule="auto"/>
                                    <w:jc w:val="right"/>
                                    <w:rPr>
                                      <w:sz w:val="18"/>
                                      <w:szCs w:val="18"/>
                                    </w:rPr>
                                  </w:pPr>
                                  <w:r w:rsidRPr="00BE4693">
                                    <w:rPr>
                                      <w:sz w:val="18"/>
                                      <w:szCs w:val="18"/>
                                    </w:rPr>
                                    <w:t xml:space="preserve">Just right </w:t>
                                  </w:r>
                                </w:p>
                              </w:tc>
                              <w:tc>
                                <w:tcPr>
                                  <w:tcW w:w="1418" w:type="dxa"/>
                                  <w:tcBorders>
                                    <w:top w:val="nil"/>
                                    <w:bottom w:val="nil"/>
                                    <w:right w:val="nil"/>
                                  </w:tcBorders>
                                </w:tcPr>
                                <w:p w:rsidR="005F53D1" w:rsidRPr="00BE4693" w:rsidRDefault="005F53D1" w:rsidP="00BE4693">
                                  <w:pPr>
                                    <w:spacing w:after="0" w:line="240" w:lineRule="auto"/>
                                    <w:rPr>
                                      <w:sz w:val="18"/>
                                      <w:szCs w:val="18"/>
                                    </w:rPr>
                                  </w:pPr>
                                  <w:r w:rsidRPr="00BE4693">
                                    <w:rPr>
                                      <w:sz w:val="18"/>
                                      <w:szCs w:val="18"/>
                                    </w:rPr>
                                    <w:t>1 (10)</w:t>
                                  </w:r>
                                </w:p>
                                <w:p w:rsidR="005F53D1" w:rsidRPr="00BE4693" w:rsidRDefault="005F53D1" w:rsidP="00BE4693">
                                  <w:pPr>
                                    <w:spacing w:after="0" w:line="240" w:lineRule="auto"/>
                                    <w:rPr>
                                      <w:sz w:val="18"/>
                                      <w:szCs w:val="18"/>
                                    </w:rPr>
                                  </w:pPr>
                                  <w:r w:rsidRPr="00BE4693">
                                    <w:rPr>
                                      <w:sz w:val="18"/>
                                      <w:szCs w:val="18"/>
                                    </w:rPr>
                                    <w:t xml:space="preserve">9 (90) </w:t>
                                  </w:r>
                                </w:p>
                                <w:p w:rsidR="005F53D1" w:rsidRPr="00BE4693" w:rsidRDefault="005F53D1" w:rsidP="00BE4693">
                                  <w:pPr>
                                    <w:spacing w:after="0" w:line="240" w:lineRule="auto"/>
                                    <w:rPr>
                                      <w:sz w:val="10"/>
                                      <w:szCs w:val="10"/>
                                    </w:rPr>
                                  </w:pPr>
                                </w:p>
                              </w:tc>
                            </w:tr>
                            <w:tr w:rsidR="005F53D1" w:rsidRPr="00BE4693">
                              <w:tc>
                                <w:tcPr>
                                  <w:tcW w:w="4503" w:type="dxa"/>
                                  <w:tcBorders>
                                    <w:top w:val="nil"/>
                                    <w:left w:val="nil"/>
                                    <w:bottom w:val="single" w:sz="8" w:space="0" w:color="000000"/>
                                  </w:tcBorders>
                                </w:tcPr>
                                <w:p w:rsidR="005F53D1" w:rsidRPr="00BE4693" w:rsidRDefault="005F53D1" w:rsidP="00BE4693">
                                  <w:pPr>
                                    <w:spacing w:after="0" w:line="240" w:lineRule="auto"/>
                                    <w:rPr>
                                      <w:b/>
                                      <w:bCs/>
                                      <w:sz w:val="20"/>
                                      <w:szCs w:val="20"/>
                                    </w:rPr>
                                  </w:pPr>
                                  <w:r w:rsidRPr="00BE4693">
                                    <w:rPr>
                                      <w:b/>
                                      <w:bCs/>
                                      <w:sz w:val="20"/>
                                      <w:szCs w:val="20"/>
                                    </w:rPr>
                                    <w:t>Helpfulness of therapist style:</w:t>
                                  </w:r>
                                </w:p>
                                <w:p w:rsidR="005F53D1" w:rsidRPr="00BE4693" w:rsidRDefault="005F53D1" w:rsidP="00BE4693">
                                  <w:pPr>
                                    <w:spacing w:after="0" w:line="240" w:lineRule="auto"/>
                                    <w:rPr>
                                      <w:b/>
                                      <w:bCs/>
                                      <w:i/>
                                      <w:iCs/>
                                      <w:sz w:val="18"/>
                                      <w:szCs w:val="18"/>
                                    </w:rPr>
                                  </w:pPr>
                                  <w:r w:rsidRPr="00BE4693">
                                    <w:rPr>
                                      <w:i/>
                                      <w:iCs/>
                                      <w:sz w:val="18"/>
                                      <w:szCs w:val="18"/>
                                    </w:rPr>
                                    <w:t>(100% helpful; 75%; 50%; 25%; to 0% helpful)</w:t>
                                  </w:r>
                                </w:p>
                              </w:tc>
                              <w:tc>
                                <w:tcPr>
                                  <w:tcW w:w="1842" w:type="dxa"/>
                                  <w:tcBorders>
                                    <w:top w:val="nil"/>
                                    <w:bottom w:val="single" w:sz="8" w:space="0" w:color="000000"/>
                                  </w:tcBorders>
                                </w:tcPr>
                                <w:p w:rsidR="005F53D1" w:rsidRPr="00BE4693" w:rsidRDefault="005F53D1" w:rsidP="00BE4693">
                                  <w:pPr>
                                    <w:spacing w:after="0" w:line="240" w:lineRule="auto"/>
                                    <w:jc w:val="right"/>
                                    <w:rPr>
                                      <w:sz w:val="18"/>
                                      <w:szCs w:val="18"/>
                                    </w:rPr>
                                  </w:pPr>
                                  <w:r w:rsidRPr="00BE4693">
                                    <w:rPr>
                                      <w:sz w:val="18"/>
                                      <w:szCs w:val="18"/>
                                    </w:rPr>
                                    <w:t>100%</w:t>
                                  </w:r>
                                </w:p>
                                <w:p w:rsidR="005F53D1" w:rsidRPr="00BE4693" w:rsidRDefault="005F53D1" w:rsidP="00BE4693">
                                  <w:pPr>
                                    <w:spacing w:after="0" w:line="240" w:lineRule="auto"/>
                                    <w:jc w:val="right"/>
                                    <w:rPr>
                                      <w:sz w:val="18"/>
                                      <w:szCs w:val="18"/>
                                    </w:rPr>
                                  </w:pPr>
                                  <w:r w:rsidRPr="00BE4693">
                                    <w:rPr>
                                      <w:sz w:val="18"/>
                                      <w:szCs w:val="18"/>
                                    </w:rPr>
                                    <w:t>82%</w:t>
                                  </w:r>
                                </w:p>
                                <w:p w:rsidR="005F53D1" w:rsidRPr="00BE4693" w:rsidRDefault="005F53D1" w:rsidP="00BE4693">
                                  <w:pPr>
                                    <w:spacing w:after="0" w:line="240" w:lineRule="auto"/>
                                    <w:jc w:val="right"/>
                                    <w:rPr>
                                      <w:sz w:val="18"/>
                                      <w:szCs w:val="18"/>
                                    </w:rPr>
                                  </w:pPr>
                                  <w:r w:rsidRPr="00BE4693">
                                    <w:rPr>
                                      <w:sz w:val="18"/>
                                      <w:szCs w:val="18"/>
                                    </w:rPr>
                                    <w:t>75%</w:t>
                                  </w:r>
                                </w:p>
                              </w:tc>
                              <w:tc>
                                <w:tcPr>
                                  <w:tcW w:w="1418" w:type="dxa"/>
                                  <w:tcBorders>
                                    <w:top w:val="nil"/>
                                    <w:bottom w:val="single" w:sz="8" w:space="0" w:color="000000"/>
                                    <w:right w:val="nil"/>
                                  </w:tcBorders>
                                </w:tcPr>
                                <w:p w:rsidR="005F53D1" w:rsidRPr="00BE4693" w:rsidRDefault="005F53D1" w:rsidP="00BE4693">
                                  <w:pPr>
                                    <w:spacing w:after="0" w:line="240" w:lineRule="auto"/>
                                    <w:rPr>
                                      <w:sz w:val="18"/>
                                      <w:szCs w:val="18"/>
                                    </w:rPr>
                                  </w:pPr>
                                  <w:r w:rsidRPr="00BE4693">
                                    <w:rPr>
                                      <w:sz w:val="18"/>
                                      <w:szCs w:val="18"/>
                                    </w:rPr>
                                    <w:t>6 (54.55)</w:t>
                                  </w:r>
                                </w:p>
                                <w:p w:rsidR="005F53D1" w:rsidRPr="00BE4693" w:rsidRDefault="005F53D1" w:rsidP="00BE4693">
                                  <w:pPr>
                                    <w:spacing w:after="0" w:line="240" w:lineRule="auto"/>
                                    <w:rPr>
                                      <w:sz w:val="18"/>
                                      <w:szCs w:val="18"/>
                                    </w:rPr>
                                  </w:pPr>
                                  <w:r w:rsidRPr="00BE4693">
                                    <w:rPr>
                                      <w:sz w:val="18"/>
                                      <w:szCs w:val="18"/>
                                    </w:rPr>
                                    <w:t>2 (18.18)</w:t>
                                  </w:r>
                                </w:p>
                                <w:p w:rsidR="005F53D1" w:rsidRPr="00BE4693" w:rsidRDefault="005F53D1" w:rsidP="00BE4693">
                                  <w:pPr>
                                    <w:spacing w:after="0" w:line="240" w:lineRule="auto"/>
                                    <w:rPr>
                                      <w:sz w:val="18"/>
                                      <w:szCs w:val="18"/>
                                    </w:rPr>
                                  </w:pPr>
                                  <w:r w:rsidRPr="00BE4693">
                                    <w:rPr>
                                      <w:sz w:val="18"/>
                                      <w:szCs w:val="18"/>
                                    </w:rPr>
                                    <w:t>3 (27.27)</w:t>
                                  </w:r>
                                </w:p>
                              </w:tc>
                            </w:tr>
                            <w:tr w:rsidR="005F53D1" w:rsidRPr="00BE4693">
                              <w:tc>
                                <w:tcPr>
                                  <w:tcW w:w="7763" w:type="dxa"/>
                                  <w:gridSpan w:val="3"/>
                                  <w:tcBorders>
                                    <w:left w:val="nil"/>
                                    <w:bottom w:val="single" w:sz="8" w:space="0" w:color="000000"/>
                                    <w:right w:val="nil"/>
                                  </w:tcBorders>
                                </w:tcPr>
                                <w:p w:rsidR="005F53D1" w:rsidRPr="00BE4693" w:rsidRDefault="005F53D1" w:rsidP="00BE4693">
                                  <w:pPr>
                                    <w:spacing w:after="0" w:line="240" w:lineRule="auto"/>
                                    <w:rPr>
                                      <w:b/>
                                      <w:bCs/>
                                      <w:sz w:val="18"/>
                                      <w:szCs w:val="18"/>
                                    </w:rPr>
                                  </w:pPr>
                                  <w:r w:rsidRPr="00BE4693">
                                    <w:rPr>
                                      <w:b/>
                                      <w:bCs/>
                                      <w:sz w:val="18"/>
                                      <w:szCs w:val="18"/>
                                    </w:rPr>
                                    <w:t>Notes:</w:t>
                                  </w:r>
                                </w:p>
                                <w:p w:rsidR="005F53D1" w:rsidRPr="00BE4693" w:rsidRDefault="005F53D1" w:rsidP="00BE4693">
                                  <w:pPr>
                                    <w:spacing w:after="0" w:line="240" w:lineRule="auto"/>
                                    <w:rPr>
                                      <w:b/>
                                      <w:bCs/>
                                    </w:rPr>
                                  </w:pPr>
                                  <w:r w:rsidRPr="00BE4693">
                                    <w:rPr>
                                      <w:sz w:val="18"/>
                                      <w:szCs w:val="18"/>
                                    </w:rPr>
                                    <w:t xml:space="preserve">*n=10 as questions not completed </w:t>
                                  </w:r>
                                </w:p>
                              </w:tc>
                            </w:tr>
                          </w:tbl>
                          <w:p w:rsidR="005F53D1" w:rsidRDefault="005F53D1" w:rsidP="00864B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7pt;margin-top:6.8pt;width:426.4pt;height:30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gIqAIAAKM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" filled="f" stroked="f" strokeweight=".5pt">
                <v:path arrowok="t"/>
                <v:textbox>
                  <w:txbxContent>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4503"/>
                        <w:gridCol w:w="1842"/>
                        <w:gridCol w:w="1418"/>
                      </w:tblGrid>
                      <w:tr w:rsidR="005F53D1" w:rsidRPr="00BE4693">
                        <w:tc>
                          <w:tcPr>
                            <w:tcW w:w="7763" w:type="dxa"/>
                            <w:gridSpan w:val="3"/>
                            <w:tcBorders>
                              <w:top w:val="single" w:sz="8" w:space="0" w:color="000000"/>
                              <w:left w:val="nil"/>
                              <w:right w:val="nil"/>
                            </w:tcBorders>
                            <w:shd w:val="clear" w:color="auto" w:fill="000000"/>
                          </w:tcPr>
                          <w:p w:rsidR="005F53D1" w:rsidRPr="00BE4693" w:rsidRDefault="005F53D1" w:rsidP="00BE4693">
                            <w:pPr>
                              <w:spacing w:after="0" w:line="240" w:lineRule="auto"/>
                              <w:rPr>
                                <w:b/>
                                <w:bCs/>
                                <w:color w:val="FFFFFF"/>
                              </w:rPr>
                            </w:pPr>
                            <w:r w:rsidRPr="00BE4693">
                              <w:rPr>
                                <w:b/>
                                <w:bCs/>
                                <w:color w:val="FFFFFF"/>
                              </w:rPr>
                              <w:t xml:space="preserve">Table 9. LIP Anonymous Patient Evaluation </w:t>
                            </w:r>
                            <w:r w:rsidRPr="00BE4693">
                              <w:rPr>
                                <w:b/>
                                <w:bCs/>
                                <w:i/>
                                <w:iCs/>
                                <w:color w:val="FFFFFF"/>
                              </w:rPr>
                              <w:t>(returned: N = 11)</w:t>
                            </w:r>
                          </w:p>
                          <w:p w:rsidR="005F53D1" w:rsidRPr="00BE4693" w:rsidRDefault="005F53D1" w:rsidP="00BE4693">
                            <w:pPr>
                              <w:spacing w:after="0" w:line="240" w:lineRule="auto"/>
                              <w:rPr>
                                <w:b/>
                                <w:bCs/>
                                <w:color w:val="FFFFFF"/>
                                <w:sz w:val="6"/>
                                <w:szCs w:val="6"/>
                              </w:rPr>
                            </w:pPr>
                          </w:p>
                        </w:tc>
                      </w:tr>
                      <w:tr w:rsidR="005F53D1" w:rsidRPr="00BE4693">
                        <w:tc>
                          <w:tcPr>
                            <w:tcW w:w="4503" w:type="dxa"/>
                            <w:tcBorders>
                              <w:top w:val="single" w:sz="8" w:space="0" w:color="000000"/>
                              <w:left w:val="nil"/>
                              <w:bottom w:val="single" w:sz="8" w:space="0" w:color="000000"/>
                            </w:tcBorders>
                          </w:tcPr>
                          <w:p w:rsidR="005F53D1" w:rsidRPr="00BE4693" w:rsidRDefault="005F53D1" w:rsidP="00BE4693">
                            <w:pPr>
                              <w:spacing w:after="0" w:line="240" w:lineRule="auto"/>
                              <w:jc w:val="center"/>
                              <w:rPr>
                                <w:b/>
                                <w:bCs/>
                                <w:sz w:val="20"/>
                                <w:szCs w:val="20"/>
                              </w:rPr>
                            </w:pPr>
                            <w:r w:rsidRPr="00BE4693">
                              <w:rPr>
                                <w:b/>
                                <w:bCs/>
                                <w:sz w:val="20"/>
                                <w:szCs w:val="20"/>
                              </w:rPr>
                              <w:t>Evaluative Aspect</w:t>
                            </w:r>
                          </w:p>
                        </w:tc>
                        <w:tc>
                          <w:tcPr>
                            <w:tcW w:w="1842" w:type="dxa"/>
                            <w:tcBorders>
                              <w:top w:val="single" w:sz="8" w:space="0" w:color="000000"/>
                              <w:bottom w:val="single" w:sz="8" w:space="0" w:color="000000"/>
                            </w:tcBorders>
                          </w:tcPr>
                          <w:p w:rsidR="005F53D1" w:rsidRPr="00BE4693" w:rsidRDefault="005F53D1" w:rsidP="00BE4693">
                            <w:pPr>
                              <w:spacing w:after="0" w:line="240" w:lineRule="auto"/>
                              <w:jc w:val="center"/>
                              <w:rPr>
                                <w:b/>
                                <w:bCs/>
                                <w:sz w:val="20"/>
                                <w:szCs w:val="20"/>
                              </w:rPr>
                            </w:pPr>
                            <w:r w:rsidRPr="00BE4693">
                              <w:rPr>
                                <w:b/>
                                <w:bCs/>
                                <w:sz w:val="20"/>
                                <w:szCs w:val="20"/>
                              </w:rPr>
                              <w:t>Rating</w:t>
                            </w:r>
                          </w:p>
                        </w:tc>
                        <w:tc>
                          <w:tcPr>
                            <w:tcW w:w="1418" w:type="dxa"/>
                            <w:tcBorders>
                              <w:top w:val="single" w:sz="8" w:space="0" w:color="000000"/>
                              <w:bottom w:val="single" w:sz="8" w:space="0" w:color="000000"/>
                              <w:right w:val="nil"/>
                            </w:tcBorders>
                          </w:tcPr>
                          <w:p w:rsidR="005F53D1" w:rsidRPr="00BE4693" w:rsidRDefault="005F53D1" w:rsidP="00BE4693">
                            <w:pPr>
                              <w:spacing w:after="0" w:line="240" w:lineRule="auto"/>
                              <w:jc w:val="center"/>
                              <w:rPr>
                                <w:b/>
                                <w:bCs/>
                                <w:sz w:val="20"/>
                                <w:szCs w:val="20"/>
                              </w:rPr>
                            </w:pPr>
                            <w:r w:rsidRPr="00BE4693">
                              <w:rPr>
                                <w:b/>
                                <w:bCs/>
                                <w:sz w:val="20"/>
                                <w:szCs w:val="20"/>
                              </w:rPr>
                              <w:t>N (%)</w:t>
                            </w:r>
                          </w:p>
                        </w:tc>
                      </w:tr>
                      <w:tr w:rsidR="005F53D1" w:rsidRPr="00BE4693">
                        <w:tc>
                          <w:tcPr>
                            <w:tcW w:w="4503" w:type="dxa"/>
                            <w:tcBorders>
                              <w:top w:val="single" w:sz="8" w:space="0" w:color="000000"/>
                              <w:left w:val="nil"/>
                              <w:bottom w:val="nil"/>
                            </w:tcBorders>
                          </w:tcPr>
                          <w:p w:rsidR="005F53D1" w:rsidRPr="00BE4693" w:rsidRDefault="005F53D1" w:rsidP="00BE4693">
                            <w:pPr>
                              <w:spacing w:after="0" w:line="240" w:lineRule="auto"/>
                              <w:rPr>
                                <w:b/>
                                <w:bCs/>
                                <w:sz w:val="20"/>
                                <w:szCs w:val="20"/>
                              </w:rPr>
                            </w:pPr>
                            <w:r w:rsidRPr="00BE4693">
                              <w:rPr>
                                <w:b/>
                                <w:bCs/>
                                <w:sz w:val="20"/>
                                <w:szCs w:val="20"/>
                              </w:rPr>
                              <w:t>Usefulness of LIP:</w:t>
                            </w:r>
                          </w:p>
                          <w:p w:rsidR="005F53D1" w:rsidRPr="00BE4693" w:rsidRDefault="005F53D1" w:rsidP="00BE4693">
                            <w:pPr>
                              <w:spacing w:after="0" w:line="240" w:lineRule="auto"/>
                              <w:rPr>
                                <w:b/>
                                <w:bCs/>
                                <w:i/>
                                <w:iCs/>
                                <w:sz w:val="20"/>
                                <w:szCs w:val="20"/>
                              </w:rPr>
                            </w:pPr>
                            <w:r w:rsidRPr="00BE4693">
                              <w:rPr>
                                <w:i/>
                                <w:iCs/>
                                <w:sz w:val="18"/>
                                <w:szCs w:val="18"/>
                              </w:rPr>
                              <w:t xml:space="preserve">(100% useful; 75%; 50%; 25%; to 0% useful) </w:t>
                            </w:r>
                          </w:p>
                        </w:tc>
                        <w:tc>
                          <w:tcPr>
                            <w:tcW w:w="1842" w:type="dxa"/>
                            <w:tcBorders>
                              <w:top w:val="single" w:sz="8" w:space="0" w:color="000000"/>
                              <w:bottom w:val="nil"/>
                            </w:tcBorders>
                          </w:tcPr>
                          <w:p w:rsidR="005F53D1" w:rsidRPr="00BE4693" w:rsidRDefault="005F53D1" w:rsidP="00BE4693">
                            <w:pPr>
                              <w:spacing w:after="0" w:line="240" w:lineRule="auto"/>
                              <w:jc w:val="right"/>
                              <w:rPr>
                                <w:sz w:val="18"/>
                                <w:szCs w:val="18"/>
                              </w:rPr>
                            </w:pPr>
                            <w:r w:rsidRPr="00BE4693">
                              <w:rPr>
                                <w:sz w:val="18"/>
                                <w:szCs w:val="18"/>
                              </w:rPr>
                              <w:t>100%</w:t>
                            </w:r>
                          </w:p>
                          <w:p w:rsidR="005F53D1" w:rsidRPr="00BE4693" w:rsidRDefault="005F53D1" w:rsidP="00BE4693">
                            <w:pPr>
                              <w:spacing w:after="0" w:line="240" w:lineRule="auto"/>
                              <w:jc w:val="right"/>
                              <w:rPr>
                                <w:sz w:val="18"/>
                                <w:szCs w:val="18"/>
                              </w:rPr>
                            </w:pPr>
                            <w:r w:rsidRPr="00BE4693">
                              <w:rPr>
                                <w:sz w:val="18"/>
                                <w:szCs w:val="18"/>
                              </w:rPr>
                              <w:t>75%</w:t>
                            </w:r>
                          </w:p>
                          <w:p w:rsidR="005F53D1" w:rsidRPr="00BE4693" w:rsidRDefault="005F53D1" w:rsidP="00BE4693">
                            <w:pPr>
                              <w:spacing w:after="0" w:line="240" w:lineRule="auto"/>
                              <w:jc w:val="right"/>
                              <w:rPr>
                                <w:sz w:val="18"/>
                                <w:szCs w:val="18"/>
                              </w:rPr>
                            </w:pPr>
                            <w:r w:rsidRPr="00BE4693">
                              <w:rPr>
                                <w:sz w:val="18"/>
                                <w:szCs w:val="18"/>
                              </w:rPr>
                              <w:t>50%</w:t>
                            </w:r>
                          </w:p>
                          <w:p w:rsidR="005F53D1" w:rsidRPr="00BE4693" w:rsidRDefault="005F53D1" w:rsidP="00BE4693">
                            <w:pPr>
                              <w:spacing w:after="0" w:line="240" w:lineRule="auto"/>
                              <w:jc w:val="right"/>
                              <w:rPr>
                                <w:sz w:val="18"/>
                                <w:szCs w:val="18"/>
                              </w:rPr>
                            </w:pPr>
                            <w:r w:rsidRPr="00BE4693">
                              <w:rPr>
                                <w:sz w:val="18"/>
                                <w:szCs w:val="18"/>
                              </w:rPr>
                              <w:t>0%</w:t>
                            </w:r>
                          </w:p>
                        </w:tc>
                        <w:tc>
                          <w:tcPr>
                            <w:tcW w:w="1418" w:type="dxa"/>
                            <w:tcBorders>
                              <w:top w:val="single" w:sz="8" w:space="0" w:color="000000"/>
                              <w:bottom w:val="nil"/>
                              <w:right w:val="nil"/>
                            </w:tcBorders>
                          </w:tcPr>
                          <w:p w:rsidR="005F53D1" w:rsidRPr="00BE4693" w:rsidRDefault="005F53D1" w:rsidP="00BE4693">
                            <w:pPr>
                              <w:spacing w:after="0" w:line="240" w:lineRule="auto"/>
                              <w:rPr>
                                <w:sz w:val="18"/>
                                <w:szCs w:val="18"/>
                              </w:rPr>
                            </w:pPr>
                            <w:r w:rsidRPr="00BE4693">
                              <w:rPr>
                                <w:sz w:val="18"/>
                                <w:szCs w:val="18"/>
                              </w:rPr>
                              <w:t>6 (54.55)</w:t>
                            </w:r>
                          </w:p>
                          <w:p w:rsidR="005F53D1" w:rsidRPr="00BE4693" w:rsidRDefault="005F53D1" w:rsidP="00BE4693">
                            <w:pPr>
                              <w:spacing w:after="0" w:line="240" w:lineRule="auto"/>
                              <w:rPr>
                                <w:sz w:val="18"/>
                                <w:szCs w:val="18"/>
                              </w:rPr>
                            </w:pPr>
                            <w:r w:rsidRPr="00BE4693">
                              <w:rPr>
                                <w:sz w:val="18"/>
                                <w:szCs w:val="18"/>
                              </w:rPr>
                              <w:t>2 (18.18)</w:t>
                            </w:r>
                          </w:p>
                          <w:p w:rsidR="005F53D1" w:rsidRPr="00BE4693" w:rsidRDefault="005F53D1" w:rsidP="00BE4693">
                            <w:pPr>
                              <w:spacing w:after="0" w:line="240" w:lineRule="auto"/>
                              <w:rPr>
                                <w:sz w:val="18"/>
                                <w:szCs w:val="18"/>
                              </w:rPr>
                            </w:pPr>
                            <w:r w:rsidRPr="00BE4693">
                              <w:rPr>
                                <w:sz w:val="18"/>
                                <w:szCs w:val="18"/>
                              </w:rPr>
                              <w:t>2 (18.18)</w:t>
                            </w:r>
                          </w:p>
                          <w:p w:rsidR="005F53D1" w:rsidRPr="00BE4693" w:rsidRDefault="005F53D1" w:rsidP="00BE4693">
                            <w:pPr>
                              <w:spacing w:after="0" w:line="240" w:lineRule="auto"/>
                              <w:rPr>
                                <w:sz w:val="18"/>
                                <w:szCs w:val="18"/>
                              </w:rPr>
                            </w:pPr>
                            <w:r w:rsidRPr="00BE4693">
                              <w:rPr>
                                <w:sz w:val="18"/>
                                <w:szCs w:val="18"/>
                              </w:rPr>
                              <w:t>1 (9.09)</w:t>
                            </w:r>
                          </w:p>
                          <w:p w:rsidR="005F53D1" w:rsidRPr="00BE4693" w:rsidRDefault="005F53D1" w:rsidP="00BE4693">
                            <w:pPr>
                              <w:spacing w:after="0" w:line="240" w:lineRule="auto"/>
                              <w:rPr>
                                <w:sz w:val="12"/>
                                <w:szCs w:val="12"/>
                              </w:rPr>
                            </w:pPr>
                          </w:p>
                        </w:tc>
                      </w:tr>
                      <w:tr w:rsidR="005F53D1" w:rsidRPr="00BE4693">
                        <w:tc>
                          <w:tcPr>
                            <w:tcW w:w="4503" w:type="dxa"/>
                            <w:tcBorders>
                              <w:top w:val="nil"/>
                              <w:left w:val="nil"/>
                              <w:bottom w:val="nil"/>
                            </w:tcBorders>
                          </w:tcPr>
                          <w:p w:rsidR="005F53D1" w:rsidRPr="00BE4693" w:rsidRDefault="005F53D1" w:rsidP="00BE4693">
                            <w:pPr>
                              <w:spacing w:after="0" w:line="240" w:lineRule="auto"/>
                              <w:rPr>
                                <w:b/>
                                <w:bCs/>
                                <w:sz w:val="20"/>
                                <w:szCs w:val="20"/>
                              </w:rPr>
                            </w:pPr>
                            <w:r w:rsidRPr="00BE4693">
                              <w:rPr>
                                <w:b/>
                                <w:bCs/>
                                <w:sz w:val="20"/>
                                <w:szCs w:val="20"/>
                              </w:rPr>
                              <w:t>LIP assignments were completed:</w:t>
                            </w:r>
                          </w:p>
                          <w:p w:rsidR="005F53D1" w:rsidRPr="00BE4693" w:rsidRDefault="005F53D1" w:rsidP="00BE4693">
                            <w:pPr>
                              <w:spacing w:after="0" w:line="240" w:lineRule="auto"/>
                              <w:rPr>
                                <w:b/>
                                <w:bCs/>
                                <w:i/>
                                <w:iCs/>
                                <w:sz w:val="20"/>
                                <w:szCs w:val="20"/>
                              </w:rPr>
                            </w:pPr>
                            <w:r w:rsidRPr="00BE4693">
                              <w:rPr>
                                <w:i/>
                                <w:iCs/>
                                <w:sz w:val="18"/>
                                <w:szCs w:val="18"/>
                              </w:rPr>
                              <w:t xml:space="preserve">(Always; Most weeks; Some weeks; Rarely; Never)  </w:t>
                            </w:r>
                          </w:p>
                        </w:tc>
                        <w:tc>
                          <w:tcPr>
                            <w:tcW w:w="1842" w:type="dxa"/>
                            <w:tcBorders>
                              <w:top w:val="nil"/>
                              <w:bottom w:val="nil"/>
                            </w:tcBorders>
                          </w:tcPr>
                          <w:p w:rsidR="005F53D1" w:rsidRPr="00BE4693" w:rsidRDefault="005F53D1" w:rsidP="00BE4693">
                            <w:pPr>
                              <w:spacing w:after="0" w:line="240" w:lineRule="auto"/>
                              <w:jc w:val="right"/>
                              <w:rPr>
                                <w:sz w:val="18"/>
                                <w:szCs w:val="18"/>
                              </w:rPr>
                            </w:pPr>
                            <w:r w:rsidRPr="00BE4693">
                              <w:rPr>
                                <w:sz w:val="18"/>
                                <w:szCs w:val="18"/>
                              </w:rPr>
                              <w:t>Always</w:t>
                            </w:r>
                          </w:p>
                          <w:p w:rsidR="005F53D1" w:rsidRPr="00BE4693" w:rsidRDefault="005F53D1" w:rsidP="00BE4693">
                            <w:pPr>
                              <w:spacing w:after="0" w:line="240" w:lineRule="auto"/>
                              <w:jc w:val="right"/>
                              <w:rPr>
                                <w:sz w:val="18"/>
                                <w:szCs w:val="18"/>
                              </w:rPr>
                            </w:pPr>
                            <w:r w:rsidRPr="00BE4693">
                              <w:rPr>
                                <w:sz w:val="18"/>
                                <w:szCs w:val="18"/>
                              </w:rPr>
                              <w:t>Most weeks</w:t>
                            </w:r>
                          </w:p>
                          <w:p w:rsidR="005F53D1" w:rsidRPr="00BE4693" w:rsidRDefault="005F53D1" w:rsidP="00BE4693">
                            <w:pPr>
                              <w:spacing w:after="0" w:line="240" w:lineRule="auto"/>
                              <w:jc w:val="right"/>
                              <w:rPr>
                                <w:sz w:val="18"/>
                                <w:szCs w:val="18"/>
                              </w:rPr>
                            </w:pPr>
                            <w:r w:rsidRPr="00BE4693">
                              <w:rPr>
                                <w:sz w:val="18"/>
                                <w:szCs w:val="18"/>
                              </w:rPr>
                              <w:t xml:space="preserve">Some Weeks </w:t>
                            </w:r>
                          </w:p>
                        </w:tc>
                        <w:tc>
                          <w:tcPr>
                            <w:tcW w:w="1418" w:type="dxa"/>
                            <w:tcBorders>
                              <w:top w:val="nil"/>
                              <w:bottom w:val="nil"/>
                              <w:right w:val="nil"/>
                            </w:tcBorders>
                          </w:tcPr>
                          <w:p w:rsidR="005F53D1" w:rsidRPr="00BE4693" w:rsidRDefault="005F53D1" w:rsidP="00BE4693">
                            <w:pPr>
                              <w:spacing w:after="0" w:line="240" w:lineRule="auto"/>
                              <w:rPr>
                                <w:sz w:val="18"/>
                                <w:szCs w:val="18"/>
                              </w:rPr>
                            </w:pPr>
                            <w:r w:rsidRPr="00BE4693">
                              <w:rPr>
                                <w:sz w:val="18"/>
                                <w:szCs w:val="18"/>
                              </w:rPr>
                              <w:t>8 (72.73)</w:t>
                            </w:r>
                          </w:p>
                          <w:p w:rsidR="005F53D1" w:rsidRPr="00BE4693" w:rsidRDefault="005F53D1" w:rsidP="00BE4693">
                            <w:pPr>
                              <w:spacing w:after="0" w:line="240" w:lineRule="auto"/>
                              <w:rPr>
                                <w:sz w:val="18"/>
                                <w:szCs w:val="18"/>
                              </w:rPr>
                            </w:pPr>
                            <w:r w:rsidRPr="00BE4693">
                              <w:rPr>
                                <w:sz w:val="18"/>
                                <w:szCs w:val="18"/>
                              </w:rPr>
                              <w:t>2 (18.18)</w:t>
                            </w:r>
                          </w:p>
                          <w:p w:rsidR="005F53D1" w:rsidRPr="00BE4693" w:rsidRDefault="005F53D1" w:rsidP="00BE4693">
                            <w:pPr>
                              <w:spacing w:after="0" w:line="240" w:lineRule="auto"/>
                              <w:rPr>
                                <w:sz w:val="18"/>
                                <w:szCs w:val="18"/>
                              </w:rPr>
                            </w:pPr>
                            <w:r w:rsidRPr="00BE4693">
                              <w:rPr>
                                <w:sz w:val="18"/>
                                <w:szCs w:val="18"/>
                              </w:rPr>
                              <w:t>1 (9.09)</w:t>
                            </w:r>
                          </w:p>
                          <w:p w:rsidR="005F53D1" w:rsidRPr="00BE4693" w:rsidRDefault="005F53D1" w:rsidP="00BE4693">
                            <w:pPr>
                              <w:spacing w:after="0" w:line="240" w:lineRule="auto"/>
                              <w:rPr>
                                <w:sz w:val="10"/>
                                <w:szCs w:val="10"/>
                              </w:rPr>
                            </w:pPr>
                          </w:p>
                        </w:tc>
                      </w:tr>
                      <w:tr w:rsidR="005F53D1" w:rsidRPr="00BE4693">
                        <w:tc>
                          <w:tcPr>
                            <w:tcW w:w="4503" w:type="dxa"/>
                            <w:tcBorders>
                              <w:top w:val="nil"/>
                              <w:left w:val="nil"/>
                              <w:bottom w:val="nil"/>
                            </w:tcBorders>
                          </w:tcPr>
                          <w:p w:rsidR="005F53D1" w:rsidRPr="00BE4693" w:rsidRDefault="005F53D1" w:rsidP="00BE4693">
                            <w:pPr>
                              <w:spacing w:after="0" w:line="240" w:lineRule="auto"/>
                              <w:rPr>
                                <w:b/>
                                <w:bCs/>
                                <w:sz w:val="20"/>
                                <w:szCs w:val="20"/>
                              </w:rPr>
                            </w:pPr>
                            <w:r w:rsidRPr="00BE4693">
                              <w:rPr>
                                <w:b/>
                                <w:bCs/>
                                <w:sz w:val="20"/>
                                <w:szCs w:val="20"/>
                              </w:rPr>
                              <w:t xml:space="preserve">Time per week spent on LIP assignments: </w:t>
                            </w:r>
                          </w:p>
                          <w:p w:rsidR="005F53D1" w:rsidRPr="00BE4693" w:rsidRDefault="005F53D1" w:rsidP="00BE4693">
                            <w:pPr>
                              <w:spacing w:after="0" w:line="240" w:lineRule="auto"/>
                              <w:rPr>
                                <w:b/>
                                <w:bCs/>
                                <w:i/>
                                <w:iCs/>
                                <w:sz w:val="20"/>
                                <w:szCs w:val="20"/>
                              </w:rPr>
                            </w:pPr>
                            <w:r w:rsidRPr="00BE4693">
                              <w:rPr>
                                <w:i/>
                                <w:iCs/>
                                <w:sz w:val="18"/>
                                <w:szCs w:val="18"/>
                              </w:rPr>
                              <w:t xml:space="preserve">(&lt;30mins; 30mins-1hour; 1-1.5hour; 1.5-2hours; &gt;2hours) </w:t>
                            </w:r>
                          </w:p>
                        </w:tc>
                        <w:tc>
                          <w:tcPr>
                            <w:tcW w:w="1842" w:type="dxa"/>
                            <w:tcBorders>
                              <w:top w:val="nil"/>
                              <w:bottom w:val="nil"/>
                            </w:tcBorders>
                          </w:tcPr>
                          <w:p w:rsidR="005F53D1" w:rsidRPr="00BE4693" w:rsidRDefault="005F53D1" w:rsidP="00BE4693">
                            <w:pPr>
                              <w:spacing w:after="0" w:line="240" w:lineRule="auto"/>
                              <w:jc w:val="right"/>
                              <w:rPr>
                                <w:sz w:val="18"/>
                                <w:szCs w:val="18"/>
                              </w:rPr>
                            </w:pPr>
                            <w:r w:rsidRPr="00BE4693">
                              <w:rPr>
                                <w:sz w:val="18"/>
                                <w:szCs w:val="18"/>
                              </w:rPr>
                              <w:t>&lt;30 minutes</w:t>
                            </w:r>
                          </w:p>
                          <w:p w:rsidR="005F53D1" w:rsidRPr="00BE4693" w:rsidRDefault="005F53D1" w:rsidP="00BE4693">
                            <w:pPr>
                              <w:spacing w:after="0" w:line="240" w:lineRule="auto"/>
                              <w:jc w:val="right"/>
                              <w:rPr>
                                <w:sz w:val="18"/>
                                <w:szCs w:val="18"/>
                              </w:rPr>
                            </w:pPr>
                            <w:r w:rsidRPr="00BE4693">
                              <w:rPr>
                                <w:sz w:val="18"/>
                                <w:szCs w:val="18"/>
                              </w:rPr>
                              <w:t xml:space="preserve">30minutes – 1hour </w:t>
                            </w:r>
                          </w:p>
                          <w:p w:rsidR="005F53D1" w:rsidRPr="00BE4693" w:rsidRDefault="005F53D1" w:rsidP="00BE4693">
                            <w:pPr>
                              <w:spacing w:after="0" w:line="240" w:lineRule="auto"/>
                              <w:jc w:val="right"/>
                              <w:rPr>
                                <w:sz w:val="18"/>
                                <w:szCs w:val="18"/>
                              </w:rPr>
                            </w:pPr>
                            <w:r w:rsidRPr="00BE4693">
                              <w:rPr>
                                <w:sz w:val="18"/>
                                <w:szCs w:val="18"/>
                              </w:rPr>
                              <w:t xml:space="preserve">1 – 1.5hour </w:t>
                            </w:r>
                          </w:p>
                        </w:tc>
                        <w:tc>
                          <w:tcPr>
                            <w:tcW w:w="1418" w:type="dxa"/>
                            <w:tcBorders>
                              <w:top w:val="nil"/>
                              <w:bottom w:val="nil"/>
                              <w:right w:val="nil"/>
                            </w:tcBorders>
                          </w:tcPr>
                          <w:p w:rsidR="005F53D1" w:rsidRPr="00BE4693" w:rsidRDefault="005F53D1" w:rsidP="00BE4693">
                            <w:pPr>
                              <w:spacing w:after="0" w:line="240" w:lineRule="auto"/>
                              <w:rPr>
                                <w:sz w:val="18"/>
                                <w:szCs w:val="18"/>
                              </w:rPr>
                            </w:pPr>
                            <w:r w:rsidRPr="00BE4693">
                              <w:rPr>
                                <w:sz w:val="18"/>
                                <w:szCs w:val="18"/>
                              </w:rPr>
                              <w:t>3 (27.27)</w:t>
                            </w:r>
                          </w:p>
                          <w:p w:rsidR="005F53D1" w:rsidRPr="00BE4693" w:rsidRDefault="005F53D1" w:rsidP="00BE4693">
                            <w:pPr>
                              <w:spacing w:after="0" w:line="240" w:lineRule="auto"/>
                              <w:rPr>
                                <w:sz w:val="18"/>
                                <w:szCs w:val="18"/>
                              </w:rPr>
                            </w:pPr>
                            <w:r w:rsidRPr="00BE4693">
                              <w:rPr>
                                <w:sz w:val="18"/>
                                <w:szCs w:val="18"/>
                              </w:rPr>
                              <w:t>6 (54.55)</w:t>
                            </w:r>
                          </w:p>
                          <w:p w:rsidR="005F53D1" w:rsidRPr="00BE4693" w:rsidRDefault="005F53D1" w:rsidP="00BE4693">
                            <w:pPr>
                              <w:spacing w:after="0" w:line="240" w:lineRule="auto"/>
                              <w:rPr>
                                <w:sz w:val="18"/>
                                <w:szCs w:val="18"/>
                              </w:rPr>
                            </w:pPr>
                            <w:r w:rsidRPr="00BE4693">
                              <w:rPr>
                                <w:sz w:val="18"/>
                                <w:szCs w:val="18"/>
                              </w:rPr>
                              <w:t>2 (18.17)</w:t>
                            </w:r>
                          </w:p>
                          <w:p w:rsidR="005F53D1" w:rsidRPr="00BE4693" w:rsidRDefault="005F53D1" w:rsidP="00BE4693">
                            <w:pPr>
                              <w:spacing w:after="0" w:line="240" w:lineRule="auto"/>
                              <w:rPr>
                                <w:sz w:val="10"/>
                                <w:szCs w:val="10"/>
                              </w:rPr>
                            </w:pPr>
                          </w:p>
                        </w:tc>
                      </w:tr>
                      <w:tr w:rsidR="005F53D1" w:rsidRPr="00BE4693">
                        <w:tc>
                          <w:tcPr>
                            <w:tcW w:w="4503" w:type="dxa"/>
                            <w:tcBorders>
                              <w:top w:val="nil"/>
                              <w:left w:val="nil"/>
                              <w:bottom w:val="nil"/>
                            </w:tcBorders>
                          </w:tcPr>
                          <w:p w:rsidR="005F53D1" w:rsidRPr="00BE4693" w:rsidRDefault="005F53D1" w:rsidP="00BE4693">
                            <w:pPr>
                              <w:spacing w:after="0" w:line="240" w:lineRule="auto"/>
                              <w:rPr>
                                <w:b/>
                                <w:bCs/>
                                <w:sz w:val="20"/>
                                <w:szCs w:val="20"/>
                              </w:rPr>
                            </w:pPr>
                            <w:r w:rsidRPr="00BE4693">
                              <w:rPr>
                                <w:b/>
                                <w:bCs/>
                                <w:sz w:val="20"/>
                                <w:szCs w:val="20"/>
                              </w:rPr>
                              <w:t>Length of LIP group*:</w:t>
                            </w:r>
                          </w:p>
                          <w:p w:rsidR="005F53D1" w:rsidRPr="00BE4693" w:rsidRDefault="005F53D1" w:rsidP="00BE4693">
                            <w:pPr>
                              <w:spacing w:after="0" w:line="240" w:lineRule="auto"/>
                              <w:rPr>
                                <w:b/>
                                <w:bCs/>
                                <w:i/>
                                <w:iCs/>
                                <w:sz w:val="20"/>
                                <w:szCs w:val="20"/>
                              </w:rPr>
                            </w:pPr>
                            <w:r w:rsidRPr="00BE4693">
                              <w:rPr>
                                <w:i/>
                                <w:iCs/>
                                <w:sz w:val="18"/>
                                <w:szCs w:val="18"/>
                              </w:rPr>
                              <w:t>(too short; too long; just right)</w:t>
                            </w:r>
                          </w:p>
                        </w:tc>
                        <w:tc>
                          <w:tcPr>
                            <w:tcW w:w="1842" w:type="dxa"/>
                            <w:tcBorders>
                              <w:top w:val="nil"/>
                              <w:bottom w:val="nil"/>
                            </w:tcBorders>
                          </w:tcPr>
                          <w:p w:rsidR="005F53D1" w:rsidRPr="00BE4693" w:rsidRDefault="005F53D1" w:rsidP="00BE4693">
                            <w:pPr>
                              <w:spacing w:after="0" w:line="240" w:lineRule="auto"/>
                              <w:jc w:val="right"/>
                              <w:rPr>
                                <w:sz w:val="18"/>
                                <w:szCs w:val="18"/>
                              </w:rPr>
                            </w:pPr>
                            <w:r w:rsidRPr="00BE4693">
                              <w:rPr>
                                <w:sz w:val="18"/>
                                <w:szCs w:val="18"/>
                              </w:rPr>
                              <w:t>Too short</w:t>
                            </w:r>
                          </w:p>
                          <w:p w:rsidR="005F53D1" w:rsidRPr="00BE4693" w:rsidRDefault="005F53D1" w:rsidP="00BE4693">
                            <w:pPr>
                              <w:spacing w:after="0" w:line="240" w:lineRule="auto"/>
                              <w:jc w:val="right"/>
                              <w:rPr>
                                <w:sz w:val="18"/>
                                <w:szCs w:val="18"/>
                              </w:rPr>
                            </w:pPr>
                            <w:r w:rsidRPr="00BE4693">
                              <w:rPr>
                                <w:sz w:val="18"/>
                                <w:szCs w:val="18"/>
                              </w:rPr>
                              <w:t>Too long</w:t>
                            </w:r>
                          </w:p>
                          <w:p w:rsidR="005F53D1" w:rsidRPr="00BE4693" w:rsidRDefault="005F53D1" w:rsidP="00BE4693">
                            <w:pPr>
                              <w:spacing w:after="0" w:line="240" w:lineRule="auto"/>
                              <w:jc w:val="right"/>
                              <w:rPr>
                                <w:sz w:val="18"/>
                                <w:szCs w:val="18"/>
                              </w:rPr>
                            </w:pPr>
                            <w:r w:rsidRPr="00BE4693">
                              <w:rPr>
                                <w:sz w:val="18"/>
                                <w:szCs w:val="18"/>
                              </w:rPr>
                              <w:t>Just right</w:t>
                            </w:r>
                          </w:p>
                        </w:tc>
                        <w:tc>
                          <w:tcPr>
                            <w:tcW w:w="1418" w:type="dxa"/>
                            <w:tcBorders>
                              <w:top w:val="nil"/>
                              <w:bottom w:val="nil"/>
                              <w:right w:val="nil"/>
                            </w:tcBorders>
                          </w:tcPr>
                          <w:p w:rsidR="005F53D1" w:rsidRPr="00BE4693" w:rsidRDefault="005F53D1" w:rsidP="00BE4693">
                            <w:pPr>
                              <w:spacing w:after="0" w:line="240" w:lineRule="auto"/>
                              <w:rPr>
                                <w:sz w:val="18"/>
                                <w:szCs w:val="18"/>
                              </w:rPr>
                            </w:pPr>
                            <w:r w:rsidRPr="00BE4693">
                              <w:rPr>
                                <w:sz w:val="18"/>
                                <w:szCs w:val="18"/>
                              </w:rPr>
                              <w:t>3 (30)</w:t>
                            </w:r>
                          </w:p>
                          <w:p w:rsidR="005F53D1" w:rsidRPr="00BE4693" w:rsidRDefault="005F53D1" w:rsidP="00BE4693">
                            <w:pPr>
                              <w:spacing w:after="0" w:line="240" w:lineRule="auto"/>
                              <w:rPr>
                                <w:sz w:val="18"/>
                                <w:szCs w:val="18"/>
                              </w:rPr>
                            </w:pPr>
                            <w:r w:rsidRPr="00BE4693">
                              <w:rPr>
                                <w:sz w:val="18"/>
                                <w:szCs w:val="18"/>
                              </w:rPr>
                              <w:t>2 (20)</w:t>
                            </w:r>
                          </w:p>
                          <w:p w:rsidR="005F53D1" w:rsidRPr="00BE4693" w:rsidRDefault="005F53D1" w:rsidP="00BE4693">
                            <w:pPr>
                              <w:spacing w:after="0" w:line="240" w:lineRule="auto"/>
                              <w:rPr>
                                <w:sz w:val="18"/>
                                <w:szCs w:val="18"/>
                              </w:rPr>
                            </w:pPr>
                            <w:r w:rsidRPr="00BE4693">
                              <w:rPr>
                                <w:sz w:val="18"/>
                                <w:szCs w:val="18"/>
                              </w:rPr>
                              <w:t>5 (50)</w:t>
                            </w:r>
                          </w:p>
                          <w:p w:rsidR="005F53D1" w:rsidRPr="00BE4693" w:rsidRDefault="005F53D1" w:rsidP="00BE4693">
                            <w:pPr>
                              <w:spacing w:after="0" w:line="240" w:lineRule="auto"/>
                              <w:rPr>
                                <w:sz w:val="10"/>
                                <w:szCs w:val="10"/>
                              </w:rPr>
                            </w:pPr>
                          </w:p>
                        </w:tc>
                      </w:tr>
                      <w:tr w:rsidR="005F53D1" w:rsidRPr="00BE4693">
                        <w:tc>
                          <w:tcPr>
                            <w:tcW w:w="4503" w:type="dxa"/>
                            <w:tcBorders>
                              <w:top w:val="nil"/>
                              <w:left w:val="nil"/>
                              <w:bottom w:val="nil"/>
                            </w:tcBorders>
                          </w:tcPr>
                          <w:p w:rsidR="005F53D1" w:rsidRPr="00BE4693" w:rsidRDefault="005F53D1" w:rsidP="00BE4693">
                            <w:pPr>
                              <w:spacing w:after="0" w:line="240" w:lineRule="auto"/>
                              <w:rPr>
                                <w:b/>
                                <w:bCs/>
                                <w:sz w:val="20"/>
                                <w:szCs w:val="20"/>
                              </w:rPr>
                            </w:pPr>
                            <w:r w:rsidRPr="00BE4693">
                              <w:rPr>
                                <w:b/>
                                <w:bCs/>
                                <w:sz w:val="20"/>
                                <w:szCs w:val="20"/>
                              </w:rPr>
                              <w:t>Speed of LIP group progression*:</w:t>
                            </w:r>
                          </w:p>
                          <w:p w:rsidR="005F53D1" w:rsidRPr="00BE4693" w:rsidRDefault="005F53D1" w:rsidP="00BE4693">
                            <w:pPr>
                              <w:spacing w:after="0" w:line="240" w:lineRule="auto"/>
                              <w:rPr>
                                <w:b/>
                                <w:bCs/>
                                <w:i/>
                                <w:iCs/>
                                <w:sz w:val="20"/>
                                <w:szCs w:val="20"/>
                              </w:rPr>
                            </w:pPr>
                            <w:r w:rsidRPr="00BE4693">
                              <w:rPr>
                                <w:i/>
                                <w:iCs/>
                                <w:sz w:val="18"/>
                                <w:szCs w:val="18"/>
                              </w:rPr>
                              <w:t>(too slow; too fast; just right)</w:t>
                            </w:r>
                          </w:p>
                        </w:tc>
                        <w:tc>
                          <w:tcPr>
                            <w:tcW w:w="1842" w:type="dxa"/>
                            <w:tcBorders>
                              <w:top w:val="nil"/>
                              <w:bottom w:val="nil"/>
                            </w:tcBorders>
                          </w:tcPr>
                          <w:p w:rsidR="005F53D1" w:rsidRPr="00BE4693" w:rsidRDefault="005F53D1" w:rsidP="00BE4693">
                            <w:pPr>
                              <w:spacing w:after="0" w:line="240" w:lineRule="auto"/>
                              <w:jc w:val="right"/>
                              <w:rPr>
                                <w:sz w:val="18"/>
                                <w:szCs w:val="18"/>
                              </w:rPr>
                            </w:pPr>
                            <w:r w:rsidRPr="00BE4693">
                              <w:rPr>
                                <w:sz w:val="18"/>
                                <w:szCs w:val="18"/>
                              </w:rPr>
                              <w:t>Too slow</w:t>
                            </w:r>
                          </w:p>
                          <w:p w:rsidR="005F53D1" w:rsidRPr="00BE4693" w:rsidRDefault="005F53D1" w:rsidP="00BE4693">
                            <w:pPr>
                              <w:spacing w:after="0" w:line="240" w:lineRule="auto"/>
                              <w:jc w:val="right"/>
                              <w:rPr>
                                <w:sz w:val="18"/>
                                <w:szCs w:val="18"/>
                              </w:rPr>
                            </w:pPr>
                            <w:r w:rsidRPr="00BE4693">
                              <w:rPr>
                                <w:sz w:val="18"/>
                                <w:szCs w:val="18"/>
                              </w:rPr>
                              <w:t xml:space="preserve">Just right </w:t>
                            </w:r>
                          </w:p>
                        </w:tc>
                        <w:tc>
                          <w:tcPr>
                            <w:tcW w:w="1418" w:type="dxa"/>
                            <w:tcBorders>
                              <w:top w:val="nil"/>
                              <w:bottom w:val="nil"/>
                              <w:right w:val="nil"/>
                            </w:tcBorders>
                          </w:tcPr>
                          <w:p w:rsidR="005F53D1" w:rsidRPr="00BE4693" w:rsidRDefault="005F53D1" w:rsidP="00BE4693">
                            <w:pPr>
                              <w:spacing w:after="0" w:line="240" w:lineRule="auto"/>
                              <w:rPr>
                                <w:sz w:val="18"/>
                                <w:szCs w:val="18"/>
                              </w:rPr>
                            </w:pPr>
                            <w:r w:rsidRPr="00BE4693">
                              <w:rPr>
                                <w:sz w:val="18"/>
                                <w:szCs w:val="18"/>
                              </w:rPr>
                              <w:t>1 (10)</w:t>
                            </w:r>
                          </w:p>
                          <w:p w:rsidR="005F53D1" w:rsidRPr="00BE4693" w:rsidRDefault="005F53D1" w:rsidP="00BE4693">
                            <w:pPr>
                              <w:spacing w:after="0" w:line="240" w:lineRule="auto"/>
                              <w:rPr>
                                <w:sz w:val="18"/>
                                <w:szCs w:val="18"/>
                              </w:rPr>
                            </w:pPr>
                            <w:r w:rsidRPr="00BE4693">
                              <w:rPr>
                                <w:sz w:val="18"/>
                                <w:szCs w:val="18"/>
                              </w:rPr>
                              <w:t xml:space="preserve">9 (90) </w:t>
                            </w:r>
                          </w:p>
                          <w:p w:rsidR="005F53D1" w:rsidRPr="00BE4693" w:rsidRDefault="005F53D1" w:rsidP="00BE4693">
                            <w:pPr>
                              <w:spacing w:after="0" w:line="240" w:lineRule="auto"/>
                              <w:rPr>
                                <w:sz w:val="10"/>
                                <w:szCs w:val="10"/>
                              </w:rPr>
                            </w:pPr>
                          </w:p>
                        </w:tc>
                      </w:tr>
                      <w:tr w:rsidR="005F53D1" w:rsidRPr="00BE4693">
                        <w:tc>
                          <w:tcPr>
                            <w:tcW w:w="4503" w:type="dxa"/>
                            <w:tcBorders>
                              <w:top w:val="nil"/>
                              <w:left w:val="nil"/>
                              <w:bottom w:val="single" w:sz="8" w:space="0" w:color="000000"/>
                            </w:tcBorders>
                          </w:tcPr>
                          <w:p w:rsidR="005F53D1" w:rsidRPr="00BE4693" w:rsidRDefault="005F53D1" w:rsidP="00BE4693">
                            <w:pPr>
                              <w:spacing w:after="0" w:line="240" w:lineRule="auto"/>
                              <w:rPr>
                                <w:b/>
                                <w:bCs/>
                                <w:sz w:val="20"/>
                                <w:szCs w:val="20"/>
                              </w:rPr>
                            </w:pPr>
                            <w:r w:rsidRPr="00BE4693">
                              <w:rPr>
                                <w:b/>
                                <w:bCs/>
                                <w:sz w:val="20"/>
                                <w:szCs w:val="20"/>
                              </w:rPr>
                              <w:t>Helpfulness of therapist style:</w:t>
                            </w:r>
                          </w:p>
                          <w:p w:rsidR="005F53D1" w:rsidRPr="00BE4693" w:rsidRDefault="005F53D1" w:rsidP="00BE4693">
                            <w:pPr>
                              <w:spacing w:after="0" w:line="240" w:lineRule="auto"/>
                              <w:rPr>
                                <w:b/>
                                <w:bCs/>
                                <w:i/>
                                <w:iCs/>
                                <w:sz w:val="18"/>
                                <w:szCs w:val="18"/>
                              </w:rPr>
                            </w:pPr>
                            <w:r w:rsidRPr="00BE4693">
                              <w:rPr>
                                <w:i/>
                                <w:iCs/>
                                <w:sz w:val="18"/>
                                <w:szCs w:val="18"/>
                              </w:rPr>
                              <w:t>(100% helpful; 75%; 50%; 25%; to 0% helpful)</w:t>
                            </w:r>
                          </w:p>
                        </w:tc>
                        <w:tc>
                          <w:tcPr>
                            <w:tcW w:w="1842" w:type="dxa"/>
                            <w:tcBorders>
                              <w:top w:val="nil"/>
                              <w:bottom w:val="single" w:sz="8" w:space="0" w:color="000000"/>
                            </w:tcBorders>
                          </w:tcPr>
                          <w:p w:rsidR="005F53D1" w:rsidRPr="00BE4693" w:rsidRDefault="005F53D1" w:rsidP="00BE4693">
                            <w:pPr>
                              <w:spacing w:after="0" w:line="240" w:lineRule="auto"/>
                              <w:jc w:val="right"/>
                              <w:rPr>
                                <w:sz w:val="18"/>
                                <w:szCs w:val="18"/>
                              </w:rPr>
                            </w:pPr>
                            <w:r w:rsidRPr="00BE4693">
                              <w:rPr>
                                <w:sz w:val="18"/>
                                <w:szCs w:val="18"/>
                              </w:rPr>
                              <w:t>100%</w:t>
                            </w:r>
                          </w:p>
                          <w:p w:rsidR="005F53D1" w:rsidRPr="00BE4693" w:rsidRDefault="005F53D1" w:rsidP="00BE4693">
                            <w:pPr>
                              <w:spacing w:after="0" w:line="240" w:lineRule="auto"/>
                              <w:jc w:val="right"/>
                              <w:rPr>
                                <w:sz w:val="18"/>
                                <w:szCs w:val="18"/>
                              </w:rPr>
                            </w:pPr>
                            <w:r w:rsidRPr="00BE4693">
                              <w:rPr>
                                <w:sz w:val="18"/>
                                <w:szCs w:val="18"/>
                              </w:rPr>
                              <w:t>82%</w:t>
                            </w:r>
                          </w:p>
                          <w:p w:rsidR="005F53D1" w:rsidRPr="00BE4693" w:rsidRDefault="005F53D1" w:rsidP="00BE4693">
                            <w:pPr>
                              <w:spacing w:after="0" w:line="240" w:lineRule="auto"/>
                              <w:jc w:val="right"/>
                              <w:rPr>
                                <w:sz w:val="18"/>
                                <w:szCs w:val="18"/>
                              </w:rPr>
                            </w:pPr>
                            <w:r w:rsidRPr="00BE4693">
                              <w:rPr>
                                <w:sz w:val="18"/>
                                <w:szCs w:val="18"/>
                              </w:rPr>
                              <w:t>75%</w:t>
                            </w:r>
                          </w:p>
                        </w:tc>
                        <w:tc>
                          <w:tcPr>
                            <w:tcW w:w="1418" w:type="dxa"/>
                            <w:tcBorders>
                              <w:top w:val="nil"/>
                              <w:bottom w:val="single" w:sz="8" w:space="0" w:color="000000"/>
                              <w:right w:val="nil"/>
                            </w:tcBorders>
                          </w:tcPr>
                          <w:p w:rsidR="005F53D1" w:rsidRPr="00BE4693" w:rsidRDefault="005F53D1" w:rsidP="00BE4693">
                            <w:pPr>
                              <w:spacing w:after="0" w:line="240" w:lineRule="auto"/>
                              <w:rPr>
                                <w:sz w:val="18"/>
                                <w:szCs w:val="18"/>
                              </w:rPr>
                            </w:pPr>
                            <w:r w:rsidRPr="00BE4693">
                              <w:rPr>
                                <w:sz w:val="18"/>
                                <w:szCs w:val="18"/>
                              </w:rPr>
                              <w:t>6 (54.55)</w:t>
                            </w:r>
                          </w:p>
                          <w:p w:rsidR="005F53D1" w:rsidRPr="00BE4693" w:rsidRDefault="005F53D1" w:rsidP="00BE4693">
                            <w:pPr>
                              <w:spacing w:after="0" w:line="240" w:lineRule="auto"/>
                              <w:rPr>
                                <w:sz w:val="18"/>
                                <w:szCs w:val="18"/>
                              </w:rPr>
                            </w:pPr>
                            <w:r w:rsidRPr="00BE4693">
                              <w:rPr>
                                <w:sz w:val="18"/>
                                <w:szCs w:val="18"/>
                              </w:rPr>
                              <w:t>2 (18.18)</w:t>
                            </w:r>
                          </w:p>
                          <w:p w:rsidR="005F53D1" w:rsidRPr="00BE4693" w:rsidRDefault="005F53D1" w:rsidP="00BE4693">
                            <w:pPr>
                              <w:spacing w:after="0" w:line="240" w:lineRule="auto"/>
                              <w:rPr>
                                <w:sz w:val="18"/>
                                <w:szCs w:val="18"/>
                              </w:rPr>
                            </w:pPr>
                            <w:r w:rsidRPr="00BE4693">
                              <w:rPr>
                                <w:sz w:val="18"/>
                                <w:szCs w:val="18"/>
                              </w:rPr>
                              <w:t>3 (27.27)</w:t>
                            </w:r>
                          </w:p>
                        </w:tc>
                      </w:tr>
                      <w:tr w:rsidR="005F53D1" w:rsidRPr="00BE4693">
                        <w:tc>
                          <w:tcPr>
                            <w:tcW w:w="7763" w:type="dxa"/>
                            <w:gridSpan w:val="3"/>
                            <w:tcBorders>
                              <w:left w:val="nil"/>
                              <w:bottom w:val="single" w:sz="8" w:space="0" w:color="000000"/>
                              <w:right w:val="nil"/>
                            </w:tcBorders>
                          </w:tcPr>
                          <w:p w:rsidR="005F53D1" w:rsidRPr="00BE4693" w:rsidRDefault="005F53D1" w:rsidP="00BE4693">
                            <w:pPr>
                              <w:spacing w:after="0" w:line="240" w:lineRule="auto"/>
                              <w:rPr>
                                <w:b/>
                                <w:bCs/>
                                <w:sz w:val="18"/>
                                <w:szCs w:val="18"/>
                              </w:rPr>
                            </w:pPr>
                            <w:r w:rsidRPr="00BE4693">
                              <w:rPr>
                                <w:b/>
                                <w:bCs/>
                                <w:sz w:val="18"/>
                                <w:szCs w:val="18"/>
                              </w:rPr>
                              <w:t>Notes:</w:t>
                            </w:r>
                          </w:p>
                          <w:p w:rsidR="005F53D1" w:rsidRPr="00BE4693" w:rsidRDefault="005F53D1" w:rsidP="00BE4693">
                            <w:pPr>
                              <w:spacing w:after="0" w:line="240" w:lineRule="auto"/>
                              <w:rPr>
                                <w:b/>
                                <w:bCs/>
                              </w:rPr>
                            </w:pPr>
                            <w:r w:rsidRPr="00BE4693">
                              <w:rPr>
                                <w:sz w:val="18"/>
                                <w:szCs w:val="18"/>
                              </w:rPr>
                              <w:t xml:space="preserve">*n=10 as questions not completed </w:t>
                            </w:r>
                          </w:p>
                        </w:tc>
                      </w:tr>
                    </w:tbl>
                    <w:p w:rsidR="005F53D1" w:rsidRDefault="005F53D1" w:rsidP="00864B96"/>
                  </w:txbxContent>
                </v:textbox>
              </v:shape>
            </w:pict>
          </mc:Fallback>
        </mc:AlternateContent>
      </w:r>
    </w:p>
    <w:p w:rsidR="00864B96" w:rsidRDefault="00864B96" w:rsidP="00864B96">
      <w:pPr>
        <w:rPr>
          <w:b/>
          <w:bCs/>
          <w:sz w:val="24"/>
          <w:szCs w:val="24"/>
        </w:rPr>
      </w:pPr>
    </w:p>
    <w:p w:rsidR="00864B96" w:rsidRDefault="00864B96" w:rsidP="00864B96">
      <w:pPr>
        <w:rPr>
          <w:b/>
          <w:bCs/>
          <w:sz w:val="24"/>
          <w:szCs w:val="24"/>
        </w:rPr>
      </w:pPr>
    </w:p>
    <w:p w:rsidR="00864B96" w:rsidRPr="002706E2" w:rsidRDefault="00864B96" w:rsidP="00864B96">
      <w:pPr>
        <w:rPr>
          <w:b/>
          <w:bCs/>
          <w:sz w:val="24"/>
          <w:szCs w:val="24"/>
        </w:rPr>
      </w:pPr>
    </w:p>
    <w:p w:rsidR="00864B96" w:rsidRPr="002706E2" w:rsidRDefault="00864B96" w:rsidP="00864B96">
      <w:pPr>
        <w:rPr>
          <w:b/>
          <w:bCs/>
          <w:sz w:val="24"/>
          <w:szCs w:val="24"/>
        </w:rPr>
      </w:pPr>
    </w:p>
    <w:p w:rsidR="00864B96" w:rsidRPr="002706E2" w:rsidRDefault="00864B96" w:rsidP="00864B96">
      <w:pPr>
        <w:rPr>
          <w:b/>
          <w:bCs/>
          <w:sz w:val="24"/>
          <w:szCs w:val="24"/>
        </w:rPr>
      </w:pPr>
    </w:p>
    <w:p w:rsidR="00864B96" w:rsidRPr="002706E2" w:rsidRDefault="00864B96" w:rsidP="00864B96">
      <w:pPr>
        <w:rPr>
          <w:b/>
          <w:bCs/>
          <w:sz w:val="24"/>
          <w:szCs w:val="24"/>
        </w:rPr>
      </w:pPr>
    </w:p>
    <w:p w:rsidR="00864B96" w:rsidRPr="002706E2" w:rsidRDefault="00864B96" w:rsidP="00864B96">
      <w:pPr>
        <w:rPr>
          <w:b/>
          <w:bCs/>
          <w:sz w:val="24"/>
          <w:szCs w:val="24"/>
        </w:rPr>
      </w:pPr>
    </w:p>
    <w:p w:rsidR="00864B96" w:rsidRPr="002706E2" w:rsidRDefault="00864B96" w:rsidP="00864B96">
      <w:pPr>
        <w:rPr>
          <w:b/>
          <w:bCs/>
          <w:sz w:val="24"/>
          <w:szCs w:val="24"/>
        </w:rPr>
      </w:pPr>
    </w:p>
    <w:p w:rsidR="00864B96" w:rsidRPr="002706E2" w:rsidRDefault="00864B96" w:rsidP="00864B96">
      <w:pPr>
        <w:rPr>
          <w:b/>
          <w:bCs/>
          <w:sz w:val="24"/>
          <w:szCs w:val="24"/>
        </w:rPr>
      </w:pPr>
    </w:p>
    <w:p w:rsidR="00864B96" w:rsidRPr="002706E2" w:rsidRDefault="00864B96" w:rsidP="00864B96">
      <w:pPr>
        <w:rPr>
          <w:b/>
          <w:bCs/>
          <w:sz w:val="24"/>
          <w:szCs w:val="24"/>
        </w:rPr>
      </w:pPr>
    </w:p>
    <w:p w:rsidR="00864B96" w:rsidRPr="002706E2" w:rsidRDefault="00864B96" w:rsidP="00864B96">
      <w:pPr>
        <w:rPr>
          <w:b/>
          <w:bCs/>
          <w:sz w:val="24"/>
          <w:szCs w:val="24"/>
        </w:rPr>
      </w:pPr>
    </w:p>
    <w:p w:rsidR="00864B96" w:rsidRDefault="00864B96" w:rsidP="0001185F">
      <w:pPr>
        <w:pStyle w:val="ListParagraph"/>
        <w:autoSpaceDE w:val="0"/>
        <w:autoSpaceDN w:val="0"/>
        <w:adjustRightInd w:val="0"/>
        <w:spacing w:line="360" w:lineRule="auto"/>
        <w:rPr>
          <w:rFonts w:ascii="Calibri" w:hAnsi="Calibri" w:cs="Calibri"/>
          <w:color w:val="0070C0"/>
        </w:rPr>
      </w:pPr>
    </w:p>
    <w:p w:rsidR="00864B96" w:rsidRDefault="00864B96" w:rsidP="0001185F">
      <w:pPr>
        <w:pStyle w:val="ListParagraph"/>
        <w:autoSpaceDE w:val="0"/>
        <w:autoSpaceDN w:val="0"/>
        <w:adjustRightInd w:val="0"/>
        <w:spacing w:line="360" w:lineRule="auto"/>
        <w:rPr>
          <w:rFonts w:ascii="Calibri" w:hAnsi="Calibri" w:cs="Calibri"/>
          <w:color w:val="0070C0"/>
        </w:rPr>
      </w:pPr>
    </w:p>
    <w:p w:rsidR="00864B96" w:rsidRDefault="00864B96" w:rsidP="0001185F">
      <w:pPr>
        <w:pStyle w:val="ListParagraph"/>
        <w:autoSpaceDE w:val="0"/>
        <w:autoSpaceDN w:val="0"/>
        <w:adjustRightInd w:val="0"/>
        <w:spacing w:line="360" w:lineRule="auto"/>
        <w:rPr>
          <w:rFonts w:ascii="Calibri" w:hAnsi="Calibri" w:cs="Calibri"/>
          <w:color w:val="0070C0"/>
        </w:rPr>
      </w:pPr>
    </w:p>
    <w:p w:rsidR="00864B96" w:rsidRDefault="00864B96" w:rsidP="0001185F">
      <w:pPr>
        <w:pStyle w:val="ListParagraph"/>
        <w:autoSpaceDE w:val="0"/>
        <w:autoSpaceDN w:val="0"/>
        <w:adjustRightInd w:val="0"/>
        <w:spacing w:line="360" w:lineRule="auto"/>
        <w:rPr>
          <w:rFonts w:ascii="Calibri" w:hAnsi="Calibri" w:cs="Calibri"/>
          <w:color w:val="0070C0"/>
        </w:rPr>
      </w:pPr>
    </w:p>
    <w:p w:rsidR="00864B96" w:rsidRDefault="00864B96" w:rsidP="0001185F">
      <w:pPr>
        <w:pStyle w:val="ListParagraph"/>
        <w:autoSpaceDE w:val="0"/>
        <w:autoSpaceDN w:val="0"/>
        <w:adjustRightInd w:val="0"/>
        <w:spacing w:line="360" w:lineRule="auto"/>
        <w:rPr>
          <w:rFonts w:ascii="Calibri" w:hAnsi="Calibri" w:cs="Calibri"/>
          <w:color w:val="0070C0"/>
        </w:rPr>
      </w:pPr>
    </w:p>
    <w:p w:rsidR="00864B96" w:rsidRDefault="00864B96" w:rsidP="0001185F">
      <w:pPr>
        <w:pStyle w:val="ListParagraph"/>
        <w:autoSpaceDE w:val="0"/>
        <w:autoSpaceDN w:val="0"/>
        <w:adjustRightInd w:val="0"/>
        <w:spacing w:line="360" w:lineRule="auto"/>
        <w:rPr>
          <w:rFonts w:ascii="Calibri" w:hAnsi="Calibri" w:cs="Calibri"/>
          <w:color w:val="0070C0"/>
        </w:rPr>
      </w:pPr>
    </w:p>
    <w:p w:rsidR="00864B96" w:rsidRDefault="00864B96" w:rsidP="0001185F">
      <w:pPr>
        <w:pStyle w:val="ListParagraph"/>
        <w:autoSpaceDE w:val="0"/>
        <w:autoSpaceDN w:val="0"/>
        <w:adjustRightInd w:val="0"/>
        <w:spacing w:line="360" w:lineRule="auto"/>
        <w:rPr>
          <w:rFonts w:ascii="Calibri" w:hAnsi="Calibri" w:cs="Calibri"/>
          <w:color w:val="0070C0"/>
        </w:rPr>
      </w:pPr>
    </w:p>
    <w:p w:rsidR="00864B96" w:rsidRDefault="00864B96" w:rsidP="0001185F">
      <w:pPr>
        <w:pStyle w:val="ListParagraph"/>
        <w:autoSpaceDE w:val="0"/>
        <w:autoSpaceDN w:val="0"/>
        <w:adjustRightInd w:val="0"/>
        <w:spacing w:line="360" w:lineRule="auto"/>
        <w:rPr>
          <w:rFonts w:ascii="Calibri" w:hAnsi="Calibri" w:cs="Calibri"/>
          <w:color w:val="0070C0"/>
        </w:rPr>
      </w:pPr>
    </w:p>
    <w:p w:rsidR="00864B96" w:rsidRDefault="00864B96" w:rsidP="0001185F">
      <w:pPr>
        <w:pStyle w:val="ListParagraph"/>
        <w:autoSpaceDE w:val="0"/>
        <w:autoSpaceDN w:val="0"/>
        <w:adjustRightInd w:val="0"/>
        <w:spacing w:line="360" w:lineRule="auto"/>
        <w:rPr>
          <w:rFonts w:ascii="Calibri" w:hAnsi="Calibri" w:cs="Calibri"/>
          <w:color w:val="0070C0"/>
        </w:rPr>
      </w:pPr>
    </w:p>
    <w:p w:rsidR="00864B96" w:rsidRDefault="00864B96" w:rsidP="0001185F">
      <w:pPr>
        <w:pStyle w:val="ListParagraph"/>
        <w:autoSpaceDE w:val="0"/>
        <w:autoSpaceDN w:val="0"/>
        <w:adjustRightInd w:val="0"/>
        <w:spacing w:line="360" w:lineRule="auto"/>
        <w:rPr>
          <w:rFonts w:ascii="Calibri" w:hAnsi="Calibri" w:cs="Calibri"/>
          <w:color w:val="0070C0"/>
        </w:rPr>
      </w:pPr>
    </w:p>
    <w:p w:rsidR="00864B96" w:rsidRDefault="00864B96" w:rsidP="0001185F">
      <w:pPr>
        <w:pStyle w:val="ListParagraph"/>
        <w:autoSpaceDE w:val="0"/>
        <w:autoSpaceDN w:val="0"/>
        <w:adjustRightInd w:val="0"/>
        <w:spacing w:line="360" w:lineRule="auto"/>
        <w:rPr>
          <w:rFonts w:ascii="Calibri" w:hAnsi="Calibri" w:cs="Calibri"/>
          <w:color w:val="0070C0"/>
        </w:rPr>
      </w:pPr>
    </w:p>
    <w:p w:rsidR="00864B96" w:rsidRDefault="00864B96" w:rsidP="0001185F">
      <w:pPr>
        <w:pStyle w:val="ListParagraph"/>
        <w:autoSpaceDE w:val="0"/>
        <w:autoSpaceDN w:val="0"/>
        <w:adjustRightInd w:val="0"/>
        <w:spacing w:line="360" w:lineRule="auto"/>
        <w:rPr>
          <w:rFonts w:ascii="Calibri" w:hAnsi="Calibri" w:cs="Calibri"/>
          <w:color w:val="0070C0"/>
        </w:rPr>
      </w:pPr>
    </w:p>
    <w:p w:rsidR="00864B96" w:rsidRDefault="00864B96" w:rsidP="0001185F">
      <w:pPr>
        <w:pStyle w:val="ListParagraph"/>
        <w:autoSpaceDE w:val="0"/>
        <w:autoSpaceDN w:val="0"/>
        <w:adjustRightInd w:val="0"/>
        <w:spacing w:line="360" w:lineRule="auto"/>
        <w:rPr>
          <w:rFonts w:ascii="Calibri" w:hAnsi="Calibri" w:cs="Calibri"/>
          <w:color w:val="0070C0"/>
        </w:rPr>
      </w:pPr>
    </w:p>
    <w:p w:rsidR="00864B96" w:rsidRDefault="00864B96" w:rsidP="0001185F">
      <w:pPr>
        <w:pStyle w:val="ListParagraph"/>
        <w:autoSpaceDE w:val="0"/>
        <w:autoSpaceDN w:val="0"/>
        <w:adjustRightInd w:val="0"/>
        <w:spacing w:line="360" w:lineRule="auto"/>
        <w:rPr>
          <w:rFonts w:ascii="Calibri" w:hAnsi="Calibri" w:cs="Calibri"/>
          <w:color w:val="0070C0"/>
        </w:rPr>
      </w:pPr>
    </w:p>
    <w:p w:rsidR="008C348E" w:rsidRDefault="008C348E" w:rsidP="00097E7A">
      <w:pPr>
        <w:pStyle w:val="ListParagraph"/>
        <w:autoSpaceDE w:val="0"/>
        <w:autoSpaceDN w:val="0"/>
        <w:adjustRightInd w:val="0"/>
        <w:rPr>
          <w:rFonts w:ascii="Calibri" w:hAnsi="Calibri" w:cs="Calibri"/>
          <w:color w:val="0070C0"/>
        </w:rPr>
      </w:pPr>
    </w:p>
    <w:p w:rsidR="008C348E" w:rsidRPr="008F218A" w:rsidRDefault="008C348E" w:rsidP="00097E7A">
      <w:pPr>
        <w:pStyle w:val="ListParagraph"/>
        <w:autoSpaceDE w:val="0"/>
        <w:autoSpaceDN w:val="0"/>
        <w:adjustRightInd w:val="0"/>
        <w:rPr>
          <w:rFonts w:ascii="Calibri" w:hAnsi="Calibri" w:cs="Calibri"/>
          <w:color w:val="0070C0"/>
        </w:rPr>
      </w:pPr>
    </w:p>
    <w:sectPr w:rsidR="008C348E" w:rsidRPr="008F218A" w:rsidSect="004C2EEC">
      <w:footerReference w:type="default" r:id="rId12"/>
      <w:pgSz w:w="11906" w:h="16838"/>
      <w:pgMar w:top="1247" w:right="1440" w:bottom="1134" w:left="2268" w:header="709" w:footer="44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vid Clark-Carter" w:date="2013-09-17T10:05:00Z" w:initials="dcc">
    <w:p w:rsidR="005F53D1" w:rsidRDefault="005F53D1">
      <w:pPr>
        <w:pStyle w:val="CommentText"/>
      </w:pPr>
      <w:r>
        <w:rPr>
          <w:rStyle w:val="CommentReference"/>
        </w:rPr>
        <w:annotationRef/>
      </w:r>
      <w:proofErr w:type="gramStart"/>
      <w:r>
        <w:t>delete</w:t>
      </w:r>
      <w:proofErr w:type="gramEnd"/>
    </w:p>
  </w:comment>
  <w:comment w:id="2" w:author="David Clark-Carter" w:date="2013-09-17T10:09:00Z" w:initials="dcc">
    <w:p w:rsidR="005F53D1" w:rsidRDefault="005F53D1">
      <w:pPr>
        <w:pStyle w:val="CommentText"/>
      </w:pPr>
      <w:r>
        <w:rPr>
          <w:rStyle w:val="CommentReference"/>
        </w:rPr>
        <w:annotationRef/>
      </w:r>
      <w:proofErr w:type="gramStart"/>
      <w:r>
        <w:t>don’t</w:t>
      </w:r>
      <w:proofErr w:type="gramEnd"/>
      <w:r>
        <w:t xml:space="preserve"> you need to explain how this is known then?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3D1" w:rsidRDefault="005F53D1" w:rsidP="005F5C08">
      <w:pPr>
        <w:spacing w:after="0" w:line="240" w:lineRule="auto"/>
      </w:pPr>
      <w:r>
        <w:separator/>
      </w:r>
    </w:p>
  </w:endnote>
  <w:endnote w:type="continuationSeparator" w:id="0">
    <w:p w:rsidR="005F53D1" w:rsidRDefault="005F53D1" w:rsidP="005F5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ovanniStd-Book">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3D1" w:rsidRPr="005F5C08" w:rsidRDefault="005F53D1">
    <w:pPr>
      <w:pStyle w:val="Footer"/>
      <w:jc w:val="right"/>
      <w:rPr>
        <w:color w:val="808080"/>
        <w:sz w:val="20"/>
        <w:szCs w:val="20"/>
      </w:rPr>
    </w:pPr>
    <w:r w:rsidRPr="005F5C08">
      <w:rPr>
        <w:color w:val="808080"/>
        <w:sz w:val="20"/>
        <w:szCs w:val="20"/>
      </w:rPr>
      <w:fldChar w:fldCharType="begin"/>
    </w:r>
    <w:r w:rsidRPr="005F5C08">
      <w:rPr>
        <w:color w:val="808080"/>
        <w:sz w:val="20"/>
        <w:szCs w:val="20"/>
      </w:rPr>
      <w:instrText xml:space="preserve"> PAGE   \* MERGEFORMAT </w:instrText>
    </w:r>
    <w:r w:rsidRPr="005F5C08">
      <w:rPr>
        <w:color w:val="808080"/>
        <w:sz w:val="20"/>
        <w:szCs w:val="20"/>
      </w:rPr>
      <w:fldChar w:fldCharType="separate"/>
    </w:r>
    <w:r>
      <w:rPr>
        <w:noProof/>
        <w:color w:val="808080"/>
        <w:sz w:val="20"/>
        <w:szCs w:val="20"/>
      </w:rPr>
      <w:t>26</w:t>
    </w:r>
    <w:r w:rsidRPr="005F5C08">
      <w:rPr>
        <w:color w:val="808080"/>
        <w:sz w:val="20"/>
        <w:szCs w:val="20"/>
      </w:rPr>
      <w:fldChar w:fldCharType="end"/>
    </w:r>
  </w:p>
  <w:p w:rsidR="005F53D1" w:rsidRDefault="005F53D1">
    <w:pPr>
      <w:pStyle w:val="Footer"/>
    </w:pPr>
  </w:p>
  <w:p w:rsidR="005F53D1" w:rsidRDefault="005F53D1"/>
  <w:p w:rsidR="005F53D1" w:rsidRDefault="005F53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3D1" w:rsidRDefault="005F53D1" w:rsidP="005F5C08">
      <w:pPr>
        <w:spacing w:after="0" w:line="240" w:lineRule="auto"/>
      </w:pPr>
      <w:r>
        <w:separator/>
      </w:r>
    </w:p>
  </w:footnote>
  <w:footnote w:type="continuationSeparator" w:id="0">
    <w:p w:rsidR="005F53D1" w:rsidRDefault="005F53D1" w:rsidP="005F5C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C0B74"/>
    <w:multiLevelType w:val="hybridMultilevel"/>
    <w:tmpl w:val="14765B00"/>
    <w:lvl w:ilvl="0" w:tplc="C7B2828C">
      <w:numFmt w:val="bullet"/>
      <w:lvlText w:val="-"/>
      <w:lvlJc w:val="left"/>
      <w:pPr>
        <w:tabs>
          <w:tab w:val="num" w:pos="720"/>
        </w:tabs>
        <w:ind w:left="720" w:hanging="360"/>
      </w:pPr>
      <w:rPr>
        <w:rFonts w:ascii="Calibri" w:eastAsia="Times New Roman" w:hAnsi="Calibri"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28A40E5"/>
    <w:multiLevelType w:val="hybridMultilevel"/>
    <w:tmpl w:val="91AE491A"/>
    <w:lvl w:ilvl="0" w:tplc="EE584E66">
      <w:start w:val="1"/>
      <w:numFmt w:val="decimal"/>
      <w:lvlText w:val="%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41C0770"/>
    <w:multiLevelType w:val="hybridMultilevel"/>
    <w:tmpl w:val="F65A5B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4202AD2"/>
    <w:multiLevelType w:val="hybridMultilevel"/>
    <w:tmpl w:val="B7E67B9E"/>
    <w:lvl w:ilvl="0" w:tplc="236068E0">
      <w:start w:val="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BF081C"/>
    <w:multiLevelType w:val="hybridMultilevel"/>
    <w:tmpl w:val="4036C32E"/>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B620A4C"/>
    <w:multiLevelType w:val="hybridMultilevel"/>
    <w:tmpl w:val="F8BCC5C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E327838"/>
    <w:multiLevelType w:val="hybridMultilevel"/>
    <w:tmpl w:val="8B140FBE"/>
    <w:lvl w:ilvl="0" w:tplc="131A43C0">
      <w:numFmt w:val="bullet"/>
      <w:lvlText w:val="-"/>
      <w:lvlJc w:val="left"/>
      <w:pPr>
        <w:ind w:left="720" w:hanging="360"/>
      </w:pPr>
      <w:rPr>
        <w:rFonts w:ascii="Calibri" w:eastAsia="Times New Roman" w:hAnsi="Calibri" w:hint="default"/>
        <w:color w:val="auto"/>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E6545A"/>
    <w:multiLevelType w:val="hybridMultilevel"/>
    <w:tmpl w:val="91AE491A"/>
    <w:lvl w:ilvl="0" w:tplc="EE584E66">
      <w:start w:val="1"/>
      <w:numFmt w:val="decimal"/>
      <w:lvlText w:val="%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372550F"/>
    <w:multiLevelType w:val="hybridMultilevel"/>
    <w:tmpl w:val="CD92EB56"/>
    <w:lvl w:ilvl="0" w:tplc="43D2385E">
      <w:start w:val="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873801"/>
    <w:multiLevelType w:val="hybridMultilevel"/>
    <w:tmpl w:val="DD70D344"/>
    <w:lvl w:ilvl="0" w:tplc="A09E5096">
      <w:numFmt w:val="bullet"/>
      <w:lvlText w:val="-"/>
      <w:lvlJc w:val="left"/>
      <w:pPr>
        <w:ind w:left="720" w:hanging="360"/>
      </w:pPr>
      <w:rPr>
        <w:rFonts w:ascii="Calibri" w:eastAsia="Times New Roman" w:hAnsi="Calibri"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B63814"/>
    <w:multiLevelType w:val="hybridMultilevel"/>
    <w:tmpl w:val="9F9A6422"/>
    <w:lvl w:ilvl="0" w:tplc="F5463174">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nsid w:val="4B013852"/>
    <w:multiLevelType w:val="hybridMultilevel"/>
    <w:tmpl w:val="D3E8FC38"/>
    <w:lvl w:ilvl="0" w:tplc="F418070C">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5173D7"/>
    <w:multiLevelType w:val="hybridMultilevel"/>
    <w:tmpl w:val="91AE491A"/>
    <w:lvl w:ilvl="0" w:tplc="EE584E66">
      <w:start w:val="1"/>
      <w:numFmt w:val="decimal"/>
      <w:lvlText w:val="%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39C5898"/>
    <w:multiLevelType w:val="hybridMultilevel"/>
    <w:tmpl w:val="6D48F12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8C9550B"/>
    <w:multiLevelType w:val="hybridMultilevel"/>
    <w:tmpl w:val="7ADA863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C0A37CC"/>
    <w:multiLevelType w:val="hybridMultilevel"/>
    <w:tmpl w:val="8A5A0030"/>
    <w:lvl w:ilvl="0" w:tplc="17708206">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6">
    <w:nsid w:val="5D1656C1"/>
    <w:multiLevelType w:val="hybridMultilevel"/>
    <w:tmpl w:val="5BB8F816"/>
    <w:lvl w:ilvl="0" w:tplc="08090013">
      <w:start w:val="1"/>
      <w:numFmt w:val="upperRoman"/>
      <w:lvlText w:val="%1."/>
      <w:lvlJc w:val="right"/>
      <w:pPr>
        <w:tabs>
          <w:tab w:val="num" w:pos="1080"/>
        </w:tabs>
        <w:ind w:left="1080" w:hanging="360"/>
      </w:pPr>
      <w:rPr>
        <w:rFonts w:cs="Times New Roman" w:hint="default"/>
      </w:rPr>
    </w:lvl>
    <w:lvl w:ilvl="1" w:tplc="0809001B">
      <w:start w:val="1"/>
      <w:numFmt w:val="lowerRoman"/>
      <w:lvlText w:val="%2."/>
      <w:lvlJc w:val="righ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nsid w:val="5E826B0D"/>
    <w:multiLevelType w:val="hybridMultilevel"/>
    <w:tmpl w:val="54B2B55E"/>
    <w:lvl w:ilvl="0" w:tplc="C7B2828C">
      <w:numFmt w:val="bullet"/>
      <w:lvlText w:val="-"/>
      <w:lvlJc w:val="left"/>
      <w:pPr>
        <w:tabs>
          <w:tab w:val="num" w:pos="720"/>
        </w:tabs>
        <w:ind w:left="720" w:hanging="360"/>
      </w:pPr>
      <w:rPr>
        <w:rFonts w:ascii="Calibri" w:eastAsia="Times New Roman" w:hAnsi="Calibri"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3FC07D7"/>
    <w:multiLevelType w:val="hybridMultilevel"/>
    <w:tmpl w:val="C42E8F8E"/>
    <w:lvl w:ilvl="0" w:tplc="ED5C66F2">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A75201"/>
    <w:multiLevelType w:val="hybridMultilevel"/>
    <w:tmpl w:val="6BF88134"/>
    <w:lvl w:ilvl="0" w:tplc="0809001B">
      <w:start w:val="1"/>
      <w:numFmt w:val="lowerRoman"/>
      <w:lvlText w:val="%1."/>
      <w:lvlJc w:val="right"/>
      <w:pPr>
        <w:ind w:left="1080" w:hanging="360"/>
      </w:pPr>
      <w:rPr>
        <w:rFonts w:cs="Times New Roman"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F526F00"/>
    <w:multiLevelType w:val="hybridMultilevel"/>
    <w:tmpl w:val="62863F9E"/>
    <w:lvl w:ilvl="0" w:tplc="08090019">
      <w:start w:val="1"/>
      <w:numFmt w:val="lowerLetter"/>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1">
    <w:nsid w:val="798E0F85"/>
    <w:multiLevelType w:val="hybridMultilevel"/>
    <w:tmpl w:val="C29ECCDA"/>
    <w:lvl w:ilvl="0" w:tplc="E6D07FF8">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2"/>
  </w:num>
  <w:num w:numId="4">
    <w:abstractNumId w:val="15"/>
  </w:num>
  <w:num w:numId="5">
    <w:abstractNumId w:val="13"/>
  </w:num>
  <w:num w:numId="6">
    <w:abstractNumId w:val="8"/>
  </w:num>
  <w:num w:numId="7">
    <w:abstractNumId w:val="19"/>
  </w:num>
  <w:num w:numId="8">
    <w:abstractNumId w:val="2"/>
  </w:num>
  <w:num w:numId="9">
    <w:abstractNumId w:val="17"/>
  </w:num>
  <w:num w:numId="10">
    <w:abstractNumId w:val="4"/>
  </w:num>
  <w:num w:numId="11">
    <w:abstractNumId w:val="21"/>
  </w:num>
  <w:num w:numId="12">
    <w:abstractNumId w:val="16"/>
  </w:num>
  <w:num w:numId="13">
    <w:abstractNumId w:val="20"/>
  </w:num>
  <w:num w:numId="14">
    <w:abstractNumId w:val="0"/>
  </w:num>
  <w:num w:numId="15">
    <w:abstractNumId w:val="18"/>
  </w:num>
  <w:num w:numId="16">
    <w:abstractNumId w:val="3"/>
  </w:num>
  <w:num w:numId="17">
    <w:abstractNumId w:val="10"/>
  </w:num>
  <w:num w:numId="18">
    <w:abstractNumId w:val="6"/>
  </w:num>
  <w:num w:numId="19">
    <w:abstractNumId w:val="9"/>
  </w:num>
  <w:num w:numId="20">
    <w:abstractNumId w:val="11"/>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14"/>
    <w:rsid w:val="000036BD"/>
    <w:rsid w:val="0001185F"/>
    <w:rsid w:val="00021566"/>
    <w:rsid w:val="00036EEB"/>
    <w:rsid w:val="00043D7B"/>
    <w:rsid w:val="0007085F"/>
    <w:rsid w:val="000725FA"/>
    <w:rsid w:val="00097E7A"/>
    <w:rsid w:val="000A3FC4"/>
    <w:rsid w:val="000C25A1"/>
    <w:rsid w:val="000C43EB"/>
    <w:rsid w:val="000C44D0"/>
    <w:rsid w:val="000D29DE"/>
    <w:rsid w:val="0010330E"/>
    <w:rsid w:val="0010497C"/>
    <w:rsid w:val="0011292B"/>
    <w:rsid w:val="00122530"/>
    <w:rsid w:val="00131A8A"/>
    <w:rsid w:val="00156E2A"/>
    <w:rsid w:val="00160DF3"/>
    <w:rsid w:val="0017241E"/>
    <w:rsid w:val="00192F22"/>
    <w:rsid w:val="001B4F4D"/>
    <w:rsid w:val="001C0301"/>
    <w:rsid w:val="001C418E"/>
    <w:rsid w:val="001D2F27"/>
    <w:rsid w:val="001D4B56"/>
    <w:rsid w:val="001D57FD"/>
    <w:rsid w:val="001E0F4A"/>
    <w:rsid w:val="001E12E6"/>
    <w:rsid w:val="001E339F"/>
    <w:rsid w:val="001F1A53"/>
    <w:rsid w:val="001F7900"/>
    <w:rsid w:val="00204E20"/>
    <w:rsid w:val="002065EF"/>
    <w:rsid w:val="00207D7B"/>
    <w:rsid w:val="00212B67"/>
    <w:rsid w:val="0021336B"/>
    <w:rsid w:val="002178F2"/>
    <w:rsid w:val="00224A09"/>
    <w:rsid w:val="00227CEB"/>
    <w:rsid w:val="00241C1D"/>
    <w:rsid w:val="00242B51"/>
    <w:rsid w:val="00250DB3"/>
    <w:rsid w:val="00263885"/>
    <w:rsid w:val="00265B93"/>
    <w:rsid w:val="002706E2"/>
    <w:rsid w:val="00276E38"/>
    <w:rsid w:val="00296AB0"/>
    <w:rsid w:val="002A3905"/>
    <w:rsid w:val="002A6DAE"/>
    <w:rsid w:val="002B053B"/>
    <w:rsid w:val="002B602F"/>
    <w:rsid w:val="002C71E5"/>
    <w:rsid w:val="002F3B74"/>
    <w:rsid w:val="002F3DAA"/>
    <w:rsid w:val="002F458B"/>
    <w:rsid w:val="00303E20"/>
    <w:rsid w:val="00322B50"/>
    <w:rsid w:val="0033781D"/>
    <w:rsid w:val="0034426A"/>
    <w:rsid w:val="0034581B"/>
    <w:rsid w:val="00377473"/>
    <w:rsid w:val="003854E5"/>
    <w:rsid w:val="0039526E"/>
    <w:rsid w:val="003A2F7D"/>
    <w:rsid w:val="003A2F86"/>
    <w:rsid w:val="003B2C89"/>
    <w:rsid w:val="003C16A3"/>
    <w:rsid w:val="003C362E"/>
    <w:rsid w:val="003C7AAE"/>
    <w:rsid w:val="003D4166"/>
    <w:rsid w:val="00402CE5"/>
    <w:rsid w:val="00406AD5"/>
    <w:rsid w:val="00413681"/>
    <w:rsid w:val="0042015C"/>
    <w:rsid w:val="00425AD7"/>
    <w:rsid w:val="00436ADC"/>
    <w:rsid w:val="00454BC9"/>
    <w:rsid w:val="004A1153"/>
    <w:rsid w:val="004A1ADD"/>
    <w:rsid w:val="004A7381"/>
    <w:rsid w:val="004B32B4"/>
    <w:rsid w:val="004C0576"/>
    <w:rsid w:val="004C2EEC"/>
    <w:rsid w:val="004D7B49"/>
    <w:rsid w:val="00522540"/>
    <w:rsid w:val="00525AFF"/>
    <w:rsid w:val="00534954"/>
    <w:rsid w:val="005406E3"/>
    <w:rsid w:val="00540A4E"/>
    <w:rsid w:val="00553345"/>
    <w:rsid w:val="00553704"/>
    <w:rsid w:val="0057777D"/>
    <w:rsid w:val="00597174"/>
    <w:rsid w:val="00597843"/>
    <w:rsid w:val="005A58F4"/>
    <w:rsid w:val="005A61AD"/>
    <w:rsid w:val="005B41FD"/>
    <w:rsid w:val="005D24FA"/>
    <w:rsid w:val="005E0A5E"/>
    <w:rsid w:val="005F2960"/>
    <w:rsid w:val="005F4DA6"/>
    <w:rsid w:val="005F53D1"/>
    <w:rsid w:val="005F5C08"/>
    <w:rsid w:val="00601619"/>
    <w:rsid w:val="00603F72"/>
    <w:rsid w:val="0060609A"/>
    <w:rsid w:val="006113D1"/>
    <w:rsid w:val="00627E26"/>
    <w:rsid w:val="006343B8"/>
    <w:rsid w:val="00637ED8"/>
    <w:rsid w:val="00651A4B"/>
    <w:rsid w:val="00651BF1"/>
    <w:rsid w:val="006555A8"/>
    <w:rsid w:val="006558B6"/>
    <w:rsid w:val="006624B5"/>
    <w:rsid w:val="00685004"/>
    <w:rsid w:val="00690ABA"/>
    <w:rsid w:val="006A0AF1"/>
    <w:rsid w:val="006C1762"/>
    <w:rsid w:val="006D39FC"/>
    <w:rsid w:val="006D42FC"/>
    <w:rsid w:val="006E0264"/>
    <w:rsid w:val="006E2C10"/>
    <w:rsid w:val="006E32DA"/>
    <w:rsid w:val="006E4F3C"/>
    <w:rsid w:val="006F0E0D"/>
    <w:rsid w:val="006F2701"/>
    <w:rsid w:val="00706EF8"/>
    <w:rsid w:val="00707504"/>
    <w:rsid w:val="00713663"/>
    <w:rsid w:val="007326A7"/>
    <w:rsid w:val="00746CFA"/>
    <w:rsid w:val="00756988"/>
    <w:rsid w:val="00771B0B"/>
    <w:rsid w:val="007843AE"/>
    <w:rsid w:val="00792839"/>
    <w:rsid w:val="00795374"/>
    <w:rsid w:val="007953EB"/>
    <w:rsid w:val="00795FD8"/>
    <w:rsid w:val="007A0D51"/>
    <w:rsid w:val="007B4FCC"/>
    <w:rsid w:val="007C2DFD"/>
    <w:rsid w:val="007D24CC"/>
    <w:rsid w:val="007E2A57"/>
    <w:rsid w:val="007F2EAA"/>
    <w:rsid w:val="007F4D64"/>
    <w:rsid w:val="00801AEC"/>
    <w:rsid w:val="00801E17"/>
    <w:rsid w:val="00805B7D"/>
    <w:rsid w:val="00812302"/>
    <w:rsid w:val="00824B2F"/>
    <w:rsid w:val="00847F2E"/>
    <w:rsid w:val="0085597E"/>
    <w:rsid w:val="00864B96"/>
    <w:rsid w:val="008A4C54"/>
    <w:rsid w:val="008A6E66"/>
    <w:rsid w:val="008C06B9"/>
    <w:rsid w:val="008C29E5"/>
    <w:rsid w:val="008C348E"/>
    <w:rsid w:val="008C3EAA"/>
    <w:rsid w:val="008C5B1B"/>
    <w:rsid w:val="008F218A"/>
    <w:rsid w:val="008F44E4"/>
    <w:rsid w:val="008F5560"/>
    <w:rsid w:val="009028D1"/>
    <w:rsid w:val="00903536"/>
    <w:rsid w:val="00904C0D"/>
    <w:rsid w:val="00911CC7"/>
    <w:rsid w:val="009261CF"/>
    <w:rsid w:val="00927C5D"/>
    <w:rsid w:val="00934DCC"/>
    <w:rsid w:val="0095009E"/>
    <w:rsid w:val="00955E9D"/>
    <w:rsid w:val="009707BB"/>
    <w:rsid w:val="00990A25"/>
    <w:rsid w:val="00994C46"/>
    <w:rsid w:val="009A777E"/>
    <w:rsid w:val="009B7CC9"/>
    <w:rsid w:val="009C1831"/>
    <w:rsid w:val="009C34C3"/>
    <w:rsid w:val="009C4318"/>
    <w:rsid w:val="009C5AC9"/>
    <w:rsid w:val="009C74D8"/>
    <w:rsid w:val="00A04235"/>
    <w:rsid w:val="00A06391"/>
    <w:rsid w:val="00A150CC"/>
    <w:rsid w:val="00A31195"/>
    <w:rsid w:val="00A31501"/>
    <w:rsid w:val="00A4342D"/>
    <w:rsid w:val="00A57F7F"/>
    <w:rsid w:val="00A67614"/>
    <w:rsid w:val="00A85F25"/>
    <w:rsid w:val="00A864F4"/>
    <w:rsid w:val="00A91E00"/>
    <w:rsid w:val="00A95037"/>
    <w:rsid w:val="00A95DDE"/>
    <w:rsid w:val="00AB4914"/>
    <w:rsid w:val="00AC0A73"/>
    <w:rsid w:val="00AC4466"/>
    <w:rsid w:val="00AD301C"/>
    <w:rsid w:val="00AE4F14"/>
    <w:rsid w:val="00AF13ED"/>
    <w:rsid w:val="00B048DC"/>
    <w:rsid w:val="00B144DF"/>
    <w:rsid w:val="00B155B6"/>
    <w:rsid w:val="00B15ABB"/>
    <w:rsid w:val="00B21D8D"/>
    <w:rsid w:val="00B33BAF"/>
    <w:rsid w:val="00B430DC"/>
    <w:rsid w:val="00B51AD4"/>
    <w:rsid w:val="00B751A9"/>
    <w:rsid w:val="00B80802"/>
    <w:rsid w:val="00B91A84"/>
    <w:rsid w:val="00B956A7"/>
    <w:rsid w:val="00BA2C04"/>
    <w:rsid w:val="00BA5AA7"/>
    <w:rsid w:val="00BA7F64"/>
    <w:rsid w:val="00BB76C0"/>
    <w:rsid w:val="00BC40EE"/>
    <w:rsid w:val="00BD4467"/>
    <w:rsid w:val="00BE3E67"/>
    <w:rsid w:val="00BE4693"/>
    <w:rsid w:val="00BE5732"/>
    <w:rsid w:val="00BF1D42"/>
    <w:rsid w:val="00BF6BBF"/>
    <w:rsid w:val="00C13D46"/>
    <w:rsid w:val="00C141E8"/>
    <w:rsid w:val="00C20AFA"/>
    <w:rsid w:val="00C24E4D"/>
    <w:rsid w:val="00C26290"/>
    <w:rsid w:val="00C53FFF"/>
    <w:rsid w:val="00C66B55"/>
    <w:rsid w:val="00C713C9"/>
    <w:rsid w:val="00C72481"/>
    <w:rsid w:val="00C84BF1"/>
    <w:rsid w:val="00C86157"/>
    <w:rsid w:val="00C96931"/>
    <w:rsid w:val="00CC2739"/>
    <w:rsid w:val="00CC2ED0"/>
    <w:rsid w:val="00CC6DA4"/>
    <w:rsid w:val="00D0107B"/>
    <w:rsid w:val="00D12BF0"/>
    <w:rsid w:val="00D1684A"/>
    <w:rsid w:val="00D17A66"/>
    <w:rsid w:val="00D321E5"/>
    <w:rsid w:val="00D35B5B"/>
    <w:rsid w:val="00D62BDB"/>
    <w:rsid w:val="00DA1682"/>
    <w:rsid w:val="00DA63F4"/>
    <w:rsid w:val="00DB6B72"/>
    <w:rsid w:val="00DB7A17"/>
    <w:rsid w:val="00DC0D58"/>
    <w:rsid w:val="00DC215F"/>
    <w:rsid w:val="00DC6B6D"/>
    <w:rsid w:val="00DD6954"/>
    <w:rsid w:val="00DE2DB6"/>
    <w:rsid w:val="00DF08F0"/>
    <w:rsid w:val="00DF5E14"/>
    <w:rsid w:val="00DF7AE6"/>
    <w:rsid w:val="00E05D84"/>
    <w:rsid w:val="00E066EC"/>
    <w:rsid w:val="00E526B0"/>
    <w:rsid w:val="00E545A2"/>
    <w:rsid w:val="00E67392"/>
    <w:rsid w:val="00E9332C"/>
    <w:rsid w:val="00EA2A04"/>
    <w:rsid w:val="00EC37CD"/>
    <w:rsid w:val="00EC4F2D"/>
    <w:rsid w:val="00EC74D6"/>
    <w:rsid w:val="00ED224F"/>
    <w:rsid w:val="00ED27A8"/>
    <w:rsid w:val="00ED5C3B"/>
    <w:rsid w:val="00EE48F3"/>
    <w:rsid w:val="00EF7D73"/>
    <w:rsid w:val="00F12915"/>
    <w:rsid w:val="00F14195"/>
    <w:rsid w:val="00F154F8"/>
    <w:rsid w:val="00F22C95"/>
    <w:rsid w:val="00F532A2"/>
    <w:rsid w:val="00F632E8"/>
    <w:rsid w:val="00F70FA2"/>
    <w:rsid w:val="00F7687F"/>
    <w:rsid w:val="00F85367"/>
    <w:rsid w:val="00F9547D"/>
    <w:rsid w:val="00FD1EAE"/>
    <w:rsid w:val="00FD2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ity"/>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11CC7"/>
    <w:pPr>
      <w:spacing w:after="200" w:line="276" w:lineRule="auto"/>
    </w:pPr>
    <w:rPr>
      <w:rFonts w:cs="Calibri"/>
      <w:lang w:eastAsia="en-US"/>
    </w:rPr>
  </w:style>
  <w:style w:type="paragraph" w:styleId="Heading1">
    <w:name w:val="heading 1"/>
    <w:basedOn w:val="Normal"/>
    <w:next w:val="Normal"/>
    <w:link w:val="Heading1Char"/>
    <w:uiPriority w:val="99"/>
    <w:qFormat/>
    <w:rsid w:val="00F14195"/>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A06391"/>
    <w:pPr>
      <w:keepNext/>
      <w:keepLines/>
      <w:spacing w:before="200" w:after="0"/>
      <w:outlineLvl w:val="1"/>
    </w:pPr>
    <w:rPr>
      <w:rFonts w:ascii="Cambria" w:eastAsia="Times New Roman" w:hAnsi="Cambria" w:cs="Cambria"/>
      <w:b/>
      <w:bCs/>
      <w:color w:val="4F81BD"/>
      <w:sz w:val="26"/>
      <w:szCs w:val="26"/>
    </w:rPr>
  </w:style>
  <w:style w:type="paragraph" w:styleId="Heading4">
    <w:name w:val="heading 4"/>
    <w:basedOn w:val="Normal"/>
    <w:link w:val="Heading4Char"/>
    <w:uiPriority w:val="99"/>
    <w:qFormat/>
    <w:rsid w:val="00BE57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4195"/>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A06391"/>
    <w:rPr>
      <w:rFonts w:ascii="Cambria" w:hAnsi="Cambria" w:cs="Cambria"/>
      <w:b/>
      <w:bCs/>
      <w:color w:val="4F81BD"/>
      <w:sz w:val="26"/>
      <w:szCs w:val="26"/>
    </w:rPr>
  </w:style>
  <w:style w:type="character" w:customStyle="1" w:styleId="Heading4Char">
    <w:name w:val="Heading 4 Char"/>
    <w:basedOn w:val="DefaultParagraphFont"/>
    <w:link w:val="Heading4"/>
    <w:uiPriority w:val="99"/>
    <w:locked/>
    <w:rsid w:val="00BE5732"/>
    <w:rPr>
      <w:rFonts w:ascii="Times New Roman" w:hAnsi="Times New Roman" w:cs="Times New Roman"/>
      <w:b/>
      <w:bCs/>
      <w:sz w:val="24"/>
      <w:szCs w:val="24"/>
      <w:lang w:eastAsia="en-GB"/>
    </w:rPr>
  </w:style>
  <w:style w:type="paragraph" w:styleId="ListParagraph">
    <w:name w:val="List Paragraph"/>
    <w:basedOn w:val="Normal"/>
    <w:uiPriority w:val="99"/>
    <w:qFormat/>
    <w:rsid w:val="00265B9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rsid w:val="00BE5732"/>
    <w:rPr>
      <w:rFonts w:cs="Times New Roman"/>
      <w:color w:val="3366CC"/>
      <w:u w:val="single"/>
    </w:rPr>
  </w:style>
  <w:style w:type="paragraph" w:customStyle="1" w:styleId="follows-h45">
    <w:name w:val="follows-h45"/>
    <w:basedOn w:val="Normal"/>
    <w:uiPriority w:val="99"/>
    <w:rsid w:val="00BE5732"/>
    <w:pPr>
      <w:spacing w:after="0"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rsid w:val="00D62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2BDB"/>
    <w:rPr>
      <w:rFonts w:ascii="Tahoma" w:hAnsi="Tahoma" w:cs="Tahoma"/>
      <w:sz w:val="16"/>
      <w:szCs w:val="16"/>
    </w:rPr>
  </w:style>
  <w:style w:type="paragraph" w:styleId="NormalWeb">
    <w:name w:val="Normal (Web)"/>
    <w:basedOn w:val="Normal"/>
    <w:uiPriority w:val="99"/>
    <w:rsid w:val="00A063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uiPriority w:val="99"/>
    <w:rsid w:val="00F14195"/>
  </w:style>
  <w:style w:type="character" w:customStyle="1" w:styleId="highlight">
    <w:name w:val="highlight"/>
    <w:basedOn w:val="DefaultParagraphFont"/>
    <w:uiPriority w:val="99"/>
    <w:rsid w:val="0011292B"/>
    <w:rPr>
      <w:rFonts w:cs="Times New Roman"/>
    </w:rPr>
  </w:style>
  <w:style w:type="character" w:styleId="FollowedHyperlink">
    <w:name w:val="FollowedHyperlink"/>
    <w:basedOn w:val="DefaultParagraphFont"/>
    <w:uiPriority w:val="99"/>
    <w:semiHidden/>
    <w:rsid w:val="0011292B"/>
    <w:rPr>
      <w:rFonts w:cs="Times New Roman"/>
      <w:color w:val="800080"/>
      <w:u w:val="single"/>
    </w:rPr>
  </w:style>
  <w:style w:type="table" w:styleId="TableGrid">
    <w:name w:val="Table Grid"/>
    <w:basedOn w:val="TableNormal"/>
    <w:uiPriority w:val="99"/>
    <w:rsid w:val="006555A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99"/>
    <w:rsid w:val="002178F2"/>
    <w:rPr>
      <w:rFonts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000000"/>
      </w:tcPr>
    </w:tblStylePr>
    <w:tblStylePr w:type="lastRow">
      <w:pPr>
        <w:spacing w:before="0" w:after="0"/>
      </w:pPr>
      <w:rPr>
        <w:rFonts w:cs="Calibri"/>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left w:val="single" w:sz="8" w:space="0" w:color="000000"/>
          <w:bottom w:val="single" w:sz="8" w:space="0" w:color="000000"/>
          <w:right w:val="single" w:sz="8" w:space="0" w:color="000000"/>
        </w:tcBorders>
      </w:tcPr>
    </w:tblStylePr>
    <w:tblStylePr w:type="band1Horz">
      <w:rPr>
        <w:rFonts w:cs="Calibri"/>
      </w:rPr>
      <w:tblPr/>
      <w:tcPr>
        <w:tcBorders>
          <w:top w:val="single" w:sz="8" w:space="0" w:color="000000"/>
          <w:left w:val="single" w:sz="8" w:space="0" w:color="000000"/>
          <w:bottom w:val="single" w:sz="8" w:space="0" w:color="000000"/>
          <w:right w:val="single" w:sz="8" w:space="0" w:color="000000"/>
        </w:tcBorders>
      </w:tcPr>
    </w:tblStylePr>
  </w:style>
  <w:style w:type="paragraph" w:styleId="Header">
    <w:name w:val="header"/>
    <w:basedOn w:val="Normal"/>
    <w:link w:val="HeaderChar"/>
    <w:uiPriority w:val="99"/>
    <w:rsid w:val="005F5C0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F5C08"/>
    <w:rPr>
      <w:rFonts w:cs="Times New Roman"/>
    </w:rPr>
  </w:style>
  <w:style w:type="paragraph" w:styleId="Footer">
    <w:name w:val="footer"/>
    <w:basedOn w:val="Normal"/>
    <w:link w:val="FooterChar"/>
    <w:uiPriority w:val="99"/>
    <w:rsid w:val="005F5C0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F5C08"/>
    <w:rPr>
      <w:rFonts w:cs="Times New Roman"/>
    </w:rPr>
  </w:style>
  <w:style w:type="character" w:styleId="CommentReference">
    <w:name w:val="annotation reference"/>
    <w:basedOn w:val="DefaultParagraphFont"/>
    <w:uiPriority w:val="99"/>
    <w:semiHidden/>
    <w:rsid w:val="00690ABA"/>
    <w:rPr>
      <w:rFonts w:cs="Times New Roman"/>
      <w:sz w:val="16"/>
      <w:szCs w:val="16"/>
    </w:rPr>
  </w:style>
  <w:style w:type="paragraph" w:styleId="CommentText">
    <w:name w:val="annotation text"/>
    <w:basedOn w:val="Normal"/>
    <w:link w:val="CommentTextChar"/>
    <w:uiPriority w:val="99"/>
    <w:semiHidden/>
    <w:rsid w:val="00690AB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90ABA"/>
    <w:rPr>
      <w:rFonts w:cs="Times New Roman"/>
      <w:sz w:val="20"/>
      <w:szCs w:val="20"/>
    </w:rPr>
  </w:style>
  <w:style w:type="paragraph" w:styleId="CommentSubject">
    <w:name w:val="annotation subject"/>
    <w:basedOn w:val="CommentText"/>
    <w:next w:val="CommentText"/>
    <w:link w:val="CommentSubjectChar"/>
    <w:uiPriority w:val="99"/>
    <w:semiHidden/>
    <w:rsid w:val="00690ABA"/>
    <w:rPr>
      <w:b/>
      <w:bCs/>
    </w:rPr>
  </w:style>
  <w:style w:type="character" w:customStyle="1" w:styleId="CommentSubjectChar">
    <w:name w:val="Comment Subject Char"/>
    <w:basedOn w:val="CommentTextChar"/>
    <w:link w:val="CommentSubject"/>
    <w:uiPriority w:val="99"/>
    <w:semiHidden/>
    <w:locked/>
    <w:rsid w:val="00690ABA"/>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11CC7"/>
    <w:pPr>
      <w:spacing w:after="200" w:line="276" w:lineRule="auto"/>
    </w:pPr>
    <w:rPr>
      <w:rFonts w:cs="Calibri"/>
      <w:lang w:eastAsia="en-US"/>
    </w:rPr>
  </w:style>
  <w:style w:type="paragraph" w:styleId="Heading1">
    <w:name w:val="heading 1"/>
    <w:basedOn w:val="Normal"/>
    <w:next w:val="Normal"/>
    <w:link w:val="Heading1Char"/>
    <w:uiPriority w:val="99"/>
    <w:qFormat/>
    <w:rsid w:val="00F14195"/>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A06391"/>
    <w:pPr>
      <w:keepNext/>
      <w:keepLines/>
      <w:spacing w:before="200" w:after="0"/>
      <w:outlineLvl w:val="1"/>
    </w:pPr>
    <w:rPr>
      <w:rFonts w:ascii="Cambria" w:eastAsia="Times New Roman" w:hAnsi="Cambria" w:cs="Cambria"/>
      <w:b/>
      <w:bCs/>
      <w:color w:val="4F81BD"/>
      <w:sz w:val="26"/>
      <w:szCs w:val="26"/>
    </w:rPr>
  </w:style>
  <w:style w:type="paragraph" w:styleId="Heading4">
    <w:name w:val="heading 4"/>
    <w:basedOn w:val="Normal"/>
    <w:link w:val="Heading4Char"/>
    <w:uiPriority w:val="99"/>
    <w:qFormat/>
    <w:rsid w:val="00BE57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4195"/>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A06391"/>
    <w:rPr>
      <w:rFonts w:ascii="Cambria" w:hAnsi="Cambria" w:cs="Cambria"/>
      <w:b/>
      <w:bCs/>
      <w:color w:val="4F81BD"/>
      <w:sz w:val="26"/>
      <w:szCs w:val="26"/>
    </w:rPr>
  </w:style>
  <w:style w:type="character" w:customStyle="1" w:styleId="Heading4Char">
    <w:name w:val="Heading 4 Char"/>
    <w:basedOn w:val="DefaultParagraphFont"/>
    <w:link w:val="Heading4"/>
    <w:uiPriority w:val="99"/>
    <w:locked/>
    <w:rsid w:val="00BE5732"/>
    <w:rPr>
      <w:rFonts w:ascii="Times New Roman" w:hAnsi="Times New Roman" w:cs="Times New Roman"/>
      <w:b/>
      <w:bCs/>
      <w:sz w:val="24"/>
      <w:szCs w:val="24"/>
      <w:lang w:eastAsia="en-GB"/>
    </w:rPr>
  </w:style>
  <w:style w:type="paragraph" w:styleId="ListParagraph">
    <w:name w:val="List Paragraph"/>
    <w:basedOn w:val="Normal"/>
    <w:uiPriority w:val="99"/>
    <w:qFormat/>
    <w:rsid w:val="00265B9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rsid w:val="00BE5732"/>
    <w:rPr>
      <w:rFonts w:cs="Times New Roman"/>
      <w:color w:val="3366CC"/>
      <w:u w:val="single"/>
    </w:rPr>
  </w:style>
  <w:style w:type="paragraph" w:customStyle="1" w:styleId="follows-h45">
    <w:name w:val="follows-h45"/>
    <w:basedOn w:val="Normal"/>
    <w:uiPriority w:val="99"/>
    <w:rsid w:val="00BE5732"/>
    <w:pPr>
      <w:spacing w:after="0"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rsid w:val="00D62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2BDB"/>
    <w:rPr>
      <w:rFonts w:ascii="Tahoma" w:hAnsi="Tahoma" w:cs="Tahoma"/>
      <w:sz w:val="16"/>
      <w:szCs w:val="16"/>
    </w:rPr>
  </w:style>
  <w:style w:type="paragraph" w:styleId="NormalWeb">
    <w:name w:val="Normal (Web)"/>
    <w:basedOn w:val="Normal"/>
    <w:uiPriority w:val="99"/>
    <w:rsid w:val="00A063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uiPriority w:val="99"/>
    <w:rsid w:val="00F14195"/>
  </w:style>
  <w:style w:type="character" w:customStyle="1" w:styleId="highlight">
    <w:name w:val="highlight"/>
    <w:basedOn w:val="DefaultParagraphFont"/>
    <w:uiPriority w:val="99"/>
    <w:rsid w:val="0011292B"/>
    <w:rPr>
      <w:rFonts w:cs="Times New Roman"/>
    </w:rPr>
  </w:style>
  <w:style w:type="character" w:styleId="FollowedHyperlink">
    <w:name w:val="FollowedHyperlink"/>
    <w:basedOn w:val="DefaultParagraphFont"/>
    <w:uiPriority w:val="99"/>
    <w:semiHidden/>
    <w:rsid w:val="0011292B"/>
    <w:rPr>
      <w:rFonts w:cs="Times New Roman"/>
      <w:color w:val="800080"/>
      <w:u w:val="single"/>
    </w:rPr>
  </w:style>
  <w:style w:type="table" w:styleId="TableGrid">
    <w:name w:val="Table Grid"/>
    <w:basedOn w:val="TableNormal"/>
    <w:uiPriority w:val="99"/>
    <w:rsid w:val="006555A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99"/>
    <w:rsid w:val="002178F2"/>
    <w:rPr>
      <w:rFonts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000000"/>
      </w:tcPr>
    </w:tblStylePr>
    <w:tblStylePr w:type="lastRow">
      <w:pPr>
        <w:spacing w:before="0" w:after="0"/>
      </w:pPr>
      <w:rPr>
        <w:rFonts w:cs="Calibri"/>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left w:val="single" w:sz="8" w:space="0" w:color="000000"/>
          <w:bottom w:val="single" w:sz="8" w:space="0" w:color="000000"/>
          <w:right w:val="single" w:sz="8" w:space="0" w:color="000000"/>
        </w:tcBorders>
      </w:tcPr>
    </w:tblStylePr>
    <w:tblStylePr w:type="band1Horz">
      <w:rPr>
        <w:rFonts w:cs="Calibri"/>
      </w:rPr>
      <w:tblPr/>
      <w:tcPr>
        <w:tcBorders>
          <w:top w:val="single" w:sz="8" w:space="0" w:color="000000"/>
          <w:left w:val="single" w:sz="8" w:space="0" w:color="000000"/>
          <w:bottom w:val="single" w:sz="8" w:space="0" w:color="000000"/>
          <w:right w:val="single" w:sz="8" w:space="0" w:color="000000"/>
        </w:tcBorders>
      </w:tcPr>
    </w:tblStylePr>
  </w:style>
  <w:style w:type="paragraph" w:styleId="Header">
    <w:name w:val="header"/>
    <w:basedOn w:val="Normal"/>
    <w:link w:val="HeaderChar"/>
    <w:uiPriority w:val="99"/>
    <w:rsid w:val="005F5C0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F5C08"/>
    <w:rPr>
      <w:rFonts w:cs="Times New Roman"/>
    </w:rPr>
  </w:style>
  <w:style w:type="paragraph" w:styleId="Footer">
    <w:name w:val="footer"/>
    <w:basedOn w:val="Normal"/>
    <w:link w:val="FooterChar"/>
    <w:uiPriority w:val="99"/>
    <w:rsid w:val="005F5C0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F5C08"/>
    <w:rPr>
      <w:rFonts w:cs="Times New Roman"/>
    </w:rPr>
  </w:style>
  <w:style w:type="character" w:styleId="CommentReference">
    <w:name w:val="annotation reference"/>
    <w:basedOn w:val="DefaultParagraphFont"/>
    <w:uiPriority w:val="99"/>
    <w:semiHidden/>
    <w:rsid w:val="00690ABA"/>
    <w:rPr>
      <w:rFonts w:cs="Times New Roman"/>
      <w:sz w:val="16"/>
      <w:szCs w:val="16"/>
    </w:rPr>
  </w:style>
  <w:style w:type="paragraph" w:styleId="CommentText">
    <w:name w:val="annotation text"/>
    <w:basedOn w:val="Normal"/>
    <w:link w:val="CommentTextChar"/>
    <w:uiPriority w:val="99"/>
    <w:semiHidden/>
    <w:rsid w:val="00690AB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90ABA"/>
    <w:rPr>
      <w:rFonts w:cs="Times New Roman"/>
      <w:sz w:val="20"/>
      <w:szCs w:val="20"/>
    </w:rPr>
  </w:style>
  <w:style w:type="paragraph" w:styleId="CommentSubject">
    <w:name w:val="annotation subject"/>
    <w:basedOn w:val="CommentText"/>
    <w:next w:val="CommentText"/>
    <w:link w:val="CommentSubjectChar"/>
    <w:uiPriority w:val="99"/>
    <w:semiHidden/>
    <w:rsid w:val="00690ABA"/>
    <w:rPr>
      <w:b/>
      <w:bCs/>
    </w:rPr>
  </w:style>
  <w:style w:type="character" w:customStyle="1" w:styleId="CommentSubjectChar">
    <w:name w:val="Comment Subject Char"/>
    <w:basedOn w:val="CommentTextChar"/>
    <w:link w:val="CommentSubject"/>
    <w:uiPriority w:val="99"/>
    <w:semiHidden/>
    <w:locked/>
    <w:rsid w:val="00690ABA"/>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99684">
      <w:marLeft w:val="0"/>
      <w:marRight w:val="0"/>
      <w:marTop w:val="0"/>
      <w:marBottom w:val="0"/>
      <w:divBdr>
        <w:top w:val="none" w:sz="0" w:space="0" w:color="auto"/>
        <w:left w:val="none" w:sz="0" w:space="0" w:color="auto"/>
        <w:bottom w:val="none" w:sz="0" w:space="0" w:color="auto"/>
        <w:right w:val="none" w:sz="0" w:space="0" w:color="auto"/>
      </w:divBdr>
      <w:divsChild>
        <w:div w:id="1647199687">
          <w:marLeft w:val="1"/>
          <w:marRight w:val="0"/>
          <w:marTop w:val="0"/>
          <w:marBottom w:val="0"/>
          <w:divBdr>
            <w:top w:val="single" w:sz="6" w:space="0" w:color="FFFFFF"/>
            <w:left w:val="none" w:sz="0" w:space="0" w:color="auto"/>
            <w:bottom w:val="none" w:sz="0" w:space="0" w:color="auto"/>
            <w:right w:val="none" w:sz="0" w:space="0" w:color="auto"/>
          </w:divBdr>
          <w:divsChild>
            <w:div w:id="1647199673">
              <w:marLeft w:val="0"/>
              <w:marRight w:val="0"/>
              <w:marTop w:val="0"/>
              <w:marBottom w:val="0"/>
              <w:divBdr>
                <w:top w:val="none" w:sz="0" w:space="0" w:color="auto"/>
                <w:left w:val="none" w:sz="0" w:space="0" w:color="auto"/>
                <w:bottom w:val="none" w:sz="0" w:space="0" w:color="auto"/>
                <w:right w:val="none" w:sz="0" w:space="0" w:color="auto"/>
              </w:divBdr>
              <w:divsChild>
                <w:div w:id="1647199685">
                  <w:marLeft w:val="0"/>
                  <w:marRight w:val="0"/>
                  <w:marTop w:val="0"/>
                  <w:marBottom w:val="0"/>
                  <w:divBdr>
                    <w:top w:val="none" w:sz="0" w:space="0" w:color="auto"/>
                    <w:left w:val="none" w:sz="0" w:space="0" w:color="auto"/>
                    <w:bottom w:val="none" w:sz="0" w:space="0" w:color="auto"/>
                    <w:right w:val="none" w:sz="0" w:space="0" w:color="auto"/>
                  </w:divBdr>
                  <w:divsChild>
                    <w:div w:id="16471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99688">
      <w:marLeft w:val="0"/>
      <w:marRight w:val="0"/>
      <w:marTop w:val="0"/>
      <w:marBottom w:val="0"/>
      <w:divBdr>
        <w:top w:val="none" w:sz="0" w:space="0" w:color="auto"/>
        <w:left w:val="none" w:sz="0" w:space="0" w:color="auto"/>
        <w:bottom w:val="none" w:sz="0" w:space="0" w:color="auto"/>
        <w:right w:val="none" w:sz="0" w:space="0" w:color="auto"/>
      </w:divBdr>
      <w:divsChild>
        <w:div w:id="1647199706">
          <w:marLeft w:val="0"/>
          <w:marRight w:val="0"/>
          <w:marTop w:val="0"/>
          <w:marBottom w:val="0"/>
          <w:divBdr>
            <w:top w:val="none" w:sz="0" w:space="0" w:color="auto"/>
            <w:left w:val="none" w:sz="0" w:space="0" w:color="auto"/>
            <w:bottom w:val="none" w:sz="0" w:space="0" w:color="auto"/>
            <w:right w:val="none" w:sz="0" w:space="0" w:color="auto"/>
          </w:divBdr>
          <w:divsChild>
            <w:div w:id="1647199701">
              <w:marLeft w:val="0"/>
              <w:marRight w:val="0"/>
              <w:marTop w:val="0"/>
              <w:marBottom w:val="0"/>
              <w:divBdr>
                <w:top w:val="none" w:sz="0" w:space="0" w:color="auto"/>
                <w:left w:val="none" w:sz="0" w:space="0" w:color="auto"/>
                <w:bottom w:val="none" w:sz="0" w:space="0" w:color="auto"/>
                <w:right w:val="none" w:sz="0" w:space="0" w:color="auto"/>
              </w:divBdr>
              <w:divsChild>
                <w:div w:id="1647199699">
                  <w:marLeft w:val="0"/>
                  <w:marRight w:val="0"/>
                  <w:marTop w:val="0"/>
                  <w:marBottom w:val="0"/>
                  <w:divBdr>
                    <w:top w:val="none" w:sz="0" w:space="0" w:color="auto"/>
                    <w:left w:val="none" w:sz="0" w:space="0" w:color="auto"/>
                    <w:bottom w:val="none" w:sz="0" w:space="0" w:color="auto"/>
                    <w:right w:val="none" w:sz="0" w:space="0" w:color="auto"/>
                  </w:divBdr>
                  <w:divsChild>
                    <w:div w:id="1647199680">
                      <w:marLeft w:val="0"/>
                      <w:marRight w:val="0"/>
                      <w:marTop w:val="0"/>
                      <w:marBottom w:val="0"/>
                      <w:divBdr>
                        <w:top w:val="none" w:sz="0" w:space="0" w:color="auto"/>
                        <w:left w:val="none" w:sz="0" w:space="0" w:color="auto"/>
                        <w:bottom w:val="none" w:sz="0" w:space="0" w:color="auto"/>
                        <w:right w:val="none" w:sz="0" w:space="0" w:color="auto"/>
                      </w:divBdr>
                      <w:divsChild>
                        <w:div w:id="1647199681">
                          <w:marLeft w:val="0"/>
                          <w:marRight w:val="0"/>
                          <w:marTop w:val="0"/>
                          <w:marBottom w:val="0"/>
                          <w:divBdr>
                            <w:top w:val="none" w:sz="0" w:space="0" w:color="auto"/>
                            <w:left w:val="none" w:sz="0" w:space="0" w:color="auto"/>
                            <w:bottom w:val="none" w:sz="0" w:space="0" w:color="auto"/>
                            <w:right w:val="none" w:sz="0" w:space="0" w:color="auto"/>
                          </w:divBdr>
                          <w:divsChild>
                            <w:div w:id="1647199700">
                              <w:marLeft w:val="0"/>
                              <w:marRight w:val="0"/>
                              <w:marTop w:val="0"/>
                              <w:marBottom w:val="0"/>
                              <w:divBdr>
                                <w:top w:val="none" w:sz="0" w:space="0" w:color="auto"/>
                                <w:left w:val="none" w:sz="0" w:space="0" w:color="auto"/>
                                <w:bottom w:val="none" w:sz="0" w:space="0" w:color="auto"/>
                                <w:right w:val="none" w:sz="0" w:space="0" w:color="auto"/>
                              </w:divBdr>
                              <w:divsChild>
                                <w:div w:id="1647199677">
                                  <w:marLeft w:val="0"/>
                                  <w:marRight w:val="0"/>
                                  <w:marTop w:val="0"/>
                                  <w:marBottom w:val="0"/>
                                  <w:divBdr>
                                    <w:top w:val="none" w:sz="0" w:space="0" w:color="auto"/>
                                    <w:left w:val="none" w:sz="0" w:space="0" w:color="auto"/>
                                    <w:bottom w:val="none" w:sz="0" w:space="0" w:color="auto"/>
                                    <w:right w:val="none" w:sz="0" w:space="0" w:color="auto"/>
                                  </w:divBdr>
                                  <w:divsChild>
                                    <w:div w:id="1647199674">
                                      <w:marLeft w:val="0"/>
                                      <w:marRight w:val="0"/>
                                      <w:marTop w:val="0"/>
                                      <w:marBottom w:val="0"/>
                                      <w:divBdr>
                                        <w:top w:val="none" w:sz="0" w:space="0" w:color="auto"/>
                                        <w:left w:val="none" w:sz="0" w:space="0" w:color="auto"/>
                                        <w:bottom w:val="none" w:sz="0" w:space="0" w:color="auto"/>
                                        <w:right w:val="none" w:sz="0" w:space="0" w:color="auto"/>
                                      </w:divBdr>
                                    </w:div>
                                    <w:div w:id="16471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199691">
      <w:marLeft w:val="0"/>
      <w:marRight w:val="0"/>
      <w:marTop w:val="0"/>
      <w:marBottom w:val="0"/>
      <w:divBdr>
        <w:top w:val="none" w:sz="0" w:space="0" w:color="auto"/>
        <w:left w:val="none" w:sz="0" w:space="0" w:color="auto"/>
        <w:bottom w:val="single" w:sz="36" w:space="0" w:color="202020"/>
        <w:right w:val="none" w:sz="0" w:space="0" w:color="auto"/>
      </w:divBdr>
      <w:divsChild>
        <w:div w:id="1647199697">
          <w:marLeft w:val="0"/>
          <w:marRight w:val="0"/>
          <w:marTop w:val="0"/>
          <w:marBottom w:val="0"/>
          <w:divBdr>
            <w:top w:val="none" w:sz="0" w:space="0" w:color="auto"/>
            <w:left w:val="none" w:sz="0" w:space="0" w:color="auto"/>
            <w:bottom w:val="none" w:sz="0" w:space="0" w:color="auto"/>
            <w:right w:val="none" w:sz="0" w:space="0" w:color="auto"/>
          </w:divBdr>
          <w:divsChild>
            <w:div w:id="1647199676">
              <w:marLeft w:val="330"/>
              <w:marRight w:val="60"/>
              <w:marTop w:val="450"/>
              <w:marBottom w:val="750"/>
              <w:divBdr>
                <w:top w:val="none" w:sz="0" w:space="0" w:color="auto"/>
                <w:left w:val="none" w:sz="0" w:space="0" w:color="auto"/>
                <w:bottom w:val="none" w:sz="0" w:space="0" w:color="auto"/>
                <w:right w:val="none" w:sz="0" w:space="0" w:color="auto"/>
              </w:divBdr>
              <w:divsChild>
                <w:div w:id="1647199675">
                  <w:marLeft w:val="0"/>
                  <w:marRight w:val="0"/>
                  <w:marTop w:val="0"/>
                  <w:marBottom w:val="0"/>
                  <w:divBdr>
                    <w:top w:val="none" w:sz="0" w:space="0" w:color="auto"/>
                    <w:left w:val="none" w:sz="0" w:space="0" w:color="auto"/>
                    <w:bottom w:val="none" w:sz="0" w:space="0" w:color="auto"/>
                    <w:right w:val="none" w:sz="0" w:space="0" w:color="auto"/>
                  </w:divBdr>
                  <w:divsChild>
                    <w:div w:id="1647199695">
                      <w:marLeft w:val="0"/>
                      <w:marRight w:val="4920"/>
                      <w:marTop w:val="0"/>
                      <w:marBottom w:val="0"/>
                      <w:divBdr>
                        <w:top w:val="none" w:sz="0" w:space="0" w:color="auto"/>
                        <w:left w:val="none" w:sz="0" w:space="0" w:color="auto"/>
                        <w:bottom w:val="none" w:sz="0" w:space="0" w:color="auto"/>
                        <w:right w:val="none" w:sz="0" w:space="0" w:color="auto"/>
                      </w:divBdr>
                      <w:divsChild>
                        <w:div w:id="1647199682">
                          <w:marLeft w:val="0"/>
                          <w:marRight w:val="0"/>
                          <w:marTop w:val="300"/>
                          <w:marBottom w:val="600"/>
                          <w:divBdr>
                            <w:top w:val="none" w:sz="0" w:space="0" w:color="auto"/>
                            <w:left w:val="single" w:sz="36" w:space="8" w:color="BCEAFF"/>
                            <w:bottom w:val="none" w:sz="0" w:space="0" w:color="auto"/>
                            <w:right w:val="none" w:sz="0" w:space="0" w:color="auto"/>
                          </w:divBdr>
                        </w:div>
                      </w:divsChild>
                    </w:div>
                  </w:divsChild>
                </w:div>
              </w:divsChild>
            </w:div>
          </w:divsChild>
        </w:div>
      </w:divsChild>
    </w:div>
    <w:div w:id="1647199692">
      <w:marLeft w:val="0"/>
      <w:marRight w:val="0"/>
      <w:marTop w:val="0"/>
      <w:marBottom w:val="0"/>
      <w:divBdr>
        <w:top w:val="none" w:sz="0" w:space="0" w:color="auto"/>
        <w:left w:val="none" w:sz="0" w:space="0" w:color="auto"/>
        <w:bottom w:val="none" w:sz="0" w:space="0" w:color="auto"/>
        <w:right w:val="none" w:sz="0" w:space="0" w:color="auto"/>
      </w:divBdr>
      <w:divsChild>
        <w:div w:id="1647199693">
          <w:marLeft w:val="1"/>
          <w:marRight w:val="0"/>
          <w:marTop w:val="0"/>
          <w:marBottom w:val="0"/>
          <w:divBdr>
            <w:top w:val="single" w:sz="6" w:space="0" w:color="FFFFFF"/>
            <w:left w:val="none" w:sz="0" w:space="0" w:color="auto"/>
            <w:bottom w:val="none" w:sz="0" w:space="0" w:color="auto"/>
            <w:right w:val="none" w:sz="0" w:space="0" w:color="auto"/>
          </w:divBdr>
          <w:divsChild>
            <w:div w:id="16471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9702">
      <w:marLeft w:val="0"/>
      <w:marRight w:val="0"/>
      <w:marTop w:val="0"/>
      <w:marBottom w:val="0"/>
      <w:divBdr>
        <w:top w:val="none" w:sz="0" w:space="0" w:color="auto"/>
        <w:left w:val="none" w:sz="0" w:space="0" w:color="auto"/>
        <w:bottom w:val="none" w:sz="0" w:space="0" w:color="auto"/>
        <w:right w:val="none" w:sz="0" w:space="0" w:color="auto"/>
      </w:divBdr>
      <w:divsChild>
        <w:div w:id="1647199679">
          <w:marLeft w:val="1"/>
          <w:marRight w:val="0"/>
          <w:marTop w:val="0"/>
          <w:marBottom w:val="0"/>
          <w:divBdr>
            <w:top w:val="single" w:sz="6" w:space="0" w:color="FFFFFF"/>
            <w:left w:val="none" w:sz="0" w:space="0" w:color="auto"/>
            <w:bottom w:val="none" w:sz="0" w:space="0" w:color="auto"/>
            <w:right w:val="none" w:sz="0" w:space="0" w:color="auto"/>
          </w:divBdr>
          <w:divsChild>
            <w:div w:id="1647199694">
              <w:marLeft w:val="0"/>
              <w:marRight w:val="0"/>
              <w:marTop w:val="0"/>
              <w:marBottom w:val="0"/>
              <w:divBdr>
                <w:top w:val="none" w:sz="0" w:space="0" w:color="auto"/>
                <w:left w:val="none" w:sz="0" w:space="0" w:color="auto"/>
                <w:bottom w:val="none" w:sz="0" w:space="0" w:color="auto"/>
                <w:right w:val="none" w:sz="0" w:space="0" w:color="auto"/>
              </w:divBdr>
              <w:divsChild>
                <w:div w:id="1647199705">
                  <w:marLeft w:val="0"/>
                  <w:marRight w:val="0"/>
                  <w:marTop w:val="0"/>
                  <w:marBottom w:val="0"/>
                  <w:divBdr>
                    <w:top w:val="none" w:sz="0" w:space="0" w:color="auto"/>
                    <w:left w:val="none" w:sz="0" w:space="0" w:color="auto"/>
                    <w:bottom w:val="none" w:sz="0" w:space="0" w:color="auto"/>
                    <w:right w:val="none" w:sz="0" w:space="0" w:color="auto"/>
                  </w:divBdr>
                  <w:divsChild>
                    <w:div w:id="16471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99704">
      <w:marLeft w:val="0"/>
      <w:marRight w:val="0"/>
      <w:marTop w:val="0"/>
      <w:marBottom w:val="0"/>
      <w:divBdr>
        <w:top w:val="none" w:sz="0" w:space="0" w:color="auto"/>
        <w:left w:val="none" w:sz="0" w:space="0" w:color="auto"/>
        <w:bottom w:val="none" w:sz="0" w:space="0" w:color="auto"/>
        <w:right w:val="none" w:sz="0" w:space="0" w:color="auto"/>
      </w:divBdr>
      <w:divsChild>
        <w:div w:id="1647199689">
          <w:marLeft w:val="1"/>
          <w:marRight w:val="0"/>
          <w:marTop w:val="0"/>
          <w:marBottom w:val="0"/>
          <w:divBdr>
            <w:top w:val="single" w:sz="6" w:space="0" w:color="FFFFFF"/>
            <w:left w:val="none" w:sz="0" w:space="0" w:color="auto"/>
            <w:bottom w:val="none" w:sz="0" w:space="0" w:color="auto"/>
            <w:right w:val="none" w:sz="0" w:space="0" w:color="auto"/>
          </w:divBdr>
          <w:divsChild>
            <w:div w:id="1647199683">
              <w:marLeft w:val="0"/>
              <w:marRight w:val="0"/>
              <w:marTop w:val="0"/>
              <w:marBottom w:val="0"/>
              <w:divBdr>
                <w:top w:val="none" w:sz="0" w:space="0" w:color="auto"/>
                <w:left w:val="none" w:sz="0" w:space="0" w:color="auto"/>
                <w:bottom w:val="none" w:sz="0" w:space="0" w:color="auto"/>
                <w:right w:val="none" w:sz="0" w:space="0" w:color="auto"/>
              </w:divBdr>
              <w:divsChild>
                <w:div w:id="1647199690">
                  <w:marLeft w:val="0"/>
                  <w:marRight w:val="0"/>
                  <w:marTop w:val="0"/>
                  <w:marBottom w:val="0"/>
                  <w:divBdr>
                    <w:top w:val="none" w:sz="0" w:space="0" w:color="auto"/>
                    <w:left w:val="none" w:sz="0" w:space="0" w:color="auto"/>
                    <w:bottom w:val="none" w:sz="0" w:space="0" w:color="auto"/>
                    <w:right w:val="none" w:sz="0" w:space="0" w:color="auto"/>
                  </w:divBdr>
                  <w:divsChild>
                    <w:div w:id="16471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Jennifer.Hare1@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05204-B63B-4F16-B7F6-D9D04090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6803</Words>
  <Characters>39609</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A Randomised Controlled Trial to Evaluate the Effectiveness of a Cognitive Behavioural Group Approach to Improve Patient Adherence to Peritoneal Dialysis Fluid Restrictions: A Pilot Study</vt:lpstr>
    </vt:vector>
  </TitlesOfParts>
  <Company>Hewlett-Packard</Company>
  <LinksUpToDate>false</LinksUpToDate>
  <CharactersWithSpaces>46320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Randomised Controlled Trial to Evaluate the Effectiveness of a Cognitive Behavioural Group Approach to Improve Patient Adherence to Peritoneal Dialysis Fluid Restrictions: A Pilot Study</dc:title>
  <dc:creator>Jen</dc:creator>
  <cp:lastModifiedBy>David Clark-Carter</cp:lastModifiedBy>
  <cp:revision>2</cp:revision>
  <dcterms:created xsi:type="dcterms:W3CDTF">2013-09-17T09:20:00Z</dcterms:created>
  <dcterms:modified xsi:type="dcterms:W3CDTF">2013-09-17T09:20:00Z</dcterms:modified>
</cp:coreProperties>
</file>