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552" w:rsidRPr="006C0486" w:rsidRDefault="002C0B03" w:rsidP="00C97552">
      <w:pPr>
        <w:rPr>
          <w:b/>
          <w:i/>
          <w:szCs w:val="26"/>
        </w:rPr>
      </w:pPr>
      <w:bookmarkStart w:id="0" w:name="_GoBack"/>
      <w:r w:rsidRPr="005D62C2">
        <w:rPr>
          <w:rFonts w:ascii="Times New Roman" w:hAnsi="Times New Roman" w:cs="Times New Roman"/>
          <w:sz w:val="24"/>
          <w:szCs w:val="24"/>
        </w:rPr>
        <w:t xml:space="preserve"> </w:t>
      </w:r>
      <w:r w:rsidR="00C97552" w:rsidRPr="006C0486">
        <w:rPr>
          <w:b/>
          <w:i/>
          <w:szCs w:val="26"/>
        </w:rPr>
        <w:t>International Review of Qualitative Research</w:t>
      </w:r>
    </w:p>
    <w:bookmarkEnd w:id="0"/>
    <w:p w:rsidR="00C97552" w:rsidRPr="006C0486" w:rsidRDefault="00C97552" w:rsidP="00C97552">
      <w:pPr>
        <w:rPr>
          <w:b/>
          <w:szCs w:val="26"/>
        </w:rPr>
      </w:pPr>
      <w:r w:rsidRPr="006C0486">
        <w:rPr>
          <w:b/>
          <w:szCs w:val="26"/>
        </w:rPr>
        <w:t>Volume 10 Number 2 Summer 2017</w:t>
      </w:r>
    </w:p>
    <w:p w:rsidR="00C97552" w:rsidRDefault="00C97552" w:rsidP="002C0B03">
      <w:pPr>
        <w:spacing w:after="0" w:line="480" w:lineRule="auto"/>
        <w:rPr>
          <w:rFonts w:ascii="Times New Roman" w:hAnsi="Times New Roman" w:cs="Times New Roman"/>
          <w:sz w:val="24"/>
          <w:szCs w:val="24"/>
        </w:rPr>
      </w:pPr>
    </w:p>
    <w:p w:rsidR="00C97552" w:rsidRDefault="00C97552" w:rsidP="002C0B03">
      <w:pPr>
        <w:spacing w:after="0" w:line="480" w:lineRule="auto"/>
        <w:rPr>
          <w:rFonts w:ascii="Times New Roman" w:hAnsi="Times New Roman" w:cs="Times New Roman"/>
          <w:sz w:val="24"/>
          <w:szCs w:val="24"/>
        </w:rPr>
      </w:pPr>
    </w:p>
    <w:p w:rsidR="00C97552" w:rsidRDefault="00C97552" w:rsidP="002C0B03">
      <w:pPr>
        <w:spacing w:after="0" w:line="480" w:lineRule="auto"/>
        <w:rPr>
          <w:rFonts w:ascii="Times New Roman" w:hAnsi="Times New Roman" w:cs="Times New Roman"/>
          <w:sz w:val="24"/>
          <w:szCs w:val="24"/>
        </w:rPr>
      </w:pPr>
    </w:p>
    <w:p w:rsidR="002C0B03" w:rsidRPr="005D62C2" w:rsidRDefault="002C0B03" w:rsidP="002C0B03">
      <w:pPr>
        <w:spacing w:after="0" w:line="480" w:lineRule="auto"/>
        <w:rPr>
          <w:rFonts w:ascii="Times New Roman" w:hAnsi="Times New Roman" w:cs="Times New Roman"/>
          <w:sz w:val="24"/>
          <w:szCs w:val="24"/>
        </w:rPr>
      </w:pPr>
      <w:r w:rsidRPr="002C0B03">
        <w:rPr>
          <w:rFonts w:ascii="Times New Roman" w:hAnsi="Times New Roman" w:cs="Times New Roman"/>
          <w:sz w:val="24"/>
          <w:szCs w:val="24"/>
        </w:rPr>
        <w:t>Visualization in the Occult Sciences</w:t>
      </w:r>
    </w:p>
    <w:p w:rsidR="002C0B03" w:rsidRPr="005D62C2" w:rsidRDefault="002C0B03" w:rsidP="002C0B03">
      <w:pPr>
        <w:spacing w:after="0" w:line="480" w:lineRule="auto"/>
        <w:rPr>
          <w:rFonts w:ascii="Times New Roman" w:hAnsi="Times New Roman" w:cs="Times New Roman"/>
          <w:sz w:val="24"/>
          <w:szCs w:val="24"/>
        </w:rPr>
      </w:pPr>
    </w:p>
    <w:p w:rsidR="002C0B03" w:rsidRDefault="002C0B03" w:rsidP="002C0B03">
      <w:pPr>
        <w:widowControl w:val="0"/>
        <w:autoSpaceDE w:val="0"/>
        <w:autoSpaceDN w:val="0"/>
        <w:adjustRightInd w:val="0"/>
        <w:rPr>
          <w:rFonts w:ascii="Times New Roman" w:hAnsi="Times New Roman" w:cs="Times New Roman"/>
          <w:b/>
          <w:sz w:val="24"/>
          <w:szCs w:val="24"/>
          <w:lang w:val="en-US"/>
        </w:rPr>
      </w:pPr>
      <w:r w:rsidRPr="00F77918">
        <w:rPr>
          <w:rFonts w:ascii="Times New Roman" w:hAnsi="Times New Roman" w:cs="Times New Roman"/>
          <w:b/>
          <w:sz w:val="24"/>
          <w:szCs w:val="24"/>
          <w:lang w:val="en-US"/>
        </w:rPr>
        <w:t>Visuali</w:t>
      </w:r>
      <w:r>
        <w:rPr>
          <w:rFonts w:ascii="Times New Roman" w:hAnsi="Times New Roman" w:cs="Times New Roman"/>
          <w:b/>
          <w:sz w:val="24"/>
          <w:szCs w:val="24"/>
          <w:lang w:val="en-US"/>
        </w:rPr>
        <w:t>z</w:t>
      </w:r>
      <w:r w:rsidRPr="00F77918">
        <w:rPr>
          <w:rFonts w:ascii="Times New Roman" w:hAnsi="Times New Roman" w:cs="Times New Roman"/>
          <w:b/>
          <w:sz w:val="24"/>
          <w:szCs w:val="24"/>
          <w:lang w:val="en-US"/>
        </w:rPr>
        <w:t>ation in</w:t>
      </w:r>
      <w:r>
        <w:rPr>
          <w:rFonts w:ascii="Times New Roman" w:hAnsi="Times New Roman" w:cs="Times New Roman"/>
          <w:b/>
          <w:sz w:val="24"/>
          <w:szCs w:val="24"/>
          <w:lang w:val="en-US"/>
        </w:rPr>
        <w:t xml:space="preserve"> </w:t>
      </w:r>
      <w:r w:rsidRPr="00F77918">
        <w:rPr>
          <w:rFonts w:ascii="Times New Roman" w:hAnsi="Times New Roman" w:cs="Times New Roman"/>
          <w:b/>
          <w:sz w:val="24"/>
          <w:szCs w:val="24"/>
          <w:lang w:val="en-US"/>
        </w:rPr>
        <w:t>the</w:t>
      </w:r>
      <w:r>
        <w:rPr>
          <w:rFonts w:ascii="Times New Roman" w:hAnsi="Times New Roman" w:cs="Times New Roman"/>
          <w:b/>
          <w:sz w:val="24"/>
          <w:szCs w:val="24"/>
          <w:lang w:val="en-US"/>
        </w:rPr>
        <w:t xml:space="preserve"> </w:t>
      </w:r>
      <w:r w:rsidRPr="00F77918">
        <w:rPr>
          <w:rFonts w:ascii="Times New Roman" w:hAnsi="Times New Roman" w:cs="Times New Roman"/>
          <w:b/>
          <w:sz w:val="24"/>
          <w:szCs w:val="24"/>
          <w:lang w:val="en-US"/>
        </w:rPr>
        <w:t>Occult</w:t>
      </w:r>
      <w:r>
        <w:rPr>
          <w:rFonts w:ascii="Times New Roman" w:hAnsi="Times New Roman" w:cs="Times New Roman"/>
          <w:b/>
          <w:sz w:val="24"/>
          <w:szCs w:val="24"/>
          <w:lang w:val="en-US"/>
        </w:rPr>
        <w:t xml:space="preserve"> </w:t>
      </w:r>
      <w:r w:rsidRPr="00F77918">
        <w:rPr>
          <w:rFonts w:ascii="Times New Roman" w:hAnsi="Times New Roman" w:cs="Times New Roman"/>
          <w:b/>
          <w:sz w:val="24"/>
          <w:szCs w:val="24"/>
          <w:lang w:val="en-US"/>
        </w:rPr>
        <w:t>Sciences</w:t>
      </w:r>
    </w:p>
    <w:p w:rsidR="002C0B03" w:rsidRPr="002C0B03" w:rsidRDefault="002C0B03" w:rsidP="002C0B03">
      <w:pPr>
        <w:widowControl w:val="0"/>
        <w:autoSpaceDE w:val="0"/>
        <w:autoSpaceDN w:val="0"/>
        <w:adjustRightInd w:val="0"/>
        <w:rPr>
          <w:rFonts w:ascii="Times New Roman" w:hAnsi="Times New Roman" w:cs="Times New Roman"/>
          <w:sz w:val="24"/>
          <w:szCs w:val="24"/>
          <w:lang w:val="en-US"/>
        </w:rPr>
      </w:pPr>
      <w:r w:rsidRPr="002C0B03">
        <w:rPr>
          <w:rFonts w:ascii="Times New Roman" w:hAnsi="Times New Roman" w:cs="Times New Roman"/>
          <w:sz w:val="24"/>
          <w:szCs w:val="24"/>
          <w:lang w:val="en-US"/>
        </w:rPr>
        <w:t>A Study of Meditation as Practical Action</w:t>
      </w:r>
    </w:p>
    <w:p w:rsidR="002C0B03" w:rsidRPr="005D62C2" w:rsidRDefault="002C0B03" w:rsidP="002C0B03">
      <w:pPr>
        <w:spacing w:after="0" w:line="480" w:lineRule="auto"/>
        <w:rPr>
          <w:rFonts w:ascii="Times New Roman" w:hAnsi="Times New Roman" w:cs="Times New Roman"/>
          <w:sz w:val="24"/>
          <w:szCs w:val="24"/>
        </w:rPr>
      </w:pPr>
      <w:r>
        <w:rPr>
          <w:rFonts w:ascii="Times New Roman" w:hAnsi="Times New Roman" w:cs="Times New Roman"/>
          <w:sz w:val="24"/>
          <w:szCs w:val="24"/>
        </w:rPr>
        <w:t>Mike Ball</w:t>
      </w:r>
    </w:p>
    <w:p w:rsidR="002C0B03" w:rsidRPr="005D62C2" w:rsidRDefault="002C0B03" w:rsidP="002C0B03">
      <w:pPr>
        <w:spacing w:after="0" w:line="480" w:lineRule="auto"/>
        <w:rPr>
          <w:rFonts w:ascii="Times New Roman" w:hAnsi="Times New Roman" w:cs="Times New Roman"/>
          <w:sz w:val="24"/>
          <w:szCs w:val="24"/>
        </w:rPr>
      </w:pPr>
    </w:p>
    <w:p w:rsidR="002C0B03" w:rsidRPr="0089634B" w:rsidRDefault="002C0B03" w:rsidP="002C0B03">
      <w:pPr>
        <w:spacing w:after="0" w:line="480" w:lineRule="auto"/>
        <w:rPr>
          <w:rFonts w:ascii="Times New Roman" w:hAnsi="Times New Roman" w:cs="Times New Roman"/>
          <w:sz w:val="24"/>
          <w:szCs w:val="24"/>
        </w:rPr>
      </w:pPr>
      <w:r w:rsidRPr="0089634B">
        <w:rPr>
          <w:rFonts w:ascii="Times New Roman" w:hAnsi="Times New Roman" w:cs="Times New Roman"/>
          <w:b/>
          <w:sz w:val="24"/>
          <w:szCs w:val="24"/>
        </w:rPr>
        <w:t xml:space="preserve">Abstract  </w:t>
      </w:r>
      <w:r w:rsidRPr="0089634B">
        <w:rPr>
          <w:rFonts w:ascii="Times New Roman" w:hAnsi="Times New Roman" w:cs="Times New Roman"/>
          <w:sz w:val="24"/>
          <w:szCs w:val="24"/>
        </w:rPr>
        <w:t xml:space="preserve">This paper explores a meditation practice that involves forms of visualization. It is a </w:t>
      </w:r>
      <w:r w:rsidR="0089634B" w:rsidRPr="0089634B">
        <w:rPr>
          <w:rFonts w:ascii="Times New Roman" w:hAnsi="Times New Roman" w:cs="Times New Roman"/>
          <w:sz w:val="24"/>
          <w:szCs w:val="24"/>
        </w:rPr>
        <w:t>Theravādan</w:t>
      </w:r>
      <w:r w:rsidRPr="0089634B">
        <w:rPr>
          <w:rFonts w:ascii="Times New Roman" w:hAnsi="Times New Roman" w:cs="Times New Roman"/>
          <w:sz w:val="24"/>
          <w:szCs w:val="24"/>
        </w:rPr>
        <w:t xml:space="preserve"> practice that was researched ethnographically. The analytic focus of this report concerns the practical work of meditation. Meditative visualization is placed in the context of a broader literature on visualization practices. The paper commences with a comparative consideration of </w:t>
      </w:r>
      <w:r w:rsidR="00F866C4" w:rsidRPr="0089634B">
        <w:rPr>
          <w:rFonts w:ascii="Times New Roman" w:hAnsi="Times New Roman" w:cs="Times New Roman"/>
          <w:sz w:val="24"/>
          <w:szCs w:val="24"/>
        </w:rPr>
        <w:t>‘</w:t>
      </w:r>
      <w:r w:rsidRPr="0089634B">
        <w:rPr>
          <w:rFonts w:ascii="Times New Roman" w:hAnsi="Times New Roman" w:cs="Times New Roman"/>
          <w:sz w:val="24"/>
          <w:szCs w:val="24"/>
        </w:rPr>
        <w:t>Western</w:t>
      </w:r>
      <w:r w:rsidR="00F866C4" w:rsidRPr="0089634B">
        <w:rPr>
          <w:rFonts w:ascii="Times New Roman" w:hAnsi="Times New Roman" w:cs="Times New Roman"/>
          <w:sz w:val="24"/>
          <w:szCs w:val="24"/>
        </w:rPr>
        <w:t>’</w:t>
      </w:r>
      <w:r w:rsidRPr="0089634B">
        <w:rPr>
          <w:rFonts w:ascii="Times New Roman" w:hAnsi="Times New Roman" w:cs="Times New Roman"/>
          <w:sz w:val="24"/>
          <w:szCs w:val="24"/>
        </w:rPr>
        <w:t xml:space="preserve"> and </w:t>
      </w:r>
      <w:r w:rsidR="00F866C4" w:rsidRPr="0089634B">
        <w:rPr>
          <w:rFonts w:ascii="Times New Roman" w:hAnsi="Times New Roman" w:cs="Times New Roman"/>
          <w:sz w:val="24"/>
          <w:szCs w:val="24"/>
        </w:rPr>
        <w:t>‘</w:t>
      </w:r>
      <w:r w:rsidRPr="0089634B">
        <w:rPr>
          <w:rFonts w:ascii="Times New Roman" w:hAnsi="Times New Roman" w:cs="Times New Roman"/>
          <w:sz w:val="24"/>
          <w:szCs w:val="24"/>
        </w:rPr>
        <w:t>Eastern</w:t>
      </w:r>
      <w:r w:rsidR="00F866C4" w:rsidRPr="0089634B">
        <w:rPr>
          <w:rFonts w:ascii="Times New Roman" w:hAnsi="Times New Roman" w:cs="Times New Roman"/>
          <w:sz w:val="24"/>
          <w:szCs w:val="24"/>
        </w:rPr>
        <w:t>’</w:t>
      </w:r>
      <w:r w:rsidRPr="0089634B">
        <w:rPr>
          <w:rFonts w:ascii="Times New Roman" w:hAnsi="Times New Roman" w:cs="Times New Roman"/>
          <w:sz w:val="24"/>
          <w:szCs w:val="24"/>
        </w:rPr>
        <w:t xml:space="preserve"> approaches to mind. Meditation practice is introduced as a means of the meditator working with mind and learning from that experience. It is a controlled, purposeful, </w:t>
      </w:r>
      <w:r w:rsidR="00E74982" w:rsidRPr="0089634B">
        <w:rPr>
          <w:rFonts w:ascii="Times New Roman" w:hAnsi="Times New Roman" w:cs="Times New Roman"/>
          <w:sz w:val="24"/>
          <w:szCs w:val="24"/>
        </w:rPr>
        <w:t xml:space="preserve">and </w:t>
      </w:r>
      <w:r w:rsidRPr="0089634B">
        <w:rPr>
          <w:rFonts w:ascii="Times New Roman" w:hAnsi="Times New Roman" w:cs="Times New Roman"/>
          <w:sz w:val="24"/>
          <w:szCs w:val="24"/>
        </w:rPr>
        <w:t xml:space="preserve">imaginative exploration of states of consciousness. Visualization </w:t>
      </w:r>
      <w:r w:rsidRPr="0089634B">
        <w:rPr>
          <w:rFonts w:ascii="Times New Roman" w:hAnsi="Times New Roman" w:cs="Times New Roman"/>
          <w:sz w:val="24"/>
          <w:szCs w:val="24"/>
        </w:rPr>
        <w:lastRenderedPageBreak/>
        <w:t>within meditation practice comprises a means of exploring certain meditative objects. A case study of a meditation practice that employs visualization is considered, and certain conclusions are drawn. In the overall conclusion, the results of this study of visualization in meditation are placed in the context of the broader literature on visualization.</w:t>
      </w:r>
    </w:p>
    <w:p w:rsidR="002C0B03" w:rsidRPr="005D62C2" w:rsidRDefault="002C0B03" w:rsidP="002C0B03">
      <w:pPr>
        <w:spacing w:after="0" w:line="480" w:lineRule="auto"/>
        <w:rPr>
          <w:rFonts w:ascii="Times New Roman" w:hAnsi="Times New Roman" w:cs="Times New Roman"/>
          <w:sz w:val="24"/>
          <w:szCs w:val="24"/>
        </w:rPr>
      </w:pPr>
    </w:p>
    <w:p w:rsidR="002C0B03" w:rsidRPr="005572A3" w:rsidRDefault="002C0B03" w:rsidP="002C0B03">
      <w:pPr>
        <w:spacing w:after="0" w:line="480" w:lineRule="auto"/>
        <w:rPr>
          <w:rFonts w:ascii="Times New Roman" w:hAnsi="Times New Roman" w:cs="Times New Roman"/>
          <w:sz w:val="24"/>
          <w:szCs w:val="24"/>
        </w:rPr>
      </w:pPr>
      <w:r w:rsidRPr="005D62C2">
        <w:rPr>
          <w:rFonts w:ascii="Times New Roman" w:hAnsi="Times New Roman" w:cs="Times New Roman"/>
          <w:sz w:val="24"/>
          <w:szCs w:val="24"/>
        </w:rPr>
        <w:t xml:space="preserve">Keywords: </w:t>
      </w:r>
      <w:r w:rsidR="005572A3" w:rsidRPr="00F40082">
        <w:rPr>
          <w:rFonts w:ascii="Times New Roman" w:hAnsi="Times New Roman" w:cs="Times New Roman"/>
          <w:i/>
          <w:sz w:val="24"/>
          <w:szCs w:val="24"/>
        </w:rPr>
        <w:t>visualization</w:t>
      </w:r>
      <w:r w:rsidR="00F40082" w:rsidRPr="00F40082">
        <w:rPr>
          <w:rFonts w:ascii="Times New Roman" w:hAnsi="Times New Roman" w:cs="Times New Roman"/>
          <w:i/>
          <w:sz w:val="24"/>
          <w:szCs w:val="24"/>
        </w:rPr>
        <w:t>,</w:t>
      </w:r>
      <w:r w:rsidR="005572A3" w:rsidRPr="00F40082">
        <w:rPr>
          <w:rFonts w:ascii="Times New Roman" w:hAnsi="Times New Roman" w:cs="Times New Roman"/>
          <w:i/>
          <w:sz w:val="24"/>
          <w:szCs w:val="24"/>
        </w:rPr>
        <w:t xml:space="preserve"> meditation</w:t>
      </w:r>
      <w:r w:rsidR="00F40082" w:rsidRPr="00F40082">
        <w:rPr>
          <w:rFonts w:ascii="Times New Roman" w:hAnsi="Times New Roman" w:cs="Times New Roman"/>
          <w:i/>
          <w:sz w:val="24"/>
          <w:szCs w:val="24"/>
        </w:rPr>
        <w:t>, Buddhism,</w:t>
      </w:r>
      <w:r w:rsidR="005572A3" w:rsidRPr="00F40082">
        <w:rPr>
          <w:rFonts w:ascii="Times New Roman" w:hAnsi="Times New Roman" w:cs="Times New Roman"/>
          <w:i/>
          <w:sz w:val="24"/>
          <w:szCs w:val="24"/>
        </w:rPr>
        <w:t xml:space="preserve"> phenomenology</w:t>
      </w:r>
      <w:r w:rsidR="00F40082" w:rsidRPr="00F40082">
        <w:rPr>
          <w:rFonts w:ascii="Times New Roman" w:hAnsi="Times New Roman" w:cs="Times New Roman"/>
          <w:i/>
          <w:sz w:val="24"/>
          <w:szCs w:val="24"/>
        </w:rPr>
        <w:t>,</w:t>
      </w:r>
      <w:r w:rsidR="005572A3" w:rsidRPr="00F40082">
        <w:rPr>
          <w:rFonts w:ascii="Times New Roman" w:hAnsi="Times New Roman" w:cs="Times New Roman"/>
          <w:i/>
          <w:sz w:val="24"/>
          <w:szCs w:val="24"/>
        </w:rPr>
        <w:t xml:space="preserve"> ethnomethodology</w:t>
      </w:r>
      <w:r w:rsidR="00F40082" w:rsidRPr="00F40082">
        <w:rPr>
          <w:rFonts w:ascii="Times New Roman" w:hAnsi="Times New Roman" w:cs="Times New Roman"/>
          <w:i/>
          <w:sz w:val="24"/>
          <w:szCs w:val="24"/>
        </w:rPr>
        <w:t>,</w:t>
      </w:r>
      <w:r w:rsidR="005572A3" w:rsidRPr="00F40082">
        <w:rPr>
          <w:rFonts w:ascii="Times New Roman" w:hAnsi="Times New Roman" w:cs="Times New Roman"/>
          <w:i/>
          <w:sz w:val="24"/>
          <w:szCs w:val="24"/>
        </w:rPr>
        <w:t xml:space="preserve"> samatha</w:t>
      </w:r>
    </w:p>
    <w:p w:rsidR="002C0B03" w:rsidRDefault="002C0B03">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711633" w:rsidRPr="00987ADB" w:rsidRDefault="00711633" w:rsidP="002C0B03">
      <w:pPr>
        <w:jc w:val="center"/>
        <w:rPr>
          <w:rFonts w:ascii="Times New Roman" w:hAnsi="Times New Roman" w:cs="Times New Roman"/>
          <w:sz w:val="24"/>
          <w:szCs w:val="24"/>
        </w:rPr>
      </w:pPr>
      <w:r w:rsidRPr="00987ADB">
        <w:rPr>
          <w:rFonts w:ascii="Times New Roman" w:hAnsi="Times New Roman" w:cs="Times New Roman"/>
          <w:b/>
          <w:sz w:val="24"/>
          <w:szCs w:val="24"/>
        </w:rPr>
        <w:lastRenderedPageBreak/>
        <w:t>Introduction</w:t>
      </w:r>
    </w:p>
    <w:p w:rsidR="00711633" w:rsidRPr="00987ADB" w:rsidRDefault="00711633" w:rsidP="002C0B03">
      <w:pPr>
        <w:spacing w:after="0" w:line="480" w:lineRule="auto"/>
        <w:rPr>
          <w:rFonts w:ascii="Times New Roman" w:hAnsi="Times New Roman" w:cs="Times New Roman"/>
          <w:sz w:val="24"/>
          <w:szCs w:val="24"/>
        </w:rPr>
      </w:pPr>
      <w:r w:rsidRPr="00987ADB">
        <w:rPr>
          <w:rFonts w:ascii="Times New Roman" w:hAnsi="Times New Roman" w:cs="Times New Roman"/>
          <w:sz w:val="24"/>
          <w:szCs w:val="24"/>
        </w:rPr>
        <w:t xml:space="preserve">The paper commences with a brief overview of the research methods employed </w:t>
      </w:r>
      <w:r w:rsidR="00701147" w:rsidRPr="00987ADB">
        <w:rPr>
          <w:rFonts w:ascii="Times New Roman" w:hAnsi="Times New Roman" w:cs="Times New Roman"/>
          <w:sz w:val="24"/>
          <w:szCs w:val="24"/>
        </w:rPr>
        <w:t>and</w:t>
      </w:r>
      <w:r w:rsidRPr="00987ADB">
        <w:rPr>
          <w:rFonts w:ascii="Times New Roman" w:hAnsi="Times New Roman" w:cs="Times New Roman"/>
          <w:sz w:val="24"/>
          <w:szCs w:val="24"/>
        </w:rPr>
        <w:t xml:space="preserve"> data collection. It then proceeds to fashion a comparative consideration of </w:t>
      </w:r>
      <w:r w:rsidR="00F866C4" w:rsidRPr="00987ADB">
        <w:rPr>
          <w:rFonts w:ascii="Times New Roman" w:hAnsi="Times New Roman" w:cs="Times New Roman"/>
          <w:sz w:val="24"/>
          <w:szCs w:val="24"/>
        </w:rPr>
        <w:t>‘</w:t>
      </w:r>
      <w:r w:rsidRPr="00987ADB">
        <w:rPr>
          <w:rFonts w:ascii="Times New Roman" w:hAnsi="Times New Roman" w:cs="Times New Roman"/>
          <w:sz w:val="24"/>
          <w:szCs w:val="24"/>
        </w:rPr>
        <w:t>Western</w:t>
      </w:r>
      <w:r w:rsidR="00F866C4" w:rsidRPr="00987ADB">
        <w:rPr>
          <w:rFonts w:ascii="Times New Roman" w:hAnsi="Times New Roman" w:cs="Times New Roman"/>
          <w:sz w:val="24"/>
          <w:szCs w:val="24"/>
        </w:rPr>
        <w:t>’</w:t>
      </w:r>
      <w:r w:rsidRPr="00987ADB">
        <w:rPr>
          <w:rFonts w:ascii="Times New Roman" w:hAnsi="Times New Roman" w:cs="Times New Roman"/>
          <w:sz w:val="24"/>
          <w:szCs w:val="24"/>
        </w:rPr>
        <w:t xml:space="preserve"> and </w:t>
      </w:r>
      <w:r w:rsidR="00F866C4" w:rsidRPr="00987ADB">
        <w:rPr>
          <w:rFonts w:ascii="Times New Roman" w:hAnsi="Times New Roman" w:cs="Times New Roman"/>
          <w:sz w:val="24"/>
          <w:szCs w:val="24"/>
        </w:rPr>
        <w:t>‘</w:t>
      </w:r>
      <w:r w:rsidRPr="00987ADB">
        <w:rPr>
          <w:rFonts w:ascii="Times New Roman" w:hAnsi="Times New Roman" w:cs="Times New Roman"/>
          <w:sz w:val="24"/>
          <w:szCs w:val="24"/>
        </w:rPr>
        <w:t>Eastern</w:t>
      </w:r>
      <w:r w:rsidR="00F866C4" w:rsidRPr="00987ADB">
        <w:rPr>
          <w:rFonts w:ascii="Times New Roman" w:hAnsi="Times New Roman" w:cs="Times New Roman"/>
          <w:sz w:val="24"/>
          <w:szCs w:val="24"/>
        </w:rPr>
        <w:t>’</w:t>
      </w:r>
      <w:r w:rsidRPr="00987ADB">
        <w:rPr>
          <w:rFonts w:ascii="Times New Roman" w:hAnsi="Times New Roman" w:cs="Times New Roman"/>
          <w:sz w:val="24"/>
          <w:szCs w:val="24"/>
        </w:rPr>
        <w:t xml:space="preserve"> philosophical approaches to mind, body</w:t>
      </w:r>
      <w:r w:rsidR="000D28CA" w:rsidRPr="00987ADB">
        <w:rPr>
          <w:rFonts w:ascii="Times New Roman" w:hAnsi="Times New Roman" w:cs="Times New Roman"/>
          <w:sz w:val="24"/>
          <w:szCs w:val="24"/>
        </w:rPr>
        <w:t>,</w:t>
      </w:r>
      <w:r w:rsidRPr="00987ADB">
        <w:rPr>
          <w:rFonts w:ascii="Times New Roman" w:hAnsi="Times New Roman" w:cs="Times New Roman"/>
          <w:sz w:val="24"/>
          <w:szCs w:val="24"/>
        </w:rPr>
        <w:t xml:space="preserve"> </w:t>
      </w:r>
      <w:r w:rsidR="00701147" w:rsidRPr="00987ADB">
        <w:rPr>
          <w:rFonts w:ascii="Times New Roman" w:hAnsi="Times New Roman" w:cs="Times New Roman"/>
          <w:sz w:val="24"/>
          <w:szCs w:val="24"/>
        </w:rPr>
        <w:t>and</w:t>
      </w:r>
      <w:r w:rsidRPr="00987ADB">
        <w:rPr>
          <w:rFonts w:ascii="Times New Roman" w:hAnsi="Times New Roman" w:cs="Times New Roman"/>
          <w:sz w:val="24"/>
          <w:szCs w:val="24"/>
        </w:rPr>
        <w:t xml:space="preserve"> consciousness. The ideas of Descartes are examined under the respective lens of </w:t>
      </w:r>
      <w:r w:rsidR="000D28CA" w:rsidRPr="00987ADB">
        <w:rPr>
          <w:rFonts w:ascii="Times New Roman" w:hAnsi="Times New Roman" w:cs="Times New Roman"/>
          <w:sz w:val="24"/>
          <w:szCs w:val="24"/>
        </w:rPr>
        <w:t xml:space="preserve">phenomenology </w:t>
      </w:r>
      <w:r w:rsidR="00701147" w:rsidRPr="00987ADB">
        <w:rPr>
          <w:rFonts w:ascii="Times New Roman" w:hAnsi="Times New Roman" w:cs="Times New Roman"/>
          <w:sz w:val="24"/>
          <w:szCs w:val="24"/>
        </w:rPr>
        <w:t>and</w:t>
      </w:r>
      <w:r w:rsidRPr="00987ADB">
        <w:rPr>
          <w:rFonts w:ascii="Times New Roman" w:hAnsi="Times New Roman" w:cs="Times New Roman"/>
          <w:sz w:val="24"/>
          <w:szCs w:val="24"/>
        </w:rPr>
        <w:t xml:space="preserve"> the later Wittgenstein. Phenomenology </w:t>
      </w:r>
      <w:r w:rsidR="00701147" w:rsidRPr="00987ADB">
        <w:rPr>
          <w:rFonts w:ascii="Times New Roman" w:hAnsi="Times New Roman" w:cs="Times New Roman"/>
          <w:sz w:val="24"/>
          <w:szCs w:val="24"/>
        </w:rPr>
        <w:t>and</w:t>
      </w:r>
      <w:r w:rsidR="00BD5D29" w:rsidRPr="00987ADB">
        <w:rPr>
          <w:rFonts w:ascii="Times New Roman" w:hAnsi="Times New Roman" w:cs="Times New Roman"/>
          <w:sz w:val="24"/>
          <w:szCs w:val="24"/>
        </w:rPr>
        <w:t xml:space="preserve"> Wittgenstein</w:t>
      </w:r>
      <w:r w:rsidRPr="00987ADB">
        <w:rPr>
          <w:rFonts w:ascii="Times New Roman" w:hAnsi="Times New Roman" w:cs="Times New Roman"/>
          <w:sz w:val="24"/>
          <w:szCs w:val="24"/>
        </w:rPr>
        <w:t xml:space="preserve"> are sensitive to the </w:t>
      </w:r>
      <w:r w:rsidR="00BD5D29" w:rsidRPr="00987ADB">
        <w:rPr>
          <w:rFonts w:ascii="Times New Roman" w:hAnsi="Times New Roman" w:cs="Times New Roman"/>
          <w:sz w:val="24"/>
          <w:szCs w:val="24"/>
        </w:rPr>
        <w:t>study of</w:t>
      </w:r>
      <w:r w:rsidRPr="00987ADB">
        <w:rPr>
          <w:rFonts w:ascii="Times New Roman" w:hAnsi="Times New Roman" w:cs="Times New Roman"/>
          <w:sz w:val="24"/>
          <w:szCs w:val="24"/>
        </w:rPr>
        <w:t xml:space="preserve"> consciousness (Smith, </w:t>
      </w:r>
      <w:r w:rsidR="00056D7C" w:rsidRPr="00987ADB">
        <w:rPr>
          <w:rFonts w:ascii="Times New Roman" w:hAnsi="Times New Roman" w:cs="Times New Roman"/>
          <w:sz w:val="24"/>
          <w:szCs w:val="24"/>
        </w:rPr>
        <w:t xml:space="preserve">Flowers, &amp; </w:t>
      </w:r>
      <w:r w:rsidR="00BD5D29" w:rsidRPr="00987ADB">
        <w:rPr>
          <w:rFonts w:ascii="Times New Roman" w:hAnsi="Times New Roman" w:cs="Times New Roman"/>
          <w:sz w:val="24"/>
          <w:szCs w:val="24"/>
        </w:rPr>
        <w:t>Larkin</w:t>
      </w:r>
      <w:r w:rsidR="003D4997" w:rsidRPr="00987ADB">
        <w:rPr>
          <w:rFonts w:ascii="Times New Roman" w:hAnsi="Times New Roman" w:cs="Times New Roman"/>
          <w:sz w:val="24"/>
          <w:szCs w:val="24"/>
        </w:rPr>
        <w:t>,</w:t>
      </w:r>
      <w:r w:rsidRPr="00987ADB">
        <w:rPr>
          <w:rFonts w:ascii="Times New Roman" w:hAnsi="Times New Roman" w:cs="Times New Roman"/>
          <w:sz w:val="24"/>
          <w:szCs w:val="24"/>
        </w:rPr>
        <w:t xml:space="preserve"> 2009). Significantly, each </w:t>
      </w:r>
      <w:r w:rsidR="00BD5D29" w:rsidRPr="00987ADB">
        <w:rPr>
          <w:rFonts w:ascii="Times New Roman" w:hAnsi="Times New Roman" w:cs="Times New Roman"/>
          <w:sz w:val="24"/>
          <w:szCs w:val="24"/>
        </w:rPr>
        <w:t>exhibits</w:t>
      </w:r>
      <w:r w:rsidRPr="00987ADB">
        <w:rPr>
          <w:rFonts w:ascii="Times New Roman" w:hAnsi="Times New Roman" w:cs="Times New Roman"/>
          <w:sz w:val="24"/>
          <w:szCs w:val="24"/>
        </w:rPr>
        <w:t xml:space="preserve"> certain practical similarities to ideas in the </w:t>
      </w:r>
      <w:r w:rsidR="00F866C4" w:rsidRPr="00987ADB">
        <w:rPr>
          <w:rFonts w:ascii="Times New Roman" w:hAnsi="Times New Roman" w:cs="Times New Roman"/>
          <w:sz w:val="24"/>
          <w:szCs w:val="24"/>
        </w:rPr>
        <w:t>‘</w:t>
      </w:r>
      <w:r w:rsidRPr="00987ADB">
        <w:rPr>
          <w:rFonts w:ascii="Times New Roman" w:hAnsi="Times New Roman" w:cs="Times New Roman"/>
          <w:sz w:val="24"/>
          <w:szCs w:val="24"/>
        </w:rPr>
        <w:t>Eastern</w:t>
      </w:r>
      <w:r w:rsidR="00F866C4" w:rsidRPr="00987ADB">
        <w:rPr>
          <w:rFonts w:ascii="Times New Roman" w:hAnsi="Times New Roman" w:cs="Times New Roman"/>
          <w:sz w:val="24"/>
          <w:szCs w:val="24"/>
        </w:rPr>
        <w:t>’</w:t>
      </w:r>
      <w:r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philosophies</w:t>
      </w:r>
      <w:r w:rsidRPr="00987ADB">
        <w:rPr>
          <w:rFonts w:ascii="Times New Roman" w:hAnsi="Times New Roman" w:cs="Times New Roman"/>
          <w:sz w:val="24"/>
          <w:szCs w:val="24"/>
        </w:rPr>
        <w:t xml:space="preserve"> of Hinduism </w:t>
      </w:r>
      <w:r w:rsidR="00701147" w:rsidRPr="00987ADB">
        <w:rPr>
          <w:rFonts w:ascii="Times New Roman" w:hAnsi="Times New Roman" w:cs="Times New Roman"/>
          <w:sz w:val="24"/>
          <w:szCs w:val="24"/>
        </w:rPr>
        <w:t>and</w:t>
      </w:r>
      <w:r w:rsidRPr="00987ADB">
        <w:rPr>
          <w:rFonts w:ascii="Times New Roman" w:hAnsi="Times New Roman" w:cs="Times New Roman"/>
          <w:sz w:val="24"/>
          <w:szCs w:val="24"/>
        </w:rPr>
        <w:t xml:space="preserve"> Buddhism (Harvey</w:t>
      </w:r>
      <w:r w:rsidR="003D4997" w:rsidRPr="00987ADB">
        <w:rPr>
          <w:rFonts w:ascii="Times New Roman" w:hAnsi="Times New Roman" w:cs="Times New Roman"/>
          <w:sz w:val="24"/>
          <w:szCs w:val="24"/>
        </w:rPr>
        <w:t xml:space="preserve">, </w:t>
      </w:r>
      <w:r w:rsidRPr="00987ADB">
        <w:rPr>
          <w:rFonts w:ascii="Times New Roman" w:hAnsi="Times New Roman" w:cs="Times New Roman"/>
          <w:sz w:val="24"/>
          <w:szCs w:val="24"/>
        </w:rPr>
        <w:t>1990).</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Buddhism has fashioned a practical</w:t>
      </w:r>
      <w:r w:rsidR="000D28CA" w:rsidRPr="00987ADB">
        <w:rPr>
          <w:rFonts w:ascii="Times New Roman" w:hAnsi="Times New Roman" w:cs="Times New Roman"/>
          <w:sz w:val="24"/>
          <w:szCs w:val="24"/>
        </w:rPr>
        <w:t>,</w:t>
      </w:r>
      <w:r w:rsidRPr="00987ADB">
        <w:rPr>
          <w:rFonts w:ascii="Times New Roman" w:hAnsi="Times New Roman" w:cs="Times New Roman"/>
          <w:sz w:val="24"/>
          <w:szCs w:val="24"/>
        </w:rPr>
        <w:t xml:space="preserve"> philosophically informed treatment of how mind works </w:t>
      </w:r>
      <w:r w:rsidR="00BD5D29" w:rsidRPr="00987ADB">
        <w:rPr>
          <w:rFonts w:ascii="Times New Roman" w:hAnsi="Times New Roman" w:cs="Times New Roman"/>
          <w:sz w:val="24"/>
          <w:szCs w:val="24"/>
        </w:rPr>
        <w:t>that includes</w:t>
      </w:r>
      <w:r w:rsidRPr="00987ADB">
        <w:rPr>
          <w:rFonts w:ascii="Times New Roman" w:hAnsi="Times New Roman" w:cs="Times New Roman"/>
          <w:sz w:val="24"/>
          <w:szCs w:val="24"/>
        </w:rPr>
        <w:t xml:space="preserve"> at its </w:t>
      </w:r>
      <w:r w:rsidR="0089634B" w:rsidRPr="00987ADB">
        <w:rPr>
          <w:rFonts w:ascii="Times New Roman" w:hAnsi="Times New Roman" w:cs="Times New Roman"/>
          <w:sz w:val="24"/>
          <w:szCs w:val="24"/>
        </w:rPr>
        <w:t>cent</w:t>
      </w:r>
      <w:r w:rsidR="0089634B">
        <w:rPr>
          <w:rFonts w:ascii="Times New Roman" w:hAnsi="Times New Roman" w:cs="Times New Roman"/>
          <w:sz w:val="24"/>
          <w:szCs w:val="24"/>
        </w:rPr>
        <w:t>re</w:t>
      </w:r>
      <w:r w:rsidR="008963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meditation</w:t>
      </w:r>
      <w:r w:rsidRPr="00987ADB">
        <w:rPr>
          <w:rFonts w:ascii="Times New Roman" w:hAnsi="Times New Roman" w:cs="Times New Roman"/>
          <w:sz w:val="24"/>
          <w:szCs w:val="24"/>
        </w:rPr>
        <w:t xml:space="preserve"> practice and the principle of learning by doing. Meditation practice is introduced as a device by which the practitioner works with mind </w:t>
      </w:r>
      <w:r w:rsidR="00BD5D29" w:rsidRPr="00987ADB">
        <w:rPr>
          <w:rFonts w:ascii="Times New Roman" w:hAnsi="Times New Roman" w:cs="Times New Roman"/>
          <w:sz w:val="24"/>
          <w:szCs w:val="24"/>
        </w:rPr>
        <w:t>and learns</w:t>
      </w:r>
      <w:r w:rsidRPr="00987ADB">
        <w:rPr>
          <w:rFonts w:ascii="Times New Roman" w:hAnsi="Times New Roman" w:cs="Times New Roman"/>
          <w:sz w:val="24"/>
          <w:szCs w:val="24"/>
        </w:rPr>
        <w:t xml:space="preserve"> from </w:t>
      </w:r>
      <w:r w:rsidR="00BD5D29" w:rsidRPr="00987ADB">
        <w:rPr>
          <w:rFonts w:ascii="Times New Roman" w:hAnsi="Times New Roman" w:cs="Times New Roman"/>
          <w:sz w:val="24"/>
          <w:szCs w:val="24"/>
        </w:rPr>
        <w:t>that experience</w:t>
      </w:r>
      <w:r w:rsidRPr="00987ADB">
        <w:rPr>
          <w:rFonts w:ascii="Times New Roman" w:hAnsi="Times New Roman" w:cs="Times New Roman"/>
          <w:sz w:val="24"/>
          <w:szCs w:val="24"/>
        </w:rPr>
        <w:t xml:space="preserve">. In this sense the meditator’s knowledge of mind, their </w:t>
      </w:r>
      <w:r w:rsidR="00BD5D29" w:rsidRPr="00987ADB">
        <w:rPr>
          <w:rFonts w:ascii="Times New Roman" w:hAnsi="Times New Roman" w:cs="Times New Roman"/>
          <w:sz w:val="24"/>
          <w:szCs w:val="24"/>
        </w:rPr>
        <w:t>mind</w:t>
      </w:r>
      <w:r w:rsidR="000D28CA" w:rsidRPr="00987ADB">
        <w:rPr>
          <w:rFonts w:ascii="Times New Roman" w:hAnsi="Times New Roman" w:cs="Times New Roman"/>
          <w:sz w:val="24"/>
          <w:szCs w:val="24"/>
        </w:rPr>
        <w:t>,</w:t>
      </w:r>
      <w:r w:rsidRPr="00987ADB">
        <w:rPr>
          <w:rFonts w:ascii="Times New Roman" w:hAnsi="Times New Roman" w:cs="Times New Roman"/>
          <w:sz w:val="24"/>
          <w:szCs w:val="24"/>
        </w:rPr>
        <w:t xml:space="preserve"> is so until counter evidence</w:t>
      </w:r>
      <w:r w:rsidR="0008412B" w:rsidRPr="00987ADB">
        <w:rPr>
          <w:rFonts w:ascii="Times New Roman" w:hAnsi="Times New Roman" w:cs="Times New Roman"/>
          <w:sz w:val="24"/>
          <w:szCs w:val="24"/>
        </w:rPr>
        <w:t xml:space="preserve"> is found</w:t>
      </w:r>
      <w:r w:rsidRPr="00987ADB">
        <w:rPr>
          <w:rFonts w:ascii="Times New Roman" w:hAnsi="Times New Roman" w:cs="Times New Roman"/>
          <w:sz w:val="24"/>
          <w:szCs w:val="24"/>
        </w:rPr>
        <w:t>.</w:t>
      </w:r>
    </w:p>
    <w:p w:rsidR="00711633" w:rsidRPr="00987ADB" w:rsidRDefault="00990571" w:rsidP="002C0B03">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Meditation practice offers a powerful</w:t>
      </w:r>
      <w:r w:rsidR="00711633" w:rsidRPr="00987ADB">
        <w:rPr>
          <w:rFonts w:ascii="Times New Roman" w:hAnsi="Times New Roman" w:cs="Times New Roman"/>
          <w:sz w:val="24"/>
          <w:szCs w:val="24"/>
        </w:rPr>
        <w:t xml:space="preserve"> and controlled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means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working 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mental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object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acquire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some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mastery over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frequently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shifting mental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content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consciousness. The paper then moves on to conside</w:t>
      </w:r>
      <w:r w:rsidR="00FD621B">
        <w:rPr>
          <w:rFonts w:ascii="Times New Roman" w:hAnsi="Times New Roman" w:cs="Times New Roman"/>
          <w:sz w:val="24"/>
          <w:szCs w:val="24"/>
        </w:rPr>
        <w:t>r</w:t>
      </w:r>
      <w:r w:rsidR="00711633" w:rsidRPr="00987ADB">
        <w:rPr>
          <w:rFonts w:ascii="Times New Roman" w:hAnsi="Times New Roman" w:cs="Times New Roman"/>
          <w:sz w:val="24"/>
          <w:szCs w:val="24"/>
        </w:rPr>
        <w:t xml:space="preserve"> meditation from a </w:t>
      </w:r>
      <w:r w:rsidR="00000DC0">
        <w:rPr>
          <w:rFonts w:ascii="Times New Roman" w:hAnsi="Times New Roman" w:cs="Times New Roman"/>
          <w:sz w:val="24"/>
          <w:szCs w:val="24"/>
        </w:rPr>
        <w:t>‘</w:t>
      </w:r>
      <w:r w:rsidR="000D28CA" w:rsidRPr="00987ADB">
        <w:rPr>
          <w:rFonts w:ascii="Times New Roman" w:hAnsi="Times New Roman" w:cs="Times New Roman"/>
          <w:sz w:val="24"/>
          <w:szCs w:val="24"/>
        </w:rPr>
        <w:t>Western</w:t>
      </w:r>
      <w:r w:rsidR="00000DC0">
        <w:rPr>
          <w:rFonts w:ascii="Times New Roman" w:hAnsi="Times New Roman" w:cs="Times New Roman"/>
          <w:sz w:val="24"/>
          <w:szCs w:val="24"/>
        </w:rPr>
        <w:t>’</w:t>
      </w:r>
      <w:r w:rsidR="000D28CA"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philosophical vantage as comprising a course of practical action. For Buddhist social philosophy, this is learning by doing. The Buddhist social philosophical point </w:t>
      </w:r>
      <w:r w:rsidR="00BD5D29" w:rsidRPr="00987ADB">
        <w:rPr>
          <w:rFonts w:ascii="Times New Roman" w:hAnsi="Times New Roman" w:cs="Times New Roman"/>
          <w:sz w:val="24"/>
          <w:szCs w:val="24"/>
        </w:rPr>
        <w:t>here is</w:t>
      </w:r>
      <w:r w:rsidR="00711633"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that the</w:t>
      </w:r>
      <w:r w:rsidR="00711633" w:rsidRPr="00987ADB">
        <w:rPr>
          <w:rFonts w:ascii="Times New Roman" w:hAnsi="Times New Roman" w:cs="Times New Roman"/>
          <w:sz w:val="24"/>
          <w:szCs w:val="24"/>
        </w:rPr>
        <w:t xml:space="preserve"> meditator should not accept doctrines </w:t>
      </w:r>
      <w:r w:rsidR="00711633" w:rsidRPr="00987ADB">
        <w:rPr>
          <w:rFonts w:ascii="Times New Roman" w:hAnsi="Times New Roman" w:cs="Times New Roman"/>
          <w:sz w:val="24"/>
          <w:szCs w:val="24"/>
        </w:rPr>
        <w:lastRenderedPageBreak/>
        <w:t>about mind</w:t>
      </w:r>
      <w:ins w:id="1" w:author="staff user" w:date="2017-05-14T12:55:00Z">
        <w:r w:rsidR="00B934AD">
          <w:rPr>
            <w:rFonts w:ascii="Times New Roman" w:hAnsi="Times New Roman" w:cs="Times New Roman"/>
            <w:sz w:val="24"/>
            <w:szCs w:val="24"/>
          </w:rPr>
          <w:t xml:space="preserve"> </w:t>
        </w:r>
      </w:ins>
      <w:r w:rsidR="00711633" w:rsidRPr="00987ADB">
        <w:rPr>
          <w:rFonts w:ascii="Times New Roman" w:hAnsi="Times New Roman" w:cs="Times New Roman"/>
          <w:sz w:val="24"/>
          <w:szCs w:val="24"/>
        </w:rPr>
        <w:t>/ consciousness without first subjecting them to close meditative inspection.</w:t>
      </w:r>
      <w:r w:rsidRPr="00987ADB">
        <w:rPr>
          <w:rFonts w:ascii="Times New Roman" w:hAnsi="Times New Roman" w:cs="Times New Roman"/>
          <w:sz w:val="24"/>
          <w:szCs w:val="24"/>
        </w:rPr>
        <w:t xml:space="preserve"> </w:t>
      </w:r>
      <w:r w:rsidR="0008412B" w:rsidRPr="00987ADB">
        <w:rPr>
          <w:rFonts w:ascii="Times New Roman" w:hAnsi="Times New Roman" w:cs="Times New Roman"/>
          <w:sz w:val="24"/>
          <w:szCs w:val="24"/>
        </w:rPr>
        <w:t>T</w:t>
      </w:r>
      <w:r w:rsidR="00711633" w:rsidRPr="00987ADB">
        <w:rPr>
          <w:rFonts w:ascii="Times New Roman" w:hAnsi="Times New Roman" w:cs="Times New Roman"/>
          <w:sz w:val="24"/>
          <w:szCs w:val="24"/>
        </w:rPr>
        <w:t xml:space="preserve">hus, </w:t>
      </w:r>
      <w:r w:rsidR="00BD5D29" w:rsidRPr="00987ADB">
        <w:rPr>
          <w:rFonts w:ascii="Times New Roman" w:hAnsi="Times New Roman" w:cs="Times New Roman"/>
          <w:sz w:val="24"/>
          <w:szCs w:val="24"/>
        </w:rPr>
        <w:t>acquiring competence in</w:t>
      </w:r>
      <w:r w:rsidR="00711633"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 xml:space="preserve">meditation </w:t>
      </w:r>
      <w:r w:rsidR="005866EA">
        <w:rPr>
          <w:rFonts w:ascii="Times New Roman" w:hAnsi="Times New Roman" w:cs="Times New Roman"/>
          <w:sz w:val="24"/>
          <w:szCs w:val="24"/>
        </w:rPr>
        <w:t xml:space="preserve">is </w:t>
      </w:r>
      <w:r w:rsidR="00BD5D29" w:rsidRPr="00987ADB">
        <w:rPr>
          <w:rFonts w:ascii="Times New Roman" w:hAnsi="Times New Roman" w:cs="Times New Roman"/>
          <w:sz w:val="24"/>
          <w:szCs w:val="24"/>
        </w:rPr>
        <w:t>a practical activity</w:t>
      </w:r>
      <w:r w:rsidR="00711633" w:rsidRPr="00987ADB">
        <w:rPr>
          <w:rFonts w:ascii="Times New Roman" w:hAnsi="Times New Roman" w:cs="Times New Roman"/>
          <w:sz w:val="24"/>
          <w:szCs w:val="24"/>
        </w:rPr>
        <w:t>.</w:t>
      </w:r>
    </w:p>
    <w:p w:rsidR="00711633" w:rsidRPr="00987ADB" w:rsidRDefault="00711633" w:rsidP="002C0B03">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The empirical focus of this paper is a southern Buddhist breathing meditat</w:t>
      </w:r>
      <w:r w:rsidR="00990571" w:rsidRPr="00987ADB">
        <w:rPr>
          <w:rFonts w:ascii="Times New Roman" w:hAnsi="Times New Roman" w:cs="Times New Roman"/>
          <w:sz w:val="24"/>
          <w:szCs w:val="24"/>
        </w:rPr>
        <w:t>ion practice, Samatha.</w:t>
      </w:r>
      <w:r w:rsidR="0014744B" w:rsidRPr="00987ADB">
        <w:rPr>
          <w:rFonts w:ascii="Times New Roman" w:hAnsi="Times New Roman" w:cs="Times New Roman"/>
          <w:sz w:val="24"/>
          <w:szCs w:val="24"/>
        </w:rPr>
        <w:t xml:space="preserve"> </w:t>
      </w:r>
      <w:r w:rsidR="00990571" w:rsidRPr="00987ADB">
        <w:rPr>
          <w:rFonts w:ascii="Times New Roman" w:hAnsi="Times New Roman" w:cs="Times New Roman"/>
          <w:sz w:val="24"/>
          <w:szCs w:val="24"/>
        </w:rPr>
        <w:t>Samatha</w:t>
      </w:r>
      <w:r w:rsidRPr="00987ADB">
        <w:rPr>
          <w:rFonts w:ascii="Times New Roman" w:hAnsi="Times New Roman" w:cs="Times New Roman"/>
          <w:sz w:val="24"/>
          <w:szCs w:val="24"/>
        </w:rPr>
        <w:t xml:space="preserve"> 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most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commonly undertaken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 sitting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position,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eyes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lightly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but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fully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closed. </w:t>
      </w:r>
      <w:r w:rsidR="00BD5D29" w:rsidRPr="00987ADB">
        <w:rPr>
          <w:rFonts w:ascii="Times New Roman" w:hAnsi="Times New Roman" w:cs="Times New Roman"/>
          <w:sz w:val="24"/>
          <w:szCs w:val="24"/>
        </w:rPr>
        <w:t>Closing the eyes</w:t>
      </w:r>
      <w:r w:rsidR="000D28CA"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serves the purpose of</w:t>
      </w:r>
      <w:r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removing the</w:t>
      </w:r>
      <w:r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visual field from</w:t>
      </w:r>
      <w:r w:rsidR="00990571" w:rsidRPr="00987ADB">
        <w:rPr>
          <w:rFonts w:ascii="Times New Roman" w:hAnsi="Times New Roman" w:cs="Times New Roman"/>
          <w:sz w:val="24"/>
          <w:szCs w:val="24"/>
        </w:rPr>
        <w:t xml:space="preserve"> consciousness. In Samatha,</w:t>
      </w:r>
      <w:r w:rsidRPr="00987ADB">
        <w:rPr>
          <w:rFonts w:ascii="Times New Roman" w:hAnsi="Times New Roman" w:cs="Times New Roman"/>
          <w:sz w:val="24"/>
          <w:szCs w:val="24"/>
        </w:rPr>
        <w:t xml:space="preserve"> the</w:t>
      </w:r>
      <w:r w:rsidR="0014744B" w:rsidRPr="00987ADB">
        <w:rPr>
          <w:rFonts w:ascii="Times New Roman" w:hAnsi="Times New Roman" w:cs="Times New Roman"/>
          <w:sz w:val="24"/>
          <w:szCs w:val="24"/>
        </w:rPr>
        <w:t xml:space="preserve"> </w:t>
      </w:r>
      <w:r w:rsidR="00FD621B" w:rsidRPr="00987ADB">
        <w:rPr>
          <w:rFonts w:ascii="Times New Roman" w:hAnsi="Times New Roman" w:cs="Times New Roman"/>
          <w:sz w:val="24"/>
          <w:szCs w:val="24"/>
        </w:rPr>
        <w:t>prac</w:t>
      </w:r>
      <w:r w:rsidR="00FD621B">
        <w:rPr>
          <w:rFonts w:ascii="Times New Roman" w:hAnsi="Times New Roman" w:cs="Times New Roman"/>
          <w:sz w:val="24"/>
          <w:szCs w:val="24"/>
        </w:rPr>
        <w:t>titi</w:t>
      </w:r>
      <w:r w:rsidR="00FD621B" w:rsidRPr="00987ADB">
        <w:rPr>
          <w:rFonts w:ascii="Times New Roman" w:hAnsi="Times New Roman" w:cs="Times New Roman"/>
          <w:sz w:val="24"/>
          <w:szCs w:val="24"/>
        </w:rPr>
        <w:t xml:space="preserve">oner </w:t>
      </w:r>
      <w:r w:rsidRPr="00987ADB">
        <w:rPr>
          <w:rFonts w:ascii="Times New Roman" w:hAnsi="Times New Roman" w:cs="Times New Roman"/>
          <w:sz w:val="24"/>
          <w:szCs w:val="24"/>
        </w:rPr>
        <w:t>experiences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senses, 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body</w:t>
      </w:r>
      <w:r w:rsidR="000D28CA"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bodily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conditions, 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breath,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ideas</w:t>
      </w:r>
      <w:r w:rsidR="00914B0C" w:rsidRPr="00987ADB">
        <w:rPr>
          <w:rFonts w:ascii="Times New Roman" w:hAnsi="Times New Roman" w:cs="Times New Roman"/>
          <w:sz w:val="24"/>
          <w:szCs w:val="24"/>
        </w:rPr>
        <w:t>, mental objects,</w:t>
      </w:r>
      <w:r w:rsidRPr="00987ADB">
        <w:rPr>
          <w:rFonts w:ascii="Times New Roman" w:hAnsi="Times New Roman" w:cs="Times New Roman"/>
          <w:sz w:val="24"/>
          <w:szCs w:val="24"/>
        </w:rPr>
        <w:t xml:space="preserve"> visual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fields</w:t>
      </w:r>
      <w:r w:rsidR="000D28CA"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forth.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The </w:t>
      </w:r>
      <w:r w:rsidR="00BD5D29" w:rsidRPr="00987ADB">
        <w:rPr>
          <w:rFonts w:ascii="Times New Roman" w:hAnsi="Times New Roman" w:cs="Times New Roman"/>
          <w:sz w:val="24"/>
          <w:szCs w:val="24"/>
        </w:rPr>
        <w:t xml:space="preserve">meditator’s </w:t>
      </w:r>
      <w:r w:rsidR="00547E35" w:rsidRPr="00987ADB">
        <w:rPr>
          <w:rFonts w:ascii="Times New Roman" w:hAnsi="Times New Roman" w:cs="Times New Roman"/>
          <w:sz w:val="24"/>
          <w:szCs w:val="24"/>
        </w:rPr>
        <w:t xml:space="preserve">aim is to become conscious of the </w:t>
      </w:r>
      <w:r w:rsidR="00BD5D29" w:rsidRPr="00987ADB">
        <w:rPr>
          <w:rFonts w:ascii="Times New Roman" w:hAnsi="Times New Roman" w:cs="Times New Roman"/>
          <w:sz w:val="24"/>
          <w:szCs w:val="24"/>
        </w:rPr>
        <w:t>ongoing monitoring of the moment</w:t>
      </w:r>
      <w:r w:rsidRPr="00987ADB">
        <w:rPr>
          <w:rFonts w:ascii="Times New Roman" w:hAnsi="Times New Roman" w:cs="Times New Roman"/>
          <w:sz w:val="24"/>
          <w:szCs w:val="24"/>
        </w:rPr>
        <w:t xml:space="preserve">-to-moment </w:t>
      </w:r>
      <w:r w:rsidR="00BD5D29" w:rsidRPr="00987ADB">
        <w:rPr>
          <w:rFonts w:ascii="Times New Roman" w:hAnsi="Times New Roman" w:cs="Times New Roman"/>
          <w:sz w:val="24"/>
          <w:szCs w:val="24"/>
        </w:rPr>
        <w:t>nature of embodied existence</w:t>
      </w:r>
      <w:r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The acquisition of</w:t>
      </w:r>
      <w:r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competence in meditation practice</w:t>
      </w:r>
      <w:r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is a fundamentally practical</w:t>
      </w:r>
      <w:r w:rsidRPr="00987ADB">
        <w:rPr>
          <w:rFonts w:ascii="Times New Roman" w:hAnsi="Times New Roman" w:cs="Times New Roman"/>
          <w:sz w:val="24"/>
          <w:szCs w:val="24"/>
        </w:rPr>
        <w:t xml:space="preserve"> accomplishment.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This paper focuses largely on the first stage of Samatha meditation</w:t>
      </w:r>
      <w:r w:rsidR="00DD3BEC"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working with and </w:t>
      </w:r>
      <w:r w:rsidR="00BD5D29" w:rsidRPr="00987ADB">
        <w:rPr>
          <w:rFonts w:ascii="Times New Roman" w:hAnsi="Times New Roman" w:cs="Times New Roman"/>
          <w:sz w:val="24"/>
          <w:szCs w:val="24"/>
        </w:rPr>
        <w:t>visualizing</w:t>
      </w:r>
      <w:r w:rsidRPr="00987ADB">
        <w:rPr>
          <w:rFonts w:ascii="Times New Roman" w:hAnsi="Times New Roman" w:cs="Times New Roman"/>
          <w:sz w:val="24"/>
          <w:szCs w:val="24"/>
        </w:rPr>
        <w:t xml:space="preserve"> numbers. </w:t>
      </w:r>
      <w:r w:rsidR="00BD5D29" w:rsidRPr="00987ADB">
        <w:rPr>
          <w:rFonts w:ascii="Times New Roman" w:hAnsi="Times New Roman" w:cs="Times New Roman"/>
          <w:sz w:val="24"/>
          <w:szCs w:val="24"/>
        </w:rPr>
        <w:t>Buddhist scholarship</w:t>
      </w:r>
      <w:r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employs concepts from</w:t>
      </w:r>
      <w:r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within the languages of Pali and Sanskrit</w:t>
      </w:r>
      <w:r w:rsidR="00547E35" w:rsidRPr="00987ADB">
        <w:rPr>
          <w:rFonts w:ascii="Times New Roman" w:hAnsi="Times New Roman" w:cs="Times New Roman"/>
          <w:sz w:val="24"/>
          <w:szCs w:val="24"/>
        </w:rPr>
        <w:t>, which are</w:t>
      </w:r>
      <w:r w:rsidR="00990571" w:rsidRPr="00987ADB">
        <w:rPr>
          <w:rFonts w:ascii="Times New Roman" w:hAnsi="Times New Roman" w:cs="Times New Roman"/>
          <w:sz w:val="24"/>
          <w:szCs w:val="24"/>
        </w:rPr>
        <w:t xml:space="preserve"> a</w:t>
      </w:r>
      <w:r w:rsidRPr="00987ADB">
        <w:rPr>
          <w:rFonts w:ascii="Times New Roman" w:hAnsi="Times New Roman" w:cs="Times New Roman"/>
          <w:sz w:val="24"/>
          <w:szCs w:val="24"/>
        </w:rPr>
        <w:t xml:space="preserve">ncient </w:t>
      </w:r>
      <w:r w:rsidR="00F866C4" w:rsidRPr="00987ADB">
        <w:rPr>
          <w:rFonts w:ascii="Times New Roman" w:hAnsi="Times New Roman" w:cs="Times New Roman"/>
          <w:sz w:val="24"/>
          <w:szCs w:val="24"/>
        </w:rPr>
        <w:t>‘</w:t>
      </w:r>
      <w:r w:rsidRPr="00987ADB">
        <w:rPr>
          <w:rFonts w:ascii="Times New Roman" w:hAnsi="Times New Roman" w:cs="Times New Roman"/>
          <w:sz w:val="24"/>
          <w:szCs w:val="24"/>
        </w:rPr>
        <w:t>dead</w:t>
      </w:r>
      <w:r w:rsidR="00F866C4" w:rsidRPr="00987ADB">
        <w:rPr>
          <w:rFonts w:ascii="Times New Roman" w:hAnsi="Times New Roman" w:cs="Times New Roman"/>
          <w:sz w:val="24"/>
          <w:szCs w:val="24"/>
        </w:rPr>
        <w:t>’</w:t>
      </w:r>
      <w:r w:rsidR="00BD5D29" w:rsidRPr="00987ADB">
        <w:rPr>
          <w:rFonts w:ascii="Times New Roman" w:hAnsi="Times New Roman" w:cs="Times New Roman"/>
          <w:sz w:val="24"/>
          <w:szCs w:val="24"/>
        </w:rPr>
        <w:t xml:space="preserve"> languages from the Indian subcontinent</w:t>
      </w:r>
      <w:r w:rsidR="00990571" w:rsidRPr="00987ADB">
        <w:rPr>
          <w:rFonts w:ascii="Times New Roman" w:hAnsi="Times New Roman" w:cs="Times New Roman"/>
          <w:sz w:val="24"/>
          <w:szCs w:val="24"/>
        </w:rPr>
        <w:t xml:space="preserve"> (Harvey</w:t>
      </w:r>
      <w:r w:rsidR="00DD3BEC" w:rsidRPr="00987ADB">
        <w:rPr>
          <w:rFonts w:ascii="Times New Roman" w:hAnsi="Times New Roman" w:cs="Times New Roman"/>
          <w:sz w:val="24"/>
          <w:szCs w:val="24"/>
        </w:rPr>
        <w:t>,</w:t>
      </w:r>
      <w:r w:rsidR="00990571" w:rsidRPr="00987ADB">
        <w:rPr>
          <w:rFonts w:ascii="Times New Roman" w:hAnsi="Times New Roman" w:cs="Times New Roman"/>
          <w:sz w:val="24"/>
          <w:szCs w:val="24"/>
        </w:rPr>
        <w:t xml:space="preserve"> 1990).</w:t>
      </w:r>
      <w:r w:rsidR="0014744B" w:rsidRPr="00987ADB">
        <w:rPr>
          <w:rFonts w:ascii="Times New Roman" w:hAnsi="Times New Roman" w:cs="Times New Roman"/>
          <w:sz w:val="24"/>
          <w:szCs w:val="24"/>
        </w:rPr>
        <w:t xml:space="preserve"> </w:t>
      </w:r>
      <w:r w:rsidR="00990571" w:rsidRPr="00987ADB">
        <w:rPr>
          <w:rFonts w:ascii="Times New Roman" w:hAnsi="Times New Roman" w:cs="Times New Roman"/>
          <w:sz w:val="24"/>
          <w:szCs w:val="24"/>
        </w:rPr>
        <w:t>In</w:t>
      </w:r>
      <w:r w:rsidRPr="00987ADB">
        <w:rPr>
          <w:rFonts w:ascii="Times New Roman" w:hAnsi="Times New Roman" w:cs="Times New Roman"/>
          <w:sz w:val="24"/>
          <w:szCs w:val="24"/>
        </w:rPr>
        <w:t xml:space="preserve"> this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paper, in 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first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instance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when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Pali</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Sanskrit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concepts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are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employed,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translation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offered 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concept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shown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italics.</w:t>
      </w:r>
      <w:r w:rsidR="00DF0916" w:rsidRPr="00987ADB">
        <w:rPr>
          <w:rFonts w:ascii="Times New Roman" w:hAnsi="Times New Roman" w:cs="Times New Roman"/>
          <w:sz w:val="24"/>
          <w:szCs w:val="24"/>
        </w:rPr>
        <w:t xml:space="preserve"> </w:t>
      </w:r>
    </w:p>
    <w:p w:rsidR="00990571" w:rsidRPr="00987ADB" w:rsidRDefault="00711633" w:rsidP="002C0B03">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 xml:space="preserve">The paper then moves on to compare the range of </w:t>
      </w:r>
      <w:r w:rsidR="00BD5D29" w:rsidRPr="00987ADB">
        <w:rPr>
          <w:rFonts w:ascii="Times New Roman" w:hAnsi="Times New Roman" w:cs="Times New Roman"/>
          <w:sz w:val="24"/>
          <w:szCs w:val="24"/>
        </w:rPr>
        <w:t>visualization</w:t>
      </w:r>
      <w:r w:rsidRPr="00987ADB">
        <w:rPr>
          <w:rFonts w:ascii="Times New Roman" w:hAnsi="Times New Roman" w:cs="Times New Roman"/>
          <w:sz w:val="24"/>
          <w:szCs w:val="24"/>
        </w:rPr>
        <w:t xml:space="preserve"> required within Samatha meditation practice with developed themes from within the broader academic literature on </w:t>
      </w:r>
      <w:r w:rsidR="00BD5D29" w:rsidRPr="00987ADB">
        <w:rPr>
          <w:rFonts w:ascii="Times New Roman" w:hAnsi="Times New Roman" w:cs="Times New Roman"/>
          <w:sz w:val="24"/>
          <w:szCs w:val="24"/>
        </w:rPr>
        <w:t>vis</w:t>
      </w:r>
      <w:r w:rsidR="00BD5D29" w:rsidRPr="00987ADB">
        <w:rPr>
          <w:rFonts w:ascii="Times New Roman" w:hAnsi="Times New Roman" w:cs="Times New Roman"/>
          <w:sz w:val="24"/>
          <w:szCs w:val="24"/>
        </w:rPr>
        <w:lastRenderedPageBreak/>
        <w:t>ualization</w:t>
      </w:r>
      <w:r w:rsidRPr="00987ADB">
        <w:rPr>
          <w:rFonts w:ascii="Times New Roman" w:hAnsi="Times New Roman" w:cs="Times New Roman"/>
          <w:sz w:val="24"/>
          <w:szCs w:val="24"/>
        </w:rPr>
        <w:t xml:space="preserve">. Analytical directions from within </w:t>
      </w:r>
      <w:r w:rsidR="000D28CA" w:rsidRPr="00987ADB">
        <w:rPr>
          <w:rFonts w:ascii="Times New Roman" w:hAnsi="Times New Roman" w:cs="Times New Roman"/>
          <w:sz w:val="24"/>
          <w:szCs w:val="24"/>
        </w:rPr>
        <w:t xml:space="preserve">phenomenology </w:t>
      </w:r>
      <w:r w:rsidR="00701147" w:rsidRPr="00987ADB">
        <w:rPr>
          <w:rFonts w:ascii="Times New Roman" w:hAnsi="Times New Roman" w:cs="Times New Roman"/>
          <w:sz w:val="24"/>
          <w:szCs w:val="24"/>
        </w:rPr>
        <w:t>and</w:t>
      </w:r>
      <w:r w:rsidRPr="00987ADB">
        <w:rPr>
          <w:rFonts w:ascii="Times New Roman" w:hAnsi="Times New Roman" w:cs="Times New Roman"/>
          <w:sz w:val="24"/>
          <w:szCs w:val="24"/>
        </w:rPr>
        <w:t xml:space="preserve"> </w:t>
      </w:r>
      <w:r w:rsidR="000D28CA" w:rsidRPr="00987ADB">
        <w:rPr>
          <w:rFonts w:ascii="Times New Roman" w:hAnsi="Times New Roman" w:cs="Times New Roman"/>
          <w:sz w:val="24"/>
          <w:szCs w:val="24"/>
        </w:rPr>
        <w:t xml:space="preserve">ethnomethodology </w:t>
      </w:r>
      <w:r w:rsidRPr="00987ADB">
        <w:rPr>
          <w:rFonts w:ascii="Times New Roman" w:hAnsi="Times New Roman" w:cs="Times New Roman"/>
          <w:sz w:val="24"/>
          <w:szCs w:val="24"/>
        </w:rPr>
        <w:t>are employed in the study of meditation. The paper concludes with certain proposals for future research.</w:t>
      </w:r>
    </w:p>
    <w:p w:rsidR="002C0B03" w:rsidRPr="00987ADB" w:rsidRDefault="002C0B03" w:rsidP="002C0B03">
      <w:pPr>
        <w:spacing w:after="0" w:line="480" w:lineRule="auto"/>
        <w:ind w:firstLine="720"/>
        <w:rPr>
          <w:rFonts w:ascii="Times New Roman" w:hAnsi="Times New Roman" w:cs="Times New Roman"/>
          <w:sz w:val="24"/>
          <w:szCs w:val="24"/>
        </w:rPr>
      </w:pPr>
    </w:p>
    <w:p w:rsidR="00711633" w:rsidRPr="00987ADB" w:rsidRDefault="00711633" w:rsidP="002C0B03">
      <w:pPr>
        <w:spacing w:after="0" w:line="480" w:lineRule="auto"/>
        <w:jc w:val="center"/>
        <w:rPr>
          <w:rFonts w:ascii="Times New Roman" w:hAnsi="Times New Roman" w:cs="Times New Roman"/>
          <w:b/>
          <w:sz w:val="24"/>
          <w:szCs w:val="24"/>
        </w:rPr>
      </w:pPr>
      <w:r w:rsidRPr="00987ADB">
        <w:rPr>
          <w:rFonts w:ascii="Times New Roman" w:hAnsi="Times New Roman" w:cs="Times New Roman"/>
          <w:b/>
          <w:sz w:val="24"/>
          <w:szCs w:val="24"/>
        </w:rPr>
        <w:t>Research Practice</w:t>
      </w:r>
    </w:p>
    <w:p w:rsidR="00711633" w:rsidRPr="00987ADB" w:rsidRDefault="00711633" w:rsidP="002C0B03">
      <w:pPr>
        <w:spacing w:after="0" w:line="480" w:lineRule="auto"/>
        <w:rPr>
          <w:rFonts w:ascii="Times New Roman" w:hAnsi="Times New Roman" w:cs="Times New Roman"/>
          <w:sz w:val="24"/>
          <w:szCs w:val="24"/>
        </w:rPr>
      </w:pPr>
      <w:r w:rsidRPr="00987ADB">
        <w:rPr>
          <w:rFonts w:ascii="Times New Roman" w:hAnsi="Times New Roman" w:cs="Times New Roman"/>
          <w:sz w:val="24"/>
          <w:szCs w:val="24"/>
        </w:rPr>
        <w:t xml:space="preserve">This research report is part of a broader corpus of </w:t>
      </w:r>
      <w:r w:rsidR="00914B0C" w:rsidRPr="00987ADB">
        <w:rPr>
          <w:rFonts w:ascii="Times New Roman" w:hAnsi="Times New Roman" w:cs="Times New Roman"/>
          <w:sz w:val="24"/>
          <w:szCs w:val="24"/>
        </w:rPr>
        <w:t>publications (Ball</w:t>
      </w:r>
      <w:r w:rsidR="003D4997" w:rsidRPr="00987ADB">
        <w:rPr>
          <w:rFonts w:ascii="Times New Roman" w:hAnsi="Times New Roman" w:cs="Times New Roman"/>
          <w:sz w:val="24"/>
          <w:szCs w:val="24"/>
        </w:rPr>
        <w:t>,</w:t>
      </w:r>
      <w:r w:rsidR="00914B0C" w:rsidRPr="00987ADB">
        <w:rPr>
          <w:rFonts w:ascii="Times New Roman" w:hAnsi="Times New Roman" w:cs="Times New Roman"/>
          <w:sz w:val="24"/>
          <w:szCs w:val="24"/>
        </w:rPr>
        <w:t xml:space="preserve"> 2000). </w:t>
      </w:r>
      <w:r w:rsidRPr="00987ADB">
        <w:rPr>
          <w:rFonts w:ascii="Times New Roman" w:hAnsi="Times New Roman" w:cs="Times New Roman"/>
          <w:sz w:val="24"/>
          <w:szCs w:val="24"/>
        </w:rPr>
        <w:t xml:space="preserve">Its findings are an outcome of approximately </w:t>
      </w:r>
      <w:r w:rsidR="00DD3BEC" w:rsidRPr="00987ADB">
        <w:rPr>
          <w:rFonts w:ascii="Times New Roman" w:hAnsi="Times New Roman" w:cs="Times New Roman"/>
          <w:sz w:val="24"/>
          <w:szCs w:val="24"/>
        </w:rPr>
        <w:t xml:space="preserve">18 </w:t>
      </w:r>
      <w:r w:rsidRPr="00987ADB">
        <w:rPr>
          <w:rFonts w:ascii="Times New Roman" w:hAnsi="Times New Roman" w:cs="Times New Roman"/>
          <w:sz w:val="24"/>
          <w:szCs w:val="24"/>
        </w:rPr>
        <w:t xml:space="preserve">months of ethnographic fieldwork in Buddhist </w:t>
      </w:r>
      <w:r w:rsidR="00BD5D29" w:rsidRPr="00987ADB">
        <w:rPr>
          <w:rFonts w:ascii="Times New Roman" w:hAnsi="Times New Roman" w:cs="Times New Roman"/>
          <w:sz w:val="24"/>
          <w:szCs w:val="24"/>
        </w:rPr>
        <w:t>monastic contexts</w:t>
      </w:r>
      <w:r w:rsidRPr="00987ADB">
        <w:rPr>
          <w:rFonts w:ascii="Times New Roman" w:hAnsi="Times New Roman" w:cs="Times New Roman"/>
          <w:sz w:val="24"/>
          <w:szCs w:val="24"/>
        </w:rPr>
        <w:t>. Whil</w:t>
      </w:r>
      <w:r w:rsidR="00004486" w:rsidRPr="00987ADB">
        <w:rPr>
          <w:rFonts w:ascii="Times New Roman" w:hAnsi="Times New Roman" w:cs="Times New Roman"/>
          <w:sz w:val="24"/>
          <w:szCs w:val="24"/>
        </w:rPr>
        <w:t>e</w:t>
      </w:r>
      <w:r w:rsidRPr="00987ADB">
        <w:rPr>
          <w:rFonts w:ascii="Times New Roman" w:hAnsi="Times New Roman" w:cs="Times New Roman"/>
          <w:sz w:val="24"/>
          <w:szCs w:val="24"/>
        </w:rPr>
        <w:t xml:space="preserve"> the data on which this report is based </w:t>
      </w:r>
      <w:r w:rsidR="00004486" w:rsidRPr="00987ADB">
        <w:rPr>
          <w:rFonts w:ascii="Times New Roman" w:hAnsi="Times New Roman" w:cs="Times New Roman"/>
          <w:sz w:val="24"/>
          <w:szCs w:val="24"/>
        </w:rPr>
        <w:t xml:space="preserve">were </w:t>
      </w:r>
      <w:r w:rsidRPr="00987ADB">
        <w:rPr>
          <w:rFonts w:ascii="Times New Roman" w:hAnsi="Times New Roman" w:cs="Times New Roman"/>
          <w:sz w:val="24"/>
          <w:szCs w:val="24"/>
        </w:rPr>
        <w:t xml:space="preserve">collected from within a broader </w:t>
      </w:r>
      <w:r w:rsidR="00BD5D29" w:rsidRPr="00987ADB">
        <w:rPr>
          <w:rFonts w:ascii="Times New Roman" w:hAnsi="Times New Roman" w:cs="Times New Roman"/>
          <w:sz w:val="24"/>
          <w:szCs w:val="24"/>
        </w:rPr>
        <w:t>organizational</w:t>
      </w:r>
      <w:r w:rsidRPr="00987ADB">
        <w:rPr>
          <w:rFonts w:ascii="Times New Roman" w:hAnsi="Times New Roman" w:cs="Times New Roman"/>
          <w:sz w:val="24"/>
          <w:szCs w:val="24"/>
        </w:rPr>
        <w:t xml:space="preserve"> context</w:t>
      </w:r>
      <w:r w:rsidR="00004486" w:rsidRPr="00987ADB">
        <w:rPr>
          <w:rFonts w:ascii="Times New Roman" w:hAnsi="Times New Roman" w:cs="Times New Roman"/>
          <w:sz w:val="24"/>
          <w:szCs w:val="24"/>
        </w:rPr>
        <w:t>,</w:t>
      </w:r>
      <w:r w:rsidRPr="00987ADB">
        <w:rPr>
          <w:rFonts w:ascii="Times New Roman" w:hAnsi="Times New Roman" w:cs="Times New Roman"/>
          <w:sz w:val="24"/>
          <w:szCs w:val="24"/>
        </w:rPr>
        <w:t xml:space="preserve"> this is not the topic of the current research.</w:t>
      </w:r>
      <w:r w:rsidR="00DF0916"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The empirical focus of this report is the detail </w:t>
      </w:r>
      <w:r w:rsidR="00BD5D29" w:rsidRPr="00987ADB">
        <w:rPr>
          <w:rFonts w:ascii="Times New Roman" w:hAnsi="Times New Roman" w:cs="Times New Roman"/>
          <w:sz w:val="24"/>
          <w:szCs w:val="24"/>
        </w:rPr>
        <w:t>of a</w:t>
      </w:r>
      <w:r w:rsidRPr="00987ADB">
        <w:rPr>
          <w:rFonts w:ascii="Times New Roman" w:hAnsi="Times New Roman" w:cs="Times New Roman"/>
          <w:sz w:val="24"/>
          <w:szCs w:val="24"/>
        </w:rPr>
        <w:t xml:space="preserve"> course of practical action, a meditation </w:t>
      </w:r>
      <w:r w:rsidR="00BD5D29" w:rsidRPr="00987ADB">
        <w:rPr>
          <w:rFonts w:ascii="Times New Roman" w:hAnsi="Times New Roman" w:cs="Times New Roman"/>
          <w:sz w:val="24"/>
          <w:szCs w:val="24"/>
        </w:rPr>
        <w:t>practice that</w:t>
      </w:r>
      <w:r w:rsidRPr="00987ADB">
        <w:rPr>
          <w:rFonts w:ascii="Times New Roman" w:hAnsi="Times New Roman" w:cs="Times New Roman"/>
          <w:sz w:val="24"/>
          <w:szCs w:val="24"/>
        </w:rPr>
        <w:t xml:space="preserve"> was acquired through pedagogic instruction. An exemplar of this style of research report is Sudn</w:t>
      </w:r>
      <w:r w:rsidR="0014744B" w:rsidRPr="00987ADB">
        <w:rPr>
          <w:rFonts w:ascii="Times New Roman" w:hAnsi="Times New Roman" w:cs="Times New Roman"/>
          <w:sz w:val="24"/>
          <w:szCs w:val="24"/>
        </w:rPr>
        <w:t>ow</w:t>
      </w:r>
      <w:r w:rsidR="00DD3BEC" w:rsidRPr="00987ADB">
        <w:rPr>
          <w:rFonts w:ascii="Times New Roman" w:hAnsi="Times New Roman" w:cs="Times New Roman"/>
          <w:sz w:val="24"/>
          <w:szCs w:val="24"/>
        </w:rPr>
        <w:t>’</w:t>
      </w:r>
      <w:r w:rsidR="0014744B" w:rsidRPr="00987ADB">
        <w:rPr>
          <w:rFonts w:ascii="Times New Roman" w:hAnsi="Times New Roman" w:cs="Times New Roman"/>
          <w:sz w:val="24"/>
          <w:szCs w:val="24"/>
        </w:rPr>
        <w:t>s analytic study of playing j</w:t>
      </w:r>
      <w:r w:rsidRPr="00987ADB">
        <w:rPr>
          <w:rFonts w:ascii="Times New Roman" w:hAnsi="Times New Roman" w:cs="Times New Roman"/>
          <w:sz w:val="24"/>
          <w:szCs w:val="24"/>
        </w:rPr>
        <w:t xml:space="preserve">azz piano (Ball </w:t>
      </w:r>
      <w:r w:rsidR="00F53F1B" w:rsidRPr="00987ADB">
        <w:rPr>
          <w:rFonts w:ascii="Times New Roman" w:hAnsi="Times New Roman" w:cs="Times New Roman"/>
          <w:sz w:val="24"/>
          <w:szCs w:val="24"/>
        </w:rPr>
        <w:t xml:space="preserve">&amp; </w:t>
      </w:r>
      <w:r w:rsidRPr="00987ADB">
        <w:rPr>
          <w:rFonts w:ascii="Times New Roman" w:hAnsi="Times New Roman" w:cs="Times New Roman"/>
          <w:sz w:val="24"/>
          <w:szCs w:val="24"/>
        </w:rPr>
        <w:t>Smith</w:t>
      </w:r>
      <w:r w:rsidR="003D4997" w:rsidRPr="00987ADB">
        <w:rPr>
          <w:rFonts w:ascii="Times New Roman" w:hAnsi="Times New Roman" w:cs="Times New Roman"/>
          <w:sz w:val="24"/>
          <w:szCs w:val="24"/>
        </w:rPr>
        <w:t>,</w:t>
      </w:r>
      <w:r w:rsidRPr="00987ADB">
        <w:rPr>
          <w:rFonts w:ascii="Times New Roman" w:hAnsi="Times New Roman" w:cs="Times New Roman"/>
          <w:sz w:val="24"/>
          <w:szCs w:val="24"/>
        </w:rPr>
        <w:t xml:space="preserve"> 2011</w:t>
      </w:r>
      <w:r w:rsidR="000D28CA" w:rsidRPr="00987ADB">
        <w:rPr>
          <w:rFonts w:ascii="Times New Roman" w:hAnsi="Times New Roman" w:cs="Times New Roman"/>
          <w:sz w:val="24"/>
          <w:szCs w:val="24"/>
        </w:rPr>
        <w:t>; Sudnow, 1978</w:t>
      </w:r>
      <w:r w:rsidRPr="00987ADB">
        <w:rPr>
          <w:rFonts w:ascii="Times New Roman" w:hAnsi="Times New Roman" w:cs="Times New Roman"/>
          <w:sz w:val="24"/>
          <w:szCs w:val="24"/>
        </w:rPr>
        <w:t>). If Sudnow</w:t>
      </w:r>
      <w:r w:rsidR="00DD3BEC" w:rsidRPr="00987ADB">
        <w:rPr>
          <w:rFonts w:ascii="Times New Roman" w:hAnsi="Times New Roman" w:cs="Times New Roman"/>
          <w:sz w:val="24"/>
          <w:szCs w:val="24"/>
        </w:rPr>
        <w:t>’</w:t>
      </w:r>
      <w:r w:rsidRPr="00987ADB">
        <w:rPr>
          <w:rFonts w:ascii="Times New Roman" w:hAnsi="Times New Roman" w:cs="Times New Roman"/>
          <w:sz w:val="24"/>
          <w:szCs w:val="24"/>
        </w:rPr>
        <w:t xml:space="preserve">s work can be </w:t>
      </w:r>
      <w:r w:rsidR="00BD5D29" w:rsidRPr="00987ADB">
        <w:rPr>
          <w:rFonts w:ascii="Times New Roman" w:hAnsi="Times New Roman" w:cs="Times New Roman"/>
          <w:sz w:val="24"/>
          <w:szCs w:val="24"/>
        </w:rPr>
        <w:t>characterized</w:t>
      </w:r>
      <w:r w:rsidRPr="00987ADB">
        <w:rPr>
          <w:rFonts w:ascii="Times New Roman" w:hAnsi="Times New Roman" w:cs="Times New Roman"/>
          <w:sz w:val="24"/>
          <w:szCs w:val="24"/>
        </w:rPr>
        <w:t xml:space="preserve"> as focusing on how to make a piano produce the sounds of </w:t>
      </w:r>
      <w:r w:rsidR="00004486" w:rsidRPr="00987ADB">
        <w:rPr>
          <w:rFonts w:ascii="Times New Roman" w:hAnsi="Times New Roman" w:cs="Times New Roman"/>
          <w:sz w:val="24"/>
          <w:szCs w:val="24"/>
        </w:rPr>
        <w:t>j</w:t>
      </w:r>
      <w:r w:rsidRPr="00987ADB">
        <w:rPr>
          <w:rFonts w:ascii="Times New Roman" w:hAnsi="Times New Roman" w:cs="Times New Roman"/>
          <w:sz w:val="24"/>
          <w:szCs w:val="24"/>
        </w:rPr>
        <w:t>azz from combinations of musical notes and patterns of sound</w:t>
      </w:r>
      <w:r w:rsidR="00DD3BEC" w:rsidRPr="00987ADB">
        <w:rPr>
          <w:rFonts w:ascii="Times New Roman" w:hAnsi="Times New Roman" w:cs="Times New Roman"/>
          <w:sz w:val="24"/>
          <w:szCs w:val="24"/>
        </w:rPr>
        <w:t>,</w:t>
      </w:r>
      <w:r w:rsidRPr="00987ADB">
        <w:rPr>
          <w:rFonts w:ascii="Times New Roman" w:hAnsi="Times New Roman" w:cs="Times New Roman"/>
          <w:sz w:val="24"/>
          <w:szCs w:val="24"/>
        </w:rPr>
        <w:t xml:space="preserve"> then this work focuses on something that is fundamentally more common place</w:t>
      </w:r>
      <w:r w:rsidR="00DD3BEC" w:rsidRPr="00987ADB">
        <w:rPr>
          <w:rFonts w:ascii="Times New Roman" w:hAnsi="Times New Roman" w:cs="Times New Roman"/>
          <w:sz w:val="24"/>
          <w:szCs w:val="24"/>
        </w:rPr>
        <w:t xml:space="preserve">: </w:t>
      </w:r>
      <w:r w:rsidRPr="00987ADB">
        <w:rPr>
          <w:rFonts w:ascii="Times New Roman" w:hAnsi="Times New Roman" w:cs="Times New Roman"/>
          <w:sz w:val="24"/>
          <w:szCs w:val="24"/>
        </w:rPr>
        <w:t>working with numbers and combining them into sequences and patterns</w:t>
      </w:r>
      <w:r w:rsidR="00DD3BEC" w:rsidRPr="00987ADB">
        <w:rPr>
          <w:rFonts w:ascii="Times New Roman" w:hAnsi="Times New Roman" w:cs="Times New Roman"/>
          <w:sz w:val="24"/>
          <w:szCs w:val="24"/>
        </w:rPr>
        <w:t xml:space="preserve"> and </w:t>
      </w:r>
      <w:r w:rsidR="00BD5D29" w:rsidRPr="00987ADB">
        <w:rPr>
          <w:rFonts w:ascii="Times New Roman" w:hAnsi="Times New Roman" w:cs="Times New Roman"/>
          <w:sz w:val="24"/>
          <w:szCs w:val="24"/>
        </w:rPr>
        <w:t>visualizations</w:t>
      </w:r>
      <w:r w:rsidRPr="00987ADB">
        <w:rPr>
          <w:rFonts w:ascii="Times New Roman" w:hAnsi="Times New Roman" w:cs="Times New Roman"/>
          <w:sz w:val="24"/>
          <w:szCs w:val="24"/>
        </w:rPr>
        <w:t xml:space="preserve">. </w:t>
      </w:r>
    </w:p>
    <w:p w:rsidR="00711633" w:rsidRPr="00987ADB" w:rsidRDefault="00711633" w:rsidP="002C0B03">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lastRenderedPageBreak/>
        <w:t xml:space="preserve">This research explores a course of practical action that involves processes of </w:t>
      </w:r>
      <w:r w:rsidR="00BD5D29" w:rsidRPr="00987ADB">
        <w:rPr>
          <w:rFonts w:ascii="Times New Roman" w:hAnsi="Times New Roman" w:cs="Times New Roman"/>
          <w:sz w:val="24"/>
          <w:szCs w:val="24"/>
        </w:rPr>
        <w:t>visualization</w:t>
      </w:r>
      <w:r w:rsidRPr="00987ADB">
        <w:rPr>
          <w:rFonts w:ascii="Times New Roman" w:hAnsi="Times New Roman" w:cs="Times New Roman"/>
          <w:sz w:val="24"/>
          <w:szCs w:val="24"/>
        </w:rPr>
        <w:t xml:space="preserve"> and displays how this process is newsworthy.</w:t>
      </w:r>
      <w:r w:rsidR="00990571" w:rsidRPr="00987ADB">
        <w:rPr>
          <w:rFonts w:ascii="Times New Roman" w:hAnsi="Times New Roman" w:cs="Times New Roman"/>
          <w:sz w:val="24"/>
          <w:szCs w:val="24"/>
        </w:rPr>
        <w:t xml:space="preserve"> </w:t>
      </w:r>
      <w:r w:rsidR="00004486" w:rsidRPr="00987ADB">
        <w:rPr>
          <w:rFonts w:ascii="Times New Roman" w:hAnsi="Times New Roman" w:cs="Times New Roman"/>
          <w:sz w:val="24"/>
          <w:szCs w:val="24"/>
        </w:rPr>
        <w:t>It seeks a</w:t>
      </w:r>
      <w:r w:rsidRPr="00987ADB">
        <w:rPr>
          <w:rFonts w:ascii="Times New Roman" w:hAnsi="Times New Roman" w:cs="Times New Roman"/>
          <w:sz w:val="24"/>
          <w:szCs w:val="24"/>
        </w:rPr>
        <w:t xml:space="preserve"> purposeful exploration of visualization within consciousness. </w:t>
      </w:r>
      <w:r w:rsidR="00BD5D29" w:rsidRPr="00987ADB">
        <w:rPr>
          <w:rFonts w:ascii="Times New Roman" w:hAnsi="Times New Roman" w:cs="Times New Roman"/>
          <w:sz w:val="24"/>
          <w:szCs w:val="24"/>
        </w:rPr>
        <w:t>Visualization</w:t>
      </w:r>
      <w:r w:rsidRPr="00987ADB">
        <w:rPr>
          <w:rFonts w:ascii="Times New Roman" w:hAnsi="Times New Roman" w:cs="Times New Roman"/>
          <w:sz w:val="24"/>
          <w:szCs w:val="24"/>
        </w:rPr>
        <w:t xml:space="preserve"> is a means of exploring certain meditative objects. The empirical focus of this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paper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examines a structured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context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which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reflection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refinement 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consciousness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takes place through visualization. In common with Sudnow</w:t>
      </w:r>
      <w:r w:rsidR="00DD3BEC" w:rsidRPr="00987ADB">
        <w:rPr>
          <w:rFonts w:ascii="Times New Roman" w:hAnsi="Times New Roman" w:cs="Times New Roman"/>
          <w:sz w:val="24"/>
          <w:szCs w:val="24"/>
        </w:rPr>
        <w:t>’</w:t>
      </w:r>
      <w:r w:rsidRPr="00987ADB">
        <w:rPr>
          <w:rFonts w:ascii="Times New Roman" w:hAnsi="Times New Roman" w:cs="Times New Roman"/>
          <w:sz w:val="24"/>
          <w:szCs w:val="24"/>
        </w:rPr>
        <w:t>s</w:t>
      </w:r>
      <w:r w:rsidR="0014744B" w:rsidRPr="00987ADB">
        <w:rPr>
          <w:rFonts w:ascii="Times New Roman" w:hAnsi="Times New Roman" w:cs="Times New Roman"/>
          <w:sz w:val="24"/>
          <w:szCs w:val="24"/>
        </w:rPr>
        <w:t xml:space="preserve"> </w:t>
      </w:r>
      <w:r w:rsidR="00BF465D">
        <w:rPr>
          <w:rFonts w:ascii="Times New Roman" w:hAnsi="Times New Roman" w:cs="Times New Roman"/>
          <w:sz w:val="24"/>
          <w:szCs w:val="24"/>
        </w:rPr>
        <w:t xml:space="preserve">(1978) </w:t>
      </w:r>
      <w:r w:rsidRPr="00987ADB">
        <w:rPr>
          <w:rFonts w:ascii="Times New Roman" w:hAnsi="Times New Roman" w:cs="Times New Roman"/>
          <w:sz w:val="24"/>
          <w:szCs w:val="24"/>
        </w:rPr>
        <w:t>research</w:t>
      </w:r>
      <w:r w:rsidR="00DD3BEC" w:rsidRPr="00987ADB">
        <w:rPr>
          <w:rFonts w:ascii="Times New Roman" w:hAnsi="Times New Roman" w:cs="Times New Roman"/>
          <w:sz w:val="24"/>
          <w:szCs w:val="24"/>
        </w:rPr>
        <w:t>,</w:t>
      </w:r>
      <w:r w:rsidRPr="00987ADB">
        <w:rPr>
          <w:rFonts w:ascii="Times New Roman" w:hAnsi="Times New Roman" w:cs="Times New Roman"/>
          <w:sz w:val="24"/>
          <w:szCs w:val="24"/>
        </w:rPr>
        <w:t xml:space="preserve"> the consciousness of a course of practical social action is the analytic object of enquiry. An ethnographically discovered practice is analytically explored by reference to certain themes within the philosophy of mind employing an autoethnographic </w:t>
      </w:r>
      <w:r w:rsidR="00004486" w:rsidRPr="00987ADB">
        <w:rPr>
          <w:rFonts w:ascii="Times New Roman" w:hAnsi="Times New Roman" w:cs="Times New Roman"/>
          <w:sz w:val="24"/>
          <w:szCs w:val="24"/>
        </w:rPr>
        <w:t>method</w:t>
      </w:r>
      <w:r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At the level of research practice, a record was maintained of the </w:t>
      </w:r>
      <w:r w:rsidR="00F866C4" w:rsidRPr="00987ADB">
        <w:rPr>
          <w:rFonts w:ascii="Times New Roman" w:hAnsi="Times New Roman" w:cs="Times New Roman"/>
          <w:sz w:val="24"/>
          <w:szCs w:val="24"/>
        </w:rPr>
        <w:t>‘</w:t>
      </w:r>
      <w:r w:rsidRPr="00987ADB">
        <w:rPr>
          <w:rFonts w:ascii="Times New Roman" w:hAnsi="Times New Roman" w:cs="Times New Roman"/>
          <w:sz w:val="24"/>
          <w:szCs w:val="24"/>
        </w:rPr>
        <w:t>inner</w:t>
      </w:r>
      <w:r w:rsidR="00F866C4" w:rsidRPr="00987ADB">
        <w:rPr>
          <w:rFonts w:ascii="Times New Roman" w:hAnsi="Times New Roman" w:cs="Times New Roman"/>
          <w:sz w:val="24"/>
          <w:szCs w:val="24"/>
        </w:rPr>
        <w:t>’</w:t>
      </w:r>
      <w:r w:rsidR="00DD3BEC" w:rsidRPr="00987ADB">
        <w:rPr>
          <w:rFonts w:ascii="Times New Roman" w:hAnsi="Times New Roman" w:cs="Times New Roman"/>
          <w:sz w:val="24"/>
          <w:szCs w:val="24"/>
        </w:rPr>
        <w:t xml:space="preserve"> experience/</w:t>
      </w:r>
      <w:r w:rsidRPr="00987ADB">
        <w:rPr>
          <w:rFonts w:ascii="Times New Roman" w:hAnsi="Times New Roman" w:cs="Times New Roman"/>
          <w:sz w:val="24"/>
          <w:szCs w:val="24"/>
        </w:rPr>
        <w:t>duration (consciousness) of a course of practical action</w:t>
      </w:r>
      <w:r w:rsidR="00B707E5"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doing meditation practice. In this sense experience can serve as an ethnographic /autoethnographic object </w:t>
      </w:r>
      <w:r w:rsidR="00701147" w:rsidRPr="00987ADB">
        <w:rPr>
          <w:rFonts w:ascii="Times New Roman" w:hAnsi="Times New Roman" w:cs="Times New Roman"/>
          <w:sz w:val="24"/>
          <w:szCs w:val="24"/>
        </w:rPr>
        <w:t>and</w:t>
      </w:r>
      <w:r w:rsidRPr="00987ADB">
        <w:rPr>
          <w:rFonts w:ascii="Times New Roman" w:hAnsi="Times New Roman" w:cs="Times New Roman"/>
          <w:sz w:val="24"/>
          <w:szCs w:val="24"/>
        </w:rPr>
        <w:t xml:space="preserve"> a basis for documentary ethnographic inquiry </w:t>
      </w:r>
      <w:r w:rsidR="00701147" w:rsidRPr="00987ADB">
        <w:rPr>
          <w:rFonts w:ascii="Times New Roman" w:hAnsi="Times New Roman" w:cs="Times New Roman"/>
          <w:sz w:val="24"/>
          <w:szCs w:val="24"/>
        </w:rPr>
        <w:t>and</w:t>
      </w:r>
      <w:r w:rsidRPr="00987ADB">
        <w:rPr>
          <w:rFonts w:ascii="Times New Roman" w:hAnsi="Times New Roman" w:cs="Times New Roman"/>
          <w:sz w:val="24"/>
          <w:szCs w:val="24"/>
        </w:rPr>
        <w:t xml:space="preserve"> report writing (Anderson</w:t>
      </w:r>
      <w:r w:rsidR="003D4997" w:rsidRPr="00987ADB">
        <w:rPr>
          <w:rFonts w:ascii="Times New Roman" w:hAnsi="Times New Roman" w:cs="Times New Roman"/>
          <w:sz w:val="24"/>
          <w:szCs w:val="24"/>
        </w:rPr>
        <w:t>,</w:t>
      </w:r>
      <w:r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2006)</w:t>
      </w:r>
      <w:r w:rsidRPr="00987ADB">
        <w:rPr>
          <w:rFonts w:ascii="Times New Roman" w:hAnsi="Times New Roman" w:cs="Times New Roman"/>
          <w:sz w:val="24"/>
          <w:szCs w:val="24"/>
        </w:rPr>
        <w:t>.</w:t>
      </w:r>
    </w:p>
    <w:p w:rsidR="0014744B" w:rsidRPr="00987ADB" w:rsidRDefault="0014744B" w:rsidP="002C0B03">
      <w:pPr>
        <w:spacing w:after="0" w:line="480" w:lineRule="auto"/>
        <w:rPr>
          <w:rFonts w:ascii="Times New Roman" w:hAnsi="Times New Roman" w:cs="Times New Roman"/>
          <w:sz w:val="24"/>
          <w:szCs w:val="24"/>
        </w:rPr>
      </w:pPr>
    </w:p>
    <w:p w:rsidR="00711633" w:rsidRPr="00987ADB" w:rsidRDefault="00BD5D29" w:rsidP="007D38B7">
      <w:pPr>
        <w:spacing w:after="0" w:line="480" w:lineRule="auto"/>
        <w:jc w:val="center"/>
        <w:rPr>
          <w:rFonts w:ascii="Times New Roman" w:hAnsi="Times New Roman" w:cs="Times New Roman"/>
          <w:b/>
          <w:sz w:val="24"/>
          <w:szCs w:val="24"/>
        </w:rPr>
      </w:pPr>
      <w:r w:rsidRPr="00987ADB">
        <w:rPr>
          <w:rFonts w:ascii="Times New Roman" w:hAnsi="Times New Roman" w:cs="Times New Roman"/>
          <w:b/>
          <w:sz w:val="24"/>
          <w:szCs w:val="24"/>
        </w:rPr>
        <w:t>Philosophical and</w:t>
      </w:r>
      <w:r w:rsidR="00711633" w:rsidRPr="00987ADB">
        <w:rPr>
          <w:rFonts w:ascii="Times New Roman" w:hAnsi="Times New Roman" w:cs="Times New Roman"/>
          <w:b/>
          <w:sz w:val="24"/>
          <w:szCs w:val="24"/>
        </w:rPr>
        <w:t xml:space="preserve"> </w:t>
      </w:r>
      <w:r w:rsidRPr="00987ADB">
        <w:rPr>
          <w:rFonts w:ascii="Times New Roman" w:hAnsi="Times New Roman" w:cs="Times New Roman"/>
          <w:b/>
          <w:sz w:val="24"/>
          <w:szCs w:val="24"/>
        </w:rPr>
        <w:t>Practical Approaches</w:t>
      </w:r>
      <w:r w:rsidR="00711633" w:rsidRPr="00987ADB">
        <w:rPr>
          <w:rFonts w:ascii="Times New Roman" w:hAnsi="Times New Roman" w:cs="Times New Roman"/>
          <w:b/>
          <w:sz w:val="24"/>
          <w:szCs w:val="24"/>
        </w:rPr>
        <w:t xml:space="preserve"> </w:t>
      </w:r>
      <w:r w:rsidRPr="00987ADB">
        <w:rPr>
          <w:rFonts w:ascii="Times New Roman" w:hAnsi="Times New Roman" w:cs="Times New Roman"/>
          <w:b/>
          <w:sz w:val="24"/>
          <w:szCs w:val="24"/>
        </w:rPr>
        <w:t>to Mind</w:t>
      </w:r>
    </w:p>
    <w:p w:rsidR="00711633" w:rsidRPr="00987ADB" w:rsidRDefault="00BD5D29" w:rsidP="002C0B03">
      <w:pPr>
        <w:spacing w:after="0" w:line="480" w:lineRule="auto"/>
        <w:rPr>
          <w:rFonts w:ascii="Times New Roman" w:hAnsi="Times New Roman" w:cs="Times New Roman"/>
          <w:sz w:val="24"/>
          <w:szCs w:val="24"/>
        </w:rPr>
      </w:pPr>
      <w:r w:rsidRPr="00987ADB">
        <w:rPr>
          <w:rFonts w:ascii="Times New Roman" w:hAnsi="Times New Roman" w:cs="Times New Roman"/>
          <w:sz w:val="24"/>
          <w:szCs w:val="24"/>
        </w:rPr>
        <w:t>Consciousness is</w:t>
      </w:r>
      <w:r w:rsidR="00711633" w:rsidRPr="00987ADB">
        <w:rPr>
          <w:rFonts w:ascii="Times New Roman" w:hAnsi="Times New Roman" w:cs="Times New Roman"/>
          <w:sz w:val="24"/>
          <w:szCs w:val="24"/>
        </w:rPr>
        <w:t xml:space="preserve"> </w:t>
      </w:r>
      <w:r w:rsidRPr="00987ADB">
        <w:rPr>
          <w:rFonts w:ascii="Times New Roman" w:hAnsi="Times New Roman" w:cs="Times New Roman"/>
          <w:sz w:val="24"/>
          <w:szCs w:val="24"/>
        </w:rPr>
        <w:t>a fundamental</w:t>
      </w:r>
      <w:r w:rsidR="00711633" w:rsidRPr="00987ADB">
        <w:rPr>
          <w:rFonts w:ascii="Times New Roman" w:hAnsi="Times New Roman" w:cs="Times New Roman"/>
          <w:sz w:val="24"/>
          <w:szCs w:val="24"/>
        </w:rPr>
        <w:t xml:space="preserve"> </w:t>
      </w:r>
      <w:r w:rsidRPr="00987ADB">
        <w:rPr>
          <w:rFonts w:ascii="Times New Roman" w:hAnsi="Times New Roman" w:cs="Times New Roman"/>
          <w:sz w:val="24"/>
          <w:szCs w:val="24"/>
        </w:rPr>
        <w:t>attribute 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being human</w:t>
      </w:r>
      <w:r w:rsidR="00990571" w:rsidRPr="00987ADB">
        <w:rPr>
          <w:rFonts w:ascii="Times New Roman" w:hAnsi="Times New Roman" w:cs="Times New Roman"/>
          <w:sz w:val="24"/>
          <w:szCs w:val="24"/>
        </w:rPr>
        <w:t>. Being human is</w:t>
      </w:r>
      <w:r w:rsidR="00711633" w:rsidRPr="00987ADB">
        <w:rPr>
          <w:rFonts w:ascii="Times New Roman" w:hAnsi="Times New Roman" w:cs="Times New Roman"/>
          <w:sz w:val="24"/>
          <w:szCs w:val="24"/>
        </w:rPr>
        <w:t xml:space="preserve"> 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accomplishment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that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contingent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upon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processes 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reasoning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social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world. We </w:t>
      </w:r>
      <w:r w:rsidRPr="00987ADB">
        <w:rPr>
          <w:rFonts w:ascii="Times New Roman" w:hAnsi="Times New Roman" w:cs="Times New Roman"/>
          <w:sz w:val="24"/>
          <w:szCs w:val="24"/>
        </w:rPr>
        <w:t>experience consciousness</w:t>
      </w:r>
      <w:r w:rsidR="00711633" w:rsidRPr="00987ADB">
        <w:rPr>
          <w:rFonts w:ascii="Times New Roman" w:hAnsi="Times New Roman" w:cs="Times New Roman"/>
          <w:sz w:val="24"/>
          <w:szCs w:val="24"/>
        </w:rPr>
        <w:t xml:space="preserve"> </w:t>
      </w:r>
      <w:r w:rsidRPr="00987ADB">
        <w:rPr>
          <w:rFonts w:ascii="Times New Roman" w:hAnsi="Times New Roman" w:cs="Times New Roman"/>
          <w:sz w:val="24"/>
          <w:szCs w:val="24"/>
        </w:rPr>
        <w:t>in the unfolding</w:t>
      </w:r>
      <w:r w:rsidR="00711633" w:rsidRPr="00987ADB">
        <w:rPr>
          <w:rFonts w:ascii="Times New Roman" w:hAnsi="Times New Roman" w:cs="Times New Roman"/>
          <w:sz w:val="24"/>
          <w:szCs w:val="24"/>
        </w:rPr>
        <w:t xml:space="preserve"> </w:t>
      </w:r>
      <w:r w:rsidRPr="00987ADB">
        <w:rPr>
          <w:rFonts w:ascii="Times New Roman" w:hAnsi="Times New Roman" w:cs="Times New Roman"/>
          <w:sz w:val="24"/>
          <w:szCs w:val="24"/>
        </w:rPr>
        <w:t>of time</w:t>
      </w:r>
      <w:r w:rsidR="00D23372">
        <w:rPr>
          <w:rFonts w:ascii="Times New Roman" w:hAnsi="Times New Roman" w:cs="Times New Roman"/>
          <w:sz w:val="24"/>
          <w:szCs w:val="24"/>
        </w:rPr>
        <w:t>;</w:t>
      </w:r>
      <w:r w:rsidR="00D23372" w:rsidRPr="00987ADB">
        <w:rPr>
          <w:rFonts w:ascii="Times New Roman" w:hAnsi="Times New Roman" w:cs="Times New Roman"/>
          <w:sz w:val="24"/>
          <w:szCs w:val="24"/>
        </w:rPr>
        <w:t xml:space="preserve"> </w:t>
      </w:r>
      <w:r w:rsidRPr="00987ADB">
        <w:rPr>
          <w:rFonts w:ascii="Times New Roman" w:hAnsi="Times New Roman" w:cs="Times New Roman"/>
          <w:sz w:val="24"/>
          <w:szCs w:val="24"/>
        </w:rPr>
        <w:t>we live</w:t>
      </w:r>
      <w:r w:rsidR="00711633" w:rsidRPr="00987ADB">
        <w:rPr>
          <w:rFonts w:ascii="Times New Roman" w:hAnsi="Times New Roman" w:cs="Times New Roman"/>
          <w:sz w:val="24"/>
          <w:szCs w:val="24"/>
        </w:rPr>
        <w:t xml:space="preserve"> time.</w:t>
      </w:r>
    </w:p>
    <w:p w:rsidR="00711633" w:rsidRPr="00987ADB" w:rsidRDefault="00F866C4" w:rsidP="002C0B03">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lastRenderedPageBreak/>
        <w:t>‘</w:t>
      </w:r>
      <w:r w:rsidR="00711633" w:rsidRPr="00987ADB">
        <w:rPr>
          <w:rFonts w:ascii="Times New Roman" w:hAnsi="Times New Roman" w:cs="Times New Roman"/>
          <w:sz w:val="24"/>
          <w:szCs w:val="24"/>
        </w:rPr>
        <w:t>Western</w:t>
      </w:r>
      <w:r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orientations 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consciousness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related matters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find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 focus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 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legacy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Descartes (</w:t>
      </w:r>
      <w:r w:rsidR="007C0DEA" w:rsidRPr="00987ADB">
        <w:rPr>
          <w:rFonts w:ascii="Times New Roman" w:hAnsi="Times New Roman" w:cs="Times New Roman"/>
          <w:sz w:val="24"/>
          <w:szCs w:val="24"/>
        </w:rPr>
        <w:t>1911/1967, 1641/</w:t>
      </w:r>
      <w:r w:rsidR="00711633" w:rsidRPr="00987ADB">
        <w:rPr>
          <w:rFonts w:ascii="Times New Roman" w:hAnsi="Times New Roman" w:cs="Times New Roman"/>
          <w:sz w:val="24"/>
          <w:szCs w:val="24"/>
        </w:rPr>
        <w:t>1986</w:t>
      </w:r>
      <w:r w:rsidR="00953F1C"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953F1C" w:rsidRPr="00987ADB">
        <w:rPr>
          <w:rFonts w:ascii="Times New Roman" w:hAnsi="Times New Roman" w:cs="Times New Roman"/>
          <w:sz w:val="24"/>
          <w:szCs w:val="24"/>
        </w:rPr>
        <w:t>Husserl</w:t>
      </w:r>
      <w:r w:rsidR="00711633"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emphasized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sense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which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consciousness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always directed, </w:t>
      </w:r>
      <w:r w:rsidR="007C0DEA" w:rsidRPr="00987ADB">
        <w:rPr>
          <w:rFonts w:ascii="Times New Roman" w:hAnsi="Times New Roman" w:cs="Times New Roman"/>
          <w:sz w:val="24"/>
          <w:szCs w:val="24"/>
        </w:rPr>
        <w:t xml:space="preserve">that </w:t>
      </w:r>
      <w:r w:rsidR="00711633" w:rsidRPr="00987ADB">
        <w:rPr>
          <w:rFonts w:ascii="Times New Roman" w:hAnsi="Times New Roman" w:cs="Times New Roman"/>
          <w:sz w:val="24"/>
          <w:szCs w:val="24"/>
        </w:rPr>
        <w:t>consciousness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always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consciousness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something (Smith</w:t>
      </w:r>
      <w:r w:rsidR="00056D7C" w:rsidRPr="00987ADB">
        <w:rPr>
          <w:rFonts w:ascii="Times New Roman" w:hAnsi="Times New Roman" w:cs="Times New Roman"/>
          <w:sz w:val="24"/>
          <w:szCs w:val="24"/>
        </w:rPr>
        <w:t xml:space="preserve"> et al.,</w:t>
      </w:r>
      <w:r w:rsidR="00711633" w:rsidRPr="00987ADB">
        <w:rPr>
          <w:rFonts w:ascii="Times New Roman" w:hAnsi="Times New Roman" w:cs="Times New Roman"/>
          <w:sz w:val="24"/>
          <w:szCs w:val="24"/>
        </w:rPr>
        <w:t xml:space="preserve"> 2009).</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Mind always has a content or object</w:t>
      </w:r>
      <w:r w:rsidR="00711633"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Husserl</w:t>
      </w:r>
      <w:r w:rsidR="007C0DEA" w:rsidRPr="00987ADB">
        <w:rPr>
          <w:rFonts w:ascii="Times New Roman" w:hAnsi="Times New Roman" w:cs="Times New Roman"/>
          <w:sz w:val="24"/>
          <w:szCs w:val="24"/>
        </w:rPr>
        <w:t>,</w:t>
      </w:r>
      <w:r w:rsidR="00BD5D29" w:rsidRPr="00987ADB">
        <w:rPr>
          <w:rFonts w:ascii="Times New Roman" w:hAnsi="Times New Roman" w:cs="Times New Roman"/>
          <w:sz w:val="24"/>
          <w:szCs w:val="24"/>
        </w:rPr>
        <w:t xml:space="preserve"> </w:t>
      </w:r>
      <w:r w:rsidR="00ED69E2" w:rsidRPr="00987ADB">
        <w:rPr>
          <w:rFonts w:ascii="Times New Roman" w:hAnsi="Times New Roman" w:cs="Times New Roman"/>
          <w:sz w:val="24"/>
          <w:szCs w:val="24"/>
        </w:rPr>
        <w:t>19</w:t>
      </w:r>
      <w:r w:rsidR="00ED69E2">
        <w:rPr>
          <w:rFonts w:ascii="Times New Roman" w:hAnsi="Times New Roman" w:cs="Times New Roman"/>
          <w:sz w:val="24"/>
          <w:szCs w:val="24"/>
        </w:rPr>
        <w:t>7</w:t>
      </w:r>
      <w:r w:rsidR="00ED69E2" w:rsidRPr="00987ADB">
        <w:rPr>
          <w:rFonts w:ascii="Times New Roman" w:hAnsi="Times New Roman" w:cs="Times New Roman"/>
          <w:sz w:val="24"/>
          <w:szCs w:val="24"/>
        </w:rPr>
        <w:t>0</w:t>
      </w:r>
      <w:r w:rsidR="00BD5D29" w:rsidRPr="00987ADB">
        <w:rPr>
          <w:rFonts w:ascii="Times New Roman" w:hAnsi="Times New Roman" w:cs="Times New Roman"/>
          <w:sz w:val="24"/>
          <w:szCs w:val="24"/>
        </w:rPr>
        <w:t>)</w:t>
      </w:r>
      <w:r w:rsidR="00953F1C" w:rsidRPr="00987ADB">
        <w:rPr>
          <w:rFonts w:ascii="Times New Roman" w:hAnsi="Times New Roman" w:cs="Times New Roman"/>
          <w:sz w:val="24"/>
          <w:szCs w:val="24"/>
        </w:rPr>
        <w:t>. The</w:t>
      </w:r>
      <w:r w:rsidR="00711633" w:rsidRPr="00987ADB">
        <w:rPr>
          <w:rFonts w:ascii="Times New Roman" w:hAnsi="Times New Roman" w:cs="Times New Roman"/>
          <w:sz w:val="24"/>
          <w:szCs w:val="24"/>
        </w:rPr>
        <w:t xml:space="preserve"> works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 Wittgenstein are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illuminating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far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relevant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study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consciousness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953F1C" w:rsidRPr="00987ADB">
        <w:rPr>
          <w:rFonts w:ascii="Times New Roman" w:hAnsi="Times New Roman" w:cs="Times New Roman"/>
          <w:sz w:val="24"/>
          <w:szCs w:val="24"/>
        </w:rPr>
        <w:t>nd</w:t>
      </w:r>
      <w:r w:rsidR="0014744B" w:rsidRPr="00987ADB">
        <w:rPr>
          <w:rFonts w:ascii="Times New Roman" w:hAnsi="Times New Roman" w:cs="Times New Roman"/>
          <w:sz w:val="24"/>
          <w:szCs w:val="24"/>
        </w:rPr>
        <w:t xml:space="preserve"> </w:t>
      </w:r>
      <w:r w:rsidR="00953F1C" w:rsidRPr="00987ADB">
        <w:rPr>
          <w:rFonts w:ascii="Times New Roman" w:hAnsi="Times New Roman" w:cs="Times New Roman"/>
          <w:sz w:val="24"/>
          <w:szCs w:val="24"/>
        </w:rPr>
        <w:t>language. For Wittgenstein</w:t>
      </w:r>
      <w:r w:rsidR="007C0DEA" w:rsidRPr="00987ADB">
        <w:rPr>
          <w:rFonts w:ascii="Times New Roman" w:hAnsi="Times New Roman" w:cs="Times New Roman"/>
          <w:sz w:val="24"/>
          <w:szCs w:val="24"/>
        </w:rPr>
        <w:t xml:space="preserve"> (1953)</w:t>
      </w:r>
      <w:r w:rsidR="00953F1C" w:rsidRPr="00987ADB">
        <w:rPr>
          <w:rFonts w:ascii="Times New Roman" w:hAnsi="Times New Roman" w:cs="Times New Roman"/>
          <w:sz w:val="24"/>
          <w:szCs w:val="24"/>
        </w:rPr>
        <w:t>,</w:t>
      </w:r>
      <w:r w:rsidR="00711633" w:rsidRPr="00987ADB">
        <w:rPr>
          <w:rFonts w:ascii="Times New Roman" w:hAnsi="Times New Roman" w:cs="Times New Roman"/>
          <w:sz w:val="24"/>
          <w:szCs w:val="24"/>
        </w:rPr>
        <w:t xml:space="preserve"> language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fundamental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mental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content,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mode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 representation for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experience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consciousness</w:t>
      </w:r>
      <w:r w:rsidR="00BD5D29"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953F1C" w:rsidRPr="00987ADB">
        <w:rPr>
          <w:rFonts w:ascii="Times New Roman" w:hAnsi="Times New Roman" w:cs="Times New Roman"/>
          <w:sz w:val="24"/>
          <w:szCs w:val="24"/>
        </w:rPr>
        <w:t>As</w:t>
      </w:r>
      <w:r w:rsidR="00711633" w:rsidRPr="00987ADB">
        <w:rPr>
          <w:rFonts w:ascii="Times New Roman" w:hAnsi="Times New Roman" w:cs="Times New Roman"/>
          <w:sz w:val="24"/>
          <w:szCs w:val="24"/>
        </w:rPr>
        <w:t xml:space="preserve"> he </w:t>
      </w:r>
      <w:r w:rsidR="00004486" w:rsidRPr="00987ADB">
        <w:rPr>
          <w:rFonts w:ascii="Times New Roman" w:hAnsi="Times New Roman" w:cs="Times New Roman"/>
          <w:sz w:val="24"/>
          <w:szCs w:val="24"/>
        </w:rPr>
        <w:t>suggests</w:t>
      </w:r>
      <w:r w:rsidR="007C0DEA"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t>
      </w:r>
      <w:r w:rsidR="007C0DEA" w:rsidRPr="00987ADB">
        <w:rPr>
          <w:rFonts w:ascii="Times New Roman" w:hAnsi="Times New Roman" w:cs="Times New Roman"/>
          <w:sz w:val="24"/>
          <w:szCs w:val="24"/>
        </w:rPr>
        <w:t xml:space="preserve">when </w:t>
      </w:r>
      <w:r w:rsidR="00711633" w:rsidRPr="00987ADB">
        <w:rPr>
          <w:rFonts w:ascii="Times New Roman" w:hAnsi="Times New Roman" w:cs="Times New Roman"/>
          <w:sz w:val="24"/>
          <w:szCs w:val="24"/>
        </w:rPr>
        <w:t>I think</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language,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aren’t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t>
      </w:r>
      <w:r w:rsidR="00711633" w:rsidRPr="00987ADB">
        <w:rPr>
          <w:rFonts w:ascii="Times New Roman" w:hAnsi="Times New Roman" w:cs="Times New Roman"/>
          <w:sz w:val="24"/>
          <w:szCs w:val="24"/>
        </w:rPr>
        <w:t>meanings</w:t>
      </w:r>
      <w:r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going through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mind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 addition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verbal expressions: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language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itself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vehicle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thought</w:t>
      </w:r>
      <w:r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t>
      </w:r>
      <w:r w:rsidR="00004486" w:rsidRPr="00987ADB">
        <w:rPr>
          <w:rFonts w:ascii="Times New Roman" w:hAnsi="Times New Roman" w:cs="Times New Roman"/>
          <w:sz w:val="24"/>
          <w:szCs w:val="24"/>
        </w:rPr>
        <w:t>p.</w:t>
      </w:r>
      <w:r w:rsidR="00F53F1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329</w:t>
      </w:r>
      <w:r w:rsidR="00711633" w:rsidRPr="00987ADB">
        <w:rPr>
          <w:rFonts w:ascii="Times New Roman" w:hAnsi="Times New Roman" w:cs="Times New Roman"/>
          <w:sz w:val="24"/>
          <w:szCs w:val="24"/>
        </w:rPr>
        <w:t>)</w:t>
      </w:r>
      <w:r w:rsidR="00F53F1B" w:rsidRPr="00987ADB">
        <w:rPr>
          <w:rFonts w:ascii="Times New Roman" w:hAnsi="Times New Roman" w:cs="Times New Roman"/>
          <w:sz w:val="24"/>
          <w:szCs w:val="24"/>
        </w:rPr>
        <w:t>.</w:t>
      </w:r>
      <w:r w:rsidR="00711633" w:rsidRPr="00987ADB">
        <w:rPr>
          <w:rFonts w:ascii="Times New Roman" w:hAnsi="Times New Roman" w:cs="Times New Roman"/>
          <w:sz w:val="24"/>
          <w:szCs w:val="24"/>
        </w:rPr>
        <w:t xml:space="preserve"> Through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language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other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symbolic devices</w:t>
      </w:r>
      <w:r w:rsidR="007C0DEA"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including visual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images and </w:t>
      </w:r>
      <w:r w:rsidR="00BD5D29" w:rsidRPr="00987ADB">
        <w:rPr>
          <w:rFonts w:ascii="Times New Roman" w:hAnsi="Times New Roman" w:cs="Times New Roman"/>
          <w:sz w:val="24"/>
          <w:szCs w:val="24"/>
        </w:rPr>
        <w:t>visualization</w:t>
      </w:r>
      <w:r w:rsidR="00711633" w:rsidRPr="00987ADB">
        <w:rPr>
          <w:rFonts w:ascii="Times New Roman" w:hAnsi="Times New Roman" w:cs="Times New Roman"/>
          <w:sz w:val="24"/>
          <w:szCs w:val="24"/>
        </w:rPr>
        <w:t>, we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able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communicate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our experience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consciousness.</w:t>
      </w:r>
      <w:r w:rsidR="0014744B" w:rsidRPr="00987ADB">
        <w:rPr>
          <w:rFonts w:ascii="Times New Roman" w:hAnsi="Times New Roman" w:cs="Times New Roman"/>
          <w:sz w:val="24"/>
          <w:szCs w:val="24"/>
        </w:rPr>
        <w:t xml:space="preserve"> </w:t>
      </w:r>
    </w:p>
    <w:p w:rsidR="00711633" w:rsidRPr="00987ADB" w:rsidRDefault="00BD5D29" w:rsidP="002C0B03">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Buddhist and Hindu scholarship</w:t>
      </w:r>
      <w:r w:rsidR="00711633" w:rsidRPr="00987ADB">
        <w:rPr>
          <w:rFonts w:ascii="Times New Roman" w:hAnsi="Times New Roman" w:cs="Times New Roman"/>
          <w:sz w:val="24"/>
          <w:szCs w:val="24"/>
        </w:rPr>
        <w:t xml:space="preserve"> are examples of </w:t>
      </w:r>
      <w:r w:rsidR="00F866C4" w:rsidRPr="00987ADB">
        <w:rPr>
          <w:rFonts w:ascii="Times New Roman" w:hAnsi="Times New Roman" w:cs="Times New Roman"/>
          <w:sz w:val="24"/>
          <w:szCs w:val="24"/>
        </w:rPr>
        <w:t>‘</w:t>
      </w:r>
      <w:r w:rsidR="00711633" w:rsidRPr="00987ADB">
        <w:rPr>
          <w:rFonts w:ascii="Times New Roman" w:hAnsi="Times New Roman" w:cs="Times New Roman"/>
          <w:sz w:val="24"/>
          <w:szCs w:val="24"/>
        </w:rPr>
        <w:t>Eastern</w:t>
      </w:r>
      <w:r w:rsidR="00F866C4" w:rsidRPr="00987ADB">
        <w:rPr>
          <w:rFonts w:ascii="Times New Roman" w:hAnsi="Times New Roman" w:cs="Times New Roman"/>
          <w:sz w:val="24"/>
          <w:szCs w:val="24"/>
        </w:rPr>
        <w:t>’</w:t>
      </w:r>
      <w:r w:rsidRPr="00987ADB">
        <w:rPr>
          <w:rFonts w:ascii="Times New Roman" w:hAnsi="Times New Roman" w:cs="Times New Roman"/>
          <w:sz w:val="24"/>
          <w:szCs w:val="24"/>
        </w:rPr>
        <w:t xml:space="preserve"> approaches to mind</w:t>
      </w:r>
      <w:r w:rsidR="00711633" w:rsidRPr="00987ADB">
        <w:rPr>
          <w:rFonts w:ascii="Times New Roman" w:hAnsi="Times New Roman" w:cs="Times New Roman"/>
          <w:sz w:val="24"/>
          <w:szCs w:val="24"/>
        </w:rPr>
        <w:t xml:space="preserve"> that </w:t>
      </w:r>
      <w:r w:rsidRPr="00987ADB">
        <w:rPr>
          <w:rFonts w:ascii="Times New Roman" w:hAnsi="Times New Roman" w:cs="Times New Roman"/>
          <w:sz w:val="24"/>
          <w:szCs w:val="24"/>
        </w:rPr>
        <w:t>have a practical focus</w:t>
      </w:r>
      <w:r w:rsidR="00953F1C" w:rsidRPr="00987ADB">
        <w:rPr>
          <w:rFonts w:ascii="Times New Roman" w:hAnsi="Times New Roman" w:cs="Times New Roman"/>
          <w:sz w:val="24"/>
          <w:szCs w:val="24"/>
        </w:rPr>
        <w:t>. They are grounded in the</w:t>
      </w:r>
      <w:r w:rsidR="00711633" w:rsidRPr="00987ADB">
        <w:rPr>
          <w:rFonts w:ascii="Times New Roman" w:hAnsi="Times New Roman" w:cs="Times New Roman"/>
          <w:sz w:val="24"/>
          <w:szCs w:val="24"/>
        </w:rPr>
        <w:t xml:space="preserve"> experience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working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mind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meditation, 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exploration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DF0916"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how mind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works (</w:t>
      </w:r>
      <w:r w:rsidR="007C0DEA" w:rsidRPr="00987ADB">
        <w:rPr>
          <w:rFonts w:ascii="Times New Roman" w:hAnsi="Times New Roman" w:cs="Times New Roman"/>
          <w:sz w:val="24"/>
          <w:szCs w:val="24"/>
        </w:rPr>
        <w:t xml:space="preserve">Harvey, 1990; </w:t>
      </w:r>
      <w:r w:rsidR="00E647D1" w:rsidRPr="00987ADB">
        <w:rPr>
          <w:rFonts w:ascii="Times New Roman" w:hAnsi="Times New Roman" w:cs="Times New Roman"/>
          <w:sz w:val="24"/>
          <w:szCs w:val="24"/>
        </w:rPr>
        <w:t>Hinnells</w:t>
      </w:r>
      <w:r w:rsidR="003D4997"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1985</w:t>
      </w:r>
      <w:r w:rsidR="00953F1C"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953F1C" w:rsidRPr="00987ADB">
        <w:rPr>
          <w:rFonts w:ascii="Times New Roman" w:hAnsi="Times New Roman" w:cs="Times New Roman"/>
          <w:sz w:val="24"/>
          <w:szCs w:val="24"/>
        </w:rPr>
        <w:t>The acquisition</w:t>
      </w:r>
      <w:r w:rsidR="00711633" w:rsidRPr="00987ADB">
        <w:rPr>
          <w:rFonts w:ascii="Times New Roman" w:hAnsi="Times New Roman" w:cs="Times New Roman"/>
          <w:sz w:val="24"/>
          <w:szCs w:val="24"/>
        </w:rPr>
        <w:t xml:space="preserve"> 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competence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 meditation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practice 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 practical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accomplishment that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contingent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upon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273E49" w:rsidRPr="00987ADB">
        <w:rPr>
          <w:rFonts w:ascii="Times New Roman" w:hAnsi="Times New Roman" w:cs="Times New Roman"/>
          <w:sz w:val="24"/>
          <w:szCs w:val="24"/>
        </w:rPr>
        <w:t>linguistically</w:t>
      </w:r>
      <w:r w:rsidR="00F866C4" w:rsidRPr="00987ADB">
        <w:rPr>
          <w:rFonts w:ascii="Times New Roman" w:hAnsi="Times New Roman" w:cs="Times New Roman"/>
          <w:sz w:val="24"/>
          <w:szCs w:val="24"/>
        </w:rPr>
        <w:t xml:space="preserve"> </w:t>
      </w:r>
      <w:r w:rsidR="00273E49" w:rsidRPr="00987ADB">
        <w:rPr>
          <w:rFonts w:ascii="Times New Roman" w:hAnsi="Times New Roman" w:cs="Times New Roman"/>
          <w:sz w:val="24"/>
          <w:szCs w:val="24"/>
        </w:rPr>
        <w:t xml:space="preserve">mediated </w:t>
      </w:r>
      <w:r w:rsidR="00711633" w:rsidRPr="00987ADB">
        <w:rPr>
          <w:rFonts w:ascii="Times New Roman" w:hAnsi="Times New Roman" w:cs="Times New Roman"/>
          <w:sz w:val="24"/>
          <w:szCs w:val="24"/>
        </w:rPr>
        <w:t>pedagogic</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system</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reasoning</w:t>
      </w:r>
      <w:r w:rsidR="00273E49"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Samatha meditation practice </w:t>
      </w:r>
      <w:r w:rsidRPr="00987ADB">
        <w:rPr>
          <w:rFonts w:ascii="Times New Roman" w:hAnsi="Times New Roman" w:cs="Times New Roman"/>
          <w:sz w:val="24"/>
          <w:szCs w:val="24"/>
        </w:rPr>
        <w:t>is a</w:t>
      </w:r>
      <w:r w:rsidR="00711633" w:rsidRPr="00987ADB">
        <w:rPr>
          <w:rFonts w:ascii="Times New Roman" w:hAnsi="Times New Roman" w:cs="Times New Roman"/>
          <w:sz w:val="24"/>
          <w:szCs w:val="24"/>
        </w:rPr>
        <w:t xml:space="preserve"> </w:t>
      </w:r>
      <w:r w:rsidR="0089634B" w:rsidRPr="0089634B">
        <w:rPr>
          <w:rFonts w:ascii="Times New Roman" w:hAnsi="Times New Roman" w:cs="Times New Roman"/>
          <w:sz w:val="24"/>
          <w:szCs w:val="24"/>
        </w:rPr>
        <w:t>Theravādan</w:t>
      </w:r>
      <w:r w:rsidR="00987ADB">
        <w:rPr>
          <w:rFonts w:ascii="Times New Roman" w:hAnsi="Times New Roman" w:cs="Times New Roman"/>
          <w:sz w:val="24"/>
          <w:szCs w:val="24"/>
          <w:u w:val="words"/>
        </w:rPr>
        <w:t>-</w:t>
      </w:r>
      <w:r w:rsidRPr="00987ADB">
        <w:rPr>
          <w:rFonts w:ascii="Times New Roman" w:hAnsi="Times New Roman" w:cs="Times New Roman"/>
          <w:sz w:val="24"/>
          <w:szCs w:val="24"/>
        </w:rPr>
        <w:t>inspired</w:t>
      </w:r>
      <w:r w:rsidR="00953F1C" w:rsidRPr="00987ADB">
        <w:rPr>
          <w:rFonts w:ascii="Times New Roman" w:hAnsi="Times New Roman" w:cs="Times New Roman"/>
          <w:sz w:val="24"/>
          <w:szCs w:val="24"/>
        </w:rPr>
        <w:t xml:space="preserve"> practice. In its fundamentals,</w:t>
      </w:r>
      <w:r w:rsidR="00711633" w:rsidRPr="00987ADB">
        <w:rPr>
          <w:rFonts w:ascii="Times New Roman" w:hAnsi="Times New Roman" w:cs="Times New Roman"/>
          <w:sz w:val="24"/>
          <w:szCs w:val="24"/>
        </w:rPr>
        <w:t xml:space="preserve"> meditation </w:t>
      </w:r>
      <w:r w:rsidR="00987ADB">
        <w:rPr>
          <w:rFonts w:ascii="Times New Roman" w:hAnsi="Times New Roman" w:cs="Times New Roman"/>
          <w:sz w:val="24"/>
          <w:szCs w:val="24"/>
        </w:rPr>
        <w:t>i</w:t>
      </w:r>
      <w:r w:rsidR="00987ADB" w:rsidRPr="00987ADB">
        <w:rPr>
          <w:rFonts w:ascii="Times New Roman" w:hAnsi="Times New Roman" w:cs="Times New Roman"/>
          <w:sz w:val="24"/>
          <w:szCs w:val="24"/>
        </w:rPr>
        <w:t>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part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what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Eglin</w:t>
      </w:r>
      <w:r w:rsidR="0014744B" w:rsidRPr="00987ADB">
        <w:rPr>
          <w:rFonts w:ascii="Times New Roman" w:hAnsi="Times New Roman" w:cs="Times New Roman"/>
          <w:sz w:val="24"/>
          <w:szCs w:val="24"/>
        </w:rPr>
        <w:t xml:space="preserve"> </w:t>
      </w:r>
      <w:r w:rsidR="00B64D70">
        <w:rPr>
          <w:rFonts w:ascii="Times New Roman" w:hAnsi="Times New Roman" w:cs="Times New Roman"/>
          <w:sz w:val="24"/>
          <w:szCs w:val="24"/>
        </w:rPr>
        <w:t xml:space="preserve">(1986) </w:t>
      </w:r>
      <w:r w:rsidR="00711633" w:rsidRPr="00987ADB">
        <w:rPr>
          <w:rFonts w:ascii="Times New Roman" w:hAnsi="Times New Roman" w:cs="Times New Roman"/>
          <w:sz w:val="24"/>
          <w:szCs w:val="24"/>
        </w:rPr>
        <w:t>has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termed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AD7F61" w:rsidRPr="00AD7F61">
        <w:rPr>
          <w:rFonts w:ascii="Times New Roman" w:hAnsi="Times New Roman" w:cs="Times New Roman"/>
          <w:i/>
          <w:sz w:val="24"/>
          <w:szCs w:val="24"/>
        </w:rPr>
        <w:t>corpus of occult sciences</w:t>
      </w:r>
      <w:r w:rsidR="00711633" w:rsidRPr="00987ADB">
        <w:rPr>
          <w:rFonts w:ascii="Times New Roman" w:hAnsi="Times New Roman" w:cs="Times New Roman"/>
          <w:sz w:val="24"/>
          <w:szCs w:val="24"/>
        </w:rPr>
        <w:t xml:space="preserve">. </w:t>
      </w:r>
      <w:r w:rsidR="00914B0C" w:rsidRPr="00987ADB">
        <w:rPr>
          <w:rFonts w:ascii="Times New Roman" w:hAnsi="Times New Roman" w:cs="Times New Roman"/>
          <w:sz w:val="24"/>
          <w:szCs w:val="24"/>
        </w:rPr>
        <w:t xml:space="preserve">In </w:t>
      </w:r>
      <w:r w:rsidR="00953F1C" w:rsidRPr="00987ADB">
        <w:rPr>
          <w:rFonts w:ascii="Times New Roman" w:hAnsi="Times New Roman" w:cs="Times New Roman"/>
          <w:sz w:val="24"/>
          <w:szCs w:val="24"/>
        </w:rPr>
        <w:t>Buddhism, meditation involves learning how</w:t>
      </w:r>
      <w:r w:rsidR="00711633" w:rsidRPr="00987ADB">
        <w:rPr>
          <w:rFonts w:ascii="Times New Roman" w:hAnsi="Times New Roman" w:cs="Times New Roman"/>
          <w:sz w:val="24"/>
          <w:szCs w:val="24"/>
        </w:rPr>
        <w:t xml:space="preserve"> 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lastRenderedPageBreak/>
        <w:t>explore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states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mind,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working 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meditative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mental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objects 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modify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consciousness.</w:t>
      </w:r>
      <w:r w:rsidR="0014744B" w:rsidRPr="00987ADB">
        <w:rPr>
          <w:rFonts w:ascii="Times New Roman" w:hAnsi="Times New Roman" w:cs="Times New Roman"/>
          <w:sz w:val="24"/>
          <w:szCs w:val="24"/>
        </w:rPr>
        <w:t xml:space="preserve"> </w:t>
      </w:r>
      <w:r w:rsidR="00273E49" w:rsidRPr="00987ADB">
        <w:rPr>
          <w:rFonts w:ascii="Times New Roman" w:hAnsi="Times New Roman" w:cs="Times New Roman"/>
          <w:sz w:val="24"/>
          <w:szCs w:val="24"/>
        </w:rPr>
        <w:t>The task of meditation involves e</w:t>
      </w:r>
      <w:r w:rsidRPr="00987ADB">
        <w:rPr>
          <w:rFonts w:ascii="Times New Roman" w:hAnsi="Times New Roman" w:cs="Times New Roman"/>
          <w:sz w:val="24"/>
          <w:szCs w:val="24"/>
        </w:rPr>
        <w:t>mpirically based</w:t>
      </w:r>
      <w:r w:rsidR="00711633" w:rsidRPr="00987ADB">
        <w:rPr>
          <w:rFonts w:ascii="Times New Roman" w:hAnsi="Times New Roman" w:cs="Times New Roman"/>
          <w:sz w:val="24"/>
          <w:szCs w:val="24"/>
        </w:rPr>
        <w:t xml:space="preserve">, </w:t>
      </w:r>
      <w:r w:rsidRPr="00987ADB">
        <w:rPr>
          <w:rFonts w:ascii="Times New Roman" w:hAnsi="Times New Roman" w:cs="Times New Roman"/>
          <w:sz w:val="24"/>
          <w:szCs w:val="24"/>
        </w:rPr>
        <w:t>concrete practical investigative work with meditative objects</w:t>
      </w:r>
      <w:r w:rsidR="00711633" w:rsidRPr="00987ADB">
        <w:rPr>
          <w:rFonts w:ascii="Times New Roman" w:hAnsi="Times New Roman" w:cs="Times New Roman"/>
          <w:sz w:val="24"/>
          <w:szCs w:val="24"/>
        </w:rPr>
        <w:t>. Through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essentially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practical courses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action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that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comprise meditation,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seek</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work</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gain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insight into</w:t>
      </w:r>
      <w:r w:rsidR="00BB008E">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even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degrees</w:t>
      </w:r>
      <w:r w:rsidR="00DF0916"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master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aspects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consciousness.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Mind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273E49" w:rsidRPr="00987ADB">
        <w:rPr>
          <w:rFonts w:ascii="Times New Roman" w:hAnsi="Times New Roman" w:cs="Times New Roman"/>
          <w:sz w:val="24"/>
          <w:szCs w:val="24"/>
        </w:rPr>
        <w:t xml:space="preserve"> often regarded 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fundamentally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mercurial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character,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but through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working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mind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organized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systematic manner, the</w:t>
      </w:r>
      <w:r w:rsidR="0014744B" w:rsidRPr="00987ADB">
        <w:rPr>
          <w:rFonts w:ascii="Times New Roman" w:hAnsi="Times New Roman" w:cs="Times New Roman"/>
          <w:sz w:val="24"/>
          <w:szCs w:val="24"/>
        </w:rPr>
        <w:t xml:space="preserve"> </w:t>
      </w:r>
      <w:r w:rsidR="00F866C4" w:rsidRPr="00987ADB">
        <w:rPr>
          <w:rFonts w:ascii="Times New Roman" w:hAnsi="Times New Roman" w:cs="Times New Roman"/>
          <w:sz w:val="24"/>
          <w:szCs w:val="24"/>
        </w:rPr>
        <w:t>‘</w:t>
      </w:r>
      <w:r w:rsidR="00711633" w:rsidRPr="00987ADB">
        <w:rPr>
          <w:rFonts w:ascii="Times New Roman" w:hAnsi="Times New Roman" w:cs="Times New Roman"/>
          <w:sz w:val="24"/>
          <w:szCs w:val="24"/>
        </w:rPr>
        <w:t>just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how</w:t>
      </w:r>
      <w:r w:rsidR="00F866C4"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its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functioning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can be glimpsed. </w:t>
      </w:r>
      <w:r w:rsidRPr="00987ADB">
        <w:rPr>
          <w:rFonts w:ascii="Times New Roman" w:hAnsi="Times New Roman" w:cs="Times New Roman"/>
          <w:sz w:val="24"/>
          <w:szCs w:val="24"/>
        </w:rPr>
        <w:t>Aspects of mental processes</w:t>
      </w:r>
      <w:r w:rsidR="00711633" w:rsidRPr="00987ADB">
        <w:rPr>
          <w:rFonts w:ascii="Times New Roman" w:hAnsi="Times New Roman" w:cs="Times New Roman"/>
          <w:sz w:val="24"/>
          <w:szCs w:val="24"/>
        </w:rPr>
        <w:t xml:space="preserve"> </w:t>
      </w:r>
      <w:r w:rsidRPr="00987ADB">
        <w:rPr>
          <w:rFonts w:ascii="Times New Roman" w:hAnsi="Times New Roman" w:cs="Times New Roman"/>
          <w:sz w:val="24"/>
          <w:szCs w:val="24"/>
        </w:rPr>
        <w:t>can be understood more</w:t>
      </w:r>
      <w:r w:rsidR="00711633" w:rsidRPr="00987ADB">
        <w:rPr>
          <w:rFonts w:ascii="Times New Roman" w:hAnsi="Times New Roman" w:cs="Times New Roman"/>
          <w:sz w:val="24"/>
          <w:szCs w:val="24"/>
        </w:rPr>
        <w:t xml:space="preserve"> clearly.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This comprises </w:t>
      </w:r>
      <w:r w:rsidRPr="00987ADB">
        <w:rPr>
          <w:rFonts w:ascii="Times New Roman" w:hAnsi="Times New Roman" w:cs="Times New Roman"/>
          <w:sz w:val="24"/>
          <w:szCs w:val="24"/>
        </w:rPr>
        <w:t>an evolving knowledge and</w:t>
      </w:r>
      <w:r w:rsidR="00711633" w:rsidRPr="00987ADB">
        <w:rPr>
          <w:rFonts w:ascii="Times New Roman" w:hAnsi="Times New Roman" w:cs="Times New Roman"/>
          <w:sz w:val="24"/>
          <w:szCs w:val="24"/>
        </w:rPr>
        <w:t xml:space="preserve"> </w:t>
      </w:r>
      <w:r w:rsidRPr="00987ADB">
        <w:rPr>
          <w:rFonts w:ascii="Times New Roman" w:hAnsi="Times New Roman" w:cs="Times New Roman"/>
          <w:sz w:val="24"/>
          <w:szCs w:val="24"/>
        </w:rPr>
        <w:t>practical competence</w:t>
      </w:r>
      <w:r w:rsidR="00711633" w:rsidRPr="00987ADB">
        <w:rPr>
          <w:rFonts w:ascii="Times New Roman" w:hAnsi="Times New Roman" w:cs="Times New Roman"/>
          <w:sz w:val="24"/>
          <w:szCs w:val="24"/>
        </w:rPr>
        <w:t>.</w:t>
      </w:r>
    </w:p>
    <w:p w:rsidR="00711633" w:rsidRPr="00987ADB" w:rsidRDefault="00953F1C" w:rsidP="002C0B03">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 xml:space="preserve">Buddhist </w:t>
      </w:r>
      <w:r w:rsidR="00BB008E">
        <w:rPr>
          <w:rFonts w:ascii="Times New Roman" w:hAnsi="Times New Roman" w:cs="Times New Roman"/>
          <w:sz w:val="24"/>
          <w:szCs w:val="24"/>
        </w:rPr>
        <w:t>m</w:t>
      </w:r>
      <w:r w:rsidR="00BB008E" w:rsidRPr="00987ADB">
        <w:rPr>
          <w:rFonts w:ascii="Times New Roman" w:hAnsi="Times New Roman" w:cs="Times New Roman"/>
          <w:sz w:val="24"/>
          <w:szCs w:val="24"/>
        </w:rPr>
        <w:t xml:space="preserve">editation </w:t>
      </w:r>
      <w:r w:rsidRPr="00987ADB">
        <w:rPr>
          <w:rFonts w:ascii="Times New Roman" w:hAnsi="Times New Roman" w:cs="Times New Roman"/>
          <w:sz w:val="24"/>
          <w:szCs w:val="24"/>
        </w:rPr>
        <w:t>practice offers</w:t>
      </w:r>
      <w:r w:rsidR="00711633" w:rsidRPr="00987ADB">
        <w:rPr>
          <w:rFonts w:ascii="Times New Roman" w:hAnsi="Times New Roman" w:cs="Times New Roman"/>
          <w:sz w:val="24"/>
          <w:szCs w:val="24"/>
        </w:rPr>
        <w:t xml:space="preserve"> 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insight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that all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minds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probably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work</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 fundamentally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common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natural biological manner. At</w:t>
      </w:r>
      <w:r w:rsidR="00711633" w:rsidRPr="00987ADB">
        <w:rPr>
          <w:rFonts w:ascii="Times New Roman" w:hAnsi="Times New Roman" w:cs="Times New Roman"/>
          <w:sz w:val="24"/>
          <w:szCs w:val="24"/>
        </w:rPr>
        <w:t xml:space="preserve"> a basic level, 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beings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minds we are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natural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 biological, but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through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employment 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artfully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carefully fashioned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cultural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 meditation,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embark upon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understanding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transforming our mind.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Through meditation practice, practitioners</w:t>
      </w:r>
      <w:r w:rsidR="00711633" w:rsidRPr="00987ADB">
        <w:rPr>
          <w:rFonts w:ascii="Times New Roman" w:hAnsi="Times New Roman" w:cs="Times New Roman"/>
          <w:sz w:val="24"/>
          <w:szCs w:val="24"/>
        </w:rPr>
        <w:t xml:space="preserve"> can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seek</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work</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gain insight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into</w:t>
      </w:r>
      <w:r w:rsidR="00BB008E">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even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degrees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master aspects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their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consciousness 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existence,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which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 registe</w:t>
      </w:r>
      <w:r w:rsidRPr="00987ADB">
        <w:rPr>
          <w:rFonts w:ascii="Times New Roman" w:hAnsi="Times New Roman" w:cs="Times New Roman"/>
          <w:sz w:val="24"/>
          <w:szCs w:val="24"/>
        </w:rPr>
        <w:t>red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their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mind.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Elements</w:t>
      </w:r>
      <w:r w:rsidR="00711633" w:rsidRPr="00987ADB">
        <w:rPr>
          <w:rFonts w:ascii="Times New Roman" w:hAnsi="Times New Roman" w:cs="Times New Roman"/>
          <w:sz w:val="24"/>
          <w:szCs w:val="24"/>
        </w:rPr>
        <w:t xml:space="preserve"> f</w:t>
      </w:r>
      <w:r w:rsidRPr="00987ADB">
        <w:rPr>
          <w:rFonts w:ascii="Times New Roman" w:hAnsi="Times New Roman" w:cs="Times New Roman"/>
          <w:sz w:val="24"/>
          <w:szCs w:val="24"/>
        </w:rPr>
        <w:t>rom within this</w:t>
      </w:r>
      <w:r w:rsidR="00711633" w:rsidRPr="00987ADB">
        <w:rPr>
          <w:rFonts w:ascii="Times New Roman" w:hAnsi="Times New Roman" w:cs="Times New Roman"/>
          <w:sz w:val="24"/>
          <w:szCs w:val="24"/>
        </w:rPr>
        <w:t xml:space="preserve"> insight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employed 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following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study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Samatha.</w:t>
      </w:r>
    </w:p>
    <w:p w:rsidR="002C0B03" w:rsidRPr="00987ADB" w:rsidRDefault="002C0B03" w:rsidP="002C0B03">
      <w:pPr>
        <w:spacing w:after="0" w:line="480" w:lineRule="auto"/>
        <w:ind w:firstLine="720"/>
        <w:rPr>
          <w:rFonts w:ascii="Times New Roman" w:hAnsi="Times New Roman" w:cs="Times New Roman"/>
          <w:sz w:val="24"/>
          <w:szCs w:val="24"/>
        </w:rPr>
      </w:pPr>
    </w:p>
    <w:p w:rsidR="00273E49" w:rsidRPr="00987ADB" w:rsidRDefault="00BD5D29" w:rsidP="002C0B03">
      <w:pPr>
        <w:spacing w:after="0" w:line="480" w:lineRule="auto"/>
        <w:jc w:val="center"/>
        <w:rPr>
          <w:rFonts w:ascii="Times New Roman" w:hAnsi="Times New Roman" w:cs="Times New Roman"/>
          <w:b/>
          <w:sz w:val="24"/>
          <w:szCs w:val="24"/>
        </w:rPr>
      </w:pPr>
      <w:r w:rsidRPr="00987ADB">
        <w:rPr>
          <w:rFonts w:ascii="Times New Roman" w:hAnsi="Times New Roman" w:cs="Times New Roman"/>
          <w:b/>
          <w:sz w:val="24"/>
          <w:szCs w:val="24"/>
        </w:rPr>
        <w:t>Visualization</w:t>
      </w:r>
      <w:r w:rsidR="00711633" w:rsidRPr="00987ADB">
        <w:rPr>
          <w:rFonts w:ascii="Times New Roman" w:hAnsi="Times New Roman" w:cs="Times New Roman"/>
          <w:b/>
          <w:sz w:val="24"/>
          <w:szCs w:val="24"/>
        </w:rPr>
        <w:t xml:space="preserve">: </w:t>
      </w:r>
      <w:r w:rsidRPr="00987ADB">
        <w:rPr>
          <w:rFonts w:ascii="Times New Roman" w:hAnsi="Times New Roman" w:cs="Times New Roman"/>
          <w:b/>
          <w:sz w:val="24"/>
          <w:szCs w:val="24"/>
        </w:rPr>
        <w:t>Some Disclaimers</w:t>
      </w:r>
    </w:p>
    <w:p w:rsidR="00CC42FD" w:rsidRDefault="00BD5D29" w:rsidP="00091C83">
      <w:pPr>
        <w:spacing w:after="0" w:line="480" w:lineRule="auto"/>
        <w:rPr>
          <w:rFonts w:ascii="Times New Roman" w:hAnsi="Times New Roman" w:cs="Times New Roman"/>
          <w:sz w:val="24"/>
          <w:szCs w:val="24"/>
        </w:rPr>
      </w:pPr>
      <w:r w:rsidRPr="00987ADB">
        <w:rPr>
          <w:rFonts w:ascii="Times New Roman" w:hAnsi="Times New Roman" w:cs="Times New Roman"/>
          <w:sz w:val="24"/>
          <w:szCs w:val="24"/>
        </w:rPr>
        <w:lastRenderedPageBreak/>
        <w:t xml:space="preserve">This paper </w:t>
      </w:r>
      <w:r w:rsidR="00273E49" w:rsidRPr="00987ADB">
        <w:rPr>
          <w:rFonts w:ascii="Times New Roman" w:hAnsi="Times New Roman" w:cs="Times New Roman"/>
          <w:sz w:val="24"/>
          <w:szCs w:val="24"/>
        </w:rPr>
        <w:t xml:space="preserve">presents </w:t>
      </w:r>
      <w:r w:rsidRPr="00987ADB">
        <w:rPr>
          <w:rFonts w:ascii="Times New Roman" w:hAnsi="Times New Roman" w:cs="Times New Roman"/>
          <w:sz w:val="24"/>
          <w:szCs w:val="24"/>
        </w:rPr>
        <w:t>a brief consideration</w:t>
      </w:r>
      <w:r w:rsidR="00711633" w:rsidRPr="00987ADB">
        <w:rPr>
          <w:rFonts w:ascii="Times New Roman" w:hAnsi="Times New Roman" w:cs="Times New Roman"/>
          <w:sz w:val="24"/>
          <w:szCs w:val="24"/>
        </w:rPr>
        <w:t xml:space="preserve"> 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 meditation practice</w:t>
      </w:r>
      <w:r w:rsidR="00711633" w:rsidRPr="00987ADB">
        <w:rPr>
          <w:rFonts w:ascii="Times New Roman" w:hAnsi="Times New Roman" w:cs="Times New Roman"/>
          <w:sz w:val="24"/>
          <w:szCs w:val="24"/>
        </w:rPr>
        <w:t xml:space="preserve"> that involves </w:t>
      </w:r>
      <w:r w:rsidRPr="00987ADB">
        <w:rPr>
          <w:rFonts w:ascii="Times New Roman" w:hAnsi="Times New Roman" w:cs="Times New Roman"/>
          <w:sz w:val="24"/>
          <w:szCs w:val="24"/>
        </w:rPr>
        <w:t>forms of visualization</w:t>
      </w:r>
      <w:r w:rsidR="00953F1C" w:rsidRPr="00987ADB">
        <w:rPr>
          <w:rFonts w:ascii="Times New Roman" w:hAnsi="Times New Roman" w:cs="Times New Roman"/>
          <w:sz w:val="24"/>
          <w:szCs w:val="24"/>
        </w:rPr>
        <w:t>. As</w:t>
      </w:r>
      <w:r w:rsidR="00711633" w:rsidRPr="00987ADB">
        <w:rPr>
          <w:rFonts w:ascii="Times New Roman" w:hAnsi="Times New Roman" w:cs="Times New Roman"/>
          <w:sz w:val="24"/>
          <w:szCs w:val="24"/>
        </w:rPr>
        <w:t xml:space="preserve"> has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already been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implied, a mind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trained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work</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objects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 disciplined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mind,</w:t>
      </w:r>
      <w:r w:rsidR="0014744B" w:rsidRPr="00987ADB">
        <w:rPr>
          <w:rFonts w:ascii="Times New Roman" w:hAnsi="Times New Roman" w:cs="Times New Roman"/>
          <w:sz w:val="24"/>
          <w:szCs w:val="24"/>
        </w:rPr>
        <w:t xml:space="preserve"> </w:t>
      </w:r>
      <w:r w:rsidR="00953F1C" w:rsidRPr="00987ADB">
        <w:rPr>
          <w:rFonts w:ascii="Times New Roman" w:hAnsi="Times New Roman" w:cs="Times New Roman"/>
          <w:sz w:val="24"/>
          <w:szCs w:val="24"/>
        </w:rPr>
        <w:t>a finely</w:t>
      </w:r>
      <w:r w:rsidR="0014744B" w:rsidRPr="00987ADB">
        <w:rPr>
          <w:rFonts w:ascii="Times New Roman" w:hAnsi="Times New Roman" w:cs="Times New Roman"/>
          <w:sz w:val="24"/>
          <w:szCs w:val="24"/>
        </w:rPr>
        <w:t xml:space="preserve"> </w:t>
      </w:r>
      <w:r w:rsidR="00953F1C" w:rsidRPr="00987ADB">
        <w:rPr>
          <w:rFonts w:ascii="Times New Roman" w:hAnsi="Times New Roman" w:cs="Times New Roman"/>
          <w:sz w:val="24"/>
          <w:szCs w:val="24"/>
        </w:rPr>
        <w:t>powerful</w:t>
      </w:r>
      <w:r w:rsidR="0014744B" w:rsidRPr="00987ADB">
        <w:rPr>
          <w:rFonts w:ascii="Times New Roman" w:hAnsi="Times New Roman" w:cs="Times New Roman"/>
          <w:sz w:val="24"/>
          <w:szCs w:val="24"/>
        </w:rPr>
        <w:t xml:space="preserve"> </w:t>
      </w:r>
      <w:r w:rsidR="00953F1C" w:rsidRPr="00987ADB">
        <w:rPr>
          <w:rFonts w:ascii="Times New Roman" w:hAnsi="Times New Roman" w:cs="Times New Roman"/>
          <w:sz w:val="24"/>
          <w:szCs w:val="24"/>
        </w:rPr>
        <w:t>mind. The sense</w:t>
      </w:r>
      <w:r w:rsidR="00711633" w:rsidRPr="00987ADB">
        <w:rPr>
          <w:rFonts w:ascii="Times New Roman" w:hAnsi="Times New Roman" w:cs="Times New Roman"/>
          <w:sz w:val="24"/>
          <w:szCs w:val="24"/>
        </w:rPr>
        <w:t xml:space="preserve"> 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which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visualization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 employed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 this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paper,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 description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 controlled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mind working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certain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mental meditative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objects,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requires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b</w:t>
      </w:r>
      <w:r w:rsidR="00711633" w:rsidRPr="00987ADB">
        <w:rPr>
          <w:rFonts w:ascii="Times New Roman" w:hAnsi="Times New Roman" w:cs="Times New Roman"/>
          <w:sz w:val="24"/>
          <w:szCs w:val="24"/>
        </w:rPr>
        <w:t>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distinguished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from</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other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forms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mental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activity,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which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may not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controlled in the same sense</w:t>
      </w:r>
      <w:r w:rsidR="00D80D3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D80D3B">
        <w:rPr>
          <w:rFonts w:ascii="Times New Roman" w:hAnsi="Times New Roman" w:cs="Times New Roman"/>
          <w:sz w:val="24"/>
          <w:szCs w:val="24"/>
        </w:rPr>
        <w:t>f</w:t>
      </w:r>
      <w:r w:rsidR="00953F1C" w:rsidRPr="00987ADB">
        <w:rPr>
          <w:rFonts w:ascii="Times New Roman" w:hAnsi="Times New Roman" w:cs="Times New Roman"/>
          <w:sz w:val="24"/>
          <w:szCs w:val="24"/>
        </w:rPr>
        <w:t>or</w:t>
      </w:r>
      <w:r w:rsidR="00711633" w:rsidRPr="00987ADB">
        <w:rPr>
          <w:rFonts w:ascii="Times New Roman" w:hAnsi="Times New Roman" w:cs="Times New Roman"/>
          <w:sz w:val="24"/>
          <w:szCs w:val="24"/>
        </w:rPr>
        <w:t xml:space="preserve"> example,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hearing voices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head /mind,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occur 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certain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types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mental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disorders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including </w:t>
      </w:r>
      <w:r w:rsidR="00273E49" w:rsidRPr="00987ADB">
        <w:rPr>
          <w:rFonts w:ascii="Times New Roman" w:hAnsi="Times New Roman" w:cs="Times New Roman"/>
          <w:sz w:val="24"/>
          <w:szCs w:val="24"/>
        </w:rPr>
        <w:t>s</w:t>
      </w:r>
      <w:r w:rsidR="00711633" w:rsidRPr="00987ADB">
        <w:rPr>
          <w:rFonts w:ascii="Times New Roman" w:hAnsi="Times New Roman" w:cs="Times New Roman"/>
          <w:sz w:val="24"/>
          <w:szCs w:val="24"/>
        </w:rPr>
        <w:t>chizophrenia (</w:t>
      </w:r>
      <w:r w:rsidR="001A4BA7" w:rsidRPr="00987ADB">
        <w:rPr>
          <w:rFonts w:ascii="Times New Roman" w:hAnsi="Times New Roman" w:cs="Times New Roman"/>
          <w:sz w:val="24"/>
          <w:szCs w:val="24"/>
        </w:rPr>
        <w:t xml:space="preserve">Leudar </w:t>
      </w:r>
      <w:r w:rsidR="003D4997" w:rsidRPr="00987ADB">
        <w:rPr>
          <w:rFonts w:ascii="Times New Roman" w:hAnsi="Times New Roman" w:cs="Times New Roman"/>
          <w:sz w:val="24"/>
          <w:szCs w:val="24"/>
        </w:rPr>
        <w:t>&amp;</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Thomas</w:t>
      </w:r>
      <w:r w:rsidR="003D4997"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2000).</w:t>
      </w:r>
      <w:r w:rsidR="0014744B" w:rsidRPr="00987ADB">
        <w:rPr>
          <w:rFonts w:ascii="Times New Roman" w:hAnsi="Times New Roman" w:cs="Times New Roman"/>
          <w:sz w:val="24"/>
          <w:szCs w:val="24"/>
        </w:rPr>
        <w:t xml:space="preserve"> </w:t>
      </w:r>
      <w:r w:rsidR="00D80D3B">
        <w:rPr>
          <w:rFonts w:ascii="Times New Roman" w:hAnsi="Times New Roman" w:cs="Times New Roman"/>
          <w:sz w:val="24"/>
          <w:szCs w:val="24"/>
        </w:rPr>
        <w:t xml:space="preserve">A different bur related example comprises </w:t>
      </w:r>
      <w:r w:rsidR="00711633" w:rsidRPr="00987ADB">
        <w:rPr>
          <w:rFonts w:ascii="Times New Roman" w:hAnsi="Times New Roman" w:cs="Times New Roman"/>
          <w:sz w:val="24"/>
          <w:szCs w:val="24"/>
        </w:rPr>
        <w:t>significant</w:t>
      </w:r>
      <w:r w:rsidR="00DF0916"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personal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transformative religious</w:t>
      </w:r>
      <w:r w:rsidR="0014744B" w:rsidRPr="00987ADB">
        <w:rPr>
          <w:rFonts w:ascii="Times New Roman" w:hAnsi="Times New Roman" w:cs="Times New Roman"/>
          <w:sz w:val="24"/>
          <w:szCs w:val="24"/>
        </w:rPr>
        <w:t xml:space="preserve"> </w:t>
      </w:r>
      <w:r w:rsidR="00F866C4" w:rsidRPr="00987ADB">
        <w:rPr>
          <w:rFonts w:ascii="Times New Roman" w:hAnsi="Times New Roman" w:cs="Times New Roman"/>
          <w:sz w:val="24"/>
          <w:szCs w:val="24"/>
        </w:rPr>
        <w:t>‘</w:t>
      </w:r>
      <w:r w:rsidR="00711633" w:rsidRPr="00987ADB">
        <w:rPr>
          <w:rFonts w:ascii="Times New Roman" w:hAnsi="Times New Roman" w:cs="Times New Roman"/>
          <w:sz w:val="24"/>
          <w:szCs w:val="24"/>
        </w:rPr>
        <w:t>experiences</w:t>
      </w:r>
      <w:r w:rsidR="00F866C4" w:rsidRPr="00987ADB">
        <w:rPr>
          <w:rFonts w:ascii="Times New Roman" w:hAnsi="Times New Roman" w:cs="Times New Roman"/>
          <w:sz w:val="24"/>
          <w:szCs w:val="24"/>
        </w:rPr>
        <w:t>’</w:t>
      </w:r>
      <w:r w:rsidR="00545ABC">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including visions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inner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voices, such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273E49" w:rsidRPr="00987ADB">
        <w:rPr>
          <w:rFonts w:ascii="Times New Roman" w:hAnsi="Times New Roman" w:cs="Times New Roman"/>
          <w:sz w:val="24"/>
          <w:szCs w:val="24"/>
        </w:rPr>
        <w:t xml:space="preserve">Protestant </w:t>
      </w:r>
      <w:r w:rsidR="00711633" w:rsidRPr="00987ADB">
        <w:rPr>
          <w:rFonts w:ascii="Times New Roman" w:hAnsi="Times New Roman" w:cs="Times New Roman"/>
          <w:sz w:val="24"/>
          <w:szCs w:val="24"/>
        </w:rPr>
        <w:t>John Bunyan’s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reported experience</w:t>
      </w:r>
      <w:r w:rsidR="00CC42FD">
        <w:rPr>
          <w:rFonts w:ascii="Times New Roman" w:hAnsi="Times New Roman" w:cs="Times New Roman"/>
          <w:sz w:val="24"/>
          <w:szCs w:val="24"/>
        </w:rPr>
        <w:t>:</w:t>
      </w:r>
    </w:p>
    <w:p w:rsidR="00711633" w:rsidRPr="00987ADB" w:rsidRDefault="00711633" w:rsidP="00CC42FD">
      <w:pPr>
        <w:spacing w:before="360" w:after="480" w:line="240" w:lineRule="auto"/>
        <w:ind w:left="720" w:right="720"/>
        <w:rPr>
          <w:rFonts w:ascii="Times New Roman" w:hAnsi="Times New Roman" w:cs="Times New Roman"/>
          <w:sz w:val="24"/>
          <w:szCs w:val="24"/>
        </w:rPr>
      </w:pPr>
      <w:r w:rsidRPr="00987ADB">
        <w:rPr>
          <w:rFonts w:ascii="Times New Roman" w:hAnsi="Times New Roman" w:cs="Times New Roman"/>
          <w:sz w:val="24"/>
          <w:szCs w:val="24"/>
        </w:rPr>
        <w:t>But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same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day,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midst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game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Cat, </w:t>
      </w:r>
      <w:r w:rsidR="00666CB0" w:rsidRPr="00987ADB">
        <w:rPr>
          <w:rFonts w:ascii="Times New Roman" w:hAnsi="Times New Roman" w:cs="Times New Roman"/>
          <w:sz w:val="24"/>
          <w:szCs w:val="24"/>
        </w:rPr>
        <w:t>.</w:t>
      </w:r>
      <w:r w:rsidR="00F866C4" w:rsidRPr="00987ADB">
        <w:rPr>
          <w:rFonts w:ascii="Times New Roman" w:hAnsi="Times New Roman" w:cs="Times New Roman"/>
          <w:sz w:val="24"/>
          <w:szCs w:val="24"/>
        </w:rPr>
        <w:t> </w:t>
      </w:r>
      <w:r w:rsidR="00666CB0" w:rsidRPr="00987ADB">
        <w:rPr>
          <w:rFonts w:ascii="Times New Roman" w:hAnsi="Times New Roman" w:cs="Times New Roman"/>
          <w:sz w:val="24"/>
          <w:szCs w:val="24"/>
        </w:rPr>
        <w:t>.</w:t>
      </w:r>
      <w:r w:rsidR="00F866C4" w:rsidRPr="00987ADB">
        <w:rPr>
          <w:rFonts w:ascii="Times New Roman" w:hAnsi="Times New Roman" w:cs="Times New Roman"/>
          <w:sz w:val="24"/>
          <w:szCs w:val="24"/>
        </w:rPr>
        <w:t> </w:t>
      </w:r>
      <w:r w:rsidRPr="00987ADB">
        <w:rPr>
          <w:rFonts w:ascii="Times New Roman" w:hAnsi="Times New Roman" w:cs="Times New Roman"/>
          <w:sz w:val="24"/>
          <w:szCs w:val="24"/>
        </w:rPr>
        <w:t>.</w:t>
      </w:r>
      <w:r w:rsidR="00F866C4" w:rsidRPr="00987ADB">
        <w:rPr>
          <w:rFonts w:ascii="Times New Roman" w:hAnsi="Times New Roman" w:cs="Times New Roman"/>
          <w:sz w:val="24"/>
          <w:szCs w:val="24"/>
        </w:rPr>
        <w:t xml:space="preserve"> </w:t>
      </w:r>
      <w:r w:rsidRPr="00987ADB">
        <w:rPr>
          <w:rFonts w:ascii="Times New Roman" w:hAnsi="Times New Roman" w:cs="Times New Roman"/>
          <w:sz w:val="24"/>
          <w:szCs w:val="24"/>
        </w:rPr>
        <w:t>wherefore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leaving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Cat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upon the ground,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 looked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up</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heaven, 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had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eyes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understanding,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seen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Lord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Jesus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looking down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upon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being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very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hotly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displeased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w:t>
      </w:r>
      <w:r w:rsidR="00CC42FD">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(Bunyan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1666</w:t>
      </w:r>
      <w:r w:rsidR="00545ABC">
        <w:rPr>
          <w:rFonts w:ascii="Times New Roman" w:hAnsi="Times New Roman" w:cs="Times New Roman"/>
          <w:sz w:val="24"/>
          <w:szCs w:val="24"/>
        </w:rPr>
        <w:t>/1998</w:t>
      </w:r>
      <w:r w:rsidR="003B47AC"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Strachniewski</w:t>
      </w:r>
      <w:r w:rsidR="0014744B" w:rsidRPr="00987ADB">
        <w:rPr>
          <w:rFonts w:ascii="Times New Roman" w:hAnsi="Times New Roman" w:cs="Times New Roman"/>
          <w:sz w:val="24"/>
          <w:szCs w:val="24"/>
        </w:rPr>
        <w:t xml:space="preserve"> </w:t>
      </w:r>
      <w:r w:rsidR="003D4997" w:rsidRPr="00987ADB">
        <w:rPr>
          <w:rFonts w:ascii="Times New Roman" w:hAnsi="Times New Roman" w:cs="Times New Roman"/>
          <w:sz w:val="24"/>
          <w:szCs w:val="24"/>
        </w:rPr>
        <w:t xml:space="preserve">&amp; </w:t>
      </w:r>
      <w:r w:rsidRPr="00987ADB">
        <w:rPr>
          <w:rFonts w:ascii="Times New Roman" w:hAnsi="Times New Roman" w:cs="Times New Roman"/>
          <w:sz w:val="24"/>
          <w:szCs w:val="24"/>
        </w:rPr>
        <w:t>Pacheco</w:t>
      </w:r>
      <w:r w:rsidR="003D4997"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19</w:t>
      </w:r>
      <w:r w:rsidR="003D4997" w:rsidRPr="00987ADB">
        <w:rPr>
          <w:rFonts w:ascii="Times New Roman" w:hAnsi="Times New Roman" w:cs="Times New Roman"/>
          <w:sz w:val="24"/>
          <w:szCs w:val="24"/>
        </w:rPr>
        <w:t>9</w:t>
      </w:r>
      <w:r w:rsidR="00BD5D29" w:rsidRPr="00987ADB">
        <w:rPr>
          <w:rFonts w:ascii="Times New Roman" w:hAnsi="Times New Roman" w:cs="Times New Roman"/>
          <w:sz w:val="24"/>
          <w:szCs w:val="24"/>
        </w:rPr>
        <w:t>9</w:t>
      </w:r>
      <w:r w:rsidR="003D4997" w:rsidRPr="00987ADB">
        <w:rPr>
          <w:rFonts w:ascii="Times New Roman" w:hAnsi="Times New Roman" w:cs="Times New Roman"/>
          <w:sz w:val="24"/>
          <w:szCs w:val="24"/>
        </w:rPr>
        <w:t xml:space="preserve">, </w:t>
      </w:r>
      <w:r w:rsidR="003B47AC" w:rsidRPr="00987ADB">
        <w:rPr>
          <w:rFonts w:ascii="Times New Roman" w:hAnsi="Times New Roman" w:cs="Times New Roman"/>
          <w:sz w:val="24"/>
          <w:szCs w:val="24"/>
        </w:rPr>
        <w:t>pp</w:t>
      </w:r>
      <w:r w:rsidRPr="00987ADB">
        <w:rPr>
          <w:rFonts w:ascii="Times New Roman" w:hAnsi="Times New Roman" w:cs="Times New Roman"/>
          <w:sz w:val="24"/>
          <w:szCs w:val="24"/>
        </w:rPr>
        <w:t>. 1</w:t>
      </w:r>
      <w:r w:rsidR="00000DC0">
        <w:rPr>
          <w:rFonts w:ascii="Times New Roman" w:hAnsi="Times New Roman" w:cs="Times New Roman"/>
          <w:sz w:val="24"/>
          <w:szCs w:val="24"/>
        </w:rPr>
        <w:t xml:space="preserve">, </w:t>
      </w:r>
      <w:r w:rsidRPr="00987ADB">
        <w:rPr>
          <w:rFonts w:ascii="Times New Roman" w:hAnsi="Times New Roman" w:cs="Times New Roman"/>
          <w:sz w:val="24"/>
          <w:szCs w:val="24"/>
        </w:rPr>
        <w:t>9).</w:t>
      </w:r>
      <w:r w:rsidR="0014744B" w:rsidRPr="00987ADB">
        <w:rPr>
          <w:rFonts w:ascii="Times New Roman" w:hAnsi="Times New Roman" w:cs="Times New Roman"/>
          <w:sz w:val="24"/>
          <w:szCs w:val="24"/>
        </w:rPr>
        <w:t xml:space="preserve"> </w:t>
      </w:r>
    </w:p>
    <w:p w:rsidR="00711633" w:rsidRPr="00987ADB" w:rsidRDefault="00953F1C" w:rsidP="002C0B03">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Hallucination</w:t>
      </w:r>
      <w:r w:rsidR="00711633" w:rsidRPr="00987ADB">
        <w:rPr>
          <w:rFonts w:ascii="Times New Roman" w:hAnsi="Times New Roman" w:cs="Times New Roman"/>
          <w:sz w:val="24"/>
          <w:szCs w:val="24"/>
        </w:rPr>
        <w:t xml:space="preserve"> 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related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form</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inner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vision,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occur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without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drugs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adopt</w:t>
      </w:r>
      <w:r w:rsidR="00DF0916"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an </w:t>
      </w:r>
      <w:r w:rsidR="003B47AC" w:rsidRPr="00987ADB">
        <w:rPr>
          <w:rFonts w:ascii="Times New Roman" w:hAnsi="Times New Roman" w:cs="Times New Roman"/>
          <w:sz w:val="24"/>
          <w:szCs w:val="24"/>
        </w:rPr>
        <w:t>aural,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visual</w:t>
      </w:r>
      <w:r w:rsidR="00545ABC">
        <w:rPr>
          <w:rFonts w:ascii="Times New Roman" w:hAnsi="Times New Roman" w:cs="Times New Roman"/>
          <w:sz w:val="24"/>
          <w:szCs w:val="24"/>
        </w:rPr>
        <w:t>,</w:t>
      </w:r>
      <w:r w:rsidR="00DF0916"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other sensory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form</w:t>
      </w:r>
      <w:r w:rsidR="00545ABC">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including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feelings 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flesh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(Slade </w:t>
      </w:r>
      <w:r w:rsidR="003D4997" w:rsidRPr="00987ADB">
        <w:rPr>
          <w:rFonts w:ascii="Times New Roman" w:hAnsi="Times New Roman" w:cs="Times New Roman"/>
          <w:sz w:val="24"/>
          <w:szCs w:val="24"/>
        </w:rPr>
        <w:t>&amp;</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w:t>
      </w:r>
      <w:r w:rsidRPr="00987ADB">
        <w:rPr>
          <w:rFonts w:ascii="Times New Roman" w:hAnsi="Times New Roman" w:cs="Times New Roman"/>
          <w:sz w:val="24"/>
          <w:szCs w:val="24"/>
        </w:rPr>
        <w:t>entall</w:t>
      </w:r>
      <w:r w:rsidR="003D4997"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1988).</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Dreams </w:t>
      </w:r>
      <w:r w:rsidR="001659B1">
        <w:rPr>
          <w:rFonts w:ascii="Times New Roman" w:hAnsi="Times New Roman" w:cs="Times New Roman"/>
          <w:sz w:val="24"/>
          <w:szCs w:val="24"/>
        </w:rPr>
        <w:t>provide</w:t>
      </w:r>
      <w:r w:rsidR="001659B1" w:rsidRPr="00987ADB">
        <w:rPr>
          <w:rFonts w:ascii="Times New Roman" w:hAnsi="Times New Roman" w:cs="Times New Roman"/>
          <w:sz w:val="24"/>
          <w:szCs w:val="24"/>
        </w:rPr>
        <w:t xml:space="preserve"> </w:t>
      </w:r>
      <w:r w:rsidRPr="00987ADB">
        <w:rPr>
          <w:rFonts w:ascii="Times New Roman" w:hAnsi="Times New Roman" w:cs="Times New Roman"/>
          <w:sz w:val="24"/>
          <w:szCs w:val="24"/>
        </w:rPr>
        <w:t>a form of</w:t>
      </w:r>
      <w:r w:rsidR="00711633" w:rsidRPr="00987ADB">
        <w:rPr>
          <w:rFonts w:ascii="Times New Roman" w:hAnsi="Times New Roman" w:cs="Times New Roman"/>
          <w:sz w:val="24"/>
          <w:szCs w:val="24"/>
        </w:rPr>
        <w:t xml:space="preserve"> inner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vision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which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most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people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experience, 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range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interpretations 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their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content, symbolism</w:t>
      </w:r>
      <w:r w:rsidR="00984336">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relation 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F866C4" w:rsidRPr="00987ADB">
        <w:rPr>
          <w:rFonts w:ascii="Times New Roman" w:hAnsi="Times New Roman" w:cs="Times New Roman"/>
          <w:sz w:val="24"/>
          <w:szCs w:val="24"/>
        </w:rPr>
        <w:t>‘</w:t>
      </w:r>
      <w:r w:rsidR="00711633" w:rsidRPr="00987ADB">
        <w:rPr>
          <w:rFonts w:ascii="Times New Roman" w:hAnsi="Times New Roman" w:cs="Times New Roman"/>
          <w:sz w:val="24"/>
          <w:szCs w:val="24"/>
        </w:rPr>
        <w:t>su</w:t>
      </w:r>
      <w:r w:rsidRPr="00987ADB">
        <w:rPr>
          <w:rFonts w:ascii="Times New Roman" w:hAnsi="Times New Roman" w:cs="Times New Roman"/>
          <w:sz w:val="24"/>
          <w:szCs w:val="24"/>
        </w:rPr>
        <w:t>bconscious</w:t>
      </w:r>
      <w:r w:rsidR="00F866C4" w:rsidRPr="00987ADB">
        <w:rPr>
          <w:rFonts w:ascii="Times New Roman" w:hAnsi="Times New Roman" w:cs="Times New Roman"/>
          <w:sz w:val="24"/>
          <w:szCs w:val="24"/>
        </w:rPr>
        <w:t>’</w:t>
      </w:r>
      <w:r w:rsidRPr="00987ADB">
        <w:rPr>
          <w:rFonts w:ascii="Times New Roman" w:hAnsi="Times New Roman" w:cs="Times New Roman"/>
          <w:sz w:val="24"/>
          <w:szCs w:val="24"/>
        </w:rPr>
        <w:t>, mythology</w:t>
      </w:r>
      <w:r w:rsidR="00984336">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etc. </w:t>
      </w:r>
      <w:r w:rsidR="002212D2">
        <w:rPr>
          <w:rFonts w:ascii="Times New Roman" w:hAnsi="Times New Roman" w:cs="Times New Roman"/>
          <w:sz w:val="24"/>
          <w:szCs w:val="24"/>
        </w:rPr>
        <w:t>– a</w:t>
      </w:r>
      <w:r w:rsidR="002212D2" w:rsidRPr="00987ADB">
        <w:rPr>
          <w:rFonts w:ascii="Times New Roman" w:hAnsi="Times New Roman" w:cs="Times New Roman"/>
          <w:sz w:val="24"/>
          <w:szCs w:val="24"/>
        </w:rPr>
        <w:t xml:space="preserve">n </w:t>
      </w:r>
      <w:r w:rsidRPr="00987ADB">
        <w:rPr>
          <w:rFonts w:ascii="Times New Roman" w:hAnsi="Times New Roman" w:cs="Times New Roman"/>
          <w:sz w:val="24"/>
          <w:szCs w:val="24"/>
        </w:rPr>
        <w:t>area of study</w:t>
      </w:r>
      <w:r w:rsidR="00711633"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popularized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984336">
        <w:rPr>
          <w:rFonts w:ascii="Times New Roman" w:hAnsi="Times New Roman" w:cs="Times New Roman"/>
          <w:sz w:val="24"/>
          <w:szCs w:val="24"/>
        </w:rPr>
        <w:t>20</w:t>
      </w:r>
      <w:r w:rsidR="00984336" w:rsidRPr="00987ADB">
        <w:rPr>
          <w:rFonts w:ascii="Times New Roman" w:hAnsi="Times New Roman" w:cs="Times New Roman"/>
          <w:sz w:val="24"/>
          <w:szCs w:val="24"/>
        </w:rPr>
        <w:t xml:space="preserve">th </w:t>
      </w:r>
      <w:r w:rsidR="00711633" w:rsidRPr="00987ADB">
        <w:rPr>
          <w:rFonts w:ascii="Times New Roman" w:hAnsi="Times New Roman" w:cs="Times New Roman"/>
          <w:sz w:val="24"/>
          <w:szCs w:val="24"/>
        </w:rPr>
        <w:t>century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w:t>
      </w:r>
      <w:r w:rsidRPr="00987ADB">
        <w:rPr>
          <w:rFonts w:ascii="Times New Roman" w:hAnsi="Times New Roman" w:cs="Times New Roman"/>
          <w:sz w:val="24"/>
          <w:szCs w:val="24"/>
        </w:rPr>
        <w:t>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Freud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lastRenderedPageBreak/>
        <w:t>(</w:t>
      </w:r>
      <w:r w:rsidR="00984336">
        <w:rPr>
          <w:rFonts w:ascii="Times New Roman" w:hAnsi="Times New Roman" w:cs="Times New Roman"/>
          <w:sz w:val="24"/>
          <w:szCs w:val="24"/>
        </w:rPr>
        <w:t>1900/</w:t>
      </w:r>
      <w:r w:rsidRPr="00987ADB">
        <w:rPr>
          <w:rFonts w:ascii="Times New Roman" w:hAnsi="Times New Roman" w:cs="Times New Roman"/>
          <w:sz w:val="24"/>
          <w:szCs w:val="24"/>
        </w:rPr>
        <w:t>1955).</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 the context</w:t>
      </w:r>
      <w:r w:rsidR="00711633" w:rsidRPr="00987ADB">
        <w:rPr>
          <w:rFonts w:ascii="Times New Roman" w:hAnsi="Times New Roman" w:cs="Times New Roman"/>
          <w:sz w:val="24"/>
          <w:szCs w:val="24"/>
        </w:rPr>
        <w:t xml:space="preserve"> of meditation,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notable that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exist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002212D2">
        <w:rPr>
          <w:rFonts w:ascii="Times New Roman" w:hAnsi="Times New Roman" w:cs="Times New Roman"/>
          <w:sz w:val="24"/>
          <w:szCs w:val="24"/>
        </w:rPr>
        <w:t>remembering</w:t>
      </w:r>
      <w:r w:rsidR="00711633" w:rsidRPr="00987ADB">
        <w:rPr>
          <w:rFonts w:ascii="Times New Roman" w:hAnsi="Times New Roman" w:cs="Times New Roman"/>
          <w:sz w:val="24"/>
          <w:szCs w:val="24"/>
        </w:rPr>
        <w:t>/recalling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detail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dreams,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such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that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competent</w:t>
      </w:r>
      <w:r w:rsidR="0014744B" w:rsidRPr="00987ADB">
        <w:rPr>
          <w:rFonts w:ascii="Times New Roman" w:hAnsi="Times New Roman" w:cs="Times New Roman"/>
          <w:sz w:val="24"/>
          <w:szCs w:val="24"/>
        </w:rPr>
        <w:t xml:space="preserve"> </w:t>
      </w:r>
      <w:r w:rsidR="003B47AC" w:rsidRPr="00987ADB">
        <w:rPr>
          <w:rFonts w:ascii="Times New Roman" w:hAnsi="Times New Roman" w:cs="Times New Roman"/>
          <w:sz w:val="24"/>
          <w:szCs w:val="24"/>
        </w:rPr>
        <w:t>pr</w:t>
      </w:r>
      <w:r w:rsidR="00BD5D29" w:rsidRPr="00987ADB">
        <w:rPr>
          <w:rFonts w:ascii="Times New Roman" w:hAnsi="Times New Roman" w:cs="Times New Roman"/>
          <w:sz w:val="24"/>
          <w:szCs w:val="24"/>
        </w:rPr>
        <w:t>acti</w:t>
      </w:r>
      <w:r w:rsidR="003B47AC" w:rsidRPr="00987ADB">
        <w:rPr>
          <w:rFonts w:ascii="Times New Roman" w:hAnsi="Times New Roman" w:cs="Times New Roman"/>
          <w:sz w:val="24"/>
          <w:szCs w:val="24"/>
        </w:rPr>
        <w:t>ti</w:t>
      </w:r>
      <w:r w:rsidR="00BD5D29" w:rsidRPr="00987ADB">
        <w:rPr>
          <w:rFonts w:ascii="Times New Roman" w:hAnsi="Times New Roman" w:cs="Times New Roman"/>
          <w:sz w:val="24"/>
          <w:szCs w:val="24"/>
        </w:rPr>
        <w:t>oners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have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ability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A61322">
        <w:rPr>
          <w:rFonts w:ascii="Times New Roman" w:hAnsi="Times New Roman" w:cs="Times New Roman"/>
          <w:sz w:val="24"/>
          <w:szCs w:val="24"/>
        </w:rPr>
        <w:t>recall them as if they are replaying</w:t>
      </w:r>
      <w:r w:rsidR="00711633" w:rsidRPr="00987ADB">
        <w:rPr>
          <w:rFonts w:ascii="Times New Roman" w:hAnsi="Times New Roman" w:cs="Times New Roman"/>
          <w:sz w:val="24"/>
          <w:szCs w:val="24"/>
        </w:rPr>
        <w:t xml:space="preserve"> video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tapes. There </w:t>
      </w:r>
      <w:r w:rsidR="00BD5D29" w:rsidRPr="00987ADB">
        <w:rPr>
          <w:rFonts w:ascii="Times New Roman" w:hAnsi="Times New Roman" w:cs="Times New Roman"/>
          <w:sz w:val="24"/>
          <w:szCs w:val="24"/>
        </w:rPr>
        <w:t>are also practices</w:t>
      </w:r>
      <w:r w:rsidR="00711633" w:rsidRPr="00987ADB">
        <w:rPr>
          <w:rFonts w:ascii="Times New Roman" w:hAnsi="Times New Roman" w:cs="Times New Roman"/>
          <w:sz w:val="24"/>
          <w:szCs w:val="24"/>
        </w:rPr>
        <w:t xml:space="preserve"> for controlling </w:t>
      </w:r>
      <w:r w:rsidR="00BD5D29" w:rsidRPr="00987ADB">
        <w:rPr>
          <w:rFonts w:ascii="Times New Roman" w:hAnsi="Times New Roman" w:cs="Times New Roman"/>
          <w:sz w:val="24"/>
          <w:szCs w:val="24"/>
        </w:rPr>
        <w:t>developments within</w:t>
      </w:r>
      <w:r w:rsidR="00711633"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the course of a</w:t>
      </w:r>
      <w:r w:rsidR="00711633" w:rsidRPr="00987ADB">
        <w:rPr>
          <w:rFonts w:ascii="Times New Roman" w:hAnsi="Times New Roman" w:cs="Times New Roman"/>
          <w:sz w:val="24"/>
          <w:szCs w:val="24"/>
        </w:rPr>
        <w:t xml:space="preserve"> dream, </w:t>
      </w:r>
      <w:r w:rsidR="00BD5D29" w:rsidRPr="00987ADB">
        <w:rPr>
          <w:rFonts w:ascii="Times New Roman" w:hAnsi="Times New Roman" w:cs="Times New Roman"/>
          <w:sz w:val="24"/>
          <w:szCs w:val="24"/>
        </w:rPr>
        <w:t>as it is</w:t>
      </w:r>
      <w:r w:rsidRPr="00987ADB">
        <w:rPr>
          <w:rFonts w:ascii="Times New Roman" w:hAnsi="Times New Roman" w:cs="Times New Roman"/>
          <w:sz w:val="24"/>
          <w:szCs w:val="24"/>
        </w:rPr>
        <w:t xml:space="preserve"> dreamt.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Such meditation</w:t>
      </w:r>
      <w:r w:rsidR="00711633" w:rsidRPr="00987ADB">
        <w:rPr>
          <w:rFonts w:ascii="Times New Roman" w:hAnsi="Times New Roman" w:cs="Times New Roman"/>
          <w:sz w:val="24"/>
          <w:szCs w:val="24"/>
        </w:rPr>
        <w:t xml:space="preserve"> practices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most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common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the Tibetan </w:t>
      </w:r>
      <w:r w:rsidR="0089634B" w:rsidRPr="0089634B">
        <w:rPr>
          <w:rFonts w:ascii="Times New Roman" w:hAnsi="Times New Roman" w:cs="Times New Roman"/>
          <w:sz w:val="24"/>
          <w:szCs w:val="24"/>
        </w:rPr>
        <w:t>Mahāyāna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tradition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Buddhism 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its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Tantric</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roots (Hopkins</w:t>
      </w:r>
      <w:r w:rsidR="003D4997" w:rsidRPr="00987ADB">
        <w:rPr>
          <w:rFonts w:ascii="Times New Roman" w:hAnsi="Times New Roman" w:cs="Times New Roman"/>
          <w:sz w:val="24"/>
          <w:szCs w:val="24"/>
        </w:rPr>
        <w:t>,</w:t>
      </w:r>
      <w:r w:rsidR="00711633" w:rsidRPr="00987ADB">
        <w:rPr>
          <w:rFonts w:ascii="Times New Roman" w:hAnsi="Times New Roman" w:cs="Times New Roman"/>
          <w:sz w:val="24"/>
          <w:szCs w:val="24"/>
        </w:rPr>
        <w:t xml:space="preserve"> 1984</w:t>
      </w:r>
      <w:r w:rsidR="003D4997" w:rsidRPr="00987ADB">
        <w:rPr>
          <w:rFonts w:ascii="Times New Roman" w:hAnsi="Times New Roman" w:cs="Times New Roman"/>
          <w:sz w:val="24"/>
          <w:szCs w:val="24"/>
        </w:rPr>
        <w:t>;</w:t>
      </w:r>
      <w:r w:rsidR="00711633" w:rsidRPr="00987ADB">
        <w:rPr>
          <w:rFonts w:ascii="Times New Roman" w:hAnsi="Times New Roman" w:cs="Times New Roman"/>
          <w:sz w:val="24"/>
          <w:szCs w:val="24"/>
        </w:rPr>
        <w:t xml:space="preserve"> Waddell</w:t>
      </w:r>
      <w:r w:rsidR="003D4997" w:rsidRPr="00987ADB">
        <w:rPr>
          <w:rFonts w:ascii="Times New Roman" w:hAnsi="Times New Roman" w:cs="Times New Roman"/>
          <w:sz w:val="24"/>
          <w:szCs w:val="24"/>
        </w:rPr>
        <w:t>,</w:t>
      </w:r>
      <w:r w:rsidR="00711633" w:rsidRPr="00987ADB">
        <w:rPr>
          <w:rFonts w:ascii="Times New Roman" w:hAnsi="Times New Roman" w:cs="Times New Roman"/>
          <w:sz w:val="24"/>
          <w:szCs w:val="24"/>
        </w:rPr>
        <w:t xml:space="preserve"> 1972).</w:t>
      </w:r>
      <w:r w:rsidR="0014744B" w:rsidRPr="00987ADB">
        <w:rPr>
          <w:rFonts w:ascii="Times New Roman" w:hAnsi="Times New Roman" w:cs="Times New Roman"/>
          <w:sz w:val="24"/>
          <w:szCs w:val="24"/>
        </w:rPr>
        <w:t xml:space="preserve"> </w:t>
      </w:r>
    </w:p>
    <w:p w:rsidR="00711633" w:rsidRPr="00987ADB" w:rsidRDefault="00953F1C" w:rsidP="002C0B03">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Daydreams</w:t>
      </w:r>
      <w:r w:rsidR="00711633" w:rsidRPr="00987ADB">
        <w:rPr>
          <w:rFonts w:ascii="Times New Roman" w:hAnsi="Times New Roman" w:cs="Times New Roman"/>
          <w:sz w:val="24"/>
          <w:szCs w:val="24"/>
        </w:rPr>
        <w:t xml:space="preserve"> 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phantasies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which</w:t>
      </w:r>
      <w:r w:rsidR="0014744B" w:rsidRPr="00987ADB">
        <w:rPr>
          <w:rFonts w:ascii="Times New Roman" w:hAnsi="Times New Roman" w:cs="Times New Roman"/>
          <w:sz w:val="24"/>
          <w:szCs w:val="24"/>
        </w:rPr>
        <w:t xml:space="preserve"> </w:t>
      </w:r>
      <w:r w:rsidR="00FB349E">
        <w:rPr>
          <w:rFonts w:ascii="Times New Roman" w:hAnsi="Times New Roman" w:cs="Times New Roman"/>
          <w:sz w:val="24"/>
          <w:szCs w:val="24"/>
        </w:rPr>
        <w:t>are</w:t>
      </w:r>
      <w:r w:rsidR="00FB349E"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part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Schutz’s</w:t>
      </w:r>
      <w:r w:rsidR="0014744B" w:rsidRPr="00987ADB">
        <w:rPr>
          <w:rFonts w:ascii="Times New Roman" w:hAnsi="Times New Roman" w:cs="Times New Roman"/>
          <w:sz w:val="24"/>
          <w:szCs w:val="24"/>
        </w:rPr>
        <w:t xml:space="preserve"> </w:t>
      </w:r>
      <w:r w:rsidR="00F866C4" w:rsidRPr="00987ADB">
        <w:rPr>
          <w:rFonts w:ascii="Times New Roman" w:hAnsi="Times New Roman" w:cs="Times New Roman"/>
          <w:sz w:val="24"/>
          <w:szCs w:val="24"/>
        </w:rPr>
        <w:t>‘</w:t>
      </w:r>
      <w:r w:rsidR="00711633" w:rsidRPr="00987ADB">
        <w:rPr>
          <w:rFonts w:ascii="Times New Roman" w:hAnsi="Times New Roman" w:cs="Times New Roman"/>
          <w:sz w:val="24"/>
          <w:szCs w:val="24"/>
        </w:rPr>
        <w:t>multiple realities</w:t>
      </w:r>
      <w:r w:rsidR="00F866C4"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their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foundation in imagination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bear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some relationship</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processes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264DDB" w:rsidRPr="00AC128D">
        <w:rPr>
          <w:rFonts w:ascii="Times New Roman" w:hAnsi="Times New Roman" w:cs="Times New Roman"/>
          <w:i/>
          <w:sz w:val="24"/>
          <w:szCs w:val="24"/>
        </w:rPr>
        <w:t>visualization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term</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employed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developed in this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paper (Schutz</w:t>
      </w:r>
      <w:r w:rsidR="003D4997"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19</w:t>
      </w:r>
      <w:r w:rsidR="00944690" w:rsidRPr="00987ADB">
        <w:rPr>
          <w:rFonts w:ascii="Times New Roman" w:hAnsi="Times New Roman" w:cs="Times New Roman"/>
          <w:sz w:val="24"/>
          <w:szCs w:val="24"/>
        </w:rPr>
        <w:t>62</w:t>
      </w:r>
      <w:r w:rsidR="003D4997" w:rsidRPr="00987ADB">
        <w:rPr>
          <w:rFonts w:ascii="Times New Roman" w:hAnsi="Times New Roman" w:cs="Times New Roman"/>
          <w:sz w:val="24"/>
          <w:szCs w:val="24"/>
        </w:rPr>
        <w:t>;</w:t>
      </w:r>
      <w:r w:rsidR="00711633"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Vaitkus</w:t>
      </w:r>
      <w:r w:rsidR="003D4997" w:rsidRPr="00987ADB">
        <w:rPr>
          <w:rFonts w:ascii="Times New Roman" w:hAnsi="Times New Roman" w:cs="Times New Roman"/>
          <w:sz w:val="24"/>
          <w:szCs w:val="24"/>
        </w:rPr>
        <w:t>,</w:t>
      </w:r>
      <w:r w:rsidR="00BD5D29" w:rsidRPr="00987ADB">
        <w:rPr>
          <w:rFonts w:ascii="Times New Roman" w:hAnsi="Times New Roman" w:cs="Times New Roman"/>
          <w:sz w:val="24"/>
          <w:szCs w:val="24"/>
        </w:rPr>
        <w:t xml:space="preserve"> 2000</w:t>
      </w:r>
      <w:r w:rsidR="00711633" w:rsidRPr="00987ADB">
        <w:rPr>
          <w:rFonts w:ascii="Times New Roman" w:hAnsi="Times New Roman" w:cs="Times New Roman"/>
          <w:sz w:val="24"/>
          <w:szCs w:val="24"/>
        </w:rPr>
        <w:t>). Daydreams/phantasies can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involve eidetic</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manipulation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images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mind.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Vaitkus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following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Gurwitsch suggests,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states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mind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which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based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phantasy</w:t>
      </w:r>
      <w:r w:rsidR="00DF0916"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can be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linked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phenomenological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eidetic</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method,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which involves</w:t>
      </w:r>
      <w:r w:rsidR="0014744B" w:rsidRPr="00987ADB">
        <w:rPr>
          <w:rFonts w:ascii="Times New Roman" w:hAnsi="Times New Roman" w:cs="Times New Roman"/>
          <w:sz w:val="24"/>
          <w:szCs w:val="24"/>
        </w:rPr>
        <w:t xml:space="preserve"> </w:t>
      </w:r>
      <w:r w:rsidR="00F866C4" w:rsidRPr="00987ADB">
        <w:rPr>
          <w:rFonts w:ascii="Times New Roman" w:hAnsi="Times New Roman" w:cs="Times New Roman"/>
          <w:sz w:val="24"/>
          <w:szCs w:val="24"/>
        </w:rPr>
        <w:t>‘</w:t>
      </w:r>
      <w:r w:rsidR="00711633" w:rsidRPr="00987ADB">
        <w:rPr>
          <w:rFonts w:ascii="Times New Roman" w:hAnsi="Times New Roman" w:cs="Times New Roman"/>
          <w:sz w:val="24"/>
          <w:szCs w:val="24"/>
        </w:rPr>
        <w:t>free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variation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 imagination</w:t>
      </w:r>
      <w:r w:rsidR="00F866C4"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concerning the exploration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some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phenomena 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other (Vaitkus</w:t>
      </w:r>
      <w:r w:rsidR="003D4997"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2000</w:t>
      </w:r>
      <w:r w:rsidR="00CE7AD9" w:rsidRPr="00987ADB">
        <w:rPr>
          <w:rFonts w:ascii="Times New Roman" w:hAnsi="Times New Roman" w:cs="Times New Roman"/>
          <w:sz w:val="24"/>
          <w:szCs w:val="24"/>
        </w:rPr>
        <w:t>, p.</w:t>
      </w:r>
      <w:r w:rsidR="00773F2F" w:rsidRPr="00987ADB">
        <w:rPr>
          <w:rFonts w:ascii="Times New Roman" w:hAnsi="Times New Roman" w:cs="Times New Roman"/>
          <w:sz w:val="24"/>
          <w:szCs w:val="24"/>
        </w:rPr>
        <w:t xml:space="preserve"> </w:t>
      </w:r>
      <w:r w:rsidR="003D4997" w:rsidRPr="00987ADB">
        <w:rPr>
          <w:rFonts w:ascii="Times New Roman" w:hAnsi="Times New Roman" w:cs="Times New Roman"/>
          <w:sz w:val="24"/>
          <w:szCs w:val="24"/>
        </w:rPr>
        <w:t>48;</w:t>
      </w:r>
      <w:r w:rsidR="00711633" w:rsidRPr="00987ADB">
        <w:rPr>
          <w:rFonts w:ascii="Times New Roman" w:hAnsi="Times New Roman" w:cs="Times New Roman"/>
          <w:sz w:val="24"/>
          <w:szCs w:val="24"/>
        </w:rPr>
        <w:t xml:space="preserve"> </w:t>
      </w:r>
      <w:r w:rsidR="009224DD">
        <w:rPr>
          <w:rFonts w:ascii="Times New Roman" w:hAnsi="Times New Roman" w:cs="Times New Roman"/>
          <w:sz w:val="24"/>
          <w:szCs w:val="24"/>
        </w:rPr>
        <w:t xml:space="preserve">see also </w:t>
      </w:r>
      <w:r w:rsidR="00BD5D29" w:rsidRPr="00987ADB">
        <w:rPr>
          <w:rFonts w:ascii="Times New Roman" w:hAnsi="Times New Roman" w:cs="Times New Roman"/>
          <w:sz w:val="24"/>
          <w:szCs w:val="24"/>
        </w:rPr>
        <w:t>Gurwitsch</w:t>
      </w:r>
      <w:r w:rsidR="003D4997"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1964).</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Following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from</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Schutz’s</w:t>
      </w:r>
      <w:r w:rsidR="0014744B" w:rsidRPr="00987ADB">
        <w:rPr>
          <w:rFonts w:ascii="Times New Roman" w:hAnsi="Times New Roman" w:cs="Times New Roman"/>
          <w:sz w:val="24"/>
          <w:szCs w:val="24"/>
        </w:rPr>
        <w:t xml:space="preserve"> </w:t>
      </w:r>
      <w:r w:rsidR="00925333">
        <w:rPr>
          <w:rFonts w:ascii="Times New Roman" w:hAnsi="Times New Roman" w:cs="Times New Roman"/>
          <w:sz w:val="24"/>
          <w:szCs w:val="24"/>
        </w:rPr>
        <w:t xml:space="preserve">(1962) </w:t>
      </w:r>
      <w:r w:rsidR="00711633" w:rsidRPr="00987ADB">
        <w:rPr>
          <w:rFonts w:ascii="Times New Roman" w:hAnsi="Times New Roman" w:cs="Times New Roman"/>
          <w:sz w:val="24"/>
          <w:szCs w:val="24"/>
        </w:rPr>
        <w:t>analysis of</w:t>
      </w:r>
      <w:r w:rsidR="0014744B" w:rsidRPr="00987ADB">
        <w:rPr>
          <w:rFonts w:ascii="Times New Roman" w:hAnsi="Times New Roman" w:cs="Times New Roman"/>
          <w:sz w:val="24"/>
          <w:szCs w:val="24"/>
        </w:rPr>
        <w:t xml:space="preserve"> </w:t>
      </w:r>
      <w:r w:rsidR="00F866C4" w:rsidRPr="00987ADB">
        <w:rPr>
          <w:rFonts w:ascii="Times New Roman" w:hAnsi="Times New Roman" w:cs="Times New Roman"/>
          <w:sz w:val="24"/>
          <w:szCs w:val="24"/>
        </w:rPr>
        <w:t>‘</w:t>
      </w:r>
      <w:r w:rsidR="00711633" w:rsidRPr="00987ADB">
        <w:rPr>
          <w:rFonts w:ascii="Times New Roman" w:hAnsi="Times New Roman" w:cs="Times New Roman"/>
          <w:sz w:val="24"/>
          <w:szCs w:val="24"/>
        </w:rPr>
        <w:t>multiple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realities</w:t>
      </w:r>
      <w:r w:rsidR="00F866C4"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subjective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character 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experience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context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 his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treatment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phantasy,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Vaitkus</w:t>
      </w:r>
      <w:r w:rsidR="0014744B" w:rsidRPr="00987ADB">
        <w:rPr>
          <w:rFonts w:ascii="Times New Roman" w:hAnsi="Times New Roman" w:cs="Times New Roman"/>
          <w:sz w:val="24"/>
          <w:szCs w:val="24"/>
        </w:rPr>
        <w:t xml:space="preserve"> </w:t>
      </w:r>
      <w:r w:rsidR="00925333">
        <w:rPr>
          <w:rFonts w:ascii="Times New Roman" w:hAnsi="Times New Roman" w:cs="Times New Roman"/>
          <w:sz w:val="24"/>
          <w:szCs w:val="24"/>
        </w:rPr>
        <w:t xml:space="preserve">(2000) </w:t>
      </w:r>
      <w:r w:rsidR="00711633" w:rsidRPr="00987ADB">
        <w:rPr>
          <w:rFonts w:ascii="Times New Roman" w:hAnsi="Times New Roman" w:cs="Times New Roman"/>
          <w:sz w:val="24"/>
          <w:szCs w:val="24"/>
        </w:rPr>
        <w:t>reminds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us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that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Schutz</w:t>
      </w:r>
      <w:r w:rsidR="00876BF4" w:rsidRPr="00987ADB">
        <w:rPr>
          <w:rFonts w:ascii="Times New Roman" w:hAnsi="Times New Roman" w:cs="Times New Roman"/>
          <w:sz w:val="24"/>
          <w:szCs w:val="24"/>
        </w:rPr>
        <w:t>,</w:t>
      </w:r>
      <w:r w:rsidR="00711633" w:rsidRPr="00987ADB">
        <w:rPr>
          <w:rFonts w:ascii="Times New Roman" w:hAnsi="Times New Roman" w:cs="Times New Roman"/>
          <w:sz w:val="24"/>
          <w:szCs w:val="24"/>
        </w:rPr>
        <w:t xml:space="preserve"> </w:t>
      </w:r>
      <w:r w:rsidR="00F866C4" w:rsidRPr="00987ADB">
        <w:rPr>
          <w:rFonts w:ascii="Times New Roman" w:hAnsi="Times New Roman" w:cs="Times New Roman"/>
          <w:sz w:val="24"/>
          <w:szCs w:val="24"/>
        </w:rPr>
        <w:t>‘</w:t>
      </w:r>
      <w:r w:rsidR="00925333">
        <w:rPr>
          <w:rFonts w:ascii="Times New Roman" w:hAnsi="Times New Roman" w:cs="Times New Roman"/>
          <w:sz w:val="24"/>
          <w:szCs w:val="24"/>
        </w:rPr>
        <w:t>i</w:t>
      </w:r>
      <w:r w:rsidR="00925333" w:rsidRPr="00987ADB">
        <w:rPr>
          <w:rFonts w:ascii="Times New Roman" w:hAnsi="Times New Roman" w:cs="Times New Roman"/>
          <w:sz w:val="24"/>
          <w:szCs w:val="24"/>
        </w:rPr>
        <w:t xml:space="preserve">t </w:t>
      </w:r>
      <w:r w:rsidR="00711633" w:rsidRPr="00987ADB">
        <w:rPr>
          <w:rFonts w:ascii="Times New Roman" w:hAnsi="Times New Roman" w:cs="Times New Roman"/>
          <w:sz w:val="24"/>
          <w:szCs w:val="24"/>
        </w:rPr>
        <w:t>would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more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correct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say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that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one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has</w:t>
      </w:r>
      <w:r w:rsidR="0014744B" w:rsidRPr="00987ADB">
        <w:rPr>
          <w:rFonts w:ascii="Times New Roman" w:hAnsi="Times New Roman" w:cs="Times New Roman"/>
          <w:sz w:val="24"/>
          <w:szCs w:val="24"/>
        </w:rPr>
        <w:t xml:space="preserve"> </w:t>
      </w:r>
      <w:r w:rsidR="009733DF" w:rsidRPr="00987ADB">
        <w:rPr>
          <w:rFonts w:ascii="Times New Roman" w:hAnsi="Times New Roman" w:cs="Times New Roman"/>
          <w:sz w:val="24"/>
          <w:szCs w:val="24"/>
        </w:rPr>
        <w:t>“</w:t>
      </w:r>
      <w:r w:rsidR="00711633" w:rsidRPr="00987ADB">
        <w:rPr>
          <w:rFonts w:ascii="Times New Roman" w:hAnsi="Times New Roman" w:cs="Times New Roman"/>
          <w:sz w:val="24"/>
          <w:szCs w:val="24"/>
        </w:rPr>
        <w:t>modified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realities</w:t>
      </w:r>
      <w:r w:rsidR="009733DF" w:rsidRPr="00987ADB">
        <w:rPr>
          <w:rFonts w:ascii="Times New Roman" w:hAnsi="Times New Roman" w:cs="Times New Roman"/>
          <w:sz w:val="24"/>
          <w:szCs w:val="24"/>
        </w:rPr>
        <w:t>”</w:t>
      </w:r>
      <w:r w:rsidR="00711633" w:rsidRPr="00987ADB">
        <w:rPr>
          <w:rFonts w:ascii="Times New Roman" w:hAnsi="Times New Roman" w:cs="Times New Roman"/>
          <w:sz w:val="24"/>
          <w:szCs w:val="24"/>
        </w:rPr>
        <w:t>, realities</w:t>
      </w:r>
      <w:r w:rsidR="0014744B" w:rsidRPr="00987ADB">
        <w:rPr>
          <w:rFonts w:ascii="Times New Roman" w:hAnsi="Times New Roman" w:cs="Times New Roman"/>
          <w:sz w:val="24"/>
          <w:szCs w:val="24"/>
        </w:rPr>
        <w:t xml:space="preserve"> </w:t>
      </w:r>
      <w:r w:rsidR="009733DF" w:rsidRPr="00987ADB">
        <w:rPr>
          <w:rFonts w:ascii="Times New Roman" w:hAnsi="Times New Roman" w:cs="Times New Roman"/>
          <w:sz w:val="24"/>
          <w:szCs w:val="24"/>
        </w:rPr>
        <w:t>“</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if</w:t>
      </w:r>
      <w:r w:rsidR="009733DF" w:rsidRPr="00987ADB">
        <w:rPr>
          <w:rFonts w:ascii="Times New Roman" w:hAnsi="Times New Roman" w:cs="Times New Roman"/>
          <w:sz w:val="24"/>
          <w:szCs w:val="24"/>
        </w:rPr>
        <w:t>” ’</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t>
      </w:r>
      <w:r w:rsidR="00876BF4" w:rsidRPr="00987ADB">
        <w:rPr>
          <w:rFonts w:ascii="Times New Roman" w:hAnsi="Times New Roman" w:cs="Times New Roman"/>
          <w:sz w:val="24"/>
          <w:szCs w:val="24"/>
        </w:rPr>
        <w:t>p</w:t>
      </w:r>
      <w:r w:rsidR="00BD5D29" w:rsidRPr="00987ADB">
        <w:rPr>
          <w:rFonts w:ascii="Times New Roman" w:hAnsi="Times New Roman" w:cs="Times New Roman"/>
          <w:sz w:val="24"/>
          <w:szCs w:val="24"/>
        </w:rPr>
        <w:t>.</w:t>
      </w:r>
      <w:r w:rsidR="00773F2F"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lastRenderedPageBreak/>
        <w:t>51</w:t>
      </w:r>
      <w:r w:rsidR="00711633"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This notion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of </w:t>
      </w:r>
      <w:r w:rsidR="009733DF" w:rsidRPr="00987ADB">
        <w:rPr>
          <w:rFonts w:ascii="Times New Roman" w:hAnsi="Times New Roman" w:cs="Times New Roman"/>
          <w:sz w:val="24"/>
          <w:szCs w:val="24"/>
        </w:rPr>
        <w:t>‘</w:t>
      </w:r>
      <w:r w:rsidR="00711633" w:rsidRPr="00987ADB">
        <w:rPr>
          <w:rFonts w:ascii="Times New Roman" w:hAnsi="Times New Roman" w:cs="Times New Roman"/>
          <w:sz w:val="24"/>
          <w:szCs w:val="24"/>
        </w:rPr>
        <w:t>modified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realities</w:t>
      </w:r>
      <w:r w:rsidR="009733DF" w:rsidRPr="00987ADB">
        <w:rPr>
          <w:rFonts w:ascii="Times New Roman" w:hAnsi="Times New Roman" w:cs="Times New Roman"/>
          <w:sz w:val="24"/>
          <w:szCs w:val="24"/>
        </w:rPr>
        <w:t>’</w:t>
      </w:r>
      <w:r w:rsidR="00711633"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realities</w:t>
      </w:r>
      <w:r w:rsidR="0014744B" w:rsidRPr="00987ADB">
        <w:rPr>
          <w:rFonts w:ascii="Times New Roman" w:hAnsi="Times New Roman" w:cs="Times New Roman"/>
          <w:sz w:val="24"/>
          <w:szCs w:val="24"/>
        </w:rPr>
        <w:t xml:space="preserve"> </w:t>
      </w:r>
      <w:r w:rsidR="009733DF" w:rsidRPr="00987ADB">
        <w:rPr>
          <w:rFonts w:ascii="Times New Roman" w:hAnsi="Times New Roman" w:cs="Times New Roman"/>
          <w:sz w:val="24"/>
          <w:szCs w:val="24"/>
        </w:rPr>
        <w:t>‘</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if</w:t>
      </w:r>
      <w:r w:rsidR="009733DF" w:rsidRPr="00987ADB">
        <w:rPr>
          <w:rFonts w:ascii="Times New Roman" w:hAnsi="Times New Roman" w:cs="Times New Roman"/>
          <w:sz w:val="24"/>
          <w:szCs w:val="24"/>
        </w:rPr>
        <w:t>’</w:t>
      </w:r>
      <w:r w:rsidR="00925333">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serves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useful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departure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point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and </w:t>
      </w:r>
      <w:r w:rsidR="00BD5D29" w:rsidRPr="00987ADB">
        <w:rPr>
          <w:rFonts w:ascii="Times New Roman" w:hAnsi="Times New Roman" w:cs="Times New Roman"/>
          <w:sz w:val="24"/>
          <w:szCs w:val="24"/>
        </w:rPr>
        <w:t>characterization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meditative states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involving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purposeful</w:t>
      </w:r>
      <w:r w:rsidR="005316A7" w:rsidRPr="00987ADB">
        <w:rPr>
          <w:rFonts w:ascii="Times New Roman" w:hAnsi="Times New Roman" w:cs="Times New Roman"/>
          <w:sz w:val="24"/>
          <w:szCs w:val="24"/>
        </w:rPr>
        <w:t>ly</w:t>
      </w:r>
      <w:r w:rsidR="00711633" w:rsidRPr="00987ADB">
        <w:rPr>
          <w:rFonts w:ascii="Times New Roman" w:hAnsi="Times New Roman" w:cs="Times New Roman"/>
          <w:sz w:val="24"/>
          <w:szCs w:val="24"/>
        </w:rPr>
        <w:t xml:space="preserve"> controlled</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visualization</w:t>
      </w:r>
      <w:r w:rsidR="00711633"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p>
    <w:p w:rsidR="005B20F7" w:rsidRPr="00987ADB" w:rsidRDefault="005B20F7" w:rsidP="002C0B03">
      <w:pPr>
        <w:spacing w:after="0" w:line="480" w:lineRule="auto"/>
        <w:ind w:firstLine="720"/>
        <w:rPr>
          <w:rFonts w:ascii="Times New Roman" w:hAnsi="Times New Roman" w:cs="Times New Roman"/>
          <w:sz w:val="24"/>
          <w:szCs w:val="24"/>
        </w:rPr>
      </w:pPr>
    </w:p>
    <w:p w:rsidR="00A260F2" w:rsidRPr="00987ADB" w:rsidRDefault="00711633" w:rsidP="004E6638">
      <w:pPr>
        <w:keepNext/>
        <w:spacing w:after="0" w:line="480" w:lineRule="auto"/>
        <w:jc w:val="center"/>
        <w:rPr>
          <w:rFonts w:ascii="Times New Roman" w:hAnsi="Times New Roman" w:cs="Times New Roman"/>
          <w:sz w:val="24"/>
          <w:szCs w:val="24"/>
        </w:rPr>
      </w:pPr>
      <w:r w:rsidRPr="00987ADB">
        <w:rPr>
          <w:rFonts w:ascii="Times New Roman" w:hAnsi="Times New Roman" w:cs="Times New Roman"/>
          <w:b/>
          <w:sz w:val="24"/>
          <w:szCs w:val="24"/>
        </w:rPr>
        <w:t xml:space="preserve">Forms of </w:t>
      </w:r>
      <w:r w:rsidR="00BD5D29" w:rsidRPr="00987ADB">
        <w:rPr>
          <w:rFonts w:ascii="Times New Roman" w:hAnsi="Times New Roman" w:cs="Times New Roman"/>
          <w:b/>
          <w:sz w:val="24"/>
          <w:szCs w:val="24"/>
        </w:rPr>
        <w:t>Visualization</w:t>
      </w:r>
    </w:p>
    <w:p w:rsidR="005316A7" w:rsidRPr="00987ADB" w:rsidRDefault="00953F1C" w:rsidP="002C0B03">
      <w:pPr>
        <w:spacing w:after="0" w:line="480" w:lineRule="auto"/>
        <w:rPr>
          <w:rFonts w:ascii="Times New Roman" w:hAnsi="Times New Roman" w:cs="Times New Roman"/>
          <w:sz w:val="24"/>
          <w:szCs w:val="24"/>
        </w:rPr>
      </w:pPr>
      <w:r w:rsidRPr="00987ADB">
        <w:rPr>
          <w:rFonts w:ascii="Times New Roman" w:hAnsi="Times New Roman" w:cs="Times New Roman"/>
          <w:sz w:val="24"/>
          <w:szCs w:val="24"/>
        </w:rPr>
        <w:t>In</w:t>
      </w:r>
      <w:r w:rsidR="00711633" w:rsidRPr="00987ADB">
        <w:rPr>
          <w:rFonts w:ascii="Times New Roman" w:hAnsi="Times New Roman" w:cs="Times New Roman"/>
          <w:sz w:val="24"/>
          <w:szCs w:val="24"/>
        </w:rPr>
        <w:t xml:space="preserve"> 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previous section,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 comparative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collection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types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 mental activity</w:t>
      </w:r>
      <w:r w:rsidR="0014744B" w:rsidRPr="00987ADB">
        <w:rPr>
          <w:rFonts w:ascii="Times New Roman" w:hAnsi="Times New Roman" w:cs="Times New Roman"/>
          <w:sz w:val="24"/>
          <w:szCs w:val="24"/>
        </w:rPr>
        <w:t xml:space="preserve"> </w:t>
      </w:r>
      <w:r w:rsidR="005316A7" w:rsidRPr="00987ADB">
        <w:rPr>
          <w:rFonts w:ascii="Times New Roman" w:hAnsi="Times New Roman" w:cs="Times New Roman"/>
          <w:sz w:val="24"/>
          <w:szCs w:val="24"/>
        </w:rPr>
        <w:t xml:space="preserve">and </w:t>
      </w:r>
      <w:r w:rsidR="00711633" w:rsidRPr="00987ADB">
        <w:rPr>
          <w:rFonts w:ascii="Times New Roman" w:hAnsi="Times New Roman" w:cs="Times New Roman"/>
          <w:sz w:val="24"/>
          <w:szCs w:val="24"/>
        </w:rPr>
        <w:t>internal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images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were distinguished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from</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those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meditative</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visualization</w:t>
      </w:r>
      <w:r w:rsidR="00711633" w:rsidRPr="00987ADB">
        <w:rPr>
          <w:rFonts w:ascii="Times New Roman" w:hAnsi="Times New Roman" w:cs="Times New Roman"/>
          <w:sz w:val="24"/>
          <w:szCs w:val="24"/>
        </w:rPr>
        <w:t>. T</w:t>
      </w:r>
      <w:r w:rsidRPr="00987ADB">
        <w:rPr>
          <w:rFonts w:ascii="Times New Roman" w:hAnsi="Times New Roman" w:cs="Times New Roman"/>
          <w:sz w:val="24"/>
          <w:szCs w:val="24"/>
        </w:rPr>
        <w:t>he distinguishing characteristic</w:t>
      </w:r>
      <w:r w:rsidR="00711633" w:rsidRPr="00987ADB">
        <w:rPr>
          <w:rFonts w:ascii="Times New Roman" w:hAnsi="Times New Roman" w:cs="Times New Roman"/>
          <w:sz w:val="24"/>
          <w:szCs w:val="24"/>
        </w:rPr>
        <w:t xml:space="preserve"> 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meditative </w:t>
      </w:r>
      <w:r w:rsidR="00BD5D29" w:rsidRPr="00987ADB">
        <w:rPr>
          <w:rFonts w:ascii="Times New Roman" w:hAnsi="Times New Roman" w:cs="Times New Roman"/>
          <w:sz w:val="24"/>
          <w:szCs w:val="24"/>
        </w:rPr>
        <w:t>visualization</w:t>
      </w:r>
      <w:r w:rsidR="0014744B" w:rsidRPr="00987ADB">
        <w:rPr>
          <w:rFonts w:ascii="Times New Roman" w:hAnsi="Times New Roman" w:cs="Times New Roman"/>
          <w:sz w:val="24"/>
          <w:szCs w:val="24"/>
        </w:rPr>
        <w:t xml:space="preserve"> </w:t>
      </w:r>
      <w:r w:rsidR="005316A7" w:rsidRPr="00987ADB">
        <w:rPr>
          <w:rFonts w:ascii="Times New Roman" w:hAnsi="Times New Roman" w:cs="Times New Roman"/>
          <w:sz w:val="24"/>
          <w:szCs w:val="24"/>
        </w:rPr>
        <w:t>was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level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control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over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the image </w:t>
      </w:r>
      <w:r w:rsidR="005316A7" w:rsidRPr="00987ADB">
        <w:rPr>
          <w:rFonts w:ascii="Times New Roman" w:hAnsi="Times New Roman" w:cs="Times New Roman"/>
          <w:sz w:val="24"/>
          <w:szCs w:val="24"/>
        </w:rPr>
        <w:t xml:space="preserve">or </w:t>
      </w:r>
      <w:r w:rsidRPr="00987ADB">
        <w:rPr>
          <w:rFonts w:ascii="Times New Roman" w:hAnsi="Times New Roman" w:cs="Times New Roman"/>
          <w:sz w:val="24"/>
          <w:szCs w:val="24"/>
        </w:rPr>
        <w:t>mental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work. Control of</w:t>
      </w:r>
      <w:r w:rsidR="00711633" w:rsidRPr="00987ADB">
        <w:rPr>
          <w:rFonts w:ascii="Times New Roman" w:hAnsi="Times New Roman" w:cs="Times New Roman"/>
          <w:sz w:val="24"/>
          <w:szCs w:val="24"/>
        </w:rPr>
        <w:t xml:space="preserve"> 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mental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object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meditation, 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ongoing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contingent course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action</w:t>
      </w:r>
      <w:r w:rsidR="00925333">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hallmark 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type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visualization</w:t>
      </w:r>
      <w:r w:rsidR="00711633" w:rsidRPr="00987ADB">
        <w:rPr>
          <w:rFonts w:ascii="Times New Roman" w:hAnsi="Times New Roman" w:cs="Times New Roman"/>
          <w:sz w:val="24"/>
          <w:szCs w:val="24"/>
        </w:rPr>
        <w:t>. Constructing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mental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objects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mind’s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eye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working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them </w:t>
      </w:r>
      <w:r w:rsidR="005316A7"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 practical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accomplishment</w:t>
      </w:r>
      <w:r w:rsidR="0014744B" w:rsidRPr="00987ADB">
        <w:rPr>
          <w:rFonts w:ascii="Times New Roman" w:hAnsi="Times New Roman" w:cs="Times New Roman"/>
          <w:sz w:val="24"/>
          <w:szCs w:val="24"/>
        </w:rPr>
        <w:t xml:space="preserve"> </w:t>
      </w:r>
      <w:r w:rsidR="005316A7" w:rsidRPr="00987ADB">
        <w:rPr>
          <w:rFonts w:ascii="Times New Roman" w:hAnsi="Times New Roman" w:cs="Times New Roman"/>
          <w:sz w:val="24"/>
          <w:szCs w:val="24"/>
        </w:rPr>
        <w:t>involving f</w:t>
      </w:r>
      <w:r w:rsidR="00BD5D29" w:rsidRPr="00987ADB">
        <w:rPr>
          <w:rFonts w:ascii="Times New Roman" w:hAnsi="Times New Roman" w:cs="Times New Roman"/>
          <w:sz w:val="24"/>
          <w:szCs w:val="24"/>
        </w:rPr>
        <w:t>inely organized</w:t>
      </w:r>
      <w:r w:rsidR="00711633"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focused</w:t>
      </w:r>
      <w:r w:rsidR="00925333">
        <w:rPr>
          <w:rFonts w:ascii="Times New Roman" w:hAnsi="Times New Roman" w:cs="Times New Roman"/>
          <w:sz w:val="24"/>
          <w:szCs w:val="24"/>
        </w:rPr>
        <w:t>,</w:t>
      </w:r>
      <w:r w:rsidR="00BD5D29" w:rsidRPr="00987ADB">
        <w:rPr>
          <w:rFonts w:ascii="Times New Roman" w:hAnsi="Times New Roman" w:cs="Times New Roman"/>
          <w:sz w:val="24"/>
          <w:szCs w:val="24"/>
        </w:rPr>
        <w:t xml:space="preserve"> and controlled</w:t>
      </w:r>
      <w:r w:rsidR="00711633"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work with memory and</w:t>
      </w:r>
      <w:r w:rsidR="00711633" w:rsidRPr="00987ADB">
        <w:rPr>
          <w:rFonts w:ascii="Times New Roman" w:hAnsi="Times New Roman" w:cs="Times New Roman"/>
          <w:sz w:val="24"/>
          <w:szCs w:val="24"/>
        </w:rPr>
        <w:t xml:space="preserve"> imagination.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Minds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trained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work</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meditative objects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are 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varying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degrees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disciplined</w:t>
      </w:r>
      <w:r w:rsidR="005316A7"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concentrated</w:t>
      </w:r>
      <w:r w:rsidR="00925333">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 focused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task</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purposefully manipulating internal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images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feel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consciousness </w:t>
      </w:r>
      <w:r w:rsidR="00A16392" w:rsidRPr="00987ADB">
        <w:rPr>
          <w:rFonts w:ascii="Times New Roman" w:hAnsi="Times New Roman" w:cs="Times New Roman"/>
          <w:sz w:val="24"/>
          <w:szCs w:val="24"/>
        </w:rPr>
        <w:t xml:space="preserve">of </w:t>
      </w:r>
      <w:r w:rsidR="00711633" w:rsidRPr="00987ADB">
        <w:rPr>
          <w:rFonts w:ascii="Times New Roman" w:hAnsi="Times New Roman" w:cs="Times New Roman"/>
          <w:sz w:val="24"/>
          <w:szCs w:val="24"/>
        </w:rPr>
        <w:t>internal images.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this context,</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visualization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serves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descriptive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gloss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directed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focused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mental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work</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meditative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objects, constructing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controlling internal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images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mind’s</w:t>
      </w:r>
      <w:r w:rsidR="00914B0C" w:rsidRPr="00987ADB">
        <w:rPr>
          <w:rFonts w:ascii="Times New Roman" w:hAnsi="Times New Roman" w:cs="Times New Roman"/>
          <w:sz w:val="24"/>
          <w:szCs w:val="24"/>
        </w:rPr>
        <w:t xml:space="preserve"> eye (Harvey</w:t>
      </w:r>
      <w:r w:rsidR="003D4997" w:rsidRPr="00987ADB">
        <w:rPr>
          <w:rFonts w:ascii="Times New Roman" w:hAnsi="Times New Roman" w:cs="Times New Roman"/>
          <w:sz w:val="24"/>
          <w:szCs w:val="24"/>
        </w:rPr>
        <w:t>,</w:t>
      </w:r>
      <w:r w:rsidR="00914B0C" w:rsidRPr="00987ADB">
        <w:rPr>
          <w:rFonts w:ascii="Times New Roman" w:hAnsi="Times New Roman" w:cs="Times New Roman"/>
          <w:sz w:val="24"/>
          <w:szCs w:val="24"/>
        </w:rPr>
        <w:t xml:space="preserve"> 1990)</w:t>
      </w:r>
      <w:r w:rsidR="00711633" w:rsidRPr="00987ADB">
        <w:rPr>
          <w:rFonts w:ascii="Times New Roman" w:hAnsi="Times New Roman" w:cs="Times New Roman"/>
          <w:sz w:val="24"/>
          <w:szCs w:val="24"/>
        </w:rPr>
        <w:t xml:space="preserve">. </w:t>
      </w:r>
    </w:p>
    <w:p w:rsidR="009733DF" w:rsidRPr="00987ADB" w:rsidRDefault="00711633" w:rsidP="005B20F7">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 xml:space="preserve">Meditative </w:t>
      </w:r>
      <w:r w:rsidR="00BD5D29" w:rsidRPr="00987ADB">
        <w:rPr>
          <w:rFonts w:ascii="Times New Roman" w:hAnsi="Times New Roman" w:cs="Times New Roman"/>
          <w:sz w:val="24"/>
          <w:szCs w:val="24"/>
        </w:rPr>
        <w:t>visualizations</w:t>
      </w:r>
      <w:r w:rsidR="00795AD8" w:rsidRPr="00987ADB">
        <w:rPr>
          <w:rFonts w:ascii="Times New Roman" w:hAnsi="Times New Roman" w:cs="Times New Roman"/>
          <w:sz w:val="24"/>
          <w:szCs w:val="24"/>
        </w:rPr>
        <w:t xml:space="preserve"> have</w:t>
      </w:r>
      <w:r w:rsidRPr="00987ADB">
        <w:rPr>
          <w:rFonts w:ascii="Times New Roman" w:hAnsi="Times New Roman" w:cs="Times New Roman"/>
          <w:sz w:val="24"/>
          <w:szCs w:val="24"/>
        </w:rPr>
        <w:t xml:space="preserve"> 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basis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employment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925333" w:rsidRPr="00987ADB">
        <w:rPr>
          <w:rFonts w:ascii="Times New Roman" w:hAnsi="Times New Roman" w:cs="Times New Roman"/>
          <w:sz w:val="24"/>
          <w:szCs w:val="24"/>
        </w:rPr>
        <w:t>fine</w:t>
      </w:r>
      <w:r w:rsidR="00925333">
        <w:rPr>
          <w:rFonts w:ascii="Times New Roman" w:hAnsi="Times New Roman" w:cs="Times New Roman"/>
          <w:sz w:val="24"/>
          <w:szCs w:val="24"/>
        </w:rPr>
        <w:t>-</w:t>
      </w:r>
      <w:r w:rsidRPr="00987ADB">
        <w:rPr>
          <w:rFonts w:ascii="Times New Roman" w:hAnsi="Times New Roman" w:cs="Times New Roman"/>
          <w:sz w:val="24"/>
          <w:szCs w:val="24"/>
        </w:rPr>
        <w:t>grained 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detailed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memory</w:t>
      </w:r>
      <w:r w:rsidR="0014744B" w:rsidRPr="00987ADB">
        <w:rPr>
          <w:rFonts w:ascii="Times New Roman" w:hAnsi="Times New Roman" w:cs="Times New Roman"/>
          <w:sz w:val="24"/>
          <w:szCs w:val="24"/>
        </w:rPr>
        <w:t xml:space="preserve"> </w:t>
      </w:r>
      <w:r w:rsidR="00666CB0" w:rsidRPr="00987ADB">
        <w:rPr>
          <w:rFonts w:ascii="Times New Roman" w:hAnsi="Times New Roman" w:cs="Times New Roman"/>
          <w:sz w:val="24"/>
          <w:szCs w:val="24"/>
        </w:rPr>
        <w:t>that</w:t>
      </w:r>
      <w:r w:rsidRPr="00987ADB">
        <w:rPr>
          <w:rFonts w:ascii="Times New Roman" w:hAnsi="Times New Roman" w:cs="Times New Roman"/>
          <w:sz w:val="24"/>
          <w:szCs w:val="24"/>
        </w:rPr>
        <w:t xml:space="preserve"> arises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from</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their</w:t>
      </w:r>
      <w:r w:rsidR="0014744B" w:rsidRPr="00987ADB">
        <w:rPr>
          <w:rFonts w:ascii="Times New Roman" w:hAnsi="Times New Roman" w:cs="Times New Roman"/>
          <w:sz w:val="24"/>
          <w:szCs w:val="24"/>
        </w:rPr>
        <w:t xml:space="preserve"> </w:t>
      </w:r>
      <w:r w:rsidR="003A67F3" w:rsidRPr="00987ADB">
        <w:rPr>
          <w:rFonts w:ascii="Times New Roman" w:hAnsi="Times New Roman" w:cs="Times New Roman"/>
          <w:sz w:val="24"/>
          <w:szCs w:val="24"/>
        </w:rPr>
        <w:t>grounding</w:t>
      </w:r>
      <w:r w:rsidRPr="00987ADB">
        <w:rPr>
          <w:rFonts w:ascii="Times New Roman" w:hAnsi="Times New Roman" w:cs="Times New Roman"/>
          <w:sz w:val="24"/>
          <w:szCs w:val="24"/>
        </w:rPr>
        <w:t xml:space="preserve"> 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occult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tradition 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great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antiquity.</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Memory is</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lastRenderedPageBreak/>
        <w:t>fundamental in assembling courses of practical action</w:t>
      </w:r>
      <w:r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including meditation practices</w:t>
      </w:r>
      <w:r w:rsidR="00795AD8"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95AD8" w:rsidRPr="00987ADB">
        <w:rPr>
          <w:rFonts w:ascii="Times New Roman" w:hAnsi="Times New Roman" w:cs="Times New Roman"/>
          <w:sz w:val="24"/>
          <w:szCs w:val="24"/>
        </w:rPr>
        <w:t>As</w:t>
      </w:r>
      <w:r w:rsidRPr="00987ADB">
        <w:rPr>
          <w:rFonts w:ascii="Times New Roman" w:hAnsi="Times New Roman" w:cs="Times New Roman"/>
          <w:sz w:val="24"/>
          <w:szCs w:val="24"/>
        </w:rPr>
        <w:t xml:space="preserve"> Yates</w:t>
      </w:r>
      <w:r w:rsidR="0014744B" w:rsidRPr="00987ADB">
        <w:rPr>
          <w:rFonts w:ascii="Times New Roman" w:hAnsi="Times New Roman" w:cs="Times New Roman"/>
          <w:sz w:val="24"/>
          <w:szCs w:val="24"/>
        </w:rPr>
        <w:t xml:space="preserve"> </w:t>
      </w:r>
      <w:r w:rsidR="009733DF" w:rsidRPr="00987ADB">
        <w:rPr>
          <w:rFonts w:ascii="Times New Roman" w:hAnsi="Times New Roman" w:cs="Times New Roman"/>
          <w:sz w:val="24"/>
          <w:szCs w:val="24"/>
        </w:rPr>
        <w:t xml:space="preserve">(1966), </w:t>
      </w:r>
      <w:r w:rsidRPr="00987ADB">
        <w:rPr>
          <w:rFonts w:ascii="Times New Roman" w:hAnsi="Times New Roman" w:cs="Times New Roman"/>
          <w:sz w:val="24"/>
          <w:szCs w:val="24"/>
        </w:rPr>
        <w:t>quoting Quintilian</w:t>
      </w:r>
      <w:r w:rsidR="009733DF"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reminds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us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about</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visualization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foundation 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art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memory</w:t>
      </w:r>
      <w:r w:rsidR="009733DF" w:rsidRPr="00987ADB">
        <w:rPr>
          <w:rFonts w:ascii="Times New Roman" w:hAnsi="Times New Roman" w:cs="Times New Roman"/>
          <w:sz w:val="24"/>
          <w:szCs w:val="24"/>
        </w:rPr>
        <w:t xml:space="preserve">: </w:t>
      </w:r>
    </w:p>
    <w:p w:rsidR="009733DF" w:rsidRPr="00987ADB" w:rsidRDefault="00711633" w:rsidP="009733DF">
      <w:pPr>
        <w:spacing w:before="360" w:after="480" w:line="240" w:lineRule="auto"/>
        <w:ind w:left="720" w:right="720"/>
        <w:rPr>
          <w:rFonts w:ascii="Times New Roman" w:hAnsi="Times New Roman" w:cs="Times New Roman"/>
          <w:sz w:val="24"/>
          <w:szCs w:val="24"/>
        </w:rPr>
      </w:pPr>
      <w:r w:rsidRPr="00987ADB">
        <w:rPr>
          <w:rFonts w:ascii="Times New Roman" w:hAnsi="Times New Roman" w:cs="Times New Roman"/>
          <w:sz w:val="24"/>
          <w:szCs w:val="24"/>
        </w:rPr>
        <w:t>We require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therefore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places,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either real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imaginary,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images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or simulacra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which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must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invented. Images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are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words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which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note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things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have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learn, so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that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as Cicero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says,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use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places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wax</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images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letters’</w:t>
      </w:r>
      <w:r w:rsidR="009733DF"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w:t>
      </w:r>
      <w:r w:rsidR="005316A7" w:rsidRPr="00987ADB">
        <w:rPr>
          <w:rFonts w:ascii="Times New Roman" w:hAnsi="Times New Roman" w:cs="Times New Roman"/>
          <w:sz w:val="24"/>
          <w:szCs w:val="24"/>
        </w:rPr>
        <w:t>p</w:t>
      </w:r>
      <w:r w:rsidR="00BD5D29" w:rsidRPr="00987ADB">
        <w:rPr>
          <w:rFonts w:ascii="Times New Roman" w:hAnsi="Times New Roman" w:cs="Times New Roman"/>
          <w:sz w:val="24"/>
          <w:szCs w:val="24"/>
        </w:rPr>
        <w:t>.</w:t>
      </w:r>
      <w:r w:rsidR="00773F2F"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22</w:t>
      </w:r>
      <w:r w:rsidRPr="00987ADB">
        <w:rPr>
          <w:rFonts w:ascii="Times New Roman" w:hAnsi="Times New Roman" w:cs="Times New Roman"/>
          <w:sz w:val="24"/>
          <w:szCs w:val="24"/>
        </w:rPr>
        <w:t>)</w:t>
      </w:r>
    </w:p>
    <w:p w:rsidR="00E67075" w:rsidRDefault="00711633">
      <w:pPr>
        <w:spacing w:after="0" w:line="480" w:lineRule="auto"/>
        <w:rPr>
          <w:rFonts w:ascii="Times New Roman" w:hAnsi="Times New Roman" w:cs="Times New Roman"/>
          <w:sz w:val="24"/>
          <w:szCs w:val="24"/>
        </w:rPr>
      </w:pP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notion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simulacra 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useful,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far 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can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serve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 description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 meditative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journey, </w:t>
      </w:r>
      <w:r w:rsidR="003A67F3" w:rsidRPr="00987ADB">
        <w:rPr>
          <w:rFonts w:ascii="Times New Roman" w:hAnsi="Times New Roman" w:cs="Times New Roman"/>
          <w:sz w:val="24"/>
          <w:szCs w:val="24"/>
        </w:rPr>
        <w:t xml:space="preserve">a </w:t>
      </w:r>
      <w:r w:rsidRPr="00987ADB">
        <w:rPr>
          <w:rFonts w:ascii="Times New Roman" w:hAnsi="Times New Roman" w:cs="Times New Roman"/>
          <w:sz w:val="24"/>
          <w:szCs w:val="24"/>
        </w:rPr>
        <w:t>reality</w:t>
      </w:r>
      <w:r w:rsidR="0014744B" w:rsidRPr="00987ADB">
        <w:rPr>
          <w:rFonts w:ascii="Times New Roman" w:hAnsi="Times New Roman" w:cs="Times New Roman"/>
          <w:sz w:val="24"/>
          <w:szCs w:val="24"/>
        </w:rPr>
        <w:t xml:space="preserve"> </w:t>
      </w:r>
      <w:r w:rsidR="00773F2F" w:rsidRPr="00987ADB">
        <w:rPr>
          <w:rFonts w:ascii="Times New Roman" w:hAnsi="Times New Roman" w:cs="Times New Roman"/>
          <w:sz w:val="24"/>
          <w:szCs w:val="24"/>
        </w:rPr>
        <w:t>‘</w:t>
      </w:r>
      <w:r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if</w:t>
      </w:r>
      <w:r w:rsidR="00773F2F"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(Vaitkus</w:t>
      </w:r>
      <w:r w:rsidR="003D4997"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2000</w:t>
      </w:r>
      <w:r w:rsidR="005316A7" w:rsidRPr="00987ADB">
        <w:rPr>
          <w:rFonts w:ascii="Times New Roman" w:hAnsi="Times New Roman" w:cs="Times New Roman"/>
          <w:sz w:val="24"/>
          <w:szCs w:val="24"/>
        </w:rPr>
        <w:t>,</w:t>
      </w:r>
      <w:r w:rsidRPr="00987ADB">
        <w:rPr>
          <w:rFonts w:ascii="Times New Roman" w:hAnsi="Times New Roman" w:cs="Times New Roman"/>
          <w:sz w:val="24"/>
          <w:szCs w:val="24"/>
        </w:rPr>
        <w:t xml:space="preserve"> </w:t>
      </w:r>
      <w:r w:rsidR="005316A7" w:rsidRPr="00987ADB">
        <w:rPr>
          <w:rFonts w:ascii="Times New Roman" w:hAnsi="Times New Roman" w:cs="Times New Roman"/>
          <w:sz w:val="24"/>
          <w:szCs w:val="24"/>
        </w:rPr>
        <w:t>p</w:t>
      </w:r>
      <w:r w:rsidR="00795AD8" w:rsidRPr="00987ADB">
        <w:rPr>
          <w:rFonts w:ascii="Times New Roman" w:hAnsi="Times New Roman" w:cs="Times New Roman"/>
          <w:sz w:val="24"/>
          <w:szCs w:val="24"/>
        </w:rPr>
        <w:t>.</w:t>
      </w:r>
      <w:r w:rsidR="00773F2F" w:rsidRPr="00987ADB">
        <w:rPr>
          <w:rFonts w:ascii="Times New Roman" w:hAnsi="Times New Roman" w:cs="Times New Roman"/>
          <w:sz w:val="24"/>
          <w:szCs w:val="24"/>
        </w:rPr>
        <w:t xml:space="preserve"> </w:t>
      </w:r>
      <w:r w:rsidR="00795AD8" w:rsidRPr="00987ADB">
        <w:rPr>
          <w:rFonts w:ascii="Times New Roman" w:hAnsi="Times New Roman" w:cs="Times New Roman"/>
          <w:sz w:val="24"/>
          <w:szCs w:val="24"/>
        </w:rPr>
        <w:t>51).</w:t>
      </w:r>
      <w:r w:rsidR="0014744B" w:rsidRPr="00987ADB">
        <w:rPr>
          <w:rFonts w:ascii="Times New Roman" w:hAnsi="Times New Roman" w:cs="Times New Roman"/>
          <w:sz w:val="24"/>
          <w:szCs w:val="24"/>
        </w:rPr>
        <w:t xml:space="preserve"> </w:t>
      </w:r>
      <w:r w:rsidR="00795AD8" w:rsidRPr="00987ADB">
        <w:rPr>
          <w:rFonts w:ascii="Times New Roman" w:hAnsi="Times New Roman" w:cs="Times New Roman"/>
          <w:sz w:val="24"/>
          <w:szCs w:val="24"/>
        </w:rPr>
        <w:t>It</w:t>
      </w:r>
      <w:r w:rsidRPr="00987ADB">
        <w:rPr>
          <w:rFonts w:ascii="Times New Roman" w:hAnsi="Times New Roman" w:cs="Times New Roman"/>
          <w:sz w:val="24"/>
          <w:szCs w:val="24"/>
        </w:rPr>
        <w:t xml:space="preserve"> needs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be </w:t>
      </w:r>
      <w:r w:rsidR="00BD5D29" w:rsidRPr="00987ADB">
        <w:rPr>
          <w:rFonts w:ascii="Times New Roman" w:hAnsi="Times New Roman" w:cs="Times New Roman"/>
          <w:sz w:val="24"/>
          <w:szCs w:val="24"/>
        </w:rPr>
        <w:t>emphasized</w:t>
      </w:r>
      <w:r w:rsidR="00823D71">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however</w:t>
      </w:r>
      <w:r w:rsidR="00823D71">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that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Schutzian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position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reality</w:t>
      </w:r>
      <w:r w:rsidR="0014744B" w:rsidRPr="00987ADB">
        <w:rPr>
          <w:rFonts w:ascii="Times New Roman" w:hAnsi="Times New Roman" w:cs="Times New Roman"/>
          <w:sz w:val="24"/>
          <w:szCs w:val="24"/>
        </w:rPr>
        <w:t xml:space="preserve"> </w:t>
      </w:r>
      <w:r w:rsidR="00773F2F" w:rsidRPr="00987ADB">
        <w:rPr>
          <w:rFonts w:ascii="Times New Roman" w:hAnsi="Times New Roman" w:cs="Times New Roman"/>
          <w:sz w:val="24"/>
          <w:szCs w:val="24"/>
        </w:rPr>
        <w:t>‘</w:t>
      </w:r>
      <w:r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if</w:t>
      </w:r>
      <w:r w:rsidR="00773F2F"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not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 epistemological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problem for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Buddhi</w:t>
      </w:r>
      <w:r w:rsidR="00795AD8" w:rsidRPr="00987ADB">
        <w:rPr>
          <w:rFonts w:ascii="Times New Roman" w:hAnsi="Times New Roman" w:cs="Times New Roman"/>
          <w:sz w:val="24"/>
          <w:szCs w:val="24"/>
        </w:rPr>
        <w:t>st</w:t>
      </w:r>
      <w:r w:rsidR="0014744B" w:rsidRPr="00987ADB">
        <w:rPr>
          <w:rFonts w:ascii="Times New Roman" w:hAnsi="Times New Roman" w:cs="Times New Roman"/>
          <w:sz w:val="24"/>
          <w:szCs w:val="24"/>
        </w:rPr>
        <w:t xml:space="preserve"> </w:t>
      </w:r>
      <w:r w:rsidR="00795AD8" w:rsidRPr="00987ADB">
        <w:rPr>
          <w:rFonts w:ascii="Times New Roman" w:hAnsi="Times New Roman" w:cs="Times New Roman"/>
          <w:sz w:val="24"/>
          <w:szCs w:val="24"/>
        </w:rPr>
        <w:t>scholarship. Indeed, within</w:t>
      </w:r>
      <w:r w:rsidRPr="00987ADB">
        <w:rPr>
          <w:rFonts w:ascii="Times New Roman" w:hAnsi="Times New Roman" w:cs="Times New Roman"/>
          <w:sz w:val="24"/>
          <w:szCs w:val="24"/>
        </w:rPr>
        <w:t xml:space="preserve"> Buddhist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scholarship</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engage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 external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world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very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fundamental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level through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our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consciousness</w:t>
      </w:r>
      <w:r w:rsidR="0014744B" w:rsidRPr="00987ADB">
        <w:rPr>
          <w:rFonts w:ascii="Times New Roman" w:hAnsi="Times New Roman" w:cs="Times New Roman"/>
          <w:sz w:val="24"/>
          <w:szCs w:val="24"/>
        </w:rPr>
        <w:t xml:space="preserve"> </w:t>
      </w:r>
      <w:r w:rsidR="00795AD8"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95AD8" w:rsidRPr="00987ADB">
        <w:rPr>
          <w:rFonts w:ascii="Times New Roman" w:hAnsi="Times New Roman" w:cs="Times New Roman"/>
          <w:sz w:val="24"/>
          <w:szCs w:val="24"/>
        </w:rPr>
        <w:t>it,</w:t>
      </w:r>
      <w:r w:rsidR="0014744B" w:rsidRPr="00987ADB">
        <w:rPr>
          <w:rFonts w:ascii="Times New Roman" w:hAnsi="Times New Roman" w:cs="Times New Roman"/>
          <w:sz w:val="24"/>
          <w:szCs w:val="24"/>
        </w:rPr>
        <w:t xml:space="preserve"> </w:t>
      </w:r>
      <w:r w:rsidR="00795AD8"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00795AD8" w:rsidRPr="00987ADB">
        <w:rPr>
          <w:rFonts w:ascii="Times New Roman" w:hAnsi="Times New Roman" w:cs="Times New Roman"/>
          <w:sz w:val="24"/>
          <w:szCs w:val="24"/>
        </w:rPr>
        <w:t>our</w:t>
      </w:r>
      <w:r w:rsidR="0014744B" w:rsidRPr="00987ADB">
        <w:rPr>
          <w:rFonts w:ascii="Times New Roman" w:hAnsi="Times New Roman" w:cs="Times New Roman"/>
          <w:sz w:val="24"/>
          <w:szCs w:val="24"/>
        </w:rPr>
        <w:t xml:space="preserve"> </w:t>
      </w:r>
      <w:r w:rsidR="00795AD8" w:rsidRPr="00987ADB">
        <w:rPr>
          <w:rFonts w:ascii="Times New Roman" w:hAnsi="Times New Roman" w:cs="Times New Roman"/>
          <w:sz w:val="24"/>
          <w:szCs w:val="24"/>
        </w:rPr>
        <w:t>mind. From</w:t>
      </w:r>
      <w:r w:rsidRPr="00987ADB">
        <w:rPr>
          <w:rFonts w:ascii="Times New Roman" w:hAnsi="Times New Roman" w:cs="Times New Roman"/>
          <w:sz w:val="24"/>
          <w:szCs w:val="24"/>
        </w:rPr>
        <w:t xml:space="preserve"> this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vantage,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 employment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meditative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objects, working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with </w:t>
      </w:r>
      <w:r w:rsidR="00BD5D29" w:rsidRPr="00987ADB">
        <w:rPr>
          <w:rFonts w:ascii="Times New Roman" w:hAnsi="Times New Roman" w:cs="Times New Roman"/>
          <w:sz w:val="24"/>
          <w:szCs w:val="24"/>
        </w:rPr>
        <w:t>imagination</w:t>
      </w:r>
      <w:r w:rsidRPr="00987ADB">
        <w:rPr>
          <w:rFonts w:ascii="Times New Roman" w:hAnsi="Times New Roman" w:cs="Times New Roman"/>
          <w:sz w:val="24"/>
          <w:szCs w:val="24"/>
        </w:rPr>
        <w:t xml:space="preserve">, </w:t>
      </w:r>
      <w:r w:rsidR="00A260F2" w:rsidRPr="00987ADB">
        <w:rPr>
          <w:rFonts w:ascii="Times New Roman" w:hAnsi="Times New Roman" w:cs="Times New Roman"/>
          <w:sz w:val="24"/>
          <w:szCs w:val="24"/>
        </w:rPr>
        <w:t>a simulacrum</w:t>
      </w:r>
      <w:r w:rsidR="00666CB0" w:rsidRPr="00987ADB">
        <w:rPr>
          <w:rFonts w:ascii="Times New Roman" w:hAnsi="Times New Roman" w:cs="Times New Roman"/>
          <w:sz w:val="24"/>
          <w:szCs w:val="24"/>
        </w:rPr>
        <w:t xml:space="preserve"> </w:t>
      </w:r>
      <w:r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000DC0">
        <w:rPr>
          <w:rFonts w:ascii="Times New Roman" w:hAnsi="Times New Roman" w:cs="Times New Roman"/>
          <w:sz w:val="24"/>
          <w:szCs w:val="24"/>
        </w:rPr>
        <w:t>some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its particulars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analogous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say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physicist</w:t>
      </w:r>
      <w:r w:rsidR="005316A7" w:rsidRPr="00987ADB">
        <w:rPr>
          <w:rFonts w:ascii="Times New Roman" w:hAnsi="Times New Roman" w:cs="Times New Roman"/>
          <w:sz w:val="24"/>
          <w:szCs w:val="24"/>
        </w:rPr>
        <w:t>’</w:t>
      </w:r>
      <w:r w:rsidRPr="00987ADB">
        <w:rPr>
          <w:rFonts w:ascii="Times New Roman" w:hAnsi="Times New Roman" w:cs="Times New Roman"/>
          <w:sz w:val="24"/>
          <w:szCs w:val="24"/>
        </w:rPr>
        <w:t>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model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cosmos,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same physicist</w:t>
      </w:r>
      <w:r w:rsidR="005316A7" w:rsidRPr="00987ADB">
        <w:rPr>
          <w:rFonts w:ascii="Times New Roman" w:hAnsi="Times New Roman" w:cs="Times New Roman"/>
          <w:sz w:val="24"/>
          <w:szCs w:val="24"/>
        </w:rPr>
        <w:t>’</w:t>
      </w:r>
      <w:r w:rsidRPr="00987ADB">
        <w:rPr>
          <w:rFonts w:ascii="Times New Roman" w:hAnsi="Times New Roman" w:cs="Times New Roman"/>
          <w:sz w:val="24"/>
          <w:szCs w:val="24"/>
        </w:rPr>
        <w:t>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model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their university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department,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their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family relationships,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their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preference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certain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type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food,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person</w:t>
      </w:r>
      <w:r w:rsidR="00823D71">
        <w:rPr>
          <w:rFonts w:ascii="Times New Roman" w:hAnsi="Times New Roman" w:cs="Times New Roman"/>
          <w:sz w:val="24"/>
          <w:szCs w:val="24"/>
        </w:rPr>
        <w:t>,</w:t>
      </w:r>
      <w:r w:rsidRPr="00987ADB">
        <w:rPr>
          <w:rFonts w:ascii="Times New Roman" w:hAnsi="Times New Roman" w:cs="Times New Roman"/>
          <w:sz w:val="24"/>
          <w:szCs w:val="24"/>
        </w:rPr>
        <w:t xml:space="preserve"> or whatever</w:t>
      </w:r>
      <w:r w:rsidR="00823D71">
        <w:rPr>
          <w:rFonts w:ascii="Times New Roman" w:hAnsi="Times New Roman" w:cs="Times New Roman"/>
          <w:sz w:val="24"/>
          <w:szCs w:val="24"/>
        </w:rPr>
        <w:t xml:space="preserve"> –</w:t>
      </w:r>
      <w:r w:rsidR="00823D71" w:rsidRPr="00987ADB">
        <w:rPr>
          <w:rFonts w:ascii="Times New Roman" w:hAnsi="Times New Roman" w:cs="Times New Roman"/>
          <w:sz w:val="24"/>
          <w:szCs w:val="24"/>
        </w:rPr>
        <w:t xml:space="preserve"> </w:t>
      </w:r>
      <w:r w:rsidRPr="00987ADB">
        <w:rPr>
          <w:rFonts w:ascii="Times New Roman" w:hAnsi="Times New Roman" w:cs="Times New Roman"/>
          <w:sz w:val="24"/>
          <w:szCs w:val="24"/>
        </w:rPr>
        <w:t>all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are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fundamentally anchored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domain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ideas. </w:t>
      </w:r>
    </w:p>
    <w:p w:rsidR="00711633" w:rsidRPr="00987ADB" w:rsidRDefault="00795AD8" w:rsidP="005B20F7">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There</w:t>
      </w:r>
      <w:r w:rsidR="00711633" w:rsidRPr="00987ADB">
        <w:rPr>
          <w:rFonts w:ascii="Times New Roman" w:hAnsi="Times New Roman" w:cs="Times New Roman"/>
          <w:sz w:val="24"/>
          <w:szCs w:val="24"/>
        </w:rPr>
        <w:t xml:space="preserve"> 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cumulative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academic</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literature which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deals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of </w:t>
      </w:r>
      <w:r w:rsidR="00BD5D29" w:rsidRPr="00987ADB">
        <w:rPr>
          <w:rFonts w:ascii="Times New Roman" w:hAnsi="Times New Roman" w:cs="Times New Roman"/>
          <w:sz w:val="24"/>
          <w:szCs w:val="24"/>
        </w:rPr>
        <w:t>visualization</w:t>
      </w:r>
      <w:r w:rsidR="00711633" w:rsidRPr="00987ADB">
        <w:rPr>
          <w:rFonts w:ascii="Times New Roman" w:hAnsi="Times New Roman" w:cs="Times New Roman"/>
          <w:sz w:val="24"/>
          <w:szCs w:val="24"/>
        </w:rPr>
        <w:t xml:space="preserve"> within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natural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social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sciences (Garfinkel</w:t>
      </w:r>
      <w:r w:rsidR="00823D71">
        <w:rPr>
          <w:rFonts w:ascii="Times New Roman" w:hAnsi="Times New Roman" w:cs="Times New Roman"/>
          <w:sz w:val="24"/>
          <w:szCs w:val="24"/>
        </w:rPr>
        <w:t xml:space="preserve">, Lynch, &amp; Livingston, </w:t>
      </w:r>
      <w:r w:rsidR="00711633" w:rsidRPr="00987ADB">
        <w:rPr>
          <w:rFonts w:ascii="Times New Roman" w:hAnsi="Times New Roman" w:cs="Times New Roman"/>
          <w:sz w:val="24"/>
          <w:szCs w:val="24"/>
        </w:rPr>
        <w:t>1981</w:t>
      </w:r>
      <w:r w:rsidR="003D4997"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73F2F" w:rsidRPr="00987ADB">
        <w:rPr>
          <w:rFonts w:ascii="Times New Roman" w:hAnsi="Times New Roman" w:cs="Times New Roman"/>
          <w:sz w:val="24"/>
          <w:szCs w:val="24"/>
        </w:rPr>
        <w:t xml:space="preserve">Goodwin, 1994; Latour, 1986; </w:t>
      </w:r>
      <w:r w:rsidR="00711633" w:rsidRPr="00987ADB">
        <w:rPr>
          <w:rFonts w:ascii="Times New Roman" w:hAnsi="Times New Roman" w:cs="Times New Roman"/>
          <w:sz w:val="24"/>
          <w:szCs w:val="24"/>
        </w:rPr>
        <w:t>Lynch</w:t>
      </w:r>
      <w:r w:rsidR="003D4997"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1985</w:t>
      </w:r>
      <w:r w:rsidR="003D4997"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3D4997" w:rsidRPr="00987ADB">
        <w:rPr>
          <w:rFonts w:ascii="Times New Roman" w:hAnsi="Times New Roman" w:cs="Times New Roman"/>
          <w:sz w:val="24"/>
          <w:szCs w:val="24"/>
        </w:rPr>
        <w:t>1991</w:t>
      </w:r>
      <w:r w:rsidRPr="00987ADB">
        <w:rPr>
          <w:rFonts w:ascii="Times New Roman" w:hAnsi="Times New Roman" w:cs="Times New Roman"/>
          <w:sz w:val="24"/>
          <w:szCs w:val="24"/>
        </w:rPr>
        <w:t>). These</w:t>
      </w:r>
      <w:r w:rsidR="00711633" w:rsidRPr="00987ADB">
        <w:rPr>
          <w:rFonts w:ascii="Times New Roman" w:hAnsi="Times New Roman" w:cs="Times New Roman"/>
          <w:sz w:val="24"/>
          <w:szCs w:val="24"/>
        </w:rPr>
        <w:t xml:space="preserve"> studies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concerned 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how</w:t>
      </w:r>
      <w:r w:rsidR="00DF0916"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courses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 practical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lastRenderedPageBreak/>
        <w:t>action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serve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 render work</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relevant</w:t>
      </w:r>
      <w:r w:rsidR="00DF0916"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objects understandable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visible, including optically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discovered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pulsars,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sociological theor</w:t>
      </w:r>
      <w:r w:rsidR="003A67F3" w:rsidRPr="00987ADB">
        <w:rPr>
          <w:rFonts w:ascii="Times New Roman" w:hAnsi="Times New Roman" w:cs="Times New Roman"/>
          <w:sz w:val="24"/>
          <w:szCs w:val="24"/>
        </w:rPr>
        <w:t>ies,</w:t>
      </w:r>
      <w:r w:rsidR="0014744B" w:rsidRPr="00987ADB">
        <w:rPr>
          <w:rFonts w:ascii="Times New Roman" w:hAnsi="Times New Roman" w:cs="Times New Roman"/>
          <w:sz w:val="24"/>
          <w:szCs w:val="24"/>
        </w:rPr>
        <w:t xml:space="preserve"> </w:t>
      </w:r>
      <w:r w:rsidR="003A67F3" w:rsidRPr="00987ADB">
        <w:rPr>
          <w:rFonts w:ascii="Times New Roman" w:hAnsi="Times New Roman" w:cs="Times New Roman"/>
          <w:sz w:val="24"/>
          <w:szCs w:val="24"/>
        </w:rPr>
        <w:t>instructed viewing</w:t>
      </w:r>
      <w:r w:rsidR="00773F2F" w:rsidRPr="00987ADB">
        <w:rPr>
          <w:rFonts w:ascii="Times New Roman" w:hAnsi="Times New Roman" w:cs="Times New Roman"/>
          <w:sz w:val="24"/>
          <w:szCs w:val="24"/>
        </w:rPr>
        <w:t xml:space="preserve"> in the courtroom, and the like</w:t>
      </w:r>
      <w:r w:rsidR="00711633"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such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contexts,</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visualization</w:t>
      </w:r>
      <w:r w:rsidR="00711633" w:rsidRPr="00987ADB">
        <w:rPr>
          <w:rFonts w:ascii="Times New Roman" w:hAnsi="Times New Roman" w:cs="Times New Roman"/>
          <w:sz w:val="24"/>
          <w:szCs w:val="24"/>
        </w:rPr>
        <w:t xml:space="preserve"> serve</w:t>
      </w:r>
      <w:r w:rsidR="003A67F3" w:rsidRPr="00987ADB">
        <w:rPr>
          <w:rFonts w:ascii="Times New Roman" w:hAnsi="Times New Roman" w:cs="Times New Roman"/>
          <w:sz w:val="24"/>
          <w:szCs w:val="24"/>
        </w:rPr>
        <w:t>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 practical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description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how</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work</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objects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rendered visible,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 images.</w:t>
      </w:r>
      <w:r w:rsidR="00DF0916"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 study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police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work</w:t>
      </w:r>
      <w:r w:rsidR="004A2773" w:rsidRPr="00987ADB">
        <w:rPr>
          <w:rFonts w:ascii="Times New Roman" w:hAnsi="Times New Roman" w:cs="Times New Roman"/>
          <w:sz w:val="24"/>
          <w:szCs w:val="24"/>
        </w:rPr>
        <w:t xml:space="preserve"> and archaeological fieldwork</w:t>
      </w:r>
      <w:r w:rsidR="00711633" w:rsidRPr="00987ADB">
        <w:rPr>
          <w:rFonts w:ascii="Times New Roman" w:hAnsi="Times New Roman" w:cs="Times New Roman"/>
          <w:sz w:val="24"/>
          <w:szCs w:val="24"/>
        </w:rPr>
        <w:t>, Goodwin</w:t>
      </w:r>
      <w:r w:rsidR="0014744B" w:rsidRPr="00987ADB">
        <w:rPr>
          <w:rFonts w:ascii="Times New Roman" w:hAnsi="Times New Roman" w:cs="Times New Roman"/>
          <w:sz w:val="24"/>
          <w:szCs w:val="24"/>
        </w:rPr>
        <w:t xml:space="preserve"> </w:t>
      </w:r>
      <w:r w:rsidR="00AD3C34">
        <w:rPr>
          <w:rFonts w:ascii="Times New Roman" w:hAnsi="Times New Roman" w:cs="Times New Roman"/>
          <w:sz w:val="24"/>
          <w:szCs w:val="24"/>
        </w:rPr>
        <w:t xml:space="preserve">(1994) </w:t>
      </w:r>
      <w:r w:rsidR="00711633" w:rsidRPr="00987ADB">
        <w:rPr>
          <w:rFonts w:ascii="Times New Roman" w:hAnsi="Times New Roman" w:cs="Times New Roman"/>
          <w:sz w:val="24"/>
          <w:szCs w:val="24"/>
        </w:rPr>
        <w:t>has</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characterized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this process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73F2F" w:rsidRPr="00987ADB">
        <w:rPr>
          <w:rFonts w:ascii="Times New Roman" w:hAnsi="Times New Roman" w:cs="Times New Roman"/>
          <w:sz w:val="24"/>
          <w:szCs w:val="24"/>
        </w:rPr>
        <w:t>‘</w:t>
      </w:r>
      <w:r w:rsidR="004A2773" w:rsidRPr="00987ADB">
        <w:rPr>
          <w:rFonts w:ascii="Times New Roman" w:hAnsi="Times New Roman" w:cs="Times New Roman"/>
          <w:sz w:val="24"/>
          <w:szCs w:val="24"/>
        </w:rPr>
        <w:t>p</w:t>
      </w:r>
      <w:r w:rsidR="00711633" w:rsidRPr="00987ADB">
        <w:rPr>
          <w:rFonts w:ascii="Times New Roman" w:hAnsi="Times New Roman" w:cs="Times New Roman"/>
          <w:sz w:val="24"/>
          <w:szCs w:val="24"/>
        </w:rPr>
        <w:t>rofessional</w:t>
      </w:r>
      <w:r w:rsidR="0014744B" w:rsidRPr="00987ADB">
        <w:rPr>
          <w:rFonts w:ascii="Times New Roman" w:hAnsi="Times New Roman" w:cs="Times New Roman"/>
          <w:sz w:val="24"/>
          <w:szCs w:val="24"/>
        </w:rPr>
        <w:t xml:space="preserve"> </w:t>
      </w:r>
      <w:r w:rsidR="004A2773" w:rsidRPr="00987ADB">
        <w:rPr>
          <w:rFonts w:ascii="Times New Roman" w:hAnsi="Times New Roman" w:cs="Times New Roman"/>
          <w:sz w:val="24"/>
          <w:szCs w:val="24"/>
        </w:rPr>
        <w:t>v</w:t>
      </w:r>
      <w:r w:rsidR="00711633" w:rsidRPr="00987ADB">
        <w:rPr>
          <w:rFonts w:ascii="Times New Roman" w:hAnsi="Times New Roman" w:cs="Times New Roman"/>
          <w:sz w:val="24"/>
          <w:szCs w:val="24"/>
        </w:rPr>
        <w:t>ision</w:t>
      </w:r>
      <w:r w:rsidR="00773F2F" w:rsidRPr="00987ADB">
        <w:rPr>
          <w:rFonts w:ascii="Times New Roman" w:hAnsi="Times New Roman" w:cs="Times New Roman"/>
          <w:sz w:val="24"/>
          <w:szCs w:val="24"/>
        </w:rPr>
        <w:t>’</w:t>
      </w:r>
      <w:r w:rsidR="00711633" w:rsidRPr="00987ADB">
        <w:rPr>
          <w:rFonts w:ascii="Times New Roman" w:hAnsi="Times New Roman" w:cs="Times New Roman"/>
          <w:sz w:val="24"/>
          <w:szCs w:val="24"/>
        </w:rPr>
        <w:t>, 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has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argued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matter</w:t>
      </w:r>
      <w:r w:rsidR="00AD3C34">
        <w:rPr>
          <w:rFonts w:ascii="Times New Roman" w:hAnsi="Times New Roman" w:cs="Times New Roman"/>
          <w:sz w:val="24"/>
          <w:szCs w:val="24"/>
        </w:rPr>
        <w:t>:</w:t>
      </w:r>
      <w:r w:rsidR="00AD3C34" w:rsidRPr="00987ADB">
        <w:rPr>
          <w:rFonts w:ascii="Times New Roman" w:hAnsi="Times New Roman" w:cs="Times New Roman"/>
          <w:sz w:val="24"/>
          <w:szCs w:val="24"/>
        </w:rPr>
        <w:t xml:space="preserve"> </w:t>
      </w:r>
      <w:r w:rsidR="00773F2F" w:rsidRPr="00987ADB">
        <w:rPr>
          <w:rFonts w:ascii="Times New Roman" w:hAnsi="Times New Roman" w:cs="Times New Roman"/>
          <w:sz w:val="24"/>
          <w:szCs w:val="24"/>
        </w:rPr>
        <w:t>‘</w:t>
      </w:r>
      <w:r w:rsidR="00711633" w:rsidRPr="00987ADB">
        <w:rPr>
          <w:rFonts w:ascii="Times New Roman" w:hAnsi="Times New Roman" w:cs="Times New Roman"/>
          <w:sz w:val="24"/>
          <w:szCs w:val="24"/>
        </w:rPr>
        <w:t>All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vision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 perspectival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lodged within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endogenous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communities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 practice.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archaeologist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farmer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quite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different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phenomena 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same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patch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dirt</w:t>
      </w:r>
      <w:r w:rsidR="00773F2F"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t>
      </w:r>
      <w:r w:rsidR="004A2773" w:rsidRPr="00987ADB">
        <w:rPr>
          <w:rFonts w:ascii="Times New Roman" w:hAnsi="Times New Roman" w:cs="Times New Roman"/>
          <w:sz w:val="24"/>
          <w:szCs w:val="24"/>
        </w:rPr>
        <w:t>p</w:t>
      </w:r>
      <w:r w:rsidR="00711633" w:rsidRPr="00987ADB">
        <w:rPr>
          <w:rFonts w:ascii="Times New Roman" w:hAnsi="Times New Roman" w:cs="Times New Roman"/>
          <w:sz w:val="24"/>
          <w:szCs w:val="24"/>
        </w:rPr>
        <w:t>.</w:t>
      </w:r>
      <w:r w:rsidR="00773F2F"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606).</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Visualization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thus serves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 form</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shorthand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gloss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 collection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rendering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object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accountable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sense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being intelligible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visible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presentational and other</w:t>
      </w:r>
      <w:r w:rsidR="0014744B" w:rsidRPr="00987ADB">
        <w:rPr>
          <w:rFonts w:ascii="Times New Roman" w:hAnsi="Times New Roman" w:cs="Times New Roman"/>
          <w:sz w:val="24"/>
          <w:szCs w:val="24"/>
        </w:rPr>
        <w:t xml:space="preserve"> </w:t>
      </w:r>
      <w:r w:rsidR="00612616" w:rsidRPr="00987ADB">
        <w:rPr>
          <w:rFonts w:ascii="Times New Roman" w:hAnsi="Times New Roman" w:cs="Times New Roman"/>
          <w:sz w:val="24"/>
          <w:szCs w:val="24"/>
        </w:rPr>
        <w:t xml:space="preserve">professional </w:t>
      </w:r>
      <w:r w:rsidR="00711633" w:rsidRPr="00987ADB">
        <w:rPr>
          <w:rFonts w:ascii="Times New Roman" w:hAnsi="Times New Roman" w:cs="Times New Roman"/>
          <w:sz w:val="24"/>
          <w:szCs w:val="24"/>
        </w:rPr>
        <w:t>purposes.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From</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above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examples,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clear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that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processes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of </w:t>
      </w:r>
      <w:r w:rsidR="00BD5D29" w:rsidRPr="00987ADB">
        <w:rPr>
          <w:rFonts w:ascii="Times New Roman" w:hAnsi="Times New Roman" w:cs="Times New Roman"/>
          <w:sz w:val="24"/>
          <w:szCs w:val="24"/>
        </w:rPr>
        <w:t>visualization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context</w:t>
      </w:r>
      <w:r w:rsidR="004A2773"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task</w:t>
      </w:r>
      <w:r w:rsidR="004A2773" w:rsidRPr="00987ADB">
        <w:rPr>
          <w:rFonts w:ascii="Times New Roman" w:hAnsi="Times New Roman" w:cs="Times New Roman"/>
          <w:sz w:val="24"/>
          <w:szCs w:val="24"/>
        </w:rPr>
        <w:t>,</w:t>
      </w:r>
      <w:r w:rsidR="00612616" w:rsidRPr="00987ADB">
        <w:rPr>
          <w:rFonts w:ascii="Times New Roman" w:hAnsi="Times New Roman" w:cs="Times New Roman"/>
          <w:sz w:val="24"/>
          <w:szCs w:val="24"/>
        </w:rPr>
        <w:t xml:space="preserve"> </w:t>
      </w:r>
      <w:r w:rsidR="004A2773" w:rsidRPr="00987ADB">
        <w:rPr>
          <w:rFonts w:ascii="Times New Roman" w:hAnsi="Times New Roman" w:cs="Times New Roman"/>
          <w:sz w:val="24"/>
          <w:szCs w:val="24"/>
        </w:rPr>
        <w:t>and</w:t>
      </w:r>
      <w:r w:rsidR="00711633" w:rsidRPr="00987ADB">
        <w:rPr>
          <w:rFonts w:ascii="Times New Roman" w:hAnsi="Times New Roman" w:cs="Times New Roman"/>
          <w:sz w:val="24"/>
          <w:szCs w:val="24"/>
        </w:rPr>
        <w:t xml:space="preserve"> work releva</w:t>
      </w:r>
      <w:r w:rsidRPr="00987ADB">
        <w:rPr>
          <w:rFonts w:ascii="Times New Roman" w:hAnsi="Times New Roman" w:cs="Times New Roman"/>
          <w:sz w:val="24"/>
          <w:szCs w:val="24"/>
        </w:rPr>
        <w:t>nt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not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homogeneous. Our</w:t>
      </w:r>
      <w:r w:rsidR="00711633" w:rsidRPr="00987ADB">
        <w:rPr>
          <w:rFonts w:ascii="Times New Roman" w:hAnsi="Times New Roman" w:cs="Times New Roman"/>
          <w:sz w:val="24"/>
          <w:szCs w:val="24"/>
        </w:rPr>
        <w:t xml:space="preserve"> empirical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materials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visualization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extend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4A2773" w:rsidRPr="00987ADB">
        <w:rPr>
          <w:rFonts w:ascii="Times New Roman" w:hAnsi="Times New Roman" w:cs="Times New Roman"/>
          <w:sz w:val="24"/>
          <w:szCs w:val="24"/>
        </w:rPr>
        <w:t xml:space="preserve">phenomenon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direction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consciousness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of </w:t>
      </w:r>
      <w:r w:rsidR="00BD5D29" w:rsidRPr="00987ADB">
        <w:rPr>
          <w:rFonts w:ascii="Times New Roman" w:hAnsi="Times New Roman" w:cs="Times New Roman"/>
          <w:sz w:val="24"/>
          <w:szCs w:val="24"/>
        </w:rPr>
        <w:t>meditative</w:t>
      </w:r>
      <w:r w:rsidR="00914B0C" w:rsidRPr="00987ADB">
        <w:rPr>
          <w:rFonts w:ascii="Times New Roman" w:hAnsi="Times New Roman" w:cs="Times New Roman"/>
          <w:sz w:val="24"/>
          <w:szCs w:val="24"/>
        </w:rPr>
        <w:t xml:space="preserve"> objects</w:t>
      </w:r>
      <w:r w:rsidR="00711633" w:rsidRPr="00987ADB">
        <w:rPr>
          <w:rFonts w:ascii="Times New Roman" w:hAnsi="Times New Roman" w:cs="Times New Roman"/>
          <w:sz w:val="24"/>
          <w:szCs w:val="24"/>
        </w:rPr>
        <w:t>.</w:t>
      </w:r>
    </w:p>
    <w:p w:rsidR="005B20F7" w:rsidRPr="00987ADB" w:rsidRDefault="005B20F7" w:rsidP="007D38B7">
      <w:pPr>
        <w:spacing w:after="0" w:line="480" w:lineRule="auto"/>
        <w:rPr>
          <w:rFonts w:ascii="Times New Roman" w:hAnsi="Times New Roman" w:cs="Times New Roman"/>
          <w:sz w:val="24"/>
          <w:szCs w:val="24"/>
        </w:rPr>
      </w:pPr>
    </w:p>
    <w:p w:rsidR="004A2773" w:rsidRPr="00987ADB" w:rsidRDefault="00BD5D29" w:rsidP="004E6638">
      <w:pPr>
        <w:keepNext/>
        <w:spacing w:after="0" w:line="480" w:lineRule="auto"/>
        <w:jc w:val="center"/>
        <w:rPr>
          <w:rFonts w:ascii="Times New Roman" w:hAnsi="Times New Roman" w:cs="Times New Roman"/>
          <w:b/>
          <w:sz w:val="24"/>
          <w:szCs w:val="24"/>
        </w:rPr>
      </w:pPr>
      <w:r w:rsidRPr="00987ADB">
        <w:rPr>
          <w:rFonts w:ascii="Times New Roman" w:hAnsi="Times New Roman" w:cs="Times New Roman"/>
          <w:b/>
          <w:sz w:val="24"/>
          <w:szCs w:val="24"/>
        </w:rPr>
        <w:lastRenderedPageBreak/>
        <w:t>Visualization</w:t>
      </w:r>
      <w:r w:rsidR="00711633" w:rsidRPr="00987ADB">
        <w:rPr>
          <w:rFonts w:ascii="Times New Roman" w:hAnsi="Times New Roman" w:cs="Times New Roman"/>
          <w:b/>
          <w:sz w:val="24"/>
          <w:szCs w:val="24"/>
        </w:rPr>
        <w:t xml:space="preserve"> </w:t>
      </w:r>
      <w:r w:rsidRPr="00987ADB">
        <w:rPr>
          <w:rFonts w:ascii="Times New Roman" w:hAnsi="Times New Roman" w:cs="Times New Roman"/>
          <w:b/>
          <w:sz w:val="24"/>
          <w:szCs w:val="24"/>
        </w:rPr>
        <w:t>in Meditation Practice</w:t>
      </w:r>
      <w:r w:rsidR="00C70A4F" w:rsidRPr="00987ADB">
        <w:rPr>
          <w:rFonts w:ascii="Times New Roman" w:hAnsi="Times New Roman" w:cs="Times New Roman"/>
          <w:b/>
          <w:sz w:val="24"/>
          <w:szCs w:val="24"/>
        </w:rPr>
        <w:t>:</w:t>
      </w:r>
      <w:r w:rsidRPr="00987ADB">
        <w:rPr>
          <w:rFonts w:ascii="Times New Roman" w:hAnsi="Times New Roman" w:cs="Times New Roman"/>
          <w:b/>
          <w:sz w:val="24"/>
          <w:szCs w:val="24"/>
        </w:rPr>
        <w:t xml:space="preserve"> </w:t>
      </w:r>
      <w:r w:rsidR="00C70A4F" w:rsidRPr="00987ADB">
        <w:rPr>
          <w:rFonts w:ascii="Times New Roman" w:hAnsi="Times New Roman" w:cs="Times New Roman"/>
          <w:b/>
          <w:sz w:val="24"/>
          <w:szCs w:val="24"/>
        </w:rPr>
        <w:t>A</w:t>
      </w:r>
      <w:r w:rsidRPr="00987ADB">
        <w:rPr>
          <w:rFonts w:ascii="Times New Roman" w:hAnsi="Times New Roman" w:cs="Times New Roman"/>
          <w:b/>
          <w:sz w:val="24"/>
          <w:szCs w:val="24"/>
        </w:rPr>
        <w:t>n Overview</w:t>
      </w:r>
    </w:p>
    <w:p w:rsidR="00711633" w:rsidRPr="00987ADB" w:rsidRDefault="00795AD8" w:rsidP="005B20F7">
      <w:pPr>
        <w:spacing w:after="0" w:line="480" w:lineRule="auto"/>
        <w:rPr>
          <w:rFonts w:ascii="Times New Roman" w:hAnsi="Times New Roman" w:cs="Times New Roman"/>
          <w:sz w:val="24"/>
          <w:szCs w:val="24"/>
        </w:rPr>
      </w:pPr>
      <w:r w:rsidRPr="00987ADB">
        <w:rPr>
          <w:rFonts w:ascii="Times New Roman" w:hAnsi="Times New Roman" w:cs="Times New Roman"/>
          <w:sz w:val="24"/>
          <w:szCs w:val="24"/>
        </w:rPr>
        <w:t>Within the</w:t>
      </w:r>
      <w:r w:rsidR="00711633" w:rsidRPr="00987ADB">
        <w:rPr>
          <w:rFonts w:ascii="Times New Roman" w:hAnsi="Times New Roman" w:cs="Times New Roman"/>
          <w:sz w:val="24"/>
          <w:szCs w:val="24"/>
        </w:rPr>
        <w:t xml:space="preserve"> various schools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Buddhism,</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 number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structural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forms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practice 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vari</w:t>
      </w:r>
      <w:r w:rsidRPr="00987ADB">
        <w:rPr>
          <w:rFonts w:ascii="Times New Roman" w:hAnsi="Times New Roman" w:cs="Times New Roman"/>
          <w:sz w:val="24"/>
          <w:szCs w:val="24"/>
        </w:rPr>
        <w:t>ations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these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forms. There</w:t>
      </w:r>
      <w:r w:rsidR="00AB614C" w:rsidRPr="00987ADB">
        <w:rPr>
          <w:rFonts w:ascii="Times New Roman" w:hAnsi="Times New Roman" w:cs="Times New Roman"/>
          <w:sz w:val="24"/>
          <w:szCs w:val="24"/>
        </w:rPr>
        <w:t xml:space="preserve"> are meditation practices</w:t>
      </w:r>
      <w:r w:rsidR="00711633" w:rsidRPr="00987ADB">
        <w:rPr>
          <w:rFonts w:ascii="Times New Roman" w:hAnsi="Times New Roman" w:cs="Times New Roman"/>
          <w:sz w:val="24"/>
          <w:szCs w:val="24"/>
        </w:rPr>
        <w:t xml:space="preserve"> which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include</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visualization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either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principle meditative activity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 optional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component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broader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practice.</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For example</w:t>
      </w:r>
      <w:r w:rsidR="00711633"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practices which involve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focusing on </w:t>
      </w:r>
      <w:r w:rsidR="00BD5D29" w:rsidRPr="00987ADB">
        <w:rPr>
          <w:rFonts w:ascii="Times New Roman" w:hAnsi="Times New Roman" w:cs="Times New Roman"/>
          <w:sz w:val="24"/>
          <w:szCs w:val="24"/>
        </w:rPr>
        <w:t>the transitory impermanence of</w:t>
      </w:r>
      <w:r w:rsidR="00711633"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embodied existence</w:t>
      </w:r>
      <w:r w:rsidR="00C70A4F" w:rsidRPr="00987ADB">
        <w:rPr>
          <w:rFonts w:ascii="Times New Roman" w:hAnsi="Times New Roman" w:cs="Times New Roman"/>
          <w:sz w:val="24"/>
          <w:szCs w:val="24"/>
        </w:rPr>
        <w:t xml:space="preserve"> tend to </w:t>
      </w:r>
      <w:r w:rsidR="004A2773" w:rsidRPr="00987ADB">
        <w:rPr>
          <w:rFonts w:ascii="Times New Roman" w:hAnsi="Times New Roman" w:cs="Times New Roman"/>
          <w:sz w:val="24"/>
          <w:szCs w:val="24"/>
        </w:rPr>
        <w:t>focus on e</w:t>
      </w:r>
      <w:r w:rsidR="00AB614C" w:rsidRPr="00987ADB">
        <w:rPr>
          <w:rFonts w:ascii="Times New Roman" w:hAnsi="Times New Roman" w:cs="Times New Roman"/>
          <w:sz w:val="24"/>
          <w:szCs w:val="24"/>
        </w:rPr>
        <w:t>xistence</w:t>
      </w:r>
      <w:r w:rsidR="00711633" w:rsidRPr="00987ADB">
        <w:rPr>
          <w:rFonts w:ascii="Times New Roman" w:hAnsi="Times New Roman" w:cs="Times New Roman"/>
          <w:sz w:val="24"/>
          <w:szCs w:val="24"/>
        </w:rPr>
        <w:t xml:space="preserve"> 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 body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which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ages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passes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away,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physical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body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assembly of</w:t>
      </w:r>
      <w:r w:rsidR="0014744B" w:rsidRPr="00987ADB">
        <w:rPr>
          <w:rFonts w:ascii="Times New Roman" w:hAnsi="Times New Roman" w:cs="Times New Roman"/>
          <w:sz w:val="24"/>
          <w:szCs w:val="24"/>
        </w:rPr>
        <w:t xml:space="preserve"> </w:t>
      </w:r>
      <w:r w:rsidR="004A2773" w:rsidRPr="00987ADB">
        <w:rPr>
          <w:rFonts w:ascii="Times New Roman" w:hAnsi="Times New Roman" w:cs="Times New Roman"/>
          <w:sz w:val="24"/>
          <w:szCs w:val="24"/>
        </w:rPr>
        <w:t xml:space="preserve">parts, </w:t>
      </w:r>
      <w:r w:rsidR="00711633" w:rsidRPr="00987ADB">
        <w:rPr>
          <w:rFonts w:ascii="Times New Roman" w:hAnsi="Times New Roman" w:cs="Times New Roman"/>
          <w:sz w:val="24"/>
          <w:szCs w:val="24"/>
        </w:rPr>
        <w:t>etc.</w:t>
      </w:r>
      <w:r w:rsidR="004E6638">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AA5B57">
        <w:rPr>
          <w:rFonts w:ascii="Times New Roman" w:hAnsi="Times New Roman" w:cs="Times New Roman"/>
          <w:sz w:val="24"/>
          <w:szCs w:val="24"/>
        </w:rPr>
        <w:t>including o</w:t>
      </w:r>
      <w:r w:rsidR="00AA5B57" w:rsidRPr="00987ADB">
        <w:rPr>
          <w:rFonts w:ascii="Times New Roman" w:hAnsi="Times New Roman" w:cs="Times New Roman"/>
          <w:sz w:val="24"/>
          <w:szCs w:val="24"/>
        </w:rPr>
        <w:t xml:space="preserve">ne’s </w:t>
      </w:r>
      <w:r w:rsidR="00BD5D29" w:rsidRPr="00987ADB">
        <w:rPr>
          <w:rFonts w:ascii="Times New Roman" w:hAnsi="Times New Roman" w:cs="Times New Roman"/>
          <w:sz w:val="24"/>
          <w:szCs w:val="24"/>
        </w:rPr>
        <w:t>own body</w:t>
      </w:r>
      <w:r w:rsidR="00711633" w:rsidRPr="00987ADB">
        <w:rPr>
          <w:rFonts w:ascii="Times New Roman" w:hAnsi="Times New Roman" w:cs="Times New Roman"/>
          <w:sz w:val="24"/>
          <w:szCs w:val="24"/>
        </w:rPr>
        <w:t xml:space="preserve"> </w:t>
      </w:r>
      <w:r w:rsidR="0065524F">
        <w:rPr>
          <w:rFonts w:ascii="Times New Roman" w:hAnsi="Times New Roman" w:cs="Times New Roman"/>
          <w:sz w:val="24"/>
          <w:szCs w:val="24"/>
        </w:rPr>
        <w:t>as</w:t>
      </w:r>
      <w:r w:rsidR="0065524F"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it</w:t>
      </w:r>
      <w:r w:rsidR="00711633" w:rsidRPr="00987ADB">
        <w:rPr>
          <w:rFonts w:ascii="Times New Roman" w:hAnsi="Times New Roman" w:cs="Times New Roman"/>
          <w:sz w:val="24"/>
          <w:szCs w:val="24"/>
        </w:rPr>
        <w:t xml:space="preserve"> gradual</w:t>
      </w:r>
      <w:r w:rsidR="0065524F">
        <w:rPr>
          <w:rFonts w:ascii="Times New Roman" w:hAnsi="Times New Roman" w:cs="Times New Roman"/>
          <w:sz w:val="24"/>
          <w:szCs w:val="24"/>
        </w:rPr>
        <w:t xml:space="preserve">ly and </w:t>
      </w:r>
      <w:r w:rsidR="00AA5B57">
        <w:rPr>
          <w:rFonts w:ascii="Times New Roman" w:hAnsi="Times New Roman" w:cs="Times New Roman"/>
          <w:sz w:val="24"/>
          <w:szCs w:val="24"/>
        </w:rPr>
        <w:t>continuously</w:t>
      </w:r>
      <w:r w:rsidR="00711633" w:rsidRPr="00987ADB">
        <w:rPr>
          <w:rFonts w:ascii="Times New Roman" w:hAnsi="Times New Roman" w:cs="Times New Roman"/>
          <w:sz w:val="24"/>
          <w:szCs w:val="24"/>
        </w:rPr>
        <w:t xml:space="preserve"> </w:t>
      </w:r>
      <w:r w:rsidR="0065524F" w:rsidRPr="00987ADB">
        <w:rPr>
          <w:rFonts w:ascii="Times New Roman" w:hAnsi="Times New Roman" w:cs="Times New Roman"/>
          <w:sz w:val="24"/>
          <w:szCs w:val="24"/>
        </w:rPr>
        <w:t>transform</w:t>
      </w:r>
      <w:r w:rsidR="0065524F">
        <w:rPr>
          <w:rFonts w:ascii="Times New Roman" w:hAnsi="Times New Roman" w:cs="Times New Roman"/>
          <w:sz w:val="24"/>
          <w:szCs w:val="24"/>
        </w:rPr>
        <w:t xml:space="preserve">s and changes </w:t>
      </w:r>
      <w:r w:rsidR="00BD5D29" w:rsidRPr="00987ADB">
        <w:rPr>
          <w:rFonts w:ascii="Times New Roman" w:hAnsi="Times New Roman" w:cs="Times New Roman"/>
          <w:sz w:val="24"/>
          <w:szCs w:val="24"/>
        </w:rPr>
        <w:t>through time</w:t>
      </w:r>
      <w:r w:rsidR="00711633"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In time, young live bodies transmute into old dead ones</w:t>
      </w:r>
      <w:r w:rsidR="00AB614C" w:rsidRPr="00987ADB">
        <w:rPr>
          <w:rFonts w:ascii="Times New Roman" w:hAnsi="Times New Roman" w:cs="Times New Roman"/>
          <w:sz w:val="24"/>
          <w:szCs w:val="24"/>
        </w:rPr>
        <w:t>.</w:t>
      </w:r>
      <w:r w:rsidR="00DF0916" w:rsidRPr="00987ADB">
        <w:rPr>
          <w:rFonts w:ascii="Times New Roman" w:hAnsi="Times New Roman" w:cs="Times New Roman"/>
          <w:sz w:val="24"/>
          <w:szCs w:val="24"/>
        </w:rPr>
        <w:t xml:space="preserve"> </w:t>
      </w:r>
      <w:r w:rsidR="00AB614C" w:rsidRPr="00987ADB">
        <w:rPr>
          <w:rFonts w:ascii="Times New Roman" w:hAnsi="Times New Roman" w:cs="Times New Roman"/>
          <w:sz w:val="24"/>
          <w:szCs w:val="24"/>
        </w:rPr>
        <w:t>We</w:t>
      </w:r>
      <w:r w:rsidR="00711633" w:rsidRPr="00987ADB">
        <w:rPr>
          <w:rFonts w:ascii="Times New Roman" w:hAnsi="Times New Roman" w:cs="Times New Roman"/>
          <w:sz w:val="24"/>
          <w:szCs w:val="24"/>
        </w:rPr>
        <w:t xml:space="preserve"> live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time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experience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73F2F" w:rsidRPr="00987ADB">
        <w:rPr>
          <w:rFonts w:ascii="Times New Roman" w:hAnsi="Times New Roman" w:cs="Times New Roman"/>
          <w:sz w:val="24"/>
          <w:szCs w:val="24"/>
        </w:rPr>
        <w:t>‘</w:t>
      </w:r>
      <w:r w:rsidR="00711633" w:rsidRPr="00987ADB">
        <w:rPr>
          <w:rFonts w:ascii="Times New Roman" w:hAnsi="Times New Roman" w:cs="Times New Roman"/>
          <w:sz w:val="24"/>
          <w:szCs w:val="24"/>
        </w:rPr>
        <w:t>now</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you</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it</w:t>
      </w:r>
      <w:r w:rsidR="00D15634"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now</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you</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don’t</w:t>
      </w:r>
      <w:r w:rsidR="00773F2F"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our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existence,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matters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which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fashioned into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meditative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objects, including</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visualizations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(Garfinkel</w:t>
      </w:r>
      <w:r w:rsidR="003D4997"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1974</w:t>
      </w:r>
      <w:r w:rsidR="004A2773" w:rsidRPr="00987ADB">
        <w:rPr>
          <w:rFonts w:ascii="Times New Roman" w:hAnsi="Times New Roman" w:cs="Times New Roman"/>
          <w:sz w:val="24"/>
          <w:szCs w:val="24"/>
        </w:rPr>
        <w:t>,</w:t>
      </w:r>
      <w:r w:rsidR="00BD5D29" w:rsidRPr="00987ADB">
        <w:rPr>
          <w:rFonts w:ascii="Times New Roman" w:hAnsi="Times New Roman" w:cs="Times New Roman"/>
          <w:sz w:val="24"/>
          <w:szCs w:val="24"/>
        </w:rPr>
        <w:t xml:space="preserve"> </w:t>
      </w:r>
      <w:r w:rsidR="004A2773" w:rsidRPr="00987ADB">
        <w:rPr>
          <w:rFonts w:ascii="Times New Roman" w:hAnsi="Times New Roman" w:cs="Times New Roman"/>
          <w:sz w:val="24"/>
          <w:szCs w:val="24"/>
        </w:rPr>
        <w:t>p</w:t>
      </w:r>
      <w:r w:rsidR="00BD5D29" w:rsidRPr="00987ADB">
        <w:rPr>
          <w:rFonts w:ascii="Times New Roman" w:hAnsi="Times New Roman" w:cs="Times New Roman"/>
          <w:sz w:val="24"/>
          <w:szCs w:val="24"/>
        </w:rPr>
        <w:t>.</w:t>
      </w:r>
      <w:r w:rsidR="00773F2F"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16</w:t>
      </w:r>
      <w:r w:rsidR="00AB614C"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AB614C" w:rsidRPr="00987ADB">
        <w:rPr>
          <w:rFonts w:ascii="Times New Roman" w:hAnsi="Times New Roman" w:cs="Times New Roman"/>
          <w:sz w:val="24"/>
          <w:szCs w:val="24"/>
        </w:rPr>
        <w:t>The</w:t>
      </w:r>
      <w:r w:rsidR="00711633" w:rsidRPr="00987ADB">
        <w:rPr>
          <w:rFonts w:ascii="Times New Roman" w:hAnsi="Times New Roman" w:cs="Times New Roman"/>
          <w:sz w:val="24"/>
          <w:szCs w:val="24"/>
        </w:rPr>
        <w:t xml:space="preserve"> artful employment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imagination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concentration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whil</w:t>
      </w:r>
      <w:r w:rsidR="003D4997" w:rsidRPr="00987ADB">
        <w:rPr>
          <w:rFonts w:ascii="Times New Roman" w:hAnsi="Times New Roman" w:cs="Times New Roman"/>
          <w:sz w:val="24"/>
          <w:szCs w:val="24"/>
        </w:rPr>
        <w:t>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working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particular meditative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objects,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transitory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existence 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body,</w:t>
      </w:r>
      <w:r w:rsidR="0014744B" w:rsidRPr="00987ADB">
        <w:rPr>
          <w:rFonts w:ascii="Times New Roman" w:hAnsi="Times New Roman" w:cs="Times New Roman"/>
          <w:sz w:val="24"/>
          <w:szCs w:val="24"/>
        </w:rPr>
        <w:t xml:space="preserve"> </w:t>
      </w:r>
      <w:r w:rsidR="003D4997" w:rsidRPr="00987ADB">
        <w:rPr>
          <w:rFonts w:ascii="Times New Roman" w:hAnsi="Times New Roman" w:cs="Times New Roman"/>
          <w:sz w:val="24"/>
          <w:szCs w:val="24"/>
        </w:rPr>
        <w:t xml:space="preserve">is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form</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 reality</w:t>
      </w:r>
      <w:r w:rsidR="0014744B" w:rsidRPr="00987ADB">
        <w:rPr>
          <w:rFonts w:ascii="Times New Roman" w:hAnsi="Times New Roman" w:cs="Times New Roman"/>
          <w:sz w:val="24"/>
          <w:szCs w:val="24"/>
        </w:rPr>
        <w:t xml:space="preserve"> </w:t>
      </w:r>
      <w:r w:rsidR="00773F2F" w:rsidRPr="00987ADB">
        <w:rPr>
          <w:rFonts w:ascii="Times New Roman" w:hAnsi="Times New Roman" w:cs="Times New Roman"/>
          <w:sz w:val="24"/>
          <w:szCs w:val="24"/>
        </w:rPr>
        <w:t>‘</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if</w:t>
      </w:r>
      <w:r w:rsidR="00773F2F" w:rsidRPr="00987ADB">
        <w:rPr>
          <w:rFonts w:ascii="Times New Roman" w:hAnsi="Times New Roman" w:cs="Times New Roman"/>
          <w:sz w:val="24"/>
          <w:szCs w:val="24"/>
        </w:rPr>
        <w:t>’</w:t>
      </w:r>
      <w:r w:rsidR="00711633"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Vaitkus</w:t>
      </w:r>
      <w:r w:rsidR="003D4997"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2000</w:t>
      </w:r>
      <w:r w:rsidR="00A33756"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A33756" w:rsidRPr="00987ADB">
        <w:rPr>
          <w:rFonts w:ascii="Times New Roman" w:hAnsi="Times New Roman" w:cs="Times New Roman"/>
          <w:sz w:val="24"/>
          <w:szCs w:val="24"/>
        </w:rPr>
        <w:t>p</w:t>
      </w:r>
      <w:r w:rsidR="00711633" w:rsidRPr="00987ADB">
        <w:rPr>
          <w:rFonts w:ascii="Times New Roman" w:hAnsi="Times New Roman" w:cs="Times New Roman"/>
          <w:sz w:val="24"/>
          <w:szCs w:val="24"/>
        </w:rPr>
        <w:t>.</w:t>
      </w:r>
      <w:r w:rsidR="00773F2F"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51).</w:t>
      </w:r>
      <w:r w:rsidR="0014744B" w:rsidRPr="00987ADB">
        <w:rPr>
          <w:rFonts w:ascii="Times New Roman" w:hAnsi="Times New Roman" w:cs="Times New Roman"/>
          <w:sz w:val="24"/>
          <w:szCs w:val="24"/>
        </w:rPr>
        <w:t xml:space="preserve"> </w:t>
      </w:r>
    </w:p>
    <w:p w:rsidR="00711633" w:rsidRPr="00987ADB" w:rsidRDefault="00711633" w:rsidP="005B20F7">
      <w:pPr>
        <w:spacing w:after="0" w:line="480" w:lineRule="auto"/>
        <w:ind w:firstLine="720"/>
        <w:rPr>
          <w:rFonts w:ascii="Times New Roman" w:hAnsi="Times New Roman" w:cs="Times New Roman"/>
          <w:sz w:val="24"/>
          <w:szCs w:val="24"/>
        </w:rPr>
      </w:pPr>
      <w:r w:rsidRPr="0089634B">
        <w:rPr>
          <w:rFonts w:ascii="Times New Roman" w:hAnsi="Times New Roman" w:cs="Times New Roman"/>
          <w:sz w:val="24"/>
          <w:szCs w:val="24"/>
        </w:rPr>
        <w:t>A</w:t>
      </w:r>
      <w:r w:rsidR="0014744B" w:rsidRPr="0089634B">
        <w:rPr>
          <w:rFonts w:ascii="Times New Roman" w:hAnsi="Times New Roman" w:cs="Times New Roman"/>
          <w:sz w:val="24"/>
          <w:szCs w:val="24"/>
        </w:rPr>
        <w:t xml:space="preserve"> </w:t>
      </w:r>
      <w:r w:rsidRPr="0089634B">
        <w:rPr>
          <w:rFonts w:ascii="Times New Roman" w:hAnsi="Times New Roman" w:cs="Times New Roman"/>
          <w:sz w:val="24"/>
          <w:szCs w:val="24"/>
        </w:rPr>
        <w:t>type of</w:t>
      </w:r>
      <w:r w:rsidR="0014744B" w:rsidRPr="0089634B">
        <w:rPr>
          <w:rFonts w:ascii="Times New Roman" w:hAnsi="Times New Roman" w:cs="Times New Roman"/>
          <w:sz w:val="24"/>
          <w:szCs w:val="24"/>
        </w:rPr>
        <w:t xml:space="preserve"> </w:t>
      </w:r>
      <w:r w:rsidR="0089634B" w:rsidRPr="0089634B">
        <w:rPr>
          <w:rFonts w:ascii="Times New Roman" w:hAnsi="Times New Roman" w:cs="Times New Roman"/>
          <w:sz w:val="24"/>
          <w:szCs w:val="24"/>
        </w:rPr>
        <w:t>Theravāda</w:t>
      </w:r>
      <w:r w:rsidR="0089634B">
        <w:rPr>
          <w:rFonts w:ascii="Times New Roman" w:hAnsi="Times New Roman" w:cs="Times New Roman"/>
          <w:sz w:val="24"/>
          <w:szCs w:val="24"/>
        </w:rPr>
        <w:t>n</w:t>
      </w:r>
      <w:r w:rsidRPr="00987ADB">
        <w:rPr>
          <w:rFonts w:ascii="Times New Roman" w:hAnsi="Times New Roman" w:cs="Times New Roman"/>
          <w:sz w:val="24"/>
          <w:szCs w:val="24"/>
        </w:rPr>
        <w:t xml:space="preserve"> meditation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which </w:t>
      </w:r>
      <w:r w:rsidR="00BD5D29" w:rsidRPr="00987ADB">
        <w:rPr>
          <w:rFonts w:ascii="Times New Roman" w:hAnsi="Times New Roman" w:cs="Times New Roman"/>
          <w:sz w:val="24"/>
          <w:szCs w:val="24"/>
        </w:rPr>
        <w:t>visualization</w:t>
      </w:r>
      <w:r w:rsidRPr="00987ADB">
        <w:rPr>
          <w:rFonts w:ascii="Times New Roman" w:hAnsi="Times New Roman" w:cs="Times New Roman"/>
          <w:sz w:val="24"/>
          <w:szCs w:val="24"/>
        </w:rPr>
        <w:t xml:space="preserve"> 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one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level optional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Samatha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meditation</w:t>
      </w:r>
      <w:r w:rsidR="004A2773" w:rsidRPr="00987ADB">
        <w:rPr>
          <w:rFonts w:ascii="Times New Roman" w:hAnsi="Times New Roman" w:cs="Times New Roman"/>
          <w:sz w:val="24"/>
          <w:szCs w:val="24"/>
        </w:rPr>
        <w:t>,</w:t>
      </w:r>
      <w:r w:rsidRPr="00987ADB">
        <w:rPr>
          <w:rFonts w:ascii="Times New Roman" w:hAnsi="Times New Roman" w:cs="Times New Roman"/>
          <w:sz w:val="24"/>
          <w:szCs w:val="24"/>
        </w:rPr>
        <w:t xml:space="preserve"> which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designed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4A2773" w:rsidRPr="00987ADB">
        <w:rPr>
          <w:rFonts w:ascii="Times New Roman" w:hAnsi="Times New Roman" w:cs="Times New Roman"/>
          <w:sz w:val="24"/>
          <w:szCs w:val="24"/>
        </w:rPr>
        <w:t>encourage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calm</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mental states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arise (Ball</w:t>
      </w:r>
      <w:r w:rsidR="003D4997"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2000).</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Tibetan </w:t>
      </w:r>
      <w:r w:rsidR="0089634B" w:rsidRPr="0089634B">
        <w:rPr>
          <w:rFonts w:ascii="Times New Roman" w:hAnsi="Times New Roman" w:cs="Times New Roman"/>
          <w:sz w:val="24"/>
          <w:szCs w:val="24"/>
        </w:rPr>
        <w:t>Mahāyāna</w:t>
      </w:r>
      <w:r w:rsidRPr="00987ADB">
        <w:rPr>
          <w:rFonts w:ascii="Times New Roman" w:hAnsi="Times New Roman" w:cs="Times New Roman"/>
          <w:sz w:val="24"/>
          <w:szCs w:val="24"/>
        </w:rPr>
        <w:t xml:space="preserve"> Buddhism</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its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Tantric influences, there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are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 number</w:t>
      </w:r>
      <w:r w:rsidR="00DF0916"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practices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which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employ</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visualizations</w:t>
      </w:r>
      <w:r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including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vari</w:t>
      </w:r>
      <w:r w:rsidR="00AB614C" w:rsidRPr="00987ADB">
        <w:rPr>
          <w:rFonts w:ascii="Times New Roman" w:hAnsi="Times New Roman" w:cs="Times New Roman"/>
          <w:sz w:val="24"/>
          <w:szCs w:val="24"/>
        </w:rPr>
        <w:t>ants of</w:t>
      </w:r>
      <w:r w:rsidR="0014744B" w:rsidRPr="00987ADB">
        <w:rPr>
          <w:rFonts w:ascii="Times New Roman" w:hAnsi="Times New Roman" w:cs="Times New Roman"/>
          <w:sz w:val="24"/>
          <w:szCs w:val="24"/>
        </w:rPr>
        <w:t xml:space="preserve"> </w:t>
      </w:r>
      <w:r w:rsidR="00AB614C" w:rsidRPr="00987ADB">
        <w:rPr>
          <w:rFonts w:ascii="Times New Roman" w:hAnsi="Times New Roman" w:cs="Times New Roman"/>
          <w:sz w:val="24"/>
          <w:szCs w:val="24"/>
        </w:rPr>
        <w:t>kasina</w:t>
      </w:r>
      <w:r w:rsidR="0014744B" w:rsidRPr="00987ADB">
        <w:rPr>
          <w:rFonts w:ascii="Times New Roman" w:hAnsi="Times New Roman" w:cs="Times New Roman"/>
          <w:sz w:val="24"/>
          <w:szCs w:val="24"/>
        </w:rPr>
        <w:t xml:space="preserve"> </w:t>
      </w:r>
      <w:r w:rsidR="00AB614C" w:rsidRPr="00987ADB">
        <w:rPr>
          <w:rFonts w:ascii="Times New Roman" w:hAnsi="Times New Roman" w:cs="Times New Roman"/>
          <w:sz w:val="24"/>
          <w:szCs w:val="24"/>
        </w:rPr>
        <w:t>practices. For</w:t>
      </w:r>
      <w:r w:rsidRPr="00987ADB">
        <w:rPr>
          <w:rFonts w:ascii="Times New Roman" w:hAnsi="Times New Roman" w:cs="Times New Roman"/>
          <w:sz w:val="24"/>
          <w:szCs w:val="24"/>
        </w:rPr>
        <w:t xml:space="preserve"> example,</w:t>
      </w:r>
      <w:r w:rsidR="0014744B" w:rsidRPr="00987ADB">
        <w:rPr>
          <w:rFonts w:ascii="Times New Roman" w:hAnsi="Times New Roman" w:cs="Times New Roman"/>
          <w:sz w:val="24"/>
          <w:szCs w:val="24"/>
        </w:rPr>
        <w:t xml:space="preserve"> </w:t>
      </w:r>
      <w:r w:rsidR="00773F2F" w:rsidRPr="00987ADB">
        <w:rPr>
          <w:rFonts w:ascii="Times New Roman" w:hAnsi="Times New Roman" w:cs="Times New Roman"/>
          <w:sz w:val="24"/>
          <w:szCs w:val="24"/>
        </w:rPr>
        <w:t>‘</w:t>
      </w:r>
      <w:r w:rsidRPr="00987ADB">
        <w:rPr>
          <w:rFonts w:ascii="Times New Roman" w:hAnsi="Times New Roman" w:cs="Times New Roman"/>
          <w:sz w:val="24"/>
          <w:szCs w:val="24"/>
        </w:rPr>
        <w:t>pure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land</w:t>
      </w:r>
      <w:r w:rsidR="00773F2F"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lastRenderedPageBreak/>
        <w:t>visualizations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involve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employing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setting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sun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AB614C" w:rsidRPr="00987ADB">
        <w:rPr>
          <w:rFonts w:ascii="Times New Roman" w:hAnsi="Times New Roman" w:cs="Times New Roman"/>
          <w:sz w:val="24"/>
          <w:szCs w:val="24"/>
        </w:rPr>
        <w:t>a mental</w:t>
      </w:r>
      <w:r w:rsidR="0014744B" w:rsidRPr="00987ADB">
        <w:rPr>
          <w:rFonts w:ascii="Times New Roman" w:hAnsi="Times New Roman" w:cs="Times New Roman"/>
          <w:sz w:val="24"/>
          <w:szCs w:val="24"/>
        </w:rPr>
        <w:t xml:space="preserve"> </w:t>
      </w:r>
      <w:r w:rsidR="00AB614C" w:rsidRPr="00987ADB">
        <w:rPr>
          <w:rFonts w:ascii="Times New Roman" w:hAnsi="Times New Roman" w:cs="Times New Roman"/>
          <w:sz w:val="24"/>
          <w:szCs w:val="24"/>
        </w:rPr>
        <w:t>object.</w:t>
      </w:r>
      <w:r w:rsidR="0014744B" w:rsidRPr="00987ADB">
        <w:rPr>
          <w:rFonts w:ascii="Times New Roman" w:hAnsi="Times New Roman" w:cs="Times New Roman"/>
          <w:sz w:val="24"/>
          <w:szCs w:val="24"/>
        </w:rPr>
        <w:t xml:space="preserve"> </w:t>
      </w:r>
      <w:r w:rsidR="00AB614C" w:rsidRPr="00987ADB">
        <w:rPr>
          <w:rFonts w:ascii="Times New Roman" w:hAnsi="Times New Roman" w:cs="Times New Roman"/>
          <w:sz w:val="24"/>
          <w:szCs w:val="24"/>
        </w:rPr>
        <w:t>Acquiring competence in</w:t>
      </w:r>
      <w:r w:rsidRPr="00987ADB">
        <w:rPr>
          <w:rFonts w:ascii="Times New Roman" w:hAnsi="Times New Roman" w:cs="Times New Roman"/>
          <w:sz w:val="24"/>
          <w:szCs w:val="24"/>
        </w:rPr>
        <w:t xml:space="preserve"> 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use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73F2F" w:rsidRPr="00987ADB">
        <w:rPr>
          <w:rFonts w:ascii="Times New Roman" w:hAnsi="Times New Roman" w:cs="Times New Roman"/>
          <w:sz w:val="24"/>
          <w:szCs w:val="24"/>
        </w:rPr>
        <w:t>‘</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mind’s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eye</w:t>
      </w:r>
      <w:r w:rsidR="00773F2F" w:rsidRPr="00987ADB">
        <w:rPr>
          <w:rFonts w:ascii="Times New Roman" w:hAnsi="Times New Roman" w:cs="Times New Roman"/>
          <w:sz w:val="24"/>
          <w:szCs w:val="24"/>
        </w:rPr>
        <w:t>’</w:t>
      </w:r>
      <w:r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 concentrate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hold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image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setting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sun,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 allow</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mind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become gently but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powerfully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absorbed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working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image,</w:t>
      </w:r>
      <w:r w:rsidR="0014744B" w:rsidRPr="00987ADB">
        <w:rPr>
          <w:rFonts w:ascii="Times New Roman" w:hAnsi="Times New Roman" w:cs="Times New Roman"/>
          <w:sz w:val="24"/>
          <w:szCs w:val="24"/>
        </w:rPr>
        <w:t xml:space="preserve"> </w:t>
      </w:r>
      <w:r w:rsidR="004A2773" w:rsidRPr="00987ADB">
        <w:rPr>
          <w:rFonts w:ascii="Times New Roman" w:hAnsi="Times New Roman" w:cs="Times New Roman"/>
          <w:sz w:val="24"/>
          <w:szCs w:val="24"/>
        </w:rPr>
        <w:t xml:space="preserve">is an instance of </w:t>
      </w:r>
      <w:r w:rsidRPr="00987ADB">
        <w:rPr>
          <w:rFonts w:ascii="Times New Roman" w:hAnsi="Times New Roman" w:cs="Times New Roman"/>
          <w:sz w:val="24"/>
          <w:szCs w:val="24"/>
        </w:rPr>
        <w:t>a focused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directed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mind, working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 mental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object </w:t>
      </w:r>
      <w:r w:rsidR="00BD5D29" w:rsidRPr="00987ADB">
        <w:rPr>
          <w:rFonts w:ascii="Times New Roman" w:hAnsi="Times New Roman" w:cs="Times New Roman"/>
          <w:sz w:val="24"/>
          <w:szCs w:val="24"/>
        </w:rPr>
        <w:t>(Beyer</w:t>
      </w:r>
      <w:r w:rsidR="003D4997" w:rsidRPr="00987ADB">
        <w:rPr>
          <w:rFonts w:ascii="Times New Roman" w:hAnsi="Times New Roman" w:cs="Times New Roman"/>
          <w:sz w:val="24"/>
          <w:szCs w:val="24"/>
        </w:rPr>
        <w:t>,</w:t>
      </w:r>
      <w:r w:rsidRPr="00987ADB">
        <w:rPr>
          <w:rFonts w:ascii="Times New Roman" w:hAnsi="Times New Roman" w:cs="Times New Roman"/>
          <w:sz w:val="24"/>
          <w:szCs w:val="24"/>
        </w:rPr>
        <w:t xml:space="preserve"> 1978</w:t>
      </w:r>
      <w:r w:rsidR="003D4997" w:rsidRPr="00987ADB">
        <w:rPr>
          <w:rFonts w:ascii="Times New Roman" w:hAnsi="Times New Roman" w:cs="Times New Roman"/>
          <w:sz w:val="24"/>
          <w:szCs w:val="24"/>
        </w:rPr>
        <w:t>;</w:t>
      </w:r>
      <w:r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Harvey</w:t>
      </w:r>
      <w:r w:rsidR="003D4997" w:rsidRPr="00987ADB">
        <w:rPr>
          <w:rFonts w:ascii="Times New Roman" w:hAnsi="Times New Roman" w:cs="Times New Roman"/>
          <w:sz w:val="24"/>
          <w:szCs w:val="24"/>
        </w:rPr>
        <w:t>,</w:t>
      </w:r>
      <w:r w:rsidR="00BD5D29" w:rsidRPr="00987ADB">
        <w:rPr>
          <w:rFonts w:ascii="Times New Roman" w:hAnsi="Times New Roman" w:cs="Times New Roman"/>
          <w:sz w:val="24"/>
          <w:szCs w:val="24"/>
        </w:rPr>
        <w:t xml:space="preserve"> 1990</w:t>
      </w:r>
      <w:r w:rsidR="003D4997" w:rsidRPr="00987ADB">
        <w:rPr>
          <w:rFonts w:ascii="Times New Roman" w:hAnsi="Times New Roman" w:cs="Times New Roman"/>
          <w:sz w:val="24"/>
          <w:szCs w:val="24"/>
        </w:rPr>
        <w:t>;</w:t>
      </w:r>
      <w:r w:rsidR="00AB614C" w:rsidRPr="00987ADB">
        <w:rPr>
          <w:rFonts w:ascii="Times New Roman" w:hAnsi="Times New Roman" w:cs="Times New Roman"/>
          <w:sz w:val="24"/>
          <w:szCs w:val="24"/>
        </w:rPr>
        <w:t xml:space="preserve"> Hopkins</w:t>
      </w:r>
      <w:r w:rsidR="003D4997" w:rsidRPr="00987ADB">
        <w:rPr>
          <w:rFonts w:ascii="Times New Roman" w:hAnsi="Times New Roman" w:cs="Times New Roman"/>
          <w:sz w:val="24"/>
          <w:szCs w:val="24"/>
        </w:rPr>
        <w:t>,</w:t>
      </w:r>
      <w:r w:rsidR="00AB614C" w:rsidRPr="00987ADB">
        <w:rPr>
          <w:rFonts w:ascii="Times New Roman" w:hAnsi="Times New Roman" w:cs="Times New Roman"/>
          <w:sz w:val="24"/>
          <w:szCs w:val="24"/>
        </w:rPr>
        <w:t xml:space="preserve"> 1984)</w:t>
      </w:r>
      <w:r w:rsidR="002169BC" w:rsidRPr="00987ADB">
        <w:rPr>
          <w:rFonts w:ascii="Times New Roman" w:hAnsi="Times New Roman" w:cs="Times New Roman"/>
          <w:sz w:val="24"/>
          <w:szCs w:val="24"/>
        </w:rPr>
        <w:t>.</w:t>
      </w:r>
      <w:r w:rsidR="00DF0916" w:rsidRPr="00987ADB">
        <w:rPr>
          <w:rFonts w:ascii="Times New Roman" w:hAnsi="Times New Roman" w:cs="Times New Roman"/>
          <w:sz w:val="24"/>
          <w:szCs w:val="24"/>
        </w:rPr>
        <w:t xml:space="preserve"> </w:t>
      </w:r>
      <w:r w:rsidR="00AB614C" w:rsidRPr="00987ADB">
        <w:rPr>
          <w:rFonts w:ascii="Times New Roman" w:hAnsi="Times New Roman" w:cs="Times New Roman"/>
          <w:sz w:val="24"/>
          <w:szCs w:val="24"/>
        </w:rPr>
        <w:t>Another</w:t>
      </w:r>
      <w:r w:rsidRPr="00987ADB">
        <w:rPr>
          <w:rFonts w:ascii="Times New Roman" w:hAnsi="Times New Roman" w:cs="Times New Roman"/>
          <w:sz w:val="24"/>
          <w:szCs w:val="24"/>
        </w:rPr>
        <w:t xml:space="preserve"> </w:t>
      </w:r>
      <w:r w:rsidR="0089634B" w:rsidRPr="0089634B">
        <w:rPr>
          <w:rFonts w:ascii="Times New Roman" w:hAnsi="Times New Roman" w:cs="Times New Roman"/>
          <w:sz w:val="24"/>
          <w:szCs w:val="24"/>
        </w:rPr>
        <w:t>Mahāyāna</w:t>
      </w:r>
      <w:r w:rsidRPr="00987ADB">
        <w:rPr>
          <w:rFonts w:ascii="Times New Roman" w:hAnsi="Times New Roman" w:cs="Times New Roman"/>
          <w:sz w:val="24"/>
          <w:szCs w:val="24"/>
        </w:rPr>
        <w:t xml:space="preserve"> practice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involves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working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images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 deities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depicted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Thang-ka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painting, </w:t>
      </w:r>
      <w:r w:rsidR="00BD5D29" w:rsidRPr="00987ADB">
        <w:rPr>
          <w:rFonts w:ascii="Times New Roman" w:hAnsi="Times New Roman" w:cs="Times New Roman"/>
          <w:sz w:val="24"/>
          <w:szCs w:val="24"/>
        </w:rPr>
        <w:t>visualization</w:t>
      </w:r>
      <w:r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internalization</w:t>
      </w:r>
      <w:r w:rsidR="0089634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memory,</w:t>
      </w:r>
      <w:r w:rsidR="0014744B" w:rsidRPr="00987ADB">
        <w:rPr>
          <w:rFonts w:ascii="Times New Roman" w:hAnsi="Times New Roman" w:cs="Times New Roman"/>
          <w:sz w:val="24"/>
          <w:szCs w:val="24"/>
        </w:rPr>
        <w:t xml:space="preserve"> </w:t>
      </w:r>
      <w:r w:rsidR="004A2773" w:rsidRPr="00987ADB">
        <w:rPr>
          <w:rFonts w:ascii="Times New Roman" w:hAnsi="Times New Roman" w:cs="Times New Roman"/>
          <w:sz w:val="24"/>
          <w:szCs w:val="24"/>
        </w:rPr>
        <w:t xml:space="preserve">which provide </w:t>
      </w:r>
      <w:r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palpable visual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object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work</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with.</w:t>
      </w:r>
    </w:p>
    <w:p w:rsidR="00711633" w:rsidRPr="00987ADB" w:rsidRDefault="00711633" w:rsidP="005B20F7">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sense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which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acquiring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competence 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above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Buddhist meditation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practices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comprise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 practical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activity needs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be </w:t>
      </w:r>
      <w:r w:rsidR="00BD5D29" w:rsidRPr="00987ADB">
        <w:rPr>
          <w:rFonts w:ascii="Times New Roman" w:hAnsi="Times New Roman" w:cs="Times New Roman"/>
          <w:sz w:val="24"/>
          <w:szCs w:val="24"/>
        </w:rPr>
        <w:t>emphasized</w:t>
      </w:r>
      <w:r w:rsidR="00AB614C" w:rsidRPr="00987ADB">
        <w:rPr>
          <w:rFonts w:ascii="Times New Roman" w:hAnsi="Times New Roman" w:cs="Times New Roman"/>
          <w:sz w:val="24"/>
          <w:szCs w:val="24"/>
        </w:rPr>
        <w:t>. Each</w:t>
      </w:r>
      <w:r w:rsidRPr="00987ADB">
        <w:rPr>
          <w:rFonts w:ascii="Times New Roman" w:hAnsi="Times New Roman" w:cs="Times New Roman"/>
          <w:sz w:val="24"/>
          <w:szCs w:val="24"/>
        </w:rPr>
        <w:t xml:space="preserve"> 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 practices is a form</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 situated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pedagogic learning which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locally</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organized</w:t>
      </w:r>
      <w:r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 xml:space="preserve">The </w:t>
      </w:r>
      <w:r w:rsidR="000A4365" w:rsidRPr="00987ADB">
        <w:rPr>
          <w:rFonts w:ascii="Times New Roman" w:hAnsi="Times New Roman" w:cs="Times New Roman"/>
          <w:sz w:val="24"/>
          <w:szCs w:val="24"/>
        </w:rPr>
        <w:t>teacher</w:t>
      </w:r>
      <w:r w:rsidR="000A4365">
        <w:rPr>
          <w:rFonts w:ascii="Times New Roman" w:hAnsi="Times New Roman" w:cs="Times New Roman"/>
          <w:sz w:val="24"/>
          <w:szCs w:val="24"/>
        </w:rPr>
        <w:t>-</w:t>
      </w:r>
      <w:r w:rsidR="00BD5D29" w:rsidRPr="00987ADB">
        <w:rPr>
          <w:rFonts w:ascii="Times New Roman" w:hAnsi="Times New Roman" w:cs="Times New Roman"/>
          <w:sz w:val="24"/>
          <w:szCs w:val="24"/>
        </w:rPr>
        <w:t>student relationship is</w:t>
      </w:r>
      <w:r w:rsidRPr="00987ADB">
        <w:rPr>
          <w:rFonts w:ascii="Times New Roman" w:hAnsi="Times New Roman" w:cs="Times New Roman"/>
          <w:sz w:val="24"/>
          <w:szCs w:val="24"/>
        </w:rPr>
        <w:t xml:space="preserve"> a </w:t>
      </w:r>
      <w:r w:rsidR="00BD5D29" w:rsidRPr="00987ADB">
        <w:rPr>
          <w:rFonts w:ascii="Times New Roman" w:hAnsi="Times New Roman" w:cs="Times New Roman"/>
          <w:sz w:val="24"/>
          <w:szCs w:val="24"/>
        </w:rPr>
        <w:t>central structural arrangement for</w:t>
      </w:r>
      <w:r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acquiring knowledge of Buddhist</w:t>
      </w:r>
      <w:r w:rsidR="00AB614C" w:rsidRPr="00987ADB">
        <w:rPr>
          <w:rFonts w:ascii="Times New Roman" w:hAnsi="Times New Roman" w:cs="Times New Roman"/>
          <w:sz w:val="24"/>
          <w:szCs w:val="24"/>
        </w:rPr>
        <w:t xml:space="preserve"> meditation.</w:t>
      </w:r>
      <w:r w:rsidR="0014744B" w:rsidRPr="00987ADB">
        <w:rPr>
          <w:rFonts w:ascii="Times New Roman" w:hAnsi="Times New Roman" w:cs="Times New Roman"/>
          <w:sz w:val="24"/>
          <w:szCs w:val="24"/>
        </w:rPr>
        <w:t xml:space="preserve"> </w:t>
      </w:r>
      <w:r w:rsidR="00AB614C" w:rsidRPr="00987ADB">
        <w:rPr>
          <w:rFonts w:ascii="Times New Roman" w:hAnsi="Times New Roman" w:cs="Times New Roman"/>
          <w:sz w:val="24"/>
          <w:szCs w:val="24"/>
        </w:rPr>
        <w:t>In</w:t>
      </w:r>
      <w:r w:rsidRPr="00987ADB">
        <w:rPr>
          <w:rFonts w:ascii="Times New Roman" w:hAnsi="Times New Roman" w:cs="Times New Roman"/>
          <w:sz w:val="24"/>
          <w:szCs w:val="24"/>
        </w:rPr>
        <w:t xml:space="preserve"> part,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these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are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processes Garfinkel</w:t>
      </w:r>
      <w:r w:rsidR="0014744B" w:rsidRPr="00987ADB">
        <w:rPr>
          <w:rFonts w:ascii="Times New Roman" w:hAnsi="Times New Roman" w:cs="Times New Roman"/>
          <w:sz w:val="24"/>
          <w:szCs w:val="24"/>
        </w:rPr>
        <w:t xml:space="preserve"> </w:t>
      </w:r>
      <w:r w:rsidR="0089634B">
        <w:rPr>
          <w:rFonts w:ascii="Times New Roman" w:hAnsi="Times New Roman" w:cs="Times New Roman"/>
          <w:sz w:val="24"/>
          <w:szCs w:val="24"/>
        </w:rPr>
        <w:t xml:space="preserve">(1996) </w:t>
      </w:r>
      <w:r w:rsidRPr="00987ADB">
        <w:rPr>
          <w:rFonts w:ascii="Times New Roman" w:hAnsi="Times New Roman" w:cs="Times New Roman"/>
          <w:sz w:val="24"/>
          <w:szCs w:val="24"/>
        </w:rPr>
        <w:t>indexed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when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he referred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to </w:t>
      </w:r>
      <w:r w:rsidR="00F866C4" w:rsidRPr="00987ADB">
        <w:rPr>
          <w:rFonts w:ascii="Times New Roman" w:hAnsi="Times New Roman" w:cs="Times New Roman"/>
          <w:sz w:val="24"/>
          <w:szCs w:val="24"/>
        </w:rPr>
        <w:t>‘</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praxeological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validity 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instructed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action</w:t>
      </w:r>
      <w:r w:rsidR="00F866C4" w:rsidRPr="00987ADB">
        <w:rPr>
          <w:rFonts w:ascii="Times New Roman" w:hAnsi="Times New Roman" w:cs="Times New Roman"/>
          <w:sz w:val="24"/>
          <w:szCs w:val="24"/>
        </w:rPr>
        <w:t>’</w:t>
      </w:r>
      <w:r w:rsidRPr="00987ADB">
        <w:rPr>
          <w:rFonts w:ascii="Times New Roman" w:hAnsi="Times New Roman" w:cs="Times New Roman"/>
          <w:sz w:val="24"/>
          <w:szCs w:val="24"/>
        </w:rPr>
        <w:t xml:space="preserve"> (</w:t>
      </w:r>
      <w:r w:rsidR="00324E22" w:rsidRPr="00987ADB">
        <w:rPr>
          <w:rFonts w:ascii="Times New Roman" w:hAnsi="Times New Roman" w:cs="Times New Roman"/>
          <w:sz w:val="24"/>
          <w:szCs w:val="24"/>
        </w:rPr>
        <w:t>p</w:t>
      </w:r>
      <w:r w:rsidRPr="00987ADB">
        <w:rPr>
          <w:rFonts w:ascii="Times New Roman" w:hAnsi="Times New Roman" w:cs="Times New Roman"/>
          <w:sz w:val="24"/>
          <w:szCs w:val="24"/>
        </w:rPr>
        <w:t>.</w:t>
      </w:r>
      <w:r w:rsidR="00F866C4" w:rsidRPr="00987ADB">
        <w:rPr>
          <w:rFonts w:ascii="Times New Roman" w:hAnsi="Times New Roman" w:cs="Times New Roman"/>
          <w:sz w:val="24"/>
          <w:szCs w:val="24"/>
        </w:rPr>
        <w:t xml:space="preserve"> </w:t>
      </w:r>
      <w:r w:rsidRPr="00987ADB">
        <w:rPr>
          <w:rFonts w:ascii="Times New Roman" w:hAnsi="Times New Roman" w:cs="Times New Roman"/>
          <w:sz w:val="24"/>
          <w:szCs w:val="24"/>
        </w:rPr>
        <w:t>9). Each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practices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introduced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above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its meditative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objects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are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acquired 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pedagogic</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contexts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which involve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cultivating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powers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visualization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memory. </w:t>
      </w:r>
      <w:r w:rsidR="00BD5D29" w:rsidRPr="00987ADB">
        <w:rPr>
          <w:rFonts w:ascii="Times New Roman" w:hAnsi="Times New Roman" w:cs="Times New Roman"/>
          <w:sz w:val="24"/>
          <w:szCs w:val="24"/>
        </w:rPr>
        <w:t>In the remainder</w:t>
      </w:r>
      <w:r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of this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paper we explore </w:t>
      </w:r>
      <w:r w:rsidR="00324E22" w:rsidRPr="00987ADB">
        <w:rPr>
          <w:rFonts w:ascii="Times New Roman" w:hAnsi="Times New Roman" w:cs="Times New Roman"/>
          <w:sz w:val="24"/>
          <w:szCs w:val="24"/>
        </w:rPr>
        <w:t xml:space="preserve">one </w:t>
      </w:r>
      <w:r w:rsidRPr="00987ADB">
        <w:rPr>
          <w:rFonts w:ascii="Times New Roman" w:hAnsi="Times New Roman" w:cs="Times New Roman"/>
          <w:sz w:val="24"/>
          <w:szCs w:val="24"/>
        </w:rPr>
        <w:t xml:space="preserve">part of Samatha practice </w:t>
      </w:r>
      <w:r w:rsidR="00BD5D29" w:rsidRPr="00987ADB">
        <w:rPr>
          <w:rFonts w:ascii="Times New Roman" w:hAnsi="Times New Roman" w:cs="Times New Roman"/>
          <w:sz w:val="24"/>
          <w:szCs w:val="24"/>
        </w:rPr>
        <w:t>in more detail</w:t>
      </w:r>
      <w:r w:rsidR="002D0D92" w:rsidRPr="00987ADB">
        <w:rPr>
          <w:rFonts w:ascii="Times New Roman" w:hAnsi="Times New Roman" w:cs="Times New Roman"/>
          <w:sz w:val="24"/>
          <w:szCs w:val="24"/>
        </w:rPr>
        <w:t xml:space="preserve">. </w:t>
      </w:r>
      <w:r w:rsidR="00D15634" w:rsidRPr="00987ADB">
        <w:rPr>
          <w:rFonts w:ascii="Times New Roman" w:hAnsi="Times New Roman" w:cs="Times New Roman"/>
          <w:sz w:val="24"/>
          <w:szCs w:val="24"/>
        </w:rPr>
        <w:t xml:space="preserve">Thai, a </w:t>
      </w:r>
      <w:r w:rsidRPr="00987ADB">
        <w:rPr>
          <w:rFonts w:ascii="Times New Roman" w:hAnsi="Times New Roman" w:cs="Times New Roman"/>
          <w:sz w:val="24"/>
          <w:szCs w:val="24"/>
        </w:rPr>
        <w:t>Samatha</w:t>
      </w:r>
      <w:r w:rsidR="0014744B" w:rsidRPr="00987ADB">
        <w:rPr>
          <w:rFonts w:ascii="Times New Roman" w:hAnsi="Times New Roman" w:cs="Times New Roman"/>
          <w:sz w:val="24"/>
          <w:szCs w:val="24"/>
        </w:rPr>
        <w:t xml:space="preserve"> </w:t>
      </w:r>
      <w:r w:rsidR="002D0D92" w:rsidRPr="00987ADB">
        <w:rPr>
          <w:rFonts w:ascii="Times New Roman" w:hAnsi="Times New Roman" w:cs="Times New Roman"/>
          <w:sz w:val="24"/>
          <w:szCs w:val="24"/>
        </w:rPr>
        <w:t>practice</w:t>
      </w:r>
      <w:r w:rsidR="0089634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can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involve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significant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element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visualization.</w:t>
      </w:r>
      <w:r w:rsidR="0014744B" w:rsidRPr="00987ADB">
        <w:rPr>
          <w:rFonts w:ascii="Times New Roman" w:hAnsi="Times New Roman" w:cs="Times New Roman"/>
          <w:sz w:val="24"/>
          <w:szCs w:val="24"/>
        </w:rPr>
        <w:t xml:space="preserve"> </w:t>
      </w:r>
    </w:p>
    <w:p w:rsidR="005B20F7" w:rsidRPr="00987ADB" w:rsidRDefault="005B20F7" w:rsidP="005B20F7">
      <w:pPr>
        <w:spacing w:after="0" w:line="480" w:lineRule="auto"/>
        <w:ind w:firstLine="720"/>
        <w:rPr>
          <w:rFonts w:ascii="Times New Roman" w:hAnsi="Times New Roman" w:cs="Times New Roman"/>
          <w:sz w:val="24"/>
          <w:szCs w:val="24"/>
        </w:rPr>
      </w:pPr>
    </w:p>
    <w:p w:rsidR="00711633" w:rsidRPr="00987ADB" w:rsidRDefault="00BD5D29" w:rsidP="005B20F7">
      <w:pPr>
        <w:spacing w:after="0" w:line="480" w:lineRule="auto"/>
        <w:jc w:val="center"/>
        <w:rPr>
          <w:rFonts w:ascii="Times New Roman" w:hAnsi="Times New Roman" w:cs="Times New Roman"/>
          <w:b/>
          <w:sz w:val="24"/>
          <w:szCs w:val="24"/>
        </w:rPr>
      </w:pPr>
      <w:r w:rsidRPr="00987ADB">
        <w:rPr>
          <w:rFonts w:ascii="Times New Roman" w:hAnsi="Times New Roman" w:cs="Times New Roman"/>
          <w:b/>
          <w:sz w:val="24"/>
          <w:szCs w:val="24"/>
        </w:rPr>
        <w:lastRenderedPageBreak/>
        <w:t xml:space="preserve">Setting </w:t>
      </w:r>
      <w:r w:rsidR="005B20F7" w:rsidRPr="00987ADB">
        <w:rPr>
          <w:rFonts w:ascii="Times New Roman" w:hAnsi="Times New Roman" w:cs="Times New Roman"/>
          <w:b/>
          <w:sz w:val="24"/>
          <w:szCs w:val="24"/>
        </w:rPr>
        <w:t>U</w:t>
      </w:r>
      <w:r w:rsidRPr="00987ADB">
        <w:rPr>
          <w:rFonts w:ascii="Times New Roman" w:hAnsi="Times New Roman" w:cs="Times New Roman"/>
          <w:b/>
          <w:sz w:val="24"/>
          <w:szCs w:val="24"/>
        </w:rPr>
        <w:t>p Samatha Meditation Practice</w:t>
      </w:r>
    </w:p>
    <w:p w:rsidR="00324E22" w:rsidRPr="00987ADB" w:rsidRDefault="00AB614C" w:rsidP="005B20F7">
      <w:pPr>
        <w:spacing w:after="0" w:line="480" w:lineRule="auto"/>
        <w:rPr>
          <w:rFonts w:ascii="Times New Roman" w:hAnsi="Times New Roman" w:cs="Times New Roman"/>
          <w:sz w:val="24"/>
          <w:szCs w:val="24"/>
        </w:rPr>
      </w:pPr>
      <w:r w:rsidRPr="00987ADB">
        <w:rPr>
          <w:rFonts w:ascii="Times New Roman" w:hAnsi="Times New Roman" w:cs="Times New Roman"/>
          <w:sz w:val="24"/>
          <w:szCs w:val="24"/>
        </w:rPr>
        <w:t>The</w:t>
      </w:r>
      <w:r w:rsidR="00711633" w:rsidRPr="00987ADB">
        <w:rPr>
          <w:rFonts w:ascii="Times New Roman" w:hAnsi="Times New Roman" w:cs="Times New Roman"/>
          <w:sz w:val="24"/>
          <w:szCs w:val="24"/>
        </w:rPr>
        <w:t xml:space="preserve"> term</w:t>
      </w:r>
      <w:r w:rsidR="0014744B" w:rsidRPr="00987ADB">
        <w:rPr>
          <w:rFonts w:ascii="Times New Roman" w:hAnsi="Times New Roman" w:cs="Times New Roman"/>
          <w:sz w:val="24"/>
          <w:szCs w:val="24"/>
        </w:rPr>
        <w:t xml:space="preserve"> </w:t>
      </w:r>
      <w:r w:rsidR="00662594" w:rsidRPr="00662594">
        <w:rPr>
          <w:rFonts w:ascii="Times New Roman" w:hAnsi="Times New Roman" w:cs="Times New Roman"/>
          <w:i/>
          <w:sz w:val="24"/>
          <w:szCs w:val="24"/>
        </w:rPr>
        <w:t>practice</w:t>
      </w:r>
      <w:r w:rsidR="00711633" w:rsidRPr="00987ADB">
        <w:rPr>
          <w:rFonts w:ascii="Times New Roman" w:hAnsi="Times New Roman" w:cs="Times New Roman"/>
          <w:sz w:val="24"/>
          <w:szCs w:val="24"/>
        </w:rPr>
        <w:t xml:space="preserve"> serves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 form</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shorthand for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 structured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corpus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knowledge which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transmitted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pedagogic</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system.</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 meditator’s experience of practice</w:t>
      </w:r>
      <w:r w:rsidR="00711633" w:rsidRPr="00987ADB">
        <w:rPr>
          <w:rFonts w:ascii="Times New Roman" w:hAnsi="Times New Roman" w:cs="Times New Roman"/>
          <w:sz w:val="24"/>
          <w:szCs w:val="24"/>
        </w:rPr>
        <w:t xml:space="preserve"> 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grounded 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empirical work 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doing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princ</w:t>
      </w:r>
      <w:r w:rsidRPr="00987ADB">
        <w:rPr>
          <w:rFonts w:ascii="Times New Roman" w:hAnsi="Times New Roman" w:cs="Times New Roman"/>
          <w:sz w:val="24"/>
          <w:szCs w:val="24"/>
        </w:rPr>
        <w:t>iple of discovering</w:t>
      </w:r>
      <w:r w:rsidR="00711633" w:rsidRPr="00987ADB">
        <w:rPr>
          <w:rFonts w:ascii="Times New Roman" w:hAnsi="Times New Roman" w:cs="Times New Roman"/>
          <w:sz w:val="24"/>
          <w:szCs w:val="24"/>
        </w:rPr>
        <w:t xml:space="preserve"> through practice </w:t>
      </w:r>
      <w:r w:rsidR="00324E22"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experience 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fundamental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 acquiring competence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various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forms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Buddhist meditation, including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discussed 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paper.</w:t>
      </w:r>
      <w:r w:rsidR="0014744B" w:rsidRPr="00987ADB">
        <w:rPr>
          <w:rFonts w:ascii="Times New Roman" w:hAnsi="Times New Roman" w:cs="Times New Roman"/>
          <w:sz w:val="24"/>
          <w:szCs w:val="24"/>
        </w:rPr>
        <w:t xml:space="preserve"> </w:t>
      </w:r>
      <w:r w:rsidR="00324E22" w:rsidRPr="00987ADB">
        <w:rPr>
          <w:rFonts w:ascii="Times New Roman" w:hAnsi="Times New Roman" w:cs="Times New Roman"/>
          <w:sz w:val="24"/>
          <w:szCs w:val="24"/>
        </w:rPr>
        <w:t xml:space="preserve">This shows how Buddhism is a </w:t>
      </w:r>
      <w:r w:rsidR="00BD5D29" w:rsidRPr="00987ADB">
        <w:rPr>
          <w:rFonts w:ascii="Times New Roman" w:hAnsi="Times New Roman" w:cs="Times New Roman"/>
          <w:sz w:val="24"/>
          <w:szCs w:val="24"/>
        </w:rPr>
        <w:t>fundamentally empirical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tradition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with </w:t>
      </w:r>
      <w:r w:rsidR="00BD5D29" w:rsidRPr="00987ADB">
        <w:rPr>
          <w:rFonts w:ascii="Times New Roman" w:hAnsi="Times New Roman" w:cs="Times New Roman"/>
          <w:sz w:val="24"/>
          <w:szCs w:val="24"/>
        </w:rPr>
        <w:t>occult foundations</w:t>
      </w:r>
      <w:r w:rsidR="00711633"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Samatha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 breathing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which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most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commonly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undertaken 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sitting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position,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eyes light</w:t>
      </w:r>
      <w:r w:rsidRPr="00987ADB">
        <w:rPr>
          <w:rFonts w:ascii="Times New Roman" w:hAnsi="Times New Roman" w:cs="Times New Roman"/>
          <w:sz w:val="24"/>
          <w:szCs w:val="24"/>
        </w:rPr>
        <w:t>ly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but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fully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closed. Closing</w:t>
      </w:r>
      <w:r w:rsidR="00711633" w:rsidRPr="00987ADB">
        <w:rPr>
          <w:rFonts w:ascii="Times New Roman" w:hAnsi="Times New Roman" w:cs="Times New Roman"/>
          <w:sz w:val="24"/>
          <w:szCs w:val="24"/>
        </w:rPr>
        <w:t xml:space="preserve"> 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eyes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serves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purpose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removing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perceptual visual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field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from</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consciousness</w:t>
      </w:r>
      <w:r w:rsidR="0078273C">
        <w:rPr>
          <w:rFonts w:ascii="Times New Roman" w:hAnsi="Times New Roman" w:cs="Times New Roman"/>
          <w:sz w:val="24"/>
          <w:szCs w:val="24"/>
        </w:rPr>
        <w:t xml:space="preserve"> and</w:t>
      </w:r>
      <w:r w:rsidR="0078273C"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direct empirical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visual stimuli. </w:t>
      </w:r>
    </w:p>
    <w:p w:rsidR="0078273C" w:rsidRDefault="00711633" w:rsidP="005B20F7">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Samatha,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the </w:t>
      </w:r>
      <w:r w:rsidR="00324E22" w:rsidRPr="00987ADB">
        <w:rPr>
          <w:rFonts w:ascii="Times New Roman" w:hAnsi="Times New Roman" w:cs="Times New Roman"/>
          <w:sz w:val="24"/>
          <w:szCs w:val="24"/>
        </w:rPr>
        <w:t>pr</w:t>
      </w:r>
      <w:r w:rsidR="00BD5D29" w:rsidRPr="00987ADB">
        <w:rPr>
          <w:rFonts w:ascii="Times New Roman" w:hAnsi="Times New Roman" w:cs="Times New Roman"/>
          <w:sz w:val="24"/>
          <w:szCs w:val="24"/>
        </w:rPr>
        <w:t>acti</w:t>
      </w:r>
      <w:r w:rsidR="00324E22" w:rsidRPr="00987ADB">
        <w:rPr>
          <w:rFonts w:ascii="Times New Roman" w:hAnsi="Times New Roman" w:cs="Times New Roman"/>
          <w:sz w:val="24"/>
          <w:szCs w:val="24"/>
        </w:rPr>
        <w:t>ti</w:t>
      </w:r>
      <w:r w:rsidR="00BD5D29" w:rsidRPr="00987ADB">
        <w:rPr>
          <w:rFonts w:ascii="Times New Roman" w:hAnsi="Times New Roman" w:cs="Times New Roman"/>
          <w:sz w:val="24"/>
          <w:szCs w:val="24"/>
        </w:rPr>
        <w:t>oner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experiences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senses, the body</w:t>
      </w:r>
      <w:r w:rsidR="0078273C">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bodily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conditions</w:t>
      </w:r>
      <w:r w:rsidR="0078273C">
        <w:rPr>
          <w:rFonts w:ascii="Times New Roman" w:hAnsi="Times New Roman" w:cs="Times New Roman"/>
          <w:sz w:val="24"/>
          <w:szCs w:val="24"/>
        </w:rPr>
        <w:t xml:space="preserve"> –</w:t>
      </w:r>
      <w:r w:rsidR="0078273C"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breath,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ideas,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eidetic visual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fields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forth.</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The meditator’s</w:t>
      </w:r>
      <w:r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ongoing monitoring of the moment</w:t>
      </w:r>
      <w:r w:rsidR="00F866C4" w:rsidRPr="00987ADB">
        <w:rPr>
          <w:rFonts w:ascii="Times New Roman" w:hAnsi="Times New Roman" w:cs="Times New Roman"/>
          <w:sz w:val="24"/>
          <w:szCs w:val="24"/>
        </w:rPr>
        <w:t>-</w:t>
      </w:r>
      <w:r w:rsidRPr="00987ADB">
        <w:rPr>
          <w:rFonts w:ascii="Times New Roman" w:hAnsi="Times New Roman" w:cs="Times New Roman"/>
          <w:sz w:val="24"/>
          <w:szCs w:val="24"/>
        </w:rPr>
        <w:t>to</w:t>
      </w:r>
      <w:r w:rsidR="00F866C4" w:rsidRPr="00987ADB">
        <w:rPr>
          <w:rFonts w:ascii="Times New Roman" w:hAnsi="Times New Roman" w:cs="Times New Roman"/>
          <w:sz w:val="24"/>
          <w:szCs w:val="24"/>
        </w:rPr>
        <w:t>-</w:t>
      </w:r>
      <w:r w:rsidRPr="00987ADB">
        <w:rPr>
          <w:rFonts w:ascii="Times New Roman" w:hAnsi="Times New Roman" w:cs="Times New Roman"/>
          <w:sz w:val="24"/>
          <w:szCs w:val="24"/>
        </w:rPr>
        <w:t>moment</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nature of embodied</w:t>
      </w:r>
      <w:r w:rsidRPr="00987ADB">
        <w:rPr>
          <w:rFonts w:ascii="Times New Roman" w:hAnsi="Times New Roman" w:cs="Times New Roman"/>
          <w:sz w:val="24"/>
          <w:szCs w:val="24"/>
        </w:rPr>
        <w:t xml:space="preserve"> existence</w:t>
      </w:r>
      <w:r w:rsidR="00324E22" w:rsidRPr="00987ADB">
        <w:rPr>
          <w:rFonts w:ascii="Times New Roman" w:hAnsi="Times New Roman" w:cs="Times New Roman"/>
          <w:sz w:val="24"/>
          <w:szCs w:val="24"/>
        </w:rPr>
        <w:t xml:space="preserve"> is </w:t>
      </w:r>
      <w:r w:rsidR="00A33756" w:rsidRPr="00987ADB">
        <w:rPr>
          <w:rFonts w:ascii="Times New Roman" w:hAnsi="Times New Roman" w:cs="Times New Roman"/>
          <w:sz w:val="24"/>
          <w:szCs w:val="24"/>
        </w:rPr>
        <w:t>central</w:t>
      </w:r>
      <w:r w:rsidR="00AB614C" w:rsidRPr="00987ADB">
        <w:rPr>
          <w:rFonts w:ascii="Times New Roman" w:hAnsi="Times New Roman" w:cs="Times New Roman"/>
          <w:sz w:val="24"/>
          <w:szCs w:val="24"/>
        </w:rPr>
        <w:t>. It is</w:t>
      </w:r>
      <w:r w:rsidRPr="00987ADB">
        <w:rPr>
          <w:rFonts w:ascii="Times New Roman" w:hAnsi="Times New Roman" w:cs="Times New Roman"/>
          <w:sz w:val="24"/>
          <w:szCs w:val="24"/>
        </w:rPr>
        <w:t xml:space="preserve"> through</w:t>
      </w:r>
      <w:r w:rsidR="0014744B" w:rsidRPr="00987ADB">
        <w:rPr>
          <w:rFonts w:ascii="Times New Roman" w:hAnsi="Times New Roman" w:cs="Times New Roman"/>
          <w:sz w:val="24"/>
          <w:szCs w:val="24"/>
        </w:rPr>
        <w:t xml:space="preserve"> </w:t>
      </w:r>
      <w:r w:rsidR="0078273C" w:rsidRPr="00987ADB">
        <w:rPr>
          <w:rFonts w:ascii="Times New Roman" w:hAnsi="Times New Roman" w:cs="Times New Roman"/>
          <w:sz w:val="24"/>
          <w:szCs w:val="24"/>
        </w:rPr>
        <w:t>medi</w:t>
      </w:r>
      <w:r w:rsidR="0078273C">
        <w:rPr>
          <w:rFonts w:ascii="Times New Roman" w:hAnsi="Times New Roman" w:cs="Times New Roman"/>
          <w:sz w:val="24"/>
          <w:szCs w:val="24"/>
        </w:rPr>
        <w:t>a</w:t>
      </w:r>
      <w:r w:rsidR="0078273C" w:rsidRPr="00987ADB">
        <w:rPr>
          <w:rFonts w:ascii="Times New Roman" w:hAnsi="Times New Roman" w:cs="Times New Roman"/>
          <w:sz w:val="24"/>
          <w:szCs w:val="24"/>
        </w:rPr>
        <w:t xml:space="preserve"> </w:t>
      </w:r>
      <w:r w:rsidRPr="00987ADB">
        <w:rPr>
          <w:rFonts w:ascii="Times New Roman" w:hAnsi="Times New Roman" w:cs="Times New Roman"/>
          <w:sz w:val="24"/>
          <w:szCs w:val="24"/>
        </w:rPr>
        <w:t>such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these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that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ways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AB614C"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AB614C" w:rsidRPr="00987ADB">
        <w:rPr>
          <w:rFonts w:ascii="Times New Roman" w:hAnsi="Times New Roman" w:cs="Times New Roman"/>
          <w:sz w:val="24"/>
          <w:szCs w:val="24"/>
        </w:rPr>
        <w:t>mind</w:t>
      </w:r>
      <w:r w:rsidR="0014744B" w:rsidRPr="00987ADB">
        <w:rPr>
          <w:rFonts w:ascii="Times New Roman" w:hAnsi="Times New Roman" w:cs="Times New Roman"/>
          <w:sz w:val="24"/>
          <w:szCs w:val="24"/>
        </w:rPr>
        <w:t xml:space="preserve"> </w:t>
      </w:r>
      <w:r w:rsidR="00AB614C" w:rsidRPr="00987ADB">
        <w:rPr>
          <w:rFonts w:ascii="Times New Roman" w:hAnsi="Times New Roman" w:cs="Times New Roman"/>
          <w:sz w:val="24"/>
          <w:szCs w:val="24"/>
        </w:rPr>
        <w:t>are</w:t>
      </w:r>
      <w:r w:rsidR="0014744B" w:rsidRPr="00987ADB">
        <w:rPr>
          <w:rFonts w:ascii="Times New Roman" w:hAnsi="Times New Roman" w:cs="Times New Roman"/>
          <w:sz w:val="24"/>
          <w:szCs w:val="24"/>
        </w:rPr>
        <w:t xml:space="preserve"> </w:t>
      </w:r>
      <w:r w:rsidR="00AB614C" w:rsidRPr="00987ADB">
        <w:rPr>
          <w:rFonts w:ascii="Times New Roman" w:hAnsi="Times New Roman" w:cs="Times New Roman"/>
          <w:sz w:val="24"/>
          <w:szCs w:val="24"/>
        </w:rPr>
        <w:t>accessed. In an overall</w:t>
      </w:r>
      <w:r w:rsidRPr="00987ADB">
        <w:rPr>
          <w:rFonts w:ascii="Times New Roman" w:hAnsi="Times New Roman" w:cs="Times New Roman"/>
          <w:sz w:val="24"/>
          <w:szCs w:val="24"/>
        </w:rPr>
        <w:t xml:space="preserve"> sense,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Samatha meditation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can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be</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characterized</w:t>
      </w:r>
      <w:r w:rsidRPr="00987ADB">
        <w:rPr>
          <w:rFonts w:ascii="Times New Roman" w:hAnsi="Times New Roman" w:cs="Times New Roman"/>
          <w:sz w:val="24"/>
          <w:szCs w:val="24"/>
        </w:rPr>
        <w:t xml:space="preserve"> 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comprising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four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major parts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phases,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referred 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respectively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counting, following,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touching</w:t>
      </w:r>
      <w:r w:rsidR="0078273C">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settling. Each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these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major parts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elements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within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practice 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itself further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sub</w:t>
      </w:r>
      <w:r w:rsidR="00914B0C" w:rsidRPr="00987ADB">
        <w:rPr>
          <w:rFonts w:ascii="Times New Roman" w:hAnsi="Times New Roman" w:cs="Times New Roman"/>
          <w:sz w:val="24"/>
          <w:szCs w:val="24"/>
        </w:rPr>
        <w:t>d</w:t>
      </w:r>
      <w:r w:rsidRPr="00987ADB">
        <w:rPr>
          <w:rFonts w:ascii="Times New Roman" w:hAnsi="Times New Roman" w:cs="Times New Roman"/>
          <w:sz w:val="24"/>
          <w:szCs w:val="24"/>
        </w:rPr>
        <w:t>ivided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four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subparts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categories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practice</w:t>
      </w:r>
      <w:r w:rsidR="00A33756" w:rsidRPr="00987ADB">
        <w:rPr>
          <w:rFonts w:ascii="Times New Roman" w:hAnsi="Times New Roman" w:cs="Times New Roman"/>
          <w:sz w:val="24"/>
          <w:szCs w:val="24"/>
        </w:rPr>
        <w:t>,</w:t>
      </w:r>
      <w:r w:rsidRPr="00987ADB">
        <w:rPr>
          <w:rFonts w:ascii="Times New Roman" w:hAnsi="Times New Roman" w:cs="Times New Roman"/>
          <w:sz w:val="24"/>
          <w:szCs w:val="24"/>
        </w:rPr>
        <w:t xml:space="preserve"> termed respectively the longest, </w:t>
      </w:r>
      <w:r w:rsidRPr="00987ADB">
        <w:rPr>
          <w:rFonts w:ascii="Times New Roman" w:hAnsi="Times New Roman" w:cs="Times New Roman"/>
          <w:sz w:val="24"/>
          <w:szCs w:val="24"/>
        </w:rPr>
        <w:lastRenderedPageBreak/>
        <w:t>longer, shorter</w:t>
      </w:r>
      <w:r w:rsidR="0078273C">
        <w:rPr>
          <w:rFonts w:ascii="Times New Roman" w:hAnsi="Times New Roman" w:cs="Times New Roman"/>
          <w:sz w:val="24"/>
          <w:szCs w:val="24"/>
        </w:rPr>
        <w:t>,</w:t>
      </w:r>
      <w:r w:rsidRPr="00987ADB">
        <w:rPr>
          <w:rFonts w:ascii="Times New Roman" w:hAnsi="Times New Roman" w:cs="Times New Roman"/>
          <w:sz w:val="24"/>
          <w:szCs w:val="24"/>
        </w:rPr>
        <w:t xml:space="preserve"> </w:t>
      </w:r>
      <w:r w:rsidR="00701147" w:rsidRPr="00987ADB">
        <w:rPr>
          <w:rFonts w:ascii="Times New Roman" w:hAnsi="Times New Roman" w:cs="Times New Roman"/>
          <w:sz w:val="24"/>
          <w:szCs w:val="24"/>
        </w:rPr>
        <w:t>and</w:t>
      </w:r>
      <w:r w:rsidRPr="00987ADB">
        <w:rPr>
          <w:rFonts w:ascii="Times New Roman" w:hAnsi="Times New Roman" w:cs="Times New Roman"/>
          <w:sz w:val="24"/>
          <w:szCs w:val="24"/>
        </w:rPr>
        <w:t xml:space="preserve"> shortest. </w:t>
      </w:r>
      <w:r w:rsidR="00BD5D29" w:rsidRPr="00987ADB">
        <w:rPr>
          <w:rFonts w:ascii="Times New Roman" w:hAnsi="Times New Roman" w:cs="Times New Roman"/>
          <w:sz w:val="24"/>
          <w:szCs w:val="24"/>
        </w:rPr>
        <w:t>This results in an overall matrix</w:t>
      </w:r>
      <w:r w:rsidRPr="00987ADB">
        <w:rPr>
          <w:rFonts w:ascii="Times New Roman" w:hAnsi="Times New Roman" w:cs="Times New Roman"/>
          <w:sz w:val="24"/>
          <w:szCs w:val="24"/>
        </w:rPr>
        <w:t xml:space="preserve"> pattern of </w:t>
      </w:r>
      <w:r w:rsidR="00BD5D29" w:rsidRPr="00987ADB">
        <w:rPr>
          <w:rFonts w:ascii="Times New Roman" w:hAnsi="Times New Roman" w:cs="Times New Roman"/>
          <w:sz w:val="24"/>
          <w:szCs w:val="24"/>
        </w:rPr>
        <w:t>four units by four units</w:t>
      </w:r>
      <w:r w:rsidR="00666CB0" w:rsidRPr="00987ADB">
        <w:rPr>
          <w:rFonts w:ascii="Times New Roman" w:hAnsi="Times New Roman" w:cs="Times New Roman"/>
          <w:sz w:val="24"/>
          <w:szCs w:val="24"/>
        </w:rPr>
        <w:t xml:space="preserve"> (</w:t>
      </w:r>
      <w:r w:rsidR="0078273C">
        <w:rPr>
          <w:rFonts w:ascii="Times New Roman" w:hAnsi="Times New Roman" w:cs="Times New Roman"/>
          <w:sz w:val="24"/>
          <w:szCs w:val="24"/>
        </w:rPr>
        <w:t>see Figure</w:t>
      </w:r>
      <w:r w:rsidR="00F866C4" w:rsidRPr="00987ADB">
        <w:rPr>
          <w:rFonts w:ascii="Times New Roman" w:hAnsi="Times New Roman" w:cs="Times New Roman"/>
          <w:sz w:val="24"/>
          <w:szCs w:val="24"/>
        </w:rPr>
        <w:t xml:space="preserve"> </w:t>
      </w:r>
      <w:r w:rsidR="00666CB0" w:rsidRPr="00987ADB">
        <w:rPr>
          <w:rFonts w:ascii="Times New Roman" w:hAnsi="Times New Roman" w:cs="Times New Roman"/>
          <w:sz w:val="24"/>
          <w:szCs w:val="24"/>
        </w:rPr>
        <w:t>1</w:t>
      </w:r>
      <w:r w:rsidRPr="00987ADB">
        <w:rPr>
          <w:rFonts w:ascii="Times New Roman" w:hAnsi="Times New Roman" w:cs="Times New Roman"/>
          <w:sz w:val="24"/>
          <w:szCs w:val="24"/>
        </w:rPr>
        <w:t>)</w:t>
      </w:r>
      <w:r w:rsidR="00666CB0"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00324E22" w:rsidRPr="00987ADB">
        <w:rPr>
          <w:rFonts w:ascii="Times New Roman" w:hAnsi="Times New Roman" w:cs="Times New Roman"/>
          <w:sz w:val="24"/>
          <w:szCs w:val="24"/>
        </w:rPr>
        <w:t>pr</w:t>
      </w:r>
      <w:r w:rsidR="00BD5D29" w:rsidRPr="00987ADB">
        <w:rPr>
          <w:rFonts w:ascii="Times New Roman" w:hAnsi="Times New Roman" w:cs="Times New Roman"/>
          <w:sz w:val="24"/>
          <w:szCs w:val="24"/>
        </w:rPr>
        <w:t>acti</w:t>
      </w:r>
      <w:r w:rsidR="00324E22" w:rsidRPr="00987ADB">
        <w:rPr>
          <w:rFonts w:ascii="Times New Roman" w:hAnsi="Times New Roman" w:cs="Times New Roman"/>
          <w:sz w:val="24"/>
          <w:szCs w:val="24"/>
        </w:rPr>
        <w:t>ti</w:t>
      </w:r>
      <w:r w:rsidR="00BD5D29" w:rsidRPr="00987ADB">
        <w:rPr>
          <w:rFonts w:ascii="Times New Roman" w:hAnsi="Times New Roman" w:cs="Times New Roman"/>
          <w:sz w:val="24"/>
          <w:szCs w:val="24"/>
        </w:rPr>
        <w:t>oners</w:t>
      </w:r>
      <w:r w:rsidRPr="00987ADB">
        <w:rPr>
          <w:rFonts w:ascii="Times New Roman" w:hAnsi="Times New Roman" w:cs="Times New Roman"/>
          <w:sz w:val="24"/>
          <w:szCs w:val="24"/>
        </w:rPr>
        <w:t>, this matrix</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serves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visual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representation </w:t>
      </w:r>
      <w:r w:rsidR="00324E22" w:rsidRPr="00987ADB">
        <w:rPr>
          <w:rFonts w:ascii="Times New Roman" w:hAnsi="Times New Roman" w:cs="Times New Roman"/>
          <w:sz w:val="24"/>
          <w:szCs w:val="24"/>
        </w:rPr>
        <w:t xml:space="preserve">and </w:t>
      </w:r>
      <w:r w:rsidRPr="00987ADB">
        <w:rPr>
          <w:rFonts w:ascii="Times New Roman" w:hAnsi="Times New Roman" w:cs="Times New Roman"/>
          <w:sz w:val="24"/>
          <w:szCs w:val="24"/>
        </w:rPr>
        <w:t>shorthand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overall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parameters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 Samatha meditation</w:t>
      </w:r>
      <w:r w:rsidR="0078273C" w:rsidRPr="00987ADB">
        <w:rPr>
          <w:rFonts w:ascii="Times New Roman" w:hAnsi="Times New Roman" w:cs="Times New Roman"/>
          <w:sz w:val="24"/>
          <w:szCs w:val="24"/>
        </w:rPr>
        <w:t>.</w:t>
      </w:r>
    </w:p>
    <w:p w:rsidR="00F73119" w:rsidRDefault="00F73119" w:rsidP="005B20F7">
      <w:pPr>
        <w:spacing w:after="0" w:line="480" w:lineRule="auto"/>
        <w:ind w:firstLine="720"/>
        <w:rPr>
          <w:rFonts w:ascii="Times New Roman" w:hAnsi="Times New Roman" w:cs="Times New Roman"/>
          <w:sz w:val="24"/>
          <w:szCs w:val="24"/>
        </w:rPr>
      </w:pPr>
    </w:p>
    <w:tbl>
      <w:tblPr>
        <w:tblStyle w:val="TableGrid"/>
        <w:tblW w:w="5875" w:type="dxa"/>
        <w:tblLayout w:type="fixed"/>
        <w:tblCellMar>
          <w:left w:w="115" w:type="dxa"/>
          <w:right w:w="115" w:type="dxa"/>
        </w:tblCellMar>
        <w:tblLook w:val="04A0" w:firstRow="1" w:lastRow="0" w:firstColumn="1" w:lastColumn="0" w:noHBand="0" w:noVBand="1"/>
      </w:tblPr>
      <w:tblGrid>
        <w:gridCol w:w="1072"/>
        <w:gridCol w:w="1184"/>
        <w:gridCol w:w="1185"/>
        <w:gridCol w:w="1185"/>
        <w:gridCol w:w="1182"/>
        <w:gridCol w:w="67"/>
      </w:tblGrid>
      <w:tr w:rsidR="00F73119" w:rsidRPr="0014440D">
        <w:trPr>
          <w:gridAfter w:val="1"/>
          <w:wAfter w:w="67" w:type="dxa"/>
        </w:trPr>
        <w:tc>
          <w:tcPr>
            <w:tcW w:w="1072" w:type="dxa"/>
            <w:tcBorders>
              <w:top w:val="nil"/>
              <w:left w:val="nil"/>
              <w:bottom w:val="nil"/>
              <w:right w:val="nil"/>
            </w:tcBorders>
          </w:tcPr>
          <w:p w:rsidR="00F73119" w:rsidRPr="0014440D" w:rsidRDefault="00F73119" w:rsidP="004E0707">
            <w:pPr>
              <w:rPr>
                <w:b/>
              </w:rPr>
            </w:pPr>
          </w:p>
        </w:tc>
        <w:tc>
          <w:tcPr>
            <w:tcW w:w="1184" w:type="dxa"/>
            <w:tcBorders>
              <w:top w:val="nil"/>
              <w:left w:val="nil"/>
              <w:right w:val="nil"/>
            </w:tcBorders>
          </w:tcPr>
          <w:p w:rsidR="00F73119" w:rsidRPr="0014440D" w:rsidRDefault="00F73119" w:rsidP="004E0707">
            <w:pPr>
              <w:jc w:val="center"/>
              <w:rPr>
                <w:b/>
                <w:sz w:val="22"/>
              </w:rPr>
            </w:pPr>
            <w:r w:rsidRPr="0014440D">
              <w:rPr>
                <w:b/>
                <w:sz w:val="22"/>
              </w:rPr>
              <w:t>Counting</w:t>
            </w:r>
          </w:p>
        </w:tc>
        <w:tc>
          <w:tcPr>
            <w:tcW w:w="1184" w:type="dxa"/>
            <w:tcBorders>
              <w:top w:val="nil"/>
              <w:left w:val="nil"/>
              <w:right w:val="nil"/>
            </w:tcBorders>
          </w:tcPr>
          <w:p w:rsidR="00F73119" w:rsidRPr="0014440D" w:rsidRDefault="00F73119" w:rsidP="004E0707">
            <w:pPr>
              <w:jc w:val="center"/>
              <w:rPr>
                <w:b/>
                <w:sz w:val="22"/>
              </w:rPr>
            </w:pPr>
            <w:r w:rsidRPr="0014440D">
              <w:rPr>
                <w:b/>
                <w:sz w:val="22"/>
              </w:rPr>
              <w:t>Following</w:t>
            </w:r>
          </w:p>
        </w:tc>
        <w:tc>
          <w:tcPr>
            <w:tcW w:w="1184" w:type="dxa"/>
            <w:tcBorders>
              <w:top w:val="nil"/>
              <w:left w:val="nil"/>
              <w:right w:val="nil"/>
            </w:tcBorders>
          </w:tcPr>
          <w:p w:rsidR="00F73119" w:rsidRPr="0014440D" w:rsidRDefault="00F73119" w:rsidP="004E0707">
            <w:pPr>
              <w:jc w:val="center"/>
              <w:rPr>
                <w:b/>
                <w:sz w:val="22"/>
              </w:rPr>
            </w:pPr>
            <w:r w:rsidRPr="0014440D">
              <w:rPr>
                <w:b/>
                <w:sz w:val="22"/>
              </w:rPr>
              <w:t>Touching</w:t>
            </w:r>
          </w:p>
        </w:tc>
        <w:tc>
          <w:tcPr>
            <w:tcW w:w="1181" w:type="dxa"/>
            <w:tcBorders>
              <w:top w:val="nil"/>
              <w:left w:val="nil"/>
              <w:right w:val="nil"/>
            </w:tcBorders>
          </w:tcPr>
          <w:p w:rsidR="00F73119" w:rsidRPr="0014440D" w:rsidRDefault="00F73119" w:rsidP="004E0707">
            <w:pPr>
              <w:jc w:val="center"/>
              <w:rPr>
                <w:b/>
                <w:sz w:val="22"/>
              </w:rPr>
            </w:pPr>
            <w:r w:rsidRPr="0014440D">
              <w:rPr>
                <w:b/>
                <w:sz w:val="22"/>
              </w:rPr>
              <w:t>Settling</w:t>
            </w:r>
          </w:p>
        </w:tc>
      </w:tr>
      <w:tr w:rsidR="00F73119" w:rsidRPr="0014440D">
        <w:trPr>
          <w:cantSplit/>
          <w:trHeight w:val="1152"/>
        </w:trPr>
        <w:tc>
          <w:tcPr>
            <w:tcW w:w="1072" w:type="dxa"/>
            <w:tcBorders>
              <w:top w:val="nil"/>
              <w:left w:val="nil"/>
              <w:bottom w:val="nil"/>
              <w:right w:val="single" w:sz="12" w:space="0" w:color="auto"/>
            </w:tcBorders>
            <w:vAlign w:val="center"/>
          </w:tcPr>
          <w:p w:rsidR="00F73119" w:rsidRPr="0014440D" w:rsidRDefault="00F73119" w:rsidP="004E0707">
            <w:pPr>
              <w:rPr>
                <w:b/>
                <w:sz w:val="22"/>
              </w:rPr>
            </w:pPr>
            <w:r w:rsidRPr="0014440D">
              <w:rPr>
                <w:b/>
                <w:sz w:val="22"/>
              </w:rPr>
              <w:t>Longest</w:t>
            </w:r>
          </w:p>
        </w:tc>
        <w:tc>
          <w:tcPr>
            <w:tcW w:w="1184" w:type="dxa"/>
            <w:tcBorders>
              <w:top w:val="single" w:sz="12" w:space="0" w:color="auto"/>
              <w:left w:val="single" w:sz="12" w:space="0" w:color="auto"/>
              <w:bottom w:val="single" w:sz="12" w:space="0" w:color="auto"/>
              <w:right w:val="single" w:sz="12" w:space="0" w:color="auto"/>
            </w:tcBorders>
          </w:tcPr>
          <w:p w:rsidR="00F73119" w:rsidRPr="0014440D" w:rsidRDefault="00F73119" w:rsidP="004E0707">
            <w:pPr>
              <w:rPr>
                <w:b/>
              </w:rPr>
            </w:pPr>
          </w:p>
        </w:tc>
        <w:tc>
          <w:tcPr>
            <w:tcW w:w="1184" w:type="dxa"/>
            <w:tcBorders>
              <w:top w:val="single" w:sz="12" w:space="0" w:color="auto"/>
              <w:left w:val="single" w:sz="12" w:space="0" w:color="auto"/>
              <w:bottom w:val="single" w:sz="12" w:space="0" w:color="auto"/>
              <w:right w:val="single" w:sz="12" w:space="0" w:color="auto"/>
            </w:tcBorders>
          </w:tcPr>
          <w:p w:rsidR="00F73119" w:rsidRPr="0014440D" w:rsidRDefault="00F73119" w:rsidP="004E0707">
            <w:pPr>
              <w:rPr>
                <w:b/>
              </w:rPr>
            </w:pPr>
          </w:p>
        </w:tc>
        <w:tc>
          <w:tcPr>
            <w:tcW w:w="1184" w:type="dxa"/>
            <w:tcBorders>
              <w:top w:val="single" w:sz="12" w:space="0" w:color="auto"/>
              <w:left w:val="single" w:sz="12" w:space="0" w:color="auto"/>
              <w:bottom w:val="single" w:sz="12" w:space="0" w:color="auto"/>
              <w:right w:val="single" w:sz="12" w:space="0" w:color="auto"/>
            </w:tcBorders>
          </w:tcPr>
          <w:p w:rsidR="00F73119" w:rsidRPr="0014440D" w:rsidRDefault="00F73119" w:rsidP="004E0707">
            <w:pPr>
              <w:rPr>
                <w:b/>
              </w:rPr>
            </w:pPr>
          </w:p>
        </w:tc>
        <w:tc>
          <w:tcPr>
            <w:tcW w:w="1181" w:type="dxa"/>
            <w:gridSpan w:val="2"/>
            <w:tcBorders>
              <w:top w:val="single" w:sz="12" w:space="0" w:color="auto"/>
              <w:left w:val="single" w:sz="12" w:space="0" w:color="auto"/>
              <w:bottom w:val="single" w:sz="12" w:space="0" w:color="auto"/>
              <w:right w:val="single" w:sz="12" w:space="0" w:color="auto"/>
            </w:tcBorders>
          </w:tcPr>
          <w:p w:rsidR="00F73119" w:rsidRPr="0014440D" w:rsidRDefault="00F73119" w:rsidP="004E0707">
            <w:pPr>
              <w:rPr>
                <w:b/>
              </w:rPr>
            </w:pPr>
          </w:p>
        </w:tc>
      </w:tr>
      <w:tr w:rsidR="00F73119" w:rsidRPr="0014440D">
        <w:trPr>
          <w:cantSplit/>
          <w:trHeight w:val="1152"/>
        </w:trPr>
        <w:tc>
          <w:tcPr>
            <w:tcW w:w="1072" w:type="dxa"/>
            <w:tcBorders>
              <w:top w:val="nil"/>
              <w:left w:val="nil"/>
              <w:bottom w:val="nil"/>
              <w:right w:val="single" w:sz="12" w:space="0" w:color="auto"/>
            </w:tcBorders>
            <w:vAlign w:val="center"/>
          </w:tcPr>
          <w:p w:rsidR="00F73119" w:rsidRPr="0014440D" w:rsidRDefault="00F73119" w:rsidP="004E0707">
            <w:pPr>
              <w:rPr>
                <w:b/>
                <w:sz w:val="22"/>
              </w:rPr>
            </w:pPr>
            <w:r w:rsidRPr="0014440D">
              <w:rPr>
                <w:b/>
                <w:sz w:val="22"/>
              </w:rPr>
              <w:t>Longer</w:t>
            </w:r>
          </w:p>
        </w:tc>
        <w:tc>
          <w:tcPr>
            <w:tcW w:w="1184" w:type="dxa"/>
            <w:tcBorders>
              <w:top w:val="single" w:sz="12" w:space="0" w:color="auto"/>
              <w:left w:val="single" w:sz="12" w:space="0" w:color="auto"/>
              <w:bottom w:val="single" w:sz="12" w:space="0" w:color="auto"/>
              <w:right w:val="single" w:sz="12" w:space="0" w:color="auto"/>
            </w:tcBorders>
          </w:tcPr>
          <w:p w:rsidR="00F73119" w:rsidRPr="0014440D" w:rsidRDefault="00F73119" w:rsidP="004E0707">
            <w:pPr>
              <w:rPr>
                <w:b/>
              </w:rPr>
            </w:pPr>
          </w:p>
        </w:tc>
        <w:tc>
          <w:tcPr>
            <w:tcW w:w="1184" w:type="dxa"/>
            <w:tcBorders>
              <w:top w:val="single" w:sz="12" w:space="0" w:color="auto"/>
              <w:left w:val="single" w:sz="12" w:space="0" w:color="auto"/>
              <w:bottom w:val="single" w:sz="12" w:space="0" w:color="auto"/>
              <w:right w:val="single" w:sz="12" w:space="0" w:color="auto"/>
            </w:tcBorders>
          </w:tcPr>
          <w:p w:rsidR="00F73119" w:rsidRPr="0014440D" w:rsidRDefault="00F73119" w:rsidP="004E0707">
            <w:pPr>
              <w:rPr>
                <w:b/>
              </w:rPr>
            </w:pPr>
          </w:p>
        </w:tc>
        <w:tc>
          <w:tcPr>
            <w:tcW w:w="1184" w:type="dxa"/>
            <w:tcBorders>
              <w:top w:val="single" w:sz="12" w:space="0" w:color="auto"/>
              <w:left w:val="single" w:sz="12" w:space="0" w:color="auto"/>
              <w:bottom w:val="single" w:sz="12" w:space="0" w:color="auto"/>
              <w:right w:val="single" w:sz="12" w:space="0" w:color="auto"/>
            </w:tcBorders>
          </w:tcPr>
          <w:p w:rsidR="00F73119" w:rsidRPr="0014440D" w:rsidRDefault="00F73119" w:rsidP="004E0707">
            <w:pPr>
              <w:rPr>
                <w:b/>
              </w:rPr>
            </w:pPr>
          </w:p>
        </w:tc>
        <w:tc>
          <w:tcPr>
            <w:tcW w:w="1181" w:type="dxa"/>
            <w:gridSpan w:val="2"/>
            <w:tcBorders>
              <w:top w:val="single" w:sz="12" w:space="0" w:color="auto"/>
              <w:left w:val="single" w:sz="12" w:space="0" w:color="auto"/>
              <w:bottom w:val="single" w:sz="12" w:space="0" w:color="auto"/>
              <w:right w:val="single" w:sz="12" w:space="0" w:color="auto"/>
            </w:tcBorders>
          </w:tcPr>
          <w:p w:rsidR="00F73119" w:rsidRPr="0014440D" w:rsidRDefault="00F73119" w:rsidP="004E0707">
            <w:pPr>
              <w:rPr>
                <w:b/>
              </w:rPr>
            </w:pPr>
          </w:p>
        </w:tc>
      </w:tr>
      <w:tr w:rsidR="00F73119" w:rsidRPr="0014440D">
        <w:trPr>
          <w:cantSplit/>
          <w:trHeight w:val="1152"/>
        </w:trPr>
        <w:tc>
          <w:tcPr>
            <w:tcW w:w="1072" w:type="dxa"/>
            <w:tcBorders>
              <w:top w:val="nil"/>
              <w:left w:val="nil"/>
              <w:bottom w:val="nil"/>
              <w:right w:val="single" w:sz="12" w:space="0" w:color="auto"/>
            </w:tcBorders>
            <w:vAlign w:val="center"/>
          </w:tcPr>
          <w:p w:rsidR="00F73119" w:rsidRPr="0014440D" w:rsidRDefault="00F73119" w:rsidP="004E0707">
            <w:pPr>
              <w:rPr>
                <w:b/>
                <w:sz w:val="22"/>
              </w:rPr>
            </w:pPr>
            <w:r w:rsidRPr="0014440D">
              <w:rPr>
                <w:b/>
                <w:sz w:val="22"/>
              </w:rPr>
              <w:t>Shorter</w:t>
            </w:r>
          </w:p>
        </w:tc>
        <w:tc>
          <w:tcPr>
            <w:tcW w:w="1184" w:type="dxa"/>
            <w:tcBorders>
              <w:top w:val="single" w:sz="12" w:space="0" w:color="auto"/>
              <w:left w:val="single" w:sz="12" w:space="0" w:color="auto"/>
              <w:bottom w:val="single" w:sz="12" w:space="0" w:color="auto"/>
              <w:right w:val="single" w:sz="12" w:space="0" w:color="auto"/>
            </w:tcBorders>
          </w:tcPr>
          <w:p w:rsidR="00F73119" w:rsidRPr="0014440D" w:rsidRDefault="00F73119" w:rsidP="004E0707">
            <w:pPr>
              <w:rPr>
                <w:b/>
              </w:rPr>
            </w:pPr>
          </w:p>
        </w:tc>
        <w:tc>
          <w:tcPr>
            <w:tcW w:w="1184" w:type="dxa"/>
            <w:tcBorders>
              <w:top w:val="single" w:sz="12" w:space="0" w:color="auto"/>
              <w:left w:val="single" w:sz="12" w:space="0" w:color="auto"/>
              <w:bottom w:val="single" w:sz="12" w:space="0" w:color="auto"/>
              <w:right w:val="single" w:sz="12" w:space="0" w:color="auto"/>
            </w:tcBorders>
          </w:tcPr>
          <w:p w:rsidR="00F73119" w:rsidRPr="0014440D" w:rsidRDefault="00F73119" w:rsidP="004E0707">
            <w:pPr>
              <w:rPr>
                <w:b/>
              </w:rPr>
            </w:pPr>
          </w:p>
        </w:tc>
        <w:tc>
          <w:tcPr>
            <w:tcW w:w="1184" w:type="dxa"/>
            <w:tcBorders>
              <w:top w:val="single" w:sz="12" w:space="0" w:color="auto"/>
              <w:left w:val="single" w:sz="12" w:space="0" w:color="auto"/>
              <w:bottom w:val="single" w:sz="12" w:space="0" w:color="auto"/>
              <w:right w:val="single" w:sz="12" w:space="0" w:color="auto"/>
            </w:tcBorders>
          </w:tcPr>
          <w:p w:rsidR="00F73119" w:rsidRPr="0014440D" w:rsidRDefault="00F73119" w:rsidP="004E0707">
            <w:pPr>
              <w:rPr>
                <w:b/>
              </w:rPr>
            </w:pPr>
          </w:p>
        </w:tc>
        <w:tc>
          <w:tcPr>
            <w:tcW w:w="1181" w:type="dxa"/>
            <w:gridSpan w:val="2"/>
            <w:tcBorders>
              <w:top w:val="single" w:sz="12" w:space="0" w:color="auto"/>
              <w:left w:val="single" w:sz="12" w:space="0" w:color="auto"/>
              <w:bottom w:val="single" w:sz="12" w:space="0" w:color="auto"/>
              <w:right w:val="single" w:sz="12" w:space="0" w:color="auto"/>
            </w:tcBorders>
          </w:tcPr>
          <w:p w:rsidR="00F73119" w:rsidRPr="0014440D" w:rsidRDefault="00F73119" w:rsidP="004E0707">
            <w:pPr>
              <w:rPr>
                <w:b/>
              </w:rPr>
            </w:pPr>
          </w:p>
        </w:tc>
      </w:tr>
      <w:tr w:rsidR="00F73119" w:rsidRPr="0014440D">
        <w:trPr>
          <w:cantSplit/>
          <w:trHeight w:val="1296"/>
        </w:trPr>
        <w:tc>
          <w:tcPr>
            <w:tcW w:w="1072" w:type="dxa"/>
            <w:tcBorders>
              <w:top w:val="nil"/>
              <w:left w:val="nil"/>
              <w:bottom w:val="nil"/>
              <w:right w:val="single" w:sz="12" w:space="0" w:color="auto"/>
            </w:tcBorders>
            <w:vAlign w:val="center"/>
          </w:tcPr>
          <w:p w:rsidR="00F73119" w:rsidRPr="0014440D" w:rsidRDefault="00F73119" w:rsidP="004E0707">
            <w:pPr>
              <w:rPr>
                <w:b/>
                <w:sz w:val="22"/>
              </w:rPr>
            </w:pPr>
            <w:r w:rsidRPr="0014440D">
              <w:rPr>
                <w:b/>
                <w:sz w:val="22"/>
              </w:rPr>
              <w:t>Shortest</w:t>
            </w:r>
          </w:p>
        </w:tc>
        <w:tc>
          <w:tcPr>
            <w:tcW w:w="1184" w:type="dxa"/>
            <w:tcBorders>
              <w:top w:val="single" w:sz="12" w:space="0" w:color="auto"/>
              <w:left w:val="single" w:sz="12" w:space="0" w:color="auto"/>
              <w:bottom w:val="single" w:sz="12" w:space="0" w:color="auto"/>
              <w:right w:val="single" w:sz="12" w:space="0" w:color="auto"/>
            </w:tcBorders>
          </w:tcPr>
          <w:p w:rsidR="00F73119" w:rsidRPr="0014440D" w:rsidRDefault="00F73119" w:rsidP="004E0707">
            <w:pPr>
              <w:rPr>
                <w:b/>
              </w:rPr>
            </w:pPr>
          </w:p>
        </w:tc>
        <w:tc>
          <w:tcPr>
            <w:tcW w:w="1184" w:type="dxa"/>
            <w:tcBorders>
              <w:top w:val="single" w:sz="12" w:space="0" w:color="auto"/>
              <w:left w:val="single" w:sz="12" w:space="0" w:color="auto"/>
              <w:bottom w:val="single" w:sz="12" w:space="0" w:color="auto"/>
              <w:right w:val="single" w:sz="12" w:space="0" w:color="auto"/>
            </w:tcBorders>
          </w:tcPr>
          <w:p w:rsidR="00F73119" w:rsidRPr="0014440D" w:rsidRDefault="00F73119" w:rsidP="004E0707">
            <w:pPr>
              <w:rPr>
                <w:b/>
              </w:rPr>
            </w:pPr>
          </w:p>
        </w:tc>
        <w:tc>
          <w:tcPr>
            <w:tcW w:w="1184" w:type="dxa"/>
            <w:tcBorders>
              <w:top w:val="single" w:sz="12" w:space="0" w:color="auto"/>
              <w:left w:val="single" w:sz="12" w:space="0" w:color="auto"/>
              <w:bottom w:val="single" w:sz="12" w:space="0" w:color="auto"/>
              <w:right w:val="single" w:sz="12" w:space="0" w:color="auto"/>
            </w:tcBorders>
          </w:tcPr>
          <w:p w:rsidR="00F73119" w:rsidRPr="0014440D" w:rsidRDefault="00F73119" w:rsidP="004E0707">
            <w:pPr>
              <w:rPr>
                <w:b/>
              </w:rPr>
            </w:pPr>
          </w:p>
        </w:tc>
        <w:tc>
          <w:tcPr>
            <w:tcW w:w="1181" w:type="dxa"/>
            <w:gridSpan w:val="2"/>
            <w:tcBorders>
              <w:top w:val="single" w:sz="12" w:space="0" w:color="auto"/>
              <w:left w:val="single" w:sz="12" w:space="0" w:color="auto"/>
              <w:bottom w:val="single" w:sz="12" w:space="0" w:color="auto"/>
              <w:right w:val="single" w:sz="12" w:space="0" w:color="auto"/>
            </w:tcBorders>
          </w:tcPr>
          <w:p w:rsidR="00F73119" w:rsidRPr="0014440D" w:rsidRDefault="00F73119" w:rsidP="004E0707">
            <w:pPr>
              <w:rPr>
                <w:b/>
              </w:rPr>
            </w:pPr>
          </w:p>
        </w:tc>
      </w:tr>
    </w:tbl>
    <w:p w:rsidR="00F73119" w:rsidRDefault="00F73119" w:rsidP="005B20F7">
      <w:pPr>
        <w:spacing w:after="0" w:line="480" w:lineRule="auto"/>
        <w:ind w:firstLine="720"/>
        <w:rPr>
          <w:rFonts w:ascii="Times New Roman" w:hAnsi="Times New Roman" w:cs="Times New Roman"/>
          <w:sz w:val="24"/>
          <w:szCs w:val="24"/>
        </w:rPr>
      </w:pPr>
    </w:p>
    <w:p w:rsidR="00F73119" w:rsidRPr="00F73119" w:rsidRDefault="00F73119" w:rsidP="00F73119">
      <w:pPr>
        <w:rPr>
          <w:rFonts w:ascii="Times New Roman" w:hAnsi="Times New Roman" w:cs="Times New Roman"/>
          <w:sz w:val="24"/>
          <w:szCs w:val="24"/>
        </w:rPr>
      </w:pPr>
      <w:r w:rsidRPr="00987ADB">
        <w:rPr>
          <w:rFonts w:ascii="Times New Roman" w:hAnsi="Times New Roman" w:cs="Times New Roman"/>
          <w:b/>
          <w:sz w:val="24"/>
          <w:szCs w:val="24"/>
        </w:rPr>
        <w:t>Figure</w:t>
      </w:r>
      <w:r w:rsidR="00510052">
        <w:rPr>
          <w:rFonts w:ascii="Times New Roman" w:hAnsi="Times New Roman" w:cs="Times New Roman"/>
          <w:b/>
          <w:sz w:val="24"/>
          <w:szCs w:val="24"/>
        </w:rPr>
        <w:t xml:space="preserve"> </w:t>
      </w:r>
      <w:r w:rsidRPr="00987ADB">
        <w:rPr>
          <w:rFonts w:ascii="Times New Roman" w:hAnsi="Times New Roman" w:cs="Times New Roman"/>
          <w:b/>
          <w:sz w:val="24"/>
          <w:szCs w:val="24"/>
        </w:rPr>
        <w:t xml:space="preserve">1. </w:t>
      </w:r>
      <w:r w:rsidRPr="00F73119">
        <w:rPr>
          <w:rFonts w:ascii="Times New Roman" w:hAnsi="Times New Roman" w:cs="Times New Roman"/>
          <w:sz w:val="24"/>
          <w:szCs w:val="24"/>
        </w:rPr>
        <w:t xml:space="preserve">Working </w:t>
      </w:r>
      <w:r w:rsidR="00C32D46" w:rsidRPr="00F73119">
        <w:rPr>
          <w:rFonts w:ascii="Times New Roman" w:hAnsi="Times New Roman" w:cs="Times New Roman"/>
          <w:sz w:val="24"/>
          <w:szCs w:val="24"/>
        </w:rPr>
        <w:t xml:space="preserve">with numbers </w:t>
      </w:r>
      <w:r w:rsidR="00C32D46">
        <w:rPr>
          <w:rFonts w:ascii="Times New Roman" w:hAnsi="Times New Roman" w:cs="Times New Roman"/>
          <w:sz w:val="24"/>
          <w:szCs w:val="24"/>
        </w:rPr>
        <w:t>a</w:t>
      </w:r>
      <w:r w:rsidR="00C32D46" w:rsidRPr="00F73119">
        <w:rPr>
          <w:rFonts w:ascii="Times New Roman" w:hAnsi="Times New Roman" w:cs="Times New Roman"/>
          <w:sz w:val="24"/>
          <w:szCs w:val="24"/>
        </w:rPr>
        <w:t>s meditative objects</w:t>
      </w:r>
      <w:r w:rsidRPr="00F73119">
        <w:rPr>
          <w:rFonts w:ascii="Times New Roman" w:hAnsi="Times New Roman" w:cs="Times New Roman"/>
          <w:sz w:val="24"/>
          <w:szCs w:val="24"/>
        </w:rPr>
        <w:t xml:space="preserve">: The </w:t>
      </w:r>
      <w:r w:rsidR="00C32D46" w:rsidRPr="00F73119">
        <w:rPr>
          <w:rFonts w:ascii="Times New Roman" w:hAnsi="Times New Roman" w:cs="Times New Roman"/>
          <w:sz w:val="24"/>
          <w:szCs w:val="24"/>
        </w:rPr>
        <w:t>counting</w:t>
      </w:r>
    </w:p>
    <w:p w:rsidR="00F73119" w:rsidRDefault="00F73119" w:rsidP="005B20F7">
      <w:pPr>
        <w:spacing w:after="0" w:line="480" w:lineRule="auto"/>
        <w:ind w:firstLine="720"/>
        <w:rPr>
          <w:rFonts w:ascii="Times New Roman" w:hAnsi="Times New Roman" w:cs="Times New Roman"/>
          <w:sz w:val="24"/>
          <w:szCs w:val="24"/>
        </w:rPr>
      </w:pPr>
    </w:p>
    <w:p w:rsidR="00711633" w:rsidRPr="00987ADB" w:rsidRDefault="00711633" w:rsidP="005B20F7">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 xml:space="preserve">Once </w:t>
      </w:r>
      <w:r w:rsidR="00BD5D29" w:rsidRPr="00987ADB">
        <w:rPr>
          <w:rFonts w:ascii="Times New Roman" w:hAnsi="Times New Roman" w:cs="Times New Roman"/>
          <w:sz w:val="24"/>
          <w:szCs w:val="24"/>
        </w:rPr>
        <w:t>internalized</w:t>
      </w:r>
      <w:r w:rsidRPr="00987ADB">
        <w:rPr>
          <w:rFonts w:ascii="Times New Roman" w:hAnsi="Times New Roman" w:cs="Times New Roman"/>
          <w:sz w:val="24"/>
          <w:szCs w:val="24"/>
        </w:rPr>
        <w:t xml:space="preserve"> into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memory, the matrix</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versions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thereof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serve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depiction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structural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arrangements</w:t>
      </w:r>
      <w:r w:rsidR="00324E22" w:rsidRPr="00987ADB">
        <w:rPr>
          <w:rFonts w:ascii="Times New Roman" w:hAnsi="Times New Roman" w:cs="Times New Roman"/>
          <w:sz w:val="24"/>
          <w:szCs w:val="24"/>
        </w:rPr>
        <w:t xml:space="preserve"> and </w:t>
      </w:r>
      <w:r w:rsidRPr="00987ADB">
        <w:rPr>
          <w:rFonts w:ascii="Times New Roman" w:hAnsi="Times New Roman" w:cs="Times New Roman"/>
          <w:sz w:val="24"/>
          <w:szCs w:val="24"/>
        </w:rPr>
        <w:t>possibilities</w:t>
      </w:r>
      <w:r w:rsidR="0014744B" w:rsidRPr="00987ADB">
        <w:rPr>
          <w:rFonts w:ascii="Times New Roman" w:hAnsi="Times New Roman" w:cs="Times New Roman"/>
          <w:sz w:val="24"/>
          <w:szCs w:val="24"/>
        </w:rPr>
        <w:t xml:space="preserve"> </w:t>
      </w:r>
      <w:r w:rsidR="0027090D">
        <w:rPr>
          <w:rFonts w:ascii="Times New Roman" w:hAnsi="Times New Roman" w:cs="Times New Roman"/>
          <w:sz w:val="24"/>
          <w:szCs w:val="24"/>
        </w:rPr>
        <w:t>that</w:t>
      </w:r>
      <w:r w:rsidR="0027090D"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meditator</w:t>
      </w:r>
      <w:r w:rsidR="0014744B" w:rsidRPr="00987ADB">
        <w:rPr>
          <w:rFonts w:ascii="Times New Roman" w:hAnsi="Times New Roman" w:cs="Times New Roman"/>
          <w:sz w:val="24"/>
          <w:szCs w:val="24"/>
        </w:rPr>
        <w:t xml:space="preserve"> </w:t>
      </w:r>
      <w:r w:rsidR="0027090D">
        <w:rPr>
          <w:rFonts w:ascii="Times New Roman" w:hAnsi="Times New Roman" w:cs="Times New Roman"/>
          <w:sz w:val="24"/>
          <w:szCs w:val="24"/>
        </w:rPr>
        <w:t>can</w:t>
      </w:r>
      <w:r w:rsidR="0027090D" w:rsidRPr="00987ADB">
        <w:rPr>
          <w:rFonts w:ascii="Times New Roman" w:hAnsi="Times New Roman" w:cs="Times New Roman"/>
          <w:sz w:val="24"/>
          <w:szCs w:val="24"/>
        </w:rPr>
        <w:t xml:space="preserve"> </w:t>
      </w:r>
      <w:r w:rsidRPr="00987ADB">
        <w:rPr>
          <w:rFonts w:ascii="Times New Roman" w:hAnsi="Times New Roman" w:cs="Times New Roman"/>
          <w:sz w:val="24"/>
          <w:szCs w:val="24"/>
        </w:rPr>
        <w:t>work</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with</w:t>
      </w:r>
      <w:r w:rsidR="00D15634" w:rsidRPr="00987ADB">
        <w:rPr>
          <w:rFonts w:ascii="Times New Roman" w:hAnsi="Times New Roman" w:cs="Times New Roman"/>
          <w:sz w:val="24"/>
          <w:szCs w:val="24"/>
        </w:rPr>
        <w:t xml:space="preserve"> </w:t>
      </w:r>
      <w:r w:rsidR="00914B0C"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914B0C" w:rsidRPr="00987ADB">
        <w:rPr>
          <w:rFonts w:ascii="Times New Roman" w:hAnsi="Times New Roman" w:cs="Times New Roman"/>
          <w:sz w:val="24"/>
          <w:szCs w:val="24"/>
        </w:rPr>
        <w:t>their</w:t>
      </w:r>
      <w:r w:rsidR="0014744B" w:rsidRPr="00987ADB">
        <w:rPr>
          <w:rFonts w:ascii="Times New Roman" w:hAnsi="Times New Roman" w:cs="Times New Roman"/>
          <w:sz w:val="24"/>
          <w:szCs w:val="24"/>
        </w:rPr>
        <w:t xml:space="preserve"> </w:t>
      </w:r>
      <w:r w:rsidR="00914B0C" w:rsidRPr="00987ADB">
        <w:rPr>
          <w:rFonts w:ascii="Times New Roman" w:hAnsi="Times New Roman" w:cs="Times New Roman"/>
          <w:sz w:val="24"/>
          <w:szCs w:val="24"/>
        </w:rPr>
        <w:t>practice. They serve as</w:t>
      </w:r>
      <w:r w:rsidR="00AB614C" w:rsidRPr="00987ADB">
        <w:rPr>
          <w:rFonts w:ascii="Times New Roman" w:hAnsi="Times New Roman" w:cs="Times New Roman"/>
          <w:sz w:val="24"/>
          <w:szCs w:val="24"/>
        </w:rPr>
        <w:t xml:space="preserve"> the structural parameters</w:t>
      </w:r>
      <w:r w:rsidRPr="00987ADB">
        <w:rPr>
          <w:rFonts w:ascii="Times New Roman" w:hAnsi="Times New Roman" w:cs="Times New Roman"/>
          <w:sz w:val="24"/>
          <w:szCs w:val="24"/>
        </w:rPr>
        <w:t xml:space="preserve"> for fashioning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particulars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w:t>
      </w:r>
      <w:r w:rsidR="00914B0C"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914B0C" w:rsidRPr="00987ADB">
        <w:rPr>
          <w:rFonts w:ascii="Times New Roman" w:hAnsi="Times New Roman" w:cs="Times New Roman"/>
          <w:sz w:val="24"/>
          <w:szCs w:val="24"/>
        </w:rPr>
        <w:t>practice</w:t>
      </w:r>
      <w:r w:rsidR="0014744B" w:rsidRPr="00987ADB">
        <w:rPr>
          <w:rFonts w:ascii="Times New Roman" w:hAnsi="Times New Roman" w:cs="Times New Roman"/>
          <w:sz w:val="24"/>
          <w:szCs w:val="24"/>
        </w:rPr>
        <w:t xml:space="preserve"> </w:t>
      </w:r>
      <w:r w:rsidR="00914B0C" w:rsidRPr="00987ADB">
        <w:rPr>
          <w:rFonts w:ascii="Times New Roman" w:hAnsi="Times New Roman" w:cs="Times New Roman"/>
          <w:sz w:val="24"/>
          <w:szCs w:val="24"/>
        </w:rPr>
        <w:t>from within.</w:t>
      </w:r>
      <w:r w:rsidR="0014744B" w:rsidRPr="00987ADB">
        <w:rPr>
          <w:rFonts w:ascii="Times New Roman" w:hAnsi="Times New Roman" w:cs="Times New Roman"/>
          <w:sz w:val="24"/>
          <w:szCs w:val="24"/>
        </w:rPr>
        <w:t xml:space="preserve"> </w:t>
      </w:r>
      <w:r w:rsidR="00914B0C" w:rsidRPr="00987ADB">
        <w:rPr>
          <w:rFonts w:ascii="Times New Roman" w:hAnsi="Times New Roman" w:cs="Times New Roman"/>
          <w:sz w:val="24"/>
          <w:szCs w:val="24"/>
        </w:rPr>
        <w:t>For</w:t>
      </w:r>
      <w:r w:rsidR="00AB614C" w:rsidRPr="00987ADB">
        <w:rPr>
          <w:rFonts w:ascii="Times New Roman" w:hAnsi="Times New Roman" w:cs="Times New Roman"/>
          <w:sz w:val="24"/>
          <w:szCs w:val="24"/>
        </w:rPr>
        <w:t xml:space="preserve"> the</w:t>
      </w:r>
      <w:r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accomplished</w:t>
      </w:r>
      <w:r w:rsidR="00AB614C" w:rsidRPr="00987ADB">
        <w:rPr>
          <w:rFonts w:ascii="Times New Roman" w:hAnsi="Times New Roman" w:cs="Times New Roman"/>
          <w:sz w:val="24"/>
          <w:szCs w:val="24"/>
        </w:rPr>
        <w:t xml:space="preserve"> meditator</w:t>
      </w:r>
      <w:r w:rsidR="0078273C">
        <w:rPr>
          <w:rFonts w:ascii="Times New Roman" w:hAnsi="Times New Roman" w:cs="Times New Roman"/>
          <w:sz w:val="24"/>
          <w:szCs w:val="24"/>
        </w:rPr>
        <w:t>,</w:t>
      </w:r>
      <w:r w:rsidRPr="00987ADB">
        <w:rPr>
          <w:rFonts w:ascii="Times New Roman" w:hAnsi="Times New Roman" w:cs="Times New Roman"/>
          <w:sz w:val="24"/>
          <w:szCs w:val="24"/>
        </w:rPr>
        <w:t xml:space="preserve"> the matrix</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represents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stages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within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journey,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a </w:t>
      </w:r>
      <w:r w:rsidRPr="00987ADB">
        <w:rPr>
          <w:rFonts w:ascii="Times New Roman" w:hAnsi="Times New Roman" w:cs="Times New Roman"/>
          <w:sz w:val="24"/>
          <w:szCs w:val="24"/>
        </w:rPr>
        <w:lastRenderedPageBreak/>
        <w:t>series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variable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destinations, a mnemonic</w:t>
      </w:r>
      <w:r w:rsidR="00C32D46">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914B0C"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914B0C" w:rsidRPr="00987ADB">
        <w:rPr>
          <w:rFonts w:ascii="Times New Roman" w:hAnsi="Times New Roman" w:cs="Times New Roman"/>
          <w:sz w:val="24"/>
          <w:szCs w:val="24"/>
        </w:rPr>
        <w:t>so</w:t>
      </w:r>
      <w:r w:rsidR="0014744B" w:rsidRPr="00987ADB">
        <w:rPr>
          <w:rFonts w:ascii="Times New Roman" w:hAnsi="Times New Roman" w:cs="Times New Roman"/>
          <w:sz w:val="24"/>
          <w:szCs w:val="24"/>
        </w:rPr>
        <w:t xml:space="preserve"> </w:t>
      </w:r>
      <w:r w:rsidR="00914B0C" w:rsidRPr="00987ADB">
        <w:rPr>
          <w:rFonts w:ascii="Times New Roman" w:hAnsi="Times New Roman" w:cs="Times New Roman"/>
          <w:sz w:val="24"/>
          <w:szCs w:val="24"/>
        </w:rPr>
        <w:t>forth.</w:t>
      </w:r>
      <w:r w:rsidR="0014744B" w:rsidRPr="00987ADB">
        <w:rPr>
          <w:rFonts w:ascii="Times New Roman" w:hAnsi="Times New Roman" w:cs="Times New Roman"/>
          <w:sz w:val="24"/>
          <w:szCs w:val="24"/>
        </w:rPr>
        <w:t xml:space="preserve"> </w:t>
      </w:r>
      <w:r w:rsidR="00914B0C" w:rsidRPr="00987ADB">
        <w:rPr>
          <w:rFonts w:ascii="Times New Roman" w:hAnsi="Times New Roman" w:cs="Times New Roman"/>
          <w:sz w:val="24"/>
          <w:szCs w:val="24"/>
        </w:rPr>
        <w:t>The component</w:t>
      </w:r>
      <w:r w:rsidRPr="00987ADB">
        <w:rPr>
          <w:rFonts w:ascii="Times New Roman" w:hAnsi="Times New Roman" w:cs="Times New Roman"/>
          <w:sz w:val="24"/>
          <w:szCs w:val="24"/>
        </w:rPr>
        <w:t xml:space="preserve"> parts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practice encompassed in the matrix</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are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now</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explored 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experiential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embodied accomplishment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that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 practice.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overview</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Samatha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practice,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 emphasis 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parts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within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which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eidetic</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visualizations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can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be employed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powerful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effect.</w:t>
      </w:r>
    </w:p>
    <w:p w:rsidR="00711633" w:rsidRPr="00987ADB" w:rsidRDefault="00914B0C" w:rsidP="005B20F7">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It</w:t>
      </w:r>
      <w:r w:rsidR="00AB614C" w:rsidRPr="00987ADB">
        <w:rPr>
          <w:rFonts w:ascii="Times New Roman" w:hAnsi="Times New Roman" w:cs="Times New Roman"/>
          <w:sz w:val="24"/>
          <w:szCs w:val="24"/>
        </w:rPr>
        <w:t xml:space="preserve"> is</w:t>
      </w:r>
      <w:r w:rsidR="00BD5D29" w:rsidRPr="00987ADB">
        <w:rPr>
          <w:rFonts w:ascii="Times New Roman" w:hAnsi="Times New Roman" w:cs="Times New Roman"/>
          <w:sz w:val="24"/>
          <w:szCs w:val="24"/>
        </w:rPr>
        <w:t xml:space="preserve"> fundamental to the processual</w:t>
      </w:r>
      <w:r w:rsidR="00B75804"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pedagogically</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informed</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acquisition</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practice</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 xml:space="preserve">that </w:t>
      </w:r>
      <w:r w:rsidR="00324E22" w:rsidRPr="00987ADB">
        <w:rPr>
          <w:rFonts w:ascii="Times New Roman" w:hAnsi="Times New Roman" w:cs="Times New Roman"/>
          <w:sz w:val="24"/>
          <w:szCs w:val="24"/>
        </w:rPr>
        <w:t>practitioners</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develop</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0C5095">
        <w:rPr>
          <w:rFonts w:ascii="Times New Roman" w:hAnsi="Times New Roman" w:cs="Times New Roman"/>
          <w:sz w:val="24"/>
          <w:szCs w:val="24"/>
        </w:rPr>
        <w:t>skill</w:t>
      </w:r>
      <w:r w:rsidR="000C5095"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work</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8273C">
        <w:rPr>
          <w:rFonts w:ascii="Times New Roman" w:hAnsi="Times New Roman" w:cs="Times New Roman"/>
          <w:sz w:val="24"/>
          <w:szCs w:val="24"/>
        </w:rPr>
        <w:t>recognize/</w:t>
      </w:r>
      <w:r w:rsidR="00BD5D29" w:rsidRPr="00987ADB">
        <w:rPr>
          <w:rFonts w:ascii="Times New Roman" w:hAnsi="Times New Roman" w:cs="Times New Roman"/>
          <w:sz w:val="24"/>
          <w:szCs w:val="24"/>
        </w:rPr>
        <w:t>visualize the</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overall</w:t>
      </w:r>
      <w:r w:rsidR="0014744B" w:rsidRPr="00987ADB">
        <w:rPr>
          <w:rFonts w:ascii="Times New Roman" w:hAnsi="Times New Roman" w:cs="Times New Roman"/>
          <w:sz w:val="24"/>
          <w:szCs w:val="24"/>
        </w:rPr>
        <w:t xml:space="preserve"> </w:t>
      </w:r>
      <w:r w:rsidR="0078273C">
        <w:rPr>
          <w:rFonts w:ascii="Times New Roman" w:hAnsi="Times New Roman" w:cs="Times New Roman"/>
          <w:sz w:val="24"/>
          <w:szCs w:val="24"/>
        </w:rPr>
        <w:t>pattern/</w:t>
      </w:r>
      <w:r w:rsidR="00BD5D29" w:rsidRPr="00987ADB">
        <w:rPr>
          <w:rFonts w:ascii="Times New Roman" w:hAnsi="Times New Roman" w:cs="Times New Roman"/>
          <w:sz w:val="24"/>
          <w:szCs w:val="24"/>
        </w:rPr>
        <w:t>matrix</w:t>
      </w:r>
      <w:r w:rsidR="0014744B" w:rsidRPr="00987ADB">
        <w:rPr>
          <w:rFonts w:ascii="Times New Roman" w:hAnsi="Times New Roman" w:cs="Times New Roman"/>
          <w:sz w:val="24"/>
          <w:szCs w:val="24"/>
        </w:rPr>
        <w:t xml:space="preserve"> </w:t>
      </w:r>
      <w:r w:rsidR="000C5095">
        <w:rPr>
          <w:rFonts w:ascii="Times New Roman" w:hAnsi="Times New Roman" w:cs="Times New Roman"/>
          <w:sz w:val="24"/>
          <w:szCs w:val="24"/>
        </w:rPr>
        <w:t>that</w:t>
      </w:r>
      <w:r w:rsidR="000C5095"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Samatha</w:t>
      </w:r>
      <w:r w:rsidR="0014744B" w:rsidRPr="00987ADB">
        <w:rPr>
          <w:rFonts w:ascii="Times New Roman" w:hAnsi="Times New Roman" w:cs="Times New Roman"/>
          <w:sz w:val="24"/>
          <w:szCs w:val="24"/>
        </w:rPr>
        <w:t xml:space="preserve"> </w:t>
      </w:r>
      <w:r w:rsidR="000C5095">
        <w:rPr>
          <w:rFonts w:ascii="Times New Roman" w:hAnsi="Times New Roman" w:cs="Times New Roman"/>
          <w:sz w:val="24"/>
          <w:szCs w:val="24"/>
        </w:rPr>
        <w:t>is assembled from</w:t>
      </w:r>
      <w:r w:rsidR="00BD5D29"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meditators,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matrix</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serves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overview</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practices</w:t>
      </w:r>
      <w:r w:rsidR="00324E22"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potential 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course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practical action,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embodied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activity.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With practice, meditators </w:t>
      </w:r>
      <w:r w:rsidR="00BD5D29" w:rsidRPr="00987ADB">
        <w:rPr>
          <w:rFonts w:ascii="Times New Roman" w:hAnsi="Times New Roman" w:cs="Times New Roman"/>
          <w:sz w:val="24"/>
          <w:szCs w:val="24"/>
        </w:rPr>
        <w:t>acquire competence in</w:t>
      </w:r>
      <w:r w:rsidR="00711633" w:rsidRPr="00987ADB">
        <w:rPr>
          <w:rFonts w:ascii="Times New Roman" w:hAnsi="Times New Roman" w:cs="Times New Roman"/>
          <w:sz w:val="24"/>
          <w:szCs w:val="24"/>
        </w:rPr>
        <w:t xml:space="preserve"> the </w:t>
      </w:r>
      <w:r w:rsidR="00BD5D29" w:rsidRPr="00987ADB">
        <w:rPr>
          <w:rFonts w:ascii="Times New Roman" w:hAnsi="Times New Roman" w:cs="Times New Roman"/>
          <w:sz w:val="24"/>
          <w:szCs w:val="24"/>
        </w:rPr>
        <w:t>assembly of their meditations</w:t>
      </w:r>
      <w:r w:rsidR="00711633" w:rsidRPr="00987ADB">
        <w:rPr>
          <w:rFonts w:ascii="Times New Roman" w:hAnsi="Times New Roman" w:cs="Times New Roman"/>
          <w:sz w:val="24"/>
          <w:szCs w:val="24"/>
        </w:rPr>
        <w:t>, the</w:t>
      </w:r>
      <w:r w:rsidR="0014744B" w:rsidRPr="00987ADB">
        <w:rPr>
          <w:rFonts w:ascii="Times New Roman" w:hAnsi="Times New Roman" w:cs="Times New Roman"/>
          <w:sz w:val="24"/>
          <w:szCs w:val="24"/>
        </w:rPr>
        <w:t xml:space="preserve"> </w:t>
      </w:r>
      <w:r w:rsidR="0078273C">
        <w:rPr>
          <w:rFonts w:ascii="Times New Roman" w:hAnsi="Times New Roman" w:cs="Times New Roman"/>
          <w:sz w:val="24"/>
          <w:szCs w:val="24"/>
        </w:rPr>
        <w:t>‘</w:t>
      </w:r>
      <w:r w:rsidR="00BD5D29" w:rsidRPr="00987ADB">
        <w:rPr>
          <w:rFonts w:ascii="Times New Roman" w:hAnsi="Times New Roman" w:cs="Times New Roman"/>
          <w:sz w:val="24"/>
          <w:szCs w:val="24"/>
        </w:rPr>
        <w:t>just how</w:t>
      </w:r>
      <w:r w:rsidR="0078273C">
        <w:rPr>
          <w:rFonts w:ascii="Times New Roman" w:hAnsi="Times New Roman" w:cs="Times New Roman"/>
          <w:sz w:val="24"/>
          <w:szCs w:val="24"/>
        </w:rPr>
        <w:t>’</w:t>
      </w:r>
      <w:r w:rsidR="00BD5D29" w:rsidRPr="00987ADB">
        <w:rPr>
          <w:rFonts w:ascii="Times New Roman" w:hAnsi="Times New Roman" w:cs="Times New Roman"/>
          <w:sz w:val="24"/>
          <w:szCs w:val="24"/>
        </w:rPr>
        <w:t xml:space="preserve"> of this practice</w:t>
      </w:r>
      <w:r w:rsidR="00711633" w:rsidRPr="00987ADB">
        <w:rPr>
          <w:rFonts w:ascii="Times New Roman" w:hAnsi="Times New Roman" w:cs="Times New Roman"/>
          <w:sz w:val="24"/>
          <w:szCs w:val="24"/>
        </w:rPr>
        <w:t>. Plainly,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situated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order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procedural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structure when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assembling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even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most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mundane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concrete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embodied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elements 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action,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including setting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up</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sitting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posture</w:t>
      </w:r>
      <w:r w:rsidR="00AB614C" w:rsidRPr="00987ADB">
        <w:rPr>
          <w:rFonts w:ascii="Times New Roman" w:hAnsi="Times New Roman" w:cs="Times New Roman"/>
          <w:sz w:val="24"/>
          <w:szCs w:val="24"/>
        </w:rPr>
        <w:t xml:space="preserve"> prior</w:t>
      </w:r>
      <w:r w:rsidR="0014744B" w:rsidRPr="00987ADB">
        <w:rPr>
          <w:rFonts w:ascii="Times New Roman" w:hAnsi="Times New Roman" w:cs="Times New Roman"/>
          <w:sz w:val="24"/>
          <w:szCs w:val="24"/>
        </w:rPr>
        <w:t xml:space="preserve"> </w:t>
      </w:r>
      <w:r w:rsidR="00AB614C"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AB614C" w:rsidRPr="00987ADB">
        <w:rPr>
          <w:rFonts w:ascii="Times New Roman" w:hAnsi="Times New Roman" w:cs="Times New Roman"/>
          <w:sz w:val="24"/>
          <w:szCs w:val="24"/>
        </w:rPr>
        <w:t>practice.</w:t>
      </w:r>
      <w:r w:rsidR="0014744B" w:rsidRPr="00987ADB">
        <w:rPr>
          <w:rFonts w:ascii="Times New Roman" w:hAnsi="Times New Roman" w:cs="Times New Roman"/>
          <w:sz w:val="24"/>
          <w:szCs w:val="24"/>
        </w:rPr>
        <w:t xml:space="preserve"> </w:t>
      </w:r>
      <w:r w:rsidR="000C5095">
        <w:rPr>
          <w:rFonts w:ascii="Times New Roman" w:hAnsi="Times New Roman" w:cs="Times New Roman"/>
          <w:sz w:val="24"/>
          <w:szCs w:val="24"/>
        </w:rPr>
        <w:t>The d</w:t>
      </w:r>
      <w:r w:rsidR="000C5095" w:rsidRPr="00987ADB">
        <w:rPr>
          <w:rFonts w:ascii="Times New Roman" w:hAnsi="Times New Roman" w:cs="Times New Roman"/>
          <w:sz w:val="24"/>
          <w:szCs w:val="24"/>
        </w:rPr>
        <w:t xml:space="preserve">etailed </w:t>
      </w:r>
      <w:r w:rsidR="00711633" w:rsidRPr="00987ADB">
        <w:rPr>
          <w:rFonts w:ascii="Times New Roman" w:hAnsi="Times New Roman" w:cs="Times New Roman"/>
          <w:sz w:val="24"/>
          <w:szCs w:val="24"/>
        </w:rPr>
        <w:t>coordinated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actions</w:t>
      </w:r>
      <w:r w:rsidR="0014744B" w:rsidRPr="00987ADB">
        <w:rPr>
          <w:rFonts w:ascii="Times New Roman" w:hAnsi="Times New Roman" w:cs="Times New Roman"/>
          <w:sz w:val="24"/>
          <w:szCs w:val="24"/>
        </w:rPr>
        <w:t xml:space="preserve"> </w:t>
      </w:r>
      <w:r w:rsidR="000C5095">
        <w:rPr>
          <w:rFonts w:ascii="Times New Roman" w:hAnsi="Times New Roman" w:cs="Times New Roman"/>
          <w:sz w:val="24"/>
          <w:szCs w:val="24"/>
        </w:rPr>
        <w:t>that</w:t>
      </w:r>
      <w:r w:rsidR="000C5095"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exhibit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 coherence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embodied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situated purpose,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what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Garfinkel</w:t>
      </w:r>
      <w:r w:rsidR="0014744B" w:rsidRPr="00987ADB">
        <w:rPr>
          <w:rFonts w:ascii="Times New Roman" w:hAnsi="Times New Roman" w:cs="Times New Roman"/>
          <w:sz w:val="24"/>
          <w:szCs w:val="24"/>
        </w:rPr>
        <w:t xml:space="preserve"> </w:t>
      </w:r>
      <w:r w:rsidR="006E0B1E">
        <w:rPr>
          <w:rFonts w:ascii="Times New Roman" w:hAnsi="Times New Roman" w:cs="Times New Roman"/>
          <w:sz w:val="24"/>
          <w:szCs w:val="24"/>
        </w:rPr>
        <w:t xml:space="preserve">(1991) </w:t>
      </w:r>
      <w:r w:rsidR="00711633" w:rsidRPr="00987ADB">
        <w:rPr>
          <w:rFonts w:ascii="Times New Roman" w:hAnsi="Times New Roman" w:cs="Times New Roman"/>
          <w:sz w:val="24"/>
          <w:szCs w:val="24"/>
        </w:rPr>
        <w:t>has referred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aspect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palpable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haecceity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daily existence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t>
      </w:r>
      <w:r w:rsidR="009E7F2D" w:rsidRPr="00987ADB">
        <w:rPr>
          <w:rFonts w:ascii="Times New Roman" w:hAnsi="Times New Roman" w:cs="Times New Roman"/>
          <w:sz w:val="24"/>
          <w:szCs w:val="24"/>
        </w:rPr>
        <w:t>p</w:t>
      </w:r>
      <w:r w:rsidR="00711633" w:rsidRPr="00987ADB">
        <w:rPr>
          <w:rFonts w:ascii="Times New Roman" w:hAnsi="Times New Roman" w:cs="Times New Roman"/>
          <w:sz w:val="24"/>
          <w:szCs w:val="24"/>
        </w:rPr>
        <w:t>.</w:t>
      </w:r>
      <w:r w:rsidR="00F866C4"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10). For 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meditator, paying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attention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fine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detail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assembly 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course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 practical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action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matter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 considerable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significance. </w:t>
      </w:r>
      <w:r w:rsidR="00BD5D29" w:rsidRPr="00987ADB">
        <w:rPr>
          <w:rFonts w:ascii="Times New Roman" w:hAnsi="Times New Roman" w:cs="Times New Roman"/>
          <w:sz w:val="24"/>
          <w:szCs w:val="24"/>
        </w:rPr>
        <w:t>For the duration</w:t>
      </w:r>
      <w:r w:rsidR="00711633"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 xml:space="preserve">of the practice, mind is given </w:t>
      </w:r>
      <w:r w:rsidR="006E0B1E" w:rsidRPr="00987ADB">
        <w:rPr>
          <w:rFonts w:ascii="Times New Roman" w:hAnsi="Times New Roman" w:cs="Times New Roman"/>
          <w:sz w:val="24"/>
          <w:szCs w:val="24"/>
        </w:rPr>
        <w:t>cent</w:t>
      </w:r>
      <w:r w:rsidR="006E0B1E">
        <w:rPr>
          <w:rFonts w:ascii="Times New Roman" w:hAnsi="Times New Roman" w:cs="Times New Roman"/>
          <w:sz w:val="24"/>
          <w:szCs w:val="24"/>
        </w:rPr>
        <w:t>re</w:t>
      </w:r>
      <w:r w:rsidR="006E0B1E"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stage</w:t>
      </w:r>
      <w:r w:rsidR="00AB614C"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AB614C" w:rsidRPr="00987ADB">
        <w:rPr>
          <w:rFonts w:ascii="Times New Roman" w:hAnsi="Times New Roman" w:cs="Times New Roman"/>
          <w:sz w:val="24"/>
          <w:szCs w:val="24"/>
        </w:rPr>
        <w:t>For this practical</w:t>
      </w:r>
      <w:r w:rsidR="00711633" w:rsidRPr="00987ADB">
        <w:rPr>
          <w:rFonts w:ascii="Times New Roman" w:hAnsi="Times New Roman" w:cs="Times New Roman"/>
          <w:sz w:val="24"/>
          <w:szCs w:val="24"/>
        </w:rPr>
        <w:t xml:space="preserve"> emphasis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lastRenderedPageBreak/>
        <w:t xml:space="preserve">to </w:t>
      </w:r>
      <w:r w:rsidR="00666CB0" w:rsidRPr="00987ADB">
        <w:rPr>
          <w:rFonts w:ascii="Times New Roman" w:hAnsi="Times New Roman" w:cs="Times New Roman"/>
          <w:sz w:val="24"/>
          <w:szCs w:val="24"/>
        </w:rPr>
        <w:t>s</w:t>
      </w:r>
      <w:r w:rsidR="00711633" w:rsidRPr="00987ADB">
        <w:rPr>
          <w:rFonts w:ascii="Times New Roman" w:hAnsi="Times New Roman" w:cs="Times New Roman"/>
          <w:sz w:val="24"/>
          <w:szCs w:val="24"/>
        </w:rPr>
        <w:t>ucceed, it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crucial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that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up</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care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attention 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fine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detail</w:t>
      </w:r>
      <w:r w:rsidR="006E0B1E">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ensuring that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right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conditions are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established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minimum distractions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AB614C" w:rsidRPr="00987ADB">
        <w:rPr>
          <w:rFonts w:ascii="Times New Roman" w:hAnsi="Times New Roman" w:cs="Times New Roman"/>
          <w:sz w:val="24"/>
          <w:szCs w:val="24"/>
        </w:rPr>
        <w:t>hindrances. As with all practical activities,</w:t>
      </w:r>
      <w:r w:rsidR="00711633" w:rsidRPr="00987ADB">
        <w:rPr>
          <w:rFonts w:ascii="Times New Roman" w:hAnsi="Times New Roman" w:cs="Times New Roman"/>
          <w:sz w:val="24"/>
          <w:szCs w:val="24"/>
        </w:rPr>
        <w:t xml:space="preserve"> meditation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 grounded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immediac</w:t>
      </w:r>
      <w:r w:rsidR="00AB614C" w:rsidRPr="00987ADB">
        <w:rPr>
          <w:rFonts w:ascii="Times New Roman" w:hAnsi="Times New Roman" w:cs="Times New Roman"/>
          <w:sz w:val="24"/>
          <w:szCs w:val="24"/>
        </w:rPr>
        <w:t>y of</w:t>
      </w:r>
      <w:r w:rsidR="0014744B" w:rsidRPr="00987ADB">
        <w:rPr>
          <w:rFonts w:ascii="Times New Roman" w:hAnsi="Times New Roman" w:cs="Times New Roman"/>
          <w:sz w:val="24"/>
          <w:szCs w:val="24"/>
        </w:rPr>
        <w:t xml:space="preserve"> </w:t>
      </w:r>
      <w:r w:rsidR="00AB614C"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AB614C" w:rsidRPr="00987ADB">
        <w:rPr>
          <w:rFonts w:ascii="Times New Roman" w:hAnsi="Times New Roman" w:cs="Times New Roman"/>
          <w:sz w:val="24"/>
          <w:szCs w:val="24"/>
        </w:rPr>
        <w:t>here</w:t>
      </w:r>
      <w:r w:rsidR="0014744B" w:rsidRPr="00987ADB">
        <w:rPr>
          <w:rFonts w:ascii="Times New Roman" w:hAnsi="Times New Roman" w:cs="Times New Roman"/>
          <w:sz w:val="24"/>
          <w:szCs w:val="24"/>
        </w:rPr>
        <w:t xml:space="preserve"> </w:t>
      </w:r>
      <w:r w:rsidR="00AB614C"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AB614C" w:rsidRPr="00987ADB">
        <w:rPr>
          <w:rFonts w:ascii="Times New Roman" w:hAnsi="Times New Roman" w:cs="Times New Roman"/>
          <w:sz w:val="24"/>
          <w:szCs w:val="24"/>
        </w:rPr>
        <w:t>now.</w:t>
      </w:r>
      <w:r w:rsidR="0014744B" w:rsidRPr="00987ADB">
        <w:rPr>
          <w:rFonts w:ascii="Times New Roman" w:hAnsi="Times New Roman" w:cs="Times New Roman"/>
          <w:sz w:val="24"/>
          <w:szCs w:val="24"/>
        </w:rPr>
        <w:t xml:space="preserve"> </w:t>
      </w:r>
      <w:r w:rsidR="00AB614C" w:rsidRPr="00987ADB">
        <w:rPr>
          <w:rFonts w:ascii="Times New Roman" w:hAnsi="Times New Roman" w:cs="Times New Roman"/>
          <w:sz w:val="24"/>
          <w:szCs w:val="24"/>
        </w:rPr>
        <w:t>Our consideration</w:t>
      </w:r>
      <w:r w:rsidR="00711633" w:rsidRPr="00987ADB">
        <w:rPr>
          <w:rFonts w:ascii="Times New Roman" w:hAnsi="Times New Roman" w:cs="Times New Roman"/>
          <w:sz w:val="24"/>
          <w:szCs w:val="24"/>
        </w:rPr>
        <w:t xml:space="preserve"> 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Samatha practice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focuses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largely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stages within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counting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settling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which allow</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possibility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extensive </w:t>
      </w:r>
      <w:r w:rsidR="00BD5D29" w:rsidRPr="00987ADB">
        <w:rPr>
          <w:rFonts w:ascii="Times New Roman" w:hAnsi="Times New Roman" w:cs="Times New Roman"/>
          <w:sz w:val="24"/>
          <w:szCs w:val="24"/>
        </w:rPr>
        <w:t>visualization</w:t>
      </w:r>
      <w:r w:rsidR="00711633"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working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visual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images fixed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mind’s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eye. </w:t>
      </w:r>
    </w:p>
    <w:p w:rsidR="00711633" w:rsidRPr="00987ADB" w:rsidRDefault="00711633" w:rsidP="005B20F7">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It needs to be made plain</w:t>
      </w:r>
      <w:r w:rsidR="006E0B1E">
        <w:rPr>
          <w:rFonts w:ascii="Times New Roman" w:hAnsi="Times New Roman" w:cs="Times New Roman"/>
          <w:sz w:val="24"/>
          <w:szCs w:val="24"/>
        </w:rPr>
        <w:t>,</w:t>
      </w:r>
      <w:r w:rsidRPr="00987ADB">
        <w:rPr>
          <w:rFonts w:ascii="Times New Roman" w:hAnsi="Times New Roman" w:cs="Times New Roman"/>
          <w:sz w:val="24"/>
          <w:szCs w:val="24"/>
        </w:rPr>
        <w:t xml:space="preserve"> however</w:t>
      </w:r>
      <w:r w:rsidR="006E0B1E">
        <w:rPr>
          <w:rFonts w:ascii="Times New Roman" w:hAnsi="Times New Roman" w:cs="Times New Roman"/>
          <w:sz w:val="24"/>
          <w:szCs w:val="24"/>
        </w:rPr>
        <w:t>,</w:t>
      </w:r>
      <w:r w:rsidRPr="00987ADB">
        <w:rPr>
          <w:rFonts w:ascii="Times New Roman" w:hAnsi="Times New Roman" w:cs="Times New Roman"/>
          <w:sz w:val="24"/>
          <w:szCs w:val="24"/>
        </w:rPr>
        <w:t xml:space="preserve"> that as a pedagogic system</w:t>
      </w:r>
      <w:r w:rsidR="006E0B1E">
        <w:rPr>
          <w:rFonts w:ascii="Times New Roman" w:hAnsi="Times New Roman" w:cs="Times New Roman"/>
          <w:sz w:val="24"/>
          <w:szCs w:val="24"/>
        </w:rPr>
        <w:t>,</w:t>
      </w:r>
      <w:r w:rsidRPr="00987ADB">
        <w:rPr>
          <w:rFonts w:ascii="Times New Roman" w:hAnsi="Times New Roman" w:cs="Times New Roman"/>
          <w:sz w:val="24"/>
          <w:szCs w:val="24"/>
        </w:rPr>
        <w:t xml:space="preserve"> the neophyte meditator learns the detail of the meditation pattern only over an extended time period. Frequently this </w:t>
      </w:r>
      <w:r w:rsidR="006E0B1E">
        <w:rPr>
          <w:rFonts w:ascii="Times New Roman" w:hAnsi="Times New Roman" w:cs="Times New Roman"/>
          <w:sz w:val="24"/>
          <w:szCs w:val="24"/>
        </w:rPr>
        <w:t>involves</w:t>
      </w:r>
      <w:r w:rsidR="006E0B1E"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approximately a year or so of weekly sessions. The neophyte would not be taught the total system at the start of their studies </w:t>
      </w:r>
      <w:r w:rsidR="006E0B1E">
        <w:rPr>
          <w:rFonts w:ascii="Times New Roman" w:hAnsi="Times New Roman" w:cs="Times New Roman"/>
          <w:sz w:val="24"/>
          <w:szCs w:val="24"/>
        </w:rPr>
        <w:t>because</w:t>
      </w:r>
      <w:r w:rsidR="006E0B1E"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core to its acquisition is learning by doing, learning by experience. The principle of learning by doing involves working with each stage of the practice as it is taught, sequentially, and ‘experimenting’ with its subtle modifications of consciousness. </w:t>
      </w:r>
    </w:p>
    <w:p w:rsidR="00711633" w:rsidRPr="00987ADB" w:rsidRDefault="00711633" w:rsidP="005B20F7">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Samatha is taught as an oral tradition</w:t>
      </w:r>
      <w:r w:rsidR="006E0B1E">
        <w:rPr>
          <w:rFonts w:ascii="Times New Roman" w:hAnsi="Times New Roman" w:cs="Times New Roman"/>
          <w:sz w:val="24"/>
          <w:szCs w:val="24"/>
        </w:rPr>
        <w:t>,</w:t>
      </w:r>
      <w:r w:rsidRPr="00987ADB">
        <w:rPr>
          <w:rFonts w:ascii="Times New Roman" w:hAnsi="Times New Roman" w:cs="Times New Roman"/>
          <w:sz w:val="24"/>
          <w:szCs w:val="24"/>
        </w:rPr>
        <w:t xml:space="preserve"> and neophytes are not presented with written descriptions of the practice such as the current academic paper. The neophyte will meet weekly in a beginners group. The teacher will give instructions for the meditation</w:t>
      </w:r>
      <w:r w:rsidR="006E0B1E">
        <w:rPr>
          <w:rFonts w:ascii="Times New Roman" w:hAnsi="Times New Roman" w:cs="Times New Roman"/>
          <w:sz w:val="24"/>
          <w:szCs w:val="24"/>
        </w:rPr>
        <w:t>,</w:t>
      </w:r>
      <w:r w:rsidRPr="00987ADB">
        <w:rPr>
          <w:rFonts w:ascii="Times New Roman" w:hAnsi="Times New Roman" w:cs="Times New Roman"/>
          <w:sz w:val="24"/>
          <w:szCs w:val="24"/>
        </w:rPr>
        <w:t xml:space="preserve"> and the students </w:t>
      </w:r>
      <w:r w:rsidRPr="00987ADB">
        <w:rPr>
          <w:rFonts w:ascii="Times New Roman" w:hAnsi="Times New Roman" w:cs="Times New Roman"/>
          <w:sz w:val="24"/>
          <w:szCs w:val="24"/>
        </w:rPr>
        <w:lastRenderedPageBreak/>
        <w:t>will carry them out. As part of this pedagogic system</w:t>
      </w:r>
      <w:r w:rsidR="006E0B1E">
        <w:rPr>
          <w:rFonts w:ascii="Times New Roman" w:hAnsi="Times New Roman" w:cs="Times New Roman"/>
          <w:sz w:val="24"/>
          <w:szCs w:val="24"/>
        </w:rPr>
        <w:t>,</w:t>
      </w:r>
      <w:r w:rsidRPr="00987ADB">
        <w:rPr>
          <w:rFonts w:ascii="Times New Roman" w:hAnsi="Times New Roman" w:cs="Times New Roman"/>
          <w:sz w:val="24"/>
          <w:szCs w:val="24"/>
        </w:rPr>
        <w:t xml:space="preserve"> </w:t>
      </w:r>
      <w:r w:rsidR="006E0B1E" w:rsidRPr="00987ADB">
        <w:rPr>
          <w:rFonts w:ascii="Times New Roman" w:hAnsi="Times New Roman" w:cs="Times New Roman"/>
          <w:sz w:val="24"/>
          <w:szCs w:val="24"/>
        </w:rPr>
        <w:t>neophyt</w:t>
      </w:r>
      <w:r w:rsidR="006E0B1E">
        <w:rPr>
          <w:rFonts w:ascii="Times New Roman" w:hAnsi="Times New Roman" w:cs="Times New Roman"/>
          <w:sz w:val="24"/>
          <w:szCs w:val="24"/>
        </w:rPr>
        <w:t>es</w:t>
      </w:r>
      <w:r w:rsidR="006E0B1E"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will on a regular basis ‘report’ their experience acquired from ‘experimenting’ with the stages of practice to their </w:t>
      </w:r>
      <w:r w:rsidR="006E0B1E" w:rsidRPr="00987ADB">
        <w:rPr>
          <w:rFonts w:ascii="Times New Roman" w:hAnsi="Times New Roman" w:cs="Times New Roman"/>
          <w:sz w:val="24"/>
          <w:szCs w:val="24"/>
        </w:rPr>
        <w:t>teache</w:t>
      </w:r>
      <w:r w:rsidR="006E0B1E">
        <w:rPr>
          <w:rFonts w:ascii="Times New Roman" w:hAnsi="Times New Roman" w:cs="Times New Roman"/>
          <w:sz w:val="24"/>
          <w:szCs w:val="24"/>
        </w:rPr>
        <w:t>r</w:t>
      </w:r>
      <w:r w:rsidRPr="00987ADB">
        <w:rPr>
          <w:rFonts w:ascii="Times New Roman" w:hAnsi="Times New Roman" w:cs="Times New Roman"/>
          <w:sz w:val="24"/>
          <w:szCs w:val="24"/>
        </w:rPr>
        <w:t xml:space="preserve">, and this will occasion a focused discussion. This is the embodiment of the Buddhist social philosophical point </w:t>
      </w:r>
      <w:r w:rsidR="00BD5D29" w:rsidRPr="00987ADB">
        <w:rPr>
          <w:rFonts w:ascii="Times New Roman" w:hAnsi="Times New Roman" w:cs="Times New Roman"/>
          <w:sz w:val="24"/>
          <w:szCs w:val="24"/>
        </w:rPr>
        <w:t>that the</w:t>
      </w:r>
      <w:r w:rsidRPr="00987ADB">
        <w:rPr>
          <w:rFonts w:ascii="Times New Roman" w:hAnsi="Times New Roman" w:cs="Times New Roman"/>
          <w:sz w:val="24"/>
          <w:szCs w:val="24"/>
        </w:rPr>
        <w:t xml:space="preserve"> meditator should not accept doctrines about mind</w:t>
      </w:r>
      <w:r w:rsidR="009E7F2D" w:rsidRPr="00987ADB">
        <w:rPr>
          <w:rFonts w:ascii="Times New Roman" w:hAnsi="Times New Roman" w:cs="Times New Roman"/>
          <w:sz w:val="24"/>
          <w:szCs w:val="24"/>
        </w:rPr>
        <w:t xml:space="preserve"> and </w:t>
      </w:r>
      <w:r w:rsidRPr="00987ADB">
        <w:rPr>
          <w:rFonts w:ascii="Times New Roman" w:hAnsi="Times New Roman" w:cs="Times New Roman"/>
          <w:sz w:val="24"/>
          <w:szCs w:val="24"/>
        </w:rPr>
        <w:t xml:space="preserve">consciousness without first subjecting them to close inspection in meditation, learning by doing. </w:t>
      </w:r>
      <w:r w:rsidR="00BD5D29" w:rsidRPr="00987ADB">
        <w:rPr>
          <w:rFonts w:ascii="Times New Roman" w:hAnsi="Times New Roman" w:cs="Times New Roman"/>
          <w:sz w:val="24"/>
          <w:szCs w:val="24"/>
        </w:rPr>
        <w:t xml:space="preserve">In this sense, acquiring competence in meditation </w:t>
      </w:r>
      <w:r w:rsidR="00523AE6">
        <w:rPr>
          <w:rFonts w:ascii="Times New Roman" w:hAnsi="Times New Roman" w:cs="Times New Roman"/>
          <w:sz w:val="24"/>
          <w:szCs w:val="24"/>
        </w:rPr>
        <w:t>is</w:t>
      </w:r>
      <w:r w:rsidR="00523AE6"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a practical activity.</w:t>
      </w:r>
    </w:p>
    <w:p w:rsidR="00711633" w:rsidRPr="00987ADB" w:rsidRDefault="002505E7" w:rsidP="00A7626C">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The</w:t>
      </w:r>
      <w:r w:rsidR="00711633" w:rsidRPr="00987ADB">
        <w:rPr>
          <w:rFonts w:ascii="Times New Roman" w:hAnsi="Times New Roman" w:cs="Times New Roman"/>
          <w:sz w:val="24"/>
          <w:szCs w:val="24"/>
        </w:rPr>
        <w:t xml:space="preserve"> first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stage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practice is termed</w:t>
      </w:r>
      <w:r w:rsidR="0014744B" w:rsidRPr="00987ADB">
        <w:rPr>
          <w:rFonts w:ascii="Times New Roman" w:hAnsi="Times New Roman" w:cs="Times New Roman"/>
          <w:sz w:val="24"/>
          <w:szCs w:val="24"/>
        </w:rPr>
        <w:t xml:space="preserve"> </w:t>
      </w:r>
      <w:r w:rsidR="00264DDB" w:rsidRPr="00C80A81">
        <w:rPr>
          <w:rFonts w:ascii="Times New Roman" w:hAnsi="Times New Roman" w:cs="Times New Roman"/>
          <w:sz w:val="24"/>
          <w:szCs w:val="24"/>
        </w:rPr>
        <w:t>the</w:t>
      </w:r>
      <w:r w:rsidR="0014744B" w:rsidRPr="00C80A81">
        <w:rPr>
          <w:rFonts w:ascii="Times New Roman" w:hAnsi="Times New Roman" w:cs="Times New Roman"/>
          <w:sz w:val="24"/>
          <w:szCs w:val="24"/>
        </w:rPr>
        <w:t xml:space="preserve"> </w:t>
      </w:r>
      <w:r w:rsidR="00662594" w:rsidRPr="00662594">
        <w:rPr>
          <w:rFonts w:ascii="Times New Roman" w:hAnsi="Times New Roman" w:cs="Times New Roman"/>
          <w:i/>
          <w:sz w:val="24"/>
          <w:szCs w:val="24"/>
        </w:rPr>
        <w:t>longest of counting</w:t>
      </w:r>
      <w:r w:rsidR="00B3465E" w:rsidRPr="00987ADB">
        <w:rPr>
          <w:rFonts w:ascii="Times New Roman" w:hAnsi="Times New Roman" w:cs="Times New Roman"/>
          <w:sz w:val="24"/>
          <w:szCs w:val="24"/>
        </w:rPr>
        <w:t>. For</w:t>
      </w:r>
      <w:r w:rsidR="00711633" w:rsidRPr="00987ADB">
        <w:rPr>
          <w:rFonts w:ascii="Times New Roman" w:hAnsi="Times New Roman" w:cs="Times New Roman"/>
          <w:sz w:val="24"/>
          <w:szCs w:val="24"/>
        </w:rPr>
        <w:t xml:space="preserve"> 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meditator, this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involves establishing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balanced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sustainable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body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position,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closing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eyes</w:t>
      </w:r>
      <w:r w:rsidR="00F73119">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breathing 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longest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comfortable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breath,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embodied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cou</w:t>
      </w:r>
      <w:r w:rsidRPr="00987ADB">
        <w:rPr>
          <w:rFonts w:ascii="Times New Roman" w:hAnsi="Times New Roman" w:cs="Times New Roman"/>
          <w:sz w:val="24"/>
          <w:szCs w:val="24"/>
        </w:rPr>
        <w:t>rse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practical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action. For</w:t>
      </w:r>
      <w:r w:rsidR="00B3465E" w:rsidRPr="00987ADB">
        <w:rPr>
          <w:rFonts w:ascii="Times New Roman" w:hAnsi="Times New Roman" w:cs="Times New Roman"/>
          <w:sz w:val="24"/>
          <w:szCs w:val="24"/>
        </w:rPr>
        <w:t xml:space="preserve"> many</w:t>
      </w:r>
      <w:r w:rsidR="00711633" w:rsidRPr="00987ADB">
        <w:rPr>
          <w:rFonts w:ascii="Times New Roman" w:hAnsi="Times New Roman" w:cs="Times New Roman"/>
          <w:sz w:val="24"/>
          <w:szCs w:val="24"/>
        </w:rPr>
        <w:t xml:space="preserve"> people, 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longest comfortable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breath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feels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expand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lungs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upper abdomen</w:t>
      </w:r>
      <w:r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Being</w:t>
      </w:r>
      <w:r w:rsidR="00B3465E" w:rsidRPr="00987ADB">
        <w:rPr>
          <w:rFonts w:ascii="Times New Roman" w:hAnsi="Times New Roman" w:cs="Times New Roman"/>
          <w:sz w:val="24"/>
          <w:szCs w:val="24"/>
        </w:rPr>
        <w:t xml:space="preserve"> aware</w:t>
      </w:r>
      <w:r w:rsidR="00C80A81">
        <w:rPr>
          <w:rFonts w:ascii="Times New Roman" w:hAnsi="Times New Roman" w:cs="Times New Roman"/>
          <w:sz w:val="24"/>
          <w:szCs w:val="24"/>
        </w:rPr>
        <w:t xml:space="preserve"> </w:t>
      </w:r>
      <w:r w:rsidR="00711633" w:rsidRPr="00987ADB">
        <w:rPr>
          <w:rFonts w:ascii="Times New Roman" w:hAnsi="Times New Roman" w:cs="Times New Roman"/>
          <w:sz w:val="24"/>
          <w:szCs w:val="24"/>
        </w:rPr>
        <w:t>of/measuring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breath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this structured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manner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personal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intimate</w:t>
      </w:r>
      <w:r w:rsidRPr="00987ADB">
        <w:rPr>
          <w:rFonts w:ascii="Times New Roman" w:hAnsi="Times New Roman" w:cs="Times New Roman"/>
          <w:sz w:val="24"/>
          <w:szCs w:val="24"/>
        </w:rPr>
        <w:t xml:space="preserve"> experience</w:t>
      </w:r>
      <w:r w:rsidR="00B3465E" w:rsidRPr="00987ADB">
        <w:rPr>
          <w:rFonts w:ascii="Times New Roman" w:hAnsi="Times New Roman" w:cs="Times New Roman"/>
          <w:sz w:val="24"/>
          <w:szCs w:val="24"/>
        </w:rPr>
        <w:t>.</w:t>
      </w:r>
      <w:r w:rsidR="00DF0916" w:rsidRPr="00987ADB">
        <w:rPr>
          <w:rFonts w:ascii="Times New Roman" w:hAnsi="Times New Roman" w:cs="Times New Roman"/>
          <w:sz w:val="24"/>
          <w:szCs w:val="24"/>
        </w:rPr>
        <w:t xml:space="preserve"> </w:t>
      </w:r>
      <w:r w:rsidR="00B3465E" w:rsidRPr="00987ADB">
        <w:rPr>
          <w:rFonts w:ascii="Times New Roman" w:hAnsi="Times New Roman" w:cs="Times New Roman"/>
          <w:sz w:val="24"/>
          <w:szCs w:val="24"/>
        </w:rPr>
        <w:t>Once</w:t>
      </w:r>
      <w:r w:rsidR="00711633" w:rsidRPr="00987ADB">
        <w:rPr>
          <w:rFonts w:ascii="Times New Roman" w:hAnsi="Times New Roman" w:cs="Times New Roman"/>
          <w:sz w:val="24"/>
          <w:szCs w:val="24"/>
        </w:rPr>
        <w:t xml:space="preserve"> 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breath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longest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counting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established,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meditator 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instructed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breath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count 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one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up</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nine, 1,</w:t>
      </w:r>
      <w:r w:rsidR="00541AC5"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2,</w:t>
      </w:r>
      <w:r w:rsidR="00541AC5"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3,</w:t>
      </w:r>
      <w:r w:rsidR="00541AC5"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4,</w:t>
      </w:r>
      <w:r w:rsidR="00541AC5"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5,</w:t>
      </w:r>
      <w:r w:rsidR="00541AC5"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6,</w:t>
      </w:r>
      <w:r w:rsidR="00541AC5"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7,</w:t>
      </w:r>
      <w:r w:rsidR="00541AC5"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8,</w:t>
      </w:r>
      <w:r w:rsidR="00541AC5"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9</w:t>
      </w:r>
      <w:r w:rsidR="00B47D9C">
        <w:rPr>
          <w:rFonts w:ascii="Times New Roman" w:hAnsi="Times New Roman" w:cs="Times New Roman"/>
          <w:sz w:val="24"/>
          <w:szCs w:val="24"/>
        </w:rPr>
        <w:t>,</w:t>
      </w:r>
      <w:r w:rsidR="00711633" w:rsidRPr="00987ADB">
        <w:rPr>
          <w:rFonts w:ascii="Times New Roman" w:hAnsi="Times New Roman" w:cs="Times New Roman"/>
          <w:sz w:val="24"/>
          <w:szCs w:val="24"/>
        </w:rPr>
        <w:t xml:space="preserve"> and out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 the count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nine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down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one, 9,</w:t>
      </w:r>
      <w:r w:rsidR="00541AC5"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8,</w:t>
      </w:r>
      <w:r w:rsidR="00541AC5"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7,</w:t>
      </w:r>
      <w:r w:rsidR="00541AC5"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6,</w:t>
      </w:r>
      <w:r w:rsidR="00541AC5"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5,</w:t>
      </w:r>
      <w:r w:rsidR="00541AC5"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4,</w:t>
      </w:r>
      <w:r w:rsidR="00541AC5"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3,</w:t>
      </w:r>
      <w:r w:rsidR="00541AC5"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2,</w:t>
      </w:r>
      <w:r w:rsidR="00541AC5"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1</w:t>
      </w:r>
      <w:r w:rsidR="00B75804" w:rsidRPr="00987ADB">
        <w:rPr>
          <w:rFonts w:ascii="Times New Roman" w:hAnsi="Times New Roman" w:cs="Times New Roman"/>
          <w:sz w:val="24"/>
          <w:szCs w:val="24"/>
        </w:rPr>
        <w:t>,</w:t>
      </w:r>
      <w:r w:rsidR="00711633" w:rsidRPr="00987ADB">
        <w:rPr>
          <w:rFonts w:ascii="Times New Roman" w:hAnsi="Times New Roman" w:cs="Times New Roman"/>
          <w:sz w:val="24"/>
          <w:szCs w:val="24"/>
        </w:rPr>
        <w:t xml:space="preserve"> 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ca</w:t>
      </w:r>
      <w:r w:rsidR="00B3465E" w:rsidRPr="00987ADB">
        <w:rPr>
          <w:rFonts w:ascii="Times New Roman" w:hAnsi="Times New Roman" w:cs="Times New Roman"/>
          <w:sz w:val="24"/>
          <w:szCs w:val="24"/>
        </w:rPr>
        <w:t>thectic</w:t>
      </w:r>
      <w:r w:rsidR="0014744B" w:rsidRPr="00987ADB">
        <w:rPr>
          <w:rFonts w:ascii="Times New Roman" w:hAnsi="Times New Roman" w:cs="Times New Roman"/>
          <w:sz w:val="24"/>
          <w:szCs w:val="24"/>
        </w:rPr>
        <w:t xml:space="preserve"> </w:t>
      </w:r>
      <w:r w:rsidR="00B3465E" w:rsidRPr="00987ADB">
        <w:rPr>
          <w:rFonts w:ascii="Times New Roman" w:hAnsi="Times New Roman" w:cs="Times New Roman"/>
          <w:sz w:val="24"/>
          <w:szCs w:val="24"/>
        </w:rPr>
        <w:t>process.</w:t>
      </w:r>
      <w:r w:rsidR="0014744B" w:rsidRPr="00987ADB">
        <w:rPr>
          <w:rFonts w:ascii="Times New Roman" w:hAnsi="Times New Roman" w:cs="Times New Roman"/>
          <w:sz w:val="24"/>
          <w:szCs w:val="24"/>
        </w:rPr>
        <w:t xml:space="preserve"> </w:t>
      </w:r>
      <w:r w:rsidR="00B3465E" w:rsidRPr="00987ADB">
        <w:rPr>
          <w:rFonts w:ascii="Times New Roman" w:hAnsi="Times New Roman" w:cs="Times New Roman"/>
          <w:sz w:val="24"/>
          <w:szCs w:val="24"/>
        </w:rPr>
        <w:t>The counting</w:t>
      </w:r>
      <w:r w:rsidR="00711633" w:rsidRPr="00987ADB">
        <w:rPr>
          <w:rFonts w:ascii="Times New Roman" w:hAnsi="Times New Roman" w:cs="Times New Roman"/>
          <w:sz w:val="24"/>
          <w:szCs w:val="24"/>
        </w:rPr>
        <w:t xml:space="preserve"> 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 mental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act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has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verbal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component, thinking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numbers.</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Some meditators</w:t>
      </w:r>
      <w:r w:rsidR="00666CB0" w:rsidRPr="00987ADB">
        <w:rPr>
          <w:rFonts w:ascii="Times New Roman" w:hAnsi="Times New Roman" w:cs="Times New Roman"/>
          <w:sz w:val="24"/>
          <w:szCs w:val="24"/>
        </w:rPr>
        <w:t>,</w:t>
      </w:r>
      <w:r w:rsidR="00711633" w:rsidRPr="00987ADB">
        <w:rPr>
          <w:rFonts w:ascii="Times New Roman" w:hAnsi="Times New Roman" w:cs="Times New Roman"/>
          <w:sz w:val="24"/>
          <w:szCs w:val="24"/>
        </w:rPr>
        <w:t xml:space="preserve"> however,</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automatically also</w:t>
      </w:r>
      <w:r w:rsidR="00711633"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visualize</w:t>
      </w:r>
      <w:r w:rsidR="00711633"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 xml:space="preserve">the </w:t>
      </w:r>
      <w:r w:rsidR="00BD5D29" w:rsidRPr="00987ADB">
        <w:rPr>
          <w:rFonts w:ascii="Times New Roman" w:hAnsi="Times New Roman" w:cs="Times New Roman"/>
          <w:sz w:val="24"/>
          <w:szCs w:val="24"/>
        </w:rPr>
        <w:lastRenderedPageBreak/>
        <w:t>numbers</w:t>
      </w:r>
      <w:r w:rsidR="00711633"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a </w:t>
      </w:r>
      <w:r w:rsidR="00BD5D29" w:rsidRPr="00987ADB">
        <w:rPr>
          <w:rFonts w:ascii="Times New Roman" w:hAnsi="Times New Roman" w:cs="Times New Roman"/>
          <w:sz w:val="24"/>
          <w:szCs w:val="24"/>
        </w:rPr>
        <w:t>matter considered in the</w:t>
      </w:r>
      <w:r w:rsidR="00711633"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following section</w:t>
      </w:r>
      <w:r w:rsidR="00711633"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264DDB" w:rsidRPr="00C80A81">
        <w:rPr>
          <w:rFonts w:ascii="Times New Roman" w:hAnsi="Times New Roman" w:cs="Times New Roman"/>
          <w:sz w:val="24"/>
          <w:szCs w:val="24"/>
        </w:rPr>
        <w:t>longest of counting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serves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provide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meditator 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uniform</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duration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length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breath,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personalized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somewhat arbitrary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measurement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(Cicourel</w:t>
      </w:r>
      <w:r w:rsidR="002169BC"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1964).</w:t>
      </w:r>
      <w:r w:rsidR="0014744B" w:rsidRPr="00987ADB">
        <w:rPr>
          <w:rFonts w:ascii="Times New Roman" w:hAnsi="Times New Roman" w:cs="Times New Roman"/>
          <w:sz w:val="24"/>
          <w:szCs w:val="24"/>
        </w:rPr>
        <w:t xml:space="preserve"> </w:t>
      </w:r>
    </w:p>
    <w:p w:rsidR="00711633" w:rsidRPr="00987ADB" w:rsidRDefault="00711633" w:rsidP="00A7626C">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For the meditator, 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practical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purpose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exercise 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them 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establish 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mental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measure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their breath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time,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embodied act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breathing.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longest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 counting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stage is 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only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stage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which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always occurs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every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practice.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 longest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counting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always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serves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 way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meditation 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also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 concluding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stage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before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normal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breathing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is recommenced. For the meditator it functions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demarcate breathing during meditation from</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F866C4" w:rsidRPr="00987ADB">
        <w:rPr>
          <w:rFonts w:ascii="Times New Roman" w:hAnsi="Times New Roman" w:cs="Times New Roman"/>
          <w:sz w:val="24"/>
          <w:szCs w:val="24"/>
        </w:rPr>
        <w:t>‘</w:t>
      </w:r>
      <w:r w:rsidRPr="00987ADB">
        <w:rPr>
          <w:rFonts w:ascii="Times New Roman" w:hAnsi="Times New Roman" w:cs="Times New Roman"/>
          <w:sz w:val="24"/>
          <w:szCs w:val="24"/>
        </w:rPr>
        <w:t>normal</w:t>
      </w:r>
      <w:r w:rsidR="00F866C4" w:rsidRPr="00987ADB">
        <w:rPr>
          <w:rFonts w:ascii="Times New Roman" w:hAnsi="Times New Roman" w:cs="Times New Roman"/>
          <w:sz w:val="24"/>
          <w:szCs w:val="24"/>
        </w:rPr>
        <w:t>’</w:t>
      </w:r>
      <w:r w:rsidRPr="00987ADB">
        <w:rPr>
          <w:rFonts w:ascii="Times New Roman" w:hAnsi="Times New Roman" w:cs="Times New Roman"/>
          <w:sz w:val="24"/>
          <w:szCs w:val="24"/>
        </w:rPr>
        <w:t xml:space="preserve"> breath,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time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spent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 meditation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from</w:t>
      </w:r>
      <w:r w:rsidR="0014744B" w:rsidRPr="00987ADB">
        <w:rPr>
          <w:rFonts w:ascii="Times New Roman" w:hAnsi="Times New Roman" w:cs="Times New Roman"/>
          <w:sz w:val="24"/>
          <w:szCs w:val="24"/>
        </w:rPr>
        <w:t xml:space="preserve"> </w:t>
      </w:r>
      <w:r w:rsidR="00F866C4" w:rsidRPr="00987ADB">
        <w:rPr>
          <w:rFonts w:ascii="Times New Roman" w:hAnsi="Times New Roman" w:cs="Times New Roman"/>
          <w:sz w:val="24"/>
          <w:szCs w:val="24"/>
        </w:rPr>
        <w:t>‘</w:t>
      </w:r>
      <w:r w:rsidRPr="00987ADB">
        <w:rPr>
          <w:rFonts w:ascii="Times New Roman" w:hAnsi="Times New Roman" w:cs="Times New Roman"/>
          <w:sz w:val="24"/>
          <w:szCs w:val="24"/>
        </w:rPr>
        <w:t>normal</w:t>
      </w:r>
      <w:r w:rsidR="00F866C4"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time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forth. 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 stages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 counting phase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practice, 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object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sequential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series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 numbers.</w:t>
      </w:r>
      <w:r w:rsidR="00DF0916" w:rsidRPr="00987ADB">
        <w:rPr>
          <w:rFonts w:ascii="Times New Roman" w:hAnsi="Times New Roman" w:cs="Times New Roman"/>
          <w:sz w:val="24"/>
          <w:szCs w:val="24"/>
        </w:rPr>
        <w:t xml:space="preserve"> </w:t>
      </w:r>
      <w:r w:rsidRPr="00987ADB">
        <w:rPr>
          <w:rFonts w:ascii="Times New Roman" w:hAnsi="Times New Roman" w:cs="Times New Roman"/>
          <w:sz w:val="24"/>
          <w:szCs w:val="24"/>
        </w:rPr>
        <w:t>There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palpable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sense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which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numbers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take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time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count,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reciting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them</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mentally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serves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object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 structure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elapsing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temporal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duration. When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bound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process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breathing,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 mnemonic</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mental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counting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numbers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serves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structure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duration 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longest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comfortable breath,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working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numbers (Crump</w:t>
      </w:r>
      <w:r w:rsidR="002169BC" w:rsidRPr="00987ADB">
        <w:rPr>
          <w:rFonts w:ascii="Times New Roman" w:hAnsi="Times New Roman" w:cs="Times New Roman"/>
          <w:sz w:val="24"/>
          <w:szCs w:val="24"/>
        </w:rPr>
        <w:t>,</w:t>
      </w:r>
      <w:r w:rsidRPr="00987ADB">
        <w:rPr>
          <w:rFonts w:ascii="Times New Roman" w:hAnsi="Times New Roman" w:cs="Times New Roman"/>
          <w:sz w:val="24"/>
          <w:szCs w:val="24"/>
        </w:rPr>
        <w:t xml:space="preserve"> 1990</w:t>
      </w:r>
      <w:r w:rsidR="002169BC"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Livingston</w:t>
      </w:r>
      <w:r w:rsidR="002169BC"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1986)</w:t>
      </w:r>
      <w:r w:rsidR="005B20F7"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p>
    <w:p w:rsidR="00711633" w:rsidRPr="00987ADB" w:rsidRDefault="00711633" w:rsidP="00A7626C">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Within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counting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section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practice, 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next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stage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B47D9C">
        <w:rPr>
          <w:rFonts w:ascii="Times New Roman" w:hAnsi="Times New Roman" w:cs="Times New Roman"/>
          <w:sz w:val="24"/>
          <w:szCs w:val="24"/>
        </w:rPr>
        <w:t xml:space="preserve">termed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662594" w:rsidRPr="00662594">
        <w:rPr>
          <w:rFonts w:ascii="Times New Roman" w:hAnsi="Times New Roman" w:cs="Times New Roman"/>
          <w:i/>
          <w:sz w:val="24"/>
          <w:szCs w:val="24"/>
        </w:rPr>
        <w:t>longer of counting</w:t>
      </w:r>
      <w:r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stage,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meditator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employs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shorter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length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breath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than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 longest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counting. 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longer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counting,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meditator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instructed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count between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one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six</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lastRenderedPageBreak/>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breath 1,</w:t>
      </w:r>
      <w:r w:rsidR="00541AC5" w:rsidRPr="00987ADB">
        <w:rPr>
          <w:rFonts w:ascii="Times New Roman" w:hAnsi="Times New Roman" w:cs="Times New Roman"/>
          <w:sz w:val="24"/>
          <w:szCs w:val="24"/>
        </w:rPr>
        <w:t xml:space="preserve"> </w:t>
      </w:r>
      <w:r w:rsidRPr="00987ADB">
        <w:rPr>
          <w:rFonts w:ascii="Times New Roman" w:hAnsi="Times New Roman" w:cs="Times New Roman"/>
          <w:sz w:val="24"/>
          <w:szCs w:val="24"/>
        </w:rPr>
        <w:t>2,</w:t>
      </w:r>
      <w:r w:rsidR="00541AC5" w:rsidRPr="00987ADB">
        <w:rPr>
          <w:rFonts w:ascii="Times New Roman" w:hAnsi="Times New Roman" w:cs="Times New Roman"/>
          <w:sz w:val="24"/>
          <w:szCs w:val="24"/>
        </w:rPr>
        <w:t xml:space="preserve"> </w:t>
      </w:r>
      <w:r w:rsidRPr="00987ADB">
        <w:rPr>
          <w:rFonts w:ascii="Times New Roman" w:hAnsi="Times New Roman" w:cs="Times New Roman"/>
          <w:sz w:val="24"/>
          <w:szCs w:val="24"/>
        </w:rPr>
        <w:t>3,</w:t>
      </w:r>
      <w:r w:rsidR="00541AC5" w:rsidRPr="00987ADB">
        <w:rPr>
          <w:rFonts w:ascii="Times New Roman" w:hAnsi="Times New Roman" w:cs="Times New Roman"/>
          <w:sz w:val="24"/>
          <w:szCs w:val="24"/>
        </w:rPr>
        <w:t xml:space="preserve"> </w:t>
      </w:r>
      <w:r w:rsidRPr="00987ADB">
        <w:rPr>
          <w:rFonts w:ascii="Times New Roman" w:hAnsi="Times New Roman" w:cs="Times New Roman"/>
          <w:sz w:val="24"/>
          <w:szCs w:val="24"/>
        </w:rPr>
        <w:t>4,</w:t>
      </w:r>
      <w:r w:rsidR="00541AC5" w:rsidRPr="00987ADB">
        <w:rPr>
          <w:rFonts w:ascii="Times New Roman" w:hAnsi="Times New Roman" w:cs="Times New Roman"/>
          <w:sz w:val="24"/>
          <w:szCs w:val="24"/>
        </w:rPr>
        <w:t xml:space="preserve"> </w:t>
      </w:r>
      <w:r w:rsidRPr="00987ADB">
        <w:rPr>
          <w:rFonts w:ascii="Times New Roman" w:hAnsi="Times New Roman" w:cs="Times New Roman"/>
          <w:sz w:val="24"/>
          <w:szCs w:val="24"/>
        </w:rPr>
        <w:t>5,</w:t>
      </w:r>
      <w:r w:rsidR="00541AC5" w:rsidRPr="00987ADB">
        <w:rPr>
          <w:rFonts w:ascii="Times New Roman" w:hAnsi="Times New Roman" w:cs="Times New Roman"/>
          <w:sz w:val="24"/>
          <w:szCs w:val="24"/>
        </w:rPr>
        <w:t xml:space="preserve"> </w:t>
      </w:r>
      <w:r w:rsidRPr="00987ADB">
        <w:rPr>
          <w:rFonts w:ascii="Times New Roman" w:hAnsi="Times New Roman" w:cs="Times New Roman"/>
          <w:sz w:val="24"/>
          <w:szCs w:val="24"/>
        </w:rPr>
        <w:t>6</w:t>
      </w:r>
      <w:r w:rsidR="00B47D9C">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when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breathing out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count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from</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six</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one, 6,</w:t>
      </w:r>
      <w:r w:rsidR="00541AC5" w:rsidRPr="00987ADB">
        <w:rPr>
          <w:rFonts w:ascii="Times New Roman" w:hAnsi="Times New Roman" w:cs="Times New Roman"/>
          <w:sz w:val="24"/>
          <w:szCs w:val="24"/>
        </w:rPr>
        <w:t xml:space="preserve"> </w:t>
      </w:r>
      <w:r w:rsidRPr="00987ADB">
        <w:rPr>
          <w:rFonts w:ascii="Times New Roman" w:hAnsi="Times New Roman" w:cs="Times New Roman"/>
          <w:sz w:val="24"/>
          <w:szCs w:val="24"/>
        </w:rPr>
        <w:t>5,</w:t>
      </w:r>
      <w:r w:rsidR="00541AC5" w:rsidRPr="00987ADB">
        <w:rPr>
          <w:rFonts w:ascii="Times New Roman" w:hAnsi="Times New Roman" w:cs="Times New Roman"/>
          <w:sz w:val="24"/>
          <w:szCs w:val="24"/>
        </w:rPr>
        <w:t xml:space="preserve"> </w:t>
      </w:r>
      <w:r w:rsidRPr="00987ADB">
        <w:rPr>
          <w:rFonts w:ascii="Times New Roman" w:hAnsi="Times New Roman" w:cs="Times New Roman"/>
          <w:sz w:val="24"/>
          <w:szCs w:val="24"/>
        </w:rPr>
        <w:t>4,</w:t>
      </w:r>
      <w:r w:rsidR="00541AC5" w:rsidRPr="00987ADB">
        <w:rPr>
          <w:rFonts w:ascii="Times New Roman" w:hAnsi="Times New Roman" w:cs="Times New Roman"/>
          <w:sz w:val="24"/>
          <w:szCs w:val="24"/>
        </w:rPr>
        <w:t xml:space="preserve"> </w:t>
      </w:r>
      <w:r w:rsidRPr="00987ADB">
        <w:rPr>
          <w:rFonts w:ascii="Times New Roman" w:hAnsi="Times New Roman" w:cs="Times New Roman"/>
          <w:sz w:val="24"/>
          <w:szCs w:val="24"/>
        </w:rPr>
        <w:t>3,</w:t>
      </w:r>
      <w:r w:rsidR="00541AC5" w:rsidRPr="00987ADB">
        <w:rPr>
          <w:rFonts w:ascii="Times New Roman" w:hAnsi="Times New Roman" w:cs="Times New Roman"/>
          <w:sz w:val="24"/>
          <w:szCs w:val="24"/>
        </w:rPr>
        <w:t xml:space="preserve"> </w:t>
      </w:r>
      <w:r w:rsidRPr="00987ADB">
        <w:rPr>
          <w:rFonts w:ascii="Times New Roman" w:hAnsi="Times New Roman" w:cs="Times New Roman"/>
          <w:sz w:val="24"/>
          <w:szCs w:val="24"/>
        </w:rPr>
        <w:t>2,</w:t>
      </w:r>
      <w:r w:rsidR="00541AC5" w:rsidRPr="00987ADB">
        <w:rPr>
          <w:rFonts w:ascii="Times New Roman" w:hAnsi="Times New Roman" w:cs="Times New Roman"/>
          <w:sz w:val="24"/>
          <w:szCs w:val="24"/>
        </w:rPr>
        <w:t xml:space="preserve"> </w:t>
      </w:r>
      <w:r w:rsidRPr="00987ADB">
        <w:rPr>
          <w:rFonts w:ascii="Times New Roman" w:hAnsi="Times New Roman" w:cs="Times New Roman"/>
          <w:sz w:val="24"/>
          <w:szCs w:val="24"/>
        </w:rPr>
        <w:t>1. 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breaths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longer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counting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are proportionately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shorter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duration 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hence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shallower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than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those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B3465E"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B3465E" w:rsidRPr="00987ADB">
        <w:rPr>
          <w:rFonts w:ascii="Times New Roman" w:hAnsi="Times New Roman" w:cs="Times New Roman"/>
          <w:sz w:val="24"/>
          <w:szCs w:val="24"/>
        </w:rPr>
        <w:t>longest</w:t>
      </w:r>
      <w:r w:rsidR="0014744B" w:rsidRPr="00987ADB">
        <w:rPr>
          <w:rFonts w:ascii="Times New Roman" w:hAnsi="Times New Roman" w:cs="Times New Roman"/>
          <w:sz w:val="24"/>
          <w:szCs w:val="24"/>
        </w:rPr>
        <w:t xml:space="preserve"> </w:t>
      </w:r>
      <w:r w:rsidR="00B3465E"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B3465E" w:rsidRPr="00987ADB">
        <w:rPr>
          <w:rFonts w:ascii="Times New Roman" w:hAnsi="Times New Roman" w:cs="Times New Roman"/>
          <w:sz w:val="24"/>
          <w:szCs w:val="24"/>
        </w:rPr>
        <w:t>counting. In meditation</w:t>
      </w:r>
      <w:r w:rsidRPr="00987ADB">
        <w:rPr>
          <w:rFonts w:ascii="Times New Roman" w:hAnsi="Times New Roman" w:cs="Times New Roman"/>
          <w:sz w:val="24"/>
          <w:szCs w:val="24"/>
        </w:rPr>
        <w:t xml:space="preserve"> practice, changing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length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breath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manner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effects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distinct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modification to mind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body, which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available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the meditator to experience </w:t>
      </w:r>
      <w:r w:rsidR="003C2AFF" w:rsidRPr="00987ADB">
        <w:rPr>
          <w:rFonts w:ascii="Times New Roman" w:hAnsi="Times New Roman" w:cs="Times New Roman"/>
          <w:sz w:val="24"/>
          <w:szCs w:val="24"/>
        </w:rPr>
        <w:t xml:space="preserve">and </w:t>
      </w:r>
      <w:r w:rsidRPr="00987ADB">
        <w:rPr>
          <w:rFonts w:ascii="Times New Roman" w:hAnsi="Times New Roman" w:cs="Times New Roman"/>
          <w:sz w:val="24"/>
          <w:szCs w:val="24"/>
        </w:rPr>
        <w:t>‘experiment’ with. Of fundamental</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organizational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significance for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each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stages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counting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are sequentially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ordered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numbers.</w:t>
      </w:r>
    </w:p>
    <w:p w:rsidR="009E7F2D" w:rsidRPr="00987ADB" w:rsidRDefault="00B3465E" w:rsidP="00A7626C">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The</w:t>
      </w:r>
      <w:r w:rsidR="00711633" w:rsidRPr="00987ADB">
        <w:rPr>
          <w:rFonts w:ascii="Times New Roman" w:hAnsi="Times New Roman" w:cs="Times New Roman"/>
          <w:sz w:val="24"/>
          <w:szCs w:val="24"/>
        </w:rPr>
        <w:t xml:space="preserve"> next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stage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termed</w:t>
      </w:r>
      <w:r w:rsidR="0014744B" w:rsidRPr="00987ADB">
        <w:rPr>
          <w:rFonts w:ascii="Times New Roman" w:hAnsi="Times New Roman" w:cs="Times New Roman"/>
          <w:sz w:val="24"/>
          <w:szCs w:val="24"/>
        </w:rPr>
        <w:t xml:space="preserve"> </w:t>
      </w:r>
      <w:r w:rsidRPr="00B47D9C">
        <w:rPr>
          <w:rFonts w:ascii="Times New Roman" w:hAnsi="Times New Roman" w:cs="Times New Roman"/>
          <w:sz w:val="24"/>
          <w:szCs w:val="24"/>
        </w:rPr>
        <w:t>the</w:t>
      </w:r>
      <w:r w:rsidR="0014744B" w:rsidRPr="00B47D9C">
        <w:rPr>
          <w:rFonts w:ascii="Times New Roman" w:hAnsi="Times New Roman" w:cs="Times New Roman"/>
          <w:sz w:val="24"/>
          <w:szCs w:val="24"/>
        </w:rPr>
        <w:t xml:space="preserve"> </w:t>
      </w:r>
      <w:r w:rsidR="00662594" w:rsidRPr="00662594">
        <w:rPr>
          <w:rFonts w:ascii="Times New Roman" w:hAnsi="Times New Roman" w:cs="Times New Roman"/>
          <w:i/>
          <w:sz w:val="24"/>
          <w:szCs w:val="24"/>
        </w:rPr>
        <w:t>shorter of counting</w:t>
      </w:r>
      <w:r w:rsidRPr="00987ADB">
        <w:rPr>
          <w:rFonts w:ascii="Times New Roman" w:hAnsi="Times New Roman" w:cs="Times New Roman"/>
          <w:sz w:val="24"/>
          <w:szCs w:val="24"/>
        </w:rPr>
        <w:t>. For</w:t>
      </w:r>
      <w:r w:rsidR="00711633" w:rsidRPr="00987ADB">
        <w:rPr>
          <w:rFonts w:ascii="Times New Roman" w:hAnsi="Times New Roman" w:cs="Times New Roman"/>
          <w:sz w:val="24"/>
          <w:szCs w:val="24"/>
        </w:rPr>
        <w:t xml:space="preserve"> 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this involves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breathing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count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 one to three,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1, 2, 3</w:t>
      </w:r>
      <w:r w:rsidR="00B47D9C">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breathing out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count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 three to one</w:t>
      </w:r>
      <w:r w:rsidR="003838E9">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3, 2, 1.</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The </w:t>
      </w:r>
      <w:r w:rsidR="00BD5D29" w:rsidRPr="00987ADB">
        <w:rPr>
          <w:rFonts w:ascii="Times New Roman" w:hAnsi="Times New Roman" w:cs="Times New Roman"/>
          <w:sz w:val="24"/>
          <w:szCs w:val="24"/>
        </w:rPr>
        <w:t>length of the</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breath is</w:t>
      </w:r>
      <w:r w:rsidR="00711633" w:rsidRPr="00987ADB">
        <w:rPr>
          <w:rFonts w:ascii="Times New Roman" w:hAnsi="Times New Roman" w:cs="Times New Roman"/>
          <w:sz w:val="24"/>
          <w:szCs w:val="24"/>
        </w:rPr>
        <w:t xml:space="preserve"> shortened, </w:t>
      </w:r>
      <w:r w:rsidR="00BD5D29" w:rsidRPr="00987ADB">
        <w:rPr>
          <w:rFonts w:ascii="Times New Roman" w:hAnsi="Times New Roman" w:cs="Times New Roman"/>
          <w:sz w:val="24"/>
          <w:szCs w:val="24"/>
        </w:rPr>
        <w:t>proportionately halved from that of the longer</w:t>
      </w:r>
      <w:r w:rsidR="00711633" w:rsidRPr="00987ADB">
        <w:rPr>
          <w:rFonts w:ascii="Times New Roman" w:hAnsi="Times New Roman" w:cs="Times New Roman"/>
          <w:sz w:val="24"/>
          <w:szCs w:val="24"/>
        </w:rPr>
        <w:t xml:space="preserve"> of counting.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stage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 acquiring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some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competence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working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progressively shorter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lengths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breath.</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These effect distinct</w:t>
      </w:r>
      <w:r w:rsidR="00711633"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changes to mind and body, slowing both down</w:t>
      </w:r>
      <w:r w:rsidRPr="00987ADB">
        <w:rPr>
          <w:rFonts w:ascii="Times New Roman" w:hAnsi="Times New Roman" w:cs="Times New Roman"/>
          <w:sz w:val="24"/>
          <w:szCs w:val="24"/>
        </w:rPr>
        <w:t>. For</w:t>
      </w:r>
      <w:r w:rsidR="00711633" w:rsidRPr="00987ADB">
        <w:rPr>
          <w:rFonts w:ascii="Times New Roman" w:hAnsi="Times New Roman" w:cs="Times New Roman"/>
          <w:sz w:val="24"/>
          <w:szCs w:val="24"/>
        </w:rPr>
        <w:t xml:space="preserve"> meditators, shorter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breaths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are qualitatively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distinct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from</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longer ones,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shorter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counting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first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taste within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subtle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effects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short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w:t>
      </w:r>
      <w:r w:rsidRPr="00987ADB">
        <w:rPr>
          <w:rFonts w:ascii="Times New Roman" w:hAnsi="Times New Roman" w:cs="Times New Roman"/>
          <w:sz w:val="24"/>
          <w:szCs w:val="24"/>
        </w:rPr>
        <w:t>reaths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consciousness.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711633" w:rsidRPr="00987ADB">
        <w:rPr>
          <w:rFonts w:ascii="Times New Roman" w:hAnsi="Times New Roman" w:cs="Times New Roman"/>
          <w:sz w:val="24"/>
          <w:szCs w:val="24"/>
        </w:rPr>
        <w:t xml:space="preserve"> final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step</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counting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stages 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practice 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termed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662594" w:rsidRPr="00662594">
        <w:rPr>
          <w:rFonts w:ascii="Times New Roman" w:hAnsi="Times New Roman" w:cs="Times New Roman"/>
          <w:i/>
          <w:sz w:val="24"/>
          <w:szCs w:val="24"/>
        </w:rPr>
        <w:t>shortest of counting</w:t>
      </w:r>
      <w:r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This operates</w:t>
      </w:r>
      <w:r w:rsidR="00711633" w:rsidRPr="00987ADB">
        <w:rPr>
          <w:rFonts w:ascii="Times New Roman" w:hAnsi="Times New Roman" w:cs="Times New Roman"/>
          <w:sz w:val="24"/>
          <w:szCs w:val="24"/>
        </w:rPr>
        <w:t xml:space="preserve"> 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breath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 one,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1</w:t>
      </w:r>
      <w:r w:rsidR="00B47D9C">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out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breath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 one,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1.</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3C2AFF" w:rsidRPr="00987ADB">
        <w:rPr>
          <w:rFonts w:ascii="Times New Roman" w:hAnsi="Times New Roman" w:cs="Times New Roman"/>
          <w:sz w:val="24"/>
          <w:szCs w:val="24"/>
        </w:rPr>
        <w:t>practitioner</w:t>
      </w:r>
      <w:r w:rsidR="00711633" w:rsidRPr="00987ADB">
        <w:rPr>
          <w:rFonts w:ascii="Times New Roman" w:hAnsi="Times New Roman" w:cs="Times New Roman"/>
          <w:sz w:val="24"/>
          <w:szCs w:val="24"/>
        </w:rPr>
        <w:t>, by this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stage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meditative experience,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fine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subtle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control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lastRenderedPageBreak/>
        <w:t>of breathing 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process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development.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has acquired some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competence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controlled relatively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short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breaths,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degree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F866C4" w:rsidRPr="00987ADB">
        <w:rPr>
          <w:rFonts w:ascii="Times New Roman" w:hAnsi="Times New Roman" w:cs="Times New Roman"/>
          <w:sz w:val="24"/>
          <w:szCs w:val="24"/>
        </w:rPr>
        <w:t>‘</w:t>
      </w:r>
      <w:r w:rsidR="00711633" w:rsidRPr="00987ADB">
        <w:rPr>
          <w:rFonts w:ascii="Times New Roman" w:hAnsi="Times New Roman" w:cs="Times New Roman"/>
          <w:sz w:val="24"/>
          <w:szCs w:val="24"/>
        </w:rPr>
        <w:t>stillness</w:t>
      </w:r>
      <w:r w:rsidR="00F866C4"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established.</w:t>
      </w:r>
    </w:p>
    <w:p w:rsidR="00711633" w:rsidRPr="00987ADB" w:rsidRDefault="00711633" w:rsidP="00A7626C">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For ne</w:t>
      </w:r>
      <w:r w:rsidR="00B3465E" w:rsidRPr="00987ADB">
        <w:rPr>
          <w:rFonts w:ascii="Times New Roman" w:hAnsi="Times New Roman" w:cs="Times New Roman"/>
          <w:sz w:val="24"/>
          <w:szCs w:val="24"/>
        </w:rPr>
        <w:t>ophytes, Samatha practice tends</w:t>
      </w:r>
      <w:r w:rsidRPr="00987ADB">
        <w:rPr>
          <w:rFonts w:ascii="Times New Roman" w:hAnsi="Times New Roman" w:cs="Times New Roman"/>
          <w:sz w:val="24"/>
          <w:szCs w:val="24"/>
        </w:rPr>
        <w:t xml:space="preserve"> 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follow</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 principle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going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out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practice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through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same st</w:t>
      </w:r>
      <w:r w:rsidR="00B3465E" w:rsidRPr="00987ADB">
        <w:rPr>
          <w:rFonts w:ascii="Times New Roman" w:hAnsi="Times New Roman" w:cs="Times New Roman"/>
          <w:sz w:val="24"/>
          <w:szCs w:val="24"/>
        </w:rPr>
        <w:t>ages</w:t>
      </w:r>
      <w:r w:rsidR="0014744B" w:rsidRPr="00987ADB">
        <w:rPr>
          <w:rFonts w:ascii="Times New Roman" w:hAnsi="Times New Roman" w:cs="Times New Roman"/>
          <w:sz w:val="24"/>
          <w:szCs w:val="24"/>
        </w:rPr>
        <w:t xml:space="preserve"> </w:t>
      </w:r>
      <w:r w:rsidR="00B3465E" w:rsidRPr="00987ADB">
        <w:rPr>
          <w:rFonts w:ascii="Times New Roman" w:hAnsi="Times New Roman" w:cs="Times New Roman"/>
          <w:sz w:val="24"/>
          <w:szCs w:val="24"/>
        </w:rPr>
        <w:t>it</w:t>
      </w:r>
      <w:r w:rsidR="0014744B" w:rsidRPr="00987ADB">
        <w:rPr>
          <w:rFonts w:ascii="Times New Roman" w:hAnsi="Times New Roman" w:cs="Times New Roman"/>
          <w:sz w:val="24"/>
          <w:szCs w:val="24"/>
        </w:rPr>
        <w:t xml:space="preserve"> </w:t>
      </w:r>
      <w:r w:rsidR="00B3465E" w:rsidRPr="00987ADB">
        <w:rPr>
          <w:rFonts w:ascii="Times New Roman" w:hAnsi="Times New Roman" w:cs="Times New Roman"/>
          <w:sz w:val="24"/>
          <w:szCs w:val="24"/>
        </w:rPr>
        <w:t>was</w:t>
      </w:r>
      <w:r w:rsidR="0014744B" w:rsidRPr="00987ADB">
        <w:rPr>
          <w:rFonts w:ascii="Times New Roman" w:hAnsi="Times New Roman" w:cs="Times New Roman"/>
          <w:sz w:val="24"/>
          <w:szCs w:val="24"/>
        </w:rPr>
        <w:t xml:space="preserve"> </w:t>
      </w:r>
      <w:r w:rsidR="00B3465E" w:rsidRPr="00987ADB">
        <w:rPr>
          <w:rFonts w:ascii="Times New Roman" w:hAnsi="Times New Roman" w:cs="Times New Roman"/>
          <w:sz w:val="24"/>
          <w:szCs w:val="24"/>
        </w:rPr>
        <w:t>entered</w:t>
      </w:r>
      <w:r w:rsidR="0014744B" w:rsidRPr="00987ADB">
        <w:rPr>
          <w:rFonts w:ascii="Times New Roman" w:hAnsi="Times New Roman" w:cs="Times New Roman"/>
          <w:sz w:val="24"/>
          <w:szCs w:val="24"/>
        </w:rPr>
        <w:t xml:space="preserve"> </w:t>
      </w:r>
      <w:r w:rsidR="00B3465E" w:rsidRPr="00987ADB">
        <w:rPr>
          <w:rFonts w:ascii="Times New Roman" w:hAnsi="Times New Roman" w:cs="Times New Roman"/>
          <w:sz w:val="24"/>
          <w:szCs w:val="24"/>
        </w:rPr>
        <w:t>by</w:t>
      </w:r>
      <w:r w:rsidR="00E454C6">
        <w:rPr>
          <w:rFonts w:ascii="Times New Roman" w:hAnsi="Times New Roman" w:cs="Times New Roman"/>
          <w:sz w:val="24"/>
          <w:szCs w:val="24"/>
        </w:rPr>
        <w:t>,</w:t>
      </w:r>
      <w:r w:rsidR="00E454C6" w:rsidRPr="00987ADB">
        <w:rPr>
          <w:rFonts w:ascii="Times New Roman" w:hAnsi="Times New Roman" w:cs="Times New Roman"/>
          <w:sz w:val="24"/>
          <w:szCs w:val="24"/>
        </w:rPr>
        <w:t xml:space="preserve"> </w:t>
      </w:r>
      <w:r w:rsidRPr="00987ADB">
        <w:rPr>
          <w:rFonts w:ascii="Times New Roman" w:hAnsi="Times New Roman" w:cs="Times New Roman"/>
          <w:sz w:val="24"/>
          <w:szCs w:val="24"/>
        </w:rPr>
        <w:t>retracing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mental steps,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working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same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objects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way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out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way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but generally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sh</w:t>
      </w:r>
      <w:r w:rsidR="00B3465E" w:rsidRPr="00987ADB">
        <w:rPr>
          <w:rFonts w:ascii="Times New Roman" w:hAnsi="Times New Roman" w:cs="Times New Roman"/>
          <w:sz w:val="24"/>
          <w:szCs w:val="24"/>
        </w:rPr>
        <w:t>orter</w:t>
      </w:r>
      <w:r w:rsidR="0014744B" w:rsidRPr="00987ADB">
        <w:rPr>
          <w:rFonts w:ascii="Times New Roman" w:hAnsi="Times New Roman" w:cs="Times New Roman"/>
          <w:sz w:val="24"/>
          <w:szCs w:val="24"/>
        </w:rPr>
        <w:t xml:space="preserve"> </w:t>
      </w:r>
      <w:r w:rsidR="00B3465E" w:rsidRPr="00987ADB">
        <w:rPr>
          <w:rFonts w:ascii="Times New Roman" w:hAnsi="Times New Roman" w:cs="Times New Roman"/>
          <w:sz w:val="24"/>
          <w:szCs w:val="24"/>
        </w:rPr>
        <w:t>durations. The stages of</w:t>
      </w:r>
      <w:r w:rsidRPr="00987ADB">
        <w:rPr>
          <w:rFonts w:ascii="Times New Roman" w:hAnsi="Times New Roman" w:cs="Times New Roman"/>
          <w:sz w:val="24"/>
          <w:szCs w:val="24"/>
        </w:rPr>
        <w:t xml:space="preserve"> 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counting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thus </w:t>
      </w:r>
      <w:r w:rsidR="00E454C6" w:rsidRPr="00987ADB">
        <w:rPr>
          <w:rFonts w:ascii="Times New Roman" w:hAnsi="Times New Roman" w:cs="Times New Roman"/>
          <w:sz w:val="24"/>
          <w:szCs w:val="24"/>
        </w:rPr>
        <w:t>co</w:t>
      </w:r>
      <w:r w:rsidR="00E454C6">
        <w:rPr>
          <w:rFonts w:ascii="Times New Roman" w:hAnsi="Times New Roman" w:cs="Times New Roman"/>
          <w:sz w:val="24"/>
          <w:szCs w:val="24"/>
        </w:rPr>
        <w:t>nstitute</w:t>
      </w:r>
      <w:r w:rsidR="00E454C6" w:rsidRPr="00987ADB">
        <w:rPr>
          <w:rFonts w:ascii="Times New Roman" w:hAnsi="Times New Roman" w:cs="Times New Roman"/>
          <w:sz w:val="24"/>
          <w:szCs w:val="24"/>
        </w:rPr>
        <w:t xml:space="preserve"> </w:t>
      </w:r>
      <w:r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sequentially</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organized</w:t>
      </w:r>
      <w:r w:rsidRPr="00987ADB">
        <w:rPr>
          <w:rFonts w:ascii="Times New Roman" w:hAnsi="Times New Roman" w:cs="Times New Roman"/>
          <w:sz w:val="24"/>
          <w:szCs w:val="24"/>
        </w:rPr>
        <w:t xml:space="preserve"> pattern,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pathway</w:t>
      </w:r>
      <w:r w:rsidR="00DF0916" w:rsidRPr="00987ADB">
        <w:rPr>
          <w:rFonts w:ascii="Times New Roman" w:hAnsi="Times New Roman" w:cs="Times New Roman"/>
          <w:sz w:val="24"/>
          <w:szCs w:val="24"/>
        </w:rPr>
        <w:t xml:space="preserve"> </w:t>
      </w:r>
      <w:r w:rsidRPr="00987ADB">
        <w:rPr>
          <w:rFonts w:ascii="Times New Roman" w:hAnsi="Times New Roman" w:cs="Times New Roman"/>
          <w:sz w:val="24"/>
          <w:szCs w:val="24"/>
        </w:rPr>
        <w:t>or route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which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involves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carrying out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four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distinct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mental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exercises,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four designated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locations, 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longest,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longer</w:t>
      </w:r>
      <w:r w:rsidR="00B3465E" w:rsidRPr="00987ADB">
        <w:rPr>
          <w:rFonts w:ascii="Times New Roman" w:hAnsi="Times New Roman" w:cs="Times New Roman"/>
          <w:sz w:val="24"/>
          <w:szCs w:val="24"/>
        </w:rPr>
        <w:t>, shorter</w:t>
      </w:r>
      <w:r w:rsidR="007068BD">
        <w:rPr>
          <w:rFonts w:ascii="Times New Roman" w:hAnsi="Times New Roman" w:cs="Times New Roman"/>
          <w:sz w:val="24"/>
          <w:szCs w:val="24"/>
        </w:rPr>
        <w:t>,</w:t>
      </w:r>
      <w:r w:rsidR="00DF0916" w:rsidRPr="00987ADB">
        <w:rPr>
          <w:rFonts w:ascii="Times New Roman" w:hAnsi="Times New Roman" w:cs="Times New Roman"/>
          <w:sz w:val="24"/>
          <w:szCs w:val="24"/>
        </w:rPr>
        <w:t xml:space="preserve"> </w:t>
      </w:r>
      <w:r w:rsidR="00B3465E"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B3465E" w:rsidRPr="00987ADB">
        <w:rPr>
          <w:rFonts w:ascii="Times New Roman" w:hAnsi="Times New Roman" w:cs="Times New Roman"/>
          <w:sz w:val="24"/>
          <w:szCs w:val="24"/>
        </w:rPr>
        <w:t>shortest.</w:t>
      </w:r>
      <w:r w:rsidR="0014744B" w:rsidRPr="00987ADB">
        <w:rPr>
          <w:rFonts w:ascii="Times New Roman" w:hAnsi="Times New Roman" w:cs="Times New Roman"/>
          <w:sz w:val="24"/>
          <w:szCs w:val="24"/>
        </w:rPr>
        <w:t xml:space="preserve"> </w:t>
      </w:r>
      <w:r w:rsidR="00B3465E" w:rsidRPr="00987ADB">
        <w:rPr>
          <w:rFonts w:ascii="Times New Roman" w:hAnsi="Times New Roman" w:cs="Times New Roman"/>
          <w:sz w:val="24"/>
          <w:szCs w:val="24"/>
        </w:rPr>
        <w:t>For</w:t>
      </w:r>
      <w:r w:rsidRPr="00987ADB">
        <w:rPr>
          <w:rFonts w:ascii="Times New Roman" w:hAnsi="Times New Roman" w:cs="Times New Roman"/>
          <w:sz w:val="24"/>
          <w:szCs w:val="24"/>
        </w:rPr>
        <w:t xml:space="preserve"> 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meditator,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 respective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stages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 practice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are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mental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spaces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analogous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rooms which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are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visited</w:t>
      </w:r>
      <w:r w:rsidR="00E454C6">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worked within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w:t>
      </w:r>
      <w:r w:rsidR="00B3465E" w:rsidRPr="00987ADB">
        <w:rPr>
          <w:rFonts w:ascii="Times New Roman" w:hAnsi="Times New Roman" w:cs="Times New Roman"/>
          <w:sz w:val="24"/>
          <w:szCs w:val="24"/>
        </w:rPr>
        <w:t>nd</w:t>
      </w:r>
      <w:r w:rsidR="0014744B" w:rsidRPr="00987ADB">
        <w:rPr>
          <w:rFonts w:ascii="Times New Roman" w:hAnsi="Times New Roman" w:cs="Times New Roman"/>
          <w:sz w:val="24"/>
          <w:szCs w:val="24"/>
        </w:rPr>
        <w:t xml:space="preserve"> </w:t>
      </w:r>
      <w:r w:rsidR="00B3465E" w:rsidRPr="00987ADB">
        <w:rPr>
          <w:rFonts w:ascii="Times New Roman" w:hAnsi="Times New Roman" w:cs="Times New Roman"/>
          <w:sz w:val="24"/>
          <w:szCs w:val="24"/>
        </w:rPr>
        <w:t>then</w:t>
      </w:r>
      <w:r w:rsidR="0014744B" w:rsidRPr="00987ADB">
        <w:rPr>
          <w:rFonts w:ascii="Times New Roman" w:hAnsi="Times New Roman" w:cs="Times New Roman"/>
          <w:sz w:val="24"/>
          <w:szCs w:val="24"/>
        </w:rPr>
        <w:t xml:space="preserve"> </w:t>
      </w:r>
      <w:r w:rsidR="00B3465E" w:rsidRPr="00987ADB">
        <w:rPr>
          <w:rFonts w:ascii="Times New Roman" w:hAnsi="Times New Roman" w:cs="Times New Roman"/>
          <w:sz w:val="24"/>
          <w:szCs w:val="24"/>
        </w:rPr>
        <w:t>left behind.</w:t>
      </w:r>
      <w:r w:rsidR="0014744B" w:rsidRPr="00987ADB">
        <w:rPr>
          <w:rFonts w:ascii="Times New Roman" w:hAnsi="Times New Roman" w:cs="Times New Roman"/>
          <w:sz w:val="24"/>
          <w:szCs w:val="24"/>
        </w:rPr>
        <w:t xml:space="preserve"> </w:t>
      </w:r>
      <w:r w:rsidR="00B3465E" w:rsidRPr="00987ADB">
        <w:rPr>
          <w:rFonts w:ascii="Times New Roman" w:hAnsi="Times New Roman" w:cs="Times New Roman"/>
          <w:sz w:val="24"/>
          <w:szCs w:val="24"/>
        </w:rPr>
        <w:t>Working</w:t>
      </w:r>
      <w:r w:rsidRPr="00987ADB">
        <w:rPr>
          <w:rFonts w:ascii="Times New Roman" w:hAnsi="Times New Roman" w:cs="Times New Roman"/>
          <w:sz w:val="24"/>
          <w:szCs w:val="24"/>
        </w:rPr>
        <w:t xml:space="preserve"> with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given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mental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object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 numbers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amounts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2D77AF">
        <w:rPr>
          <w:rFonts w:ascii="Times New Roman" w:hAnsi="Times New Roman" w:cs="Times New Roman"/>
          <w:sz w:val="24"/>
          <w:szCs w:val="24"/>
        </w:rPr>
        <w:t>‘</w:t>
      </w:r>
      <w:r w:rsidRPr="00987ADB">
        <w:rPr>
          <w:rFonts w:ascii="Times New Roman" w:hAnsi="Times New Roman" w:cs="Times New Roman"/>
          <w:sz w:val="24"/>
          <w:szCs w:val="24"/>
        </w:rPr>
        <w:t>just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how</w:t>
      </w:r>
      <w:r w:rsidR="002D77AF">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embodied process</w:t>
      </w:r>
      <w:r w:rsidR="003C2AFF" w:rsidRPr="00987ADB">
        <w:rPr>
          <w:rFonts w:ascii="Times New Roman" w:hAnsi="Times New Roman" w:cs="Times New Roman"/>
          <w:sz w:val="24"/>
          <w:szCs w:val="24"/>
        </w:rPr>
        <w:t xml:space="preserve">, a </w:t>
      </w:r>
      <w:r w:rsidRPr="00987ADB">
        <w:rPr>
          <w:rFonts w:ascii="Times New Roman" w:hAnsi="Times New Roman" w:cs="Times New Roman"/>
          <w:sz w:val="24"/>
          <w:szCs w:val="24"/>
        </w:rPr>
        <w:t>process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which enables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focusing,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concentration</w:t>
      </w:r>
      <w:r w:rsidR="002D77AF">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refinement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mental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energy.</w:t>
      </w:r>
    </w:p>
    <w:p w:rsidR="00A7626C" w:rsidRPr="00987ADB" w:rsidRDefault="00A7626C" w:rsidP="00A7626C">
      <w:pPr>
        <w:spacing w:after="0" w:line="480" w:lineRule="auto"/>
        <w:rPr>
          <w:rFonts w:ascii="Times New Roman" w:hAnsi="Times New Roman" w:cs="Times New Roman"/>
          <w:b/>
          <w:sz w:val="24"/>
          <w:szCs w:val="24"/>
        </w:rPr>
      </w:pPr>
    </w:p>
    <w:p w:rsidR="009E7F2D" w:rsidRPr="00987ADB" w:rsidRDefault="00BD5D29" w:rsidP="00F866C4">
      <w:pPr>
        <w:keepNext/>
        <w:spacing w:after="0" w:line="480" w:lineRule="auto"/>
        <w:jc w:val="center"/>
        <w:rPr>
          <w:rFonts w:ascii="Times New Roman" w:hAnsi="Times New Roman" w:cs="Times New Roman"/>
          <w:sz w:val="24"/>
          <w:szCs w:val="24"/>
        </w:rPr>
      </w:pPr>
      <w:r w:rsidRPr="00987ADB">
        <w:rPr>
          <w:rFonts w:ascii="Times New Roman" w:hAnsi="Times New Roman" w:cs="Times New Roman"/>
          <w:b/>
          <w:sz w:val="24"/>
          <w:szCs w:val="24"/>
        </w:rPr>
        <w:t>Visualizing</w:t>
      </w:r>
      <w:r w:rsidR="00B3465E" w:rsidRPr="00987ADB">
        <w:rPr>
          <w:rFonts w:ascii="Times New Roman" w:hAnsi="Times New Roman" w:cs="Times New Roman"/>
          <w:b/>
          <w:sz w:val="24"/>
          <w:szCs w:val="24"/>
        </w:rPr>
        <w:t xml:space="preserve"> </w:t>
      </w:r>
      <w:r w:rsidR="007D38B7" w:rsidRPr="00987ADB">
        <w:rPr>
          <w:rFonts w:ascii="Times New Roman" w:hAnsi="Times New Roman" w:cs="Times New Roman"/>
          <w:b/>
          <w:sz w:val="24"/>
          <w:szCs w:val="24"/>
        </w:rPr>
        <w:t>Numbers in the Mind’s Eye</w:t>
      </w:r>
    </w:p>
    <w:p w:rsidR="009E7F2D" w:rsidRPr="00987ADB" w:rsidRDefault="00B3465E" w:rsidP="00A7626C">
      <w:pPr>
        <w:spacing w:after="0" w:line="480" w:lineRule="auto"/>
        <w:rPr>
          <w:rFonts w:ascii="Times New Roman" w:hAnsi="Times New Roman" w:cs="Times New Roman"/>
          <w:sz w:val="24"/>
          <w:szCs w:val="24"/>
        </w:rPr>
      </w:pPr>
      <w:r w:rsidRPr="00987ADB">
        <w:rPr>
          <w:rFonts w:ascii="Times New Roman" w:hAnsi="Times New Roman" w:cs="Times New Roman"/>
          <w:sz w:val="24"/>
          <w:szCs w:val="24"/>
        </w:rPr>
        <w:t>For the</w:t>
      </w:r>
      <w:r w:rsidR="00711633" w:rsidRPr="00987ADB">
        <w:rPr>
          <w:rFonts w:ascii="Times New Roman" w:hAnsi="Times New Roman" w:cs="Times New Roman"/>
          <w:sz w:val="24"/>
          <w:szCs w:val="24"/>
        </w:rPr>
        <w:t xml:space="preserve"> duration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 Samatha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eyes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kept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gently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closed. 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stages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counting, 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meditator</w:t>
      </w:r>
      <w:r w:rsidR="002D77AF">
        <w:rPr>
          <w:rFonts w:ascii="Times New Roman" w:hAnsi="Times New Roman" w:cs="Times New Roman"/>
          <w:sz w:val="24"/>
          <w:szCs w:val="24"/>
        </w:rPr>
        <w:t>’</w:t>
      </w:r>
      <w:r w:rsidR="00711633" w:rsidRPr="00987ADB">
        <w:rPr>
          <w:rFonts w:ascii="Times New Roman" w:hAnsi="Times New Roman" w:cs="Times New Roman"/>
          <w:sz w:val="24"/>
          <w:szCs w:val="24"/>
        </w:rPr>
        <w:t>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visual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field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thus open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imaginative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potential of numbers i</w:t>
      </w:r>
      <w:r w:rsidRPr="00987ADB">
        <w:rPr>
          <w:rFonts w:ascii="Times New Roman" w:hAnsi="Times New Roman" w:cs="Times New Roman"/>
          <w:sz w:val="24"/>
          <w:szCs w:val="24"/>
        </w:rPr>
        <w:t>n the mind’s eye. When learning</w:t>
      </w:r>
      <w:r w:rsidR="00711633" w:rsidRPr="00987ADB">
        <w:rPr>
          <w:rFonts w:ascii="Times New Roman" w:hAnsi="Times New Roman" w:cs="Times New Roman"/>
          <w:sz w:val="24"/>
          <w:szCs w:val="24"/>
        </w:rPr>
        <w:t xml:space="preserve"> 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longest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 counting,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common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teacher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suggest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that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neophyte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consider</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visualizing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numbers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move through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series,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thereby </w:t>
      </w:r>
      <w:r w:rsidR="00711633" w:rsidRPr="00987ADB">
        <w:rPr>
          <w:rFonts w:ascii="Times New Roman" w:hAnsi="Times New Roman" w:cs="Times New Roman"/>
          <w:sz w:val="24"/>
          <w:szCs w:val="24"/>
        </w:rPr>
        <w:lastRenderedPageBreak/>
        <w:t>working with this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literal</w:t>
      </w:r>
      <w:r w:rsidRPr="00987ADB">
        <w:rPr>
          <w:rFonts w:ascii="Times New Roman" w:hAnsi="Times New Roman" w:cs="Times New Roman"/>
          <w:sz w:val="24"/>
          <w:szCs w:val="24"/>
        </w:rPr>
        <w:t xml:space="preserve"> but imaginative potential.</w:t>
      </w:r>
      <w:r w:rsidR="0014744B" w:rsidRPr="00987ADB">
        <w:rPr>
          <w:rFonts w:ascii="Times New Roman" w:hAnsi="Times New Roman" w:cs="Times New Roman"/>
          <w:sz w:val="24"/>
          <w:szCs w:val="24"/>
        </w:rPr>
        <w:t xml:space="preserve"> </w:t>
      </w:r>
      <w:r w:rsidR="00666CB0" w:rsidRPr="00987ADB">
        <w:rPr>
          <w:rFonts w:ascii="Times New Roman" w:hAnsi="Times New Roman" w:cs="Times New Roman"/>
          <w:sz w:val="24"/>
          <w:szCs w:val="24"/>
        </w:rPr>
        <w:t>This might be considered a</w:t>
      </w:r>
      <w:r w:rsidRPr="00987ADB">
        <w:rPr>
          <w:rFonts w:ascii="Times New Roman" w:hAnsi="Times New Roman" w:cs="Times New Roman"/>
          <w:sz w:val="24"/>
          <w:szCs w:val="24"/>
        </w:rPr>
        <w:t>n eidetic cognitive process in which</w:t>
      </w:r>
      <w:r w:rsidR="00711633" w:rsidRPr="00987ADB">
        <w:rPr>
          <w:rFonts w:ascii="Times New Roman" w:hAnsi="Times New Roman" w:cs="Times New Roman"/>
          <w:sz w:val="24"/>
          <w:szCs w:val="24"/>
        </w:rPr>
        <w:t xml:space="preserve"> 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views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numbers,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Pr="00987ADB">
        <w:rPr>
          <w:rFonts w:ascii="Times New Roman" w:hAnsi="Times New Roman" w:cs="Times New Roman"/>
          <w:sz w:val="24"/>
          <w:szCs w:val="24"/>
        </w:rPr>
        <w:t>ir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mind</w:t>
      </w:r>
      <w:r w:rsidR="002D77AF">
        <w:rPr>
          <w:rFonts w:ascii="Times New Roman" w:hAnsi="Times New Roman" w:cs="Times New Roman"/>
          <w:sz w:val="24"/>
          <w:szCs w:val="24"/>
        </w:rPr>
        <w:t>’</w:t>
      </w:r>
      <w:r w:rsidRPr="00987ADB">
        <w:rPr>
          <w:rFonts w:ascii="Times New Roman" w:hAnsi="Times New Roman" w:cs="Times New Roman"/>
          <w:sz w:val="24"/>
          <w:szCs w:val="24"/>
        </w:rPr>
        <w:t>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eye.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Eidetic processes are suggestive at one</w:t>
      </w:r>
      <w:r w:rsidR="00711633" w:rsidRPr="00987ADB">
        <w:rPr>
          <w:rFonts w:ascii="Times New Roman" w:hAnsi="Times New Roman" w:cs="Times New Roman"/>
          <w:sz w:val="24"/>
          <w:szCs w:val="24"/>
        </w:rPr>
        <w:t xml:space="preserve"> level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elements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from</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Wittgenstein’s</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Tractatus</w:t>
      </w:r>
      <w:r w:rsidR="00711633" w:rsidRPr="00987ADB">
        <w:rPr>
          <w:rFonts w:ascii="Times New Roman" w:hAnsi="Times New Roman" w:cs="Times New Roman"/>
          <w:sz w:val="24"/>
          <w:szCs w:val="24"/>
        </w:rPr>
        <w:t>, his</w:t>
      </w:r>
      <w:r w:rsidR="0014744B" w:rsidRPr="00987ADB">
        <w:rPr>
          <w:rFonts w:ascii="Times New Roman" w:hAnsi="Times New Roman" w:cs="Times New Roman"/>
          <w:sz w:val="24"/>
          <w:szCs w:val="24"/>
        </w:rPr>
        <w:t xml:space="preserve"> </w:t>
      </w:r>
      <w:r w:rsidR="00F866C4" w:rsidRPr="00987ADB">
        <w:rPr>
          <w:rFonts w:ascii="Times New Roman" w:hAnsi="Times New Roman" w:cs="Times New Roman"/>
          <w:sz w:val="24"/>
          <w:szCs w:val="24"/>
        </w:rPr>
        <w:t>‘</w:t>
      </w:r>
      <w:r w:rsidR="00711633" w:rsidRPr="00987ADB">
        <w:rPr>
          <w:rFonts w:ascii="Times New Roman" w:hAnsi="Times New Roman" w:cs="Times New Roman"/>
          <w:sz w:val="24"/>
          <w:szCs w:val="24"/>
        </w:rPr>
        <w:t>picture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theory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language</w:t>
      </w:r>
      <w:r w:rsidR="00F866C4"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(Wittgenstein</w:t>
      </w:r>
      <w:r w:rsidR="002169BC" w:rsidRPr="00987ADB">
        <w:rPr>
          <w:rFonts w:ascii="Times New Roman" w:hAnsi="Times New Roman" w:cs="Times New Roman"/>
          <w:sz w:val="24"/>
          <w:szCs w:val="24"/>
        </w:rPr>
        <w:t>,</w:t>
      </w:r>
      <w:r w:rsidR="00711633" w:rsidRPr="00987ADB">
        <w:rPr>
          <w:rFonts w:ascii="Times New Roman" w:hAnsi="Times New Roman" w:cs="Times New Roman"/>
          <w:sz w:val="24"/>
          <w:szCs w:val="24"/>
        </w:rPr>
        <w:t xml:space="preserve"> 1961).</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At another</w:t>
      </w:r>
      <w:r w:rsidR="00711633" w:rsidRPr="00987ADB">
        <w:rPr>
          <w:rFonts w:ascii="Times New Roman" w:hAnsi="Times New Roman" w:cs="Times New Roman"/>
          <w:sz w:val="24"/>
          <w:szCs w:val="24"/>
        </w:rPr>
        <w:t xml:space="preserve"> level</w:t>
      </w:r>
      <w:r w:rsidR="00BD5D29" w:rsidRPr="00987ADB">
        <w:rPr>
          <w:rFonts w:ascii="Times New Roman" w:hAnsi="Times New Roman" w:cs="Times New Roman"/>
          <w:sz w:val="24"/>
          <w:szCs w:val="24"/>
        </w:rPr>
        <w:t>, eidetic processes are</w:t>
      </w:r>
      <w:r w:rsidR="00711633"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fundamental to mind</w:t>
      </w:r>
      <w:r w:rsidR="00711633"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Visualization</w:t>
      </w:r>
      <w:r w:rsidRPr="00987ADB">
        <w:rPr>
          <w:rFonts w:ascii="Times New Roman" w:hAnsi="Times New Roman" w:cs="Times New Roman"/>
          <w:sz w:val="24"/>
          <w:szCs w:val="24"/>
        </w:rPr>
        <w:t xml:space="preserve"> from</w:t>
      </w:r>
      <w:r w:rsidR="00711633" w:rsidRPr="00987ADB">
        <w:rPr>
          <w:rFonts w:ascii="Times New Roman" w:hAnsi="Times New Roman" w:cs="Times New Roman"/>
          <w:sz w:val="24"/>
          <w:szCs w:val="24"/>
        </w:rPr>
        <w:t xml:space="preserve"> and</w:t>
      </w:r>
      <w:r w:rsidR="00DF0916"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memory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 mental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skill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which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employed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numerous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practical contexts</w:t>
      </w:r>
      <w:r w:rsidR="0014744B" w:rsidRPr="00987ADB">
        <w:rPr>
          <w:rFonts w:ascii="Times New Roman" w:hAnsi="Times New Roman" w:cs="Times New Roman"/>
          <w:sz w:val="24"/>
          <w:szCs w:val="24"/>
        </w:rPr>
        <w:t xml:space="preserve"> </w:t>
      </w:r>
      <w:r w:rsidR="003C2AFF" w:rsidRPr="00987ADB">
        <w:rPr>
          <w:rFonts w:ascii="Times New Roman" w:hAnsi="Times New Roman" w:cs="Times New Roman"/>
          <w:sz w:val="24"/>
          <w:szCs w:val="24"/>
        </w:rPr>
        <w:t>as well 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scholastic</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occult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traditions</w:t>
      </w:r>
      <w:r w:rsidR="002D77AF">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its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development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 of great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antiquity.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consideration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mnemotechnics, Yates </w:t>
      </w:r>
      <w:r w:rsidR="004C54C7">
        <w:rPr>
          <w:rFonts w:ascii="Times New Roman" w:hAnsi="Times New Roman" w:cs="Times New Roman"/>
          <w:sz w:val="24"/>
          <w:szCs w:val="24"/>
        </w:rPr>
        <w:t xml:space="preserve">(1966) </w:t>
      </w:r>
      <w:r w:rsidR="00711633" w:rsidRPr="00987ADB">
        <w:rPr>
          <w:rFonts w:ascii="Times New Roman" w:hAnsi="Times New Roman" w:cs="Times New Roman"/>
          <w:sz w:val="24"/>
          <w:szCs w:val="24"/>
        </w:rPr>
        <w:t>informs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us</w:t>
      </w:r>
      <w:r w:rsidR="0014744B" w:rsidRPr="00987ADB">
        <w:rPr>
          <w:rFonts w:ascii="Times New Roman" w:hAnsi="Times New Roman" w:cs="Times New Roman"/>
          <w:sz w:val="24"/>
          <w:szCs w:val="24"/>
        </w:rPr>
        <w:t xml:space="preserve"> </w:t>
      </w:r>
      <w:r w:rsidR="00F866C4" w:rsidRPr="00987ADB">
        <w:rPr>
          <w:rFonts w:ascii="Times New Roman" w:hAnsi="Times New Roman" w:cs="Times New Roman"/>
          <w:sz w:val="24"/>
          <w:szCs w:val="24"/>
        </w:rPr>
        <w:t>‘</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ages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before printing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trained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memory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vitally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important; 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manipulation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images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memory must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always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some extent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involve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psyche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 whole</w:t>
      </w:r>
      <w:r w:rsidR="00F866C4" w:rsidRPr="00987ADB">
        <w:rPr>
          <w:rFonts w:ascii="Times New Roman" w:hAnsi="Times New Roman" w:cs="Times New Roman"/>
          <w:sz w:val="24"/>
          <w:szCs w:val="24"/>
        </w:rPr>
        <w:t>’</w:t>
      </w:r>
      <w:r w:rsidR="003C2AFF"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(p. ix).</w:t>
      </w:r>
    </w:p>
    <w:p w:rsidR="00711633" w:rsidRPr="00987ADB" w:rsidRDefault="00B3465E" w:rsidP="00A7626C">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The</w:t>
      </w:r>
      <w:r w:rsidR="00711633" w:rsidRPr="00987ADB">
        <w:rPr>
          <w:rFonts w:ascii="Times New Roman" w:hAnsi="Times New Roman" w:cs="Times New Roman"/>
          <w:sz w:val="24"/>
          <w:szCs w:val="24"/>
        </w:rPr>
        <w:t xml:space="preserve"> fundamental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principle of</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visualization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involves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bringing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palpable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object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into consciousness and focusing 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attention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on it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duration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time,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working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with </w:t>
      </w:r>
      <w:r w:rsidR="00BD5D29" w:rsidRPr="00987ADB">
        <w:rPr>
          <w:rFonts w:ascii="Times New Roman" w:hAnsi="Times New Roman" w:cs="Times New Roman"/>
          <w:sz w:val="24"/>
          <w:szCs w:val="24"/>
        </w:rPr>
        <w:t>imagination</w:t>
      </w:r>
      <w:r w:rsidR="00711633"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meditator, to </w:t>
      </w:r>
      <w:r w:rsidR="00BD5D29" w:rsidRPr="00987ADB">
        <w:rPr>
          <w:rFonts w:ascii="Times New Roman" w:hAnsi="Times New Roman" w:cs="Times New Roman"/>
          <w:sz w:val="24"/>
          <w:szCs w:val="24"/>
        </w:rPr>
        <w:t>visualize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longest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 counting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involves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seeing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numbers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through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eidetic</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process 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which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1 - 2 - 3 - 4 - 5 - 6 - 7 -</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8 - 9 structures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the duration </w:t>
      </w:r>
      <w:r w:rsidR="00701147" w:rsidRPr="00987ADB">
        <w:rPr>
          <w:rFonts w:ascii="Times New Roman" w:hAnsi="Times New Roman" w:cs="Times New Roman"/>
          <w:sz w:val="24"/>
          <w:szCs w:val="24"/>
        </w:rPr>
        <w:t>and</w:t>
      </w:r>
      <w:r w:rsidR="00711633" w:rsidRPr="00987ADB">
        <w:rPr>
          <w:rFonts w:ascii="Times New Roman" w:hAnsi="Times New Roman" w:cs="Times New Roman"/>
          <w:sz w:val="24"/>
          <w:szCs w:val="24"/>
        </w:rPr>
        <w:t xml:space="preserve"> pattern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F866C4" w:rsidRPr="00987ADB">
        <w:rPr>
          <w:rFonts w:ascii="Times New Roman" w:hAnsi="Times New Roman" w:cs="Times New Roman"/>
          <w:sz w:val="24"/>
          <w:szCs w:val="24"/>
        </w:rPr>
        <w:t>‘</w:t>
      </w:r>
      <w:r w:rsidR="00711633" w:rsidRPr="00987ADB">
        <w:rPr>
          <w:rFonts w:ascii="Times New Roman" w:hAnsi="Times New Roman" w:cs="Times New Roman"/>
          <w:sz w:val="24"/>
          <w:szCs w:val="24"/>
        </w:rPr>
        <w:t>in</w:t>
      </w:r>
      <w:r w:rsidR="00F866C4"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breath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9 - 8 -7 - 6 - 5 - 4 - 3 - 2 - 1</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serves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3C2AFF" w:rsidRPr="00987ADB">
        <w:rPr>
          <w:rFonts w:ascii="Times New Roman" w:hAnsi="Times New Roman" w:cs="Times New Roman"/>
          <w:sz w:val="24"/>
          <w:szCs w:val="24"/>
        </w:rPr>
        <w:t>“</w:t>
      </w:r>
      <w:r w:rsidR="00711633" w:rsidRPr="00987ADB">
        <w:rPr>
          <w:rFonts w:ascii="Times New Roman" w:hAnsi="Times New Roman" w:cs="Times New Roman"/>
          <w:sz w:val="24"/>
          <w:szCs w:val="24"/>
        </w:rPr>
        <w:t>out</w:t>
      </w:r>
      <w:r w:rsidR="003C2AFF"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breath. In</w:t>
      </w:r>
      <w:r w:rsidR="00711633" w:rsidRPr="00987ADB">
        <w:rPr>
          <w:rFonts w:ascii="Times New Roman" w:hAnsi="Times New Roman" w:cs="Times New Roman"/>
          <w:sz w:val="24"/>
          <w:szCs w:val="24"/>
        </w:rPr>
        <w:t xml:space="preserve"> this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mental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work</w:t>
      </w:r>
      <w:r w:rsidR="002D77AF">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visualizing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series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involves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mentally </w:t>
      </w:r>
      <w:r w:rsidR="00F866C4" w:rsidRPr="00987ADB">
        <w:rPr>
          <w:rFonts w:ascii="Times New Roman" w:hAnsi="Times New Roman" w:cs="Times New Roman"/>
          <w:sz w:val="24"/>
          <w:szCs w:val="24"/>
        </w:rPr>
        <w:t>‘</w:t>
      </w:r>
      <w:r w:rsidR="00711633" w:rsidRPr="00987ADB">
        <w:rPr>
          <w:rFonts w:ascii="Times New Roman" w:hAnsi="Times New Roman" w:cs="Times New Roman"/>
          <w:sz w:val="24"/>
          <w:szCs w:val="24"/>
        </w:rPr>
        <w:t>seeing</w:t>
      </w:r>
      <w:r w:rsidR="00F866C4"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number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turn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then </w:t>
      </w:r>
      <w:r w:rsidR="00BD5D29" w:rsidRPr="00987ADB">
        <w:rPr>
          <w:rFonts w:ascii="Times New Roman" w:hAnsi="Times New Roman" w:cs="Times New Roman"/>
          <w:sz w:val="24"/>
          <w:szCs w:val="24"/>
        </w:rPr>
        <w:t>letting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go, </w:t>
      </w:r>
      <w:r w:rsidR="00F866C4" w:rsidRPr="00987ADB">
        <w:rPr>
          <w:rFonts w:ascii="Times New Roman" w:hAnsi="Times New Roman" w:cs="Times New Roman"/>
          <w:sz w:val="24"/>
          <w:szCs w:val="24"/>
        </w:rPr>
        <w:t>‘</w:t>
      </w:r>
      <w:r w:rsidR="00711633" w:rsidRPr="00987ADB">
        <w:rPr>
          <w:rFonts w:ascii="Times New Roman" w:hAnsi="Times New Roman" w:cs="Times New Roman"/>
          <w:sz w:val="24"/>
          <w:szCs w:val="24"/>
        </w:rPr>
        <w:t>seeing</w:t>
      </w:r>
      <w:r w:rsidR="00F866C4"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next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number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letting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go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forth. To</w:t>
      </w:r>
      <w:r w:rsidR="00711633"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visualize</w:t>
      </w:r>
      <w:r w:rsidR="00711633" w:rsidRPr="00987ADB">
        <w:rPr>
          <w:rFonts w:ascii="Times New Roman" w:hAnsi="Times New Roman" w:cs="Times New Roman"/>
          <w:sz w:val="24"/>
          <w:szCs w:val="24"/>
        </w:rPr>
        <w:t xml:space="preserve"> 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numbers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longest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counting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eidetically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enhance 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somewhat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abstract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nature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numbers,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give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them</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lastRenderedPageBreak/>
        <w:t>more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palpable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symbolic dimension w</w:t>
      </w:r>
      <w:r w:rsidRPr="00987ADB">
        <w:rPr>
          <w:rFonts w:ascii="Times New Roman" w:hAnsi="Times New Roman" w:cs="Times New Roman"/>
          <w:sz w:val="24"/>
          <w:szCs w:val="24"/>
        </w:rPr>
        <w:t>ithin the work of the mind.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 the</w:t>
      </w:r>
      <w:r w:rsidR="00711633" w:rsidRPr="00987ADB">
        <w:rPr>
          <w:rFonts w:ascii="Times New Roman" w:hAnsi="Times New Roman" w:cs="Times New Roman"/>
          <w:sz w:val="24"/>
          <w:szCs w:val="24"/>
        </w:rPr>
        <w:t xml:space="preserve"> context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Samatha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3C2AFF" w:rsidRPr="00987ADB">
        <w:rPr>
          <w:rFonts w:ascii="Times New Roman" w:hAnsi="Times New Roman" w:cs="Times New Roman"/>
          <w:sz w:val="24"/>
          <w:szCs w:val="24"/>
        </w:rPr>
        <w:t>practitioner</w:t>
      </w:r>
      <w:r w:rsidR="00BD48BE">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visualizing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numerical symbols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employed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longest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counting,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doing </w:t>
      </w:r>
      <w:r w:rsidR="00BD5D29" w:rsidRPr="00987ADB">
        <w:rPr>
          <w:rFonts w:ascii="Times New Roman" w:hAnsi="Times New Roman" w:cs="Times New Roman"/>
          <w:sz w:val="24"/>
          <w:szCs w:val="24"/>
        </w:rPr>
        <w:t>imagination</w:t>
      </w:r>
      <w:r w:rsidR="0014744B" w:rsidRPr="00987ADB">
        <w:rPr>
          <w:rFonts w:ascii="Times New Roman" w:hAnsi="Times New Roman" w:cs="Times New Roman"/>
          <w:sz w:val="24"/>
          <w:szCs w:val="24"/>
        </w:rPr>
        <w:t xml:space="preserve"> </w:t>
      </w:r>
      <w:r w:rsidR="00BD48BE">
        <w:rPr>
          <w:rFonts w:ascii="Times New Roman" w:hAnsi="Times New Roman" w:cs="Times New Roman"/>
          <w:sz w:val="24"/>
          <w:szCs w:val="24"/>
        </w:rPr>
        <w:t>helps</w:t>
      </w:r>
      <w:r w:rsidR="00BD48BE"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focus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mind.</w:t>
      </w:r>
      <w:r w:rsidR="0014744B" w:rsidRPr="00987ADB">
        <w:rPr>
          <w:rFonts w:ascii="Times New Roman" w:hAnsi="Times New Roman" w:cs="Times New Roman"/>
          <w:sz w:val="24"/>
          <w:szCs w:val="24"/>
        </w:rPr>
        <w:t xml:space="preserve"> </w:t>
      </w:r>
      <w:r w:rsidR="00000DC0" w:rsidRPr="00000DC0">
        <w:rPr>
          <w:rFonts w:ascii="Times New Roman" w:hAnsi="Times New Roman" w:cs="Times New Roman"/>
          <w:sz w:val="24"/>
          <w:szCs w:val="24"/>
        </w:rPr>
        <w:t>Providing a concrete object to concentrate on carries out the foundational work necessary for the later stages of practice</w:t>
      </w:r>
      <w:r w:rsidR="00711633"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p>
    <w:p w:rsidR="00711633" w:rsidRPr="00987ADB" w:rsidRDefault="00B3465E" w:rsidP="00A7626C">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Within the</w:t>
      </w:r>
      <w:r w:rsidR="00711633" w:rsidRPr="00987ADB">
        <w:rPr>
          <w:rFonts w:ascii="Times New Roman" w:hAnsi="Times New Roman" w:cs="Times New Roman"/>
          <w:sz w:val="24"/>
          <w:szCs w:val="24"/>
        </w:rPr>
        <w:t xml:space="preserve"> four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stages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counting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phase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practice, sequential numbers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are the objects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which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mind focuses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on. </w:t>
      </w:r>
      <w:r w:rsidRPr="00987ADB">
        <w:rPr>
          <w:rFonts w:ascii="Times New Roman" w:hAnsi="Times New Roman" w:cs="Times New Roman"/>
          <w:sz w:val="24"/>
          <w:szCs w:val="24"/>
        </w:rPr>
        <w:t>That is, c</w:t>
      </w:r>
      <w:r w:rsidR="00BD5D29" w:rsidRPr="00987ADB">
        <w:rPr>
          <w:rFonts w:ascii="Times New Roman" w:hAnsi="Times New Roman" w:cs="Times New Roman"/>
          <w:sz w:val="24"/>
          <w:szCs w:val="24"/>
        </w:rPr>
        <w:t>onsecutive numbers</w:t>
      </w:r>
      <w:r w:rsidR="00711633" w:rsidRPr="00987ADB">
        <w:rPr>
          <w:rFonts w:ascii="Times New Roman" w:hAnsi="Times New Roman" w:cs="Times New Roman"/>
          <w:sz w:val="24"/>
          <w:szCs w:val="24"/>
        </w:rPr>
        <w:t xml:space="preserve"> </w:t>
      </w:r>
      <w:r w:rsidR="004439F5" w:rsidRPr="00987ADB">
        <w:rPr>
          <w:rFonts w:ascii="Times New Roman" w:hAnsi="Times New Roman" w:cs="Times New Roman"/>
          <w:sz w:val="24"/>
          <w:szCs w:val="24"/>
        </w:rPr>
        <w:t xml:space="preserve">come to be regarded </w:t>
      </w:r>
      <w:r w:rsidR="00BD5D29" w:rsidRPr="00987ADB">
        <w:rPr>
          <w:rFonts w:ascii="Times New Roman" w:hAnsi="Times New Roman" w:cs="Times New Roman"/>
          <w:sz w:val="24"/>
          <w:szCs w:val="24"/>
        </w:rPr>
        <w:t>as mental objects</w:t>
      </w:r>
      <w:r w:rsidR="00711633" w:rsidRPr="00987ADB">
        <w:rPr>
          <w:rFonts w:ascii="Times New Roman" w:hAnsi="Times New Roman" w:cs="Times New Roman"/>
          <w:sz w:val="24"/>
          <w:szCs w:val="24"/>
        </w:rPr>
        <w:t xml:space="preserve"> </w:t>
      </w:r>
      <w:r w:rsidR="00D133CC" w:rsidRPr="00987ADB">
        <w:rPr>
          <w:rFonts w:ascii="Times New Roman" w:hAnsi="Times New Roman" w:cs="Times New Roman"/>
          <w:sz w:val="24"/>
          <w:szCs w:val="24"/>
        </w:rPr>
        <w:t xml:space="preserve">and </w:t>
      </w:r>
      <w:r w:rsidRPr="00987ADB">
        <w:rPr>
          <w:rFonts w:ascii="Times New Roman" w:hAnsi="Times New Roman" w:cs="Times New Roman"/>
          <w:sz w:val="24"/>
          <w:szCs w:val="24"/>
        </w:rPr>
        <w:t xml:space="preserve">patterns. </w:t>
      </w:r>
      <w:r w:rsidR="00B76025">
        <w:rPr>
          <w:rFonts w:ascii="Times New Roman" w:hAnsi="Times New Roman" w:cs="Times New Roman"/>
          <w:sz w:val="24"/>
          <w:szCs w:val="24"/>
        </w:rPr>
        <w:t>When</w:t>
      </w:r>
      <w:r w:rsidR="00672D6D">
        <w:rPr>
          <w:rFonts w:ascii="Times New Roman" w:hAnsi="Times New Roman" w:cs="Times New Roman"/>
          <w:sz w:val="24"/>
          <w:szCs w:val="24"/>
        </w:rPr>
        <w:t xml:space="preserve"> </w:t>
      </w:r>
      <w:r w:rsidRPr="00987ADB">
        <w:rPr>
          <w:rFonts w:ascii="Times New Roman" w:hAnsi="Times New Roman" w:cs="Times New Roman"/>
          <w:sz w:val="24"/>
          <w:szCs w:val="24"/>
        </w:rPr>
        <w:t>carry</w:t>
      </w:r>
      <w:r w:rsidR="00B76025">
        <w:rPr>
          <w:rFonts w:ascii="Times New Roman" w:hAnsi="Times New Roman" w:cs="Times New Roman"/>
          <w:sz w:val="24"/>
          <w:szCs w:val="24"/>
        </w:rPr>
        <w:t>ing</w:t>
      </w:r>
      <w:r w:rsidR="00711633" w:rsidRPr="00987ADB">
        <w:rPr>
          <w:rFonts w:ascii="Times New Roman" w:hAnsi="Times New Roman" w:cs="Times New Roman"/>
          <w:sz w:val="24"/>
          <w:szCs w:val="24"/>
        </w:rPr>
        <w:t xml:space="preserve"> out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work</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moving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through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series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 numbers,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time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aut</w:t>
      </w:r>
      <w:r w:rsidRPr="00987ADB">
        <w:rPr>
          <w:rFonts w:ascii="Times New Roman" w:hAnsi="Times New Roman" w:cs="Times New Roman"/>
          <w:sz w:val="24"/>
          <w:szCs w:val="24"/>
        </w:rPr>
        <w:t>omatically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elapses.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Following</w:t>
      </w:r>
      <w:r w:rsidR="00711633" w:rsidRPr="00987ADB">
        <w:rPr>
          <w:rFonts w:ascii="Times New Roman" w:hAnsi="Times New Roman" w:cs="Times New Roman"/>
          <w:sz w:val="24"/>
          <w:szCs w:val="24"/>
        </w:rPr>
        <w:t xml:space="preserve"> Schutz</w:t>
      </w:r>
      <w:r w:rsidR="004439F5"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Garfinkel </w:t>
      </w:r>
      <w:r w:rsidR="00B76025">
        <w:rPr>
          <w:rFonts w:ascii="Times New Roman" w:hAnsi="Times New Roman" w:cs="Times New Roman"/>
          <w:sz w:val="24"/>
          <w:szCs w:val="24"/>
        </w:rPr>
        <w:t xml:space="preserve">is </w:t>
      </w:r>
      <w:r w:rsidR="00711633" w:rsidRPr="00987ADB">
        <w:rPr>
          <w:rFonts w:ascii="Times New Roman" w:hAnsi="Times New Roman" w:cs="Times New Roman"/>
          <w:sz w:val="24"/>
          <w:szCs w:val="24"/>
        </w:rPr>
        <w:t>mindful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existence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time</w:t>
      </w:r>
      <w:r w:rsidR="00B76025">
        <w:rPr>
          <w:rFonts w:ascii="Times New Roman" w:hAnsi="Times New Roman" w:cs="Times New Roman"/>
          <w:sz w:val="24"/>
          <w:szCs w:val="24"/>
        </w:rPr>
        <w:t>.</w:t>
      </w:r>
      <w:r w:rsidR="00B76025" w:rsidRPr="00987ADB">
        <w:rPr>
          <w:rFonts w:ascii="Times New Roman" w:hAnsi="Times New Roman" w:cs="Times New Roman"/>
          <w:sz w:val="24"/>
          <w:szCs w:val="24"/>
        </w:rPr>
        <w:t xml:space="preserve"> </w:t>
      </w:r>
      <w:r w:rsidR="00B76025">
        <w:rPr>
          <w:rFonts w:ascii="Times New Roman" w:hAnsi="Times New Roman" w:cs="Times New Roman"/>
          <w:sz w:val="24"/>
          <w:szCs w:val="24"/>
        </w:rPr>
        <w:t xml:space="preserve">Garfinkel </w:t>
      </w:r>
      <w:r w:rsidR="00BD5D29" w:rsidRPr="00987ADB">
        <w:rPr>
          <w:rFonts w:ascii="Times New Roman" w:hAnsi="Times New Roman" w:cs="Times New Roman"/>
          <w:sz w:val="24"/>
          <w:szCs w:val="24"/>
        </w:rPr>
        <w:t>characterizes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duration 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F866C4" w:rsidRPr="00987ADB">
        <w:rPr>
          <w:rFonts w:ascii="Times New Roman" w:hAnsi="Times New Roman" w:cs="Times New Roman"/>
          <w:sz w:val="24"/>
          <w:szCs w:val="24"/>
        </w:rPr>
        <w:t>‘</w:t>
      </w:r>
      <w:r w:rsidR="00711633" w:rsidRPr="00987ADB">
        <w:rPr>
          <w:rFonts w:ascii="Times New Roman" w:hAnsi="Times New Roman" w:cs="Times New Roman"/>
          <w:sz w:val="24"/>
          <w:szCs w:val="24"/>
        </w:rPr>
        <w:t>now</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you</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it</w:t>
      </w:r>
      <w:r w:rsidR="00666CB0"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now</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you</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don’t</w:t>
      </w:r>
      <w:r w:rsidR="00F866C4"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type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experience</w:t>
      </w:r>
      <w:r w:rsidR="00B76025">
        <w:rPr>
          <w:rFonts w:ascii="Times New Roman" w:hAnsi="Times New Roman" w:cs="Times New Roman"/>
          <w:sz w:val="24"/>
          <w:szCs w:val="24"/>
        </w:rPr>
        <w:t xml:space="preserve">, </w:t>
      </w:r>
      <w:r w:rsidR="0089697C" w:rsidRPr="00987ADB">
        <w:rPr>
          <w:rFonts w:ascii="Times New Roman" w:hAnsi="Times New Roman" w:cs="Times New Roman"/>
          <w:sz w:val="24"/>
          <w:szCs w:val="24"/>
        </w:rPr>
        <w:t>courses of social and mental action</w:t>
      </w:r>
      <w:r w:rsidR="0089697C">
        <w:rPr>
          <w:rFonts w:ascii="Times New Roman" w:hAnsi="Times New Roman" w:cs="Times New Roman"/>
          <w:sz w:val="24"/>
          <w:szCs w:val="24"/>
        </w:rPr>
        <w:t xml:space="preserve"> in time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(Garfinkel</w:t>
      </w:r>
      <w:r w:rsidR="002169BC" w:rsidRPr="00987ADB">
        <w:rPr>
          <w:rFonts w:ascii="Times New Roman" w:hAnsi="Times New Roman" w:cs="Times New Roman"/>
          <w:sz w:val="24"/>
          <w:szCs w:val="24"/>
        </w:rPr>
        <w:t>,</w:t>
      </w:r>
      <w:r w:rsidR="00711633" w:rsidRPr="00987ADB">
        <w:rPr>
          <w:rFonts w:ascii="Times New Roman" w:hAnsi="Times New Roman" w:cs="Times New Roman"/>
          <w:sz w:val="24"/>
          <w:szCs w:val="24"/>
        </w:rPr>
        <w:t xml:space="preserve"> 1974</w:t>
      </w:r>
      <w:r w:rsidR="00D133CC"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D133CC" w:rsidRPr="00987ADB">
        <w:rPr>
          <w:rFonts w:ascii="Times New Roman" w:hAnsi="Times New Roman" w:cs="Times New Roman"/>
          <w:sz w:val="24"/>
          <w:szCs w:val="24"/>
        </w:rPr>
        <w:t>p</w:t>
      </w:r>
      <w:r w:rsidR="00711633" w:rsidRPr="00987ADB">
        <w:rPr>
          <w:rFonts w:ascii="Times New Roman" w:hAnsi="Times New Roman" w:cs="Times New Roman"/>
          <w:sz w:val="24"/>
          <w:szCs w:val="24"/>
        </w:rPr>
        <w:t>.</w:t>
      </w:r>
      <w:r w:rsidR="00F866C4"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16</w:t>
      </w:r>
      <w:r w:rsidR="004439F5"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672D6D">
        <w:rPr>
          <w:rFonts w:ascii="Times New Roman" w:hAnsi="Times New Roman" w:cs="Times New Roman"/>
          <w:sz w:val="24"/>
          <w:szCs w:val="24"/>
        </w:rPr>
        <w:t xml:space="preserve">see also </w:t>
      </w:r>
      <w:r w:rsidRPr="00987ADB">
        <w:rPr>
          <w:rFonts w:ascii="Times New Roman" w:hAnsi="Times New Roman" w:cs="Times New Roman"/>
          <w:sz w:val="24"/>
          <w:szCs w:val="24"/>
        </w:rPr>
        <w:t>Husserl</w:t>
      </w:r>
      <w:r w:rsidR="002169BC"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1970</w:t>
      </w:r>
      <w:r w:rsidR="00F866C4" w:rsidRPr="00987ADB">
        <w:rPr>
          <w:rFonts w:ascii="Times New Roman" w:hAnsi="Times New Roman" w:cs="Times New Roman"/>
          <w:sz w:val="24"/>
          <w:szCs w:val="24"/>
        </w:rPr>
        <w:t>; Schutz, 1967</w:t>
      </w:r>
      <w:r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During</w:t>
      </w:r>
      <w:r w:rsidR="00711633" w:rsidRPr="00987ADB">
        <w:rPr>
          <w:rFonts w:ascii="Times New Roman" w:hAnsi="Times New Roman" w:cs="Times New Roman"/>
          <w:sz w:val="24"/>
          <w:szCs w:val="24"/>
        </w:rPr>
        <w:t xml:space="preserve"> the longest of countin</w:t>
      </w:r>
      <w:r w:rsidRPr="00987ADB">
        <w:rPr>
          <w:rFonts w:ascii="Times New Roman" w:hAnsi="Times New Roman" w:cs="Times New Roman"/>
          <w:sz w:val="24"/>
          <w:szCs w:val="24"/>
        </w:rPr>
        <w:t>g stage of the meditation, when</w:t>
      </w:r>
      <w:r w:rsidR="00711633" w:rsidRPr="00987ADB">
        <w:rPr>
          <w:rFonts w:ascii="Times New Roman" w:hAnsi="Times New Roman" w:cs="Times New Roman"/>
          <w:sz w:val="24"/>
          <w:szCs w:val="24"/>
        </w:rPr>
        <w:t xml:space="preserve"> bringing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 mind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number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1</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whilst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breathing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sequentially gives way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number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2</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thr</w:t>
      </w:r>
      <w:r w:rsidRPr="00987ADB">
        <w:rPr>
          <w:rFonts w:ascii="Times New Roman" w:hAnsi="Times New Roman" w:cs="Times New Roman"/>
          <w:sz w:val="24"/>
          <w:szCs w:val="24"/>
        </w:rPr>
        <w:t>ough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series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9.</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Each of</w:t>
      </w:r>
      <w:r w:rsidR="00711633" w:rsidRPr="00987ADB">
        <w:rPr>
          <w:rFonts w:ascii="Times New Roman" w:hAnsi="Times New Roman" w:cs="Times New Roman"/>
          <w:sz w:val="24"/>
          <w:szCs w:val="24"/>
        </w:rPr>
        <w:t xml:space="preserve"> the numbers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arise</w:t>
      </w:r>
      <w:r w:rsidR="00672D6D">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replaced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next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series,</w:t>
      </w:r>
      <w:r w:rsidR="0014744B" w:rsidRPr="00987ADB">
        <w:rPr>
          <w:rFonts w:ascii="Times New Roman" w:hAnsi="Times New Roman" w:cs="Times New Roman"/>
          <w:sz w:val="24"/>
          <w:szCs w:val="24"/>
        </w:rPr>
        <w:t xml:space="preserve"> </w:t>
      </w:r>
      <w:r w:rsidR="00666CB0" w:rsidRPr="00987ADB">
        <w:rPr>
          <w:rFonts w:ascii="Times New Roman" w:hAnsi="Times New Roman" w:cs="Times New Roman"/>
          <w:sz w:val="24"/>
          <w:szCs w:val="24"/>
        </w:rPr>
        <w:t xml:space="preserve">the </w:t>
      </w:r>
      <w:r w:rsidR="00F866C4" w:rsidRPr="00987ADB">
        <w:rPr>
          <w:rFonts w:ascii="Times New Roman" w:hAnsi="Times New Roman" w:cs="Times New Roman"/>
          <w:sz w:val="24"/>
          <w:szCs w:val="24"/>
        </w:rPr>
        <w:t>‘</w:t>
      </w:r>
      <w:r w:rsidR="00711633" w:rsidRPr="00987ADB">
        <w:rPr>
          <w:rFonts w:ascii="Times New Roman" w:hAnsi="Times New Roman" w:cs="Times New Roman"/>
          <w:sz w:val="24"/>
          <w:szCs w:val="24"/>
        </w:rPr>
        <w:t>now</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you</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see it</w:t>
      </w:r>
      <w:r w:rsidR="00666CB0"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now</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you</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don’t</w:t>
      </w:r>
      <w:r w:rsidR="00F866C4"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practical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reasoning. The precisely</w:t>
      </w:r>
      <w:r w:rsidR="00711633" w:rsidRPr="00987ADB">
        <w:rPr>
          <w:rFonts w:ascii="Times New Roman" w:hAnsi="Times New Roman" w:cs="Times New Roman"/>
          <w:sz w:val="24"/>
          <w:szCs w:val="24"/>
        </w:rPr>
        <w:t xml:space="preserve"> contingent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nature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embodied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time </w:t>
      </w:r>
      <w:r w:rsidR="00D133CC" w:rsidRPr="00987ADB">
        <w:rPr>
          <w:rFonts w:ascii="Times New Roman" w:hAnsi="Times New Roman" w:cs="Times New Roman"/>
          <w:sz w:val="24"/>
          <w:szCs w:val="24"/>
        </w:rPr>
        <w:t xml:space="preserve">becomes evident </w:t>
      </w:r>
      <w:r w:rsidR="00711633" w:rsidRPr="00987ADB">
        <w:rPr>
          <w:rFonts w:ascii="Times New Roman" w:hAnsi="Times New Roman" w:cs="Times New Roman"/>
          <w:sz w:val="24"/>
          <w:szCs w:val="24"/>
        </w:rPr>
        <w:t>within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counting</w:t>
      </w:r>
      <w:r w:rsidR="0014744B" w:rsidRPr="00987ADB">
        <w:rPr>
          <w:rFonts w:ascii="Times New Roman" w:hAnsi="Times New Roman" w:cs="Times New Roman"/>
          <w:sz w:val="24"/>
          <w:szCs w:val="24"/>
        </w:rPr>
        <w:t xml:space="preserve"> </w:t>
      </w:r>
      <w:r w:rsidR="00BC3B63" w:rsidRPr="00987ADB">
        <w:rPr>
          <w:rFonts w:ascii="Times New Roman" w:hAnsi="Times New Roman" w:cs="Times New Roman"/>
          <w:sz w:val="24"/>
          <w:szCs w:val="24"/>
        </w:rPr>
        <w:t>stages</w:t>
      </w:r>
      <w:r w:rsidR="0014744B" w:rsidRPr="00987ADB">
        <w:rPr>
          <w:rFonts w:ascii="Times New Roman" w:hAnsi="Times New Roman" w:cs="Times New Roman"/>
          <w:sz w:val="24"/>
          <w:szCs w:val="24"/>
        </w:rPr>
        <w:t xml:space="preserve"> </w:t>
      </w:r>
      <w:r w:rsidR="00BC3B6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BC3B6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BC3B63" w:rsidRPr="00987ADB">
        <w:rPr>
          <w:rFonts w:ascii="Times New Roman" w:hAnsi="Times New Roman" w:cs="Times New Roman"/>
          <w:sz w:val="24"/>
          <w:szCs w:val="24"/>
        </w:rPr>
        <w:t>meditation. As</w:t>
      </w:r>
      <w:r w:rsidR="00711633" w:rsidRPr="00987ADB">
        <w:rPr>
          <w:rFonts w:ascii="Times New Roman" w:hAnsi="Times New Roman" w:cs="Times New Roman"/>
          <w:sz w:val="24"/>
          <w:szCs w:val="24"/>
        </w:rPr>
        <w:t xml:space="preserve"> 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meditative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device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D133CC" w:rsidRPr="00987ADB">
        <w:rPr>
          <w:rFonts w:ascii="Times New Roman" w:hAnsi="Times New Roman" w:cs="Times New Roman"/>
          <w:sz w:val="24"/>
          <w:szCs w:val="24"/>
        </w:rPr>
        <w:t>practitioner</w:t>
      </w:r>
      <w:r w:rsidR="00711633" w:rsidRPr="00987ADB">
        <w:rPr>
          <w:rFonts w:ascii="Times New Roman" w:hAnsi="Times New Roman" w:cs="Times New Roman"/>
          <w:sz w:val="24"/>
          <w:szCs w:val="24"/>
        </w:rPr>
        <w:t>, 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counting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operates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orienting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 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discreet char</w:t>
      </w:r>
      <w:r w:rsidR="00711633" w:rsidRPr="00987ADB">
        <w:rPr>
          <w:rFonts w:ascii="Times New Roman" w:hAnsi="Times New Roman" w:cs="Times New Roman"/>
          <w:sz w:val="24"/>
          <w:szCs w:val="24"/>
        </w:rPr>
        <w:lastRenderedPageBreak/>
        <w:t>acter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each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numbers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series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brought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mind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practice 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displaced sequentially.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manner,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uses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numbers to structure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duration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out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breath,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which simultaneously</w:t>
      </w:r>
      <w:r w:rsidR="0014744B" w:rsidRPr="00987ADB">
        <w:rPr>
          <w:rFonts w:ascii="Times New Roman" w:hAnsi="Times New Roman" w:cs="Times New Roman"/>
          <w:sz w:val="24"/>
          <w:szCs w:val="24"/>
        </w:rPr>
        <w:t xml:space="preserve"> </w:t>
      </w:r>
      <w:r w:rsidR="00672D6D" w:rsidRPr="00987ADB">
        <w:rPr>
          <w:rFonts w:ascii="Times New Roman" w:hAnsi="Times New Roman" w:cs="Times New Roman"/>
          <w:sz w:val="24"/>
          <w:szCs w:val="24"/>
        </w:rPr>
        <w:t>serv</w:t>
      </w:r>
      <w:r w:rsidR="00672D6D">
        <w:rPr>
          <w:rFonts w:ascii="Times New Roman" w:hAnsi="Times New Roman" w:cs="Times New Roman"/>
          <w:sz w:val="24"/>
          <w:szCs w:val="24"/>
        </w:rPr>
        <w:t>es</w:t>
      </w:r>
      <w:r w:rsidR="00672D6D"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shifting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object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 concentrate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upon,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changing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numbers within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sequential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series.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Thus,</w:t>
      </w:r>
      <w:r w:rsidR="0014744B" w:rsidRPr="00987ADB">
        <w:rPr>
          <w:rFonts w:ascii="Times New Roman" w:hAnsi="Times New Roman" w:cs="Times New Roman"/>
          <w:sz w:val="24"/>
          <w:szCs w:val="24"/>
        </w:rPr>
        <w:t xml:space="preserve"> </w:t>
      </w:r>
    </w:p>
    <w:p w:rsidR="00A7626C" w:rsidRPr="00987ADB" w:rsidRDefault="00A7626C" w:rsidP="00A7626C">
      <w:pPr>
        <w:spacing w:after="0" w:line="480" w:lineRule="auto"/>
        <w:ind w:firstLine="720"/>
        <w:rPr>
          <w:rFonts w:ascii="Times New Roman" w:hAnsi="Times New Roman" w:cs="Times New Roman"/>
          <w:sz w:val="24"/>
          <w:szCs w:val="24"/>
        </w:rPr>
      </w:pPr>
    </w:p>
    <w:p w:rsidR="00711633" w:rsidRPr="00987ADB" w:rsidRDefault="00711633" w:rsidP="00A7626C">
      <w:pPr>
        <w:spacing w:after="0" w:line="240" w:lineRule="auto"/>
        <w:rPr>
          <w:rFonts w:ascii="Times New Roman" w:hAnsi="Times New Roman" w:cs="Times New Roman"/>
          <w:sz w:val="24"/>
          <w:szCs w:val="24"/>
        </w:rPr>
      </w:pPr>
      <w:r w:rsidRPr="00987ADB">
        <w:rPr>
          <w:rFonts w:ascii="Times New Roman" w:hAnsi="Times New Roman" w:cs="Times New Roman"/>
          <w:sz w:val="24"/>
          <w:szCs w:val="24"/>
        </w:rPr>
        <w:t>1-2-3-4-5-6-7-8-9</w:t>
      </w:r>
      <w:r w:rsidR="00BD5D29" w:rsidRPr="00987ADB">
        <w:rPr>
          <w:rFonts w:ascii="Times New Roman" w:hAnsi="Times New Roman" w:cs="Times New Roman"/>
          <w:sz w:val="24"/>
          <w:szCs w:val="24"/>
        </w:rPr>
        <w:t>, in breath</w:t>
      </w:r>
      <w:r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9-8-7-6-5-4-3-2-1, out breath (longest) </w:t>
      </w:r>
    </w:p>
    <w:p w:rsidR="00D133CC" w:rsidRPr="00987ADB" w:rsidRDefault="00BC3B63" w:rsidP="00A7626C">
      <w:pPr>
        <w:spacing w:after="0" w:line="240" w:lineRule="auto"/>
        <w:rPr>
          <w:rFonts w:ascii="Times New Roman" w:hAnsi="Times New Roman" w:cs="Times New Roman"/>
          <w:sz w:val="24"/>
          <w:szCs w:val="24"/>
        </w:rPr>
      </w:pPr>
      <w:r w:rsidRPr="00987ADB">
        <w:rPr>
          <w:rFonts w:ascii="Times New Roman" w:hAnsi="Times New Roman" w:cs="Times New Roman"/>
          <w:sz w:val="24"/>
          <w:szCs w:val="24"/>
        </w:rPr>
        <w:t>1-2-3-4-5-6,</w:t>
      </w:r>
      <w:r w:rsidR="00711633"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in breath</w:t>
      </w:r>
      <w:r w:rsidR="00711633"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6-5-4-3-2-1</w:t>
      </w:r>
      <w:r w:rsidR="00BD5D29" w:rsidRPr="00987ADB">
        <w:rPr>
          <w:rFonts w:ascii="Times New Roman" w:hAnsi="Times New Roman" w:cs="Times New Roman"/>
          <w:sz w:val="24"/>
          <w:szCs w:val="24"/>
        </w:rPr>
        <w:t>, out breath (</w:t>
      </w:r>
      <w:r w:rsidR="00711633" w:rsidRPr="00987ADB">
        <w:rPr>
          <w:rFonts w:ascii="Times New Roman" w:hAnsi="Times New Roman" w:cs="Times New Roman"/>
          <w:sz w:val="24"/>
          <w:szCs w:val="24"/>
        </w:rPr>
        <w:t xml:space="preserve">longer) </w:t>
      </w:r>
    </w:p>
    <w:p w:rsidR="00711633" w:rsidRPr="00987ADB" w:rsidRDefault="00BC3B63" w:rsidP="00A7626C">
      <w:pPr>
        <w:spacing w:after="0" w:line="240" w:lineRule="auto"/>
        <w:rPr>
          <w:rFonts w:ascii="Times New Roman" w:hAnsi="Times New Roman" w:cs="Times New Roman"/>
          <w:sz w:val="24"/>
          <w:szCs w:val="24"/>
        </w:rPr>
      </w:pPr>
      <w:r w:rsidRPr="00987ADB">
        <w:rPr>
          <w:rFonts w:ascii="Times New Roman" w:hAnsi="Times New Roman" w:cs="Times New Roman"/>
          <w:sz w:val="24"/>
          <w:szCs w:val="24"/>
        </w:rPr>
        <w:t>1-2-3,</w:t>
      </w:r>
      <w:r w:rsidR="00711633"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in breath</w:t>
      </w:r>
      <w:r w:rsidR="00711633"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3-2-1</w:t>
      </w:r>
      <w:r w:rsidR="00BD5D29" w:rsidRPr="00987ADB">
        <w:rPr>
          <w:rFonts w:ascii="Times New Roman" w:hAnsi="Times New Roman" w:cs="Times New Roman"/>
          <w:sz w:val="24"/>
          <w:szCs w:val="24"/>
        </w:rPr>
        <w:t>, out breath</w:t>
      </w:r>
      <w:r w:rsidR="00711633" w:rsidRPr="00987ADB">
        <w:rPr>
          <w:rFonts w:ascii="Times New Roman" w:hAnsi="Times New Roman" w:cs="Times New Roman"/>
          <w:sz w:val="24"/>
          <w:szCs w:val="24"/>
        </w:rPr>
        <w:t xml:space="preserve"> (shorter)</w:t>
      </w:r>
      <w:r w:rsidR="0014744B" w:rsidRPr="00987ADB">
        <w:rPr>
          <w:rFonts w:ascii="Times New Roman" w:hAnsi="Times New Roman" w:cs="Times New Roman"/>
          <w:sz w:val="24"/>
          <w:szCs w:val="24"/>
        </w:rPr>
        <w:t xml:space="preserve"> </w:t>
      </w:r>
    </w:p>
    <w:p w:rsidR="00BC3B63" w:rsidRPr="00987ADB" w:rsidRDefault="00BC3B63" w:rsidP="00A7626C">
      <w:pPr>
        <w:spacing w:after="0" w:line="240" w:lineRule="auto"/>
        <w:rPr>
          <w:rFonts w:ascii="Times New Roman" w:hAnsi="Times New Roman" w:cs="Times New Roman"/>
          <w:sz w:val="24"/>
          <w:szCs w:val="24"/>
        </w:rPr>
      </w:pPr>
      <w:r w:rsidRPr="00987ADB">
        <w:rPr>
          <w:rFonts w:ascii="Times New Roman" w:hAnsi="Times New Roman" w:cs="Times New Roman"/>
          <w:sz w:val="24"/>
          <w:szCs w:val="24"/>
        </w:rPr>
        <w:t>1,</w:t>
      </w:r>
      <w:r w:rsidR="00711633"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in breath</w:t>
      </w:r>
      <w:r w:rsidRPr="00987ADB">
        <w:rPr>
          <w:rFonts w:ascii="Times New Roman" w:hAnsi="Times New Roman" w:cs="Times New Roman"/>
          <w:sz w:val="24"/>
          <w:szCs w:val="24"/>
        </w:rPr>
        <w:t>,</w:t>
      </w:r>
      <w:r w:rsidR="00711633" w:rsidRPr="00987ADB">
        <w:rPr>
          <w:rFonts w:ascii="Times New Roman" w:hAnsi="Times New Roman" w:cs="Times New Roman"/>
          <w:sz w:val="24"/>
          <w:szCs w:val="24"/>
        </w:rPr>
        <w:t xml:space="preserve"> 1</w:t>
      </w:r>
      <w:r w:rsidR="00BD5D29" w:rsidRPr="00987ADB">
        <w:rPr>
          <w:rFonts w:ascii="Times New Roman" w:hAnsi="Times New Roman" w:cs="Times New Roman"/>
          <w:sz w:val="24"/>
          <w:szCs w:val="24"/>
        </w:rPr>
        <w:t>, out breath (</w:t>
      </w:r>
      <w:r w:rsidR="00711633" w:rsidRPr="00987ADB">
        <w:rPr>
          <w:rFonts w:ascii="Times New Roman" w:hAnsi="Times New Roman" w:cs="Times New Roman"/>
          <w:sz w:val="24"/>
          <w:szCs w:val="24"/>
        </w:rPr>
        <w:t>shortest).</w:t>
      </w:r>
      <w:r w:rsidR="0014744B" w:rsidRPr="00987ADB">
        <w:rPr>
          <w:rFonts w:ascii="Times New Roman" w:hAnsi="Times New Roman" w:cs="Times New Roman"/>
          <w:sz w:val="24"/>
          <w:szCs w:val="24"/>
        </w:rPr>
        <w:t xml:space="preserve"> </w:t>
      </w:r>
    </w:p>
    <w:p w:rsidR="00A7626C" w:rsidRPr="00987ADB" w:rsidRDefault="00A7626C" w:rsidP="00A7626C">
      <w:pPr>
        <w:spacing w:after="0" w:line="480" w:lineRule="auto"/>
        <w:rPr>
          <w:rFonts w:ascii="Times New Roman" w:hAnsi="Times New Roman" w:cs="Times New Roman"/>
          <w:sz w:val="24"/>
          <w:szCs w:val="24"/>
        </w:rPr>
      </w:pPr>
    </w:p>
    <w:p w:rsidR="00711633" w:rsidRPr="00987ADB" w:rsidRDefault="00D133CC" w:rsidP="00A7626C">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 xml:space="preserve">While </w:t>
      </w:r>
      <w:r w:rsidR="00C638FC" w:rsidRPr="00987ADB">
        <w:rPr>
          <w:rFonts w:ascii="Times New Roman" w:hAnsi="Times New Roman" w:cs="Times New Roman"/>
          <w:sz w:val="24"/>
          <w:szCs w:val="24"/>
        </w:rPr>
        <w:t>working</w:t>
      </w:r>
      <w:r w:rsidR="00711633" w:rsidRPr="00987ADB">
        <w:rPr>
          <w:rFonts w:ascii="Times New Roman" w:hAnsi="Times New Roman" w:cs="Times New Roman"/>
          <w:sz w:val="24"/>
          <w:szCs w:val="24"/>
        </w:rPr>
        <w:t xml:space="preserve"> 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counting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stages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meditator attempts 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balance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attention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between 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breath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object,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 sequential series 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numbers, a pattern. For</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practitioners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meditation work</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carried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out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counting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attempts 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neither too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concentrated nor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underconcentrated.</w:t>
      </w:r>
      <w:r w:rsidR="00DF0916"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The purpose </w:t>
      </w:r>
      <w:r w:rsidR="00BD5D29" w:rsidRPr="00987ADB">
        <w:rPr>
          <w:rFonts w:ascii="Times New Roman" w:hAnsi="Times New Roman" w:cs="Times New Roman"/>
          <w:sz w:val="24"/>
          <w:szCs w:val="24"/>
        </w:rPr>
        <w:t>here is</w:t>
      </w:r>
      <w:r w:rsidR="00711633" w:rsidRPr="00987ADB">
        <w:rPr>
          <w:rFonts w:ascii="Times New Roman" w:hAnsi="Times New Roman" w:cs="Times New Roman"/>
          <w:sz w:val="24"/>
          <w:szCs w:val="24"/>
        </w:rPr>
        <w:t xml:space="preserve"> to </w:t>
      </w:r>
      <w:r w:rsidR="00BD5D29" w:rsidRPr="00987ADB">
        <w:rPr>
          <w:rFonts w:ascii="Times New Roman" w:hAnsi="Times New Roman" w:cs="Times New Roman"/>
          <w:sz w:val="24"/>
          <w:szCs w:val="24"/>
        </w:rPr>
        <w:t>avoid other thoughts</w:t>
      </w:r>
      <w:r w:rsidR="00711633" w:rsidRPr="00987ADB">
        <w:rPr>
          <w:rFonts w:ascii="Times New Roman" w:hAnsi="Times New Roman" w:cs="Times New Roman"/>
          <w:sz w:val="24"/>
          <w:szCs w:val="24"/>
        </w:rPr>
        <w:t xml:space="preserve"> establishing </w:t>
      </w:r>
      <w:r w:rsidR="00BD5D29" w:rsidRPr="00987ADB">
        <w:rPr>
          <w:rFonts w:ascii="Times New Roman" w:hAnsi="Times New Roman" w:cs="Times New Roman"/>
          <w:sz w:val="24"/>
          <w:szCs w:val="24"/>
        </w:rPr>
        <w:t>themselves in the mind</w:t>
      </w:r>
      <w:r w:rsidR="00711633"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balance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achieved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by </w:t>
      </w:r>
      <w:r w:rsidR="00EF1EC7" w:rsidRPr="00987ADB">
        <w:rPr>
          <w:rFonts w:ascii="Times New Roman" w:hAnsi="Times New Roman" w:cs="Times New Roman"/>
          <w:sz w:val="24"/>
          <w:szCs w:val="24"/>
        </w:rPr>
        <w:t>skilfully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applying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 gentle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attention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both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process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 counting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breathing,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breath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body. By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time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meditator has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been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taught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longest,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longer,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shorter</w:t>
      </w:r>
      <w:r w:rsidR="00EF1EC7">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 shortest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counting, they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have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acquired some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lastRenderedPageBreak/>
        <w:t>competence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focusing 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breath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 employing patterns 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numbers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mental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objects.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meditators</w:t>
      </w:r>
      <w:r w:rsidR="00EF1EC7">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numbers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serve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mnemonic</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shifting location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attention 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go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541AC5" w:rsidRPr="00987ADB">
        <w:rPr>
          <w:rFonts w:ascii="Times New Roman" w:hAnsi="Times New Roman" w:cs="Times New Roman"/>
          <w:sz w:val="24"/>
          <w:szCs w:val="24"/>
        </w:rPr>
        <w:t>, a process of v</w:t>
      </w:r>
      <w:r w:rsidR="00BD5D29" w:rsidRPr="00987ADB">
        <w:rPr>
          <w:rFonts w:ascii="Times New Roman" w:hAnsi="Times New Roman" w:cs="Times New Roman"/>
          <w:sz w:val="24"/>
          <w:szCs w:val="24"/>
        </w:rPr>
        <w:t>isualizing</w:t>
      </w:r>
      <w:r w:rsidR="00C638FC" w:rsidRPr="00987ADB">
        <w:rPr>
          <w:rFonts w:ascii="Times New Roman" w:hAnsi="Times New Roman" w:cs="Times New Roman"/>
          <w:sz w:val="24"/>
          <w:szCs w:val="24"/>
        </w:rPr>
        <w:t xml:space="preserve"> numbers</w:t>
      </w:r>
      <w:r w:rsidR="00711633" w:rsidRPr="00987ADB">
        <w:rPr>
          <w:rFonts w:ascii="Times New Roman" w:hAnsi="Times New Roman" w:cs="Times New Roman"/>
          <w:sz w:val="24"/>
          <w:szCs w:val="24"/>
        </w:rPr>
        <w:t xml:space="preserve"> 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mind’s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eye, working with symbolic patterns.</w:t>
      </w:r>
    </w:p>
    <w:p w:rsidR="00711633" w:rsidRPr="00987ADB" w:rsidRDefault="00711633" w:rsidP="00A7626C">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four phases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practice, 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counting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 crudest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mode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stilling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mind,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crude</w:t>
      </w:r>
      <w:r w:rsidR="0014744B" w:rsidRPr="00987ADB">
        <w:rPr>
          <w:rFonts w:ascii="Times New Roman" w:hAnsi="Times New Roman" w:cs="Times New Roman"/>
          <w:sz w:val="24"/>
          <w:szCs w:val="24"/>
        </w:rPr>
        <w:t xml:space="preserve"> </w:t>
      </w:r>
      <w:r w:rsidR="00C638FC" w:rsidRPr="00987ADB">
        <w:rPr>
          <w:rFonts w:ascii="Times New Roman" w:hAnsi="Times New Roman" w:cs="Times New Roman"/>
          <w:sz w:val="24"/>
          <w:szCs w:val="24"/>
        </w:rPr>
        <w:t>but</w:t>
      </w:r>
      <w:r w:rsidR="0014744B" w:rsidRPr="00987ADB">
        <w:rPr>
          <w:rFonts w:ascii="Times New Roman" w:hAnsi="Times New Roman" w:cs="Times New Roman"/>
          <w:sz w:val="24"/>
          <w:szCs w:val="24"/>
        </w:rPr>
        <w:t xml:space="preserve"> </w:t>
      </w:r>
      <w:r w:rsidR="00C638FC" w:rsidRPr="00987ADB">
        <w:rPr>
          <w:rFonts w:ascii="Times New Roman" w:hAnsi="Times New Roman" w:cs="Times New Roman"/>
          <w:sz w:val="24"/>
          <w:szCs w:val="24"/>
        </w:rPr>
        <w:t>decidedly</w:t>
      </w:r>
      <w:r w:rsidR="0014744B" w:rsidRPr="00987ADB">
        <w:rPr>
          <w:rFonts w:ascii="Times New Roman" w:hAnsi="Times New Roman" w:cs="Times New Roman"/>
          <w:sz w:val="24"/>
          <w:szCs w:val="24"/>
        </w:rPr>
        <w:t xml:space="preserve"> </w:t>
      </w:r>
      <w:r w:rsidR="00C638FC" w:rsidRPr="00987ADB">
        <w:rPr>
          <w:rFonts w:ascii="Times New Roman" w:hAnsi="Times New Roman" w:cs="Times New Roman"/>
          <w:sz w:val="24"/>
          <w:szCs w:val="24"/>
        </w:rPr>
        <w:t>powerful. There are</w:t>
      </w:r>
      <w:r w:rsidR="00EF1EC7">
        <w:rPr>
          <w:rFonts w:ascii="Times New Roman" w:hAnsi="Times New Roman" w:cs="Times New Roman"/>
          <w:sz w:val="24"/>
          <w:szCs w:val="24"/>
        </w:rPr>
        <w:t>,</w:t>
      </w:r>
      <w:r w:rsidR="00C638FC" w:rsidRPr="00987ADB">
        <w:rPr>
          <w:rFonts w:ascii="Times New Roman" w:hAnsi="Times New Roman" w:cs="Times New Roman"/>
          <w:sz w:val="24"/>
          <w:szCs w:val="24"/>
        </w:rPr>
        <w:t xml:space="preserve"> however</w:t>
      </w:r>
      <w:r w:rsidR="00EF1EC7">
        <w:rPr>
          <w:rFonts w:ascii="Times New Roman" w:hAnsi="Times New Roman" w:cs="Times New Roman"/>
          <w:sz w:val="24"/>
          <w:szCs w:val="24"/>
        </w:rPr>
        <w:t>,</w:t>
      </w:r>
      <w:r w:rsidR="00C638FC" w:rsidRPr="00987ADB">
        <w:rPr>
          <w:rFonts w:ascii="Times New Roman" w:hAnsi="Times New Roman" w:cs="Times New Roman"/>
          <w:sz w:val="24"/>
          <w:szCs w:val="24"/>
        </w:rPr>
        <w:t xml:space="preserve"> good pedagogic</w:t>
      </w:r>
      <w:r w:rsidRPr="00987ADB">
        <w:rPr>
          <w:rFonts w:ascii="Times New Roman" w:hAnsi="Times New Roman" w:cs="Times New Roman"/>
          <w:sz w:val="24"/>
          <w:szCs w:val="24"/>
        </w:rPr>
        <w:t xml:space="preserve"> reasons for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employing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numbers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objects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early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stage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 practice,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namely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commonplace everyday character of numbers enables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neophyte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stay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both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symbolic numerical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object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C638FC" w:rsidRPr="00987ADB">
        <w:rPr>
          <w:rFonts w:ascii="Times New Roman" w:hAnsi="Times New Roman" w:cs="Times New Roman"/>
          <w:sz w:val="24"/>
          <w:szCs w:val="24"/>
        </w:rPr>
        <w:t xml:space="preserve">breath. As Yates </w:t>
      </w:r>
      <w:r w:rsidR="00F866C4" w:rsidRPr="00987ADB">
        <w:rPr>
          <w:rFonts w:ascii="Times New Roman" w:hAnsi="Times New Roman" w:cs="Times New Roman"/>
          <w:sz w:val="24"/>
          <w:szCs w:val="24"/>
        </w:rPr>
        <w:t xml:space="preserve">(1966) </w:t>
      </w:r>
      <w:r w:rsidR="00C638FC" w:rsidRPr="00987ADB">
        <w:rPr>
          <w:rFonts w:ascii="Times New Roman" w:hAnsi="Times New Roman" w:cs="Times New Roman"/>
          <w:sz w:val="24"/>
          <w:szCs w:val="24"/>
        </w:rPr>
        <w:t>informs us in a historical review</w:t>
      </w:r>
      <w:r w:rsidRPr="00987ADB">
        <w:rPr>
          <w:rFonts w:ascii="Times New Roman" w:hAnsi="Times New Roman" w:cs="Times New Roman"/>
          <w:sz w:val="24"/>
          <w:szCs w:val="24"/>
        </w:rPr>
        <w:t xml:space="preserve"> of</w:t>
      </w:r>
      <w:r w:rsidR="0014744B" w:rsidRPr="00987ADB">
        <w:rPr>
          <w:rFonts w:ascii="Times New Roman" w:hAnsi="Times New Roman" w:cs="Times New Roman"/>
          <w:sz w:val="24"/>
          <w:szCs w:val="24"/>
        </w:rPr>
        <w:t xml:space="preserve"> </w:t>
      </w:r>
      <w:r w:rsidR="00C638FC" w:rsidRPr="00987ADB">
        <w:rPr>
          <w:rFonts w:ascii="Times New Roman" w:hAnsi="Times New Roman" w:cs="Times New Roman"/>
          <w:sz w:val="24"/>
          <w:szCs w:val="24"/>
        </w:rPr>
        <w:t>the occult foundations</w:t>
      </w:r>
      <w:r w:rsidR="0014744B" w:rsidRPr="00987ADB">
        <w:rPr>
          <w:rFonts w:ascii="Times New Roman" w:hAnsi="Times New Roman" w:cs="Times New Roman"/>
          <w:sz w:val="24"/>
          <w:szCs w:val="24"/>
        </w:rPr>
        <w:t xml:space="preserve"> </w:t>
      </w:r>
      <w:r w:rsidR="00C638FC"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i/>
          <w:sz w:val="24"/>
          <w:szCs w:val="24"/>
        </w:rPr>
        <w:t>The Art</w:t>
      </w:r>
      <w:r w:rsidR="0014744B" w:rsidRPr="00987ADB">
        <w:rPr>
          <w:rFonts w:ascii="Times New Roman" w:hAnsi="Times New Roman" w:cs="Times New Roman"/>
          <w:i/>
          <w:sz w:val="24"/>
          <w:szCs w:val="24"/>
        </w:rPr>
        <w:t xml:space="preserve"> </w:t>
      </w:r>
      <w:r w:rsidRPr="00987ADB">
        <w:rPr>
          <w:rFonts w:ascii="Times New Roman" w:hAnsi="Times New Roman" w:cs="Times New Roman"/>
          <w:i/>
          <w:sz w:val="24"/>
          <w:szCs w:val="24"/>
        </w:rPr>
        <w:t>of</w:t>
      </w:r>
      <w:r w:rsidR="0014744B" w:rsidRPr="00987ADB">
        <w:rPr>
          <w:rFonts w:ascii="Times New Roman" w:hAnsi="Times New Roman" w:cs="Times New Roman"/>
          <w:i/>
          <w:sz w:val="24"/>
          <w:szCs w:val="24"/>
        </w:rPr>
        <w:t xml:space="preserve"> </w:t>
      </w:r>
      <w:r w:rsidRPr="00987ADB">
        <w:rPr>
          <w:rFonts w:ascii="Times New Roman" w:hAnsi="Times New Roman" w:cs="Times New Roman"/>
          <w:i/>
          <w:sz w:val="24"/>
          <w:szCs w:val="24"/>
        </w:rPr>
        <w:t>Memory</w:t>
      </w:r>
      <w:r w:rsidR="004439F5" w:rsidRPr="00987ADB">
        <w:rPr>
          <w:rFonts w:ascii="Times New Roman" w:hAnsi="Times New Roman" w:cs="Times New Roman"/>
          <w:sz w:val="24"/>
          <w:szCs w:val="24"/>
        </w:rPr>
        <w:t xml:space="preserve">, </w:t>
      </w:r>
      <w:r w:rsidR="00F866C4" w:rsidRPr="00987ADB">
        <w:rPr>
          <w:rFonts w:ascii="Times New Roman" w:hAnsi="Times New Roman" w:cs="Times New Roman"/>
          <w:sz w:val="24"/>
          <w:szCs w:val="24"/>
        </w:rPr>
        <w:t>‘</w:t>
      </w:r>
      <w:r w:rsidR="004439F5" w:rsidRPr="00987ADB">
        <w:rPr>
          <w:rFonts w:ascii="Times New Roman" w:hAnsi="Times New Roman" w:cs="Times New Roman"/>
          <w:sz w:val="24"/>
          <w:szCs w:val="24"/>
        </w:rPr>
        <w:t>t</w:t>
      </w:r>
      <w:r w:rsidRPr="00987ADB">
        <w:rPr>
          <w:rFonts w:ascii="Times New Roman" w:hAnsi="Times New Roman" w:cs="Times New Roman"/>
          <w:sz w:val="24"/>
          <w:szCs w:val="24"/>
        </w:rPr>
        <w: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classical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sources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seem</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describing inner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techniques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which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depend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visual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impressions 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almost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incredible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intensity</w:t>
      </w:r>
      <w:r w:rsidR="00F866C4" w:rsidRPr="00987ADB">
        <w:rPr>
          <w:rFonts w:ascii="Times New Roman" w:hAnsi="Times New Roman" w:cs="Times New Roman"/>
          <w:sz w:val="24"/>
          <w:szCs w:val="24"/>
        </w:rPr>
        <w:t>’</w:t>
      </w:r>
      <w:r w:rsidRPr="00987ADB">
        <w:rPr>
          <w:rFonts w:ascii="Times New Roman" w:hAnsi="Times New Roman" w:cs="Times New Roman"/>
          <w:sz w:val="24"/>
          <w:szCs w:val="24"/>
        </w:rPr>
        <w:t xml:space="preserve"> (</w:t>
      </w:r>
      <w:r w:rsidR="00D133CC" w:rsidRPr="00987ADB">
        <w:rPr>
          <w:rFonts w:ascii="Times New Roman" w:hAnsi="Times New Roman" w:cs="Times New Roman"/>
          <w:sz w:val="24"/>
          <w:szCs w:val="24"/>
        </w:rPr>
        <w:t>p</w:t>
      </w:r>
      <w:r w:rsidR="00BD5D29" w:rsidRPr="00987ADB">
        <w:rPr>
          <w:rFonts w:ascii="Times New Roman" w:hAnsi="Times New Roman" w:cs="Times New Roman"/>
          <w:sz w:val="24"/>
          <w:szCs w:val="24"/>
        </w:rPr>
        <w:t>.</w:t>
      </w:r>
      <w:r w:rsidR="00F866C4"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4</w:t>
      </w:r>
      <w:r w:rsidRPr="00987ADB">
        <w:rPr>
          <w:rFonts w:ascii="Times New Roman" w:hAnsi="Times New Roman" w:cs="Times New Roman"/>
          <w:sz w:val="24"/>
          <w:szCs w:val="24"/>
        </w:rPr>
        <w:t>)</w:t>
      </w:r>
      <w:r w:rsidR="004439F5" w:rsidRPr="00987ADB">
        <w:rPr>
          <w:rFonts w:ascii="Times New Roman" w:hAnsi="Times New Roman" w:cs="Times New Roman"/>
          <w:sz w:val="24"/>
          <w:szCs w:val="24"/>
        </w:rPr>
        <w:t>.</w:t>
      </w:r>
      <w:r w:rsidRPr="00987ADB">
        <w:rPr>
          <w:rFonts w:ascii="Times New Roman" w:hAnsi="Times New Roman" w:cs="Times New Roman"/>
          <w:sz w:val="24"/>
          <w:szCs w:val="24"/>
        </w:rPr>
        <w:t xml:space="preserve"> For the </w:t>
      </w:r>
      <w:r w:rsidR="00D133CC" w:rsidRPr="00987ADB">
        <w:rPr>
          <w:rFonts w:ascii="Times New Roman" w:hAnsi="Times New Roman" w:cs="Times New Roman"/>
          <w:sz w:val="24"/>
          <w:szCs w:val="24"/>
        </w:rPr>
        <w:t xml:space="preserve">practitioner </w:t>
      </w:r>
      <w:r w:rsidRPr="00987ADB">
        <w:rPr>
          <w:rFonts w:ascii="Times New Roman" w:hAnsi="Times New Roman" w:cs="Times New Roman"/>
          <w:sz w:val="24"/>
          <w:szCs w:val="24"/>
        </w:rPr>
        <w:t>of Samatha meditation</w:t>
      </w:r>
      <w:r w:rsidR="00EF1EC7">
        <w:rPr>
          <w:rFonts w:ascii="Times New Roman" w:hAnsi="Times New Roman" w:cs="Times New Roman"/>
          <w:sz w:val="24"/>
          <w:szCs w:val="24"/>
        </w:rPr>
        <w:t>,</w:t>
      </w:r>
      <w:r w:rsidRPr="00987ADB">
        <w:rPr>
          <w:rFonts w:ascii="Times New Roman" w:hAnsi="Times New Roman" w:cs="Times New Roman"/>
          <w:sz w:val="24"/>
          <w:szCs w:val="24"/>
        </w:rPr>
        <w:t xml:space="preserve"> numbers can take on this </w:t>
      </w:r>
      <w:r w:rsidR="00F866C4" w:rsidRPr="00987ADB">
        <w:rPr>
          <w:rFonts w:ascii="Times New Roman" w:hAnsi="Times New Roman" w:cs="Times New Roman"/>
          <w:sz w:val="24"/>
          <w:szCs w:val="24"/>
        </w:rPr>
        <w:t>‘</w:t>
      </w:r>
      <w:r w:rsidR="004439F5" w:rsidRPr="00987ADB">
        <w:rPr>
          <w:rFonts w:ascii="Times New Roman" w:hAnsi="Times New Roman" w:cs="Times New Roman"/>
          <w:sz w:val="24"/>
          <w:szCs w:val="24"/>
        </w:rPr>
        <w:t>incredible intensity</w:t>
      </w:r>
      <w:r w:rsidR="00F866C4" w:rsidRPr="00987ADB">
        <w:rPr>
          <w:rFonts w:ascii="Times New Roman" w:hAnsi="Times New Roman" w:cs="Times New Roman"/>
          <w:sz w:val="24"/>
          <w:szCs w:val="24"/>
        </w:rPr>
        <w:t>’</w:t>
      </w:r>
      <w:r w:rsidRPr="00987ADB">
        <w:rPr>
          <w:rFonts w:ascii="Times New Roman" w:hAnsi="Times New Roman" w:cs="Times New Roman"/>
          <w:sz w:val="24"/>
          <w:szCs w:val="24"/>
        </w:rPr>
        <w:t>.</w:t>
      </w:r>
    </w:p>
    <w:p w:rsidR="00711633" w:rsidRPr="00987ADB" w:rsidRDefault="00C638FC" w:rsidP="00A7626C">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Each</w:t>
      </w:r>
      <w:r w:rsidR="00711633" w:rsidRPr="00987ADB">
        <w:rPr>
          <w:rFonts w:ascii="Times New Roman" w:hAnsi="Times New Roman" w:cs="Times New Roman"/>
          <w:sz w:val="24"/>
          <w:szCs w:val="24"/>
        </w:rPr>
        <w:t xml:space="preserve"> 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stages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counting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phase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 Samatha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meditation</w:t>
      </w:r>
      <w:r w:rsidR="0014744B" w:rsidRPr="00987ADB">
        <w:rPr>
          <w:rFonts w:ascii="Times New Roman" w:hAnsi="Times New Roman" w:cs="Times New Roman"/>
          <w:sz w:val="24"/>
          <w:szCs w:val="24"/>
        </w:rPr>
        <w:t xml:space="preserve"> </w:t>
      </w:r>
      <w:r w:rsidR="00CB2404" w:rsidRPr="00987ADB">
        <w:rPr>
          <w:rFonts w:ascii="Times New Roman" w:hAnsi="Times New Roman" w:cs="Times New Roman"/>
          <w:sz w:val="24"/>
          <w:szCs w:val="24"/>
        </w:rPr>
        <w:t>has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been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outlined,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longest,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longer</w:t>
      </w:r>
      <w:r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shorter</w:t>
      </w:r>
      <w:r w:rsidR="0071657D">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shortest. This pattern serves as the</w:t>
      </w:r>
      <w:r w:rsidR="00711633" w:rsidRPr="00987ADB">
        <w:rPr>
          <w:rFonts w:ascii="Times New Roman" w:hAnsi="Times New Roman" w:cs="Times New Roman"/>
          <w:sz w:val="24"/>
          <w:szCs w:val="24"/>
        </w:rPr>
        <w:t xml:space="preserve"> basic</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structural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template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organizing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each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stages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phases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which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come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after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counting, namely the following, tou</w:t>
      </w:r>
      <w:r w:rsidRPr="00987ADB">
        <w:rPr>
          <w:rFonts w:ascii="Times New Roman" w:hAnsi="Times New Roman" w:cs="Times New Roman"/>
          <w:sz w:val="24"/>
          <w:szCs w:val="24"/>
        </w:rPr>
        <w:t>ching</w:t>
      </w:r>
      <w:r w:rsidR="0071657D">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settling. Thus, the relative lengths</w:t>
      </w:r>
      <w:r w:rsidR="00711633" w:rsidRPr="00987ADB">
        <w:rPr>
          <w:rFonts w:ascii="Times New Roman" w:hAnsi="Times New Roman" w:cs="Times New Roman"/>
          <w:sz w:val="24"/>
          <w:szCs w:val="24"/>
        </w:rPr>
        <w:t xml:space="preserve"> 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breath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employed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longest,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longer, shorter</w:t>
      </w:r>
      <w:r w:rsidR="0071657D">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shortest</w:t>
      </w:r>
      <w:r w:rsidR="00DF0916"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stages 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counting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also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serve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temporal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benchmarks for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breath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each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subsequent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parts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practice, the</w:t>
      </w:r>
      <w:r w:rsidR="00DF0916"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following,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touching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lastRenderedPageBreak/>
        <w:t>and settling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phases.</w:t>
      </w:r>
      <w:r w:rsidR="00DF0916" w:rsidRPr="00987ADB">
        <w:rPr>
          <w:rFonts w:ascii="Times New Roman" w:hAnsi="Times New Roman" w:cs="Times New Roman"/>
          <w:sz w:val="24"/>
          <w:szCs w:val="24"/>
        </w:rPr>
        <w:t xml:space="preserve"> </w:t>
      </w:r>
      <w:r w:rsidR="00541AC5" w:rsidRPr="00987ADB">
        <w:rPr>
          <w:rFonts w:ascii="Times New Roman" w:hAnsi="Times New Roman" w:cs="Times New Roman"/>
          <w:sz w:val="24"/>
          <w:szCs w:val="24"/>
        </w:rPr>
        <w:t>These are p</w:t>
      </w:r>
      <w:r w:rsidR="00BD5D29" w:rsidRPr="00987ADB">
        <w:rPr>
          <w:rFonts w:ascii="Times New Roman" w:hAnsi="Times New Roman" w:cs="Times New Roman"/>
          <w:sz w:val="24"/>
          <w:szCs w:val="24"/>
        </w:rPr>
        <w:t xml:space="preserve">hases within which counting by numbers </w:t>
      </w:r>
      <w:r w:rsidR="00541AC5" w:rsidRPr="00987ADB">
        <w:rPr>
          <w:rFonts w:ascii="Times New Roman" w:hAnsi="Times New Roman" w:cs="Times New Roman"/>
          <w:sz w:val="24"/>
          <w:szCs w:val="24"/>
        </w:rPr>
        <w:t xml:space="preserve">does </w:t>
      </w:r>
      <w:r w:rsidR="00BD5D29" w:rsidRPr="00987ADB">
        <w:rPr>
          <w:rFonts w:ascii="Times New Roman" w:hAnsi="Times New Roman" w:cs="Times New Roman"/>
          <w:sz w:val="24"/>
          <w:szCs w:val="24"/>
        </w:rPr>
        <w:t xml:space="preserve">not take place. </w:t>
      </w:r>
      <w:r w:rsidR="00711633" w:rsidRPr="00987ADB">
        <w:rPr>
          <w:rFonts w:ascii="Times New Roman" w:hAnsi="Times New Roman" w:cs="Times New Roman"/>
          <w:sz w:val="24"/>
          <w:szCs w:val="24"/>
        </w:rPr>
        <w:t>There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are</w:t>
      </w:r>
      <w:r w:rsidR="0071657D">
        <w:rPr>
          <w:rFonts w:ascii="Times New Roman" w:hAnsi="Times New Roman" w:cs="Times New Roman"/>
          <w:sz w:val="24"/>
          <w:szCs w:val="24"/>
        </w:rPr>
        <w:t>,</w:t>
      </w:r>
      <w:r w:rsidR="00711633" w:rsidRPr="00987ADB">
        <w:rPr>
          <w:rFonts w:ascii="Times New Roman" w:hAnsi="Times New Roman" w:cs="Times New Roman"/>
          <w:sz w:val="24"/>
          <w:szCs w:val="24"/>
        </w:rPr>
        <w:t xml:space="preserve"> however</w:t>
      </w:r>
      <w:r w:rsidR="0071657D">
        <w:rPr>
          <w:rFonts w:ascii="Times New Roman" w:hAnsi="Times New Roman" w:cs="Times New Roman"/>
          <w:sz w:val="24"/>
          <w:szCs w:val="24"/>
        </w:rPr>
        <w:t>,</w:t>
      </w:r>
      <w:r w:rsidR="00711633" w:rsidRPr="00987ADB">
        <w:rPr>
          <w:rFonts w:ascii="Times New Roman" w:hAnsi="Times New Roman" w:cs="Times New Roman"/>
          <w:sz w:val="24"/>
          <w:szCs w:val="24"/>
        </w:rPr>
        <w:t xml:space="preserve"> good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pedagogic</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reasons for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employing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numbers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objects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early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stages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 practice,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namely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their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common character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enables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neophyte 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stay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both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symbolic</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object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breath, to visualize them as a sequential pattern.</w:t>
      </w:r>
    </w:p>
    <w:p w:rsidR="00A7626C" w:rsidRPr="00987ADB" w:rsidRDefault="00A7626C" w:rsidP="00A7626C">
      <w:pPr>
        <w:spacing w:after="0" w:line="480" w:lineRule="auto"/>
        <w:rPr>
          <w:rFonts w:ascii="Times New Roman" w:hAnsi="Times New Roman" w:cs="Times New Roman"/>
          <w:sz w:val="24"/>
          <w:szCs w:val="24"/>
        </w:rPr>
      </w:pPr>
    </w:p>
    <w:p w:rsidR="00711633" w:rsidRPr="00987ADB" w:rsidRDefault="00711633" w:rsidP="00A7626C">
      <w:pPr>
        <w:spacing w:after="0" w:line="480" w:lineRule="auto"/>
        <w:jc w:val="center"/>
        <w:rPr>
          <w:rFonts w:ascii="Times New Roman" w:hAnsi="Times New Roman" w:cs="Times New Roman"/>
          <w:b/>
          <w:sz w:val="24"/>
          <w:szCs w:val="24"/>
        </w:rPr>
      </w:pPr>
      <w:r w:rsidRPr="00987ADB">
        <w:rPr>
          <w:rFonts w:ascii="Times New Roman" w:hAnsi="Times New Roman" w:cs="Times New Roman"/>
          <w:b/>
          <w:sz w:val="24"/>
          <w:szCs w:val="24"/>
        </w:rPr>
        <w:t xml:space="preserve">An </w:t>
      </w:r>
      <w:r w:rsidR="00A7626C" w:rsidRPr="00987ADB">
        <w:rPr>
          <w:rFonts w:ascii="Times New Roman" w:hAnsi="Times New Roman" w:cs="Times New Roman"/>
          <w:b/>
          <w:sz w:val="24"/>
          <w:szCs w:val="24"/>
        </w:rPr>
        <w:t>Overview of Visualization Within the Following, Touching</w:t>
      </w:r>
      <w:r w:rsidR="0071657D">
        <w:rPr>
          <w:rFonts w:ascii="Times New Roman" w:hAnsi="Times New Roman" w:cs="Times New Roman"/>
          <w:b/>
          <w:sz w:val="24"/>
          <w:szCs w:val="24"/>
        </w:rPr>
        <w:t>,</w:t>
      </w:r>
      <w:r w:rsidR="00A7626C" w:rsidRPr="00987ADB">
        <w:rPr>
          <w:rFonts w:ascii="Times New Roman" w:hAnsi="Times New Roman" w:cs="Times New Roman"/>
          <w:b/>
          <w:sz w:val="24"/>
          <w:szCs w:val="24"/>
        </w:rPr>
        <w:t xml:space="preserve"> and Settling Stages of the Practice</w:t>
      </w:r>
    </w:p>
    <w:p w:rsidR="004439F5" w:rsidRPr="00987ADB" w:rsidRDefault="0038421F" w:rsidP="00A7626C">
      <w:pPr>
        <w:spacing w:after="0" w:line="480" w:lineRule="auto"/>
        <w:rPr>
          <w:rFonts w:ascii="Times New Roman" w:hAnsi="Times New Roman" w:cs="Times New Roman"/>
          <w:sz w:val="24"/>
          <w:szCs w:val="24"/>
        </w:rPr>
      </w:pPr>
      <w:r w:rsidRPr="00987ADB">
        <w:rPr>
          <w:rFonts w:ascii="Times New Roman" w:hAnsi="Times New Roman" w:cs="Times New Roman"/>
          <w:sz w:val="24"/>
          <w:szCs w:val="24"/>
        </w:rPr>
        <w:t>In the</w:t>
      </w:r>
      <w:r w:rsidR="00711633" w:rsidRPr="00987ADB">
        <w:rPr>
          <w:rFonts w:ascii="Times New Roman" w:hAnsi="Times New Roman" w:cs="Times New Roman"/>
          <w:sz w:val="24"/>
          <w:szCs w:val="24"/>
        </w:rPr>
        <w:t xml:space="preserve"> stages that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comprise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following phase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rhythmic quality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breath 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flows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out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body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 explored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worked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 meditative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object.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711633" w:rsidRPr="00987ADB">
        <w:rPr>
          <w:rFonts w:ascii="Times New Roman" w:hAnsi="Times New Roman" w:cs="Times New Roman"/>
          <w:sz w:val="24"/>
          <w:szCs w:val="24"/>
        </w:rPr>
        <w:t xml:space="preserve"> meditator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experiences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how</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body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mind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subtly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but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consequentially connected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modified by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breath,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 more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subtle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cathectic object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numbers</w:t>
      </w:r>
      <w:r w:rsidR="003B541B" w:rsidRPr="00987ADB">
        <w:rPr>
          <w:rFonts w:ascii="Times New Roman" w:hAnsi="Times New Roman" w:cs="Times New Roman"/>
          <w:sz w:val="24"/>
          <w:szCs w:val="24"/>
        </w:rPr>
        <w:t xml:space="preserve"> that enables the</w:t>
      </w:r>
      <w:r w:rsidR="00711633"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unfolding and development of states of consciousness</w:t>
      </w:r>
      <w:r w:rsidR="00711633"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in time</w:t>
      </w:r>
      <w:r w:rsidRPr="00987ADB">
        <w:rPr>
          <w:rFonts w:ascii="Times New Roman" w:hAnsi="Times New Roman" w:cs="Times New Roman"/>
          <w:sz w:val="24"/>
          <w:szCs w:val="24"/>
        </w:rPr>
        <w:t>. An</w:t>
      </w:r>
      <w:r w:rsidR="00711633"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internalized</w:t>
      </w:r>
      <w:r w:rsidR="00711633" w:rsidRPr="00987ADB">
        <w:rPr>
          <w:rFonts w:ascii="Times New Roman" w:hAnsi="Times New Roman" w:cs="Times New Roman"/>
          <w:sz w:val="24"/>
          <w:szCs w:val="24"/>
        </w:rPr>
        <w:t xml:space="preserve"> sense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duration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serves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measure,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accomplishment 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 its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self (</w:t>
      </w:r>
      <w:r w:rsidRPr="00987ADB">
        <w:rPr>
          <w:rFonts w:ascii="Times New Roman" w:hAnsi="Times New Roman" w:cs="Times New Roman"/>
          <w:sz w:val="24"/>
          <w:szCs w:val="24"/>
        </w:rPr>
        <w:t>Heidegger</w:t>
      </w:r>
      <w:r w:rsidR="002169BC" w:rsidRPr="00987ADB">
        <w:rPr>
          <w:rFonts w:ascii="Times New Roman" w:hAnsi="Times New Roman" w:cs="Times New Roman"/>
          <w:sz w:val="24"/>
          <w:szCs w:val="24"/>
        </w:rPr>
        <w:t>,</w:t>
      </w:r>
      <w:r w:rsidRPr="00987ADB">
        <w:rPr>
          <w:rFonts w:ascii="Times New Roman" w:hAnsi="Times New Roman" w:cs="Times New Roman"/>
          <w:sz w:val="24"/>
          <w:szCs w:val="24"/>
        </w:rPr>
        <w:t xml:space="preserve"> 1962).</w:t>
      </w:r>
      <w:r w:rsidR="00DF0916" w:rsidRPr="00987ADB">
        <w:rPr>
          <w:rFonts w:ascii="Times New Roman" w:hAnsi="Times New Roman" w:cs="Times New Roman"/>
          <w:sz w:val="24"/>
          <w:szCs w:val="24"/>
        </w:rPr>
        <w:t xml:space="preserve"> </w:t>
      </w:r>
      <w:r w:rsidRPr="00987ADB">
        <w:rPr>
          <w:rFonts w:ascii="Times New Roman" w:hAnsi="Times New Roman" w:cs="Times New Roman"/>
          <w:sz w:val="24"/>
          <w:szCs w:val="24"/>
        </w:rPr>
        <w:t>Working with</w:t>
      </w:r>
      <w:r w:rsidR="00711633" w:rsidRPr="00987ADB">
        <w:rPr>
          <w:rFonts w:ascii="Times New Roman" w:hAnsi="Times New Roman" w:cs="Times New Roman"/>
          <w:sz w:val="24"/>
          <w:szCs w:val="24"/>
        </w:rPr>
        <w:t xml:space="preserve"> 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inner awareness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duration 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contingent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feature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numerous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courses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action,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working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relationship</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of </w:t>
      </w:r>
      <w:r w:rsidR="0071657D">
        <w:rPr>
          <w:rFonts w:ascii="Times New Roman" w:hAnsi="Times New Roman" w:cs="Times New Roman"/>
          <w:sz w:val="24"/>
          <w:szCs w:val="24"/>
        </w:rPr>
        <w:t>past, present, and future</w:t>
      </w:r>
      <w:r w:rsidRPr="00987ADB">
        <w:rPr>
          <w:rFonts w:ascii="Times New Roman" w:hAnsi="Times New Roman" w:cs="Times New Roman"/>
          <w:sz w:val="24"/>
          <w:szCs w:val="24"/>
        </w:rPr>
        <w:t>. In the visually</w:t>
      </w:r>
      <w:r w:rsidR="00711633" w:rsidRPr="00987ADB">
        <w:rPr>
          <w:rFonts w:ascii="Times New Roman" w:hAnsi="Times New Roman" w:cs="Times New Roman"/>
          <w:sz w:val="24"/>
          <w:szCs w:val="24"/>
        </w:rPr>
        <w:t xml:space="preserve"> displayed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overview 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counting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following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stages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 practice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below,</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brackets ( ) serve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indicator 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duration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stages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following</w:t>
      </w:r>
      <w:r w:rsidR="003B541B" w:rsidRPr="00987ADB">
        <w:rPr>
          <w:rFonts w:ascii="Times New Roman" w:hAnsi="Times New Roman" w:cs="Times New Roman"/>
          <w:sz w:val="24"/>
          <w:szCs w:val="24"/>
        </w:rPr>
        <w:t>:</w:t>
      </w:r>
    </w:p>
    <w:p w:rsidR="00A7626C" w:rsidRPr="00987ADB" w:rsidRDefault="00A7626C" w:rsidP="00A7626C">
      <w:pPr>
        <w:spacing w:after="0" w:line="480" w:lineRule="auto"/>
        <w:rPr>
          <w:rFonts w:ascii="Times New Roman" w:hAnsi="Times New Roman" w:cs="Times New Roman"/>
          <w:sz w:val="24"/>
          <w:szCs w:val="24"/>
        </w:rPr>
      </w:pPr>
    </w:p>
    <w:p w:rsidR="009857F1" w:rsidRPr="00987ADB" w:rsidRDefault="009857F1" w:rsidP="00A7626C">
      <w:pPr>
        <w:widowControl w:val="0"/>
        <w:autoSpaceDE w:val="0"/>
        <w:autoSpaceDN w:val="0"/>
        <w:adjustRightInd w:val="0"/>
        <w:spacing w:after="0" w:line="240" w:lineRule="auto"/>
        <w:rPr>
          <w:rFonts w:ascii="Times New Roman" w:hAnsi="Times New Roman" w:cs="Times New Roman"/>
          <w:sz w:val="24"/>
          <w:szCs w:val="24"/>
        </w:rPr>
      </w:pPr>
      <w:r w:rsidRPr="00987ADB">
        <w:rPr>
          <w:rFonts w:ascii="Times New Roman" w:hAnsi="Times New Roman" w:cs="Times New Roman"/>
          <w:sz w:val="24"/>
          <w:szCs w:val="24"/>
        </w:rPr>
        <w:t xml:space="preserve">1-2-3-4-5-6-7-8-9, in breath,    9-8-7-6-5-4-3-2-1, out breath, Counting  </w:t>
      </w:r>
    </w:p>
    <w:p w:rsidR="009857F1" w:rsidRPr="00987ADB" w:rsidRDefault="009857F1" w:rsidP="00A7626C">
      <w:pPr>
        <w:widowControl w:val="0"/>
        <w:autoSpaceDE w:val="0"/>
        <w:autoSpaceDN w:val="0"/>
        <w:adjustRightInd w:val="0"/>
        <w:spacing w:after="0" w:line="240" w:lineRule="auto"/>
        <w:rPr>
          <w:rFonts w:ascii="Times New Roman" w:hAnsi="Times New Roman" w:cs="Times New Roman"/>
          <w:sz w:val="24"/>
          <w:szCs w:val="24"/>
        </w:rPr>
      </w:pPr>
      <w:r w:rsidRPr="00987ADB">
        <w:rPr>
          <w:rFonts w:ascii="Times New Roman" w:hAnsi="Times New Roman" w:cs="Times New Roman"/>
          <w:sz w:val="24"/>
          <w:szCs w:val="24"/>
        </w:rPr>
        <w:t>(</w:t>
      </w:r>
      <w:r w:rsidRPr="00987ADB">
        <w:rPr>
          <w:rFonts w:ascii="Times New Roman" w:hAnsi="Times New Roman" w:cs="Times New Roman"/>
          <w:sz w:val="24"/>
          <w:szCs w:val="24"/>
        </w:rPr>
        <w:tab/>
      </w:r>
      <w:r w:rsidRPr="00987ADB">
        <w:rPr>
          <w:rFonts w:ascii="Times New Roman" w:hAnsi="Times New Roman" w:cs="Times New Roman"/>
          <w:sz w:val="24"/>
          <w:szCs w:val="24"/>
        </w:rPr>
        <w:tab/>
        <w:t xml:space="preserve">    ), in breath,   (</w:t>
      </w:r>
      <w:r w:rsidRPr="00987ADB">
        <w:rPr>
          <w:rFonts w:ascii="Times New Roman" w:hAnsi="Times New Roman" w:cs="Times New Roman"/>
          <w:sz w:val="24"/>
          <w:szCs w:val="24"/>
        </w:rPr>
        <w:tab/>
      </w:r>
      <w:r w:rsidRPr="00987ADB">
        <w:rPr>
          <w:rFonts w:ascii="Times New Roman" w:hAnsi="Times New Roman" w:cs="Times New Roman"/>
          <w:sz w:val="24"/>
          <w:szCs w:val="24"/>
        </w:rPr>
        <w:tab/>
        <w:t xml:space="preserve">     ), out breath, Following </w:t>
      </w:r>
    </w:p>
    <w:p w:rsidR="009857F1" w:rsidRPr="00987ADB" w:rsidRDefault="009857F1" w:rsidP="00A7626C">
      <w:pPr>
        <w:widowControl w:val="0"/>
        <w:autoSpaceDE w:val="0"/>
        <w:autoSpaceDN w:val="0"/>
        <w:adjustRightInd w:val="0"/>
        <w:spacing w:after="0" w:line="240" w:lineRule="auto"/>
        <w:rPr>
          <w:rFonts w:ascii="Times New Roman" w:hAnsi="Times New Roman" w:cs="Times New Roman"/>
          <w:sz w:val="24"/>
          <w:szCs w:val="24"/>
        </w:rPr>
      </w:pPr>
      <w:r w:rsidRPr="00987ADB">
        <w:rPr>
          <w:rFonts w:ascii="Times New Roman" w:hAnsi="Times New Roman" w:cs="Times New Roman"/>
          <w:sz w:val="24"/>
          <w:szCs w:val="24"/>
        </w:rPr>
        <w:t xml:space="preserve">1-2-3-4-5-6,           in breath,      6-5-4-3-2-1,         out breath, Counting </w:t>
      </w:r>
    </w:p>
    <w:p w:rsidR="009857F1" w:rsidRPr="00987ADB" w:rsidRDefault="009857F1" w:rsidP="00A7626C">
      <w:pPr>
        <w:widowControl w:val="0"/>
        <w:autoSpaceDE w:val="0"/>
        <w:autoSpaceDN w:val="0"/>
        <w:adjustRightInd w:val="0"/>
        <w:spacing w:after="0" w:line="240" w:lineRule="auto"/>
        <w:rPr>
          <w:rFonts w:ascii="Times New Roman" w:hAnsi="Times New Roman" w:cs="Times New Roman"/>
          <w:sz w:val="24"/>
          <w:szCs w:val="24"/>
        </w:rPr>
      </w:pPr>
      <w:r w:rsidRPr="00987ADB">
        <w:rPr>
          <w:rFonts w:ascii="Times New Roman" w:hAnsi="Times New Roman" w:cs="Times New Roman"/>
          <w:sz w:val="24"/>
          <w:szCs w:val="24"/>
        </w:rPr>
        <w:t xml:space="preserve">(                 ),          in breath, </w:t>
      </w:r>
      <w:r w:rsidRPr="00987ADB">
        <w:rPr>
          <w:rFonts w:ascii="Times New Roman" w:hAnsi="Times New Roman" w:cs="Times New Roman"/>
          <w:sz w:val="24"/>
          <w:szCs w:val="24"/>
        </w:rPr>
        <w:tab/>
        <w:t xml:space="preserve">  (                  ),        out breath, Following </w:t>
      </w:r>
    </w:p>
    <w:p w:rsidR="009857F1" w:rsidRPr="00987ADB" w:rsidRDefault="009857F1" w:rsidP="00A7626C">
      <w:pPr>
        <w:widowControl w:val="0"/>
        <w:autoSpaceDE w:val="0"/>
        <w:autoSpaceDN w:val="0"/>
        <w:adjustRightInd w:val="0"/>
        <w:spacing w:after="0" w:line="240" w:lineRule="auto"/>
        <w:rPr>
          <w:rFonts w:ascii="Times New Roman" w:hAnsi="Times New Roman" w:cs="Times New Roman"/>
          <w:sz w:val="24"/>
          <w:szCs w:val="24"/>
        </w:rPr>
      </w:pPr>
      <w:r w:rsidRPr="00987ADB">
        <w:rPr>
          <w:rFonts w:ascii="Times New Roman" w:hAnsi="Times New Roman" w:cs="Times New Roman"/>
          <w:sz w:val="24"/>
          <w:szCs w:val="24"/>
        </w:rPr>
        <w:t xml:space="preserve">1-2-3,       </w:t>
      </w:r>
      <w:r w:rsidRPr="00987ADB">
        <w:rPr>
          <w:rFonts w:ascii="Times New Roman" w:hAnsi="Times New Roman" w:cs="Times New Roman"/>
          <w:sz w:val="24"/>
          <w:szCs w:val="24"/>
        </w:rPr>
        <w:tab/>
        <w:t xml:space="preserve">      in breath,      3-2-1,                    out breath, Counting </w:t>
      </w:r>
    </w:p>
    <w:p w:rsidR="009857F1" w:rsidRPr="00987ADB" w:rsidRDefault="009857F1" w:rsidP="00A7626C">
      <w:pPr>
        <w:widowControl w:val="0"/>
        <w:autoSpaceDE w:val="0"/>
        <w:autoSpaceDN w:val="0"/>
        <w:adjustRightInd w:val="0"/>
        <w:spacing w:after="0" w:line="240" w:lineRule="auto"/>
        <w:rPr>
          <w:rFonts w:ascii="Times New Roman" w:hAnsi="Times New Roman" w:cs="Times New Roman"/>
          <w:sz w:val="24"/>
          <w:szCs w:val="24"/>
        </w:rPr>
      </w:pPr>
      <w:r w:rsidRPr="00987ADB">
        <w:rPr>
          <w:rFonts w:ascii="Times New Roman" w:hAnsi="Times New Roman" w:cs="Times New Roman"/>
          <w:sz w:val="24"/>
          <w:szCs w:val="24"/>
        </w:rPr>
        <w:t xml:space="preserve">(      ), </w:t>
      </w:r>
      <w:r w:rsidRPr="00987ADB">
        <w:rPr>
          <w:rFonts w:ascii="Times New Roman" w:hAnsi="Times New Roman" w:cs="Times New Roman"/>
          <w:sz w:val="24"/>
          <w:szCs w:val="24"/>
        </w:rPr>
        <w:tab/>
        <w:t xml:space="preserve">                  in breath,     (       ),                   out breath, Following</w:t>
      </w:r>
    </w:p>
    <w:p w:rsidR="009857F1" w:rsidRPr="00987ADB" w:rsidRDefault="009857F1" w:rsidP="00A7626C">
      <w:pPr>
        <w:widowControl w:val="0"/>
        <w:autoSpaceDE w:val="0"/>
        <w:autoSpaceDN w:val="0"/>
        <w:adjustRightInd w:val="0"/>
        <w:spacing w:after="0" w:line="240" w:lineRule="auto"/>
        <w:rPr>
          <w:rFonts w:ascii="Times New Roman" w:hAnsi="Times New Roman" w:cs="Times New Roman"/>
          <w:sz w:val="24"/>
          <w:szCs w:val="24"/>
        </w:rPr>
      </w:pPr>
      <w:r w:rsidRPr="00987ADB">
        <w:rPr>
          <w:rFonts w:ascii="Times New Roman" w:hAnsi="Times New Roman" w:cs="Times New Roman"/>
          <w:sz w:val="24"/>
          <w:szCs w:val="24"/>
        </w:rPr>
        <w:t xml:space="preserve">1, </w:t>
      </w:r>
      <w:r w:rsidRPr="00987ADB">
        <w:rPr>
          <w:rFonts w:ascii="Times New Roman" w:hAnsi="Times New Roman" w:cs="Times New Roman"/>
          <w:sz w:val="24"/>
          <w:szCs w:val="24"/>
        </w:rPr>
        <w:tab/>
        <w:t xml:space="preserve">                  in breath,       1,                         out breath, Counting</w:t>
      </w:r>
    </w:p>
    <w:p w:rsidR="0038421F" w:rsidRPr="00987ADB" w:rsidRDefault="009857F1" w:rsidP="00A7626C">
      <w:pPr>
        <w:widowControl w:val="0"/>
        <w:autoSpaceDE w:val="0"/>
        <w:autoSpaceDN w:val="0"/>
        <w:adjustRightInd w:val="0"/>
        <w:spacing w:after="0" w:line="240" w:lineRule="auto"/>
        <w:rPr>
          <w:rFonts w:ascii="Times New Roman" w:hAnsi="Times New Roman" w:cs="Times New Roman"/>
          <w:sz w:val="24"/>
          <w:szCs w:val="24"/>
        </w:rPr>
      </w:pPr>
      <w:r w:rsidRPr="00987ADB">
        <w:rPr>
          <w:rFonts w:ascii="Times New Roman" w:hAnsi="Times New Roman" w:cs="Times New Roman"/>
          <w:sz w:val="24"/>
          <w:szCs w:val="24"/>
        </w:rPr>
        <w:t xml:space="preserve">( ), </w:t>
      </w:r>
      <w:r w:rsidRPr="00987ADB">
        <w:rPr>
          <w:rFonts w:ascii="Times New Roman" w:hAnsi="Times New Roman" w:cs="Times New Roman"/>
          <w:sz w:val="24"/>
          <w:szCs w:val="24"/>
        </w:rPr>
        <w:tab/>
        <w:t xml:space="preserve">                 in breath,       ( ),                         out breath, Following</w:t>
      </w:r>
    </w:p>
    <w:p w:rsidR="0038421F" w:rsidRPr="00987ADB" w:rsidRDefault="0038421F" w:rsidP="0071657D">
      <w:pPr>
        <w:spacing w:line="480" w:lineRule="auto"/>
        <w:rPr>
          <w:rFonts w:ascii="Times New Roman" w:hAnsi="Times New Roman" w:cs="Times New Roman"/>
          <w:sz w:val="24"/>
          <w:szCs w:val="24"/>
        </w:rPr>
      </w:pPr>
    </w:p>
    <w:p w:rsidR="00711633" w:rsidRPr="00987ADB" w:rsidRDefault="00C5626E" w:rsidP="00A7626C">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The</w:t>
      </w:r>
      <w:r w:rsidR="00711633" w:rsidRPr="00987ADB">
        <w:rPr>
          <w:rFonts w:ascii="Times New Roman" w:hAnsi="Times New Roman" w:cs="Times New Roman"/>
          <w:sz w:val="24"/>
          <w:szCs w:val="24"/>
        </w:rPr>
        <w:t xml:space="preserve"> stages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following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thus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seen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mirror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approximately their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counting te</w:t>
      </w:r>
      <w:r w:rsidRPr="00987ADB">
        <w:rPr>
          <w:rFonts w:ascii="Times New Roman" w:hAnsi="Times New Roman" w:cs="Times New Roman"/>
          <w:sz w:val="24"/>
          <w:szCs w:val="24"/>
        </w:rPr>
        <w:t xml:space="preserve">mporal </w:t>
      </w:r>
      <w:r w:rsidR="004439F5" w:rsidRPr="00987ADB">
        <w:rPr>
          <w:rFonts w:ascii="Times New Roman" w:hAnsi="Times New Roman" w:cs="Times New Roman"/>
          <w:sz w:val="24"/>
          <w:szCs w:val="24"/>
        </w:rPr>
        <w:t>or</w:t>
      </w:r>
      <w:r w:rsidRPr="00987ADB">
        <w:rPr>
          <w:rFonts w:ascii="Times New Roman" w:hAnsi="Times New Roman" w:cs="Times New Roman"/>
          <w:sz w:val="24"/>
          <w:szCs w:val="24"/>
        </w:rPr>
        <w:t xml:space="preserve"> duration</w:t>
      </w:r>
      <w:r w:rsidR="004439F5" w:rsidRPr="00987ADB">
        <w:rPr>
          <w:rFonts w:ascii="Times New Roman" w:hAnsi="Times New Roman" w:cs="Times New Roman"/>
          <w:sz w:val="24"/>
          <w:szCs w:val="24"/>
        </w:rPr>
        <w:t>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template. In</w:t>
      </w:r>
      <w:r w:rsidR="00711633" w:rsidRPr="00987ADB">
        <w:rPr>
          <w:rFonts w:ascii="Times New Roman" w:hAnsi="Times New Roman" w:cs="Times New Roman"/>
          <w:sz w:val="24"/>
          <w:szCs w:val="24"/>
        </w:rPr>
        <w:t xml:space="preserve"> the next stage of the meditation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touching,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mind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uses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a </w:t>
      </w:r>
      <w:r w:rsidR="00BD5D29" w:rsidRPr="00987ADB">
        <w:rPr>
          <w:rFonts w:ascii="Times New Roman" w:hAnsi="Times New Roman" w:cs="Times New Roman"/>
          <w:sz w:val="24"/>
          <w:szCs w:val="24"/>
        </w:rPr>
        <w:t>localized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sensation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experienced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within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body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object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for the longest,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longer,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shorter</w:t>
      </w:r>
      <w:r w:rsidR="00025572">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shortest, again mirroring the durations</w:t>
      </w:r>
      <w:r w:rsidRPr="00987ADB">
        <w:rPr>
          <w:rFonts w:ascii="Times New Roman" w:hAnsi="Times New Roman" w:cs="Times New Roman"/>
          <w:sz w:val="24"/>
          <w:szCs w:val="24"/>
        </w:rPr>
        <w:t xml:space="preserve"> depicted above.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 attention</w:t>
      </w:r>
      <w:r w:rsidR="00711633" w:rsidRPr="00987ADB">
        <w:rPr>
          <w:rFonts w:ascii="Times New Roman" w:hAnsi="Times New Roman" w:cs="Times New Roman"/>
          <w:sz w:val="24"/>
          <w:szCs w:val="24"/>
        </w:rPr>
        <w:t xml:space="preserve"> 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focused 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subtle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awareness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sensation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which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breath</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makes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end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nostrils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sucked into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body. This </w:t>
      </w:r>
      <w:r w:rsidR="00BD5D29" w:rsidRPr="00987ADB">
        <w:rPr>
          <w:rFonts w:ascii="Times New Roman" w:hAnsi="Times New Roman" w:cs="Times New Roman"/>
          <w:sz w:val="24"/>
          <w:szCs w:val="24"/>
        </w:rPr>
        <w:t>tactile sensation becomes</w:t>
      </w:r>
      <w:r w:rsidR="00711633"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the meditative</w:t>
      </w:r>
      <w:r w:rsidR="00711633" w:rsidRPr="00987ADB">
        <w:rPr>
          <w:rFonts w:ascii="Times New Roman" w:hAnsi="Times New Roman" w:cs="Times New Roman"/>
          <w:sz w:val="24"/>
          <w:szCs w:val="24"/>
        </w:rPr>
        <w:t xml:space="preserve"> object</w:t>
      </w:r>
      <w:r w:rsidR="003B541B" w:rsidRPr="00987ADB">
        <w:rPr>
          <w:rFonts w:ascii="Times New Roman" w:hAnsi="Times New Roman" w:cs="Times New Roman"/>
          <w:sz w:val="24"/>
          <w:szCs w:val="24"/>
        </w:rPr>
        <w:t>, underlining the contingent embodiment of a practical activity.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711633" w:rsidRPr="00987ADB">
        <w:rPr>
          <w:rFonts w:ascii="Times New Roman" w:hAnsi="Times New Roman" w:cs="Times New Roman"/>
          <w:sz w:val="24"/>
          <w:szCs w:val="24"/>
        </w:rPr>
        <w:t xml:space="preserve"> touching</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thus offers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meditator</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an</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embodied practical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glimpse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 intricacies 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mind</w:t>
      </w:r>
      <w:r w:rsidR="00025572">
        <w:rPr>
          <w:rFonts w:ascii="Times New Roman" w:hAnsi="Times New Roman" w:cs="Times New Roman"/>
          <w:sz w:val="24"/>
          <w:szCs w:val="24"/>
        </w:rPr>
        <w:t>-</w:t>
      </w:r>
      <w:r w:rsidR="00711633" w:rsidRPr="00987ADB">
        <w:rPr>
          <w:rFonts w:ascii="Times New Roman" w:hAnsi="Times New Roman" w:cs="Times New Roman"/>
          <w:sz w:val="24"/>
          <w:szCs w:val="24"/>
        </w:rPr>
        <w:t>body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relationship</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(Merleau-Ponty</w:t>
      </w:r>
      <w:r w:rsidR="002169BC"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1964)</w:t>
      </w:r>
      <w:r w:rsidR="004439F5" w:rsidRPr="00987ADB">
        <w:rPr>
          <w:rFonts w:ascii="Times New Roman" w:hAnsi="Times New Roman" w:cs="Times New Roman"/>
          <w:sz w:val="24"/>
          <w:szCs w:val="24"/>
        </w:rPr>
        <w:t>.</w:t>
      </w:r>
    </w:p>
    <w:p w:rsidR="00711633" w:rsidRPr="00987ADB" w:rsidRDefault="00711633" w:rsidP="00A7626C">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 xml:space="preserve">The final stage </w:t>
      </w:r>
      <w:r w:rsidR="00C5626E" w:rsidRPr="00987ADB">
        <w:rPr>
          <w:rFonts w:ascii="Times New Roman" w:hAnsi="Times New Roman" w:cs="Times New Roman"/>
          <w:sz w:val="24"/>
          <w:szCs w:val="24"/>
        </w:rPr>
        <w:t>of the practice</w:t>
      </w:r>
      <w:r w:rsidR="00F77918" w:rsidRPr="00987ADB">
        <w:rPr>
          <w:rFonts w:ascii="Times New Roman" w:hAnsi="Times New Roman" w:cs="Times New Roman"/>
          <w:sz w:val="24"/>
          <w:szCs w:val="24"/>
        </w:rPr>
        <w:t>,</w:t>
      </w:r>
      <w:r w:rsidR="00C5626E" w:rsidRPr="00987ADB">
        <w:rPr>
          <w:rFonts w:ascii="Times New Roman" w:hAnsi="Times New Roman" w:cs="Times New Roman"/>
          <w:sz w:val="24"/>
          <w:szCs w:val="24"/>
        </w:rPr>
        <w:t xml:space="preserve"> the settling</w:t>
      </w:r>
      <w:r w:rsidR="00F77918" w:rsidRPr="00987ADB">
        <w:rPr>
          <w:rFonts w:ascii="Times New Roman" w:hAnsi="Times New Roman" w:cs="Times New Roman"/>
          <w:sz w:val="24"/>
          <w:szCs w:val="24"/>
        </w:rPr>
        <w:t>,</w:t>
      </w:r>
      <w:r w:rsidR="00C5626E" w:rsidRPr="00987ADB">
        <w:rPr>
          <w:rFonts w:ascii="Times New Roman" w:hAnsi="Times New Roman" w:cs="Times New Roman"/>
          <w:sz w:val="24"/>
          <w:szCs w:val="24"/>
        </w:rPr>
        <w:t xml:space="preserve"> is</w:t>
      </w:r>
      <w:r w:rsidRPr="00987ADB">
        <w:rPr>
          <w:rFonts w:ascii="Times New Roman" w:hAnsi="Times New Roman" w:cs="Times New Roman"/>
          <w:sz w:val="24"/>
          <w:szCs w:val="24"/>
        </w:rPr>
        <w:t xml:space="preserve"> distinct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from</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counting, following</w:t>
      </w:r>
      <w:r w:rsidR="00460231">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touching, 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that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there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no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predetermined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specified object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meditator 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focus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upon. 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meditator works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what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comes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mind,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although 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description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process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lastRenderedPageBreak/>
        <w:t>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something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superficial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gloss.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When 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mind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has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been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set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up carefully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counting,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following</w:t>
      </w:r>
      <w:r w:rsidR="00460231">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touching, then not just</w:t>
      </w:r>
      <w:r w:rsidR="0014744B" w:rsidRPr="00987ADB">
        <w:rPr>
          <w:rFonts w:ascii="Times New Roman" w:hAnsi="Times New Roman" w:cs="Times New Roman"/>
          <w:sz w:val="24"/>
          <w:szCs w:val="24"/>
        </w:rPr>
        <w:t xml:space="preserve"> </w:t>
      </w:r>
      <w:r w:rsidR="00F866C4" w:rsidRPr="00987ADB">
        <w:rPr>
          <w:rFonts w:ascii="Times New Roman" w:hAnsi="Times New Roman" w:cs="Times New Roman"/>
          <w:sz w:val="24"/>
          <w:szCs w:val="24"/>
        </w:rPr>
        <w:t>‘</w:t>
      </w:r>
      <w:r w:rsidR="00C5626E" w:rsidRPr="00987ADB">
        <w:rPr>
          <w:rFonts w:ascii="Times New Roman" w:hAnsi="Times New Roman" w:cs="Times New Roman"/>
          <w:sz w:val="24"/>
          <w:szCs w:val="24"/>
        </w:rPr>
        <w:t>anything</w:t>
      </w:r>
      <w:r w:rsidR="00F866C4"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C5626E" w:rsidRPr="00987ADB">
        <w:rPr>
          <w:rFonts w:ascii="Times New Roman" w:hAnsi="Times New Roman" w:cs="Times New Roman"/>
          <w:sz w:val="24"/>
          <w:szCs w:val="24"/>
        </w:rPr>
        <w:t>comes</w:t>
      </w:r>
      <w:r w:rsidR="0014744B" w:rsidRPr="00987ADB">
        <w:rPr>
          <w:rFonts w:ascii="Times New Roman" w:hAnsi="Times New Roman" w:cs="Times New Roman"/>
          <w:sz w:val="24"/>
          <w:szCs w:val="24"/>
        </w:rPr>
        <w:t xml:space="preserve"> </w:t>
      </w:r>
      <w:r w:rsidR="00C5626E" w:rsidRPr="00987ADB">
        <w:rPr>
          <w:rFonts w:ascii="Times New Roman" w:hAnsi="Times New Roman" w:cs="Times New Roman"/>
          <w:sz w:val="24"/>
          <w:szCs w:val="24"/>
        </w:rPr>
        <w:t>into</w:t>
      </w:r>
      <w:r w:rsidR="0014744B" w:rsidRPr="00987ADB">
        <w:rPr>
          <w:rFonts w:ascii="Times New Roman" w:hAnsi="Times New Roman" w:cs="Times New Roman"/>
          <w:sz w:val="24"/>
          <w:szCs w:val="24"/>
        </w:rPr>
        <w:t xml:space="preserve"> </w:t>
      </w:r>
      <w:r w:rsidR="00C5626E" w:rsidRPr="00987ADB">
        <w:rPr>
          <w:rFonts w:ascii="Times New Roman" w:hAnsi="Times New Roman" w:cs="Times New Roman"/>
          <w:sz w:val="24"/>
          <w:szCs w:val="24"/>
        </w:rPr>
        <w:t>it. The</w:t>
      </w:r>
      <w:r w:rsidRPr="00987ADB">
        <w:rPr>
          <w:rFonts w:ascii="Times New Roman" w:hAnsi="Times New Roman" w:cs="Times New Roman"/>
          <w:sz w:val="24"/>
          <w:szCs w:val="24"/>
        </w:rPr>
        <w:t xml:space="preserve"> insight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 ways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mind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offered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stages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settling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are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practiced</w:t>
      </w:r>
      <w:r w:rsidRPr="00987ADB">
        <w:rPr>
          <w:rFonts w:ascii="Times New Roman" w:hAnsi="Times New Roman" w:cs="Times New Roman"/>
          <w:sz w:val="24"/>
          <w:szCs w:val="24"/>
        </w:rPr>
        <w:t xml:space="preserve"> meditator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accomplishment, underpinned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by</w:t>
      </w:r>
      <w:r w:rsidR="0014744B" w:rsidRPr="00987ADB">
        <w:rPr>
          <w:rFonts w:ascii="Times New Roman" w:hAnsi="Times New Roman" w:cs="Times New Roman"/>
          <w:sz w:val="24"/>
          <w:szCs w:val="24"/>
        </w:rPr>
        <w:t xml:space="preserve"> </w:t>
      </w:r>
      <w:r w:rsidR="00C5626E"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C5626E" w:rsidRPr="00987ADB">
        <w:rPr>
          <w:rFonts w:ascii="Times New Roman" w:hAnsi="Times New Roman" w:cs="Times New Roman"/>
          <w:sz w:val="24"/>
          <w:szCs w:val="24"/>
        </w:rPr>
        <w:t>sound</w:t>
      </w:r>
      <w:r w:rsidR="0014744B" w:rsidRPr="00987ADB">
        <w:rPr>
          <w:rFonts w:ascii="Times New Roman" w:hAnsi="Times New Roman" w:cs="Times New Roman"/>
          <w:sz w:val="24"/>
          <w:szCs w:val="24"/>
        </w:rPr>
        <w:t xml:space="preserve"> </w:t>
      </w:r>
      <w:r w:rsidR="00C5626E" w:rsidRPr="00987ADB">
        <w:rPr>
          <w:rFonts w:ascii="Times New Roman" w:hAnsi="Times New Roman" w:cs="Times New Roman"/>
          <w:sz w:val="24"/>
          <w:szCs w:val="24"/>
        </w:rPr>
        <w:t>pedagogic system. The</w:t>
      </w:r>
      <w:r w:rsidRPr="00987ADB">
        <w:rPr>
          <w:rFonts w:ascii="Times New Roman" w:hAnsi="Times New Roman" w:cs="Times New Roman"/>
          <w:sz w:val="24"/>
          <w:szCs w:val="24"/>
        </w:rPr>
        <w:t xml:space="preserve"> settling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goes towards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focused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 concentrated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stillness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mind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out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which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can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arise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image, but an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image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seen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with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eyes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closed, through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mind’s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eye.</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This is referred to</w:t>
      </w:r>
      <w:r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in Buddhist</w:t>
      </w:r>
      <w:r w:rsidRPr="00987ADB">
        <w:rPr>
          <w:rFonts w:ascii="Times New Roman" w:hAnsi="Times New Roman" w:cs="Times New Roman"/>
          <w:sz w:val="24"/>
          <w:szCs w:val="24"/>
        </w:rPr>
        <w:t xml:space="preserve"> scholarship </w:t>
      </w:r>
      <w:r w:rsidR="00BD5D29" w:rsidRPr="00987ADB">
        <w:rPr>
          <w:rFonts w:ascii="Times New Roman" w:hAnsi="Times New Roman" w:cs="Times New Roman"/>
          <w:sz w:val="24"/>
          <w:szCs w:val="24"/>
        </w:rPr>
        <w:t>as a nimitta (</w:t>
      </w:r>
      <w:r w:rsidRPr="00987ADB">
        <w:rPr>
          <w:rFonts w:ascii="Times New Roman" w:hAnsi="Times New Roman" w:cs="Times New Roman"/>
          <w:sz w:val="24"/>
          <w:szCs w:val="24"/>
        </w:rPr>
        <w:t>King</w:t>
      </w:r>
      <w:r w:rsidR="002169BC" w:rsidRPr="00987ADB">
        <w:rPr>
          <w:rFonts w:ascii="Times New Roman" w:hAnsi="Times New Roman" w:cs="Times New Roman"/>
          <w:sz w:val="24"/>
          <w:szCs w:val="24"/>
        </w:rPr>
        <w:t>,</w:t>
      </w:r>
      <w:r w:rsidRPr="00987ADB">
        <w:rPr>
          <w:rFonts w:ascii="Times New Roman" w:hAnsi="Times New Roman" w:cs="Times New Roman"/>
          <w:sz w:val="24"/>
          <w:szCs w:val="24"/>
        </w:rPr>
        <w:t xml:space="preserve"> 1980).</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Nimitta</w:t>
      </w:r>
      <w:r w:rsidRPr="00987ADB">
        <w:rPr>
          <w:rFonts w:ascii="Times New Roman" w:hAnsi="Times New Roman" w:cs="Times New Roman"/>
          <w:sz w:val="24"/>
          <w:szCs w:val="24"/>
        </w:rPr>
        <w:t>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can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adopt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various mental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forms, ranging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from an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awareness 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 general character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feelings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 distinct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fixed or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shifting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visual images,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including</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colo</w:t>
      </w:r>
      <w:r w:rsidR="00614564">
        <w:rPr>
          <w:rFonts w:ascii="Times New Roman" w:hAnsi="Times New Roman" w:cs="Times New Roman"/>
          <w:sz w:val="24"/>
          <w:szCs w:val="24"/>
        </w:rPr>
        <w:t>u</w:t>
      </w:r>
      <w:r w:rsidR="00BD5D29" w:rsidRPr="00987ADB">
        <w:rPr>
          <w:rFonts w:ascii="Times New Roman" w:hAnsi="Times New Roman" w:cs="Times New Roman"/>
          <w:sz w:val="24"/>
          <w:szCs w:val="24"/>
        </w:rPr>
        <w:t>rs</w:t>
      </w:r>
      <w:r w:rsidRPr="00987ADB">
        <w:rPr>
          <w:rFonts w:ascii="Times New Roman" w:hAnsi="Times New Roman" w:cs="Times New Roman"/>
          <w:sz w:val="24"/>
          <w:szCs w:val="24"/>
        </w:rPr>
        <w:t>, abstract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shapes,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they can resemble </w:t>
      </w:r>
      <w:r w:rsidR="00EF72D9">
        <w:rPr>
          <w:rFonts w:ascii="Times New Roman" w:hAnsi="Times New Roman" w:cs="Times New Roman"/>
          <w:sz w:val="24"/>
          <w:szCs w:val="24"/>
        </w:rPr>
        <w:t>‘</w:t>
      </w:r>
      <w:r w:rsidRPr="00987ADB">
        <w:rPr>
          <w:rFonts w:ascii="Times New Roman" w:hAnsi="Times New Roman" w:cs="Times New Roman"/>
          <w:sz w:val="24"/>
          <w:szCs w:val="24"/>
        </w:rPr>
        <w:t>things</w:t>
      </w:r>
      <w:r w:rsidR="00EF72D9">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nature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such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moon,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stars,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sun</w:t>
      </w:r>
      <w:r w:rsidR="00460231">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etc. From this brief overview of Samatha practice</w:t>
      </w:r>
      <w:r w:rsidR="00460231">
        <w:rPr>
          <w:rFonts w:ascii="Times New Roman" w:hAnsi="Times New Roman" w:cs="Times New Roman"/>
          <w:sz w:val="24"/>
          <w:szCs w:val="24"/>
        </w:rPr>
        <w:t>,</w:t>
      </w:r>
      <w:r w:rsidRPr="00987ADB">
        <w:rPr>
          <w:rFonts w:ascii="Times New Roman" w:hAnsi="Times New Roman" w:cs="Times New Roman"/>
          <w:sz w:val="24"/>
          <w:szCs w:val="24"/>
        </w:rPr>
        <w:t xml:space="preserve"> it is clear that </w:t>
      </w:r>
      <w:r w:rsidR="00BD5D29" w:rsidRPr="00987ADB">
        <w:rPr>
          <w:rFonts w:ascii="Times New Roman" w:hAnsi="Times New Roman" w:cs="Times New Roman"/>
          <w:sz w:val="24"/>
          <w:szCs w:val="24"/>
        </w:rPr>
        <w:t>visualization</w:t>
      </w:r>
      <w:r w:rsidRPr="00987ADB">
        <w:rPr>
          <w:rFonts w:ascii="Times New Roman" w:hAnsi="Times New Roman" w:cs="Times New Roman"/>
          <w:sz w:val="24"/>
          <w:szCs w:val="24"/>
        </w:rPr>
        <w:t xml:space="preserve"> is most developed in the stages of the counting </w:t>
      </w:r>
      <w:r w:rsidR="00701147" w:rsidRPr="00987ADB">
        <w:rPr>
          <w:rFonts w:ascii="Times New Roman" w:hAnsi="Times New Roman" w:cs="Times New Roman"/>
          <w:sz w:val="24"/>
          <w:szCs w:val="24"/>
        </w:rPr>
        <w:t>and</w:t>
      </w:r>
      <w:r w:rsidRPr="00987ADB">
        <w:rPr>
          <w:rFonts w:ascii="Times New Roman" w:hAnsi="Times New Roman" w:cs="Times New Roman"/>
          <w:sz w:val="24"/>
          <w:szCs w:val="24"/>
        </w:rPr>
        <w:t xml:space="preserve"> settling phases of the practice</w:t>
      </w:r>
      <w:r w:rsidR="00A7626C" w:rsidRPr="00987ADB">
        <w:rPr>
          <w:rFonts w:ascii="Times New Roman" w:hAnsi="Times New Roman" w:cs="Times New Roman"/>
          <w:sz w:val="24"/>
          <w:szCs w:val="24"/>
        </w:rPr>
        <w:t>.</w:t>
      </w:r>
    </w:p>
    <w:p w:rsidR="00711633" w:rsidRPr="00987ADB" w:rsidRDefault="00711633" w:rsidP="00A7626C">
      <w:pPr>
        <w:spacing w:after="0" w:line="480" w:lineRule="auto"/>
        <w:rPr>
          <w:rFonts w:ascii="Times New Roman" w:hAnsi="Times New Roman" w:cs="Times New Roman"/>
          <w:sz w:val="24"/>
          <w:szCs w:val="24"/>
        </w:rPr>
      </w:pPr>
    </w:p>
    <w:p w:rsidR="009E7F2D" w:rsidRPr="00987ADB" w:rsidRDefault="00711633" w:rsidP="00A7626C">
      <w:pPr>
        <w:spacing w:after="0" w:line="480" w:lineRule="auto"/>
        <w:jc w:val="center"/>
        <w:rPr>
          <w:rFonts w:ascii="Times New Roman" w:hAnsi="Times New Roman" w:cs="Times New Roman"/>
          <w:b/>
          <w:sz w:val="24"/>
          <w:szCs w:val="24"/>
        </w:rPr>
      </w:pPr>
      <w:r w:rsidRPr="00987ADB">
        <w:rPr>
          <w:rFonts w:ascii="Times New Roman" w:hAnsi="Times New Roman" w:cs="Times New Roman"/>
          <w:b/>
          <w:sz w:val="24"/>
          <w:szCs w:val="24"/>
        </w:rPr>
        <w:t>Conclusion</w:t>
      </w:r>
    </w:p>
    <w:p w:rsidR="00EA2A74" w:rsidRDefault="00711633" w:rsidP="00A7626C">
      <w:pPr>
        <w:spacing w:after="0" w:line="480" w:lineRule="auto"/>
        <w:rPr>
          <w:rFonts w:ascii="Times New Roman" w:hAnsi="Times New Roman" w:cs="Times New Roman"/>
          <w:sz w:val="24"/>
          <w:szCs w:val="24"/>
        </w:rPr>
      </w:pPr>
      <w:r w:rsidRPr="00987ADB">
        <w:rPr>
          <w:rFonts w:ascii="Times New Roman" w:hAnsi="Times New Roman" w:cs="Times New Roman"/>
          <w:sz w:val="24"/>
          <w:szCs w:val="24"/>
        </w:rPr>
        <w:t>This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paper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has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added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 further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dimension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 expanding academic corpus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practices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visualization</w:t>
      </w:r>
      <w:r w:rsidRPr="00987ADB">
        <w:rPr>
          <w:rFonts w:ascii="Times New Roman" w:hAnsi="Times New Roman" w:cs="Times New Roman"/>
          <w:sz w:val="24"/>
          <w:szCs w:val="24"/>
        </w:rPr>
        <w:t>.</w:t>
      </w:r>
      <w:r w:rsidR="00DF0916"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 xml:space="preserve">Meditation practices </w:t>
      </w:r>
      <w:r w:rsidR="00044137">
        <w:rPr>
          <w:rFonts w:ascii="Times New Roman" w:hAnsi="Times New Roman" w:cs="Times New Roman"/>
          <w:sz w:val="24"/>
          <w:szCs w:val="24"/>
        </w:rPr>
        <w:t>offer</w:t>
      </w:r>
      <w:r w:rsidR="00044137"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a study in </w:t>
      </w:r>
      <w:r w:rsidR="00BD5D29" w:rsidRPr="00987ADB">
        <w:rPr>
          <w:rFonts w:ascii="Times New Roman" w:hAnsi="Times New Roman" w:cs="Times New Roman"/>
          <w:sz w:val="24"/>
          <w:szCs w:val="24"/>
        </w:rPr>
        <w:t>occult science</w:t>
      </w:r>
      <w:r w:rsidRPr="00987ADB">
        <w:rPr>
          <w:rFonts w:ascii="Times New Roman" w:hAnsi="Times New Roman" w:cs="Times New Roman"/>
          <w:sz w:val="24"/>
          <w:szCs w:val="24"/>
        </w:rPr>
        <w:t xml:space="preserve"> that makes extensive if </w:t>
      </w:r>
      <w:r w:rsidR="00BD5D29" w:rsidRPr="00987ADB">
        <w:rPr>
          <w:rFonts w:ascii="Times New Roman" w:hAnsi="Times New Roman" w:cs="Times New Roman"/>
          <w:sz w:val="24"/>
          <w:szCs w:val="24"/>
        </w:rPr>
        <w:t>variable use of</w:t>
      </w:r>
      <w:r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visualization</w:t>
      </w:r>
      <w:r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In Samatha meditation practice as considered above, numbers can be </w:t>
      </w:r>
      <w:r w:rsidR="00BD5D29" w:rsidRPr="00987ADB">
        <w:rPr>
          <w:rFonts w:ascii="Times New Roman" w:hAnsi="Times New Roman" w:cs="Times New Roman"/>
          <w:sz w:val="24"/>
          <w:szCs w:val="24"/>
        </w:rPr>
        <w:lastRenderedPageBreak/>
        <w:t>visualized</w:t>
      </w:r>
      <w:r w:rsidRPr="00987ADB">
        <w:rPr>
          <w:rFonts w:ascii="Times New Roman" w:hAnsi="Times New Roman" w:cs="Times New Roman"/>
          <w:sz w:val="24"/>
          <w:szCs w:val="24"/>
        </w:rPr>
        <w:t xml:space="preserve"> </w:t>
      </w:r>
      <w:r w:rsidR="00701147" w:rsidRPr="00987ADB">
        <w:rPr>
          <w:rFonts w:ascii="Times New Roman" w:hAnsi="Times New Roman" w:cs="Times New Roman"/>
          <w:sz w:val="24"/>
          <w:szCs w:val="24"/>
        </w:rPr>
        <w:t>and</w:t>
      </w:r>
      <w:r w:rsidRPr="00987ADB">
        <w:rPr>
          <w:rFonts w:ascii="Times New Roman" w:hAnsi="Times New Roman" w:cs="Times New Roman"/>
          <w:sz w:val="24"/>
          <w:szCs w:val="24"/>
        </w:rPr>
        <w:t xml:space="preserve"> worked with in response to pedagogic instruction </w:t>
      </w:r>
      <w:r w:rsidR="00701147" w:rsidRPr="00987ADB">
        <w:rPr>
          <w:rFonts w:ascii="Times New Roman" w:hAnsi="Times New Roman" w:cs="Times New Roman"/>
          <w:sz w:val="24"/>
          <w:szCs w:val="24"/>
        </w:rPr>
        <w:t>and</w:t>
      </w:r>
      <w:r w:rsidRPr="00987ADB">
        <w:rPr>
          <w:rFonts w:ascii="Times New Roman" w:hAnsi="Times New Roman" w:cs="Times New Roman"/>
          <w:sz w:val="24"/>
          <w:szCs w:val="24"/>
        </w:rPr>
        <w:t xml:space="preserve"> visual </w:t>
      </w:r>
      <w:r w:rsidR="00BD5D29" w:rsidRPr="00987ADB">
        <w:rPr>
          <w:rFonts w:ascii="Times New Roman" w:hAnsi="Times New Roman" w:cs="Times New Roman"/>
          <w:sz w:val="24"/>
          <w:szCs w:val="24"/>
        </w:rPr>
        <w:t>nimittas</w:t>
      </w:r>
      <w:r w:rsidRPr="00987ADB">
        <w:rPr>
          <w:rFonts w:ascii="Times New Roman" w:hAnsi="Times New Roman" w:cs="Times New Roman"/>
          <w:sz w:val="24"/>
          <w:szCs w:val="24"/>
        </w:rPr>
        <w:t xml:space="preserve"> developed. Within Tibetan </w:t>
      </w:r>
      <w:r w:rsidR="0089634B" w:rsidRPr="0089634B">
        <w:rPr>
          <w:rFonts w:ascii="Times New Roman" w:hAnsi="Times New Roman" w:cs="Times New Roman"/>
          <w:sz w:val="24"/>
          <w:szCs w:val="24"/>
        </w:rPr>
        <w:t>Mahāyāna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practice</w:t>
      </w:r>
      <w:r w:rsidR="00EA2A74">
        <w:rPr>
          <w:rFonts w:ascii="Times New Roman" w:hAnsi="Times New Roman" w:cs="Times New Roman"/>
          <w:sz w:val="24"/>
          <w:szCs w:val="24"/>
        </w:rPr>
        <w:t>,</w:t>
      </w:r>
      <w:r w:rsidRPr="00987ADB">
        <w:rPr>
          <w:rFonts w:ascii="Times New Roman" w:hAnsi="Times New Roman" w:cs="Times New Roman"/>
          <w:sz w:val="24"/>
          <w:szCs w:val="24"/>
        </w:rPr>
        <w:t xml:space="preserve"> 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images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 deities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depicted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Thang-ka</w:t>
      </w:r>
      <w:r w:rsidR="00DF0916"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painting can be </w:t>
      </w:r>
      <w:r w:rsidR="00BD5D29" w:rsidRPr="00987ADB">
        <w:rPr>
          <w:rFonts w:ascii="Times New Roman" w:hAnsi="Times New Roman" w:cs="Times New Roman"/>
          <w:sz w:val="24"/>
          <w:szCs w:val="24"/>
        </w:rPr>
        <w:t>visualized</w:t>
      </w:r>
      <w:r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internalized</w:t>
      </w:r>
      <w:r w:rsidR="00EA2A74">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memorized</w:t>
      </w:r>
      <w:r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 palpable visual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object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work</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with. Thang-ka images comprise significant </w:t>
      </w:r>
      <w:r w:rsidR="00BD5D29" w:rsidRPr="00987ADB">
        <w:rPr>
          <w:rFonts w:ascii="Times New Roman" w:hAnsi="Times New Roman" w:cs="Times New Roman"/>
          <w:sz w:val="24"/>
          <w:szCs w:val="24"/>
        </w:rPr>
        <w:t>components within a</w:t>
      </w:r>
      <w:r w:rsidRPr="00987ADB">
        <w:rPr>
          <w:rFonts w:ascii="Times New Roman" w:hAnsi="Times New Roman" w:cs="Times New Roman"/>
          <w:sz w:val="24"/>
          <w:szCs w:val="24"/>
        </w:rPr>
        <w:t xml:space="preserve"> theoretically arranged</w:t>
      </w:r>
      <w:r w:rsidR="00BD5D29" w:rsidRPr="00987ADB">
        <w:rPr>
          <w:rFonts w:ascii="Times New Roman" w:hAnsi="Times New Roman" w:cs="Times New Roman"/>
          <w:sz w:val="24"/>
          <w:szCs w:val="24"/>
        </w:rPr>
        <w:t>, metaphysical corpus</w:t>
      </w:r>
      <w:r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that offer</w:t>
      </w:r>
      <w:r w:rsidRPr="00987ADB">
        <w:rPr>
          <w:rFonts w:ascii="Times New Roman" w:hAnsi="Times New Roman" w:cs="Times New Roman"/>
          <w:sz w:val="24"/>
          <w:szCs w:val="24"/>
        </w:rPr>
        <w:t xml:space="preserve"> students </w:t>
      </w:r>
      <w:r w:rsidR="00BD5D29" w:rsidRPr="00987ADB">
        <w:rPr>
          <w:rFonts w:ascii="Times New Roman" w:hAnsi="Times New Roman" w:cs="Times New Roman"/>
          <w:sz w:val="24"/>
          <w:szCs w:val="24"/>
        </w:rPr>
        <w:t>objects to work with</w:t>
      </w:r>
      <w:r w:rsidRPr="00987ADB">
        <w:rPr>
          <w:rFonts w:ascii="Times New Roman" w:hAnsi="Times New Roman" w:cs="Times New Roman"/>
          <w:sz w:val="24"/>
          <w:szCs w:val="24"/>
        </w:rPr>
        <w:t>. In 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context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social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theory, </w:t>
      </w:r>
      <w:r w:rsidR="003B541B" w:rsidRPr="00987ADB">
        <w:rPr>
          <w:rFonts w:ascii="Times New Roman" w:hAnsi="Times New Roman" w:cs="Times New Roman"/>
          <w:sz w:val="24"/>
          <w:szCs w:val="24"/>
        </w:rPr>
        <w:t xml:space="preserve">while </w:t>
      </w:r>
      <w:r w:rsidRPr="00987ADB">
        <w:rPr>
          <w:rFonts w:ascii="Times New Roman" w:hAnsi="Times New Roman" w:cs="Times New Roman"/>
          <w:sz w:val="24"/>
          <w:szCs w:val="24"/>
        </w:rPr>
        <w:t>Lynch</w:t>
      </w:r>
      <w:r w:rsidR="00414FBE">
        <w:rPr>
          <w:rFonts w:ascii="Times New Roman" w:hAnsi="Times New Roman" w:cs="Times New Roman"/>
          <w:sz w:val="24"/>
          <w:szCs w:val="24"/>
        </w:rPr>
        <w:t xml:space="preserve"> </w:t>
      </w:r>
      <w:r w:rsidR="00EF72D9">
        <w:rPr>
          <w:rFonts w:ascii="Times New Roman" w:hAnsi="Times New Roman" w:cs="Times New Roman"/>
          <w:sz w:val="24"/>
          <w:szCs w:val="24"/>
        </w:rPr>
        <w:t>(</w:t>
      </w:r>
      <w:r w:rsidR="00414FBE">
        <w:rPr>
          <w:rFonts w:ascii="Times New Roman" w:hAnsi="Times New Roman" w:cs="Times New Roman"/>
          <w:sz w:val="24"/>
          <w:szCs w:val="24"/>
        </w:rPr>
        <w:t>1991</w:t>
      </w:r>
      <w:r w:rsidR="00EF72D9">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EA2A74">
        <w:rPr>
          <w:rFonts w:ascii="Times New Roman" w:hAnsi="Times New Roman" w:cs="Times New Roman"/>
          <w:sz w:val="24"/>
          <w:szCs w:val="24"/>
        </w:rPr>
        <w:t>convinces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us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that incorporated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images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are</w:t>
      </w:r>
      <w:r w:rsidR="0014744B" w:rsidRPr="00987ADB">
        <w:rPr>
          <w:rFonts w:ascii="Times New Roman" w:hAnsi="Times New Roman" w:cs="Times New Roman"/>
          <w:sz w:val="24"/>
          <w:szCs w:val="24"/>
        </w:rPr>
        <w:t xml:space="preserve"> </w:t>
      </w:r>
      <w:r w:rsidR="00614564">
        <w:rPr>
          <w:rFonts w:ascii="Times New Roman" w:hAnsi="Times New Roman" w:cs="Times New Roman"/>
          <w:sz w:val="24"/>
          <w:szCs w:val="24"/>
        </w:rPr>
        <w:t xml:space="preserve">often </w:t>
      </w:r>
      <w:r w:rsidRPr="00987ADB">
        <w:rPr>
          <w:rFonts w:ascii="Times New Roman" w:hAnsi="Times New Roman" w:cs="Times New Roman"/>
          <w:sz w:val="24"/>
          <w:szCs w:val="24"/>
        </w:rPr>
        <w:t>superfluous 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more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fundamental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linguistic descriptions,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case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Buddhist meditation practice</w:t>
      </w:r>
      <w:r w:rsidR="00614564">
        <w:rPr>
          <w:rFonts w:ascii="Times New Roman" w:hAnsi="Times New Roman" w:cs="Times New Roman"/>
          <w:sz w:val="24"/>
          <w:szCs w:val="24"/>
        </w:rPr>
        <w:t>,</w:t>
      </w:r>
      <w:r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visualization</w:t>
      </w:r>
      <w:r w:rsidRPr="00987ADB">
        <w:rPr>
          <w:rFonts w:ascii="Times New Roman" w:hAnsi="Times New Roman" w:cs="Times New Roman"/>
          <w:sz w:val="24"/>
          <w:szCs w:val="24"/>
        </w:rPr>
        <w:t xml:space="preserve"> serves as a tried </w:t>
      </w:r>
      <w:r w:rsidR="00701147" w:rsidRPr="00987ADB">
        <w:rPr>
          <w:rFonts w:ascii="Times New Roman" w:hAnsi="Times New Roman" w:cs="Times New Roman"/>
          <w:sz w:val="24"/>
          <w:szCs w:val="24"/>
        </w:rPr>
        <w:t>and</w:t>
      </w:r>
      <w:r w:rsidRPr="00987ADB">
        <w:rPr>
          <w:rFonts w:ascii="Times New Roman" w:hAnsi="Times New Roman" w:cs="Times New Roman"/>
          <w:sz w:val="24"/>
          <w:szCs w:val="24"/>
        </w:rPr>
        <w:t xml:space="preserve"> tested pedagogic technique. </w:t>
      </w:r>
    </w:p>
    <w:p w:rsidR="00E67075" w:rsidRDefault="00BD5D29">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Under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tutelage 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 meditation teacher</w:t>
      </w:r>
      <w:r w:rsidR="00EA2A74">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detailed particulars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visual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meditative objects can be manipulated with</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 student</w:t>
      </w:r>
      <w:r w:rsidR="00CB2404" w:rsidRPr="00987ADB">
        <w:rPr>
          <w:rFonts w:ascii="Times New Roman" w:hAnsi="Times New Roman" w:cs="Times New Roman"/>
          <w:sz w:val="24"/>
          <w:szCs w:val="24"/>
        </w:rPr>
        <w:t>’</w:t>
      </w:r>
      <w:r w:rsidRPr="00987ADB">
        <w:rPr>
          <w:rFonts w:ascii="Times New Roman" w:hAnsi="Times New Roman" w:cs="Times New Roman"/>
          <w:sz w:val="24"/>
          <w:szCs w:val="24"/>
        </w:rPr>
        <w:t>s imagination</w:t>
      </w:r>
      <w:r w:rsidR="00EA2A74">
        <w:rPr>
          <w:rFonts w:ascii="Times New Roman" w:hAnsi="Times New Roman" w:cs="Times New Roman"/>
          <w:sz w:val="24"/>
          <w:szCs w:val="24"/>
        </w:rPr>
        <w:t>,</w:t>
      </w:r>
      <w:r w:rsidRPr="00987ADB">
        <w:rPr>
          <w:rFonts w:ascii="Times New Roman" w:hAnsi="Times New Roman" w:cs="Times New Roman"/>
          <w:sz w:val="24"/>
          <w:szCs w:val="24"/>
        </w:rPr>
        <w:t xml:space="preserve"> thereby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fashioning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 products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singularly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solitary work</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practice,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products that index meditative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development.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Such practices of visualization encompass something 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what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Lynch</w:t>
      </w:r>
      <w:r w:rsidR="0014744B" w:rsidRPr="00987ADB">
        <w:rPr>
          <w:rFonts w:ascii="Times New Roman" w:hAnsi="Times New Roman" w:cs="Times New Roman"/>
          <w:sz w:val="24"/>
          <w:szCs w:val="24"/>
        </w:rPr>
        <w:t xml:space="preserve"> </w:t>
      </w:r>
      <w:r w:rsidR="00EA2A74">
        <w:rPr>
          <w:rFonts w:ascii="Times New Roman" w:hAnsi="Times New Roman" w:cs="Times New Roman"/>
          <w:sz w:val="24"/>
          <w:szCs w:val="24"/>
        </w:rPr>
        <w:t xml:space="preserve">(1991) </w:t>
      </w:r>
      <w:r w:rsidR="00711633" w:rsidRPr="00987ADB">
        <w:rPr>
          <w:rFonts w:ascii="Times New Roman" w:hAnsi="Times New Roman" w:cs="Times New Roman"/>
          <w:sz w:val="24"/>
          <w:szCs w:val="24"/>
        </w:rPr>
        <w:t>describes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00F866C4" w:rsidRPr="00987ADB">
        <w:rPr>
          <w:rFonts w:ascii="Times New Roman" w:hAnsi="Times New Roman" w:cs="Times New Roman"/>
          <w:sz w:val="24"/>
          <w:szCs w:val="24"/>
        </w:rPr>
        <w:t>‘</w:t>
      </w:r>
      <w:r w:rsidR="00711633" w:rsidRPr="00987ADB">
        <w:rPr>
          <w:rFonts w:ascii="Times New Roman" w:hAnsi="Times New Roman" w:cs="Times New Roman"/>
          <w:sz w:val="24"/>
          <w:szCs w:val="24"/>
        </w:rPr>
        <w:t>theory pictures</w:t>
      </w:r>
      <w:r w:rsidR="0014744B" w:rsidRPr="00987ADB">
        <w:rPr>
          <w:rFonts w:ascii="Times New Roman" w:hAnsi="Times New Roman" w:cs="Times New Roman"/>
          <w:sz w:val="24"/>
          <w:szCs w:val="24"/>
        </w:rPr>
        <w:t xml:space="preserve"> </w:t>
      </w:r>
      <w:r w:rsidR="00CB2404" w:rsidRPr="00987ADB">
        <w:rPr>
          <w:rFonts w:ascii="Times New Roman" w:hAnsi="Times New Roman" w:cs="Times New Roman"/>
          <w:sz w:val="24"/>
          <w:szCs w:val="24"/>
        </w:rPr>
        <w:t xml:space="preserve">[that] </w:t>
      </w:r>
      <w:r w:rsidR="00711633" w:rsidRPr="00987ADB">
        <w:rPr>
          <w:rFonts w:ascii="Times New Roman" w:hAnsi="Times New Roman" w:cs="Times New Roman"/>
          <w:sz w:val="24"/>
          <w:szCs w:val="24"/>
        </w:rPr>
        <w:t>simulate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 passage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from</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 literary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surface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witnessable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object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or practical</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work</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space</w:t>
      </w:r>
      <w:r w:rsidR="00F866C4" w:rsidRPr="00987ADB">
        <w:rPr>
          <w:rFonts w:ascii="Times New Roman" w:hAnsi="Times New Roman" w:cs="Times New Roman"/>
          <w:sz w:val="24"/>
          <w:szCs w:val="24"/>
        </w:rPr>
        <w:t>’</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t>
      </w:r>
      <w:r w:rsidR="003B541B" w:rsidRPr="00987ADB">
        <w:rPr>
          <w:rFonts w:ascii="Times New Roman" w:hAnsi="Times New Roman" w:cs="Times New Roman"/>
          <w:sz w:val="24"/>
          <w:szCs w:val="24"/>
        </w:rPr>
        <w:t>p</w:t>
      </w:r>
      <w:r w:rsidRPr="00987ADB">
        <w:rPr>
          <w:rFonts w:ascii="Times New Roman" w:hAnsi="Times New Roman" w:cs="Times New Roman"/>
          <w:sz w:val="24"/>
          <w:szCs w:val="24"/>
        </w:rPr>
        <w:t>.</w:t>
      </w:r>
      <w:r w:rsidR="00F53F1B" w:rsidRPr="00987ADB">
        <w:rPr>
          <w:rFonts w:ascii="Times New Roman" w:hAnsi="Times New Roman" w:cs="Times New Roman"/>
          <w:sz w:val="24"/>
          <w:szCs w:val="24"/>
        </w:rPr>
        <w:t xml:space="preserve"> </w:t>
      </w:r>
      <w:r w:rsidRPr="00987ADB">
        <w:rPr>
          <w:rFonts w:ascii="Times New Roman" w:hAnsi="Times New Roman" w:cs="Times New Roman"/>
          <w:sz w:val="24"/>
          <w:szCs w:val="24"/>
        </w:rPr>
        <w:t>18</w:t>
      </w:r>
      <w:r w:rsidR="00711633" w:rsidRPr="00987ADB">
        <w:rPr>
          <w:rFonts w:ascii="Times New Roman" w:hAnsi="Times New Roman" w:cs="Times New Roman"/>
          <w:sz w:val="24"/>
          <w:szCs w:val="24"/>
        </w:rPr>
        <w:t>)</w:t>
      </w:r>
      <w:r w:rsidR="00F866C4" w:rsidRPr="00987ADB">
        <w:rPr>
          <w:rFonts w:ascii="Times New Roman" w:hAnsi="Times New Roman" w:cs="Times New Roman"/>
          <w:sz w:val="24"/>
          <w:szCs w:val="24"/>
        </w:rPr>
        <w:t>.</w:t>
      </w:r>
      <w:r w:rsidR="00711633" w:rsidRPr="00987ADB">
        <w:rPr>
          <w:rFonts w:ascii="Times New Roman" w:hAnsi="Times New Roman" w:cs="Times New Roman"/>
          <w:sz w:val="24"/>
          <w:szCs w:val="24"/>
        </w:rPr>
        <w:t xml:space="preserve"> </w:t>
      </w:r>
      <w:r w:rsidR="00BC08ED" w:rsidRPr="00987ADB">
        <w:rPr>
          <w:rFonts w:ascii="Times New Roman" w:hAnsi="Times New Roman" w:cs="Times New Roman"/>
          <w:sz w:val="24"/>
          <w:szCs w:val="24"/>
        </w:rPr>
        <w:t xml:space="preserve">In terms of depicting an overview of Samatha practice, our pictorial exposition above serves to convert a verbal pedagogic </w:t>
      </w:r>
      <w:r w:rsidR="00F866C4" w:rsidRPr="00987ADB">
        <w:rPr>
          <w:rFonts w:ascii="Times New Roman" w:hAnsi="Times New Roman" w:cs="Times New Roman"/>
          <w:sz w:val="24"/>
          <w:szCs w:val="24"/>
        </w:rPr>
        <w:t>‘</w:t>
      </w:r>
      <w:r w:rsidR="00BC08ED" w:rsidRPr="00987ADB">
        <w:rPr>
          <w:rFonts w:ascii="Times New Roman" w:hAnsi="Times New Roman" w:cs="Times New Roman"/>
          <w:sz w:val="24"/>
          <w:szCs w:val="24"/>
        </w:rPr>
        <w:t>surface</w:t>
      </w:r>
      <w:r w:rsidR="00F866C4" w:rsidRPr="00987ADB">
        <w:rPr>
          <w:rFonts w:ascii="Times New Roman" w:hAnsi="Times New Roman" w:cs="Times New Roman"/>
          <w:sz w:val="24"/>
          <w:szCs w:val="24"/>
        </w:rPr>
        <w:t>’</w:t>
      </w:r>
      <w:r w:rsidR="00BC08ED" w:rsidRPr="00987ADB">
        <w:rPr>
          <w:rFonts w:ascii="Times New Roman" w:hAnsi="Times New Roman" w:cs="Times New Roman"/>
          <w:sz w:val="24"/>
          <w:szCs w:val="24"/>
        </w:rPr>
        <w:t xml:space="preserve"> into </w:t>
      </w:r>
      <w:r w:rsidR="00F866C4" w:rsidRPr="00987ADB">
        <w:rPr>
          <w:rFonts w:ascii="Times New Roman" w:hAnsi="Times New Roman" w:cs="Times New Roman"/>
          <w:sz w:val="24"/>
          <w:szCs w:val="24"/>
        </w:rPr>
        <w:t>‘</w:t>
      </w:r>
      <w:r w:rsidR="00BC08ED" w:rsidRPr="00987ADB">
        <w:rPr>
          <w:rFonts w:ascii="Times New Roman" w:hAnsi="Times New Roman" w:cs="Times New Roman"/>
          <w:sz w:val="24"/>
          <w:szCs w:val="24"/>
        </w:rPr>
        <w:t>a witnessable object or practical work space</w:t>
      </w:r>
      <w:r w:rsidR="00F866C4" w:rsidRPr="00987ADB">
        <w:rPr>
          <w:rFonts w:ascii="Times New Roman" w:hAnsi="Times New Roman" w:cs="Times New Roman"/>
          <w:sz w:val="24"/>
          <w:szCs w:val="24"/>
        </w:rPr>
        <w:t>’</w:t>
      </w:r>
      <w:r w:rsidR="00BC08ED"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Indeed,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spaces </w:t>
      </w:r>
      <w:r w:rsidR="003B541B" w:rsidRPr="00987ADB">
        <w:rPr>
          <w:rFonts w:ascii="Times New Roman" w:hAnsi="Times New Roman" w:cs="Times New Roman"/>
          <w:sz w:val="24"/>
          <w:szCs w:val="24"/>
        </w:rPr>
        <w:t>and</w:t>
      </w:r>
      <w:r w:rsidR="00711633" w:rsidRPr="00987ADB">
        <w:rPr>
          <w:rFonts w:ascii="Times New Roman" w:hAnsi="Times New Roman" w:cs="Times New Roman"/>
          <w:sz w:val="24"/>
          <w:szCs w:val="24"/>
        </w:rPr>
        <w:t xml:space="preserve"> stages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practice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revealed</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by</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 xml:space="preserve">the </w:t>
      </w:r>
      <w:r w:rsidR="00EA2A74" w:rsidRPr="00987ADB">
        <w:rPr>
          <w:rFonts w:ascii="Times New Roman" w:hAnsi="Times New Roman" w:cs="Times New Roman"/>
          <w:sz w:val="24"/>
          <w:szCs w:val="24"/>
        </w:rPr>
        <w:t>four</w:t>
      </w:r>
      <w:r w:rsidR="00EA2A74">
        <w:rPr>
          <w:rFonts w:ascii="Times New Roman" w:hAnsi="Times New Roman" w:cs="Times New Roman"/>
          <w:sz w:val="24"/>
          <w:szCs w:val="24"/>
        </w:rPr>
        <w:t>-</w:t>
      </w:r>
      <w:r w:rsidR="00EA2A74" w:rsidRPr="00987ADB">
        <w:rPr>
          <w:rFonts w:ascii="Times New Roman" w:hAnsi="Times New Roman" w:cs="Times New Roman"/>
          <w:sz w:val="24"/>
          <w:szCs w:val="24"/>
        </w:rPr>
        <w:t>by</w:t>
      </w:r>
      <w:r w:rsidR="00EA2A74">
        <w:rPr>
          <w:rFonts w:ascii="Times New Roman" w:hAnsi="Times New Roman" w:cs="Times New Roman"/>
          <w:sz w:val="24"/>
          <w:szCs w:val="24"/>
        </w:rPr>
        <w:t>-</w:t>
      </w:r>
      <w:r w:rsidR="00711633" w:rsidRPr="00987ADB">
        <w:rPr>
          <w:rFonts w:ascii="Times New Roman" w:hAnsi="Times New Roman" w:cs="Times New Roman"/>
          <w:sz w:val="24"/>
          <w:szCs w:val="24"/>
        </w:rPr>
        <w:t>four</w:t>
      </w:r>
      <w:r w:rsidR="0014744B" w:rsidRPr="00987ADB">
        <w:rPr>
          <w:rFonts w:ascii="Times New Roman" w:hAnsi="Times New Roman" w:cs="Times New Roman"/>
          <w:sz w:val="24"/>
          <w:szCs w:val="24"/>
        </w:rPr>
        <w:t xml:space="preserve"> </w:t>
      </w:r>
      <w:r w:rsidR="00EA2A74">
        <w:rPr>
          <w:rFonts w:ascii="Times New Roman" w:hAnsi="Times New Roman" w:cs="Times New Roman"/>
          <w:sz w:val="24"/>
          <w:szCs w:val="24"/>
        </w:rPr>
        <w:lastRenderedPageBreak/>
        <w:t>matrix/</w:t>
      </w:r>
      <w:r w:rsidR="00711633" w:rsidRPr="00987ADB">
        <w:rPr>
          <w:rFonts w:ascii="Times New Roman" w:hAnsi="Times New Roman" w:cs="Times New Roman"/>
          <w:sz w:val="24"/>
          <w:szCs w:val="24"/>
        </w:rPr>
        <w:t xml:space="preserve">pattern </w:t>
      </w:r>
      <w:r w:rsidR="00614564">
        <w:rPr>
          <w:rFonts w:ascii="Times New Roman" w:hAnsi="Times New Roman" w:cs="Times New Roman"/>
          <w:sz w:val="24"/>
          <w:szCs w:val="24"/>
        </w:rPr>
        <w:t xml:space="preserve">seen in Figure 1 </w:t>
      </w:r>
      <w:r w:rsidR="00711633" w:rsidRPr="00987ADB">
        <w:rPr>
          <w:rFonts w:ascii="Times New Roman" w:hAnsi="Times New Roman" w:cs="Times New Roman"/>
          <w:sz w:val="24"/>
          <w:szCs w:val="24"/>
        </w:rPr>
        <w:t>affords</w:t>
      </w:r>
      <w:r w:rsidR="0014744B" w:rsidRPr="00987ADB">
        <w:rPr>
          <w:rFonts w:ascii="Times New Roman" w:hAnsi="Times New Roman" w:cs="Times New Roman"/>
          <w:sz w:val="24"/>
          <w:szCs w:val="24"/>
        </w:rPr>
        <w:t xml:space="preserve"> </w:t>
      </w:r>
      <w:r w:rsidR="00EA2A74">
        <w:rPr>
          <w:rFonts w:ascii="Times New Roman" w:hAnsi="Times New Roman" w:cs="Times New Roman"/>
          <w:sz w:val="24"/>
          <w:szCs w:val="24"/>
        </w:rPr>
        <w:t>16</w:t>
      </w:r>
      <w:r w:rsidR="00EA2A74"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distinct meditative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objects</w:t>
      </w:r>
      <w:r w:rsidR="00EA2A74">
        <w:rPr>
          <w:rFonts w:ascii="Times New Roman" w:hAnsi="Times New Roman" w:cs="Times New Roman"/>
          <w:sz w:val="24"/>
          <w:szCs w:val="24"/>
        </w:rPr>
        <w:t>/</w:t>
      </w:r>
      <w:r w:rsidR="00711633" w:rsidRPr="00987ADB">
        <w:rPr>
          <w:rFonts w:ascii="Times New Roman" w:hAnsi="Times New Roman" w:cs="Times New Roman"/>
          <w:sz w:val="24"/>
          <w:szCs w:val="24"/>
        </w:rPr>
        <w:t>spaces</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to practice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within</w:t>
      </w:r>
      <w:r w:rsidR="00EA2A74">
        <w:rPr>
          <w:rFonts w:ascii="Times New Roman" w:hAnsi="Times New Roman" w:cs="Times New Roman"/>
          <w:sz w:val="24"/>
          <w:szCs w:val="24"/>
        </w:rPr>
        <w:t xml:space="preserve"> –</w:t>
      </w:r>
      <w:r w:rsidR="00EA2A74"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meditative</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locations to</w:t>
      </w:r>
      <w:r w:rsidR="0014744B" w:rsidRPr="00987ADB">
        <w:rPr>
          <w:rFonts w:ascii="Times New Roman" w:hAnsi="Times New Roman" w:cs="Times New Roman"/>
          <w:sz w:val="24"/>
          <w:szCs w:val="24"/>
        </w:rPr>
        <w:t xml:space="preserve"> </w:t>
      </w:r>
      <w:r w:rsidR="00711633" w:rsidRPr="00987ADB">
        <w:rPr>
          <w:rFonts w:ascii="Times New Roman" w:hAnsi="Times New Roman" w:cs="Times New Roman"/>
          <w:sz w:val="24"/>
          <w:szCs w:val="24"/>
        </w:rPr>
        <w:t>visit.</w:t>
      </w:r>
      <w:r w:rsidR="0014744B" w:rsidRPr="00987ADB">
        <w:rPr>
          <w:rFonts w:ascii="Times New Roman" w:hAnsi="Times New Roman" w:cs="Times New Roman"/>
          <w:sz w:val="24"/>
          <w:szCs w:val="24"/>
        </w:rPr>
        <w:t xml:space="preserve"> </w:t>
      </w:r>
    </w:p>
    <w:p w:rsidR="00711633" w:rsidRPr="00987ADB" w:rsidRDefault="00711633" w:rsidP="00A7626C">
      <w:pPr>
        <w:spacing w:after="0" w:line="480" w:lineRule="auto"/>
        <w:ind w:firstLine="720"/>
        <w:rPr>
          <w:rFonts w:ascii="Times New Roman" w:hAnsi="Times New Roman" w:cs="Times New Roman"/>
          <w:sz w:val="24"/>
          <w:szCs w:val="24"/>
        </w:rPr>
      </w:pPr>
      <w:r w:rsidRPr="00987ADB">
        <w:rPr>
          <w:rFonts w:ascii="Times New Roman" w:hAnsi="Times New Roman" w:cs="Times New Roman"/>
          <w:sz w:val="24"/>
          <w:szCs w:val="24"/>
        </w:rPr>
        <w:t xml:space="preserve">The </w:t>
      </w:r>
      <w:r w:rsidR="003B541B" w:rsidRPr="00987ADB">
        <w:rPr>
          <w:rFonts w:ascii="Times New Roman" w:hAnsi="Times New Roman" w:cs="Times New Roman"/>
          <w:sz w:val="24"/>
          <w:szCs w:val="24"/>
        </w:rPr>
        <w:t xml:space="preserve">principal </w:t>
      </w:r>
      <w:r w:rsidRPr="00987ADB">
        <w:rPr>
          <w:rFonts w:ascii="Times New Roman" w:hAnsi="Times New Roman" w:cs="Times New Roman"/>
          <w:sz w:val="24"/>
          <w:szCs w:val="24"/>
        </w:rPr>
        <w:t>distinguishing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characteristic</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disciplined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mental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work</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EA2A74" w:rsidRPr="00987ADB">
        <w:rPr>
          <w:rFonts w:ascii="Times New Roman" w:hAnsi="Times New Roman" w:cs="Times New Roman"/>
          <w:sz w:val="24"/>
          <w:szCs w:val="24"/>
        </w:rPr>
        <w:t>visualization</w:t>
      </w:r>
      <w:r w:rsidR="00EA2A74">
        <w:rPr>
          <w:rFonts w:ascii="Times New Roman" w:hAnsi="Times New Roman" w:cs="Times New Roman"/>
          <w:sz w:val="24"/>
          <w:szCs w:val="24"/>
        </w:rPr>
        <w:t>-</w:t>
      </w:r>
      <w:r w:rsidRPr="00987ADB">
        <w:rPr>
          <w:rFonts w:ascii="Times New Roman" w:hAnsi="Times New Roman" w:cs="Times New Roman"/>
          <w:sz w:val="24"/>
          <w:szCs w:val="24"/>
        </w:rPr>
        <w:t>based meditation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located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degree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control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over</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 image</w:t>
      </w:r>
      <w:r w:rsidR="009E7F2D" w:rsidRPr="00987ADB">
        <w:rPr>
          <w:rFonts w:ascii="Times New Roman" w:hAnsi="Times New Roman" w:cs="Times New Roman"/>
          <w:sz w:val="24"/>
          <w:szCs w:val="24"/>
        </w:rPr>
        <w:t xml:space="preserve"> and</w:t>
      </w:r>
      <w:r w:rsidR="0014744B" w:rsidRPr="00987ADB">
        <w:rPr>
          <w:rFonts w:ascii="Times New Roman" w:hAnsi="Times New Roman" w:cs="Times New Roman"/>
          <w:sz w:val="24"/>
          <w:szCs w:val="24"/>
        </w:rPr>
        <w:t xml:space="preserve"> </w:t>
      </w:r>
      <w:r w:rsidR="00DD4E99" w:rsidRPr="00987ADB">
        <w:rPr>
          <w:rFonts w:ascii="Times New Roman" w:hAnsi="Times New Roman" w:cs="Times New Roman"/>
          <w:sz w:val="24"/>
          <w:szCs w:val="24"/>
        </w:rPr>
        <w:t>mental</w:t>
      </w:r>
      <w:r w:rsidR="0014744B" w:rsidRPr="00987ADB">
        <w:rPr>
          <w:rFonts w:ascii="Times New Roman" w:hAnsi="Times New Roman" w:cs="Times New Roman"/>
          <w:sz w:val="24"/>
          <w:szCs w:val="24"/>
        </w:rPr>
        <w:t xml:space="preserve"> </w:t>
      </w:r>
      <w:r w:rsidR="00DD4E99" w:rsidRPr="00987ADB">
        <w:rPr>
          <w:rFonts w:ascii="Times New Roman" w:hAnsi="Times New Roman" w:cs="Times New Roman"/>
          <w:sz w:val="24"/>
          <w:szCs w:val="24"/>
        </w:rPr>
        <w:t>work. This is</w:t>
      </w:r>
      <w:r w:rsidRPr="00987ADB">
        <w:rPr>
          <w:rFonts w:ascii="Times New Roman" w:hAnsi="Times New Roman" w:cs="Times New Roman"/>
          <w:sz w:val="24"/>
          <w:szCs w:val="24"/>
        </w:rPr>
        <w:t xml:space="preserve"> a purposeful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manipulation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 meditative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object,</w:t>
      </w:r>
      <w:r w:rsidR="0014744B" w:rsidRPr="00987ADB">
        <w:rPr>
          <w:rFonts w:ascii="Times New Roman" w:hAnsi="Times New Roman" w:cs="Times New Roman"/>
          <w:sz w:val="24"/>
          <w:szCs w:val="24"/>
        </w:rPr>
        <w:t xml:space="preserve"> </w:t>
      </w:r>
      <w:r w:rsidR="00BD5D29" w:rsidRPr="00987ADB">
        <w:rPr>
          <w:rFonts w:ascii="Times New Roman" w:hAnsi="Times New Roman" w:cs="Times New Roman"/>
          <w:sz w:val="24"/>
          <w:szCs w:val="24"/>
        </w:rPr>
        <w:t>visualization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ongoing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course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of</w:t>
      </w:r>
      <w:r w:rsidR="0014744B" w:rsidRPr="00987ADB">
        <w:rPr>
          <w:rFonts w:ascii="Times New Roman" w:hAnsi="Times New Roman" w:cs="Times New Roman"/>
          <w:sz w:val="24"/>
          <w:szCs w:val="24"/>
        </w:rPr>
        <w:t xml:space="preserve"> </w:t>
      </w:r>
      <w:r w:rsidR="00DD4E99" w:rsidRPr="00987ADB">
        <w:rPr>
          <w:rFonts w:ascii="Times New Roman" w:hAnsi="Times New Roman" w:cs="Times New Roman"/>
          <w:sz w:val="24"/>
          <w:szCs w:val="24"/>
        </w:rPr>
        <w:t>practical</w:t>
      </w:r>
      <w:r w:rsidR="0014744B" w:rsidRPr="00987ADB">
        <w:rPr>
          <w:rFonts w:ascii="Times New Roman" w:hAnsi="Times New Roman" w:cs="Times New Roman"/>
          <w:sz w:val="24"/>
          <w:szCs w:val="24"/>
        </w:rPr>
        <w:t xml:space="preserve"> </w:t>
      </w:r>
      <w:r w:rsidR="00DD4E99" w:rsidRPr="00987ADB">
        <w:rPr>
          <w:rFonts w:ascii="Times New Roman" w:hAnsi="Times New Roman" w:cs="Times New Roman"/>
          <w:sz w:val="24"/>
          <w:szCs w:val="24"/>
        </w:rPr>
        <w:t>action. Fashioning</w:t>
      </w:r>
      <w:r w:rsidRPr="00987ADB">
        <w:rPr>
          <w:rFonts w:ascii="Times New Roman" w:hAnsi="Times New Roman" w:cs="Times New Roman"/>
          <w:sz w:val="24"/>
          <w:szCs w:val="24"/>
        </w:rPr>
        <w:t xml:space="preserve"> and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working</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with </w:t>
      </w:r>
      <w:r w:rsidR="00BD5D29" w:rsidRPr="00987ADB">
        <w:rPr>
          <w:rFonts w:ascii="Times New Roman" w:hAnsi="Times New Roman" w:cs="Times New Roman"/>
          <w:sz w:val="24"/>
          <w:szCs w:val="24"/>
        </w:rPr>
        <w:t>visual</w:t>
      </w:r>
      <w:r w:rsidR="003B541B" w:rsidRPr="00987ADB">
        <w:rPr>
          <w:rFonts w:ascii="Times New Roman" w:hAnsi="Times New Roman" w:cs="Times New Roman"/>
          <w:sz w:val="24"/>
          <w:szCs w:val="24"/>
        </w:rPr>
        <w:t>izable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meditative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mental</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objects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consciousness</w:t>
      </w:r>
      <w:r w:rsidR="0014744B" w:rsidRPr="00987ADB">
        <w:rPr>
          <w:rFonts w:ascii="Times New Roman" w:hAnsi="Times New Roman" w:cs="Times New Roman"/>
          <w:sz w:val="24"/>
          <w:szCs w:val="24"/>
        </w:rPr>
        <w:t xml:space="preserve"> </w:t>
      </w:r>
      <w:r w:rsidR="003B541B" w:rsidRPr="00987ADB">
        <w:rPr>
          <w:rFonts w:ascii="Times New Roman" w:hAnsi="Times New Roman" w:cs="Times New Roman"/>
          <w:sz w:val="24"/>
          <w:szCs w:val="24"/>
        </w:rPr>
        <w:t>is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fundamentally</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practical activity.</w:t>
      </w:r>
      <w:r w:rsidR="0014744B" w:rsidRPr="00987ADB">
        <w:rPr>
          <w:rFonts w:ascii="Times New Roman" w:hAnsi="Times New Roman" w:cs="Times New Roman"/>
          <w:sz w:val="24"/>
          <w:szCs w:val="24"/>
        </w:rPr>
        <w:t xml:space="preserve"> </w:t>
      </w:r>
      <w:r w:rsidR="00CB2404" w:rsidRPr="00987ADB">
        <w:rPr>
          <w:rFonts w:ascii="Times New Roman" w:hAnsi="Times New Roman" w:cs="Times New Roman"/>
          <w:sz w:val="24"/>
          <w:szCs w:val="24"/>
        </w:rPr>
        <w:t>It requires c</w:t>
      </w:r>
      <w:r w:rsidRPr="00987ADB">
        <w:rPr>
          <w:rFonts w:ascii="Times New Roman" w:hAnsi="Times New Roman" w:cs="Times New Roman"/>
          <w:sz w:val="24"/>
          <w:szCs w:val="24"/>
        </w:rPr>
        <w:t>ontrolled</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delicate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and precise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cognitive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work</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involving memory and imagination </w:t>
      </w:r>
      <w:r w:rsidR="00CB2404" w:rsidRPr="00987ADB">
        <w:rPr>
          <w:rFonts w:ascii="Times New Roman" w:hAnsi="Times New Roman" w:cs="Times New Roman"/>
          <w:sz w:val="24"/>
          <w:szCs w:val="24"/>
        </w:rPr>
        <w:t>that</w:t>
      </w:r>
      <w:r w:rsidRPr="00987ADB">
        <w:rPr>
          <w:rFonts w:ascii="Times New Roman" w:hAnsi="Times New Roman" w:cs="Times New Roman"/>
          <w:sz w:val="24"/>
          <w:szCs w:val="24"/>
        </w:rPr>
        <w:t xml:space="preserve"> gives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rise</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to</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the practical accomplishments</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of </w:t>
      </w:r>
      <w:r w:rsidR="00BD5D29" w:rsidRPr="00987ADB">
        <w:rPr>
          <w:rFonts w:ascii="Times New Roman" w:hAnsi="Times New Roman" w:cs="Times New Roman"/>
          <w:sz w:val="24"/>
          <w:szCs w:val="24"/>
        </w:rPr>
        <w:t>visualization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in</w:t>
      </w:r>
      <w:r w:rsidR="0014744B" w:rsidRPr="00987ADB">
        <w:rPr>
          <w:rFonts w:ascii="Times New Roman" w:hAnsi="Times New Roman" w:cs="Times New Roman"/>
          <w:sz w:val="24"/>
          <w:szCs w:val="24"/>
        </w:rPr>
        <w:t xml:space="preserve"> </w:t>
      </w:r>
      <w:r w:rsidRPr="00987ADB">
        <w:rPr>
          <w:rFonts w:ascii="Times New Roman" w:hAnsi="Times New Roman" w:cs="Times New Roman"/>
          <w:sz w:val="24"/>
          <w:szCs w:val="24"/>
        </w:rPr>
        <w:t xml:space="preserve">meditation. </w:t>
      </w:r>
      <w:r w:rsidR="00B43A6D" w:rsidRPr="00987ADB">
        <w:rPr>
          <w:rFonts w:ascii="Times New Roman" w:hAnsi="Times New Roman" w:cs="Times New Roman"/>
          <w:sz w:val="24"/>
          <w:szCs w:val="24"/>
        </w:rPr>
        <w:t>Constructing and controlling internal images in the mind’s eye</w:t>
      </w:r>
      <w:r w:rsidR="00EA2A74">
        <w:rPr>
          <w:rFonts w:ascii="Times New Roman" w:hAnsi="Times New Roman" w:cs="Times New Roman"/>
          <w:sz w:val="24"/>
          <w:szCs w:val="24"/>
        </w:rPr>
        <w:t xml:space="preserve"> –</w:t>
      </w:r>
      <w:r w:rsidR="00EA2A74" w:rsidRPr="00987ADB">
        <w:rPr>
          <w:rFonts w:ascii="Times New Roman" w:hAnsi="Times New Roman" w:cs="Times New Roman"/>
          <w:sz w:val="24"/>
          <w:szCs w:val="24"/>
        </w:rPr>
        <w:t xml:space="preserve"> </w:t>
      </w:r>
      <w:r w:rsidR="00B43A6D" w:rsidRPr="00987ADB">
        <w:rPr>
          <w:rFonts w:ascii="Times New Roman" w:hAnsi="Times New Roman" w:cs="Times New Roman"/>
          <w:sz w:val="24"/>
          <w:szCs w:val="24"/>
        </w:rPr>
        <w:t>and in the case of the settling phase of Samatha meditation, working with what comes into mind, nimittas</w:t>
      </w:r>
      <w:r w:rsidR="00EA2A74">
        <w:rPr>
          <w:rFonts w:ascii="Times New Roman" w:hAnsi="Times New Roman" w:cs="Times New Roman"/>
          <w:sz w:val="24"/>
          <w:szCs w:val="24"/>
        </w:rPr>
        <w:t xml:space="preserve"> –</w:t>
      </w:r>
      <w:r w:rsidR="00EA2A74" w:rsidRPr="00987ADB">
        <w:rPr>
          <w:rFonts w:ascii="Times New Roman" w:hAnsi="Times New Roman" w:cs="Times New Roman"/>
          <w:sz w:val="24"/>
          <w:szCs w:val="24"/>
        </w:rPr>
        <w:t xml:space="preserve"> </w:t>
      </w:r>
      <w:r w:rsidR="00B43A6D" w:rsidRPr="00987ADB">
        <w:rPr>
          <w:rFonts w:ascii="Times New Roman" w:hAnsi="Times New Roman" w:cs="Times New Roman"/>
          <w:sz w:val="24"/>
          <w:szCs w:val="24"/>
        </w:rPr>
        <w:t>develops a mind that is trained to work with meditative objects. It is a mind that is disciplined, concentrated</w:t>
      </w:r>
      <w:r w:rsidR="00EA2A74">
        <w:rPr>
          <w:rFonts w:ascii="Times New Roman" w:hAnsi="Times New Roman" w:cs="Times New Roman"/>
          <w:sz w:val="24"/>
          <w:szCs w:val="24"/>
        </w:rPr>
        <w:t>,</w:t>
      </w:r>
      <w:r w:rsidR="00B43A6D" w:rsidRPr="00987ADB">
        <w:rPr>
          <w:rFonts w:ascii="Times New Roman" w:hAnsi="Times New Roman" w:cs="Times New Roman"/>
          <w:sz w:val="24"/>
          <w:szCs w:val="24"/>
        </w:rPr>
        <w:t xml:space="preserve"> and focused on the practical work of purposefully manipulating internal images and the states of consciousness they offer. </w:t>
      </w:r>
      <w:r w:rsidRPr="00987ADB">
        <w:rPr>
          <w:rFonts w:ascii="Times New Roman" w:hAnsi="Times New Roman" w:cs="Times New Roman"/>
          <w:sz w:val="24"/>
          <w:szCs w:val="24"/>
        </w:rPr>
        <w:t>Clearly this is a fertile area for further research.</w:t>
      </w:r>
    </w:p>
    <w:p w:rsidR="00A7626C" w:rsidRPr="00096DC7" w:rsidRDefault="00A7626C" w:rsidP="00A7626C">
      <w:pPr>
        <w:spacing w:after="0" w:line="480" w:lineRule="auto"/>
        <w:rPr>
          <w:rFonts w:ascii="Times New Roman" w:hAnsi="Times New Roman" w:cs="Times New Roman"/>
          <w:sz w:val="24"/>
          <w:szCs w:val="24"/>
          <w:lang w:val="en-US"/>
        </w:rPr>
      </w:pPr>
    </w:p>
    <w:p w:rsidR="00711633" w:rsidRPr="00096DC7" w:rsidRDefault="00711633" w:rsidP="00EF72D9">
      <w:pPr>
        <w:keepNext/>
        <w:spacing w:after="0" w:line="480" w:lineRule="auto"/>
        <w:rPr>
          <w:rFonts w:ascii="Times New Roman" w:hAnsi="Times New Roman" w:cs="Times New Roman"/>
          <w:sz w:val="24"/>
          <w:szCs w:val="24"/>
          <w:lang w:val="en-US"/>
        </w:rPr>
      </w:pPr>
      <w:r w:rsidRPr="00096DC7">
        <w:rPr>
          <w:rFonts w:ascii="Times New Roman" w:hAnsi="Times New Roman" w:cs="Times New Roman"/>
          <w:b/>
          <w:sz w:val="24"/>
          <w:szCs w:val="24"/>
          <w:lang w:val="en-US"/>
        </w:rPr>
        <w:lastRenderedPageBreak/>
        <w:t>References</w:t>
      </w:r>
    </w:p>
    <w:p w:rsidR="00711633"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 xml:space="preserve">Anderson, L. (2006). Analytic </w:t>
      </w:r>
      <w:r w:rsidR="00096DC7" w:rsidRPr="00A7626C">
        <w:rPr>
          <w:rFonts w:ascii="Times New Roman" w:hAnsi="Times New Roman" w:cs="Times New Roman"/>
          <w:sz w:val="24"/>
          <w:szCs w:val="24"/>
          <w:lang w:val="en-US"/>
        </w:rPr>
        <w:t>a</w:t>
      </w:r>
      <w:r w:rsidRPr="00A7626C">
        <w:rPr>
          <w:rFonts w:ascii="Times New Roman" w:hAnsi="Times New Roman" w:cs="Times New Roman"/>
          <w:sz w:val="24"/>
          <w:szCs w:val="24"/>
          <w:lang w:val="en-US"/>
        </w:rPr>
        <w:t xml:space="preserve">utoethnography. </w:t>
      </w:r>
      <w:r w:rsidRPr="00A7626C">
        <w:rPr>
          <w:rFonts w:ascii="Times New Roman" w:hAnsi="Times New Roman" w:cs="Times New Roman"/>
          <w:i/>
          <w:sz w:val="24"/>
          <w:szCs w:val="24"/>
          <w:lang w:val="en-US"/>
        </w:rPr>
        <w:t>Journal of Contemporary Ethnography</w:t>
      </w:r>
      <w:r w:rsidR="00096DC7" w:rsidRPr="00A7626C">
        <w:rPr>
          <w:rFonts w:ascii="Times New Roman" w:hAnsi="Times New Roman" w:cs="Times New Roman"/>
          <w:sz w:val="24"/>
          <w:szCs w:val="24"/>
          <w:lang w:val="en-US"/>
        </w:rPr>
        <w:t>,</w:t>
      </w:r>
      <w:r w:rsidRPr="00A7626C">
        <w:rPr>
          <w:rFonts w:ascii="Times New Roman" w:hAnsi="Times New Roman" w:cs="Times New Roman"/>
          <w:sz w:val="24"/>
          <w:szCs w:val="24"/>
          <w:lang w:val="en-US"/>
        </w:rPr>
        <w:t xml:space="preserve"> </w:t>
      </w:r>
      <w:r w:rsidRPr="00A7626C">
        <w:rPr>
          <w:rFonts w:ascii="Times New Roman" w:hAnsi="Times New Roman" w:cs="Times New Roman"/>
          <w:i/>
          <w:sz w:val="24"/>
          <w:szCs w:val="24"/>
          <w:lang w:val="en-US"/>
        </w:rPr>
        <w:t>35</w:t>
      </w:r>
      <w:r w:rsidR="004439F5"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372</w:t>
      </w:r>
      <w:r w:rsidR="00DF0916">
        <w:rPr>
          <w:rFonts w:ascii="Times New Roman" w:hAnsi="Times New Roman" w:cs="Times New Roman"/>
          <w:sz w:val="24"/>
          <w:szCs w:val="24"/>
          <w:lang w:val="en-US"/>
        </w:rPr>
        <w:t>–</w:t>
      </w:r>
      <w:r w:rsidRPr="00A7626C">
        <w:rPr>
          <w:rFonts w:ascii="Times New Roman" w:hAnsi="Times New Roman" w:cs="Times New Roman"/>
          <w:sz w:val="24"/>
          <w:szCs w:val="24"/>
          <w:lang w:val="en-US"/>
        </w:rPr>
        <w:t xml:space="preserve">395. </w:t>
      </w:r>
      <w:r w:rsidR="00894D73">
        <w:rPr>
          <w:rFonts w:ascii="Times New Roman" w:hAnsi="Times New Roman" w:cs="Times New Roman"/>
          <w:sz w:val="24"/>
          <w:szCs w:val="24"/>
          <w:lang w:val="en-US"/>
        </w:rPr>
        <w:t>d</w:t>
      </w:r>
      <w:r w:rsidR="00894D73" w:rsidRPr="00894D73">
        <w:rPr>
          <w:rFonts w:ascii="Times New Roman" w:hAnsi="Times New Roman" w:cs="Times New Roman"/>
          <w:sz w:val="24"/>
          <w:szCs w:val="24"/>
          <w:lang w:val="en-US"/>
        </w:rPr>
        <w:t>oi</w:t>
      </w:r>
      <w:r w:rsidR="00894D73">
        <w:rPr>
          <w:rFonts w:ascii="Times New Roman" w:hAnsi="Times New Roman" w:cs="Times New Roman"/>
          <w:sz w:val="24"/>
          <w:szCs w:val="24"/>
          <w:lang w:val="en-US"/>
        </w:rPr>
        <w:t>:</w:t>
      </w:r>
      <w:r w:rsidR="00894D73" w:rsidRPr="00894D73">
        <w:rPr>
          <w:rFonts w:ascii="Times New Roman" w:hAnsi="Times New Roman" w:cs="Times New Roman"/>
          <w:sz w:val="24"/>
          <w:szCs w:val="24"/>
          <w:lang w:val="en-US"/>
        </w:rPr>
        <w:t>10.1177/0891241605280449</w:t>
      </w:r>
    </w:p>
    <w:p w:rsidR="00711633"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Ball</w:t>
      </w:r>
      <w:r w:rsidR="00BD5D29" w:rsidRPr="00A7626C">
        <w:rPr>
          <w:rFonts w:ascii="Times New Roman" w:hAnsi="Times New Roman" w:cs="Times New Roman"/>
          <w:sz w:val="24"/>
          <w:szCs w:val="24"/>
          <w:lang w:val="en-US"/>
        </w:rPr>
        <w:t>, M.</w:t>
      </w:r>
      <w:r w:rsidR="00894D73">
        <w:rPr>
          <w:rFonts w:ascii="Times New Roman" w:hAnsi="Times New Roman" w:cs="Times New Roman"/>
          <w:sz w:val="24"/>
          <w:szCs w:val="24"/>
          <w:lang w:val="en-US"/>
        </w:rPr>
        <w:t xml:space="preserve"> </w:t>
      </w:r>
      <w:r w:rsidR="00BD5D29" w:rsidRPr="00A7626C">
        <w:rPr>
          <w:rFonts w:ascii="Times New Roman" w:hAnsi="Times New Roman" w:cs="Times New Roman"/>
          <w:sz w:val="24"/>
          <w:szCs w:val="24"/>
          <w:lang w:val="en-US"/>
        </w:rPr>
        <w:t>S</w:t>
      </w:r>
      <w:r w:rsidRPr="00A7626C">
        <w:rPr>
          <w:rFonts w:ascii="Times New Roman" w:hAnsi="Times New Roman" w:cs="Times New Roman"/>
          <w:sz w:val="24"/>
          <w:szCs w:val="24"/>
          <w:lang w:val="en-US"/>
        </w:rPr>
        <w:t>. (2000).</w:t>
      </w:r>
      <w:r w:rsidR="0014744B" w:rsidRPr="00A7626C">
        <w:rPr>
          <w:rFonts w:ascii="Times New Roman" w:hAnsi="Times New Roman" w:cs="Times New Roman"/>
          <w:sz w:val="24"/>
          <w:szCs w:val="24"/>
          <w:lang w:val="en-US"/>
        </w:rPr>
        <w:t xml:space="preserve"> </w:t>
      </w:r>
      <w:r w:rsidR="00BD5D29" w:rsidRPr="00A7626C">
        <w:rPr>
          <w:rFonts w:ascii="Times New Roman" w:hAnsi="Times New Roman" w:cs="Times New Roman"/>
          <w:sz w:val="24"/>
          <w:szCs w:val="24"/>
          <w:lang w:val="en-US"/>
        </w:rPr>
        <w:t xml:space="preserve">Transforming the </w:t>
      </w:r>
      <w:r w:rsidR="00096DC7" w:rsidRPr="00A7626C">
        <w:rPr>
          <w:rFonts w:ascii="Times New Roman" w:hAnsi="Times New Roman" w:cs="Times New Roman"/>
          <w:sz w:val="24"/>
          <w:szCs w:val="24"/>
          <w:lang w:val="en-US"/>
        </w:rPr>
        <w:t>m</w:t>
      </w:r>
      <w:r w:rsidR="00BD5D29" w:rsidRPr="00A7626C">
        <w:rPr>
          <w:rFonts w:ascii="Times New Roman" w:hAnsi="Times New Roman" w:cs="Times New Roman"/>
          <w:sz w:val="24"/>
          <w:szCs w:val="24"/>
          <w:lang w:val="en-US"/>
        </w:rPr>
        <w:t>ind</w:t>
      </w:r>
      <w:r w:rsidR="00096DC7" w:rsidRPr="00A7626C">
        <w:rPr>
          <w:rFonts w:ascii="Times New Roman" w:hAnsi="Times New Roman" w:cs="Times New Roman"/>
          <w:sz w:val="24"/>
          <w:szCs w:val="24"/>
          <w:lang w:val="en-US"/>
        </w:rPr>
        <w:t xml:space="preserve">: </w:t>
      </w:r>
      <w:r w:rsidR="00894D73">
        <w:rPr>
          <w:rFonts w:ascii="Times New Roman" w:hAnsi="Times New Roman" w:cs="Times New Roman"/>
          <w:sz w:val="24"/>
          <w:szCs w:val="24"/>
          <w:lang w:val="en-US"/>
        </w:rPr>
        <w:t>A</w:t>
      </w:r>
      <w:r w:rsidR="00894D73" w:rsidRPr="00A7626C">
        <w:rPr>
          <w:rFonts w:ascii="Times New Roman" w:hAnsi="Times New Roman" w:cs="Times New Roman"/>
          <w:sz w:val="24"/>
          <w:szCs w:val="24"/>
          <w:lang w:val="en-US"/>
        </w:rPr>
        <w:t xml:space="preserve"> </w:t>
      </w:r>
      <w:r w:rsidR="00A8379A" w:rsidRPr="00A7626C">
        <w:rPr>
          <w:rFonts w:ascii="Times New Roman" w:hAnsi="Times New Roman" w:cs="Times New Roman"/>
          <w:sz w:val="24"/>
          <w:szCs w:val="24"/>
          <w:lang w:val="en-US"/>
        </w:rPr>
        <w:t>s</w:t>
      </w:r>
      <w:r w:rsidR="00BD5D29" w:rsidRPr="00A7626C">
        <w:rPr>
          <w:rFonts w:ascii="Times New Roman" w:hAnsi="Times New Roman" w:cs="Times New Roman"/>
          <w:sz w:val="24"/>
          <w:szCs w:val="24"/>
          <w:lang w:val="en-US"/>
        </w:rPr>
        <w:t>tudy in</w:t>
      </w:r>
      <w:r w:rsidRPr="00A7626C">
        <w:rPr>
          <w:rFonts w:ascii="Times New Roman" w:hAnsi="Times New Roman" w:cs="Times New Roman"/>
          <w:sz w:val="24"/>
          <w:szCs w:val="24"/>
          <w:lang w:val="en-US"/>
        </w:rPr>
        <w:t xml:space="preserve"> </w:t>
      </w:r>
      <w:r w:rsidR="00096DC7" w:rsidRPr="00A7626C">
        <w:rPr>
          <w:rFonts w:ascii="Times New Roman" w:hAnsi="Times New Roman" w:cs="Times New Roman"/>
          <w:sz w:val="24"/>
          <w:szCs w:val="24"/>
          <w:lang w:val="en-US"/>
        </w:rPr>
        <w:t>m</w:t>
      </w:r>
      <w:r w:rsidR="00BD5D29" w:rsidRPr="00A7626C">
        <w:rPr>
          <w:rFonts w:ascii="Times New Roman" w:hAnsi="Times New Roman" w:cs="Times New Roman"/>
          <w:sz w:val="24"/>
          <w:szCs w:val="24"/>
          <w:lang w:val="en-US"/>
        </w:rPr>
        <w:t xml:space="preserve">editation </w:t>
      </w:r>
      <w:r w:rsidR="00096DC7" w:rsidRPr="00A7626C">
        <w:rPr>
          <w:rFonts w:ascii="Times New Roman" w:hAnsi="Times New Roman" w:cs="Times New Roman"/>
          <w:sz w:val="24"/>
          <w:szCs w:val="24"/>
          <w:lang w:val="en-US"/>
        </w:rPr>
        <w:t>p</w:t>
      </w:r>
      <w:r w:rsidR="00BD5D29" w:rsidRPr="00A7626C">
        <w:rPr>
          <w:rFonts w:ascii="Times New Roman" w:hAnsi="Times New Roman" w:cs="Times New Roman"/>
          <w:sz w:val="24"/>
          <w:szCs w:val="24"/>
          <w:lang w:val="en-US"/>
        </w:rPr>
        <w:t>ractice</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00BD5D29" w:rsidRPr="00A7626C">
        <w:rPr>
          <w:rFonts w:ascii="Times New Roman" w:hAnsi="Times New Roman" w:cs="Times New Roman"/>
          <w:i/>
          <w:sz w:val="24"/>
          <w:szCs w:val="24"/>
          <w:lang w:val="en-US"/>
        </w:rPr>
        <w:t xml:space="preserve">Communication </w:t>
      </w:r>
      <w:r w:rsidR="00701147" w:rsidRPr="00A7626C">
        <w:rPr>
          <w:rFonts w:ascii="Times New Roman" w:hAnsi="Times New Roman" w:cs="Times New Roman"/>
          <w:i/>
          <w:sz w:val="24"/>
          <w:szCs w:val="24"/>
          <w:lang w:val="en-US"/>
        </w:rPr>
        <w:t>and</w:t>
      </w:r>
      <w:r w:rsidR="00BD5D29" w:rsidRPr="00A7626C">
        <w:rPr>
          <w:rFonts w:ascii="Times New Roman" w:hAnsi="Times New Roman" w:cs="Times New Roman"/>
          <w:i/>
          <w:sz w:val="24"/>
          <w:szCs w:val="24"/>
          <w:lang w:val="en-US"/>
        </w:rPr>
        <w:t xml:space="preserve"> Cognition</w:t>
      </w:r>
      <w:r w:rsidR="004439F5" w:rsidRPr="00A7626C">
        <w:rPr>
          <w:rFonts w:ascii="Times New Roman" w:hAnsi="Times New Roman" w:cs="Times New Roman"/>
          <w:sz w:val="24"/>
          <w:szCs w:val="24"/>
          <w:lang w:val="en-US"/>
        </w:rPr>
        <w:t xml:space="preserve">, </w:t>
      </w:r>
      <w:r w:rsidRPr="00A7626C">
        <w:rPr>
          <w:rFonts w:ascii="Times New Roman" w:hAnsi="Times New Roman" w:cs="Times New Roman"/>
          <w:i/>
          <w:sz w:val="24"/>
          <w:szCs w:val="24"/>
          <w:lang w:val="en-US"/>
        </w:rPr>
        <w:t>33</w:t>
      </w:r>
      <w:r w:rsidR="004439F5" w:rsidRPr="00A7626C">
        <w:rPr>
          <w:rFonts w:ascii="Times New Roman" w:hAnsi="Times New Roman" w:cs="Times New Roman"/>
          <w:sz w:val="24"/>
          <w:szCs w:val="24"/>
          <w:lang w:val="en-US"/>
        </w:rPr>
        <w:t>(</w:t>
      </w:r>
      <w:r w:rsidRPr="00A7626C">
        <w:rPr>
          <w:rFonts w:ascii="Times New Roman" w:hAnsi="Times New Roman" w:cs="Times New Roman"/>
          <w:sz w:val="24"/>
          <w:szCs w:val="24"/>
          <w:lang w:val="en-US"/>
        </w:rPr>
        <w:t>1/2</w:t>
      </w:r>
      <w:r w:rsidR="004439F5" w:rsidRPr="00A7626C">
        <w:rPr>
          <w:rFonts w:ascii="Times New Roman" w:hAnsi="Times New Roman" w:cs="Times New Roman"/>
          <w:sz w:val="24"/>
          <w:szCs w:val="24"/>
          <w:lang w:val="en-US"/>
        </w:rPr>
        <w:t>)</w:t>
      </w:r>
      <w:r w:rsidR="00A8379A" w:rsidRPr="00A7626C">
        <w:rPr>
          <w:rFonts w:ascii="Times New Roman" w:hAnsi="Times New Roman" w:cs="Times New Roman"/>
          <w:sz w:val="24"/>
          <w:szCs w:val="24"/>
          <w:lang w:val="en-US"/>
        </w:rPr>
        <w:t>,</w:t>
      </w:r>
      <w:r w:rsidRPr="00A7626C">
        <w:rPr>
          <w:rFonts w:ascii="Times New Roman" w:hAnsi="Times New Roman" w:cs="Times New Roman"/>
          <w:sz w:val="24"/>
          <w:szCs w:val="24"/>
          <w:lang w:val="en-US"/>
        </w:rPr>
        <w:t xml:space="preserve"> 121</w:t>
      </w:r>
      <w:r w:rsidR="00DF0916">
        <w:rPr>
          <w:rFonts w:ascii="Times New Roman" w:hAnsi="Times New Roman" w:cs="Times New Roman"/>
          <w:sz w:val="24"/>
          <w:szCs w:val="24"/>
          <w:lang w:val="en-US"/>
        </w:rPr>
        <w:t>–</w:t>
      </w:r>
      <w:r w:rsidRPr="00A7626C">
        <w:rPr>
          <w:rFonts w:ascii="Times New Roman" w:hAnsi="Times New Roman" w:cs="Times New Roman"/>
          <w:sz w:val="24"/>
          <w:szCs w:val="24"/>
          <w:lang w:val="en-US"/>
        </w:rPr>
        <w:t>140.</w:t>
      </w:r>
    </w:p>
    <w:p w:rsidR="00711633"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Ball</w:t>
      </w:r>
      <w:r w:rsidR="00613CE8">
        <w:rPr>
          <w:rFonts w:ascii="Times New Roman" w:hAnsi="Times New Roman" w:cs="Times New Roman"/>
          <w:sz w:val="24"/>
          <w:szCs w:val="24"/>
          <w:lang w:val="en-US"/>
        </w:rPr>
        <w:t>,</w:t>
      </w:r>
      <w:r w:rsidRPr="00A7626C">
        <w:rPr>
          <w:rFonts w:ascii="Times New Roman" w:hAnsi="Times New Roman" w:cs="Times New Roman"/>
          <w:sz w:val="24"/>
          <w:szCs w:val="24"/>
          <w:lang w:val="en-US"/>
        </w:rPr>
        <w:t xml:space="preserve"> M.</w:t>
      </w:r>
      <w:r w:rsidR="00613CE8">
        <w:rPr>
          <w:rFonts w:ascii="Times New Roman" w:hAnsi="Times New Roman" w:cs="Times New Roman"/>
          <w:sz w:val="24"/>
          <w:szCs w:val="24"/>
          <w:lang w:val="en-US"/>
        </w:rPr>
        <w:t>,</w:t>
      </w:r>
      <w:r w:rsidR="00894D73">
        <w:rPr>
          <w:rFonts w:ascii="Times New Roman" w:hAnsi="Times New Roman" w:cs="Times New Roman"/>
          <w:sz w:val="24"/>
          <w:szCs w:val="24"/>
          <w:lang w:val="en-US"/>
        </w:rPr>
        <w:t xml:space="preserve"> &amp;</w:t>
      </w:r>
      <w:r w:rsidR="00894D73"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Smith</w:t>
      </w:r>
      <w:r w:rsidR="00894D73">
        <w:rPr>
          <w:rFonts w:ascii="Times New Roman" w:hAnsi="Times New Roman" w:cs="Times New Roman"/>
          <w:sz w:val="24"/>
          <w:szCs w:val="24"/>
          <w:lang w:val="en-US"/>
        </w:rPr>
        <w:t>,</w:t>
      </w:r>
      <w:r w:rsidRPr="00A7626C">
        <w:rPr>
          <w:rFonts w:ascii="Times New Roman" w:hAnsi="Times New Roman" w:cs="Times New Roman"/>
          <w:sz w:val="24"/>
          <w:szCs w:val="24"/>
          <w:lang w:val="en-US"/>
        </w:rPr>
        <w:t xml:space="preserve"> G.</w:t>
      </w:r>
      <w:r w:rsidR="00894D73">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(2011)</w:t>
      </w:r>
      <w:r w:rsidR="002169BC" w:rsidRPr="00A7626C">
        <w:rPr>
          <w:rFonts w:ascii="Times New Roman" w:hAnsi="Times New Roman" w:cs="Times New Roman"/>
          <w:sz w:val="24"/>
          <w:szCs w:val="24"/>
          <w:lang w:val="en-US"/>
        </w:rPr>
        <w:t>.</w:t>
      </w:r>
      <w:r w:rsidRPr="00A7626C">
        <w:rPr>
          <w:rFonts w:ascii="Times New Roman" w:hAnsi="Times New Roman" w:cs="Times New Roman"/>
          <w:sz w:val="24"/>
          <w:szCs w:val="24"/>
          <w:lang w:val="en-US"/>
        </w:rPr>
        <w:t xml:space="preserve"> </w:t>
      </w:r>
      <w:r w:rsidR="00894D73">
        <w:rPr>
          <w:rFonts w:ascii="Times New Roman" w:hAnsi="Times New Roman" w:cs="Times New Roman"/>
          <w:sz w:val="24"/>
          <w:szCs w:val="24"/>
          <w:lang w:val="en-US"/>
        </w:rPr>
        <w:t>E</w:t>
      </w:r>
      <w:r w:rsidR="00894D73" w:rsidRPr="00A7626C">
        <w:rPr>
          <w:rFonts w:ascii="Times New Roman" w:hAnsi="Times New Roman" w:cs="Times New Roman"/>
          <w:sz w:val="24"/>
          <w:szCs w:val="24"/>
          <w:lang w:val="en-US"/>
        </w:rPr>
        <w:t xml:space="preserve">thnomethodology </w:t>
      </w:r>
      <w:r w:rsidR="00701147" w:rsidRPr="00A7626C">
        <w:rPr>
          <w:rFonts w:ascii="Times New Roman" w:hAnsi="Times New Roman" w:cs="Times New Roman"/>
          <w:sz w:val="24"/>
          <w:szCs w:val="24"/>
          <w:lang w:val="en-US"/>
        </w:rPr>
        <w:t>and</w:t>
      </w:r>
      <w:r w:rsidRPr="00A7626C">
        <w:rPr>
          <w:rFonts w:ascii="Times New Roman" w:hAnsi="Times New Roman" w:cs="Times New Roman"/>
          <w:sz w:val="24"/>
          <w:szCs w:val="24"/>
          <w:lang w:val="en-US"/>
        </w:rPr>
        <w:t xml:space="preserve"> the </w:t>
      </w:r>
      <w:r w:rsidR="00096DC7" w:rsidRPr="00A7626C">
        <w:rPr>
          <w:rFonts w:ascii="Times New Roman" w:hAnsi="Times New Roman" w:cs="Times New Roman"/>
          <w:sz w:val="24"/>
          <w:szCs w:val="24"/>
          <w:lang w:val="en-US"/>
        </w:rPr>
        <w:t>v</w:t>
      </w:r>
      <w:r w:rsidRPr="00A7626C">
        <w:rPr>
          <w:rFonts w:ascii="Times New Roman" w:hAnsi="Times New Roman" w:cs="Times New Roman"/>
          <w:sz w:val="24"/>
          <w:szCs w:val="24"/>
          <w:lang w:val="en-US"/>
        </w:rPr>
        <w:t>isual</w:t>
      </w:r>
      <w:r w:rsidR="00894D73">
        <w:rPr>
          <w:rFonts w:ascii="Times New Roman" w:hAnsi="Times New Roman" w:cs="Times New Roman"/>
          <w:sz w:val="24"/>
          <w:szCs w:val="24"/>
          <w:lang w:val="en-US"/>
        </w:rPr>
        <w:t xml:space="preserve">: </w:t>
      </w:r>
      <w:r w:rsidR="00894D73" w:rsidRPr="00A7626C">
        <w:rPr>
          <w:rFonts w:ascii="Times New Roman" w:hAnsi="Times New Roman" w:cs="Times New Roman"/>
          <w:sz w:val="24"/>
          <w:szCs w:val="24"/>
          <w:lang w:val="en-US"/>
        </w:rPr>
        <w:t>Practices of looking, visualization and embodied action</w:t>
      </w:r>
      <w:r w:rsidRPr="00A7626C">
        <w:rPr>
          <w:rFonts w:ascii="Times New Roman" w:hAnsi="Times New Roman" w:cs="Times New Roman"/>
          <w:sz w:val="24"/>
          <w:szCs w:val="24"/>
          <w:lang w:val="en-US"/>
        </w:rPr>
        <w:t xml:space="preserve">. In </w:t>
      </w:r>
      <w:r w:rsidR="00894D73" w:rsidRPr="00A7626C">
        <w:rPr>
          <w:rFonts w:ascii="Times New Roman" w:hAnsi="Times New Roman" w:cs="Times New Roman"/>
          <w:sz w:val="24"/>
          <w:szCs w:val="24"/>
          <w:lang w:val="en-US"/>
        </w:rPr>
        <w:t xml:space="preserve">E. Margolis </w:t>
      </w:r>
      <w:r w:rsidR="00894D73">
        <w:rPr>
          <w:rFonts w:ascii="Times New Roman" w:hAnsi="Times New Roman" w:cs="Times New Roman"/>
          <w:sz w:val="24"/>
          <w:szCs w:val="24"/>
          <w:lang w:val="en-US"/>
        </w:rPr>
        <w:t xml:space="preserve">&amp; </w:t>
      </w:r>
      <w:r w:rsidR="004439F5" w:rsidRPr="00A7626C">
        <w:rPr>
          <w:rFonts w:ascii="Times New Roman" w:hAnsi="Times New Roman" w:cs="Times New Roman"/>
          <w:sz w:val="24"/>
          <w:szCs w:val="24"/>
          <w:lang w:val="en-US"/>
        </w:rPr>
        <w:t xml:space="preserve">L. </w:t>
      </w:r>
      <w:r w:rsidRPr="00A7626C">
        <w:rPr>
          <w:rFonts w:ascii="Times New Roman" w:hAnsi="Times New Roman" w:cs="Times New Roman"/>
          <w:sz w:val="24"/>
          <w:szCs w:val="24"/>
          <w:lang w:val="en-US"/>
        </w:rPr>
        <w:t>Pauwels (</w:t>
      </w:r>
      <w:r w:rsidR="00BD5D29" w:rsidRPr="00A7626C">
        <w:rPr>
          <w:rFonts w:ascii="Times New Roman" w:hAnsi="Times New Roman" w:cs="Times New Roman"/>
          <w:sz w:val="24"/>
          <w:szCs w:val="24"/>
          <w:lang w:val="en-US"/>
        </w:rPr>
        <w:t>Eds</w:t>
      </w:r>
      <w:r w:rsidR="00096DC7" w:rsidRPr="00A7626C">
        <w:rPr>
          <w:rFonts w:ascii="Times New Roman" w:hAnsi="Times New Roman" w:cs="Times New Roman"/>
          <w:sz w:val="24"/>
          <w:szCs w:val="24"/>
          <w:lang w:val="en-US"/>
        </w:rPr>
        <w:t>.</w:t>
      </w:r>
      <w:r w:rsidR="00BD5D29" w:rsidRPr="00A7626C">
        <w:rPr>
          <w:rFonts w:ascii="Times New Roman" w:hAnsi="Times New Roman" w:cs="Times New Roman"/>
          <w:sz w:val="24"/>
          <w:szCs w:val="24"/>
          <w:lang w:val="en-US"/>
        </w:rPr>
        <w:t>)</w:t>
      </w:r>
      <w:r w:rsidR="003704F0" w:rsidRPr="00A7626C">
        <w:rPr>
          <w:rFonts w:ascii="Times New Roman" w:hAnsi="Times New Roman" w:cs="Times New Roman"/>
          <w:sz w:val="24"/>
          <w:szCs w:val="24"/>
          <w:lang w:val="en-US"/>
        </w:rPr>
        <w:t>,</w:t>
      </w:r>
      <w:r w:rsidR="00BD5D29" w:rsidRPr="00A7626C">
        <w:rPr>
          <w:rFonts w:ascii="Times New Roman" w:hAnsi="Times New Roman" w:cs="Times New Roman"/>
          <w:sz w:val="24"/>
          <w:szCs w:val="24"/>
          <w:lang w:val="en-US"/>
        </w:rPr>
        <w:t xml:space="preserve"> </w:t>
      </w:r>
      <w:r w:rsidR="004439F5" w:rsidRPr="00A7626C">
        <w:rPr>
          <w:rFonts w:ascii="Times New Roman" w:hAnsi="Times New Roman" w:cs="Times New Roman"/>
          <w:i/>
          <w:sz w:val="24"/>
          <w:szCs w:val="24"/>
          <w:lang w:val="en-US"/>
        </w:rPr>
        <w:t>The S</w:t>
      </w:r>
      <w:r w:rsidR="00894D73" w:rsidRPr="00A7626C">
        <w:rPr>
          <w:rFonts w:ascii="Times New Roman" w:hAnsi="Times New Roman" w:cs="Times New Roman"/>
          <w:i/>
          <w:sz w:val="24"/>
          <w:szCs w:val="24"/>
          <w:lang w:val="en-US"/>
        </w:rPr>
        <w:t>age</w:t>
      </w:r>
      <w:r w:rsidR="004439F5" w:rsidRPr="00A7626C">
        <w:rPr>
          <w:rFonts w:ascii="Times New Roman" w:hAnsi="Times New Roman" w:cs="Times New Roman"/>
          <w:i/>
          <w:sz w:val="24"/>
          <w:szCs w:val="24"/>
          <w:lang w:val="en-US"/>
        </w:rPr>
        <w:t xml:space="preserve"> </w:t>
      </w:r>
      <w:r w:rsidR="00910990" w:rsidRPr="00A7626C">
        <w:rPr>
          <w:rFonts w:ascii="Times New Roman" w:hAnsi="Times New Roman" w:cs="Times New Roman"/>
          <w:i/>
          <w:sz w:val="24"/>
          <w:szCs w:val="24"/>
          <w:lang w:val="en-US"/>
        </w:rPr>
        <w:t>handbook of visual research m</w:t>
      </w:r>
      <w:r w:rsidRPr="00A7626C">
        <w:rPr>
          <w:rFonts w:ascii="Times New Roman" w:hAnsi="Times New Roman" w:cs="Times New Roman"/>
          <w:i/>
          <w:sz w:val="24"/>
          <w:szCs w:val="24"/>
          <w:lang w:val="en-US"/>
        </w:rPr>
        <w:t>ethods</w:t>
      </w:r>
      <w:r w:rsidR="00894D73">
        <w:rPr>
          <w:rFonts w:ascii="Times New Roman" w:hAnsi="Times New Roman" w:cs="Times New Roman"/>
          <w:i/>
          <w:sz w:val="24"/>
          <w:szCs w:val="24"/>
          <w:lang w:val="en-US"/>
        </w:rPr>
        <w:t xml:space="preserve"> </w:t>
      </w:r>
      <w:r w:rsidR="00894D73">
        <w:rPr>
          <w:rFonts w:ascii="Times New Roman" w:hAnsi="Times New Roman" w:cs="Times New Roman"/>
          <w:sz w:val="24"/>
          <w:szCs w:val="24"/>
          <w:lang w:val="en-US"/>
        </w:rPr>
        <w:t>(pp. 392–413)</w:t>
      </w:r>
      <w:r w:rsidRPr="00A7626C">
        <w:rPr>
          <w:rFonts w:ascii="Times New Roman" w:hAnsi="Times New Roman" w:cs="Times New Roman"/>
          <w:sz w:val="24"/>
          <w:szCs w:val="24"/>
          <w:lang w:val="en-US"/>
        </w:rPr>
        <w:t>. London</w:t>
      </w:r>
      <w:r w:rsidR="00894D73">
        <w:rPr>
          <w:rFonts w:ascii="Times New Roman" w:hAnsi="Times New Roman" w:cs="Times New Roman"/>
          <w:sz w:val="24"/>
          <w:szCs w:val="24"/>
          <w:lang w:val="en-US"/>
        </w:rPr>
        <w:t>, England</w:t>
      </w:r>
      <w:r w:rsidRPr="00A7626C">
        <w:rPr>
          <w:rFonts w:ascii="Times New Roman" w:hAnsi="Times New Roman" w:cs="Times New Roman"/>
          <w:sz w:val="24"/>
          <w:szCs w:val="24"/>
          <w:lang w:val="en-US"/>
        </w:rPr>
        <w:t>: Sage.</w:t>
      </w:r>
      <w:r w:rsidR="00DF0916">
        <w:rPr>
          <w:rFonts w:ascii="Times New Roman" w:hAnsi="Times New Roman" w:cs="Times New Roman"/>
          <w:sz w:val="24"/>
          <w:szCs w:val="24"/>
          <w:lang w:val="en-US"/>
        </w:rPr>
        <w:t xml:space="preserve"> </w:t>
      </w:r>
    </w:p>
    <w:p w:rsidR="00711633"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Beyer</w:t>
      </w:r>
      <w:r w:rsidR="00BD5D29" w:rsidRPr="00A7626C">
        <w:rPr>
          <w:rFonts w:ascii="Times New Roman" w:hAnsi="Times New Roman" w:cs="Times New Roman"/>
          <w:sz w:val="24"/>
          <w:szCs w:val="24"/>
          <w:lang w:val="en-US"/>
        </w:rPr>
        <w:t>, S</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 xml:space="preserve">(1978). </w:t>
      </w:r>
      <w:r w:rsidR="004439F5" w:rsidRPr="00A7626C">
        <w:rPr>
          <w:rFonts w:ascii="Times New Roman" w:hAnsi="Times New Roman" w:cs="Times New Roman"/>
          <w:i/>
          <w:sz w:val="24"/>
          <w:szCs w:val="24"/>
          <w:lang w:val="en-US"/>
        </w:rPr>
        <w:t>T</w:t>
      </w:r>
      <w:r w:rsidR="00BD5D29" w:rsidRPr="00A7626C">
        <w:rPr>
          <w:rFonts w:ascii="Times New Roman" w:hAnsi="Times New Roman" w:cs="Times New Roman"/>
          <w:i/>
          <w:sz w:val="24"/>
          <w:szCs w:val="24"/>
          <w:lang w:val="en-US"/>
        </w:rPr>
        <w:t xml:space="preserve">he </w:t>
      </w:r>
      <w:r w:rsidR="004439F5" w:rsidRPr="00A7626C">
        <w:rPr>
          <w:rFonts w:ascii="Times New Roman" w:hAnsi="Times New Roman" w:cs="Times New Roman"/>
          <w:i/>
          <w:sz w:val="24"/>
          <w:szCs w:val="24"/>
          <w:lang w:val="en-US"/>
        </w:rPr>
        <w:t>c</w:t>
      </w:r>
      <w:r w:rsidR="00BD5D29" w:rsidRPr="00A7626C">
        <w:rPr>
          <w:rFonts w:ascii="Times New Roman" w:hAnsi="Times New Roman" w:cs="Times New Roman"/>
          <w:i/>
          <w:sz w:val="24"/>
          <w:szCs w:val="24"/>
          <w:lang w:val="en-US"/>
        </w:rPr>
        <w:t>ult of</w:t>
      </w:r>
      <w:r w:rsidRPr="00A7626C">
        <w:rPr>
          <w:rFonts w:ascii="Times New Roman" w:hAnsi="Times New Roman" w:cs="Times New Roman"/>
          <w:i/>
          <w:sz w:val="24"/>
          <w:szCs w:val="24"/>
          <w:lang w:val="en-US"/>
        </w:rPr>
        <w:t xml:space="preserve"> T</w:t>
      </w:r>
      <w:r w:rsidR="00AF6531">
        <w:rPr>
          <w:rFonts w:ascii="Times New Roman" w:hAnsi="Times New Roman" w:cs="Times New Roman"/>
          <w:i/>
          <w:sz w:val="24"/>
          <w:szCs w:val="24"/>
          <w:lang w:val="en-US"/>
        </w:rPr>
        <w:t>ā</w:t>
      </w:r>
      <w:r w:rsidRPr="00A7626C">
        <w:rPr>
          <w:rFonts w:ascii="Times New Roman" w:hAnsi="Times New Roman" w:cs="Times New Roman"/>
          <w:i/>
          <w:sz w:val="24"/>
          <w:szCs w:val="24"/>
          <w:lang w:val="en-US"/>
        </w:rPr>
        <w:t>r</w:t>
      </w:r>
      <w:r w:rsidR="00AF6531">
        <w:rPr>
          <w:rFonts w:ascii="Times New Roman" w:hAnsi="Times New Roman" w:cs="Times New Roman"/>
          <w:i/>
          <w:sz w:val="24"/>
          <w:szCs w:val="24"/>
          <w:lang w:val="en-US"/>
        </w:rPr>
        <w:t>ā</w:t>
      </w:r>
      <w:r w:rsidRPr="00A7626C">
        <w:rPr>
          <w:rFonts w:ascii="Times New Roman" w:hAnsi="Times New Roman" w:cs="Times New Roman"/>
          <w:i/>
          <w:sz w:val="24"/>
          <w:szCs w:val="24"/>
          <w:lang w:val="en-US"/>
        </w:rPr>
        <w:t>:</w:t>
      </w:r>
      <w:r w:rsidR="0014744B" w:rsidRPr="00A7626C">
        <w:rPr>
          <w:rFonts w:ascii="Times New Roman" w:hAnsi="Times New Roman" w:cs="Times New Roman"/>
          <w:i/>
          <w:sz w:val="24"/>
          <w:szCs w:val="24"/>
          <w:lang w:val="en-US"/>
        </w:rPr>
        <w:t xml:space="preserve"> </w:t>
      </w:r>
      <w:r w:rsidR="00AF6531">
        <w:rPr>
          <w:rFonts w:ascii="Times New Roman" w:hAnsi="Times New Roman" w:cs="Times New Roman"/>
          <w:i/>
          <w:sz w:val="24"/>
          <w:szCs w:val="24"/>
          <w:lang w:val="en-US"/>
        </w:rPr>
        <w:t>M</w:t>
      </w:r>
      <w:r w:rsidR="00AF6531" w:rsidRPr="00A7626C">
        <w:rPr>
          <w:rFonts w:ascii="Times New Roman" w:hAnsi="Times New Roman" w:cs="Times New Roman"/>
          <w:i/>
          <w:sz w:val="24"/>
          <w:szCs w:val="24"/>
          <w:lang w:val="en-US"/>
        </w:rPr>
        <w:t xml:space="preserve">agic </w:t>
      </w:r>
      <w:r w:rsidR="003704F0" w:rsidRPr="00A7626C">
        <w:rPr>
          <w:rFonts w:ascii="Times New Roman" w:hAnsi="Times New Roman" w:cs="Times New Roman"/>
          <w:i/>
          <w:sz w:val="24"/>
          <w:szCs w:val="24"/>
          <w:lang w:val="en-US"/>
        </w:rPr>
        <w:t xml:space="preserve">and ritual </w:t>
      </w:r>
      <w:r w:rsidR="00BD5D29" w:rsidRPr="00A7626C">
        <w:rPr>
          <w:rFonts w:ascii="Times New Roman" w:hAnsi="Times New Roman" w:cs="Times New Roman"/>
          <w:i/>
          <w:sz w:val="24"/>
          <w:szCs w:val="24"/>
          <w:lang w:val="en-US"/>
        </w:rPr>
        <w:t>in Tibet</w:t>
      </w:r>
      <w:r w:rsidRPr="00A7626C">
        <w:rPr>
          <w:rFonts w:ascii="Times New Roman" w:hAnsi="Times New Roman" w:cs="Times New Roman"/>
          <w:sz w:val="24"/>
          <w:szCs w:val="24"/>
          <w:lang w:val="en-US"/>
        </w:rPr>
        <w:t>.</w:t>
      </w:r>
      <w:r w:rsidR="00DF0916">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 xml:space="preserve">Berkeley: </w:t>
      </w:r>
      <w:r w:rsidR="00BD5D29" w:rsidRPr="00A7626C">
        <w:rPr>
          <w:rFonts w:ascii="Times New Roman" w:hAnsi="Times New Roman" w:cs="Times New Roman"/>
          <w:sz w:val="24"/>
          <w:szCs w:val="24"/>
          <w:lang w:val="en-US"/>
        </w:rPr>
        <w:t>University of California Press</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p>
    <w:p w:rsidR="00711633"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Bunyan</w:t>
      </w:r>
      <w:r w:rsidR="00BD5D29" w:rsidRPr="00A7626C">
        <w:rPr>
          <w:rFonts w:ascii="Times New Roman" w:hAnsi="Times New Roman" w:cs="Times New Roman"/>
          <w:sz w:val="24"/>
          <w:szCs w:val="24"/>
          <w:lang w:val="en-US"/>
        </w:rPr>
        <w:t>, J</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w:t>
      </w:r>
      <w:r w:rsidR="00BD5D29" w:rsidRPr="00A7626C">
        <w:rPr>
          <w:rFonts w:ascii="Times New Roman" w:hAnsi="Times New Roman" w:cs="Times New Roman"/>
          <w:sz w:val="24"/>
          <w:szCs w:val="24"/>
          <w:lang w:val="en-US"/>
        </w:rPr>
        <w:t>1998</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 xml:space="preserve">Grace </w:t>
      </w:r>
      <w:r w:rsidR="003704F0" w:rsidRPr="00A7626C">
        <w:rPr>
          <w:rFonts w:ascii="Times New Roman" w:hAnsi="Times New Roman" w:cs="Times New Roman"/>
          <w:sz w:val="24"/>
          <w:szCs w:val="24"/>
          <w:lang w:val="en-US"/>
        </w:rPr>
        <w:t>abounding</w:t>
      </w:r>
      <w:r w:rsidRPr="00A7626C">
        <w:rPr>
          <w:rFonts w:ascii="Times New Roman" w:hAnsi="Times New Roman" w:cs="Times New Roman"/>
          <w:sz w:val="24"/>
          <w:szCs w:val="24"/>
          <w:lang w:val="en-US"/>
        </w:rPr>
        <w:t>.</w:t>
      </w:r>
      <w:r w:rsidR="00DF0916">
        <w:rPr>
          <w:rFonts w:ascii="Times New Roman" w:hAnsi="Times New Roman" w:cs="Times New Roman"/>
          <w:sz w:val="24"/>
          <w:szCs w:val="24"/>
          <w:lang w:val="en-US"/>
        </w:rPr>
        <w:t xml:space="preserve"> </w:t>
      </w:r>
      <w:r w:rsidR="00BD5D29" w:rsidRPr="00A7626C">
        <w:rPr>
          <w:rFonts w:ascii="Times New Roman" w:hAnsi="Times New Roman" w:cs="Times New Roman"/>
          <w:sz w:val="24"/>
          <w:szCs w:val="24"/>
          <w:lang w:val="en-US"/>
        </w:rPr>
        <w:t>In</w:t>
      </w:r>
      <w:r w:rsidR="003704F0" w:rsidRPr="00A7626C">
        <w:rPr>
          <w:rFonts w:ascii="Times New Roman" w:hAnsi="Times New Roman" w:cs="Times New Roman"/>
          <w:sz w:val="24"/>
          <w:szCs w:val="24"/>
          <w:lang w:val="en-US"/>
        </w:rPr>
        <w:t xml:space="preserve"> J.</w:t>
      </w:r>
      <w:r w:rsidRPr="00A7626C">
        <w:rPr>
          <w:rFonts w:ascii="Times New Roman" w:hAnsi="Times New Roman" w:cs="Times New Roman"/>
          <w:sz w:val="24"/>
          <w:szCs w:val="24"/>
          <w:lang w:val="en-US"/>
        </w:rPr>
        <w:t xml:space="preserve"> </w:t>
      </w:r>
      <w:r w:rsidR="00BD5D29" w:rsidRPr="00A7626C">
        <w:rPr>
          <w:rFonts w:ascii="Times New Roman" w:hAnsi="Times New Roman" w:cs="Times New Roman"/>
          <w:sz w:val="24"/>
          <w:szCs w:val="24"/>
          <w:lang w:val="en-US"/>
        </w:rPr>
        <w:t xml:space="preserve">Strachniewski </w:t>
      </w:r>
      <w:r w:rsidR="00A8379A" w:rsidRPr="00A7626C">
        <w:rPr>
          <w:rFonts w:ascii="Times New Roman" w:hAnsi="Times New Roman" w:cs="Times New Roman"/>
          <w:sz w:val="24"/>
          <w:szCs w:val="24"/>
          <w:lang w:val="en-US"/>
        </w:rPr>
        <w:t xml:space="preserve">&amp; A. Pacheco </w:t>
      </w:r>
      <w:r w:rsidRPr="00A7626C">
        <w:rPr>
          <w:rFonts w:ascii="Times New Roman" w:hAnsi="Times New Roman" w:cs="Times New Roman"/>
          <w:sz w:val="24"/>
          <w:szCs w:val="24"/>
          <w:lang w:val="en-US"/>
        </w:rPr>
        <w:t>(Eds.)</w:t>
      </w:r>
      <w:r w:rsidR="00A8379A"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i/>
          <w:sz w:val="24"/>
          <w:szCs w:val="24"/>
          <w:lang w:val="en-US"/>
        </w:rPr>
        <w:t>John Bunyan</w:t>
      </w:r>
      <w:r w:rsidR="003704F0" w:rsidRPr="00A7626C">
        <w:rPr>
          <w:rFonts w:ascii="Times New Roman" w:hAnsi="Times New Roman" w:cs="Times New Roman"/>
          <w:i/>
          <w:sz w:val="24"/>
          <w:szCs w:val="24"/>
          <w:lang w:val="en-US"/>
        </w:rPr>
        <w:t>:</w:t>
      </w:r>
      <w:r w:rsidR="0014744B" w:rsidRPr="00A7626C">
        <w:rPr>
          <w:rFonts w:ascii="Times New Roman" w:hAnsi="Times New Roman" w:cs="Times New Roman"/>
          <w:i/>
          <w:sz w:val="24"/>
          <w:szCs w:val="24"/>
          <w:lang w:val="en-US"/>
        </w:rPr>
        <w:t xml:space="preserve"> </w:t>
      </w:r>
      <w:r w:rsidR="003704F0" w:rsidRPr="00A7626C">
        <w:rPr>
          <w:rFonts w:ascii="Times New Roman" w:hAnsi="Times New Roman" w:cs="Times New Roman"/>
          <w:i/>
          <w:sz w:val="24"/>
          <w:szCs w:val="24"/>
          <w:lang w:val="en-US"/>
        </w:rPr>
        <w:t xml:space="preserve">Grace </w:t>
      </w:r>
      <w:r w:rsidR="00910990" w:rsidRPr="00A7626C">
        <w:rPr>
          <w:rFonts w:ascii="Times New Roman" w:hAnsi="Times New Roman" w:cs="Times New Roman"/>
          <w:i/>
          <w:sz w:val="24"/>
          <w:szCs w:val="24"/>
          <w:lang w:val="en-US"/>
        </w:rPr>
        <w:t>ab</w:t>
      </w:r>
      <w:r w:rsidR="003704F0" w:rsidRPr="00A7626C">
        <w:rPr>
          <w:rFonts w:ascii="Times New Roman" w:hAnsi="Times New Roman" w:cs="Times New Roman"/>
          <w:i/>
          <w:sz w:val="24"/>
          <w:szCs w:val="24"/>
          <w:lang w:val="en-US"/>
        </w:rPr>
        <w:t>ounding with other s</w:t>
      </w:r>
      <w:r w:rsidR="00BD5D29" w:rsidRPr="00A7626C">
        <w:rPr>
          <w:rFonts w:ascii="Times New Roman" w:hAnsi="Times New Roman" w:cs="Times New Roman"/>
          <w:i/>
          <w:sz w:val="24"/>
          <w:szCs w:val="24"/>
          <w:lang w:val="en-US"/>
        </w:rPr>
        <w:t xml:space="preserve">piritual </w:t>
      </w:r>
      <w:r w:rsidR="003704F0" w:rsidRPr="00A7626C">
        <w:rPr>
          <w:rFonts w:ascii="Times New Roman" w:hAnsi="Times New Roman" w:cs="Times New Roman"/>
          <w:i/>
          <w:sz w:val="24"/>
          <w:szCs w:val="24"/>
          <w:lang w:val="en-US"/>
        </w:rPr>
        <w:t>a</w:t>
      </w:r>
      <w:r w:rsidR="00BD5D29" w:rsidRPr="00A7626C">
        <w:rPr>
          <w:rFonts w:ascii="Times New Roman" w:hAnsi="Times New Roman" w:cs="Times New Roman"/>
          <w:i/>
          <w:sz w:val="24"/>
          <w:szCs w:val="24"/>
          <w:lang w:val="en-US"/>
        </w:rPr>
        <w:t>utobiographies</w:t>
      </w:r>
      <w:r w:rsidR="00AF6531">
        <w:rPr>
          <w:rFonts w:ascii="Times New Roman" w:hAnsi="Times New Roman" w:cs="Times New Roman"/>
          <w:i/>
          <w:sz w:val="24"/>
          <w:szCs w:val="24"/>
          <w:lang w:val="en-US"/>
        </w:rPr>
        <w:t xml:space="preserve"> </w:t>
      </w:r>
      <w:r w:rsidR="00AF6531">
        <w:rPr>
          <w:rFonts w:ascii="Times New Roman" w:hAnsi="Times New Roman" w:cs="Times New Roman"/>
          <w:sz w:val="24"/>
          <w:szCs w:val="24"/>
          <w:lang w:val="en-US"/>
        </w:rPr>
        <w:t>(pp. 1–94)</w:t>
      </w:r>
      <w:r w:rsidR="00BD5D29"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Oxford</w:t>
      </w:r>
      <w:r w:rsidR="00894D73">
        <w:rPr>
          <w:rFonts w:ascii="Times New Roman" w:hAnsi="Times New Roman" w:cs="Times New Roman"/>
          <w:sz w:val="24"/>
          <w:szCs w:val="24"/>
          <w:lang w:val="en-US"/>
        </w:rPr>
        <w:t>, England</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00BD5D29" w:rsidRPr="00A7626C">
        <w:rPr>
          <w:rFonts w:ascii="Times New Roman" w:hAnsi="Times New Roman" w:cs="Times New Roman"/>
          <w:sz w:val="24"/>
          <w:szCs w:val="24"/>
          <w:lang w:val="en-US"/>
        </w:rPr>
        <w:t>Oxford University Press</w:t>
      </w:r>
      <w:r w:rsidRPr="00A7626C">
        <w:rPr>
          <w:rFonts w:ascii="Times New Roman" w:hAnsi="Times New Roman" w:cs="Times New Roman"/>
          <w:sz w:val="24"/>
          <w:szCs w:val="24"/>
          <w:lang w:val="en-US"/>
        </w:rPr>
        <w:t>.</w:t>
      </w:r>
      <w:r w:rsidR="00AF6531">
        <w:rPr>
          <w:rFonts w:ascii="Times New Roman" w:hAnsi="Times New Roman" w:cs="Times New Roman"/>
          <w:sz w:val="24"/>
          <w:szCs w:val="24"/>
          <w:lang w:val="en-US"/>
        </w:rPr>
        <w:t xml:space="preserve"> (Original work published 1666)</w:t>
      </w:r>
    </w:p>
    <w:p w:rsidR="00711633"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Cicourel</w:t>
      </w:r>
      <w:r w:rsidR="00BD5D29" w:rsidRPr="00A7626C">
        <w:rPr>
          <w:rFonts w:ascii="Times New Roman" w:hAnsi="Times New Roman" w:cs="Times New Roman"/>
          <w:sz w:val="24"/>
          <w:szCs w:val="24"/>
          <w:lang w:val="en-US"/>
        </w:rPr>
        <w:t>, A.</w:t>
      </w:r>
      <w:r w:rsidR="00AF6531">
        <w:rPr>
          <w:rFonts w:ascii="Times New Roman" w:hAnsi="Times New Roman" w:cs="Times New Roman"/>
          <w:sz w:val="24"/>
          <w:szCs w:val="24"/>
          <w:lang w:val="en-US"/>
        </w:rPr>
        <w:t xml:space="preserve"> </w:t>
      </w:r>
      <w:r w:rsidR="00BD5D29" w:rsidRPr="00A7626C">
        <w:rPr>
          <w:rFonts w:ascii="Times New Roman" w:hAnsi="Times New Roman" w:cs="Times New Roman"/>
          <w:sz w:val="24"/>
          <w:szCs w:val="24"/>
          <w:lang w:val="en-US"/>
        </w:rPr>
        <w:t>V</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 xml:space="preserve">(1964). </w:t>
      </w:r>
      <w:r w:rsidR="00BD5D29" w:rsidRPr="00A7626C">
        <w:rPr>
          <w:rFonts w:ascii="Times New Roman" w:hAnsi="Times New Roman" w:cs="Times New Roman"/>
          <w:i/>
          <w:sz w:val="24"/>
          <w:szCs w:val="24"/>
          <w:lang w:val="en-US"/>
        </w:rPr>
        <w:t xml:space="preserve">Method and </w:t>
      </w:r>
      <w:r w:rsidR="00A8379A" w:rsidRPr="00A7626C">
        <w:rPr>
          <w:rFonts w:ascii="Times New Roman" w:hAnsi="Times New Roman" w:cs="Times New Roman"/>
          <w:i/>
          <w:sz w:val="24"/>
          <w:szCs w:val="24"/>
          <w:lang w:val="en-US"/>
        </w:rPr>
        <w:t>measurement in s</w:t>
      </w:r>
      <w:r w:rsidRPr="00A7626C">
        <w:rPr>
          <w:rFonts w:ascii="Times New Roman" w:hAnsi="Times New Roman" w:cs="Times New Roman"/>
          <w:i/>
          <w:sz w:val="24"/>
          <w:szCs w:val="24"/>
          <w:lang w:val="en-US"/>
        </w:rPr>
        <w:t>ociology</w:t>
      </w:r>
      <w:r w:rsidRPr="00A7626C">
        <w:rPr>
          <w:rFonts w:ascii="Times New Roman" w:hAnsi="Times New Roman" w:cs="Times New Roman"/>
          <w:sz w:val="24"/>
          <w:szCs w:val="24"/>
          <w:lang w:val="en-US"/>
        </w:rPr>
        <w:t>.</w:t>
      </w:r>
      <w:r w:rsidR="00DF0916">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New York</w:t>
      </w:r>
      <w:r w:rsidR="00894D73">
        <w:rPr>
          <w:rFonts w:ascii="Times New Roman" w:hAnsi="Times New Roman" w:cs="Times New Roman"/>
          <w:sz w:val="24"/>
          <w:szCs w:val="24"/>
          <w:lang w:val="en-US"/>
        </w:rPr>
        <w:t>, NY</w:t>
      </w:r>
      <w:r w:rsidRPr="00A7626C">
        <w:rPr>
          <w:rFonts w:ascii="Times New Roman" w:hAnsi="Times New Roman" w:cs="Times New Roman"/>
          <w:sz w:val="24"/>
          <w:szCs w:val="24"/>
          <w:lang w:val="en-US"/>
        </w:rPr>
        <w:t xml:space="preserve">: </w:t>
      </w:r>
      <w:r w:rsidR="00BD5D29" w:rsidRPr="00A7626C">
        <w:rPr>
          <w:rFonts w:ascii="Times New Roman" w:hAnsi="Times New Roman" w:cs="Times New Roman"/>
          <w:sz w:val="24"/>
          <w:szCs w:val="24"/>
          <w:lang w:val="en-US"/>
        </w:rPr>
        <w:t>The Free</w:t>
      </w:r>
      <w:r w:rsidRPr="00A7626C">
        <w:rPr>
          <w:rFonts w:ascii="Times New Roman" w:hAnsi="Times New Roman" w:cs="Times New Roman"/>
          <w:sz w:val="24"/>
          <w:szCs w:val="24"/>
          <w:lang w:val="en-US"/>
        </w:rPr>
        <w:t xml:space="preserve"> Press.</w:t>
      </w:r>
    </w:p>
    <w:p w:rsidR="00711633"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Crump</w:t>
      </w:r>
      <w:r w:rsidR="00BD5D29" w:rsidRPr="00A7626C">
        <w:rPr>
          <w:rFonts w:ascii="Times New Roman" w:hAnsi="Times New Roman" w:cs="Times New Roman"/>
          <w:sz w:val="24"/>
          <w:szCs w:val="24"/>
          <w:lang w:val="en-US"/>
        </w:rPr>
        <w:t>, T</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 xml:space="preserve">(1990). </w:t>
      </w:r>
      <w:r w:rsidR="00A8379A" w:rsidRPr="00A7626C">
        <w:rPr>
          <w:rFonts w:ascii="Times New Roman" w:hAnsi="Times New Roman" w:cs="Times New Roman"/>
          <w:i/>
          <w:sz w:val="24"/>
          <w:szCs w:val="24"/>
          <w:lang w:val="en-US"/>
        </w:rPr>
        <w:t>T</w:t>
      </w:r>
      <w:r w:rsidR="00BD5D29" w:rsidRPr="00A7626C">
        <w:rPr>
          <w:rFonts w:ascii="Times New Roman" w:hAnsi="Times New Roman" w:cs="Times New Roman"/>
          <w:i/>
          <w:sz w:val="24"/>
          <w:szCs w:val="24"/>
          <w:lang w:val="en-US"/>
        </w:rPr>
        <w:t xml:space="preserve">he </w:t>
      </w:r>
      <w:r w:rsidR="00A8379A" w:rsidRPr="00A7626C">
        <w:rPr>
          <w:rFonts w:ascii="Times New Roman" w:hAnsi="Times New Roman" w:cs="Times New Roman"/>
          <w:i/>
          <w:sz w:val="24"/>
          <w:szCs w:val="24"/>
          <w:lang w:val="en-US"/>
        </w:rPr>
        <w:t>anthropology of numbers</w:t>
      </w:r>
      <w:r w:rsidRPr="00A7626C">
        <w:rPr>
          <w:rFonts w:ascii="Times New Roman" w:hAnsi="Times New Roman" w:cs="Times New Roman"/>
          <w:sz w:val="24"/>
          <w:szCs w:val="24"/>
          <w:lang w:val="en-US"/>
        </w:rPr>
        <w:t>. Cambridge</w:t>
      </w:r>
      <w:r w:rsidR="00894D73">
        <w:rPr>
          <w:rFonts w:ascii="Times New Roman" w:hAnsi="Times New Roman" w:cs="Times New Roman"/>
          <w:sz w:val="24"/>
          <w:szCs w:val="24"/>
          <w:lang w:val="en-US"/>
        </w:rPr>
        <w:t>, England</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00BD5D29" w:rsidRPr="00A7626C">
        <w:rPr>
          <w:rFonts w:ascii="Times New Roman" w:hAnsi="Times New Roman" w:cs="Times New Roman"/>
          <w:sz w:val="24"/>
          <w:szCs w:val="24"/>
          <w:lang w:val="en-US"/>
        </w:rPr>
        <w:t>Cambridge University Press</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p>
    <w:p w:rsidR="00E647D1" w:rsidRPr="00A7626C" w:rsidRDefault="00E647D1" w:rsidP="00E647D1">
      <w:pPr>
        <w:spacing w:after="0" w:line="480" w:lineRule="auto"/>
        <w:ind w:left="720" w:hanging="720"/>
        <w:rPr>
          <w:rFonts w:ascii="Times New Roman" w:hAnsi="Times New Roman" w:cs="Times New Roman"/>
          <w:sz w:val="24"/>
          <w:szCs w:val="24"/>
          <w:lang w:val="en-US"/>
        </w:rPr>
      </w:pPr>
      <w:r w:rsidRPr="00E647D1">
        <w:rPr>
          <w:rFonts w:ascii="Times New Roman" w:hAnsi="Times New Roman" w:cs="Times New Roman"/>
          <w:sz w:val="24"/>
          <w:szCs w:val="24"/>
          <w:lang w:val="en-US"/>
        </w:rPr>
        <w:lastRenderedPageBreak/>
        <w:t>Descartes</w:t>
      </w:r>
      <w:r>
        <w:rPr>
          <w:rFonts w:ascii="Times New Roman" w:hAnsi="Times New Roman" w:cs="Times New Roman"/>
          <w:sz w:val="24"/>
          <w:szCs w:val="24"/>
          <w:lang w:val="en-US"/>
        </w:rPr>
        <w:t>, R.</w:t>
      </w:r>
      <w:r w:rsidRPr="00E647D1">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 xml:space="preserve">(1967). </w:t>
      </w:r>
      <w:r w:rsidRPr="00A7626C">
        <w:rPr>
          <w:rFonts w:ascii="Times New Roman" w:hAnsi="Times New Roman" w:cs="Times New Roman"/>
          <w:i/>
          <w:sz w:val="24"/>
          <w:szCs w:val="24"/>
          <w:lang w:val="en-US"/>
        </w:rPr>
        <w:t>The philosophical works of Descartes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(E. </w:t>
      </w:r>
      <w:r w:rsidR="000147AF">
        <w:rPr>
          <w:rFonts w:ascii="Times New Roman" w:hAnsi="Times New Roman" w:cs="Times New Roman"/>
          <w:sz w:val="24"/>
          <w:szCs w:val="24"/>
          <w:lang w:val="en-US"/>
        </w:rPr>
        <w:t xml:space="preserve">S. </w:t>
      </w:r>
      <w:r>
        <w:rPr>
          <w:rFonts w:ascii="Times New Roman" w:hAnsi="Times New Roman" w:cs="Times New Roman"/>
          <w:sz w:val="24"/>
          <w:szCs w:val="24"/>
          <w:lang w:val="en-US"/>
        </w:rPr>
        <w:t>Haldane &amp; G. R. T. Ross, Trans.)</w:t>
      </w:r>
      <w:r w:rsidRPr="00A7626C">
        <w:rPr>
          <w:rFonts w:ascii="Times New Roman" w:hAnsi="Times New Roman" w:cs="Times New Roman"/>
          <w:sz w:val="24"/>
          <w:szCs w:val="24"/>
          <w:lang w:val="en-US"/>
        </w:rPr>
        <w:t>. Cambridge</w:t>
      </w:r>
      <w:r>
        <w:rPr>
          <w:rFonts w:ascii="Times New Roman" w:hAnsi="Times New Roman" w:cs="Times New Roman"/>
          <w:sz w:val="24"/>
          <w:szCs w:val="24"/>
          <w:lang w:val="en-US"/>
        </w:rPr>
        <w:t>, England</w:t>
      </w:r>
      <w:r w:rsidRPr="00A7626C">
        <w:rPr>
          <w:rFonts w:ascii="Times New Roman" w:hAnsi="Times New Roman" w:cs="Times New Roman"/>
          <w:sz w:val="24"/>
          <w:szCs w:val="24"/>
          <w:lang w:val="en-US"/>
        </w:rPr>
        <w:t>: Cambridge University Press.</w:t>
      </w:r>
      <w:r>
        <w:rPr>
          <w:rFonts w:ascii="Times New Roman" w:hAnsi="Times New Roman" w:cs="Times New Roman"/>
          <w:sz w:val="24"/>
          <w:szCs w:val="24"/>
          <w:lang w:val="en-US"/>
        </w:rPr>
        <w:t xml:space="preserve"> </w:t>
      </w:r>
      <w:r w:rsidRPr="008A3390">
        <w:rPr>
          <w:rFonts w:ascii="Times New Roman" w:hAnsi="Times New Roman" w:cs="Times New Roman"/>
          <w:sz w:val="24"/>
          <w:szCs w:val="24"/>
          <w:lang w:val="en-US"/>
        </w:rPr>
        <w:t>(Original work published 19</w:t>
      </w:r>
      <w:r>
        <w:rPr>
          <w:rFonts w:ascii="Times New Roman" w:hAnsi="Times New Roman" w:cs="Times New Roman"/>
          <w:sz w:val="24"/>
          <w:szCs w:val="24"/>
          <w:lang w:val="en-US"/>
        </w:rPr>
        <w:t>11</w:t>
      </w:r>
      <w:r w:rsidRPr="008A3390">
        <w:rPr>
          <w:rFonts w:ascii="Times New Roman" w:hAnsi="Times New Roman" w:cs="Times New Roman"/>
          <w:sz w:val="24"/>
          <w:szCs w:val="24"/>
          <w:lang w:val="en-US"/>
        </w:rPr>
        <w:t>)</w:t>
      </w:r>
    </w:p>
    <w:p w:rsidR="00711633"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Descartes</w:t>
      </w:r>
      <w:r w:rsidR="00BD5D29" w:rsidRPr="00A7626C">
        <w:rPr>
          <w:rFonts w:ascii="Times New Roman" w:hAnsi="Times New Roman" w:cs="Times New Roman"/>
          <w:sz w:val="24"/>
          <w:szCs w:val="24"/>
          <w:lang w:val="en-US"/>
        </w:rPr>
        <w:t>, R</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(1986).</w:t>
      </w:r>
      <w:r w:rsidR="00DF0916">
        <w:rPr>
          <w:rFonts w:ascii="Times New Roman" w:hAnsi="Times New Roman" w:cs="Times New Roman"/>
          <w:sz w:val="24"/>
          <w:szCs w:val="24"/>
          <w:lang w:val="en-US"/>
        </w:rPr>
        <w:t xml:space="preserve"> </w:t>
      </w:r>
      <w:r w:rsidR="00BD5D29" w:rsidRPr="00A7626C">
        <w:rPr>
          <w:rFonts w:ascii="Times New Roman" w:hAnsi="Times New Roman" w:cs="Times New Roman"/>
          <w:i/>
          <w:sz w:val="24"/>
          <w:szCs w:val="24"/>
          <w:lang w:val="en-US"/>
        </w:rPr>
        <w:t xml:space="preserve">Meditations on </w:t>
      </w:r>
      <w:r w:rsidR="00A8379A" w:rsidRPr="00A7626C">
        <w:rPr>
          <w:rFonts w:ascii="Times New Roman" w:hAnsi="Times New Roman" w:cs="Times New Roman"/>
          <w:i/>
          <w:sz w:val="24"/>
          <w:szCs w:val="24"/>
          <w:lang w:val="en-US"/>
        </w:rPr>
        <w:t>first philosophy</w:t>
      </w:r>
      <w:r w:rsidR="00AF6531">
        <w:rPr>
          <w:rFonts w:ascii="Times New Roman" w:hAnsi="Times New Roman" w:cs="Times New Roman"/>
          <w:i/>
          <w:sz w:val="24"/>
          <w:szCs w:val="24"/>
          <w:lang w:val="en-US"/>
        </w:rPr>
        <w:t xml:space="preserve"> </w:t>
      </w:r>
      <w:r w:rsidR="00AF6531">
        <w:rPr>
          <w:rFonts w:ascii="Times New Roman" w:hAnsi="Times New Roman" w:cs="Times New Roman"/>
          <w:sz w:val="24"/>
          <w:szCs w:val="24"/>
          <w:lang w:val="en-US"/>
        </w:rPr>
        <w:t>(J. Cottingham, Ed. &amp; Trans.)</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Cambridge</w:t>
      </w:r>
      <w:r w:rsidR="00894D73">
        <w:rPr>
          <w:rFonts w:ascii="Times New Roman" w:hAnsi="Times New Roman" w:cs="Times New Roman"/>
          <w:sz w:val="24"/>
          <w:szCs w:val="24"/>
          <w:lang w:val="en-US"/>
        </w:rPr>
        <w:t>, England</w:t>
      </w:r>
      <w:r w:rsidR="00062BE2" w:rsidRPr="00A7626C">
        <w:rPr>
          <w:rFonts w:ascii="Times New Roman" w:hAnsi="Times New Roman" w:cs="Times New Roman"/>
          <w:sz w:val="24"/>
          <w:szCs w:val="24"/>
          <w:lang w:val="en-US"/>
        </w:rPr>
        <w:t xml:space="preserve">: </w:t>
      </w:r>
      <w:r w:rsidR="00BD5D29" w:rsidRPr="00A7626C">
        <w:rPr>
          <w:rFonts w:ascii="Times New Roman" w:hAnsi="Times New Roman" w:cs="Times New Roman"/>
          <w:sz w:val="24"/>
          <w:szCs w:val="24"/>
          <w:lang w:val="en-US"/>
        </w:rPr>
        <w:t>Cambridge University Press</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00AF6531">
        <w:rPr>
          <w:rFonts w:ascii="Times New Roman" w:hAnsi="Times New Roman" w:cs="Times New Roman"/>
          <w:sz w:val="24"/>
          <w:szCs w:val="24"/>
          <w:lang w:val="en-US"/>
        </w:rPr>
        <w:t>(Original work published 1641)</w:t>
      </w:r>
    </w:p>
    <w:p w:rsidR="00711633"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Eglin</w:t>
      </w:r>
      <w:r w:rsidR="00BD5D29" w:rsidRPr="00A7626C">
        <w:rPr>
          <w:rFonts w:ascii="Times New Roman" w:hAnsi="Times New Roman" w:cs="Times New Roman"/>
          <w:sz w:val="24"/>
          <w:szCs w:val="24"/>
          <w:lang w:val="en-US"/>
        </w:rPr>
        <w:t>, T</w:t>
      </w:r>
      <w:r w:rsidRPr="00A7626C">
        <w:rPr>
          <w:rFonts w:ascii="Times New Roman" w:hAnsi="Times New Roman" w:cs="Times New Roman"/>
          <w:sz w:val="24"/>
          <w:szCs w:val="24"/>
          <w:lang w:val="en-US"/>
        </w:rPr>
        <w:t>.</w:t>
      </w:r>
      <w:r w:rsidR="00DF0916">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 xml:space="preserve">(1986). </w:t>
      </w:r>
      <w:r w:rsidR="00BD5D29" w:rsidRPr="00A7626C">
        <w:rPr>
          <w:rFonts w:ascii="Times New Roman" w:hAnsi="Times New Roman" w:cs="Times New Roman"/>
          <w:sz w:val="24"/>
          <w:szCs w:val="24"/>
          <w:lang w:val="en-US"/>
        </w:rPr>
        <w:t>Introduction to a</w:t>
      </w:r>
      <w:r w:rsidRPr="00A7626C">
        <w:rPr>
          <w:rFonts w:ascii="Times New Roman" w:hAnsi="Times New Roman" w:cs="Times New Roman"/>
          <w:sz w:val="24"/>
          <w:szCs w:val="24"/>
          <w:lang w:val="en-US"/>
        </w:rPr>
        <w:t xml:space="preserve"> </w:t>
      </w:r>
      <w:r w:rsidR="00BD5D29" w:rsidRPr="00A7626C">
        <w:rPr>
          <w:rFonts w:ascii="Times New Roman" w:hAnsi="Times New Roman" w:cs="Times New Roman"/>
          <w:sz w:val="24"/>
          <w:szCs w:val="24"/>
          <w:lang w:val="en-US"/>
        </w:rPr>
        <w:t>hermeneutics of the occult:</w:t>
      </w:r>
      <w:r w:rsidR="0014744B" w:rsidRPr="00A7626C">
        <w:rPr>
          <w:rFonts w:ascii="Times New Roman" w:hAnsi="Times New Roman" w:cs="Times New Roman"/>
          <w:sz w:val="24"/>
          <w:szCs w:val="24"/>
          <w:lang w:val="en-US"/>
        </w:rPr>
        <w:t xml:space="preserve"> </w:t>
      </w:r>
      <w:r w:rsidR="00E84B3F">
        <w:rPr>
          <w:rFonts w:ascii="Times New Roman" w:hAnsi="Times New Roman" w:cs="Times New Roman"/>
          <w:sz w:val="24"/>
          <w:szCs w:val="24"/>
          <w:lang w:val="en-US"/>
        </w:rPr>
        <w:t>A</w:t>
      </w:r>
      <w:r w:rsidR="00E84B3F" w:rsidRPr="00A7626C">
        <w:rPr>
          <w:rFonts w:ascii="Times New Roman" w:hAnsi="Times New Roman" w:cs="Times New Roman"/>
          <w:sz w:val="24"/>
          <w:szCs w:val="24"/>
          <w:lang w:val="en-US"/>
        </w:rPr>
        <w:t>lchemy</w:t>
      </w:r>
      <w:r w:rsidRPr="00A7626C">
        <w:rPr>
          <w:rFonts w:ascii="Times New Roman" w:hAnsi="Times New Roman" w:cs="Times New Roman"/>
          <w:sz w:val="24"/>
          <w:szCs w:val="24"/>
          <w:lang w:val="en-US"/>
        </w:rPr>
        <w:t xml:space="preserve">. </w:t>
      </w:r>
      <w:r w:rsidR="00BD5D29" w:rsidRPr="00A7626C">
        <w:rPr>
          <w:rFonts w:ascii="Times New Roman" w:hAnsi="Times New Roman" w:cs="Times New Roman"/>
          <w:sz w:val="24"/>
          <w:szCs w:val="24"/>
          <w:lang w:val="en-US"/>
        </w:rPr>
        <w:t xml:space="preserve">In </w:t>
      </w:r>
      <w:r w:rsidR="00A8379A" w:rsidRPr="00A7626C">
        <w:rPr>
          <w:rFonts w:ascii="Times New Roman" w:hAnsi="Times New Roman" w:cs="Times New Roman"/>
          <w:sz w:val="24"/>
          <w:szCs w:val="24"/>
          <w:lang w:val="en-US"/>
        </w:rPr>
        <w:t>H. Garfinkel</w:t>
      </w:r>
      <w:r w:rsidR="00BD5D29"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w:t>
      </w:r>
      <w:r w:rsidR="00BD5D29" w:rsidRPr="00A7626C">
        <w:rPr>
          <w:rFonts w:ascii="Times New Roman" w:hAnsi="Times New Roman" w:cs="Times New Roman"/>
          <w:sz w:val="24"/>
          <w:szCs w:val="24"/>
          <w:lang w:val="en-US"/>
        </w:rPr>
        <w:t>Ed</w:t>
      </w:r>
      <w:r w:rsidRPr="00A7626C">
        <w:rPr>
          <w:rFonts w:ascii="Times New Roman" w:hAnsi="Times New Roman" w:cs="Times New Roman"/>
          <w:sz w:val="24"/>
          <w:szCs w:val="24"/>
          <w:lang w:val="en-US"/>
        </w:rPr>
        <w:t>.)</w:t>
      </w:r>
      <w:r w:rsidR="00A8379A" w:rsidRPr="00A7626C">
        <w:rPr>
          <w:rFonts w:ascii="Times New Roman" w:hAnsi="Times New Roman" w:cs="Times New Roman"/>
          <w:sz w:val="24"/>
          <w:szCs w:val="24"/>
          <w:lang w:val="en-US"/>
        </w:rPr>
        <w:t xml:space="preserve">, </w:t>
      </w:r>
      <w:r w:rsidRPr="00A7626C">
        <w:rPr>
          <w:rFonts w:ascii="Times New Roman" w:hAnsi="Times New Roman" w:cs="Times New Roman"/>
          <w:i/>
          <w:sz w:val="24"/>
          <w:szCs w:val="24"/>
          <w:lang w:val="en-US"/>
        </w:rPr>
        <w:t xml:space="preserve">Ethnomethodological </w:t>
      </w:r>
      <w:r w:rsidR="00A8379A" w:rsidRPr="00A7626C">
        <w:rPr>
          <w:rFonts w:ascii="Times New Roman" w:hAnsi="Times New Roman" w:cs="Times New Roman"/>
          <w:i/>
          <w:sz w:val="24"/>
          <w:szCs w:val="24"/>
          <w:lang w:val="en-US"/>
        </w:rPr>
        <w:t>studies of work</w:t>
      </w:r>
      <w:r w:rsidR="00E84B3F">
        <w:rPr>
          <w:rFonts w:ascii="Times New Roman" w:hAnsi="Times New Roman" w:cs="Times New Roman"/>
          <w:i/>
          <w:sz w:val="24"/>
          <w:szCs w:val="24"/>
          <w:lang w:val="en-US"/>
        </w:rPr>
        <w:t xml:space="preserve"> </w:t>
      </w:r>
      <w:r w:rsidR="00E84B3F">
        <w:rPr>
          <w:rFonts w:ascii="Times New Roman" w:hAnsi="Times New Roman" w:cs="Times New Roman"/>
          <w:sz w:val="24"/>
          <w:szCs w:val="24"/>
          <w:lang w:val="en-US"/>
        </w:rPr>
        <w:t>(pp. 123–159)</w:t>
      </w:r>
      <w:r w:rsidRPr="00A7626C">
        <w:rPr>
          <w:rFonts w:ascii="Times New Roman" w:hAnsi="Times New Roman" w:cs="Times New Roman"/>
          <w:sz w:val="24"/>
          <w:szCs w:val="24"/>
          <w:lang w:val="en-US"/>
        </w:rPr>
        <w:t>.</w:t>
      </w:r>
      <w:r w:rsidR="00DF0916">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London</w:t>
      </w:r>
      <w:r w:rsidR="00894D73">
        <w:rPr>
          <w:rFonts w:ascii="Times New Roman" w:hAnsi="Times New Roman" w:cs="Times New Roman"/>
          <w:sz w:val="24"/>
          <w:szCs w:val="24"/>
          <w:lang w:val="en-US"/>
        </w:rPr>
        <w:t>, England</w:t>
      </w:r>
      <w:r w:rsidRPr="00A7626C">
        <w:rPr>
          <w:rFonts w:ascii="Times New Roman" w:hAnsi="Times New Roman" w:cs="Times New Roman"/>
          <w:sz w:val="24"/>
          <w:szCs w:val="24"/>
          <w:lang w:val="en-US"/>
        </w:rPr>
        <w:t xml:space="preserve">: </w:t>
      </w:r>
      <w:r w:rsidR="00CC19A5" w:rsidRPr="00A7626C">
        <w:rPr>
          <w:rFonts w:ascii="Times New Roman" w:hAnsi="Times New Roman" w:cs="Times New Roman"/>
          <w:sz w:val="24"/>
          <w:szCs w:val="24"/>
          <w:lang w:val="en-US"/>
        </w:rPr>
        <w:t>R</w:t>
      </w:r>
      <w:r w:rsidR="00BD5D29" w:rsidRPr="00A7626C">
        <w:rPr>
          <w:rFonts w:ascii="Times New Roman" w:hAnsi="Times New Roman" w:cs="Times New Roman"/>
          <w:sz w:val="24"/>
          <w:szCs w:val="24"/>
          <w:lang w:val="en-US"/>
        </w:rPr>
        <w:t>outledge</w:t>
      </w:r>
      <w:r w:rsidRPr="00A7626C">
        <w:rPr>
          <w:rFonts w:ascii="Times New Roman" w:hAnsi="Times New Roman" w:cs="Times New Roman"/>
          <w:sz w:val="24"/>
          <w:szCs w:val="24"/>
          <w:lang w:val="en-US"/>
        </w:rPr>
        <w:t>.</w:t>
      </w:r>
      <w:r w:rsidR="00E84B3F">
        <w:rPr>
          <w:rFonts w:ascii="Times New Roman" w:hAnsi="Times New Roman" w:cs="Times New Roman"/>
          <w:sz w:val="24"/>
          <w:szCs w:val="24"/>
          <w:lang w:val="en-US"/>
        </w:rPr>
        <w:t xml:space="preserve"> </w:t>
      </w:r>
    </w:p>
    <w:p w:rsidR="00A7626C"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Freud</w:t>
      </w:r>
      <w:r w:rsidR="00BD5D29" w:rsidRPr="00A7626C">
        <w:rPr>
          <w:rFonts w:ascii="Times New Roman" w:hAnsi="Times New Roman" w:cs="Times New Roman"/>
          <w:sz w:val="24"/>
          <w:szCs w:val="24"/>
          <w:lang w:val="en-US"/>
        </w:rPr>
        <w:t>, S</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(1955).</w:t>
      </w:r>
      <w:r w:rsidR="0014744B" w:rsidRPr="00A7626C">
        <w:rPr>
          <w:rFonts w:ascii="Times New Roman" w:hAnsi="Times New Roman" w:cs="Times New Roman"/>
          <w:sz w:val="24"/>
          <w:szCs w:val="24"/>
          <w:lang w:val="en-US"/>
        </w:rPr>
        <w:t xml:space="preserve"> </w:t>
      </w:r>
      <w:r w:rsidR="00BD5D29" w:rsidRPr="00A7626C">
        <w:rPr>
          <w:rFonts w:ascii="Times New Roman" w:hAnsi="Times New Roman" w:cs="Times New Roman"/>
          <w:i/>
          <w:sz w:val="24"/>
          <w:szCs w:val="24"/>
          <w:lang w:val="en-US"/>
        </w:rPr>
        <w:t xml:space="preserve">The </w:t>
      </w:r>
      <w:r w:rsidR="00A8379A" w:rsidRPr="00A7626C">
        <w:rPr>
          <w:rFonts w:ascii="Times New Roman" w:hAnsi="Times New Roman" w:cs="Times New Roman"/>
          <w:i/>
          <w:sz w:val="24"/>
          <w:szCs w:val="24"/>
          <w:lang w:val="en-US"/>
        </w:rPr>
        <w:t>interpretation of dreams</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00CC19A5" w:rsidRPr="00A7626C">
        <w:rPr>
          <w:rFonts w:ascii="Times New Roman" w:hAnsi="Times New Roman" w:cs="Times New Roman"/>
          <w:sz w:val="24"/>
          <w:szCs w:val="24"/>
          <w:lang w:val="en-US"/>
        </w:rPr>
        <w:t>Harmondsworth</w:t>
      </w:r>
      <w:r w:rsidR="00894D73">
        <w:rPr>
          <w:rFonts w:ascii="Times New Roman" w:hAnsi="Times New Roman" w:cs="Times New Roman"/>
          <w:sz w:val="24"/>
          <w:szCs w:val="24"/>
          <w:lang w:val="en-US"/>
        </w:rPr>
        <w:t>, England</w:t>
      </w:r>
      <w:r w:rsidR="00CC19A5" w:rsidRPr="00A7626C">
        <w:rPr>
          <w:rFonts w:ascii="Times New Roman" w:hAnsi="Times New Roman" w:cs="Times New Roman"/>
          <w:sz w:val="24"/>
          <w:szCs w:val="24"/>
          <w:lang w:val="en-US"/>
        </w:rPr>
        <w:t>: Penguin</w:t>
      </w:r>
      <w:r w:rsidR="00E84B3F">
        <w:rPr>
          <w:rFonts w:ascii="Times New Roman" w:hAnsi="Times New Roman" w:cs="Times New Roman"/>
          <w:sz w:val="24"/>
          <w:szCs w:val="24"/>
          <w:lang w:val="en-US"/>
        </w:rPr>
        <w:t xml:space="preserve">. </w:t>
      </w:r>
      <w:r w:rsidR="00E84B3F" w:rsidRPr="00E84B3F">
        <w:rPr>
          <w:rFonts w:ascii="Times New Roman" w:hAnsi="Times New Roman" w:cs="Times New Roman"/>
          <w:sz w:val="24"/>
          <w:szCs w:val="24"/>
          <w:lang w:val="en-US"/>
        </w:rPr>
        <w:t>(Original work published 1</w:t>
      </w:r>
      <w:r w:rsidR="00E84B3F">
        <w:rPr>
          <w:rFonts w:ascii="Times New Roman" w:hAnsi="Times New Roman" w:cs="Times New Roman"/>
          <w:sz w:val="24"/>
          <w:szCs w:val="24"/>
          <w:lang w:val="en-US"/>
        </w:rPr>
        <w:t>900</w:t>
      </w:r>
      <w:r w:rsidR="00E84B3F" w:rsidRPr="00E84B3F">
        <w:rPr>
          <w:rFonts w:ascii="Times New Roman" w:hAnsi="Times New Roman" w:cs="Times New Roman"/>
          <w:sz w:val="24"/>
          <w:szCs w:val="24"/>
          <w:lang w:val="en-US"/>
        </w:rPr>
        <w:t>)</w:t>
      </w:r>
    </w:p>
    <w:p w:rsidR="00711633"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Garfinkel</w:t>
      </w:r>
      <w:r w:rsidR="00BD5D29" w:rsidRPr="00A7626C">
        <w:rPr>
          <w:rFonts w:ascii="Times New Roman" w:hAnsi="Times New Roman" w:cs="Times New Roman"/>
          <w:sz w:val="24"/>
          <w:szCs w:val="24"/>
          <w:lang w:val="en-US"/>
        </w:rPr>
        <w:t>, H</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(1974)</w:t>
      </w:r>
      <w:r w:rsidR="00BD5D29" w:rsidRPr="00A7626C">
        <w:rPr>
          <w:rFonts w:ascii="Times New Roman" w:hAnsi="Times New Roman" w:cs="Times New Roman"/>
          <w:sz w:val="24"/>
          <w:szCs w:val="24"/>
          <w:lang w:val="en-US"/>
        </w:rPr>
        <w:t xml:space="preserve">. </w:t>
      </w:r>
      <w:r w:rsidR="00AA348E" w:rsidRPr="00A7626C">
        <w:rPr>
          <w:rFonts w:ascii="Times New Roman" w:hAnsi="Times New Roman" w:cs="Times New Roman"/>
          <w:sz w:val="24"/>
          <w:szCs w:val="24"/>
          <w:lang w:val="en-US"/>
        </w:rPr>
        <w:t xml:space="preserve">On </w:t>
      </w:r>
      <w:r w:rsidR="00BD5D29" w:rsidRPr="00A7626C">
        <w:rPr>
          <w:rFonts w:ascii="Times New Roman" w:hAnsi="Times New Roman" w:cs="Times New Roman"/>
          <w:sz w:val="24"/>
          <w:szCs w:val="24"/>
          <w:lang w:val="en-US"/>
        </w:rPr>
        <w:t xml:space="preserve">the </w:t>
      </w:r>
      <w:r w:rsidR="00A8379A" w:rsidRPr="00A7626C">
        <w:rPr>
          <w:rFonts w:ascii="Times New Roman" w:hAnsi="Times New Roman" w:cs="Times New Roman"/>
          <w:sz w:val="24"/>
          <w:szCs w:val="24"/>
          <w:lang w:val="en-US"/>
        </w:rPr>
        <w:t>origins of the term ‘ethnomethodology’.</w:t>
      </w:r>
      <w:r w:rsidR="00DF0916">
        <w:rPr>
          <w:rFonts w:ascii="Times New Roman" w:hAnsi="Times New Roman" w:cs="Times New Roman"/>
          <w:sz w:val="24"/>
          <w:szCs w:val="24"/>
          <w:lang w:val="en-US"/>
        </w:rPr>
        <w:t xml:space="preserve"> </w:t>
      </w:r>
      <w:r w:rsidR="00BD5D29" w:rsidRPr="00A7626C">
        <w:rPr>
          <w:rFonts w:ascii="Times New Roman" w:hAnsi="Times New Roman" w:cs="Times New Roman"/>
          <w:sz w:val="24"/>
          <w:szCs w:val="24"/>
          <w:lang w:val="en-US"/>
        </w:rPr>
        <w:t>In</w:t>
      </w:r>
      <w:r w:rsidRPr="00A7626C">
        <w:rPr>
          <w:rFonts w:ascii="Times New Roman" w:hAnsi="Times New Roman" w:cs="Times New Roman"/>
          <w:sz w:val="24"/>
          <w:szCs w:val="24"/>
          <w:lang w:val="en-US"/>
        </w:rPr>
        <w:t xml:space="preserve"> </w:t>
      </w:r>
      <w:r w:rsidR="00A8379A" w:rsidRPr="00A7626C">
        <w:rPr>
          <w:rFonts w:ascii="Times New Roman" w:hAnsi="Times New Roman" w:cs="Times New Roman"/>
          <w:sz w:val="24"/>
          <w:szCs w:val="24"/>
          <w:lang w:val="en-US"/>
        </w:rPr>
        <w:t xml:space="preserve">R. </w:t>
      </w:r>
      <w:r w:rsidRPr="00A7626C">
        <w:rPr>
          <w:rFonts w:ascii="Times New Roman" w:hAnsi="Times New Roman" w:cs="Times New Roman"/>
          <w:sz w:val="24"/>
          <w:szCs w:val="24"/>
          <w:lang w:val="en-US"/>
        </w:rPr>
        <w:t>Turner</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w:t>
      </w:r>
      <w:r w:rsidR="00BD5D29" w:rsidRPr="00A7626C">
        <w:rPr>
          <w:rFonts w:ascii="Times New Roman" w:hAnsi="Times New Roman" w:cs="Times New Roman"/>
          <w:sz w:val="24"/>
          <w:szCs w:val="24"/>
          <w:lang w:val="en-US"/>
        </w:rPr>
        <w:t>Ed</w:t>
      </w:r>
      <w:r w:rsidRPr="00A7626C">
        <w:rPr>
          <w:rFonts w:ascii="Times New Roman" w:hAnsi="Times New Roman" w:cs="Times New Roman"/>
          <w:sz w:val="24"/>
          <w:szCs w:val="24"/>
          <w:lang w:val="en-US"/>
        </w:rPr>
        <w:t>.)</w:t>
      </w:r>
      <w:r w:rsidR="00E84B3F">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i/>
          <w:sz w:val="24"/>
          <w:szCs w:val="24"/>
          <w:lang w:val="en-US"/>
        </w:rPr>
        <w:t>Ethnomethodology</w:t>
      </w:r>
      <w:r w:rsidR="00A8379A" w:rsidRPr="00A7626C">
        <w:rPr>
          <w:rFonts w:ascii="Times New Roman" w:hAnsi="Times New Roman" w:cs="Times New Roman"/>
          <w:i/>
          <w:sz w:val="24"/>
          <w:szCs w:val="24"/>
          <w:lang w:val="en-US"/>
        </w:rPr>
        <w:t xml:space="preserve">: </w:t>
      </w:r>
      <w:r w:rsidR="00E84B3F">
        <w:rPr>
          <w:rFonts w:ascii="Times New Roman" w:hAnsi="Times New Roman" w:cs="Times New Roman"/>
          <w:i/>
          <w:sz w:val="24"/>
          <w:szCs w:val="24"/>
          <w:lang w:val="en-US"/>
        </w:rPr>
        <w:t>S</w:t>
      </w:r>
      <w:r w:rsidR="00E84B3F" w:rsidRPr="00A7626C">
        <w:rPr>
          <w:rFonts w:ascii="Times New Roman" w:hAnsi="Times New Roman" w:cs="Times New Roman"/>
          <w:i/>
          <w:sz w:val="24"/>
          <w:szCs w:val="24"/>
          <w:lang w:val="en-US"/>
        </w:rPr>
        <w:t xml:space="preserve">elected </w:t>
      </w:r>
      <w:r w:rsidR="00A8379A" w:rsidRPr="00A7626C">
        <w:rPr>
          <w:rFonts w:ascii="Times New Roman" w:hAnsi="Times New Roman" w:cs="Times New Roman"/>
          <w:i/>
          <w:sz w:val="24"/>
          <w:szCs w:val="24"/>
          <w:lang w:val="en-US"/>
        </w:rPr>
        <w:t>readings</w:t>
      </w:r>
      <w:r w:rsidR="00E84B3F">
        <w:rPr>
          <w:rFonts w:ascii="Times New Roman" w:hAnsi="Times New Roman" w:cs="Times New Roman"/>
          <w:i/>
          <w:sz w:val="24"/>
          <w:szCs w:val="24"/>
          <w:lang w:val="en-US"/>
        </w:rPr>
        <w:t xml:space="preserve"> </w:t>
      </w:r>
      <w:r w:rsidR="00E84B3F" w:rsidRPr="00CF7CE0">
        <w:rPr>
          <w:rFonts w:ascii="Times New Roman" w:hAnsi="Times New Roman" w:cs="Times New Roman"/>
          <w:sz w:val="24"/>
          <w:szCs w:val="24"/>
          <w:lang w:val="en-US"/>
        </w:rPr>
        <w:t xml:space="preserve">(pp. </w:t>
      </w:r>
      <w:r w:rsidR="00564580" w:rsidRPr="00CF7CE0">
        <w:rPr>
          <w:rFonts w:ascii="Times New Roman" w:hAnsi="Times New Roman" w:cs="Times New Roman"/>
          <w:sz w:val="24"/>
          <w:szCs w:val="24"/>
          <w:lang w:val="en-US"/>
        </w:rPr>
        <w:t>15</w:t>
      </w:r>
      <w:r w:rsidR="00E84B3F" w:rsidRPr="00CF7CE0">
        <w:rPr>
          <w:rFonts w:ascii="Times New Roman" w:hAnsi="Times New Roman" w:cs="Times New Roman"/>
          <w:sz w:val="24"/>
          <w:szCs w:val="24"/>
          <w:lang w:val="en-US"/>
        </w:rPr>
        <w:t>–</w:t>
      </w:r>
      <w:r w:rsidR="00564580" w:rsidRPr="00CF7CE0">
        <w:rPr>
          <w:rFonts w:ascii="Times New Roman" w:hAnsi="Times New Roman" w:cs="Times New Roman"/>
          <w:sz w:val="24"/>
          <w:szCs w:val="24"/>
          <w:lang w:val="en-US"/>
        </w:rPr>
        <w:t>18</w:t>
      </w:r>
      <w:r w:rsidR="00E84B3F" w:rsidRPr="00CF7CE0">
        <w:rPr>
          <w:rFonts w:ascii="Times New Roman" w:hAnsi="Times New Roman" w:cs="Times New Roman"/>
          <w:sz w:val="24"/>
          <w:szCs w:val="24"/>
          <w:lang w:val="en-US"/>
        </w:rPr>
        <w:t>)</w:t>
      </w:r>
      <w:r w:rsidRPr="00CF7CE0">
        <w:rPr>
          <w:rFonts w:ascii="Times New Roman" w:hAnsi="Times New Roman" w:cs="Times New Roman"/>
          <w:sz w:val="24"/>
          <w:szCs w:val="24"/>
          <w:lang w:val="en-US"/>
        </w:rPr>
        <w:t>.</w:t>
      </w:r>
      <w:r w:rsidR="00DF0916">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Harmondsworth</w:t>
      </w:r>
      <w:r w:rsidR="00894D73">
        <w:rPr>
          <w:rFonts w:ascii="Times New Roman" w:hAnsi="Times New Roman" w:cs="Times New Roman"/>
          <w:sz w:val="24"/>
          <w:szCs w:val="24"/>
          <w:lang w:val="en-US"/>
        </w:rPr>
        <w:t>, England</w:t>
      </w:r>
      <w:r w:rsidRPr="00A7626C">
        <w:rPr>
          <w:rFonts w:ascii="Times New Roman" w:hAnsi="Times New Roman" w:cs="Times New Roman"/>
          <w:sz w:val="24"/>
          <w:szCs w:val="24"/>
          <w:lang w:val="en-US"/>
        </w:rPr>
        <w:t>: Penguin.</w:t>
      </w:r>
    </w:p>
    <w:p w:rsidR="00711633" w:rsidRPr="00A7626C" w:rsidRDefault="00BD5D29"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Garfinkel</w:t>
      </w:r>
      <w:r w:rsidR="00AA348E" w:rsidRPr="00A7626C">
        <w:rPr>
          <w:rFonts w:ascii="Times New Roman" w:hAnsi="Times New Roman" w:cs="Times New Roman"/>
          <w:sz w:val="24"/>
          <w:szCs w:val="24"/>
          <w:lang w:val="en-US"/>
        </w:rPr>
        <w:t>,</w:t>
      </w:r>
      <w:r w:rsidRPr="00A7626C">
        <w:rPr>
          <w:rFonts w:ascii="Times New Roman" w:hAnsi="Times New Roman" w:cs="Times New Roman"/>
          <w:sz w:val="24"/>
          <w:szCs w:val="24"/>
          <w:lang w:val="en-US"/>
        </w:rPr>
        <w:t xml:space="preserve"> H</w:t>
      </w:r>
      <w:r w:rsidR="00711633"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(1991)</w:t>
      </w:r>
      <w:r w:rsidR="00467B3B" w:rsidRPr="00A7626C">
        <w:rPr>
          <w:rFonts w:ascii="Times New Roman" w:hAnsi="Times New Roman" w:cs="Times New Roman"/>
          <w:sz w:val="24"/>
          <w:szCs w:val="24"/>
          <w:lang w:val="en-US"/>
        </w:rPr>
        <w:t>.</w:t>
      </w:r>
      <w:r w:rsidR="00711633" w:rsidRPr="00A7626C">
        <w:rPr>
          <w:rFonts w:ascii="Times New Roman" w:hAnsi="Times New Roman" w:cs="Times New Roman"/>
          <w:sz w:val="24"/>
          <w:szCs w:val="24"/>
          <w:lang w:val="en-US"/>
        </w:rPr>
        <w:t xml:space="preserve"> Respecification: </w:t>
      </w:r>
      <w:r w:rsidR="009A42A2">
        <w:rPr>
          <w:rFonts w:ascii="Times New Roman" w:hAnsi="Times New Roman" w:cs="Times New Roman"/>
          <w:sz w:val="24"/>
          <w:szCs w:val="24"/>
          <w:lang w:val="en-US"/>
        </w:rPr>
        <w:t>E</w:t>
      </w:r>
      <w:r w:rsidR="009A42A2" w:rsidRPr="00A7626C">
        <w:rPr>
          <w:rFonts w:ascii="Times New Roman" w:hAnsi="Times New Roman" w:cs="Times New Roman"/>
          <w:sz w:val="24"/>
          <w:szCs w:val="24"/>
          <w:lang w:val="en-US"/>
        </w:rPr>
        <w:t xml:space="preserve">vidence </w:t>
      </w:r>
      <w:r w:rsidR="00711633" w:rsidRPr="00A7626C">
        <w:rPr>
          <w:rFonts w:ascii="Times New Roman" w:hAnsi="Times New Roman" w:cs="Times New Roman"/>
          <w:sz w:val="24"/>
          <w:szCs w:val="24"/>
          <w:lang w:val="en-US"/>
        </w:rPr>
        <w:t>for</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locally</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produced,</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naturally accountable</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phenomena</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of</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order</w:t>
      </w:r>
      <w:r w:rsidR="009D5B81" w:rsidRPr="00A7626C">
        <w:rPr>
          <w:rFonts w:ascii="Times New Roman" w:hAnsi="Times New Roman" w:cs="Times New Roman"/>
          <w:sz w:val="24"/>
          <w:szCs w:val="24"/>
          <w:lang w:val="en-US"/>
        </w:rPr>
        <w:t>*</w:t>
      </w:r>
      <w:r w:rsidR="00711633"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logic,</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reason,</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meaning, method,</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etc.</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in</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and</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as</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of</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the</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essential</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haecceity</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of</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immortal</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ordinary</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society</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 xml:space="preserve">(I) </w:t>
      </w:r>
      <w:r w:rsidR="009A42A2">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an</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announcement of studies.</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 xml:space="preserve">In </w:t>
      </w:r>
      <w:r w:rsidR="009A42A2">
        <w:rPr>
          <w:rFonts w:ascii="Times New Roman" w:hAnsi="Times New Roman" w:cs="Times New Roman"/>
          <w:sz w:val="24"/>
          <w:szCs w:val="24"/>
          <w:lang w:val="en-US"/>
        </w:rPr>
        <w:t xml:space="preserve">G. </w:t>
      </w:r>
      <w:r w:rsidRPr="00A7626C">
        <w:rPr>
          <w:rFonts w:ascii="Times New Roman" w:hAnsi="Times New Roman" w:cs="Times New Roman"/>
          <w:sz w:val="24"/>
          <w:szCs w:val="24"/>
          <w:lang w:val="en-US"/>
        </w:rPr>
        <w:t>Button</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w:t>
      </w:r>
      <w:r w:rsidRPr="00A7626C">
        <w:rPr>
          <w:rFonts w:ascii="Times New Roman" w:hAnsi="Times New Roman" w:cs="Times New Roman"/>
          <w:sz w:val="24"/>
          <w:szCs w:val="24"/>
          <w:lang w:val="en-US"/>
        </w:rPr>
        <w:t>Ed</w:t>
      </w:r>
      <w:r w:rsidR="00711633" w:rsidRPr="00A7626C">
        <w:rPr>
          <w:rFonts w:ascii="Times New Roman" w:hAnsi="Times New Roman" w:cs="Times New Roman"/>
          <w:sz w:val="24"/>
          <w:szCs w:val="24"/>
          <w:lang w:val="en-US"/>
        </w:rPr>
        <w:t>.)</w:t>
      </w:r>
      <w:r w:rsidR="009D5B81" w:rsidRPr="00A7626C">
        <w:rPr>
          <w:rFonts w:ascii="Times New Roman" w:hAnsi="Times New Roman" w:cs="Times New Roman"/>
          <w:sz w:val="24"/>
          <w:szCs w:val="24"/>
          <w:lang w:val="en-US"/>
        </w:rPr>
        <w:t>,</w:t>
      </w:r>
      <w:r w:rsidR="00711633" w:rsidRPr="00A7626C">
        <w:rPr>
          <w:rFonts w:ascii="Times New Roman" w:hAnsi="Times New Roman" w:cs="Times New Roman"/>
          <w:sz w:val="24"/>
          <w:szCs w:val="24"/>
          <w:lang w:val="en-US"/>
        </w:rPr>
        <w:t xml:space="preserve"> </w:t>
      </w:r>
      <w:r w:rsidRPr="00A7626C">
        <w:rPr>
          <w:rFonts w:ascii="Times New Roman" w:hAnsi="Times New Roman" w:cs="Times New Roman"/>
          <w:i/>
          <w:sz w:val="24"/>
          <w:szCs w:val="24"/>
          <w:lang w:val="en-US"/>
        </w:rPr>
        <w:t xml:space="preserve">Ethnomethodology and the </w:t>
      </w:r>
      <w:r w:rsidR="009D5B81" w:rsidRPr="00A7626C">
        <w:rPr>
          <w:rFonts w:ascii="Times New Roman" w:hAnsi="Times New Roman" w:cs="Times New Roman"/>
          <w:i/>
          <w:sz w:val="24"/>
          <w:szCs w:val="24"/>
          <w:lang w:val="en-US"/>
        </w:rPr>
        <w:t>human sciences</w:t>
      </w:r>
      <w:r w:rsidR="009D5B81" w:rsidRPr="00A7626C">
        <w:rPr>
          <w:rFonts w:ascii="Times New Roman" w:hAnsi="Times New Roman" w:cs="Times New Roman"/>
          <w:sz w:val="24"/>
          <w:szCs w:val="24"/>
          <w:lang w:val="en-US"/>
        </w:rPr>
        <w:t xml:space="preserve"> (pp.</w:t>
      </w:r>
      <w:r w:rsidR="00DF0916">
        <w:rPr>
          <w:rFonts w:ascii="Times New Roman" w:hAnsi="Times New Roman" w:cs="Times New Roman"/>
          <w:sz w:val="24"/>
          <w:szCs w:val="24"/>
          <w:lang w:val="en-US"/>
        </w:rPr>
        <w:t xml:space="preserve"> </w:t>
      </w:r>
      <w:r w:rsidR="009D5B81" w:rsidRPr="00A7626C">
        <w:rPr>
          <w:rFonts w:ascii="Times New Roman" w:hAnsi="Times New Roman" w:cs="Times New Roman"/>
          <w:sz w:val="24"/>
          <w:szCs w:val="24"/>
          <w:lang w:val="en-US"/>
        </w:rPr>
        <w:t>10</w:t>
      </w:r>
      <w:r w:rsidR="009A42A2">
        <w:rPr>
          <w:rFonts w:ascii="Times New Roman" w:hAnsi="Times New Roman" w:cs="Times New Roman"/>
          <w:sz w:val="24"/>
          <w:szCs w:val="24"/>
          <w:lang w:val="en-US"/>
        </w:rPr>
        <w:t>–</w:t>
      </w:r>
      <w:r w:rsidR="009D5B81" w:rsidRPr="00A7626C">
        <w:rPr>
          <w:rFonts w:ascii="Times New Roman" w:hAnsi="Times New Roman" w:cs="Times New Roman"/>
          <w:sz w:val="24"/>
          <w:szCs w:val="24"/>
          <w:lang w:val="en-US"/>
        </w:rPr>
        <w:t>19)</w:t>
      </w:r>
      <w:r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Cambridge</w:t>
      </w:r>
      <w:r w:rsidR="00894D73">
        <w:rPr>
          <w:rFonts w:ascii="Times New Roman" w:hAnsi="Times New Roman" w:cs="Times New Roman"/>
          <w:sz w:val="24"/>
          <w:szCs w:val="24"/>
          <w:lang w:val="en-US"/>
        </w:rPr>
        <w:t>, England</w:t>
      </w:r>
      <w:r w:rsidR="00711633"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Cambridge</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University Press.</w:t>
      </w:r>
      <w:r w:rsidR="0014744B" w:rsidRPr="00A7626C">
        <w:rPr>
          <w:rFonts w:ascii="Times New Roman" w:hAnsi="Times New Roman" w:cs="Times New Roman"/>
          <w:sz w:val="24"/>
          <w:szCs w:val="24"/>
          <w:lang w:val="en-US"/>
        </w:rPr>
        <w:t xml:space="preserve"> </w:t>
      </w:r>
    </w:p>
    <w:p w:rsidR="00711633"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 xml:space="preserve">Garfinkel, H. (1996). </w:t>
      </w:r>
      <w:r w:rsidR="00BD5D29" w:rsidRPr="00A7626C">
        <w:rPr>
          <w:rFonts w:ascii="Times New Roman" w:hAnsi="Times New Roman" w:cs="Times New Roman"/>
          <w:sz w:val="24"/>
          <w:szCs w:val="24"/>
          <w:lang w:val="en-US"/>
        </w:rPr>
        <w:t xml:space="preserve">Ethnomethodology’s </w:t>
      </w:r>
      <w:r w:rsidR="009D5B81" w:rsidRPr="00A7626C">
        <w:rPr>
          <w:rFonts w:ascii="Times New Roman" w:hAnsi="Times New Roman" w:cs="Times New Roman"/>
          <w:sz w:val="24"/>
          <w:szCs w:val="24"/>
          <w:lang w:val="en-US"/>
        </w:rPr>
        <w:t>p</w:t>
      </w:r>
      <w:r w:rsidR="00BD5D29" w:rsidRPr="00A7626C">
        <w:rPr>
          <w:rFonts w:ascii="Times New Roman" w:hAnsi="Times New Roman" w:cs="Times New Roman"/>
          <w:sz w:val="24"/>
          <w:szCs w:val="24"/>
          <w:lang w:val="en-US"/>
        </w:rPr>
        <w:t>rogram</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i/>
          <w:sz w:val="24"/>
          <w:szCs w:val="24"/>
          <w:lang w:val="en-US"/>
        </w:rPr>
        <w:t>Social Psychology Quarterly</w:t>
      </w:r>
      <w:r w:rsidR="00894D73">
        <w:rPr>
          <w:rFonts w:ascii="Times New Roman" w:hAnsi="Times New Roman" w:cs="Times New Roman"/>
          <w:sz w:val="24"/>
          <w:szCs w:val="24"/>
          <w:lang w:val="en-US"/>
        </w:rPr>
        <w:t>,</w:t>
      </w:r>
      <w:r w:rsidR="00894D73" w:rsidRPr="00A7626C">
        <w:rPr>
          <w:rFonts w:ascii="Times New Roman" w:hAnsi="Times New Roman" w:cs="Times New Roman"/>
          <w:sz w:val="24"/>
          <w:szCs w:val="24"/>
          <w:lang w:val="en-US"/>
        </w:rPr>
        <w:t xml:space="preserve"> </w:t>
      </w:r>
      <w:r w:rsidRPr="00A7626C">
        <w:rPr>
          <w:rFonts w:ascii="Times New Roman" w:hAnsi="Times New Roman" w:cs="Times New Roman"/>
          <w:i/>
          <w:sz w:val="24"/>
          <w:szCs w:val="24"/>
          <w:lang w:val="en-US"/>
        </w:rPr>
        <w:t>59</w:t>
      </w:r>
      <w:r w:rsidR="000F1CC7"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5</w:t>
      </w:r>
      <w:r w:rsidR="00DF0916">
        <w:rPr>
          <w:rFonts w:ascii="Times New Roman" w:hAnsi="Times New Roman" w:cs="Times New Roman"/>
          <w:sz w:val="24"/>
          <w:szCs w:val="24"/>
          <w:lang w:val="en-US"/>
        </w:rPr>
        <w:t>–</w:t>
      </w:r>
      <w:r w:rsidRPr="00A7626C">
        <w:rPr>
          <w:rFonts w:ascii="Times New Roman" w:hAnsi="Times New Roman" w:cs="Times New Roman"/>
          <w:sz w:val="24"/>
          <w:szCs w:val="24"/>
          <w:lang w:val="en-US"/>
        </w:rPr>
        <w:t>21.</w:t>
      </w:r>
    </w:p>
    <w:p w:rsidR="009A42A2" w:rsidRPr="00A7626C" w:rsidRDefault="009A42A2" w:rsidP="009A42A2">
      <w:pPr>
        <w:spacing w:after="0" w:line="480" w:lineRule="auto"/>
        <w:ind w:left="720" w:hanging="720"/>
        <w:rPr>
          <w:rFonts w:ascii="Times New Roman" w:hAnsi="Times New Roman" w:cs="Times New Roman"/>
          <w:color w:val="000000" w:themeColor="text1"/>
          <w:sz w:val="24"/>
          <w:szCs w:val="24"/>
          <w:lang w:val="en-US"/>
        </w:rPr>
      </w:pPr>
      <w:r w:rsidRPr="00A7626C">
        <w:rPr>
          <w:rFonts w:ascii="Times New Roman" w:hAnsi="Times New Roman" w:cs="Times New Roman"/>
          <w:sz w:val="24"/>
          <w:szCs w:val="24"/>
          <w:lang w:val="en-US"/>
        </w:rPr>
        <w:lastRenderedPageBreak/>
        <w:t xml:space="preserve">Garfinkel, H., Lynch, M., </w:t>
      </w:r>
      <w:r>
        <w:rPr>
          <w:rFonts w:ascii="Times New Roman" w:hAnsi="Times New Roman" w:cs="Times New Roman"/>
          <w:sz w:val="24"/>
          <w:szCs w:val="24"/>
          <w:lang w:val="en-US"/>
        </w:rPr>
        <w:t>&amp;</w:t>
      </w:r>
      <w:r w:rsidRPr="00A7626C">
        <w:rPr>
          <w:rFonts w:ascii="Times New Roman" w:hAnsi="Times New Roman" w:cs="Times New Roman"/>
          <w:sz w:val="24"/>
          <w:szCs w:val="24"/>
          <w:lang w:val="en-US"/>
        </w:rPr>
        <w:t xml:space="preserve"> Livingston, E. (1981). The work of a discovering science construed with materials from the optically discovered pulsar.</w:t>
      </w:r>
      <w:r>
        <w:rPr>
          <w:rFonts w:ascii="Times New Roman" w:hAnsi="Times New Roman" w:cs="Times New Roman"/>
          <w:sz w:val="24"/>
          <w:szCs w:val="24"/>
          <w:lang w:val="en-US"/>
        </w:rPr>
        <w:t xml:space="preserve"> </w:t>
      </w:r>
      <w:r w:rsidRPr="00A7626C">
        <w:rPr>
          <w:rFonts w:ascii="Times New Roman" w:hAnsi="Times New Roman" w:cs="Times New Roman"/>
          <w:i/>
          <w:sz w:val="24"/>
          <w:szCs w:val="24"/>
          <w:lang w:val="en-US"/>
        </w:rPr>
        <w:t>Philosophy of the Social Sciences</w:t>
      </w:r>
      <w:r w:rsidRPr="00A7626C">
        <w:rPr>
          <w:rFonts w:ascii="Times New Roman" w:hAnsi="Times New Roman" w:cs="Times New Roman"/>
          <w:sz w:val="24"/>
          <w:szCs w:val="24"/>
          <w:lang w:val="en-US"/>
        </w:rPr>
        <w:t xml:space="preserve">, </w:t>
      </w:r>
      <w:r w:rsidRPr="00A7626C">
        <w:rPr>
          <w:rFonts w:ascii="Times New Roman" w:hAnsi="Times New Roman" w:cs="Times New Roman"/>
          <w:i/>
          <w:sz w:val="24"/>
          <w:szCs w:val="24"/>
          <w:lang w:val="en-US"/>
        </w:rPr>
        <w:t>11</w:t>
      </w:r>
      <w:r w:rsidRPr="00A7626C">
        <w:rPr>
          <w:rFonts w:ascii="Times New Roman" w:hAnsi="Times New Roman" w:cs="Times New Roman"/>
          <w:sz w:val="24"/>
          <w:szCs w:val="24"/>
          <w:lang w:val="en-US"/>
        </w:rPr>
        <w:t>, 131</w:t>
      </w:r>
      <w:r>
        <w:rPr>
          <w:rFonts w:ascii="Times New Roman" w:hAnsi="Times New Roman" w:cs="Times New Roman"/>
          <w:sz w:val="24"/>
          <w:szCs w:val="24"/>
          <w:lang w:val="en-US"/>
        </w:rPr>
        <w:t>–</w:t>
      </w:r>
      <w:r w:rsidRPr="00A7626C">
        <w:rPr>
          <w:rFonts w:ascii="Times New Roman" w:hAnsi="Times New Roman" w:cs="Times New Roman"/>
          <w:sz w:val="24"/>
          <w:szCs w:val="24"/>
          <w:lang w:val="en-US"/>
        </w:rPr>
        <w:t xml:space="preserve">158. </w:t>
      </w:r>
      <w:r>
        <w:rPr>
          <w:rFonts w:ascii="Times New Roman" w:hAnsi="Times New Roman" w:cs="Times New Roman"/>
          <w:color w:val="000000" w:themeColor="text1"/>
          <w:sz w:val="24"/>
          <w:szCs w:val="24"/>
          <w:lang w:val="en-US"/>
        </w:rPr>
        <w:t>doi:</w:t>
      </w:r>
      <w:r w:rsidRPr="00A7626C">
        <w:rPr>
          <w:rFonts w:ascii="Times New Roman" w:hAnsi="Times New Roman" w:cs="Times New Roman"/>
          <w:color w:val="000000" w:themeColor="text1"/>
          <w:sz w:val="24"/>
          <w:szCs w:val="24"/>
          <w:lang w:val="en-US"/>
        </w:rPr>
        <w:t>10.1177/004839318101100202</w:t>
      </w:r>
    </w:p>
    <w:p w:rsidR="00711633" w:rsidRPr="00A7626C" w:rsidRDefault="00711633" w:rsidP="00A7626C">
      <w:pPr>
        <w:spacing w:after="0" w:line="480" w:lineRule="auto"/>
        <w:ind w:left="720" w:hanging="720"/>
        <w:rPr>
          <w:rFonts w:ascii="Times New Roman" w:hAnsi="Times New Roman" w:cs="Times New Roman"/>
          <w:color w:val="000000" w:themeColor="text1"/>
          <w:sz w:val="24"/>
          <w:szCs w:val="24"/>
          <w:lang w:val="en-US"/>
        </w:rPr>
      </w:pPr>
      <w:r w:rsidRPr="00A7626C">
        <w:rPr>
          <w:rFonts w:ascii="Times New Roman" w:hAnsi="Times New Roman" w:cs="Times New Roman"/>
          <w:sz w:val="24"/>
          <w:szCs w:val="24"/>
          <w:lang w:val="en-US"/>
        </w:rPr>
        <w:t>Goodwin</w:t>
      </w:r>
      <w:r w:rsidR="00BD5D29" w:rsidRPr="00A7626C">
        <w:rPr>
          <w:rFonts w:ascii="Times New Roman" w:hAnsi="Times New Roman" w:cs="Times New Roman"/>
          <w:sz w:val="24"/>
          <w:szCs w:val="24"/>
          <w:lang w:val="en-US"/>
        </w:rPr>
        <w:t>, C</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 xml:space="preserve">(1994). </w:t>
      </w:r>
      <w:r w:rsidR="00BD5D29" w:rsidRPr="00A7626C">
        <w:rPr>
          <w:rFonts w:ascii="Times New Roman" w:hAnsi="Times New Roman" w:cs="Times New Roman"/>
          <w:sz w:val="24"/>
          <w:szCs w:val="24"/>
          <w:lang w:val="en-US"/>
        </w:rPr>
        <w:t>Profe</w:t>
      </w:r>
      <w:r w:rsidR="009D5B81" w:rsidRPr="00A7626C">
        <w:rPr>
          <w:rFonts w:ascii="Times New Roman" w:hAnsi="Times New Roman" w:cs="Times New Roman"/>
          <w:sz w:val="24"/>
          <w:szCs w:val="24"/>
          <w:lang w:val="en-US"/>
        </w:rPr>
        <w:t>ssional v</w:t>
      </w:r>
      <w:r w:rsidR="00BD5D29" w:rsidRPr="00A7626C">
        <w:rPr>
          <w:rFonts w:ascii="Times New Roman" w:hAnsi="Times New Roman" w:cs="Times New Roman"/>
          <w:sz w:val="24"/>
          <w:szCs w:val="24"/>
          <w:lang w:val="en-US"/>
        </w:rPr>
        <w:t>ision</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00BD5D29" w:rsidRPr="00A7626C">
        <w:rPr>
          <w:rFonts w:ascii="Times New Roman" w:hAnsi="Times New Roman" w:cs="Times New Roman"/>
          <w:i/>
          <w:sz w:val="24"/>
          <w:szCs w:val="24"/>
          <w:lang w:val="en-US"/>
        </w:rPr>
        <w:t>American Anthropologist</w:t>
      </w:r>
      <w:r w:rsidR="008A3390">
        <w:rPr>
          <w:rFonts w:ascii="Times New Roman" w:hAnsi="Times New Roman" w:cs="Times New Roman"/>
          <w:sz w:val="24"/>
          <w:szCs w:val="24"/>
          <w:lang w:val="en-US"/>
        </w:rPr>
        <w:t>,</w:t>
      </w:r>
      <w:r w:rsidR="008A3390" w:rsidRPr="00A7626C">
        <w:rPr>
          <w:rFonts w:ascii="Times New Roman" w:hAnsi="Times New Roman" w:cs="Times New Roman"/>
          <w:sz w:val="24"/>
          <w:szCs w:val="24"/>
          <w:lang w:val="en-US"/>
        </w:rPr>
        <w:t xml:space="preserve"> </w:t>
      </w:r>
      <w:r w:rsidR="009D5B81" w:rsidRPr="00A7626C">
        <w:rPr>
          <w:rFonts w:ascii="Times New Roman" w:hAnsi="Times New Roman" w:cs="Times New Roman"/>
          <w:i/>
          <w:sz w:val="24"/>
          <w:szCs w:val="24"/>
          <w:lang w:val="en-US"/>
        </w:rPr>
        <w:t>96</w:t>
      </w:r>
      <w:r w:rsidR="009D5B81"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606</w:t>
      </w:r>
      <w:r w:rsidR="00DF0916">
        <w:rPr>
          <w:rFonts w:ascii="Times New Roman" w:hAnsi="Times New Roman" w:cs="Times New Roman"/>
          <w:sz w:val="24"/>
          <w:szCs w:val="24"/>
          <w:lang w:val="en-US"/>
        </w:rPr>
        <w:t>–</w:t>
      </w:r>
      <w:r w:rsidRPr="00A7626C">
        <w:rPr>
          <w:rFonts w:ascii="Times New Roman" w:hAnsi="Times New Roman" w:cs="Times New Roman"/>
          <w:color w:val="000000" w:themeColor="text1"/>
          <w:sz w:val="24"/>
          <w:szCs w:val="24"/>
          <w:lang w:val="en-US"/>
        </w:rPr>
        <w:t>633.</w:t>
      </w:r>
      <w:r w:rsidR="0014744B" w:rsidRPr="00A7626C">
        <w:rPr>
          <w:rFonts w:ascii="Times New Roman" w:hAnsi="Times New Roman" w:cs="Times New Roman"/>
          <w:color w:val="000000" w:themeColor="text1"/>
          <w:sz w:val="24"/>
          <w:szCs w:val="24"/>
          <w:lang w:val="en-US"/>
        </w:rPr>
        <w:t xml:space="preserve"> </w:t>
      </w:r>
      <w:r w:rsidR="00DF0916">
        <w:rPr>
          <w:rFonts w:ascii="Times New Roman" w:hAnsi="Times New Roman" w:cs="Times New Roman"/>
          <w:color w:val="000000" w:themeColor="text1"/>
          <w:sz w:val="24"/>
          <w:szCs w:val="24"/>
          <w:lang w:val="en-US"/>
        </w:rPr>
        <w:t>doi:</w:t>
      </w:r>
      <w:r w:rsidR="00692C3E" w:rsidRPr="00A7626C">
        <w:rPr>
          <w:rFonts w:ascii="Times New Roman" w:hAnsi="Times New Roman" w:cs="Times New Roman"/>
          <w:color w:val="000000" w:themeColor="text1"/>
          <w:sz w:val="24"/>
          <w:szCs w:val="24"/>
          <w:lang w:val="en-US"/>
        </w:rPr>
        <w:t>10.1525/aa.1994.96.3.02a00100</w:t>
      </w:r>
      <w:r w:rsidR="0014744B" w:rsidRPr="00A7626C">
        <w:rPr>
          <w:rFonts w:ascii="Times New Roman" w:hAnsi="Times New Roman" w:cs="Times New Roman"/>
          <w:color w:val="000000" w:themeColor="text1"/>
          <w:sz w:val="24"/>
          <w:szCs w:val="24"/>
          <w:lang w:val="en-US"/>
        </w:rPr>
        <w:t xml:space="preserve"> </w:t>
      </w:r>
    </w:p>
    <w:p w:rsidR="00711633"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Gurwitsch</w:t>
      </w:r>
      <w:r w:rsidR="00AA348E" w:rsidRPr="00A7626C">
        <w:rPr>
          <w:rFonts w:ascii="Times New Roman" w:hAnsi="Times New Roman" w:cs="Times New Roman"/>
          <w:sz w:val="24"/>
          <w:szCs w:val="24"/>
          <w:lang w:val="en-US"/>
        </w:rPr>
        <w:t>, A</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 xml:space="preserve">(1964). </w:t>
      </w:r>
      <w:r w:rsidR="009D5B81" w:rsidRPr="00A7626C">
        <w:rPr>
          <w:rFonts w:ascii="Times New Roman" w:hAnsi="Times New Roman" w:cs="Times New Roman"/>
          <w:i/>
          <w:sz w:val="24"/>
          <w:szCs w:val="24"/>
          <w:lang w:val="en-US"/>
        </w:rPr>
        <w:t>T</w:t>
      </w:r>
      <w:r w:rsidR="00AA348E" w:rsidRPr="00A7626C">
        <w:rPr>
          <w:rFonts w:ascii="Times New Roman" w:hAnsi="Times New Roman" w:cs="Times New Roman"/>
          <w:i/>
          <w:sz w:val="24"/>
          <w:szCs w:val="24"/>
          <w:lang w:val="en-US"/>
        </w:rPr>
        <w:t xml:space="preserve">he </w:t>
      </w:r>
      <w:r w:rsidR="009D5B81" w:rsidRPr="00A7626C">
        <w:rPr>
          <w:rFonts w:ascii="Times New Roman" w:hAnsi="Times New Roman" w:cs="Times New Roman"/>
          <w:i/>
          <w:sz w:val="24"/>
          <w:szCs w:val="24"/>
          <w:lang w:val="en-US"/>
        </w:rPr>
        <w:t>field of consciousness</w:t>
      </w:r>
      <w:r w:rsidRPr="00A7626C">
        <w:rPr>
          <w:rFonts w:ascii="Times New Roman" w:hAnsi="Times New Roman" w:cs="Times New Roman"/>
          <w:sz w:val="24"/>
          <w:szCs w:val="24"/>
          <w:lang w:val="en-US"/>
        </w:rPr>
        <w:t>. Pittsburgh</w:t>
      </w:r>
      <w:r w:rsidR="00894D73">
        <w:rPr>
          <w:rFonts w:ascii="Times New Roman" w:hAnsi="Times New Roman" w:cs="Times New Roman"/>
          <w:sz w:val="24"/>
          <w:szCs w:val="24"/>
          <w:lang w:val="en-US"/>
        </w:rPr>
        <w:t>, PA</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00AA348E" w:rsidRPr="00A7626C">
        <w:rPr>
          <w:rFonts w:ascii="Times New Roman" w:hAnsi="Times New Roman" w:cs="Times New Roman"/>
          <w:sz w:val="24"/>
          <w:szCs w:val="24"/>
          <w:lang w:val="en-US"/>
        </w:rPr>
        <w:t>Duquesne University Press</w:t>
      </w:r>
      <w:r w:rsidRPr="00A7626C">
        <w:rPr>
          <w:rFonts w:ascii="Times New Roman" w:hAnsi="Times New Roman" w:cs="Times New Roman"/>
          <w:sz w:val="24"/>
          <w:szCs w:val="24"/>
          <w:lang w:val="en-US"/>
        </w:rPr>
        <w:t>.</w:t>
      </w:r>
    </w:p>
    <w:p w:rsidR="00711633"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Harvey</w:t>
      </w:r>
      <w:r w:rsidR="00AA348E" w:rsidRPr="00A7626C">
        <w:rPr>
          <w:rFonts w:ascii="Times New Roman" w:hAnsi="Times New Roman" w:cs="Times New Roman"/>
          <w:sz w:val="24"/>
          <w:szCs w:val="24"/>
          <w:lang w:val="en-US"/>
        </w:rPr>
        <w:t>, P</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(1990)</w:t>
      </w:r>
      <w:r w:rsidR="00CC19A5" w:rsidRPr="00A7626C">
        <w:rPr>
          <w:rFonts w:ascii="Times New Roman" w:hAnsi="Times New Roman" w:cs="Times New Roman"/>
          <w:sz w:val="24"/>
          <w:szCs w:val="24"/>
          <w:lang w:val="en-US"/>
        </w:rPr>
        <w:t xml:space="preserve">. </w:t>
      </w:r>
      <w:r w:rsidR="00CC19A5" w:rsidRPr="00A7626C">
        <w:rPr>
          <w:rFonts w:ascii="Times New Roman" w:hAnsi="Times New Roman" w:cs="Times New Roman"/>
          <w:i/>
          <w:sz w:val="24"/>
          <w:szCs w:val="24"/>
          <w:lang w:val="en-US"/>
        </w:rPr>
        <w:t>A</w:t>
      </w:r>
      <w:r w:rsidR="00AA348E" w:rsidRPr="00A7626C">
        <w:rPr>
          <w:rFonts w:ascii="Times New Roman" w:hAnsi="Times New Roman" w:cs="Times New Roman"/>
          <w:i/>
          <w:sz w:val="24"/>
          <w:szCs w:val="24"/>
          <w:lang w:val="en-US"/>
        </w:rPr>
        <w:t xml:space="preserve">n </w:t>
      </w:r>
      <w:r w:rsidR="009D5B81" w:rsidRPr="00A7626C">
        <w:rPr>
          <w:rFonts w:ascii="Times New Roman" w:hAnsi="Times New Roman" w:cs="Times New Roman"/>
          <w:i/>
          <w:sz w:val="24"/>
          <w:szCs w:val="24"/>
          <w:lang w:val="en-US"/>
        </w:rPr>
        <w:t>i</w:t>
      </w:r>
      <w:r w:rsidR="00AA348E" w:rsidRPr="00A7626C">
        <w:rPr>
          <w:rFonts w:ascii="Times New Roman" w:hAnsi="Times New Roman" w:cs="Times New Roman"/>
          <w:i/>
          <w:sz w:val="24"/>
          <w:szCs w:val="24"/>
          <w:lang w:val="en-US"/>
        </w:rPr>
        <w:t>ntroduction to</w:t>
      </w:r>
      <w:r w:rsidRPr="00A7626C">
        <w:rPr>
          <w:rFonts w:ascii="Times New Roman" w:hAnsi="Times New Roman" w:cs="Times New Roman"/>
          <w:i/>
          <w:sz w:val="24"/>
          <w:szCs w:val="24"/>
          <w:lang w:val="en-US"/>
        </w:rPr>
        <w:t xml:space="preserve"> Buddhism:</w:t>
      </w:r>
      <w:r w:rsidR="0014744B" w:rsidRPr="00A7626C">
        <w:rPr>
          <w:rFonts w:ascii="Times New Roman" w:hAnsi="Times New Roman" w:cs="Times New Roman"/>
          <w:i/>
          <w:sz w:val="24"/>
          <w:szCs w:val="24"/>
          <w:lang w:val="en-US"/>
        </w:rPr>
        <w:t xml:space="preserve"> </w:t>
      </w:r>
      <w:r w:rsidR="00E647D1">
        <w:rPr>
          <w:rFonts w:ascii="Times New Roman" w:hAnsi="Times New Roman" w:cs="Times New Roman"/>
          <w:i/>
          <w:sz w:val="24"/>
          <w:szCs w:val="24"/>
          <w:lang w:val="en-US"/>
        </w:rPr>
        <w:t>T</w:t>
      </w:r>
      <w:r w:rsidR="00E647D1" w:rsidRPr="00A7626C">
        <w:rPr>
          <w:rFonts w:ascii="Times New Roman" w:hAnsi="Times New Roman" w:cs="Times New Roman"/>
          <w:i/>
          <w:sz w:val="24"/>
          <w:szCs w:val="24"/>
          <w:lang w:val="en-US"/>
        </w:rPr>
        <w:t>eachings</w:t>
      </w:r>
      <w:r w:rsidR="009D5B81" w:rsidRPr="00A7626C">
        <w:rPr>
          <w:rFonts w:ascii="Times New Roman" w:hAnsi="Times New Roman" w:cs="Times New Roman"/>
          <w:i/>
          <w:sz w:val="24"/>
          <w:szCs w:val="24"/>
          <w:lang w:val="en-US"/>
        </w:rPr>
        <w:t>, history and practices</w:t>
      </w:r>
      <w:r w:rsidRPr="00A7626C">
        <w:rPr>
          <w:rFonts w:ascii="Times New Roman" w:hAnsi="Times New Roman" w:cs="Times New Roman"/>
          <w:sz w:val="24"/>
          <w:szCs w:val="24"/>
          <w:lang w:val="en-US"/>
        </w:rPr>
        <w:t>.</w:t>
      </w:r>
      <w:r w:rsidR="00DF0916">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Cambridge</w:t>
      </w:r>
      <w:r w:rsidR="00894D73">
        <w:rPr>
          <w:rFonts w:ascii="Times New Roman" w:hAnsi="Times New Roman" w:cs="Times New Roman"/>
          <w:sz w:val="24"/>
          <w:szCs w:val="24"/>
          <w:lang w:val="en-US"/>
        </w:rPr>
        <w:t>, England</w:t>
      </w:r>
      <w:r w:rsidRPr="00A7626C">
        <w:rPr>
          <w:rFonts w:ascii="Times New Roman" w:hAnsi="Times New Roman" w:cs="Times New Roman"/>
          <w:sz w:val="24"/>
          <w:szCs w:val="24"/>
          <w:lang w:val="en-US"/>
        </w:rPr>
        <w:t xml:space="preserve">: </w:t>
      </w:r>
      <w:r w:rsidR="00AA348E" w:rsidRPr="00A7626C">
        <w:rPr>
          <w:rFonts w:ascii="Times New Roman" w:hAnsi="Times New Roman" w:cs="Times New Roman"/>
          <w:sz w:val="24"/>
          <w:szCs w:val="24"/>
          <w:lang w:val="en-US"/>
        </w:rPr>
        <w:t>Cambridge University Press</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p>
    <w:p w:rsidR="00711633"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Heidegger</w:t>
      </w:r>
      <w:r w:rsidR="00AA348E" w:rsidRPr="00A7626C">
        <w:rPr>
          <w:rFonts w:ascii="Times New Roman" w:hAnsi="Times New Roman" w:cs="Times New Roman"/>
          <w:sz w:val="24"/>
          <w:szCs w:val="24"/>
          <w:lang w:val="en-US"/>
        </w:rPr>
        <w:t>, M</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 xml:space="preserve">(1962). </w:t>
      </w:r>
      <w:r w:rsidR="009D5B81" w:rsidRPr="00A7626C">
        <w:rPr>
          <w:rFonts w:ascii="Times New Roman" w:hAnsi="Times New Roman" w:cs="Times New Roman"/>
          <w:i/>
          <w:sz w:val="24"/>
          <w:szCs w:val="24"/>
          <w:lang w:val="en-US"/>
        </w:rPr>
        <w:t>Being and time</w:t>
      </w:r>
      <w:r w:rsidR="00E647D1">
        <w:rPr>
          <w:rFonts w:ascii="Times New Roman" w:hAnsi="Times New Roman" w:cs="Times New Roman"/>
          <w:i/>
          <w:sz w:val="24"/>
          <w:szCs w:val="24"/>
          <w:lang w:val="en-US"/>
        </w:rPr>
        <w:t xml:space="preserve"> </w:t>
      </w:r>
      <w:r w:rsidR="00E647D1">
        <w:rPr>
          <w:rFonts w:ascii="Times New Roman" w:hAnsi="Times New Roman" w:cs="Times New Roman"/>
          <w:sz w:val="24"/>
          <w:szCs w:val="24"/>
          <w:lang w:val="en-US"/>
        </w:rPr>
        <w:t>(</w:t>
      </w:r>
      <w:r w:rsidR="00E647D1" w:rsidRPr="00E647D1">
        <w:rPr>
          <w:rFonts w:ascii="Times New Roman" w:hAnsi="Times New Roman" w:cs="Times New Roman"/>
          <w:sz w:val="24"/>
          <w:szCs w:val="24"/>
          <w:lang w:val="en-US"/>
        </w:rPr>
        <w:t>J</w:t>
      </w:r>
      <w:r w:rsidR="00E647D1">
        <w:rPr>
          <w:rFonts w:ascii="Times New Roman" w:hAnsi="Times New Roman" w:cs="Times New Roman"/>
          <w:sz w:val="24"/>
          <w:szCs w:val="24"/>
          <w:lang w:val="en-US"/>
        </w:rPr>
        <w:t>.</w:t>
      </w:r>
      <w:r w:rsidR="00E647D1" w:rsidRPr="00E647D1">
        <w:rPr>
          <w:rFonts w:ascii="Times New Roman" w:hAnsi="Times New Roman" w:cs="Times New Roman"/>
          <w:sz w:val="24"/>
          <w:szCs w:val="24"/>
          <w:lang w:val="en-US"/>
        </w:rPr>
        <w:t xml:space="preserve"> Macquarrie </w:t>
      </w:r>
      <w:r w:rsidR="00E647D1">
        <w:rPr>
          <w:rFonts w:ascii="Times New Roman" w:hAnsi="Times New Roman" w:cs="Times New Roman"/>
          <w:sz w:val="24"/>
          <w:szCs w:val="24"/>
          <w:lang w:val="en-US"/>
        </w:rPr>
        <w:t>&amp;</w:t>
      </w:r>
      <w:r w:rsidR="00E647D1" w:rsidRPr="00E647D1">
        <w:rPr>
          <w:rFonts w:ascii="Times New Roman" w:hAnsi="Times New Roman" w:cs="Times New Roman"/>
          <w:sz w:val="24"/>
          <w:szCs w:val="24"/>
          <w:lang w:val="en-US"/>
        </w:rPr>
        <w:t xml:space="preserve"> E</w:t>
      </w:r>
      <w:r w:rsidR="00E647D1">
        <w:rPr>
          <w:rFonts w:ascii="Times New Roman" w:hAnsi="Times New Roman" w:cs="Times New Roman"/>
          <w:sz w:val="24"/>
          <w:szCs w:val="24"/>
          <w:lang w:val="en-US"/>
        </w:rPr>
        <w:t>.</w:t>
      </w:r>
      <w:r w:rsidR="00E647D1" w:rsidRPr="00E647D1">
        <w:rPr>
          <w:rFonts w:ascii="Times New Roman" w:hAnsi="Times New Roman" w:cs="Times New Roman"/>
          <w:sz w:val="24"/>
          <w:szCs w:val="24"/>
          <w:lang w:val="en-US"/>
        </w:rPr>
        <w:t xml:space="preserve"> Robinson</w:t>
      </w:r>
      <w:r w:rsidR="00E647D1">
        <w:rPr>
          <w:rFonts w:ascii="Times New Roman" w:hAnsi="Times New Roman" w:cs="Times New Roman"/>
          <w:sz w:val="24"/>
          <w:szCs w:val="24"/>
          <w:lang w:val="en-US"/>
        </w:rPr>
        <w:t>, Trans.)</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London</w:t>
      </w:r>
      <w:r w:rsidR="00894D73">
        <w:rPr>
          <w:rFonts w:ascii="Times New Roman" w:hAnsi="Times New Roman" w:cs="Times New Roman"/>
          <w:sz w:val="24"/>
          <w:szCs w:val="24"/>
          <w:lang w:val="en-US"/>
        </w:rPr>
        <w:t>, England</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00AA348E" w:rsidRPr="00A7626C">
        <w:rPr>
          <w:rFonts w:ascii="Times New Roman" w:hAnsi="Times New Roman" w:cs="Times New Roman"/>
          <w:sz w:val="24"/>
          <w:szCs w:val="24"/>
          <w:lang w:val="en-US"/>
        </w:rPr>
        <w:t>London University Press</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p>
    <w:p w:rsidR="00711633" w:rsidRPr="00A7626C" w:rsidRDefault="00E647D1"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Hinne</w:t>
      </w:r>
      <w:r>
        <w:rPr>
          <w:rFonts w:ascii="Times New Roman" w:hAnsi="Times New Roman" w:cs="Times New Roman"/>
          <w:sz w:val="24"/>
          <w:szCs w:val="24"/>
          <w:lang w:val="en-US"/>
        </w:rPr>
        <w:t>ll</w:t>
      </w:r>
      <w:r w:rsidRPr="00A7626C">
        <w:rPr>
          <w:rFonts w:ascii="Times New Roman" w:hAnsi="Times New Roman" w:cs="Times New Roman"/>
          <w:sz w:val="24"/>
          <w:szCs w:val="24"/>
          <w:lang w:val="en-US"/>
        </w:rPr>
        <w:t>s</w:t>
      </w:r>
      <w:r w:rsidR="00AA348E" w:rsidRPr="00A7626C">
        <w:rPr>
          <w:rFonts w:ascii="Times New Roman" w:hAnsi="Times New Roman" w:cs="Times New Roman"/>
          <w:sz w:val="24"/>
          <w:szCs w:val="24"/>
          <w:lang w:val="en-US"/>
        </w:rPr>
        <w:t>, J.</w:t>
      </w:r>
      <w:r>
        <w:rPr>
          <w:rFonts w:ascii="Times New Roman" w:hAnsi="Times New Roman" w:cs="Times New Roman"/>
          <w:sz w:val="24"/>
          <w:szCs w:val="24"/>
          <w:lang w:val="en-US"/>
        </w:rPr>
        <w:t xml:space="preserve"> </w:t>
      </w:r>
      <w:r w:rsidR="00AA348E" w:rsidRPr="00A7626C">
        <w:rPr>
          <w:rFonts w:ascii="Times New Roman" w:hAnsi="Times New Roman" w:cs="Times New Roman"/>
          <w:sz w:val="24"/>
          <w:szCs w:val="24"/>
          <w:lang w:val="en-US"/>
        </w:rPr>
        <w:t>R</w:t>
      </w:r>
      <w:r w:rsidR="00711633"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(Ed.)</w:t>
      </w:r>
      <w:r>
        <w:rPr>
          <w:rFonts w:ascii="Times New Roman" w:hAnsi="Times New Roman" w:cs="Times New Roman"/>
          <w:sz w:val="24"/>
          <w:szCs w:val="24"/>
          <w:lang w:val="en-US"/>
        </w:rPr>
        <w:t>.</w:t>
      </w:r>
      <w:r w:rsidR="00711633" w:rsidRPr="00A7626C">
        <w:rPr>
          <w:rFonts w:ascii="Times New Roman" w:hAnsi="Times New Roman" w:cs="Times New Roman"/>
          <w:sz w:val="24"/>
          <w:szCs w:val="24"/>
          <w:lang w:val="en-US"/>
        </w:rPr>
        <w:t xml:space="preserve"> (1985)</w:t>
      </w:r>
      <w:r w:rsidR="00AA348E" w:rsidRPr="00A7626C">
        <w:rPr>
          <w:rFonts w:ascii="Times New Roman" w:hAnsi="Times New Roman" w:cs="Times New Roman"/>
          <w:sz w:val="24"/>
          <w:szCs w:val="24"/>
          <w:lang w:val="en-US"/>
        </w:rPr>
        <w:t xml:space="preserve">. </w:t>
      </w:r>
      <w:r w:rsidR="00AA348E" w:rsidRPr="00A7626C">
        <w:rPr>
          <w:rFonts w:ascii="Times New Roman" w:hAnsi="Times New Roman" w:cs="Times New Roman"/>
          <w:i/>
          <w:sz w:val="24"/>
          <w:szCs w:val="24"/>
          <w:lang w:val="en-US"/>
        </w:rPr>
        <w:t xml:space="preserve">A </w:t>
      </w:r>
      <w:r w:rsidR="00062761" w:rsidRPr="00A7626C">
        <w:rPr>
          <w:rFonts w:ascii="Times New Roman" w:hAnsi="Times New Roman" w:cs="Times New Roman"/>
          <w:i/>
          <w:sz w:val="24"/>
          <w:szCs w:val="24"/>
          <w:lang w:val="en-US"/>
        </w:rPr>
        <w:t>handbook of living religions</w:t>
      </w:r>
      <w:r w:rsidR="00711633"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00CC19A5" w:rsidRPr="00A7626C">
        <w:rPr>
          <w:rFonts w:ascii="Times New Roman" w:hAnsi="Times New Roman" w:cs="Times New Roman"/>
          <w:sz w:val="24"/>
          <w:szCs w:val="24"/>
          <w:lang w:val="en-US"/>
        </w:rPr>
        <w:t>Harmondsworth</w:t>
      </w:r>
      <w:r w:rsidR="00894D73">
        <w:rPr>
          <w:rFonts w:ascii="Times New Roman" w:hAnsi="Times New Roman" w:cs="Times New Roman"/>
          <w:sz w:val="24"/>
          <w:szCs w:val="24"/>
          <w:lang w:val="en-US"/>
        </w:rPr>
        <w:t>, England</w:t>
      </w:r>
      <w:r w:rsidR="00CC19A5" w:rsidRPr="00A7626C">
        <w:rPr>
          <w:rFonts w:ascii="Times New Roman" w:hAnsi="Times New Roman" w:cs="Times New Roman"/>
          <w:sz w:val="24"/>
          <w:szCs w:val="24"/>
          <w:lang w:val="en-US"/>
        </w:rPr>
        <w:t>: Penguin.</w:t>
      </w:r>
    </w:p>
    <w:p w:rsidR="00711633"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Hopkins</w:t>
      </w:r>
      <w:r w:rsidR="00AA348E" w:rsidRPr="00A7626C">
        <w:rPr>
          <w:rFonts w:ascii="Times New Roman" w:hAnsi="Times New Roman" w:cs="Times New Roman"/>
          <w:sz w:val="24"/>
          <w:szCs w:val="24"/>
          <w:lang w:val="en-US"/>
        </w:rPr>
        <w:t>, J</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(1984)</w:t>
      </w:r>
      <w:r w:rsidR="00062761" w:rsidRPr="00A7626C">
        <w:rPr>
          <w:rFonts w:ascii="Times New Roman" w:hAnsi="Times New Roman" w:cs="Times New Roman"/>
          <w:sz w:val="24"/>
          <w:szCs w:val="24"/>
          <w:lang w:val="en-US"/>
        </w:rPr>
        <w:t xml:space="preserve">. </w:t>
      </w:r>
      <w:r w:rsidR="00062761" w:rsidRPr="00A7626C">
        <w:rPr>
          <w:rFonts w:ascii="Times New Roman" w:hAnsi="Times New Roman" w:cs="Times New Roman"/>
          <w:i/>
          <w:sz w:val="24"/>
          <w:szCs w:val="24"/>
          <w:lang w:val="en-US"/>
        </w:rPr>
        <w:t>T</w:t>
      </w:r>
      <w:r w:rsidR="00AA348E" w:rsidRPr="00A7626C">
        <w:rPr>
          <w:rFonts w:ascii="Times New Roman" w:hAnsi="Times New Roman" w:cs="Times New Roman"/>
          <w:i/>
          <w:sz w:val="24"/>
          <w:szCs w:val="24"/>
          <w:lang w:val="en-US"/>
        </w:rPr>
        <w:t>he</w:t>
      </w:r>
      <w:r w:rsidRPr="00A7626C">
        <w:rPr>
          <w:rFonts w:ascii="Times New Roman" w:hAnsi="Times New Roman" w:cs="Times New Roman"/>
          <w:i/>
          <w:sz w:val="24"/>
          <w:szCs w:val="24"/>
          <w:lang w:val="en-US"/>
        </w:rPr>
        <w:t xml:space="preserve"> </w:t>
      </w:r>
      <w:r w:rsidR="00AA348E" w:rsidRPr="00A7626C">
        <w:rPr>
          <w:rFonts w:ascii="Times New Roman" w:hAnsi="Times New Roman" w:cs="Times New Roman"/>
          <w:i/>
          <w:sz w:val="24"/>
          <w:szCs w:val="24"/>
          <w:lang w:val="en-US"/>
        </w:rPr>
        <w:t xml:space="preserve">Tantric </w:t>
      </w:r>
      <w:r w:rsidR="00062761" w:rsidRPr="00A7626C">
        <w:rPr>
          <w:rFonts w:ascii="Times New Roman" w:hAnsi="Times New Roman" w:cs="Times New Roman"/>
          <w:i/>
          <w:sz w:val="24"/>
          <w:szCs w:val="24"/>
          <w:lang w:val="en-US"/>
        </w:rPr>
        <w:t xml:space="preserve">distinction: </w:t>
      </w:r>
      <w:r w:rsidR="00882269">
        <w:rPr>
          <w:rFonts w:ascii="Times New Roman" w:hAnsi="Times New Roman" w:cs="Times New Roman"/>
          <w:i/>
          <w:sz w:val="24"/>
          <w:szCs w:val="24"/>
          <w:lang w:val="en-US"/>
        </w:rPr>
        <w:t>A</w:t>
      </w:r>
      <w:r w:rsidR="00882269" w:rsidRPr="00A7626C">
        <w:rPr>
          <w:rFonts w:ascii="Times New Roman" w:hAnsi="Times New Roman" w:cs="Times New Roman"/>
          <w:i/>
          <w:sz w:val="24"/>
          <w:szCs w:val="24"/>
          <w:lang w:val="en-US"/>
        </w:rPr>
        <w:t xml:space="preserve">n </w:t>
      </w:r>
      <w:r w:rsidR="00062761" w:rsidRPr="00A7626C">
        <w:rPr>
          <w:rFonts w:ascii="Times New Roman" w:hAnsi="Times New Roman" w:cs="Times New Roman"/>
          <w:i/>
          <w:sz w:val="24"/>
          <w:szCs w:val="24"/>
          <w:lang w:val="en-US"/>
        </w:rPr>
        <w:t xml:space="preserve">introduction to </w:t>
      </w:r>
      <w:r w:rsidR="00AA348E" w:rsidRPr="00A7626C">
        <w:rPr>
          <w:rFonts w:ascii="Times New Roman" w:hAnsi="Times New Roman" w:cs="Times New Roman"/>
          <w:i/>
          <w:sz w:val="24"/>
          <w:szCs w:val="24"/>
          <w:lang w:val="en-US"/>
        </w:rPr>
        <w:t>Tibetan Buddhism</w:t>
      </w:r>
      <w:r w:rsidR="00D44E2C">
        <w:rPr>
          <w:rFonts w:ascii="Times New Roman" w:hAnsi="Times New Roman" w:cs="Times New Roman"/>
          <w:i/>
          <w:sz w:val="24"/>
          <w:szCs w:val="24"/>
          <w:lang w:val="en-US"/>
        </w:rPr>
        <w:t xml:space="preserve"> </w:t>
      </w:r>
      <w:r w:rsidR="00D44E2C">
        <w:rPr>
          <w:rFonts w:ascii="Times New Roman" w:hAnsi="Times New Roman" w:cs="Times New Roman"/>
          <w:sz w:val="24"/>
          <w:szCs w:val="24"/>
          <w:lang w:val="en-US"/>
        </w:rPr>
        <w:t>(A. C. Klein, Ed.)</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London</w:t>
      </w:r>
      <w:r w:rsidR="00894D73">
        <w:rPr>
          <w:rFonts w:ascii="Times New Roman" w:hAnsi="Times New Roman" w:cs="Times New Roman"/>
          <w:sz w:val="24"/>
          <w:szCs w:val="24"/>
          <w:lang w:val="en-US"/>
        </w:rPr>
        <w:t>, England</w:t>
      </w:r>
      <w:r w:rsidRPr="00A7626C">
        <w:rPr>
          <w:rFonts w:ascii="Times New Roman" w:hAnsi="Times New Roman" w:cs="Times New Roman"/>
          <w:sz w:val="24"/>
          <w:szCs w:val="24"/>
          <w:lang w:val="en-US"/>
        </w:rPr>
        <w:t xml:space="preserve">: Wisdom. </w:t>
      </w:r>
    </w:p>
    <w:p w:rsidR="00711633"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Husserl</w:t>
      </w:r>
      <w:r w:rsidR="00AA348E" w:rsidRPr="00A7626C">
        <w:rPr>
          <w:rFonts w:ascii="Times New Roman" w:hAnsi="Times New Roman" w:cs="Times New Roman"/>
          <w:sz w:val="24"/>
          <w:szCs w:val="24"/>
          <w:lang w:val="en-US"/>
        </w:rPr>
        <w:t>, E</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(1970)</w:t>
      </w:r>
      <w:r w:rsidR="00944690"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00AA348E" w:rsidRPr="00A7626C">
        <w:rPr>
          <w:rFonts w:ascii="Times New Roman" w:hAnsi="Times New Roman" w:cs="Times New Roman"/>
          <w:i/>
          <w:sz w:val="24"/>
          <w:szCs w:val="24"/>
          <w:lang w:val="en-US"/>
        </w:rPr>
        <w:t xml:space="preserve">Logical </w:t>
      </w:r>
      <w:r w:rsidR="00062761" w:rsidRPr="00A7626C">
        <w:rPr>
          <w:rFonts w:ascii="Times New Roman" w:hAnsi="Times New Roman" w:cs="Times New Roman"/>
          <w:i/>
          <w:sz w:val="24"/>
          <w:szCs w:val="24"/>
          <w:lang w:val="en-US"/>
        </w:rPr>
        <w:t>in</w:t>
      </w:r>
      <w:r w:rsidR="00AA348E" w:rsidRPr="00A7626C">
        <w:rPr>
          <w:rFonts w:ascii="Times New Roman" w:hAnsi="Times New Roman" w:cs="Times New Roman"/>
          <w:i/>
          <w:sz w:val="24"/>
          <w:szCs w:val="24"/>
          <w:lang w:val="en-US"/>
        </w:rPr>
        <w:t>vestigations</w:t>
      </w:r>
      <w:r w:rsidR="00D44E2C">
        <w:rPr>
          <w:rFonts w:ascii="Times New Roman" w:hAnsi="Times New Roman" w:cs="Times New Roman"/>
          <w:i/>
          <w:sz w:val="24"/>
          <w:szCs w:val="24"/>
          <w:lang w:val="en-US"/>
        </w:rPr>
        <w:t xml:space="preserve"> </w:t>
      </w:r>
      <w:r w:rsidR="00D44E2C">
        <w:rPr>
          <w:rFonts w:ascii="Times New Roman" w:hAnsi="Times New Roman" w:cs="Times New Roman"/>
          <w:sz w:val="24"/>
          <w:szCs w:val="24"/>
          <w:lang w:val="en-US"/>
        </w:rPr>
        <w:t>(J. N. Findlay, Trans.)</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London</w:t>
      </w:r>
      <w:r w:rsidR="00894D73">
        <w:rPr>
          <w:rFonts w:ascii="Times New Roman" w:hAnsi="Times New Roman" w:cs="Times New Roman"/>
          <w:sz w:val="24"/>
          <w:szCs w:val="24"/>
          <w:lang w:val="en-US"/>
        </w:rPr>
        <w:t>, England</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Routledge.</w:t>
      </w:r>
    </w:p>
    <w:p w:rsidR="00711633"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lastRenderedPageBreak/>
        <w:t>King, W.</w:t>
      </w:r>
      <w:r w:rsidR="0014744B" w:rsidRPr="00A7626C">
        <w:rPr>
          <w:rFonts w:ascii="Times New Roman" w:hAnsi="Times New Roman" w:cs="Times New Roman"/>
          <w:sz w:val="24"/>
          <w:szCs w:val="24"/>
          <w:lang w:val="en-US"/>
        </w:rPr>
        <w:t xml:space="preserve"> </w:t>
      </w:r>
      <w:r w:rsidR="00D44E2C">
        <w:rPr>
          <w:rFonts w:ascii="Times New Roman" w:hAnsi="Times New Roman" w:cs="Times New Roman"/>
          <w:sz w:val="24"/>
          <w:szCs w:val="24"/>
          <w:lang w:val="en-US"/>
        </w:rPr>
        <w:t xml:space="preserve">L. </w:t>
      </w:r>
      <w:r w:rsidRPr="00A7626C">
        <w:rPr>
          <w:rFonts w:ascii="Times New Roman" w:hAnsi="Times New Roman" w:cs="Times New Roman"/>
          <w:sz w:val="24"/>
          <w:szCs w:val="24"/>
          <w:lang w:val="en-US"/>
        </w:rPr>
        <w:t>(1980)</w:t>
      </w:r>
      <w:r w:rsidR="00AA348E" w:rsidRPr="00A7626C">
        <w:rPr>
          <w:rFonts w:ascii="Times New Roman" w:hAnsi="Times New Roman" w:cs="Times New Roman"/>
          <w:sz w:val="24"/>
          <w:szCs w:val="24"/>
          <w:lang w:val="en-US"/>
        </w:rPr>
        <w:t xml:space="preserve">. </w:t>
      </w:r>
      <w:r w:rsidR="0089634B">
        <w:rPr>
          <w:rFonts w:ascii="Times New Roman" w:hAnsi="Times New Roman" w:cs="Times New Roman"/>
          <w:i/>
          <w:sz w:val="24"/>
          <w:szCs w:val="24"/>
          <w:lang w:val="en-US"/>
        </w:rPr>
        <w:t>Theravāda</w:t>
      </w:r>
      <w:r w:rsidRPr="00A7626C">
        <w:rPr>
          <w:rFonts w:ascii="Times New Roman" w:hAnsi="Times New Roman" w:cs="Times New Roman"/>
          <w:i/>
          <w:sz w:val="24"/>
          <w:szCs w:val="24"/>
          <w:lang w:val="en-US"/>
        </w:rPr>
        <w:t xml:space="preserve"> </w:t>
      </w:r>
      <w:r w:rsidR="009D5B81" w:rsidRPr="00A7626C">
        <w:rPr>
          <w:rFonts w:ascii="Times New Roman" w:hAnsi="Times New Roman" w:cs="Times New Roman"/>
          <w:i/>
          <w:sz w:val="24"/>
          <w:szCs w:val="24"/>
          <w:lang w:val="en-US"/>
        </w:rPr>
        <w:t>m</w:t>
      </w:r>
      <w:r w:rsidR="00AA348E" w:rsidRPr="00A7626C">
        <w:rPr>
          <w:rFonts w:ascii="Times New Roman" w:hAnsi="Times New Roman" w:cs="Times New Roman"/>
          <w:i/>
          <w:sz w:val="24"/>
          <w:szCs w:val="24"/>
          <w:lang w:val="en-US"/>
        </w:rPr>
        <w:t>editation: The</w:t>
      </w:r>
      <w:r w:rsidRPr="00A7626C">
        <w:rPr>
          <w:rFonts w:ascii="Times New Roman" w:hAnsi="Times New Roman" w:cs="Times New Roman"/>
          <w:i/>
          <w:sz w:val="24"/>
          <w:szCs w:val="24"/>
          <w:lang w:val="en-US"/>
        </w:rPr>
        <w:t xml:space="preserve"> Buddhist </w:t>
      </w:r>
      <w:r w:rsidR="00062761" w:rsidRPr="00A7626C">
        <w:rPr>
          <w:rFonts w:ascii="Times New Roman" w:hAnsi="Times New Roman" w:cs="Times New Roman"/>
          <w:i/>
          <w:sz w:val="24"/>
          <w:szCs w:val="24"/>
          <w:lang w:val="en-US"/>
        </w:rPr>
        <w:t>transformation of y</w:t>
      </w:r>
      <w:r w:rsidR="00AA348E" w:rsidRPr="00A7626C">
        <w:rPr>
          <w:rFonts w:ascii="Times New Roman" w:hAnsi="Times New Roman" w:cs="Times New Roman"/>
          <w:i/>
          <w:sz w:val="24"/>
          <w:szCs w:val="24"/>
          <w:lang w:val="en-US"/>
        </w:rPr>
        <w:t>oga</w:t>
      </w:r>
      <w:r w:rsidRPr="00A7626C">
        <w:rPr>
          <w:rFonts w:ascii="Times New Roman" w:hAnsi="Times New Roman" w:cs="Times New Roman"/>
          <w:i/>
          <w:sz w:val="24"/>
          <w:szCs w:val="24"/>
          <w:lang w:val="en-US"/>
        </w:rPr>
        <w:t>.</w:t>
      </w:r>
      <w:r w:rsidR="0014744B" w:rsidRPr="00A7626C">
        <w:rPr>
          <w:rFonts w:ascii="Times New Roman" w:hAnsi="Times New Roman" w:cs="Times New Roman"/>
          <w:i/>
          <w:sz w:val="24"/>
          <w:szCs w:val="24"/>
          <w:lang w:val="en-US"/>
        </w:rPr>
        <w:t xml:space="preserve"> </w:t>
      </w:r>
      <w:r w:rsidR="00AA348E" w:rsidRPr="00A7626C">
        <w:rPr>
          <w:rFonts w:ascii="Times New Roman" w:hAnsi="Times New Roman" w:cs="Times New Roman"/>
          <w:sz w:val="24"/>
          <w:szCs w:val="24"/>
          <w:lang w:val="en-US"/>
        </w:rPr>
        <w:t>University Park</w:t>
      </w:r>
      <w:r w:rsidRPr="00A7626C">
        <w:rPr>
          <w:rFonts w:ascii="Times New Roman" w:hAnsi="Times New Roman" w:cs="Times New Roman"/>
          <w:sz w:val="24"/>
          <w:szCs w:val="24"/>
          <w:lang w:val="en-US"/>
        </w:rPr>
        <w:t xml:space="preserve">: </w:t>
      </w:r>
      <w:r w:rsidR="00AA348E" w:rsidRPr="00A7626C">
        <w:rPr>
          <w:rFonts w:ascii="Times New Roman" w:hAnsi="Times New Roman" w:cs="Times New Roman"/>
          <w:sz w:val="24"/>
          <w:szCs w:val="24"/>
          <w:lang w:val="en-US"/>
        </w:rPr>
        <w:t>Pennsylvania State University Press</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p>
    <w:p w:rsidR="00711633"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Latour</w:t>
      </w:r>
      <w:r w:rsidR="00AA348E" w:rsidRPr="00A7626C">
        <w:rPr>
          <w:rFonts w:ascii="Times New Roman" w:hAnsi="Times New Roman" w:cs="Times New Roman"/>
          <w:sz w:val="24"/>
          <w:szCs w:val="24"/>
          <w:lang w:val="en-US"/>
        </w:rPr>
        <w:t>, B</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 xml:space="preserve">(1986). </w:t>
      </w:r>
      <w:r w:rsidR="00AA348E" w:rsidRPr="00A7626C">
        <w:rPr>
          <w:rFonts w:ascii="Times New Roman" w:hAnsi="Times New Roman" w:cs="Times New Roman"/>
          <w:sz w:val="24"/>
          <w:szCs w:val="24"/>
          <w:lang w:val="en-US"/>
        </w:rPr>
        <w:t>Visualization and cognition:</w:t>
      </w:r>
      <w:r w:rsidR="0014744B" w:rsidRPr="00A7626C">
        <w:rPr>
          <w:rFonts w:ascii="Times New Roman" w:hAnsi="Times New Roman" w:cs="Times New Roman"/>
          <w:sz w:val="24"/>
          <w:szCs w:val="24"/>
          <w:lang w:val="en-US"/>
        </w:rPr>
        <w:t xml:space="preserve"> </w:t>
      </w:r>
      <w:r w:rsidR="00D44E2C">
        <w:rPr>
          <w:rFonts w:ascii="Times New Roman" w:hAnsi="Times New Roman" w:cs="Times New Roman"/>
          <w:sz w:val="24"/>
          <w:szCs w:val="24"/>
          <w:lang w:val="en-US"/>
        </w:rPr>
        <w:t>T</w:t>
      </w:r>
      <w:r w:rsidR="00D44E2C" w:rsidRPr="00A7626C">
        <w:rPr>
          <w:rFonts w:ascii="Times New Roman" w:hAnsi="Times New Roman" w:cs="Times New Roman"/>
          <w:sz w:val="24"/>
          <w:szCs w:val="24"/>
          <w:lang w:val="en-US"/>
        </w:rPr>
        <w:t xml:space="preserve">hinking </w:t>
      </w:r>
      <w:r w:rsidR="00AA348E" w:rsidRPr="00A7626C">
        <w:rPr>
          <w:rFonts w:ascii="Times New Roman" w:hAnsi="Times New Roman" w:cs="Times New Roman"/>
          <w:sz w:val="24"/>
          <w:szCs w:val="24"/>
          <w:lang w:val="en-US"/>
        </w:rPr>
        <w:t>with eyes and hands</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00AA348E" w:rsidRPr="00A7626C">
        <w:rPr>
          <w:rFonts w:ascii="Times New Roman" w:hAnsi="Times New Roman" w:cs="Times New Roman"/>
          <w:i/>
          <w:sz w:val="24"/>
          <w:szCs w:val="24"/>
          <w:lang w:val="en-US"/>
        </w:rPr>
        <w:t xml:space="preserve">Knowledge </w:t>
      </w:r>
      <w:r w:rsidR="009D5B81" w:rsidRPr="00A7626C">
        <w:rPr>
          <w:rFonts w:ascii="Times New Roman" w:hAnsi="Times New Roman" w:cs="Times New Roman"/>
          <w:i/>
          <w:sz w:val="24"/>
          <w:szCs w:val="24"/>
          <w:lang w:val="en-US"/>
        </w:rPr>
        <w:t xml:space="preserve">and </w:t>
      </w:r>
      <w:r w:rsidR="001A4BA7">
        <w:rPr>
          <w:rFonts w:ascii="Times New Roman" w:hAnsi="Times New Roman" w:cs="Times New Roman"/>
          <w:i/>
          <w:sz w:val="24"/>
          <w:szCs w:val="24"/>
          <w:lang w:val="en-US"/>
        </w:rPr>
        <w:t>S</w:t>
      </w:r>
      <w:r w:rsidR="001A4BA7" w:rsidRPr="00A7626C">
        <w:rPr>
          <w:rFonts w:ascii="Times New Roman" w:hAnsi="Times New Roman" w:cs="Times New Roman"/>
          <w:i/>
          <w:sz w:val="24"/>
          <w:szCs w:val="24"/>
          <w:lang w:val="en-US"/>
        </w:rPr>
        <w:t>ociety</w:t>
      </w:r>
      <w:r w:rsidR="009D5B81" w:rsidRPr="00A7626C">
        <w:rPr>
          <w:rFonts w:ascii="Times New Roman" w:hAnsi="Times New Roman" w:cs="Times New Roman"/>
          <w:i/>
          <w:sz w:val="24"/>
          <w:szCs w:val="24"/>
          <w:lang w:val="en-US"/>
        </w:rPr>
        <w:t xml:space="preserve">: </w:t>
      </w:r>
      <w:r w:rsidR="00D44E2C">
        <w:rPr>
          <w:rFonts w:ascii="Times New Roman" w:hAnsi="Times New Roman" w:cs="Times New Roman"/>
          <w:i/>
          <w:sz w:val="24"/>
          <w:szCs w:val="24"/>
          <w:lang w:val="en-US"/>
        </w:rPr>
        <w:t>S</w:t>
      </w:r>
      <w:r w:rsidR="00D44E2C" w:rsidRPr="00A7626C">
        <w:rPr>
          <w:rFonts w:ascii="Times New Roman" w:hAnsi="Times New Roman" w:cs="Times New Roman"/>
          <w:i/>
          <w:sz w:val="24"/>
          <w:szCs w:val="24"/>
          <w:lang w:val="en-US"/>
        </w:rPr>
        <w:t xml:space="preserve">tudies </w:t>
      </w:r>
      <w:r w:rsidR="009D5B81" w:rsidRPr="00A7626C">
        <w:rPr>
          <w:rFonts w:ascii="Times New Roman" w:hAnsi="Times New Roman" w:cs="Times New Roman"/>
          <w:i/>
          <w:sz w:val="24"/>
          <w:szCs w:val="24"/>
          <w:lang w:val="en-US"/>
        </w:rPr>
        <w:t xml:space="preserve">in the </w:t>
      </w:r>
      <w:r w:rsidR="001A4BA7">
        <w:rPr>
          <w:rFonts w:ascii="Times New Roman" w:hAnsi="Times New Roman" w:cs="Times New Roman"/>
          <w:i/>
          <w:sz w:val="24"/>
          <w:szCs w:val="24"/>
          <w:lang w:val="en-US"/>
        </w:rPr>
        <w:t>S</w:t>
      </w:r>
      <w:r w:rsidR="001A4BA7" w:rsidRPr="00A7626C">
        <w:rPr>
          <w:rFonts w:ascii="Times New Roman" w:hAnsi="Times New Roman" w:cs="Times New Roman"/>
          <w:i/>
          <w:sz w:val="24"/>
          <w:szCs w:val="24"/>
          <w:lang w:val="en-US"/>
        </w:rPr>
        <w:t xml:space="preserve">ociology </w:t>
      </w:r>
      <w:r w:rsidR="009D5B81" w:rsidRPr="00A7626C">
        <w:rPr>
          <w:rFonts w:ascii="Times New Roman" w:hAnsi="Times New Roman" w:cs="Times New Roman"/>
          <w:i/>
          <w:sz w:val="24"/>
          <w:szCs w:val="24"/>
          <w:lang w:val="en-US"/>
        </w:rPr>
        <w:t xml:space="preserve">of </w:t>
      </w:r>
      <w:r w:rsidR="001A4BA7">
        <w:rPr>
          <w:rFonts w:ascii="Times New Roman" w:hAnsi="Times New Roman" w:cs="Times New Roman"/>
          <w:i/>
          <w:sz w:val="24"/>
          <w:szCs w:val="24"/>
          <w:lang w:val="en-US"/>
        </w:rPr>
        <w:t>C</w:t>
      </w:r>
      <w:r w:rsidR="001A4BA7" w:rsidRPr="00A7626C">
        <w:rPr>
          <w:rFonts w:ascii="Times New Roman" w:hAnsi="Times New Roman" w:cs="Times New Roman"/>
          <w:i/>
          <w:sz w:val="24"/>
          <w:szCs w:val="24"/>
          <w:lang w:val="en-US"/>
        </w:rPr>
        <w:t xml:space="preserve">ulture </w:t>
      </w:r>
      <w:r w:rsidR="001A4BA7">
        <w:rPr>
          <w:rFonts w:ascii="Times New Roman" w:hAnsi="Times New Roman" w:cs="Times New Roman"/>
          <w:i/>
          <w:sz w:val="24"/>
          <w:szCs w:val="24"/>
          <w:lang w:val="en-US"/>
        </w:rPr>
        <w:t>P</w:t>
      </w:r>
      <w:r w:rsidR="001A4BA7" w:rsidRPr="00A7626C">
        <w:rPr>
          <w:rFonts w:ascii="Times New Roman" w:hAnsi="Times New Roman" w:cs="Times New Roman"/>
          <w:i/>
          <w:sz w:val="24"/>
          <w:szCs w:val="24"/>
          <w:lang w:val="en-US"/>
        </w:rPr>
        <w:t xml:space="preserve">ast </w:t>
      </w:r>
      <w:r w:rsidR="009D5B81" w:rsidRPr="00A7626C">
        <w:rPr>
          <w:rFonts w:ascii="Times New Roman" w:hAnsi="Times New Roman" w:cs="Times New Roman"/>
          <w:i/>
          <w:sz w:val="24"/>
          <w:szCs w:val="24"/>
          <w:lang w:val="en-US"/>
        </w:rPr>
        <w:t xml:space="preserve">and </w:t>
      </w:r>
      <w:r w:rsidR="001A4BA7">
        <w:rPr>
          <w:rFonts w:ascii="Times New Roman" w:hAnsi="Times New Roman" w:cs="Times New Roman"/>
          <w:i/>
          <w:sz w:val="24"/>
          <w:szCs w:val="24"/>
          <w:lang w:val="en-US"/>
        </w:rPr>
        <w:t>P</w:t>
      </w:r>
      <w:r w:rsidR="001A4BA7" w:rsidRPr="00A7626C">
        <w:rPr>
          <w:rFonts w:ascii="Times New Roman" w:hAnsi="Times New Roman" w:cs="Times New Roman"/>
          <w:i/>
          <w:sz w:val="24"/>
          <w:szCs w:val="24"/>
          <w:lang w:val="en-US"/>
        </w:rPr>
        <w:t>resent</w:t>
      </w:r>
      <w:r w:rsidR="001A4BA7">
        <w:rPr>
          <w:rFonts w:ascii="Times New Roman" w:hAnsi="Times New Roman" w:cs="Times New Roman"/>
          <w:sz w:val="24"/>
          <w:szCs w:val="24"/>
          <w:lang w:val="en-US"/>
        </w:rPr>
        <w:t>,</w:t>
      </w:r>
      <w:r w:rsidR="001A4BA7" w:rsidRPr="00A7626C">
        <w:rPr>
          <w:rFonts w:ascii="Times New Roman" w:hAnsi="Times New Roman" w:cs="Times New Roman"/>
          <w:sz w:val="24"/>
          <w:szCs w:val="24"/>
          <w:lang w:val="en-US"/>
        </w:rPr>
        <w:t xml:space="preserve"> </w:t>
      </w:r>
      <w:r w:rsidRPr="00A7626C">
        <w:rPr>
          <w:rFonts w:ascii="Times New Roman" w:hAnsi="Times New Roman" w:cs="Times New Roman"/>
          <w:i/>
          <w:sz w:val="24"/>
          <w:szCs w:val="24"/>
          <w:lang w:val="en-US"/>
        </w:rPr>
        <w:t>6</w:t>
      </w:r>
      <w:r w:rsidR="000F1CC7"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1</w:t>
      </w:r>
      <w:r w:rsidR="00DF0916">
        <w:rPr>
          <w:rFonts w:ascii="Times New Roman" w:hAnsi="Times New Roman" w:cs="Times New Roman"/>
          <w:sz w:val="24"/>
          <w:szCs w:val="24"/>
          <w:lang w:val="en-US"/>
        </w:rPr>
        <w:t>–</w:t>
      </w:r>
      <w:r w:rsidRPr="00A7626C">
        <w:rPr>
          <w:rFonts w:ascii="Times New Roman" w:hAnsi="Times New Roman" w:cs="Times New Roman"/>
          <w:sz w:val="24"/>
          <w:szCs w:val="24"/>
          <w:lang w:val="en-US"/>
        </w:rPr>
        <w:t>40.</w:t>
      </w:r>
    </w:p>
    <w:p w:rsidR="00711633" w:rsidRPr="00A7626C" w:rsidRDefault="001A4BA7"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Leud</w:t>
      </w:r>
      <w:r>
        <w:rPr>
          <w:rFonts w:ascii="Times New Roman" w:hAnsi="Times New Roman" w:cs="Times New Roman"/>
          <w:sz w:val="24"/>
          <w:szCs w:val="24"/>
          <w:lang w:val="en-US"/>
        </w:rPr>
        <w:t>a</w:t>
      </w:r>
      <w:r w:rsidRPr="00A7626C">
        <w:rPr>
          <w:rFonts w:ascii="Times New Roman" w:hAnsi="Times New Roman" w:cs="Times New Roman"/>
          <w:sz w:val="24"/>
          <w:szCs w:val="24"/>
          <w:lang w:val="en-US"/>
        </w:rPr>
        <w:t>r</w:t>
      </w:r>
      <w:r w:rsidR="00AA348E" w:rsidRPr="00A7626C">
        <w:rPr>
          <w:rFonts w:ascii="Times New Roman" w:hAnsi="Times New Roman" w:cs="Times New Roman"/>
          <w:sz w:val="24"/>
          <w:szCs w:val="24"/>
          <w:lang w:val="en-US"/>
        </w:rPr>
        <w:t>, I</w:t>
      </w:r>
      <w:r w:rsidR="00711633" w:rsidRPr="00A7626C">
        <w:rPr>
          <w:rFonts w:ascii="Times New Roman" w:hAnsi="Times New Roman" w:cs="Times New Roman"/>
          <w:sz w:val="24"/>
          <w:szCs w:val="24"/>
          <w:lang w:val="en-US"/>
        </w:rPr>
        <w:t>.</w:t>
      </w:r>
      <w:r>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Pr>
          <w:rFonts w:ascii="Times New Roman" w:hAnsi="Times New Roman" w:cs="Times New Roman"/>
          <w:sz w:val="24"/>
          <w:szCs w:val="24"/>
          <w:lang w:val="en-US"/>
        </w:rPr>
        <w:t>&amp;</w:t>
      </w:r>
      <w:r w:rsidRPr="00A7626C">
        <w:rPr>
          <w:rFonts w:ascii="Times New Roman" w:hAnsi="Times New Roman" w:cs="Times New Roman"/>
          <w:sz w:val="24"/>
          <w:szCs w:val="24"/>
          <w:lang w:val="en-US"/>
        </w:rPr>
        <w:t xml:space="preserve"> </w:t>
      </w:r>
      <w:r w:rsidR="00AA348E" w:rsidRPr="00A7626C">
        <w:rPr>
          <w:rFonts w:ascii="Times New Roman" w:hAnsi="Times New Roman" w:cs="Times New Roman"/>
          <w:sz w:val="24"/>
          <w:szCs w:val="24"/>
          <w:lang w:val="en-US"/>
        </w:rPr>
        <w:t>Thomas, P</w:t>
      </w:r>
      <w:r w:rsidR="00711633"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(2000)</w:t>
      </w:r>
      <w:r w:rsidR="00AA348E" w:rsidRPr="00A7626C">
        <w:rPr>
          <w:rFonts w:ascii="Times New Roman" w:hAnsi="Times New Roman" w:cs="Times New Roman"/>
          <w:sz w:val="24"/>
          <w:szCs w:val="24"/>
          <w:lang w:val="en-US"/>
        </w:rPr>
        <w:t xml:space="preserve">. </w:t>
      </w:r>
      <w:r w:rsidR="00AA348E" w:rsidRPr="00A7626C">
        <w:rPr>
          <w:rFonts w:ascii="Times New Roman" w:hAnsi="Times New Roman" w:cs="Times New Roman"/>
          <w:i/>
          <w:sz w:val="24"/>
          <w:szCs w:val="24"/>
          <w:lang w:val="en-US"/>
        </w:rPr>
        <w:t>Voices of</w:t>
      </w:r>
      <w:r w:rsidR="00711633" w:rsidRPr="00A7626C">
        <w:rPr>
          <w:rFonts w:ascii="Times New Roman" w:hAnsi="Times New Roman" w:cs="Times New Roman"/>
          <w:i/>
          <w:sz w:val="24"/>
          <w:szCs w:val="24"/>
          <w:lang w:val="en-US"/>
        </w:rPr>
        <w:t xml:space="preserve"> reason</w:t>
      </w:r>
      <w:r w:rsidR="00062761" w:rsidRPr="00A7626C">
        <w:rPr>
          <w:rFonts w:ascii="Times New Roman" w:hAnsi="Times New Roman" w:cs="Times New Roman"/>
          <w:i/>
          <w:sz w:val="24"/>
          <w:szCs w:val="24"/>
          <w:lang w:val="en-US"/>
        </w:rPr>
        <w:t>, voices of insanity</w:t>
      </w:r>
      <w:r>
        <w:rPr>
          <w:rFonts w:ascii="Times New Roman" w:hAnsi="Times New Roman" w:cs="Times New Roman"/>
          <w:i/>
          <w:sz w:val="24"/>
          <w:szCs w:val="24"/>
          <w:lang w:val="en-US"/>
        </w:rPr>
        <w:t>: S</w:t>
      </w:r>
      <w:r w:rsidRPr="001A4BA7">
        <w:rPr>
          <w:rFonts w:ascii="Times New Roman" w:hAnsi="Times New Roman" w:cs="Times New Roman"/>
          <w:i/>
          <w:sz w:val="24"/>
          <w:szCs w:val="24"/>
          <w:lang w:val="en-US"/>
        </w:rPr>
        <w:t>tudies of verbal hallucinations</w:t>
      </w:r>
      <w:r w:rsidR="00711633" w:rsidRPr="00A7626C">
        <w:rPr>
          <w:rFonts w:ascii="Times New Roman" w:hAnsi="Times New Roman" w:cs="Times New Roman"/>
          <w:sz w:val="24"/>
          <w:szCs w:val="24"/>
          <w:lang w:val="en-US"/>
        </w:rPr>
        <w:t>.</w:t>
      </w:r>
      <w:r w:rsidR="00DF0916">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London</w:t>
      </w:r>
      <w:r w:rsidR="00DF0916">
        <w:rPr>
          <w:rFonts w:ascii="Times New Roman" w:hAnsi="Times New Roman" w:cs="Times New Roman"/>
          <w:sz w:val="24"/>
          <w:szCs w:val="24"/>
          <w:lang w:val="en-US"/>
        </w:rPr>
        <w:t>, England</w:t>
      </w:r>
      <w:r w:rsidR="00711633"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00711633" w:rsidRPr="00A7626C">
        <w:rPr>
          <w:rFonts w:ascii="Times New Roman" w:hAnsi="Times New Roman" w:cs="Times New Roman"/>
          <w:sz w:val="24"/>
          <w:szCs w:val="24"/>
          <w:lang w:val="en-US"/>
        </w:rPr>
        <w:t>Routledge</w:t>
      </w:r>
      <w:r w:rsidR="00CC19A5" w:rsidRPr="00A7626C">
        <w:rPr>
          <w:rFonts w:ascii="Times New Roman" w:hAnsi="Times New Roman" w:cs="Times New Roman"/>
          <w:sz w:val="24"/>
          <w:szCs w:val="24"/>
          <w:lang w:val="en-US"/>
        </w:rPr>
        <w:t>.</w:t>
      </w:r>
    </w:p>
    <w:p w:rsidR="00711633"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Livingston,</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E.</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 xml:space="preserve">(1986). </w:t>
      </w:r>
      <w:r w:rsidR="00CC19A5" w:rsidRPr="00A7626C">
        <w:rPr>
          <w:rFonts w:ascii="Times New Roman" w:hAnsi="Times New Roman" w:cs="Times New Roman"/>
          <w:i/>
          <w:sz w:val="24"/>
          <w:szCs w:val="24"/>
          <w:lang w:val="en-US"/>
        </w:rPr>
        <w:t>T</w:t>
      </w:r>
      <w:r w:rsidR="00AA348E" w:rsidRPr="00A7626C">
        <w:rPr>
          <w:rFonts w:ascii="Times New Roman" w:hAnsi="Times New Roman" w:cs="Times New Roman"/>
          <w:i/>
          <w:sz w:val="24"/>
          <w:szCs w:val="24"/>
          <w:lang w:val="en-US"/>
        </w:rPr>
        <w:t xml:space="preserve">he </w:t>
      </w:r>
      <w:r w:rsidR="00062761" w:rsidRPr="00A7626C">
        <w:rPr>
          <w:rFonts w:ascii="Times New Roman" w:hAnsi="Times New Roman" w:cs="Times New Roman"/>
          <w:i/>
          <w:sz w:val="24"/>
          <w:szCs w:val="24"/>
          <w:lang w:val="en-US"/>
        </w:rPr>
        <w:t>ethnomethodological foundations of mathematics</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London</w:t>
      </w:r>
      <w:r w:rsidR="00DF0916">
        <w:rPr>
          <w:rFonts w:ascii="Times New Roman" w:hAnsi="Times New Roman" w:cs="Times New Roman"/>
          <w:sz w:val="24"/>
          <w:szCs w:val="24"/>
          <w:lang w:val="en-US"/>
        </w:rPr>
        <w:t>, England</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00AA348E" w:rsidRPr="00A7626C">
        <w:rPr>
          <w:rFonts w:ascii="Times New Roman" w:hAnsi="Times New Roman" w:cs="Times New Roman"/>
          <w:sz w:val="24"/>
          <w:szCs w:val="24"/>
          <w:lang w:val="en-US"/>
        </w:rPr>
        <w:t>Routledge</w:t>
      </w:r>
      <w:r w:rsidRPr="00A7626C">
        <w:rPr>
          <w:rFonts w:ascii="Times New Roman" w:hAnsi="Times New Roman" w:cs="Times New Roman"/>
          <w:sz w:val="24"/>
          <w:szCs w:val="24"/>
          <w:lang w:val="en-US"/>
        </w:rPr>
        <w:t>.</w:t>
      </w:r>
    </w:p>
    <w:p w:rsidR="00711633"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Lynch</w:t>
      </w:r>
      <w:r w:rsidR="00AA348E" w:rsidRPr="00A7626C">
        <w:rPr>
          <w:rFonts w:ascii="Times New Roman" w:hAnsi="Times New Roman" w:cs="Times New Roman"/>
          <w:sz w:val="24"/>
          <w:szCs w:val="24"/>
          <w:lang w:val="en-US"/>
        </w:rPr>
        <w:t>, M</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 xml:space="preserve">(1985). </w:t>
      </w:r>
      <w:r w:rsidR="00AA348E" w:rsidRPr="00A7626C">
        <w:rPr>
          <w:rFonts w:ascii="Times New Roman" w:hAnsi="Times New Roman" w:cs="Times New Roman"/>
          <w:i/>
          <w:sz w:val="24"/>
          <w:szCs w:val="24"/>
          <w:lang w:val="en-US"/>
        </w:rPr>
        <w:t xml:space="preserve">Art and </w:t>
      </w:r>
      <w:r w:rsidR="00062761" w:rsidRPr="00A7626C">
        <w:rPr>
          <w:rFonts w:ascii="Times New Roman" w:hAnsi="Times New Roman" w:cs="Times New Roman"/>
          <w:i/>
          <w:sz w:val="24"/>
          <w:szCs w:val="24"/>
          <w:lang w:val="en-US"/>
        </w:rPr>
        <w:t>artifact in laboratory science</w:t>
      </w:r>
      <w:r w:rsidR="001A4BA7">
        <w:rPr>
          <w:rFonts w:ascii="Times New Roman" w:hAnsi="Times New Roman" w:cs="Times New Roman"/>
          <w:i/>
          <w:sz w:val="24"/>
          <w:szCs w:val="24"/>
          <w:lang w:val="en-US"/>
        </w:rPr>
        <w:t>: A</w:t>
      </w:r>
      <w:r w:rsidR="001A4BA7" w:rsidRPr="001A4BA7">
        <w:rPr>
          <w:rFonts w:ascii="Times New Roman" w:hAnsi="Times New Roman" w:cs="Times New Roman"/>
          <w:i/>
          <w:sz w:val="24"/>
          <w:szCs w:val="24"/>
          <w:lang w:val="en-US"/>
        </w:rPr>
        <w:t xml:space="preserve"> study of shop work and shop talk in a research laboratory</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London</w:t>
      </w:r>
      <w:r w:rsidR="00DF0916">
        <w:rPr>
          <w:rFonts w:ascii="Times New Roman" w:hAnsi="Times New Roman" w:cs="Times New Roman"/>
          <w:sz w:val="24"/>
          <w:szCs w:val="24"/>
          <w:lang w:val="en-US"/>
        </w:rPr>
        <w:t>, England</w:t>
      </w:r>
      <w:r w:rsidRPr="00A7626C">
        <w:rPr>
          <w:rFonts w:ascii="Times New Roman" w:hAnsi="Times New Roman" w:cs="Times New Roman"/>
          <w:sz w:val="24"/>
          <w:szCs w:val="24"/>
          <w:lang w:val="en-US"/>
        </w:rPr>
        <w:t>: Routledge</w:t>
      </w:r>
      <w:r w:rsidR="00C4757E" w:rsidRPr="00A7626C">
        <w:rPr>
          <w:rFonts w:ascii="Times New Roman" w:hAnsi="Times New Roman" w:cs="Times New Roman"/>
          <w:sz w:val="24"/>
          <w:szCs w:val="24"/>
          <w:lang w:val="en-US"/>
        </w:rPr>
        <w:t>.</w:t>
      </w:r>
    </w:p>
    <w:p w:rsidR="00711633" w:rsidRPr="00A7626C" w:rsidRDefault="00711633" w:rsidP="00A7626C">
      <w:pPr>
        <w:spacing w:after="0" w:line="480" w:lineRule="auto"/>
        <w:ind w:left="720" w:hanging="720"/>
        <w:rPr>
          <w:rFonts w:ascii="Times New Roman" w:hAnsi="Times New Roman" w:cs="Times New Roman"/>
          <w:color w:val="000000" w:themeColor="text1"/>
          <w:sz w:val="24"/>
          <w:szCs w:val="24"/>
          <w:lang w:val="en-US"/>
        </w:rPr>
      </w:pPr>
      <w:r w:rsidRPr="00A7626C">
        <w:rPr>
          <w:rFonts w:ascii="Times New Roman" w:hAnsi="Times New Roman" w:cs="Times New Roman"/>
          <w:sz w:val="24"/>
          <w:szCs w:val="24"/>
          <w:lang w:val="en-US"/>
        </w:rPr>
        <w:t>Lynch</w:t>
      </w:r>
      <w:r w:rsidR="00AA348E" w:rsidRPr="00A7626C">
        <w:rPr>
          <w:rFonts w:ascii="Times New Roman" w:hAnsi="Times New Roman" w:cs="Times New Roman"/>
          <w:sz w:val="24"/>
          <w:szCs w:val="24"/>
          <w:lang w:val="en-US"/>
        </w:rPr>
        <w:t>, M</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 xml:space="preserve">(1991). </w:t>
      </w:r>
      <w:r w:rsidR="00AA348E" w:rsidRPr="00A7626C">
        <w:rPr>
          <w:rFonts w:ascii="Times New Roman" w:hAnsi="Times New Roman" w:cs="Times New Roman"/>
          <w:sz w:val="24"/>
          <w:szCs w:val="24"/>
          <w:lang w:val="en-US"/>
        </w:rPr>
        <w:t>Pictures of nothing</w:t>
      </w:r>
      <w:r w:rsidR="001A4BA7">
        <w:rPr>
          <w:rFonts w:ascii="Times New Roman" w:hAnsi="Times New Roman" w:cs="Times New Roman"/>
          <w:sz w:val="24"/>
          <w:szCs w:val="24"/>
          <w:lang w:val="en-US"/>
        </w:rPr>
        <w:t>?</w:t>
      </w:r>
      <w:r w:rsidR="001A4BA7" w:rsidRPr="00A7626C">
        <w:rPr>
          <w:rFonts w:ascii="Times New Roman" w:hAnsi="Times New Roman" w:cs="Times New Roman"/>
          <w:sz w:val="24"/>
          <w:szCs w:val="24"/>
          <w:lang w:val="en-US"/>
        </w:rPr>
        <w:t xml:space="preserve"> </w:t>
      </w:r>
      <w:r w:rsidR="007E39D1" w:rsidRPr="00A7626C">
        <w:rPr>
          <w:rFonts w:ascii="Times New Roman" w:hAnsi="Times New Roman" w:cs="Times New Roman"/>
          <w:sz w:val="24"/>
          <w:szCs w:val="24"/>
          <w:lang w:val="en-US"/>
        </w:rPr>
        <w:t>Visual construal</w:t>
      </w:r>
      <w:r w:rsidR="00AA348E" w:rsidRPr="00A7626C">
        <w:rPr>
          <w:rFonts w:ascii="Times New Roman" w:hAnsi="Times New Roman" w:cs="Times New Roman"/>
          <w:sz w:val="24"/>
          <w:szCs w:val="24"/>
          <w:lang w:val="en-US"/>
        </w:rPr>
        <w:t>s in social theory</w:t>
      </w:r>
      <w:r w:rsidRPr="00A7626C">
        <w:rPr>
          <w:rFonts w:ascii="Times New Roman" w:hAnsi="Times New Roman" w:cs="Times New Roman"/>
          <w:sz w:val="24"/>
          <w:szCs w:val="24"/>
          <w:lang w:val="en-US"/>
        </w:rPr>
        <w:t xml:space="preserve">. </w:t>
      </w:r>
      <w:r w:rsidR="00AA348E" w:rsidRPr="00A7626C">
        <w:rPr>
          <w:rFonts w:ascii="Times New Roman" w:hAnsi="Times New Roman" w:cs="Times New Roman"/>
          <w:i/>
          <w:sz w:val="24"/>
          <w:szCs w:val="24"/>
          <w:lang w:val="en-US"/>
        </w:rPr>
        <w:t>Sociological Theory</w:t>
      </w:r>
      <w:r w:rsidR="000F1CC7" w:rsidRPr="00A7626C">
        <w:rPr>
          <w:rFonts w:ascii="Times New Roman" w:hAnsi="Times New Roman" w:cs="Times New Roman"/>
          <w:sz w:val="24"/>
          <w:szCs w:val="24"/>
          <w:lang w:val="en-US"/>
        </w:rPr>
        <w:t xml:space="preserve">, </w:t>
      </w:r>
      <w:r w:rsidR="000F1CC7" w:rsidRPr="00A7626C">
        <w:rPr>
          <w:rFonts w:ascii="Times New Roman" w:hAnsi="Times New Roman" w:cs="Times New Roman"/>
          <w:i/>
          <w:sz w:val="24"/>
          <w:szCs w:val="24"/>
          <w:lang w:val="en-US"/>
        </w:rPr>
        <w:t>9</w:t>
      </w:r>
      <w:r w:rsidR="00C4757E" w:rsidRPr="00A7626C">
        <w:rPr>
          <w:rFonts w:ascii="Times New Roman" w:hAnsi="Times New Roman" w:cs="Times New Roman"/>
          <w:sz w:val="24"/>
          <w:szCs w:val="24"/>
          <w:lang w:val="en-US"/>
        </w:rPr>
        <w:t>,</w:t>
      </w:r>
      <w:r w:rsidR="000F1CC7" w:rsidRPr="00A7626C">
        <w:rPr>
          <w:rFonts w:ascii="Times New Roman" w:hAnsi="Times New Roman" w:cs="Times New Roman"/>
          <w:sz w:val="24"/>
          <w:szCs w:val="24"/>
          <w:lang w:val="en-US"/>
        </w:rPr>
        <w:t xml:space="preserve"> </w:t>
      </w:r>
      <w:r w:rsidRPr="00A7626C">
        <w:rPr>
          <w:rFonts w:ascii="Times New Roman" w:hAnsi="Times New Roman" w:cs="Times New Roman"/>
          <w:color w:val="000000" w:themeColor="text1"/>
          <w:sz w:val="24"/>
          <w:szCs w:val="24"/>
          <w:lang w:val="en-US"/>
        </w:rPr>
        <w:t>1</w:t>
      </w:r>
      <w:r w:rsidR="00DF0916">
        <w:rPr>
          <w:rFonts w:ascii="Times New Roman" w:hAnsi="Times New Roman" w:cs="Times New Roman"/>
          <w:color w:val="000000" w:themeColor="text1"/>
          <w:sz w:val="24"/>
          <w:szCs w:val="24"/>
          <w:lang w:val="en-US"/>
        </w:rPr>
        <w:t>–</w:t>
      </w:r>
      <w:r w:rsidR="001A4BA7" w:rsidRPr="00A7626C">
        <w:rPr>
          <w:rFonts w:ascii="Times New Roman" w:hAnsi="Times New Roman" w:cs="Times New Roman"/>
          <w:color w:val="000000" w:themeColor="text1"/>
          <w:sz w:val="24"/>
          <w:szCs w:val="24"/>
          <w:lang w:val="en-US"/>
        </w:rPr>
        <w:t>2</w:t>
      </w:r>
      <w:r w:rsidR="001A4BA7">
        <w:rPr>
          <w:rFonts w:ascii="Times New Roman" w:hAnsi="Times New Roman" w:cs="Times New Roman"/>
          <w:color w:val="000000" w:themeColor="text1"/>
          <w:sz w:val="24"/>
          <w:szCs w:val="24"/>
          <w:lang w:val="en-US"/>
        </w:rPr>
        <w:t>1</w:t>
      </w:r>
      <w:r w:rsidRPr="00A7626C">
        <w:rPr>
          <w:rFonts w:ascii="Times New Roman" w:hAnsi="Times New Roman" w:cs="Times New Roman"/>
          <w:color w:val="000000" w:themeColor="text1"/>
          <w:sz w:val="24"/>
          <w:szCs w:val="24"/>
          <w:lang w:val="en-US"/>
        </w:rPr>
        <w:t>.</w:t>
      </w:r>
      <w:r w:rsidR="0014744B" w:rsidRPr="00A7626C">
        <w:rPr>
          <w:rFonts w:ascii="Times New Roman" w:hAnsi="Times New Roman" w:cs="Times New Roman"/>
          <w:color w:val="000000" w:themeColor="text1"/>
          <w:sz w:val="24"/>
          <w:szCs w:val="24"/>
          <w:lang w:val="en-US"/>
        </w:rPr>
        <w:t xml:space="preserve"> </w:t>
      </w:r>
      <w:r w:rsidR="00DF0916">
        <w:rPr>
          <w:rFonts w:ascii="Times New Roman" w:hAnsi="Times New Roman" w:cs="Times New Roman"/>
          <w:color w:val="000000" w:themeColor="text1"/>
          <w:sz w:val="24"/>
          <w:szCs w:val="24"/>
          <w:lang w:val="en-US"/>
        </w:rPr>
        <w:t>doi:</w:t>
      </w:r>
      <w:r w:rsidR="0025712C" w:rsidRPr="00A7626C">
        <w:rPr>
          <w:rFonts w:ascii="Times New Roman" w:hAnsi="Times New Roman" w:cs="Times New Roman"/>
          <w:color w:val="000000" w:themeColor="text1"/>
          <w:sz w:val="24"/>
          <w:szCs w:val="24"/>
          <w:lang w:val="en-US"/>
        </w:rPr>
        <w:t>10.2307/201870</w:t>
      </w:r>
      <w:r w:rsidRPr="00A7626C">
        <w:rPr>
          <w:rFonts w:ascii="Times New Roman" w:hAnsi="Times New Roman" w:cs="Times New Roman"/>
          <w:color w:val="000000" w:themeColor="text1"/>
          <w:sz w:val="24"/>
          <w:szCs w:val="24"/>
          <w:lang w:val="en-US"/>
        </w:rPr>
        <w:t xml:space="preserve"> </w:t>
      </w:r>
    </w:p>
    <w:p w:rsidR="00711633"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Merleau-Ponty</w:t>
      </w:r>
      <w:r w:rsidR="00AA348E" w:rsidRPr="00A7626C">
        <w:rPr>
          <w:rFonts w:ascii="Times New Roman" w:hAnsi="Times New Roman" w:cs="Times New Roman"/>
          <w:sz w:val="24"/>
          <w:szCs w:val="24"/>
          <w:lang w:val="en-US"/>
        </w:rPr>
        <w:t>, M</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 xml:space="preserve">(1964). </w:t>
      </w:r>
      <w:r w:rsidR="00062761" w:rsidRPr="00A7626C">
        <w:rPr>
          <w:rFonts w:ascii="Times New Roman" w:hAnsi="Times New Roman" w:cs="Times New Roman"/>
          <w:i/>
          <w:sz w:val="24"/>
          <w:szCs w:val="24"/>
          <w:lang w:val="en-US"/>
        </w:rPr>
        <w:t>T</w:t>
      </w:r>
      <w:r w:rsidR="00AA348E" w:rsidRPr="00A7626C">
        <w:rPr>
          <w:rFonts w:ascii="Times New Roman" w:hAnsi="Times New Roman" w:cs="Times New Roman"/>
          <w:i/>
          <w:sz w:val="24"/>
          <w:szCs w:val="24"/>
          <w:lang w:val="en-US"/>
        </w:rPr>
        <w:t xml:space="preserve">he </w:t>
      </w:r>
      <w:r w:rsidR="00282DB8" w:rsidRPr="00A7626C">
        <w:rPr>
          <w:rFonts w:ascii="Times New Roman" w:hAnsi="Times New Roman" w:cs="Times New Roman"/>
          <w:i/>
          <w:sz w:val="24"/>
          <w:szCs w:val="24"/>
          <w:lang w:val="en-US"/>
        </w:rPr>
        <w:t>primacy of perception</w:t>
      </w:r>
      <w:r w:rsidR="001A4BA7">
        <w:rPr>
          <w:rFonts w:ascii="Times New Roman" w:hAnsi="Times New Roman" w:cs="Times New Roman"/>
          <w:i/>
          <w:sz w:val="24"/>
          <w:szCs w:val="24"/>
          <w:lang w:val="en-US"/>
        </w:rPr>
        <w:t xml:space="preserve">, </w:t>
      </w:r>
      <w:r w:rsidR="001A4BA7" w:rsidRPr="001A4BA7">
        <w:rPr>
          <w:rFonts w:ascii="Times New Roman" w:hAnsi="Times New Roman" w:cs="Times New Roman"/>
          <w:i/>
          <w:sz w:val="24"/>
          <w:szCs w:val="24"/>
          <w:lang w:val="en-US"/>
        </w:rPr>
        <w:t>and other essays on phenomenological psychology, the philosophy of art, history, and politics</w:t>
      </w:r>
      <w:r w:rsidR="001A4BA7">
        <w:rPr>
          <w:rFonts w:ascii="Times New Roman" w:hAnsi="Times New Roman" w:cs="Times New Roman"/>
          <w:i/>
          <w:sz w:val="24"/>
          <w:szCs w:val="24"/>
          <w:lang w:val="en-US"/>
        </w:rPr>
        <w:t xml:space="preserve"> </w:t>
      </w:r>
      <w:r w:rsidR="001A4BA7">
        <w:rPr>
          <w:rFonts w:ascii="Times New Roman" w:hAnsi="Times New Roman" w:cs="Times New Roman"/>
          <w:sz w:val="24"/>
          <w:szCs w:val="24"/>
          <w:lang w:val="en-US"/>
        </w:rPr>
        <w:t>(J. M. Edie, Ed.)</w:t>
      </w:r>
      <w:r w:rsidRPr="00A7626C">
        <w:rPr>
          <w:rFonts w:ascii="Times New Roman" w:hAnsi="Times New Roman" w:cs="Times New Roman"/>
          <w:sz w:val="24"/>
          <w:szCs w:val="24"/>
          <w:lang w:val="en-US"/>
        </w:rPr>
        <w:t>. Evanston, IL:</w:t>
      </w:r>
      <w:r w:rsidR="0014744B" w:rsidRPr="00A7626C">
        <w:rPr>
          <w:rFonts w:ascii="Times New Roman" w:hAnsi="Times New Roman" w:cs="Times New Roman"/>
          <w:sz w:val="24"/>
          <w:szCs w:val="24"/>
          <w:lang w:val="en-US"/>
        </w:rPr>
        <w:t xml:space="preserve"> </w:t>
      </w:r>
      <w:r w:rsidR="00AA348E" w:rsidRPr="00A7626C">
        <w:rPr>
          <w:rFonts w:ascii="Times New Roman" w:hAnsi="Times New Roman" w:cs="Times New Roman"/>
          <w:sz w:val="24"/>
          <w:szCs w:val="24"/>
          <w:lang w:val="en-US"/>
        </w:rPr>
        <w:t>Northwestern University Press</w:t>
      </w:r>
      <w:r w:rsidRPr="00A7626C">
        <w:rPr>
          <w:rFonts w:ascii="Times New Roman" w:hAnsi="Times New Roman" w:cs="Times New Roman"/>
          <w:sz w:val="24"/>
          <w:szCs w:val="24"/>
          <w:lang w:val="en-US"/>
        </w:rPr>
        <w:t>.</w:t>
      </w:r>
    </w:p>
    <w:p w:rsidR="00056D7C" w:rsidRPr="00A7626C" w:rsidRDefault="00056D7C" w:rsidP="00056D7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 xml:space="preserve">Schutz, A. (1962). </w:t>
      </w:r>
      <w:r w:rsidRPr="00A7626C">
        <w:rPr>
          <w:rFonts w:ascii="Times New Roman" w:hAnsi="Times New Roman" w:cs="Times New Roman"/>
          <w:i/>
          <w:sz w:val="24"/>
          <w:szCs w:val="24"/>
          <w:lang w:val="en-US"/>
        </w:rPr>
        <w:t>Collected papers</w:t>
      </w:r>
      <w:r w:rsidRPr="00A7626C">
        <w:rPr>
          <w:rFonts w:ascii="Times New Roman" w:hAnsi="Times New Roman" w:cs="Times New Roman"/>
          <w:sz w:val="24"/>
          <w:szCs w:val="24"/>
          <w:lang w:val="en-US"/>
        </w:rPr>
        <w:t xml:space="preserve"> (M. Natanson</w:t>
      </w:r>
      <w:r>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Ed</w:t>
      </w:r>
      <w:r>
        <w:rPr>
          <w:rFonts w:ascii="Times New Roman" w:hAnsi="Times New Roman" w:cs="Times New Roman"/>
          <w:sz w:val="24"/>
          <w:szCs w:val="24"/>
          <w:lang w:val="en-US"/>
        </w:rPr>
        <w:t>.</w:t>
      </w:r>
      <w:r w:rsidRPr="00A7626C">
        <w:rPr>
          <w:rFonts w:ascii="Times New Roman" w:hAnsi="Times New Roman" w:cs="Times New Roman"/>
          <w:sz w:val="24"/>
          <w:szCs w:val="24"/>
          <w:lang w:val="en-US"/>
        </w:rPr>
        <w:t>). The Hague</w:t>
      </w:r>
      <w:r>
        <w:rPr>
          <w:rFonts w:ascii="Times New Roman" w:hAnsi="Times New Roman" w:cs="Times New Roman"/>
          <w:sz w:val="24"/>
          <w:szCs w:val="24"/>
          <w:lang w:val="en-US"/>
        </w:rPr>
        <w:t>, Netherlands</w:t>
      </w:r>
      <w:r w:rsidRPr="00A7626C">
        <w:rPr>
          <w:rFonts w:ascii="Times New Roman" w:hAnsi="Times New Roman" w:cs="Times New Roman"/>
          <w:sz w:val="24"/>
          <w:szCs w:val="24"/>
          <w:lang w:val="en-US"/>
        </w:rPr>
        <w:t>: Martinus Nijhoff.</w:t>
      </w:r>
    </w:p>
    <w:p w:rsidR="00711633"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lastRenderedPageBreak/>
        <w:t>Schutz, A.</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(1967)</w:t>
      </w:r>
      <w:r w:rsidR="00062761" w:rsidRPr="00A7626C">
        <w:rPr>
          <w:rFonts w:ascii="Times New Roman" w:hAnsi="Times New Roman" w:cs="Times New Roman"/>
          <w:sz w:val="24"/>
          <w:szCs w:val="24"/>
          <w:lang w:val="en-US"/>
        </w:rPr>
        <w:t xml:space="preserve">. </w:t>
      </w:r>
      <w:r w:rsidR="00062761" w:rsidRPr="00A7626C">
        <w:rPr>
          <w:rFonts w:ascii="Times New Roman" w:hAnsi="Times New Roman" w:cs="Times New Roman"/>
          <w:i/>
          <w:sz w:val="24"/>
          <w:szCs w:val="24"/>
          <w:lang w:val="en-US"/>
        </w:rPr>
        <w:t>T</w:t>
      </w:r>
      <w:r w:rsidR="00AA348E" w:rsidRPr="00A7626C">
        <w:rPr>
          <w:rFonts w:ascii="Times New Roman" w:hAnsi="Times New Roman" w:cs="Times New Roman"/>
          <w:i/>
          <w:sz w:val="24"/>
          <w:szCs w:val="24"/>
          <w:lang w:val="en-US"/>
        </w:rPr>
        <w:t>he</w:t>
      </w:r>
      <w:r w:rsidRPr="00A7626C">
        <w:rPr>
          <w:rFonts w:ascii="Times New Roman" w:hAnsi="Times New Roman" w:cs="Times New Roman"/>
          <w:i/>
          <w:sz w:val="24"/>
          <w:szCs w:val="24"/>
          <w:lang w:val="en-US"/>
        </w:rPr>
        <w:t xml:space="preserve"> </w:t>
      </w:r>
      <w:r w:rsidR="00282DB8" w:rsidRPr="00A7626C">
        <w:rPr>
          <w:rFonts w:ascii="Times New Roman" w:hAnsi="Times New Roman" w:cs="Times New Roman"/>
          <w:i/>
          <w:sz w:val="24"/>
          <w:szCs w:val="24"/>
          <w:lang w:val="en-US"/>
        </w:rPr>
        <w:t>phenomenology of the social world</w:t>
      </w:r>
      <w:r w:rsidR="001A4BA7">
        <w:rPr>
          <w:rFonts w:ascii="Times New Roman" w:hAnsi="Times New Roman" w:cs="Times New Roman"/>
          <w:i/>
          <w:sz w:val="24"/>
          <w:szCs w:val="24"/>
          <w:lang w:val="en-US"/>
        </w:rPr>
        <w:t xml:space="preserve"> </w:t>
      </w:r>
      <w:r w:rsidR="001A4BA7">
        <w:rPr>
          <w:rFonts w:ascii="Times New Roman" w:hAnsi="Times New Roman" w:cs="Times New Roman"/>
          <w:sz w:val="24"/>
          <w:szCs w:val="24"/>
          <w:lang w:val="en-US"/>
        </w:rPr>
        <w:t>(G. Walsh &amp; F. Lehnert, Trans.)</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00AA348E" w:rsidRPr="00A7626C">
        <w:rPr>
          <w:rFonts w:ascii="Times New Roman" w:hAnsi="Times New Roman" w:cs="Times New Roman"/>
          <w:sz w:val="24"/>
          <w:szCs w:val="24"/>
          <w:lang w:val="en-US"/>
        </w:rPr>
        <w:t>Evanston</w:t>
      </w:r>
      <w:r w:rsidR="00282DB8" w:rsidRPr="00A7626C">
        <w:rPr>
          <w:rFonts w:ascii="Times New Roman" w:hAnsi="Times New Roman" w:cs="Times New Roman"/>
          <w:sz w:val="24"/>
          <w:szCs w:val="24"/>
          <w:lang w:val="en-US"/>
        </w:rPr>
        <w:t>,</w:t>
      </w:r>
      <w:r w:rsidR="00AA348E" w:rsidRPr="00A7626C">
        <w:rPr>
          <w:rFonts w:ascii="Times New Roman" w:hAnsi="Times New Roman" w:cs="Times New Roman"/>
          <w:sz w:val="24"/>
          <w:szCs w:val="24"/>
          <w:lang w:val="en-US"/>
        </w:rPr>
        <w:t xml:space="preserve"> IL</w:t>
      </w:r>
      <w:r w:rsidR="00282DB8" w:rsidRPr="00A7626C">
        <w:rPr>
          <w:rFonts w:ascii="Times New Roman" w:hAnsi="Times New Roman" w:cs="Times New Roman"/>
          <w:sz w:val="24"/>
          <w:szCs w:val="24"/>
          <w:lang w:val="en-US"/>
        </w:rPr>
        <w:t>:</w:t>
      </w:r>
      <w:r w:rsidR="00C4757E" w:rsidRPr="00A7626C">
        <w:rPr>
          <w:rFonts w:ascii="Times New Roman" w:hAnsi="Times New Roman" w:cs="Times New Roman"/>
          <w:sz w:val="24"/>
          <w:szCs w:val="24"/>
          <w:lang w:val="en-US"/>
        </w:rPr>
        <w:t xml:space="preserve"> </w:t>
      </w:r>
      <w:r w:rsidR="00AA348E" w:rsidRPr="00A7626C">
        <w:rPr>
          <w:rFonts w:ascii="Times New Roman" w:hAnsi="Times New Roman" w:cs="Times New Roman"/>
          <w:sz w:val="24"/>
          <w:szCs w:val="24"/>
          <w:lang w:val="en-US"/>
        </w:rPr>
        <w:t>Northwestern University Press</w:t>
      </w:r>
      <w:r w:rsidRPr="00A7626C">
        <w:rPr>
          <w:rFonts w:ascii="Times New Roman" w:hAnsi="Times New Roman" w:cs="Times New Roman"/>
          <w:sz w:val="24"/>
          <w:szCs w:val="24"/>
          <w:lang w:val="en-US"/>
        </w:rPr>
        <w:t>.</w:t>
      </w:r>
    </w:p>
    <w:p w:rsidR="00711633"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Slade</w:t>
      </w:r>
      <w:r w:rsidR="00AA348E" w:rsidRPr="00A7626C">
        <w:rPr>
          <w:rFonts w:ascii="Times New Roman" w:hAnsi="Times New Roman" w:cs="Times New Roman"/>
          <w:sz w:val="24"/>
          <w:szCs w:val="24"/>
          <w:lang w:val="en-US"/>
        </w:rPr>
        <w:t>, P</w:t>
      </w:r>
      <w:r w:rsidRPr="00A7626C">
        <w:rPr>
          <w:rFonts w:ascii="Times New Roman" w:hAnsi="Times New Roman" w:cs="Times New Roman"/>
          <w:sz w:val="24"/>
          <w:szCs w:val="24"/>
          <w:lang w:val="en-US"/>
        </w:rPr>
        <w:t>.</w:t>
      </w:r>
      <w:r w:rsidR="00056D7C">
        <w:rPr>
          <w:rFonts w:ascii="Times New Roman" w:hAnsi="Times New Roman" w:cs="Times New Roman"/>
          <w:sz w:val="24"/>
          <w:szCs w:val="24"/>
          <w:lang w:val="en-US"/>
        </w:rPr>
        <w:t xml:space="preserve"> D.,</w:t>
      </w:r>
      <w:r w:rsidR="0014744B" w:rsidRPr="00A7626C">
        <w:rPr>
          <w:rFonts w:ascii="Times New Roman" w:hAnsi="Times New Roman" w:cs="Times New Roman"/>
          <w:sz w:val="24"/>
          <w:szCs w:val="24"/>
          <w:lang w:val="en-US"/>
        </w:rPr>
        <w:t xml:space="preserve"> </w:t>
      </w:r>
      <w:r w:rsidR="00056D7C">
        <w:rPr>
          <w:rFonts w:ascii="Times New Roman" w:hAnsi="Times New Roman" w:cs="Times New Roman"/>
          <w:sz w:val="24"/>
          <w:szCs w:val="24"/>
          <w:lang w:val="en-US"/>
        </w:rPr>
        <w:t>&amp;</w:t>
      </w:r>
      <w:r w:rsidR="00056D7C" w:rsidRPr="00A7626C">
        <w:rPr>
          <w:rFonts w:ascii="Times New Roman" w:hAnsi="Times New Roman" w:cs="Times New Roman"/>
          <w:sz w:val="24"/>
          <w:szCs w:val="24"/>
          <w:lang w:val="en-US"/>
        </w:rPr>
        <w:t xml:space="preserve"> </w:t>
      </w:r>
      <w:r w:rsidR="00AA348E" w:rsidRPr="00A7626C">
        <w:rPr>
          <w:rFonts w:ascii="Times New Roman" w:hAnsi="Times New Roman" w:cs="Times New Roman"/>
          <w:sz w:val="24"/>
          <w:szCs w:val="24"/>
          <w:lang w:val="en-US"/>
        </w:rPr>
        <w:t>Bentall, R</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00056D7C">
        <w:rPr>
          <w:rFonts w:ascii="Times New Roman" w:hAnsi="Times New Roman" w:cs="Times New Roman"/>
          <w:sz w:val="24"/>
          <w:szCs w:val="24"/>
          <w:lang w:val="en-US"/>
        </w:rPr>
        <w:t xml:space="preserve">P. </w:t>
      </w:r>
      <w:r w:rsidRPr="00A7626C">
        <w:rPr>
          <w:rFonts w:ascii="Times New Roman" w:hAnsi="Times New Roman" w:cs="Times New Roman"/>
          <w:sz w:val="24"/>
          <w:szCs w:val="24"/>
          <w:lang w:val="en-US"/>
        </w:rPr>
        <w:t>(1988)</w:t>
      </w:r>
      <w:r w:rsidR="00AA348E" w:rsidRPr="00A7626C">
        <w:rPr>
          <w:rFonts w:ascii="Times New Roman" w:hAnsi="Times New Roman" w:cs="Times New Roman"/>
          <w:sz w:val="24"/>
          <w:szCs w:val="24"/>
          <w:lang w:val="en-US"/>
        </w:rPr>
        <w:t xml:space="preserve">. </w:t>
      </w:r>
      <w:r w:rsidR="00AA348E" w:rsidRPr="00A7626C">
        <w:rPr>
          <w:rFonts w:ascii="Times New Roman" w:hAnsi="Times New Roman" w:cs="Times New Roman"/>
          <w:i/>
          <w:sz w:val="24"/>
          <w:szCs w:val="24"/>
          <w:lang w:val="en-US"/>
        </w:rPr>
        <w:t>Sensory</w:t>
      </w:r>
      <w:r w:rsidRPr="00A7626C">
        <w:rPr>
          <w:rFonts w:ascii="Times New Roman" w:hAnsi="Times New Roman" w:cs="Times New Roman"/>
          <w:i/>
          <w:sz w:val="24"/>
          <w:szCs w:val="24"/>
          <w:lang w:val="en-US"/>
        </w:rPr>
        <w:t xml:space="preserve"> </w:t>
      </w:r>
      <w:r w:rsidR="00282DB8" w:rsidRPr="00A7626C">
        <w:rPr>
          <w:rFonts w:ascii="Times New Roman" w:hAnsi="Times New Roman" w:cs="Times New Roman"/>
          <w:i/>
          <w:sz w:val="24"/>
          <w:szCs w:val="24"/>
          <w:lang w:val="en-US"/>
        </w:rPr>
        <w:t xml:space="preserve">deception: </w:t>
      </w:r>
      <w:r w:rsidR="00056D7C">
        <w:rPr>
          <w:rFonts w:ascii="Times New Roman" w:hAnsi="Times New Roman" w:cs="Times New Roman"/>
          <w:i/>
          <w:sz w:val="24"/>
          <w:szCs w:val="24"/>
          <w:lang w:val="en-US"/>
        </w:rPr>
        <w:t>A</w:t>
      </w:r>
      <w:r w:rsidRPr="00A7626C">
        <w:rPr>
          <w:rFonts w:ascii="Times New Roman" w:hAnsi="Times New Roman" w:cs="Times New Roman"/>
          <w:i/>
          <w:sz w:val="24"/>
          <w:szCs w:val="24"/>
          <w:lang w:val="en-US"/>
        </w:rPr>
        <w:t xml:space="preserve"> </w:t>
      </w:r>
      <w:r w:rsidR="00AA348E" w:rsidRPr="00A7626C">
        <w:rPr>
          <w:rFonts w:ascii="Times New Roman" w:hAnsi="Times New Roman" w:cs="Times New Roman"/>
          <w:i/>
          <w:sz w:val="24"/>
          <w:szCs w:val="24"/>
          <w:lang w:val="en-US"/>
        </w:rPr>
        <w:t>scientific analysis of</w:t>
      </w:r>
      <w:r w:rsidR="0014744B" w:rsidRPr="00A7626C">
        <w:rPr>
          <w:rFonts w:ascii="Times New Roman" w:hAnsi="Times New Roman" w:cs="Times New Roman"/>
          <w:i/>
          <w:sz w:val="24"/>
          <w:szCs w:val="24"/>
          <w:lang w:val="en-US"/>
        </w:rPr>
        <w:t xml:space="preserve"> </w:t>
      </w:r>
      <w:r w:rsidRPr="00A7626C">
        <w:rPr>
          <w:rFonts w:ascii="Times New Roman" w:hAnsi="Times New Roman" w:cs="Times New Roman"/>
          <w:i/>
          <w:sz w:val="24"/>
          <w:szCs w:val="24"/>
          <w:lang w:val="en-US"/>
        </w:rPr>
        <w:t>hallucinations</w:t>
      </w:r>
      <w:r w:rsidRPr="00A7626C">
        <w:rPr>
          <w:rFonts w:ascii="Times New Roman" w:hAnsi="Times New Roman" w:cs="Times New Roman"/>
          <w:sz w:val="24"/>
          <w:szCs w:val="24"/>
          <w:lang w:val="en-US"/>
        </w:rPr>
        <w:t>.</w:t>
      </w:r>
      <w:r w:rsidR="00DF0916">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London</w:t>
      </w:r>
      <w:r w:rsidR="00DF0916">
        <w:rPr>
          <w:rFonts w:ascii="Times New Roman" w:hAnsi="Times New Roman" w:cs="Times New Roman"/>
          <w:sz w:val="24"/>
          <w:szCs w:val="24"/>
          <w:lang w:val="en-US"/>
        </w:rPr>
        <w:t>, England</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00056D7C" w:rsidRPr="00A7626C">
        <w:rPr>
          <w:rFonts w:ascii="Times New Roman" w:hAnsi="Times New Roman" w:cs="Times New Roman"/>
          <w:sz w:val="24"/>
          <w:szCs w:val="24"/>
          <w:lang w:val="en-US"/>
        </w:rPr>
        <w:t>Croo</w:t>
      </w:r>
      <w:r w:rsidR="00056D7C">
        <w:rPr>
          <w:rFonts w:ascii="Times New Roman" w:hAnsi="Times New Roman" w:cs="Times New Roman"/>
          <w:sz w:val="24"/>
          <w:szCs w:val="24"/>
          <w:lang w:val="en-US"/>
        </w:rPr>
        <w:t>m</w:t>
      </w:r>
      <w:r w:rsidR="00056D7C" w:rsidRPr="00A7626C">
        <w:rPr>
          <w:rFonts w:ascii="Times New Roman" w:hAnsi="Times New Roman" w:cs="Times New Roman"/>
          <w:sz w:val="24"/>
          <w:szCs w:val="24"/>
          <w:lang w:val="en-US"/>
        </w:rPr>
        <w:t xml:space="preserve"> </w:t>
      </w:r>
      <w:r w:rsidR="00AA348E" w:rsidRPr="00A7626C">
        <w:rPr>
          <w:rFonts w:ascii="Times New Roman" w:hAnsi="Times New Roman" w:cs="Times New Roman"/>
          <w:sz w:val="24"/>
          <w:szCs w:val="24"/>
          <w:lang w:val="en-US"/>
        </w:rPr>
        <w:t>Helm</w:t>
      </w:r>
      <w:r w:rsidRPr="00A7626C">
        <w:rPr>
          <w:rFonts w:ascii="Times New Roman" w:hAnsi="Times New Roman" w:cs="Times New Roman"/>
          <w:sz w:val="24"/>
          <w:szCs w:val="24"/>
          <w:lang w:val="en-US"/>
        </w:rPr>
        <w:t>.</w:t>
      </w:r>
    </w:p>
    <w:p w:rsidR="00711633"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Smith, J.</w:t>
      </w:r>
      <w:r w:rsidR="00056D7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A</w:t>
      </w:r>
      <w:r w:rsidR="00AA348E" w:rsidRPr="00A7626C">
        <w:rPr>
          <w:rFonts w:ascii="Times New Roman" w:hAnsi="Times New Roman" w:cs="Times New Roman"/>
          <w:sz w:val="24"/>
          <w:szCs w:val="24"/>
          <w:lang w:val="en-US"/>
        </w:rPr>
        <w:t>.,</w:t>
      </w:r>
      <w:r w:rsidRPr="00A7626C">
        <w:rPr>
          <w:rFonts w:ascii="Times New Roman" w:hAnsi="Times New Roman" w:cs="Times New Roman"/>
          <w:sz w:val="24"/>
          <w:szCs w:val="24"/>
          <w:lang w:val="en-US"/>
        </w:rPr>
        <w:t xml:space="preserve"> </w:t>
      </w:r>
      <w:r w:rsidR="00056D7C" w:rsidRPr="00A7626C">
        <w:rPr>
          <w:rFonts w:ascii="Times New Roman" w:hAnsi="Times New Roman" w:cs="Times New Roman"/>
          <w:sz w:val="24"/>
          <w:szCs w:val="24"/>
          <w:lang w:val="en-US"/>
        </w:rPr>
        <w:t>Flowers, P.</w:t>
      </w:r>
      <w:r w:rsidR="00056D7C">
        <w:rPr>
          <w:rFonts w:ascii="Times New Roman" w:hAnsi="Times New Roman" w:cs="Times New Roman"/>
          <w:sz w:val="24"/>
          <w:szCs w:val="24"/>
          <w:lang w:val="en-US"/>
        </w:rPr>
        <w:t>,</w:t>
      </w:r>
      <w:r w:rsidR="00056D7C" w:rsidRPr="00A7626C">
        <w:rPr>
          <w:rFonts w:ascii="Times New Roman" w:hAnsi="Times New Roman" w:cs="Times New Roman"/>
          <w:sz w:val="24"/>
          <w:szCs w:val="24"/>
          <w:lang w:val="en-US"/>
        </w:rPr>
        <w:t xml:space="preserve"> </w:t>
      </w:r>
      <w:r w:rsidR="00056D7C">
        <w:rPr>
          <w:rFonts w:ascii="Times New Roman" w:hAnsi="Times New Roman" w:cs="Times New Roman"/>
          <w:sz w:val="24"/>
          <w:szCs w:val="24"/>
          <w:lang w:val="en-US"/>
        </w:rPr>
        <w:t xml:space="preserve">&amp; </w:t>
      </w:r>
      <w:r w:rsidRPr="00A7626C">
        <w:rPr>
          <w:rFonts w:ascii="Times New Roman" w:hAnsi="Times New Roman" w:cs="Times New Roman"/>
          <w:sz w:val="24"/>
          <w:szCs w:val="24"/>
          <w:lang w:val="en-US"/>
        </w:rPr>
        <w:t>Larkin, M.</w:t>
      </w:r>
      <w:r w:rsidR="00056D7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(2009)</w:t>
      </w:r>
      <w:r w:rsidR="00944690" w:rsidRPr="00A7626C">
        <w:rPr>
          <w:rFonts w:ascii="Times New Roman" w:hAnsi="Times New Roman" w:cs="Times New Roman"/>
          <w:sz w:val="24"/>
          <w:szCs w:val="24"/>
          <w:lang w:val="en-US"/>
        </w:rPr>
        <w:t>.</w:t>
      </w:r>
      <w:r w:rsidRPr="00A7626C">
        <w:rPr>
          <w:rFonts w:ascii="Times New Roman" w:hAnsi="Times New Roman" w:cs="Times New Roman"/>
          <w:sz w:val="24"/>
          <w:szCs w:val="24"/>
          <w:lang w:val="en-US"/>
        </w:rPr>
        <w:t xml:space="preserve"> </w:t>
      </w:r>
      <w:r w:rsidRPr="00A7626C">
        <w:rPr>
          <w:rFonts w:ascii="Times New Roman" w:hAnsi="Times New Roman" w:cs="Times New Roman"/>
          <w:i/>
          <w:sz w:val="24"/>
          <w:szCs w:val="24"/>
          <w:lang w:val="en-US"/>
        </w:rPr>
        <w:t xml:space="preserve">Interpretative </w:t>
      </w:r>
      <w:r w:rsidR="00282DB8" w:rsidRPr="00A7626C">
        <w:rPr>
          <w:rFonts w:ascii="Times New Roman" w:hAnsi="Times New Roman" w:cs="Times New Roman"/>
          <w:i/>
          <w:sz w:val="24"/>
          <w:szCs w:val="24"/>
          <w:lang w:val="en-US"/>
        </w:rPr>
        <w:t>phenomenological ana</w:t>
      </w:r>
      <w:r w:rsidRPr="00A7626C">
        <w:rPr>
          <w:rFonts w:ascii="Times New Roman" w:hAnsi="Times New Roman" w:cs="Times New Roman"/>
          <w:i/>
          <w:sz w:val="24"/>
          <w:szCs w:val="24"/>
          <w:lang w:val="en-US"/>
        </w:rPr>
        <w:t>lysis</w:t>
      </w:r>
      <w:r w:rsidR="00056D7C">
        <w:rPr>
          <w:rFonts w:ascii="Times New Roman" w:hAnsi="Times New Roman" w:cs="Times New Roman"/>
          <w:i/>
          <w:sz w:val="24"/>
          <w:szCs w:val="24"/>
          <w:lang w:val="en-US"/>
        </w:rPr>
        <w:t xml:space="preserve">: </w:t>
      </w:r>
      <w:r w:rsidR="00056D7C" w:rsidRPr="00056D7C">
        <w:rPr>
          <w:rFonts w:ascii="Times New Roman" w:hAnsi="Times New Roman" w:cs="Times New Roman"/>
          <w:i/>
          <w:sz w:val="24"/>
          <w:szCs w:val="24"/>
          <w:lang w:val="en-US"/>
        </w:rPr>
        <w:t>Theory, method and research</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London</w:t>
      </w:r>
      <w:r w:rsidR="00DF0916">
        <w:rPr>
          <w:rFonts w:ascii="Times New Roman" w:hAnsi="Times New Roman" w:cs="Times New Roman"/>
          <w:sz w:val="24"/>
          <w:szCs w:val="24"/>
          <w:lang w:val="en-US"/>
        </w:rPr>
        <w:t>, England</w:t>
      </w:r>
      <w:r w:rsidRPr="00A7626C">
        <w:rPr>
          <w:rFonts w:ascii="Times New Roman" w:hAnsi="Times New Roman" w:cs="Times New Roman"/>
          <w:sz w:val="24"/>
          <w:szCs w:val="24"/>
          <w:lang w:val="en-US"/>
        </w:rPr>
        <w:t>: Sage.</w:t>
      </w:r>
    </w:p>
    <w:p w:rsidR="00711633"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Sudnow. D. (1978)</w:t>
      </w:r>
      <w:r w:rsidR="00467B3B" w:rsidRPr="00A7626C">
        <w:rPr>
          <w:rFonts w:ascii="Times New Roman" w:hAnsi="Times New Roman" w:cs="Times New Roman"/>
          <w:sz w:val="24"/>
          <w:szCs w:val="24"/>
          <w:lang w:val="en-US"/>
        </w:rPr>
        <w:t xml:space="preserve">. </w:t>
      </w:r>
      <w:r w:rsidRPr="00A7626C">
        <w:rPr>
          <w:rFonts w:ascii="Times New Roman" w:hAnsi="Times New Roman" w:cs="Times New Roman"/>
          <w:i/>
          <w:sz w:val="24"/>
          <w:szCs w:val="24"/>
          <w:lang w:val="en-US"/>
        </w:rPr>
        <w:t>Ways of the</w:t>
      </w:r>
      <w:r w:rsidR="00282DB8" w:rsidRPr="00A7626C">
        <w:rPr>
          <w:rFonts w:ascii="Times New Roman" w:hAnsi="Times New Roman" w:cs="Times New Roman"/>
          <w:i/>
          <w:sz w:val="24"/>
          <w:szCs w:val="24"/>
          <w:lang w:val="en-US"/>
        </w:rPr>
        <w:t xml:space="preserve"> hand</w:t>
      </w:r>
      <w:r w:rsidR="00056D7C">
        <w:rPr>
          <w:rFonts w:ascii="Times New Roman" w:hAnsi="Times New Roman" w:cs="Times New Roman"/>
          <w:i/>
          <w:sz w:val="24"/>
          <w:szCs w:val="24"/>
          <w:lang w:val="en-US"/>
        </w:rPr>
        <w:t>: T</w:t>
      </w:r>
      <w:r w:rsidR="00056D7C" w:rsidRPr="00056D7C">
        <w:rPr>
          <w:rFonts w:ascii="Times New Roman" w:hAnsi="Times New Roman" w:cs="Times New Roman"/>
          <w:i/>
          <w:sz w:val="24"/>
          <w:szCs w:val="24"/>
          <w:lang w:val="en-US"/>
        </w:rPr>
        <w:t>he organization of improvised conduct</w:t>
      </w:r>
      <w:r w:rsidRPr="00A7626C">
        <w:rPr>
          <w:rFonts w:ascii="Times New Roman" w:hAnsi="Times New Roman" w:cs="Times New Roman"/>
          <w:sz w:val="24"/>
          <w:szCs w:val="24"/>
          <w:lang w:val="en-US"/>
        </w:rPr>
        <w:t>. London</w:t>
      </w:r>
      <w:r w:rsidR="00DF0916">
        <w:rPr>
          <w:rFonts w:ascii="Times New Roman" w:hAnsi="Times New Roman" w:cs="Times New Roman"/>
          <w:sz w:val="24"/>
          <w:szCs w:val="24"/>
          <w:lang w:val="en-US"/>
        </w:rPr>
        <w:t>, England</w:t>
      </w:r>
      <w:r w:rsidRPr="00A7626C">
        <w:rPr>
          <w:rFonts w:ascii="Times New Roman" w:hAnsi="Times New Roman" w:cs="Times New Roman"/>
          <w:sz w:val="24"/>
          <w:szCs w:val="24"/>
          <w:lang w:val="en-US"/>
        </w:rPr>
        <w:t>: Routledge.</w:t>
      </w:r>
    </w:p>
    <w:p w:rsidR="00711633"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Vaitkus</w:t>
      </w:r>
      <w:r w:rsidR="00AA348E" w:rsidRPr="00A7626C">
        <w:rPr>
          <w:rFonts w:ascii="Times New Roman" w:hAnsi="Times New Roman" w:cs="Times New Roman"/>
          <w:sz w:val="24"/>
          <w:szCs w:val="24"/>
          <w:lang w:val="en-US"/>
        </w:rPr>
        <w:t>, S</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 xml:space="preserve">(2000). </w:t>
      </w:r>
      <w:r w:rsidR="00AA348E" w:rsidRPr="00A7626C">
        <w:rPr>
          <w:rFonts w:ascii="Times New Roman" w:hAnsi="Times New Roman" w:cs="Times New Roman"/>
          <w:sz w:val="24"/>
          <w:szCs w:val="24"/>
          <w:lang w:val="en-US"/>
        </w:rPr>
        <w:t>Communication</w:t>
      </w:r>
      <w:r w:rsidR="00282DB8" w:rsidRPr="00A7626C">
        <w:rPr>
          <w:rFonts w:ascii="Times New Roman" w:hAnsi="Times New Roman" w:cs="Times New Roman"/>
          <w:sz w:val="24"/>
          <w:szCs w:val="24"/>
          <w:lang w:val="en-US"/>
        </w:rPr>
        <w:t xml:space="preserve"> and phantasy</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i/>
          <w:sz w:val="24"/>
          <w:szCs w:val="24"/>
          <w:lang w:val="en-US"/>
        </w:rPr>
        <w:t xml:space="preserve">Communication </w:t>
      </w:r>
      <w:r w:rsidR="00701147" w:rsidRPr="00A7626C">
        <w:rPr>
          <w:rFonts w:ascii="Times New Roman" w:hAnsi="Times New Roman" w:cs="Times New Roman"/>
          <w:i/>
          <w:sz w:val="24"/>
          <w:szCs w:val="24"/>
          <w:lang w:val="en-US"/>
        </w:rPr>
        <w:t>and</w:t>
      </w:r>
      <w:r w:rsidR="00AA348E" w:rsidRPr="00A7626C">
        <w:rPr>
          <w:rFonts w:ascii="Times New Roman" w:hAnsi="Times New Roman" w:cs="Times New Roman"/>
          <w:i/>
          <w:sz w:val="24"/>
          <w:szCs w:val="24"/>
          <w:lang w:val="en-US"/>
        </w:rPr>
        <w:t xml:space="preserve"> Cognition</w:t>
      </w:r>
      <w:r w:rsidR="00944690" w:rsidRPr="00A7626C">
        <w:rPr>
          <w:rFonts w:ascii="Times New Roman" w:hAnsi="Times New Roman" w:cs="Times New Roman"/>
          <w:sz w:val="24"/>
          <w:szCs w:val="24"/>
          <w:lang w:val="en-US"/>
        </w:rPr>
        <w:t xml:space="preserve">, </w:t>
      </w:r>
      <w:r w:rsidRPr="00A7626C">
        <w:rPr>
          <w:rFonts w:ascii="Times New Roman" w:hAnsi="Times New Roman" w:cs="Times New Roman"/>
          <w:i/>
          <w:sz w:val="24"/>
          <w:szCs w:val="24"/>
          <w:lang w:val="en-US"/>
        </w:rPr>
        <w:t>33</w:t>
      </w:r>
      <w:r w:rsidRPr="00A7626C">
        <w:rPr>
          <w:rFonts w:ascii="Times New Roman" w:hAnsi="Times New Roman" w:cs="Times New Roman"/>
          <w:sz w:val="24"/>
          <w:szCs w:val="24"/>
          <w:lang w:val="en-US"/>
        </w:rPr>
        <w:t>(1/2)</w:t>
      </w:r>
      <w:r w:rsidR="00944690" w:rsidRPr="00A7626C">
        <w:rPr>
          <w:rFonts w:ascii="Times New Roman" w:hAnsi="Times New Roman" w:cs="Times New Roman"/>
          <w:sz w:val="24"/>
          <w:szCs w:val="24"/>
          <w:lang w:val="en-US"/>
        </w:rPr>
        <w:t>,</w:t>
      </w:r>
      <w:r w:rsidRPr="00A7626C">
        <w:rPr>
          <w:rFonts w:ascii="Times New Roman" w:hAnsi="Times New Roman" w:cs="Times New Roman"/>
          <w:sz w:val="24"/>
          <w:szCs w:val="24"/>
          <w:lang w:val="en-US"/>
        </w:rPr>
        <w:t xml:space="preserve"> 45</w:t>
      </w:r>
      <w:r w:rsidR="00DF0916">
        <w:rPr>
          <w:rFonts w:ascii="Times New Roman" w:hAnsi="Times New Roman" w:cs="Times New Roman"/>
          <w:sz w:val="24"/>
          <w:szCs w:val="24"/>
          <w:lang w:val="en-US"/>
        </w:rPr>
        <w:t>–</w:t>
      </w:r>
      <w:r w:rsidRPr="00A7626C">
        <w:rPr>
          <w:rFonts w:ascii="Times New Roman" w:hAnsi="Times New Roman" w:cs="Times New Roman"/>
          <w:sz w:val="24"/>
          <w:szCs w:val="24"/>
          <w:lang w:val="en-US"/>
        </w:rPr>
        <w:t>64.</w:t>
      </w:r>
    </w:p>
    <w:p w:rsidR="00CC19A5"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Waddell</w:t>
      </w:r>
      <w:r w:rsidR="00AA348E" w:rsidRPr="00A7626C">
        <w:rPr>
          <w:rFonts w:ascii="Times New Roman" w:hAnsi="Times New Roman" w:cs="Times New Roman"/>
          <w:sz w:val="24"/>
          <w:szCs w:val="24"/>
          <w:lang w:val="en-US"/>
        </w:rPr>
        <w:t>, L</w:t>
      </w:r>
      <w:r w:rsidRPr="00A7626C">
        <w:rPr>
          <w:rFonts w:ascii="Times New Roman" w:hAnsi="Times New Roman" w:cs="Times New Roman"/>
          <w:sz w:val="24"/>
          <w:szCs w:val="24"/>
          <w:lang w:val="en-US"/>
        </w:rPr>
        <w:t>. A.</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 xml:space="preserve">(1972). </w:t>
      </w:r>
      <w:r w:rsidR="00AA348E" w:rsidRPr="00A7626C">
        <w:rPr>
          <w:rFonts w:ascii="Times New Roman" w:hAnsi="Times New Roman" w:cs="Times New Roman"/>
          <w:i/>
          <w:sz w:val="24"/>
          <w:szCs w:val="24"/>
          <w:lang w:val="en-US"/>
        </w:rPr>
        <w:t>Tibetan Buddhism</w:t>
      </w:r>
      <w:r w:rsidRPr="00A7626C">
        <w:rPr>
          <w:rFonts w:ascii="Times New Roman" w:hAnsi="Times New Roman" w:cs="Times New Roman"/>
          <w:sz w:val="24"/>
          <w:szCs w:val="24"/>
          <w:lang w:val="en-US"/>
        </w:rPr>
        <w:t>.</w:t>
      </w:r>
      <w:r w:rsidR="00DF0916">
        <w:rPr>
          <w:rFonts w:ascii="Times New Roman" w:hAnsi="Times New Roman" w:cs="Times New Roman"/>
          <w:sz w:val="24"/>
          <w:szCs w:val="24"/>
          <w:lang w:val="en-US"/>
        </w:rPr>
        <w:t xml:space="preserve"> </w:t>
      </w:r>
      <w:r w:rsidR="00AA348E" w:rsidRPr="00A7626C">
        <w:rPr>
          <w:rFonts w:ascii="Times New Roman" w:hAnsi="Times New Roman" w:cs="Times New Roman"/>
          <w:sz w:val="24"/>
          <w:szCs w:val="24"/>
          <w:lang w:val="en-US"/>
        </w:rPr>
        <w:t>New York</w:t>
      </w:r>
      <w:r w:rsidR="00DF0916">
        <w:rPr>
          <w:rFonts w:ascii="Times New Roman" w:hAnsi="Times New Roman" w:cs="Times New Roman"/>
          <w:sz w:val="24"/>
          <w:szCs w:val="24"/>
          <w:lang w:val="en-US"/>
        </w:rPr>
        <w:t>, NY</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Dover.</w:t>
      </w:r>
    </w:p>
    <w:p w:rsidR="007249A1" w:rsidRPr="00A7626C" w:rsidRDefault="007249A1" w:rsidP="007249A1">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 xml:space="preserve">Wittgenstein, L. (1953). </w:t>
      </w:r>
      <w:r w:rsidRPr="00A7626C">
        <w:rPr>
          <w:rFonts w:ascii="Times New Roman" w:hAnsi="Times New Roman" w:cs="Times New Roman"/>
          <w:i/>
          <w:sz w:val="24"/>
          <w:szCs w:val="24"/>
          <w:lang w:val="en-US"/>
        </w:rPr>
        <w:t>Philosophical investigations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sidRPr="007249A1">
        <w:rPr>
          <w:rFonts w:ascii="Times New Roman" w:hAnsi="Times New Roman" w:cs="Times New Roman"/>
          <w:sz w:val="24"/>
          <w:szCs w:val="24"/>
          <w:lang w:val="en-US"/>
        </w:rPr>
        <w:t>G.</w:t>
      </w:r>
      <w:r>
        <w:rPr>
          <w:rFonts w:ascii="Times New Roman" w:hAnsi="Times New Roman" w:cs="Times New Roman"/>
          <w:sz w:val="24"/>
          <w:szCs w:val="24"/>
          <w:lang w:val="en-US"/>
        </w:rPr>
        <w:t xml:space="preserve"> </w:t>
      </w:r>
      <w:r w:rsidRPr="007249A1">
        <w:rPr>
          <w:rFonts w:ascii="Times New Roman" w:hAnsi="Times New Roman" w:cs="Times New Roman"/>
          <w:sz w:val="24"/>
          <w:szCs w:val="24"/>
          <w:lang w:val="en-US"/>
        </w:rPr>
        <w:t>E.</w:t>
      </w:r>
      <w:r>
        <w:rPr>
          <w:rFonts w:ascii="Times New Roman" w:hAnsi="Times New Roman" w:cs="Times New Roman"/>
          <w:sz w:val="24"/>
          <w:szCs w:val="24"/>
          <w:lang w:val="en-US"/>
        </w:rPr>
        <w:t xml:space="preserve"> </w:t>
      </w:r>
      <w:r w:rsidRPr="007249A1">
        <w:rPr>
          <w:rFonts w:ascii="Times New Roman" w:hAnsi="Times New Roman" w:cs="Times New Roman"/>
          <w:sz w:val="24"/>
          <w:szCs w:val="24"/>
          <w:lang w:val="en-US"/>
        </w:rPr>
        <w:t>M. Anscombe</w:t>
      </w:r>
      <w:r>
        <w:rPr>
          <w:rFonts w:ascii="Times New Roman" w:hAnsi="Times New Roman" w:cs="Times New Roman"/>
          <w:sz w:val="24"/>
          <w:szCs w:val="24"/>
          <w:lang w:val="en-US"/>
        </w:rPr>
        <w:t>, Trans.)</w:t>
      </w:r>
      <w:r w:rsidRPr="00A7626C">
        <w:rPr>
          <w:rFonts w:ascii="Times New Roman" w:hAnsi="Times New Roman" w:cs="Times New Roman"/>
          <w:sz w:val="24"/>
          <w:szCs w:val="24"/>
          <w:lang w:val="en-US"/>
        </w:rPr>
        <w:t>. Oxford</w:t>
      </w:r>
      <w:r>
        <w:rPr>
          <w:rFonts w:ascii="Times New Roman" w:hAnsi="Times New Roman" w:cs="Times New Roman"/>
          <w:sz w:val="24"/>
          <w:szCs w:val="24"/>
          <w:lang w:val="en-US"/>
        </w:rPr>
        <w:t>, England</w:t>
      </w:r>
      <w:r w:rsidRPr="00A7626C">
        <w:rPr>
          <w:rFonts w:ascii="Times New Roman" w:hAnsi="Times New Roman" w:cs="Times New Roman"/>
          <w:sz w:val="24"/>
          <w:szCs w:val="24"/>
          <w:lang w:val="en-US"/>
        </w:rPr>
        <w:t>: Blackwell.</w:t>
      </w:r>
    </w:p>
    <w:p w:rsidR="00711633" w:rsidRPr="00A7626C"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Wittgenstein, L.</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(1961)</w:t>
      </w:r>
      <w:r w:rsidR="00467B3B"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i/>
          <w:sz w:val="24"/>
          <w:szCs w:val="24"/>
          <w:lang w:val="en-US"/>
        </w:rPr>
        <w:t xml:space="preserve">Tractatus </w:t>
      </w:r>
      <w:r w:rsidR="00944690" w:rsidRPr="00A7626C">
        <w:rPr>
          <w:rFonts w:ascii="Times New Roman" w:hAnsi="Times New Roman" w:cs="Times New Roman"/>
          <w:i/>
          <w:sz w:val="24"/>
          <w:szCs w:val="24"/>
          <w:lang w:val="en-US"/>
        </w:rPr>
        <w:t>logic</w:t>
      </w:r>
      <w:r w:rsidR="00467B3B" w:rsidRPr="00A7626C">
        <w:rPr>
          <w:rFonts w:ascii="Times New Roman" w:hAnsi="Times New Roman" w:cs="Times New Roman"/>
          <w:i/>
          <w:sz w:val="24"/>
          <w:szCs w:val="24"/>
          <w:lang w:val="en-US"/>
        </w:rPr>
        <w:t>o</w:t>
      </w:r>
      <w:r w:rsidR="00062761" w:rsidRPr="00A7626C">
        <w:rPr>
          <w:rFonts w:ascii="Times New Roman" w:hAnsi="Times New Roman" w:cs="Times New Roman"/>
          <w:i/>
          <w:sz w:val="24"/>
          <w:szCs w:val="24"/>
          <w:lang w:val="en-US"/>
        </w:rPr>
        <w:t>-philosophicus</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London</w:t>
      </w:r>
      <w:r w:rsidR="00DF0916">
        <w:rPr>
          <w:rFonts w:ascii="Times New Roman" w:hAnsi="Times New Roman" w:cs="Times New Roman"/>
          <w:sz w:val="24"/>
          <w:szCs w:val="24"/>
          <w:lang w:val="en-US"/>
        </w:rPr>
        <w:t>, England</w:t>
      </w:r>
      <w:r w:rsidRPr="00A7626C">
        <w:rPr>
          <w:rFonts w:ascii="Times New Roman" w:hAnsi="Times New Roman" w:cs="Times New Roman"/>
          <w:sz w:val="24"/>
          <w:szCs w:val="24"/>
          <w:lang w:val="en-US"/>
        </w:rPr>
        <w:t xml:space="preserve">: </w:t>
      </w:r>
      <w:r w:rsidR="00AA348E" w:rsidRPr="00A7626C">
        <w:rPr>
          <w:rFonts w:ascii="Times New Roman" w:hAnsi="Times New Roman" w:cs="Times New Roman"/>
          <w:sz w:val="24"/>
          <w:szCs w:val="24"/>
          <w:lang w:val="en-US"/>
        </w:rPr>
        <w:t>Routledge</w:t>
      </w:r>
      <w:r w:rsidRPr="00A7626C">
        <w:rPr>
          <w:rFonts w:ascii="Times New Roman" w:hAnsi="Times New Roman" w:cs="Times New Roman"/>
          <w:sz w:val="24"/>
          <w:szCs w:val="24"/>
          <w:lang w:val="en-US"/>
        </w:rPr>
        <w:t>.</w:t>
      </w:r>
    </w:p>
    <w:p w:rsidR="00711633" w:rsidRDefault="00711633" w:rsidP="00A7626C">
      <w:pPr>
        <w:spacing w:after="0" w:line="480" w:lineRule="auto"/>
        <w:ind w:left="720" w:hanging="720"/>
        <w:rPr>
          <w:rFonts w:ascii="Times New Roman" w:hAnsi="Times New Roman" w:cs="Times New Roman"/>
          <w:sz w:val="24"/>
          <w:szCs w:val="24"/>
          <w:lang w:val="en-US"/>
        </w:rPr>
      </w:pPr>
      <w:r w:rsidRPr="00A7626C">
        <w:rPr>
          <w:rFonts w:ascii="Times New Roman" w:hAnsi="Times New Roman" w:cs="Times New Roman"/>
          <w:sz w:val="24"/>
          <w:szCs w:val="24"/>
          <w:lang w:val="en-US"/>
        </w:rPr>
        <w:t>Yates</w:t>
      </w:r>
      <w:r w:rsidR="00AA348E" w:rsidRPr="00A7626C">
        <w:rPr>
          <w:rFonts w:ascii="Times New Roman" w:hAnsi="Times New Roman" w:cs="Times New Roman"/>
          <w:sz w:val="24"/>
          <w:szCs w:val="24"/>
          <w:lang w:val="en-US"/>
        </w:rPr>
        <w:t>, F.</w:t>
      </w:r>
      <w:r w:rsidR="007249A1">
        <w:rPr>
          <w:rFonts w:ascii="Times New Roman" w:hAnsi="Times New Roman" w:cs="Times New Roman"/>
          <w:sz w:val="24"/>
          <w:szCs w:val="24"/>
          <w:lang w:val="en-US"/>
        </w:rPr>
        <w:t xml:space="preserve"> </w:t>
      </w:r>
      <w:r w:rsidR="00AA348E" w:rsidRPr="00A7626C">
        <w:rPr>
          <w:rFonts w:ascii="Times New Roman" w:hAnsi="Times New Roman" w:cs="Times New Roman"/>
          <w:sz w:val="24"/>
          <w:szCs w:val="24"/>
          <w:lang w:val="en-US"/>
        </w:rPr>
        <w:t>A</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(1966).</w:t>
      </w:r>
      <w:r w:rsidR="0014744B" w:rsidRPr="00A7626C">
        <w:rPr>
          <w:rFonts w:ascii="Times New Roman" w:hAnsi="Times New Roman" w:cs="Times New Roman"/>
          <w:sz w:val="24"/>
          <w:szCs w:val="24"/>
          <w:lang w:val="en-US"/>
        </w:rPr>
        <w:t xml:space="preserve"> </w:t>
      </w:r>
      <w:r w:rsidR="00CC19A5" w:rsidRPr="00A7626C">
        <w:rPr>
          <w:rFonts w:ascii="Times New Roman" w:hAnsi="Times New Roman" w:cs="Times New Roman"/>
          <w:i/>
          <w:sz w:val="24"/>
          <w:szCs w:val="24"/>
          <w:lang w:val="en-US"/>
        </w:rPr>
        <w:t>T</w:t>
      </w:r>
      <w:r w:rsidR="00AA348E" w:rsidRPr="00A7626C">
        <w:rPr>
          <w:rFonts w:ascii="Times New Roman" w:hAnsi="Times New Roman" w:cs="Times New Roman"/>
          <w:i/>
          <w:sz w:val="24"/>
          <w:szCs w:val="24"/>
          <w:lang w:val="en-US"/>
        </w:rPr>
        <w:t xml:space="preserve">he </w:t>
      </w:r>
      <w:r w:rsidR="00062761" w:rsidRPr="00A7626C">
        <w:rPr>
          <w:rFonts w:ascii="Times New Roman" w:hAnsi="Times New Roman" w:cs="Times New Roman"/>
          <w:i/>
          <w:sz w:val="24"/>
          <w:szCs w:val="24"/>
          <w:lang w:val="en-US"/>
        </w:rPr>
        <w:t>art of memory</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Chicago</w:t>
      </w:r>
      <w:r w:rsidR="00DF0916">
        <w:rPr>
          <w:rFonts w:ascii="Times New Roman" w:hAnsi="Times New Roman" w:cs="Times New Roman"/>
          <w:sz w:val="24"/>
          <w:szCs w:val="24"/>
          <w:lang w:val="en-US"/>
        </w:rPr>
        <w:t>, IL</w:t>
      </w:r>
      <w:r w:rsidRPr="00A7626C">
        <w:rPr>
          <w:rFonts w:ascii="Times New Roman" w:hAnsi="Times New Roman" w:cs="Times New Roman"/>
          <w:sz w:val="24"/>
          <w:szCs w:val="24"/>
          <w:lang w:val="en-US"/>
        </w:rPr>
        <w:t>:</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University</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of</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Chicago</w:t>
      </w:r>
      <w:r w:rsidR="0014744B" w:rsidRPr="00A7626C">
        <w:rPr>
          <w:rFonts w:ascii="Times New Roman" w:hAnsi="Times New Roman" w:cs="Times New Roman"/>
          <w:sz w:val="24"/>
          <w:szCs w:val="24"/>
          <w:lang w:val="en-US"/>
        </w:rPr>
        <w:t xml:space="preserve"> </w:t>
      </w:r>
      <w:r w:rsidRPr="00A7626C">
        <w:rPr>
          <w:rFonts w:ascii="Times New Roman" w:hAnsi="Times New Roman" w:cs="Times New Roman"/>
          <w:sz w:val="24"/>
          <w:szCs w:val="24"/>
          <w:lang w:val="en-US"/>
        </w:rPr>
        <w:t>Press</w:t>
      </w:r>
      <w:r w:rsidR="00A7626C" w:rsidRPr="00A7626C">
        <w:rPr>
          <w:rFonts w:ascii="Times New Roman" w:hAnsi="Times New Roman" w:cs="Times New Roman"/>
          <w:sz w:val="24"/>
          <w:szCs w:val="24"/>
          <w:lang w:val="en-US"/>
        </w:rPr>
        <w:t>.</w:t>
      </w:r>
    </w:p>
    <w:p w:rsidR="00DF0916" w:rsidRDefault="00DF0916" w:rsidP="00A7626C">
      <w:pPr>
        <w:spacing w:after="0" w:line="480" w:lineRule="auto"/>
        <w:ind w:left="720" w:hanging="720"/>
        <w:rPr>
          <w:rFonts w:ascii="Times New Roman" w:hAnsi="Times New Roman" w:cs="Times New Roman"/>
          <w:sz w:val="24"/>
          <w:szCs w:val="24"/>
          <w:lang w:val="en-US"/>
        </w:rPr>
      </w:pPr>
    </w:p>
    <w:p w:rsidR="00DF0916" w:rsidRPr="00DF0916" w:rsidRDefault="00DF0916" w:rsidP="00DF0916">
      <w:pPr>
        <w:spacing w:after="0" w:line="480" w:lineRule="auto"/>
        <w:ind w:left="720" w:hanging="720"/>
        <w:jc w:val="center"/>
        <w:rPr>
          <w:rFonts w:ascii="Times New Roman" w:hAnsi="Times New Roman" w:cs="Times New Roman"/>
          <w:b/>
          <w:sz w:val="24"/>
          <w:szCs w:val="24"/>
          <w:lang w:val="en-US"/>
        </w:rPr>
      </w:pPr>
      <w:r w:rsidRPr="00DF0916">
        <w:rPr>
          <w:rFonts w:ascii="Times New Roman" w:hAnsi="Times New Roman" w:cs="Times New Roman"/>
          <w:b/>
          <w:sz w:val="24"/>
          <w:szCs w:val="24"/>
          <w:lang w:val="en-US"/>
        </w:rPr>
        <w:t>About the Author</w:t>
      </w:r>
    </w:p>
    <w:p w:rsidR="0020424C" w:rsidRPr="00A7626C" w:rsidRDefault="004B78D7" w:rsidP="00CF7CE0">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Mike Ball Ph.D. is a senior lecturer in anthropology and sociology at Staffordshire University. His research interests and publications</w:t>
      </w:r>
      <w:r w:rsidR="00A76460">
        <w:rPr>
          <w:rFonts w:ascii="Times New Roman" w:hAnsi="Times New Roman" w:cs="Times New Roman"/>
          <w:sz w:val="24"/>
          <w:szCs w:val="24"/>
          <w:lang w:val="en-US"/>
        </w:rPr>
        <w:t xml:space="preserve"> include a range of qualitative methodological concerns that arise from within ethnomethodology. At the empirical level</w:t>
      </w:r>
      <w:r w:rsidR="00CF7CE0">
        <w:rPr>
          <w:rFonts w:ascii="Times New Roman" w:hAnsi="Times New Roman" w:cs="Times New Roman"/>
          <w:sz w:val="24"/>
          <w:szCs w:val="24"/>
          <w:lang w:val="en-US"/>
        </w:rPr>
        <w:t>,</w:t>
      </w:r>
      <w:r w:rsidR="00A76460">
        <w:rPr>
          <w:rFonts w:ascii="Times New Roman" w:hAnsi="Times New Roman" w:cs="Times New Roman"/>
          <w:sz w:val="24"/>
          <w:szCs w:val="24"/>
          <w:lang w:val="en-US"/>
        </w:rPr>
        <w:t xml:space="preserve"> his research explores forms of visual analysis, the philosophy of mind</w:t>
      </w:r>
      <w:r w:rsidR="00841493">
        <w:rPr>
          <w:rFonts w:ascii="Times New Roman" w:hAnsi="Times New Roman" w:cs="Times New Roman"/>
          <w:sz w:val="24"/>
          <w:szCs w:val="24"/>
          <w:lang w:val="en-US"/>
        </w:rPr>
        <w:t xml:space="preserve"> and Buddhism</w:t>
      </w:r>
      <w:r w:rsidR="00A76460">
        <w:rPr>
          <w:rFonts w:ascii="Times New Roman" w:hAnsi="Times New Roman" w:cs="Times New Roman"/>
          <w:sz w:val="24"/>
          <w:szCs w:val="24"/>
          <w:lang w:val="en-US"/>
        </w:rPr>
        <w:t>, aspects of police and accountancy work</w:t>
      </w:r>
      <w:r w:rsidR="00841493">
        <w:rPr>
          <w:rFonts w:ascii="Times New Roman" w:hAnsi="Times New Roman" w:cs="Times New Roman"/>
          <w:sz w:val="24"/>
          <w:szCs w:val="24"/>
          <w:lang w:val="en-US"/>
        </w:rPr>
        <w:t xml:space="preserve"> practice</w:t>
      </w:r>
      <w:r w:rsidR="00A76460">
        <w:rPr>
          <w:rFonts w:ascii="Times New Roman" w:hAnsi="Times New Roman" w:cs="Times New Roman"/>
          <w:sz w:val="24"/>
          <w:szCs w:val="24"/>
          <w:lang w:val="en-US"/>
        </w:rPr>
        <w:t>.</w:t>
      </w:r>
    </w:p>
    <w:sectPr w:rsidR="0020424C" w:rsidRPr="00A7626C" w:rsidSect="00DF0916">
      <w:headerReference w:type="even" r:id="rId7"/>
      <w:headerReference w:type="default" r:id="rId8"/>
      <w:footerReference w:type="even" r:id="rId9"/>
      <w:footerReference w:type="default" r:id="rId10"/>
      <w:pgSz w:w="12240" w:h="15840" w:code="1"/>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6A9" w:rsidRDefault="003906A9" w:rsidP="00AA348E">
      <w:pPr>
        <w:spacing w:after="0" w:line="240" w:lineRule="auto"/>
      </w:pPr>
      <w:r>
        <w:separator/>
      </w:r>
    </w:p>
  </w:endnote>
  <w:endnote w:type="continuationSeparator" w:id="0">
    <w:p w:rsidR="003906A9" w:rsidRDefault="003906A9" w:rsidP="00AA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634348"/>
      <w:docPartObj>
        <w:docPartGallery w:val="Page Numbers (Bottom of Page)"/>
        <w:docPartUnique/>
      </w:docPartObj>
    </w:sdtPr>
    <w:sdtEndPr>
      <w:rPr>
        <w:rFonts w:ascii="Times New Roman" w:hAnsi="Times New Roman" w:cs="Times New Roman"/>
        <w:noProof/>
      </w:rPr>
    </w:sdtEndPr>
    <w:sdtContent>
      <w:p w:rsidR="00714D54" w:rsidRPr="00DF0916" w:rsidRDefault="003906A9" w:rsidP="00DF0916">
        <w:pPr>
          <w:pStyle w:val="Footer"/>
          <w:jc w:val="right"/>
          <w:rPr>
            <w:rFonts w:ascii="Times New Roman" w:hAnsi="Times New Roman" w:cs="Times New Roman"/>
          </w:rPr>
        </w:pPr>
        <w:r>
          <w:fldChar w:fldCharType="begin"/>
        </w:r>
        <w:r>
          <w:instrText xml:space="preserve"> PAGE   \* MERGEFORMAT </w:instrText>
        </w:r>
        <w:r>
          <w:fldChar w:fldCharType="separate"/>
        </w:r>
        <w:r w:rsidR="003C5FF6" w:rsidRPr="003C5FF6">
          <w:rPr>
            <w:rFonts w:ascii="Times New Roman" w:hAnsi="Times New Roman" w:cs="Times New Roman"/>
            <w:noProof/>
          </w:rPr>
          <w:t>4</w:t>
        </w:r>
        <w:r>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68462"/>
      <w:docPartObj>
        <w:docPartGallery w:val="Page Numbers (Bottom of Page)"/>
        <w:docPartUnique/>
      </w:docPartObj>
    </w:sdtPr>
    <w:sdtEndPr>
      <w:rPr>
        <w:rFonts w:ascii="Times New Roman" w:hAnsi="Times New Roman" w:cs="Times New Roman"/>
        <w:noProof/>
      </w:rPr>
    </w:sdtEndPr>
    <w:sdtContent>
      <w:p w:rsidR="00714D54" w:rsidRPr="00DF0916" w:rsidRDefault="003906A9" w:rsidP="00DF0916">
        <w:pPr>
          <w:pStyle w:val="Footer"/>
          <w:jc w:val="right"/>
          <w:rPr>
            <w:rFonts w:ascii="Times New Roman" w:hAnsi="Times New Roman" w:cs="Times New Roman"/>
          </w:rPr>
        </w:pPr>
        <w:r>
          <w:fldChar w:fldCharType="begin"/>
        </w:r>
        <w:r>
          <w:instrText xml:space="preserve"> PAGE   \* MERGEFORMAT </w:instrText>
        </w:r>
        <w:r>
          <w:fldChar w:fldCharType="separate"/>
        </w:r>
        <w:r w:rsidR="003F1C3A" w:rsidRPr="003F1C3A">
          <w:rPr>
            <w:rFonts w:ascii="Times New Roman" w:hAnsi="Times New Roman" w:cs="Times New Roman"/>
            <w:noProof/>
          </w:rPr>
          <w:t>1</w:t>
        </w:r>
        <w:r>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6A9" w:rsidRDefault="003906A9" w:rsidP="00AA348E">
      <w:pPr>
        <w:spacing w:after="0" w:line="240" w:lineRule="auto"/>
      </w:pPr>
      <w:r>
        <w:separator/>
      </w:r>
    </w:p>
  </w:footnote>
  <w:footnote w:type="continuationSeparator" w:id="0">
    <w:p w:rsidR="003906A9" w:rsidRDefault="003906A9" w:rsidP="00AA3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54" w:rsidRPr="00DF0916" w:rsidRDefault="00714D54">
    <w:pPr>
      <w:pStyle w:val="Header"/>
      <w:rPr>
        <w:rFonts w:ascii="Times New Roman" w:hAnsi="Times New Roman" w:cs="Times New Roman"/>
        <w:sz w:val="20"/>
      </w:rPr>
    </w:pPr>
    <w:r w:rsidRPr="00DF0916">
      <w:rPr>
        <w:rFonts w:ascii="Times New Roman" w:hAnsi="Times New Roman" w:cs="Times New Roman"/>
        <w:sz w:val="20"/>
      </w:rPr>
      <w:t>MIKE BALL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54" w:rsidRPr="00DF0916" w:rsidRDefault="00714D54" w:rsidP="00DF0916">
    <w:pPr>
      <w:pStyle w:val="Header"/>
      <w:jc w:val="right"/>
      <w:rPr>
        <w:rFonts w:ascii="Times New Roman" w:hAnsi="Times New Roman" w:cs="Times New Roman"/>
        <w:sz w:val="20"/>
      </w:rPr>
    </w:pPr>
    <w:r w:rsidRPr="00DF0916">
      <w:rPr>
        <w:rFonts w:ascii="Times New Roman" w:hAnsi="Times New Roman" w:cs="Times New Roman"/>
        <w:sz w:val="20"/>
      </w:rPr>
      <w:t>VISUALIZATION IN THE OCCULT SCIENCES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6A7A"/>
    <w:multiLevelType w:val="hybridMultilevel"/>
    <w:tmpl w:val="E698EE1A"/>
    <w:lvl w:ilvl="0" w:tplc="99560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33"/>
    <w:rsid w:val="00000DC0"/>
    <w:rsid w:val="00004486"/>
    <w:rsid w:val="00004F58"/>
    <w:rsid w:val="00005D9B"/>
    <w:rsid w:val="000147AF"/>
    <w:rsid w:val="00025572"/>
    <w:rsid w:val="00044137"/>
    <w:rsid w:val="000526D1"/>
    <w:rsid w:val="000539B1"/>
    <w:rsid w:val="00056D7C"/>
    <w:rsid w:val="00062761"/>
    <w:rsid w:val="00062BE2"/>
    <w:rsid w:val="00073F16"/>
    <w:rsid w:val="0008412B"/>
    <w:rsid w:val="00090208"/>
    <w:rsid w:val="00091C83"/>
    <w:rsid w:val="00096DC7"/>
    <w:rsid w:val="000A4365"/>
    <w:rsid w:val="000C5095"/>
    <w:rsid w:val="000D11D1"/>
    <w:rsid w:val="000D28CA"/>
    <w:rsid w:val="000F1CC7"/>
    <w:rsid w:val="0014744B"/>
    <w:rsid w:val="001659B1"/>
    <w:rsid w:val="00176FE0"/>
    <w:rsid w:val="00185DC8"/>
    <w:rsid w:val="00190EF2"/>
    <w:rsid w:val="001A4BA7"/>
    <w:rsid w:val="001B31AE"/>
    <w:rsid w:val="001C2A41"/>
    <w:rsid w:val="001C3520"/>
    <w:rsid w:val="0020424C"/>
    <w:rsid w:val="00213FF6"/>
    <w:rsid w:val="002169BC"/>
    <w:rsid w:val="002212D2"/>
    <w:rsid w:val="002505E7"/>
    <w:rsid w:val="0025712C"/>
    <w:rsid w:val="00264D78"/>
    <w:rsid w:val="00264DDB"/>
    <w:rsid w:val="0027090D"/>
    <w:rsid w:val="00273E49"/>
    <w:rsid w:val="00282DB8"/>
    <w:rsid w:val="0029095A"/>
    <w:rsid w:val="002C0B03"/>
    <w:rsid w:val="002D0D92"/>
    <w:rsid w:val="002D4B9D"/>
    <w:rsid w:val="002D77AF"/>
    <w:rsid w:val="00324E22"/>
    <w:rsid w:val="003704F0"/>
    <w:rsid w:val="00374E85"/>
    <w:rsid w:val="003838E9"/>
    <w:rsid w:val="0038421F"/>
    <w:rsid w:val="003906A9"/>
    <w:rsid w:val="003A67F3"/>
    <w:rsid w:val="003B47AC"/>
    <w:rsid w:val="003B541B"/>
    <w:rsid w:val="003C2AFF"/>
    <w:rsid w:val="003C5FF6"/>
    <w:rsid w:val="003D2747"/>
    <w:rsid w:val="003D4997"/>
    <w:rsid w:val="003F1C3A"/>
    <w:rsid w:val="00414FBE"/>
    <w:rsid w:val="004252ED"/>
    <w:rsid w:val="00437702"/>
    <w:rsid w:val="004439F5"/>
    <w:rsid w:val="0044415E"/>
    <w:rsid w:val="00447CB4"/>
    <w:rsid w:val="00460231"/>
    <w:rsid w:val="004623E5"/>
    <w:rsid w:val="00467B3B"/>
    <w:rsid w:val="00472C2F"/>
    <w:rsid w:val="004971BC"/>
    <w:rsid w:val="004A2773"/>
    <w:rsid w:val="004A6E89"/>
    <w:rsid w:val="004B78D7"/>
    <w:rsid w:val="004C54C7"/>
    <w:rsid w:val="004E0707"/>
    <w:rsid w:val="004E6638"/>
    <w:rsid w:val="00510052"/>
    <w:rsid w:val="00523AE6"/>
    <w:rsid w:val="00524576"/>
    <w:rsid w:val="005316A7"/>
    <w:rsid w:val="0053653F"/>
    <w:rsid w:val="00541AC5"/>
    <w:rsid w:val="00545ABC"/>
    <w:rsid w:val="00547E35"/>
    <w:rsid w:val="005572A3"/>
    <w:rsid w:val="00564580"/>
    <w:rsid w:val="005866EA"/>
    <w:rsid w:val="005A4FE6"/>
    <w:rsid w:val="005B20F7"/>
    <w:rsid w:val="005E155A"/>
    <w:rsid w:val="005F501C"/>
    <w:rsid w:val="00606A17"/>
    <w:rsid w:val="00612616"/>
    <w:rsid w:val="00613CE8"/>
    <w:rsid w:val="00614564"/>
    <w:rsid w:val="0064051D"/>
    <w:rsid w:val="00642EC8"/>
    <w:rsid w:val="0065524F"/>
    <w:rsid w:val="00655CBC"/>
    <w:rsid w:val="00662594"/>
    <w:rsid w:val="00666CB0"/>
    <w:rsid w:val="00667F61"/>
    <w:rsid w:val="00672D6D"/>
    <w:rsid w:val="00692C3E"/>
    <w:rsid w:val="006A05DF"/>
    <w:rsid w:val="006D3A3E"/>
    <w:rsid w:val="006E0B1E"/>
    <w:rsid w:val="00701147"/>
    <w:rsid w:val="007068BD"/>
    <w:rsid w:val="00711633"/>
    <w:rsid w:val="00714D54"/>
    <w:rsid w:val="0071657D"/>
    <w:rsid w:val="007249A1"/>
    <w:rsid w:val="00733560"/>
    <w:rsid w:val="00742AD7"/>
    <w:rsid w:val="007456E6"/>
    <w:rsid w:val="00773F2F"/>
    <w:rsid w:val="0078273C"/>
    <w:rsid w:val="00782C70"/>
    <w:rsid w:val="00795AD8"/>
    <w:rsid w:val="007A27CE"/>
    <w:rsid w:val="007B68E6"/>
    <w:rsid w:val="007C0DEA"/>
    <w:rsid w:val="007D38B7"/>
    <w:rsid w:val="007E21F4"/>
    <w:rsid w:val="007E39D1"/>
    <w:rsid w:val="008072EB"/>
    <w:rsid w:val="00810BCF"/>
    <w:rsid w:val="00823D71"/>
    <w:rsid w:val="00841493"/>
    <w:rsid w:val="008471AB"/>
    <w:rsid w:val="00876600"/>
    <w:rsid w:val="00876BF4"/>
    <w:rsid w:val="00882269"/>
    <w:rsid w:val="00884375"/>
    <w:rsid w:val="00892F77"/>
    <w:rsid w:val="00894D73"/>
    <w:rsid w:val="0089634B"/>
    <w:rsid w:val="0089697C"/>
    <w:rsid w:val="008A3390"/>
    <w:rsid w:val="008B1647"/>
    <w:rsid w:val="008B49FA"/>
    <w:rsid w:val="008C3D98"/>
    <w:rsid w:val="008C5C35"/>
    <w:rsid w:val="008D5540"/>
    <w:rsid w:val="008F6B58"/>
    <w:rsid w:val="00910990"/>
    <w:rsid w:val="009132DF"/>
    <w:rsid w:val="00914B0C"/>
    <w:rsid w:val="009224DD"/>
    <w:rsid w:val="00925333"/>
    <w:rsid w:val="00944690"/>
    <w:rsid w:val="0094482C"/>
    <w:rsid w:val="00953F1C"/>
    <w:rsid w:val="00965122"/>
    <w:rsid w:val="00972EAC"/>
    <w:rsid w:val="009733DF"/>
    <w:rsid w:val="00984336"/>
    <w:rsid w:val="009857F1"/>
    <w:rsid w:val="00987ADB"/>
    <w:rsid w:val="00990571"/>
    <w:rsid w:val="00994CAA"/>
    <w:rsid w:val="00995731"/>
    <w:rsid w:val="009A42A2"/>
    <w:rsid w:val="009D5B81"/>
    <w:rsid w:val="009E6FF7"/>
    <w:rsid w:val="009E7F2D"/>
    <w:rsid w:val="00A00192"/>
    <w:rsid w:val="00A15653"/>
    <w:rsid w:val="00A16392"/>
    <w:rsid w:val="00A260F2"/>
    <w:rsid w:val="00A33756"/>
    <w:rsid w:val="00A61322"/>
    <w:rsid w:val="00A6316E"/>
    <w:rsid w:val="00A63F4B"/>
    <w:rsid w:val="00A7626C"/>
    <w:rsid w:val="00A76460"/>
    <w:rsid w:val="00A8379A"/>
    <w:rsid w:val="00A843A5"/>
    <w:rsid w:val="00A8637D"/>
    <w:rsid w:val="00AA348E"/>
    <w:rsid w:val="00AA3F68"/>
    <w:rsid w:val="00AA4FD0"/>
    <w:rsid w:val="00AA5B57"/>
    <w:rsid w:val="00AB614C"/>
    <w:rsid w:val="00AC0829"/>
    <w:rsid w:val="00AC128D"/>
    <w:rsid w:val="00AD3C34"/>
    <w:rsid w:val="00AD7F61"/>
    <w:rsid w:val="00AE4B49"/>
    <w:rsid w:val="00AF6531"/>
    <w:rsid w:val="00AF770E"/>
    <w:rsid w:val="00B3465E"/>
    <w:rsid w:val="00B43A6D"/>
    <w:rsid w:val="00B47D9C"/>
    <w:rsid w:val="00B6182F"/>
    <w:rsid w:val="00B64D70"/>
    <w:rsid w:val="00B707E5"/>
    <w:rsid w:val="00B75804"/>
    <w:rsid w:val="00B76025"/>
    <w:rsid w:val="00B819F1"/>
    <w:rsid w:val="00B934AD"/>
    <w:rsid w:val="00BA3E6A"/>
    <w:rsid w:val="00BA6FA9"/>
    <w:rsid w:val="00BB008E"/>
    <w:rsid w:val="00BC08ED"/>
    <w:rsid w:val="00BC3B63"/>
    <w:rsid w:val="00BD29A9"/>
    <w:rsid w:val="00BD48BE"/>
    <w:rsid w:val="00BD5D29"/>
    <w:rsid w:val="00BE299C"/>
    <w:rsid w:val="00BF465D"/>
    <w:rsid w:val="00C1145C"/>
    <w:rsid w:val="00C32D46"/>
    <w:rsid w:val="00C40D12"/>
    <w:rsid w:val="00C469CE"/>
    <w:rsid w:val="00C4757E"/>
    <w:rsid w:val="00C52AAE"/>
    <w:rsid w:val="00C5626E"/>
    <w:rsid w:val="00C638FC"/>
    <w:rsid w:val="00C70A4F"/>
    <w:rsid w:val="00C80A81"/>
    <w:rsid w:val="00C80B86"/>
    <w:rsid w:val="00C8111E"/>
    <w:rsid w:val="00C97401"/>
    <w:rsid w:val="00C97552"/>
    <w:rsid w:val="00C97991"/>
    <w:rsid w:val="00CB2404"/>
    <w:rsid w:val="00CC19A5"/>
    <w:rsid w:val="00CC42FD"/>
    <w:rsid w:val="00CE7AD9"/>
    <w:rsid w:val="00CF737D"/>
    <w:rsid w:val="00CF7CE0"/>
    <w:rsid w:val="00D04413"/>
    <w:rsid w:val="00D133CC"/>
    <w:rsid w:val="00D15634"/>
    <w:rsid w:val="00D20E5B"/>
    <w:rsid w:val="00D23372"/>
    <w:rsid w:val="00D26F4B"/>
    <w:rsid w:val="00D419CE"/>
    <w:rsid w:val="00D44E2C"/>
    <w:rsid w:val="00D4738A"/>
    <w:rsid w:val="00D477C5"/>
    <w:rsid w:val="00D5118F"/>
    <w:rsid w:val="00D53DB8"/>
    <w:rsid w:val="00D76277"/>
    <w:rsid w:val="00D80D3B"/>
    <w:rsid w:val="00D9234F"/>
    <w:rsid w:val="00DD3BEC"/>
    <w:rsid w:val="00DD4E99"/>
    <w:rsid w:val="00DD78CA"/>
    <w:rsid w:val="00DE13E7"/>
    <w:rsid w:val="00DE1694"/>
    <w:rsid w:val="00DE3CDB"/>
    <w:rsid w:val="00DF0916"/>
    <w:rsid w:val="00E060E5"/>
    <w:rsid w:val="00E123F7"/>
    <w:rsid w:val="00E34DD2"/>
    <w:rsid w:val="00E43464"/>
    <w:rsid w:val="00E454C6"/>
    <w:rsid w:val="00E647D1"/>
    <w:rsid w:val="00E67075"/>
    <w:rsid w:val="00E72440"/>
    <w:rsid w:val="00E74982"/>
    <w:rsid w:val="00E83ECE"/>
    <w:rsid w:val="00E84B3F"/>
    <w:rsid w:val="00E91FE8"/>
    <w:rsid w:val="00E94DF9"/>
    <w:rsid w:val="00EA021A"/>
    <w:rsid w:val="00EA2A74"/>
    <w:rsid w:val="00ED27B4"/>
    <w:rsid w:val="00ED69E2"/>
    <w:rsid w:val="00EF1EC7"/>
    <w:rsid w:val="00EF6030"/>
    <w:rsid w:val="00EF72D9"/>
    <w:rsid w:val="00F34031"/>
    <w:rsid w:val="00F40082"/>
    <w:rsid w:val="00F43FC3"/>
    <w:rsid w:val="00F53F1B"/>
    <w:rsid w:val="00F616FF"/>
    <w:rsid w:val="00F6736B"/>
    <w:rsid w:val="00F73119"/>
    <w:rsid w:val="00F73A41"/>
    <w:rsid w:val="00F77918"/>
    <w:rsid w:val="00F866C4"/>
    <w:rsid w:val="00F94E60"/>
    <w:rsid w:val="00F9777D"/>
    <w:rsid w:val="00FB349E"/>
    <w:rsid w:val="00FB5BAC"/>
    <w:rsid w:val="00FD621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33C11-96BF-40DF-BF73-281D7226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48E"/>
  </w:style>
  <w:style w:type="paragraph" w:styleId="Footer">
    <w:name w:val="footer"/>
    <w:basedOn w:val="Normal"/>
    <w:link w:val="FooterChar"/>
    <w:uiPriority w:val="99"/>
    <w:unhideWhenUsed/>
    <w:rsid w:val="00AA3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48E"/>
  </w:style>
  <w:style w:type="character" w:styleId="CommentReference">
    <w:name w:val="annotation reference"/>
    <w:basedOn w:val="DefaultParagraphFont"/>
    <w:uiPriority w:val="99"/>
    <w:semiHidden/>
    <w:unhideWhenUsed/>
    <w:rsid w:val="00AC0829"/>
    <w:rPr>
      <w:sz w:val="16"/>
      <w:szCs w:val="16"/>
    </w:rPr>
  </w:style>
  <w:style w:type="paragraph" w:styleId="CommentText">
    <w:name w:val="annotation text"/>
    <w:basedOn w:val="Normal"/>
    <w:link w:val="CommentTextChar"/>
    <w:uiPriority w:val="99"/>
    <w:semiHidden/>
    <w:unhideWhenUsed/>
    <w:rsid w:val="00AC0829"/>
    <w:pPr>
      <w:spacing w:line="240" w:lineRule="auto"/>
    </w:pPr>
    <w:rPr>
      <w:sz w:val="20"/>
      <w:szCs w:val="20"/>
    </w:rPr>
  </w:style>
  <w:style w:type="character" w:customStyle="1" w:styleId="CommentTextChar">
    <w:name w:val="Comment Text Char"/>
    <w:basedOn w:val="DefaultParagraphFont"/>
    <w:link w:val="CommentText"/>
    <w:uiPriority w:val="99"/>
    <w:semiHidden/>
    <w:rsid w:val="00AC0829"/>
    <w:rPr>
      <w:sz w:val="20"/>
      <w:szCs w:val="20"/>
    </w:rPr>
  </w:style>
  <w:style w:type="paragraph" w:styleId="CommentSubject">
    <w:name w:val="annotation subject"/>
    <w:basedOn w:val="CommentText"/>
    <w:next w:val="CommentText"/>
    <w:link w:val="CommentSubjectChar"/>
    <w:uiPriority w:val="99"/>
    <w:semiHidden/>
    <w:unhideWhenUsed/>
    <w:rsid w:val="00AC0829"/>
    <w:rPr>
      <w:b/>
      <w:bCs/>
    </w:rPr>
  </w:style>
  <w:style w:type="character" w:customStyle="1" w:styleId="CommentSubjectChar">
    <w:name w:val="Comment Subject Char"/>
    <w:basedOn w:val="CommentTextChar"/>
    <w:link w:val="CommentSubject"/>
    <w:uiPriority w:val="99"/>
    <w:semiHidden/>
    <w:rsid w:val="00AC0829"/>
    <w:rPr>
      <w:b/>
      <w:bCs/>
      <w:sz w:val="20"/>
      <w:szCs w:val="20"/>
    </w:rPr>
  </w:style>
  <w:style w:type="paragraph" w:styleId="BalloonText">
    <w:name w:val="Balloon Text"/>
    <w:basedOn w:val="Normal"/>
    <w:link w:val="BalloonTextChar"/>
    <w:uiPriority w:val="99"/>
    <w:semiHidden/>
    <w:unhideWhenUsed/>
    <w:rsid w:val="00AC0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829"/>
    <w:rPr>
      <w:rFonts w:ascii="Tahoma" w:hAnsi="Tahoma" w:cs="Tahoma"/>
      <w:sz w:val="16"/>
      <w:szCs w:val="16"/>
    </w:rPr>
  </w:style>
  <w:style w:type="paragraph" w:styleId="Revision">
    <w:name w:val="Revision"/>
    <w:hidden/>
    <w:uiPriority w:val="99"/>
    <w:semiHidden/>
    <w:rsid w:val="009E7F2D"/>
    <w:pPr>
      <w:spacing w:after="0" w:line="240" w:lineRule="auto"/>
    </w:pPr>
  </w:style>
  <w:style w:type="table" w:styleId="TableGrid">
    <w:name w:val="Table Grid"/>
    <w:basedOn w:val="TableNormal"/>
    <w:uiPriority w:val="59"/>
    <w:rsid w:val="00F73119"/>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349E"/>
    <w:rPr>
      <w:color w:val="0000FF" w:themeColor="hyperlink"/>
      <w:u w:val="single"/>
    </w:rPr>
  </w:style>
  <w:style w:type="character" w:styleId="FollowedHyperlink">
    <w:name w:val="FollowedHyperlink"/>
    <w:basedOn w:val="DefaultParagraphFont"/>
    <w:uiPriority w:val="99"/>
    <w:semiHidden/>
    <w:unhideWhenUsed/>
    <w:rsid w:val="003D27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7294</Words>
  <Characters>41579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48776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BRACEGIRDLE Jocey</cp:lastModifiedBy>
  <cp:revision>2</cp:revision>
  <cp:lastPrinted>2013-07-25T17:06:00Z</cp:lastPrinted>
  <dcterms:created xsi:type="dcterms:W3CDTF">2017-10-04T11:39:00Z</dcterms:created>
  <dcterms:modified xsi:type="dcterms:W3CDTF">2017-10-04T11:39:00Z</dcterms:modified>
</cp:coreProperties>
</file>