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1B707" w14:textId="77777777" w:rsidR="009E04CF" w:rsidRPr="003B26F3" w:rsidRDefault="009E04CF" w:rsidP="001740B3">
      <w:pPr>
        <w:spacing w:line="360" w:lineRule="auto"/>
        <w:jc w:val="center"/>
        <w:rPr>
          <w:rFonts w:ascii="Times New Roman" w:hAnsi="Times New Roman"/>
          <w:b/>
        </w:rPr>
      </w:pPr>
      <w:r w:rsidRPr="003B26F3">
        <w:rPr>
          <w:rFonts w:ascii="Times New Roman" w:hAnsi="Times New Roman"/>
          <w:b/>
        </w:rPr>
        <w:t>Maternal prenatal cortisol predicts infant negative emotionality in a sex-dependent manner</w:t>
      </w:r>
    </w:p>
    <w:p w14:paraId="5C27716A" w14:textId="77777777" w:rsidR="009E04CF" w:rsidRPr="003B26F3" w:rsidRDefault="009E04CF" w:rsidP="001740B3">
      <w:pPr>
        <w:spacing w:line="360" w:lineRule="auto"/>
        <w:jc w:val="center"/>
        <w:rPr>
          <w:rFonts w:ascii="Times New Roman" w:hAnsi="Times New Roman"/>
        </w:rPr>
      </w:pPr>
    </w:p>
    <w:p w14:paraId="7036E298" w14:textId="77777777" w:rsidR="009E04CF" w:rsidRPr="003B26F3" w:rsidRDefault="009E04CF" w:rsidP="001740B3">
      <w:pPr>
        <w:spacing w:line="360" w:lineRule="auto"/>
        <w:jc w:val="center"/>
        <w:rPr>
          <w:rFonts w:ascii="Times New Roman" w:hAnsi="Times New Roman"/>
          <w:vertAlign w:val="superscript"/>
        </w:rPr>
      </w:pPr>
      <w:r w:rsidRPr="003B26F3">
        <w:rPr>
          <w:rFonts w:ascii="Times New Roman" w:hAnsi="Times New Roman"/>
        </w:rPr>
        <w:t>Elizabeth C. Braithwaite D.Phil,</w:t>
      </w:r>
      <w:r w:rsidRPr="003B26F3">
        <w:rPr>
          <w:rFonts w:ascii="Times New Roman" w:hAnsi="Times New Roman"/>
          <w:vertAlign w:val="superscript"/>
        </w:rPr>
        <w:t>1,2</w:t>
      </w:r>
      <w:r w:rsidRPr="003B26F3">
        <w:rPr>
          <w:rFonts w:ascii="Times New Roman" w:hAnsi="Times New Roman"/>
        </w:rPr>
        <w:t xml:space="preserve"> Andrew Pickles Ph.D,</w:t>
      </w:r>
      <w:r w:rsidRPr="003B26F3">
        <w:rPr>
          <w:rFonts w:ascii="Times New Roman" w:hAnsi="Times New Roman"/>
          <w:vertAlign w:val="superscript"/>
        </w:rPr>
        <w:t>3</w:t>
      </w:r>
      <w:r w:rsidRPr="003B26F3">
        <w:rPr>
          <w:rFonts w:ascii="Times New Roman" w:hAnsi="Times New Roman"/>
        </w:rPr>
        <w:t xml:space="preserve"> Helen Sharp Ph.D,</w:t>
      </w:r>
      <w:r w:rsidRPr="003B26F3">
        <w:rPr>
          <w:rFonts w:ascii="Times New Roman" w:hAnsi="Times New Roman"/>
          <w:vertAlign w:val="superscript"/>
        </w:rPr>
        <w:t>4</w:t>
      </w:r>
      <w:r w:rsidRPr="003B26F3">
        <w:rPr>
          <w:rFonts w:ascii="Times New Roman" w:hAnsi="Times New Roman"/>
        </w:rPr>
        <w:t xml:space="preserve"> </w:t>
      </w:r>
      <w:proofErr w:type="spellStart"/>
      <w:r w:rsidRPr="003B26F3">
        <w:rPr>
          <w:rFonts w:ascii="Times New Roman" w:hAnsi="Times New Roman"/>
        </w:rPr>
        <w:t>Vivette</w:t>
      </w:r>
      <w:proofErr w:type="spellEnd"/>
      <w:r w:rsidRPr="003B26F3">
        <w:rPr>
          <w:rFonts w:ascii="Times New Roman" w:hAnsi="Times New Roman"/>
        </w:rPr>
        <w:t xml:space="preserve"> Glover Ph.D</w:t>
      </w:r>
      <w:r w:rsidRPr="003B26F3">
        <w:rPr>
          <w:rFonts w:ascii="Times New Roman" w:hAnsi="Times New Roman"/>
          <w:vertAlign w:val="superscript"/>
        </w:rPr>
        <w:t>5</w:t>
      </w:r>
      <w:r w:rsidRPr="003B26F3">
        <w:rPr>
          <w:rFonts w:ascii="Times New Roman" w:hAnsi="Times New Roman"/>
        </w:rPr>
        <w:t>, Kieran J. O’Donnell Ph.D</w:t>
      </w:r>
      <w:r w:rsidRPr="003B26F3">
        <w:rPr>
          <w:rFonts w:ascii="Times New Roman" w:hAnsi="Times New Roman"/>
          <w:vertAlign w:val="superscript"/>
        </w:rPr>
        <w:t>6,7</w:t>
      </w:r>
      <w:r w:rsidRPr="003B26F3">
        <w:rPr>
          <w:rFonts w:ascii="Times New Roman" w:hAnsi="Times New Roman"/>
        </w:rPr>
        <w:t>, Jonathan Hill Ph.D</w:t>
      </w:r>
      <w:r w:rsidRPr="003B26F3">
        <w:rPr>
          <w:rFonts w:ascii="Times New Roman" w:hAnsi="Times New Roman"/>
          <w:vertAlign w:val="superscript"/>
        </w:rPr>
        <w:t>1</w:t>
      </w:r>
    </w:p>
    <w:p w14:paraId="049FE16D" w14:textId="77777777" w:rsidR="009E04CF" w:rsidRPr="003B26F3" w:rsidRDefault="009E04CF" w:rsidP="001740B3">
      <w:pPr>
        <w:spacing w:line="360" w:lineRule="auto"/>
        <w:jc w:val="center"/>
        <w:rPr>
          <w:rFonts w:ascii="Times New Roman" w:hAnsi="Times New Roman"/>
          <w:vertAlign w:val="superscript"/>
        </w:rPr>
      </w:pPr>
    </w:p>
    <w:p w14:paraId="0497BDFC" w14:textId="77777777" w:rsidR="009E04CF" w:rsidRPr="003B26F3" w:rsidRDefault="009E04CF" w:rsidP="001740B3">
      <w:pPr>
        <w:spacing w:line="360" w:lineRule="auto"/>
        <w:rPr>
          <w:rFonts w:ascii="Times New Roman" w:hAnsi="Times New Roman"/>
        </w:rPr>
      </w:pPr>
      <w:r w:rsidRPr="003B26F3">
        <w:rPr>
          <w:rFonts w:ascii="Times New Roman" w:hAnsi="Times New Roman"/>
          <w:vertAlign w:val="superscript"/>
        </w:rPr>
        <w:t>1</w:t>
      </w:r>
      <w:r w:rsidRPr="003B26F3">
        <w:rPr>
          <w:rFonts w:ascii="Times New Roman" w:hAnsi="Times New Roman"/>
        </w:rPr>
        <w:t>School of Psychology and Clinical Language Sciences, University of Reading, Reading, UK. j.hill@reading.ac.uk</w:t>
      </w:r>
    </w:p>
    <w:p w14:paraId="4C60268A" w14:textId="77777777" w:rsidR="009E04CF" w:rsidRPr="003B26F3" w:rsidRDefault="009E04CF" w:rsidP="001740B3">
      <w:pPr>
        <w:spacing w:line="360" w:lineRule="auto"/>
        <w:rPr>
          <w:rFonts w:ascii="Times New Roman" w:hAnsi="Times New Roman"/>
        </w:rPr>
      </w:pPr>
      <w:r w:rsidRPr="003B26F3">
        <w:rPr>
          <w:rFonts w:ascii="Times New Roman" w:hAnsi="Times New Roman"/>
          <w:vertAlign w:val="superscript"/>
        </w:rPr>
        <w:t>2</w:t>
      </w:r>
      <w:r w:rsidRPr="003B26F3">
        <w:rPr>
          <w:rFonts w:ascii="Times New Roman" w:hAnsi="Times New Roman"/>
        </w:rPr>
        <w:t>Department of Experimental Psychology, University of Oxford, Oxford, UK. Elizabeth.braithwaite@psy.ox.ac.uk</w:t>
      </w:r>
    </w:p>
    <w:p w14:paraId="1FB36C9A" w14:textId="77777777" w:rsidR="009E04CF" w:rsidRPr="003B26F3" w:rsidRDefault="009E04CF" w:rsidP="001740B3">
      <w:pPr>
        <w:spacing w:line="360" w:lineRule="auto"/>
        <w:rPr>
          <w:rFonts w:ascii="Times New Roman" w:hAnsi="Times New Roman"/>
        </w:rPr>
      </w:pPr>
      <w:r w:rsidRPr="003B26F3">
        <w:rPr>
          <w:rFonts w:ascii="Times New Roman" w:hAnsi="Times New Roman"/>
          <w:vertAlign w:val="superscript"/>
        </w:rPr>
        <w:t>3</w:t>
      </w:r>
      <w:r w:rsidRPr="003B26F3">
        <w:rPr>
          <w:rFonts w:ascii="Times New Roman" w:hAnsi="Times New Roman"/>
        </w:rPr>
        <w:t>Institute of Psychiatry, Psychology and Neuroscience, Kings College London, London, UK. andrew.pickles@kcl.ac.uk</w:t>
      </w:r>
    </w:p>
    <w:p w14:paraId="415A1C13" w14:textId="77777777" w:rsidR="009E04CF" w:rsidRPr="003B26F3" w:rsidRDefault="009E04CF" w:rsidP="001740B3">
      <w:pPr>
        <w:spacing w:line="360" w:lineRule="auto"/>
        <w:rPr>
          <w:rFonts w:ascii="Times New Roman" w:hAnsi="Times New Roman"/>
        </w:rPr>
      </w:pPr>
      <w:r w:rsidRPr="003B26F3">
        <w:rPr>
          <w:rFonts w:ascii="Times New Roman" w:hAnsi="Times New Roman"/>
          <w:vertAlign w:val="superscript"/>
        </w:rPr>
        <w:t>4</w:t>
      </w:r>
      <w:r w:rsidRPr="003B26F3">
        <w:rPr>
          <w:rFonts w:ascii="Times New Roman" w:hAnsi="Times New Roman"/>
        </w:rPr>
        <w:t>Department of Molecular and Clinical Pharmacology, Institute of Translational Medicine, University of Liverpool, Liverpool, UK. hmsharp@liverpool.ac.uk</w:t>
      </w:r>
    </w:p>
    <w:p w14:paraId="38F3CD5C" w14:textId="77777777" w:rsidR="009E04CF" w:rsidRPr="003B26F3" w:rsidRDefault="009E04CF" w:rsidP="001740B3">
      <w:pPr>
        <w:spacing w:line="360" w:lineRule="auto"/>
        <w:rPr>
          <w:rFonts w:ascii="Times New Roman" w:hAnsi="Times New Roman"/>
        </w:rPr>
      </w:pPr>
      <w:r w:rsidRPr="003B26F3">
        <w:rPr>
          <w:rFonts w:ascii="Times New Roman" w:hAnsi="Times New Roman"/>
          <w:vertAlign w:val="superscript"/>
        </w:rPr>
        <w:t>5</w:t>
      </w:r>
      <w:r w:rsidRPr="003B26F3">
        <w:rPr>
          <w:rFonts w:ascii="Times New Roman" w:hAnsi="Times New Roman"/>
        </w:rPr>
        <w:t>Institute of Reproductive and Developmental Biology, Imperial College London, London, UK. v.glover@imperial.ac.uk</w:t>
      </w:r>
    </w:p>
    <w:p w14:paraId="7C1A0EB2" w14:textId="77777777" w:rsidR="009E04CF" w:rsidRPr="003B26F3" w:rsidRDefault="009E04CF" w:rsidP="001740B3">
      <w:pPr>
        <w:spacing w:line="360" w:lineRule="auto"/>
        <w:rPr>
          <w:rFonts w:ascii="Times New Roman" w:hAnsi="Times New Roman"/>
        </w:rPr>
      </w:pPr>
      <w:r w:rsidRPr="003B26F3">
        <w:rPr>
          <w:rFonts w:ascii="Times New Roman" w:hAnsi="Times New Roman"/>
          <w:vertAlign w:val="superscript"/>
        </w:rPr>
        <w:t>6</w:t>
      </w:r>
      <w:r w:rsidRPr="003B26F3">
        <w:rPr>
          <w:rFonts w:ascii="Times New Roman" w:hAnsi="Times New Roman"/>
        </w:rPr>
        <w:t>Douglas Hospital Research Centre, McGill University, Montreal, Canada</w:t>
      </w:r>
    </w:p>
    <w:p w14:paraId="0EB2BF6C" w14:textId="77777777" w:rsidR="009E04CF" w:rsidRPr="003B26F3" w:rsidRDefault="009E04CF" w:rsidP="001740B3">
      <w:pPr>
        <w:spacing w:line="360" w:lineRule="auto"/>
        <w:rPr>
          <w:rFonts w:ascii="Times New Roman" w:hAnsi="Times New Roman"/>
        </w:rPr>
      </w:pPr>
      <w:r w:rsidRPr="003B26F3">
        <w:rPr>
          <w:rFonts w:ascii="Times New Roman" w:hAnsi="Times New Roman"/>
          <w:vertAlign w:val="superscript"/>
        </w:rPr>
        <w:t>7.</w:t>
      </w:r>
      <w:r w:rsidRPr="003B26F3">
        <w:rPr>
          <w:rFonts w:ascii="Times New Roman" w:hAnsi="Times New Roman"/>
        </w:rPr>
        <w:t xml:space="preserve"> Canadian Institute For Advanced Research, Child and Brain Development Program, Ontario, Canada.</w:t>
      </w:r>
      <w:r w:rsidRPr="003B26F3">
        <w:t xml:space="preserve"> </w:t>
      </w:r>
      <w:r w:rsidRPr="003B26F3">
        <w:rPr>
          <w:rFonts w:ascii="Times New Roman" w:hAnsi="Times New Roman"/>
        </w:rPr>
        <w:t>kieran.odonnell@mail.mcgill.ca</w:t>
      </w:r>
    </w:p>
    <w:p w14:paraId="7A665657" w14:textId="77777777" w:rsidR="009E04CF" w:rsidRPr="003B26F3" w:rsidRDefault="009E04CF" w:rsidP="001740B3">
      <w:pPr>
        <w:spacing w:line="360" w:lineRule="auto"/>
        <w:rPr>
          <w:rFonts w:ascii="Times New Roman" w:hAnsi="Times New Roman"/>
        </w:rPr>
      </w:pPr>
    </w:p>
    <w:p w14:paraId="430B4C14" w14:textId="77777777" w:rsidR="009E04CF" w:rsidRPr="003B26F3" w:rsidRDefault="009E04CF" w:rsidP="001740B3">
      <w:pPr>
        <w:spacing w:line="360" w:lineRule="auto"/>
        <w:rPr>
          <w:rFonts w:ascii="Times New Roman" w:hAnsi="Times New Roman"/>
        </w:rPr>
      </w:pPr>
      <w:r w:rsidRPr="003B26F3">
        <w:rPr>
          <w:rFonts w:ascii="Times New Roman" w:hAnsi="Times New Roman"/>
        </w:rPr>
        <w:t xml:space="preserve">Corresponding author: Elizabeth Braithwaite, School of Psychology and Clinical Language Sciences, University of Reading, Reading, UK, +44 7506 093557, </w:t>
      </w:r>
      <w:hyperlink r:id="rId6" w:history="1">
        <w:r w:rsidRPr="003B26F3">
          <w:rPr>
            <w:rStyle w:val="Hyperlink"/>
            <w:rFonts w:ascii="Times New Roman" w:hAnsi="Times New Roman"/>
            <w:color w:val="auto"/>
          </w:rPr>
          <w:t>e.braithwaite@reading.ac.uk</w:t>
        </w:r>
      </w:hyperlink>
    </w:p>
    <w:p w14:paraId="23727A80" w14:textId="77777777" w:rsidR="009E04CF" w:rsidRPr="003B26F3" w:rsidRDefault="009E04CF" w:rsidP="001740B3"/>
    <w:p w14:paraId="79D2552A" w14:textId="77777777" w:rsidR="009E04CF" w:rsidRPr="003B26F3" w:rsidRDefault="009E04CF">
      <w:pPr>
        <w:rPr>
          <w:rFonts w:ascii="Times New Roman" w:hAnsi="Times New Roman"/>
          <w:u w:val="single"/>
        </w:rPr>
      </w:pPr>
      <w:r w:rsidRPr="003B26F3">
        <w:rPr>
          <w:rFonts w:ascii="Times New Roman" w:hAnsi="Times New Roman"/>
          <w:u w:val="single"/>
        </w:rPr>
        <w:br w:type="page"/>
      </w:r>
    </w:p>
    <w:p w14:paraId="151A3634" w14:textId="77777777" w:rsidR="009E04CF" w:rsidRPr="003B26F3" w:rsidRDefault="009E04CF" w:rsidP="00DD57CB">
      <w:pPr>
        <w:spacing w:line="480" w:lineRule="auto"/>
        <w:jc w:val="both"/>
        <w:rPr>
          <w:rFonts w:ascii="Times New Roman" w:hAnsi="Times New Roman"/>
          <w:u w:val="single"/>
        </w:rPr>
      </w:pPr>
      <w:r w:rsidRPr="003B26F3">
        <w:rPr>
          <w:rFonts w:ascii="Times New Roman" w:hAnsi="Times New Roman"/>
          <w:u w:val="single"/>
        </w:rPr>
        <w:lastRenderedPageBreak/>
        <w:t>Abstract</w:t>
      </w:r>
    </w:p>
    <w:p w14:paraId="299E2BCE" w14:textId="77777777" w:rsidR="009E04CF" w:rsidRPr="003B26F3" w:rsidRDefault="009E04CF" w:rsidP="00DD57CB">
      <w:pPr>
        <w:spacing w:line="480" w:lineRule="auto"/>
        <w:jc w:val="both"/>
        <w:rPr>
          <w:rFonts w:ascii="Times New Roman" w:hAnsi="Times New Roman"/>
          <w:u w:val="single"/>
        </w:rPr>
      </w:pPr>
    </w:p>
    <w:p w14:paraId="3403392E" w14:textId="77777777" w:rsidR="009E04CF" w:rsidRPr="003B26F3" w:rsidRDefault="009E04CF" w:rsidP="00965378">
      <w:pPr>
        <w:spacing w:line="480" w:lineRule="auto"/>
        <w:jc w:val="both"/>
        <w:rPr>
          <w:rFonts w:ascii="Times New Roman" w:hAnsi="Times New Roman"/>
        </w:rPr>
      </w:pPr>
      <w:r w:rsidRPr="003B26F3">
        <w:rPr>
          <w:rFonts w:ascii="Times New Roman" w:hAnsi="Times New Roman"/>
          <w:b/>
        </w:rPr>
        <w:t xml:space="preserve">Objective:  </w:t>
      </w:r>
      <w:r w:rsidRPr="003B26F3">
        <w:rPr>
          <w:rFonts w:ascii="Times New Roman" w:hAnsi="Times New Roman"/>
        </w:rPr>
        <w:t>Prenatal stress influences fetal developmental trajectories, which may implicate</w:t>
      </w:r>
      <w:r w:rsidR="000E7CA1" w:rsidRPr="003B26F3">
        <w:rPr>
          <w:rFonts w:ascii="Times New Roman" w:hAnsi="Times New Roman"/>
        </w:rPr>
        <w:t xml:space="preserve"> </w:t>
      </w:r>
      <w:r w:rsidRPr="003B26F3">
        <w:rPr>
          <w:rFonts w:ascii="Times New Roman" w:hAnsi="Times New Roman"/>
        </w:rPr>
        <w:t xml:space="preserve">glucocorticoid mechanisms. There is also emerging evidence that effects of prenatal stress on offspring development are sex-dependent. However, little is known about the prospective relationship between maternal prenatal cortisol levels and infant behavior, and whether it may be different in male and female infants. We sought to address this question using data from a prospective longitudinal cohort, stratified by risk. </w:t>
      </w:r>
    </w:p>
    <w:p w14:paraId="7AB56E27" w14:textId="77777777" w:rsidR="009E04CF" w:rsidRPr="003B26F3" w:rsidRDefault="009E04CF" w:rsidP="00965378">
      <w:pPr>
        <w:spacing w:line="480" w:lineRule="auto"/>
        <w:jc w:val="both"/>
        <w:rPr>
          <w:rFonts w:ascii="Times New Roman" w:hAnsi="Times New Roman"/>
        </w:rPr>
      </w:pPr>
      <w:r w:rsidRPr="003B26F3">
        <w:rPr>
          <w:rFonts w:ascii="Times New Roman" w:hAnsi="Times New Roman"/>
          <w:b/>
        </w:rPr>
        <w:t xml:space="preserve">Method: </w:t>
      </w:r>
      <w:r w:rsidRPr="003B26F3">
        <w:rPr>
          <w:rFonts w:ascii="Times New Roman" w:hAnsi="Times New Roman"/>
        </w:rPr>
        <w:t>The Wirral Child Health and Development Study (WCHADS) cohort (n=1233) included a stratified random sub-sample (n=216) who provided maternal saliva samples</w:t>
      </w:r>
      <w:r w:rsidR="00350314" w:rsidRPr="003B26F3">
        <w:rPr>
          <w:rFonts w:ascii="Times New Roman" w:hAnsi="Times New Roman"/>
        </w:rPr>
        <w:t>, assayed for cortisol,</w:t>
      </w:r>
      <w:r w:rsidRPr="003B26F3">
        <w:rPr>
          <w:rFonts w:ascii="Times New Roman" w:hAnsi="Times New Roman"/>
        </w:rPr>
        <w:t xml:space="preserve"> at home over two days </w:t>
      </w:r>
      <w:r w:rsidR="000E7CA1" w:rsidRPr="003B26F3">
        <w:rPr>
          <w:rFonts w:ascii="Times New Roman" w:hAnsi="Times New Roman"/>
        </w:rPr>
        <w:t>at</w:t>
      </w:r>
      <w:r w:rsidRPr="003B26F3">
        <w:rPr>
          <w:rFonts w:ascii="Times New Roman" w:hAnsi="Times New Roman"/>
        </w:rPr>
        <w:t xml:space="preserve"> 32 weeks of pregnancy (on waking, 30-minutes post-waking and during the evening) and a measure of infant negative emotionality from the Neonatal Behavioural Assessment Scale (NBAS) at five weeks-of-age. General population estimates of association</w:t>
      </w:r>
      <w:r w:rsidR="000E7CA1" w:rsidRPr="003B26F3">
        <w:rPr>
          <w:rFonts w:ascii="Times New Roman" w:hAnsi="Times New Roman"/>
        </w:rPr>
        <w:t>s</w:t>
      </w:r>
      <w:r w:rsidRPr="003B26F3">
        <w:rPr>
          <w:rFonts w:ascii="Times New Roman" w:hAnsi="Times New Roman"/>
        </w:rPr>
        <w:t xml:space="preserve"> among measures were obtained using inverse probability weights.</w:t>
      </w:r>
    </w:p>
    <w:p w14:paraId="1D4FC335" w14:textId="77777777" w:rsidR="009E04CF" w:rsidRPr="003B26F3" w:rsidRDefault="009E04CF" w:rsidP="00965378">
      <w:pPr>
        <w:spacing w:line="480" w:lineRule="auto"/>
        <w:jc w:val="both"/>
        <w:rPr>
          <w:rFonts w:ascii="Times New Roman" w:hAnsi="Times New Roman"/>
          <w:b/>
        </w:rPr>
      </w:pPr>
      <w:r w:rsidRPr="003B26F3">
        <w:rPr>
          <w:rFonts w:ascii="Times New Roman" w:hAnsi="Times New Roman"/>
          <w:b/>
        </w:rPr>
        <w:t xml:space="preserve">Results: </w:t>
      </w:r>
      <w:r w:rsidRPr="003B26F3">
        <w:rPr>
          <w:rFonts w:ascii="Times New Roman" w:hAnsi="Times New Roman"/>
        </w:rPr>
        <w:t>Maternal prenatal cortisol sampled on waking predicted infant negative emotionality in a sex-dependent manner (interaction term, p=0.005); female infants exposed to high levels of prenatal cortisol were more negative (Beta=0.440, p=0.042), whereas male infants were less negative</w:t>
      </w:r>
      <w:r w:rsidR="000E7CA1" w:rsidRPr="003B26F3">
        <w:rPr>
          <w:rFonts w:ascii="Times New Roman" w:hAnsi="Times New Roman"/>
        </w:rPr>
        <w:t xml:space="preserve"> </w:t>
      </w:r>
      <w:r w:rsidRPr="003B26F3">
        <w:rPr>
          <w:rFonts w:ascii="Times New Roman" w:hAnsi="Times New Roman"/>
        </w:rPr>
        <w:t xml:space="preserve">(Beta=-0.407, p=0.045). There was no effect of the 30-minute post-waking measure or evening cortisol. </w:t>
      </w:r>
    </w:p>
    <w:p w14:paraId="1800979B" w14:textId="77777777" w:rsidR="009E04CF" w:rsidRPr="003B26F3" w:rsidRDefault="009E04CF" w:rsidP="00965378">
      <w:pPr>
        <w:spacing w:line="480" w:lineRule="auto"/>
        <w:jc w:val="both"/>
        <w:rPr>
          <w:rFonts w:ascii="Times New Roman" w:hAnsi="Times New Roman"/>
        </w:rPr>
      </w:pPr>
      <w:r w:rsidRPr="003B26F3">
        <w:rPr>
          <w:rFonts w:ascii="Times New Roman" w:hAnsi="Times New Roman"/>
          <w:b/>
        </w:rPr>
        <w:t xml:space="preserve">Discussion: </w:t>
      </w:r>
      <w:r w:rsidRPr="003B26F3">
        <w:rPr>
          <w:rFonts w:ascii="Times New Roman" w:hAnsi="Times New Roman"/>
        </w:rPr>
        <w:t xml:space="preserve">Our findings add to an emerging body of work that has highlighted sex differences in fetal programming, whereby females become more reactive following prenatal stress, and males less reactive. A more complete understanding of sex-specific developmental trajectories in the context of prenatal stress is essential for the development of targeted prevention strategies. </w:t>
      </w:r>
    </w:p>
    <w:p w14:paraId="69C4D67E" w14:textId="77777777" w:rsidR="009E04CF" w:rsidRPr="003B26F3" w:rsidRDefault="009E04CF" w:rsidP="00DD57CB">
      <w:pPr>
        <w:spacing w:line="480" w:lineRule="auto"/>
        <w:jc w:val="both"/>
        <w:rPr>
          <w:rFonts w:ascii="Times New Roman" w:hAnsi="Times New Roman"/>
          <w:u w:val="single"/>
        </w:rPr>
      </w:pPr>
    </w:p>
    <w:p w14:paraId="3F65A106" w14:textId="77777777" w:rsidR="009E04CF" w:rsidRPr="003B26F3" w:rsidRDefault="009E04CF" w:rsidP="00C54510">
      <w:pPr>
        <w:spacing w:line="360" w:lineRule="auto"/>
        <w:rPr>
          <w:rFonts w:ascii="Times New Roman" w:hAnsi="Times New Roman"/>
        </w:rPr>
      </w:pPr>
      <w:r w:rsidRPr="003B26F3">
        <w:rPr>
          <w:rFonts w:ascii="Times New Roman" w:hAnsi="Times New Roman"/>
          <w:b/>
        </w:rPr>
        <w:t>Key Words</w:t>
      </w:r>
      <w:r w:rsidRPr="003B26F3">
        <w:rPr>
          <w:rFonts w:ascii="Times New Roman" w:hAnsi="Times New Roman"/>
        </w:rPr>
        <w:t>: Prenatal stress; Cortisol; Fetal programming; Sex differences; Infant behaviour</w:t>
      </w:r>
    </w:p>
    <w:p w14:paraId="38DF49AF" w14:textId="77777777" w:rsidR="009E04CF" w:rsidRPr="003B26F3" w:rsidRDefault="009E04CF" w:rsidP="00DD57CB">
      <w:pPr>
        <w:spacing w:line="480" w:lineRule="auto"/>
        <w:jc w:val="both"/>
        <w:rPr>
          <w:rFonts w:ascii="Times New Roman" w:hAnsi="Times New Roman"/>
          <w:u w:val="single"/>
        </w:rPr>
      </w:pPr>
    </w:p>
    <w:p w14:paraId="691A84A1" w14:textId="77777777" w:rsidR="009E04CF" w:rsidRPr="003B26F3" w:rsidRDefault="009E04CF" w:rsidP="00BD1F47">
      <w:pPr>
        <w:spacing w:line="480" w:lineRule="auto"/>
        <w:jc w:val="both"/>
        <w:rPr>
          <w:rFonts w:ascii="Times New Roman" w:hAnsi="Times New Roman"/>
          <w:u w:val="single"/>
        </w:rPr>
      </w:pPr>
      <w:r w:rsidRPr="003B26F3">
        <w:rPr>
          <w:rFonts w:ascii="Times New Roman" w:hAnsi="Times New Roman"/>
          <w:u w:val="single"/>
        </w:rPr>
        <w:br w:type="page"/>
      </w:r>
    </w:p>
    <w:p w14:paraId="395F0E53" w14:textId="77777777" w:rsidR="009E04CF" w:rsidRPr="003B26F3" w:rsidRDefault="009E04CF" w:rsidP="00942A62">
      <w:pPr>
        <w:spacing w:line="480" w:lineRule="auto"/>
        <w:jc w:val="both"/>
        <w:rPr>
          <w:rFonts w:ascii="Times New Roman" w:hAnsi="Times New Roman"/>
          <w:u w:val="single"/>
        </w:rPr>
      </w:pPr>
      <w:r w:rsidRPr="003B26F3">
        <w:rPr>
          <w:rFonts w:ascii="Times New Roman" w:hAnsi="Times New Roman"/>
          <w:u w:val="single"/>
        </w:rPr>
        <w:lastRenderedPageBreak/>
        <w:t>1. Introduction</w:t>
      </w:r>
    </w:p>
    <w:p w14:paraId="0EB546F8" w14:textId="77777777" w:rsidR="009E04CF" w:rsidRPr="003B26F3" w:rsidRDefault="009E04CF" w:rsidP="00942A62">
      <w:pPr>
        <w:spacing w:line="480" w:lineRule="auto"/>
        <w:jc w:val="both"/>
        <w:rPr>
          <w:rFonts w:ascii="Times New Roman" w:hAnsi="Times New Roman"/>
        </w:rPr>
      </w:pPr>
      <w:r w:rsidRPr="003B26F3">
        <w:rPr>
          <w:rFonts w:ascii="Times New Roman" w:hAnsi="Times New Roman"/>
        </w:rPr>
        <w:t xml:space="preserve">Maternal prenatal depression and anxiety are associated with increased risk for adverse offspring outcomes, including: poor obstetric outcomes </w:t>
      </w:r>
      <w:r w:rsidRPr="003B26F3">
        <w:rPr>
          <w:rFonts w:ascii="Times New Roman" w:hAnsi="Times New Roman"/>
        </w:rPr>
        <w:fldChar w:fldCharType="begin">
          <w:fldData xml:space="preserve">PEVuZE5vdGU+PENpdGU+PEF1dGhvcj5DbGFzczwvQXV0aG9yPjxZZWFyPjIwMTE8L1llYXI+PFJl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PEVuZE5vdGU+PENpdGU+PEF1dGhvcj5DbGFzczwvQXV0aG9yPjxZZWFyPjIwMTE8L1llYXI+PFJl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[1, 2]</w:t>
      </w:r>
      <w:r w:rsidRPr="003B26F3">
        <w:rPr>
          <w:rFonts w:ascii="Times New Roman" w:hAnsi="Times New Roman"/>
        </w:rPr>
        <w:fldChar w:fldCharType="end"/>
      </w:r>
      <w:r w:rsidRPr="003B26F3">
        <w:rPr>
          <w:rFonts w:ascii="Times New Roman" w:hAnsi="Times New Roman"/>
        </w:rPr>
        <w:t xml:space="preserve">, behavioural difficulties in childhood </w:t>
      </w:r>
      <w:r w:rsidRPr="003B26F3">
        <w:rPr>
          <w:rFonts w:ascii="Times New Roman" w:hAnsi="Times New Roman"/>
        </w:rPr>
        <w:fldChar w:fldCharType="begin"/>
      </w:r>
      <w:r w:rsidRPr="003B26F3">
        <w:rPr>
          <w:rFonts w:ascii="Times New Roman" w:hAnsi="Times New Roman"/>
        </w:rPr>
        <w:instrText xml:space="preserve"> ADDIN EN.CITE &lt;EndNote&gt;&lt;Cite&gt;&lt;Author&gt;O&amp;apos;Connor&lt;/Author&gt;&lt;Year&gt;2002&lt;/Year&gt;&lt;RecNum&gt;234&lt;/RecNum&gt;&lt;DisplayText&gt;[3]&lt;/DisplayText&gt;&lt;record&gt;&lt;rec-number&gt;234&lt;/rec-number&gt;&lt;foreign-keys&gt;&lt;key app="EN" db-id="zap2pd0xqdpssxew0vo5dtz7s0xawtve5wx2" timestamp="1331827192"&gt;234&lt;/key&gt;&lt;key app="ENWeb" db-id="U@OyEgrYEugAAF8KjjY"&gt;53&lt;/key&gt;&lt;/foreign-keys&gt;&lt;ref-type name="Journal Article"&gt;17&lt;/ref-type&gt;&lt;contributors&gt;&lt;authors&gt;&lt;author&gt;O&amp;apos;Connor, T. G.&lt;/author&gt;&lt;author&gt;Heron, J.&lt;/author&gt;&lt;author&gt;Golding, J.&lt;/author&gt;&lt;author&gt;Beveridge, M.&lt;/author&gt;&lt;author&gt;Glover, V.&lt;/author&gt;&lt;/authors&gt;&lt;/contributors&gt;&lt;auth-address&gt;Institute of Psychiatry, Denmark Hill, London. spjwtoc@iop.kcl.ac.uk&lt;/auth-address&gt;&lt;titles&gt;&lt;title&gt;Maternal antenatal anxiety and children&amp;apos;s behavioural/emotional problems at 4 years. Report from the Avon Longitudinal Study of Parents and Children&lt;/title&gt;&lt;secondary-title&gt;Br J Psychiatry&lt;/secondary-title&gt;&lt;/titles&gt;&lt;periodical&gt;&lt;full-title&gt;Br J Psychiatry&lt;/full-title&gt;&lt;/periodical&gt;&lt;pages&gt;502-8&lt;/pages&gt;&lt;volume&gt;180&lt;/volume&gt;&lt;edition&gt;2002/06/04&lt;/edition&gt;&lt;keywords&gt;&lt;keyword&gt;Adolescent&lt;/keyword&gt;&lt;keyword&gt;Adult&lt;/keyword&gt;&lt;keyword&gt;*Anxiety&lt;/keyword&gt;&lt;keyword&gt;Child Behavior Disorders/*etiology/psychology&lt;/keyword&gt;&lt;keyword&gt;Child, Preschool&lt;/keyword&gt;&lt;keyword&gt;Female&lt;/keyword&gt;&lt;keyword&gt;Humans&lt;/keyword&gt;&lt;keyword&gt;Logistic Models&lt;/keyword&gt;&lt;keyword&gt;Longitudinal Studies&lt;/keyword&gt;&lt;keyword&gt;Male&lt;/keyword&gt;&lt;keyword&gt;Maternal Behavior/*psychology&lt;/keyword&gt;&lt;keyword&gt;Middle Aged&lt;/keyword&gt;&lt;keyword&gt;Multivariate Analysis&lt;/keyword&gt;&lt;keyword&gt;Odds Ratio&lt;/keyword&gt;&lt;keyword&gt;Pregnancy&lt;/keyword&gt;&lt;keyword&gt;Pregnancy Complications/*psychology&lt;/keyword&gt;&lt;keyword&gt;*Prenatal Exposure Delayed Effects&lt;/keyword&gt;&lt;keyword&gt;Psychiatric Status Rating Scales&lt;/keyword&gt;&lt;/keywords&gt;&lt;dates&gt;&lt;year&gt;2002&lt;/year&gt;&lt;pub-dates&gt;&lt;date&gt;Jun&lt;/date&gt;&lt;/pub-dates&gt;&lt;/dates&gt;&lt;isbn&gt;0007-1250 (Print)&amp;#xD;0007-1250 (Linking)&lt;/isbn&gt;&lt;accession-num&gt;12042228&lt;/accession-num&gt;&lt;urls&gt;&lt;related-urls&gt;&lt;url&gt;http://www.ncbi.nlm.nih.gov/pubmed/12042228&lt;/url&gt;&lt;/related-urls&gt;&lt;/urls&gt;&lt;language&gt;eng&lt;/language&gt;&lt;/record&gt;&lt;/Cite&gt;&lt;/EndNote&gt;</w:instrText>
      </w:r>
      <w:r w:rsidRPr="003B26F3">
        <w:rPr>
          <w:rFonts w:ascii="Times New Roman" w:hAnsi="Times New Roman"/>
        </w:rPr>
        <w:fldChar w:fldCharType="separate"/>
      </w:r>
      <w:r w:rsidRPr="003B26F3">
        <w:rPr>
          <w:rFonts w:ascii="Times New Roman" w:hAnsi="Times New Roman"/>
          <w:noProof/>
        </w:rPr>
        <w:t>[3]</w:t>
      </w:r>
      <w:r w:rsidRPr="003B26F3">
        <w:rPr>
          <w:rFonts w:ascii="Times New Roman" w:hAnsi="Times New Roman"/>
        </w:rPr>
        <w:fldChar w:fldCharType="end"/>
      </w:r>
      <w:r w:rsidRPr="003B26F3">
        <w:rPr>
          <w:rFonts w:ascii="Times New Roman" w:hAnsi="Times New Roman"/>
        </w:rPr>
        <w:t xml:space="preserve">, and mental health disorders in adolescence </w:t>
      </w:r>
      <w:r w:rsidRPr="003B26F3">
        <w:rPr>
          <w:rFonts w:ascii="Times New Roman" w:hAnsi="Times New Roman"/>
        </w:rPr>
        <w:fldChar w:fldCharType="begin">
          <w:fldData xml:space="preserve">PEVuZE5vdGU+PENpdGU+PEF1dGhvcj5QZWFyc29uPC9BdXRob3I+PFllYXI+MjAxMzwvWWVhcj48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PEVuZE5vdGU+PENpdGU+PEF1dGhvcj5QZWFyc29uPC9BdXRob3I+PFllYXI+MjAxMzwvWWVhcj48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[4, 5]</w:t>
      </w:r>
      <w:r w:rsidRPr="003B26F3">
        <w:rPr>
          <w:rFonts w:ascii="Times New Roman" w:hAnsi="Times New Roman"/>
        </w:rPr>
        <w:fldChar w:fldCharType="end"/>
      </w:r>
      <w:r w:rsidRPr="003B26F3">
        <w:rPr>
          <w:rFonts w:ascii="Times New Roman" w:hAnsi="Times New Roman"/>
        </w:rPr>
        <w:t xml:space="preserve">. Notably, these effects appear to be independent of maternal postnatal mood </w:t>
      </w:r>
      <w:r w:rsidRPr="003B26F3">
        <w:rPr>
          <w:rFonts w:ascii="Times New Roman" w:hAnsi="Times New Roman"/>
        </w:rPr>
        <w:fldChar w:fldCharType="begin">
          <w:fldData xml:space="preserve">PEVuZE5vdGU+PENpdGU+PEF1dGhvcj5PJmFwb3M7Q29ubm9yPC9BdXRob3I+PFllYXI+MjAwMjwv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==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PEVuZE5vdGU+PENpdGU+PEF1dGhvcj5PJmFwb3M7Q29ubm9yPC9BdXRob3I+PFllYXI+MjAwMjwv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==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[4, 6]</w:t>
      </w:r>
      <w:r w:rsidRPr="003B26F3">
        <w:rPr>
          <w:rFonts w:ascii="Times New Roman" w:hAnsi="Times New Roman"/>
        </w:rPr>
        <w:fldChar w:fldCharType="end"/>
      </w:r>
      <w:r w:rsidRPr="003B26F3">
        <w:rPr>
          <w:rFonts w:ascii="Times New Roman" w:hAnsi="Times New Roman"/>
        </w:rPr>
        <w:t xml:space="preserve">. Although most studies are unable to rule out possible genetic confounds, results from an </w:t>
      </w:r>
      <w:r w:rsidRPr="003B26F3">
        <w:rPr>
          <w:rFonts w:ascii="Times New Roman" w:hAnsi="Times New Roman"/>
          <w:i/>
        </w:rPr>
        <w:t>in vitro</w:t>
      </w:r>
      <w:r w:rsidRPr="003B26F3">
        <w:rPr>
          <w:rFonts w:ascii="Times New Roman" w:hAnsi="Times New Roman"/>
        </w:rPr>
        <w:t xml:space="preserve"> fertilisation study suggest that some effects of prenatal mood on fetal development are also independent of shared risk genes between mother and infant </w:t>
      </w:r>
      <w:r w:rsidRPr="003B26F3">
        <w:rPr>
          <w:rFonts w:ascii="Times New Roman" w:hAnsi="Times New Roman"/>
        </w:rPr>
        <w:fldChar w:fldCharType="begin">
          <w:fldData xml:space="preserve">PEVuZE5vdGU+PENpdGU+PEF1dGhvcj5SaWNlPC9BdXRob3I+PFllYXI+MjAxMDwvWWVhcj48UmVj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PEVuZE5vdGU+PENpdGU+PEF1dGhvcj5SaWNlPC9BdXRob3I+PFllYXI+MjAxMDwvWWVhcj48UmVj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[7]</w:t>
      </w:r>
      <w:r w:rsidRPr="003B26F3">
        <w:rPr>
          <w:rFonts w:ascii="Times New Roman" w:hAnsi="Times New Roman"/>
        </w:rPr>
        <w:fldChar w:fldCharType="end"/>
      </w:r>
      <w:r w:rsidRPr="003B26F3">
        <w:rPr>
          <w:rFonts w:ascii="Times New Roman" w:hAnsi="Times New Roman"/>
        </w:rPr>
        <w:t xml:space="preserve">, highlighting potential </w:t>
      </w:r>
      <w:r w:rsidRPr="003B26F3">
        <w:rPr>
          <w:rFonts w:ascii="Times New Roman" w:hAnsi="Times New Roman"/>
          <w:i/>
        </w:rPr>
        <w:t>in utero</w:t>
      </w:r>
      <w:r w:rsidRPr="003B26F3">
        <w:rPr>
          <w:rFonts w:ascii="Times New Roman" w:hAnsi="Times New Roman"/>
        </w:rPr>
        <w:t xml:space="preserve"> mechanisms as mediating processes.</w:t>
      </w:r>
    </w:p>
    <w:p w14:paraId="5B705024" w14:textId="77777777" w:rsidR="009E04CF" w:rsidRPr="003B26F3" w:rsidRDefault="009E04CF" w:rsidP="00942A62">
      <w:pPr>
        <w:spacing w:line="480" w:lineRule="auto"/>
        <w:jc w:val="both"/>
        <w:rPr>
          <w:rFonts w:ascii="Times New Roman" w:hAnsi="Times New Roman"/>
        </w:rPr>
      </w:pPr>
    </w:p>
    <w:p w14:paraId="7EBF49D2" w14:textId="77777777" w:rsidR="009E04CF" w:rsidRPr="003B26F3" w:rsidRDefault="000E7CA1" w:rsidP="00942A62">
      <w:pPr>
        <w:spacing w:line="480" w:lineRule="auto"/>
        <w:jc w:val="both"/>
        <w:rPr>
          <w:rFonts w:ascii="Times New Roman" w:hAnsi="Times New Roman"/>
        </w:rPr>
      </w:pPr>
      <w:r w:rsidRPr="003B26F3">
        <w:rPr>
          <w:rFonts w:ascii="Times New Roman" w:hAnsi="Times New Roman"/>
        </w:rPr>
        <w:t>A</w:t>
      </w:r>
      <w:r w:rsidR="009E04CF" w:rsidRPr="003B26F3">
        <w:rPr>
          <w:rFonts w:ascii="Times New Roman" w:hAnsi="Times New Roman"/>
        </w:rPr>
        <w:t>nimal studies implicate alterations of the hypothalamic pituitary-adrenal (HPA) axis as a potential mediating mechanism</w:t>
      </w:r>
      <w:r w:rsidRPr="003B26F3">
        <w:rPr>
          <w:rFonts w:ascii="Times New Roman" w:hAnsi="Times New Roman"/>
        </w:rPr>
        <w:t xml:space="preserve"> </w:t>
      </w:r>
      <w:r w:rsidR="009E04CF" w:rsidRPr="003B26F3">
        <w:rPr>
          <w:rFonts w:ascii="Times New Roman" w:hAnsi="Times New Roman"/>
        </w:rPr>
        <w:t xml:space="preserve">in associations between prenatal stress and adverse offspring development </w:t>
      </w:r>
      <w:r w:rsidR="009E04CF" w:rsidRPr="003B26F3">
        <w:rPr>
          <w:rFonts w:ascii="Times New Roman" w:hAnsi="Times New Roman"/>
        </w:rPr>
        <w:fldChar w:fldCharType="begin">
          <w:fldData xml:space="preserve">PEVuZE5vdGU+PENpdGU+PEF1dGhvcj5HbG92ZXI8L0F1dGhvcj48WWVhcj4yMDExPC9ZZWFyPjxS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</w:fldData>
        </w:fldChar>
      </w:r>
      <w:r w:rsidR="009E04CF" w:rsidRPr="003B26F3">
        <w:rPr>
          <w:rFonts w:ascii="Times New Roman" w:hAnsi="Times New Roman"/>
        </w:rPr>
        <w:instrText xml:space="preserve"> ADDIN EN.CITE </w:instrText>
      </w:r>
      <w:r w:rsidR="009E04CF" w:rsidRPr="003B26F3">
        <w:rPr>
          <w:rFonts w:ascii="Times New Roman" w:hAnsi="Times New Roman"/>
        </w:rPr>
        <w:fldChar w:fldCharType="begin">
          <w:fldData xml:space="preserve">PEVuZE5vdGU+PENpdGU+PEF1dGhvcj5HbG92ZXI8L0F1dGhvcj48WWVhcj4yMDExPC9ZZWFyPjxS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</w:fldData>
        </w:fldChar>
      </w:r>
      <w:r w:rsidR="009E04CF" w:rsidRPr="003B26F3">
        <w:rPr>
          <w:rFonts w:ascii="Times New Roman" w:hAnsi="Times New Roman"/>
        </w:rPr>
        <w:instrText xml:space="preserve"> ADDIN EN.CITE.DATA </w:instrText>
      </w:r>
      <w:r w:rsidR="009E04CF" w:rsidRPr="003B26F3">
        <w:rPr>
          <w:rFonts w:ascii="Times New Roman" w:hAnsi="Times New Roman"/>
        </w:rPr>
      </w:r>
      <w:r w:rsidR="009E04CF" w:rsidRPr="003B26F3">
        <w:rPr>
          <w:rFonts w:ascii="Times New Roman" w:hAnsi="Times New Roman"/>
        </w:rPr>
        <w:fldChar w:fldCharType="end"/>
      </w:r>
      <w:r w:rsidR="009E04CF" w:rsidRPr="003B26F3">
        <w:rPr>
          <w:rFonts w:ascii="Times New Roman" w:hAnsi="Times New Roman"/>
        </w:rPr>
      </w:r>
      <w:r w:rsidR="009E04CF" w:rsidRPr="003B26F3">
        <w:rPr>
          <w:rFonts w:ascii="Times New Roman" w:hAnsi="Times New Roman"/>
        </w:rPr>
        <w:fldChar w:fldCharType="separate"/>
      </w:r>
      <w:r w:rsidR="009E04CF" w:rsidRPr="003B26F3">
        <w:rPr>
          <w:rFonts w:ascii="Times New Roman" w:hAnsi="Times New Roman"/>
          <w:noProof/>
        </w:rPr>
        <w:t>[8, 9]</w:t>
      </w:r>
      <w:r w:rsidR="009E04CF" w:rsidRPr="003B26F3">
        <w:rPr>
          <w:rFonts w:ascii="Times New Roman" w:hAnsi="Times New Roman"/>
        </w:rPr>
        <w:fldChar w:fldCharType="end"/>
      </w:r>
      <w:r w:rsidR="009E04CF" w:rsidRPr="003B26F3">
        <w:rPr>
          <w:rFonts w:ascii="Times New Roman" w:hAnsi="Times New Roman"/>
        </w:rPr>
        <w:t xml:space="preserve">, however evidence from the human literature has been less consistent. The theory is that disturbances in maternal mood during pregnancy results in higher levels of circulating glucocorticoids, namely cortisol, which cross the placental barrier and alter fetal development. Indeed, a number of studies have demonstrated associations between heightened cortisol in pregnancy and adverse obstetric outcomes, including reduced birth weight and shortened gestational length </w:t>
      </w:r>
      <w:r w:rsidR="009E04CF" w:rsidRPr="003B26F3">
        <w:rPr>
          <w:rFonts w:ascii="Times New Roman" w:hAnsi="Times New Roman"/>
        </w:rPr>
        <w:fldChar w:fldCharType="begin">
          <w:fldData xml:space="preserve">PEVuZE5vdGU+PENpdGU+PEF1dGhvcj5EaWVnbzwvQXV0aG9yPjxZZWFyPjIwMDY8L1llYXI+PFJl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</w:fldData>
        </w:fldChar>
      </w:r>
      <w:r w:rsidR="009E04CF" w:rsidRPr="003B26F3">
        <w:rPr>
          <w:rFonts w:ascii="Times New Roman" w:hAnsi="Times New Roman"/>
        </w:rPr>
        <w:instrText xml:space="preserve"> ADDIN EN.CITE </w:instrText>
      </w:r>
      <w:r w:rsidR="009E04CF" w:rsidRPr="003B26F3">
        <w:rPr>
          <w:rFonts w:ascii="Times New Roman" w:hAnsi="Times New Roman"/>
        </w:rPr>
        <w:fldChar w:fldCharType="begin">
          <w:fldData xml:space="preserve">PEVuZE5vdGU+PENpdGU+PEF1dGhvcj5EaWVnbzwvQXV0aG9yPjxZZWFyPjIwMDY8L1llYXI+PFJl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</w:fldData>
        </w:fldChar>
      </w:r>
      <w:r w:rsidR="009E04CF" w:rsidRPr="003B26F3">
        <w:rPr>
          <w:rFonts w:ascii="Times New Roman" w:hAnsi="Times New Roman"/>
        </w:rPr>
        <w:instrText xml:space="preserve"> ADDIN EN.CITE.DATA </w:instrText>
      </w:r>
      <w:r w:rsidR="009E04CF" w:rsidRPr="003B26F3">
        <w:rPr>
          <w:rFonts w:ascii="Times New Roman" w:hAnsi="Times New Roman"/>
        </w:rPr>
      </w:r>
      <w:r w:rsidR="009E04CF" w:rsidRPr="003B26F3">
        <w:rPr>
          <w:rFonts w:ascii="Times New Roman" w:hAnsi="Times New Roman"/>
        </w:rPr>
        <w:fldChar w:fldCharType="end"/>
      </w:r>
      <w:r w:rsidR="009E04CF" w:rsidRPr="003B26F3">
        <w:rPr>
          <w:rFonts w:ascii="Times New Roman" w:hAnsi="Times New Roman"/>
        </w:rPr>
      </w:r>
      <w:r w:rsidR="009E04CF" w:rsidRPr="003B26F3">
        <w:rPr>
          <w:rFonts w:ascii="Times New Roman" w:hAnsi="Times New Roman"/>
        </w:rPr>
        <w:fldChar w:fldCharType="separate"/>
      </w:r>
      <w:r w:rsidR="009E04CF" w:rsidRPr="003B26F3">
        <w:rPr>
          <w:rFonts w:ascii="Times New Roman" w:hAnsi="Times New Roman"/>
          <w:noProof/>
        </w:rPr>
        <w:t>[10-15]</w:t>
      </w:r>
      <w:r w:rsidR="009E04CF" w:rsidRPr="003B26F3">
        <w:rPr>
          <w:rFonts w:ascii="Times New Roman" w:hAnsi="Times New Roman"/>
        </w:rPr>
        <w:fldChar w:fldCharType="end"/>
      </w:r>
      <w:r w:rsidR="009E04CF" w:rsidRPr="003B26F3">
        <w:rPr>
          <w:rFonts w:ascii="Times New Roman" w:hAnsi="Times New Roman"/>
        </w:rPr>
        <w:t xml:space="preserve">. There have also been reports of associations between heightened maternal prenatal cortisol and negative emotionality and behaviour problems in children. In the largest study to date (N=247), maternal salivary cortisol in late pregnancy was associated with maternal reports of more negative infant reactivity at 2 months of age </w:t>
      </w:r>
      <w:r w:rsidR="009E04CF" w:rsidRPr="003B26F3">
        <w:rPr>
          <w:rFonts w:ascii="Times New Roman" w:hAnsi="Times New Roman"/>
        </w:rPr>
        <w:fldChar w:fldCharType="begin"/>
      </w:r>
      <w:r w:rsidR="009E04CF" w:rsidRPr="003B26F3">
        <w:rPr>
          <w:rFonts w:ascii="Times New Roman" w:hAnsi="Times New Roman"/>
        </w:rPr>
        <w:instrText xml:space="preserve"> ADDIN EN.CITE &lt;EndNote&gt;&lt;Cite&gt;&lt;Author&gt;Davis&lt;/Author&gt;&lt;Year&gt;2007&lt;/Year&gt;&lt;RecNum&gt;1632&lt;/RecNum&gt;&lt;DisplayText&gt;[16]&lt;/DisplayText&gt;&lt;record&gt;&lt;rec-number&gt;1632&lt;/rec-number&gt;&lt;foreign-keys&gt;&lt;key app="EN" db-id="zap2pd0xqdpssxew0vo5dtz7s0xawtve5wx2" timestamp="1381756373"&gt;1632&lt;/key&gt;&lt;key app="ENWeb" db-id="U@OyEgrYEugAAF8KjjY"&gt;416&lt;/key&gt;&lt;/foreign-keys&gt;&lt;ref-type name="Journal Article"&gt;17&lt;/ref-type&gt;&lt;contributors&gt;&lt;authors&gt;&lt;author&gt;Davis, Elysia Poggi&lt;/author&gt;&lt;author&gt;Glynn, Laura M.&lt;/author&gt;&lt;author&gt;Schetter, Christine Dunkel&lt;/author&gt;&lt;author&gt;Hobel, Calvin&lt;/author&gt;&lt;author&gt;Chicz-Demet, Aleksandra&lt;/author&gt;&lt;author&gt;Sandman, Curt A.&lt;/author&gt;&lt;/authors&gt;&lt;/contributors&gt;&lt;titles&gt;&lt;title&gt;Prenatal Exposure to Maternal Depression and Cortisol Influences Infant Temperament&lt;/title&gt;&lt;secondary-title&gt;Journal of the American Academy of Child &amp;amp; Adolescent Psychiatry&lt;/secondary-title&gt;&lt;/titles&gt;&lt;periodical&gt;&lt;full-title&gt;Journal of the American Academy of Child &amp;amp; Adolescent Psychiatry&lt;/full-title&gt;&lt;/periodical&gt;&lt;pages&gt;737-746&lt;/pages&gt;&lt;volume&gt;46&lt;/volume&gt;&lt;number&gt;6&lt;/number&gt;&lt;keywords&gt;&lt;keyword&gt;pregnancy&lt;/keyword&gt;&lt;keyword&gt;cortisol&lt;/keyword&gt;&lt;keyword&gt;temperament&lt;/keyword&gt;&lt;keyword&gt;stress&lt;/keyword&gt;&lt;keyword&gt;depression&lt;/keyword&gt;&lt;/keywords&gt;&lt;dates&gt;&lt;year&gt;2007&lt;/year&gt;&lt;/dates&gt;&lt;isbn&gt;0890-8567&lt;/isbn&gt;&lt;urls&gt;&lt;related-urls&gt;&lt;url&gt;http://www.sciencedirect.com/science/article/pii/S0890856709621535&lt;/url&gt;&lt;/related-urls&gt;&lt;/urls&gt;&lt;electronic-resource-num&gt;http://dx.doi.org/10.1097/chi.0b013e318047b775&lt;/electronic-resource-num&gt;&lt;/record&gt;&lt;/Cite&gt;&lt;/EndNote&gt;</w:instrText>
      </w:r>
      <w:r w:rsidR="009E04CF" w:rsidRPr="003B26F3">
        <w:rPr>
          <w:rFonts w:ascii="Times New Roman" w:hAnsi="Times New Roman"/>
        </w:rPr>
        <w:fldChar w:fldCharType="separate"/>
      </w:r>
      <w:r w:rsidR="009E04CF" w:rsidRPr="003B26F3">
        <w:rPr>
          <w:rFonts w:ascii="Times New Roman" w:hAnsi="Times New Roman"/>
          <w:noProof/>
        </w:rPr>
        <w:t>[16]</w:t>
      </w:r>
      <w:r w:rsidR="009E04CF" w:rsidRPr="003B26F3">
        <w:rPr>
          <w:rFonts w:ascii="Times New Roman" w:hAnsi="Times New Roman"/>
        </w:rPr>
        <w:fldChar w:fldCharType="end"/>
      </w:r>
      <w:r w:rsidR="009E04CF" w:rsidRPr="003B26F3">
        <w:rPr>
          <w:rFonts w:ascii="Times New Roman" w:hAnsi="Times New Roman"/>
        </w:rPr>
        <w:t xml:space="preserve">. Although this study assessed maternal salivary cortisol during each trimester, only cortisol in late pregnancy predicted infant reactivity. In a sample of 135 infants whose mothers underwent an amniocentesis during mid pregnancy, amniotic fluid cortisol was not associated with maternal reports of temperament at 3 months of age </w:t>
      </w:r>
      <w:r w:rsidR="009E04CF" w:rsidRPr="003B26F3">
        <w:rPr>
          <w:rFonts w:ascii="Times New Roman" w:hAnsi="Times New Roman"/>
        </w:rPr>
        <w:fldChar w:fldCharType="begin"/>
      </w:r>
      <w:r w:rsidR="009E04CF" w:rsidRPr="003B26F3">
        <w:rPr>
          <w:rFonts w:ascii="Times New Roman" w:hAnsi="Times New Roman"/>
        </w:rPr>
        <w:instrText xml:space="preserve"> ADDIN EN.CITE &lt;EndNote&gt;&lt;Cite&gt;&lt;Author&gt;Baibazarova&lt;/Author&gt;&lt;Year&gt;2013&lt;/Year&gt;&lt;RecNum&gt;1705&lt;/RecNum&gt;&lt;DisplayText&gt;[14]&lt;/DisplayText&gt;&lt;record&gt;&lt;rec-number&gt;1705&lt;/rec-number&gt;&lt;foreign-keys&gt;&lt;key app="EN" db-id="zap2pd0xqdpssxew0vo5dtz7s0xawtve5wx2" timestamp="1382975370"&gt;1705&lt;/key&gt;&lt;key app="ENWeb" db-id="U@OyEgrYEugAAF8KjjY"&gt;431&lt;/key&gt;&lt;/foreign-keys&gt;&lt;ref-type name="Journal Article"&gt;17&lt;/ref-type&gt;&lt;contributors&gt;&lt;authors&gt;&lt;author&gt;Baibazarova, E.&lt;/author&gt;&lt;author&gt;van de Beek, C.&lt;/author&gt;&lt;author&gt;Cohen-Kettenis, P. T.&lt;/author&gt;&lt;author&gt;Buitelaar, J.&lt;/author&gt;&lt;author&gt;Shelton, K. H.&lt;/author&gt;&lt;author&gt;van Goozen, S. H.&lt;/author&gt;&lt;/authors&gt;&lt;/contributors&gt;&lt;auth-address&gt;School of Psychology, Cardiff University, Cardiff, UK.&lt;/auth-address&gt;&lt;titles&gt;&lt;title&gt;Influence of prenatal maternal stress, maternal plasma cortisol and cortisol in the amniotic fluid on birth outcomes and child temperament at 3 months&lt;/title&gt;&lt;secondary-title&gt;Psychoneuroendocrinology&lt;/secondary-title&gt;&lt;alt-title&gt;Psychoneuroendocrinology&lt;/alt-title&gt;&lt;/titles&gt;&lt;periodical&gt;&lt;full-title&gt;Psychoneuroendocrinology&lt;/full-title&gt;&lt;/periodical&gt;&lt;alt-periodical&gt;&lt;full-title&gt;Psychoneuroendocrinology&lt;/full-title&gt;&lt;/alt-periodical&gt;&lt;pages&gt;907-15&lt;/pages&gt;&lt;volume&gt;38&lt;/volume&gt;&lt;number&gt;6&lt;/number&gt;&lt;edition&gt;2012/10/11&lt;/edition&gt;&lt;dates&gt;&lt;year&gt;2013&lt;/year&gt;&lt;pub-dates&gt;&lt;date&gt;Jun&lt;/date&gt;&lt;/pub-dates&gt;&lt;/dates&gt;&lt;isbn&gt;1873-3360 (Electronic)&amp;#xD;0306-4530 (Linking)&lt;/isbn&gt;&lt;accession-num&gt;23046825&lt;/accession-num&gt;&lt;work-type&gt;Research Support, Non-U.S. Gov&amp;apos;t&lt;/work-type&gt;&lt;urls&gt;&lt;related-urls&gt;&lt;url&gt;http://www.ncbi.nlm.nih.gov/pubmed/23046825&lt;/url&gt;&lt;/related-urls&gt;&lt;/urls&gt;&lt;electronic-resource-num&gt;10.1016/j.psyneuen.2012.09.015&lt;/electronic-resource-num&gt;&lt;language&gt;eng&lt;/language&gt;&lt;/record&gt;&lt;/Cite&gt;&lt;/EndNote&gt;</w:instrText>
      </w:r>
      <w:r w:rsidR="009E04CF" w:rsidRPr="003B26F3">
        <w:rPr>
          <w:rFonts w:ascii="Times New Roman" w:hAnsi="Times New Roman"/>
        </w:rPr>
        <w:fldChar w:fldCharType="separate"/>
      </w:r>
      <w:r w:rsidR="009E04CF" w:rsidRPr="003B26F3">
        <w:rPr>
          <w:rFonts w:ascii="Times New Roman" w:hAnsi="Times New Roman"/>
          <w:noProof/>
        </w:rPr>
        <w:t>[14]</w:t>
      </w:r>
      <w:r w:rsidR="009E04CF" w:rsidRPr="003B26F3">
        <w:rPr>
          <w:rFonts w:ascii="Times New Roman" w:hAnsi="Times New Roman"/>
        </w:rPr>
        <w:fldChar w:fldCharType="end"/>
      </w:r>
      <w:r w:rsidR="009E04CF" w:rsidRPr="003B26F3">
        <w:rPr>
          <w:rFonts w:ascii="Times New Roman" w:hAnsi="Times New Roman"/>
        </w:rPr>
        <w:t xml:space="preserve">. These two studies highlight that cortisol in late, but not mid pregnancy, may be a particularly important marker for offspring behaviour. Alternatively, in a study that assessed maternal reports of temperament and </w:t>
      </w:r>
      <w:r w:rsidR="009E04CF" w:rsidRPr="003B26F3">
        <w:rPr>
          <w:rFonts w:ascii="Times New Roman" w:hAnsi="Times New Roman"/>
        </w:rPr>
        <w:lastRenderedPageBreak/>
        <w:t xml:space="preserve">behavioural problems in older children (27 months), there was no association between maternal salivary cortisol sampled during each trimester and behavioural outcomes </w:t>
      </w:r>
      <w:r w:rsidR="009E04CF" w:rsidRPr="003B26F3">
        <w:rPr>
          <w:rFonts w:ascii="Times New Roman" w:hAnsi="Times New Roman"/>
        </w:rPr>
        <w:fldChar w:fldCharType="begin"/>
      </w:r>
      <w:r w:rsidR="009E04CF" w:rsidRPr="003B26F3">
        <w:rPr>
          <w:rFonts w:ascii="Times New Roman" w:hAnsi="Times New Roman"/>
        </w:rPr>
        <w:instrText xml:space="preserve"> ADDIN EN.CITE &lt;EndNote&gt;&lt;Cite&gt;&lt;Author&gt;Gutteling&lt;/Author&gt;&lt;Year&gt;2005&lt;/Year&gt;&lt;RecNum&gt;1637&lt;/RecNum&gt;&lt;DisplayText&gt;[17]&lt;/DisplayText&gt;&lt;record&gt;&lt;rec-number&gt;1637&lt;/rec-number&gt;&lt;foreign-keys&gt;&lt;key app="EN" db-id="zap2pd0xqdpssxew0vo5dtz7s0xawtve5wx2" timestamp="1381836258"&gt;1637&lt;/key&gt;&lt;key app="ENWeb" db-id="U@OyEgrYEugAAF8KjjY"&gt;421&lt;/key&gt;&lt;/foreign-keys&gt;&lt;ref-type name="Journal Article"&gt;17&lt;/ref-type&gt;&lt;contributors&gt;&lt;authors&gt;&lt;author&gt;Gutteling, BarbaraM&lt;/author&gt;&lt;author&gt;Weerth, Carolina&lt;/author&gt;&lt;author&gt;Willemsen-Swinkels, SophieH N.&lt;/author&gt;&lt;author&gt;Huizink, AnjaC&lt;/author&gt;&lt;author&gt;Mulder, Eduard J. H.&lt;/author&gt;&lt;author&gt;Visser, GerardH A.&lt;/author&gt;&lt;author&gt;Buitelaar, JanK&lt;/author&gt;&lt;/authors&gt;&lt;/contributors&gt;&lt;titles&gt;&lt;title&gt;The effects of prenatal stress on temperament and problem behavior of 27-month-old toddlers&lt;/title&gt;&lt;secondary-title&gt;European Child &amp;amp; Adolescent Psychiatry&lt;/secondary-title&gt;&lt;alt-title&gt;Europ.Child &amp;amp; Adolescent Psych&lt;/alt-title&gt;&lt;/titles&gt;&lt;periodical&gt;&lt;full-title&gt;European Child &amp;amp; Adolescent Psychiatry&lt;/full-title&gt;&lt;/periodical&gt;&lt;pages&gt;41-51&lt;/pages&gt;&lt;volume&gt;14&lt;/volume&gt;&lt;number&gt;1&lt;/number&gt;&lt;keywords&gt;&lt;keyword&gt;prenatal stress&lt;/keyword&gt;&lt;keyword&gt;toddler&lt;/keyword&gt;&lt;keyword&gt;temperament&lt;/keyword&gt;&lt;keyword&gt;behavior&lt;/keyword&gt;&lt;/keywords&gt;&lt;dates&gt;&lt;year&gt;2005&lt;/year&gt;&lt;pub-dates&gt;&lt;date&gt;2005/02/01&lt;/date&gt;&lt;/pub-dates&gt;&lt;/dates&gt;&lt;publisher&gt;Steinkopff-Verlag&lt;/publisher&gt;&lt;isbn&gt;1018-8827&lt;/isbn&gt;&lt;urls&gt;&lt;related-urls&gt;&lt;url&gt;http://dx.doi.org/10.1007/s00787-005-0435-1&lt;/url&gt;&lt;/related-urls&gt;&lt;/urls&gt;&lt;electronic-resource-num&gt;10.1007/s00787-005-0435-1&lt;/electronic-resource-num&gt;&lt;language&gt;English&lt;/language&gt;&lt;/record&gt;&lt;/Cite&gt;&lt;/EndNote&gt;</w:instrText>
      </w:r>
      <w:r w:rsidR="009E04CF" w:rsidRPr="003B26F3">
        <w:rPr>
          <w:rFonts w:ascii="Times New Roman" w:hAnsi="Times New Roman"/>
        </w:rPr>
        <w:fldChar w:fldCharType="separate"/>
      </w:r>
      <w:r w:rsidR="009E04CF" w:rsidRPr="003B26F3">
        <w:rPr>
          <w:rFonts w:ascii="Times New Roman" w:hAnsi="Times New Roman"/>
          <w:noProof/>
        </w:rPr>
        <w:t>[17]</w:t>
      </w:r>
      <w:r w:rsidR="009E04CF" w:rsidRPr="003B26F3">
        <w:rPr>
          <w:rFonts w:ascii="Times New Roman" w:hAnsi="Times New Roman"/>
        </w:rPr>
        <w:fldChar w:fldCharType="end"/>
      </w:r>
      <w:r w:rsidR="009E04CF" w:rsidRPr="003B26F3">
        <w:rPr>
          <w:rFonts w:ascii="Times New Roman" w:hAnsi="Times New Roman"/>
        </w:rPr>
        <w:t xml:space="preserve">. Thus, prenatal cortisol may be a salient predictor of early infant, but not childhood, behaviour. It is also plausible that variation in study methodologies, including different sample sizes, cortisol sampling procedures and measures of infant behaviour, could explain the disparate findings. </w:t>
      </w:r>
    </w:p>
    <w:p w14:paraId="0B7FE7D7" w14:textId="77777777" w:rsidR="009E04CF" w:rsidRPr="003B26F3" w:rsidRDefault="009E04CF" w:rsidP="00942A62">
      <w:pPr>
        <w:spacing w:line="480" w:lineRule="auto"/>
        <w:jc w:val="both"/>
        <w:rPr>
          <w:rFonts w:ascii="Times New Roman" w:hAnsi="Times New Roman"/>
        </w:rPr>
      </w:pPr>
    </w:p>
    <w:p w14:paraId="44EDE1F8" w14:textId="77777777" w:rsidR="009E04CF" w:rsidRPr="003B26F3" w:rsidRDefault="009E04CF" w:rsidP="00942A62">
      <w:pPr>
        <w:spacing w:line="480" w:lineRule="auto"/>
        <w:jc w:val="both"/>
        <w:rPr>
          <w:rFonts w:ascii="Times New Roman" w:hAnsi="Times New Roman"/>
        </w:rPr>
      </w:pPr>
      <w:r w:rsidRPr="003B26F3">
        <w:rPr>
          <w:rFonts w:ascii="Times New Roman" w:hAnsi="Times New Roman"/>
        </w:rPr>
        <w:t xml:space="preserve">From the few existing studies, we can conclude that effects of maternal prenatal cortisol on early measures of infant behaviour are currently unclear. It is possible that associations between prenatal cortisol and infant behaviour may be sex-dependent. Indeed, sex differences in postnatal outcomes following exposure to prenatal risk have been described in the human and animal literature. For example, a number of studies have exposed pregnant dams to random daily stress, and have tested behaviour in the adult offspring. Many of these studies report elevated anxiety and depression-like behaviours in offspring exposed to maternal prenatal stress </w:t>
      </w:r>
      <w:r w:rsidRPr="003B26F3">
        <w:rPr>
          <w:rFonts w:ascii="Times New Roman" w:hAnsi="Times New Roman"/>
        </w:rPr>
        <w:fldChar w:fldCharType="begin">
          <w:fldData xml:space="preserve">PEVuZE5vdGU+PENpdGU+PEF1dGhvcj5TY2h1bHo8L0F1dGhvcj48WWVhcj4yMDExPC9ZZWFyPjxS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PEVuZE5vdGU+PENpdGU+PEF1dGhvcj5TY2h1bHo8L0F1dGhvcj48WWVhcj4yMDExPC9ZZWFyPjxS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[18]</w:t>
      </w:r>
      <w:r w:rsidRPr="003B26F3">
        <w:rPr>
          <w:rFonts w:ascii="Times New Roman" w:hAnsi="Times New Roman"/>
        </w:rPr>
        <w:fldChar w:fldCharType="end"/>
      </w:r>
      <w:r w:rsidRPr="003B26F3">
        <w:rPr>
          <w:rFonts w:ascii="Times New Roman" w:hAnsi="Times New Roman"/>
        </w:rPr>
        <w:t xml:space="preserve">, including reduced exploration of the open arms of an elevated maze test </w:t>
      </w:r>
      <w:r w:rsidRPr="003B26F3">
        <w:rPr>
          <w:rFonts w:ascii="Times New Roman" w:hAnsi="Times New Roman"/>
        </w:rPr>
        <w:fldChar w:fldCharType="begin"/>
      </w:r>
      <w:r w:rsidRPr="003B26F3">
        <w:rPr>
          <w:rFonts w:ascii="Times New Roman" w:hAnsi="Times New Roman"/>
        </w:rPr>
        <w:instrText xml:space="preserve"> ADDIN EN.CITE &lt;EndNote&gt;&lt;Cite&gt;&lt;Author&gt;Zagron&lt;/Author&gt;&lt;Year&gt;2006&lt;/Year&gt;&lt;RecNum&gt;2376&lt;/RecNum&gt;&lt;DisplayText&gt;[19]&lt;/DisplayText&gt;&lt;record&gt;&lt;rec-number&gt;2376&lt;/rec-number&gt;&lt;foreign-keys&gt;&lt;key app="EN" db-id="zap2pd0xqdpssxew0vo5dtz7s0xawtve5wx2" timestamp="1458729773"&gt;2376&lt;/key&gt;&lt;/foreign-keys&gt;&lt;ref-type name="Journal Article"&gt;17&lt;/ref-type&gt;&lt;contributors&gt;&lt;authors&gt;&lt;author&gt;Zagron, G.&lt;/author&gt;&lt;author&gt;Weinstock, M.&lt;/author&gt;&lt;/authors&gt;&lt;/contributors&gt;&lt;auth-address&gt;Department of Pharmacology, School of Pharmacy, Hebrew University Medical Centre, Ein Kerem, Jerusalem 92110, Israel.&lt;/auth-address&gt;&lt;titles&gt;&lt;title&gt;Maternal adrenal hormone secretion mediates behavioural alterations induced by prenatal stress in male and female rats&lt;/title&gt;&lt;secondary-title&gt;Behav Brain Res&lt;/secondary-title&gt;&lt;/titles&gt;&lt;periodical&gt;&lt;full-title&gt;Behav Brain Res&lt;/full-title&gt;&lt;/periodical&gt;&lt;pages&gt;323-8&lt;/pages&gt;&lt;volume&gt;175&lt;/volume&gt;&lt;number&gt;2&lt;/number&gt;&lt;keywords&gt;&lt;keyword&gt;Analysis of Variance&lt;/keyword&gt;&lt;keyword&gt;Animals&lt;/keyword&gt;&lt;keyword&gt;Anxiety/*physiopathology&lt;/keyword&gt;&lt;keyword&gt;Corticosterone/*blood&lt;/keyword&gt;&lt;keyword&gt;Female&lt;/keyword&gt;&lt;keyword&gt;Fetal Development/physiology&lt;/keyword&gt;&lt;keyword&gt;Gestational Age&lt;/keyword&gt;&lt;keyword&gt;Hypothalamo-Hypophyseal System/embryology/physiology&lt;/keyword&gt;&lt;keyword&gt;Male&lt;/keyword&gt;&lt;keyword&gt;Maternal-Fetal Exchange/physiology&lt;/keyword&gt;&lt;keyword&gt;Maze Learning/*physiology&lt;/keyword&gt;&lt;keyword&gt;Pituitary-Adrenal System/embryology/physiology&lt;/keyword&gt;&lt;keyword&gt;Pregnancy&lt;/keyword&gt;&lt;keyword&gt;*Prenatal Exposure Delayed Effects&lt;/keyword&gt;&lt;keyword&gt;Random Allocation&lt;/keyword&gt;&lt;keyword&gt;Rats&lt;/keyword&gt;&lt;keyword&gt;Rats, Wistar&lt;/keyword&gt;&lt;keyword&gt;Sex Factors&lt;/keyword&gt;&lt;keyword&gt;Stress, Psychological/*blood&lt;/keyword&gt;&lt;/keywords&gt;&lt;dates&gt;&lt;year&gt;2006&lt;/year&gt;&lt;pub-dates&gt;&lt;date&gt;Dec 15&lt;/date&gt;&lt;/pub-dates&gt;&lt;/dates&gt;&lt;isbn&gt;0166-4328 (Print)&amp;#xD;0166-4328 (Linking)&lt;/isbn&gt;&lt;accession-num&gt;17023059&lt;/accession-num&gt;&lt;urls&gt;&lt;related-urls&gt;&lt;url&gt;http://www.ncbi.nlm.nih.gov/pubmed/17023059&lt;/url&gt;&lt;/related-urls&gt;&lt;/urls&gt;&lt;electronic-resource-num&gt;10.1016/j.bbr.2006.09.003&lt;/electronic-resource-num&gt;&lt;/record&gt;&lt;/Cite&gt;&lt;/EndNote&gt;</w:instrText>
      </w:r>
      <w:r w:rsidRPr="003B26F3">
        <w:rPr>
          <w:rFonts w:ascii="Times New Roman" w:hAnsi="Times New Roman"/>
        </w:rPr>
        <w:fldChar w:fldCharType="separate"/>
      </w:r>
      <w:r w:rsidRPr="003B26F3">
        <w:rPr>
          <w:rFonts w:ascii="Times New Roman" w:hAnsi="Times New Roman"/>
          <w:noProof/>
        </w:rPr>
        <w:t>[19]</w:t>
      </w:r>
      <w:r w:rsidRPr="003B26F3">
        <w:rPr>
          <w:rFonts w:ascii="Times New Roman" w:hAnsi="Times New Roman"/>
        </w:rPr>
        <w:fldChar w:fldCharType="end"/>
      </w:r>
      <w:r w:rsidRPr="003B26F3">
        <w:rPr>
          <w:rFonts w:ascii="Times New Roman" w:hAnsi="Times New Roman"/>
        </w:rPr>
        <w:t xml:space="preserve"> and increased length of immobility in the forced swim test, in females but not in males </w:t>
      </w:r>
      <w:r w:rsidRPr="003B26F3">
        <w:rPr>
          <w:rFonts w:ascii="Times New Roman" w:hAnsi="Times New Roman"/>
        </w:rPr>
        <w:fldChar w:fldCharType="begin"/>
      </w:r>
      <w:r w:rsidRPr="003B26F3">
        <w:rPr>
          <w:rFonts w:ascii="Times New Roman" w:hAnsi="Times New Roman"/>
        </w:rPr>
        <w:instrText xml:space="preserve"> ADDIN EN.CITE &lt;EndNote&gt;&lt;Cite&gt;&lt;Author&gt;Frye&lt;/Author&gt;&lt;Year&gt;2003&lt;/Year&gt;&lt;RecNum&gt;2377&lt;/RecNum&gt;&lt;DisplayText&gt;[20]&lt;/DisplayText&gt;&lt;record&gt;&lt;rec-number&gt;2377&lt;/rec-number&gt;&lt;foreign-keys&gt;&lt;key app="EN" db-id="zap2pd0xqdpssxew0vo5dtz7s0xawtve5wx2" timestamp="1458729829"&gt;2377&lt;/key&gt;&lt;/foreign-keys&gt;&lt;ref-type name="Journal Article"&gt;17&lt;/ref-type&gt;&lt;contributors&gt;&lt;authors&gt;&lt;author&gt;Frye, C. A.&lt;/author&gt;&lt;author&gt;Wawrzycki, J.&lt;/author&gt;&lt;/authors&gt;&lt;/contributors&gt;&lt;auth-address&gt;Department of Psychology, Biological Sciences, The University at Albany-SUNY, 1400 Washington Avenue, Albany, NY 12222, USA. cafrve@cnsunix.albany.edu&lt;/auth-address&gt;&lt;titles&gt;&lt;title&gt;Effect of prenatal stress and gonadal hormone condition on depressive behaviors of female and male rats&lt;/title&gt;&lt;secondary-title&gt;Horm Behav&lt;/secondary-title&gt;&lt;/titles&gt;&lt;periodical&gt;&lt;full-title&gt;Horm Behav&lt;/full-title&gt;&lt;/periodical&gt;&lt;pages&gt;319-26&lt;/pages&gt;&lt;volume&gt;44&lt;/volume&gt;&lt;number&gt;4&lt;/number&gt;&lt;keywords&gt;&lt;keyword&gt;Analysis of Variance&lt;/keyword&gt;&lt;keyword&gt;Androgens/*physiology&lt;/keyword&gt;&lt;keyword&gt;Animals&lt;/keyword&gt;&lt;keyword&gt;Depression/*physiopathology/psychology&lt;/keyword&gt;&lt;keyword&gt;Escape Reaction/physiology&lt;/keyword&gt;&lt;keyword&gt;Estradiol/*physiology&lt;/keyword&gt;&lt;keyword&gt;Female&lt;/keyword&gt;&lt;keyword&gt;Male&lt;/keyword&gt;&lt;keyword&gt;Pregnancy&lt;/keyword&gt;&lt;keyword&gt;*Prenatal Exposure Delayed Effects&lt;/keyword&gt;&lt;keyword&gt;Rats&lt;/keyword&gt;&lt;keyword&gt;Rats, Long-Evans&lt;/keyword&gt;&lt;keyword&gt;Sex Factors&lt;/keyword&gt;&lt;keyword&gt;Stress, Psychological/*physiopathology/psychology&lt;/keyword&gt;&lt;/keywords&gt;&lt;dates&gt;&lt;year&gt;2003&lt;/year&gt;&lt;pub-dates&gt;&lt;date&gt;Nov&lt;/date&gt;&lt;/pub-dates&gt;&lt;/dates&gt;&lt;isbn&gt;0018-506X (Print)&amp;#xD;0018-506X (Linking)&lt;/isbn&gt;&lt;accession-num&gt;14613726&lt;/accession-num&gt;&lt;urls&gt;&lt;related-urls&gt;&lt;url&gt;http://www.ncbi.nlm.nih.gov/pubmed/14613726&lt;/url&gt;&lt;/related-urls&gt;&lt;/urls&gt;&lt;/record&gt;&lt;/Cite&gt;&lt;/EndNote&gt;</w:instrText>
      </w:r>
      <w:r w:rsidRPr="003B26F3">
        <w:rPr>
          <w:rFonts w:ascii="Times New Roman" w:hAnsi="Times New Roman"/>
        </w:rPr>
        <w:fldChar w:fldCharType="separate"/>
      </w:r>
      <w:r w:rsidRPr="003B26F3">
        <w:rPr>
          <w:rFonts w:ascii="Times New Roman" w:hAnsi="Times New Roman"/>
          <w:noProof/>
        </w:rPr>
        <w:t>[20]</w:t>
      </w:r>
      <w:r w:rsidRPr="003B26F3">
        <w:rPr>
          <w:rFonts w:ascii="Times New Roman" w:hAnsi="Times New Roman"/>
        </w:rPr>
        <w:fldChar w:fldCharType="end"/>
      </w:r>
      <w:r w:rsidRPr="003B26F3">
        <w:rPr>
          <w:rFonts w:ascii="Times New Roman" w:hAnsi="Times New Roman"/>
        </w:rPr>
        <w:t xml:space="preserve">. Further, adrenalectomy of the pregnant dams eliminated effects of prenatal stress on female offspring behaviour </w:t>
      </w:r>
      <w:r w:rsidRPr="003B26F3">
        <w:rPr>
          <w:rFonts w:ascii="Times New Roman" w:hAnsi="Times New Roman"/>
        </w:rPr>
        <w:fldChar w:fldCharType="begin"/>
      </w:r>
      <w:r w:rsidRPr="003B26F3">
        <w:rPr>
          <w:rFonts w:ascii="Times New Roman" w:hAnsi="Times New Roman"/>
        </w:rPr>
        <w:instrText xml:space="preserve"> ADDIN EN.CITE &lt;EndNote&gt;&lt;Cite&gt;&lt;Author&gt;Zagron&lt;/Author&gt;&lt;Year&gt;2006&lt;/Year&gt;&lt;RecNum&gt;2376&lt;/RecNum&gt;&lt;DisplayText&gt;[19]&lt;/DisplayText&gt;&lt;record&gt;&lt;rec-number&gt;2376&lt;/rec-number&gt;&lt;foreign-keys&gt;&lt;key app="EN" db-id="zap2pd0xqdpssxew0vo5dtz7s0xawtve5wx2" timestamp="1458729773"&gt;2376&lt;/key&gt;&lt;/foreign-keys&gt;&lt;ref-type name="Journal Article"&gt;17&lt;/ref-type&gt;&lt;contributors&gt;&lt;authors&gt;&lt;author&gt;Zagron, G.&lt;/author&gt;&lt;author&gt;Weinstock, M.&lt;/author&gt;&lt;/authors&gt;&lt;/contributors&gt;&lt;auth-address&gt;Department of Pharmacology, School of Pharmacy, Hebrew University Medical Centre, Ein Kerem, Jerusalem 92110, Israel.&lt;/auth-address&gt;&lt;titles&gt;&lt;title&gt;Maternal adrenal hormone secretion mediates behavioural alterations induced by prenatal stress in male and female rats&lt;/title&gt;&lt;secondary-title&gt;Behav Brain Res&lt;/secondary-title&gt;&lt;/titles&gt;&lt;periodical&gt;&lt;full-title&gt;Behav Brain Res&lt;/full-title&gt;&lt;/periodical&gt;&lt;pages&gt;323-8&lt;/pages&gt;&lt;volume&gt;175&lt;/volume&gt;&lt;number&gt;2&lt;/number&gt;&lt;keywords&gt;&lt;keyword&gt;Analysis of Variance&lt;/keyword&gt;&lt;keyword&gt;Animals&lt;/keyword&gt;&lt;keyword&gt;Anxiety/*physiopathology&lt;/keyword&gt;&lt;keyword&gt;Corticosterone/*blood&lt;/keyword&gt;&lt;keyword&gt;Female&lt;/keyword&gt;&lt;keyword&gt;Fetal Development/physiology&lt;/keyword&gt;&lt;keyword&gt;Gestational Age&lt;/keyword&gt;&lt;keyword&gt;Hypothalamo-Hypophyseal System/embryology/physiology&lt;/keyword&gt;&lt;keyword&gt;Male&lt;/keyword&gt;&lt;keyword&gt;Maternal-Fetal Exchange/physiology&lt;/keyword&gt;&lt;keyword&gt;Maze Learning/*physiology&lt;/keyword&gt;&lt;keyword&gt;Pituitary-Adrenal System/embryology/physiology&lt;/keyword&gt;&lt;keyword&gt;Pregnancy&lt;/keyword&gt;&lt;keyword&gt;*Prenatal Exposure Delayed Effects&lt;/keyword&gt;&lt;keyword&gt;Random Allocation&lt;/keyword&gt;&lt;keyword&gt;Rats&lt;/keyword&gt;&lt;keyword&gt;Rats, Wistar&lt;/keyword&gt;&lt;keyword&gt;Sex Factors&lt;/keyword&gt;&lt;keyword&gt;Stress, Psychological/*blood&lt;/keyword&gt;&lt;/keywords&gt;&lt;dates&gt;&lt;year&gt;2006&lt;/year&gt;&lt;pub-dates&gt;&lt;date&gt;Dec 15&lt;/date&gt;&lt;/pub-dates&gt;&lt;/dates&gt;&lt;isbn&gt;0166-4328 (Print)&amp;#xD;0166-4328 (Linking)&lt;/isbn&gt;&lt;accession-num&gt;17023059&lt;/accession-num&gt;&lt;urls&gt;&lt;related-urls&gt;&lt;url&gt;http://www.ncbi.nlm.nih.gov/pubmed/17023059&lt;/url&gt;&lt;/related-urls&gt;&lt;/urls&gt;&lt;electronic-resource-num&gt;10.1016/j.bbr.2006.09.003&lt;/electronic-resource-num&gt;&lt;/record&gt;&lt;/Cite&gt;&lt;/EndNote&gt;</w:instrText>
      </w:r>
      <w:r w:rsidRPr="003B26F3">
        <w:rPr>
          <w:rFonts w:ascii="Times New Roman" w:hAnsi="Times New Roman"/>
        </w:rPr>
        <w:fldChar w:fldCharType="separate"/>
      </w:r>
      <w:r w:rsidRPr="003B26F3">
        <w:rPr>
          <w:rFonts w:ascii="Times New Roman" w:hAnsi="Times New Roman"/>
          <w:noProof/>
        </w:rPr>
        <w:t>[19]</w:t>
      </w:r>
      <w:r w:rsidRPr="003B26F3">
        <w:rPr>
          <w:rFonts w:ascii="Times New Roman" w:hAnsi="Times New Roman"/>
        </w:rPr>
        <w:fldChar w:fldCharType="end"/>
      </w:r>
      <w:r w:rsidRPr="003B26F3">
        <w:rPr>
          <w:rFonts w:ascii="Times New Roman" w:hAnsi="Times New Roman"/>
        </w:rPr>
        <w:t>, consistent with a sex-dependent effect mediated via glucocorticoid mechanisms.</w:t>
      </w:r>
    </w:p>
    <w:p w14:paraId="7502D024" w14:textId="77777777" w:rsidR="009E04CF" w:rsidRPr="003B26F3" w:rsidRDefault="009E04CF" w:rsidP="00942A62">
      <w:pPr>
        <w:spacing w:line="480" w:lineRule="auto"/>
        <w:jc w:val="both"/>
        <w:rPr>
          <w:rFonts w:ascii="Times New Roman" w:hAnsi="Times New Roman"/>
        </w:rPr>
      </w:pPr>
    </w:p>
    <w:p w14:paraId="07F7E83F" w14:textId="77777777" w:rsidR="009E04CF" w:rsidRPr="003B26F3" w:rsidRDefault="009E04CF" w:rsidP="00942A62">
      <w:pPr>
        <w:spacing w:line="480" w:lineRule="auto"/>
        <w:jc w:val="both"/>
        <w:rPr>
          <w:rFonts w:ascii="Times New Roman" w:hAnsi="Times New Roman"/>
        </w:rPr>
      </w:pPr>
      <w:r w:rsidRPr="003B26F3">
        <w:rPr>
          <w:rFonts w:ascii="Times New Roman" w:hAnsi="Times New Roman"/>
        </w:rPr>
        <w:t xml:space="preserve">Accumulating evidence from the human literature also suggests that prenatal risks for offspring psychopathology may be sex-dependent. For example, prenatal risks have been reported to be associated with increased internalising symptoms in females but not males </w:t>
      </w:r>
      <w:r w:rsidRPr="003B26F3">
        <w:rPr>
          <w:rFonts w:ascii="Times New Roman" w:hAnsi="Times New Roman"/>
        </w:rPr>
        <w:fldChar w:fldCharType="begin">
          <w:fldData xml:space="preserve">PEVuZE5vdGU+PENpdGU+PEF1dGhvcj5Db3N0ZWxsbzwvQXV0aG9yPjxZZWFyPjIwMDc8L1llYXI+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=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PEVuZE5vdGU+PENpdGU+PEF1dGhvcj5Db3N0ZWxsbzwvQXV0aG9yPjxZZWFyPjIwMDc8L1llYXI+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=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[5, 21, 22]</w:t>
      </w:r>
      <w:r w:rsidRPr="003B26F3">
        <w:rPr>
          <w:rFonts w:ascii="Times New Roman" w:hAnsi="Times New Roman"/>
        </w:rPr>
        <w:fldChar w:fldCharType="end"/>
      </w:r>
      <w:r w:rsidRPr="003B26F3">
        <w:rPr>
          <w:rFonts w:ascii="Times New Roman" w:hAnsi="Times New Roman"/>
        </w:rPr>
        <w:t xml:space="preserve">, and externalising behaviours in males but not females </w:t>
      </w:r>
      <w:r w:rsidRPr="003B26F3">
        <w:rPr>
          <w:rFonts w:ascii="Times New Roman" w:hAnsi="Times New Roman"/>
        </w:rPr>
        <w:fldChar w:fldCharType="begin">
          <w:fldData xml:space="preserve">PEVuZE5vdGU+PENpdGU+PEF1dGhvcj5Sb2RyaWd1ZXo8L0F1dGhvcj48WWVhcj4yMDA1PC9ZZWFy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PEVuZE5vdGU+PENpdGU+PEF1dGhvcj5Sb2RyaWd1ZXo8L0F1dGhvcj48WWVhcj4yMDA1PC9ZZWFy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[23, 24]</w:t>
      </w:r>
      <w:r w:rsidRPr="003B26F3">
        <w:rPr>
          <w:rFonts w:ascii="Times New Roman" w:hAnsi="Times New Roman"/>
        </w:rPr>
        <w:fldChar w:fldCharType="end"/>
      </w:r>
      <w:r w:rsidRPr="003B26F3">
        <w:rPr>
          <w:rFonts w:ascii="Times New Roman" w:hAnsi="Times New Roman"/>
        </w:rPr>
        <w:t xml:space="preserve">. Elevated cortisol in pregnancy has been shown to predict fearful temperament in girls at 2 months, and to predict pre-adolescent anxiety in girls. This effect was not seen in boys </w:t>
      </w:r>
      <w:r w:rsidRPr="003B26F3">
        <w:rPr>
          <w:rFonts w:ascii="Times New Roman" w:hAnsi="Times New Roman"/>
        </w:rPr>
        <w:fldChar w:fldCharType="begin">
          <w:fldData xml:space="preserve">PEVuZE5vdGU+PENpdGU+PEF1dGhvcj5TYW5kbWFuPC9BdXRob3I+PFllYXI+MjAxMzwvWWVhcj48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PEVuZE5vdGU+PENpdGU+PEF1dGhvcj5TYW5kbWFuPC9BdXRob3I+PFllYXI+MjAxMzwvWWVhcj48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[25]</w:t>
      </w:r>
      <w:r w:rsidRPr="003B26F3">
        <w:rPr>
          <w:rFonts w:ascii="Times New Roman" w:hAnsi="Times New Roman"/>
        </w:rPr>
        <w:fldChar w:fldCharType="end"/>
      </w:r>
      <w:r w:rsidRPr="003B26F3">
        <w:rPr>
          <w:rFonts w:ascii="Times New Roman" w:hAnsi="Times New Roman"/>
        </w:rPr>
        <w:t xml:space="preserve">. Elevated maternal cortisol predicts increased </w:t>
      </w:r>
      <w:proofErr w:type="spellStart"/>
      <w:r w:rsidRPr="003B26F3">
        <w:rPr>
          <w:rFonts w:ascii="Times New Roman" w:hAnsi="Times New Roman"/>
        </w:rPr>
        <w:t>amgydala</w:t>
      </w:r>
      <w:proofErr w:type="spellEnd"/>
      <w:r w:rsidRPr="003B26F3">
        <w:rPr>
          <w:rFonts w:ascii="Times New Roman" w:hAnsi="Times New Roman"/>
        </w:rPr>
        <w:t xml:space="preserve"> volume and more affective problems in girls but not boys </w:t>
      </w:r>
      <w:r w:rsidRPr="003B26F3">
        <w:rPr>
          <w:rFonts w:ascii="Times New Roman" w:hAnsi="Times New Roman"/>
        </w:rPr>
        <w:fldChar w:fldCharType="begin">
          <w:fldData xml:space="preserve">PEVuZE5vdGU+PENpdGU+PEF1dGhvcj5CdXNzPC9BdXRob3I+PFllYXI+MjAxMjwvWWVhcj48UmVj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PEVuZE5vdGU+PENpdGU+PEF1dGhvcj5CdXNzPC9BdXRob3I+PFllYXI+MjAxMjwvWWVhcj48UmVj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[26]</w:t>
      </w:r>
      <w:r w:rsidRPr="003B26F3">
        <w:rPr>
          <w:rFonts w:ascii="Times New Roman" w:hAnsi="Times New Roman"/>
        </w:rPr>
        <w:fldChar w:fldCharType="end"/>
      </w:r>
      <w:r w:rsidRPr="003B26F3">
        <w:rPr>
          <w:rFonts w:ascii="Times New Roman" w:hAnsi="Times New Roman"/>
        </w:rPr>
        <w:t xml:space="preserve">. Similarly, high prenatal anxiety has </w:t>
      </w:r>
      <w:r w:rsidRPr="003B26F3">
        <w:rPr>
          <w:rFonts w:ascii="Times New Roman" w:hAnsi="Times New Roman"/>
        </w:rPr>
        <w:lastRenderedPageBreak/>
        <w:t xml:space="preserve">been related to a flattened diurnal cortisol profile and depressive symptoms in adolescent daughters </w:t>
      </w:r>
      <w:r w:rsidRPr="003B26F3">
        <w:rPr>
          <w:rFonts w:ascii="Times New Roman" w:hAnsi="Times New Roman"/>
        </w:rPr>
        <w:fldChar w:fldCharType="begin">
          <w:fldData xml:space="preserve">PEVuZE5vdGU+PENpdGU+PEF1dGhvcj5WYW4gZGVuIEJlcmdoPC9BdXRob3I+PFllYXI+MjAwODwv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PEVuZE5vdGU+PENpdGU+PEF1dGhvcj5WYW4gZGVuIEJlcmdoPC9BdXRob3I+PFllYXI+MjAwODwv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[5]</w:t>
      </w:r>
      <w:r w:rsidRPr="003B26F3">
        <w:rPr>
          <w:rFonts w:ascii="Times New Roman" w:hAnsi="Times New Roman"/>
        </w:rPr>
        <w:fldChar w:fldCharType="end"/>
      </w:r>
      <w:r w:rsidRPr="003B26F3">
        <w:rPr>
          <w:rFonts w:ascii="Times New Roman" w:hAnsi="Times New Roman"/>
        </w:rPr>
        <w:t xml:space="preserve">. Previous research from our group has found that maternal prenatal anxiety is associated with autonomic reactivity to challenge in a sex-dependent manner. High prenatal anxiety was associated with lower vagal withdrawal in response to the still face procedure at 29 weeks of age in boys, but higher vagal withdrawal in girls </w:t>
      </w:r>
      <w:r w:rsidRPr="003B26F3">
        <w:rPr>
          <w:rFonts w:ascii="Times New Roman" w:hAnsi="Times New Roman"/>
        </w:rPr>
        <w:fldChar w:fldCharType="begin">
          <w:fldData xml:space="preserve">PEVuZE5vdGU+PENpdGU+PEF1dGhvcj5UaWJ1PC9BdXRob3I+PFllYXI+MjAxNDwvWWVhcj48UmVj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PEVuZE5vdGU+PENpdGU+PEF1dGhvcj5UaWJ1PC9BdXRob3I+PFllYXI+MjAxNDwvWWVhcj48UmVj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[27]</w:t>
      </w:r>
      <w:r w:rsidRPr="003B26F3">
        <w:rPr>
          <w:rFonts w:ascii="Times New Roman" w:hAnsi="Times New Roman"/>
        </w:rPr>
        <w:fldChar w:fldCharType="end"/>
      </w:r>
      <w:r w:rsidRPr="003B26F3">
        <w:rPr>
          <w:rFonts w:ascii="Times New Roman" w:hAnsi="Times New Roman"/>
        </w:rPr>
        <w:t xml:space="preserve">. We also found that low birth weight was associated with vagal withdrawal in the same sex-dependent manner. This literature supports the emerging idea that processes underpinning fetal programming in the context of prenatal stress may be sex-dependent </w:t>
      </w:r>
      <w:r w:rsidRPr="003B26F3">
        <w:rPr>
          <w:rFonts w:ascii="Times New Roman" w:hAnsi="Times New Roman"/>
        </w:rPr>
        <w:fldChar w:fldCharType="begin">
          <w:fldData xml:space="preserve">PEVuZE5vdGU+PENpdGU+PEF1dGhvcj5TYW5kbWFuPC9BdXRob3I+PFllYXI+MjAxMzwvWWVhcj48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PEVuZE5vdGU+PENpdGU+PEF1dGhvcj5TYW5kbWFuPC9BdXRob3I+PFllYXI+MjAxMzwvWWVhcj48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[25]</w:t>
      </w:r>
      <w:r w:rsidRPr="003B26F3">
        <w:rPr>
          <w:rFonts w:ascii="Times New Roman" w:hAnsi="Times New Roman"/>
        </w:rPr>
        <w:fldChar w:fldCharType="end"/>
      </w:r>
      <w:r w:rsidRPr="003B26F3">
        <w:rPr>
          <w:rFonts w:ascii="Times New Roman" w:hAnsi="Times New Roman"/>
        </w:rPr>
        <w:t xml:space="preserve">; whereby females may become more reactive to challenge and anxious, and males become less reactive and more aggressive </w:t>
      </w:r>
      <w:r w:rsidRPr="003B26F3">
        <w:rPr>
          <w:rFonts w:ascii="Times New Roman" w:hAnsi="Times New Roman"/>
        </w:rPr>
        <w:fldChar w:fldCharType="begin">
          <w:fldData xml:space="preserve">PEVuZE5vdGU+PENpdGU+PEF1dGhvcj5TYW5kbWFuPC9BdXRob3I+PFllYXI+MjAxMzwvWWVhcj48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PEVuZE5vdGU+PENpdGU+PEF1dGhvcj5TYW5kbWFuPC9BdXRob3I+PFllYXI+MjAxMzwvWWVhcj48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[25, 28]</w:t>
      </w:r>
      <w:r w:rsidRPr="003B26F3">
        <w:rPr>
          <w:rFonts w:ascii="Times New Roman" w:hAnsi="Times New Roman"/>
        </w:rPr>
        <w:fldChar w:fldCharType="end"/>
      </w:r>
      <w:r w:rsidRPr="003B26F3">
        <w:rPr>
          <w:rFonts w:ascii="Times New Roman" w:hAnsi="Times New Roman"/>
        </w:rPr>
        <w:t xml:space="preserve">. </w:t>
      </w:r>
    </w:p>
    <w:p w14:paraId="4C957368" w14:textId="77777777" w:rsidR="009E04CF" w:rsidRPr="003B26F3" w:rsidRDefault="009E04CF" w:rsidP="00942A62">
      <w:pPr>
        <w:spacing w:line="480" w:lineRule="auto"/>
        <w:jc w:val="both"/>
        <w:rPr>
          <w:rFonts w:ascii="Times New Roman" w:hAnsi="Times New Roman"/>
        </w:rPr>
      </w:pPr>
    </w:p>
    <w:p w14:paraId="1C79314E" w14:textId="77777777" w:rsidR="009E04CF" w:rsidRPr="003B26F3" w:rsidRDefault="009E04CF" w:rsidP="00942A62">
      <w:pPr>
        <w:spacing w:line="480" w:lineRule="auto"/>
        <w:jc w:val="both"/>
        <w:rPr>
          <w:rFonts w:ascii="Times New Roman" w:hAnsi="Times New Roman"/>
        </w:rPr>
      </w:pPr>
      <w:r w:rsidRPr="003B26F3">
        <w:rPr>
          <w:rFonts w:ascii="Times New Roman" w:hAnsi="Times New Roman"/>
        </w:rPr>
        <w:t>However, more evidence is needed to support this idea, and key questions remain regarding effects of prenatal cortisol on early measures of infant behaviour. Critically, a more complete understanding of mechanisms by which prenatal stress impacts on development during early infancy is essential for the design of intervention and prevention strategies to avert the onset of later mental health difficulties. It is also critical to understand whether such pathways of effect may be different in male and female infants, so that intervention/prevention strategies may be targeted more effectively. Thus, the aims of the current study were to investigate effects of prenatal cortisol on early infant behaviour in a longitudinal cohort. Consistent with our previous vagal reactivity findings, we hypothesised that prenatal cortisol would predict infant irritability in a sex-dependent manner, whereby females exposed to high levels of prenatal cortisol become more behaviourally reactive (i.e. show more negative emotionality) and males show less negative emotionality.</w:t>
      </w:r>
    </w:p>
    <w:p w14:paraId="70652C9D" w14:textId="77777777" w:rsidR="009E04CF" w:rsidRPr="003B26F3" w:rsidRDefault="009E04CF" w:rsidP="00942A62">
      <w:pPr>
        <w:spacing w:line="480" w:lineRule="auto"/>
        <w:jc w:val="both"/>
        <w:rPr>
          <w:rFonts w:ascii="Times New Roman" w:hAnsi="Times New Roman"/>
        </w:rPr>
      </w:pPr>
      <w:r w:rsidRPr="003B26F3">
        <w:rPr>
          <w:rFonts w:ascii="Times New Roman" w:hAnsi="Times New Roman"/>
        </w:rPr>
        <w:t xml:space="preserve"> </w:t>
      </w:r>
      <w:r w:rsidRPr="003B26F3">
        <w:rPr>
          <w:rFonts w:ascii="Times New Roman" w:hAnsi="Times New Roman"/>
          <w:u w:val="single"/>
        </w:rPr>
        <w:br w:type="page"/>
      </w:r>
    </w:p>
    <w:p w14:paraId="746D7479" w14:textId="77777777" w:rsidR="009E04CF" w:rsidRPr="003B26F3" w:rsidRDefault="009E04CF" w:rsidP="00942A62">
      <w:pPr>
        <w:spacing w:line="480" w:lineRule="auto"/>
        <w:jc w:val="both"/>
        <w:rPr>
          <w:rFonts w:ascii="Times New Roman" w:hAnsi="Times New Roman"/>
          <w:u w:val="single"/>
        </w:rPr>
      </w:pPr>
      <w:r w:rsidRPr="003B26F3">
        <w:rPr>
          <w:rFonts w:ascii="Times New Roman" w:hAnsi="Times New Roman"/>
          <w:u w:val="single"/>
        </w:rPr>
        <w:lastRenderedPageBreak/>
        <w:t>2. Materials and Methods</w:t>
      </w:r>
    </w:p>
    <w:p w14:paraId="261A4676" w14:textId="77777777" w:rsidR="009E04CF" w:rsidRPr="003B26F3" w:rsidRDefault="009E04CF" w:rsidP="00942A62">
      <w:pPr>
        <w:spacing w:line="480" w:lineRule="auto"/>
        <w:jc w:val="both"/>
        <w:rPr>
          <w:rFonts w:ascii="Times New Roman" w:hAnsi="Times New Roman"/>
          <w:i/>
        </w:rPr>
      </w:pPr>
      <w:r w:rsidRPr="003B26F3">
        <w:rPr>
          <w:rFonts w:ascii="Times New Roman" w:hAnsi="Times New Roman"/>
          <w:i/>
        </w:rPr>
        <w:t>2.1 Design</w:t>
      </w:r>
    </w:p>
    <w:p w14:paraId="590DE41F" w14:textId="77777777" w:rsidR="009E04CF" w:rsidRPr="003B26F3" w:rsidRDefault="009E04CF" w:rsidP="00942A62">
      <w:pPr>
        <w:spacing w:line="480" w:lineRule="auto"/>
        <w:jc w:val="both"/>
        <w:rPr>
          <w:rFonts w:ascii="Times New Roman" w:hAnsi="Times New Roman"/>
        </w:rPr>
      </w:pPr>
      <w:r w:rsidRPr="003B26F3">
        <w:rPr>
          <w:rFonts w:ascii="Times New Roman" w:hAnsi="Times New Roman"/>
        </w:rPr>
        <w:t>Participants were members of the Wirral Child Health and Development Study (WCHADS), a prospective epidemiological longitudinal study of first-time mothers starting in pregnancy and with multiple follow-up assessments after birth. For some phases requiring more detailed and expensive measurement, data collection was restricted to a randomly drawn stratified sub-sample. The stratified</w:t>
      </w:r>
      <w:r w:rsidR="000E7CA1" w:rsidRPr="003B26F3">
        <w:rPr>
          <w:rFonts w:ascii="Times New Roman" w:hAnsi="Times New Roman"/>
        </w:rPr>
        <w:t xml:space="preserve"> </w:t>
      </w:r>
      <w:r w:rsidRPr="003B26F3">
        <w:rPr>
          <w:rFonts w:ascii="Times New Roman" w:hAnsi="Times New Roman"/>
        </w:rPr>
        <w:t xml:space="preserve">design allows general population estimates of means and associations to be derived for measures from all phases. Recruitment of the cohort has been described in detail previously </w:t>
      </w:r>
      <w:r w:rsidRPr="003B26F3">
        <w:rPr>
          <w:rFonts w:ascii="Times New Roman" w:hAnsi="Times New Roman"/>
        </w:rPr>
        <w:fldChar w:fldCharType="begin">
          <w:fldData xml:space="preserve">PEVuZE5vdGU+PENpdGU+PEF1dGhvcj5IaWxsPC9BdXRob3I+PFllYXI+MjAxMzwvWWVhcj48UmVj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PEVuZE5vdGU+PENpdGU+PEF1dGhvcj5IaWxsPC9BdXRob3I+PFllYXI+MjAxMzwvWWVhcj48UmVj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[29, 30]</w:t>
      </w:r>
      <w:r w:rsidRPr="003B26F3">
        <w:rPr>
          <w:rFonts w:ascii="Times New Roman" w:hAnsi="Times New Roman"/>
        </w:rPr>
        <w:fldChar w:fldCharType="end"/>
      </w:r>
      <w:r w:rsidRPr="003B26F3">
        <w:rPr>
          <w:rFonts w:ascii="Times New Roman" w:hAnsi="Times New Roman"/>
        </w:rPr>
        <w:t>. Approval for the procedures was obtained from the Cheshire North and West Research Ethics Committee (UK).</w:t>
      </w:r>
    </w:p>
    <w:p w14:paraId="04F56F81" w14:textId="77777777" w:rsidR="009E04CF" w:rsidRPr="003B26F3" w:rsidRDefault="009E04CF" w:rsidP="00942A62">
      <w:pPr>
        <w:spacing w:line="480" w:lineRule="auto"/>
        <w:jc w:val="both"/>
        <w:rPr>
          <w:rFonts w:ascii="Times New Roman" w:hAnsi="Times New Roman"/>
          <w:i/>
        </w:rPr>
      </w:pPr>
    </w:p>
    <w:p w14:paraId="56C34D1A" w14:textId="77777777" w:rsidR="009E04CF" w:rsidRPr="003B26F3" w:rsidRDefault="009E04CF" w:rsidP="00942A62">
      <w:pPr>
        <w:spacing w:line="480" w:lineRule="auto"/>
        <w:jc w:val="both"/>
        <w:rPr>
          <w:rFonts w:ascii="Times New Roman" w:hAnsi="Times New Roman"/>
          <w:i/>
        </w:rPr>
      </w:pPr>
      <w:r w:rsidRPr="003B26F3">
        <w:rPr>
          <w:rFonts w:ascii="Times New Roman" w:hAnsi="Times New Roman"/>
          <w:i/>
        </w:rPr>
        <w:t>2.2 Sample</w:t>
      </w:r>
    </w:p>
    <w:p w14:paraId="1D71C2DA" w14:textId="77777777" w:rsidR="009E04CF" w:rsidRPr="003B26F3" w:rsidRDefault="009E04CF" w:rsidP="00942A62">
      <w:pPr>
        <w:spacing w:line="480" w:lineRule="auto"/>
        <w:jc w:val="both"/>
        <w:rPr>
          <w:rFonts w:ascii="Times New Roman" w:hAnsi="Times New Roman"/>
        </w:rPr>
      </w:pPr>
      <w:r w:rsidRPr="003B26F3">
        <w:rPr>
          <w:rFonts w:ascii="Times New Roman" w:hAnsi="Times New Roman"/>
        </w:rPr>
        <w:t xml:space="preserve">The cohort consists of 1233 mothers, with a mean age at recruitment of 26.8 years (SD=8.5, range=18-51).  Using the revised English Index of Multiple Deprivation (IMD) </w:t>
      </w:r>
      <w:r w:rsidRPr="003B26F3">
        <w:rPr>
          <w:rFonts w:ascii="Times New Roman" w:hAnsi="Times New Roman"/>
        </w:rPr>
        <w:fldChar w:fldCharType="begin"/>
      </w:r>
      <w:r w:rsidRPr="003B26F3">
        <w:rPr>
          <w:rFonts w:ascii="Times New Roman" w:hAnsi="Times New Roman"/>
        </w:rPr>
        <w:instrText xml:space="preserve"> ADDIN EN.CITE &lt;EndNote&gt;&lt;Cite&gt;&lt;Author&gt;Noble&lt;/Author&gt;&lt;Year&gt;2004 &lt;/Year&gt;&lt;RecNum&gt;2382&lt;/RecNum&gt;&lt;DisplayText&gt;[31]&lt;/DisplayText&gt;&lt;record&gt;&lt;rec-number&gt;2382&lt;/rec-number&gt;&lt;foreign-keys&gt;&lt;key app="EN" db-id="zap2pd0xqdpssxew0vo5dtz7s0xawtve5wx2" timestamp="1458747465"&gt;2382&lt;/key&gt;&lt;/foreign-keys&gt;&lt;ref-type name="Government Document"&gt;46&lt;/ref-type&gt;&lt;contributors&gt;&lt;authors&gt;&lt;author&gt;Noble, M&lt;/author&gt;&lt;author&gt;Wright, G&lt;/author&gt;&lt;author&gt;Dibben, C&lt;/author&gt;&lt;author&gt;Smith, G &lt;/author&gt;&lt;author&gt;McLennan, D&lt;/author&gt;&lt;author&gt;Anttila, C&lt;/author&gt;&lt;author&gt;Barnes, H&lt;/author&gt;&lt;author&gt;Mokhtar, C&lt;/author&gt;&lt;author&gt;Noble, S&lt;/author&gt;&lt;author&gt;Avenell, D&lt;/author&gt;&lt;author&gt;Gardner, J&lt;/author&gt;&lt;author&gt;Covizzi, I&lt;/author&gt;&lt;author&gt;Lloyd, M&lt;/author&gt;&lt;/authors&gt;&lt;secondary-authors&gt;&lt;author&gt;Neighbourhood Renewal Unit&lt;/author&gt;&lt;/secondary-authors&gt;&lt;/contributors&gt;&lt;titles&gt;&lt;title&gt;The English Indices of Deprivation 2004 (revised). Report to the Office of the Deputy Prime Minister. &lt;/title&gt;&lt;/titles&gt;&lt;dates&gt;&lt;year&gt;2004 &lt;/year&gt;&lt;/dates&gt;&lt;pub-location&gt;London&lt;/pub-location&gt;&lt;urls&gt;&lt;/urls&gt;&lt;/record&gt;&lt;/Cite&gt;&lt;/EndNote&gt;</w:instrText>
      </w:r>
      <w:r w:rsidRPr="003B26F3">
        <w:rPr>
          <w:rFonts w:ascii="Times New Roman" w:hAnsi="Times New Roman"/>
        </w:rPr>
        <w:fldChar w:fldCharType="separate"/>
      </w:r>
      <w:r w:rsidRPr="003B26F3">
        <w:rPr>
          <w:rFonts w:ascii="Times New Roman" w:hAnsi="Times New Roman"/>
          <w:noProof/>
        </w:rPr>
        <w:t>[31]</w:t>
      </w:r>
      <w:r w:rsidRPr="003B26F3">
        <w:rPr>
          <w:rFonts w:ascii="Times New Roman" w:hAnsi="Times New Roman"/>
        </w:rPr>
        <w:fldChar w:fldCharType="end"/>
      </w:r>
      <w:r w:rsidRPr="003B26F3">
        <w:rPr>
          <w:rFonts w:ascii="Times New Roman" w:hAnsi="Times New Roman"/>
        </w:rPr>
        <w:t xml:space="preserve"> based on data collected from the UK census in 2001, 41.8% fell in the most deprived UK quintile, consistent with high levels of deprivation in some parts of the Wirral. Only 48 women (3.9%) described themselves as other than White British.</w:t>
      </w:r>
    </w:p>
    <w:p w14:paraId="304CE7F5" w14:textId="77777777" w:rsidR="009E04CF" w:rsidRPr="003B26F3" w:rsidRDefault="009E04CF" w:rsidP="00F85869">
      <w:pPr>
        <w:spacing w:line="480" w:lineRule="auto"/>
        <w:jc w:val="both"/>
        <w:rPr>
          <w:rFonts w:ascii="Times New Roman" w:hAnsi="Times New Roman"/>
        </w:rPr>
      </w:pPr>
    </w:p>
    <w:p w14:paraId="116B75C7" w14:textId="77777777" w:rsidR="009E04CF" w:rsidRPr="003B26F3" w:rsidRDefault="009E04CF" w:rsidP="00942A62">
      <w:pPr>
        <w:spacing w:line="480" w:lineRule="auto"/>
        <w:jc w:val="both"/>
        <w:rPr>
          <w:rFonts w:ascii="Times New Roman" w:hAnsi="Times New Roman"/>
        </w:rPr>
      </w:pPr>
      <w:r w:rsidRPr="003B26F3">
        <w:rPr>
          <w:rFonts w:ascii="Times New Roman" w:hAnsi="Times New Roman"/>
        </w:rPr>
        <w:t>The measures used in this report were obtained for the whole cohort from questionnaires at 20 weeks gestation and administrative records at birth, and the stratified sub-sample of mothers (n=316) who provide</w:t>
      </w:r>
      <w:r w:rsidR="00C730DD" w:rsidRPr="003B26F3">
        <w:rPr>
          <w:rFonts w:ascii="Times New Roman" w:hAnsi="Times New Roman"/>
        </w:rPr>
        <w:t>d</w:t>
      </w:r>
      <w:r w:rsidRPr="003B26F3">
        <w:rPr>
          <w:rFonts w:ascii="Times New Roman" w:hAnsi="Times New Roman"/>
        </w:rPr>
        <w:t xml:space="preserve"> interviews and saliva at 32 weeks gestation (mean 32.1, SD=2.0) and additional questionnaires and the Neonatal Behavioural Assessment Scale (NBAS) (n=282) of their infants at 5 weeks-of-age (mean 37 days, SD=9)</w:t>
      </w:r>
      <w:r w:rsidR="000E7CA1" w:rsidRPr="003B26F3">
        <w:rPr>
          <w:rFonts w:ascii="Times New Roman" w:hAnsi="Times New Roman"/>
        </w:rPr>
        <w:t>.</w:t>
      </w:r>
    </w:p>
    <w:p w14:paraId="6292099D" w14:textId="77777777" w:rsidR="000E7CA1" w:rsidRPr="003B26F3" w:rsidRDefault="000E7CA1" w:rsidP="00942A62">
      <w:pPr>
        <w:spacing w:line="480" w:lineRule="auto"/>
        <w:jc w:val="both"/>
        <w:rPr>
          <w:rFonts w:ascii="Times New Roman" w:hAnsi="Times New Roman"/>
        </w:rPr>
      </w:pPr>
    </w:p>
    <w:p w14:paraId="1787C054" w14:textId="77777777" w:rsidR="009E04CF" w:rsidRPr="003B26F3" w:rsidRDefault="009E04CF" w:rsidP="00942A62">
      <w:pPr>
        <w:spacing w:line="480" w:lineRule="auto"/>
        <w:jc w:val="both"/>
        <w:rPr>
          <w:rFonts w:ascii="Times New Roman" w:hAnsi="Times New Roman"/>
          <w:i/>
        </w:rPr>
      </w:pPr>
      <w:r w:rsidRPr="003B26F3">
        <w:rPr>
          <w:rFonts w:ascii="Times New Roman" w:hAnsi="Times New Roman"/>
          <w:i/>
        </w:rPr>
        <w:t>2.3 Measures</w:t>
      </w:r>
    </w:p>
    <w:p w14:paraId="4DEA0665" w14:textId="77777777" w:rsidR="009E04CF" w:rsidRPr="003B26F3" w:rsidRDefault="009E04CF" w:rsidP="00942A62">
      <w:pPr>
        <w:spacing w:line="480" w:lineRule="auto"/>
        <w:jc w:val="both"/>
        <w:rPr>
          <w:rFonts w:ascii="Times New Roman" w:hAnsi="Times New Roman"/>
        </w:rPr>
      </w:pPr>
      <w:r w:rsidRPr="003B26F3">
        <w:rPr>
          <w:rFonts w:ascii="Times New Roman" w:hAnsi="Times New Roman"/>
          <w:i/>
        </w:rPr>
        <w:lastRenderedPageBreak/>
        <w:t>Maternal cortisol</w:t>
      </w:r>
      <w:r w:rsidRPr="003B26F3">
        <w:rPr>
          <w:rFonts w:ascii="Times New Roman" w:hAnsi="Times New Roman"/>
        </w:rPr>
        <w:t>. At 32 weeks gestation, mothers collected saliva samples at home over two consecutive working days. Saliva was collected on waking, 30 minutes post-waking, and during the evening (approx. 12 hours after waking (mean=12hr10min, SD=1hr15 min)). Participants stored the samples in their freezer until a research assistant collected them 1-2 weeks later. Samples were then stored at -20°C before transportation to Imperial College London on dry ice for analysis. All samples were assayed for salivary cortisol using a commercially available immunoassay (</w:t>
      </w:r>
      <w:proofErr w:type="spellStart"/>
      <w:r w:rsidRPr="003B26F3">
        <w:rPr>
          <w:rFonts w:ascii="Times New Roman" w:hAnsi="Times New Roman"/>
        </w:rPr>
        <w:t>Salimetrics</w:t>
      </w:r>
      <w:proofErr w:type="spellEnd"/>
      <w:r w:rsidRPr="003B26F3">
        <w:rPr>
          <w:rFonts w:ascii="Times New Roman" w:hAnsi="Times New Roman"/>
        </w:rPr>
        <w:t xml:space="preserve">, UK). Inter- and intra-assay variation were 7.9% and 8.9% respectively. Salivary assays were run in duplicate except for a small minority of cases with minimal volume (n=3). The cortisol measures across the two days were highly correlated (waking: r=0.485, p&lt;0.001, 30 minutes post-waking: r=0.473, p=0.001, and evening: r=0.157, p=0.02), and the mean over the two days of the waking awakening, 30-minutes post-waking and evening samples were used in analyses.  </w:t>
      </w:r>
    </w:p>
    <w:p w14:paraId="26042D28" w14:textId="77777777" w:rsidR="009E04CF" w:rsidRPr="003B26F3" w:rsidRDefault="009E04CF" w:rsidP="00942A62">
      <w:pPr>
        <w:spacing w:line="480" w:lineRule="auto"/>
        <w:jc w:val="both"/>
        <w:rPr>
          <w:rFonts w:ascii="Times New Roman" w:hAnsi="Times New Roman"/>
        </w:rPr>
      </w:pPr>
    </w:p>
    <w:p w14:paraId="0945108E" w14:textId="77777777" w:rsidR="009E04CF" w:rsidRPr="003B26F3" w:rsidRDefault="009E04CF" w:rsidP="00942A62">
      <w:pPr>
        <w:spacing w:line="480" w:lineRule="auto"/>
        <w:jc w:val="both"/>
        <w:rPr>
          <w:rFonts w:ascii="Times New Roman" w:hAnsi="Times New Roman"/>
        </w:rPr>
      </w:pPr>
      <w:r w:rsidRPr="003B26F3">
        <w:rPr>
          <w:rFonts w:ascii="Times New Roman" w:hAnsi="Times New Roman"/>
          <w:i/>
        </w:rPr>
        <w:t>Infant Negative Emotionality</w:t>
      </w:r>
      <w:r w:rsidRPr="003B26F3">
        <w:rPr>
          <w:rFonts w:ascii="Times New Roman" w:hAnsi="Times New Roman"/>
        </w:rPr>
        <w:t xml:space="preserve">. The Neonatal Behavioural Assessment Scale (NBAS) was administered to the intensive sample 5 weeks after birth. The NBAS is a standardised measure designed to assess orienting, motor and emotional regulatory processed during the first weeks of life </w:t>
      </w:r>
      <w:r w:rsidRPr="003B26F3">
        <w:rPr>
          <w:rFonts w:ascii="Times New Roman" w:hAnsi="Times New Roman"/>
        </w:rPr>
        <w:fldChar w:fldCharType="begin"/>
      </w:r>
      <w:r w:rsidRPr="003B26F3">
        <w:rPr>
          <w:rFonts w:ascii="Times New Roman" w:hAnsi="Times New Roman"/>
        </w:rPr>
        <w:instrText xml:space="preserve"> ADDIN EN.CITE &lt;EndNote&gt;&lt;Cite&gt;&lt;Author&gt;Brazelton&lt;/Author&gt;&lt;Year&gt;1995&lt;/Year&gt;&lt;RecNum&gt;2381&lt;/RecNum&gt;&lt;DisplayText&gt;[32]&lt;/DisplayText&gt;&lt;record&gt;&lt;rec-number&gt;2381&lt;/rec-number&gt;&lt;foreign-keys&gt;&lt;key app="EN" db-id="zap2pd0xqdpssxew0vo5dtz7s0xawtve5wx2" timestamp="1458746908"&gt;2381&lt;/key&gt;&lt;/foreign-keys&gt;&lt;ref-type name="Book"&gt;6&lt;/ref-type&gt;&lt;contributors&gt;&lt;authors&gt;&lt;author&gt;Brazelton, T.B.&lt;/author&gt;&lt;author&gt;Nugent, J.K.&lt;/author&gt;&lt;/authors&gt;&lt;/contributors&gt;&lt;titles&gt;&lt;title&gt;Neonatal Behavioural Assessment Scale&lt;/title&gt;&lt;/titles&gt;&lt;dates&gt;&lt;year&gt;1995&lt;/year&gt;&lt;/dates&gt;&lt;pub-location&gt;London&lt;/pub-location&gt;&lt;publisher&gt;MacKeith Press&lt;/publisher&gt;&lt;urls&gt;&lt;/urls&gt;&lt;/record&gt;&lt;/Cite&gt;&lt;/EndNote&gt;</w:instrText>
      </w:r>
      <w:r w:rsidRPr="003B26F3">
        <w:rPr>
          <w:rFonts w:ascii="Times New Roman" w:hAnsi="Times New Roman"/>
        </w:rPr>
        <w:fldChar w:fldCharType="separate"/>
      </w:r>
      <w:r w:rsidRPr="003B26F3">
        <w:rPr>
          <w:rFonts w:ascii="Times New Roman" w:hAnsi="Times New Roman"/>
          <w:noProof/>
        </w:rPr>
        <w:t>[32]</w:t>
      </w:r>
      <w:r w:rsidRPr="003B26F3">
        <w:rPr>
          <w:rFonts w:ascii="Times New Roman" w:hAnsi="Times New Roman"/>
        </w:rPr>
        <w:fldChar w:fldCharType="end"/>
      </w:r>
      <w:r w:rsidRPr="003B26F3">
        <w:rPr>
          <w:rFonts w:ascii="Times New Roman" w:hAnsi="Times New Roman"/>
        </w:rPr>
        <w:t xml:space="preserve">. The administration and coding of the NBAS task within this cohort has been described in detail previously </w:t>
      </w:r>
      <w:r w:rsidRPr="003B26F3">
        <w:rPr>
          <w:rFonts w:ascii="Times New Roman" w:hAnsi="Times New Roman"/>
        </w:rPr>
        <w:fldChar w:fldCharType="begin">
          <w:fldData xml:space="preserve">PEVuZE5vdGU+PENpdGU+PEF1dGhvcj5IaWxsPC9BdXRob3I+PFllYXI+MjAxMzwvWWVhcj48UmVj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PEVuZE5vdGU+PENpdGU+PEF1dGhvcj5IaWxsPC9BdXRob3I+PFllYXI+MjAxMzwvWWVhcj48UmVj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[29]</w:t>
      </w:r>
      <w:r w:rsidRPr="003B26F3">
        <w:rPr>
          <w:rFonts w:ascii="Times New Roman" w:hAnsi="Times New Roman"/>
        </w:rPr>
        <w:fldChar w:fldCharType="end"/>
      </w:r>
      <w:r w:rsidRPr="003B26F3">
        <w:rPr>
          <w:rFonts w:ascii="Times New Roman" w:hAnsi="Times New Roman"/>
        </w:rPr>
        <w:t xml:space="preserve">. We used only the ‘irritability’ scale, which is a count of the number of occasions that the infant shows a change of state from calm, of at least 3 seconds, to fussing or crying in response to seven standard challenges. We have previously reported that infant negative emotionality, assessed in the same way, is predicted by an interaction between </w:t>
      </w:r>
      <w:r w:rsidRPr="003B26F3">
        <w:rPr>
          <w:rFonts w:ascii="Times New Roman" w:hAnsi="Times New Roman"/>
          <w:i/>
        </w:rPr>
        <w:t>MAOA-LPR</w:t>
      </w:r>
      <w:r w:rsidRPr="003B26F3">
        <w:rPr>
          <w:rFonts w:ascii="Times New Roman" w:hAnsi="Times New Roman"/>
          <w:bCs/>
        </w:rPr>
        <w:t xml:space="preserve"> variants and life events in pregnancy </w:t>
      </w:r>
      <w:r w:rsidRPr="003B26F3">
        <w:rPr>
          <w:rFonts w:ascii="Times New Roman" w:hAnsi="Times New Roman"/>
        </w:rPr>
        <w:fldChar w:fldCharType="begin">
          <w:fldData xml:space="preserve">PEVuZE5vdGU+PENpdGU+PEF1dGhvcj5IaWxsPC9BdXRob3I+PFllYXI+MjAxMzwvWWVhcj48UmVj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PEVuZE5vdGU+PENpdGU+PEF1dGhvcj5IaWxsPC9BdXRob3I+PFllYXI+MjAxMzwvWWVhcj48UmVj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[29]</w:t>
      </w:r>
      <w:r w:rsidRPr="003B26F3">
        <w:rPr>
          <w:rFonts w:ascii="Times New Roman" w:hAnsi="Times New Roman"/>
        </w:rPr>
        <w:fldChar w:fldCharType="end"/>
      </w:r>
      <w:r w:rsidRPr="003B26F3">
        <w:rPr>
          <w:rFonts w:ascii="Times New Roman" w:hAnsi="Times New Roman"/>
        </w:rPr>
        <w:t>.</w:t>
      </w:r>
      <w:r w:rsidRPr="003B26F3">
        <w:rPr>
          <w:rFonts w:ascii="Times New Roman" w:hAnsi="Times New Roman"/>
          <w:bCs/>
        </w:rPr>
        <w:t xml:space="preserve"> </w:t>
      </w:r>
      <w:r w:rsidRPr="003B26F3">
        <w:rPr>
          <w:rFonts w:ascii="Times New Roman" w:hAnsi="Times New Roman"/>
        </w:rPr>
        <w:t xml:space="preserve">The count of fuss/cry episodes provides a specific measure of reactivity paralleling maternal report and observational measures of temperament in later infancy, where responses to challenges such as restraint or unpredictable noises are assessed </w:t>
      </w:r>
      <w:r w:rsidRPr="003B26F3">
        <w:rPr>
          <w:rFonts w:ascii="Times New Roman" w:hAnsi="Times New Roman"/>
        </w:rPr>
        <w:fldChar w:fldCharType="begin"/>
      </w:r>
      <w:r w:rsidRPr="003B26F3">
        <w:rPr>
          <w:rFonts w:ascii="Times New Roman" w:hAnsi="Times New Roman"/>
        </w:rPr>
        <w:instrText xml:space="preserve"> ADDIN EN.CITE &lt;EndNote&gt;&lt;Cite&gt;&lt;Author&gt;Gartstein&lt;/Author&gt;&lt;Year&gt;2003&lt;/Year&gt;&lt;RecNum&gt;2108&lt;/RecNum&gt;&lt;DisplayText&gt;[33]&lt;/DisplayText&gt;&lt;record&gt;&lt;rec-number&gt;2108&lt;/rec-number&gt;&lt;foreign-keys&gt;&lt;key app="EN" db-id="zap2pd0xqdpssxew0vo5dtz7s0xawtve5wx2" timestamp="1411630746"&gt;2108&lt;/key&gt;&lt;/foreign-keys&gt;&lt;ref-type name="Journal Article"&gt;17&lt;/ref-type&gt;&lt;contributors&gt;&lt;authors&gt;&lt;author&gt;Gartstein, Maria A.&lt;/author&gt;&lt;author&gt;Rothbart, M, K&lt;/author&gt;&lt;/authors&gt;&lt;/contributors&gt;&lt;titles&gt;&lt;title&gt;Studying infant temperament via the Revised Infant Behaviour Questionnaire&lt;/title&gt;&lt;secondary-title&gt;Infant Behav Dev&lt;/secondary-title&gt;&lt;/titles&gt;&lt;periodical&gt;&lt;full-title&gt;Infant Behav Dev&lt;/full-title&gt;&lt;/periodical&gt;&lt;pages&gt;64-86&lt;/pages&gt;&lt;volume&gt;26&lt;/volume&gt;&lt;dates&gt;&lt;year&gt;2003&lt;/year&gt;&lt;/dates&gt;&lt;urls&gt;&lt;/urls&gt;&lt;/record&gt;&lt;/Cite&gt;&lt;/EndNote&gt;</w:instrText>
      </w:r>
      <w:r w:rsidRPr="003B26F3">
        <w:rPr>
          <w:rFonts w:ascii="Times New Roman" w:hAnsi="Times New Roman"/>
        </w:rPr>
        <w:fldChar w:fldCharType="separate"/>
      </w:r>
      <w:r w:rsidRPr="003B26F3">
        <w:rPr>
          <w:rFonts w:ascii="Times New Roman" w:hAnsi="Times New Roman"/>
          <w:noProof/>
        </w:rPr>
        <w:t>[33]</w:t>
      </w:r>
      <w:r w:rsidRPr="003B26F3">
        <w:rPr>
          <w:rFonts w:ascii="Times New Roman" w:hAnsi="Times New Roman"/>
        </w:rPr>
        <w:fldChar w:fldCharType="end"/>
      </w:r>
      <w:r w:rsidRPr="003B26F3">
        <w:rPr>
          <w:rFonts w:ascii="Times New Roman" w:hAnsi="Times New Roman"/>
        </w:rPr>
        <w:t xml:space="preserve">. </w:t>
      </w:r>
      <w:r w:rsidRPr="003B26F3">
        <w:rPr>
          <w:rFonts w:ascii="Times New Roman" w:eastAsia="Arial Unicode MS" w:hAnsi="Times New Roman"/>
        </w:rPr>
        <w:t xml:space="preserve">Three assessors were trained by Dr Joanna Hawthorne, director of the UK Brazelton Centre. Pair-wise </w:t>
      </w:r>
      <w:r w:rsidRPr="003B26F3">
        <w:rPr>
          <w:rFonts w:ascii="Times New Roman" w:eastAsia="Arial Unicode MS" w:hAnsi="Times New Roman"/>
        </w:rPr>
        <w:lastRenderedPageBreak/>
        <w:t xml:space="preserve">agreement (ICC) between independent ratings made from memory and video recordings on 220 infants ranged between 0.81 and 0.89. </w:t>
      </w:r>
    </w:p>
    <w:p w14:paraId="3998D3D4" w14:textId="77777777" w:rsidR="009E04CF" w:rsidRPr="003B26F3" w:rsidRDefault="009E04CF" w:rsidP="00942A62">
      <w:pPr>
        <w:spacing w:line="480" w:lineRule="auto"/>
        <w:jc w:val="both"/>
        <w:rPr>
          <w:rFonts w:ascii="Times New Roman" w:eastAsia="Arial Unicode MS" w:hAnsi="Times New Roman"/>
        </w:rPr>
      </w:pPr>
    </w:p>
    <w:p w14:paraId="3703475B" w14:textId="77777777" w:rsidR="009E04CF" w:rsidRPr="003B26F3" w:rsidRDefault="009E04CF" w:rsidP="00942A62">
      <w:pPr>
        <w:spacing w:line="480" w:lineRule="auto"/>
        <w:jc w:val="both"/>
        <w:rPr>
          <w:rFonts w:ascii="Times New Roman" w:hAnsi="Times New Roman"/>
        </w:rPr>
      </w:pPr>
      <w:r w:rsidRPr="003B26F3">
        <w:rPr>
          <w:rFonts w:ascii="Times New Roman" w:eastAsia="Arial Unicode MS" w:hAnsi="Times New Roman"/>
          <w:i/>
        </w:rPr>
        <w:t xml:space="preserve">Stratification Factor. </w:t>
      </w:r>
      <w:r w:rsidRPr="003B26F3">
        <w:rPr>
          <w:rFonts w:ascii="Times New Roman" w:hAnsi="Times New Roman"/>
        </w:rPr>
        <w:t>For the sub-sampled phases of data collection different sampling fractions were used for those who scored low, intermediate and high on a maternal report of inter-partner psychological abuse. This variable was chosen for stratification in order to yield measurements on sufficient at-risk participants for analyses of psychopathological processes to be robust</w:t>
      </w:r>
      <w:r w:rsidR="009155A5" w:rsidRPr="003B26F3">
        <w:rPr>
          <w:rFonts w:ascii="Times New Roman" w:hAnsi="Times New Roman"/>
        </w:rPr>
        <w:t>,</w:t>
      </w:r>
      <w:r w:rsidRPr="003B26F3">
        <w:rPr>
          <w:rFonts w:ascii="Times New Roman" w:hAnsi="Times New Roman"/>
        </w:rPr>
        <w:t xml:space="preserve"> but our weighted inferential analysis adjusted for the effects of this selection. Partner psychological abuse was assessed using a 20 binary-item questionnaire covering humiliating, demeaning or threatening utterances in the partner relationship during pregnancy and over the previous year </w:t>
      </w:r>
      <w:r w:rsidRPr="003B26F3">
        <w:rPr>
          <w:rFonts w:ascii="Times New Roman" w:hAnsi="Times New Roman"/>
        </w:rPr>
        <w:fldChar w:fldCharType="begin"/>
      </w:r>
      <w:r w:rsidRPr="003B26F3">
        <w:rPr>
          <w:rFonts w:ascii="Times New Roman" w:hAnsi="Times New Roman"/>
        </w:rPr>
        <w:instrText xml:space="preserve"> ADDIN EN.CITE &lt;EndNote&gt;&lt;Cite&gt;&lt;Author&gt;Moffitt&lt;/Author&gt;&lt;Year&gt;1997&lt;/Year&gt;&lt;RecNum&gt;2406&lt;/RecNum&gt;&lt;DisplayText&gt;[34]&lt;/DisplayText&gt;&lt;record&gt;&lt;rec-number&gt;2406&lt;/rec-number&gt;&lt;foreign-keys&gt;&lt;key app="EN" db-id="zap2pd0xqdpssxew0vo5dtz7s0xawtve5wx2" timestamp="1463565202"&gt;2406&lt;/key&gt;&lt;/foreign-keys&gt;&lt;ref-type name="Journal Article"&gt;17&lt;/ref-type&gt;&lt;contributors&gt;&lt;authors&gt;&lt;author&gt;Moffitt, T. E.&lt;/author&gt;&lt;author&gt;Caspi, A.&lt;/author&gt;&lt;author&gt;Margolin, G. &lt;/author&gt;&lt;author&gt;Krueger, R. F.&lt;/author&gt;&lt;author&gt;Magdol, L.&lt;/author&gt;&lt;author&gt;Silva, P.&lt;/author&gt;&lt;/authors&gt;&lt;/contributors&gt;&lt;titles&gt;&lt;title&gt;Do partners agree about abuse in their relationship? A psychometric evaluation of interpartner agreement&lt;/title&gt;&lt;secondary-title&gt;Psychological Assessment&lt;/secondary-title&gt;&lt;/titles&gt;&lt;periodical&gt;&lt;full-title&gt;Psychological Assessment&lt;/full-title&gt;&lt;/periodical&gt;&lt;pages&gt;47-56&lt;/pages&gt;&lt;volume&gt;9&lt;/volume&gt;&lt;dates&gt;&lt;year&gt;1997&lt;/year&gt;&lt;/dates&gt;&lt;urls&gt;&lt;/urls&gt;&lt;/record&gt;&lt;/Cite&gt;&lt;/EndNote&gt;</w:instrText>
      </w:r>
      <w:r w:rsidRPr="003B26F3">
        <w:rPr>
          <w:rFonts w:ascii="Times New Roman" w:hAnsi="Times New Roman"/>
        </w:rPr>
        <w:fldChar w:fldCharType="separate"/>
      </w:r>
      <w:r w:rsidRPr="003B26F3">
        <w:rPr>
          <w:rFonts w:ascii="Times New Roman" w:hAnsi="Times New Roman"/>
          <w:noProof/>
        </w:rPr>
        <w:t>[34]</w:t>
      </w:r>
      <w:r w:rsidRPr="003B26F3">
        <w:rPr>
          <w:rFonts w:ascii="Times New Roman" w:hAnsi="Times New Roman"/>
        </w:rPr>
        <w:fldChar w:fldCharType="end"/>
      </w:r>
      <w:r w:rsidRPr="003B26F3">
        <w:rPr>
          <w:rFonts w:ascii="Times New Roman" w:hAnsi="Times New Roman"/>
        </w:rPr>
        <w:t xml:space="preserve">, and has been described previously </w:t>
      </w:r>
      <w:r w:rsidRPr="003B26F3">
        <w:rPr>
          <w:rFonts w:ascii="Times New Roman" w:hAnsi="Times New Roman"/>
        </w:rPr>
        <w:fldChar w:fldCharType="begin">
          <w:fldData xml:space="preserve">PEVuZE5vdGU+PENpdGU+PEF1dGhvcj5IaWxsPC9BdXRob3I+PFllYXI+MjAxMzwvWWVhcj48UmVj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PEVuZE5vdGU+PENpdGU+PEF1dGhvcj5IaWxsPC9BdXRob3I+PFllYXI+MjAxMzwvWWVhcj48UmVj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[29]</w:t>
      </w:r>
      <w:r w:rsidRPr="003B26F3">
        <w:rPr>
          <w:rFonts w:ascii="Times New Roman" w:hAnsi="Times New Roman"/>
        </w:rPr>
        <w:fldChar w:fldCharType="end"/>
      </w:r>
      <w:r w:rsidRPr="003B26F3">
        <w:rPr>
          <w:rFonts w:ascii="Times New Roman" w:hAnsi="Times New Roman"/>
        </w:rPr>
        <w:t xml:space="preserve">. Participants first rated these items about their own behaviour towards their partner, and then about their partner’s behaviour towards them. The stratification was based upon the highest of the partner to participant and participant to partner scores for each family.  </w:t>
      </w:r>
    </w:p>
    <w:p w14:paraId="13D531A6" w14:textId="77777777" w:rsidR="00E31CA5" w:rsidRPr="003B26F3" w:rsidRDefault="00E31CA5" w:rsidP="003B0F4A">
      <w:pPr>
        <w:autoSpaceDE w:val="0"/>
        <w:autoSpaceDN w:val="0"/>
        <w:adjustRightInd w:val="0"/>
        <w:spacing w:line="480" w:lineRule="auto"/>
        <w:jc w:val="both"/>
        <w:rPr>
          <w:rFonts w:ascii="Times New Roman" w:hAnsi="Times New Roman"/>
          <w:i/>
        </w:rPr>
      </w:pPr>
    </w:p>
    <w:p w14:paraId="74DE5AA2" w14:textId="77777777" w:rsidR="009E04CF" w:rsidRPr="003B26F3" w:rsidRDefault="009E04CF" w:rsidP="003B0F4A">
      <w:pPr>
        <w:autoSpaceDE w:val="0"/>
        <w:autoSpaceDN w:val="0"/>
        <w:adjustRightInd w:val="0"/>
        <w:spacing w:line="480" w:lineRule="auto"/>
        <w:jc w:val="both"/>
        <w:rPr>
          <w:rFonts w:ascii="Times New Roman" w:eastAsia="MS Mincho" w:hAnsi="Times New Roman"/>
          <w:lang w:eastAsia="ja-JP"/>
        </w:rPr>
      </w:pPr>
      <w:r w:rsidRPr="003B26F3">
        <w:rPr>
          <w:rFonts w:ascii="Times New Roman" w:hAnsi="Times New Roman"/>
          <w:i/>
        </w:rPr>
        <w:t>Confounders</w:t>
      </w:r>
      <w:r w:rsidRPr="003B26F3">
        <w:rPr>
          <w:rFonts w:ascii="Times New Roman" w:hAnsi="Times New Roman"/>
        </w:rPr>
        <w:t xml:space="preserve">. We took account of the following confounders for which occasional missing values had been previously imputed; self-report prenatal Edinburgh Postnatal Depression Scale (EPDS) score (20-week) </w:t>
      </w:r>
      <w:r w:rsidRPr="003B26F3">
        <w:rPr>
          <w:rFonts w:ascii="Times New Roman" w:hAnsi="Times New Roman"/>
        </w:rPr>
        <w:fldChar w:fldCharType="begin"/>
      </w:r>
      <w:r w:rsidRPr="003B26F3">
        <w:rPr>
          <w:rFonts w:ascii="Times New Roman" w:hAnsi="Times New Roman"/>
        </w:rPr>
        <w:instrText xml:space="preserve"> ADDIN EN.CITE &lt;EndNote&gt;&lt;Cite&gt;&lt;Author&gt;Murray&lt;/Author&gt;&lt;Year&gt;1990&lt;/Year&gt;&lt;RecNum&gt;1319&lt;/RecNum&gt;&lt;DisplayText&gt;[35]&lt;/DisplayText&gt;&lt;record&gt;&lt;rec-number&gt;1319&lt;/rec-number&gt;&lt;foreign-keys&gt;&lt;key app="EN" db-id="zap2pd0xqdpssxew0vo5dtz7s0xawtve5wx2" timestamp="1372086325"&gt;1319&lt;/key&gt;&lt;key app="ENWeb" db-id="U@OyEgrYEugAAF8KjjY"&gt;355&lt;/key&gt;&lt;/foreign-keys&gt;&lt;ref-type name="Journal Article"&gt;17&lt;/ref-type&gt;&lt;contributors&gt;&lt;authors&gt;&lt;author&gt;Murray, D&lt;/author&gt;&lt;author&gt;Cox, J L&lt;/author&gt;&lt;/authors&gt;&lt;/contributors&gt;&lt;titles&gt;&lt;title&gt;Screening for depression during pregnancy with the edinburgh depression scale (EDDS)&lt;/title&gt;&lt;secondary-title&gt;Journal of Reproductive and Infant Psychology&lt;/secondary-title&gt;&lt;/titles&gt;&lt;periodical&gt;&lt;full-title&gt;Journal of Reproductive and Infant Psychology&lt;/full-title&gt;&lt;/periodical&gt;&lt;pages&gt;99 - 107&lt;/pages&gt;&lt;volume&gt;8&lt;/volume&gt;&lt;number&gt;2&lt;/number&gt;&lt;dates&gt;&lt;year&gt;1990&lt;/year&gt;&lt;/dates&gt;&lt;urls&gt;&lt;/urls&gt;&lt;/record&gt;&lt;/Cite&gt;&lt;/EndNote&gt;</w:instrText>
      </w:r>
      <w:r w:rsidRPr="003B26F3">
        <w:rPr>
          <w:rFonts w:ascii="Times New Roman" w:hAnsi="Times New Roman"/>
        </w:rPr>
        <w:fldChar w:fldCharType="separate"/>
      </w:r>
      <w:r w:rsidRPr="003B26F3">
        <w:rPr>
          <w:rFonts w:ascii="Times New Roman" w:hAnsi="Times New Roman"/>
          <w:noProof/>
        </w:rPr>
        <w:t>[35]</w:t>
      </w:r>
      <w:r w:rsidRPr="003B26F3">
        <w:rPr>
          <w:rFonts w:ascii="Times New Roman" w:hAnsi="Times New Roman"/>
        </w:rPr>
        <w:fldChar w:fldCharType="end"/>
      </w:r>
      <w:r w:rsidRPr="003B26F3">
        <w:rPr>
          <w:rFonts w:ascii="Times New Roman" w:hAnsi="Times New Roman"/>
        </w:rPr>
        <w:t xml:space="preserve">, maternal age, smoking in pregnancy and education, postcode based neighbourhood deprivation </w:t>
      </w:r>
      <w:r w:rsidRPr="003B26F3">
        <w:rPr>
          <w:rFonts w:ascii="Times New Roman" w:hAnsi="Times New Roman"/>
        </w:rPr>
        <w:fldChar w:fldCharType="begin"/>
      </w:r>
      <w:r w:rsidRPr="003B26F3">
        <w:rPr>
          <w:rFonts w:ascii="Times New Roman" w:hAnsi="Times New Roman"/>
        </w:rPr>
        <w:instrText xml:space="preserve"> ADDIN EN.CITE &lt;EndNote&gt;&lt;Cite&gt;&lt;Author&gt;Noble&lt;/Author&gt;&lt;Year&gt;2004 &lt;/Year&gt;&lt;RecNum&gt;2382&lt;/RecNum&gt;&lt;DisplayText&gt;[31]&lt;/DisplayText&gt;&lt;record&gt;&lt;rec-number&gt;2382&lt;/rec-number&gt;&lt;foreign-keys&gt;&lt;key app="EN" db-id="zap2pd0xqdpssxew0vo5dtz7s0xawtve5wx2" timestamp="1458747465"&gt;2382&lt;/key&gt;&lt;/foreign-keys&gt;&lt;ref-type name="Government Document"&gt;46&lt;/ref-type&gt;&lt;contributors&gt;&lt;authors&gt;&lt;author&gt;Noble, M&lt;/author&gt;&lt;author&gt;Wright, G&lt;/author&gt;&lt;author&gt;Dibben, C&lt;/author&gt;&lt;author&gt;Smith, G &lt;/author&gt;&lt;author&gt;McLennan, D&lt;/author&gt;&lt;author&gt;Anttila, C&lt;/author&gt;&lt;author&gt;Barnes, H&lt;/author&gt;&lt;author&gt;Mokhtar, C&lt;/author&gt;&lt;author&gt;Noble, S&lt;/author&gt;&lt;author&gt;Avenell, D&lt;/author&gt;&lt;author&gt;Gardner, J&lt;/author&gt;&lt;author&gt;Covizzi, I&lt;/author&gt;&lt;author&gt;Lloyd, M&lt;/author&gt;&lt;/authors&gt;&lt;secondary-authors&gt;&lt;author&gt;Neighbourhood Renewal Unit&lt;/author&gt;&lt;/secondary-authors&gt;&lt;/contributors&gt;&lt;titles&gt;&lt;title&gt;The English Indices of Deprivation 2004 (revised). Report to the Office of the Deputy Prime Minister. &lt;/title&gt;&lt;/titles&gt;&lt;dates&gt;&lt;year&gt;2004 &lt;/year&gt;&lt;/dates&gt;&lt;pub-location&gt;London&lt;/pub-location&gt;&lt;urls&gt;&lt;/urls&gt;&lt;/record&gt;&lt;/Cite&gt;&lt;/EndNote&gt;</w:instrText>
      </w:r>
      <w:r w:rsidRPr="003B26F3">
        <w:rPr>
          <w:rFonts w:ascii="Times New Roman" w:hAnsi="Times New Roman"/>
        </w:rPr>
        <w:fldChar w:fldCharType="separate"/>
      </w:r>
      <w:r w:rsidRPr="003B26F3">
        <w:rPr>
          <w:rFonts w:ascii="Times New Roman" w:hAnsi="Times New Roman"/>
          <w:noProof/>
        </w:rPr>
        <w:t>[31]</w:t>
      </w:r>
      <w:r w:rsidRPr="003B26F3">
        <w:rPr>
          <w:rFonts w:ascii="Times New Roman" w:hAnsi="Times New Roman"/>
        </w:rPr>
        <w:fldChar w:fldCharType="end"/>
      </w:r>
      <w:r w:rsidRPr="003B26F3">
        <w:rPr>
          <w:rFonts w:ascii="Times New Roman" w:hAnsi="Times New Roman"/>
        </w:rPr>
        <w:t xml:space="preserve">, infant birth weight by gestational age and obstetric risk index score </w:t>
      </w:r>
      <w:r w:rsidRPr="003B26F3">
        <w:rPr>
          <w:rFonts w:ascii="Times New Roman" w:hAnsi="Times New Roman"/>
        </w:rPr>
        <w:fldChar w:fldCharType="begin"/>
      </w:r>
      <w:r w:rsidRPr="003B26F3">
        <w:rPr>
          <w:rFonts w:ascii="Times New Roman" w:hAnsi="Times New Roman"/>
        </w:rPr>
        <w:instrText xml:space="preserve"> ADDIN EN.CITE &lt;EndNote&gt;&lt;Cite&gt;&lt;Author&gt;Beck&lt;/Author&gt;&lt;Year&gt;2005&lt;/Year&gt;&lt;RecNum&gt;2411&lt;/RecNum&gt;&lt;DisplayText&gt;[36]&lt;/DisplayText&gt;&lt;record&gt;&lt;rec-number&gt;2411&lt;/rec-number&gt;&lt;foreign-keys&gt;&lt;key app="EN" db-id="zap2pd0xqdpssxew0vo5dtz7s0xawtve5wx2" timestamp="1465293254"&gt;2411&lt;/key&gt;&lt;/foreign-keys&gt;&lt;ref-type name="Journal Article"&gt;17&lt;/ref-type&gt;&lt;contributors&gt;&lt;authors&gt;&lt;author&gt;Beck, J. E.&lt;/author&gt;&lt;author&gt;Shaw, D. S.&lt;/author&gt;&lt;/authors&gt;&lt;/contributors&gt;&lt;auth-address&gt;University of Pittsburgh, Pittsburgh, PA 15260, USA. joybeck@pitt.edu&lt;/auth-address&gt;&lt;titles&gt;&lt;title&gt;The influence of perinatal complications and environmental adversity on boys&amp;apos; antisocial behavior&lt;/title&gt;&lt;secondary-title&gt;J Child Psychol Psychiatry&lt;/secondary-title&gt;&lt;/titles&gt;&lt;periodical&gt;&lt;full-title&gt;J Child Psychol Psychiatry&lt;/full-title&gt;&lt;/periodical&gt;&lt;pages&gt;35-46&lt;/pages&gt;&lt;volume&gt;46&lt;/volume&gt;&lt;number&gt;1&lt;/number&gt;&lt;keywords&gt;&lt;keyword&gt;Antisocial Personality Disorder/*etiology/*psychology&lt;/keyword&gt;&lt;keyword&gt;Child&lt;/keyword&gt;&lt;keyword&gt;Child Development&lt;/keyword&gt;&lt;keyword&gt;Child, Preschool&lt;/keyword&gt;&lt;keyword&gt;Family Relations&lt;/keyword&gt;&lt;keyword&gt;Female&lt;/keyword&gt;&lt;keyword&gt;Humans&lt;/keyword&gt;&lt;keyword&gt;Infant&lt;/keyword&gt;&lt;keyword&gt;Infant, Newborn&lt;/keyword&gt;&lt;keyword&gt;Longitudinal Studies&lt;/keyword&gt;&lt;keyword&gt;Male&lt;/keyword&gt;&lt;keyword&gt;*Models, Psychological&lt;/keyword&gt;&lt;keyword&gt;*Parent-Child Relations&lt;/keyword&gt;&lt;keyword&gt;Poverty&lt;/keyword&gt;&lt;keyword&gt;Pregnancy&lt;/keyword&gt;&lt;keyword&gt;*Pregnancy Complications&lt;/keyword&gt;&lt;keyword&gt;Risk Factors&lt;/keyword&gt;&lt;/keywords&gt;&lt;dates&gt;&lt;year&gt;2005&lt;/year&gt;&lt;pub-dates&gt;&lt;date&gt;Jan&lt;/date&gt;&lt;/pub-dates&gt;&lt;/dates&gt;&lt;isbn&gt;0021-9630 (Print)&amp;#xD;0021-9630 (Linking)&lt;/isbn&gt;&lt;accession-num&gt;15660642&lt;/accession-num&gt;&lt;urls&gt;&lt;related-urls&gt;&lt;url&gt;http://www.ncbi.nlm.nih.gov/pubmed/15660642&lt;/url&gt;&lt;/related-urls&gt;&lt;/urls&gt;&lt;electronic-resource-num&gt;10.1111/j.1469-7610.2004.00336.x&lt;/electronic-resource-num&gt;&lt;/record&gt;&lt;/Cite&gt;&lt;/EndNote&gt;</w:instrText>
      </w:r>
      <w:r w:rsidRPr="003B26F3">
        <w:rPr>
          <w:rFonts w:ascii="Times New Roman" w:hAnsi="Times New Roman"/>
        </w:rPr>
        <w:fldChar w:fldCharType="separate"/>
      </w:r>
      <w:r w:rsidRPr="003B26F3">
        <w:rPr>
          <w:rFonts w:ascii="Times New Roman" w:hAnsi="Times New Roman"/>
          <w:noProof/>
        </w:rPr>
        <w:t>[36]</w:t>
      </w:r>
      <w:r w:rsidRPr="003B26F3">
        <w:rPr>
          <w:rFonts w:ascii="Times New Roman" w:hAnsi="Times New Roman"/>
        </w:rPr>
        <w:fldChar w:fldCharType="end"/>
      </w:r>
      <w:r w:rsidRPr="003B26F3">
        <w:rPr>
          <w:rFonts w:ascii="Times New Roman" w:hAnsi="Times New Roman"/>
        </w:rPr>
        <w:t xml:space="preserve"> from hospital records.  Additionally, we examined self-reported EPDS depression at 32 weeks of pregnancy and 5 weeks postnatally, State Anxiety Scale score </w:t>
      </w:r>
      <w:r w:rsidRPr="003B26F3">
        <w:rPr>
          <w:rFonts w:ascii="Times New Roman" w:hAnsi="Times New Roman"/>
        </w:rPr>
        <w:fldChar w:fldCharType="begin"/>
      </w:r>
      <w:r w:rsidRPr="003B26F3">
        <w:rPr>
          <w:rFonts w:ascii="Times New Roman" w:hAnsi="Times New Roman"/>
        </w:rPr>
        <w:instrText xml:space="preserve"> ADDIN EN.CITE &lt;EndNote&gt;&lt;Cite&gt;&lt;Author&gt;Spielberger&lt;/Author&gt;&lt;Year&gt;1983&lt;/Year&gt;&lt;RecNum&gt;1355&lt;/RecNum&gt;&lt;DisplayText&gt;[37]&lt;/DisplayText&gt;&lt;record&gt;&lt;rec-number&gt;1355&lt;/rec-number&gt;&lt;foreign-keys&gt;&lt;key app="EN" db-id="zap2pd0xqdpssxew0vo5dtz7s0xawtve5wx2" timestamp="1372089964"&gt;1355&lt;/key&gt;&lt;key app="ENWeb" db-id="U@OyEgrYEugAAF8KjjY"&gt;366&lt;/key&gt;&lt;/foreign-keys&gt;&lt;ref-type name="Book"&gt;6&lt;/ref-type&gt;&lt;contributors&gt;&lt;authors&gt;&lt;author&gt;Spielberger, C. D.&lt;/author&gt;&lt;author&gt;Gorssuch, R, L.&lt;/author&gt;&lt;author&gt;Lushene, P, R.&lt;/author&gt;&lt;author&gt;Vagg, P, R.&lt;/author&gt;&lt;author&gt;Jacobs, G, A.&lt;/author&gt;&lt;/authors&gt;&lt;/contributors&gt;&lt;titles&gt;&lt;title&gt;Manual for the State-Trait Anxiety Inventory&lt;/title&gt;&lt;/titles&gt;&lt;dates&gt;&lt;year&gt;1983&lt;/year&gt;&lt;/dates&gt;&lt;publisher&gt;Consulting Psychologists Press, Inc.&lt;/publisher&gt;&lt;urls&gt;&lt;/urls&gt;&lt;/record&gt;&lt;/Cite&gt;&lt;/EndNote&gt;</w:instrText>
      </w:r>
      <w:r w:rsidRPr="003B26F3">
        <w:rPr>
          <w:rFonts w:ascii="Times New Roman" w:hAnsi="Times New Roman"/>
        </w:rPr>
        <w:fldChar w:fldCharType="separate"/>
      </w:r>
      <w:r w:rsidRPr="003B26F3">
        <w:rPr>
          <w:rFonts w:ascii="Times New Roman" w:hAnsi="Times New Roman"/>
          <w:noProof/>
        </w:rPr>
        <w:t>[37]</w:t>
      </w:r>
      <w:r w:rsidRPr="003B26F3">
        <w:rPr>
          <w:rFonts w:ascii="Times New Roman" w:hAnsi="Times New Roman"/>
        </w:rPr>
        <w:fldChar w:fldCharType="end"/>
      </w:r>
      <w:r w:rsidRPr="003B26F3">
        <w:rPr>
          <w:rFonts w:ascii="Times New Roman" w:hAnsi="Times New Roman"/>
        </w:rPr>
        <w:t xml:space="preserve"> at 32-weeks of pregnancy, and hospital recorded 1-minute infant APGAR score.</w:t>
      </w:r>
    </w:p>
    <w:p w14:paraId="1147F4F0" w14:textId="77777777" w:rsidR="009E04CF" w:rsidRPr="003B26F3" w:rsidRDefault="009E04CF" w:rsidP="00942A62">
      <w:pPr>
        <w:spacing w:line="480" w:lineRule="auto"/>
        <w:jc w:val="both"/>
        <w:rPr>
          <w:rFonts w:ascii="Times New Roman" w:hAnsi="Times New Roman"/>
        </w:rPr>
      </w:pPr>
    </w:p>
    <w:p w14:paraId="108C46E0" w14:textId="77777777" w:rsidR="009E04CF" w:rsidRPr="003B26F3" w:rsidRDefault="009E04CF" w:rsidP="00942A62">
      <w:pPr>
        <w:spacing w:line="480" w:lineRule="auto"/>
        <w:jc w:val="both"/>
        <w:rPr>
          <w:rFonts w:ascii="Times New Roman" w:hAnsi="Times New Roman"/>
          <w:i/>
        </w:rPr>
      </w:pPr>
      <w:r w:rsidRPr="003B26F3">
        <w:rPr>
          <w:rFonts w:ascii="Times New Roman" w:hAnsi="Times New Roman"/>
          <w:i/>
        </w:rPr>
        <w:t xml:space="preserve">2.4 Statistical Analysis </w:t>
      </w:r>
    </w:p>
    <w:p w14:paraId="7087AEE0" w14:textId="77777777" w:rsidR="009E04CF" w:rsidRPr="003B26F3" w:rsidRDefault="009E04CF" w:rsidP="00942A62">
      <w:pPr>
        <w:spacing w:line="480" w:lineRule="auto"/>
        <w:jc w:val="both"/>
        <w:rPr>
          <w:rFonts w:ascii="Times New Roman" w:hAnsi="Times New Roman"/>
        </w:rPr>
      </w:pPr>
      <w:r w:rsidRPr="003B26F3">
        <w:rPr>
          <w:rFonts w:ascii="Times New Roman" w:hAnsi="Times New Roman"/>
        </w:rPr>
        <w:t xml:space="preserve">The two-phase stratified sample design allows estimates to be reported for the general population by applying weights. Inverse probability weights were constructed that took account of the sample </w:t>
      </w:r>
      <w:r w:rsidRPr="003B26F3">
        <w:rPr>
          <w:rFonts w:ascii="Times New Roman" w:hAnsi="Times New Roman"/>
        </w:rPr>
        <w:lastRenderedPageBreak/>
        <w:t xml:space="preserve">design stratification factor and variables associated with response and attrition: maternal age, depression and smoking in pregnancy, years of education, marital status and the deprivation index for the mother’s home neighbourhood. </w:t>
      </w:r>
      <w:r w:rsidRPr="003B26F3">
        <w:rPr>
          <w:rFonts w:ascii="Times New Roman" w:eastAsia="MS MinNew Roman" w:hAnsi="Times New Roman"/>
        </w:rPr>
        <w:t>The analysis method exactly compensates for differential selection and response, the stratified sampling and the weighting working as a pair, to balance out.</w:t>
      </w:r>
      <w:r w:rsidRPr="003B26F3">
        <w:rPr>
          <w:rFonts w:eastAsia="MS MinNew Roman" w:cs="Calibri"/>
        </w:rPr>
        <w:t xml:space="preserve"> </w:t>
      </w:r>
      <w:r w:rsidRPr="003B26F3">
        <w:rPr>
          <w:rFonts w:ascii="Times New Roman" w:hAnsi="Times New Roman"/>
        </w:rPr>
        <w:t>Test statistics and confidence intervals for weighted means, and regression estimates were based on survey adjusted Wald test</w:t>
      </w:r>
      <w:r w:rsidR="009155A5" w:rsidRPr="003B26F3">
        <w:rPr>
          <w:rFonts w:ascii="Times New Roman" w:hAnsi="Times New Roman"/>
        </w:rPr>
        <w:t>s</w:t>
      </w:r>
      <w:r w:rsidRPr="003B26F3">
        <w:rPr>
          <w:rFonts w:ascii="Times New Roman" w:hAnsi="Times New Roman"/>
        </w:rPr>
        <w:t xml:space="preserve"> (t-tests if single degrees of freedom (</w:t>
      </w:r>
      <w:proofErr w:type="spellStart"/>
      <w:r w:rsidRPr="003B26F3">
        <w:rPr>
          <w:rFonts w:ascii="Times New Roman" w:hAnsi="Times New Roman"/>
        </w:rPr>
        <w:t>df</w:t>
      </w:r>
      <w:proofErr w:type="spellEnd"/>
      <w:r w:rsidRPr="003B26F3">
        <w:rPr>
          <w:rFonts w:ascii="Times New Roman" w:hAnsi="Times New Roman"/>
        </w:rPr>
        <w:t xml:space="preserve">) or F-tests (if multiple </w:t>
      </w:r>
      <w:proofErr w:type="spellStart"/>
      <w:r w:rsidRPr="003B26F3">
        <w:rPr>
          <w:rFonts w:ascii="Times New Roman" w:hAnsi="Times New Roman"/>
        </w:rPr>
        <w:t>df</w:t>
      </w:r>
      <w:proofErr w:type="spellEnd"/>
      <w:r w:rsidRPr="003B26F3">
        <w:rPr>
          <w:rFonts w:ascii="Times New Roman" w:hAnsi="Times New Roman"/>
        </w:rPr>
        <w:t>)</w:t>
      </w:r>
      <w:r w:rsidR="009155A5" w:rsidRPr="003B26F3">
        <w:rPr>
          <w:rFonts w:ascii="Times New Roman" w:hAnsi="Times New Roman"/>
        </w:rPr>
        <w:t>)</w:t>
      </w:r>
      <w:r w:rsidRPr="003B26F3">
        <w:rPr>
          <w:rFonts w:ascii="Times New Roman" w:hAnsi="Times New Roman"/>
        </w:rPr>
        <w:t xml:space="preserve"> using the robust ‘sandwich’ estimator of the parameter covariance matrix </w:t>
      </w:r>
      <w:r w:rsidRPr="003B26F3">
        <w:rPr>
          <w:rFonts w:ascii="Times New Roman" w:hAnsi="Times New Roman"/>
        </w:rPr>
        <w:fldChar w:fldCharType="begin"/>
      </w:r>
      <w:r w:rsidRPr="003B26F3">
        <w:rPr>
          <w:rFonts w:ascii="Times New Roman" w:hAnsi="Times New Roman"/>
        </w:rPr>
        <w:instrText xml:space="preserve"> ADDIN EN.CITE &lt;EndNote&gt;&lt;Cite&gt;&lt;Author&gt;Binder&lt;/Author&gt;&lt;Year&gt;1983&lt;/Year&gt;&lt;RecNum&gt;2302&lt;/RecNum&gt;&lt;DisplayText&gt;[38]&lt;/DisplayText&gt;&lt;record&gt;&lt;rec-number&gt;2302&lt;/rec-number&gt;&lt;foreign-keys&gt;&lt;key app="EN" db-id="zap2pd0xqdpssxew0vo5dtz7s0xawtve5wx2" timestamp="1462284236"&gt;2302&lt;/key&gt;&lt;/foreign-keys&gt;&lt;ref-type name="Journal Article"&gt;17&lt;/ref-type&gt;&lt;contributors&gt;&lt;authors&gt;&lt;author&gt;Binder, D.A&lt;/author&gt;&lt;/authors&gt;&lt;/contributors&gt;&lt;titles&gt;&lt;title&gt;On the variances of asymptotically normal estimators from complex surveys&lt;/title&gt;&lt;secondary-title&gt;International Statistical Review&lt;/secondary-title&gt;&lt;/titles&gt;&lt;periodical&gt;&lt;full-title&gt;International Statistical Review&lt;/full-title&gt;&lt;/periodical&gt;&lt;pages&gt;279-292&lt;/pages&gt;&lt;volume&gt;51&lt;/volume&gt;&lt;dates&gt;&lt;year&gt;1983&lt;/year&gt;&lt;/dates&gt;&lt;urls&gt;&lt;/urls&gt;&lt;/record&gt;&lt;/Cite&gt;&lt;/EndNote&gt;</w:instrText>
      </w:r>
      <w:r w:rsidRPr="003B26F3">
        <w:rPr>
          <w:rFonts w:ascii="Times New Roman" w:hAnsi="Times New Roman"/>
        </w:rPr>
        <w:fldChar w:fldCharType="separate"/>
      </w:r>
      <w:r w:rsidRPr="003B26F3">
        <w:rPr>
          <w:rFonts w:ascii="Times New Roman" w:hAnsi="Times New Roman"/>
          <w:noProof/>
        </w:rPr>
        <w:t>[38]</w:t>
      </w:r>
      <w:r w:rsidRPr="003B26F3">
        <w:rPr>
          <w:rFonts w:ascii="Times New Roman" w:hAnsi="Times New Roman"/>
        </w:rPr>
        <w:fldChar w:fldCharType="end"/>
      </w:r>
      <w:r w:rsidRPr="003B26F3">
        <w:rPr>
          <w:rFonts w:ascii="Times New Roman" w:hAnsi="Times New Roman"/>
        </w:rPr>
        <w:t>. Models used for inference analysed the count of fuss/cry episodes using ordered logistic regression. Weights were calculated for each model separately, and a form of stabilized weight was used that removed weight variability associated with the conditioning covariates. To assist in interpretation, relationships estimated by simple unweighted regression have been displayed graphically.</w:t>
      </w:r>
    </w:p>
    <w:p w14:paraId="204CCDB9" w14:textId="77777777" w:rsidR="009E04CF" w:rsidRPr="003B26F3" w:rsidRDefault="009E04CF" w:rsidP="00942A62">
      <w:pPr>
        <w:spacing w:line="480" w:lineRule="auto"/>
        <w:jc w:val="both"/>
        <w:rPr>
          <w:rFonts w:ascii="Times New Roman" w:hAnsi="Times New Roman"/>
        </w:rPr>
      </w:pPr>
    </w:p>
    <w:p w14:paraId="3D7CFFE8" w14:textId="77777777" w:rsidR="009E04CF" w:rsidRPr="003B26F3" w:rsidRDefault="009E04CF" w:rsidP="00942A62">
      <w:pPr>
        <w:spacing w:line="480" w:lineRule="auto"/>
        <w:jc w:val="both"/>
        <w:rPr>
          <w:rFonts w:ascii="Times New Roman" w:hAnsi="Times New Roman"/>
        </w:rPr>
      </w:pPr>
      <w:r w:rsidRPr="003B26F3">
        <w:rPr>
          <w:rFonts w:ascii="Times New Roman" w:hAnsi="Times New Roman"/>
        </w:rPr>
        <w:t xml:space="preserve">Separate analyses examined predictions of irritability from the means across the two days for prenatal cortisol measure at waking, 30 minutes post-waking and during the evening. We estimated a series of models with infant negative emotionality as the outcome, introducing blocks of possible confounder variables that might explain or mediate associations with maternal cortisol. The first model included infant age as NBAS assessment and the stratification variable, the second model added prenatal cofounders and maternal pre- and postnatal affective symptoms, and the third model also included obstetric risk, 1-min APGAR score and fetal growth rate. For the associations with maternal prenatal cortisol itself, separate coefficients were estimated for male and female infants and each model was followed by a test of the equality of these male and female coefficients. The effects of confounders were also allowed to be sex specific. Analyses were undertaken in STATA 14 (2015). </w:t>
      </w:r>
    </w:p>
    <w:p w14:paraId="7F724EFA" w14:textId="77777777" w:rsidR="009E04CF" w:rsidRPr="003B26F3" w:rsidRDefault="009E04CF" w:rsidP="00942A62">
      <w:pPr>
        <w:spacing w:line="480" w:lineRule="auto"/>
        <w:rPr>
          <w:rFonts w:ascii="Times New Roman" w:hAnsi="Times New Roman"/>
        </w:rPr>
      </w:pPr>
      <w:r w:rsidRPr="003B26F3">
        <w:rPr>
          <w:rFonts w:ascii="Times New Roman" w:hAnsi="Times New Roman"/>
        </w:rPr>
        <w:br w:type="page"/>
      </w:r>
    </w:p>
    <w:p w14:paraId="5F4CDC02" w14:textId="77777777" w:rsidR="009E04CF" w:rsidRPr="003B26F3" w:rsidRDefault="009E04CF" w:rsidP="00942A62">
      <w:pPr>
        <w:spacing w:line="480" w:lineRule="auto"/>
        <w:jc w:val="both"/>
        <w:rPr>
          <w:rFonts w:ascii="Times New Roman" w:hAnsi="Times New Roman"/>
          <w:u w:val="single"/>
        </w:rPr>
      </w:pPr>
      <w:r w:rsidRPr="003B26F3">
        <w:rPr>
          <w:rFonts w:ascii="Times New Roman" w:hAnsi="Times New Roman"/>
          <w:u w:val="single"/>
        </w:rPr>
        <w:lastRenderedPageBreak/>
        <w:t>3. Results</w:t>
      </w:r>
    </w:p>
    <w:p w14:paraId="22A11710" w14:textId="77777777" w:rsidR="009E04CF" w:rsidRPr="003B26F3" w:rsidRDefault="009E04CF" w:rsidP="009E085B">
      <w:pPr>
        <w:spacing w:line="480" w:lineRule="auto"/>
        <w:jc w:val="both"/>
        <w:rPr>
          <w:rFonts w:ascii="Times New Roman" w:hAnsi="Times New Roman"/>
          <w:i/>
        </w:rPr>
      </w:pPr>
      <w:r w:rsidRPr="003B26F3">
        <w:rPr>
          <w:rFonts w:ascii="Times New Roman" w:hAnsi="Times New Roman"/>
          <w:i/>
        </w:rPr>
        <w:t>3.1 Demographic Characteristics</w:t>
      </w:r>
    </w:p>
    <w:p w14:paraId="18FE8E97" w14:textId="77777777" w:rsidR="009E04CF" w:rsidRPr="003B26F3" w:rsidRDefault="009E04CF" w:rsidP="00327DE1">
      <w:pPr>
        <w:spacing w:line="480" w:lineRule="auto"/>
        <w:jc w:val="both"/>
        <w:rPr>
          <w:rFonts w:ascii="Times New Roman" w:hAnsi="Times New Roman"/>
        </w:rPr>
      </w:pPr>
      <w:r w:rsidRPr="003B26F3">
        <w:rPr>
          <w:rFonts w:ascii="Times New Roman" w:hAnsi="Times New Roman"/>
          <w:b/>
        </w:rPr>
        <w:t>Table 1</w:t>
      </w:r>
      <w:r w:rsidRPr="003B26F3">
        <w:rPr>
          <w:rFonts w:ascii="Times New Roman" w:hAnsi="Times New Roman"/>
        </w:rPr>
        <w:t xml:space="preserve"> shows unweighted sample means and percentages split by gender for the prenatal cortisol and infant irritability variables, and the included confounders, stratification factor and measures associated with attrition for the sample with both maternal cortisol and negative emotionality measures. Male infants were exposed to similar levels of prenatal risks compared to females, showing only some excess smoking exposure in pregnancy. Mean differences in postnatal depression were also small.</w:t>
      </w:r>
    </w:p>
    <w:p w14:paraId="78B0FF28" w14:textId="77777777" w:rsidR="009E04CF" w:rsidRPr="003B26F3" w:rsidRDefault="009E04CF" w:rsidP="00327DE1">
      <w:pPr>
        <w:spacing w:line="480" w:lineRule="auto"/>
        <w:jc w:val="both"/>
        <w:rPr>
          <w:rFonts w:ascii="Times New Roman" w:hAnsi="Times New Roman"/>
        </w:rPr>
        <w:sectPr w:rsidR="009E04CF" w:rsidRPr="003B26F3" w:rsidSect="00681176">
          <w:footerReference w:type="even" r:id="rId7"/>
          <w:footerReference w:type="default" r:id="rId8"/>
          <w:pgSz w:w="11900" w:h="16840"/>
          <w:pgMar w:top="1440" w:right="1080" w:bottom="1440" w:left="1080" w:header="720" w:footer="720" w:gutter="0"/>
          <w:pgNumType w:start="1"/>
          <w:cols w:space="720"/>
          <w:docGrid w:linePitch="360"/>
        </w:sectPr>
      </w:pPr>
    </w:p>
    <w:tbl>
      <w:tblPr>
        <w:tblW w:w="14395" w:type="dxa"/>
        <w:tblInd w:w="78" w:type="dxa"/>
        <w:tblLayout w:type="fixed"/>
        <w:tblLook w:val="0000" w:firstRow="0" w:lastRow="0" w:firstColumn="0" w:lastColumn="0" w:noHBand="0" w:noVBand="0"/>
      </w:tblPr>
      <w:tblGrid>
        <w:gridCol w:w="1560"/>
        <w:gridCol w:w="5002"/>
        <w:gridCol w:w="979"/>
        <w:gridCol w:w="979"/>
        <w:gridCol w:w="979"/>
        <w:gridCol w:w="979"/>
        <w:gridCol w:w="1034"/>
        <w:gridCol w:w="925"/>
        <w:gridCol w:w="979"/>
        <w:gridCol w:w="979"/>
      </w:tblGrid>
      <w:tr w:rsidR="003B26F3" w:rsidRPr="003B26F3" w14:paraId="76D5B1D2" w14:textId="77777777" w:rsidTr="007866F8">
        <w:trPr>
          <w:trHeight w:val="322"/>
        </w:trPr>
        <w:tc>
          <w:tcPr>
            <w:tcW w:w="12437" w:type="dxa"/>
            <w:gridSpan w:val="8"/>
            <w:tcBorders>
              <w:top w:val="nil"/>
              <w:left w:val="nil"/>
              <w:bottom w:val="nil"/>
              <w:right w:val="nil"/>
            </w:tcBorders>
          </w:tcPr>
          <w:p w14:paraId="3939AC99"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b/>
                <w:bCs/>
                <w:lang w:val="en-US" w:eastAsia="en-GB"/>
              </w:rPr>
              <w:lastRenderedPageBreak/>
              <w:t xml:space="preserve">Table 1: </w:t>
            </w:r>
            <w:r w:rsidRPr="003B26F3">
              <w:rPr>
                <w:rFonts w:ascii="Times New Roman" w:hAnsi="Times New Roman"/>
                <w:lang w:val="en-US" w:eastAsia="en-GB"/>
              </w:rPr>
              <w:t>Cortisol, negative emotionality and potential confounding variables</w:t>
            </w:r>
            <w:r w:rsidR="00E31CA5" w:rsidRPr="003B26F3">
              <w:rPr>
                <w:rFonts w:ascii="Times New Roman" w:hAnsi="Times New Roman"/>
                <w:lang w:val="en-US" w:eastAsia="en-GB"/>
              </w:rPr>
              <w:t xml:space="preserve"> </w:t>
            </w:r>
            <w:r w:rsidRPr="003B26F3">
              <w:rPr>
                <w:rFonts w:ascii="Times New Roman" w:hAnsi="Times New Roman"/>
                <w:lang w:val="en-US" w:eastAsia="en-GB"/>
              </w:rPr>
              <w:t>(unweighted random stratified sub-sample)</w:t>
            </w:r>
          </w:p>
        </w:tc>
        <w:tc>
          <w:tcPr>
            <w:tcW w:w="979" w:type="dxa"/>
            <w:tcBorders>
              <w:top w:val="nil"/>
              <w:left w:val="nil"/>
              <w:bottom w:val="nil"/>
              <w:right w:val="nil"/>
            </w:tcBorders>
          </w:tcPr>
          <w:p w14:paraId="749F4837" w14:textId="77777777" w:rsidR="009E04CF" w:rsidRPr="003B26F3" w:rsidRDefault="009E04CF" w:rsidP="007866F8">
            <w:pPr>
              <w:widowControl w:val="0"/>
              <w:autoSpaceDE w:val="0"/>
              <w:autoSpaceDN w:val="0"/>
              <w:adjustRightInd w:val="0"/>
              <w:jc w:val="right"/>
              <w:rPr>
                <w:rFonts w:ascii="Times New Roman" w:hAnsi="Times New Roman"/>
                <w:lang w:val="en-US" w:eastAsia="en-GB"/>
              </w:rPr>
            </w:pPr>
          </w:p>
        </w:tc>
        <w:tc>
          <w:tcPr>
            <w:tcW w:w="979" w:type="dxa"/>
            <w:tcBorders>
              <w:top w:val="nil"/>
              <w:left w:val="nil"/>
              <w:bottom w:val="nil"/>
              <w:right w:val="nil"/>
            </w:tcBorders>
          </w:tcPr>
          <w:p w14:paraId="1DA24FA2" w14:textId="77777777" w:rsidR="009E04CF" w:rsidRPr="003B26F3" w:rsidRDefault="009E04CF" w:rsidP="007866F8">
            <w:pPr>
              <w:widowControl w:val="0"/>
              <w:autoSpaceDE w:val="0"/>
              <w:autoSpaceDN w:val="0"/>
              <w:adjustRightInd w:val="0"/>
              <w:jc w:val="right"/>
              <w:rPr>
                <w:rFonts w:ascii="Times New Roman" w:hAnsi="Times New Roman"/>
                <w:lang w:val="en-US" w:eastAsia="en-GB"/>
              </w:rPr>
            </w:pPr>
          </w:p>
        </w:tc>
      </w:tr>
      <w:tr w:rsidR="003B26F3" w:rsidRPr="003B26F3" w14:paraId="4DCF6A47" w14:textId="77777777" w:rsidTr="007866F8">
        <w:trPr>
          <w:trHeight w:val="322"/>
        </w:trPr>
        <w:tc>
          <w:tcPr>
            <w:tcW w:w="1560" w:type="dxa"/>
            <w:tcBorders>
              <w:top w:val="nil"/>
              <w:left w:val="nil"/>
              <w:bottom w:val="single" w:sz="12" w:space="0" w:color="auto"/>
              <w:right w:val="nil"/>
            </w:tcBorders>
          </w:tcPr>
          <w:p w14:paraId="7F13B96D" w14:textId="77777777" w:rsidR="009E04CF" w:rsidRPr="003B26F3" w:rsidRDefault="009E04CF" w:rsidP="007866F8">
            <w:pPr>
              <w:widowControl w:val="0"/>
              <w:autoSpaceDE w:val="0"/>
              <w:autoSpaceDN w:val="0"/>
              <w:adjustRightInd w:val="0"/>
              <w:jc w:val="right"/>
              <w:rPr>
                <w:rFonts w:ascii="Times New Roman" w:hAnsi="Times New Roman"/>
                <w:lang w:val="en-US" w:eastAsia="en-GB"/>
              </w:rPr>
            </w:pPr>
          </w:p>
        </w:tc>
        <w:tc>
          <w:tcPr>
            <w:tcW w:w="5002" w:type="dxa"/>
            <w:tcBorders>
              <w:top w:val="nil"/>
              <w:left w:val="nil"/>
              <w:bottom w:val="single" w:sz="12" w:space="0" w:color="auto"/>
              <w:right w:val="nil"/>
            </w:tcBorders>
          </w:tcPr>
          <w:p w14:paraId="32BD796B" w14:textId="77777777" w:rsidR="009E04CF" w:rsidRPr="003B26F3" w:rsidRDefault="009E04CF" w:rsidP="007866F8">
            <w:pPr>
              <w:widowControl w:val="0"/>
              <w:autoSpaceDE w:val="0"/>
              <w:autoSpaceDN w:val="0"/>
              <w:adjustRightInd w:val="0"/>
              <w:jc w:val="right"/>
              <w:rPr>
                <w:rFonts w:ascii="Times New Roman" w:hAnsi="Times New Roman"/>
                <w:lang w:val="en-US" w:eastAsia="en-GB"/>
              </w:rPr>
            </w:pPr>
          </w:p>
        </w:tc>
        <w:tc>
          <w:tcPr>
            <w:tcW w:w="979" w:type="dxa"/>
            <w:tcBorders>
              <w:top w:val="single" w:sz="12" w:space="0" w:color="auto"/>
              <w:left w:val="single" w:sz="12" w:space="0" w:color="auto"/>
              <w:bottom w:val="single" w:sz="12" w:space="0" w:color="auto"/>
              <w:right w:val="nil"/>
            </w:tcBorders>
          </w:tcPr>
          <w:p w14:paraId="29E7CA3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Males</w:t>
            </w:r>
          </w:p>
        </w:tc>
        <w:tc>
          <w:tcPr>
            <w:tcW w:w="979" w:type="dxa"/>
            <w:tcBorders>
              <w:top w:val="single" w:sz="12" w:space="0" w:color="auto"/>
              <w:left w:val="nil"/>
              <w:bottom w:val="single" w:sz="12" w:space="0" w:color="auto"/>
              <w:right w:val="nil"/>
            </w:tcBorders>
          </w:tcPr>
          <w:p w14:paraId="3C45CA11"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979" w:type="dxa"/>
            <w:tcBorders>
              <w:top w:val="single" w:sz="12" w:space="0" w:color="auto"/>
              <w:left w:val="nil"/>
              <w:bottom w:val="single" w:sz="12" w:space="0" w:color="auto"/>
              <w:right w:val="nil"/>
            </w:tcBorders>
          </w:tcPr>
          <w:p w14:paraId="5C65D474"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979" w:type="dxa"/>
            <w:tcBorders>
              <w:top w:val="single" w:sz="12" w:space="0" w:color="auto"/>
              <w:left w:val="nil"/>
              <w:bottom w:val="single" w:sz="12" w:space="0" w:color="auto"/>
              <w:right w:val="single" w:sz="12" w:space="0" w:color="auto"/>
            </w:tcBorders>
          </w:tcPr>
          <w:p w14:paraId="49943DA8"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1034" w:type="dxa"/>
            <w:tcBorders>
              <w:top w:val="single" w:sz="12" w:space="0" w:color="auto"/>
              <w:left w:val="single" w:sz="12" w:space="0" w:color="auto"/>
              <w:bottom w:val="single" w:sz="12" w:space="0" w:color="auto"/>
              <w:right w:val="nil"/>
            </w:tcBorders>
          </w:tcPr>
          <w:p w14:paraId="570E35DD"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Females</w:t>
            </w:r>
          </w:p>
        </w:tc>
        <w:tc>
          <w:tcPr>
            <w:tcW w:w="925" w:type="dxa"/>
            <w:tcBorders>
              <w:top w:val="single" w:sz="12" w:space="0" w:color="auto"/>
              <w:left w:val="nil"/>
              <w:bottom w:val="single" w:sz="12" w:space="0" w:color="auto"/>
              <w:right w:val="nil"/>
            </w:tcBorders>
          </w:tcPr>
          <w:p w14:paraId="57354556"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979" w:type="dxa"/>
            <w:tcBorders>
              <w:top w:val="single" w:sz="12" w:space="0" w:color="auto"/>
              <w:left w:val="nil"/>
              <w:bottom w:val="single" w:sz="12" w:space="0" w:color="auto"/>
              <w:right w:val="nil"/>
            </w:tcBorders>
          </w:tcPr>
          <w:p w14:paraId="31B1DD38"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979" w:type="dxa"/>
            <w:tcBorders>
              <w:top w:val="single" w:sz="12" w:space="0" w:color="auto"/>
              <w:left w:val="nil"/>
              <w:bottom w:val="single" w:sz="12" w:space="0" w:color="auto"/>
              <w:right w:val="single" w:sz="12" w:space="0" w:color="auto"/>
            </w:tcBorders>
          </w:tcPr>
          <w:p w14:paraId="0F80732E"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r>
      <w:tr w:rsidR="003B26F3" w:rsidRPr="003B26F3" w14:paraId="345F9723" w14:textId="77777777" w:rsidTr="007866F8">
        <w:trPr>
          <w:trHeight w:val="322"/>
        </w:trPr>
        <w:tc>
          <w:tcPr>
            <w:tcW w:w="1560" w:type="dxa"/>
            <w:tcBorders>
              <w:top w:val="nil"/>
              <w:left w:val="nil"/>
              <w:bottom w:val="single" w:sz="12" w:space="0" w:color="auto"/>
              <w:right w:val="nil"/>
            </w:tcBorders>
          </w:tcPr>
          <w:p w14:paraId="292CF2F9"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Variable type</w:t>
            </w:r>
          </w:p>
        </w:tc>
        <w:tc>
          <w:tcPr>
            <w:tcW w:w="5002" w:type="dxa"/>
            <w:tcBorders>
              <w:top w:val="nil"/>
              <w:left w:val="nil"/>
              <w:bottom w:val="single" w:sz="12" w:space="0" w:color="auto"/>
              <w:right w:val="nil"/>
            </w:tcBorders>
          </w:tcPr>
          <w:p w14:paraId="3C71F161"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Measure</w:t>
            </w:r>
          </w:p>
        </w:tc>
        <w:tc>
          <w:tcPr>
            <w:tcW w:w="979" w:type="dxa"/>
            <w:tcBorders>
              <w:top w:val="single" w:sz="12" w:space="0" w:color="auto"/>
              <w:left w:val="single" w:sz="12" w:space="0" w:color="auto"/>
              <w:bottom w:val="single" w:sz="12" w:space="0" w:color="auto"/>
              <w:right w:val="nil"/>
            </w:tcBorders>
          </w:tcPr>
          <w:p w14:paraId="7A45F58B"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N</w:t>
            </w:r>
          </w:p>
        </w:tc>
        <w:tc>
          <w:tcPr>
            <w:tcW w:w="979" w:type="dxa"/>
            <w:tcBorders>
              <w:top w:val="single" w:sz="12" w:space="0" w:color="auto"/>
              <w:left w:val="nil"/>
              <w:bottom w:val="single" w:sz="12" w:space="0" w:color="auto"/>
              <w:right w:val="nil"/>
            </w:tcBorders>
          </w:tcPr>
          <w:p w14:paraId="68E9D77F"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Mean</w:t>
            </w:r>
          </w:p>
        </w:tc>
        <w:tc>
          <w:tcPr>
            <w:tcW w:w="979" w:type="dxa"/>
            <w:tcBorders>
              <w:top w:val="single" w:sz="12" w:space="0" w:color="auto"/>
              <w:left w:val="nil"/>
              <w:bottom w:val="single" w:sz="12" w:space="0" w:color="auto"/>
              <w:right w:val="nil"/>
            </w:tcBorders>
          </w:tcPr>
          <w:p w14:paraId="6DFD02AB"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SD</w:t>
            </w:r>
          </w:p>
        </w:tc>
        <w:tc>
          <w:tcPr>
            <w:tcW w:w="979" w:type="dxa"/>
            <w:tcBorders>
              <w:top w:val="single" w:sz="12" w:space="0" w:color="auto"/>
              <w:left w:val="nil"/>
              <w:bottom w:val="single" w:sz="12" w:space="0" w:color="auto"/>
              <w:right w:val="single" w:sz="12" w:space="0" w:color="auto"/>
            </w:tcBorders>
          </w:tcPr>
          <w:p w14:paraId="1E5C4AA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1034" w:type="dxa"/>
            <w:tcBorders>
              <w:top w:val="nil"/>
              <w:left w:val="single" w:sz="12" w:space="0" w:color="auto"/>
              <w:bottom w:val="single" w:sz="12" w:space="0" w:color="auto"/>
              <w:right w:val="nil"/>
            </w:tcBorders>
          </w:tcPr>
          <w:p w14:paraId="55A92F01"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N</w:t>
            </w:r>
          </w:p>
        </w:tc>
        <w:tc>
          <w:tcPr>
            <w:tcW w:w="925" w:type="dxa"/>
            <w:tcBorders>
              <w:top w:val="nil"/>
              <w:left w:val="nil"/>
              <w:bottom w:val="single" w:sz="12" w:space="0" w:color="auto"/>
              <w:right w:val="nil"/>
            </w:tcBorders>
          </w:tcPr>
          <w:p w14:paraId="567D0BA2"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Mean</w:t>
            </w:r>
          </w:p>
        </w:tc>
        <w:tc>
          <w:tcPr>
            <w:tcW w:w="979" w:type="dxa"/>
            <w:tcBorders>
              <w:top w:val="nil"/>
              <w:left w:val="nil"/>
              <w:bottom w:val="single" w:sz="12" w:space="0" w:color="auto"/>
              <w:right w:val="nil"/>
            </w:tcBorders>
          </w:tcPr>
          <w:p w14:paraId="163430A1"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SD</w:t>
            </w:r>
          </w:p>
        </w:tc>
        <w:tc>
          <w:tcPr>
            <w:tcW w:w="979" w:type="dxa"/>
            <w:tcBorders>
              <w:top w:val="nil"/>
              <w:left w:val="nil"/>
              <w:bottom w:val="single" w:sz="12" w:space="0" w:color="auto"/>
              <w:right w:val="single" w:sz="12" w:space="0" w:color="auto"/>
            </w:tcBorders>
          </w:tcPr>
          <w:p w14:paraId="6B3A3DBE"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r>
      <w:tr w:rsidR="003B26F3" w:rsidRPr="003B26F3" w14:paraId="5AB2F6B5" w14:textId="77777777" w:rsidTr="009E04CF">
        <w:trPr>
          <w:trHeight w:val="302"/>
        </w:trPr>
        <w:tc>
          <w:tcPr>
            <w:tcW w:w="1560" w:type="dxa"/>
            <w:vAlign w:val="center"/>
          </w:tcPr>
          <w:p w14:paraId="5235EFF5"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Independent</w:t>
            </w:r>
          </w:p>
        </w:tc>
        <w:tc>
          <w:tcPr>
            <w:tcW w:w="5002" w:type="dxa"/>
            <w:vAlign w:val="center"/>
          </w:tcPr>
          <w:p w14:paraId="7A436676"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Maternal waking cortisol (nmol/l)</w:t>
            </w:r>
          </w:p>
        </w:tc>
        <w:tc>
          <w:tcPr>
            <w:tcW w:w="979" w:type="dxa"/>
            <w:vAlign w:val="center"/>
          </w:tcPr>
          <w:p w14:paraId="06BEC29E"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101</w:t>
            </w:r>
          </w:p>
        </w:tc>
        <w:tc>
          <w:tcPr>
            <w:tcW w:w="979" w:type="dxa"/>
            <w:vAlign w:val="center"/>
          </w:tcPr>
          <w:p w14:paraId="5F3CE3B7"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12.25</w:t>
            </w:r>
          </w:p>
        </w:tc>
        <w:tc>
          <w:tcPr>
            <w:tcW w:w="979" w:type="dxa"/>
            <w:vAlign w:val="center"/>
          </w:tcPr>
          <w:p w14:paraId="3DF8C5C9"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5.25</w:t>
            </w:r>
          </w:p>
        </w:tc>
        <w:tc>
          <w:tcPr>
            <w:tcW w:w="979" w:type="dxa"/>
            <w:vAlign w:val="center"/>
          </w:tcPr>
          <w:p w14:paraId="0BC895D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1034" w:type="dxa"/>
            <w:vAlign w:val="center"/>
          </w:tcPr>
          <w:p w14:paraId="292979E7"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115</w:t>
            </w:r>
          </w:p>
        </w:tc>
        <w:tc>
          <w:tcPr>
            <w:tcW w:w="925" w:type="dxa"/>
            <w:vAlign w:val="center"/>
          </w:tcPr>
          <w:p w14:paraId="3736651D"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12.58</w:t>
            </w:r>
          </w:p>
        </w:tc>
        <w:tc>
          <w:tcPr>
            <w:tcW w:w="979" w:type="dxa"/>
            <w:vAlign w:val="center"/>
          </w:tcPr>
          <w:p w14:paraId="3CD1ED57"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4.60</w:t>
            </w:r>
          </w:p>
        </w:tc>
        <w:tc>
          <w:tcPr>
            <w:tcW w:w="979" w:type="dxa"/>
            <w:vAlign w:val="center"/>
          </w:tcPr>
          <w:p w14:paraId="5C8AFA58"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r>
      <w:tr w:rsidR="003B26F3" w:rsidRPr="003B26F3" w14:paraId="3E8CCE2B" w14:textId="77777777" w:rsidTr="009E04CF">
        <w:trPr>
          <w:trHeight w:val="302"/>
        </w:trPr>
        <w:tc>
          <w:tcPr>
            <w:tcW w:w="1560" w:type="dxa"/>
            <w:vAlign w:val="center"/>
          </w:tcPr>
          <w:p w14:paraId="1EAF5772"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5002" w:type="dxa"/>
            <w:vAlign w:val="center"/>
          </w:tcPr>
          <w:p w14:paraId="47BA7426"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Maternal 30-min post-waking cortisol (nmol/l)</w:t>
            </w:r>
          </w:p>
        </w:tc>
        <w:tc>
          <w:tcPr>
            <w:tcW w:w="979" w:type="dxa"/>
            <w:vAlign w:val="center"/>
          </w:tcPr>
          <w:p w14:paraId="5706B76F"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101</w:t>
            </w:r>
          </w:p>
        </w:tc>
        <w:tc>
          <w:tcPr>
            <w:tcW w:w="979" w:type="dxa"/>
            <w:vAlign w:val="center"/>
          </w:tcPr>
          <w:p w14:paraId="37B8112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14.35</w:t>
            </w:r>
          </w:p>
        </w:tc>
        <w:tc>
          <w:tcPr>
            <w:tcW w:w="979" w:type="dxa"/>
            <w:vAlign w:val="center"/>
          </w:tcPr>
          <w:p w14:paraId="2B774B0E"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6.70</w:t>
            </w:r>
          </w:p>
        </w:tc>
        <w:tc>
          <w:tcPr>
            <w:tcW w:w="979" w:type="dxa"/>
            <w:vAlign w:val="center"/>
          </w:tcPr>
          <w:p w14:paraId="1A8726E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1034" w:type="dxa"/>
            <w:vAlign w:val="center"/>
          </w:tcPr>
          <w:p w14:paraId="4DEC95C8"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115</w:t>
            </w:r>
          </w:p>
        </w:tc>
        <w:tc>
          <w:tcPr>
            <w:tcW w:w="925" w:type="dxa"/>
            <w:vAlign w:val="center"/>
          </w:tcPr>
          <w:p w14:paraId="083AEB08"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14.68</w:t>
            </w:r>
          </w:p>
        </w:tc>
        <w:tc>
          <w:tcPr>
            <w:tcW w:w="979" w:type="dxa"/>
            <w:vAlign w:val="center"/>
          </w:tcPr>
          <w:p w14:paraId="57574F6C"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5.74</w:t>
            </w:r>
          </w:p>
        </w:tc>
        <w:tc>
          <w:tcPr>
            <w:tcW w:w="979" w:type="dxa"/>
            <w:vAlign w:val="center"/>
          </w:tcPr>
          <w:p w14:paraId="4B8EC0F1"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r>
      <w:tr w:rsidR="003B26F3" w:rsidRPr="003B26F3" w14:paraId="529C1141" w14:textId="77777777" w:rsidTr="009E04CF">
        <w:trPr>
          <w:trHeight w:val="302"/>
        </w:trPr>
        <w:tc>
          <w:tcPr>
            <w:tcW w:w="1560" w:type="dxa"/>
            <w:vAlign w:val="center"/>
          </w:tcPr>
          <w:p w14:paraId="3ACE21AF"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5002" w:type="dxa"/>
            <w:vAlign w:val="center"/>
          </w:tcPr>
          <w:p w14:paraId="10EF1D27"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Maternal evening cortisol (nmol/l)</w:t>
            </w:r>
          </w:p>
        </w:tc>
        <w:tc>
          <w:tcPr>
            <w:tcW w:w="979" w:type="dxa"/>
            <w:vAlign w:val="center"/>
          </w:tcPr>
          <w:p w14:paraId="403E2E32"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101</w:t>
            </w:r>
          </w:p>
        </w:tc>
        <w:tc>
          <w:tcPr>
            <w:tcW w:w="979" w:type="dxa"/>
            <w:vAlign w:val="center"/>
          </w:tcPr>
          <w:p w14:paraId="2C7F0384"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4.33</w:t>
            </w:r>
          </w:p>
        </w:tc>
        <w:tc>
          <w:tcPr>
            <w:tcW w:w="979" w:type="dxa"/>
            <w:vAlign w:val="center"/>
          </w:tcPr>
          <w:p w14:paraId="1FB6A025"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3.03</w:t>
            </w:r>
          </w:p>
        </w:tc>
        <w:tc>
          <w:tcPr>
            <w:tcW w:w="979" w:type="dxa"/>
            <w:vAlign w:val="center"/>
          </w:tcPr>
          <w:p w14:paraId="3C2A5FF7"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1034" w:type="dxa"/>
            <w:vAlign w:val="center"/>
          </w:tcPr>
          <w:p w14:paraId="40B06D3C"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115</w:t>
            </w:r>
          </w:p>
        </w:tc>
        <w:tc>
          <w:tcPr>
            <w:tcW w:w="925" w:type="dxa"/>
            <w:vAlign w:val="center"/>
          </w:tcPr>
          <w:p w14:paraId="4B5B5CDB"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3.92</w:t>
            </w:r>
          </w:p>
        </w:tc>
        <w:tc>
          <w:tcPr>
            <w:tcW w:w="979" w:type="dxa"/>
            <w:vAlign w:val="center"/>
          </w:tcPr>
          <w:p w14:paraId="0B061108"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2.25</w:t>
            </w:r>
          </w:p>
        </w:tc>
        <w:tc>
          <w:tcPr>
            <w:tcW w:w="979" w:type="dxa"/>
            <w:vAlign w:val="center"/>
          </w:tcPr>
          <w:p w14:paraId="02C820B9"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r>
      <w:tr w:rsidR="003B26F3" w:rsidRPr="003B26F3" w14:paraId="6420D23A" w14:textId="77777777" w:rsidTr="009E04CF">
        <w:trPr>
          <w:trHeight w:val="302"/>
        </w:trPr>
        <w:tc>
          <w:tcPr>
            <w:tcW w:w="1560" w:type="dxa"/>
            <w:vAlign w:val="center"/>
          </w:tcPr>
          <w:p w14:paraId="484EBF5C"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Dependent</w:t>
            </w:r>
          </w:p>
        </w:tc>
        <w:tc>
          <w:tcPr>
            <w:tcW w:w="5002" w:type="dxa"/>
            <w:vAlign w:val="center"/>
          </w:tcPr>
          <w:p w14:paraId="1010079D"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 xml:space="preserve">Count of NBAS fuss/cry </w:t>
            </w:r>
            <w:r w:rsidR="00E31CA5" w:rsidRPr="003B26F3">
              <w:rPr>
                <w:rFonts w:ascii="Times New Roman" w:hAnsi="Times New Roman"/>
                <w:lang w:val="en-US" w:eastAsia="en-GB"/>
              </w:rPr>
              <w:t>maneuvers</w:t>
            </w:r>
          </w:p>
        </w:tc>
        <w:tc>
          <w:tcPr>
            <w:tcW w:w="979" w:type="dxa"/>
            <w:vAlign w:val="center"/>
          </w:tcPr>
          <w:p w14:paraId="5200C7AF"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101</w:t>
            </w:r>
          </w:p>
        </w:tc>
        <w:tc>
          <w:tcPr>
            <w:tcW w:w="979" w:type="dxa"/>
            <w:vAlign w:val="center"/>
          </w:tcPr>
          <w:p w14:paraId="02F96084"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1.51</w:t>
            </w:r>
          </w:p>
        </w:tc>
        <w:tc>
          <w:tcPr>
            <w:tcW w:w="979" w:type="dxa"/>
            <w:vAlign w:val="center"/>
          </w:tcPr>
          <w:p w14:paraId="33F8568F"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1.33</w:t>
            </w:r>
          </w:p>
        </w:tc>
        <w:tc>
          <w:tcPr>
            <w:tcW w:w="979" w:type="dxa"/>
            <w:vAlign w:val="center"/>
          </w:tcPr>
          <w:p w14:paraId="591D850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1034" w:type="dxa"/>
            <w:vAlign w:val="center"/>
          </w:tcPr>
          <w:p w14:paraId="5C85C059"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115</w:t>
            </w:r>
          </w:p>
        </w:tc>
        <w:tc>
          <w:tcPr>
            <w:tcW w:w="925" w:type="dxa"/>
            <w:vAlign w:val="center"/>
          </w:tcPr>
          <w:p w14:paraId="12310FDE"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1.51</w:t>
            </w:r>
          </w:p>
        </w:tc>
        <w:tc>
          <w:tcPr>
            <w:tcW w:w="979" w:type="dxa"/>
            <w:vAlign w:val="center"/>
          </w:tcPr>
          <w:p w14:paraId="7F3A82F3"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1.33</w:t>
            </w:r>
          </w:p>
        </w:tc>
        <w:tc>
          <w:tcPr>
            <w:tcW w:w="979" w:type="dxa"/>
            <w:vAlign w:val="center"/>
          </w:tcPr>
          <w:p w14:paraId="02BE932D"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r>
      <w:tr w:rsidR="003B26F3" w:rsidRPr="003B26F3" w14:paraId="3A106530" w14:textId="77777777" w:rsidTr="009E04CF">
        <w:trPr>
          <w:trHeight w:val="354"/>
        </w:trPr>
        <w:tc>
          <w:tcPr>
            <w:tcW w:w="1560" w:type="dxa"/>
            <w:vAlign w:val="center"/>
          </w:tcPr>
          <w:p w14:paraId="5A2DF3B5"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 xml:space="preserve">Stratification </w:t>
            </w:r>
          </w:p>
        </w:tc>
        <w:tc>
          <w:tcPr>
            <w:tcW w:w="5002" w:type="dxa"/>
            <w:vAlign w:val="center"/>
          </w:tcPr>
          <w:p w14:paraId="2FEB422B"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Stratum - low psychological abuse</w:t>
            </w:r>
          </w:p>
        </w:tc>
        <w:tc>
          <w:tcPr>
            <w:tcW w:w="979" w:type="dxa"/>
            <w:vAlign w:val="center"/>
          </w:tcPr>
          <w:p w14:paraId="6F56362C"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101</w:t>
            </w:r>
          </w:p>
        </w:tc>
        <w:tc>
          <w:tcPr>
            <w:tcW w:w="979" w:type="dxa"/>
            <w:vAlign w:val="center"/>
          </w:tcPr>
          <w:p w14:paraId="59692BEC"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32C6D2F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10989D49"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46</w:t>
            </w:r>
          </w:p>
        </w:tc>
        <w:tc>
          <w:tcPr>
            <w:tcW w:w="1034" w:type="dxa"/>
            <w:vAlign w:val="center"/>
          </w:tcPr>
          <w:p w14:paraId="49D6B28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115</w:t>
            </w:r>
          </w:p>
        </w:tc>
        <w:tc>
          <w:tcPr>
            <w:tcW w:w="925" w:type="dxa"/>
            <w:vAlign w:val="center"/>
          </w:tcPr>
          <w:p w14:paraId="4C8C3ABD"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3AB64000"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7CC20395"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47</w:t>
            </w:r>
          </w:p>
        </w:tc>
      </w:tr>
      <w:tr w:rsidR="003B26F3" w:rsidRPr="003B26F3" w14:paraId="47868F4A" w14:textId="77777777" w:rsidTr="009E04CF">
        <w:trPr>
          <w:trHeight w:val="302"/>
        </w:trPr>
        <w:tc>
          <w:tcPr>
            <w:tcW w:w="1560" w:type="dxa"/>
            <w:vAlign w:val="center"/>
          </w:tcPr>
          <w:p w14:paraId="2206B83C"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Factor</w:t>
            </w:r>
          </w:p>
        </w:tc>
        <w:tc>
          <w:tcPr>
            <w:tcW w:w="5002" w:type="dxa"/>
            <w:vAlign w:val="center"/>
          </w:tcPr>
          <w:p w14:paraId="76D68872"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Stratum - mid psychological abuse</w:t>
            </w:r>
          </w:p>
        </w:tc>
        <w:tc>
          <w:tcPr>
            <w:tcW w:w="979" w:type="dxa"/>
            <w:vAlign w:val="center"/>
          </w:tcPr>
          <w:p w14:paraId="1F3D7587"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979" w:type="dxa"/>
            <w:vAlign w:val="center"/>
          </w:tcPr>
          <w:p w14:paraId="13D2761E"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0C0A079C"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77D2B3AD"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14</w:t>
            </w:r>
          </w:p>
        </w:tc>
        <w:tc>
          <w:tcPr>
            <w:tcW w:w="1034" w:type="dxa"/>
            <w:vAlign w:val="center"/>
          </w:tcPr>
          <w:p w14:paraId="6943E30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925" w:type="dxa"/>
            <w:vAlign w:val="center"/>
          </w:tcPr>
          <w:p w14:paraId="6C69E5C0"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359FDEE7"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513709F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13</w:t>
            </w:r>
          </w:p>
        </w:tc>
      </w:tr>
      <w:tr w:rsidR="003B26F3" w:rsidRPr="003B26F3" w14:paraId="6E245E21" w14:textId="77777777" w:rsidTr="009E04CF">
        <w:trPr>
          <w:trHeight w:val="302"/>
        </w:trPr>
        <w:tc>
          <w:tcPr>
            <w:tcW w:w="1560" w:type="dxa"/>
            <w:vAlign w:val="center"/>
          </w:tcPr>
          <w:p w14:paraId="1033F110"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5002" w:type="dxa"/>
            <w:vAlign w:val="center"/>
          </w:tcPr>
          <w:p w14:paraId="33B3AADC"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Stratum - high psychological abuse</w:t>
            </w:r>
          </w:p>
        </w:tc>
        <w:tc>
          <w:tcPr>
            <w:tcW w:w="979" w:type="dxa"/>
            <w:vAlign w:val="center"/>
          </w:tcPr>
          <w:p w14:paraId="0EAE8EAB"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979" w:type="dxa"/>
            <w:vAlign w:val="center"/>
          </w:tcPr>
          <w:p w14:paraId="59A3FA4E"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02C6676B"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107A28A0"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41</w:t>
            </w:r>
          </w:p>
        </w:tc>
        <w:tc>
          <w:tcPr>
            <w:tcW w:w="1034" w:type="dxa"/>
            <w:vAlign w:val="center"/>
          </w:tcPr>
          <w:p w14:paraId="397530CF"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925" w:type="dxa"/>
            <w:vAlign w:val="center"/>
          </w:tcPr>
          <w:p w14:paraId="5FDE45E5"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6D2C5414"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58A28710"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40</w:t>
            </w:r>
          </w:p>
        </w:tc>
      </w:tr>
      <w:tr w:rsidR="003B26F3" w:rsidRPr="003B26F3" w14:paraId="50BD2BD1" w14:textId="77777777" w:rsidTr="009E04CF">
        <w:trPr>
          <w:trHeight w:val="302"/>
        </w:trPr>
        <w:tc>
          <w:tcPr>
            <w:tcW w:w="1560" w:type="dxa"/>
            <w:vAlign w:val="center"/>
          </w:tcPr>
          <w:p w14:paraId="043C18B8"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Confounders</w:t>
            </w:r>
          </w:p>
        </w:tc>
        <w:tc>
          <w:tcPr>
            <w:tcW w:w="5002" w:type="dxa"/>
            <w:vAlign w:val="center"/>
          </w:tcPr>
          <w:p w14:paraId="108D00B8"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Infant age at NBAS (days)</w:t>
            </w:r>
          </w:p>
        </w:tc>
        <w:tc>
          <w:tcPr>
            <w:tcW w:w="979" w:type="dxa"/>
            <w:vAlign w:val="center"/>
          </w:tcPr>
          <w:p w14:paraId="0C615D53"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101</w:t>
            </w:r>
          </w:p>
        </w:tc>
        <w:tc>
          <w:tcPr>
            <w:tcW w:w="979" w:type="dxa"/>
            <w:vAlign w:val="center"/>
          </w:tcPr>
          <w:p w14:paraId="0E4601C3"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36.56</w:t>
            </w:r>
          </w:p>
        </w:tc>
        <w:tc>
          <w:tcPr>
            <w:tcW w:w="979" w:type="dxa"/>
            <w:vAlign w:val="center"/>
          </w:tcPr>
          <w:p w14:paraId="2EBE49B1"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7.99</w:t>
            </w:r>
          </w:p>
        </w:tc>
        <w:tc>
          <w:tcPr>
            <w:tcW w:w="979" w:type="dxa"/>
            <w:vAlign w:val="center"/>
          </w:tcPr>
          <w:p w14:paraId="551DD973"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1034" w:type="dxa"/>
            <w:vAlign w:val="center"/>
          </w:tcPr>
          <w:p w14:paraId="752BFBEC"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115</w:t>
            </w:r>
          </w:p>
        </w:tc>
        <w:tc>
          <w:tcPr>
            <w:tcW w:w="925" w:type="dxa"/>
            <w:vAlign w:val="center"/>
          </w:tcPr>
          <w:p w14:paraId="336C8332"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36.23</w:t>
            </w:r>
          </w:p>
        </w:tc>
        <w:tc>
          <w:tcPr>
            <w:tcW w:w="979" w:type="dxa"/>
            <w:vAlign w:val="center"/>
          </w:tcPr>
          <w:p w14:paraId="64F1F5BF"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7.70</w:t>
            </w:r>
          </w:p>
        </w:tc>
        <w:tc>
          <w:tcPr>
            <w:tcW w:w="979" w:type="dxa"/>
            <w:vAlign w:val="center"/>
          </w:tcPr>
          <w:p w14:paraId="316D7F66"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r>
      <w:tr w:rsidR="003B26F3" w:rsidRPr="003B26F3" w14:paraId="6AF67BED" w14:textId="77777777" w:rsidTr="009E04CF">
        <w:trPr>
          <w:trHeight w:val="302"/>
        </w:trPr>
        <w:tc>
          <w:tcPr>
            <w:tcW w:w="1560" w:type="dxa"/>
            <w:vAlign w:val="center"/>
          </w:tcPr>
          <w:p w14:paraId="0446E0DF"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5002" w:type="dxa"/>
            <w:vAlign w:val="center"/>
          </w:tcPr>
          <w:p w14:paraId="2E2D8CBA" w14:textId="77777777" w:rsidR="009E04CF" w:rsidRPr="003B26F3" w:rsidRDefault="009E04CF" w:rsidP="007866F8">
            <w:pPr>
              <w:widowControl w:val="0"/>
              <w:autoSpaceDE w:val="0"/>
              <w:autoSpaceDN w:val="0"/>
              <w:adjustRightInd w:val="0"/>
              <w:jc w:val="right"/>
              <w:rPr>
                <w:rFonts w:ascii="Times New Roman" w:hAnsi="Times New Roman"/>
                <w:lang w:val="en-US" w:eastAsia="en-GB"/>
              </w:rPr>
            </w:pPr>
            <w:r w:rsidRPr="003B26F3">
              <w:rPr>
                <w:rFonts w:ascii="Times New Roman" w:hAnsi="Times New Roman"/>
                <w:lang w:val="en-US" w:eastAsia="en-GB"/>
              </w:rPr>
              <w:t xml:space="preserve">Maternal age at consent (years)             &lt;21 years </w:t>
            </w:r>
          </w:p>
        </w:tc>
        <w:tc>
          <w:tcPr>
            <w:tcW w:w="979" w:type="dxa"/>
            <w:vAlign w:val="center"/>
          </w:tcPr>
          <w:p w14:paraId="247C7A83"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101</w:t>
            </w:r>
          </w:p>
        </w:tc>
        <w:tc>
          <w:tcPr>
            <w:tcW w:w="979" w:type="dxa"/>
            <w:vAlign w:val="center"/>
          </w:tcPr>
          <w:p w14:paraId="5674BD3E"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578CE291"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52DCB5DB"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14</w:t>
            </w:r>
          </w:p>
        </w:tc>
        <w:tc>
          <w:tcPr>
            <w:tcW w:w="1034" w:type="dxa"/>
            <w:vAlign w:val="center"/>
          </w:tcPr>
          <w:p w14:paraId="783982F3"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115</w:t>
            </w:r>
          </w:p>
        </w:tc>
        <w:tc>
          <w:tcPr>
            <w:tcW w:w="925" w:type="dxa"/>
            <w:vAlign w:val="center"/>
          </w:tcPr>
          <w:p w14:paraId="51618FCC"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26D67820"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0CCB3680"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12</w:t>
            </w:r>
          </w:p>
        </w:tc>
      </w:tr>
      <w:tr w:rsidR="003B26F3" w:rsidRPr="003B26F3" w14:paraId="2C54D5A1" w14:textId="77777777" w:rsidTr="009E04CF">
        <w:trPr>
          <w:trHeight w:val="302"/>
        </w:trPr>
        <w:tc>
          <w:tcPr>
            <w:tcW w:w="1560" w:type="dxa"/>
            <w:vAlign w:val="center"/>
          </w:tcPr>
          <w:p w14:paraId="0CFD327B"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5002" w:type="dxa"/>
            <w:vAlign w:val="center"/>
          </w:tcPr>
          <w:p w14:paraId="68864411" w14:textId="77777777" w:rsidR="009E04CF" w:rsidRPr="003B26F3" w:rsidRDefault="009E04CF" w:rsidP="007866F8">
            <w:pPr>
              <w:widowControl w:val="0"/>
              <w:autoSpaceDE w:val="0"/>
              <w:autoSpaceDN w:val="0"/>
              <w:adjustRightInd w:val="0"/>
              <w:jc w:val="right"/>
              <w:rPr>
                <w:rFonts w:ascii="Times New Roman" w:hAnsi="Times New Roman"/>
                <w:lang w:val="en-US" w:eastAsia="en-GB"/>
              </w:rPr>
            </w:pPr>
            <w:r w:rsidRPr="003B26F3">
              <w:rPr>
                <w:rFonts w:ascii="Times New Roman" w:hAnsi="Times New Roman"/>
                <w:lang w:val="en-US" w:eastAsia="en-GB"/>
              </w:rPr>
              <w:t>22-30 years</w:t>
            </w:r>
          </w:p>
        </w:tc>
        <w:tc>
          <w:tcPr>
            <w:tcW w:w="979" w:type="dxa"/>
            <w:vAlign w:val="center"/>
          </w:tcPr>
          <w:p w14:paraId="01EE208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979" w:type="dxa"/>
            <w:vAlign w:val="center"/>
          </w:tcPr>
          <w:p w14:paraId="2762F1E0"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19E5EA82"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24623653"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53</w:t>
            </w:r>
          </w:p>
        </w:tc>
        <w:tc>
          <w:tcPr>
            <w:tcW w:w="1034" w:type="dxa"/>
            <w:vAlign w:val="center"/>
          </w:tcPr>
          <w:p w14:paraId="66CAD15C"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925" w:type="dxa"/>
            <w:vAlign w:val="center"/>
          </w:tcPr>
          <w:p w14:paraId="0DCEB401"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4DDC4E53"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17B59654"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56</w:t>
            </w:r>
          </w:p>
        </w:tc>
      </w:tr>
      <w:tr w:rsidR="003B26F3" w:rsidRPr="003B26F3" w14:paraId="2E3504CE" w14:textId="77777777" w:rsidTr="009E04CF">
        <w:trPr>
          <w:trHeight w:val="302"/>
        </w:trPr>
        <w:tc>
          <w:tcPr>
            <w:tcW w:w="1560" w:type="dxa"/>
            <w:vAlign w:val="center"/>
          </w:tcPr>
          <w:p w14:paraId="4D945568"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5002" w:type="dxa"/>
            <w:vAlign w:val="center"/>
          </w:tcPr>
          <w:p w14:paraId="4E9D6167" w14:textId="77777777" w:rsidR="009E04CF" w:rsidRPr="003B26F3" w:rsidRDefault="009E04CF" w:rsidP="007866F8">
            <w:pPr>
              <w:widowControl w:val="0"/>
              <w:autoSpaceDE w:val="0"/>
              <w:autoSpaceDN w:val="0"/>
              <w:adjustRightInd w:val="0"/>
              <w:jc w:val="right"/>
              <w:rPr>
                <w:rFonts w:ascii="Times New Roman" w:hAnsi="Times New Roman"/>
                <w:lang w:val="en-US" w:eastAsia="en-GB"/>
              </w:rPr>
            </w:pPr>
            <w:r w:rsidRPr="003B26F3">
              <w:rPr>
                <w:rFonts w:ascii="Times New Roman" w:hAnsi="Times New Roman"/>
                <w:lang w:val="en-US" w:eastAsia="en-GB"/>
              </w:rPr>
              <w:t>30-51 years</w:t>
            </w:r>
          </w:p>
        </w:tc>
        <w:tc>
          <w:tcPr>
            <w:tcW w:w="979" w:type="dxa"/>
            <w:vAlign w:val="center"/>
          </w:tcPr>
          <w:p w14:paraId="06AE9878"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979" w:type="dxa"/>
            <w:vAlign w:val="center"/>
          </w:tcPr>
          <w:p w14:paraId="731BE438"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100F3421"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324F8C2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33</w:t>
            </w:r>
          </w:p>
        </w:tc>
        <w:tc>
          <w:tcPr>
            <w:tcW w:w="1034" w:type="dxa"/>
            <w:vAlign w:val="center"/>
          </w:tcPr>
          <w:p w14:paraId="30C0E73F"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925" w:type="dxa"/>
            <w:vAlign w:val="center"/>
          </w:tcPr>
          <w:p w14:paraId="73743A5E"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4CF02A39"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3490B323"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32</w:t>
            </w:r>
          </w:p>
        </w:tc>
      </w:tr>
      <w:tr w:rsidR="003B26F3" w:rsidRPr="003B26F3" w14:paraId="50477226" w14:textId="77777777" w:rsidTr="009E04CF">
        <w:trPr>
          <w:trHeight w:val="302"/>
        </w:trPr>
        <w:tc>
          <w:tcPr>
            <w:tcW w:w="1560" w:type="dxa"/>
            <w:vAlign w:val="center"/>
          </w:tcPr>
          <w:p w14:paraId="43062A6D"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5002" w:type="dxa"/>
            <w:vAlign w:val="center"/>
          </w:tcPr>
          <w:p w14:paraId="5E967E66"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Maternal education beyond age 18</w:t>
            </w:r>
          </w:p>
        </w:tc>
        <w:tc>
          <w:tcPr>
            <w:tcW w:w="979" w:type="dxa"/>
            <w:vAlign w:val="center"/>
          </w:tcPr>
          <w:p w14:paraId="4E7BF0FC"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101</w:t>
            </w:r>
          </w:p>
        </w:tc>
        <w:tc>
          <w:tcPr>
            <w:tcW w:w="979" w:type="dxa"/>
            <w:vAlign w:val="center"/>
          </w:tcPr>
          <w:p w14:paraId="03D8DCE6"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319F25DE"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417C85F9"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61</w:t>
            </w:r>
          </w:p>
        </w:tc>
        <w:tc>
          <w:tcPr>
            <w:tcW w:w="1034" w:type="dxa"/>
            <w:vAlign w:val="center"/>
          </w:tcPr>
          <w:p w14:paraId="612C7081"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115</w:t>
            </w:r>
          </w:p>
        </w:tc>
        <w:tc>
          <w:tcPr>
            <w:tcW w:w="925" w:type="dxa"/>
            <w:vAlign w:val="center"/>
          </w:tcPr>
          <w:p w14:paraId="00E4F6E9"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6AE0E74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5115E6E3"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68</w:t>
            </w:r>
          </w:p>
        </w:tc>
      </w:tr>
      <w:tr w:rsidR="003B26F3" w:rsidRPr="003B26F3" w14:paraId="12AFB5D2" w14:textId="77777777" w:rsidTr="009E04CF">
        <w:trPr>
          <w:trHeight w:val="302"/>
        </w:trPr>
        <w:tc>
          <w:tcPr>
            <w:tcW w:w="1560" w:type="dxa"/>
            <w:vAlign w:val="center"/>
          </w:tcPr>
          <w:p w14:paraId="5FF2F3EB"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5002" w:type="dxa"/>
            <w:vAlign w:val="center"/>
          </w:tcPr>
          <w:p w14:paraId="06846F97"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Most deprived quintile</w:t>
            </w:r>
          </w:p>
        </w:tc>
        <w:tc>
          <w:tcPr>
            <w:tcW w:w="979" w:type="dxa"/>
            <w:vAlign w:val="center"/>
          </w:tcPr>
          <w:p w14:paraId="21B9B8F1"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101</w:t>
            </w:r>
          </w:p>
        </w:tc>
        <w:tc>
          <w:tcPr>
            <w:tcW w:w="979" w:type="dxa"/>
            <w:vAlign w:val="center"/>
          </w:tcPr>
          <w:p w14:paraId="6CF8BB28"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1D30E3EC"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77A487E8"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40</w:t>
            </w:r>
          </w:p>
        </w:tc>
        <w:tc>
          <w:tcPr>
            <w:tcW w:w="1034" w:type="dxa"/>
            <w:vAlign w:val="center"/>
          </w:tcPr>
          <w:p w14:paraId="7DFED1CE"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115</w:t>
            </w:r>
          </w:p>
        </w:tc>
        <w:tc>
          <w:tcPr>
            <w:tcW w:w="925" w:type="dxa"/>
            <w:vAlign w:val="center"/>
          </w:tcPr>
          <w:p w14:paraId="33C3B5DC"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762493A8"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744192F5"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42</w:t>
            </w:r>
          </w:p>
        </w:tc>
      </w:tr>
      <w:tr w:rsidR="003B26F3" w:rsidRPr="003B26F3" w14:paraId="3673A80E" w14:textId="77777777" w:rsidTr="009E04CF">
        <w:trPr>
          <w:trHeight w:val="302"/>
        </w:trPr>
        <w:tc>
          <w:tcPr>
            <w:tcW w:w="1560" w:type="dxa"/>
            <w:vAlign w:val="center"/>
          </w:tcPr>
          <w:p w14:paraId="79DEF3A8"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5002" w:type="dxa"/>
            <w:vAlign w:val="center"/>
          </w:tcPr>
          <w:p w14:paraId="793660F9"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Maternal prenatal smoking (32 week)</w:t>
            </w:r>
          </w:p>
        </w:tc>
        <w:tc>
          <w:tcPr>
            <w:tcW w:w="979" w:type="dxa"/>
            <w:vAlign w:val="center"/>
          </w:tcPr>
          <w:p w14:paraId="363334DB"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101</w:t>
            </w:r>
          </w:p>
        </w:tc>
        <w:tc>
          <w:tcPr>
            <w:tcW w:w="979" w:type="dxa"/>
            <w:vAlign w:val="center"/>
          </w:tcPr>
          <w:p w14:paraId="657F8DE6"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69739050"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11742C26"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22</w:t>
            </w:r>
          </w:p>
        </w:tc>
        <w:tc>
          <w:tcPr>
            <w:tcW w:w="1034" w:type="dxa"/>
            <w:vAlign w:val="center"/>
          </w:tcPr>
          <w:p w14:paraId="30CE748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115</w:t>
            </w:r>
          </w:p>
        </w:tc>
        <w:tc>
          <w:tcPr>
            <w:tcW w:w="925" w:type="dxa"/>
            <w:vAlign w:val="center"/>
          </w:tcPr>
          <w:p w14:paraId="7B599797"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3719644E"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6429E644"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w:t>
            </w:r>
          </w:p>
        </w:tc>
      </w:tr>
      <w:tr w:rsidR="003B26F3" w:rsidRPr="003B26F3" w14:paraId="46145151" w14:textId="77777777" w:rsidTr="009E04CF">
        <w:trPr>
          <w:trHeight w:val="302"/>
        </w:trPr>
        <w:tc>
          <w:tcPr>
            <w:tcW w:w="1560" w:type="dxa"/>
            <w:vAlign w:val="center"/>
          </w:tcPr>
          <w:p w14:paraId="0E02E367"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5002" w:type="dxa"/>
            <w:vAlign w:val="center"/>
          </w:tcPr>
          <w:p w14:paraId="1FDA9061"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No partner</w:t>
            </w:r>
          </w:p>
        </w:tc>
        <w:tc>
          <w:tcPr>
            <w:tcW w:w="979" w:type="dxa"/>
            <w:vAlign w:val="center"/>
          </w:tcPr>
          <w:p w14:paraId="1EE1A84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101</w:t>
            </w:r>
          </w:p>
        </w:tc>
        <w:tc>
          <w:tcPr>
            <w:tcW w:w="979" w:type="dxa"/>
            <w:vAlign w:val="center"/>
          </w:tcPr>
          <w:p w14:paraId="5201EA8F"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2E905B53"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730C3DC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27</w:t>
            </w:r>
          </w:p>
        </w:tc>
        <w:tc>
          <w:tcPr>
            <w:tcW w:w="1034" w:type="dxa"/>
            <w:vAlign w:val="center"/>
          </w:tcPr>
          <w:p w14:paraId="37AB68E4"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115</w:t>
            </w:r>
          </w:p>
        </w:tc>
        <w:tc>
          <w:tcPr>
            <w:tcW w:w="925" w:type="dxa"/>
            <w:vAlign w:val="center"/>
          </w:tcPr>
          <w:p w14:paraId="45E3CC11"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4F188ED4"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979" w:type="dxa"/>
            <w:vAlign w:val="center"/>
          </w:tcPr>
          <w:p w14:paraId="7C2C2F02"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20</w:t>
            </w:r>
          </w:p>
        </w:tc>
      </w:tr>
      <w:tr w:rsidR="003B26F3" w:rsidRPr="003B26F3" w14:paraId="2842C9E2" w14:textId="77777777" w:rsidTr="009E04CF">
        <w:trPr>
          <w:trHeight w:val="302"/>
        </w:trPr>
        <w:tc>
          <w:tcPr>
            <w:tcW w:w="1560" w:type="dxa"/>
            <w:vAlign w:val="center"/>
          </w:tcPr>
          <w:p w14:paraId="1480785B"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5002" w:type="dxa"/>
            <w:vAlign w:val="center"/>
          </w:tcPr>
          <w:p w14:paraId="1F95EC10"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Maternal prenatal depression (32 week)</w:t>
            </w:r>
          </w:p>
        </w:tc>
        <w:tc>
          <w:tcPr>
            <w:tcW w:w="979" w:type="dxa"/>
            <w:vAlign w:val="center"/>
          </w:tcPr>
          <w:p w14:paraId="558DF3B5"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98</w:t>
            </w:r>
          </w:p>
        </w:tc>
        <w:tc>
          <w:tcPr>
            <w:tcW w:w="979" w:type="dxa"/>
            <w:vAlign w:val="center"/>
          </w:tcPr>
          <w:p w14:paraId="41CB550C"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8.23</w:t>
            </w:r>
          </w:p>
        </w:tc>
        <w:tc>
          <w:tcPr>
            <w:tcW w:w="979" w:type="dxa"/>
            <w:vAlign w:val="center"/>
          </w:tcPr>
          <w:p w14:paraId="308A9596"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4.80</w:t>
            </w:r>
          </w:p>
        </w:tc>
        <w:tc>
          <w:tcPr>
            <w:tcW w:w="979" w:type="dxa"/>
            <w:vAlign w:val="center"/>
          </w:tcPr>
          <w:p w14:paraId="4F99685E"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1034" w:type="dxa"/>
            <w:vAlign w:val="center"/>
          </w:tcPr>
          <w:p w14:paraId="4B45C5EC"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115</w:t>
            </w:r>
          </w:p>
        </w:tc>
        <w:tc>
          <w:tcPr>
            <w:tcW w:w="925" w:type="dxa"/>
            <w:vAlign w:val="center"/>
          </w:tcPr>
          <w:p w14:paraId="4EC6DE87"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7.90</w:t>
            </w:r>
          </w:p>
        </w:tc>
        <w:tc>
          <w:tcPr>
            <w:tcW w:w="979" w:type="dxa"/>
            <w:vAlign w:val="center"/>
          </w:tcPr>
          <w:p w14:paraId="3E53BB2F"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4.41</w:t>
            </w:r>
          </w:p>
        </w:tc>
        <w:tc>
          <w:tcPr>
            <w:tcW w:w="979" w:type="dxa"/>
            <w:vAlign w:val="center"/>
          </w:tcPr>
          <w:p w14:paraId="2D40C142"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r>
      <w:tr w:rsidR="003B26F3" w:rsidRPr="003B26F3" w14:paraId="10053D57" w14:textId="77777777" w:rsidTr="009E04CF">
        <w:trPr>
          <w:trHeight w:val="302"/>
        </w:trPr>
        <w:tc>
          <w:tcPr>
            <w:tcW w:w="1560" w:type="dxa"/>
            <w:vAlign w:val="center"/>
          </w:tcPr>
          <w:p w14:paraId="2547B2D4"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5002" w:type="dxa"/>
            <w:vAlign w:val="center"/>
          </w:tcPr>
          <w:p w14:paraId="4AA42CAE"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Maternal prenatal anxiety (32 week)</w:t>
            </w:r>
          </w:p>
        </w:tc>
        <w:tc>
          <w:tcPr>
            <w:tcW w:w="979" w:type="dxa"/>
            <w:vAlign w:val="center"/>
          </w:tcPr>
          <w:p w14:paraId="1752FBDC"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98</w:t>
            </w:r>
          </w:p>
        </w:tc>
        <w:tc>
          <w:tcPr>
            <w:tcW w:w="979" w:type="dxa"/>
            <w:vAlign w:val="center"/>
          </w:tcPr>
          <w:p w14:paraId="6594E8EF"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33.36</w:t>
            </w:r>
          </w:p>
        </w:tc>
        <w:tc>
          <w:tcPr>
            <w:tcW w:w="979" w:type="dxa"/>
            <w:vAlign w:val="center"/>
          </w:tcPr>
          <w:p w14:paraId="1CB8F3A4"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10.02</w:t>
            </w:r>
          </w:p>
        </w:tc>
        <w:tc>
          <w:tcPr>
            <w:tcW w:w="979" w:type="dxa"/>
            <w:vAlign w:val="center"/>
          </w:tcPr>
          <w:p w14:paraId="7E6793BF"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1034" w:type="dxa"/>
            <w:vAlign w:val="center"/>
          </w:tcPr>
          <w:p w14:paraId="669BF6ED"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115</w:t>
            </w:r>
          </w:p>
        </w:tc>
        <w:tc>
          <w:tcPr>
            <w:tcW w:w="925" w:type="dxa"/>
            <w:vAlign w:val="center"/>
          </w:tcPr>
          <w:p w14:paraId="085CDBB6"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32.62</w:t>
            </w:r>
          </w:p>
        </w:tc>
        <w:tc>
          <w:tcPr>
            <w:tcW w:w="979" w:type="dxa"/>
            <w:vAlign w:val="center"/>
          </w:tcPr>
          <w:p w14:paraId="6D658106"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9.87</w:t>
            </w:r>
          </w:p>
        </w:tc>
        <w:tc>
          <w:tcPr>
            <w:tcW w:w="979" w:type="dxa"/>
            <w:vAlign w:val="center"/>
          </w:tcPr>
          <w:p w14:paraId="6A13ADF3"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r>
      <w:tr w:rsidR="003B26F3" w:rsidRPr="003B26F3" w14:paraId="1539306E" w14:textId="77777777" w:rsidTr="009E04CF">
        <w:trPr>
          <w:trHeight w:val="302"/>
        </w:trPr>
        <w:tc>
          <w:tcPr>
            <w:tcW w:w="1560" w:type="dxa"/>
            <w:vAlign w:val="center"/>
          </w:tcPr>
          <w:p w14:paraId="340EE1F6"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5002" w:type="dxa"/>
            <w:vAlign w:val="center"/>
          </w:tcPr>
          <w:p w14:paraId="39FF6C6A"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Obstetric risk index</w:t>
            </w:r>
          </w:p>
        </w:tc>
        <w:tc>
          <w:tcPr>
            <w:tcW w:w="979" w:type="dxa"/>
            <w:vAlign w:val="center"/>
          </w:tcPr>
          <w:p w14:paraId="16EEF461"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101</w:t>
            </w:r>
          </w:p>
        </w:tc>
        <w:tc>
          <w:tcPr>
            <w:tcW w:w="979" w:type="dxa"/>
            <w:vAlign w:val="center"/>
          </w:tcPr>
          <w:p w14:paraId="6821E6DB"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2.06</w:t>
            </w:r>
          </w:p>
        </w:tc>
        <w:tc>
          <w:tcPr>
            <w:tcW w:w="979" w:type="dxa"/>
            <w:vAlign w:val="center"/>
          </w:tcPr>
          <w:p w14:paraId="77A2538B"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1.33</w:t>
            </w:r>
          </w:p>
        </w:tc>
        <w:tc>
          <w:tcPr>
            <w:tcW w:w="979" w:type="dxa"/>
            <w:vAlign w:val="center"/>
          </w:tcPr>
          <w:p w14:paraId="296C0298"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1034" w:type="dxa"/>
            <w:vAlign w:val="center"/>
          </w:tcPr>
          <w:p w14:paraId="2FAC47E1"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115</w:t>
            </w:r>
          </w:p>
        </w:tc>
        <w:tc>
          <w:tcPr>
            <w:tcW w:w="925" w:type="dxa"/>
            <w:vAlign w:val="center"/>
          </w:tcPr>
          <w:p w14:paraId="7F4E413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2.02</w:t>
            </w:r>
          </w:p>
        </w:tc>
        <w:tc>
          <w:tcPr>
            <w:tcW w:w="979" w:type="dxa"/>
            <w:vAlign w:val="center"/>
          </w:tcPr>
          <w:p w14:paraId="78293AA3"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1.33</w:t>
            </w:r>
          </w:p>
        </w:tc>
        <w:tc>
          <w:tcPr>
            <w:tcW w:w="979" w:type="dxa"/>
            <w:vAlign w:val="center"/>
          </w:tcPr>
          <w:p w14:paraId="60BB870F"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r>
      <w:tr w:rsidR="003B26F3" w:rsidRPr="003B26F3" w14:paraId="4DF33F5D" w14:textId="77777777" w:rsidTr="009E04CF">
        <w:trPr>
          <w:trHeight w:val="302"/>
        </w:trPr>
        <w:tc>
          <w:tcPr>
            <w:tcW w:w="1560" w:type="dxa"/>
            <w:vAlign w:val="center"/>
          </w:tcPr>
          <w:p w14:paraId="4E03A79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5002" w:type="dxa"/>
            <w:vAlign w:val="center"/>
          </w:tcPr>
          <w:p w14:paraId="7D41AF42"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Infant birthweight by gestational age (</w:t>
            </w:r>
            <w:proofErr w:type="spellStart"/>
            <w:r w:rsidRPr="003B26F3">
              <w:rPr>
                <w:rFonts w:ascii="Times New Roman" w:hAnsi="Times New Roman"/>
                <w:lang w:val="en-US" w:eastAsia="en-GB"/>
              </w:rPr>
              <w:t>gms</w:t>
            </w:r>
            <w:proofErr w:type="spellEnd"/>
            <w:r w:rsidRPr="003B26F3">
              <w:rPr>
                <w:rFonts w:ascii="Times New Roman" w:hAnsi="Times New Roman"/>
                <w:lang w:val="en-US" w:eastAsia="en-GB"/>
              </w:rPr>
              <w:t>/day)</w:t>
            </w:r>
          </w:p>
        </w:tc>
        <w:tc>
          <w:tcPr>
            <w:tcW w:w="979" w:type="dxa"/>
            <w:vAlign w:val="center"/>
          </w:tcPr>
          <w:p w14:paraId="5BED81E4"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101</w:t>
            </w:r>
          </w:p>
        </w:tc>
        <w:tc>
          <w:tcPr>
            <w:tcW w:w="979" w:type="dxa"/>
            <w:vAlign w:val="center"/>
          </w:tcPr>
          <w:p w14:paraId="419CFF0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12.37</w:t>
            </w:r>
          </w:p>
        </w:tc>
        <w:tc>
          <w:tcPr>
            <w:tcW w:w="979" w:type="dxa"/>
            <w:vAlign w:val="center"/>
          </w:tcPr>
          <w:p w14:paraId="3EF0FC19"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1.82</w:t>
            </w:r>
          </w:p>
        </w:tc>
        <w:tc>
          <w:tcPr>
            <w:tcW w:w="979" w:type="dxa"/>
            <w:vAlign w:val="center"/>
          </w:tcPr>
          <w:p w14:paraId="3E042047"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1034" w:type="dxa"/>
            <w:vAlign w:val="center"/>
          </w:tcPr>
          <w:p w14:paraId="3F570B6D"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115</w:t>
            </w:r>
          </w:p>
        </w:tc>
        <w:tc>
          <w:tcPr>
            <w:tcW w:w="925" w:type="dxa"/>
            <w:vAlign w:val="center"/>
          </w:tcPr>
          <w:p w14:paraId="095E20F4"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12.05</w:t>
            </w:r>
          </w:p>
        </w:tc>
        <w:tc>
          <w:tcPr>
            <w:tcW w:w="979" w:type="dxa"/>
            <w:vAlign w:val="center"/>
          </w:tcPr>
          <w:p w14:paraId="7B22E7A2"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1.40</w:t>
            </w:r>
          </w:p>
        </w:tc>
        <w:tc>
          <w:tcPr>
            <w:tcW w:w="979" w:type="dxa"/>
            <w:vAlign w:val="center"/>
          </w:tcPr>
          <w:p w14:paraId="051D3E7F"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r>
      <w:tr w:rsidR="003B26F3" w:rsidRPr="003B26F3" w14:paraId="63AFDEAD" w14:textId="77777777" w:rsidTr="009E04CF">
        <w:trPr>
          <w:trHeight w:val="302"/>
        </w:trPr>
        <w:tc>
          <w:tcPr>
            <w:tcW w:w="1560" w:type="dxa"/>
            <w:vAlign w:val="center"/>
          </w:tcPr>
          <w:p w14:paraId="07D2B997"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5002" w:type="dxa"/>
            <w:vAlign w:val="center"/>
          </w:tcPr>
          <w:p w14:paraId="3A26916D"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Infant APGAR 1-min</w:t>
            </w:r>
          </w:p>
        </w:tc>
        <w:tc>
          <w:tcPr>
            <w:tcW w:w="979" w:type="dxa"/>
            <w:vAlign w:val="center"/>
          </w:tcPr>
          <w:p w14:paraId="74A5C595"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98</w:t>
            </w:r>
          </w:p>
        </w:tc>
        <w:tc>
          <w:tcPr>
            <w:tcW w:w="979" w:type="dxa"/>
            <w:vAlign w:val="center"/>
          </w:tcPr>
          <w:p w14:paraId="1699CDCE"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9.04</w:t>
            </w:r>
          </w:p>
        </w:tc>
        <w:tc>
          <w:tcPr>
            <w:tcW w:w="979" w:type="dxa"/>
            <w:vAlign w:val="center"/>
          </w:tcPr>
          <w:p w14:paraId="2579283C"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1.36</w:t>
            </w:r>
          </w:p>
        </w:tc>
        <w:tc>
          <w:tcPr>
            <w:tcW w:w="979" w:type="dxa"/>
            <w:vAlign w:val="center"/>
          </w:tcPr>
          <w:p w14:paraId="34095BD1"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1034" w:type="dxa"/>
            <w:vAlign w:val="center"/>
          </w:tcPr>
          <w:p w14:paraId="6614287B"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110</w:t>
            </w:r>
          </w:p>
        </w:tc>
        <w:tc>
          <w:tcPr>
            <w:tcW w:w="925" w:type="dxa"/>
            <w:vAlign w:val="center"/>
          </w:tcPr>
          <w:p w14:paraId="2E61E26F"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8.95</w:t>
            </w:r>
          </w:p>
        </w:tc>
        <w:tc>
          <w:tcPr>
            <w:tcW w:w="979" w:type="dxa"/>
            <w:vAlign w:val="center"/>
          </w:tcPr>
          <w:p w14:paraId="7C387770"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1.58</w:t>
            </w:r>
          </w:p>
        </w:tc>
        <w:tc>
          <w:tcPr>
            <w:tcW w:w="979" w:type="dxa"/>
            <w:vAlign w:val="center"/>
          </w:tcPr>
          <w:p w14:paraId="1D4B0FF5"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r>
      <w:tr w:rsidR="003B26F3" w:rsidRPr="003B26F3" w14:paraId="189058D2" w14:textId="77777777" w:rsidTr="009E04CF">
        <w:trPr>
          <w:trHeight w:val="322"/>
        </w:trPr>
        <w:tc>
          <w:tcPr>
            <w:tcW w:w="1560" w:type="dxa"/>
            <w:vAlign w:val="center"/>
          </w:tcPr>
          <w:p w14:paraId="6CFE8749"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p>
        </w:tc>
        <w:tc>
          <w:tcPr>
            <w:tcW w:w="5002" w:type="dxa"/>
            <w:vAlign w:val="center"/>
          </w:tcPr>
          <w:p w14:paraId="7B98DFB2" w14:textId="77777777" w:rsidR="009E04CF" w:rsidRPr="003B26F3" w:rsidRDefault="009E04CF" w:rsidP="007866F8">
            <w:pPr>
              <w:widowControl w:val="0"/>
              <w:autoSpaceDE w:val="0"/>
              <w:autoSpaceDN w:val="0"/>
              <w:adjustRightInd w:val="0"/>
              <w:rPr>
                <w:rFonts w:ascii="Times New Roman" w:hAnsi="Times New Roman"/>
                <w:lang w:val="en-US" w:eastAsia="en-GB"/>
              </w:rPr>
            </w:pPr>
            <w:r w:rsidRPr="003B26F3">
              <w:rPr>
                <w:rFonts w:ascii="Times New Roman" w:hAnsi="Times New Roman"/>
                <w:lang w:val="en-US" w:eastAsia="en-GB"/>
              </w:rPr>
              <w:t>Maternal postnatal depression (5 weeks-of-age)</w:t>
            </w:r>
          </w:p>
        </w:tc>
        <w:tc>
          <w:tcPr>
            <w:tcW w:w="979" w:type="dxa"/>
            <w:vAlign w:val="center"/>
          </w:tcPr>
          <w:p w14:paraId="32CAAA53"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99</w:t>
            </w:r>
          </w:p>
        </w:tc>
        <w:tc>
          <w:tcPr>
            <w:tcW w:w="979" w:type="dxa"/>
            <w:vAlign w:val="center"/>
          </w:tcPr>
          <w:p w14:paraId="23F4F2F8"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5.54</w:t>
            </w:r>
          </w:p>
        </w:tc>
        <w:tc>
          <w:tcPr>
            <w:tcW w:w="979" w:type="dxa"/>
            <w:vAlign w:val="center"/>
          </w:tcPr>
          <w:p w14:paraId="0719CC25"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4.03</w:t>
            </w:r>
          </w:p>
        </w:tc>
        <w:tc>
          <w:tcPr>
            <w:tcW w:w="979" w:type="dxa"/>
            <w:vAlign w:val="center"/>
          </w:tcPr>
          <w:p w14:paraId="03B955D3"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c>
          <w:tcPr>
            <w:tcW w:w="1034" w:type="dxa"/>
            <w:vAlign w:val="center"/>
          </w:tcPr>
          <w:p w14:paraId="781E43D6"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111</w:t>
            </w:r>
          </w:p>
        </w:tc>
        <w:tc>
          <w:tcPr>
            <w:tcW w:w="925" w:type="dxa"/>
            <w:vAlign w:val="center"/>
          </w:tcPr>
          <w:p w14:paraId="3C1D4DD2"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5.68</w:t>
            </w:r>
          </w:p>
        </w:tc>
        <w:tc>
          <w:tcPr>
            <w:tcW w:w="979" w:type="dxa"/>
            <w:vAlign w:val="center"/>
          </w:tcPr>
          <w:p w14:paraId="4B3F4C7A"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4.04</w:t>
            </w:r>
          </w:p>
        </w:tc>
        <w:tc>
          <w:tcPr>
            <w:tcW w:w="979" w:type="dxa"/>
            <w:vAlign w:val="center"/>
          </w:tcPr>
          <w:p w14:paraId="5665C055" w14:textId="77777777" w:rsidR="009E04CF" w:rsidRPr="003B26F3" w:rsidRDefault="009E04CF" w:rsidP="007866F8">
            <w:pPr>
              <w:widowControl w:val="0"/>
              <w:autoSpaceDE w:val="0"/>
              <w:autoSpaceDN w:val="0"/>
              <w:adjustRightInd w:val="0"/>
              <w:jc w:val="center"/>
              <w:rPr>
                <w:rFonts w:ascii="Times New Roman" w:hAnsi="Times New Roman"/>
                <w:lang w:val="en-US" w:eastAsia="en-GB"/>
              </w:rPr>
            </w:pPr>
            <w:r w:rsidRPr="003B26F3">
              <w:rPr>
                <w:rFonts w:ascii="Times New Roman" w:hAnsi="Times New Roman"/>
                <w:lang w:val="en-US" w:eastAsia="en-GB"/>
              </w:rPr>
              <w:t>-</w:t>
            </w:r>
          </w:p>
        </w:tc>
      </w:tr>
      <w:tr w:rsidR="003B26F3" w:rsidRPr="003B26F3" w14:paraId="78CA5D6D" w14:textId="77777777" w:rsidTr="007866F8">
        <w:trPr>
          <w:trHeight w:val="302"/>
        </w:trPr>
        <w:tc>
          <w:tcPr>
            <w:tcW w:w="8520" w:type="dxa"/>
            <w:gridSpan w:val="4"/>
            <w:tcBorders>
              <w:top w:val="nil"/>
              <w:left w:val="nil"/>
              <w:bottom w:val="nil"/>
              <w:right w:val="nil"/>
            </w:tcBorders>
          </w:tcPr>
          <w:p w14:paraId="74AC1EE4" w14:textId="77777777" w:rsidR="009E04CF" w:rsidRPr="003B26F3" w:rsidRDefault="009E04CF" w:rsidP="007866F8">
            <w:pPr>
              <w:widowControl w:val="0"/>
              <w:autoSpaceDE w:val="0"/>
              <w:autoSpaceDN w:val="0"/>
              <w:adjustRightInd w:val="0"/>
              <w:rPr>
                <w:rFonts w:ascii="Times New Roman" w:hAnsi="Times New Roman"/>
                <w:lang w:val="en-US" w:eastAsia="en-GB"/>
              </w:rPr>
            </w:pPr>
          </w:p>
        </w:tc>
        <w:tc>
          <w:tcPr>
            <w:tcW w:w="979" w:type="dxa"/>
            <w:tcBorders>
              <w:top w:val="nil"/>
              <w:left w:val="nil"/>
              <w:bottom w:val="nil"/>
              <w:right w:val="nil"/>
            </w:tcBorders>
          </w:tcPr>
          <w:p w14:paraId="0A2A1049" w14:textId="77777777" w:rsidR="009E04CF" w:rsidRPr="003B26F3" w:rsidRDefault="009E04CF" w:rsidP="007866F8">
            <w:pPr>
              <w:widowControl w:val="0"/>
              <w:autoSpaceDE w:val="0"/>
              <w:autoSpaceDN w:val="0"/>
              <w:adjustRightInd w:val="0"/>
              <w:rPr>
                <w:rFonts w:ascii="Times New Roman" w:hAnsi="Times New Roman"/>
                <w:lang w:val="en-US" w:eastAsia="en-GB"/>
              </w:rPr>
            </w:pPr>
          </w:p>
        </w:tc>
        <w:tc>
          <w:tcPr>
            <w:tcW w:w="979" w:type="dxa"/>
            <w:tcBorders>
              <w:top w:val="nil"/>
              <w:left w:val="nil"/>
              <w:bottom w:val="nil"/>
              <w:right w:val="nil"/>
            </w:tcBorders>
          </w:tcPr>
          <w:p w14:paraId="0ABF72F3" w14:textId="77777777" w:rsidR="009E04CF" w:rsidRPr="003B26F3" w:rsidRDefault="009E04CF" w:rsidP="007866F8">
            <w:pPr>
              <w:widowControl w:val="0"/>
              <w:autoSpaceDE w:val="0"/>
              <w:autoSpaceDN w:val="0"/>
              <w:adjustRightInd w:val="0"/>
              <w:rPr>
                <w:rFonts w:ascii="Times New Roman" w:hAnsi="Times New Roman"/>
                <w:lang w:val="en-US" w:eastAsia="en-GB"/>
              </w:rPr>
            </w:pPr>
          </w:p>
        </w:tc>
        <w:tc>
          <w:tcPr>
            <w:tcW w:w="1034" w:type="dxa"/>
            <w:tcBorders>
              <w:top w:val="nil"/>
              <w:left w:val="nil"/>
              <w:bottom w:val="nil"/>
              <w:right w:val="nil"/>
            </w:tcBorders>
          </w:tcPr>
          <w:p w14:paraId="6DA9911E" w14:textId="77777777" w:rsidR="009E04CF" w:rsidRPr="003B26F3" w:rsidRDefault="009E04CF" w:rsidP="007866F8">
            <w:pPr>
              <w:widowControl w:val="0"/>
              <w:autoSpaceDE w:val="0"/>
              <w:autoSpaceDN w:val="0"/>
              <w:adjustRightInd w:val="0"/>
              <w:jc w:val="right"/>
              <w:rPr>
                <w:rFonts w:ascii="Times New Roman" w:hAnsi="Times New Roman"/>
                <w:lang w:val="en-US" w:eastAsia="en-GB"/>
              </w:rPr>
            </w:pPr>
          </w:p>
        </w:tc>
        <w:tc>
          <w:tcPr>
            <w:tcW w:w="925" w:type="dxa"/>
            <w:tcBorders>
              <w:top w:val="nil"/>
              <w:left w:val="nil"/>
              <w:bottom w:val="nil"/>
              <w:right w:val="nil"/>
            </w:tcBorders>
          </w:tcPr>
          <w:p w14:paraId="1D31189F" w14:textId="77777777" w:rsidR="009E04CF" w:rsidRPr="003B26F3" w:rsidRDefault="009E04CF" w:rsidP="007866F8">
            <w:pPr>
              <w:widowControl w:val="0"/>
              <w:autoSpaceDE w:val="0"/>
              <w:autoSpaceDN w:val="0"/>
              <w:adjustRightInd w:val="0"/>
              <w:jc w:val="right"/>
              <w:rPr>
                <w:rFonts w:ascii="Times New Roman" w:hAnsi="Times New Roman"/>
                <w:lang w:val="en-US" w:eastAsia="en-GB"/>
              </w:rPr>
            </w:pPr>
          </w:p>
        </w:tc>
        <w:tc>
          <w:tcPr>
            <w:tcW w:w="979" w:type="dxa"/>
            <w:tcBorders>
              <w:top w:val="nil"/>
              <w:left w:val="nil"/>
              <w:bottom w:val="nil"/>
              <w:right w:val="nil"/>
            </w:tcBorders>
          </w:tcPr>
          <w:p w14:paraId="7F8A54D0" w14:textId="77777777" w:rsidR="009E04CF" w:rsidRPr="003B26F3" w:rsidRDefault="009E04CF" w:rsidP="007866F8">
            <w:pPr>
              <w:widowControl w:val="0"/>
              <w:autoSpaceDE w:val="0"/>
              <w:autoSpaceDN w:val="0"/>
              <w:adjustRightInd w:val="0"/>
              <w:jc w:val="right"/>
              <w:rPr>
                <w:rFonts w:ascii="Times New Roman" w:hAnsi="Times New Roman"/>
                <w:lang w:val="en-US" w:eastAsia="en-GB"/>
              </w:rPr>
            </w:pPr>
          </w:p>
        </w:tc>
        <w:tc>
          <w:tcPr>
            <w:tcW w:w="979" w:type="dxa"/>
            <w:tcBorders>
              <w:top w:val="nil"/>
              <w:left w:val="nil"/>
              <w:bottom w:val="nil"/>
              <w:right w:val="nil"/>
            </w:tcBorders>
          </w:tcPr>
          <w:p w14:paraId="78E4B395" w14:textId="77777777" w:rsidR="009E04CF" w:rsidRPr="003B26F3" w:rsidRDefault="009E04CF" w:rsidP="007866F8">
            <w:pPr>
              <w:widowControl w:val="0"/>
              <w:autoSpaceDE w:val="0"/>
              <w:autoSpaceDN w:val="0"/>
              <w:adjustRightInd w:val="0"/>
              <w:jc w:val="right"/>
              <w:rPr>
                <w:rFonts w:ascii="Times New Roman" w:hAnsi="Times New Roman"/>
                <w:lang w:val="en-US" w:eastAsia="en-GB"/>
              </w:rPr>
            </w:pPr>
          </w:p>
        </w:tc>
      </w:tr>
    </w:tbl>
    <w:p w14:paraId="066F1A02" w14:textId="77777777" w:rsidR="009E04CF" w:rsidRPr="003B26F3" w:rsidRDefault="009E04CF" w:rsidP="00327DE1">
      <w:pPr>
        <w:spacing w:line="480" w:lineRule="auto"/>
        <w:jc w:val="both"/>
        <w:rPr>
          <w:rFonts w:ascii="Times New Roman" w:hAnsi="Times New Roman"/>
        </w:rPr>
        <w:sectPr w:rsidR="009E04CF" w:rsidRPr="003B26F3" w:rsidSect="001740B3">
          <w:pgSz w:w="16840" w:h="11900" w:orient="landscape"/>
          <w:pgMar w:top="1080" w:right="1440" w:bottom="1080" w:left="1440" w:header="720" w:footer="720" w:gutter="0"/>
          <w:cols w:space="720"/>
          <w:docGrid w:linePitch="360"/>
        </w:sectPr>
      </w:pPr>
    </w:p>
    <w:p w14:paraId="6F45787E" w14:textId="77777777" w:rsidR="009E04CF" w:rsidRPr="003B26F3" w:rsidRDefault="009E04CF" w:rsidP="009E085B">
      <w:pPr>
        <w:spacing w:line="480" w:lineRule="auto"/>
        <w:jc w:val="both"/>
        <w:rPr>
          <w:rFonts w:ascii="Times New Roman" w:hAnsi="Times New Roman"/>
          <w:i/>
        </w:rPr>
      </w:pPr>
      <w:r w:rsidRPr="003B26F3">
        <w:rPr>
          <w:rFonts w:ascii="Times New Roman" w:hAnsi="Times New Roman"/>
          <w:i/>
        </w:rPr>
        <w:lastRenderedPageBreak/>
        <w:t xml:space="preserve">3.2 Waking cortisol and infant </w:t>
      </w:r>
      <w:r w:rsidR="00385D5F" w:rsidRPr="003B26F3">
        <w:rPr>
          <w:rFonts w:ascii="Times New Roman" w:hAnsi="Times New Roman"/>
          <w:i/>
        </w:rPr>
        <w:t>negative emotionality</w:t>
      </w:r>
    </w:p>
    <w:p w14:paraId="572C7BB3" w14:textId="77777777" w:rsidR="009E04CF" w:rsidRPr="003B26F3" w:rsidRDefault="009E04CF" w:rsidP="009E085B">
      <w:pPr>
        <w:spacing w:line="480" w:lineRule="auto"/>
        <w:jc w:val="both"/>
        <w:rPr>
          <w:rFonts w:ascii="Times New Roman" w:hAnsi="Times New Roman"/>
        </w:rPr>
      </w:pPr>
      <w:r w:rsidRPr="003B26F3">
        <w:rPr>
          <w:rFonts w:ascii="Times New Roman" w:hAnsi="Times New Roman"/>
          <w:b/>
        </w:rPr>
        <w:t>Table 2</w:t>
      </w:r>
      <w:r w:rsidRPr="003B26F3">
        <w:rPr>
          <w:rFonts w:ascii="Times New Roman" w:hAnsi="Times New Roman"/>
        </w:rPr>
        <w:t xml:space="preserve"> Model 1 shows the coefficient estimates accounting for sample stratification and infant age at NBAS assessment and the discrete distribution of the negative emotionality measure. Significant effects of maternal cortisol for both boys and girls were evident and these effects were significantly different from each other.  For illustration, </w:t>
      </w:r>
      <w:r w:rsidRPr="003B26F3">
        <w:rPr>
          <w:rFonts w:ascii="Times New Roman" w:hAnsi="Times New Roman"/>
          <w:b/>
        </w:rPr>
        <w:t>Figure 1</w:t>
      </w:r>
      <w:r w:rsidRPr="003B26F3">
        <w:rPr>
          <w:rFonts w:ascii="Times New Roman" w:hAnsi="Times New Roman"/>
        </w:rPr>
        <w:t xml:space="preserve"> shows the simple unweighted linear regression effects of high prenatal maternal cortisol; showing the decreased </w:t>
      </w:r>
      <w:r w:rsidR="00385D5F" w:rsidRPr="003B26F3">
        <w:rPr>
          <w:rFonts w:ascii="Times New Roman" w:hAnsi="Times New Roman"/>
        </w:rPr>
        <w:t>negative emotionality</w:t>
      </w:r>
      <w:r w:rsidRPr="003B26F3">
        <w:rPr>
          <w:rFonts w:ascii="Times New Roman" w:hAnsi="Times New Roman"/>
        </w:rPr>
        <w:t xml:space="preserve"> for boys and the increased </w:t>
      </w:r>
      <w:r w:rsidR="00385D5F" w:rsidRPr="003B26F3">
        <w:rPr>
          <w:rFonts w:ascii="Times New Roman" w:hAnsi="Times New Roman"/>
        </w:rPr>
        <w:t>negative emotionality</w:t>
      </w:r>
      <w:r w:rsidRPr="003B26F3">
        <w:rPr>
          <w:rFonts w:ascii="Times New Roman" w:hAnsi="Times New Roman"/>
        </w:rPr>
        <w:t xml:space="preserve"> for girls. The addition of the prenatal confounders; maternal age, education, marital status, deprivation and smoking in pregnancy (of which none showed an association with reactivity, all p&lt;0.1), left the effects of cortisol unchanged (p=0.045 for boys, p=0.042 for girls), as did the addition of prenatal measures of affective symptoms (of which none were significant, all p&lt;0.1) (</w:t>
      </w:r>
      <w:r w:rsidRPr="003B26F3">
        <w:rPr>
          <w:rFonts w:ascii="Times New Roman" w:hAnsi="Times New Roman"/>
          <w:b/>
        </w:rPr>
        <w:t>Table 2</w:t>
      </w:r>
      <w:r w:rsidRPr="003B26F3">
        <w:rPr>
          <w:rFonts w:ascii="Times New Roman" w:hAnsi="Times New Roman"/>
        </w:rPr>
        <w:t xml:space="preserve"> Model 2). While the maternal postnatal EPDS score proved to be a significant predictor of reduced negative emotionality in girls (p=0.037), the relationship of infant negative emotionality to maternal prenatal cortisol changed little, remaining significantly different for boys and girls. On addition of the final three confounders, obstetric risk, 1-min Apgar score and fetal growth rate, with the risk of over-controlling, the interaction remains strongly significant (p=0.006) (not shown in table). </w:t>
      </w:r>
    </w:p>
    <w:p w14:paraId="60925AAA" w14:textId="77777777" w:rsidR="009E04CF" w:rsidRPr="003B26F3" w:rsidRDefault="009E04CF" w:rsidP="009E085B">
      <w:pPr>
        <w:spacing w:line="480" w:lineRule="auto"/>
        <w:jc w:val="both"/>
        <w:rPr>
          <w:rFonts w:ascii="Times New Roman" w:hAnsi="Times New Roman"/>
        </w:rPr>
      </w:pPr>
    </w:p>
    <w:p w14:paraId="69AD2763" w14:textId="77777777" w:rsidR="009E04CF" w:rsidRPr="003B26F3" w:rsidRDefault="009E04CF" w:rsidP="006544D6">
      <w:pPr>
        <w:spacing w:line="480" w:lineRule="auto"/>
        <w:jc w:val="both"/>
        <w:rPr>
          <w:rFonts w:ascii="Times New Roman" w:hAnsi="Times New Roman"/>
          <w:i/>
        </w:rPr>
      </w:pPr>
      <w:r w:rsidRPr="003B26F3">
        <w:rPr>
          <w:rFonts w:ascii="Times New Roman" w:hAnsi="Times New Roman"/>
          <w:i/>
        </w:rPr>
        <w:t>3.3 30-minute post-waking and evening cortisol, and infant irritability</w:t>
      </w:r>
    </w:p>
    <w:p w14:paraId="32CCF5EE" w14:textId="77777777" w:rsidR="009E04CF" w:rsidRPr="003B26F3" w:rsidRDefault="009E04CF" w:rsidP="006544D6">
      <w:pPr>
        <w:spacing w:line="480" w:lineRule="auto"/>
        <w:jc w:val="both"/>
        <w:rPr>
          <w:rFonts w:ascii="Times New Roman" w:hAnsi="Times New Roman"/>
        </w:rPr>
      </w:pPr>
      <w:r w:rsidRPr="003B26F3">
        <w:rPr>
          <w:rFonts w:ascii="Times New Roman" w:hAnsi="Times New Roman"/>
          <w:b/>
        </w:rPr>
        <w:t>F</w:t>
      </w:r>
      <w:r w:rsidRPr="003B26F3">
        <w:rPr>
          <w:rFonts w:ascii="Times New Roman" w:hAnsi="Times New Roman"/>
        </w:rPr>
        <w:t>or the maternal cortisol measures taken at 30 minutes post-waking and in the evening, there was no association with infant reactivity outcome in either boys or girls (data not shown).</w:t>
      </w:r>
    </w:p>
    <w:p w14:paraId="7C0373B0" w14:textId="77777777" w:rsidR="009E04CF" w:rsidRPr="003B26F3" w:rsidRDefault="009E04CF" w:rsidP="006544D6">
      <w:pPr>
        <w:spacing w:line="480" w:lineRule="auto"/>
        <w:jc w:val="both"/>
        <w:rPr>
          <w:rFonts w:ascii="Times New Roman" w:hAnsi="Times New Roman"/>
        </w:rPr>
        <w:sectPr w:rsidR="009E04CF" w:rsidRPr="003B26F3" w:rsidSect="001740B3">
          <w:pgSz w:w="11900" w:h="16840"/>
          <w:pgMar w:top="1440" w:right="1080" w:bottom="1440" w:left="1080" w:header="720" w:footer="720" w:gutter="0"/>
          <w:cols w:space="720"/>
          <w:docGrid w:linePitch="360"/>
        </w:sectPr>
      </w:pPr>
    </w:p>
    <w:tbl>
      <w:tblPr>
        <w:tblW w:w="0" w:type="auto"/>
        <w:tblInd w:w="78" w:type="dxa"/>
        <w:tblLayout w:type="fixed"/>
        <w:tblLook w:val="0000" w:firstRow="0" w:lastRow="0" w:firstColumn="0" w:lastColumn="0" w:noHBand="0" w:noVBand="0"/>
      </w:tblPr>
      <w:tblGrid>
        <w:gridCol w:w="3534"/>
        <w:gridCol w:w="1176"/>
        <w:gridCol w:w="1680"/>
        <w:gridCol w:w="1080"/>
        <w:gridCol w:w="1200"/>
        <w:gridCol w:w="1560"/>
        <w:gridCol w:w="1235"/>
      </w:tblGrid>
      <w:tr w:rsidR="003B26F3" w:rsidRPr="003B26F3" w14:paraId="2A96D3BD" w14:textId="77777777" w:rsidTr="00311097">
        <w:trPr>
          <w:trHeight w:val="300"/>
        </w:trPr>
        <w:tc>
          <w:tcPr>
            <w:tcW w:w="11465" w:type="dxa"/>
            <w:gridSpan w:val="7"/>
            <w:tcBorders>
              <w:top w:val="nil"/>
              <w:left w:val="nil"/>
              <w:bottom w:val="nil"/>
              <w:right w:val="nil"/>
            </w:tcBorders>
          </w:tcPr>
          <w:p w14:paraId="2B7A2B0A" w14:textId="77777777" w:rsidR="009E04CF" w:rsidRPr="003B26F3" w:rsidRDefault="009E04CF" w:rsidP="00311097">
            <w:pPr>
              <w:widowControl w:val="0"/>
              <w:autoSpaceDE w:val="0"/>
              <w:autoSpaceDN w:val="0"/>
              <w:adjustRightInd w:val="0"/>
              <w:rPr>
                <w:rFonts w:ascii="Times New Roman" w:hAnsi="Times New Roman"/>
                <w:b/>
                <w:lang w:val="en-US"/>
              </w:rPr>
            </w:pPr>
          </w:p>
          <w:p w14:paraId="08D1DB1B" w14:textId="77777777" w:rsidR="009E04CF" w:rsidRPr="003B26F3" w:rsidRDefault="009E04CF" w:rsidP="00311097">
            <w:pPr>
              <w:widowControl w:val="0"/>
              <w:autoSpaceDE w:val="0"/>
              <w:autoSpaceDN w:val="0"/>
              <w:adjustRightInd w:val="0"/>
              <w:rPr>
                <w:rFonts w:ascii="Times New Roman" w:hAnsi="Times New Roman"/>
                <w:lang w:val="en-US"/>
              </w:rPr>
            </w:pPr>
            <w:r w:rsidRPr="003B26F3">
              <w:rPr>
                <w:rFonts w:ascii="Times New Roman" w:hAnsi="Times New Roman"/>
                <w:b/>
                <w:sz w:val="22"/>
                <w:szCs w:val="22"/>
                <w:lang w:val="en-US"/>
              </w:rPr>
              <w:t>Table 2:</w:t>
            </w:r>
            <w:r w:rsidRPr="003B26F3">
              <w:rPr>
                <w:rFonts w:ascii="Times New Roman" w:hAnsi="Times New Roman"/>
                <w:sz w:val="22"/>
                <w:szCs w:val="22"/>
                <w:lang w:val="en-US"/>
              </w:rPr>
              <w:t xml:space="preserve"> Summary of ordered logistic regression models of prenatal waking cortisol and gender predicting infant irritability</w:t>
            </w:r>
          </w:p>
          <w:p w14:paraId="75CF3E52" w14:textId="77777777" w:rsidR="009E04CF" w:rsidRPr="003B26F3" w:rsidRDefault="009E04CF" w:rsidP="00311097">
            <w:pPr>
              <w:widowControl w:val="0"/>
              <w:autoSpaceDE w:val="0"/>
              <w:autoSpaceDN w:val="0"/>
              <w:adjustRightInd w:val="0"/>
              <w:rPr>
                <w:rFonts w:ascii="Times New Roman" w:hAnsi="Times New Roman"/>
                <w:lang w:val="en-US"/>
              </w:rPr>
            </w:pPr>
          </w:p>
        </w:tc>
      </w:tr>
      <w:tr w:rsidR="003B26F3" w:rsidRPr="003B26F3" w14:paraId="4C11EFB5" w14:textId="77777777" w:rsidTr="00311097">
        <w:trPr>
          <w:trHeight w:val="300"/>
        </w:trPr>
        <w:tc>
          <w:tcPr>
            <w:tcW w:w="11465" w:type="dxa"/>
            <w:gridSpan w:val="7"/>
            <w:tcBorders>
              <w:top w:val="nil"/>
              <w:left w:val="nil"/>
              <w:bottom w:val="nil"/>
              <w:right w:val="nil"/>
            </w:tcBorders>
          </w:tcPr>
          <w:p w14:paraId="7745CE8D" w14:textId="77777777" w:rsidR="009E04CF" w:rsidRPr="003B26F3" w:rsidRDefault="009E04CF" w:rsidP="00311097">
            <w:pPr>
              <w:widowControl w:val="0"/>
              <w:autoSpaceDE w:val="0"/>
              <w:autoSpaceDN w:val="0"/>
              <w:adjustRightInd w:val="0"/>
              <w:rPr>
                <w:rFonts w:ascii="Times New Roman" w:hAnsi="Times New Roman"/>
                <w:b/>
                <w:lang w:val="en-US"/>
              </w:rPr>
            </w:pPr>
            <w:r w:rsidRPr="003B26F3">
              <w:rPr>
                <w:rFonts w:ascii="Times New Roman" w:hAnsi="Times New Roman"/>
                <w:b/>
                <w:sz w:val="22"/>
                <w:szCs w:val="22"/>
                <w:lang w:val="en-US"/>
              </w:rPr>
              <w:t xml:space="preserve">                                                                                               Model 1 (n=216)                                   Model 2 (n=199)</w:t>
            </w:r>
          </w:p>
        </w:tc>
      </w:tr>
      <w:tr w:rsidR="003B26F3" w:rsidRPr="003B26F3" w14:paraId="08CC97EF" w14:textId="77777777" w:rsidTr="009E04CF">
        <w:trPr>
          <w:trHeight w:val="319"/>
        </w:trPr>
        <w:tc>
          <w:tcPr>
            <w:tcW w:w="3534" w:type="dxa"/>
          </w:tcPr>
          <w:p w14:paraId="6725CF97" w14:textId="77777777" w:rsidR="009E04CF" w:rsidRPr="003B26F3" w:rsidRDefault="009E04CF" w:rsidP="00311097">
            <w:pPr>
              <w:widowControl w:val="0"/>
              <w:autoSpaceDE w:val="0"/>
              <w:autoSpaceDN w:val="0"/>
              <w:adjustRightInd w:val="0"/>
              <w:jc w:val="right"/>
              <w:rPr>
                <w:rFonts w:ascii="Times New Roman" w:hAnsi="Times New Roman"/>
                <w:lang w:val="en-US"/>
              </w:rPr>
            </w:pPr>
          </w:p>
        </w:tc>
        <w:tc>
          <w:tcPr>
            <w:tcW w:w="1176" w:type="dxa"/>
          </w:tcPr>
          <w:p w14:paraId="3099AFB8"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sz w:val="22"/>
                <w:szCs w:val="22"/>
                <w:lang w:val="en-US"/>
              </w:rPr>
              <w:t>Log-odds</w:t>
            </w:r>
          </w:p>
          <w:p w14:paraId="12F6F3D9"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sz w:val="22"/>
                <w:szCs w:val="22"/>
                <w:lang w:val="en-US"/>
              </w:rPr>
              <w:t>coefficient</w:t>
            </w:r>
          </w:p>
        </w:tc>
        <w:tc>
          <w:tcPr>
            <w:tcW w:w="1680" w:type="dxa"/>
          </w:tcPr>
          <w:p w14:paraId="26F582AE"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sz w:val="22"/>
                <w:szCs w:val="22"/>
                <w:lang w:val="en-US"/>
              </w:rPr>
              <w:t>CI's</w:t>
            </w:r>
          </w:p>
        </w:tc>
        <w:tc>
          <w:tcPr>
            <w:tcW w:w="1080" w:type="dxa"/>
          </w:tcPr>
          <w:p w14:paraId="33A3258D"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sz w:val="22"/>
                <w:szCs w:val="22"/>
                <w:lang w:val="en-US"/>
              </w:rPr>
              <w:t>P value</w:t>
            </w:r>
          </w:p>
        </w:tc>
        <w:tc>
          <w:tcPr>
            <w:tcW w:w="1200" w:type="dxa"/>
          </w:tcPr>
          <w:p w14:paraId="14E471FC"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sz w:val="22"/>
                <w:szCs w:val="22"/>
                <w:lang w:val="en-US"/>
              </w:rPr>
              <w:t>Log-odds coefficient</w:t>
            </w:r>
          </w:p>
        </w:tc>
        <w:tc>
          <w:tcPr>
            <w:tcW w:w="1560" w:type="dxa"/>
          </w:tcPr>
          <w:p w14:paraId="1AF58945"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sz w:val="22"/>
                <w:szCs w:val="22"/>
                <w:lang w:val="en-US"/>
              </w:rPr>
              <w:t>CI's</w:t>
            </w:r>
          </w:p>
        </w:tc>
        <w:tc>
          <w:tcPr>
            <w:tcW w:w="1235" w:type="dxa"/>
          </w:tcPr>
          <w:p w14:paraId="589FE2CC"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sz w:val="22"/>
                <w:szCs w:val="22"/>
                <w:lang w:val="en-US"/>
              </w:rPr>
              <w:t>P value</w:t>
            </w:r>
          </w:p>
        </w:tc>
      </w:tr>
      <w:tr w:rsidR="003B26F3" w:rsidRPr="003B26F3" w14:paraId="5D4279BA" w14:textId="77777777" w:rsidTr="009E04CF">
        <w:trPr>
          <w:trHeight w:val="300"/>
        </w:trPr>
        <w:tc>
          <w:tcPr>
            <w:tcW w:w="3534" w:type="dxa"/>
          </w:tcPr>
          <w:p w14:paraId="2BED6DEA" w14:textId="77777777" w:rsidR="009E04CF" w:rsidRPr="003B26F3" w:rsidRDefault="009E04CF" w:rsidP="00311097">
            <w:pPr>
              <w:widowControl w:val="0"/>
              <w:autoSpaceDE w:val="0"/>
              <w:autoSpaceDN w:val="0"/>
              <w:adjustRightInd w:val="0"/>
              <w:rPr>
                <w:rFonts w:ascii="Times New Roman" w:hAnsi="Times New Roman"/>
                <w:lang w:val="en-US"/>
              </w:rPr>
            </w:pPr>
            <w:r w:rsidRPr="003B26F3">
              <w:rPr>
                <w:rFonts w:ascii="Times New Roman" w:hAnsi="Times New Roman"/>
                <w:sz w:val="22"/>
                <w:szCs w:val="22"/>
                <w:lang w:val="en-US"/>
              </w:rPr>
              <w:t>Infant gender</w:t>
            </w:r>
          </w:p>
        </w:tc>
        <w:tc>
          <w:tcPr>
            <w:tcW w:w="1176" w:type="dxa"/>
          </w:tcPr>
          <w:p w14:paraId="4E9E656D"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-0.281</w:t>
            </w:r>
          </w:p>
        </w:tc>
        <w:tc>
          <w:tcPr>
            <w:tcW w:w="1680" w:type="dxa"/>
          </w:tcPr>
          <w:p w14:paraId="2DA5E203"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-2.540, 1.980</w:t>
            </w:r>
          </w:p>
        </w:tc>
        <w:tc>
          <w:tcPr>
            <w:tcW w:w="1080" w:type="dxa"/>
          </w:tcPr>
          <w:p w14:paraId="4FDC57A5"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.807</w:t>
            </w:r>
          </w:p>
        </w:tc>
        <w:tc>
          <w:tcPr>
            <w:tcW w:w="1200" w:type="dxa"/>
          </w:tcPr>
          <w:p w14:paraId="531B2484"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-1.071</w:t>
            </w:r>
          </w:p>
        </w:tc>
        <w:tc>
          <w:tcPr>
            <w:tcW w:w="1560" w:type="dxa"/>
          </w:tcPr>
          <w:p w14:paraId="5354B20B"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-4.192,2.049</w:t>
            </w:r>
          </w:p>
        </w:tc>
        <w:tc>
          <w:tcPr>
            <w:tcW w:w="1235" w:type="dxa"/>
          </w:tcPr>
          <w:p w14:paraId="733F44E2"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.499</w:t>
            </w:r>
          </w:p>
        </w:tc>
      </w:tr>
      <w:tr w:rsidR="003B26F3" w:rsidRPr="003B26F3" w14:paraId="2381D6B7" w14:textId="77777777" w:rsidTr="009E04CF">
        <w:trPr>
          <w:trHeight w:val="300"/>
        </w:trPr>
        <w:tc>
          <w:tcPr>
            <w:tcW w:w="3534" w:type="dxa"/>
          </w:tcPr>
          <w:p w14:paraId="5A44B680" w14:textId="77777777" w:rsidR="009E04CF" w:rsidRPr="003B26F3" w:rsidRDefault="009E04CF" w:rsidP="00311097">
            <w:pPr>
              <w:widowControl w:val="0"/>
              <w:autoSpaceDE w:val="0"/>
              <w:autoSpaceDN w:val="0"/>
              <w:adjustRightInd w:val="0"/>
              <w:rPr>
                <w:rFonts w:ascii="Times New Roman" w:hAnsi="Times New Roman"/>
                <w:lang w:val="en-US"/>
              </w:rPr>
            </w:pPr>
            <w:r w:rsidRPr="003B26F3">
              <w:rPr>
                <w:rFonts w:ascii="Times New Roman" w:hAnsi="Times New Roman"/>
                <w:sz w:val="22"/>
                <w:szCs w:val="22"/>
                <w:lang w:val="en-US"/>
              </w:rPr>
              <w:t>Age (weeks) at NBAS Males</w:t>
            </w:r>
          </w:p>
        </w:tc>
        <w:tc>
          <w:tcPr>
            <w:tcW w:w="1176" w:type="dxa"/>
          </w:tcPr>
          <w:p w14:paraId="191A35DA"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-0.043</w:t>
            </w:r>
          </w:p>
        </w:tc>
        <w:tc>
          <w:tcPr>
            <w:tcW w:w="1680" w:type="dxa"/>
          </w:tcPr>
          <w:p w14:paraId="1D90AE82"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-0.081, -0.006</w:t>
            </w:r>
          </w:p>
        </w:tc>
        <w:tc>
          <w:tcPr>
            <w:tcW w:w="1080" w:type="dxa"/>
          </w:tcPr>
          <w:p w14:paraId="5283818D"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.024</w:t>
            </w:r>
          </w:p>
        </w:tc>
        <w:tc>
          <w:tcPr>
            <w:tcW w:w="1200" w:type="dxa"/>
          </w:tcPr>
          <w:p w14:paraId="1A0DCD46"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-0.056</w:t>
            </w:r>
          </w:p>
        </w:tc>
        <w:tc>
          <w:tcPr>
            <w:tcW w:w="1560" w:type="dxa"/>
          </w:tcPr>
          <w:p w14:paraId="1E88C21C"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-0.100,-0.013</w:t>
            </w:r>
          </w:p>
        </w:tc>
        <w:tc>
          <w:tcPr>
            <w:tcW w:w="1235" w:type="dxa"/>
          </w:tcPr>
          <w:p w14:paraId="7F8B712D"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.011</w:t>
            </w:r>
          </w:p>
        </w:tc>
      </w:tr>
      <w:tr w:rsidR="003B26F3" w:rsidRPr="003B26F3" w14:paraId="4B817FFA" w14:textId="77777777" w:rsidTr="009E04CF">
        <w:trPr>
          <w:trHeight w:val="300"/>
        </w:trPr>
        <w:tc>
          <w:tcPr>
            <w:tcW w:w="3534" w:type="dxa"/>
          </w:tcPr>
          <w:p w14:paraId="4716FEA0" w14:textId="77777777" w:rsidR="009E04CF" w:rsidRPr="003B26F3" w:rsidRDefault="009E04CF" w:rsidP="00311097">
            <w:pPr>
              <w:widowControl w:val="0"/>
              <w:autoSpaceDE w:val="0"/>
              <w:autoSpaceDN w:val="0"/>
              <w:adjustRightInd w:val="0"/>
              <w:rPr>
                <w:rFonts w:ascii="Times New Roman" w:hAnsi="Times New Roman"/>
                <w:lang w:val="en-US"/>
              </w:rPr>
            </w:pPr>
            <w:r w:rsidRPr="003B26F3">
              <w:rPr>
                <w:rFonts w:ascii="Times New Roman" w:hAnsi="Times New Roman"/>
                <w:sz w:val="22"/>
                <w:szCs w:val="22"/>
                <w:lang w:val="en-US"/>
              </w:rPr>
              <w:t>Age (weeks) at NBAS Females</w:t>
            </w:r>
          </w:p>
        </w:tc>
        <w:tc>
          <w:tcPr>
            <w:tcW w:w="1176" w:type="dxa"/>
          </w:tcPr>
          <w:p w14:paraId="5833194A"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-0.054</w:t>
            </w:r>
          </w:p>
        </w:tc>
        <w:tc>
          <w:tcPr>
            <w:tcW w:w="1680" w:type="dxa"/>
          </w:tcPr>
          <w:p w14:paraId="3B5E0B91"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-0.100,-0.008</w:t>
            </w:r>
          </w:p>
        </w:tc>
        <w:tc>
          <w:tcPr>
            <w:tcW w:w="1080" w:type="dxa"/>
          </w:tcPr>
          <w:p w14:paraId="21EE91CB"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.022</w:t>
            </w:r>
          </w:p>
        </w:tc>
        <w:tc>
          <w:tcPr>
            <w:tcW w:w="1200" w:type="dxa"/>
          </w:tcPr>
          <w:p w14:paraId="585BE399"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-0.048</w:t>
            </w:r>
          </w:p>
        </w:tc>
        <w:tc>
          <w:tcPr>
            <w:tcW w:w="1560" w:type="dxa"/>
          </w:tcPr>
          <w:p w14:paraId="58375007"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-0.093,-0.003</w:t>
            </w:r>
          </w:p>
        </w:tc>
        <w:tc>
          <w:tcPr>
            <w:tcW w:w="1235" w:type="dxa"/>
          </w:tcPr>
          <w:p w14:paraId="5D060883"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.036</w:t>
            </w:r>
          </w:p>
        </w:tc>
      </w:tr>
      <w:tr w:rsidR="003B26F3" w:rsidRPr="003B26F3" w14:paraId="3BCF1D94" w14:textId="77777777" w:rsidTr="009E04CF">
        <w:trPr>
          <w:trHeight w:val="300"/>
        </w:trPr>
        <w:tc>
          <w:tcPr>
            <w:tcW w:w="3534" w:type="dxa"/>
            <w:vAlign w:val="center"/>
          </w:tcPr>
          <w:p w14:paraId="4217735C" w14:textId="77777777" w:rsidR="009E04CF" w:rsidRPr="003B26F3" w:rsidRDefault="009E04CF" w:rsidP="00E31CA5">
            <w:pPr>
              <w:widowControl w:val="0"/>
              <w:autoSpaceDE w:val="0"/>
              <w:autoSpaceDN w:val="0"/>
              <w:adjustRightInd w:val="0"/>
              <w:rPr>
                <w:rFonts w:ascii="Times New Roman" w:hAnsi="Times New Roman"/>
                <w:lang w:val="en-US"/>
              </w:rPr>
            </w:pPr>
            <w:r w:rsidRPr="003B26F3">
              <w:rPr>
                <w:rFonts w:ascii="Times New Roman" w:hAnsi="Times New Roman"/>
                <w:sz w:val="22"/>
                <w:szCs w:val="22"/>
                <w:lang w:val="en-US"/>
              </w:rPr>
              <w:t xml:space="preserve">Prenatal waking cortisol Males   </w:t>
            </w:r>
          </w:p>
        </w:tc>
        <w:tc>
          <w:tcPr>
            <w:tcW w:w="1176" w:type="dxa"/>
          </w:tcPr>
          <w:p w14:paraId="18B16C96"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-0.440</w:t>
            </w:r>
          </w:p>
        </w:tc>
        <w:tc>
          <w:tcPr>
            <w:tcW w:w="1680" w:type="dxa"/>
          </w:tcPr>
          <w:p w14:paraId="699F7A00"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-0.801, -0.079</w:t>
            </w:r>
          </w:p>
        </w:tc>
        <w:tc>
          <w:tcPr>
            <w:tcW w:w="1080" w:type="dxa"/>
          </w:tcPr>
          <w:p w14:paraId="26184517"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.002</w:t>
            </w:r>
          </w:p>
        </w:tc>
        <w:tc>
          <w:tcPr>
            <w:tcW w:w="1200" w:type="dxa"/>
          </w:tcPr>
          <w:p w14:paraId="0C1F5D33"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-0.407</w:t>
            </w:r>
          </w:p>
        </w:tc>
        <w:tc>
          <w:tcPr>
            <w:tcW w:w="1560" w:type="dxa"/>
          </w:tcPr>
          <w:p w14:paraId="2A4718D6"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-0.805,-0.008</w:t>
            </w:r>
          </w:p>
        </w:tc>
        <w:tc>
          <w:tcPr>
            <w:tcW w:w="1235" w:type="dxa"/>
          </w:tcPr>
          <w:p w14:paraId="0490A323"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.045</w:t>
            </w:r>
          </w:p>
        </w:tc>
      </w:tr>
      <w:tr w:rsidR="003B26F3" w:rsidRPr="003B26F3" w14:paraId="56E4A151" w14:textId="77777777" w:rsidTr="009E04CF">
        <w:trPr>
          <w:trHeight w:val="300"/>
        </w:trPr>
        <w:tc>
          <w:tcPr>
            <w:tcW w:w="3534" w:type="dxa"/>
            <w:vAlign w:val="center"/>
          </w:tcPr>
          <w:p w14:paraId="13AE8285" w14:textId="77777777" w:rsidR="009E04CF" w:rsidRPr="003B26F3" w:rsidRDefault="009E04CF" w:rsidP="00E31CA5">
            <w:pPr>
              <w:widowControl w:val="0"/>
              <w:autoSpaceDE w:val="0"/>
              <w:autoSpaceDN w:val="0"/>
              <w:adjustRightInd w:val="0"/>
              <w:rPr>
                <w:rFonts w:ascii="Times New Roman" w:hAnsi="Times New Roman"/>
                <w:lang w:val="en-US"/>
              </w:rPr>
            </w:pPr>
            <w:r w:rsidRPr="003B26F3">
              <w:rPr>
                <w:rFonts w:ascii="Times New Roman" w:hAnsi="Times New Roman"/>
                <w:sz w:val="22"/>
                <w:szCs w:val="22"/>
                <w:lang w:val="en-US"/>
              </w:rPr>
              <w:t>Prenatal waking cortisol Females</w:t>
            </w:r>
          </w:p>
        </w:tc>
        <w:tc>
          <w:tcPr>
            <w:tcW w:w="1176" w:type="dxa"/>
          </w:tcPr>
          <w:p w14:paraId="28D1F44C"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0.382</w:t>
            </w:r>
          </w:p>
        </w:tc>
        <w:tc>
          <w:tcPr>
            <w:tcW w:w="1680" w:type="dxa"/>
          </w:tcPr>
          <w:p w14:paraId="1995C222"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0.004, 0.761</w:t>
            </w:r>
          </w:p>
        </w:tc>
        <w:tc>
          <w:tcPr>
            <w:tcW w:w="1080" w:type="dxa"/>
          </w:tcPr>
          <w:p w14:paraId="21454082"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.048</w:t>
            </w:r>
          </w:p>
        </w:tc>
        <w:tc>
          <w:tcPr>
            <w:tcW w:w="1200" w:type="dxa"/>
          </w:tcPr>
          <w:p w14:paraId="78C890DE"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0.440</w:t>
            </w:r>
          </w:p>
        </w:tc>
        <w:tc>
          <w:tcPr>
            <w:tcW w:w="1560" w:type="dxa"/>
          </w:tcPr>
          <w:p w14:paraId="416A8617"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0.016,0.864</w:t>
            </w:r>
          </w:p>
        </w:tc>
        <w:tc>
          <w:tcPr>
            <w:tcW w:w="1235" w:type="dxa"/>
          </w:tcPr>
          <w:p w14:paraId="2EA6FA7F"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.042</w:t>
            </w:r>
          </w:p>
        </w:tc>
      </w:tr>
      <w:tr w:rsidR="003B26F3" w:rsidRPr="003B26F3" w14:paraId="31496111" w14:textId="77777777" w:rsidTr="009E04CF">
        <w:trPr>
          <w:trHeight w:val="319"/>
        </w:trPr>
        <w:tc>
          <w:tcPr>
            <w:tcW w:w="3534" w:type="dxa"/>
          </w:tcPr>
          <w:p w14:paraId="1C0D8FB2" w14:textId="77777777" w:rsidR="009E04CF" w:rsidRPr="003B26F3" w:rsidRDefault="009E04CF" w:rsidP="00311097">
            <w:pPr>
              <w:widowControl w:val="0"/>
              <w:autoSpaceDE w:val="0"/>
              <w:autoSpaceDN w:val="0"/>
              <w:adjustRightInd w:val="0"/>
              <w:rPr>
                <w:rFonts w:ascii="Times New Roman" w:hAnsi="Times New Roman"/>
                <w:lang w:val="en-US"/>
              </w:rPr>
            </w:pPr>
            <w:r w:rsidRPr="003B26F3">
              <w:rPr>
                <w:rFonts w:ascii="Times New Roman" w:hAnsi="Times New Roman"/>
                <w:sz w:val="22"/>
                <w:szCs w:val="22"/>
                <w:lang w:val="en-US"/>
              </w:rPr>
              <w:t xml:space="preserve">Test of equality of cortisol effects (cortisol X gender interaction) </w:t>
            </w:r>
          </w:p>
        </w:tc>
        <w:tc>
          <w:tcPr>
            <w:tcW w:w="1176" w:type="dxa"/>
          </w:tcPr>
          <w:p w14:paraId="4F4E6F63" w14:textId="77777777" w:rsidR="009E04CF" w:rsidRPr="003B26F3" w:rsidRDefault="009E04CF" w:rsidP="00311097">
            <w:pPr>
              <w:widowControl w:val="0"/>
              <w:autoSpaceDE w:val="0"/>
              <w:autoSpaceDN w:val="0"/>
              <w:adjustRightInd w:val="0"/>
              <w:jc w:val="right"/>
              <w:rPr>
                <w:rFonts w:ascii="Times New Roman" w:hAnsi="Times New Roman"/>
                <w:lang w:val="en-US"/>
              </w:rPr>
            </w:pPr>
          </w:p>
        </w:tc>
        <w:tc>
          <w:tcPr>
            <w:tcW w:w="1680" w:type="dxa"/>
          </w:tcPr>
          <w:p w14:paraId="0F140CFF" w14:textId="77777777" w:rsidR="009E04CF" w:rsidRPr="003B26F3" w:rsidRDefault="009E04CF" w:rsidP="00311097">
            <w:pPr>
              <w:widowControl w:val="0"/>
              <w:autoSpaceDE w:val="0"/>
              <w:autoSpaceDN w:val="0"/>
              <w:adjustRightInd w:val="0"/>
              <w:jc w:val="right"/>
              <w:rPr>
                <w:rFonts w:ascii="Times New Roman" w:hAnsi="Times New Roman"/>
                <w:lang w:val="en-US"/>
              </w:rPr>
            </w:pPr>
          </w:p>
        </w:tc>
        <w:tc>
          <w:tcPr>
            <w:tcW w:w="1080" w:type="dxa"/>
          </w:tcPr>
          <w:p w14:paraId="0F4358EC"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.003</w:t>
            </w:r>
          </w:p>
        </w:tc>
        <w:tc>
          <w:tcPr>
            <w:tcW w:w="1200" w:type="dxa"/>
          </w:tcPr>
          <w:p w14:paraId="25B717C0" w14:textId="77777777" w:rsidR="009E04CF" w:rsidRPr="003B26F3" w:rsidRDefault="009E04CF" w:rsidP="00311097">
            <w:pPr>
              <w:widowControl w:val="0"/>
              <w:autoSpaceDE w:val="0"/>
              <w:autoSpaceDN w:val="0"/>
              <w:adjustRightInd w:val="0"/>
              <w:jc w:val="center"/>
              <w:rPr>
                <w:rFonts w:ascii="Times New Roman" w:hAnsi="Times New Roman"/>
                <w:lang w:val="en-US"/>
              </w:rPr>
            </w:pPr>
          </w:p>
        </w:tc>
        <w:tc>
          <w:tcPr>
            <w:tcW w:w="1560" w:type="dxa"/>
          </w:tcPr>
          <w:p w14:paraId="7C16D532" w14:textId="77777777" w:rsidR="009E04CF" w:rsidRPr="003B26F3" w:rsidRDefault="009E04CF" w:rsidP="00311097">
            <w:pPr>
              <w:widowControl w:val="0"/>
              <w:autoSpaceDE w:val="0"/>
              <w:autoSpaceDN w:val="0"/>
              <w:adjustRightInd w:val="0"/>
              <w:jc w:val="center"/>
              <w:rPr>
                <w:rFonts w:ascii="Times New Roman" w:hAnsi="Times New Roman"/>
                <w:lang w:val="en-US"/>
              </w:rPr>
            </w:pPr>
          </w:p>
        </w:tc>
        <w:tc>
          <w:tcPr>
            <w:tcW w:w="1235" w:type="dxa"/>
          </w:tcPr>
          <w:p w14:paraId="12FDE510" w14:textId="77777777" w:rsidR="009E04CF" w:rsidRPr="003B26F3" w:rsidRDefault="009E04CF" w:rsidP="00311097">
            <w:pPr>
              <w:widowControl w:val="0"/>
              <w:autoSpaceDE w:val="0"/>
              <w:autoSpaceDN w:val="0"/>
              <w:adjustRightInd w:val="0"/>
              <w:jc w:val="center"/>
              <w:rPr>
                <w:rFonts w:ascii="Times New Roman" w:hAnsi="Times New Roman"/>
                <w:lang w:val="en-US"/>
              </w:rPr>
            </w:pPr>
            <w:r w:rsidRPr="003B26F3">
              <w:rPr>
                <w:rFonts w:ascii="Times New Roman" w:hAnsi="Times New Roman"/>
                <w:lang w:val="en-US"/>
              </w:rPr>
              <w:t>.005</w:t>
            </w:r>
          </w:p>
        </w:tc>
      </w:tr>
    </w:tbl>
    <w:p w14:paraId="671DA33D" w14:textId="77777777" w:rsidR="009E04CF" w:rsidRPr="003B26F3" w:rsidRDefault="009E04CF" w:rsidP="00C54510">
      <w:pPr>
        <w:rPr>
          <w:rFonts w:ascii="Times New Roman" w:hAnsi="Times New Roman"/>
        </w:rPr>
      </w:pPr>
      <w:r w:rsidRPr="003B26F3">
        <w:rPr>
          <w:rFonts w:ascii="Times New Roman" w:hAnsi="Times New Roman"/>
        </w:rPr>
        <w:t xml:space="preserve">Model 1: Additionally covaried for stratification     </w:t>
      </w:r>
    </w:p>
    <w:p w14:paraId="770C41BC" w14:textId="77777777" w:rsidR="009E04CF" w:rsidRPr="003B26F3" w:rsidRDefault="009E04CF" w:rsidP="00C54510">
      <w:pPr>
        <w:rPr>
          <w:rFonts w:ascii="Times New Roman" w:hAnsi="Times New Roman"/>
        </w:rPr>
      </w:pPr>
      <w:r w:rsidRPr="003B26F3">
        <w:rPr>
          <w:rFonts w:ascii="Times New Roman" w:hAnsi="Times New Roman"/>
        </w:rPr>
        <w:t xml:space="preserve">Model 2: Additionally covaried for stratification, maternal age, education, marital status, deprivation, smoking in pregnancy, prenatal depression and anxiety (32 weeks), and postnatal depression (5 weeks) </w:t>
      </w:r>
    </w:p>
    <w:p w14:paraId="2C42BCB0" w14:textId="77777777" w:rsidR="009E04CF" w:rsidRPr="003B26F3" w:rsidRDefault="009E04CF" w:rsidP="006544D6">
      <w:pPr>
        <w:spacing w:line="480" w:lineRule="auto"/>
        <w:jc w:val="both"/>
        <w:rPr>
          <w:rFonts w:ascii="Times New Roman" w:hAnsi="Times New Roman"/>
        </w:rPr>
        <w:sectPr w:rsidR="009E04CF" w:rsidRPr="003B26F3" w:rsidSect="001740B3">
          <w:pgSz w:w="16840" w:h="11900" w:orient="landscape"/>
          <w:pgMar w:top="1080" w:right="1440" w:bottom="1080" w:left="1440" w:header="720" w:footer="720" w:gutter="0"/>
          <w:cols w:space="720"/>
          <w:docGrid w:linePitch="360"/>
        </w:sectPr>
      </w:pPr>
    </w:p>
    <w:p w14:paraId="174D7B4A" w14:textId="77777777" w:rsidR="009E04CF" w:rsidRPr="003B26F3" w:rsidRDefault="009E04CF" w:rsidP="00C54510">
      <w:pPr>
        <w:spacing w:line="480" w:lineRule="auto"/>
        <w:rPr>
          <w:rFonts w:ascii="Times New Roman" w:hAnsi="Times New Roman"/>
        </w:rPr>
      </w:pPr>
      <w:r w:rsidRPr="003B26F3">
        <w:rPr>
          <w:rFonts w:ascii="Times New Roman" w:hAnsi="Times New Roman"/>
          <w:b/>
        </w:rPr>
        <w:lastRenderedPageBreak/>
        <w:t>Figure 1</w:t>
      </w:r>
      <w:r w:rsidRPr="003B26F3">
        <w:rPr>
          <w:rFonts w:ascii="Times New Roman" w:hAnsi="Times New Roman"/>
        </w:rPr>
        <w:t xml:space="preserve"> Maternal prenatal cortisol at 32 weeks of pregnancy and infant negative emotionality at five weeks-of-age on the NBAS by gender. </w:t>
      </w:r>
    </w:p>
    <w:p w14:paraId="127F8713" w14:textId="77777777" w:rsidR="009E04CF" w:rsidRPr="003B26F3" w:rsidRDefault="00663272" w:rsidP="00E31CA5">
      <w:pPr>
        <w:numPr>
          <w:ins w:id="0" w:author="Unknown"/>
        </w:numPr>
        <w:spacing w:line="480" w:lineRule="auto"/>
        <w:rPr>
          <w:rFonts w:ascii="Times New Roman" w:hAnsi="Times New Roman"/>
        </w:rPr>
      </w:pPr>
      <w:r w:rsidRPr="003B26F3">
        <w:rPr>
          <w:rFonts w:ascii="Times New Roman" w:hAnsi="Times New Roman"/>
          <w:noProof/>
          <w:lang w:val="en-US"/>
        </w:rPr>
        <w:drawing>
          <wp:inline distT="0" distB="0" distL="0" distR="0" wp14:anchorId="257F3A8A" wp14:editId="1CF58C43">
            <wp:extent cx="5144770" cy="3768725"/>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4770" cy="3768725"/>
                    </a:xfrm>
                    <a:prstGeom prst="rect">
                      <a:avLst/>
                    </a:prstGeom>
                    <a:noFill/>
                    <a:ln>
                      <a:noFill/>
                    </a:ln>
                  </pic:spPr>
                </pic:pic>
              </a:graphicData>
            </a:graphic>
          </wp:inline>
        </w:drawing>
      </w:r>
    </w:p>
    <w:p w14:paraId="416D986D" w14:textId="77777777" w:rsidR="009E04CF" w:rsidRPr="003B26F3" w:rsidRDefault="009E04CF" w:rsidP="00C54510">
      <w:pPr>
        <w:spacing w:line="480" w:lineRule="auto"/>
        <w:rPr>
          <w:rFonts w:ascii="Times New Roman" w:hAnsi="Times New Roman"/>
        </w:rPr>
      </w:pPr>
    </w:p>
    <w:p w14:paraId="247D741A" w14:textId="77777777" w:rsidR="009E04CF" w:rsidRPr="003B26F3" w:rsidRDefault="009E04CF">
      <w:pPr>
        <w:rPr>
          <w:rFonts w:ascii="Times New Roman" w:hAnsi="Times New Roman"/>
          <w:u w:val="single"/>
        </w:rPr>
      </w:pPr>
      <w:r w:rsidRPr="003B26F3">
        <w:rPr>
          <w:rFonts w:ascii="Times New Roman" w:hAnsi="Times New Roman"/>
          <w:u w:val="single"/>
        </w:rPr>
        <w:br w:type="page"/>
      </w:r>
    </w:p>
    <w:p w14:paraId="7BDBCF80" w14:textId="77777777" w:rsidR="009E04CF" w:rsidRPr="003B26F3" w:rsidRDefault="009E04CF" w:rsidP="00942A62">
      <w:pPr>
        <w:spacing w:line="480" w:lineRule="auto"/>
        <w:jc w:val="both"/>
        <w:rPr>
          <w:rFonts w:ascii="Times New Roman" w:hAnsi="Times New Roman"/>
          <w:u w:val="single"/>
        </w:rPr>
      </w:pPr>
      <w:r w:rsidRPr="003B26F3">
        <w:rPr>
          <w:rFonts w:ascii="Times New Roman" w:hAnsi="Times New Roman"/>
          <w:u w:val="single"/>
        </w:rPr>
        <w:lastRenderedPageBreak/>
        <w:t>4. Discussion</w:t>
      </w:r>
    </w:p>
    <w:p w14:paraId="3AB45B56" w14:textId="77777777" w:rsidR="009E04CF" w:rsidRPr="003B26F3" w:rsidRDefault="009E04CF" w:rsidP="000C38E3">
      <w:pPr>
        <w:spacing w:line="480" w:lineRule="auto"/>
        <w:jc w:val="both"/>
        <w:rPr>
          <w:rFonts w:ascii="Times New Roman" w:hAnsi="Times New Roman"/>
        </w:rPr>
      </w:pPr>
    </w:p>
    <w:p w14:paraId="3420B335" w14:textId="77777777" w:rsidR="009E04CF" w:rsidRPr="003B26F3" w:rsidRDefault="009E04CF" w:rsidP="0025300C">
      <w:pPr>
        <w:spacing w:line="480" w:lineRule="auto"/>
        <w:jc w:val="both"/>
        <w:rPr>
          <w:rFonts w:ascii="Times New Roman" w:hAnsi="Times New Roman"/>
        </w:rPr>
      </w:pPr>
      <w:r w:rsidRPr="003B26F3">
        <w:rPr>
          <w:rFonts w:ascii="Times New Roman" w:hAnsi="Times New Roman"/>
        </w:rPr>
        <w:t xml:space="preserve">We conducted analysis of a longitudinal cohort, stratified by risk, to examine the prospective relationship between cortisol samples collected in the third trimester of pregnancy and infant negative emotionality assessed by observation at 5 weeks of age. Maternal cortisol samples collected at waking predicted infant negative emotionality in a sex-dependent manner: high waking cortisol was associated with increased irritability in females, and decreased irritability in males. However, maternal cortisol sampled at 30 minutes post-waking and during the evening did not predict negative emotionality. </w:t>
      </w:r>
    </w:p>
    <w:p w14:paraId="6587BE3C" w14:textId="77777777" w:rsidR="009E04CF" w:rsidRPr="003B26F3" w:rsidRDefault="009E04CF" w:rsidP="0025300C">
      <w:pPr>
        <w:spacing w:line="480" w:lineRule="auto"/>
        <w:jc w:val="both"/>
        <w:rPr>
          <w:rFonts w:ascii="Times New Roman" w:hAnsi="Times New Roman"/>
        </w:rPr>
      </w:pPr>
    </w:p>
    <w:p w14:paraId="2399F6AA" w14:textId="77777777" w:rsidR="009E04CF" w:rsidRPr="003B26F3" w:rsidRDefault="009E04CF" w:rsidP="0025300C">
      <w:pPr>
        <w:spacing w:line="480" w:lineRule="auto"/>
        <w:jc w:val="both"/>
        <w:rPr>
          <w:rFonts w:ascii="Times New Roman" w:hAnsi="Times New Roman"/>
        </w:rPr>
      </w:pPr>
      <w:r w:rsidRPr="003B26F3">
        <w:rPr>
          <w:rFonts w:ascii="Times New Roman" w:hAnsi="Times New Roman"/>
        </w:rPr>
        <w:t xml:space="preserve">Our findings support an emerging body of evidence that suggests that there may be sex differences in fetal programming mechanisms </w:t>
      </w:r>
      <w:r w:rsidRPr="003B26F3">
        <w:rPr>
          <w:rFonts w:ascii="Times New Roman" w:hAnsi="Times New Roman"/>
        </w:rPr>
        <w:fldChar w:fldCharType="begin">
          <w:fldData xml:space="preserve">PEVuZE5vdGU+PENpdGU+PEF1dGhvcj5HbG92ZXI8L0F1dGhvcj48WWVhcj4yMDEyPC9ZZWFyPjxS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PEVuZE5vdGU+PENpdGU+PEF1dGhvcj5HbG92ZXI8L0F1dGhvcj48WWVhcj4yMDEyPC9ZZWFyPjxS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[25, 28]</w:t>
      </w:r>
      <w:r w:rsidRPr="003B26F3">
        <w:rPr>
          <w:rFonts w:ascii="Times New Roman" w:hAnsi="Times New Roman"/>
        </w:rPr>
        <w:fldChar w:fldCharType="end"/>
      </w:r>
      <w:r w:rsidRPr="003B26F3">
        <w:rPr>
          <w:rFonts w:ascii="Times New Roman" w:hAnsi="Times New Roman"/>
        </w:rPr>
        <w:t xml:space="preserve">. These effects are perhaps best demonstrated in experimental animal models, where prenatal stress has been associated with a depressive/anxious phenotype </w:t>
      </w:r>
      <w:r w:rsidRPr="003B26F3">
        <w:rPr>
          <w:rFonts w:ascii="Times New Roman" w:hAnsi="Times New Roman"/>
        </w:rPr>
        <w:fldChar w:fldCharType="begin">
          <w:fldData xml:space="preserve">PEVuZE5vdGU+PENpdGU+PEF1dGhvcj5TY2h1bHo8L0F1dGhvcj48WWVhcj4yMDExPC9ZZWFyPjxS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=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PEVuZE5vdGU+PENpdGU+PEF1dGhvcj5TY2h1bHo8L0F1dGhvcj48WWVhcj4yMDExPC9ZZWFyPjxS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=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[18, 20, 39-41]</w:t>
      </w:r>
      <w:r w:rsidRPr="003B26F3">
        <w:rPr>
          <w:rFonts w:ascii="Times New Roman" w:hAnsi="Times New Roman"/>
        </w:rPr>
        <w:fldChar w:fldCharType="end"/>
      </w:r>
      <w:r w:rsidRPr="003B26F3">
        <w:rPr>
          <w:rFonts w:ascii="Times New Roman" w:hAnsi="Times New Roman"/>
        </w:rPr>
        <w:t xml:space="preserve">, a persistent increase in reactivity of the hypothalamic pituitary-adrenal (HPA) axis </w:t>
      </w:r>
      <w:r w:rsidRPr="003B26F3">
        <w:rPr>
          <w:rFonts w:ascii="Times New Roman" w:hAnsi="Times New Roman"/>
        </w:rPr>
        <w:fldChar w:fldCharType="begin">
          <w:fldData xml:space="preserve">PEVuZE5vdGU+PENpdGU+PEF1dGhvcj5HYXJjaWEtQ2FjZXJlczwvQXV0aG9yPjxZZWFyPjIwMTA8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==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PEVuZE5vdGU+PENpdGU+PEF1dGhvcj5HYXJjaWEtQ2FjZXJlczwvQXV0aG9yPjxZZWFyPjIwMTA8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==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[42]</w:t>
      </w:r>
      <w:r w:rsidRPr="003B26F3">
        <w:rPr>
          <w:rFonts w:ascii="Times New Roman" w:hAnsi="Times New Roman"/>
        </w:rPr>
        <w:fldChar w:fldCharType="end"/>
      </w:r>
      <w:r w:rsidRPr="003B26F3">
        <w:rPr>
          <w:rFonts w:ascii="Times New Roman" w:hAnsi="Times New Roman"/>
        </w:rPr>
        <w:t xml:space="preserve"> and also increased cardiovascular reactivity </w:t>
      </w:r>
      <w:r w:rsidRPr="003B26F3">
        <w:rPr>
          <w:rFonts w:ascii="Times New Roman" w:hAnsi="Times New Roman"/>
        </w:rPr>
        <w:fldChar w:fldCharType="begin"/>
      </w:r>
      <w:r w:rsidRPr="003B26F3">
        <w:rPr>
          <w:rFonts w:ascii="Times New Roman" w:hAnsi="Times New Roman"/>
        </w:rPr>
        <w:instrText xml:space="preserve"> ADDIN EN.CITE &lt;EndNote&gt;&lt;Cite&gt;&lt;Author&gt;Igosheva&lt;/Author&gt;&lt;Year&gt;2004&lt;/Year&gt;&lt;RecNum&gt;2399&lt;/RecNum&gt;&lt;DisplayText&gt;[43]&lt;/DisplayText&gt;&lt;record&gt;&lt;rec-number&gt;2399&lt;/rec-number&gt;&lt;foreign-keys&gt;&lt;key app="EN" db-id="zap2pd0xqdpssxew0vo5dtz7s0xawtve5wx2" timestamp="1463558216"&gt;2399&lt;/key&gt;&lt;/foreign-keys&gt;&lt;ref-type name="Journal Article"&gt;17&lt;/ref-type&gt;&lt;contributors&gt;&lt;authors&gt;&lt;author&gt;Igosheva, N.&lt;/author&gt;&lt;author&gt;Matta, S.&lt;/author&gt;&lt;author&gt;Glover, V.&lt;/author&gt;&lt;/authors&gt;&lt;/contributors&gt;&lt;auth-address&gt;Department of Biology, University of Saratov, Astrakhanskaya Str. 83, 410026 Saratov, Russia. n.igosheva@imperial.ac.uk&lt;/auth-address&gt;&lt;titles&gt;&lt;title&gt;Effect of acute stress and gender on isatin in rat tissues and serum&lt;/title&gt;&lt;secondary-title&gt;Physiol Behav&lt;/secondary-title&gt;&lt;alt-title&gt;Physiology &amp;amp; behavior&lt;/alt-title&gt;&lt;/titles&gt;&lt;periodical&gt;&lt;full-title&gt;Physiol Behav&lt;/full-title&gt;&lt;/periodical&gt;&lt;pages&gt;665-8&lt;/pages&gt;&lt;volume&gt;80&lt;/volume&gt;&lt;number&gt;5&lt;/number&gt;&lt;edition&gt;2004/02/27&lt;/edition&gt;&lt;keywords&gt;&lt;keyword&gt;Acute Disease&lt;/keyword&gt;&lt;keyword&gt;Animals&lt;/keyword&gt;&lt;keyword&gt;Brain/*metabolism&lt;/keyword&gt;&lt;keyword&gt;Chromatography, High Pressure Liquid&lt;/keyword&gt;&lt;keyword&gt;Female&lt;/keyword&gt;&lt;keyword&gt;Isatin/blood/*metabolism&lt;/keyword&gt;&lt;keyword&gt;Male&lt;/keyword&gt;&lt;keyword&gt;Myocardium/*metabolism&lt;/keyword&gt;&lt;keyword&gt;Random Allocation&lt;/keyword&gt;&lt;keyword&gt;Rats&lt;/keyword&gt;&lt;keyword&gt;Rats, Sprague-Dawley&lt;/keyword&gt;&lt;keyword&gt;Serum/metabolism&lt;/keyword&gt;&lt;keyword&gt;Sex Factors&lt;/keyword&gt;&lt;keyword&gt;Stress, Psychological/*metabolism&lt;/keyword&gt;&lt;/keywords&gt;&lt;dates&gt;&lt;year&gt;2004&lt;/year&gt;&lt;pub-dates&gt;&lt;date&gt;Feb&lt;/date&gt;&lt;/pub-dates&gt;&lt;/dates&gt;&lt;isbn&gt;0031-9384 (Print)&amp;#xD;0031-9384 (Linking)&lt;/isbn&gt;&lt;accession-num&gt;14984800&lt;/accession-num&gt;&lt;work-type&gt;Research Support, Non-U.S. Gov&amp;apos;t&lt;/work-type&gt;&lt;urls&gt;&lt;related-urls&gt;&lt;url&gt;http://www.ncbi.nlm.nih.gov/pubmed/14984800&lt;/url&gt;&lt;/related-urls&gt;&lt;/urls&gt;&lt;electronic-resource-num&gt;10.1016/j.physbeh.2003.11.005&lt;/electronic-resource-num&gt;&lt;/record&gt;&lt;/Cite&gt;&lt;/EndNote&gt;</w:instrText>
      </w:r>
      <w:r w:rsidRPr="003B26F3">
        <w:rPr>
          <w:rFonts w:ascii="Times New Roman" w:hAnsi="Times New Roman"/>
        </w:rPr>
        <w:fldChar w:fldCharType="separate"/>
      </w:r>
      <w:r w:rsidRPr="003B26F3">
        <w:rPr>
          <w:rFonts w:ascii="Times New Roman" w:hAnsi="Times New Roman"/>
          <w:noProof/>
        </w:rPr>
        <w:t>[43]</w:t>
      </w:r>
      <w:r w:rsidRPr="003B26F3">
        <w:rPr>
          <w:rFonts w:ascii="Times New Roman" w:hAnsi="Times New Roman"/>
        </w:rPr>
        <w:fldChar w:fldCharType="end"/>
      </w:r>
      <w:r w:rsidRPr="003B26F3">
        <w:rPr>
          <w:rFonts w:ascii="Times New Roman" w:hAnsi="Times New Roman"/>
        </w:rPr>
        <w:t xml:space="preserve"> in female offspring.  Similarly, results from human studies have shown that following prenatal stress exposure, females present with a more fearful temperament </w:t>
      </w:r>
      <w:r w:rsidRPr="003B26F3">
        <w:rPr>
          <w:rFonts w:ascii="Times New Roman" w:hAnsi="Times New Roman"/>
        </w:rPr>
        <w:fldChar w:fldCharType="begin">
          <w:fldData xml:space="preserve">PEVuZE5vdGU+PENpdGU+PEF1dGhvcj5TYW5kbWFuPC9BdXRob3I+PFllYXI+MjAxMzwvWWVhcj48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PEVuZE5vdGU+PENpdGU+PEF1dGhvcj5TYW5kbWFuPC9BdXRob3I+PFllYXI+MjAxMzwvWWVhcj48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[25]</w:t>
      </w:r>
      <w:r w:rsidRPr="003B26F3">
        <w:rPr>
          <w:rFonts w:ascii="Times New Roman" w:hAnsi="Times New Roman"/>
        </w:rPr>
        <w:fldChar w:fldCharType="end"/>
      </w:r>
      <w:r w:rsidRPr="003B26F3">
        <w:rPr>
          <w:rFonts w:ascii="Times New Roman" w:hAnsi="Times New Roman"/>
        </w:rPr>
        <w:t xml:space="preserve">, depressive/anxious symptoms </w:t>
      </w:r>
      <w:r w:rsidRPr="003B26F3">
        <w:rPr>
          <w:rFonts w:ascii="Times New Roman" w:hAnsi="Times New Roman"/>
        </w:rPr>
        <w:fldChar w:fldCharType="begin">
          <w:fldData xml:space="preserve">PEVuZE5vdGU+PENpdGU+PEF1dGhvcj5WYW4gZGVuIEJlcmdoPC9BdXRob3I+PFllYXI+MjAwODwv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PEVuZE5vdGU+PENpdGU+PEF1dGhvcj5WYW4gZGVuIEJlcmdoPC9BdXRob3I+PFllYXI+MjAwODwv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[5, 44]</w:t>
      </w:r>
      <w:r w:rsidRPr="003B26F3">
        <w:rPr>
          <w:rFonts w:ascii="Times New Roman" w:hAnsi="Times New Roman"/>
        </w:rPr>
        <w:fldChar w:fldCharType="end"/>
      </w:r>
      <w:r w:rsidRPr="003B26F3">
        <w:rPr>
          <w:rFonts w:ascii="Times New Roman" w:hAnsi="Times New Roman"/>
        </w:rPr>
        <w:t xml:space="preserve">, and increased HPA </w:t>
      </w:r>
      <w:r w:rsidRPr="003B26F3">
        <w:rPr>
          <w:rFonts w:ascii="Times New Roman" w:hAnsi="Times New Roman"/>
        </w:rPr>
        <w:fldChar w:fldCharType="begin">
          <w:fldData xml:space="preserve">PEVuZE5vdGU+PENpdGU+PEF1dGhvcj5Zb25nIFBpbmc8L0F1dGhvcj48WWVhcj4yMDE1PC9ZZWFy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PEVuZE5vdGU+PENpdGU+PEF1dGhvcj5Zb25nIFBpbmc8L0F1dGhvcj48WWVhcj4yMDE1PC9ZZWFy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[45, 46]</w:t>
      </w:r>
      <w:r w:rsidRPr="003B26F3">
        <w:rPr>
          <w:rFonts w:ascii="Times New Roman" w:hAnsi="Times New Roman"/>
        </w:rPr>
        <w:fldChar w:fldCharType="end"/>
      </w:r>
      <w:r w:rsidRPr="003B26F3">
        <w:rPr>
          <w:rFonts w:ascii="Times New Roman" w:hAnsi="Times New Roman"/>
        </w:rPr>
        <w:t xml:space="preserve"> and vagal </w:t>
      </w:r>
      <w:r w:rsidRPr="003B26F3">
        <w:rPr>
          <w:rFonts w:ascii="Times New Roman" w:hAnsi="Times New Roman"/>
        </w:rPr>
        <w:fldChar w:fldCharType="begin">
          <w:fldData xml:space="preserve">PEVuZE5vdGU+PENpdGU+PEF1dGhvcj5UaWJ1PC9BdXRob3I+PFllYXI+MjAxNDwvWWVhcj48UmVj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PEVuZE5vdGU+PENpdGU+PEF1dGhvcj5UaWJ1PC9BdXRob3I+PFllYXI+MjAxNDwvWWVhcj48UmVj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[27]</w:t>
      </w:r>
      <w:r w:rsidRPr="003B26F3">
        <w:rPr>
          <w:rFonts w:ascii="Times New Roman" w:hAnsi="Times New Roman"/>
        </w:rPr>
        <w:fldChar w:fldCharType="end"/>
      </w:r>
      <w:r w:rsidRPr="003B26F3">
        <w:rPr>
          <w:rFonts w:ascii="Times New Roman" w:hAnsi="Times New Roman"/>
        </w:rPr>
        <w:t xml:space="preserve"> reactivity. In this context, the term ‘reactivity’ encompasses a broad construct, and implies that prenatal stress may prime a number of biological systems to function in a more active manner in response to challenge. Indeed, it is possible that increases in emotional, behavioural and physiological reactivity following prenatal stress exposure in females are underpinned by common biological mechanisms, and also may lead to common outcomes, such as a depressive/anxious phenotype in later life </w:t>
      </w:r>
      <w:r w:rsidRPr="003B26F3">
        <w:rPr>
          <w:rFonts w:ascii="Times New Roman" w:hAnsi="Times New Roman"/>
        </w:rPr>
        <w:fldChar w:fldCharType="begin">
          <w:fldData xml:space="preserve">PEVuZE5vdGU+PENpdGU+PEF1dGhvcj5TYW5kbWFuPC9BdXRob3I+PFllYXI+MjAxMzwvWWVhcj48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PEVuZE5vdGU+PENpdGU+PEF1dGhvcj5TYW5kbWFuPC9BdXRob3I+PFllYXI+MjAxMzwvWWVhcj48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[25]</w:t>
      </w:r>
      <w:r w:rsidRPr="003B26F3">
        <w:rPr>
          <w:rFonts w:ascii="Times New Roman" w:hAnsi="Times New Roman"/>
        </w:rPr>
        <w:fldChar w:fldCharType="end"/>
      </w:r>
      <w:r w:rsidRPr="003B26F3">
        <w:rPr>
          <w:rFonts w:ascii="Times New Roman" w:hAnsi="Times New Roman"/>
        </w:rPr>
        <w:t>.</w:t>
      </w:r>
    </w:p>
    <w:p w14:paraId="64989CB1" w14:textId="77777777" w:rsidR="009E04CF" w:rsidRPr="003B26F3" w:rsidRDefault="009E04CF" w:rsidP="0025300C">
      <w:pPr>
        <w:spacing w:line="480" w:lineRule="auto"/>
        <w:jc w:val="both"/>
        <w:rPr>
          <w:rFonts w:ascii="Times New Roman" w:hAnsi="Times New Roman"/>
        </w:rPr>
      </w:pPr>
    </w:p>
    <w:p w14:paraId="4DC01056" w14:textId="77777777" w:rsidR="009E04CF" w:rsidRPr="003B26F3" w:rsidRDefault="009E04CF" w:rsidP="0025300C">
      <w:pPr>
        <w:spacing w:line="480" w:lineRule="auto"/>
        <w:jc w:val="both"/>
        <w:rPr>
          <w:rFonts w:ascii="Times New Roman" w:hAnsi="Times New Roman"/>
        </w:rPr>
      </w:pPr>
      <w:r w:rsidRPr="003B26F3">
        <w:rPr>
          <w:rFonts w:ascii="Times New Roman" w:hAnsi="Times New Roman"/>
        </w:rPr>
        <w:lastRenderedPageBreak/>
        <w:t xml:space="preserve">In addition to sex differences in fetal programming, our findings also have potential implications for sex differences in child and adolescent psychiatric disorders. Rates of neurodevelopmental and externalising disorders are higher in boys before puberty </w:t>
      </w:r>
      <w:r w:rsidRPr="003B26F3">
        <w:rPr>
          <w:rFonts w:ascii="Times New Roman" w:hAnsi="Times New Roman"/>
        </w:rPr>
        <w:fldChar w:fldCharType="begin"/>
      </w:r>
      <w:r w:rsidRPr="003B26F3">
        <w:rPr>
          <w:rFonts w:ascii="Times New Roman" w:hAnsi="Times New Roman"/>
        </w:rPr>
        <w:instrText xml:space="preserve"> ADDIN EN.CITE &lt;EndNote&gt;&lt;Cite&gt;&lt;Author&gt;Lewinsohn&lt;/Author&gt;&lt;Year&gt;1993&lt;/Year&gt;&lt;RecNum&gt;2443&lt;/RecNum&gt;&lt;DisplayText&gt;[47]&lt;/DisplayText&gt;&lt;record&gt;&lt;rec-number&gt;2443&lt;/rec-number&gt;&lt;foreign-keys&gt;&lt;key app="EN" db-id="zap2pd0xqdpssxew0vo5dtz7s0xawtve5wx2" timestamp="1474877106"&gt;2443&lt;/key&gt;&lt;/foreign-keys&gt;&lt;ref-type name="Journal Article"&gt;17&lt;/ref-type&gt;&lt;contributors&gt;&lt;authors&gt;&lt;author&gt;Lewinsohn, P. M.&lt;/author&gt;&lt;author&gt;Hops, H.&lt;/author&gt;&lt;author&gt;Roberts, R. E.&lt;/author&gt;&lt;author&gt;Seeley, J. R.&lt;/author&gt;&lt;author&gt;Andrews, J. A.&lt;/author&gt;&lt;/authors&gt;&lt;/contributors&gt;&lt;auth-address&gt;Oregon Research Institute, Eugene 97403.&lt;/auth-address&gt;&lt;titles&gt;&lt;title&gt;Adolescent psychopathology: I. Prevalence and incidence of depression and other DSM-III-R disorders in high school students&lt;/title&gt;&lt;secondary-title&gt;J Abnorm Psychol&lt;/secondary-title&gt;&lt;/titles&gt;&lt;periodical&gt;&lt;full-title&gt;J Abnorm Psychol&lt;/full-title&gt;&lt;/periodical&gt;&lt;pages&gt;133-44&lt;/pages&gt;&lt;volume&gt;102&lt;/volume&gt;&lt;number&gt;1&lt;/number&gt;&lt;keywords&gt;&lt;keyword&gt;Adolescent&lt;/keyword&gt;&lt;keyword&gt;Comorbidity&lt;/keyword&gt;&lt;keyword&gt;Cross-Sectional Studies&lt;/keyword&gt;&lt;keyword&gt;Depressive Disorder/diagnosis/*epidemiology/psychology&lt;/keyword&gt;&lt;keyword&gt;Female&lt;/keyword&gt;&lt;keyword&gt;Follow-Up Studies&lt;/keyword&gt;&lt;keyword&gt;Humans&lt;/keyword&gt;&lt;keyword&gt;Incidence&lt;/keyword&gt;&lt;keyword&gt;Male&lt;/keyword&gt;&lt;keyword&gt;Mental Disorders/diagnosis/*epidemiology/psychology&lt;/keyword&gt;&lt;keyword&gt;Oregon/epidemiology&lt;/keyword&gt;&lt;keyword&gt;Psychiatric Status Rating Scales&lt;/keyword&gt;&lt;keyword&gt;Recurrence&lt;/keyword&gt;&lt;keyword&gt;Sex Factors&lt;/keyword&gt;&lt;/keywords&gt;&lt;dates&gt;&lt;year&gt;1993&lt;/year&gt;&lt;pub-dates&gt;&lt;date&gt;Feb&lt;/date&gt;&lt;/pub-dates&gt;&lt;/dates&gt;&lt;isbn&gt;0021-843X (Print)&amp;#xD;0021-843X (Linking)&lt;/isbn&gt;&lt;accession-num&gt;8436689&lt;/accession-num&gt;&lt;urls&gt;&lt;related-urls&gt;&lt;url&gt;http://www.ncbi.nlm.nih.gov/pubmed/8436689&lt;/url&gt;&lt;/related-urls&gt;&lt;/urls&gt;&lt;/record&gt;&lt;/Cite&gt;&lt;/EndNote&gt;</w:instrText>
      </w:r>
      <w:r w:rsidRPr="003B26F3">
        <w:rPr>
          <w:rFonts w:ascii="Times New Roman" w:hAnsi="Times New Roman"/>
        </w:rPr>
        <w:fldChar w:fldCharType="separate"/>
      </w:r>
      <w:r w:rsidRPr="003B26F3">
        <w:rPr>
          <w:rFonts w:ascii="Times New Roman" w:hAnsi="Times New Roman"/>
          <w:noProof/>
        </w:rPr>
        <w:t>[47]</w:t>
      </w:r>
      <w:r w:rsidRPr="003B26F3">
        <w:rPr>
          <w:rFonts w:ascii="Times New Roman" w:hAnsi="Times New Roman"/>
        </w:rPr>
        <w:fldChar w:fldCharType="end"/>
      </w:r>
      <w:r w:rsidRPr="003B26F3">
        <w:rPr>
          <w:rFonts w:ascii="Times New Roman" w:hAnsi="Times New Roman"/>
        </w:rPr>
        <w:t xml:space="preserve">, and post-puberty there is a female predominance of mainly affective disorders </w:t>
      </w:r>
      <w:r w:rsidRPr="003B26F3">
        <w:rPr>
          <w:rFonts w:ascii="Times New Roman" w:hAnsi="Times New Roman"/>
        </w:rPr>
        <w:fldChar w:fldCharType="begin"/>
      </w:r>
      <w:r w:rsidRPr="003B26F3">
        <w:rPr>
          <w:rFonts w:ascii="Times New Roman" w:hAnsi="Times New Roman"/>
        </w:rPr>
        <w:instrText xml:space="preserve"> ADDIN EN.CITE &lt;EndNote&gt;&lt;Cite&gt;&lt;Author&gt;Angold&lt;/Author&gt;&lt;Year&gt;1992&lt;/Year&gt;&lt;RecNum&gt;2444&lt;/RecNum&gt;&lt;DisplayText&gt;[48]&lt;/DisplayText&gt;&lt;record&gt;&lt;rec-number&gt;2444&lt;/rec-number&gt;&lt;foreign-keys&gt;&lt;key app="EN" db-id="zap2pd0xqdpssxew0vo5dtz7s0xawtve5wx2" timestamp="1474879568"&gt;2444&lt;/key&gt;&lt;/foreign-keys&gt;&lt;ref-type name="Journal Article"&gt;17&lt;/ref-type&gt;&lt;contributors&gt;&lt;authors&gt;&lt;author&gt;Angold, A.&lt;/author&gt;&lt;author&gt;Rutter, M&lt;/author&gt;&lt;/authors&gt;&lt;/contributors&gt;&lt;titles&gt;&lt;title&gt;Effects of age and pubertal status on depression in a large clinical sample&lt;/title&gt;&lt;secondary-title&gt;Development and Psychopathology&lt;/secondary-title&gt;&lt;/titles&gt;&lt;periodical&gt;&lt;full-title&gt;Development and Psychopathology&lt;/full-title&gt;&lt;/periodical&gt;&lt;pages&gt;5-28&lt;/pages&gt;&lt;volume&gt;4&lt;/volume&gt;&lt;number&gt;1&lt;/number&gt;&lt;dates&gt;&lt;year&gt;1992&lt;/year&gt;&lt;/dates&gt;&lt;urls&gt;&lt;/urls&gt;&lt;/record&gt;&lt;/Cite&gt;&lt;/EndNote&gt;</w:instrText>
      </w:r>
      <w:r w:rsidRPr="003B26F3">
        <w:rPr>
          <w:rFonts w:ascii="Times New Roman" w:hAnsi="Times New Roman"/>
        </w:rPr>
        <w:fldChar w:fldCharType="separate"/>
      </w:r>
      <w:r w:rsidRPr="003B26F3">
        <w:rPr>
          <w:rFonts w:ascii="Times New Roman" w:hAnsi="Times New Roman"/>
          <w:noProof/>
        </w:rPr>
        <w:t>[48]</w:t>
      </w:r>
      <w:r w:rsidRPr="003B26F3">
        <w:rPr>
          <w:rFonts w:ascii="Times New Roman" w:hAnsi="Times New Roman"/>
        </w:rPr>
        <w:fldChar w:fldCharType="end"/>
      </w:r>
      <w:r w:rsidRPr="003B26F3">
        <w:rPr>
          <w:rFonts w:ascii="Times New Roman" w:hAnsi="Times New Roman"/>
        </w:rPr>
        <w:t xml:space="preserve">, but the reasons for these sex differences are poorly understood. Elevated rates of externalising disorders in males are probably explained to a substantial degree by differential risk exposure </w:t>
      </w:r>
      <w:r w:rsidRPr="003B26F3">
        <w:rPr>
          <w:rFonts w:ascii="Times New Roman" w:hAnsi="Times New Roman"/>
        </w:rPr>
        <w:fldChar w:fldCharType="begin"/>
      </w:r>
      <w:r w:rsidRPr="003B26F3">
        <w:rPr>
          <w:rFonts w:ascii="Times New Roman" w:hAnsi="Times New Roman"/>
        </w:rPr>
        <w:instrText xml:space="preserve"> ADDIN EN.CITE &lt;EndNote&gt;&lt;Cite&gt;&lt;Author&gt;Moffitt&lt;/Author&gt;&lt;Year&gt;2001&lt;/Year&gt;&lt;RecNum&gt;2395&lt;/RecNum&gt;&lt;DisplayText&gt;[49]&lt;/DisplayText&gt;&lt;record&gt;&lt;rec-number&gt;2395&lt;/rec-number&gt;&lt;foreign-keys&gt;&lt;key app="EN" db-id="zap2pd0xqdpssxew0vo5dtz7s0xawtve5wx2" timestamp="1463316727"&gt;2395&lt;/key&gt;&lt;/foreign-keys&gt;&lt;ref-type name="Book"&gt;6&lt;/ref-type&gt;&lt;contributors&gt;&lt;authors&gt;&lt;author&gt;Moffitt, T. E.&lt;/author&gt;&lt;author&gt;Caspi, A.&lt;/author&gt;&lt;author&gt;Rutter, M&lt;/author&gt;&lt;author&gt;Silva, P&lt;/author&gt;&lt;/authors&gt;&lt;/contributors&gt;&lt;titles&gt;&lt;title&gt;Sex Differences in Antisocial Behaviour. Conduct Disorder, Delinquency, and Violence in the Dunedin Longitudinal Study&lt;/title&gt;&lt;secondary-title&gt;Cambridge Studies in Criminology&lt;/secondary-title&gt;&lt;/titles&gt;&lt;dates&gt;&lt;year&gt;2001&lt;/year&gt;&lt;/dates&gt;&lt;publisher&gt;Cambridge University Press&lt;/publisher&gt;&lt;isbn&gt;9780521010665&lt;/isbn&gt;&lt;urls&gt;&lt;/urls&gt;&lt;/record&gt;&lt;/Cite&gt;&lt;/EndNote&gt;</w:instrText>
      </w:r>
      <w:r w:rsidRPr="003B26F3">
        <w:rPr>
          <w:rFonts w:ascii="Times New Roman" w:hAnsi="Times New Roman"/>
        </w:rPr>
        <w:fldChar w:fldCharType="separate"/>
      </w:r>
      <w:r w:rsidRPr="003B26F3">
        <w:rPr>
          <w:rFonts w:ascii="Times New Roman" w:hAnsi="Times New Roman"/>
          <w:noProof/>
        </w:rPr>
        <w:t>[49]</w:t>
      </w:r>
      <w:r w:rsidRPr="003B26F3">
        <w:rPr>
          <w:rFonts w:ascii="Times New Roman" w:hAnsi="Times New Roman"/>
        </w:rPr>
        <w:fldChar w:fldCharType="end"/>
      </w:r>
      <w:r w:rsidRPr="003B26F3">
        <w:rPr>
          <w:rFonts w:ascii="Times New Roman" w:hAnsi="Times New Roman"/>
        </w:rPr>
        <w:t xml:space="preserve">. For example, Moffitt </w:t>
      </w:r>
      <w:r w:rsidRPr="003B26F3">
        <w:rPr>
          <w:rFonts w:ascii="Times New Roman" w:hAnsi="Times New Roman"/>
          <w:i/>
        </w:rPr>
        <w:t>et al.</w:t>
      </w:r>
      <w:r w:rsidRPr="003B26F3">
        <w:rPr>
          <w:rFonts w:ascii="Times New Roman" w:hAnsi="Times New Roman"/>
        </w:rPr>
        <w:t xml:space="preserve"> (2001) argue that higher levels of antisocial behaviour in males, as evidenced in the Dunedin cohort, are explained by a higher exposure of males to risks associated with antisocial behaviour </w:t>
      </w:r>
      <w:r w:rsidRPr="003B26F3">
        <w:rPr>
          <w:rFonts w:ascii="Times New Roman" w:hAnsi="Times New Roman"/>
        </w:rPr>
        <w:fldChar w:fldCharType="begin"/>
      </w:r>
      <w:r w:rsidRPr="003B26F3">
        <w:rPr>
          <w:rFonts w:ascii="Times New Roman" w:hAnsi="Times New Roman"/>
        </w:rPr>
        <w:instrText xml:space="preserve"> ADDIN EN.CITE &lt;EndNote&gt;&lt;Cite&gt;&lt;Author&gt;Moffitt&lt;/Author&gt;&lt;Year&gt;2001&lt;/Year&gt;&lt;RecNum&gt;2395&lt;/RecNum&gt;&lt;DisplayText&gt;[49]&lt;/DisplayText&gt;&lt;record&gt;&lt;rec-number&gt;2395&lt;/rec-number&gt;&lt;foreign-keys&gt;&lt;key app="EN" db-id="zap2pd0xqdpssxew0vo5dtz7s0xawtve5wx2" timestamp="1463316727"&gt;2395&lt;/key&gt;&lt;/foreign-keys&gt;&lt;ref-type name="Book"&gt;6&lt;/ref-type&gt;&lt;contributors&gt;&lt;authors&gt;&lt;author&gt;Moffitt, T. E.&lt;/author&gt;&lt;author&gt;Caspi, A.&lt;/author&gt;&lt;author&gt;Rutter, M&lt;/author&gt;&lt;author&gt;Silva, P&lt;/author&gt;&lt;/authors&gt;&lt;/contributors&gt;&lt;titles&gt;&lt;title&gt;Sex Differences in Antisocial Behaviour. Conduct Disorder, Delinquency, and Violence in the Dunedin Longitudinal Study&lt;/title&gt;&lt;secondary-title&gt;Cambridge Studies in Criminology&lt;/secondary-title&gt;&lt;/titles&gt;&lt;dates&gt;&lt;year&gt;2001&lt;/year&gt;&lt;/dates&gt;&lt;publisher&gt;Cambridge University Press&lt;/publisher&gt;&lt;isbn&gt;9780521010665&lt;/isbn&gt;&lt;urls&gt;&lt;/urls&gt;&lt;/record&gt;&lt;/Cite&gt;&lt;/EndNote&gt;</w:instrText>
      </w:r>
      <w:r w:rsidRPr="003B26F3">
        <w:rPr>
          <w:rFonts w:ascii="Times New Roman" w:hAnsi="Times New Roman"/>
        </w:rPr>
        <w:fldChar w:fldCharType="separate"/>
      </w:r>
      <w:r w:rsidRPr="003B26F3">
        <w:rPr>
          <w:rFonts w:ascii="Times New Roman" w:hAnsi="Times New Roman"/>
          <w:noProof/>
        </w:rPr>
        <w:t>[49]</w:t>
      </w:r>
      <w:r w:rsidRPr="003B26F3">
        <w:rPr>
          <w:rFonts w:ascii="Times New Roman" w:hAnsi="Times New Roman"/>
        </w:rPr>
        <w:fldChar w:fldCharType="end"/>
      </w:r>
      <w:r w:rsidRPr="003B26F3">
        <w:rPr>
          <w:rFonts w:ascii="Times New Roman" w:hAnsi="Times New Roman"/>
        </w:rPr>
        <w:t xml:space="preserve">. However, there are at least two further possibilities that have received less attention. First, it is possible that risks for psychopathology are different in males and females, which may be particularly relevant to prenatal influences. For example, low birth weight and prenatal stress have been associated with adolescent depression in females, but not males </w:t>
      </w:r>
      <w:r w:rsidRPr="003B26F3">
        <w:rPr>
          <w:rFonts w:ascii="Times New Roman" w:hAnsi="Times New Roman"/>
        </w:rPr>
        <w:fldChar w:fldCharType="begin">
          <w:fldData xml:space="preserve">PEVuZE5vdGU+PENpdGU+PEF1dGhvcj5Db3N0ZWxsbzwvQXV0aG9yPjxZZWFyPjIwMDc8L1llYXI+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PEVuZE5vdGU+PENpdGU+PEF1dGhvcj5Db3N0ZWxsbzwvQXV0aG9yPjxZZWFyPjIwMDc8L1llYXI+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[5, 21, 44]</w:t>
      </w:r>
      <w:r w:rsidRPr="003B26F3">
        <w:rPr>
          <w:rFonts w:ascii="Times New Roman" w:hAnsi="Times New Roman"/>
        </w:rPr>
        <w:fldChar w:fldCharType="end"/>
      </w:r>
      <w:r w:rsidRPr="003B26F3">
        <w:rPr>
          <w:rFonts w:ascii="Times New Roman" w:hAnsi="Times New Roman"/>
        </w:rPr>
        <w:t xml:space="preserve">. Similarly, we have previously shown that prenatal anxiety predicts internalising symptoms in 2.5-year-old girls, but not boys, in the presence of low maternal stroking in the early postnatal period </w:t>
      </w:r>
      <w:r w:rsidRPr="003B26F3">
        <w:rPr>
          <w:rFonts w:ascii="Times New Roman" w:hAnsi="Times New Roman"/>
        </w:rPr>
        <w:fldChar w:fldCharType="begin">
          <w:fldData xml:space="preserve">PEVuZE5vdGU+PENpdGU+PEF1dGhvcj5TaGFycDwvQXV0aG9yPjxZZWFyPjIwMTU8L1llYXI+PFJl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PEVuZE5vdGU+PENpdGU+PEF1dGhvcj5TaGFycDwvQXV0aG9yPjxZZWFyPjIwMTU8L1llYXI+PFJl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[30]</w:t>
      </w:r>
      <w:r w:rsidRPr="003B26F3">
        <w:rPr>
          <w:rFonts w:ascii="Times New Roman" w:hAnsi="Times New Roman"/>
        </w:rPr>
        <w:fldChar w:fldCharType="end"/>
      </w:r>
      <w:r w:rsidRPr="003B26F3">
        <w:rPr>
          <w:rFonts w:ascii="Times New Roman" w:hAnsi="Times New Roman"/>
        </w:rPr>
        <w:t xml:space="preserve">. Our current findings are also consistent with this hypothesis, as we have shown that raised prenatal cortisol predicts increased irritability in girls, an early marker of negative emotionality associated with later poor social competence and psychopathology </w:t>
      </w:r>
      <w:r w:rsidRPr="003B26F3">
        <w:rPr>
          <w:rFonts w:ascii="Times New Roman" w:hAnsi="Times New Roman"/>
        </w:rPr>
        <w:fldChar w:fldCharType="begin">
          <w:fldData xml:space="preserve">PEVuZE5vdGU+PENpdGU+PEF1dGhvcj5EZWduYW48L0F1dGhvcj48WWVhcj4yMDA4PC9ZZWFyPjxS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PEVuZE5vdGU+PENpdGU+PEF1dGhvcj5EZWduYW48L0F1dGhvcj48WWVhcj4yMDA4PC9ZZWFyPjxS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[50, 51]</w:t>
      </w:r>
      <w:r w:rsidRPr="003B26F3">
        <w:rPr>
          <w:rFonts w:ascii="Times New Roman" w:hAnsi="Times New Roman"/>
        </w:rPr>
        <w:fldChar w:fldCharType="end"/>
      </w:r>
      <w:r w:rsidRPr="003B26F3">
        <w:rPr>
          <w:rFonts w:ascii="Times New Roman" w:hAnsi="Times New Roman"/>
        </w:rPr>
        <w:t xml:space="preserve">. A second alternative is that the risks for psychopathology may be the same for males and females, but the mechanisms leading to the onset of psychopathology are different. Evidence for this idea originated over 20 years ago, when Eisenberg </w:t>
      </w:r>
      <w:r w:rsidRPr="003B26F3">
        <w:rPr>
          <w:rFonts w:ascii="Times New Roman" w:hAnsi="Times New Roman"/>
          <w:i/>
        </w:rPr>
        <w:t>et al.,</w:t>
      </w:r>
      <w:r w:rsidRPr="003B26F3">
        <w:rPr>
          <w:rFonts w:ascii="Times New Roman" w:hAnsi="Times New Roman"/>
        </w:rPr>
        <w:t xml:space="preserve"> (1995) demonstrated that higher vagal tone was associated with improved social competence and emotion regulation in boys, but with poorer functioning in girls </w:t>
      </w:r>
      <w:r w:rsidRPr="003B26F3">
        <w:rPr>
          <w:rFonts w:ascii="Times New Roman" w:hAnsi="Times New Roman"/>
        </w:rPr>
        <w:fldChar w:fldCharType="begin"/>
      </w:r>
      <w:r w:rsidRPr="003B26F3">
        <w:rPr>
          <w:rFonts w:ascii="Times New Roman" w:hAnsi="Times New Roman"/>
        </w:rPr>
        <w:instrText xml:space="preserve"> ADDIN EN.CITE &lt;EndNote&gt;&lt;Cite&gt;&lt;Author&gt;Eisenberg&lt;/Author&gt;&lt;Year&gt;1995&lt;/Year&gt;&lt;RecNum&gt;2445&lt;/RecNum&gt;&lt;DisplayText&gt;[52]&lt;/DisplayText&gt;&lt;record&gt;&lt;rec-number&gt;2445&lt;/rec-number&gt;&lt;foreign-keys&gt;&lt;key app="EN" db-id="zap2pd0xqdpssxew0vo5dtz7s0xawtve5wx2" timestamp="1475502775"&gt;2445&lt;/key&gt;&lt;/foreign-keys&gt;&lt;ref-type name="Journal Article"&gt;17&lt;/ref-type&gt;&lt;contributors&gt;&lt;authors&gt;&lt;author&gt;Eisenberg, N.&lt;/author&gt;&lt;author&gt;Fabes, R. A.&lt;/author&gt;&lt;author&gt;Murphy, B.&lt;/author&gt;&lt;author&gt;Maszk, P.&lt;/author&gt;&lt;author&gt;Smith, M.&lt;/author&gt;&lt;author&gt;Karbon, M.&lt;/author&gt;&lt;/authors&gt;&lt;/contributors&gt;&lt;auth-address&gt;Arizona State University, Tempe 85287-1104, USA.&lt;/auth-address&gt;&lt;titles&gt;&lt;title&gt;The role of emotionality and regulation in children&amp;apos;s social functioning: a longitudinal study&lt;/title&gt;&lt;secondary-title&gt;Child Dev&lt;/secondary-title&gt;&lt;alt-title&gt;Child development&lt;/alt-title&gt;&lt;/titles&gt;&lt;periodical&gt;&lt;full-title&gt;Child Dev&lt;/full-title&gt;&lt;/periodical&gt;&lt;alt-periodical&gt;&lt;full-title&gt;Child Development&lt;/full-title&gt;&lt;/alt-periodical&gt;&lt;pages&gt;1360-84&lt;/pages&gt;&lt;volume&gt;66&lt;/volume&gt;&lt;number&gt;5&lt;/number&gt;&lt;edition&gt;1995/10/01&lt;/edition&gt;&lt;keywords&gt;&lt;keyword&gt;Affective Symptoms/diagnosis/psychology&lt;/keyword&gt;&lt;keyword&gt;Child&lt;/keyword&gt;&lt;keyword&gt;Child Behavior Disorders/diagnosis/psychology&lt;/keyword&gt;&lt;keyword&gt;*Emotions&lt;/keyword&gt;&lt;keyword&gt;Female&lt;/keyword&gt;&lt;keyword&gt;Gender Identity&lt;/keyword&gt;&lt;keyword&gt;Humans&lt;/keyword&gt;&lt;keyword&gt;*Internal-External Control&lt;/keyword&gt;&lt;keyword&gt;Longitudinal Studies&lt;/keyword&gt;&lt;keyword&gt;Male&lt;/keyword&gt;&lt;keyword&gt;Personality Assessment&lt;/keyword&gt;&lt;keyword&gt;*Social Adjustment&lt;/keyword&gt;&lt;keyword&gt;*Social Behavior&lt;/keyword&gt;&lt;keyword&gt;Social Environment&lt;/keyword&gt;&lt;keyword&gt;Sociometric Techniques&lt;/keyword&gt;&lt;/keywords&gt;&lt;dates&gt;&lt;year&gt;1995&lt;/year&gt;&lt;pub-dates&gt;&lt;date&gt;Oct&lt;/date&gt;&lt;/pub-dates&gt;&lt;/dates&gt;&lt;isbn&gt;0009-3920 (Print)&amp;#xD;0009-3920 (Linking)&lt;/isbn&gt;&lt;accession-num&gt;7555221&lt;/accession-num&gt;&lt;work-type&gt;Research Support, U.S. Gov&amp;apos;t, P.H.S.&lt;/work-type&gt;&lt;urls&gt;&lt;related-urls&gt;&lt;url&gt;http://www.ncbi.nlm.nih.gov/pubmed/7555221&lt;/url&gt;&lt;/related-urls&gt;&lt;/urls&gt;&lt;/record&gt;&lt;/Cite&gt;&lt;/EndNote&gt;</w:instrText>
      </w:r>
      <w:r w:rsidRPr="003B26F3">
        <w:rPr>
          <w:rFonts w:ascii="Times New Roman" w:hAnsi="Times New Roman"/>
        </w:rPr>
        <w:fldChar w:fldCharType="separate"/>
      </w:r>
      <w:r w:rsidRPr="003B26F3">
        <w:rPr>
          <w:rFonts w:ascii="Times New Roman" w:hAnsi="Times New Roman"/>
          <w:noProof/>
        </w:rPr>
        <w:t>[52]</w:t>
      </w:r>
      <w:r w:rsidRPr="003B26F3">
        <w:rPr>
          <w:rFonts w:ascii="Times New Roman" w:hAnsi="Times New Roman"/>
        </w:rPr>
        <w:fldChar w:fldCharType="end"/>
      </w:r>
      <w:r w:rsidRPr="003B26F3">
        <w:rPr>
          <w:rFonts w:ascii="Times New Roman" w:hAnsi="Times New Roman"/>
        </w:rPr>
        <w:t xml:space="preserve">. Recent studies have replicated this sex difference, whereby higher vagal tone or vagal withdrawal was associated with better functioning in boys and, critically, poorer functioning in girls </w:t>
      </w:r>
      <w:r w:rsidRPr="003B26F3">
        <w:rPr>
          <w:rFonts w:ascii="Times New Roman" w:hAnsi="Times New Roman"/>
        </w:rPr>
        <w:fldChar w:fldCharType="begin">
          <w:fldData xml:space="preserve">PEVuZE5vdGU+PENpdGU+PEF1dGhvcj5IaW5uYW50PC9BdXRob3I+PFllYXI+MjAxMzwvWWVhcj48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PEVuZE5vdGU+PENpdGU+PEF1dGhvcj5IaW5uYW50PC9BdXRob3I+PFllYXI+MjAxMzwvWWVhcj48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[27, 53, 54]</w:t>
      </w:r>
      <w:r w:rsidRPr="003B26F3">
        <w:rPr>
          <w:rFonts w:ascii="Times New Roman" w:hAnsi="Times New Roman"/>
        </w:rPr>
        <w:fldChar w:fldCharType="end"/>
      </w:r>
      <w:r w:rsidRPr="003B26F3">
        <w:rPr>
          <w:rFonts w:ascii="Times New Roman" w:hAnsi="Times New Roman"/>
        </w:rPr>
        <w:t xml:space="preserve">. It may that the opposite changes in vagal reactivity following prenatal adversity are on the causal pathway to different psychiatric outcomes for males and females. For example, greater vagal reactivity has been shown to predict more </w:t>
      </w:r>
      <w:r w:rsidRPr="003B26F3">
        <w:rPr>
          <w:rFonts w:ascii="Times New Roman" w:hAnsi="Times New Roman"/>
        </w:rPr>
        <w:lastRenderedPageBreak/>
        <w:t xml:space="preserve">externalising behaviours in female, but not male, children </w:t>
      </w:r>
      <w:r w:rsidRPr="003B26F3">
        <w:rPr>
          <w:rFonts w:ascii="Times New Roman" w:hAnsi="Times New Roman"/>
        </w:rPr>
        <w:fldChar w:fldCharType="begin"/>
      </w:r>
      <w:r w:rsidRPr="003B26F3">
        <w:rPr>
          <w:rFonts w:ascii="Times New Roman" w:hAnsi="Times New Roman"/>
        </w:rPr>
        <w:instrText xml:space="preserve"> ADDIN EN.CITE &lt;EndNote&gt;&lt;Cite&gt;&lt;Author&gt;Morales&lt;/Author&gt;&lt;Year&gt;2015&lt;/Year&gt;&lt;RecNum&gt;2413&lt;/RecNum&gt;&lt;DisplayText&gt;[54]&lt;/DisplayText&gt;&lt;record&gt;&lt;rec-number&gt;2413&lt;/rec-number&gt;&lt;foreign-keys&gt;&lt;key app="EN" db-id="zap2pd0xqdpssxew0vo5dtz7s0xawtve5wx2" timestamp="1465379592"&gt;2413&lt;/key&gt;&lt;/foreign-keys&gt;&lt;ref-type name="Journal Article"&gt;17&lt;/ref-type&gt;&lt;contributors&gt;&lt;authors&gt;&lt;author&gt;Morales, S.&lt;/author&gt;&lt;author&gt;Beekman, C.&lt;/author&gt;&lt;author&gt;Blandon, A. Y.&lt;/author&gt;&lt;author&gt;Stifter, C. A.&lt;/author&gt;&lt;author&gt;Buss, K. A.&lt;/author&gt;&lt;/authors&gt;&lt;/contributors&gt;&lt;auth-address&gt;Psychology Department at the Pennsylvania State University, 278 Moore Building, 16802, PA. sum260@psu.edu.&lt;/auth-address&gt;&lt;titles&gt;&lt;title&gt;Longitudinal associations between temperament and socioemotional outcomes in young children: the moderating role of RSA and gender&lt;/title&gt;&lt;secondary-title&gt;Dev Psychobiol&lt;/secondary-title&gt;&lt;/titles&gt;&lt;periodical&gt;&lt;full-title&gt;Dev Psychobiol&lt;/full-title&gt;&lt;/periodical&gt;&lt;pages&gt;105-19&lt;/pages&gt;&lt;volume&gt;57&lt;/volume&gt;&lt;number&gt;1&lt;/number&gt;&lt;keywords&gt;&lt;keyword&gt;Adaptation, Psychological/physiology&lt;/keyword&gt;&lt;keyword&gt;Child Behavior/*physiology&lt;/keyword&gt;&lt;keyword&gt;Child Development/physiology&lt;/keyword&gt;&lt;keyword&gt;Child, Preschool&lt;/keyword&gt;&lt;keyword&gt;Emotional Intelligence/physiology&lt;/keyword&gt;&lt;keyword&gt;Female&lt;/keyword&gt;&lt;keyword&gt;Humans&lt;/keyword&gt;&lt;keyword&gt;Infant&lt;/keyword&gt;&lt;keyword&gt;Male&lt;/keyword&gt;&lt;keyword&gt;Respiratory Sinus Arrhythmia/*physiology&lt;/keyword&gt;&lt;keyword&gt;Sex Factors&lt;/keyword&gt;&lt;keyword&gt;*Temperament/physiology&lt;/keyword&gt;&lt;keyword&gt;Emotion&lt;/keyword&gt;&lt;keyword&gt;Respiratory Sinus Arrhythmia&lt;/keyword&gt;&lt;keyword&gt;Sex Differences&lt;/keyword&gt;&lt;keyword&gt;Temperament&lt;/keyword&gt;&lt;/keywords&gt;&lt;dates&gt;&lt;year&gt;2015&lt;/year&gt;&lt;pub-dates&gt;&lt;date&gt;Jan&lt;/date&gt;&lt;/pub-dates&gt;&lt;/dates&gt;&lt;isbn&gt;1098-2302 (Electronic)&amp;#xD;0012-1630 (Linking)&lt;/isbn&gt;&lt;accession-num&gt;25399505&lt;/accession-num&gt;&lt;urls&gt;&lt;related-urls&gt;&lt;url&gt;http://www.ncbi.nlm.nih.gov/pubmed/25399505&lt;/url&gt;&lt;/related-urls&gt;&lt;/urls&gt;&lt;custom2&gt;PMC4431540&lt;/custom2&gt;&lt;electronic-resource-num&gt;10.1002/dev.21267&lt;/electronic-resource-num&gt;&lt;/record&gt;&lt;/Cite&gt;&lt;/EndNote&gt;</w:instrText>
      </w:r>
      <w:r w:rsidRPr="003B26F3">
        <w:rPr>
          <w:rFonts w:ascii="Times New Roman" w:hAnsi="Times New Roman"/>
        </w:rPr>
        <w:fldChar w:fldCharType="separate"/>
      </w:r>
      <w:r w:rsidRPr="003B26F3">
        <w:rPr>
          <w:rFonts w:ascii="Times New Roman" w:hAnsi="Times New Roman"/>
          <w:noProof/>
        </w:rPr>
        <w:t>[54]</w:t>
      </w:r>
      <w:r w:rsidRPr="003B26F3">
        <w:rPr>
          <w:rFonts w:ascii="Times New Roman" w:hAnsi="Times New Roman"/>
        </w:rPr>
        <w:fldChar w:fldCharType="end"/>
      </w:r>
      <w:r w:rsidRPr="003B26F3">
        <w:rPr>
          <w:rFonts w:ascii="Times New Roman" w:hAnsi="Times New Roman"/>
        </w:rPr>
        <w:t xml:space="preserve">. The current study has demonstrated both an increase in </w:t>
      </w:r>
      <w:r w:rsidR="00385D5F" w:rsidRPr="003B26F3">
        <w:rPr>
          <w:rFonts w:ascii="Times New Roman" w:hAnsi="Times New Roman"/>
        </w:rPr>
        <w:t>negative emotionality</w:t>
      </w:r>
      <w:r w:rsidRPr="003B26F3">
        <w:rPr>
          <w:rFonts w:ascii="Times New Roman" w:hAnsi="Times New Roman"/>
        </w:rPr>
        <w:t xml:space="preserve"> in girls, and a decrease in </w:t>
      </w:r>
      <w:r w:rsidR="00385D5F" w:rsidRPr="003B26F3">
        <w:rPr>
          <w:rFonts w:ascii="Times New Roman" w:hAnsi="Times New Roman"/>
        </w:rPr>
        <w:t>negative emotionality</w:t>
      </w:r>
      <w:r w:rsidRPr="003B26F3">
        <w:rPr>
          <w:rFonts w:ascii="Times New Roman" w:hAnsi="Times New Roman"/>
        </w:rPr>
        <w:t xml:space="preserve"> in boys, following high prenatal cortisol exposure. We know that negative reactivity to frustrating events in infancy has been related to noncompliance </w:t>
      </w:r>
      <w:r w:rsidRPr="003B26F3">
        <w:rPr>
          <w:rFonts w:ascii="Times New Roman" w:hAnsi="Times New Roman"/>
        </w:rPr>
        <w:fldChar w:fldCharType="begin"/>
      </w:r>
      <w:r w:rsidRPr="003B26F3">
        <w:rPr>
          <w:rFonts w:ascii="Times New Roman" w:hAnsi="Times New Roman"/>
        </w:rPr>
        <w:instrText xml:space="preserve"> ADDIN EN.CITE &lt;EndNote&gt;&lt;Cite&gt;&lt;Author&gt;Stifter&lt;/Author&gt;&lt;Year&gt;1999&lt;/Year&gt;&lt;RecNum&gt;2440&lt;/RecNum&gt;&lt;DisplayText&gt;[55]&lt;/DisplayText&gt;&lt;record&gt;&lt;rec-number&gt;2440&lt;/rec-number&gt;&lt;foreign-keys&gt;&lt;key app="EN" db-id="zap2pd0xqdpssxew0vo5dtz7s0xawtve5wx2" timestamp="1473762648"&gt;2440&lt;/key&gt;&lt;/foreign-keys&gt;&lt;ref-type name="Journal Article"&gt;17&lt;/ref-type&gt;&lt;contributors&gt;&lt;authors&gt;&lt;author&gt;Stifter, C. A.&lt;/author&gt;&lt;author&gt;Spinrad, T. L.&lt;/author&gt;&lt;author&gt;Braungart-Rieker, J. M.&lt;/author&gt;&lt;/authors&gt;&lt;/contributors&gt;&lt;auth-address&gt;Department of Human Development and Family Studies, Pennsylvania State University, University Park 16802, USA. TVR@PSU.EDU&lt;/auth-address&gt;&lt;titles&gt;&lt;title&gt;Toward a developmental model of child compliance: the role of emotion regulation in infancy&lt;/title&gt;&lt;secondary-title&gt;Child Dev&lt;/secondary-title&gt;&lt;/titles&gt;&lt;periodical&gt;&lt;full-title&gt;Child Dev&lt;/full-title&gt;&lt;/periodical&gt;&lt;pages&gt;21-32&lt;/pages&gt;&lt;volume&gt;70&lt;/volume&gt;&lt;number&gt;1&lt;/number&gt;&lt;keywords&gt;&lt;keyword&gt;Age Factors&lt;/keyword&gt;&lt;keyword&gt;Child Behavior/*psychology&lt;/keyword&gt;&lt;keyword&gt;Child, Preschool&lt;/keyword&gt;&lt;keyword&gt;Electrocardiography&lt;/keyword&gt;&lt;keyword&gt;Emotions/*physiology&lt;/keyword&gt;&lt;keyword&gt;Female&lt;/keyword&gt;&lt;keyword&gt;Heart Rate/physiology&lt;/keyword&gt;&lt;keyword&gt;Humans&lt;/keyword&gt;&lt;keyword&gt;Infant&lt;/keyword&gt;&lt;keyword&gt;Male&lt;/keyword&gt;&lt;keyword&gt;*Models, Psychological&lt;/keyword&gt;&lt;keyword&gt;Temperament/physiology&lt;/keyword&gt;&lt;/keywords&gt;&lt;dates&gt;&lt;year&gt;1999&lt;/year&gt;&lt;pub-dates&gt;&lt;date&gt;Jan-Feb&lt;/date&gt;&lt;/pub-dates&gt;&lt;/dates&gt;&lt;isbn&gt;0009-3920 (Print)&amp;#xD;0009-3920 (Linking)&lt;/isbn&gt;&lt;accession-num&gt;10191513&lt;/accession-num&gt;&lt;urls&gt;&lt;related-urls&gt;&lt;url&gt;http://www.ncbi.nlm.nih.gov/pubmed/10191513&lt;/url&gt;&lt;/related-urls&gt;&lt;/urls&gt;&lt;/record&gt;&lt;/Cite&gt;&lt;/EndNote&gt;</w:instrText>
      </w:r>
      <w:r w:rsidRPr="003B26F3">
        <w:rPr>
          <w:rFonts w:ascii="Times New Roman" w:hAnsi="Times New Roman"/>
        </w:rPr>
        <w:fldChar w:fldCharType="separate"/>
      </w:r>
      <w:r w:rsidRPr="003B26F3">
        <w:rPr>
          <w:rFonts w:ascii="Times New Roman" w:hAnsi="Times New Roman"/>
          <w:noProof/>
        </w:rPr>
        <w:t>[55]</w:t>
      </w:r>
      <w:r w:rsidRPr="003B26F3">
        <w:rPr>
          <w:rFonts w:ascii="Times New Roman" w:hAnsi="Times New Roman"/>
        </w:rPr>
        <w:fldChar w:fldCharType="end"/>
      </w:r>
      <w:r w:rsidRPr="003B26F3">
        <w:rPr>
          <w:rFonts w:ascii="Times New Roman" w:hAnsi="Times New Roman"/>
        </w:rPr>
        <w:t xml:space="preserve">, aggressive behaviour </w:t>
      </w:r>
      <w:r w:rsidRPr="003B26F3">
        <w:rPr>
          <w:rFonts w:ascii="Times New Roman" w:hAnsi="Times New Roman"/>
        </w:rPr>
        <w:fldChar w:fldCharType="begin"/>
      </w:r>
      <w:r w:rsidRPr="003B26F3">
        <w:rPr>
          <w:rFonts w:ascii="Times New Roman" w:hAnsi="Times New Roman"/>
        </w:rPr>
        <w:instrText xml:space="preserve"> ADDIN EN.CITE &lt;EndNote&gt;&lt;Cite&gt;&lt;Author&gt;Crockenberg&lt;/Author&gt;&lt;Year&gt;2008&lt;/Year&gt;&lt;RecNum&gt;2441&lt;/RecNum&gt;&lt;DisplayText&gt;[56]&lt;/DisplayText&gt;&lt;record&gt;&lt;rec-number&gt;2441&lt;/rec-number&gt;&lt;foreign-keys&gt;&lt;key app="EN" db-id="zap2pd0xqdpssxew0vo5dtz7s0xawtve5wx2" timestamp="1473762821"&gt;2441&lt;/key&gt;&lt;/foreign-keys&gt;&lt;ref-type name="Journal Article"&gt;17&lt;/ref-type&gt;&lt;contributors&gt;&lt;authors&gt;&lt;author&gt;Crockenberg, S. C.&lt;/author&gt;&lt;author&gt;Leerkes, E. M.&lt;/author&gt;&lt;author&gt;Barrig Jo, P. S.&lt;/author&gt;&lt;/authors&gt;&lt;/contributors&gt;&lt;auth-address&gt;University of Vermont, Burlington, VT 05405, USA. susan.crockenberg@uvm.edu&lt;/auth-address&gt;&lt;titles&gt;&lt;title&gt;Predicting aggressive behavior in the third year from infant reactivity and regulation as moderated by maternal behavior&lt;/title&gt;&lt;secondary-title&gt;Dev Psychopathol&lt;/secondary-title&gt;&lt;/titles&gt;&lt;periodical&gt;&lt;full-title&gt;Dev Psychopathol&lt;/full-title&gt;&lt;/periodical&gt;&lt;pages&gt;37-54&lt;/pages&gt;&lt;volume&gt;20&lt;/volume&gt;&lt;number&gt;1&lt;/number&gt;&lt;keywords&gt;&lt;keyword&gt;Aggression/*psychology&lt;/keyword&gt;&lt;keyword&gt;Anger&lt;/keyword&gt;&lt;keyword&gt;*Arousal&lt;/keyword&gt;&lt;keyword&gt;Attention&lt;/keyword&gt;&lt;keyword&gt;Child, Preschool&lt;/keyword&gt;&lt;keyword&gt;Female&lt;/keyword&gt;&lt;keyword&gt;*Frustration&lt;/keyword&gt;&lt;keyword&gt;Humans&lt;/keyword&gt;&lt;keyword&gt;Infant&lt;/keyword&gt;&lt;keyword&gt;Longitudinal Studies&lt;/keyword&gt;&lt;keyword&gt;Male&lt;/keyword&gt;&lt;keyword&gt;Maternal Behavior/*psychology&lt;/keyword&gt;&lt;keyword&gt;Mother-Child Relations&lt;/keyword&gt;&lt;keyword&gt;Parenting/psychology&lt;/keyword&gt;&lt;keyword&gt;Personality Assessment&lt;/keyword&gt;&lt;keyword&gt;*Personality Development&lt;/keyword&gt;&lt;keyword&gt;*Psychology, Child&lt;/keyword&gt;&lt;keyword&gt;Sex Factors&lt;/keyword&gt;&lt;keyword&gt;Socialization&lt;/keyword&gt;&lt;keyword&gt;Temperament&lt;/keyword&gt;&lt;/keywords&gt;&lt;dates&gt;&lt;year&gt;2008&lt;/year&gt;&lt;pub-dates&gt;&lt;date&gt;Winter&lt;/date&gt;&lt;/pub-dates&gt;&lt;/dates&gt;&lt;isbn&gt;0954-5794 (Print)&amp;#xD;0954-5794 (Linking)&lt;/isbn&gt;&lt;accession-num&gt;18211727&lt;/accession-num&gt;&lt;urls&gt;&lt;related-urls&gt;&lt;url&gt;http://www.ncbi.nlm.nih.gov/pubmed/18211727&lt;/url&gt;&lt;/related-urls&gt;&lt;/urls&gt;&lt;electronic-resource-num&gt;10.1017/S0954579408000023&lt;/electronic-resource-num&gt;&lt;/record&gt;&lt;/Cite&gt;&lt;/EndNote&gt;</w:instrText>
      </w:r>
      <w:r w:rsidRPr="003B26F3">
        <w:rPr>
          <w:rFonts w:ascii="Times New Roman" w:hAnsi="Times New Roman"/>
        </w:rPr>
        <w:fldChar w:fldCharType="separate"/>
      </w:r>
      <w:r w:rsidRPr="003B26F3">
        <w:rPr>
          <w:rFonts w:ascii="Times New Roman" w:hAnsi="Times New Roman"/>
          <w:noProof/>
        </w:rPr>
        <w:t>[56]</w:t>
      </w:r>
      <w:r w:rsidRPr="003B26F3">
        <w:rPr>
          <w:rFonts w:ascii="Times New Roman" w:hAnsi="Times New Roman"/>
        </w:rPr>
        <w:fldChar w:fldCharType="end"/>
      </w:r>
      <w:r w:rsidRPr="003B26F3">
        <w:rPr>
          <w:rFonts w:ascii="Times New Roman" w:hAnsi="Times New Roman"/>
        </w:rPr>
        <w:t xml:space="preserve"> and poor emotion regulation </w:t>
      </w:r>
      <w:r w:rsidRPr="003B26F3">
        <w:rPr>
          <w:rFonts w:ascii="Times New Roman" w:hAnsi="Times New Roman"/>
        </w:rPr>
        <w:fldChar w:fldCharType="begin"/>
      </w:r>
      <w:r w:rsidRPr="003B26F3">
        <w:rPr>
          <w:rFonts w:ascii="Times New Roman" w:hAnsi="Times New Roman"/>
        </w:rPr>
        <w:instrText xml:space="preserve"> ADDIN EN.CITE &lt;EndNote&gt;&lt;Cite&gt;&lt;Author&gt;Calkins&lt;/Author&gt;&lt;Year&gt;2002&lt;/Year&gt;&lt;RecNum&gt;2442&lt;/RecNum&gt;&lt;DisplayText&gt;[57]&lt;/DisplayText&gt;&lt;record&gt;&lt;rec-number&gt;2442&lt;/rec-number&gt;&lt;foreign-keys&gt;&lt;key app="EN" db-id="zap2pd0xqdpssxew0vo5dtz7s0xawtve5wx2" timestamp="1473763075"&gt;2442&lt;/key&gt;&lt;/foreign-keys&gt;&lt;ref-type name="Journal Article"&gt;17&lt;/ref-type&gt;&lt;contributors&gt;&lt;authors&gt;&lt;author&gt;Calkins, SD&lt;/author&gt;&lt;author&gt;Dedmon, SE&lt;/author&gt;&lt;author&gt;Gill, KL&lt;/author&gt;&lt;author&gt;Lomax, LE&lt;/author&gt;&lt;author&gt;Johnson, LM&lt;/author&gt;&lt;/authors&gt;&lt;/contributors&gt;&lt;titles&gt;&lt;title&gt;Frustration in infancy: Implications for emotion regulation, physiological processes, and temperament&lt;/title&gt;&lt;secondary-title&gt;Infancy&lt;/secondary-title&gt;&lt;/titles&gt;&lt;periodical&gt;&lt;full-title&gt;Infancy&lt;/full-title&gt;&lt;abbr-1&gt;Infancy&lt;/abbr-1&gt;&lt;/periodical&gt;&lt;pages&gt;175-197&lt;/pages&gt;&lt;volume&gt;3&lt;/volume&gt;&lt;dates&gt;&lt;year&gt;2002&lt;/year&gt;&lt;/dates&gt;&lt;urls&gt;&lt;/urls&gt;&lt;/record&gt;&lt;/Cite&gt;&lt;/EndNote&gt;</w:instrText>
      </w:r>
      <w:r w:rsidRPr="003B26F3">
        <w:rPr>
          <w:rFonts w:ascii="Times New Roman" w:hAnsi="Times New Roman"/>
        </w:rPr>
        <w:fldChar w:fldCharType="separate"/>
      </w:r>
      <w:r w:rsidRPr="003B26F3">
        <w:rPr>
          <w:rFonts w:ascii="Times New Roman" w:hAnsi="Times New Roman"/>
          <w:noProof/>
        </w:rPr>
        <w:t>[57]</w:t>
      </w:r>
      <w:r w:rsidRPr="003B26F3">
        <w:rPr>
          <w:rFonts w:ascii="Times New Roman" w:hAnsi="Times New Roman"/>
        </w:rPr>
        <w:fldChar w:fldCharType="end"/>
      </w:r>
      <w:r w:rsidRPr="003B26F3">
        <w:rPr>
          <w:rFonts w:ascii="Times New Roman" w:hAnsi="Times New Roman"/>
        </w:rPr>
        <w:t xml:space="preserve"> in childhood. Thus, following prenatal cortisol exposure, females may be at increased risk of these outcomes, whereas reduced </w:t>
      </w:r>
      <w:r w:rsidR="00385D5F" w:rsidRPr="003B26F3">
        <w:rPr>
          <w:rFonts w:ascii="Times New Roman" w:hAnsi="Times New Roman"/>
        </w:rPr>
        <w:t>negative emotionality</w:t>
      </w:r>
      <w:r w:rsidRPr="003B26F3">
        <w:rPr>
          <w:rFonts w:ascii="Times New Roman" w:hAnsi="Times New Roman"/>
        </w:rPr>
        <w:t xml:space="preserve"> in males may represent reduced risk, or a protective mechanism. Alternatively, low </w:t>
      </w:r>
      <w:r w:rsidR="00385D5F" w:rsidRPr="003B26F3">
        <w:rPr>
          <w:rFonts w:ascii="Times New Roman" w:hAnsi="Times New Roman"/>
        </w:rPr>
        <w:t>reactivity</w:t>
      </w:r>
      <w:r w:rsidRPr="003B26F3">
        <w:rPr>
          <w:rFonts w:ascii="Times New Roman" w:hAnsi="Times New Roman"/>
        </w:rPr>
        <w:t xml:space="preserve"> may lead to certain forms of aggression in males, such as those associated with callous unemotional traits and low emotionality </w:t>
      </w:r>
      <w:r w:rsidRPr="003B26F3">
        <w:rPr>
          <w:rFonts w:ascii="Times New Roman" w:hAnsi="Times New Roman"/>
        </w:rPr>
        <w:fldChar w:fldCharType="begin">
          <w:fldData xml:space="preserve">PEVuZE5vdGU+PENpdGU+PEF1dGhvcj5GcmljazwvQXV0aG9yPjxZZWFyPjIwMDg8L1llYXI+PFJl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PEVuZE5vdGU+PENpdGU+PEF1dGhvcj5GcmljazwvQXV0aG9yPjxZZWFyPjIwMDg8L1llYXI+PFJl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[58]</w:t>
      </w:r>
      <w:r w:rsidRPr="003B26F3">
        <w:rPr>
          <w:rFonts w:ascii="Times New Roman" w:hAnsi="Times New Roman"/>
        </w:rPr>
        <w:fldChar w:fldCharType="end"/>
      </w:r>
      <w:r w:rsidRPr="003B26F3">
        <w:rPr>
          <w:rFonts w:ascii="Times New Roman" w:hAnsi="Times New Roman"/>
        </w:rPr>
        <w:t xml:space="preserve">. A clear direction for further research is to question whether the sex-specific changes in </w:t>
      </w:r>
      <w:r w:rsidR="00385D5F" w:rsidRPr="003B26F3">
        <w:rPr>
          <w:rFonts w:ascii="Times New Roman" w:hAnsi="Times New Roman"/>
        </w:rPr>
        <w:t>negative emotionality</w:t>
      </w:r>
      <w:r w:rsidRPr="003B26F3">
        <w:rPr>
          <w:rFonts w:ascii="Times New Roman" w:hAnsi="Times New Roman"/>
        </w:rPr>
        <w:t xml:space="preserve"> predict later childhood and adolescent psychiatric outcomes.</w:t>
      </w:r>
    </w:p>
    <w:p w14:paraId="5C3F8B82" w14:textId="77777777" w:rsidR="009E04CF" w:rsidRPr="003B26F3" w:rsidRDefault="009E04CF" w:rsidP="0025300C">
      <w:pPr>
        <w:spacing w:line="480" w:lineRule="auto"/>
        <w:jc w:val="both"/>
        <w:rPr>
          <w:rFonts w:ascii="Times New Roman" w:hAnsi="Times New Roman"/>
        </w:rPr>
      </w:pPr>
    </w:p>
    <w:p w14:paraId="0CD7D305" w14:textId="77777777" w:rsidR="009E04CF" w:rsidRPr="003B26F3" w:rsidRDefault="009E04CF" w:rsidP="0025300C">
      <w:pPr>
        <w:spacing w:line="480" w:lineRule="auto"/>
        <w:jc w:val="both"/>
        <w:rPr>
          <w:rFonts w:ascii="Times New Roman" w:hAnsi="Times New Roman"/>
        </w:rPr>
      </w:pPr>
      <w:r w:rsidRPr="003B26F3">
        <w:rPr>
          <w:rFonts w:ascii="Times New Roman" w:hAnsi="Times New Roman"/>
        </w:rPr>
        <w:t xml:space="preserve">Another direction for future research is to further understand how the timing of prenatal cortisol measures may be relevant for infant outcomes. Existing research suggests that cortisol sampled in the third trimester of pregnancy may be particularly important for infant behavioural outcomes </w:t>
      </w:r>
      <w:r w:rsidRPr="003B26F3">
        <w:rPr>
          <w:rFonts w:ascii="Times New Roman" w:hAnsi="Times New Roman"/>
        </w:rPr>
        <w:fldChar w:fldCharType="begin">
          <w:fldData xml:space="preserve">PEVuZE5vdGU+PENpdGU+PEF1dGhvcj5HdXR0ZWxpbmc8L0F1dGhvcj48WWVhcj4yMDA1PC9ZZWFy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PEVuZE5vdGU+PENpdGU+PEF1dGhvcj5HdXR0ZWxpbmc8L0F1dGhvcj48WWVhcj4yMDA1PC9ZZWFy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[14, 16, 17]</w:t>
      </w:r>
      <w:r w:rsidRPr="003B26F3">
        <w:rPr>
          <w:rFonts w:ascii="Times New Roman" w:hAnsi="Times New Roman"/>
        </w:rPr>
        <w:fldChar w:fldCharType="end"/>
      </w:r>
      <w:r w:rsidRPr="003B26F3">
        <w:rPr>
          <w:rFonts w:ascii="Times New Roman" w:hAnsi="Times New Roman"/>
        </w:rPr>
        <w:t xml:space="preserve">, and our findings are consistent with this. We also found that waking cortisol, but not cortisol at 30-minutes post-waking or during the evening, predicted negative emotionality. It is unclear why waking cortisol may be particularly relevant to infant behaviour, and existing studies do not provide information on time-of-day effects </w:t>
      </w:r>
      <w:r w:rsidRPr="003B26F3">
        <w:rPr>
          <w:rFonts w:ascii="Times New Roman" w:hAnsi="Times New Roman"/>
        </w:rPr>
        <w:fldChar w:fldCharType="begin">
          <w:fldData xml:space="preserve">PEVuZE5vdGU+PENpdGU+PEF1dGhvcj5EYXZpczwvQXV0aG9yPjxZZWFyPjIwMDc8L1llYXI+PFJl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PEVuZE5vdGU+PENpdGU+PEF1dGhvcj5EYXZpczwvQXV0aG9yPjxZZWFyPjIwMDc8L1llYXI+PFJl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[14, 16, 17]</w:t>
      </w:r>
      <w:r w:rsidRPr="003B26F3">
        <w:rPr>
          <w:rFonts w:ascii="Times New Roman" w:hAnsi="Times New Roman"/>
        </w:rPr>
        <w:fldChar w:fldCharType="end"/>
      </w:r>
      <w:r w:rsidRPr="003B26F3">
        <w:rPr>
          <w:rFonts w:ascii="Times New Roman" w:hAnsi="Times New Roman"/>
        </w:rPr>
        <w:t xml:space="preserve">. However, research focused on prenatal cortisol and obstetric outcomes, such as gestational age and birth weight, have highlighted that various indices of morning cortisol more strongly predict obstetric outcomes than measures taken throughout the day </w:t>
      </w:r>
      <w:r w:rsidRPr="003B26F3">
        <w:rPr>
          <w:rFonts w:ascii="Times New Roman" w:hAnsi="Times New Roman"/>
        </w:rPr>
        <w:fldChar w:fldCharType="begin">
          <w:fldData xml:space="preserve">PEVuZE5vdGU+PENpdGU+PEF1dGhvcj5LaXZsaWdoYW48L0F1dGhvcj48WWVhcj4yMDA4PC9ZZWFy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PEVuZE5vdGU+PENpdGU+PEF1dGhvcj5LaXZsaWdoYW48L0F1dGhvcj48WWVhcj4yMDA4PC9ZZWFy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[11, 15, 59]</w:t>
      </w:r>
      <w:r w:rsidRPr="003B26F3">
        <w:rPr>
          <w:rFonts w:ascii="Times New Roman" w:hAnsi="Times New Roman"/>
        </w:rPr>
        <w:fldChar w:fldCharType="end"/>
      </w:r>
      <w:r w:rsidRPr="003B26F3">
        <w:rPr>
          <w:rFonts w:ascii="Times New Roman" w:hAnsi="Times New Roman"/>
        </w:rPr>
        <w:t xml:space="preserve">. Our findings are consistent with the obstetric literature, but replication and further investigation is required. </w:t>
      </w:r>
    </w:p>
    <w:p w14:paraId="4EC723A8" w14:textId="77777777" w:rsidR="009E04CF" w:rsidRPr="003B26F3" w:rsidRDefault="009E04CF" w:rsidP="0025300C">
      <w:pPr>
        <w:spacing w:line="480" w:lineRule="auto"/>
        <w:jc w:val="both"/>
        <w:rPr>
          <w:rFonts w:ascii="Times New Roman" w:hAnsi="Times New Roman"/>
        </w:rPr>
      </w:pPr>
    </w:p>
    <w:p w14:paraId="48AFD0C1" w14:textId="77777777" w:rsidR="009E04CF" w:rsidRPr="003B26F3" w:rsidRDefault="009E04CF" w:rsidP="0025300C">
      <w:pPr>
        <w:spacing w:line="480" w:lineRule="auto"/>
        <w:jc w:val="both"/>
        <w:rPr>
          <w:rFonts w:ascii="Times New Roman" w:hAnsi="Times New Roman"/>
        </w:rPr>
      </w:pPr>
      <w:r w:rsidRPr="003B26F3">
        <w:rPr>
          <w:rFonts w:ascii="Times New Roman" w:hAnsi="Times New Roman"/>
        </w:rPr>
        <w:t xml:space="preserve">This study has a number of strengths, notably the epidemiological sample recruited during pregnancy with a subsample stratified by psychosocial risk for more detailed assessment. This enables data </w:t>
      </w:r>
      <w:r w:rsidRPr="003B26F3">
        <w:rPr>
          <w:rFonts w:ascii="Times New Roman" w:hAnsi="Times New Roman"/>
        </w:rPr>
        <w:lastRenderedPageBreak/>
        <w:t xml:space="preserve">from the time consuming observational measure of infant irritability derived from the subsample at 5 weeks of age to be weighted back to the general population. Our measures were assessed prospectively, and included a large number of relevant confounding variables. Limitations of the study include that participants’ self-reported the timing of the cortisol sample collection, which could potentially be inaccurate and introduce error. We also had no information on time spent asleep before the first morning sample, or information on the time of the last meal/drink before each cortisol sample, which could affect the cortisol measurement </w:t>
      </w:r>
      <w:r w:rsidRPr="003B26F3">
        <w:rPr>
          <w:rFonts w:ascii="Times New Roman" w:hAnsi="Times New Roman"/>
        </w:rPr>
        <w:fldChar w:fldCharType="begin">
          <w:fldData xml:space="preserve">PEVuZE5vdGU+PENpdGU+PEF1dGhvcj5FbGRlcjwvQXV0aG9yPjxZZWFyPjIwMTQ8L1llYXI+PFJl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=
</w:fldData>
        </w:fldChar>
      </w:r>
      <w:r w:rsidRPr="003B26F3">
        <w:rPr>
          <w:rFonts w:ascii="Times New Roman" w:hAnsi="Times New Roman"/>
        </w:rPr>
        <w:instrText xml:space="preserve"> ADDIN EN.CITE </w:instrText>
      </w:r>
      <w:r w:rsidRPr="003B26F3">
        <w:rPr>
          <w:rFonts w:ascii="Times New Roman" w:hAnsi="Times New Roman"/>
        </w:rPr>
        <w:fldChar w:fldCharType="begin">
          <w:fldData xml:space="preserve">PEVuZE5vdGU+PENpdGU+PEF1dGhvcj5FbGRlcjwvQXV0aG9yPjxZZWFyPjIwMTQ8L1llYXI+PFJl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=
</w:fldData>
        </w:fldChar>
      </w:r>
      <w:r w:rsidRPr="003B26F3">
        <w:rPr>
          <w:rFonts w:ascii="Times New Roman" w:hAnsi="Times New Roman"/>
        </w:rPr>
        <w:instrText xml:space="preserve"> ADDIN EN.CITE.DATA </w:instrText>
      </w:r>
      <w:r w:rsidRPr="003B26F3">
        <w:rPr>
          <w:rFonts w:ascii="Times New Roman" w:hAnsi="Times New Roman"/>
        </w:rPr>
      </w:r>
      <w:r w:rsidRPr="003B26F3">
        <w:rPr>
          <w:rFonts w:ascii="Times New Roman" w:hAnsi="Times New Roman"/>
        </w:rPr>
        <w:fldChar w:fldCharType="end"/>
      </w:r>
      <w:r w:rsidRPr="003B26F3">
        <w:rPr>
          <w:rFonts w:ascii="Times New Roman" w:hAnsi="Times New Roman"/>
        </w:rPr>
      </w:r>
      <w:r w:rsidRPr="003B26F3">
        <w:rPr>
          <w:rFonts w:ascii="Times New Roman" w:hAnsi="Times New Roman"/>
        </w:rPr>
        <w:fldChar w:fldCharType="separate"/>
      </w:r>
      <w:r w:rsidRPr="003B26F3">
        <w:rPr>
          <w:rFonts w:ascii="Times New Roman" w:hAnsi="Times New Roman"/>
          <w:noProof/>
        </w:rPr>
        <w:t>[60, 61]</w:t>
      </w:r>
      <w:r w:rsidRPr="003B26F3">
        <w:rPr>
          <w:rFonts w:ascii="Times New Roman" w:hAnsi="Times New Roman"/>
        </w:rPr>
        <w:fldChar w:fldCharType="end"/>
      </w:r>
      <w:r w:rsidRPr="003B26F3">
        <w:rPr>
          <w:rFonts w:ascii="Times New Roman" w:hAnsi="Times New Roman"/>
        </w:rPr>
        <w:t>.</w:t>
      </w:r>
    </w:p>
    <w:p w14:paraId="1BE84519" w14:textId="77777777" w:rsidR="009E04CF" w:rsidRPr="003B26F3" w:rsidRDefault="009E04CF">
      <w:pPr>
        <w:rPr>
          <w:rFonts w:ascii="Times New Roman" w:hAnsi="Times New Roman"/>
        </w:rPr>
      </w:pPr>
      <w:r w:rsidRPr="003B26F3">
        <w:rPr>
          <w:rFonts w:ascii="Times New Roman" w:hAnsi="Times New Roman"/>
        </w:rPr>
        <w:br w:type="page"/>
      </w:r>
    </w:p>
    <w:p w14:paraId="38AF8069" w14:textId="77777777" w:rsidR="009E04CF" w:rsidRPr="003B26F3" w:rsidRDefault="009E04CF" w:rsidP="0025300C">
      <w:pPr>
        <w:spacing w:line="480" w:lineRule="auto"/>
        <w:jc w:val="both"/>
        <w:rPr>
          <w:rFonts w:ascii="Times New Roman" w:hAnsi="Times New Roman"/>
          <w:u w:val="single"/>
        </w:rPr>
      </w:pPr>
      <w:r w:rsidRPr="003B26F3">
        <w:rPr>
          <w:rFonts w:ascii="Times New Roman" w:hAnsi="Times New Roman"/>
          <w:u w:val="single"/>
        </w:rPr>
        <w:lastRenderedPageBreak/>
        <w:t>5. Conclusions</w:t>
      </w:r>
    </w:p>
    <w:p w14:paraId="3FDE1C0E" w14:textId="77777777" w:rsidR="009E04CF" w:rsidRPr="003B26F3" w:rsidRDefault="009E04CF" w:rsidP="0025300C">
      <w:pPr>
        <w:spacing w:line="480" w:lineRule="auto"/>
        <w:jc w:val="both"/>
        <w:rPr>
          <w:rFonts w:ascii="Times New Roman" w:hAnsi="Times New Roman"/>
        </w:rPr>
      </w:pPr>
      <w:r w:rsidRPr="003B26F3">
        <w:rPr>
          <w:rFonts w:ascii="Times New Roman" w:hAnsi="Times New Roman"/>
        </w:rPr>
        <w:t xml:space="preserve">To conclude, this research has highlighted that in late pregnancy, maternal cortisol levels at waking predict infant behaviour in a sex-dependent manner, such that females have increased negative emotionality following high cortisol exposure, whereas males have decreased negative emotionality. When considering effects of prenatal stress on fetal developmental trajectories, there is accumulating evidence for sex differences in fetal programming mechanisms and the development of psychiatric disorders. Understanding the origins of such sex differences has implications for the design of targeted intervention and prevention strategies. </w:t>
      </w:r>
    </w:p>
    <w:p w14:paraId="46E70BBE" w14:textId="77777777" w:rsidR="009E04CF" w:rsidRPr="003B26F3" w:rsidRDefault="009E04CF" w:rsidP="00EC175C">
      <w:pPr>
        <w:spacing w:line="480" w:lineRule="auto"/>
        <w:rPr>
          <w:rFonts w:ascii="Times New Roman" w:hAnsi="Times New Roman"/>
          <w:u w:val="single"/>
        </w:rPr>
      </w:pPr>
      <w:r w:rsidRPr="003B26F3">
        <w:rPr>
          <w:rFonts w:ascii="Times New Roman" w:hAnsi="Times New Roman"/>
        </w:rPr>
        <w:br w:type="page"/>
      </w:r>
      <w:r w:rsidRPr="003B26F3">
        <w:rPr>
          <w:rFonts w:ascii="Times New Roman" w:hAnsi="Times New Roman"/>
          <w:u w:val="single"/>
        </w:rPr>
        <w:lastRenderedPageBreak/>
        <w:t>Acknowledgements</w:t>
      </w:r>
    </w:p>
    <w:p w14:paraId="28BA5CE1" w14:textId="77777777" w:rsidR="009E04CF" w:rsidRPr="003B26F3" w:rsidRDefault="009E04CF" w:rsidP="00EC175C">
      <w:pPr>
        <w:spacing w:line="480" w:lineRule="auto"/>
        <w:jc w:val="both"/>
        <w:rPr>
          <w:rFonts w:ascii="Times New Roman" w:hAnsi="Times New Roman"/>
        </w:rPr>
      </w:pPr>
      <w:r w:rsidRPr="003B26F3">
        <w:rPr>
          <w:rFonts w:ascii="Times New Roman" w:hAnsi="Times New Roman"/>
        </w:rPr>
        <w:t xml:space="preserve">We are pleased to acknowledge the expert support of Jeanette Appleton in the administration and coding of the NBAS. We are very grateful to all participating families and to the research staff who contributed to this work: Liam Bassett, Carol Bedwell, Melissa </w:t>
      </w:r>
      <w:proofErr w:type="spellStart"/>
      <w:r w:rsidRPr="003B26F3">
        <w:rPr>
          <w:rFonts w:ascii="Times New Roman" w:hAnsi="Times New Roman"/>
        </w:rPr>
        <w:t>Bensinyor</w:t>
      </w:r>
      <w:proofErr w:type="spellEnd"/>
      <w:r w:rsidRPr="003B26F3">
        <w:rPr>
          <w:rFonts w:ascii="Times New Roman" w:hAnsi="Times New Roman"/>
        </w:rPr>
        <w:t xml:space="preserve">, Julie Carlisle, John Davies, Gillian Fairclough, Liz Green, Jenny Lee, Karen Lunt, </w:t>
      </w:r>
      <w:proofErr w:type="spellStart"/>
      <w:r w:rsidRPr="003B26F3">
        <w:rPr>
          <w:rFonts w:ascii="Times New Roman" w:hAnsi="Times New Roman"/>
        </w:rPr>
        <w:t>KateMarks</w:t>
      </w:r>
      <w:proofErr w:type="spellEnd"/>
      <w:r w:rsidRPr="003B26F3">
        <w:rPr>
          <w:rFonts w:ascii="Times New Roman" w:hAnsi="Times New Roman"/>
        </w:rPr>
        <w:t>, Joanne Roberts, Elaine Roy, Carol Sadler, Niki Sandman, Belinda Thompson. We also thank Wirral University Teaching Hospital NHS Foundation Trust, NHS Wirral and NHS Western Cheshire for their support. AP was part funded by the NIHR Biomedical Research Centre and Dementia Unit at South London and Maudsley National Health Service (NHS) Foundation Trust and King’s College London. The views expressed are those of the authors and not necessarily those of the NHS, the NIHR, or the Department of Health (UK).</w:t>
      </w:r>
    </w:p>
    <w:p w14:paraId="1089E9F3" w14:textId="77777777" w:rsidR="009E04CF" w:rsidRPr="003B26F3" w:rsidRDefault="009E04CF" w:rsidP="00EC175C">
      <w:pPr>
        <w:spacing w:line="480" w:lineRule="auto"/>
        <w:jc w:val="both"/>
        <w:rPr>
          <w:rFonts w:ascii="Times New Roman" w:hAnsi="Times New Roman"/>
        </w:rPr>
      </w:pPr>
    </w:p>
    <w:p w14:paraId="15E0CA53" w14:textId="77777777" w:rsidR="009E04CF" w:rsidRPr="003B26F3" w:rsidRDefault="009E04CF" w:rsidP="00EC175C">
      <w:pPr>
        <w:spacing w:line="480" w:lineRule="auto"/>
        <w:jc w:val="both"/>
        <w:rPr>
          <w:rFonts w:ascii="Times New Roman" w:hAnsi="Times New Roman"/>
          <w:u w:val="single"/>
        </w:rPr>
      </w:pPr>
      <w:r w:rsidRPr="003B26F3">
        <w:rPr>
          <w:rFonts w:ascii="Times New Roman" w:hAnsi="Times New Roman"/>
        </w:rPr>
        <w:t>This work was funded by a grant from the UK Medical Research Council (grant number G0400577)</w:t>
      </w:r>
    </w:p>
    <w:p w14:paraId="6BBE8AB9" w14:textId="77777777" w:rsidR="009E04CF" w:rsidRPr="003B26F3" w:rsidRDefault="009E04CF">
      <w:pPr>
        <w:rPr>
          <w:rFonts w:ascii="Times New Roman" w:hAnsi="Times New Roman"/>
        </w:rPr>
      </w:pPr>
      <w:r w:rsidRPr="003B26F3">
        <w:rPr>
          <w:rFonts w:ascii="Times New Roman" w:hAnsi="Times New Roman"/>
        </w:rPr>
        <w:br w:type="page"/>
      </w:r>
    </w:p>
    <w:p w14:paraId="07DCBA5F" w14:textId="77777777" w:rsidR="009E04CF" w:rsidRPr="003B26F3" w:rsidRDefault="009E04CF" w:rsidP="00AA40E3">
      <w:pPr>
        <w:spacing w:line="480" w:lineRule="auto"/>
        <w:jc w:val="both"/>
        <w:rPr>
          <w:rFonts w:ascii="Times New Roman" w:hAnsi="Times New Roman"/>
          <w:u w:val="single"/>
        </w:rPr>
      </w:pPr>
      <w:r w:rsidRPr="003B26F3">
        <w:rPr>
          <w:rFonts w:ascii="Times New Roman" w:hAnsi="Times New Roman"/>
          <w:u w:val="single"/>
        </w:rPr>
        <w:lastRenderedPageBreak/>
        <w:t>References</w:t>
      </w:r>
    </w:p>
    <w:p w14:paraId="39E67600"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rPr>
        <w:fldChar w:fldCharType="begin"/>
      </w:r>
      <w:r w:rsidRPr="003B26F3">
        <w:rPr>
          <w:rFonts w:ascii="Times New Roman" w:hAnsi="Times New Roman"/>
        </w:rPr>
        <w:instrText xml:space="preserve"> ADDIN EN.REFLIST </w:instrText>
      </w:r>
      <w:r w:rsidRPr="003B26F3">
        <w:rPr>
          <w:rFonts w:ascii="Times New Roman" w:hAnsi="Times New Roman"/>
        </w:rPr>
        <w:fldChar w:fldCharType="separate"/>
      </w:r>
      <w:r w:rsidRPr="003B26F3">
        <w:rPr>
          <w:rFonts w:ascii="Times New Roman" w:hAnsi="Times New Roman"/>
          <w:noProof/>
        </w:rPr>
        <w:t>1.</w:t>
      </w:r>
      <w:r w:rsidRPr="003B26F3">
        <w:rPr>
          <w:rFonts w:ascii="Times New Roman" w:hAnsi="Times New Roman"/>
          <w:noProof/>
        </w:rPr>
        <w:tab/>
        <w:t xml:space="preserve">Class, Q.A., et al., </w:t>
      </w:r>
      <w:r w:rsidRPr="003B26F3">
        <w:rPr>
          <w:rFonts w:ascii="Times New Roman" w:hAnsi="Times New Roman"/>
          <w:i/>
          <w:noProof/>
        </w:rPr>
        <w:t>Timing of prenatal maternal exposure to severe life events and adverse pregnancy outcomes: a population study of 2.6 million pregnancies.</w:t>
      </w:r>
      <w:r w:rsidRPr="003B26F3">
        <w:rPr>
          <w:rFonts w:ascii="Times New Roman" w:hAnsi="Times New Roman"/>
          <w:noProof/>
        </w:rPr>
        <w:t xml:space="preserve"> Psychosom Med, 2011. </w:t>
      </w:r>
      <w:r w:rsidRPr="003B26F3">
        <w:rPr>
          <w:rFonts w:ascii="Times New Roman" w:hAnsi="Times New Roman"/>
          <w:b/>
          <w:noProof/>
        </w:rPr>
        <w:t>73</w:t>
      </w:r>
      <w:r w:rsidRPr="003B26F3">
        <w:rPr>
          <w:rFonts w:ascii="Times New Roman" w:hAnsi="Times New Roman"/>
          <w:noProof/>
        </w:rPr>
        <w:t>(3): p. 234-41.</w:t>
      </w:r>
    </w:p>
    <w:p w14:paraId="5949AD46"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2.</w:t>
      </w:r>
      <w:r w:rsidRPr="003B26F3">
        <w:rPr>
          <w:rFonts w:ascii="Times New Roman" w:hAnsi="Times New Roman"/>
          <w:noProof/>
        </w:rPr>
        <w:tab/>
        <w:t xml:space="preserve">Zhu, P., et al., </w:t>
      </w:r>
      <w:r w:rsidRPr="003B26F3">
        <w:rPr>
          <w:rFonts w:ascii="Times New Roman" w:hAnsi="Times New Roman"/>
          <w:i/>
          <w:noProof/>
        </w:rPr>
        <w:t>Prenatal life events stress: implications for preterm birth and infant birthweight.</w:t>
      </w:r>
      <w:r w:rsidRPr="003B26F3">
        <w:rPr>
          <w:rFonts w:ascii="Times New Roman" w:hAnsi="Times New Roman"/>
          <w:noProof/>
        </w:rPr>
        <w:t xml:space="preserve"> Am J Obstet Gynecol, 2010. </w:t>
      </w:r>
      <w:r w:rsidRPr="003B26F3">
        <w:rPr>
          <w:rFonts w:ascii="Times New Roman" w:hAnsi="Times New Roman"/>
          <w:b/>
          <w:noProof/>
        </w:rPr>
        <w:t>203</w:t>
      </w:r>
      <w:r w:rsidRPr="003B26F3">
        <w:rPr>
          <w:rFonts w:ascii="Times New Roman" w:hAnsi="Times New Roman"/>
          <w:noProof/>
        </w:rPr>
        <w:t>(1): p. 34 e1-8.</w:t>
      </w:r>
    </w:p>
    <w:p w14:paraId="7A893702"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3.</w:t>
      </w:r>
      <w:r w:rsidRPr="003B26F3">
        <w:rPr>
          <w:rFonts w:ascii="Times New Roman" w:hAnsi="Times New Roman"/>
          <w:noProof/>
        </w:rPr>
        <w:tab/>
        <w:t xml:space="preserve">O'Connor, T.G., et al., </w:t>
      </w:r>
      <w:r w:rsidRPr="003B26F3">
        <w:rPr>
          <w:rFonts w:ascii="Times New Roman" w:hAnsi="Times New Roman"/>
          <w:i/>
          <w:noProof/>
        </w:rPr>
        <w:t>Maternal antenatal anxiety and children's behavioural/emotional problems at 4 years. Report from the Avon Longitudinal Study of Parents and Children.</w:t>
      </w:r>
      <w:r w:rsidRPr="003B26F3">
        <w:rPr>
          <w:rFonts w:ascii="Times New Roman" w:hAnsi="Times New Roman"/>
          <w:noProof/>
        </w:rPr>
        <w:t xml:space="preserve"> Br J Psychiatry, 2002. </w:t>
      </w:r>
      <w:r w:rsidRPr="003B26F3">
        <w:rPr>
          <w:rFonts w:ascii="Times New Roman" w:hAnsi="Times New Roman"/>
          <w:b/>
          <w:noProof/>
        </w:rPr>
        <w:t>180</w:t>
      </w:r>
      <w:r w:rsidRPr="003B26F3">
        <w:rPr>
          <w:rFonts w:ascii="Times New Roman" w:hAnsi="Times New Roman"/>
          <w:noProof/>
        </w:rPr>
        <w:t>: p. 502-8.</w:t>
      </w:r>
    </w:p>
    <w:p w14:paraId="7D104D18"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4.</w:t>
      </w:r>
      <w:r w:rsidRPr="003B26F3">
        <w:rPr>
          <w:rFonts w:ascii="Times New Roman" w:hAnsi="Times New Roman"/>
          <w:noProof/>
        </w:rPr>
        <w:tab/>
        <w:t xml:space="preserve">Pearson, R.M., et al., </w:t>
      </w:r>
      <w:r w:rsidRPr="003B26F3">
        <w:rPr>
          <w:rFonts w:ascii="Times New Roman" w:hAnsi="Times New Roman"/>
          <w:i/>
          <w:noProof/>
        </w:rPr>
        <w:t>Maternal depression during pregnancy and the postnatal period: risks and possible mechanisms for offspring depression at age 18 years.</w:t>
      </w:r>
      <w:r w:rsidRPr="003B26F3">
        <w:rPr>
          <w:rFonts w:ascii="Times New Roman" w:hAnsi="Times New Roman"/>
          <w:noProof/>
        </w:rPr>
        <w:t xml:space="preserve"> JAMA Psychiatry, 2013. </w:t>
      </w:r>
      <w:r w:rsidRPr="003B26F3">
        <w:rPr>
          <w:rFonts w:ascii="Times New Roman" w:hAnsi="Times New Roman"/>
          <w:b/>
          <w:noProof/>
        </w:rPr>
        <w:t>70</w:t>
      </w:r>
      <w:r w:rsidRPr="003B26F3">
        <w:rPr>
          <w:rFonts w:ascii="Times New Roman" w:hAnsi="Times New Roman"/>
          <w:noProof/>
        </w:rPr>
        <w:t>(12): p. 1312-9.</w:t>
      </w:r>
    </w:p>
    <w:p w14:paraId="756A9E35"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5.</w:t>
      </w:r>
      <w:r w:rsidRPr="003B26F3">
        <w:rPr>
          <w:rFonts w:ascii="Times New Roman" w:hAnsi="Times New Roman"/>
          <w:noProof/>
        </w:rPr>
        <w:tab/>
        <w:t xml:space="preserve">Van den Bergh, B.R., et al., </w:t>
      </w:r>
      <w:r w:rsidRPr="003B26F3">
        <w:rPr>
          <w:rFonts w:ascii="Times New Roman" w:hAnsi="Times New Roman"/>
          <w:i/>
          <w:noProof/>
        </w:rPr>
        <w:t>Antenatal maternal anxiety is related to HPA-axis dysregulation and self-reported depressive symptoms in adolescence: a prospective study on the fetal origins of depressed mood.</w:t>
      </w:r>
      <w:r w:rsidRPr="003B26F3">
        <w:rPr>
          <w:rFonts w:ascii="Times New Roman" w:hAnsi="Times New Roman"/>
          <w:noProof/>
        </w:rPr>
        <w:t xml:space="preserve"> Neuropsychopharmacology, 2008. </w:t>
      </w:r>
      <w:r w:rsidRPr="003B26F3">
        <w:rPr>
          <w:rFonts w:ascii="Times New Roman" w:hAnsi="Times New Roman"/>
          <w:b/>
          <w:noProof/>
        </w:rPr>
        <w:t>33</w:t>
      </w:r>
      <w:r w:rsidRPr="003B26F3">
        <w:rPr>
          <w:rFonts w:ascii="Times New Roman" w:hAnsi="Times New Roman"/>
          <w:noProof/>
        </w:rPr>
        <w:t>(3): p. 536-45.</w:t>
      </w:r>
    </w:p>
    <w:p w14:paraId="16444746"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6.</w:t>
      </w:r>
      <w:r w:rsidRPr="003B26F3">
        <w:rPr>
          <w:rFonts w:ascii="Times New Roman" w:hAnsi="Times New Roman"/>
          <w:noProof/>
        </w:rPr>
        <w:tab/>
        <w:t xml:space="preserve">O'Connor, T.G., J. Heron, and V. Glover, </w:t>
      </w:r>
      <w:r w:rsidRPr="003B26F3">
        <w:rPr>
          <w:rFonts w:ascii="Times New Roman" w:hAnsi="Times New Roman"/>
          <w:i/>
          <w:noProof/>
        </w:rPr>
        <w:t>Antenatal anxiety predicts child behavioral/emotional problems independently of postnatal depression.</w:t>
      </w:r>
      <w:r w:rsidRPr="003B26F3">
        <w:rPr>
          <w:rFonts w:ascii="Times New Roman" w:hAnsi="Times New Roman"/>
          <w:noProof/>
        </w:rPr>
        <w:t xml:space="preserve"> J Am Acad Child Adolesc Psychiatry, 2002. </w:t>
      </w:r>
      <w:r w:rsidRPr="003B26F3">
        <w:rPr>
          <w:rFonts w:ascii="Times New Roman" w:hAnsi="Times New Roman"/>
          <w:b/>
          <w:noProof/>
        </w:rPr>
        <w:t>41</w:t>
      </w:r>
      <w:r w:rsidRPr="003B26F3">
        <w:rPr>
          <w:rFonts w:ascii="Times New Roman" w:hAnsi="Times New Roman"/>
          <w:noProof/>
        </w:rPr>
        <w:t>(12): p. 1470-7.</w:t>
      </w:r>
    </w:p>
    <w:p w14:paraId="546F112F"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7.</w:t>
      </w:r>
      <w:r w:rsidRPr="003B26F3">
        <w:rPr>
          <w:rFonts w:ascii="Times New Roman" w:hAnsi="Times New Roman"/>
          <w:noProof/>
        </w:rPr>
        <w:tab/>
        <w:t xml:space="preserve">Rice, F., et al., </w:t>
      </w:r>
      <w:r w:rsidRPr="003B26F3">
        <w:rPr>
          <w:rFonts w:ascii="Times New Roman" w:hAnsi="Times New Roman"/>
          <w:i/>
          <w:noProof/>
        </w:rPr>
        <w:t>The links between prenatal stress and offspring development and psychopathology: disentangling environmental and inherited influences.</w:t>
      </w:r>
      <w:r w:rsidRPr="003B26F3">
        <w:rPr>
          <w:rFonts w:ascii="Times New Roman" w:hAnsi="Times New Roman"/>
          <w:noProof/>
        </w:rPr>
        <w:t xml:space="preserve"> Psychological Medicine, 2010. </w:t>
      </w:r>
      <w:r w:rsidRPr="003B26F3">
        <w:rPr>
          <w:rFonts w:ascii="Times New Roman" w:hAnsi="Times New Roman"/>
          <w:b/>
          <w:noProof/>
        </w:rPr>
        <w:t>40</w:t>
      </w:r>
      <w:r w:rsidRPr="003B26F3">
        <w:rPr>
          <w:rFonts w:ascii="Times New Roman" w:hAnsi="Times New Roman"/>
          <w:noProof/>
        </w:rPr>
        <w:t>(2): p. 335-345.</w:t>
      </w:r>
    </w:p>
    <w:p w14:paraId="43F3203A"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8.</w:t>
      </w:r>
      <w:r w:rsidRPr="003B26F3">
        <w:rPr>
          <w:rFonts w:ascii="Times New Roman" w:hAnsi="Times New Roman"/>
          <w:noProof/>
        </w:rPr>
        <w:tab/>
        <w:t xml:space="preserve">Glover, V., </w:t>
      </w:r>
      <w:r w:rsidRPr="003B26F3">
        <w:rPr>
          <w:rFonts w:ascii="Times New Roman" w:hAnsi="Times New Roman"/>
          <w:i/>
          <w:noProof/>
        </w:rPr>
        <w:t>Annual Research Review: Prenatal stress and the origins of psychopathology: an evolutionary perspective.</w:t>
      </w:r>
      <w:r w:rsidRPr="003B26F3">
        <w:rPr>
          <w:rFonts w:ascii="Times New Roman" w:hAnsi="Times New Roman"/>
          <w:noProof/>
        </w:rPr>
        <w:t xml:space="preserve"> J Child Psychol Psychiatry, 2011. </w:t>
      </w:r>
      <w:r w:rsidRPr="003B26F3">
        <w:rPr>
          <w:rFonts w:ascii="Times New Roman" w:hAnsi="Times New Roman"/>
          <w:b/>
          <w:noProof/>
        </w:rPr>
        <w:t>52</w:t>
      </w:r>
      <w:r w:rsidRPr="003B26F3">
        <w:rPr>
          <w:rFonts w:ascii="Times New Roman" w:hAnsi="Times New Roman"/>
          <w:noProof/>
        </w:rPr>
        <w:t>(4): p. 356-67.</w:t>
      </w:r>
    </w:p>
    <w:p w14:paraId="612816FA"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9.</w:t>
      </w:r>
      <w:r w:rsidRPr="003B26F3">
        <w:rPr>
          <w:rFonts w:ascii="Times New Roman" w:hAnsi="Times New Roman"/>
          <w:noProof/>
        </w:rPr>
        <w:tab/>
        <w:t xml:space="preserve">Talge, N.M., C. Neal, and V. Glover, </w:t>
      </w:r>
      <w:r w:rsidRPr="003B26F3">
        <w:rPr>
          <w:rFonts w:ascii="Times New Roman" w:hAnsi="Times New Roman"/>
          <w:i/>
          <w:noProof/>
        </w:rPr>
        <w:t>Antenatal maternal stress and long-term effects on child neurodevelopment: how and why?</w:t>
      </w:r>
      <w:r w:rsidRPr="003B26F3">
        <w:rPr>
          <w:rFonts w:ascii="Times New Roman" w:hAnsi="Times New Roman"/>
          <w:noProof/>
        </w:rPr>
        <w:t xml:space="preserve"> J Child Psychol Psychiatry, 2007. </w:t>
      </w:r>
      <w:r w:rsidRPr="003B26F3">
        <w:rPr>
          <w:rFonts w:ascii="Times New Roman" w:hAnsi="Times New Roman"/>
          <w:b/>
          <w:noProof/>
        </w:rPr>
        <w:t>48</w:t>
      </w:r>
      <w:r w:rsidRPr="003B26F3">
        <w:rPr>
          <w:rFonts w:ascii="Times New Roman" w:hAnsi="Times New Roman"/>
          <w:noProof/>
        </w:rPr>
        <w:t>(3-4): p. 245-61.</w:t>
      </w:r>
    </w:p>
    <w:p w14:paraId="5A0660B7"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10.</w:t>
      </w:r>
      <w:r w:rsidRPr="003B26F3">
        <w:rPr>
          <w:rFonts w:ascii="Times New Roman" w:hAnsi="Times New Roman"/>
          <w:noProof/>
        </w:rPr>
        <w:tab/>
        <w:t xml:space="preserve">Diego, M.A., et al., </w:t>
      </w:r>
      <w:r w:rsidRPr="003B26F3">
        <w:rPr>
          <w:rFonts w:ascii="Times New Roman" w:hAnsi="Times New Roman"/>
          <w:i/>
          <w:noProof/>
        </w:rPr>
        <w:t>Maternal Psychological Distress, Prenatal Cortisol, and Fetal Weight.</w:t>
      </w:r>
      <w:r w:rsidRPr="003B26F3">
        <w:rPr>
          <w:rFonts w:ascii="Times New Roman" w:hAnsi="Times New Roman"/>
          <w:noProof/>
        </w:rPr>
        <w:t xml:space="preserve"> Psychosomatic Medicine, 2006. </w:t>
      </w:r>
      <w:r w:rsidRPr="003B26F3">
        <w:rPr>
          <w:rFonts w:ascii="Times New Roman" w:hAnsi="Times New Roman"/>
          <w:b/>
          <w:noProof/>
        </w:rPr>
        <w:t>68</w:t>
      </w:r>
      <w:r w:rsidRPr="003B26F3">
        <w:rPr>
          <w:rFonts w:ascii="Times New Roman" w:hAnsi="Times New Roman"/>
          <w:noProof/>
        </w:rPr>
        <w:t>(5): p. 747-753.</w:t>
      </w:r>
    </w:p>
    <w:p w14:paraId="41B93BE6"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11.</w:t>
      </w:r>
      <w:r w:rsidRPr="003B26F3">
        <w:rPr>
          <w:rFonts w:ascii="Times New Roman" w:hAnsi="Times New Roman"/>
          <w:noProof/>
        </w:rPr>
        <w:tab/>
        <w:t xml:space="preserve">Kivlighan, K.T., et al., </w:t>
      </w:r>
      <w:r w:rsidRPr="003B26F3">
        <w:rPr>
          <w:rFonts w:ascii="Times New Roman" w:hAnsi="Times New Roman"/>
          <w:i/>
          <w:noProof/>
        </w:rPr>
        <w:t>Diurnal rhythm of cortisol during late pregnancy: associations with maternal psychological well-being and fetal growth.</w:t>
      </w:r>
      <w:r w:rsidRPr="003B26F3">
        <w:rPr>
          <w:rFonts w:ascii="Times New Roman" w:hAnsi="Times New Roman"/>
          <w:noProof/>
        </w:rPr>
        <w:t xml:space="preserve"> Psychoneuroendocrinology, 2008. </w:t>
      </w:r>
      <w:r w:rsidRPr="003B26F3">
        <w:rPr>
          <w:rFonts w:ascii="Times New Roman" w:hAnsi="Times New Roman"/>
          <w:b/>
          <w:noProof/>
        </w:rPr>
        <w:t>33</w:t>
      </w:r>
      <w:r w:rsidRPr="003B26F3">
        <w:rPr>
          <w:rFonts w:ascii="Times New Roman" w:hAnsi="Times New Roman"/>
          <w:noProof/>
        </w:rPr>
        <w:t>(9): p. 1225-35.</w:t>
      </w:r>
    </w:p>
    <w:p w14:paraId="7A3BC436"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12.</w:t>
      </w:r>
      <w:r w:rsidRPr="003B26F3">
        <w:rPr>
          <w:rFonts w:ascii="Times New Roman" w:hAnsi="Times New Roman"/>
          <w:noProof/>
        </w:rPr>
        <w:tab/>
        <w:t xml:space="preserve">Hompes, T., et al., </w:t>
      </w:r>
      <w:r w:rsidRPr="003B26F3">
        <w:rPr>
          <w:rFonts w:ascii="Times New Roman" w:hAnsi="Times New Roman"/>
          <w:i/>
          <w:noProof/>
        </w:rPr>
        <w:t>The influence of maternal cortisol and emotional state during pregnancy on fetal intrauterine growth.</w:t>
      </w:r>
      <w:r w:rsidRPr="003B26F3">
        <w:rPr>
          <w:rFonts w:ascii="Times New Roman" w:hAnsi="Times New Roman"/>
          <w:noProof/>
        </w:rPr>
        <w:t xml:space="preserve"> Pediatr Res, 2012. </w:t>
      </w:r>
      <w:r w:rsidRPr="003B26F3">
        <w:rPr>
          <w:rFonts w:ascii="Times New Roman" w:hAnsi="Times New Roman"/>
          <w:b/>
          <w:noProof/>
        </w:rPr>
        <w:t>72</w:t>
      </w:r>
      <w:r w:rsidRPr="003B26F3">
        <w:rPr>
          <w:rFonts w:ascii="Times New Roman" w:hAnsi="Times New Roman"/>
          <w:noProof/>
        </w:rPr>
        <w:t>(3): p. 305-315.</w:t>
      </w:r>
    </w:p>
    <w:p w14:paraId="61E34DC4"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13.</w:t>
      </w:r>
      <w:r w:rsidRPr="003B26F3">
        <w:rPr>
          <w:rFonts w:ascii="Times New Roman" w:hAnsi="Times New Roman"/>
          <w:noProof/>
        </w:rPr>
        <w:tab/>
        <w:t xml:space="preserve">Bolten, M.I., et al., </w:t>
      </w:r>
      <w:r w:rsidRPr="003B26F3">
        <w:rPr>
          <w:rFonts w:ascii="Times New Roman" w:hAnsi="Times New Roman"/>
          <w:i/>
          <w:noProof/>
        </w:rPr>
        <w:t>Cortisol levels in pregnancy as a psychobiological predictor for birth weight.</w:t>
      </w:r>
      <w:r w:rsidRPr="003B26F3">
        <w:rPr>
          <w:rFonts w:ascii="Times New Roman" w:hAnsi="Times New Roman"/>
          <w:noProof/>
        </w:rPr>
        <w:t xml:space="preserve"> Arch Womens Ment Health, 2011. </w:t>
      </w:r>
      <w:r w:rsidRPr="003B26F3">
        <w:rPr>
          <w:rFonts w:ascii="Times New Roman" w:hAnsi="Times New Roman"/>
          <w:b/>
          <w:noProof/>
        </w:rPr>
        <w:t>14</w:t>
      </w:r>
      <w:r w:rsidRPr="003B26F3">
        <w:rPr>
          <w:rFonts w:ascii="Times New Roman" w:hAnsi="Times New Roman"/>
          <w:noProof/>
        </w:rPr>
        <w:t>(1): p. 33-41.</w:t>
      </w:r>
    </w:p>
    <w:p w14:paraId="682B45AC"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14.</w:t>
      </w:r>
      <w:r w:rsidRPr="003B26F3">
        <w:rPr>
          <w:rFonts w:ascii="Times New Roman" w:hAnsi="Times New Roman"/>
          <w:noProof/>
        </w:rPr>
        <w:tab/>
        <w:t xml:space="preserve">Baibazarova, E., et al., </w:t>
      </w:r>
      <w:r w:rsidRPr="003B26F3">
        <w:rPr>
          <w:rFonts w:ascii="Times New Roman" w:hAnsi="Times New Roman"/>
          <w:i/>
          <w:noProof/>
        </w:rPr>
        <w:t>Influence of prenatal maternal stress, maternal plasma cortisol and cortisol in the amniotic fluid on birth outcomes and child temperament at 3 months.</w:t>
      </w:r>
      <w:r w:rsidRPr="003B26F3">
        <w:rPr>
          <w:rFonts w:ascii="Times New Roman" w:hAnsi="Times New Roman"/>
          <w:noProof/>
        </w:rPr>
        <w:t xml:space="preserve"> Psychoneuroendocrinology, 2013. </w:t>
      </w:r>
      <w:r w:rsidRPr="003B26F3">
        <w:rPr>
          <w:rFonts w:ascii="Times New Roman" w:hAnsi="Times New Roman"/>
          <w:b/>
          <w:noProof/>
        </w:rPr>
        <w:t>38</w:t>
      </w:r>
      <w:r w:rsidRPr="003B26F3">
        <w:rPr>
          <w:rFonts w:ascii="Times New Roman" w:hAnsi="Times New Roman"/>
          <w:noProof/>
        </w:rPr>
        <w:t>(6): p. 907-15.</w:t>
      </w:r>
    </w:p>
    <w:p w14:paraId="5F1CBFC8"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15.</w:t>
      </w:r>
      <w:r w:rsidRPr="003B26F3">
        <w:rPr>
          <w:rFonts w:ascii="Times New Roman" w:hAnsi="Times New Roman"/>
          <w:noProof/>
        </w:rPr>
        <w:tab/>
        <w:t xml:space="preserve">Entringer, S., et al., </w:t>
      </w:r>
      <w:r w:rsidRPr="003B26F3">
        <w:rPr>
          <w:rFonts w:ascii="Times New Roman" w:hAnsi="Times New Roman"/>
          <w:i/>
          <w:noProof/>
        </w:rPr>
        <w:t>Ecological Momentary Assessment of Maternal Cortisol Profiles Over a Multiple-Day Period Predicts the Length of Human Gestation.</w:t>
      </w:r>
      <w:r w:rsidRPr="003B26F3">
        <w:rPr>
          <w:rFonts w:ascii="Times New Roman" w:hAnsi="Times New Roman"/>
          <w:noProof/>
        </w:rPr>
        <w:t xml:space="preserve"> Psychosomatic Medicine, 2011. </w:t>
      </w:r>
      <w:r w:rsidRPr="003B26F3">
        <w:rPr>
          <w:rFonts w:ascii="Times New Roman" w:hAnsi="Times New Roman"/>
          <w:b/>
          <w:noProof/>
        </w:rPr>
        <w:t>73</w:t>
      </w:r>
      <w:r w:rsidRPr="003B26F3">
        <w:rPr>
          <w:rFonts w:ascii="Times New Roman" w:hAnsi="Times New Roman"/>
          <w:noProof/>
        </w:rPr>
        <w:t>(6): p. 469-474.</w:t>
      </w:r>
    </w:p>
    <w:p w14:paraId="6CF655DD"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16.</w:t>
      </w:r>
      <w:r w:rsidRPr="003B26F3">
        <w:rPr>
          <w:rFonts w:ascii="Times New Roman" w:hAnsi="Times New Roman"/>
          <w:noProof/>
        </w:rPr>
        <w:tab/>
        <w:t xml:space="preserve">Davis, E.P., et al., </w:t>
      </w:r>
      <w:r w:rsidRPr="003B26F3">
        <w:rPr>
          <w:rFonts w:ascii="Times New Roman" w:hAnsi="Times New Roman"/>
          <w:i/>
          <w:noProof/>
        </w:rPr>
        <w:t>Prenatal Exposure to Maternal Depression and Cortisol Influences Infant Temperament.</w:t>
      </w:r>
      <w:r w:rsidRPr="003B26F3">
        <w:rPr>
          <w:rFonts w:ascii="Times New Roman" w:hAnsi="Times New Roman"/>
          <w:noProof/>
        </w:rPr>
        <w:t xml:space="preserve"> Journal of the American Academy of Child &amp; Adolescent Psychiatry, 2007. </w:t>
      </w:r>
      <w:r w:rsidRPr="003B26F3">
        <w:rPr>
          <w:rFonts w:ascii="Times New Roman" w:hAnsi="Times New Roman"/>
          <w:b/>
          <w:noProof/>
        </w:rPr>
        <w:t>46</w:t>
      </w:r>
      <w:r w:rsidRPr="003B26F3">
        <w:rPr>
          <w:rFonts w:ascii="Times New Roman" w:hAnsi="Times New Roman"/>
          <w:noProof/>
        </w:rPr>
        <w:t>(6): p. 737-746.</w:t>
      </w:r>
    </w:p>
    <w:p w14:paraId="4148E2F1"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17.</w:t>
      </w:r>
      <w:r w:rsidRPr="003B26F3">
        <w:rPr>
          <w:rFonts w:ascii="Times New Roman" w:hAnsi="Times New Roman"/>
          <w:noProof/>
        </w:rPr>
        <w:tab/>
        <w:t xml:space="preserve">Gutteling, B., et al., </w:t>
      </w:r>
      <w:r w:rsidRPr="003B26F3">
        <w:rPr>
          <w:rFonts w:ascii="Times New Roman" w:hAnsi="Times New Roman"/>
          <w:i/>
          <w:noProof/>
        </w:rPr>
        <w:t>The effects of prenatal stress on temperament and problem behavior of 27-month-old toddlers.</w:t>
      </w:r>
      <w:r w:rsidRPr="003B26F3">
        <w:rPr>
          <w:rFonts w:ascii="Times New Roman" w:hAnsi="Times New Roman"/>
          <w:noProof/>
        </w:rPr>
        <w:t xml:space="preserve"> European Child &amp; Adolescent Psychiatry, 2005. </w:t>
      </w:r>
      <w:r w:rsidRPr="003B26F3">
        <w:rPr>
          <w:rFonts w:ascii="Times New Roman" w:hAnsi="Times New Roman"/>
          <w:b/>
          <w:noProof/>
        </w:rPr>
        <w:t>14</w:t>
      </w:r>
      <w:r w:rsidRPr="003B26F3">
        <w:rPr>
          <w:rFonts w:ascii="Times New Roman" w:hAnsi="Times New Roman"/>
          <w:noProof/>
        </w:rPr>
        <w:t>(1): p. 41-51.</w:t>
      </w:r>
    </w:p>
    <w:p w14:paraId="24370182"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18.</w:t>
      </w:r>
      <w:r w:rsidRPr="003B26F3">
        <w:rPr>
          <w:rFonts w:ascii="Times New Roman" w:hAnsi="Times New Roman"/>
          <w:noProof/>
        </w:rPr>
        <w:tab/>
        <w:t xml:space="preserve">Schulz, K.M., et al., </w:t>
      </w:r>
      <w:r w:rsidRPr="003B26F3">
        <w:rPr>
          <w:rFonts w:ascii="Times New Roman" w:hAnsi="Times New Roman"/>
          <w:i/>
          <w:noProof/>
        </w:rPr>
        <w:t>Maternal stress during pregnancy causes sex-specific alterations in offspring memory performance, social interactions, indices of anxiety, and body mass.</w:t>
      </w:r>
      <w:r w:rsidRPr="003B26F3">
        <w:rPr>
          <w:rFonts w:ascii="Times New Roman" w:hAnsi="Times New Roman"/>
          <w:noProof/>
        </w:rPr>
        <w:t xml:space="preserve"> Physiol Behav, 2011. </w:t>
      </w:r>
      <w:r w:rsidRPr="003B26F3">
        <w:rPr>
          <w:rFonts w:ascii="Times New Roman" w:hAnsi="Times New Roman"/>
          <w:b/>
          <w:noProof/>
        </w:rPr>
        <w:t>104</w:t>
      </w:r>
      <w:r w:rsidRPr="003B26F3">
        <w:rPr>
          <w:rFonts w:ascii="Times New Roman" w:hAnsi="Times New Roman"/>
          <w:noProof/>
        </w:rPr>
        <w:t>(2): p. 340-7.</w:t>
      </w:r>
    </w:p>
    <w:p w14:paraId="6D41966A"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lastRenderedPageBreak/>
        <w:t>19.</w:t>
      </w:r>
      <w:r w:rsidRPr="003B26F3">
        <w:rPr>
          <w:rFonts w:ascii="Times New Roman" w:hAnsi="Times New Roman"/>
          <w:noProof/>
        </w:rPr>
        <w:tab/>
        <w:t xml:space="preserve">Zagron, G. and M. Weinstock, </w:t>
      </w:r>
      <w:r w:rsidRPr="003B26F3">
        <w:rPr>
          <w:rFonts w:ascii="Times New Roman" w:hAnsi="Times New Roman"/>
          <w:i/>
          <w:noProof/>
        </w:rPr>
        <w:t>Maternal adrenal hormone secretion mediates behavioural alterations induced by prenatal stress in male and female rats.</w:t>
      </w:r>
      <w:r w:rsidRPr="003B26F3">
        <w:rPr>
          <w:rFonts w:ascii="Times New Roman" w:hAnsi="Times New Roman"/>
          <w:noProof/>
        </w:rPr>
        <w:t xml:space="preserve"> Behav Brain Res, 2006. </w:t>
      </w:r>
      <w:r w:rsidRPr="003B26F3">
        <w:rPr>
          <w:rFonts w:ascii="Times New Roman" w:hAnsi="Times New Roman"/>
          <w:b/>
          <w:noProof/>
        </w:rPr>
        <w:t>175</w:t>
      </w:r>
      <w:r w:rsidRPr="003B26F3">
        <w:rPr>
          <w:rFonts w:ascii="Times New Roman" w:hAnsi="Times New Roman"/>
          <w:noProof/>
        </w:rPr>
        <w:t>(2): p. 323-8.</w:t>
      </w:r>
    </w:p>
    <w:p w14:paraId="08345793"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20.</w:t>
      </w:r>
      <w:r w:rsidRPr="003B26F3">
        <w:rPr>
          <w:rFonts w:ascii="Times New Roman" w:hAnsi="Times New Roman"/>
          <w:noProof/>
        </w:rPr>
        <w:tab/>
        <w:t xml:space="preserve">Frye, C.A. and J. Wawrzycki, </w:t>
      </w:r>
      <w:r w:rsidRPr="003B26F3">
        <w:rPr>
          <w:rFonts w:ascii="Times New Roman" w:hAnsi="Times New Roman"/>
          <w:i/>
          <w:noProof/>
        </w:rPr>
        <w:t>Effect of prenatal stress and gonadal hormone condition on depressive behaviors of female and male rats.</w:t>
      </w:r>
      <w:r w:rsidRPr="003B26F3">
        <w:rPr>
          <w:rFonts w:ascii="Times New Roman" w:hAnsi="Times New Roman"/>
          <w:noProof/>
        </w:rPr>
        <w:t xml:space="preserve"> Horm Behav, 2003. </w:t>
      </w:r>
      <w:r w:rsidRPr="003B26F3">
        <w:rPr>
          <w:rFonts w:ascii="Times New Roman" w:hAnsi="Times New Roman"/>
          <w:b/>
          <w:noProof/>
        </w:rPr>
        <w:t>44</w:t>
      </w:r>
      <w:r w:rsidRPr="003B26F3">
        <w:rPr>
          <w:rFonts w:ascii="Times New Roman" w:hAnsi="Times New Roman"/>
          <w:noProof/>
        </w:rPr>
        <w:t>(4): p. 319-26.</w:t>
      </w:r>
    </w:p>
    <w:p w14:paraId="5B1047A4"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21.</w:t>
      </w:r>
      <w:r w:rsidRPr="003B26F3">
        <w:rPr>
          <w:rFonts w:ascii="Times New Roman" w:hAnsi="Times New Roman"/>
          <w:noProof/>
        </w:rPr>
        <w:tab/>
        <w:t xml:space="preserve">Costello, E.J., et al., </w:t>
      </w:r>
      <w:r w:rsidRPr="003B26F3">
        <w:rPr>
          <w:rFonts w:ascii="Times New Roman" w:hAnsi="Times New Roman"/>
          <w:i/>
          <w:noProof/>
        </w:rPr>
        <w:t>Prediction From Low Birth Weight to Female Adolescent Depression: A Test of Competing Hypotheses.</w:t>
      </w:r>
      <w:r w:rsidRPr="003B26F3">
        <w:rPr>
          <w:rFonts w:ascii="Times New Roman" w:hAnsi="Times New Roman"/>
          <w:noProof/>
        </w:rPr>
        <w:t xml:space="preserve"> Arch Gen Psychiatry, 2007. </w:t>
      </w:r>
      <w:r w:rsidRPr="003B26F3">
        <w:rPr>
          <w:rFonts w:ascii="Times New Roman" w:hAnsi="Times New Roman"/>
          <w:b/>
          <w:noProof/>
        </w:rPr>
        <w:t>64</w:t>
      </w:r>
      <w:r w:rsidRPr="003B26F3">
        <w:rPr>
          <w:rFonts w:ascii="Times New Roman" w:hAnsi="Times New Roman"/>
          <w:noProof/>
        </w:rPr>
        <w:t>(3): p. 338-344.</w:t>
      </w:r>
    </w:p>
    <w:p w14:paraId="1A9942FC"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22.</w:t>
      </w:r>
      <w:r w:rsidRPr="003B26F3">
        <w:rPr>
          <w:rFonts w:ascii="Times New Roman" w:hAnsi="Times New Roman"/>
          <w:noProof/>
        </w:rPr>
        <w:tab/>
        <w:t xml:space="preserve">Van Lieshout, R.J. and K. Boylan, </w:t>
      </w:r>
      <w:r w:rsidRPr="003B26F3">
        <w:rPr>
          <w:rFonts w:ascii="Times New Roman" w:hAnsi="Times New Roman"/>
          <w:i/>
          <w:noProof/>
        </w:rPr>
        <w:t>Increased depressive symptoms in female but not male adolescents born at low birth weight in the offspring of a national cohort.</w:t>
      </w:r>
      <w:r w:rsidRPr="003B26F3">
        <w:rPr>
          <w:rFonts w:ascii="Times New Roman" w:hAnsi="Times New Roman"/>
          <w:noProof/>
        </w:rPr>
        <w:t xml:space="preserve"> Can J Psychiatry, 2010. </w:t>
      </w:r>
      <w:r w:rsidRPr="003B26F3">
        <w:rPr>
          <w:rFonts w:ascii="Times New Roman" w:hAnsi="Times New Roman"/>
          <w:b/>
          <w:noProof/>
        </w:rPr>
        <w:t>55</w:t>
      </w:r>
      <w:r w:rsidRPr="003B26F3">
        <w:rPr>
          <w:rFonts w:ascii="Times New Roman" w:hAnsi="Times New Roman"/>
          <w:noProof/>
        </w:rPr>
        <w:t>(7): p. 422-30.</w:t>
      </w:r>
    </w:p>
    <w:p w14:paraId="04AB8050"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23.</w:t>
      </w:r>
      <w:r w:rsidRPr="003B26F3">
        <w:rPr>
          <w:rFonts w:ascii="Times New Roman" w:hAnsi="Times New Roman"/>
          <w:noProof/>
        </w:rPr>
        <w:tab/>
        <w:t xml:space="preserve">Rodriguez, A. and G. Bohlin, </w:t>
      </w:r>
      <w:r w:rsidRPr="003B26F3">
        <w:rPr>
          <w:rFonts w:ascii="Times New Roman" w:hAnsi="Times New Roman"/>
          <w:i/>
          <w:noProof/>
        </w:rPr>
        <w:t>Are maternal smoking and stress during pregnancy related to ADHD symptoms in children?</w:t>
      </w:r>
      <w:r w:rsidRPr="003B26F3">
        <w:rPr>
          <w:rFonts w:ascii="Times New Roman" w:hAnsi="Times New Roman"/>
          <w:noProof/>
        </w:rPr>
        <w:t xml:space="preserve"> J Child Psychol Psychiatry, 2005. </w:t>
      </w:r>
      <w:r w:rsidRPr="003B26F3">
        <w:rPr>
          <w:rFonts w:ascii="Times New Roman" w:hAnsi="Times New Roman"/>
          <w:b/>
          <w:noProof/>
        </w:rPr>
        <w:t>46</w:t>
      </w:r>
      <w:r w:rsidRPr="003B26F3">
        <w:rPr>
          <w:rFonts w:ascii="Times New Roman" w:hAnsi="Times New Roman"/>
          <w:noProof/>
        </w:rPr>
        <w:t>(3): p. 246-54.</w:t>
      </w:r>
    </w:p>
    <w:p w14:paraId="42662A78"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24.</w:t>
      </w:r>
      <w:r w:rsidRPr="003B26F3">
        <w:rPr>
          <w:rFonts w:ascii="Times New Roman" w:hAnsi="Times New Roman"/>
          <w:noProof/>
        </w:rPr>
        <w:tab/>
        <w:t xml:space="preserve">Li, J., et al., </w:t>
      </w:r>
      <w:r w:rsidRPr="003B26F3">
        <w:rPr>
          <w:rFonts w:ascii="Times New Roman" w:hAnsi="Times New Roman"/>
          <w:i/>
          <w:noProof/>
        </w:rPr>
        <w:t>Attention-deficit/hyperactivity disorder in the offspring following prenatal maternal bereavement: a nationwide follow-up study in Denmark.</w:t>
      </w:r>
      <w:r w:rsidRPr="003B26F3">
        <w:rPr>
          <w:rFonts w:ascii="Times New Roman" w:hAnsi="Times New Roman"/>
          <w:noProof/>
        </w:rPr>
        <w:t xml:space="preserve"> Eur Child Adolesc Psychiatry, 2010. </w:t>
      </w:r>
      <w:r w:rsidRPr="003B26F3">
        <w:rPr>
          <w:rFonts w:ascii="Times New Roman" w:hAnsi="Times New Roman"/>
          <w:b/>
          <w:noProof/>
        </w:rPr>
        <w:t>19</w:t>
      </w:r>
      <w:r w:rsidRPr="003B26F3">
        <w:rPr>
          <w:rFonts w:ascii="Times New Roman" w:hAnsi="Times New Roman"/>
          <w:noProof/>
        </w:rPr>
        <w:t>(10): p. 747-53.</w:t>
      </w:r>
    </w:p>
    <w:p w14:paraId="64781A47"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25.</w:t>
      </w:r>
      <w:r w:rsidRPr="003B26F3">
        <w:rPr>
          <w:rFonts w:ascii="Times New Roman" w:hAnsi="Times New Roman"/>
          <w:noProof/>
        </w:rPr>
        <w:tab/>
        <w:t xml:space="preserve">Sandman, C.A., L.M. Glynn, and E.P. Davis, </w:t>
      </w:r>
      <w:r w:rsidRPr="003B26F3">
        <w:rPr>
          <w:rFonts w:ascii="Times New Roman" w:hAnsi="Times New Roman"/>
          <w:i/>
          <w:noProof/>
        </w:rPr>
        <w:t>Is there a viability-vulnerability tradeoff? Sex differences in fetal programming.</w:t>
      </w:r>
      <w:r w:rsidRPr="003B26F3">
        <w:rPr>
          <w:rFonts w:ascii="Times New Roman" w:hAnsi="Times New Roman"/>
          <w:noProof/>
        </w:rPr>
        <w:t xml:space="preserve"> J Psychosom Res, 2013. </w:t>
      </w:r>
      <w:r w:rsidRPr="003B26F3">
        <w:rPr>
          <w:rFonts w:ascii="Times New Roman" w:hAnsi="Times New Roman"/>
          <w:b/>
          <w:noProof/>
        </w:rPr>
        <w:t>75</w:t>
      </w:r>
      <w:r w:rsidRPr="003B26F3">
        <w:rPr>
          <w:rFonts w:ascii="Times New Roman" w:hAnsi="Times New Roman"/>
          <w:noProof/>
        </w:rPr>
        <w:t>(4): p. 327-35.</w:t>
      </w:r>
    </w:p>
    <w:p w14:paraId="6E950A14"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26.</w:t>
      </w:r>
      <w:r w:rsidRPr="003B26F3">
        <w:rPr>
          <w:rFonts w:ascii="Times New Roman" w:hAnsi="Times New Roman"/>
          <w:noProof/>
        </w:rPr>
        <w:tab/>
        <w:t xml:space="preserve">Buss, C., et al., </w:t>
      </w:r>
      <w:r w:rsidRPr="003B26F3">
        <w:rPr>
          <w:rFonts w:ascii="Times New Roman" w:hAnsi="Times New Roman"/>
          <w:i/>
          <w:noProof/>
        </w:rPr>
        <w:t>Maternal cortisol over the course of pregnancy and subsequent child amygdala and hippocampus volumes and affective problems.</w:t>
      </w:r>
      <w:r w:rsidRPr="003B26F3">
        <w:rPr>
          <w:rFonts w:ascii="Times New Roman" w:hAnsi="Times New Roman"/>
          <w:noProof/>
        </w:rPr>
        <w:t xml:space="preserve"> Proc Natl Acad Sci U S A, 2012. </w:t>
      </w:r>
      <w:r w:rsidRPr="003B26F3">
        <w:rPr>
          <w:rFonts w:ascii="Times New Roman" w:hAnsi="Times New Roman"/>
          <w:b/>
          <w:noProof/>
        </w:rPr>
        <w:t>109</w:t>
      </w:r>
      <w:r w:rsidRPr="003B26F3">
        <w:rPr>
          <w:rFonts w:ascii="Times New Roman" w:hAnsi="Times New Roman"/>
          <w:noProof/>
        </w:rPr>
        <w:t>(20): p. E1312-9.</w:t>
      </w:r>
    </w:p>
    <w:p w14:paraId="66B09DDF"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27.</w:t>
      </w:r>
      <w:r w:rsidRPr="003B26F3">
        <w:rPr>
          <w:rFonts w:ascii="Times New Roman" w:hAnsi="Times New Roman"/>
          <w:noProof/>
        </w:rPr>
        <w:tab/>
        <w:t xml:space="preserve">Tibu, F., et al., </w:t>
      </w:r>
      <w:r w:rsidRPr="003B26F3">
        <w:rPr>
          <w:rFonts w:ascii="Times New Roman" w:hAnsi="Times New Roman"/>
          <w:i/>
          <w:noProof/>
        </w:rPr>
        <w:t>Evidence for sex differences in fetal programming of physiological stress reactivity in infancy.</w:t>
      </w:r>
      <w:r w:rsidRPr="003B26F3">
        <w:rPr>
          <w:rFonts w:ascii="Times New Roman" w:hAnsi="Times New Roman"/>
          <w:noProof/>
        </w:rPr>
        <w:t xml:space="preserve"> Dev Psychopathol, 2014. </w:t>
      </w:r>
      <w:r w:rsidRPr="003B26F3">
        <w:rPr>
          <w:rFonts w:ascii="Times New Roman" w:hAnsi="Times New Roman"/>
          <w:b/>
          <w:noProof/>
        </w:rPr>
        <w:t>26</w:t>
      </w:r>
      <w:r w:rsidRPr="003B26F3">
        <w:rPr>
          <w:rFonts w:ascii="Times New Roman" w:hAnsi="Times New Roman"/>
          <w:noProof/>
        </w:rPr>
        <w:t>(4 Pt 1): p. 879-88.</w:t>
      </w:r>
    </w:p>
    <w:p w14:paraId="20A5508D"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28.</w:t>
      </w:r>
      <w:r w:rsidRPr="003B26F3">
        <w:rPr>
          <w:rFonts w:ascii="Times New Roman" w:hAnsi="Times New Roman"/>
          <w:noProof/>
        </w:rPr>
        <w:tab/>
        <w:t xml:space="preserve">Glover, V. and J. Hill, </w:t>
      </w:r>
      <w:r w:rsidRPr="003B26F3">
        <w:rPr>
          <w:rFonts w:ascii="Times New Roman" w:hAnsi="Times New Roman"/>
          <w:i/>
          <w:noProof/>
        </w:rPr>
        <w:t>Sex differences in the programming effects of prenatal stress on psychopathology and stress responses: an evolutionary perspective.</w:t>
      </w:r>
      <w:r w:rsidRPr="003B26F3">
        <w:rPr>
          <w:rFonts w:ascii="Times New Roman" w:hAnsi="Times New Roman"/>
          <w:noProof/>
        </w:rPr>
        <w:t xml:space="preserve"> Physiol Behav, 2012. </w:t>
      </w:r>
      <w:r w:rsidRPr="003B26F3">
        <w:rPr>
          <w:rFonts w:ascii="Times New Roman" w:hAnsi="Times New Roman"/>
          <w:b/>
          <w:noProof/>
        </w:rPr>
        <w:t>106</w:t>
      </w:r>
      <w:r w:rsidRPr="003B26F3">
        <w:rPr>
          <w:rFonts w:ascii="Times New Roman" w:hAnsi="Times New Roman"/>
          <w:noProof/>
        </w:rPr>
        <w:t>(5): p. 736-40.</w:t>
      </w:r>
    </w:p>
    <w:p w14:paraId="010FF137"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29.</w:t>
      </w:r>
      <w:r w:rsidRPr="003B26F3">
        <w:rPr>
          <w:rFonts w:ascii="Times New Roman" w:hAnsi="Times New Roman"/>
          <w:noProof/>
        </w:rPr>
        <w:tab/>
        <w:t xml:space="preserve">Hill, J., et al., </w:t>
      </w:r>
      <w:r w:rsidRPr="003B26F3">
        <w:rPr>
          <w:rFonts w:ascii="Times New Roman" w:hAnsi="Times New Roman"/>
          <w:i/>
          <w:noProof/>
        </w:rPr>
        <w:t xml:space="preserve">Evidence for interplay between genes and maternal stress in utero: monoamine </w:t>
      </w:r>
      <w:bookmarkStart w:id="1" w:name="_GoBack"/>
      <w:bookmarkEnd w:id="1"/>
      <w:r w:rsidRPr="003B26F3">
        <w:rPr>
          <w:rFonts w:ascii="Times New Roman" w:hAnsi="Times New Roman"/>
          <w:i/>
          <w:noProof/>
        </w:rPr>
        <w:t>oxidase A polymorphism moderates effects of life events during pregnancy on infant negative emotionality at 5 weeks.</w:t>
      </w:r>
      <w:r w:rsidRPr="003B26F3">
        <w:rPr>
          <w:rFonts w:ascii="Times New Roman" w:hAnsi="Times New Roman"/>
          <w:noProof/>
        </w:rPr>
        <w:t xml:space="preserve"> Genes Brain Behav, 2013. </w:t>
      </w:r>
      <w:r w:rsidRPr="003B26F3">
        <w:rPr>
          <w:rFonts w:ascii="Times New Roman" w:hAnsi="Times New Roman"/>
          <w:b/>
          <w:noProof/>
        </w:rPr>
        <w:t>12</w:t>
      </w:r>
      <w:r w:rsidRPr="003B26F3">
        <w:rPr>
          <w:rFonts w:ascii="Times New Roman" w:hAnsi="Times New Roman"/>
          <w:noProof/>
        </w:rPr>
        <w:t>(4): p. 388-96.</w:t>
      </w:r>
    </w:p>
    <w:p w14:paraId="5BA5831A"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30.</w:t>
      </w:r>
      <w:r w:rsidRPr="003B26F3">
        <w:rPr>
          <w:rFonts w:ascii="Times New Roman" w:hAnsi="Times New Roman"/>
          <w:noProof/>
        </w:rPr>
        <w:tab/>
        <w:t xml:space="preserve">Sharp, H., et al., </w:t>
      </w:r>
      <w:r w:rsidRPr="003B26F3">
        <w:rPr>
          <w:rFonts w:ascii="Times New Roman" w:hAnsi="Times New Roman"/>
          <w:i/>
          <w:noProof/>
        </w:rPr>
        <w:t>Maternal antenatal anxiety, postnatal stroking and emotional problems in children: outcomes predicted from pre- and postnatal programming hypotheses.</w:t>
      </w:r>
      <w:r w:rsidRPr="003B26F3">
        <w:rPr>
          <w:rFonts w:ascii="Times New Roman" w:hAnsi="Times New Roman"/>
          <w:noProof/>
        </w:rPr>
        <w:t xml:space="preserve"> Psychol Med, 2015. </w:t>
      </w:r>
      <w:r w:rsidRPr="003B26F3">
        <w:rPr>
          <w:rFonts w:ascii="Times New Roman" w:hAnsi="Times New Roman"/>
          <w:b/>
          <w:noProof/>
        </w:rPr>
        <w:t>45</w:t>
      </w:r>
      <w:r w:rsidRPr="003B26F3">
        <w:rPr>
          <w:rFonts w:ascii="Times New Roman" w:hAnsi="Times New Roman"/>
          <w:noProof/>
        </w:rPr>
        <w:t>(2): p. 269-83.</w:t>
      </w:r>
    </w:p>
    <w:p w14:paraId="77A35828"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31.</w:t>
      </w:r>
      <w:r w:rsidRPr="003B26F3">
        <w:rPr>
          <w:rFonts w:ascii="Times New Roman" w:hAnsi="Times New Roman"/>
          <w:noProof/>
        </w:rPr>
        <w:tab/>
        <w:t xml:space="preserve">Noble, M., et al., </w:t>
      </w:r>
      <w:r w:rsidRPr="003B26F3">
        <w:rPr>
          <w:rFonts w:ascii="Times New Roman" w:hAnsi="Times New Roman"/>
          <w:i/>
          <w:noProof/>
        </w:rPr>
        <w:t xml:space="preserve">The English Indices of Deprivation 2004 (revised). Report to the Office of the Deputy Prime Minister. </w:t>
      </w:r>
      <w:r w:rsidRPr="003B26F3">
        <w:rPr>
          <w:rFonts w:ascii="Times New Roman" w:hAnsi="Times New Roman"/>
          <w:noProof/>
        </w:rPr>
        <w:t>, N.R. Unit, Editor 2004 London.</w:t>
      </w:r>
    </w:p>
    <w:p w14:paraId="5079E86C"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32.</w:t>
      </w:r>
      <w:r w:rsidRPr="003B26F3">
        <w:rPr>
          <w:rFonts w:ascii="Times New Roman" w:hAnsi="Times New Roman"/>
          <w:noProof/>
        </w:rPr>
        <w:tab/>
        <w:t xml:space="preserve">Brazelton, T.B. and J.K. Nugent, </w:t>
      </w:r>
      <w:r w:rsidRPr="003B26F3">
        <w:rPr>
          <w:rFonts w:ascii="Times New Roman" w:hAnsi="Times New Roman"/>
          <w:i/>
          <w:noProof/>
        </w:rPr>
        <w:t>Neonatal Behavioural Assessment Scale</w:t>
      </w:r>
      <w:r w:rsidRPr="003B26F3">
        <w:rPr>
          <w:rFonts w:ascii="Times New Roman" w:hAnsi="Times New Roman"/>
          <w:noProof/>
        </w:rPr>
        <w:t>. 1995, London: MacKeith Press.</w:t>
      </w:r>
    </w:p>
    <w:p w14:paraId="6FD654AB"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33.</w:t>
      </w:r>
      <w:r w:rsidRPr="003B26F3">
        <w:rPr>
          <w:rFonts w:ascii="Times New Roman" w:hAnsi="Times New Roman"/>
          <w:noProof/>
        </w:rPr>
        <w:tab/>
        <w:t xml:space="preserve">Gartstein, M.A. and M. Rothbart, K, </w:t>
      </w:r>
      <w:r w:rsidRPr="003B26F3">
        <w:rPr>
          <w:rFonts w:ascii="Times New Roman" w:hAnsi="Times New Roman"/>
          <w:i/>
          <w:noProof/>
        </w:rPr>
        <w:t>Studying infant temperament via the Revised Infant Behaviour Questionnaire.</w:t>
      </w:r>
      <w:r w:rsidRPr="003B26F3">
        <w:rPr>
          <w:rFonts w:ascii="Times New Roman" w:hAnsi="Times New Roman"/>
          <w:noProof/>
        </w:rPr>
        <w:t xml:space="preserve"> Infant Behav Dev, 2003. </w:t>
      </w:r>
      <w:r w:rsidRPr="003B26F3">
        <w:rPr>
          <w:rFonts w:ascii="Times New Roman" w:hAnsi="Times New Roman"/>
          <w:b/>
          <w:noProof/>
        </w:rPr>
        <w:t>26</w:t>
      </w:r>
      <w:r w:rsidRPr="003B26F3">
        <w:rPr>
          <w:rFonts w:ascii="Times New Roman" w:hAnsi="Times New Roman"/>
          <w:noProof/>
        </w:rPr>
        <w:t>: p. 64-86.</w:t>
      </w:r>
    </w:p>
    <w:p w14:paraId="0C7B115F"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34.</w:t>
      </w:r>
      <w:r w:rsidRPr="003B26F3">
        <w:rPr>
          <w:rFonts w:ascii="Times New Roman" w:hAnsi="Times New Roman"/>
          <w:noProof/>
        </w:rPr>
        <w:tab/>
        <w:t xml:space="preserve">Moffitt, T.E., et al., </w:t>
      </w:r>
      <w:r w:rsidRPr="003B26F3">
        <w:rPr>
          <w:rFonts w:ascii="Times New Roman" w:hAnsi="Times New Roman"/>
          <w:i/>
          <w:noProof/>
        </w:rPr>
        <w:t>Do partners agree about abuse in their relationship? A psychometric evaluation of interpartner agreement.</w:t>
      </w:r>
      <w:r w:rsidRPr="003B26F3">
        <w:rPr>
          <w:rFonts w:ascii="Times New Roman" w:hAnsi="Times New Roman"/>
          <w:noProof/>
        </w:rPr>
        <w:t xml:space="preserve"> Psychological Assessment, 1997. </w:t>
      </w:r>
      <w:r w:rsidRPr="003B26F3">
        <w:rPr>
          <w:rFonts w:ascii="Times New Roman" w:hAnsi="Times New Roman"/>
          <w:b/>
          <w:noProof/>
        </w:rPr>
        <w:t>9</w:t>
      </w:r>
      <w:r w:rsidRPr="003B26F3">
        <w:rPr>
          <w:rFonts w:ascii="Times New Roman" w:hAnsi="Times New Roman"/>
          <w:noProof/>
        </w:rPr>
        <w:t>: p. 47-56.</w:t>
      </w:r>
    </w:p>
    <w:p w14:paraId="685616B1"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35.</w:t>
      </w:r>
      <w:r w:rsidRPr="003B26F3">
        <w:rPr>
          <w:rFonts w:ascii="Times New Roman" w:hAnsi="Times New Roman"/>
          <w:noProof/>
        </w:rPr>
        <w:tab/>
        <w:t xml:space="preserve">Murray, D. and J.L. Cox, </w:t>
      </w:r>
      <w:r w:rsidRPr="003B26F3">
        <w:rPr>
          <w:rFonts w:ascii="Times New Roman" w:hAnsi="Times New Roman"/>
          <w:i/>
          <w:noProof/>
        </w:rPr>
        <w:t>Screening for depression during pregnancy with the edinburgh depression scale (EDDS).</w:t>
      </w:r>
      <w:r w:rsidRPr="003B26F3">
        <w:rPr>
          <w:rFonts w:ascii="Times New Roman" w:hAnsi="Times New Roman"/>
          <w:noProof/>
        </w:rPr>
        <w:t xml:space="preserve"> Journal of Reproductive and Infant Psychology, 1990. </w:t>
      </w:r>
      <w:r w:rsidRPr="003B26F3">
        <w:rPr>
          <w:rFonts w:ascii="Times New Roman" w:hAnsi="Times New Roman"/>
          <w:b/>
          <w:noProof/>
        </w:rPr>
        <w:t>8</w:t>
      </w:r>
      <w:r w:rsidRPr="003B26F3">
        <w:rPr>
          <w:rFonts w:ascii="Times New Roman" w:hAnsi="Times New Roman"/>
          <w:noProof/>
        </w:rPr>
        <w:t>(2): p. 99 - 107.</w:t>
      </w:r>
    </w:p>
    <w:p w14:paraId="49B17272"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36.</w:t>
      </w:r>
      <w:r w:rsidRPr="003B26F3">
        <w:rPr>
          <w:rFonts w:ascii="Times New Roman" w:hAnsi="Times New Roman"/>
          <w:noProof/>
        </w:rPr>
        <w:tab/>
        <w:t xml:space="preserve">Beck, J.E. and D.S. Shaw, </w:t>
      </w:r>
      <w:r w:rsidRPr="003B26F3">
        <w:rPr>
          <w:rFonts w:ascii="Times New Roman" w:hAnsi="Times New Roman"/>
          <w:i/>
          <w:noProof/>
        </w:rPr>
        <w:t>The influence of perinatal complications and environmental adversity on boys' antisocial behavior.</w:t>
      </w:r>
      <w:r w:rsidRPr="003B26F3">
        <w:rPr>
          <w:rFonts w:ascii="Times New Roman" w:hAnsi="Times New Roman"/>
          <w:noProof/>
        </w:rPr>
        <w:t xml:space="preserve"> J Child Psychol Psychiatry, 2005. </w:t>
      </w:r>
      <w:r w:rsidRPr="003B26F3">
        <w:rPr>
          <w:rFonts w:ascii="Times New Roman" w:hAnsi="Times New Roman"/>
          <w:b/>
          <w:noProof/>
        </w:rPr>
        <w:t>46</w:t>
      </w:r>
      <w:r w:rsidRPr="003B26F3">
        <w:rPr>
          <w:rFonts w:ascii="Times New Roman" w:hAnsi="Times New Roman"/>
          <w:noProof/>
        </w:rPr>
        <w:t>(1): p. 35-46.</w:t>
      </w:r>
    </w:p>
    <w:p w14:paraId="378059B4"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37.</w:t>
      </w:r>
      <w:r w:rsidRPr="003B26F3">
        <w:rPr>
          <w:rFonts w:ascii="Times New Roman" w:hAnsi="Times New Roman"/>
          <w:noProof/>
        </w:rPr>
        <w:tab/>
        <w:t xml:space="preserve">Spielberger, C.D., et al., </w:t>
      </w:r>
      <w:r w:rsidRPr="003B26F3">
        <w:rPr>
          <w:rFonts w:ascii="Times New Roman" w:hAnsi="Times New Roman"/>
          <w:i/>
          <w:noProof/>
        </w:rPr>
        <w:t>Manual for the State-Trait Anxiety Inventory</w:t>
      </w:r>
      <w:r w:rsidRPr="003B26F3">
        <w:rPr>
          <w:rFonts w:ascii="Times New Roman" w:hAnsi="Times New Roman"/>
          <w:noProof/>
        </w:rPr>
        <w:t>. 1983: Consulting Psychologists Press, Inc.</w:t>
      </w:r>
    </w:p>
    <w:p w14:paraId="51FE2382"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38.</w:t>
      </w:r>
      <w:r w:rsidRPr="003B26F3">
        <w:rPr>
          <w:rFonts w:ascii="Times New Roman" w:hAnsi="Times New Roman"/>
          <w:noProof/>
        </w:rPr>
        <w:tab/>
        <w:t xml:space="preserve">Binder, D.A., </w:t>
      </w:r>
      <w:r w:rsidRPr="003B26F3">
        <w:rPr>
          <w:rFonts w:ascii="Times New Roman" w:hAnsi="Times New Roman"/>
          <w:i/>
          <w:noProof/>
        </w:rPr>
        <w:t>On the variances of asymptotically normal estimators from complex surveys.</w:t>
      </w:r>
      <w:r w:rsidRPr="003B26F3">
        <w:rPr>
          <w:rFonts w:ascii="Times New Roman" w:hAnsi="Times New Roman"/>
          <w:noProof/>
        </w:rPr>
        <w:t xml:space="preserve"> International Statistical Review, 1983. </w:t>
      </w:r>
      <w:r w:rsidRPr="003B26F3">
        <w:rPr>
          <w:rFonts w:ascii="Times New Roman" w:hAnsi="Times New Roman"/>
          <w:b/>
          <w:noProof/>
        </w:rPr>
        <w:t>51</w:t>
      </w:r>
      <w:r w:rsidRPr="003B26F3">
        <w:rPr>
          <w:rFonts w:ascii="Times New Roman" w:hAnsi="Times New Roman"/>
          <w:noProof/>
        </w:rPr>
        <w:t>: p. 279-292.</w:t>
      </w:r>
    </w:p>
    <w:p w14:paraId="1DA51941"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39.</w:t>
      </w:r>
      <w:r w:rsidRPr="003B26F3">
        <w:rPr>
          <w:rFonts w:ascii="Times New Roman" w:hAnsi="Times New Roman"/>
          <w:noProof/>
        </w:rPr>
        <w:tab/>
        <w:t xml:space="preserve">Matthews, S.G. and D.I. Phillips, </w:t>
      </w:r>
      <w:r w:rsidRPr="003B26F3">
        <w:rPr>
          <w:rFonts w:ascii="Times New Roman" w:hAnsi="Times New Roman"/>
          <w:i/>
          <w:noProof/>
        </w:rPr>
        <w:t>Transgenerational inheritance of stress pathology.</w:t>
      </w:r>
      <w:r w:rsidRPr="003B26F3">
        <w:rPr>
          <w:rFonts w:ascii="Times New Roman" w:hAnsi="Times New Roman"/>
          <w:noProof/>
        </w:rPr>
        <w:t xml:space="preserve"> Exp Neurol, 2012. </w:t>
      </w:r>
      <w:r w:rsidRPr="003B26F3">
        <w:rPr>
          <w:rFonts w:ascii="Times New Roman" w:hAnsi="Times New Roman"/>
          <w:b/>
          <w:noProof/>
        </w:rPr>
        <w:t>233</w:t>
      </w:r>
      <w:r w:rsidRPr="003B26F3">
        <w:rPr>
          <w:rFonts w:ascii="Times New Roman" w:hAnsi="Times New Roman"/>
          <w:noProof/>
        </w:rPr>
        <w:t>(1): p. 95-101.</w:t>
      </w:r>
    </w:p>
    <w:p w14:paraId="61C6A316"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lastRenderedPageBreak/>
        <w:t>40.</w:t>
      </w:r>
      <w:r w:rsidRPr="003B26F3">
        <w:rPr>
          <w:rFonts w:ascii="Times New Roman" w:hAnsi="Times New Roman"/>
          <w:noProof/>
        </w:rPr>
        <w:tab/>
        <w:t xml:space="preserve">Behan, A.T., et al., </w:t>
      </w:r>
      <w:r w:rsidRPr="003B26F3">
        <w:rPr>
          <w:rFonts w:ascii="Times New Roman" w:hAnsi="Times New Roman"/>
          <w:i/>
          <w:noProof/>
        </w:rPr>
        <w:t>Evidence of female-specific glial deficits in the hippocampus in a mouse model of prenatal stress.</w:t>
      </w:r>
      <w:r w:rsidRPr="003B26F3">
        <w:rPr>
          <w:rFonts w:ascii="Times New Roman" w:hAnsi="Times New Roman"/>
          <w:noProof/>
        </w:rPr>
        <w:t xml:space="preserve"> Eur Neuropsychopharmacol, 2011. </w:t>
      </w:r>
      <w:r w:rsidRPr="003B26F3">
        <w:rPr>
          <w:rFonts w:ascii="Times New Roman" w:hAnsi="Times New Roman"/>
          <w:b/>
          <w:noProof/>
        </w:rPr>
        <w:t>21</w:t>
      </w:r>
      <w:r w:rsidRPr="003B26F3">
        <w:rPr>
          <w:rFonts w:ascii="Times New Roman" w:hAnsi="Times New Roman"/>
          <w:noProof/>
        </w:rPr>
        <w:t>(1): p. 71-9.</w:t>
      </w:r>
    </w:p>
    <w:p w14:paraId="1C6B5FFB"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41.</w:t>
      </w:r>
      <w:r w:rsidRPr="003B26F3">
        <w:rPr>
          <w:rFonts w:ascii="Times New Roman" w:hAnsi="Times New Roman"/>
          <w:noProof/>
        </w:rPr>
        <w:tab/>
        <w:t xml:space="preserve">Ehrlich, D.E., et al., </w:t>
      </w:r>
      <w:r w:rsidRPr="003B26F3">
        <w:rPr>
          <w:rFonts w:ascii="Times New Roman" w:hAnsi="Times New Roman"/>
          <w:i/>
          <w:noProof/>
        </w:rPr>
        <w:t>Prenatal stress, regardless of concurrent escitalopram treatment, alters behavior and amygdala gene expression of adolescent female rats.</w:t>
      </w:r>
      <w:r w:rsidRPr="003B26F3">
        <w:rPr>
          <w:rFonts w:ascii="Times New Roman" w:hAnsi="Times New Roman"/>
          <w:noProof/>
        </w:rPr>
        <w:t xml:space="preserve"> Neuropharmacology, 2015. </w:t>
      </w:r>
      <w:r w:rsidRPr="003B26F3">
        <w:rPr>
          <w:rFonts w:ascii="Times New Roman" w:hAnsi="Times New Roman"/>
          <w:b/>
          <w:noProof/>
        </w:rPr>
        <w:t>97</w:t>
      </w:r>
      <w:r w:rsidRPr="003B26F3">
        <w:rPr>
          <w:rFonts w:ascii="Times New Roman" w:hAnsi="Times New Roman"/>
          <w:noProof/>
        </w:rPr>
        <w:t>: p. 251-8.</w:t>
      </w:r>
    </w:p>
    <w:p w14:paraId="5E4DE39E"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42.</w:t>
      </w:r>
      <w:r w:rsidRPr="003B26F3">
        <w:rPr>
          <w:rFonts w:ascii="Times New Roman" w:hAnsi="Times New Roman"/>
          <w:noProof/>
        </w:rPr>
        <w:tab/>
        <w:t xml:space="preserve">Garcia-Caceres, C., et al., </w:t>
      </w:r>
      <w:r w:rsidRPr="003B26F3">
        <w:rPr>
          <w:rFonts w:ascii="Times New Roman" w:hAnsi="Times New Roman"/>
          <w:i/>
          <w:noProof/>
        </w:rPr>
        <w:t>Gender differences in the long-term effects of chronic prenatal stress on the HPA axis and hypothalamic structure in rats.</w:t>
      </w:r>
      <w:r w:rsidRPr="003B26F3">
        <w:rPr>
          <w:rFonts w:ascii="Times New Roman" w:hAnsi="Times New Roman"/>
          <w:noProof/>
        </w:rPr>
        <w:t xml:space="preserve"> Psychoneuroendocrinology, 2010. </w:t>
      </w:r>
      <w:r w:rsidRPr="003B26F3">
        <w:rPr>
          <w:rFonts w:ascii="Times New Roman" w:hAnsi="Times New Roman"/>
          <w:b/>
          <w:noProof/>
        </w:rPr>
        <w:t>35</w:t>
      </w:r>
      <w:r w:rsidRPr="003B26F3">
        <w:rPr>
          <w:rFonts w:ascii="Times New Roman" w:hAnsi="Times New Roman"/>
          <w:noProof/>
        </w:rPr>
        <w:t>(10): p. 1525-35.</w:t>
      </w:r>
    </w:p>
    <w:p w14:paraId="6D221084"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43.</w:t>
      </w:r>
      <w:r w:rsidRPr="003B26F3">
        <w:rPr>
          <w:rFonts w:ascii="Times New Roman" w:hAnsi="Times New Roman"/>
          <w:noProof/>
        </w:rPr>
        <w:tab/>
        <w:t xml:space="preserve">Igosheva, N., S. Matta, and V. Glover, </w:t>
      </w:r>
      <w:r w:rsidRPr="003B26F3">
        <w:rPr>
          <w:rFonts w:ascii="Times New Roman" w:hAnsi="Times New Roman"/>
          <w:i/>
          <w:noProof/>
        </w:rPr>
        <w:t>Effect of acute stress and gender on isatin in rat tissues and serum.</w:t>
      </w:r>
      <w:r w:rsidRPr="003B26F3">
        <w:rPr>
          <w:rFonts w:ascii="Times New Roman" w:hAnsi="Times New Roman"/>
          <w:noProof/>
        </w:rPr>
        <w:t xml:space="preserve"> Physiol Behav, 2004. </w:t>
      </w:r>
      <w:r w:rsidRPr="003B26F3">
        <w:rPr>
          <w:rFonts w:ascii="Times New Roman" w:hAnsi="Times New Roman"/>
          <w:b/>
          <w:noProof/>
        </w:rPr>
        <w:t>80</w:t>
      </w:r>
      <w:r w:rsidRPr="003B26F3">
        <w:rPr>
          <w:rFonts w:ascii="Times New Roman" w:hAnsi="Times New Roman"/>
          <w:noProof/>
        </w:rPr>
        <w:t>(5): p. 665-8.</w:t>
      </w:r>
    </w:p>
    <w:p w14:paraId="4EE09C47"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44.</w:t>
      </w:r>
      <w:r w:rsidRPr="003B26F3">
        <w:rPr>
          <w:rFonts w:ascii="Times New Roman" w:hAnsi="Times New Roman"/>
          <w:noProof/>
        </w:rPr>
        <w:tab/>
        <w:t xml:space="preserve">Quarini, C., et al., </w:t>
      </w:r>
      <w:r w:rsidRPr="003B26F3">
        <w:rPr>
          <w:rFonts w:ascii="Times New Roman" w:hAnsi="Times New Roman"/>
          <w:i/>
          <w:noProof/>
        </w:rPr>
        <w:t>Are female children more vulnerable to the long-term effects of maternal depression during pregnancy?</w:t>
      </w:r>
      <w:r w:rsidRPr="003B26F3">
        <w:rPr>
          <w:rFonts w:ascii="Times New Roman" w:hAnsi="Times New Roman"/>
          <w:noProof/>
        </w:rPr>
        <w:t xml:space="preserve"> J Affect Disord, 2016. </w:t>
      </w:r>
      <w:r w:rsidRPr="003B26F3">
        <w:rPr>
          <w:rFonts w:ascii="Times New Roman" w:hAnsi="Times New Roman"/>
          <w:b/>
          <w:noProof/>
        </w:rPr>
        <w:t>189</w:t>
      </w:r>
      <w:r w:rsidRPr="003B26F3">
        <w:rPr>
          <w:rFonts w:ascii="Times New Roman" w:hAnsi="Times New Roman"/>
          <w:noProof/>
        </w:rPr>
        <w:t>: p. 329-35.</w:t>
      </w:r>
    </w:p>
    <w:p w14:paraId="19D8213E"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45.</w:t>
      </w:r>
      <w:r w:rsidRPr="003B26F3">
        <w:rPr>
          <w:rFonts w:ascii="Times New Roman" w:hAnsi="Times New Roman"/>
          <w:noProof/>
        </w:rPr>
        <w:tab/>
        <w:t xml:space="preserve">Yong Ping, E., et al., </w:t>
      </w:r>
      <w:r w:rsidRPr="003B26F3">
        <w:rPr>
          <w:rFonts w:ascii="Times New Roman" w:hAnsi="Times New Roman"/>
          <w:i/>
          <w:noProof/>
        </w:rPr>
        <w:t>Prenatal maternal stress predicts stress reactivity at 2(1/2) years of age: the Iowa Flood Study.</w:t>
      </w:r>
      <w:r w:rsidRPr="003B26F3">
        <w:rPr>
          <w:rFonts w:ascii="Times New Roman" w:hAnsi="Times New Roman"/>
          <w:noProof/>
        </w:rPr>
        <w:t xml:space="preserve"> Psychoneuroendocrinology, 2015. </w:t>
      </w:r>
      <w:r w:rsidRPr="003B26F3">
        <w:rPr>
          <w:rFonts w:ascii="Times New Roman" w:hAnsi="Times New Roman"/>
          <w:b/>
          <w:noProof/>
        </w:rPr>
        <w:t>56</w:t>
      </w:r>
      <w:r w:rsidRPr="003B26F3">
        <w:rPr>
          <w:rFonts w:ascii="Times New Roman" w:hAnsi="Times New Roman"/>
          <w:noProof/>
        </w:rPr>
        <w:t>: p. 62-78.</w:t>
      </w:r>
    </w:p>
    <w:p w14:paraId="13800C03"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46.</w:t>
      </w:r>
      <w:r w:rsidRPr="003B26F3">
        <w:rPr>
          <w:rFonts w:ascii="Times New Roman" w:hAnsi="Times New Roman"/>
          <w:noProof/>
        </w:rPr>
        <w:tab/>
        <w:t xml:space="preserve">de Bruijn, A.T., et al., </w:t>
      </w:r>
      <w:r w:rsidRPr="003B26F3">
        <w:rPr>
          <w:rFonts w:ascii="Times New Roman" w:hAnsi="Times New Roman"/>
          <w:i/>
          <w:noProof/>
        </w:rPr>
        <w:t>Prenatal maternal emotional complaints are associated with cortisol responses in toddler and preschool aged girls.</w:t>
      </w:r>
      <w:r w:rsidRPr="003B26F3">
        <w:rPr>
          <w:rFonts w:ascii="Times New Roman" w:hAnsi="Times New Roman"/>
          <w:noProof/>
        </w:rPr>
        <w:t xml:space="preserve"> Dev Psychobiol, 2009. </w:t>
      </w:r>
      <w:r w:rsidRPr="003B26F3">
        <w:rPr>
          <w:rFonts w:ascii="Times New Roman" w:hAnsi="Times New Roman"/>
          <w:b/>
          <w:noProof/>
        </w:rPr>
        <w:t>51</w:t>
      </w:r>
      <w:r w:rsidRPr="003B26F3">
        <w:rPr>
          <w:rFonts w:ascii="Times New Roman" w:hAnsi="Times New Roman"/>
          <w:noProof/>
        </w:rPr>
        <w:t>(7): p. 553-63.</w:t>
      </w:r>
    </w:p>
    <w:p w14:paraId="32598351"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47.</w:t>
      </w:r>
      <w:r w:rsidRPr="003B26F3">
        <w:rPr>
          <w:rFonts w:ascii="Times New Roman" w:hAnsi="Times New Roman"/>
          <w:noProof/>
        </w:rPr>
        <w:tab/>
        <w:t xml:space="preserve">Lewinsohn, P.M., et al., </w:t>
      </w:r>
      <w:r w:rsidRPr="003B26F3">
        <w:rPr>
          <w:rFonts w:ascii="Times New Roman" w:hAnsi="Times New Roman"/>
          <w:i/>
          <w:noProof/>
        </w:rPr>
        <w:t>Adolescent psychopathology: I. Prevalence and incidence of depression and other DSM-III-R disorders in high school students.</w:t>
      </w:r>
      <w:r w:rsidRPr="003B26F3">
        <w:rPr>
          <w:rFonts w:ascii="Times New Roman" w:hAnsi="Times New Roman"/>
          <w:noProof/>
        </w:rPr>
        <w:t xml:space="preserve"> J Abnorm Psychol, 1993. </w:t>
      </w:r>
      <w:r w:rsidRPr="003B26F3">
        <w:rPr>
          <w:rFonts w:ascii="Times New Roman" w:hAnsi="Times New Roman"/>
          <w:b/>
          <w:noProof/>
        </w:rPr>
        <w:t>102</w:t>
      </w:r>
      <w:r w:rsidRPr="003B26F3">
        <w:rPr>
          <w:rFonts w:ascii="Times New Roman" w:hAnsi="Times New Roman"/>
          <w:noProof/>
        </w:rPr>
        <w:t>(1): p. 133-44.</w:t>
      </w:r>
    </w:p>
    <w:p w14:paraId="2F0F850E"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48.</w:t>
      </w:r>
      <w:r w:rsidRPr="003B26F3">
        <w:rPr>
          <w:rFonts w:ascii="Times New Roman" w:hAnsi="Times New Roman"/>
          <w:noProof/>
        </w:rPr>
        <w:tab/>
        <w:t xml:space="preserve">Angold, A. and M. Rutter, </w:t>
      </w:r>
      <w:r w:rsidRPr="003B26F3">
        <w:rPr>
          <w:rFonts w:ascii="Times New Roman" w:hAnsi="Times New Roman"/>
          <w:i/>
          <w:noProof/>
        </w:rPr>
        <w:t>Effects of age and pubertal status on depression in a large clinical sample.</w:t>
      </w:r>
      <w:r w:rsidRPr="003B26F3">
        <w:rPr>
          <w:rFonts w:ascii="Times New Roman" w:hAnsi="Times New Roman"/>
          <w:noProof/>
        </w:rPr>
        <w:t xml:space="preserve"> Development and Psychopathology, 1992. </w:t>
      </w:r>
      <w:r w:rsidRPr="003B26F3">
        <w:rPr>
          <w:rFonts w:ascii="Times New Roman" w:hAnsi="Times New Roman"/>
          <w:b/>
          <w:noProof/>
        </w:rPr>
        <w:t>4</w:t>
      </w:r>
      <w:r w:rsidRPr="003B26F3">
        <w:rPr>
          <w:rFonts w:ascii="Times New Roman" w:hAnsi="Times New Roman"/>
          <w:noProof/>
        </w:rPr>
        <w:t>(1): p. 5-28.</w:t>
      </w:r>
    </w:p>
    <w:p w14:paraId="017040A2"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49.</w:t>
      </w:r>
      <w:r w:rsidRPr="003B26F3">
        <w:rPr>
          <w:rFonts w:ascii="Times New Roman" w:hAnsi="Times New Roman"/>
          <w:noProof/>
        </w:rPr>
        <w:tab/>
        <w:t xml:space="preserve">Moffitt, T.E., et al., </w:t>
      </w:r>
      <w:r w:rsidRPr="003B26F3">
        <w:rPr>
          <w:rFonts w:ascii="Times New Roman" w:hAnsi="Times New Roman"/>
          <w:i/>
          <w:noProof/>
        </w:rPr>
        <w:t>Sex Differences in Antisocial Behaviour. Conduct Disorder, Delinquency, and Violence in the Dunedin Longitudinal Study</w:t>
      </w:r>
      <w:r w:rsidRPr="003B26F3">
        <w:rPr>
          <w:rFonts w:ascii="Times New Roman" w:hAnsi="Times New Roman"/>
          <w:noProof/>
        </w:rPr>
        <w:t>. Cambridge Studies in Criminology. 2001: Cambridge University Press.</w:t>
      </w:r>
    </w:p>
    <w:p w14:paraId="4A6C3276"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50.</w:t>
      </w:r>
      <w:r w:rsidRPr="003B26F3">
        <w:rPr>
          <w:rFonts w:ascii="Times New Roman" w:hAnsi="Times New Roman"/>
          <w:noProof/>
        </w:rPr>
        <w:tab/>
        <w:t xml:space="preserve">Degnan, K.A., et al., </w:t>
      </w:r>
      <w:r w:rsidRPr="003B26F3">
        <w:rPr>
          <w:rFonts w:ascii="Times New Roman" w:hAnsi="Times New Roman"/>
          <w:i/>
          <w:noProof/>
        </w:rPr>
        <w:t>Profiles of disruptive behavior across early childhood: contributions of frustration reactivity, physiological regulation, and maternal behavior.</w:t>
      </w:r>
      <w:r w:rsidRPr="003B26F3">
        <w:rPr>
          <w:rFonts w:ascii="Times New Roman" w:hAnsi="Times New Roman"/>
          <w:noProof/>
        </w:rPr>
        <w:t xml:space="preserve"> Child Dev, 2008. </w:t>
      </w:r>
      <w:r w:rsidRPr="003B26F3">
        <w:rPr>
          <w:rFonts w:ascii="Times New Roman" w:hAnsi="Times New Roman"/>
          <w:b/>
          <w:noProof/>
        </w:rPr>
        <w:t>79</w:t>
      </w:r>
      <w:r w:rsidRPr="003B26F3">
        <w:rPr>
          <w:rFonts w:ascii="Times New Roman" w:hAnsi="Times New Roman"/>
          <w:noProof/>
        </w:rPr>
        <w:t>(5): p. 1357-76.</w:t>
      </w:r>
    </w:p>
    <w:p w14:paraId="33D8A7C5"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51.</w:t>
      </w:r>
      <w:r w:rsidRPr="003B26F3">
        <w:rPr>
          <w:rFonts w:ascii="Times New Roman" w:hAnsi="Times New Roman"/>
          <w:noProof/>
        </w:rPr>
        <w:tab/>
        <w:t xml:space="preserve">Kopp, C., </w:t>
      </w:r>
      <w:r w:rsidRPr="003B26F3">
        <w:rPr>
          <w:rFonts w:ascii="Times New Roman" w:hAnsi="Times New Roman"/>
          <w:i/>
          <w:noProof/>
        </w:rPr>
        <w:t>Regulation of distress and negative emotions: A developmental view.</w:t>
      </w:r>
      <w:r w:rsidRPr="003B26F3">
        <w:rPr>
          <w:rFonts w:ascii="Times New Roman" w:hAnsi="Times New Roman"/>
          <w:noProof/>
        </w:rPr>
        <w:t xml:space="preserve"> Developmental Psychology, 1989. </w:t>
      </w:r>
      <w:r w:rsidRPr="003B26F3">
        <w:rPr>
          <w:rFonts w:ascii="Times New Roman" w:hAnsi="Times New Roman"/>
          <w:b/>
          <w:noProof/>
        </w:rPr>
        <w:t>25</w:t>
      </w:r>
      <w:r w:rsidRPr="003B26F3">
        <w:rPr>
          <w:rFonts w:ascii="Times New Roman" w:hAnsi="Times New Roman"/>
          <w:noProof/>
        </w:rPr>
        <w:t>(3): p. 343-354.</w:t>
      </w:r>
    </w:p>
    <w:p w14:paraId="19A8F9C6"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52.</w:t>
      </w:r>
      <w:r w:rsidRPr="003B26F3">
        <w:rPr>
          <w:rFonts w:ascii="Times New Roman" w:hAnsi="Times New Roman"/>
          <w:noProof/>
        </w:rPr>
        <w:tab/>
        <w:t xml:space="preserve">Eisenberg, N., et al., </w:t>
      </w:r>
      <w:r w:rsidRPr="003B26F3">
        <w:rPr>
          <w:rFonts w:ascii="Times New Roman" w:hAnsi="Times New Roman"/>
          <w:i/>
          <w:noProof/>
        </w:rPr>
        <w:t>The role of emotionality and regulation in children's social functioning: a longitudinal study.</w:t>
      </w:r>
      <w:r w:rsidRPr="003B26F3">
        <w:rPr>
          <w:rFonts w:ascii="Times New Roman" w:hAnsi="Times New Roman"/>
          <w:noProof/>
        </w:rPr>
        <w:t xml:space="preserve"> Child Dev, 1995. </w:t>
      </w:r>
      <w:r w:rsidRPr="003B26F3">
        <w:rPr>
          <w:rFonts w:ascii="Times New Roman" w:hAnsi="Times New Roman"/>
          <w:b/>
          <w:noProof/>
        </w:rPr>
        <w:t>66</w:t>
      </w:r>
      <w:r w:rsidRPr="003B26F3">
        <w:rPr>
          <w:rFonts w:ascii="Times New Roman" w:hAnsi="Times New Roman"/>
          <w:noProof/>
        </w:rPr>
        <w:t>(5): p. 1360-84.</w:t>
      </w:r>
    </w:p>
    <w:p w14:paraId="0282E62B"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53.</w:t>
      </w:r>
      <w:r w:rsidRPr="003B26F3">
        <w:rPr>
          <w:rFonts w:ascii="Times New Roman" w:hAnsi="Times New Roman"/>
          <w:noProof/>
        </w:rPr>
        <w:tab/>
        <w:t xml:space="preserve">Hinnant, J.B. and M. El-Sheikh, </w:t>
      </w:r>
      <w:r w:rsidRPr="003B26F3">
        <w:rPr>
          <w:rFonts w:ascii="Times New Roman" w:hAnsi="Times New Roman"/>
          <w:i/>
          <w:noProof/>
        </w:rPr>
        <w:t>Codevelopment of externalizing and internalizing symptoms in middle to late childhood: sex, baseline respiratory sinus arrhythmia, and respiratory sinus arrhythmia reactivity as predictors.</w:t>
      </w:r>
      <w:r w:rsidRPr="003B26F3">
        <w:rPr>
          <w:rFonts w:ascii="Times New Roman" w:hAnsi="Times New Roman"/>
          <w:noProof/>
        </w:rPr>
        <w:t xml:space="preserve"> Dev Psychopathol, 2013. </w:t>
      </w:r>
      <w:r w:rsidRPr="003B26F3">
        <w:rPr>
          <w:rFonts w:ascii="Times New Roman" w:hAnsi="Times New Roman"/>
          <w:b/>
          <w:noProof/>
        </w:rPr>
        <w:t>25</w:t>
      </w:r>
      <w:r w:rsidRPr="003B26F3">
        <w:rPr>
          <w:rFonts w:ascii="Times New Roman" w:hAnsi="Times New Roman"/>
          <w:noProof/>
        </w:rPr>
        <w:t>(2): p. 419-36.</w:t>
      </w:r>
    </w:p>
    <w:p w14:paraId="72C4ACCD"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54.</w:t>
      </w:r>
      <w:r w:rsidRPr="003B26F3">
        <w:rPr>
          <w:rFonts w:ascii="Times New Roman" w:hAnsi="Times New Roman"/>
          <w:noProof/>
        </w:rPr>
        <w:tab/>
        <w:t xml:space="preserve">Morales, S., et al., </w:t>
      </w:r>
      <w:r w:rsidRPr="003B26F3">
        <w:rPr>
          <w:rFonts w:ascii="Times New Roman" w:hAnsi="Times New Roman"/>
          <w:i/>
          <w:noProof/>
        </w:rPr>
        <w:t>Longitudinal associations between temperament and socioemotional outcomes in young children: the moderating role of RSA and gender.</w:t>
      </w:r>
      <w:r w:rsidRPr="003B26F3">
        <w:rPr>
          <w:rFonts w:ascii="Times New Roman" w:hAnsi="Times New Roman"/>
          <w:noProof/>
        </w:rPr>
        <w:t xml:space="preserve"> Dev Psychobiol, 2015. </w:t>
      </w:r>
      <w:r w:rsidRPr="003B26F3">
        <w:rPr>
          <w:rFonts w:ascii="Times New Roman" w:hAnsi="Times New Roman"/>
          <w:b/>
          <w:noProof/>
        </w:rPr>
        <w:t>57</w:t>
      </w:r>
      <w:r w:rsidRPr="003B26F3">
        <w:rPr>
          <w:rFonts w:ascii="Times New Roman" w:hAnsi="Times New Roman"/>
          <w:noProof/>
        </w:rPr>
        <w:t>(1): p. 105-19.</w:t>
      </w:r>
    </w:p>
    <w:p w14:paraId="7E26229E"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55.</w:t>
      </w:r>
      <w:r w:rsidRPr="003B26F3">
        <w:rPr>
          <w:rFonts w:ascii="Times New Roman" w:hAnsi="Times New Roman"/>
          <w:noProof/>
        </w:rPr>
        <w:tab/>
        <w:t xml:space="preserve">Stifter, C.A., T.L. Spinrad, and J.M. Braungart-Rieker, </w:t>
      </w:r>
      <w:r w:rsidRPr="003B26F3">
        <w:rPr>
          <w:rFonts w:ascii="Times New Roman" w:hAnsi="Times New Roman"/>
          <w:i/>
          <w:noProof/>
        </w:rPr>
        <w:t>Toward a developmental model of child compliance: the role of emotion regulation in infancy.</w:t>
      </w:r>
      <w:r w:rsidRPr="003B26F3">
        <w:rPr>
          <w:rFonts w:ascii="Times New Roman" w:hAnsi="Times New Roman"/>
          <w:noProof/>
        </w:rPr>
        <w:t xml:space="preserve"> Child Dev, 1999. </w:t>
      </w:r>
      <w:r w:rsidRPr="003B26F3">
        <w:rPr>
          <w:rFonts w:ascii="Times New Roman" w:hAnsi="Times New Roman"/>
          <w:b/>
          <w:noProof/>
        </w:rPr>
        <w:t>70</w:t>
      </w:r>
      <w:r w:rsidRPr="003B26F3">
        <w:rPr>
          <w:rFonts w:ascii="Times New Roman" w:hAnsi="Times New Roman"/>
          <w:noProof/>
        </w:rPr>
        <w:t>(1): p. 21-32.</w:t>
      </w:r>
    </w:p>
    <w:p w14:paraId="180AF8C5"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56.</w:t>
      </w:r>
      <w:r w:rsidRPr="003B26F3">
        <w:rPr>
          <w:rFonts w:ascii="Times New Roman" w:hAnsi="Times New Roman"/>
          <w:noProof/>
        </w:rPr>
        <w:tab/>
        <w:t xml:space="preserve">Crockenberg, S.C., E.M. Leerkes, and P.S. Barrig Jo, </w:t>
      </w:r>
      <w:r w:rsidRPr="003B26F3">
        <w:rPr>
          <w:rFonts w:ascii="Times New Roman" w:hAnsi="Times New Roman"/>
          <w:i/>
          <w:noProof/>
        </w:rPr>
        <w:t>Predicting aggressive behavior in the third year from infant reactivity and regulation as moderated by maternal behavior.</w:t>
      </w:r>
      <w:r w:rsidRPr="003B26F3">
        <w:rPr>
          <w:rFonts w:ascii="Times New Roman" w:hAnsi="Times New Roman"/>
          <w:noProof/>
        </w:rPr>
        <w:t xml:space="preserve"> Dev Psychopathol, 2008. </w:t>
      </w:r>
      <w:r w:rsidRPr="003B26F3">
        <w:rPr>
          <w:rFonts w:ascii="Times New Roman" w:hAnsi="Times New Roman"/>
          <w:b/>
          <w:noProof/>
        </w:rPr>
        <w:t>20</w:t>
      </w:r>
      <w:r w:rsidRPr="003B26F3">
        <w:rPr>
          <w:rFonts w:ascii="Times New Roman" w:hAnsi="Times New Roman"/>
          <w:noProof/>
        </w:rPr>
        <w:t>(1): p. 37-54.</w:t>
      </w:r>
    </w:p>
    <w:p w14:paraId="77F64A4C"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57.</w:t>
      </w:r>
      <w:r w:rsidRPr="003B26F3">
        <w:rPr>
          <w:rFonts w:ascii="Times New Roman" w:hAnsi="Times New Roman"/>
          <w:noProof/>
        </w:rPr>
        <w:tab/>
        <w:t xml:space="preserve">Calkins, S., et al., </w:t>
      </w:r>
      <w:r w:rsidRPr="003B26F3">
        <w:rPr>
          <w:rFonts w:ascii="Times New Roman" w:hAnsi="Times New Roman"/>
          <w:i/>
          <w:noProof/>
        </w:rPr>
        <w:t>Frustration in infancy: Implications for emotion regulation, physiological processes, and temperament.</w:t>
      </w:r>
      <w:r w:rsidRPr="003B26F3">
        <w:rPr>
          <w:rFonts w:ascii="Times New Roman" w:hAnsi="Times New Roman"/>
          <w:noProof/>
        </w:rPr>
        <w:t xml:space="preserve"> Infancy, 2002. </w:t>
      </w:r>
      <w:r w:rsidRPr="003B26F3">
        <w:rPr>
          <w:rFonts w:ascii="Times New Roman" w:hAnsi="Times New Roman"/>
          <w:b/>
          <w:noProof/>
        </w:rPr>
        <w:t>3</w:t>
      </w:r>
      <w:r w:rsidRPr="003B26F3">
        <w:rPr>
          <w:rFonts w:ascii="Times New Roman" w:hAnsi="Times New Roman"/>
          <w:noProof/>
        </w:rPr>
        <w:t>: p. 175-197.</w:t>
      </w:r>
    </w:p>
    <w:p w14:paraId="3E8D304F"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58.</w:t>
      </w:r>
      <w:r w:rsidRPr="003B26F3">
        <w:rPr>
          <w:rFonts w:ascii="Times New Roman" w:hAnsi="Times New Roman"/>
          <w:noProof/>
        </w:rPr>
        <w:tab/>
        <w:t xml:space="preserve">Frick, P.J. and S.F. White, </w:t>
      </w:r>
      <w:r w:rsidRPr="003B26F3">
        <w:rPr>
          <w:rFonts w:ascii="Times New Roman" w:hAnsi="Times New Roman"/>
          <w:i/>
          <w:noProof/>
        </w:rPr>
        <w:t>Research review: the importance of callous-unemotional traits for developmental models of aggressive and antisocial behavior.</w:t>
      </w:r>
      <w:r w:rsidRPr="003B26F3">
        <w:rPr>
          <w:rFonts w:ascii="Times New Roman" w:hAnsi="Times New Roman"/>
          <w:noProof/>
        </w:rPr>
        <w:t xml:space="preserve"> J Child Psychol Psychiatry, 2008. </w:t>
      </w:r>
      <w:r w:rsidRPr="003B26F3">
        <w:rPr>
          <w:rFonts w:ascii="Times New Roman" w:hAnsi="Times New Roman"/>
          <w:b/>
          <w:noProof/>
        </w:rPr>
        <w:t>49</w:t>
      </w:r>
      <w:r w:rsidRPr="003B26F3">
        <w:rPr>
          <w:rFonts w:ascii="Times New Roman" w:hAnsi="Times New Roman"/>
          <w:noProof/>
        </w:rPr>
        <w:t>(4): p. 359-75.</w:t>
      </w:r>
    </w:p>
    <w:p w14:paraId="4983135A"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59.</w:t>
      </w:r>
      <w:r w:rsidRPr="003B26F3">
        <w:rPr>
          <w:rFonts w:ascii="Times New Roman" w:hAnsi="Times New Roman"/>
          <w:noProof/>
        </w:rPr>
        <w:tab/>
        <w:t xml:space="preserve">Goedhart, G., et al., </w:t>
      </w:r>
      <w:r w:rsidRPr="003B26F3">
        <w:rPr>
          <w:rFonts w:ascii="Times New Roman" w:hAnsi="Times New Roman"/>
          <w:i/>
          <w:noProof/>
        </w:rPr>
        <w:t>Maternal cortisol and offspring birthweight: results from a large prospective cohort study.</w:t>
      </w:r>
      <w:r w:rsidRPr="003B26F3">
        <w:rPr>
          <w:rFonts w:ascii="Times New Roman" w:hAnsi="Times New Roman"/>
          <w:noProof/>
        </w:rPr>
        <w:t xml:space="preserve"> Psychoneuroendocrinology, 2010. </w:t>
      </w:r>
      <w:r w:rsidRPr="003B26F3">
        <w:rPr>
          <w:rFonts w:ascii="Times New Roman" w:hAnsi="Times New Roman"/>
          <w:b/>
          <w:noProof/>
        </w:rPr>
        <w:t>35</w:t>
      </w:r>
      <w:r w:rsidRPr="003B26F3">
        <w:rPr>
          <w:rFonts w:ascii="Times New Roman" w:hAnsi="Times New Roman"/>
          <w:noProof/>
        </w:rPr>
        <w:t>(5): p. 644-52.</w:t>
      </w:r>
    </w:p>
    <w:p w14:paraId="448A3691"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lastRenderedPageBreak/>
        <w:t>60.</w:t>
      </w:r>
      <w:r w:rsidRPr="003B26F3">
        <w:rPr>
          <w:rFonts w:ascii="Times New Roman" w:hAnsi="Times New Roman"/>
          <w:noProof/>
        </w:rPr>
        <w:tab/>
        <w:t xml:space="preserve">Elder, G.J., et al., </w:t>
      </w:r>
      <w:r w:rsidRPr="003B26F3">
        <w:rPr>
          <w:rFonts w:ascii="Times New Roman" w:hAnsi="Times New Roman"/>
          <w:i/>
          <w:noProof/>
        </w:rPr>
        <w:t>The cortisol awakening response--applications and implications for sleep medicine.</w:t>
      </w:r>
      <w:r w:rsidRPr="003B26F3">
        <w:rPr>
          <w:rFonts w:ascii="Times New Roman" w:hAnsi="Times New Roman"/>
          <w:noProof/>
        </w:rPr>
        <w:t xml:space="preserve"> Sleep Med Rev, 2014. </w:t>
      </w:r>
      <w:r w:rsidRPr="003B26F3">
        <w:rPr>
          <w:rFonts w:ascii="Times New Roman" w:hAnsi="Times New Roman"/>
          <w:b/>
          <w:noProof/>
        </w:rPr>
        <w:t>18</w:t>
      </w:r>
      <w:r w:rsidRPr="003B26F3">
        <w:rPr>
          <w:rFonts w:ascii="Times New Roman" w:hAnsi="Times New Roman"/>
          <w:noProof/>
        </w:rPr>
        <w:t>(3): p. 215-24.</w:t>
      </w:r>
    </w:p>
    <w:p w14:paraId="055C2E79" w14:textId="77777777" w:rsidR="009E04CF" w:rsidRPr="003B26F3" w:rsidRDefault="009E04CF" w:rsidP="00F85869">
      <w:pPr>
        <w:ind w:left="720" w:hanging="720"/>
        <w:jc w:val="both"/>
        <w:rPr>
          <w:rFonts w:ascii="Times New Roman" w:hAnsi="Times New Roman"/>
          <w:noProof/>
        </w:rPr>
      </w:pPr>
      <w:r w:rsidRPr="003B26F3">
        <w:rPr>
          <w:rFonts w:ascii="Times New Roman" w:hAnsi="Times New Roman"/>
          <w:noProof/>
        </w:rPr>
        <w:t>61.</w:t>
      </w:r>
      <w:r w:rsidRPr="003B26F3">
        <w:rPr>
          <w:rFonts w:ascii="Times New Roman" w:hAnsi="Times New Roman"/>
          <w:noProof/>
        </w:rPr>
        <w:tab/>
        <w:t xml:space="preserve">Clow, A., et al., </w:t>
      </w:r>
      <w:r w:rsidRPr="003B26F3">
        <w:rPr>
          <w:rFonts w:ascii="Times New Roman" w:hAnsi="Times New Roman"/>
          <w:i/>
          <w:noProof/>
        </w:rPr>
        <w:t>The awakening cortisol response: methodological issues and significance.</w:t>
      </w:r>
      <w:r w:rsidRPr="003B26F3">
        <w:rPr>
          <w:rFonts w:ascii="Times New Roman" w:hAnsi="Times New Roman"/>
          <w:noProof/>
        </w:rPr>
        <w:t xml:space="preserve"> Stress, 2004. </w:t>
      </w:r>
      <w:r w:rsidRPr="003B26F3">
        <w:rPr>
          <w:rFonts w:ascii="Times New Roman" w:hAnsi="Times New Roman"/>
          <w:b/>
          <w:noProof/>
        </w:rPr>
        <w:t>7</w:t>
      </w:r>
      <w:r w:rsidRPr="003B26F3">
        <w:rPr>
          <w:rFonts w:ascii="Times New Roman" w:hAnsi="Times New Roman"/>
          <w:noProof/>
        </w:rPr>
        <w:t>(1): p. 29-37.</w:t>
      </w:r>
    </w:p>
    <w:p w14:paraId="3C6F8A9C" w14:textId="77777777" w:rsidR="009E04CF" w:rsidRPr="003B26F3" w:rsidRDefault="009E04CF" w:rsidP="00F85869">
      <w:pPr>
        <w:jc w:val="both"/>
        <w:rPr>
          <w:rFonts w:ascii="Times New Roman" w:hAnsi="Times New Roman"/>
          <w:noProof/>
        </w:rPr>
      </w:pPr>
    </w:p>
    <w:p w14:paraId="1E25546C" w14:textId="77777777" w:rsidR="009E04CF" w:rsidRDefault="009E04CF" w:rsidP="00AA40E3">
      <w:pPr>
        <w:spacing w:line="480" w:lineRule="auto"/>
        <w:jc w:val="both"/>
        <w:rPr>
          <w:rFonts w:ascii="Times New Roman" w:hAnsi="Times New Roman"/>
        </w:rPr>
        <w:sectPr w:rsidR="009E04CF" w:rsidSect="00BC5CFC">
          <w:pgSz w:w="11900" w:h="16840"/>
          <w:pgMar w:top="1440" w:right="1080" w:bottom="1440" w:left="1080" w:header="720" w:footer="720" w:gutter="0"/>
          <w:cols w:space="720"/>
          <w:docGrid w:linePitch="360"/>
        </w:sectPr>
      </w:pPr>
      <w:r w:rsidRPr="003B26F3">
        <w:rPr>
          <w:rFonts w:ascii="Times New Roman" w:hAnsi="Times New Roman"/>
        </w:rPr>
        <w:fldChar w:fldCharType="end"/>
      </w:r>
    </w:p>
    <w:p w14:paraId="19246D3B" w14:textId="2C9B18E9" w:rsidR="009E04CF" w:rsidRPr="00AA40E3" w:rsidRDefault="009E04CF" w:rsidP="00E31CA5">
      <w:pPr>
        <w:spacing w:line="480" w:lineRule="auto"/>
        <w:jc w:val="both"/>
        <w:rPr>
          <w:rFonts w:ascii="Times New Roman" w:hAnsi="Times New Roman"/>
        </w:rPr>
      </w:pPr>
    </w:p>
    <w:sectPr w:rsidR="009E04CF" w:rsidRPr="00AA40E3" w:rsidSect="00BC5CFC">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1055E" w14:textId="77777777" w:rsidR="00C730DD" w:rsidRDefault="00C730DD" w:rsidP="00195CF7">
      <w:r>
        <w:separator/>
      </w:r>
    </w:p>
  </w:endnote>
  <w:endnote w:type="continuationSeparator" w:id="0">
    <w:p w14:paraId="10D9D710" w14:textId="77777777" w:rsidR="00C730DD" w:rsidRDefault="00C730DD" w:rsidP="0019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MS MinNew Roman">
    <w:altName w:val="Roman"/>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D7FE" w14:textId="77777777" w:rsidR="00C730DD" w:rsidRDefault="00C730DD" w:rsidP="00681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860197" w14:textId="77777777" w:rsidR="00C730DD" w:rsidRDefault="00C73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88C8" w14:textId="655E7817" w:rsidR="00C730DD" w:rsidRDefault="00C730DD" w:rsidP="00681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6F3">
      <w:rPr>
        <w:rStyle w:val="PageNumber"/>
        <w:noProof/>
      </w:rPr>
      <w:t>1</w:t>
    </w:r>
    <w:r>
      <w:rPr>
        <w:rStyle w:val="PageNumber"/>
      </w:rPr>
      <w:fldChar w:fldCharType="end"/>
    </w:r>
  </w:p>
  <w:p w14:paraId="49AE43A3" w14:textId="77777777" w:rsidR="00C730DD" w:rsidRDefault="00C73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89463" w14:textId="77777777" w:rsidR="00C730DD" w:rsidRDefault="00C730DD" w:rsidP="00195CF7">
      <w:r>
        <w:separator/>
      </w:r>
    </w:p>
  </w:footnote>
  <w:footnote w:type="continuationSeparator" w:id="0">
    <w:p w14:paraId="6C703D74" w14:textId="77777777" w:rsidR="00C730DD" w:rsidRDefault="00C730DD" w:rsidP="00195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41010"/>
    <w:rsid w:val="000145B1"/>
    <w:rsid w:val="000149AD"/>
    <w:rsid w:val="00034723"/>
    <w:rsid w:val="00035340"/>
    <w:rsid w:val="00035FA0"/>
    <w:rsid w:val="00046F6B"/>
    <w:rsid w:val="000576A2"/>
    <w:rsid w:val="00057D4A"/>
    <w:rsid w:val="0006043C"/>
    <w:rsid w:val="000610D1"/>
    <w:rsid w:val="000635D0"/>
    <w:rsid w:val="00065C25"/>
    <w:rsid w:val="00070EBF"/>
    <w:rsid w:val="00077F2C"/>
    <w:rsid w:val="0008475C"/>
    <w:rsid w:val="00090890"/>
    <w:rsid w:val="00090C9A"/>
    <w:rsid w:val="000919FF"/>
    <w:rsid w:val="00094C19"/>
    <w:rsid w:val="00097B34"/>
    <w:rsid w:val="000A0B81"/>
    <w:rsid w:val="000B1083"/>
    <w:rsid w:val="000B1687"/>
    <w:rsid w:val="000B7284"/>
    <w:rsid w:val="000C18C8"/>
    <w:rsid w:val="000C38E3"/>
    <w:rsid w:val="000D02C1"/>
    <w:rsid w:val="000D1CF5"/>
    <w:rsid w:val="000D71DC"/>
    <w:rsid w:val="000E1E60"/>
    <w:rsid w:val="000E3E25"/>
    <w:rsid w:val="000E44F4"/>
    <w:rsid w:val="000E4A87"/>
    <w:rsid w:val="000E681D"/>
    <w:rsid w:val="000E79A3"/>
    <w:rsid w:val="000E7CA1"/>
    <w:rsid w:val="000F1B1F"/>
    <w:rsid w:val="000F4C02"/>
    <w:rsid w:val="000F527F"/>
    <w:rsid w:val="001120A2"/>
    <w:rsid w:val="0011268A"/>
    <w:rsid w:val="00116BEB"/>
    <w:rsid w:val="00121FF7"/>
    <w:rsid w:val="00130214"/>
    <w:rsid w:val="00130868"/>
    <w:rsid w:val="0013435D"/>
    <w:rsid w:val="00140527"/>
    <w:rsid w:val="001461B9"/>
    <w:rsid w:val="001466C1"/>
    <w:rsid w:val="001467E7"/>
    <w:rsid w:val="001510BD"/>
    <w:rsid w:val="00151DB4"/>
    <w:rsid w:val="00152FDB"/>
    <w:rsid w:val="00157207"/>
    <w:rsid w:val="001740B3"/>
    <w:rsid w:val="0017430A"/>
    <w:rsid w:val="00176E53"/>
    <w:rsid w:val="00182D5C"/>
    <w:rsid w:val="00191262"/>
    <w:rsid w:val="00193E19"/>
    <w:rsid w:val="00195CF7"/>
    <w:rsid w:val="001A211A"/>
    <w:rsid w:val="001A2A1C"/>
    <w:rsid w:val="001B48BE"/>
    <w:rsid w:val="001B5BAE"/>
    <w:rsid w:val="001C2AA2"/>
    <w:rsid w:val="001C4336"/>
    <w:rsid w:val="001C7F80"/>
    <w:rsid w:val="001D5F77"/>
    <w:rsid w:val="001E0942"/>
    <w:rsid w:val="001E159D"/>
    <w:rsid w:val="001E427A"/>
    <w:rsid w:val="001F1156"/>
    <w:rsid w:val="001F480C"/>
    <w:rsid w:val="001F564D"/>
    <w:rsid w:val="002029D2"/>
    <w:rsid w:val="00202A6E"/>
    <w:rsid w:val="00203FF5"/>
    <w:rsid w:val="002044FE"/>
    <w:rsid w:val="002143AA"/>
    <w:rsid w:val="00223706"/>
    <w:rsid w:val="00224BE7"/>
    <w:rsid w:val="00230551"/>
    <w:rsid w:val="00236C8F"/>
    <w:rsid w:val="00241CFF"/>
    <w:rsid w:val="0025300C"/>
    <w:rsid w:val="00264A08"/>
    <w:rsid w:val="00267B78"/>
    <w:rsid w:val="00273E7A"/>
    <w:rsid w:val="00284002"/>
    <w:rsid w:val="002851DF"/>
    <w:rsid w:val="00286358"/>
    <w:rsid w:val="00293358"/>
    <w:rsid w:val="002947B0"/>
    <w:rsid w:val="00294C19"/>
    <w:rsid w:val="00295284"/>
    <w:rsid w:val="002A33ED"/>
    <w:rsid w:val="002B0C6E"/>
    <w:rsid w:val="002B39B4"/>
    <w:rsid w:val="002C68F9"/>
    <w:rsid w:val="002E2A56"/>
    <w:rsid w:val="002E350E"/>
    <w:rsid w:val="002E3F58"/>
    <w:rsid w:val="002E552E"/>
    <w:rsid w:val="002F0161"/>
    <w:rsid w:val="002F3239"/>
    <w:rsid w:val="002F668B"/>
    <w:rsid w:val="00311097"/>
    <w:rsid w:val="00314DF8"/>
    <w:rsid w:val="00314E2F"/>
    <w:rsid w:val="00316785"/>
    <w:rsid w:val="003169F2"/>
    <w:rsid w:val="0032043E"/>
    <w:rsid w:val="00327DE1"/>
    <w:rsid w:val="00333CFB"/>
    <w:rsid w:val="00337495"/>
    <w:rsid w:val="003452A4"/>
    <w:rsid w:val="00345E32"/>
    <w:rsid w:val="00346035"/>
    <w:rsid w:val="00347033"/>
    <w:rsid w:val="00350314"/>
    <w:rsid w:val="003534AE"/>
    <w:rsid w:val="00355F88"/>
    <w:rsid w:val="00361E75"/>
    <w:rsid w:val="003665D6"/>
    <w:rsid w:val="00367CA2"/>
    <w:rsid w:val="00370698"/>
    <w:rsid w:val="00385042"/>
    <w:rsid w:val="00385A51"/>
    <w:rsid w:val="00385D5F"/>
    <w:rsid w:val="00395D3D"/>
    <w:rsid w:val="00397027"/>
    <w:rsid w:val="003A5ABC"/>
    <w:rsid w:val="003B0F4A"/>
    <w:rsid w:val="003B26F3"/>
    <w:rsid w:val="003B3798"/>
    <w:rsid w:val="003B3BA8"/>
    <w:rsid w:val="003B72EA"/>
    <w:rsid w:val="003C0C68"/>
    <w:rsid w:val="003D043B"/>
    <w:rsid w:val="003D04F7"/>
    <w:rsid w:val="003D052C"/>
    <w:rsid w:val="003D391E"/>
    <w:rsid w:val="003D4A6E"/>
    <w:rsid w:val="003D7BC4"/>
    <w:rsid w:val="003E395D"/>
    <w:rsid w:val="003F6EBE"/>
    <w:rsid w:val="004000A9"/>
    <w:rsid w:val="00407A38"/>
    <w:rsid w:val="00410709"/>
    <w:rsid w:val="00410C24"/>
    <w:rsid w:val="00411A0A"/>
    <w:rsid w:val="00412361"/>
    <w:rsid w:val="004143E0"/>
    <w:rsid w:val="00416425"/>
    <w:rsid w:val="004171FF"/>
    <w:rsid w:val="00421532"/>
    <w:rsid w:val="00423629"/>
    <w:rsid w:val="00424FB0"/>
    <w:rsid w:val="00430A5E"/>
    <w:rsid w:val="004426BF"/>
    <w:rsid w:val="004477FB"/>
    <w:rsid w:val="00457DC4"/>
    <w:rsid w:val="00464203"/>
    <w:rsid w:val="00464B7C"/>
    <w:rsid w:val="00470AF7"/>
    <w:rsid w:val="00482931"/>
    <w:rsid w:val="00482D8A"/>
    <w:rsid w:val="004843FB"/>
    <w:rsid w:val="00486688"/>
    <w:rsid w:val="004876AB"/>
    <w:rsid w:val="00495F0A"/>
    <w:rsid w:val="004A5B46"/>
    <w:rsid w:val="004A7244"/>
    <w:rsid w:val="004B6676"/>
    <w:rsid w:val="004B7924"/>
    <w:rsid w:val="004C18B1"/>
    <w:rsid w:val="004C229F"/>
    <w:rsid w:val="004C474D"/>
    <w:rsid w:val="004C7890"/>
    <w:rsid w:val="004D141E"/>
    <w:rsid w:val="004D18AE"/>
    <w:rsid w:val="004D3B14"/>
    <w:rsid w:val="004D7244"/>
    <w:rsid w:val="004E4724"/>
    <w:rsid w:val="004E60FD"/>
    <w:rsid w:val="004F0359"/>
    <w:rsid w:val="004F4BCD"/>
    <w:rsid w:val="004F75A4"/>
    <w:rsid w:val="00506383"/>
    <w:rsid w:val="0051111C"/>
    <w:rsid w:val="005162E5"/>
    <w:rsid w:val="00516865"/>
    <w:rsid w:val="005312F4"/>
    <w:rsid w:val="005336FD"/>
    <w:rsid w:val="00536381"/>
    <w:rsid w:val="005448C7"/>
    <w:rsid w:val="00545651"/>
    <w:rsid w:val="00555922"/>
    <w:rsid w:val="00562753"/>
    <w:rsid w:val="0056544C"/>
    <w:rsid w:val="00566ABA"/>
    <w:rsid w:val="005A20A8"/>
    <w:rsid w:val="005A48B3"/>
    <w:rsid w:val="005A7C82"/>
    <w:rsid w:val="005B47F6"/>
    <w:rsid w:val="005B6FAE"/>
    <w:rsid w:val="005B7C18"/>
    <w:rsid w:val="005D0A32"/>
    <w:rsid w:val="005D70DD"/>
    <w:rsid w:val="005E289B"/>
    <w:rsid w:val="006000B6"/>
    <w:rsid w:val="00605C65"/>
    <w:rsid w:val="00630A84"/>
    <w:rsid w:val="0063149A"/>
    <w:rsid w:val="00632C14"/>
    <w:rsid w:val="00633A74"/>
    <w:rsid w:val="00635DED"/>
    <w:rsid w:val="00641DF3"/>
    <w:rsid w:val="00652948"/>
    <w:rsid w:val="006544D6"/>
    <w:rsid w:val="00657CCD"/>
    <w:rsid w:val="00663272"/>
    <w:rsid w:val="006719E9"/>
    <w:rsid w:val="00671BA1"/>
    <w:rsid w:val="00673F2C"/>
    <w:rsid w:val="00681176"/>
    <w:rsid w:val="00692299"/>
    <w:rsid w:val="00693F9C"/>
    <w:rsid w:val="006956A9"/>
    <w:rsid w:val="006A1868"/>
    <w:rsid w:val="006A7C60"/>
    <w:rsid w:val="006A7D96"/>
    <w:rsid w:val="006D7520"/>
    <w:rsid w:val="006E13D5"/>
    <w:rsid w:val="006E2F75"/>
    <w:rsid w:val="006E5177"/>
    <w:rsid w:val="006F064F"/>
    <w:rsid w:val="0070561D"/>
    <w:rsid w:val="00715EC2"/>
    <w:rsid w:val="00725A8F"/>
    <w:rsid w:val="007279B7"/>
    <w:rsid w:val="00745A04"/>
    <w:rsid w:val="00754B84"/>
    <w:rsid w:val="00755163"/>
    <w:rsid w:val="007572E3"/>
    <w:rsid w:val="0076278E"/>
    <w:rsid w:val="007657CA"/>
    <w:rsid w:val="00773099"/>
    <w:rsid w:val="0077752A"/>
    <w:rsid w:val="0078569C"/>
    <w:rsid w:val="007866F8"/>
    <w:rsid w:val="00787B59"/>
    <w:rsid w:val="007945B6"/>
    <w:rsid w:val="007A3FEE"/>
    <w:rsid w:val="007A784E"/>
    <w:rsid w:val="007B3384"/>
    <w:rsid w:val="007B7128"/>
    <w:rsid w:val="007D51A1"/>
    <w:rsid w:val="007D6735"/>
    <w:rsid w:val="007E16B3"/>
    <w:rsid w:val="007E729C"/>
    <w:rsid w:val="00805BD7"/>
    <w:rsid w:val="0081110B"/>
    <w:rsid w:val="00811F21"/>
    <w:rsid w:val="0081741A"/>
    <w:rsid w:val="00823146"/>
    <w:rsid w:val="00833B88"/>
    <w:rsid w:val="00840519"/>
    <w:rsid w:val="008423C1"/>
    <w:rsid w:val="00842618"/>
    <w:rsid w:val="00843B6B"/>
    <w:rsid w:val="0084423D"/>
    <w:rsid w:val="00844253"/>
    <w:rsid w:val="008445E6"/>
    <w:rsid w:val="00855B24"/>
    <w:rsid w:val="00860A21"/>
    <w:rsid w:val="00861A9B"/>
    <w:rsid w:val="008633BE"/>
    <w:rsid w:val="00864C42"/>
    <w:rsid w:val="0087699B"/>
    <w:rsid w:val="0088289B"/>
    <w:rsid w:val="00897CCE"/>
    <w:rsid w:val="008A21BC"/>
    <w:rsid w:val="008A2C9B"/>
    <w:rsid w:val="008A7E19"/>
    <w:rsid w:val="008C11F7"/>
    <w:rsid w:val="008C6039"/>
    <w:rsid w:val="008D0E97"/>
    <w:rsid w:val="008D1529"/>
    <w:rsid w:val="008E03C9"/>
    <w:rsid w:val="008E1BDB"/>
    <w:rsid w:val="008E1C33"/>
    <w:rsid w:val="008E2282"/>
    <w:rsid w:val="008E3272"/>
    <w:rsid w:val="008F6691"/>
    <w:rsid w:val="00900A15"/>
    <w:rsid w:val="00901B0D"/>
    <w:rsid w:val="009050CA"/>
    <w:rsid w:val="00911921"/>
    <w:rsid w:val="009155A5"/>
    <w:rsid w:val="00917F14"/>
    <w:rsid w:val="0092071E"/>
    <w:rsid w:val="00932A6B"/>
    <w:rsid w:val="00932D3A"/>
    <w:rsid w:val="009427BB"/>
    <w:rsid w:val="00942A62"/>
    <w:rsid w:val="00945E4D"/>
    <w:rsid w:val="0094605E"/>
    <w:rsid w:val="00951610"/>
    <w:rsid w:val="009521A0"/>
    <w:rsid w:val="00954BEF"/>
    <w:rsid w:val="00960291"/>
    <w:rsid w:val="0096069E"/>
    <w:rsid w:val="00960A36"/>
    <w:rsid w:val="009619EC"/>
    <w:rsid w:val="0096339E"/>
    <w:rsid w:val="00965378"/>
    <w:rsid w:val="009667F4"/>
    <w:rsid w:val="009673BB"/>
    <w:rsid w:val="00972E41"/>
    <w:rsid w:val="00974631"/>
    <w:rsid w:val="00980F1C"/>
    <w:rsid w:val="00981B2D"/>
    <w:rsid w:val="0098239E"/>
    <w:rsid w:val="009879CF"/>
    <w:rsid w:val="009B0DE0"/>
    <w:rsid w:val="009B5437"/>
    <w:rsid w:val="009C062B"/>
    <w:rsid w:val="009C2602"/>
    <w:rsid w:val="009C7D9F"/>
    <w:rsid w:val="009D1DD4"/>
    <w:rsid w:val="009D484B"/>
    <w:rsid w:val="009E04CF"/>
    <w:rsid w:val="009E085B"/>
    <w:rsid w:val="009E2262"/>
    <w:rsid w:val="009E640F"/>
    <w:rsid w:val="009E7E49"/>
    <w:rsid w:val="009F22C2"/>
    <w:rsid w:val="009F3B51"/>
    <w:rsid w:val="009F41C9"/>
    <w:rsid w:val="009F52B2"/>
    <w:rsid w:val="00A02509"/>
    <w:rsid w:val="00A02DE3"/>
    <w:rsid w:val="00A046F5"/>
    <w:rsid w:val="00A05ABD"/>
    <w:rsid w:val="00A12D91"/>
    <w:rsid w:val="00A13FB5"/>
    <w:rsid w:val="00A14FDB"/>
    <w:rsid w:val="00A154E9"/>
    <w:rsid w:val="00A23F18"/>
    <w:rsid w:val="00A2588B"/>
    <w:rsid w:val="00A31603"/>
    <w:rsid w:val="00A33F6F"/>
    <w:rsid w:val="00A34BFB"/>
    <w:rsid w:val="00A37862"/>
    <w:rsid w:val="00A415CB"/>
    <w:rsid w:val="00A42581"/>
    <w:rsid w:val="00A42913"/>
    <w:rsid w:val="00A43860"/>
    <w:rsid w:val="00A44A7D"/>
    <w:rsid w:val="00A45C46"/>
    <w:rsid w:val="00A45CD1"/>
    <w:rsid w:val="00A534C7"/>
    <w:rsid w:val="00A54B15"/>
    <w:rsid w:val="00A574DC"/>
    <w:rsid w:val="00A60E3D"/>
    <w:rsid w:val="00A67D6C"/>
    <w:rsid w:val="00A705C5"/>
    <w:rsid w:val="00A73AE6"/>
    <w:rsid w:val="00A75E56"/>
    <w:rsid w:val="00A80E5D"/>
    <w:rsid w:val="00A80F38"/>
    <w:rsid w:val="00A8359C"/>
    <w:rsid w:val="00A836CE"/>
    <w:rsid w:val="00A8648C"/>
    <w:rsid w:val="00A87ECE"/>
    <w:rsid w:val="00A900B1"/>
    <w:rsid w:val="00A91ED8"/>
    <w:rsid w:val="00AA1EAD"/>
    <w:rsid w:val="00AA40E3"/>
    <w:rsid w:val="00AA77FC"/>
    <w:rsid w:val="00AB40C5"/>
    <w:rsid w:val="00AC3646"/>
    <w:rsid w:val="00AD0A9D"/>
    <w:rsid w:val="00AD260D"/>
    <w:rsid w:val="00AD2F07"/>
    <w:rsid w:val="00AE5BE2"/>
    <w:rsid w:val="00B05C9D"/>
    <w:rsid w:val="00B07727"/>
    <w:rsid w:val="00B11712"/>
    <w:rsid w:val="00B1368E"/>
    <w:rsid w:val="00B24DFE"/>
    <w:rsid w:val="00B27493"/>
    <w:rsid w:val="00B40683"/>
    <w:rsid w:val="00B41EDC"/>
    <w:rsid w:val="00B5081E"/>
    <w:rsid w:val="00B5407F"/>
    <w:rsid w:val="00B61864"/>
    <w:rsid w:val="00B64DAD"/>
    <w:rsid w:val="00B65A4F"/>
    <w:rsid w:val="00B73DB8"/>
    <w:rsid w:val="00B91F81"/>
    <w:rsid w:val="00B95A3A"/>
    <w:rsid w:val="00B960A5"/>
    <w:rsid w:val="00BA0E95"/>
    <w:rsid w:val="00BA1C61"/>
    <w:rsid w:val="00BA25A0"/>
    <w:rsid w:val="00BA2F62"/>
    <w:rsid w:val="00BB04DA"/>
    <w:rsid w:val="00BC5CFC"/>
    <w:rsid w:val="00BC7654"/>
    <w:rsid w:val="00BD1F47"/>
    <w:rsid w:val="00BE531F"/>
    <w:rsid w:val="00BF02D0"/>
    <w:rsid w:val="00BF1406"/>
    <w:rsid w:val="00BF517B"/>
    <w:rsid w:val="00C07182"/>
    <w:rsid w:val="00C11FF1"/>
    <w:rsid w:val="00C15D64"/>
    <w:rsid w:val="00C16289"/>
    <w:rsid w:val="00C27081"/>
    <w:rsid w:val="00C331D8"/>
    <w:rsid w:val="00C41010"/>
    <w:rsid w:val="00C41BFE"/>
    <w:rsid w:val="00C43904"/>
    <w:rsid w:val="00C54510"/>
    <w:rsid w:val="00C578E0"/>
    <w:rsid w:val="00C611BB"/>
    <w:rsid w:val="00C61D7C"/>
    <w:rsid w:val="00C655EF"/>
    <w:rsid w:val="00C65C99"/>
    <w:rsid w:val="00C672C7"/>
    <w:rsid w:val="00C678FA"/>
    <w:rsid w:val="00C67C31"/>
    <w:rsid w:val="00C67CDB"/>
    <w:rsid w:val="00C717A9"/>
    <w:rsid w:val="00C730DD"/>
    <w:rsid w:val="00C737C3"/>
    <w:rsid w:val="00C742D9"/>
    <w:rsid w:val="00C77597"/>
    <w:rsid w:val="00C777D4"/>
    <w:rsid w:val="00C81A3B"/>
    <w:rsid w:val="00C871DE"/>
    <w:rsid w:val="00C95330"/>
    <w:rsid w:val="00C95E03"/>
    <w:rsid w:val="00CA0F27"/>
    <w:rsid w:val="00CA0F5A"/>
    <w:rsid w:val="00CB0554"/>
    <w:rsid w:val="00CB67E7"/>
    <w:rsid w:val="00CC44B4"/>
    <w:rsid w:val="00CC5862"/>
    <w:rsid w:val="00CC74F3"/>
    <w:rsid w:val="00CD0CEA"/>
    <w:rsid w:val="00CD2C21"/>
    <w:rsid w:val="00CD374C"/>
    <w:rsid w:val="00CD3A08"/>
    <w:rsid w:val="00CD465E"/>
    <w:rsid w:val="00CD6455"/>
    <w:rsid w:val="00CE09BC"/>
    <w:rsid w:val="00CE2057"/>
    <w:rsid w:val="00CE42EB"/>
    <w:rsid w:val="00CE4894"/>
    <w:rsid w:val="00CE48F1"/>
    <w:rsid w:val="00CE7979"/>
    <w:rsid w:val="00CF2082"/>
    <w:rsid w:val="00CF4A7B"/>
    <w:rsid w:val="00CF5F83"/>
    <w:rsid w:val="00CF72CB"/>
    <w:rsid w:val="00D00521"/>
    <w:rsid w:val="00D1375A"/>
    <w:rsid w:val="00D13C19"/>
    <w:rsid w:val="00D16D5B"/>
    <w:rsid w:val="00D2275F"/>
    <w:rsid w:val="00D25812"/>
    <w:rsid w:val="00D37051"/>
    <w:rsid w:val="00D42EF4"/>
    <w:rsid w:val="00D50E5C"/>
    <w:rsid w:val="00D53D1E"/>
    <w:rsid w:val="00D54840"/>
    <w:rsid w:val="00D551A2"/>
    <w:rsid w:val="00D558B2"/>
    <w:rsid w:val="00D64042"/>
    <w:rsid w:val="00D71979"/>
    <w:rsid w:val="00D754C4"/>
    <w:rsid w:val="00D813AB"/>
    <w:rsid w:val="00D87B56"/>
    <w:rsid w:val="00D90654"/>
    <w:rsid w:val="00D9199A"/>
    <w:rsid w:val="00D9285F"/>
    <w:rsid w:val="00D92B64"/>
    <w:rsid w:val="00D96C78"/>
    <w:rsid w:val="00DA229F"/>
    <w:rsid w:val="00DB41ED"/>
    <w:rsid w:val="00DB46A5"/>
    <w:rsid w:val="00DC3812"/>
    <w:rsid w:val="00DD222F"/>
    <w:rsid w:val="00DD57CB"/>
    <w:rsid w:val="00DE19A9"/>
    <w:rsid w:val="00DE22D4"/>
    <w:rsid w:val="00DF1570"/>
    <w:rsid w:val="00DF2B4A"/>
    <w:rsid w:val="00DF6C52"/>
    <w:rsid w:val="00DF7D52"/>
    <w:rsid w:val="00E005D4"/>
    <w:rsid w:val="00E01422"/>
    <w:rsid w:val="00E024C8"/>
    <w:rsid w:val="00E20222"/>
    <w:rsid w:val="00E21157"/>
    <w:rsid w:val="00E2374A"/>
    <w:rsid w:val="00E252C9"/>
    <w:rsid w:val="00E316CA"/>
    <w:rsid w:val="00E31CA5"/>
    <w:rsid w:val="00E35A1D"/>
    <w:rsid w:val="00E40BA1"/>
    <w:rsid w:val="00E41457"/>
    <w:rsid w:val="00E41823"/>
    <w:rsid w:val="00E606BD"/>
    <w:rsid w:val="00E61ECC"/>
    <w:rsid w:val="00E740C1"/>
    <w:rsid w:val="00E77878"/>
    <w:rsid w:val="00E77A65"/>
    <w:rsid w:val="00E85466"/>
    <w:rsid w:val="00E94794"/>
    <w:rsid w:val="00E949CC"/>
    <w:rsid w:val="00EA4888"/>
    <w:rsid w:val="00EA684F"/>
    <w:rsid w:val="00EB3C2A"/>
    <w:rsid w:val="00EC175C"/>
    <w:rsid w:val="00EC6990"/>
    <w:rsid w:val="00EC7982"/>
    <w:rsid w:val="00ED0BDB"/>
    <w:rsid w:val="00ED65E9"/>
    <w:rsid w:val="00EE0376"/>
    <w:rsid w:val="00EE5F78"/>
    <w:rsid w:val="00EE6789"/>
    <w:rsid w:val="00EF7B70"/>
    <w:rsid w:val="00EF7F2C"/>
    <w:rsid w:val="00F00335"/>
    <w:rsid w:val="00F11181"/>
    <w:rsid w:val="00F20274"/>
    <w:rsid w:val="00F2158A"/>
    <w:rsid w:val="00F2497A"/>
    <w:rsid w:val="00F479D7"/>
    <w:rsid w:val="00F51D56"/>
    <w:rsid w:val="00F53454"/>
    <w:rsid w:val="00F64614"/>
    <w:rsid w:val="00F65FFD"/>
    <w:rsid w:val="00F737A0"/>
    <w:rsid w:val="00F7528F"/>
    <w:rsid w:val="00F75A2E"/>
    <w:rsid w:val="00F80522"/>
    <w:rsid w:val="00F85869"/>
    <w:rsid w:val="00F91018"/>
    <w:rsid w:val="00F912E1"/>
    <w:rsid w:val="00FC05E1"/>
    <w:rsid w:val="00FC1207"/>
    <w:rsid w:val="00FC1BE4"/>
    <w:rsid w:val="00FC2A49"/>
    <w:rsid w:val="00FC79D6"/>
    <w:rsid w:val="00FD4E0B"/>
    <w:rsid w:val="00FE0FED"/>
    <w:rsid w:val="00FE6188"/>
    <w:rsid w:val="00FF03EE"/>
    <w:rsid w:val="00FF1323"/>
    <w:rsid w:val="00FF1F88"/>
    <w:rsid w:val="00FF25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1CC8E"/>
  <w15:docId w15:val="{1A5C3EBE-18CB-4AAF-AADE-2140DBA9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5D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CF7"/>
    <w:pPr>
      <w:tabs>
        <w:tab w:val="center" w:pos="4320"/>
        <w:tab w:val="right" w:pos="8640"/>
      </w:tabs>
    </w:pPr>
  </w:style>
  <w:style w:type="character" w:customStyle="1" w:styleId="HeaderChar">
    <w:name w:val="Header Char"/>
    <w:basedOn w:val="DefaultParagraphFont"/>
    <w:link w:val="Header"/>
    <w:uiPriority w:val="99"/>
    <w:locked/>
    <w:rsid w:val="00195CF7"/>
    <w:rPr>
      <w:rFonts w:cs="Times New Roman"/>
      <w:lang w:val="en-GB"/>
    </w:rPr>
  </w:style>
  <w:style w:type="paragraph" w:styleId="Footer">
    <w:name w:val="footer"/>
    <w:basedOn w:val="Normal"/>
    <w:link w:val="FooterChar"/>
    <w:uiPriority w:val="99"/>
    <w:rsid w:val="00195CF7"/>
    <w:pPr>
      <w:tabs>
        <w:tab w:val="center" w:pos="4320"/>
        <w:tab w:val="right" w:pos="8640"/>
      </w:tabs>
    </w:pPr>
  </w:style>
  <w:style w:type="character" w:customStyle="1" w:styleId="FooterChar">
    <w:name w:val="Footer Char"/>
    <w:basedOn w:val="DefaultParagraphFont"/>
    <w:link w:val="Footer"/>
    <w:uiPriority w:val="99"/>
    <w:locked/>
    <w:rsid w:val="00195CF7"/>
    <w:rPr>
      <w:rFonts w:cs="Times New Roman"/>
      <w:lang w:val="en-GB"/>
    </w:rPr>
  </w:style>
  <w:style w:type="paragraph" w:customStyle="1" w:styleId="EndNoteBibliographyTitle">
    <w:name w:val="EndNote Bibliography Title"/>
    <w:basedOn w:val="Normal"/>
    <w:uiPriority w:val="99"/>
    <w:rsid w:val="007E16B3"/>
    <w:pPr>
      <w:jc w:val="center"/>
    </w:pPr>
    <w:rPr>
      <w:lang w:val="en-US"/>
    </w:rPr>
  </w:style>
  <w:style w:type="paragraph" w:customStyle="1" w:styleId="EndNoteBibliography">
    <w:name w:val="EndNote Bibliography"/>
    <w:basedOn w:val="Normal"/>
    <w:uiPriority w:val="99"/>
    <w:rsid w:val="007E16B3"/>
    <w:pPr>
      <w:jc w:val="both"/>
    </w:pPr>
    <w:rPr>
      <w:lang w:val="en-US"/>
    </w:rPr>
  </w:style>
  <w:style w:type="character" w:styleId="CommentReference">
    <w:name w:val="annotation reference"/>
    <w:basedOn w:val="DefaultParagraphFont"/>
    <w:uiPriority w:val="99"/>
    <w:semiHidden/>
    <w:rsid w:val="00833B88"/>
    <w:rPr>
      <w:rFonts w:cs="Times New Roman"/>
      <w:sz w:val="18"/>
      <w:szCs w:val="18"/>
    </w:rPr>
  </w:style>
  <w:style w:type="paragraph" w:styleId="CommentText">
    <w:name w:val="annotation text"/>
    <w:basedOn w:val="Normal"/>
    <w:link w:val="CommentTextChar"/>
    <w:uiPriority w:val="99"/>
    <w:semiHidden/>
    <w:rsid w:val="00833B88"/>
  </w:style>
  <w:style w:type="character" w:customStyle="1" w:styleId="CommentTextChar">
    <w:name w:val="Comment Text Char"/>
    <w:basedOn w:val="DefaultParagraphFont"/>
    <w:link w:val="CommentText"/>
    <w:uiPriority w:val="99"/>
    <w:semiHidden/>
    <w:locked/>
    <w:rsid w:val="00833B88"/>
    <w:rPr>
      <w:rFonts w:cs="Times New Roman"/>
      <w:lang w:val="en-GB"/>
    </w:rPr>
  </w:style>
  <w:style w:type="paragraph" w:styleId="CommentSubject">
    <w:name w:val="annotation subject"/>
    <w:basedOn w:val="CommentText"/>
    <w:next w:val="CommentText"/>
    <w:link w:val="CommentSubjectChar"/>
    <w:uiPriority w:val="99"/>
    <w:semiHidden/>
    <w:rsid w:val="00833B88"/>
    <w:rPr>
      <w:b/>
      <w:bCs/>
      <w:sz w:val="20"/>
      <w:szCs w:val="20"/>
    </w:rPr>
  </w:style>
  <w:style w:type="character" w:customStyle="1" w:styleId="CommentSubjectChar">
    <w:name w:val="Comment Subject Char"/>
    <w:basedOn w:val="CommentTextChar"/>
    <w:link w:val="CommentSubject"/>
    <w:uiPriority w:val="99"/>
    <w:semiHidden/>
    <w:locked/>
    <w:rsid w:val="00833B88"/>
    <w:rPr>
      <w:rFonts w:cs="Times New Roman"/>
      <w:b/>
      <w:bCs/>
      <w:sz w:val="20"/>
      <w:szCs w:val="20"/>
      <w:lang w:val="en-GB"/>
    </w:rPr>
  </w:style>
  <w:style w:type="paragraph" w:styleId="BalloonText">
    <w:name w:val="Balloon Text"/>
    <w:basedOn w:val="Normal"/>
    <w:link w:val="BalloonTextChar"/>
    <w:uiPriority w:val="99"/>
    <w:semiHidden/>
    <w:rsid w:val="00833B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33B88"/>
    <w:rPr>
      <w:rFonts w:ascii="Lucida Grande" w:hAnsi="Lucida Grande" w:cs="Lucida Grande"/>
      <w:sz w:val="18"/>
      <w:szCs w:val="18"/>
      <w:lang w:val="en-GB"/>
    </w:rPr>
  </w:style>
  <w:style w:type="character" w:styleId="PageNumber">
    <w:name w:val="page number"/>
    <w:basedOn w:val="DefaultParagraphFont"/>
    <w:uiPriority w:val="99"/>
    <w:semiHidden/>
    <w:rsid w:val="00942A62"/>
    <w:rPr>
      <w:rFonts w:cs="Times New Roman"/>
    </w:rPr>
  </w:style>
  <w:style w:type="character" w:styleId="Hyperlink">
    <w:name w:val="Hyperlink"/>
    <w:basedOn w:val="DefaultParagraphFont"/>
    <w:uiPriority w:val="99"/>
    <w:rsid w:val="0025300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81431">
      <w:marLeft w:val="0"/>
      <w:marRight w:val="0"/>
      <w:marTop w:val="0"/>
      <w:marBottom w:val="0"/>
      <w:divBdr>
        <w:top w:val="none" w:sz="0" w:space="0" w:color="auto"/>
        <w:left w:val="none" w:sz="0" w:space="0" w:color="auto"/>
        <w:bottom w:val="none" w:sz="0" w:space="0" w:color="auto"/>
        <w:right w:val="none" w:sz="0" w:space="0" w:color="auto"/>
      </w:divBdr>
    </w:div>
    <w:div w:id="2098481432">
      <w:marLeft w:val="0"/>
      <w:marRight w:val="0"/>
      <w:marTop w:val="0"/>
      <w:marBottom w:val="0"/>
      <w:divBdr>
        <w:top w:val="none" w:sz="0" w:space="0" w:color="auto"/>
        <w:left w:val="none" w:sz="0" w:space="0" w:color="auto"/>
        <w:bottom w:val="none" w:sz="0" w:space="0" w:color="auto"/>
        <w:right w:val="none" w:sz="0" w:space="0" w:color="auto"/>
      </w:divBdr>
    </w:div>
    <w:div w:id="2098481433">
      <w:marLeft w:val="0"/>
      <w:marRight w:val="0"/>
      <w:marTop w:val="0"/>
      <w:marBottom w:val="0"/>
      <w:divBdr>
        <w:top w:val="none" w:sz="0" w:space="0" w:color="auto"/>
        <w:left w:val="none" w:sz="0" w:space="0" w:color="auto"/>
        <w:bottom w:val="none" w:sz="0" w:space="0" w:color="auto"/>
        <w:right w:val="none" w:sz="0" w:space="0" w:color="auto"/>
      </w:divBdr>
    </w:div>
    <w:div w:id="2098481434">
      <w:marLeft w:val="0"/>
      <w:marRight w:val="0"/>
      <w:marTop w:val="0"/>
      <w:marBottom w:val="0"/>
      <w:divBdr>
        <w:top w:val="none" w:sz="0" w:space="0" w:color="auto"/>
        <w:left w:val="none" w:sz="0" w:space="0" w:color="auto"/>
        <w:bottom w:val="none" w:sz="0" w:space="0" w:color="auto"/>
        <w:right w:val="none" w:sz="0" w:space="0" w:color="auto"/>
      </w:divBdr>
    </w:div>
    <w:div w:id="2098481435">
      <w:marLeft w:val="0"/>
      <w:marRight w:val="0"/>
      <w:marTop w:val="0"/>
      <w:marBottom w:val="0"/>
      <w:divBdr>
        <w:top w:val="none" w:sz="0" w:space="0" w:color="auto"/>
        <w:left w:val="none" w:sz="0" w:space="0" w:color="auto"/>
        <w:bottom w:val="none" w:sz="0" w:space="0" w:color="auto"/>
        <w:right w:val="none" w:sz="0" w:space="0" w:color="auto"/>
      </w:divBdr>
    </w:div>
    <w:div w:id="2098481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raithwaite@reading.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11917</Words>
  <Characters>67933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Abstract</vt:lpstr>
    </vt:vector>
  </TitlesOfParts>
  <Company>Oxford University</Company>
  <LinksUpToDate>false</LinksUpToDate>
  <CharactersWithSpaces>79691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matthew popple</dc:creator>
  <cp:keywords/>
  <dc:description/>
  <cp:lastModifiedBy>BRAITHWAITE Elizabeth C</cp:lastModifiedBy>
  <cp:revision>2</cp:revision>
  <cp:lastPrinted>2017-01-07T12:31:00Z</cp:lastPrinted>
  <dcterms:created xsi:type="dcterms:W3CDTF">2017-11-13T09:34:00Z</dcterms:created>
  <dcterms:modified xsi:type="dcterms:W3CDTF">2017-11-13T09:34:00Z</dcterms:modified>
</cp:coreProperties>
</file>