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E042" w14:textId="77777777" w:rsidR="00F40F4F" w:rsidRPr="007C7BF6" w:rsidRDefault="00273EDB" w:rsidP="000615FE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5FE">
        <w:rPr>
          <w:rFonts w:ascii="Times New Roman" w:hAnsi="Times New Roman" w:cs="Times New Roman"/>
          <w:b/>
          <w:i/>
          <w:sz w:val="24"/>
          <w:szCs w:val="24"/>
        </w:rPr>
        <w:t>The Communist Manifesto</w:t>
      </w:r>
      <w:r w:rsidR="00643811">
        <w:rPr>
          <w:rFonts w:ascii="Times New Roman" w:hAnsi="Times New Roman" w:cs="Times New Roman"/>
          <w:b/>
          <w:sz w:val="24"/>
          <w:szCs w:val="24"/>
        </w:rPr>
        <w:t xml:space="preserve"> (1848)</w:t>
      </w:r>
    </w:p>
    <w:p w14:paraId="458433FF" w14:textId="77777777" w:rsidR="00273EDB" w:rsidRPr="007C7BF6" w:rsidRDefault="00273EDB" w:rsidP="000615FE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7BF6">
        <w:rPr>
          <w:rFonts w:ascii="Times New Roman" w:hAnsi="Times New Roman" w:cs="Times New Roman"/>
          <w:sz w:val="24"/>
          <w:szCs w:val="24"/>
        </w:rPr>
        <w:t>Peter Lamb</w:t>
      </w:r>
    </w:p>
    <w:p w14:paraId="7BCB8650" w14:textId="1CBD6D16" w:rsidR="0034638E" w:rsidRDefault="00A81030" w:rsidP="000F77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</w:t>
      </w:r>
      <w:r w:rsidR="009218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="00AE2100">
        <w:rPr>
          <w:rFonts w:ascii="Times New Roman" w:hAnsi="Times New Roman" w:cs="Times New Roman"/>
          <w:sz w:val="24"/>
          <w:szCs w:val="24"/>
        </w:rPr>
        <w:t>several</w:t>
      </w:r>
      <w:r w:rsidR="001649BB">
        <w:rPr>
          <w:rFonts w:ascii="Times New Roman" w:hAnsi="Times New Roman" w:cs="Times New Roman"/>
          <w:sz w:val="24"/>
          <w:szCs w:val="24"/>
        </w:rPr>
        <w:t xml:space="preserve"> </w:t>
      </w:r>
      <w:r w:rsidR="00043E65">
        <w:rPr>
          <w:rFonts w:ascii="Times New Roman" w:hAnsi="Times New Roman" w:cs="Times New Roman"/>
          <w:sz w:val="24"/>
          <w:szCs w:val="24"/>
        </w:rPr>
        <w:t>Brussels-based</w:t>
      </w:r>
      <w:r w:rsidR="001649BB">
        <w:rPr>
          <w:rFonts w:ascii="Times New Roman" w:hAnsi="Times New Roman" w:cs="Times New Roman"/>
          <w:sz w:val="24"/>
          <w:szCs w:val="24"/>
        </w:rPr>
        <w:t xml:space="preserve"> </w:t>
      </w:r>
      <w:r w:rsidR="00737D44">
        <w:rPr>
          <w:rFonts w:ascii="Times New Roman" w:hAnsi="Times New Roman" w:cs="Times New Roman"/>
          <w:sz w:val="24"/>
          <w:szCs w:val="24"/>
        </w:rPr>
        <w:t>radicals</w:t>
      </w:r>
      <w:r w:rsidR="00AE2100">
        <w:rPr>
          <w:rFonts w:ascii="Times New Roman" w:hAnsi="Times New Roman" w:cs="Times New Roman"/>
          <w:sz w:val="24"/>
          <w:szCs w:val="24"/>
        </w:rPr>
        <w:t>, led by Marx and Engels,</w:t>
      </w:r>
      <w:r w:rsidR="001649BB">
        <w:rPr>
          <w:rFonts w:ascii="Times New Roman" w:hAnsi="Times New Roman" w:cs="Times New Roman"/>
          <w:sz w:val="24"/>
          <w:szCs w:val="24"/>
        </w:rPr>
        <w:t xml:space="preserve"> formed the Communist Correspondence Committee with the aims of</w:t>
      </w:r>
      <w:r w:rsidR="00043E65">
        <w:rPr>
          <w:rFonts w:ascii="Times New Roman" w:hAnsi="Times New Roman" w:cs="Times New Roman"/>
          <w:sz w:val="24"/>
          <w:szCs w:val="24"/>
        </w:rPr>
        <w:t xml:space="preserve"> producing propaganda and</w:t>
      </w:r>
      <w:r w:rsidR="001649BB">
        <w:rPr>
          <w:rFonts w:ascii="Times New Roman" w:hAnsi="Times New Roman" w:cs="Times New Roman"/>
          <w:sz w:val="24"/>
          <w:szCs w:val="24"/>
        </w:rPr>
        <w:t xml:space="preserve"> organizing like-minded</w:t>
      </w:r>
      <w:r w:rsidR="00737D44">
        <w:rPr>
          <w:rFonts w:ascii="Times New Roman" w:hAnsi="Times New Roman" w:cs="Times New Roman"/>
          <w:sz w:val="24"/>
          <w:szCs w:val="24"/>
        </w:rPr>
        <w:t xml:space="preserve"> European</w:t>
      </w:r>
      <w:r w:rsidR="001649BB">
        <w:rPr>
          <w:rFonts w:ascii="Times New Roman" w:hAnsi="Times New Roman" w:cs="Times New Roman"/>
          <w:sz w:val="24"/>
          <w:szCs w:val="24"/>
        </w:rPr>
        <w:t xml:space="preserve"> activists.</w:t>
      </w:r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r w:rsidR="00C80231">
        <w:rPr>
          <w:rFonts w:ascii="Times New Roman" w:hAnsi="Times New Roman" w:cs="Times New Roman"/>
          <w:sz w:val="24"/>
          <w:szCs w:val="24"/>
        </w:rPr>
        <w:t>Meanwhile,</w:t>
      </w:r>
      <w:r w:rsidR="001649BB">
        <w:rPr>
          <w:rFonts w:ascii="Times New Roman" w:hAnsi="Times New Roman" w:cs="Times New Roman"/>
          <w:sz w:val="24"/>
          <w:szCs w:val="24"/>
        </w:rPr>
        <w:t xml:space="preserve"> the</w:t>
      </w:r>
      <w:r w:rsidR="00737D44">
        <w:rPr>
          <w:rFonts w:ascii="Times New Roman" w:hAnsi="Times New Roman" w:cs="Times New Roman"/>
          <w:sz w:val="24"/>
          <w:szCs w:val="24"/>
        </w:rPr>
        <w:t xml:space="preserve"> interests of the</w:t>
      </w:r>
      <w:r w:rsidR="001649BB">
        <w:rPr>
          <w:rFonts w:ascii="Times New Roman" w:hAnsi="Times New Roman" w:cs="Times New Roman"/>
          <w:sz w:val="24"/>
          <w:szCs w:val="24"/>
        </w:rPr>
        <w:t xml:space="preserve"> Paris and London-based League of the Just</w:t>
      </w:r>
      <w:r w:rsidR="00043E65">
        <w:rPr>
          <w:rFonts w:ascii="Times New Roman" w:hAnsi="Times New Roman" w:cs="Times New Roman"/>
          <w:sz w:val="24"/>
          <w:szCs w:val="24"/>
        </w:rPr>
        <w:t>,</w:t>
      </w:r>
      <w:r w:rsidR="00737D44">
        <w:rPr>
          <w:rFonts w:ascii="Times New Roman" w:hAnsi="Times New Roman" w:cs="Times New Roman"/>
          <w:sz w:val="24"/>
          <w:szCs w:val="24"/>
        </w:rPr>
        <w:t xml:space="preserve"> which had</w:t>
      </w:r>
      <w:r w:rsidR="007024A4">
        <w:rPr>
          <w:rFonts w:ascii="Times New Roman" w:hAnsi="Times New Roman" w:cs="Times New Roman"/>
          <w:sz w:val="24"/>
          <w:szCs w:val="24"/>
        </w:rPr>
        <w:t xml:space="preserve"> abandoned its</w:t>
      </w:r>
      <w:r w:rsidR="00737D44">
        <w:rPr>
          <w:rFonts w:ascii="Times New Roman" w:hAnsi="Times New Roman" w:cs="Times New Roman"/>
          <w:sz w:val="24"/>
          <w:szCs w:val="24"/>
        </w:rPr>
        <w:t xml:space="preserve"> </w:t>
      </w:r>
      <w:r w:rsidR="007024A4">
        <w:rPr>
          <w:rFonts w:ascii="Times New Roman" w:hAnsi="Times New Roman" w:cs="Times New Roman"/>
          <w:sz w:val="24"/>
          <w:szCs w:val="24"/>
        </w:rPr>
        <w:t>Christian-based communis</w:t>
      </w:r>
      <w:r w:rsidR="00C80231">
        <w:rPr>
          <w:rFonts w:ascii="Times New Roman" w:hAnsi="Times New Roman" w:cs="Times New Roman"/>
          <w:sz w:val="24"/>
          <w:szCs w:val="24"/>
        </w:rPr>
        <w:t>m</w:t>
      </w:r>
      <w:r w:rsidR="00043E65">
        <w:rPr>
          <w:rFonts w:ascii="Times New Roman" w:hAnsi="Times New Roman" w:cs="Times New Roman"/>
          <w:sz w:val="24"/>
          <w:szCs w:val="24"/>
        </w:rPr>
        <w:t>,</w:t>
      </w:r>
      <w:r w:rsidR="00C80231">
        <w:rPr>
          <w:rFonts w:ascii="Times New Roman" w:hAnsi="Times New Roman" w:cs="Times New Roman"/>
          <w:sz w:val="24"/>
          <w:szCs w:val="24"/>
        </w:rPr>
        <w:t xml:space="preserve"> </w:t>
      </w:r>
      <w:r w:rsidR="00737D44">
        <w:rPr>
          <w:rFonts w:ascii="Times New Roman" w:hAnsi="Times New Roman" w:cs="Times New Roman"/>
          <w:sz w:val="24"/>
          <w:szCs w:val="24"/>
        </w:rPr>
        <w:t>came to resemble</w:t>
      </w:r>
      <w:r w:rsidR="00C80231">
        <w:rPr>
          <w:rFonts w:ascii="Times New Roman" w:hAnsi="Times New Roman" w:cs="Times New Roman"/>
          <w:sz w:val="24"/>
          <w:szCs w:val="24"/>
        </w:rPr>
        <w:t xml:space="preserve"> those of Marx’s committee</w:t>
      </w:r>
      <w:r w:rsidR="00A04449">
        <w:rPr>
          <w:rFonts w:ascii="Times New Roman" w:hAnsi="Times New Roman" w:cs="Times New Roman"/>
          <w:sz w:val="24"/>
          <w:szCs w:val="24"/>
        </w:rPr>
        <w:t>. In t</w:t>
      </w:r>
      <w:r w:rsidR="00C80231">
        <w:rPr>
          <w:rFonts w:ascii="Times New Roman" w:hAnsi="Times New Roman" w:cs="Times New Roman"/>
          <w:sz w:val="24"/>
          <w:szCs w:val="24"/>
        </w:rPr>
        <w:t>he following year the two groups merged to form</w:t>
      </w:r>
      <w:r w:rsidR="00BE6110">
        <w:rPr>
          <w:rFonts w:ascii="Times New Roman" w:hAnsi="Times New Roman" w:cs="Times New Roman"/>
          <w:sz w:val="24"/>
          <w:szCs w:val="24"/>
        </w:rPr>
        <w:t xml:space="preserve"> the</w:t>
      </w:r>
      <w:r w:rsidR="00C80231">
        <w:rPr>
          <w:rFonts w:ascii="Times New Roman" w:hAnsi="Times New Roman" w:cs="Times New Roman"/>
          <w:sz w:val="24"/>
          <w:szCs w:val="24"/>
        </w:rPr>
        <w:t xml:space="preserve"> small but international</w:t>
      </w:r>
      <w:r w:rsidR="00BE6110">
        <w:rPr>
          <w:rFonts w:ascii="Times New Roman" w:hAnsi="Times New Roman" w:cs="Times New Roman"/>
          <w:sz w:val="24"/>
          <w:szCs w:val="24"/>
        </w:rPr>
        <w:t xml:space="preserve"> Communist League</w:t>
      </w:r>
      <w:r w:rsidR="00C80231">
        <w:rPr>
          <w:rFonts w:ascii="Times New Roman" w:hAnsi="Times New Roman" w:cs="Times New Roman"/>
          <w:sz w:val="24"/>
          <w:szCs w:val="24"/>
        </w:rPr>
        <w:t>, which</w:t>
      </w:r>
      <w:r w:rsidR="00BE6110">
        <w:rPr>
          <w:rFonts w:ascii="Times New Roman" w:hAnsi="Times New Roman" w:cs="Times New Roman"/>
          <w:sz w:val="24"/>
          <w:szCs w:val="24"/>
        </w:rPr>
        <w:t xml:space="preserve"> commissioned Marx and Engels to produce </w:t>
      </w:r>
      <w:r w:rsidR="00C53AAA">
        <w:rPr>
          <w:rFonts w:ascii="Times New Roman" w:hAnsi="Times New Roman" w:cs="Times New Roman"/>
          <w:sz w:val="24"/>
          <w:szCs w:val="24"/>
        </w:rPr>
        <w:t>a campaigning</w:t>
      </w:r>
      <w:r w:rsidR="00BE6110">
        <w:rPr>
          <w:rFonts w:ascii="Times New Roman" w:hAnsi="Times New Roman" w:cs="Times New Roman"/>
          <w:sz w:val="24"/>
          <w:szCs w:val="24"/>
        </w:rPr>
        <w:t xml:space="preserve"> pamphlet</w:t>
      </w:r>
      <w:r w:rsidR="0046203E">
        <w:rPr>
          <w:rFonts w:ascii="Times New Roman" w:hAnsi="Times New Roman" w:cs="Times New Roman"/>
          <w:sz w:val="24"/>
          <w:szCs w:val="24"/>
        </w:rPr>
        <w:t xml:space="preserve"> (Stedman Jones, 2017: 212-22)</w:t>
      </w:r>
      <w:r w:rsidR="00BE6110">
        <w:rPr>
          <w:rFonts w:ascii="Times New Roman" w:hAnsi="Times New Roman" w:cs="Times New Roman"/>
          <w:sz w:val="24"/>
          <w:szCs w:val="24"/>
        </w:rPr>
        <w:t xml:space="preserve">. </w:t>
      </w:r>
      <w:r w:rsidR="00E24428">
        <w:rPr>
          <w:rFonts w:ascii="Times New Roman" w:hAnsi="Times New Roman" w:cs="Times New Roman"/>
          <w:sz w:val="24"/>
          <w:szCs w:val="24"/>
        </w:rPr>
        <w:t xml:space="preserve">Having </w:t>
      </w:r>
      <w:r w:rsidR="00BE6110">
        <w:rPr>
          <w:rFonts w:ascii="Times New Roman" w:hAnsi="Times New Roman" w:cs="Times New Roman"/>
          <w:sz w:val="24"/>
          <w:szCs w:val="24"/>
        </w:rPr>
        <w:t>written two</w:t>
      </w:r>
      <w:r w:rsidR="007073D4">
        <w:rPr>
          <w:rFonts w:ascii="Times New Roman" w:hAnsi="Times New Roman" w:cs="Times New Roman"/>
          <w:sz w:val="24"/>
          <w:szCs w:val="24"/>
        </w:rPr>
        <w:t xml:space="preserve"> drafts</w:t>
      </w:r>
      <w:r w:rsidR="00FE43BE">
        <w:rPr>
          <w:rFonts w:ascii="Times New Roman" w:hAnsi="Times New Roman" w:cs="Times New Roman"/>
          <w:sz w:val="24"/>
          <w:szCs w:val="24"/>
        </w:rPr>
        <w:t xml:space="preserve"> </w:t>
      </w:r>
      <w:r w:rsidR="00DC0231">
        <w:rPr>
          <w:rFonts w:ascii="Times New Roman" w:hAnsi="Times New Roman" w:cs="Times New Roman"/>
          <w:sz w:val="24"/>
          <w:szCs w:val="24"/>
        </w:rPr>
        <w:t>Engels</w:t>
      </w:r>
      <w:r w:rsidR="00BE6110">
        <w:rPr>
          <w:rFonts w:ascii="Times New Roman" w:hAnsi="Times New Roman" w:cs="Times New Roman"/>
          <w:sz w:val="24"/>
          <w:szCs w:val="24"/>
        </w:rPr>
        <w:t xml:space="preserve"> wrote to Marx in November</w:t>
      </w:r>
      <w:r w:rsidR="000615FE">
        <w:rPr>
          <w:rFonts w:ascii="Times New Roman" w:hAnsi="Times New Roman" w:cs="Times New Roman"/>
          <w:sz w:val="24"/>
          <w:szCs w:val="24"/>
        </w:rPr>
        <w:t xml:space="preserve"> </w:t>
      </w:r>
      <w:r w:rsidR="00C80231">
        <w:rPr>
          <w:rFonts w:ascii="Times New Roman" w:hAnsi="Times New Roman" w:cs="Times New Roman"/>
          <w:sz w:val="24"/>
          <w:szCs w:val="24"/>
        </w:rPr>
        <w:t>1847</w:t>
      </w:r>
      <w:r w:rsidR="00BE6110">
        <w:rPr>
          <w:rFonts w:ascii="Times New Roman" w:hAnsi="Times New Roman" w:cs="Times New Roman"/>
          <w:sz w:val="24"/>
          <w:szCs w:val="24"/>
        </w:rPr>
        <w:t xml:space="preserve"> </w:t>
      </w:r>
      <w:r w:rsidR="00C53AAA">
        <w:rPr>
          <w:rFonts w:ascii="Times New Roman" w:hAnsi="Times New Roman" w:cs="Times New Roman"/>
          <w:sz w:val="24"/>
          <w:szCs w:val="24"/>
        </w:rPr>
        <w:t>anticipating a</w:t>
      </w:r>
      <w:r w:rsidR="00810B88" w:rsidRPr="007C7BF6">
        <w:rPr>
          <w:rFonts w:ascii="Times New Roman" w:hAnsi="Times New Roman" w:cs="Times New Roman"/>
          <w:sz w:val="24"/>
          <w:szCs w:val="24"/>
        </w:rPr>
        <w:t xml:space="preserve"> discuss</w:t>
      </w:r>
      <w:r w:rsidR="00C53AAA">
        <w:rPr>
          <w:rFonts w:ascii="Times New Roman" w:hAnsi="Times New Roman" w:cs="Times New Roman"/>
          <w:sz w:val="24"/>
          <w:szCs w:val="24"/>
        </w:rPr>
        <w:t>ion</w:t>
      </w:r>
      <w:r w:rsidR="00810B88" w:rsidRPr="007C7BF6">
        <w:rPr>
          <w:rFonts w:ascii="Times New Roman" w:hAnsi="Times New Roman" w:cs="Times New Roman"/>
          <w:sz w:val="24"/>
          <w:szCs w:val="24"/>
        </w:rPr>
        <w:t xml:space="preserve"> </w:t>
      </w:r>
      <w:r w:rsidR="00606427">
        <w:rPr>
          <w:rFonts w:ascii="Times New Roman" w:hAnsi="Times New Roman" w:cs="Times New Roman"/>
          <w:sz w:val="24"/>
          <w:szCs w:val="24"/>
        </w:rPr>
        <w:t>at their next meeting a few days later</w:t>
      </w:r>
      <w:r w:rsidR="00810B88" w:rsidRPr="007C7BF6">
        <w:rPr>
          <w:rFonts w:ascii="Times New Roman" w:hAnsi="Times New Roman" w:cs="Times New Roman"/>
          <w:sz w:val="24"/>
          <w:szCs w:val="24"/>
        </w:rPr>
        <w:t>.</w:t>
      </w:r>
      <w:r w:rsidR="007C7BF6" w:rsidRPr="007C7BF6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7C7BF6" w:rsidRPr="007C7BF6">
        <w:rPr>
          <w:rFonts w:ascii="Times New Roman" w:hAnsi="Times New Roman" w:cs="Times New Roman"/>
          <w:sz w:val="24"/>
          <w:szCs w:val="24"/>
        </w:rPr>
        <w:t>Give a little thought to the Conf</w:t>
      </w:r>
      <w:r w:rsidR="00B92F69">
        <w:rPr>
          <w:rFonts w:ascii="Times New Roman" w:hAnsi="Times New Roman" w:cs="Times New Roman"/>
          <w:sz w:val="24"/>
          <w:szCs w:val="24"/>
        </w:rPr>
        <w:t>ession of Faith,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B92F69">
        <w:rPr>
          <w:rFonts w:ascii="Times New Roman" w:hAnsi="Times New Roman" w:cs="Times New Roman"/>
          <w:sz w:val="24"/>
          <w:szCs w:val="24"/>
        </w:rPr>
        <w:t xml:space="preserve"> </w:t>
      </w:r>
      <w:r w:rsidR="00F565BD">
        <w:rPr>
          <w:rFonts w:ascii="Times New Roman" w:hAnsi="Times New Roman" w:cs="Times New Roman"/>
          <w:sz w:val="24"/>
          <w:szCs w:val="24"/>
        </w:rPr>
        <w:t>Engels</w:t>
      </w:r>
      <w:r w:rsidR="00B92F69">
        <w:rPr>
          <w:rFonts w:ascii="Times New Roman" w:hAnsi="Times New Roman" w:cs="Times New Roman"/>
          <w:sz w:val="24"/>
          <w:szCs w:val="24"/>
        </w:rPr>
        <w:t xml:space="preserve"> </w:t>
      </w:r>
      <w:r w:rsidR="007C7BF6" w:rsidRPr="007C7BF6">
        <w:rPr>
          <w:rFonts w:ascii="Times New Roman" w:hAnsi="Times New Roman" w:cs="Times New Roman"/>
          <w:sz w:val="24"/>
          <w:szCs w:val="24"/>
        </w:rPr>
        <w:t>asked</w:t>
      </w:r>
      <w:r w:rsidR="00FE43BE">
        <w:rPr>
          <w:rFonts w:ascii="Times New Roman" w:hAnsi="Times New Roman" w:cs="Times New Roman"/>
          <w:sz w:val="24"/>
          <w:szCs w:val="24"/>
        </w:rPr>
        <w:t xml:space="preserve"> with reference to the first d</w:t>
      </w:r>
      <w:r w:rsidR="007073D4">
        <w:rPr>
          <w:rFonts w:ascii="Times New Roman" w:hAnsi="Times New Roman" w:cs="Times New Roman"/>
          <w:sz w:val="24"/>
          <w:szCs w:val="24"/>
        </w:rPr>
        <w:t>r</w:t>
      </w:r>
      <w:r w:rsidR="00FE43BE">
        <w:rPr>
          <w:rFonts w:ascii="Times New Roman" w:hAnsi="Times New Roman" w:cs="Times New Roman"/>
          <w:sz w:val="24"/>
          <w:szCs w:val="24"/>
        </w:rPr>
        <w:t>aft</w:t>
      </w:r>
      <w:r w:rsidR="007C7BF6" w:rsidRPr="007C7BF6">
        <w:rPr>
          <w:rFonts w:ascii="Times New Roman" w:hAnsi="Times New Roman" w:cs="Times New Roman"/>
          <w:sz w:val="24"/>
          <w:szCs w:val="24"/>
        </w:rPr>
        <w:t xml:space="preserve">, </w:t>
      </w:r>
      <w:r w:rsidR="00B92F69">
        <w:rPr>
          <w:rFonts w:ascii="Times New Roman" w:hAnsi="Times New Roman" w:cs="Times New Roman"/>
          <w:sz w:val="24"/>
          <w:szCs w:val="24"/>
        </w:rPr>
        <w:t>suggesting that</w:t>
      </w:r>
      <w:r w:rsidR="007C7BF6" w:rsidRPr="007C7BF6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7C7BF6" w:rsidRPr="007C7BF6">
        <w:rPr>
          <w:rFonts w:ascii="Times New Roman" w:hAnsi="Times New Roman" w:cs="Times New Roman"/>
          <w:sz w:val="24"/>
          <w:szCs w:val="24"/>
        </w:rPr>
        <w:t xml:space="preserve">we would do best to abandon the catachetical form and call the thing Communist </w:t>
      </w:r>
      <w:r w:rsidR="007C7BF6" w:rsidRPr="007C7BF6">
        <w:rPr>
          <w:rFonts w:ascii="Times New Roman" w:hAnsi="Times New Roman" w:cs="Times New Roman"/>
          <w:i/>
          <w:iCs/>
          <w:sz w:val="24"/>
          <w:szCs w:val="24"/>
        </w:rPr>
        <w:t>Manifesto!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 w:rsidR="008B3310">
        <w:rPr>
          <w:rFonts w:ascii="Times New Roman" w:hAnsi="Times New Roman" w:cs="Times New Roman"/>
          <w:iCs/>
          <w:sz w:val="24"/>
          <w:szCs w:val="24"/>
        </w:rPr>
        <w:t xml:space="preserve"> (Engels 1982</w:t>
      </w:r>
      <w:r w:rsidR="00A95D68">
        <w:rPr>
          <w:rFonts w:ascii="Times New Roman" w:hAnsi="Times New Roman" w:cs="Times New Roman"/>
          <w:iCs/>
          <w:sz w:val="24"/>
          <w:szCs w:val="24"/>
        </w:rPr>
        <w:t>a</w:t>
      </w:r>
      <w:r w:rsidR="008B3310">
        <w:rPr>
          <w:rFonts w:ascii="Times New Roman" w:hAnsi="Times New Roman" w:cs="Times New Roman"/>
          <w:iCs/>
          <w:sz w:val="24"/>
          <w:szCs w:val="24"/>
        </w:rPr>
        <w:t>: 149</w:t>
      </w:r>
      <w:r w:rsidR="008B3310" w:rsidRPr="001B7126">
        <w:rPr>
          <w:rFonts w:ascii="Times New Roman" w:hAnsi="Times New Roman" w:cs="Times New Roman"/>
          <w:sz w:val="24"/>
          <w:szCs w:val="24"/>
        </w:rPr>
        <w:t>)</w:t>
      </w:r>
      <w:r w:rsidR="001B7126" w:rsidRPr="001B7126">
        <w:rPr>
          <w:rFonts w:ascii="Times New Roman" w:hAnsi="Times New Roman" w:cs="Times New Roman"/>
          <w:sz w:val="24"/>
          <w:szCs w:val="24"/>
        </w:rPr>
        <w:t xml:space="preserve">. Engels </w:t>
      </w:r>
      <w:r w:rsidR="007073D4">
        <w:rPr>
          <w:rFonts w:ascii="Times New Roman" w:hAnsi="Times New Roman" w:cs="Times New Roman"/>
          <w:sz w:val="24"/>
          <w:szCs w:val="24"/>
        </w:rPr>
        <w:t>said</w:t>
      </w:r>
      <w:r w:rsidR="00401C72">
        <w:rPr>
          <w:rFonts w:ascii="Times New Roman" w:hAnsi="Times New Roman" w:cs="Times New Roman"/>
          <w:sz w:val="24"/>
          <w:szCs w:val="24"/>
        </w:rPr>
        <w:t xml:space="preserve"> he would bring</w:t>
      </w:r>
      <w:r w:rsidR="00DC0231">
        <w:rPr>
          <w:rFonts w:ascii="Times New Roman" w:hAnsi="Times New Roman" w:cs="Times New Roman"/>
          <w:sz w:val="24"/>
          <w:szCs w:val="24"/>
        </w:rPr>
        <w:t xml:space="preserve"> the other draft with him. Th</w:t>
      </w:r>
      <w:r w:rsidR="00C53AAA">
        <w:rPr>
          <w:rFonts w:ascii="Times New Roman" w:hAnsi="Times New Roman" w:cs="Times New Roman"/>
          <w:sz w:val="24"/>
          <w:szCs w:val="24"/>
        </w:rPr>
        <w:t>is second draft</w:t>
      </w:r>
      <w:r w:rsidR="00DC0231">
        <w:rPr>
          <w:rFonts w:ascii="Times New Roman" w:hAnsi="Times New Roman" w:cs="Times New Roman"/>
          <w:sz w:val="24"/>
          <w:szCs w:val="24"/>
        </w:rPr>
        <w:t xml:space="preserve">, </w:t>
      </w:r>
      <w:r w:rsidR="00401C72">
        <w:rPr>
          <w:rFonts w:ascii="Times New Roman" w:hAnsi="Times New Roman" w:cs="Times New Roman"/>
          <w:sz w:val="24"/>
          <w:szCs w:val="24"/>
        </w:rPr>
        <w:t>entitled</w:t>
      </w:r>
      <w:r w:rsidR="00CB01C3">
        <w:rPr>
          <w:rFonts w:ascii="Times New Roman" w:hAnsi="Times New Roman" w:cs="Times New Roman"/>
          <w:sz w:val="24"/>
          <w:szCs w:val="24"/>
        </w:rPr>
        <w:t xml:space="preserve"> </w:t>
      </w:r>
      <w:r w:rsidR="00CB01C3" w:rsidRPr="00CB01C3">
        <w:rPr>
          <w:rFonts w:ascii="Times New Roman" w:hAnsi="Times New Roman" w:cs="Times New Roman"/>
          <w:i/>
          <w:sz w:val="24"/>
          <w:szCs w:val="24"/>
        </w:rPr>
        <w:t>Principles of Communism</w:t>
      </w:r>
      <w:r w:rsidR="00CB01C3">
        <w:rPr>
          <w:rFonts w:ascii="Times New Roman" w:hAnsi="Times New Roman" w:cs="Times New Roman"/>
          <w:sz w:val="24"/>
          <w:szCs w:val="24"/>
        </w:rPr>
        <w:t>, was</w:t>
      </w:r>
      <w:r w:rsidR="009E4FFA">
        <w:rPr>
          <w:rFonts w:ascii="Times New Roman" w:hAnsi="Times New Roman" w:cs="Times New Roman"/>
          <w:sz w:val="24"/>
          <w:szCs w:val="24"/>
        </w:rPr>
        <w:t>,</w:t>
      </w:r>
      <w:r w:rsidR="001B7126" w:rsidRPr="001B7126">
        <w:rPr>
          <w:rFonts w:ascii="Times New Roman" w:hAnsi="Times New Roman" w:cs="Times New Roman"/>
          <w:sz w:val="24"/>
          <w:szCs w:val="24"/>
        </w:rPr>
        <w:t xml:space="preserve"> he conceded,</w:t>
      </w:r>
      <w:r w:rsidR="009E4FFA">
        <w:rPr>
          <w:rFonts w:ascii="Times New Roman" w:hAnsi="Times New Roman" w:cs="Times New Roman"/>
          <w:sz w:val="24"/>
          <w:szCs w:val="24"/>
        </w:rPr>
        <w:t xml:space="preserve"> presented</w:t>
      </w:r>
      <w:r w:rsidR="001B7126" w:rsidRPr="001B7126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1B7126" w:rsidRPr="001B7126">
        <w:rPr>
          <w:rFonts w:ascii="Times New Roman" w:hAnsi="Times New Roman" w:cs="Times New Roman"/>
          <w:sz w:val="24"/>
          <w:szCs w:val="24"/>
        </w:rPr>
        <w:t>in simple narrative fo</w:t>
      </w:r>
      <w:r w:rsidR="001B7126">
        <w:rPr>
          <w:rFonts w:ascii="Times New Roman" w:hAnsi="Times New Roman" w:cs="Times New Roman"/>
          <w:sz w:val="24"/>
          <w:szCs w:val="24"/>
        </w:rPr>
        <w:t xml:space="preserve">rm, but </w:t>
      </w:r>
      <w:r w:rsidR="001B7126" w:rsidRPr="001B7126">
        <w:rPr>
          <w:rFonts w:ascii="Times New Roman" w:hAnsi="Times New Roman" w:cs="Times New Roman"/>
          <w:sz w:val="24"/>
          <w:szCs w:val="24"/>
        </w:rPr>
        <w:t>wretchedly worded, in a tearing hurry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1B7126" w:rsidRPr="001B7126">
        <w:rPr>
          <w:rFonts w:ascii="Times New Roman" w:hAnsi="Times New Roman" w:cs="Times New Roman"/>
          <w:sz w:val="24"/>
          <w:szCs w:val="24"/>
        </w:rPr>
        <w:t xml:space="preserve"> (Engels 1982</w:t>
      </w:r>
      <w:r w:rsidR="00B01554">
        <w:rPr>
          <w:rFonts w:ascii="Times New Roman" w:hAnsi="Times New Roman" w:cs="Times New Roman"/>
          <w:sz w:val="24"/>
          <w:szCs w:val="24"/>
        </w:rPr>
        <w:t>a</w:t>
      </w:r>
      <w:r w:rsidR="001B7126" w:rsidRPr="001B7126">
        <w:rPr>
          <w:rFonts w:ascii="Times New Roman" w:hAnsi="Times New Roman" w:cs="Times New Roman"/>
          <w:sz w:val="24"/>
          <w:szCs w:val="24"/>
        </w:rPr>
        <w:t>: 149).</w:t>
      </w:r>
    </w:p>
    <w:p w14:paraId="49ECB29C" w14:textId="3D42235D" w:rsidR="001B2971" w:rsidRPr="00B17927" w:rsidRDefault="00B92F69" w:rsidP="003D3B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B88">
        <w:rPr>
          <w:rFonts w:ascii="Times New Roman" w:hAnsi="Times New Roman" w:cs="Times New Roman"/>
          <w:sz w:val="24"/>
          <w:szCs w:val="24"/>
        </w:rPr>
        <w:t>E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ngels was being </w:t>
      </w:r>
      <w:r w:rsidR="00703AE3">
        <w:rPr>
          <w:rFonts w:ascii="Times New Roman" w:hAnsi="Times New Roman" w:cs="Times New Roman"/>
          <w:sz w:val="24"/>
          <w:szCs w:val="24"/>
        </w:rPr>
        <w:t>rather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 </w:t>
      </w:r>
      <w:r w:rsidR="007D11C4" w:rsidRPr="005B5B88">
        <w:rPr>
          <w:rFonts w:ascii="Times New Roman" w:hAnsi="Times New Roman" w:cs="Times New Roman"/>
          <w:sz w:val="24"/>
          <w:szCs w:val="24"/>
        </w:rPr>
        <w:t>unfair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 to</w:t>
      </w:r>
      <w:r w:rsidRPr="005B5B88">
        <w:rPr>
          <w:rFonts w:ascii="Times New Roman" w:hAnsi="Times New Roman" w:cs="Times New Roman"/>
          <w:sz w:val="24"/>
          <w:szCs w:val="24"/>
        </w:rPr>
        <w:t xml:space="preserve"> himself</w:t>
      </w:r>
      <w:r w:rsidR="00A02A5D">
        <w:rPr>
          <w:rFonts w:ascii="Times New Roman" w:hAnsi="Times New Roman" w:cs="Times New Roman"/>
          <w:sz w:val="24"/>
          <w:szCs w:val="24"/>
        </w:rPr>
        <w:t xml:space="preserve">; </w:t>
      </w:r>
      <w:r w:rsidR="00CB01C3" w:rsidRPr="005B5B88">
        <w:rPr>
          <w:rFonts w:ascii="Times New Roman" w:hAnsi="Times New Roman" w:cs="Times New Roman"/>
          <w:sz w:val="24"/>
          <w:szCs w:val="24"/>
        </w:rPr>
        <w:t xml:space="preserve">the </w:t>
      </w:r>
      <w:r w:rsidR="00BC4B25" w:rsidRPr="005B5B88">
        <w:rPr>
          <w:rFonts w:ascii="Times New Roman" w:hAnsi="Times New Roman" w:cs="Times New Roman"/>
          <w:sz w:val="24"/>
          <w:szCs w:val="24"/>
        </w:rPr>
        <w:t>dra</w:t>
      </w:r>
      <w:r w:rsidR="00BC4B25">
        <w:rPr>
          <w:rFonts w:ascii="Times New Roman" w:hAnsi="Times New Roman" w:cs="Times New Roman"/>
          <w:sz w:val="24"/>
          <w:szCs w:val="24"/>
        </w:rPr>
        <w:t>fts</w:t>
      </w:r>
      <w:r w:rsidR="00A02A5D">
        <w:rPr>
          <w:rFonts w:ascii="Times New Roman" w:hAnsi="Times New Roman" w:cs="Times New Roman"/>
          <w:sz w:val="24"/>
          <w:szCs w:val="24"/>
        </w:rPr>
        <w:t xml:space="preserve"> </w:t>
      </w:r>
      <w:r w:rsidR="00CD3275" w:rsidRPr="005B5B88">
        <w:rPr>
          <w:rFonts w:ascii="Times New Roman" w:hAnsi="Times New Roman" w:cs="Times New Roman"/>
          <w:sz w:val="24"/>
          <w:szCs w:val="24"/>
        </w:rPr>
        <w:t xml:space="preserve">were </w:t>
      </w:r>
      <w:r w:rsidR="00DE0563">
        <w:rPr>
          <w:rFonts w:ascii="Times New Roman" w:hAnsi="Times New Roman" w:cs="Times New Roman"/>
          <w:sz w:val="24"/>
          <w:szCs w:val="24"/>
        </w:rPr>
        <w:t>actually</w:t>
      </w:r>
      <w:r w:rsidR="00DE022F" w:rsidRPr="005B5B88">
        <w:rPr>
          <w:rFonts w:ascii="Times New Roman" w:hAnsi="Times New Roman" w:cs="Times New Roman"/>
          <w:sz w:val="24"/>
          <w:szCs w:val="24"/>
        </w:rPr>
        <w:t xml:space="preserve"> </w:t>
      </w:r>
      <w:r w:rsidR="00CD3275" w:rsidRPr="005B5B88">
        <w:rPr>
          <w:rFonts w:ascii="Times New Roman" w:hAnsi="Times New Roman" w:cs="Times New Roman"/>
          <w:sz w:val="24"/>
          <w:szCs w:val="24"/>
        </w:rPr>
        <w:t>very focused</w:t>
      </w:r>
      <w:r w:rsidR="00231DB8" w:rsidRPr="005B5B88">
        <w:rPr>
          <w:rFonts w:ascii="Times New Roman" w:hAnsi="Times New Roman" w:cs="Times New Roman"/>
          <w:sz w:val="24"/>
          <w:szCs w:val="24"/>
        </w:rPr>
        <w:t xml:space="preserve"> and concise</w:t>
      </w:r>
      <w:r w:rsidR="00820CF1">
        <w:rPr>
          <w:rFonts w:ascii="Times New Roman" w:hAnsi="Times New Roman" w:cs="Times New Roman"/>
          <w:sz w:val="24"/>
          <w:szCs w:val="24"/>
        </w:rPr>
        <w:t>. I</w:t>
      </w:r>
      <w:r w:rsidRPr="005B5B88">
        <w:rPr>
          <w:rFonts w:ascii="Times New Roman" w:hAnsi="Times New Roman" w:cs="Times New Roman"/>
          <w:sz w:val="24"/>
          <w:szCs w:val="24"/>
        </w:rPr>
        <w:t>t is</w:t>
      </w:r>
      <w:r w:rsidR="00820CF1">
        <w:rPr>
          <w:rFonts w:ascii="Times New Roman" w:hAnsi="Times New Roman" w:cs="Times New Roman"/>
          <w:sz w:val="24"/>
          <w:szCs w:val="24"/>
        </w:rPr>
        <w:t>, however,</w:t>
      </w:r>
      <w:r w:rsidRPr="005B5B88">
        <w:rPr>
          <w:rFonts w:ascii="Times New Roman" w:hAnsi="Times New Roman" w:cs="Times New Roman"/>
          <w:sz w:val="24"/>
          <w:szCs w:val="24"/>
        </w:rPr>
        <w:t xml:space="preserve"> the case that his </w:t>
      </w:r>
      <w:r w:rsidR="00563B2B">
        <w:rPr>
          <w:rFonts w:ascii="Times New Roman" w:hAnsi="Times New Roman" w:cs="Times New Roman"/>
          <w:sz w:val="24"/>
          <w:szCs w:val="24"/>
        </w:rPr>
        <w:t xml:space="preserve">dry and </w:t>
      </w:r>
      <w:r w:rsidR="00DE022F" w:rsidRPr="005B5B88">
        <w:rPr>
          <w:rFonts w:ascii="Times New Roman" w:hAnsi="Times New Roman" w:cs="Times New Roman"/>
          <w:sz w:val="24"/>
          <w:szCs w:val="24"/>
        </w:rPr>
        <w:t>unemotional</w:t>
      </w:r>
      <w:r w:rsidRPr="005B5B88">
        <w:rPr>
          <w:rFonts w:ascii="Times New Roman" w:hAnsi="Times New Roman" w:cs="Times New Roman"/>
          <w:sz w:val="24"/>
          <w:szCs w:val="24"/>
        </w:rPr>
        <w:t xml:space="preserve"> prose was hardly attractive. </w:t>
      </w:r>
      <w:r w:rsidR="00820CF1">
        <w:rPr>
          <w:rFonts w:ascii="Times New Roman" w:hAnsi="Times New Roman" w:cs="Times New Roman"/>
          <w:sz w:val="24"/>
          <w:szCs w:val="24"/>
        </w:rPr>
        <w:t xml:space="preserve">Marx resolved this </w:t>
      </w:r>
      <w:r w:rsidR="00537038" w:rsidRPr="005B5B88">
        <w:rPr>
          <w:rFonts w:ascii="Times New Roman" w:hAnsi="Times New Roman" w:cs="Times New Roman"/>
          <w:sz w:val="24"/>
          <w:szCs w:val="24"/>
        </w:rPr>
        <w:t>problem</w:t>
      </w:r>
      <w:r w:rsidR="005E0D6E">
        <w:rPr>
          <w:rFonts w:ascii="Times New Roman" w:hAnsi="Times New Roman" w:cs="Times New Roman"/>
          <w:sz w:val="24"/>
          <w:szCs w:val="24"/>
        </w:rPr>
        <w:t xml:space="preserve"> </w:t>
      </w:r>
      <w:r w:rsidR="00AB5E3A" w:rsidRPr="005B5B88">
        <w:rPr>
          <w:rFonts w:ascii="Times New Roman" w:hAnsi="Times New Roman" w:cs="Times New Roman"/>
          <w:sz w:val="24"/>
          <w:szCs w:val="24"/>
        </w:rPr>
        <w:t xml:space="preserve">as he rewrote </w:t>
      </w:r>
      <w:r w:rsidR="00A93EBC">
        <w:rPr>
          <w:rFonts w:ascii="Times New Roman" w:hAnsi="Times New Roman" w:cs="Times New Roman"/>
          <w:sz w:val="24"/>
          <w:szCs w:val="24"/>
        </w:rPr>
        <w:t>the manifesto</w:t>
      </w:r>
      <w:r w:rsidR="00AB5E3A" w:rsidRPr="005B5B88">
        <w:rPr>
          <w:rFonts w:ascii="Times New Roman" w:hAnsi="Times New Roman" w:cs="Times New Roman"/>
          <w:sz w:val="24"/>
          <w:szCs w:val="24"/>
        </w:rPr>
        <w:t xml:space="preserve"> quickly, ready</w:t>
      </w:r>
      <w:r w:rsidR="000615FE">
        <w:rPr>
          <w:rFonts w:ascii="Times New Roman" w:hAnsi="Times New Roman" w:cs="Times New Roman"/>
          <w:sz w:val="24"/>
          <w:szCs w:val="24"/>
        </w:rPr>
        <w:t>ing it</w:t>
      </w:r>
      <w:r w:rsidR="00AB5E3A" w:rsidRPr="005B5B88">
        <w:rPr>
          <w:rFonts w:ascii="Times New Roman" w:hAnsi="Times New Roman" w:cs="Times New Roman"/>
          <w:sz w:val="24"/>
          <w:szCs w:val="24"/>
        </w:rPr>
        <w:t xml:space="preserve"> for publication in February 1848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, </w:t>
      </w:r>
      <w:r w:rsidR="000615FE">
        <w:rPr>
          <w:rFonts w:ascii="Times New Roman" w:hAnsi="Times New Roman" w:cs="Times New Roman"/>
          <w:sz w:val="24"/>
          <w:szCs w:val="24"/>
        </w:rPr>
        <w:t xml:space="preserve">a date </w:t>
      </w:r>
      <w:r w:rsidR="007D11C4" w:rsidRPr="005B5B88">
        <w:rPr>
          <w:rFonts w:ascii="Times New Roman" w:hAnsi="Times New Roman" w:cs="Times New Roman"/>
          <w:sz w:val="24"/>
          <w:szCs w:val="24"/>
        </w:rPr>
        <w:t>th</w:t>
      </w:r>
      <w:r w:rsidR="000615FE">
        <w:rPr>
          <w:rFonts w:ascii="Times New Roman" w:hAnsi="Times New Roman" w:cs="Times New Roman"/>
          <w:sz w:val="24"/>
          <w:szCs w:val="24"/>
        </w:rPr>
        <w:t xml:space="preserve">at </w:t>
      </w:r>
      <w:r w:rsidR="007D11C4" w:rsidRPr="005B5B88">
        <w:rPr>
          <w:rFonts w:ascii="Times New Roman" w:hAnsi="Times New Roman" w:cs="Times New Roman"/>
          <w:sz w:val="24"/>
          <w:szCs w:val="24"/>
        </w:rPr>
        <w:t>coincid</w:t>
      </w:r>
      <w:r w:rsidR="000615FE">
        <w:rPr>
          <w:rFonts w:ascii="Times New Roman" w:hAnsi="Times New Roman" w:cs="Times New Roman"/>
          <w:sz w:val="24"/>
          <w:szCs w:val="24"/>
        </w:rPr>
        <w:t>ed</w:t>
      </w:r>
      <w:r w:rsidR="007D11C4" w:rsidRPr="005B5B88">
        <w:rPr>
          <w:rFonts w:ascii="Times New Roman" w:hAnsi="Times New Roman" w:cs="Times New Roman"/>
          <w:sz w:val="24"/>
          <w:szCs w:val="24"/>
        </w:rPr>
        <w:t xml:space="preserve"> with the beginning of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 the revolutionary uprisings</w:t>
      </w:r>
      <w:r w:rsidR="007D11C4" w:rsidRPr="005B5B88">
        <w:rPr>
          <w:rFonts w:ascii="Times New Roman" w:hAnsi="Times New Roman" w:cs="Times New Roman"/>
          <w:sz w:val="24"/>
          <w:szCs w:val="24"/>
        </w:rPr>
        <w:t xml:space="preserve"> 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in Paris and </w:t>
      </w:r>
      <w:r w:rsidR="000615FE">
        <w:rPr>
          <w:rFonts w:ascii="Times New Roman" w:hAnsi="Times New Roman" w:cs="Times New Roman"/>
          <w:sz w:val="24"/>
          <w:szCs w:val="24"/>
        </w:rPr>
        <w:t xml:space="preserve">in </w:t>
      </w:r>
      <w:r w:rsidR="00663BCD" w:rsidRPr="005B5B88">
        <w:rPr>
          <w:rFonts w:ascii="Times New Roman" w:hAnsi="Times New Roman" w:cs="Times New Roman"/>
          <w:sz w:val="24"/>
          <w:szCs w:val="24"/>
        </w:rPr>
        <w:t>a number of</w:t>
      </w:r>
      <w:r w:rsidR="00FF6C53" w:rsidRPr="005B5B88">
        <w:rPr>
          <w:rFonts w:ascii="Times New Roman" w:hAnsi="Times New Roman" w:cs="Times New Roman"/>
          <w:sz w:val="24"/>
          <w:szCs w:val="24"/>
        </w:rPr>
        <w:t xml:space="preserve"> other</w:t>
      </w:r>
      <w:r w:rsidR="00663BCD" w:rsidRPr="005B5B88">
        <w:rPr>
          <w:rFonts w:ascii="Times New Roman" w:hAnsi="Times New Roman" w:cs="Times New Roman"/>
          <w:sz w:val="24"/>
          <w:szCs w:val="24"/>
        </w:rPr>
        <w:t xml:space="preserve"> European cities</w:t>
      </w:r>
      <w:r w:rsidR="00AB5E3A" w:rsidRPr="005B5B88">
        <w:rPr>
          <w:rFonts w:ascii="Times New Roman" w:hAnsi="Times New Roman" w:cs="Times New Roman"/>
          <w:sz w:val="24"/>
          <w:szCs w:val="24"/>
        </w:rPr>
        <w:t>.</w:t>
      </w:r>
      <w:r w:rsidR="008E1770" w:rsidRPr="005B5B88">
        <w:rPr>
          <w:rFonts w:ascii="Times New Roman" w:hAnsi="Times New Roman" w:cs="Times New Roman"/>
          <w:sz w:val="24"/>
          <w:szCs w:val="24"/>
        </w:rPr>
        <w:t xml:space="preserve"> Marx’s liv</w:t>
      </w:r>
      <w:r w:rsidR="00CC5290">
        <w:rPr>
          <w:rFonts w:ascii="Times New Roman" w:hAnsi="Times New Roman" w:cs="Times New Roman"/>
          <w:sz w:val="24"/>
          <w:szCs w:val="24"/>
        </w:rPr>
        <w:t xml:space="preserve">ely, rhetorical style </w:t>
      </w:r>
      <w:r w:rsidR="00012A7B" w:rsidRPr="005B5B88">
        <w:rPr>
          <w:rFonts w:ascii="Times New Roman" w:hAnsi="Times New Roman" w:cs="Times New Roman"/>
          <w:sz w:val="24"/>
          <w:szCs w:val="24"/>
        </w:rPr>
        <w:t xml:space="preserve">gave the </w:t>
      </w:r>
      <w:r w:rsidR="008E1770" w:rsidRPr="005B5B88">
        <w:rPr>
          <w:rFonts w:ascii="Times New Roman" w:hAnsi="Times New Roman" w:cs="Times New Roman"/>
          <w:sz w:val="24"/>
          <w:szCs w:val="24"/>
        </w:rPr>
        <w:t xml:space="preserve">pamphlet </w:t>
      </w:r>
      <w:r w:rsidR="00012A7B" w:rsidRPr="005B5B88">
        <w:rPr>
          <w:rFonts w:ascii="Times New Roman" w:hAnsi="Times New Roman" w:cs="Times New Roman"/>
          <w:sz w:val="24"/>
          <w:szCs w:val="24"/>
        </w:rPr>
        <w:t>a sense of urgency</w:t>
      </w:r>
      <w:r w:rsidR="00DE0563">
        <w:rPr>
          <w:rFonts w:ascii="Times New Roman" w:hAnsi="Times New Roman" w:cs="Times New Roman"/>
          <w:sz w:val="24"/>
          <w:szCs w:val="24"/>
        </w:rPr>
        <w:t xml:space="preserve">, </w:t>
      </w:r>
      <w:r w:rsidR="00563B2B">
        <w:rPr>
          <w:rFonts w:ascii="Times New Roman" w:hAnsi="Times New Roman" w:cs="Times New Roman"/>
          <w:sz w:val="24"/>
          <w:szCs w:val="24"/>
        </w:rPr>
        <w:t xml:space="preserve">transforming it into </w:t>
      </w:r>
      <w:r w:rsidR="0008433C">
        <w:rPr>
          <w:rFonts w:ascii="Times New Roman" w:hAnsi="Times New Roman" w:cs="Times New Roman"/>
          <w:sz w:val="24"/>
          <w:szCs w:val="24"/>
        </w:rPr>
        <w:t>a</w:t>
      </w:r>
      <w:r w:rsidR="00012A7B" w:rsidRPr="005B5B88">
        <w:rPr>
          <w:rFonts w:ascii="Times New Roman" w:hAnsi="Times New Roman" w:cs="Times New Roman"/>
          <w:sz w:val="24"/>
          <w:szCs w:val="24"/>
        </w:rPr>
        <w:t xml:space="preserve"> </w:t>
      </w:r>
      <w:r w:rsidR="008E1770" w:rsidRPr="005B5B88">
        <w:rPr>
          <w:rFonts w:ascii="Times New Roman" w:hAnsi="Times New Roman" w:cs="Times New Roman"/>
          <w:sz w:val="24"/>
          <w:szCs w:val="24"/>
        </w:rPr>
        <w:t>very reada</w:t>
      </w:r>
      <w:r w:rsidR="00D775C4" w:rsidRPr="005B5B88">
        <w:rPr>
          <w:rFonts w:ascii="Times New Roman" w:hAnsi="Times New Roman" w:cs="Times New Roman"/>
          <w:sz w:val="24"/>
          <w:szCs w:val="24"/>
        </w:rPr>
        <w:t>ble and</w:t>
      </w:r>
      <w:r w:rsidR="00CC5290">
        <w:rPr>
          <w:rFonts w:ascii="Times New Roman" w:hAnsi="Times New Roman" w:cs="Times New Roman"/>
          <w:sz w:val="24"/>
          <w:szCs w:val="24"/>
        </w:rPr>
        <w:t xml:space="preserve"> </w:t>
      </w:r>
      <w:r w:rsidR="00D775C4" w:rsidRPr="005B5B88">
        <w:rPr>
          <w:rFonts w:ascii="Times New Roman" w:hAnsi="Times New Roman" w:cs="Times New Roman"/>
          <w:sz w:val="24"/>
          <w:szCs w:val="24"/>
        </w:rPr>
        <w:t>quotable</w:t>
      </w:r>
      <w:r w:rsidR="0008433C">
        <w:rPr>
          <w:rFonts w:ascii="Times New Roman" w:hAnsi="Times New Roman" w:cs="Times New Roman"/>
          <w:sz w:val="24"/>
          <w:szCs w:val="24"/>
        </w:rPr>
        <w:t xml:space="preserve"> document</w:t>
      </w:r>
      <w:r w:rsidR="00A02A5D">
        <w:rPr>
          <w:rFonts w:ascii="Times New Roman" w:hAnsi="Times New Roman" w:cs="Times New Roman"/>
          <w:sz w:val="24"/>
          <w:szCs w:val="24"/>
        </w:rPr>
        <w:t xml:space="preserve"> (Martin</w:t>
      </w:r>
      <w:r w:rsidR="00012A7B" w:rsidRPr="005B5B88">
        <w:rPr>
          <w:rFonts w:ascii="Times New Roman" w:hAnsi="Times New Roman" w:cs="Times New Roman"/>
          <w:sz w:val="24"/>
          <w:szCs w:val="24"/>
        </w:rPr>
        <w:t xml:space="preserve"> 2015)</w:t>
      </w:r>
      <w:r w:rsidR="005E0D6E">
        <w:rPr>
          <w:rFonts w:ascii="Times New Roman" w:hAnsi="Times New Roman" w:cs="Times New Roman"/>
          <w:sz w:val="24"/>
          <w:szCs w:val="24"/>
        </w:rPr>
        <w:t>.</w:t>
      </w:r>
    </w:p>
    <w:p w14:paraId="188CD4C7" w14:textId="2D538353" w:rsidR="00FE43BE" w:rsidRDefault="009C14F9" w:rsidP="006442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7927">
        <w:rPr>
          <w:rFonts w:ascii="Times New Roman" w:hAnsi="Times New Roman" w:cs="Times New Roman"/>
          <w:sz w:val="24"/>
          <w:szCs w:val="24"/>
        </w:rPr>
        <w:tab/>
      </w:r>
      <w:r w:rsidR="00820CF1">
        <w:rPr>
          <w:rFonts w:ascii="Times New Roman" w:hAnsi="Times New Roman" w:cs="Times New Roman"/>
          <w:sz w:val="24"/>
          <w:szCs w:val="24"/>
        </w:rPr>
        <w:t xml:space="preserve">The style </w:t>
      </w:r>
      <w:r w:rsidR="0008433C">
        <w:rPr>
          <w:rFonts w:ascii="Times New Roman" w:hAnsi="Times New Roman" w:cs="Times New Roman"/>
          <w:sz w:val="24"/>
          <w:szCs w:val="24"/>
        </w:rPr>
        <w:t xml:space="preserve">which </w:t>
      </w:r>
      <w:r w:rsidR="00820CF1">
        <w:rPr>
          <w:rFonts w:ascii="Times New Roman" w:hAnsi="Times New Roman" w:cs="Times New Roman"/>
          <w:sz w:val="24"/>
          <w:szCs w:val="24"/>
        </w:rPr>
        <w:t>Marx</w:t>
      </w:r>
      <w:r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AB798A" w:rsidRPr="00B17927">
        <w:rPr>
          <w:rFonts w:ascii="Times New Roman" w:hAnsi="Times New Roman" w:cs="Times New Roman"/>
          <w:sz w:val="24"/>
          <w:szCs w:val="24"/>
        </w:rPr>
        <w:t>employed</w:t>
      </w:r>
      <w:r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D504FF" w:rsidRPr="00B17927">
        <w:rPr>
          <w:rFonts w:ascii="Times New Roman" w:hAnsi="Times New Roman" w:cs="Times New Roman"/>
          <w:sz w:val="24"/>
          <w:szCs w:val="24"/>
        </w:rPr>
        <w:t>indicate</w:t>
      </w:r>
      <w:r w:rsidR="000F77EA">
        <w:rPr>
          <w:rFonts w:ascii="Times New Roman" w:hAnsi="Times New Roman" w:cs="Times New Roman"/>
          <w:sz w:val="24"/>
          <w:szCs w:val="24"/>
        </w:rPr>
        <w:t>s</w:t>
      </w:r>
      <w:r w:rsidR="00663BCD" w:rsidRPr="00B17927">
        <w:rPr>
          <w:rFonts w:ascii="Times New Roman" w:hAnsi="Times New Roman" w:cs="Times New Roman"/>
          <w:sz w:val="24"/>
          <w:szCs w:val="24"/>
        </w:rPr>
        <w:t xml:space="preserve"> that he took </w:t>
      </w:r>
      <w:r w:rsidR="00231DB8" w:rsidRPr="00B17927">
        <w:rPr>
          <w:rFonts w:ascii="Times New Roman" w:hAnsi="Times New Roman" w:cs="Times New Roman"/>
          <w:sz w:val="24"/>
          <w:szCs w:val="24"/>
        </w:rPr>
        <w:t xml:space="preserve">very </w:t>
      </w:r>
      <w:r w:rsidR="00663BCD" w:rsidRPr="00B17927">
        <w:rPr>
          <w:rFonts w:ascii="Times New Roman" w:hAnsi="Times New Roman" w:cs="Times New Roman"/>
          <w:sz w:val="24"/>
          <w:szCs w:val="24"/>
        </w:rPr>
        <w:t>seriously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 Engels’ sug</w:t>
      </w:r>
      <w:r w:rsidR="00C05800" w:rsidRPr="00B17927">
        <w:rPr>
          <w:rFonts w:ascii="Times New Roman" w:hAnsi="Times New Roman" w:cs="Times New Roman"/>
          <w:sz w:val="24"/>
          <w:szCs w:val="24"/>
        </w:rPr>
        <w:t>gestion to call the pamphlet a m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anifesto. </w:t>
      </w:r>
      <w:r w:rsidRPr="00B17927">
        <w:rPr>
          <w:rFonts w:ascii="Times New Roman" w:hAnsi="Times New Roman" w:cs="Times New Roman"/>
          <w:sz w:val="24"/>
          <w:szCs w:val="24"/>
        </w:rPr>
        <w:t>It was transformed from a set of questions and answers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Pr="00B17927">
        <w:rPr>
          <w:rFonts w:ascii="Times New Roman" w:hAnsi="Times New Roman" w:cs="Times New Roman"/>
          <w:sz w:val="24"/>
          <w:szCs w:val="24"/>
        </w:rPr>
        <w:t xml:space="preserve">into a lively </w:t>
      </w:r>
      <w:r w:rsidR="007D11C4" w:rsidRPr="00B17927">
        <w:rPr>
          <w:rFonts w:ascii="Times New Roman" w:hAnsi="Times New Roman" w:cs="Times New Roman"/>
          <w:sz w:val="24"/>
          <w:szCs w:val="24"/>
        </w:rPr>
        <w:t>political document, written with the intention of rallying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 the proletariat </w:t>
      </w:r>
      <w:r w:rsidR="0033416D" w:rsidRPr="00B17927">
        <w:rPr>
          <w:rFonts w:ascii="Times New Roman" w:hAnsi="Times New Roman" w:cs="Times New Roman"/>
          <w:sz w:val="24"/>
          <w:szCs w:val="24"/>
        </w:rPr>
        <w:lastRenderedPageBreak/>
        <w:t>at a time when</w:t>
      </w:r>
      <w:r w:rsidR="00CC5290">
        <w:rPr>
          <w:rFonts w:ascii="Times New Roman" w:hAnsi="Times New Roman" w:cs="Times New Roman"/>
          <w:sz w:val="24"/>
          <w:szCs w:val="24"/>
        </w:rPr>
        <w:t xml:space="preserve"> 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revolutionary uprisings </w:t>
      </w:r>
      <w:r w:rsidR="00CC5290">
        <w:rPr>
          <w:rFonts w:ascii="Times New Roman" w:hAnsi="Times New Roman" w:cs="Times New Roman"/>
          <w:sz w:val="24"/>
          <w:szCs w:val="24"/>
        </w:rPr>
        <w:t xml:space="preserve">were brewing </w:t>
      </w:r>
      <w:r w:rsidR="0033416D" w:rsidRPr="00B17927">
        <w:rPr>
          <w:rFonts w:ascii="Times New Roman" w:hAnsi="Times New Roman" w:cs="Times New Roman"/>
          <w:sz w:val="24"/>
          <w:szCs w:val="24"/>
        </w:rPr>
        <w:t xml:space="preserve">(Lamb 2015: 4). </w:t>
      </w:r>
      <w:r w:rsidR="00CD7C33">
        <w:rPr>
          <w:rFonts w:ascii="Times New Roman" w:hAnsi="Times New Roman" w:cs="Times New Roman"/>
          <w:sz w:val="24"/>
          <w:szCs w:val="24"/>
        </w:rPr>
        <w:t xml:space="preserve">Before </w:t>
      </w:r>
      <w:r w:rsidR="005E0D6E">
        <w:rPr>
          <w:rFonts w:ascii="Times New Roman" w:hAnsi="Times New Roman" w:cs="Times New Roman"/>
          <w:sz w:val="24"/>
          <w:szCs w:val="24"/>
        </w:rPr>
        <w:t>turning to</w:t>
      </w:r>
      <w:r w:rsidR="00CD7C33">
        <w:rPr>
          <w:rFonts w:ascii="Times New Roman" w:hAnsi="Times New Roman" w:cs="Times New Roman"/>
          <w:sz w:val="24"/>
          <w:szCs w:val="24"/>
        </w:rPr>
        <w:t xml:space="preserve"> a</w:t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 few examples of th</w:t>
      </w:r>
      <w:r w:rsidR="00FE43BE">
        <w:rPr>
          <w:rFonts w:ascii="Times New Roman" w:hAnsi="Times New Roman" w:cs="Times New Roman"/>
          <w:sz w:val="24"/>
          <w:szCs w:val="24"/>
        </w:rPr>
        <w:t>a</w:t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t style it should be </w:t>
      </w:r>
      <w:r w:rsidR="00FE43BE">
        <w:rPr>
          <w:rFonts w:ascii="Times New Roman" w:hAnsi="Times New Roman" w:cs="Times New Roman"/>
          <w:sz w:val="24"/>
          <w:szCs w:val="24"/>
        </w:rPr>
        <w:t xml:space="preserve">noted </w:t>
      </w:r>
      <w:r w:rsidR="00FF6C53" w:rsidRPr="00B17927">
        <w:rPr>
          <w:rFonts w:ascii="Times New Roman" w:hAnsi="Times New Roman" w:cs="Times New Roman"/>
          <w:sz w:val="24"/>
          <w:szCs w:val="24"/>
        </w:rPr>
        <w:t>th</w:t>
      </w:r>
      <w:r w:rsidR="00820CF1">
        <w:rPr>
          <w:rFonts w:ascii="Times New Roman" w:hAnsi="Times New Roman" w:cs="Times New Roman"/>
          <w:sz w:val="24"/>
          <w:szCs w:val="24"/>
        </w:rPr>
        <w:t xml:space="preserve">at, although Marx’s </w:t>
      </w:r>
      <w:r w:rsidR="00A02A5D">
        <w:rPr>
          <w:rFonts w:ascii="Times New Roman" w:hAnsi="Times New Roman" w:cs="Times New Roman"/>
          <w:sz w:val="24"/>
          <w:szCs w:val="24"/>
        </w:rPr>
        <w:t>prose</w:t>
      </w:r>
      <w:r w:rsidR="00CC5290">
        <w:rPr>
          <w:rFonts w:ascii="Times New Roman" w:hAnsi="Times New Roman" w:cs="Times New Roman"/>
          <w:sz w:val="24"/>
          <w:szCs w:val="24"/>
        </w:rPr>
        <w:t xml:space="preserve"> was crucial to </w:t>
      </w:r>
      <w:r w:rsidR="00820CF1">
        <w:rPr>
          <w:rFonts w:ascii="Times New Roman" w:hAnsi="Times New Roman" w:cs="Times New Roman"/>
          <w:sz w:val="24"/>
          <w:szCs w:val="24"/>
        </w:rPr>
        <w:t xml:space="preserve">the </w:t>
      </w:r>
      <w:r w:rsidR="00820CF1" w:rsidRPr="00820CF1">
        <w:rPr>
          <w:rFonts w:ascii="Times New Roman" w:hAnsi="Times New Roman" w:cs="Times New Roman"/>
          <w:i/>
          <w:sz w:val="24"/>
          <w:szCs w:val="24"/>
        </w:rPr>
        <w:t>Manifesto</w:t>
      </w:r>
      <w:r w:rsidR="00820CF1">
        <w:rPr>
          <w:rFonts w:ascii="Times New Roman" w:hAnsi="Times New Roman" w:cs="Times New Roman"/>
          <w:sz w:val="24"/>
          <w:szCs w:val="24"/>
        </w:rPr>
        <w:t>’s</w:t>
      </w:r>
      <w:r w:rsidR="00CC5290">
        <w:rPr>
          <w:rFonts w:ascii="Times New Roman" w:hAnsi="Times New Roman" w:cs="Times New Roman"/>
          <w:sz w:val="24"/>
          <w:szCs w:val="24"/>
        </w:rPr>
        <w:t xml:space="preserve"> eventual</w:t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 r</w:t>
      </w:r>
      <w:r w:rsidR="00820CF1">
        <w:rPr>
          <w:rFonts w:ascii="Times New Roman" w:hAnsi="Times New Roman" w:cs="Times New Roman"/>
          <w:sz w:val="24"/>
          <w:szCs w:val="24"/>
        </w:rPr>
        <w:t>eputation as one of the great</w:t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 political works</w:t>
      </w:r>
      <w:r w:rsidR="00AE386A">
        <w:rPr>
          <w:rFonts w:ascii="Times New Roman" w:hAnsi="Times New Roman" w:cs="Times New Roman"/>
          <w:sz w:val="24"/>
          <w:szCs w:val="24"/>
        </w:rPr>
        <w:t xml:space="preserve"> of the modern era</w:t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, </w:t>
      </w:r>
      <w:r w:rsidR="00CC5290">
        <w:rPr>
          <w:rFonts w:ascii="Times New Roman" w:hAnsi="Times New Roman" w:cs="Times New Roman"/>
          <w:sz w:val="24"/>
          <w:szCs w:val="24"/>
        </w:rPr>
        <w:t>some</w:t>
      </w:r>
      <w:r w:rsidR="00820CF1">
        <w:rPr>
          <w:rFonts w:ascii="Times New Roman" w:hAnsi="Times New Roman" w:cs="Times New Roman"/>
          <w:sz w:val="24"/>
          <w:szCs w:val="24"/>
        </w:rPr>
        <w:t xml:space="preserve"> </w:t>
      </w:r>
      <w:r w:rsidR="00FF6C53" w:rsidRPr="00B17927">
        <w:rPr>
          <w:rFonts w:ascii="Times New Roman" w:hAnsi="Times New Roman" w:cs="Times New Roman"/>
          <w:sz w:val="24"/>
          <w:szCs w:val="24"/>
        </w:rPr>
        <w:t>key points are clearly traceable to Engels’ drafts (Engels 1976a; 1976b).</w:t>
      </w:r>
      <w:r w:rsidR="005B5B88" w:rsidRPr="00B17927">
        <w:rPr>
          <w:rFonts w:ascii="Times New Roman" w:hAnsi="Times New Roman" w:cs="Times New Roman"/>
          <w:sz w:val="24"/>
          <w:szCs w:val="24"/>
        </w:rPr>
        <w:t xml:space="preserve"> For example, the following </w:t>
      </w:r>
      <w:r w:rsidR="00895FB2">
        <w:rPr>
          <w:rFonts w:ascii="Times New Roman" w:hAnsi="Times New Roman" w:cs="Times New Roman"/>
          <w:sz w:val="24"/>
          <w:szCs w:val="24"/>
        </w:rPr>
        <w:t>sentence in</w:t>
      </w:r>
      <w:r w:rsidR="005B5B88"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895FB2">
        <w:rPr>
          <w:rFonts w:ascii="Times New Roman" w:hAnsi="Times New Roman" w:cs="Times New Roman"/>
          <w:i/>
          <w:sz w:val="24"/>
          <w:szCs w:val="24"/>
        </w:rPr>
        <w:t>Principles of Communism</w:t>
      </w:r>
      <w:r w:rsidR="00895FB2">
        <w:rPr>
          <w:rFonts w:ascii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hAnsi="Times New Roman" w:cs="Times New Roman"/>
          <w:sz w:val="24"/>
          <w:szCs w:val="24"/>
        </w:rPr>
        <w:t>makes concisely a</w:t>
      </w:r>
      <w:r w:rsidR="00820CF1">
        <w:rPr>
          <w:rFonts w:ascii="Times New Roman" w:hAnsi="Times New Roman" w:cs="Times New Roman"/>
          <w:sz w:val="24"/>
          <w:szCs w:val="24"/>
        </w:rPr>
        <w:t xml:space="preserve"> point </w:t>
      </w:r>
      <w:r w:rsidR="00C72562">
        <w:rPr>
          <w:rFonts w:ascii="Times New Roman" w:hAnsi="Times New Roman" w:cs="Times New Roman"/>
          <w:sz w:val="24"/>
          <w:szCs w:val="24"/>
        </w:rPr>
        <w:t xml:space="preserve">that </w:t>
      </w:r>
      <w:r w:rsidR="005B5B88" w:rsidRPr="00B17927">
        <w:rPr>
          <w:rFonts w:ascii="Times New Roman" w:hAnsi="Times New Roman" w:cs="Times New Roman"/>
          <w:sz w:val="24"/>
          <w:szCs w:val="24"/>
        </w:rPr>
        <w:t>Marx</w:t>
      </w:r>
      <w:r w:rsidR="00C72562">
        <w:rPr>
          <w:rFonts w:ascii="Times New Roman" w:hAnsi="Times New Roman" w:cs="Times New Roman"/>
          <w:sz w:val="24"/>
          <w:szCs w:val="24"/>
        </w:rPr>
        <w:t xml:space="preserve">’s far </w:t>
      </w:r>
      <w:r w:rsidR="005B5B88" w:rsidRPr="00B17927">
        <w:rPr>
          <w:rFonts w:ascii="Times New Roman" w:hAnsi="Times New Roman" w:cs="Times New Roman"/>
          <w:sz w:val="24"/>
          <w:szCs w:val="24"/>
        </w:rPr>
        <w:t>more st</w:t>
      </w:r>
      <w:r w:rsidR="00895FB2">
        <w:rPr>
          <w:rFonts w:ascii="Times New Roman" w:hAnsi="Times New Roman" w:cs="Times New Roman"/>
          <w:sz w:val="24"/>
          <w:szCs w:val="24"/>
        </w:rPr>
        <w:t>ylistic prose</w:t>
      </w:r>
      <w:r w:rsidR="00C72562">
        <w:rPr>
          <w:rFonts w:ascii="Times New Roman" w:hAnsi="Times New Roman" w:cs="Times New Roman"/>
          <w:sz w:val="24"/>
          <w:szCs w:val="24"/>
        </w:rPr>
        <w:t xml:space="preserve"> presented at greater length</w:t>
      </w:r>
      <w:r w:rsidR="00895FB2">
        <w:rPr>
          <w:rFonts w:ascii="Times New Roman" w:hAnsi="Times New Roman" w:cs="Times New Roman"/>
          <w:sz w:val="24"/>
          <w:szCs w:val="24"/>
        </w:rPr>
        <w:t>. The proletariat</w:t>
      </w:r>
      <w:r w:rsidR="00B17927" w:rsidRPr="00B17927">
        <w:rPr>
          <w:rFonts w:ascii="Times New Roman" w:hAnsi="Times New Roman" w:cs="Times New Roman"/>
          <w:sz w:val="24"/>
          <w:szCs w:val="24"/>
        </w:rPr>
        <w:t xml:space="preserve"> was</w:t>
      </w:r>
      <w:r w:rsidR="00C72562">
        <w:rPr>
          <w:rFonts w:ascii="Times New Roman" w:hAnsi="Times New Roman" w:cs="Times New Roman"/>
          <w:sz w:val="24"/>
          <w:szCs w:val="24"/>
        </w:rPr>
        <w:t xml:space="preserve"> a class,</w:t>
      </w:r>
      <w:r w:rsidR="00C72562" w:rsidRPr="00C72562">
        <w:rPr>
          <w:rFonts w:ascii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hAnsi="Times New Roman" w:cs="Times New Roman"/>
          <w:sz w:val="24"/>
          <w:szCs w:val="24"/>
        </w:rPr>
        <w:t>Engels (</w:t>
      </w:r>
      <w:r w:rsidR="00C72562" w:rsidRPr="00B17927">
        <w:rPr>
          <w:rFonts w:ascii="Times New Roman" w:hAnsi="Times New Roman" w:cs="Times New Roman"/>
          <w:sz w:val="24"/>
          <w:szCs w:val="24"/>
        </w:rPr>
        <w:t>1976b: 341)</w:t>
      </w:r>
      <w:r w:rsidR="00C72562">
        <w:rPr>
          <w:rFonts w:ascii="Times New Roman" w:hAnsi="Times New Roman" w:cs="Times New Roman"/>
          <w:sz w:val="24"/>
          <w:szCs w:val="24"/>
        </w:rPr>
        <w:t xml:space="preserve"> suggested, which,</w:t>
      </w:r>
      <w:r w:rsidR="00B17927"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B17927" w:rsidRPr="00B17927">
        <w:rPr>
          <w:rFonts w:ascii="Times New Roman" w:hAnsi="Times New Roman" w:cs="Times New Roman"/>
          <w:sz w:val="24"/>
          <w:szCs w:val="24"/>
        </w:rPr>
        <w:t>procures its</w:t>
      </w:r>
      <w:r w:rsid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B17927">
        <w:rPr>
          <w:rFonts w:ascii="Times New Roman" w:hAnsi="Times New Roman" w:cs="Times New Roman"/>
          <w:sz w:val="24"/>
          <w:szCs w:val="24"/>
        </w:rPr>
        <w:t>means of livelihood entirely and solely from the sale of its labour</w:t>
      </w:r>
      <w:r w:rsid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B17927">
        <w:rPr>
          <w:rFonts w:ascii="Times New Roman" w:hAnsi="Times New Roman" w:cs="Times New Roman"/>
          <w:sz w:val="24"/>
          <w:szCs w:val="24"/>
        </w:rPr>
        <w:t>and not from the profit derived from any capital; whose weal and</w:t>
      </w:r>
      <w:r w:rsid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B17927">
        <w:rPr>
          <w:rFonts w:ascii="Times New Roman" w:hAnsi="Times New Roman" w:cs="Times New Roman"/>
          <w:sz w:val="24"/>
          <w:szCs w:val="24"/>
        </w:rPr>
        <w:t>woe, whose life and death, whose whole existence depend on the</w:t>
      </w:r>
      <w:r w:rsid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B17927">
        <w:rPr>
          <w:rFonts w:ascii="Times New Roman" w:hAnsi="Times New Roman" w:cs="Times New Roman"/>
          <w:sz w:val="24"/>
          <w:szCs w:val="24"/>
        </w:rPr>
        <w:t>demand for labour, hen</w:t>
      </w:r>
      <w:r w:rsidR="00B17927">
        <w:rPr>
          <w:rFonts w:ascii="Times New Roman" w:hAnsi="Times New Roman" w:cs="Times New Roman"/>
          <w:sz w:val="24"/>
          <w:szCs w:val="24"/>
        </w:rPr>
        <w:t xml:space="preserve">ce, on the alternation of times </w:t>
      </w:r>
      <w:r w:rsidR="00B17927" w:rsidRPr="00B17927">
        <w:rPr>
          <w:rFonts w:ascii="Times New Roman" w:hAnsi="Times New Roman" w:cs="Times New Roman"/>
          <w:sz w:val="24"/>
          <w:szCs w:val="24"/>
        </w:rPr>
        <w:t>of good and</w:t>
      </w:r>
      <w:r w:rsid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B17927" w:rsidRPr="00B17927">
        <w:rPr>
          <w:rFonts w:ascii="Times New Roman" w:hAnsi="Times New Roman" w:cs="Times New Roman"/>
          <w:sz w:val="24"/>
          <w:szCs w:val="24"/>
        </w:rPr>
        <w:t>bad business, on the fluctuations resulting from unbridled competition</w:t>
      </w:r>
      <w:r w:rsidR="00FE43BE">
        <w:rPr>
          <w:rFonts w:ascii="Times New Roman" w:hAnsi="Times New Roman" w:cs="Times New Roman"/>
          <w:sz w:val="24"/>
          <w:szCs w:val="24"/>
        </w:rPr>
        <w:t>.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346CDB">
        <w:rPr>
          <w:rFonts w:ascii="Times New Roman" w:hAnsi="Times New Roman" w:cs="Times New Roman"/>
          <w:sz w:val="24"/>
          <w:szCs w:val="24"/>
        </w:rPr>
        <w:t xml:space="preserve"> </w:t>
      </w:r>
      <w:r w:rsidR="00FE43BE">
        <w:rPr>
          <w:rFonts w:ascii="Times New Roman" w:hAnsi="Times New Roman" w:cs="Times New Roman"/>
          <w:sz w:val="24"/>
          <w:szCs w:val="24"/>
        </w:rPr>
        <w:t xml:space="preserve">Engels </w:t>
      </w:r>
      <w:r w:rsidR="00186E43">
        <w:rPr>
          <w:rFonts w:ascii="Times New Roman" w:hAnsi="Times New Roman" w:cs="Times New Roman"/>
          <w:sz w:val="24"/>
          <w:szCs w:val="24"/>
        </w:rPr>
        <w:t xml:space="preserve">thereby </w:t>
      </w:r>
      <w:r w:rsidR="003601AE">
        <w:rPr>
          <w:rFonts w:ascii="Times New Roman" w:hAnsi="Times New Roman" w:cs="Times New Roman"/>
          <w:sz w:val="24"/>
          <w:szCs w:val="24"/>
        </w:rPr>
        <w:t>laid firm foundations for Marx’s skilful creativity.</w:t>
      </w:r>
    </w:p>
    <w:p w14:paraId="6DCBA26B" w14:textId="31089925" w:rsidR="009D0FD9" w:rsidRPr="00B17927" w:rsidRDefault="00FE4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C53" w:rsidRPr="00B17927">
        <w:rPr>
          <w:rFonts w:ascii="Times New Roman" w:hAnsi="Times New Roman" w:cs="Times New Roman"/>
          <w:sz w:val="24"/>
          <w:szCs w:val="24"/>
        </w:rPr>
        <w:t xml:space="preserve">In the </w:t>
      </w:r>
      <w:r w:rsidR="00FF6C53" w:rsidRPr="00B17927">
        <w:rPr>
          <w:rFonts w:ascii="Times New Roman" w:hAnsi="Times New Roman" w:cs="Times New Roman"/>
          <w:i/>
          <w:sz w:val="24"/>
          <w:szCs w:val="24"/>
        </w:rPr>
        <w:t>Manifesto</w:t>
      </w:r>
      <w:r w:rsidR="00696780" w:rsidRPr="00B17927">
        <w:rPr>
          <w:rFonts w:ascii="Times New Roman" w:hAnsi="Times New Roman" w:cs="Times New Roman"/>
          <w:sz w:val="24"/>
          <w:szCs w:val="24"/>
        </w:rPr>
        <w:t xml:space="preserve"> Marx</w:t>
      </w:r>
      <w:r w:rsidR="00346CDB">
        <w:rPr>
          <w:rFonts w:ascii="Times New Roman" w:hAnsi="Times New Roman" w:cs="Times New Roman"/>
          <w:sz w:val="24"/>
          <w:szCs w:val="24"/>
        </w:rPr>
        <w:t xml:space="preserve"> and Engels pulled together </w:t>
      </w:r>
      <w:r w:rsidR="00696780" w:rsidRPr="00B17927">
        <w:rPr>
          <w:rFonts w:ascii="Times New Roman" w:hAnsi="Times New Roman" w:cs="Times New Roman"/>
          <w:sz w:val="24"/>
          <w:szCs w:val="24"/>
        </w:rPr>
        <w:t>ideas they had</w:t>
      </w:r>
      <w:r w:rsidR="00CD7C33">
        <w:rPr>
          <w:rFonts w:ascii="Times New Roman" w:hAnsi="Times New Roman" w:cs="Times New Roman"/>
          <w:sz w:val="24"/>
          <w:szCs w:val="24"/>
        </w:rPr>
        <w:t xml:space="preserve"> together</w:t>
      </w:r>
      <w:r w:rsidR="007D11C4" w:rsidRPr="00B17927">
        <w:rPr>
          <w:rFonts w:ascii="Times New Roman" w:hAnsi="Times New Roman" w:cs="Times New Roman"/>
          <w:sz w:val="24"/>
          <w:szCs w:val="24"/>
        </w:rPr>
        <w:t xml:space="preserve"> been</w:t>
      </w:r>
      <w:r w:rsidR="002C2EA1">
        <w:rPr>
          <w:rFonts w:ascii="Times New Roman" w:hAnsi="Times New Roman" w:cs="Times New Roman"/>
          <w:sz w:val="24"/>
          <w:szCs w:val="24"/>
        </w:rPr>
        <w:t xml:space="preserve"> formulating and</w:t>
      </w:r>
      <w:r w:rsidR="007D11C4"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E60186" w:rsidRPr="00B17927">
        <w:rPr>
          <w:rFonts w:ascii="Times New Roman" w:hAnsi="Times New Roman" w:cs="Times New Roman"/>
          <w:sz w:val="24"/>
          <w:szCs w:val="24"/>
        </w:rPr>
        <w:t>articulating</w:t>
      </w:r>
      <w:r w:rsidR="002C2EA1">
        <w:rPr>
          <w:rFonts w:ascii="Times New Roman" w:hAnsi="Times New Roman" w:cs="Times New Roman"/>
          <w:sz w:val="24"/>
          <w:szCs w:val="24"/>
        </w:rPr>
        <w:t xml:space="preserve"> since they began to </w:t>
      </w:r>
      <w:r w:rsidR="00346CDB">
        <w:rPr>
          <w:rFonts w:ascii="Times New Roman" w:hAnsi="Times New Roman" w:cs="Times New Roman"/>
          <w:sz w:val="24"/>
          <w:szCs w:val="24"/>
        </w:rPr>
        <w:t>collaborate</w:t>
      </w:r>
      <w:r w:rsidR="002C2EA1">
        <w:rPr>
          <w:rFonts w:ascii="Times New Roman" w:hAnsi="Times New Roman" w:cs="Times New Roman"/>
          <w:sz w:val="24"/>
          <w:szCs w:val="24"/>
        </w:rPr>
        <w:t xml:space="preserve"> in 1844</w:t>
      </w:r>
      <w:r w:rsidR="00CD7C33">
        <w:rPr>
          <w:rFonts w:ascii="Times New Roman" w:hAnsi="Times New Roman" w:cs="Times New Roman"/>
          <w:sz w:val="24"/>
          <w:szCs w:val="24"/>
        </w:rPr>
        <w:t xml:space="preserve">. </w:t>
      </w:r>
      <w:r w:rsidR="0095668B">
        <w:rPr>
          <w:rFonts w:ascii="Times New Roman" w:hAnsi="Times New Roman" w:cs="Times New Roman"/>
          <w:sz w:val="24"/>
          <w:szCs w:val="24"/>
        </w:rPr>
        <w:t xml:space="preserve"> One </w:t>
      </w:r>
      <w:r w:rsidR="00D94CD1">
        <w:rPr>
          <w:rFonts w:ascii="Times New Roman" w:hAnsi="Times New Roman" w:cs="Times New Roman"/>
          <w:sz w:val="24"/>
          <w:szCs w:val="24"/>
        </w:rPr>
        <w:t>such idea</w:t>
      </w:r>
      <w:r w:rsidR="0095668B">
        <w:rPr>
          <w:rFonts w:ascii="Times New Roman" w:hAnsi="Times New Roman" w:cs="Times New Roman"/>
          <w:sz w:val="24"/>
          <w:szCs w:val="24"/>
        </w:rPr>
        <w:t xml:space="preserve"> </w:t>
      </w:r>
      <w:r w:rsidR="006E3514">
        <w:rPr>
          <w:rFonts w:ascii="Times New Roman" w:hAnsi="Times New Roman" w:cs="Times New Roman"/>
          <w:sz w:val="24"/>
          <w:szCs w:val="24"/>
        </w:rPr>
        <w:t xml:space="preserve">posited </w:t>
      </w:r>
      <w:r w:rsidR="0095668B">
        <w:rPr>
          <w:rFonts w:ascii="Times New Roman" w:hAnsi="Times New Roman" w:cs="Times New Roman"/>
          <w:sz w:val="24"/>
          <w:szCs w:val="24"/>
        </w:rPr>
        <w:t xml:space="preserve">history </w:t>
      </w:r>
      <w:r w:rsidR="006E3514">
        <w:rPr>
          <w:rFonts w:ascii="Times New Roman" w:hAnsi="Times New Roman" w:cs="Times New Roman"/>
          <w:sz w:val="24"/>
          <w:szCs w:val="24"/>
        </w:rPr>
        <w:t>as primarily determined by</w:t>
      </w:r>
      <w:r w:rsidR="0095668B">
        <w:rPr>
          <w:rFonts w:ascii="Times New Roman" w:hAnsi="Times New Roman" w:cs="Times New Roman"/>
          <w:sz w:val="24"/>
          <w:szCs w:val="24"/>
        </w:rPr>
        <w:t xml:space="preserve"> class struggle—at each stage of history one or more social classes</w:t>
      </w:r>
      <w:r w:rsidR="00D94CD1">
        <w:rPr>
          <w:rFonts w:ascii="Times New Roman" w:hAnsi="Times New Roman" w:cs="Times New Roman"/>
          <w:sz w:val="24"/>
          <w:szCs w:val="24"/>
        </w:rPr>
        <w:t xml:space="preserve"> </w:t>
      </w:r>
      <w:r w:rsidR="0095668B">
        <w:rPr>
          <w:rFonts w:ascii="Times New Roman" w:hAnsi="Times New Roman" w:cs="Times New Roman"/>
          <w:sz w:val="24"/>
          <w:szCs w:val="24"/>
        </w:rPr>
        <w:t>harness</w:t>
      </w:r>
      <w:r w:rsidR="00D94CD1">
        <w:rPr>
          <w:rFonts w:ascii="Times New Roman" w:hAnsi="Times New Roman" w:cs="Times New Roman"/>
          <w:sz w:val="24"/>
          <w:szCs w:val="24"/>
        </w:rPr>
        <w:t>ed</w:t>
      </w:r>
      <w:r w:rsidR="0095668B">
        <w:rPr>
          <w:rFonts w:ascii="Times New Roman" w:hAnsi="Times New Roman" w:cs="Times New Roman"/>
          <w:sz w:val="24"/>
          <w:szCs w:val="24"/>
        </w:rPr>
        <w:t xml:space="preserve"> the productive forces</w:t>
      </w:r>
      <w:r w:rsidR="00D94CD1">
        <w:rPr>
          <w:rFonts w:ascii="Times New Roman" w:hAnsi="Times New Roman" w:cs="Times New Roman"/>
          <w:sz w:val="24"/>
          <w:szCs w:val="24"/>
        </w:rPr>
        <w:t xml:space="preserve"> </w:t>
      </w:r>
      <w:r w:rsidR="001133EC">
        <w:rPr>
          <w:rFonts w:ascii="Times New Roman" w:hAnsi="Times New Roman" w:cs="Times New Roman"/>
          <w:sz w:val="24"/>
          <w:szCs w:val="24"/>
        </w:rPr>
        <w:t>and thereby</w:t>
      </w:r>
      <w:r w:rsidR="0095668B">
        <w:rPr>
          <w:rFonts w:ascii="Times New Roman" w:hAnsi="Times New Roman" w:cs="Times New Roman"/>
          <w:sz w:val="24"/>
          <w:szCs w:val="24"/>
        </w:rPr>
        <w:t xml:space="preserve"> benefit</w:t>
      </w:r>
      <w:r w:rsidR="001133EC">
        <w:rPr>
          <w:rFonts w:ascii="Times New Roman" w:hAnsi="Times New Roman" w:cs="Times New Roman"/>
          <w:sz w:val="24"/>
          <w:szCs w:val="24"/>
        </w:rPr>
        <w:t>ed</w:t>
      </w:r>
      <w:r w:rsidR="0095668B">
        <w:rPr>
          <w:rFonts w:ascii="Times New Roman" w:hAnsi="Times New Roman" w:cs="Times New Roman"/>
          <w:sz w:val="24"/>
          <w:szCs w:val="24"/>
        </w:rPr>
        <w:t xml:space="preserve"> from an exploitative socio-economic system</w:t>
      </w:r>
      <w:r w:rsidR="00D94CD1">
        <w:rPr>
          <w:rFonts w:ascii="Times New Roman" w:hAnsi="Times New Roman" w:cs="Times New Roman"/>
          <w:sz w:val="24"/>
          <w:szCs w:val="24"/>
        </w:rPr>
        <w:t xml:space="preserve"> at the expense of other classes</w:t>
      </w:r>
      <w:r w:rsidR="0095668B">
        <w:rPr>
          <w:rFonts w:ascii="Times New Roman" w:hAnsi="Times New Roman" w:cs="Times New Roman"/>
          <w:sz w:val="24"/>
          <w:szCs w:val="24"/>
        </w:rPr>
        <w:t xml:space="preserve">. </w:t>
      </w:r>
      <w:r w:rsidR="00D94CD1">
        <w:rPr>
          <w:rFonts w:ascii="Times New Roman" w:hAnsi="Times New Roman" w:cs="Times New Roman"/>
          <w:sz w:val="24"/>
          <w:szCs w:val="24"/>
        </w:rPr>
        <w:t>Marx and Engels began to argue that the present</w:t>
      </w:r>
      <w:r w:rsidR="00816B81">
        <w:rPr>
          <w:rFonts w:ascii="Times New Roman" w:hAnsi="Times New Roman" w:cs="Times New Roman"/>
          <w:sz w:val="24"/>
          <w:szCs w:val="24"/>
        </w:rPr>
        <w:t>, capitalist-dominated,</w:t>
      </w:r>
      <w:r w:rsidR="00D94CD1">
        <w:rPr>
          <w:rFonts w:ascii="Times New Roman" w:hAnsi="Times New Roman" w:cs="Times New Roman"/>
          <w:sz w:val="24"/>
          <w:szCs w:val="24"/>
        </w:rPr>
        <w:t xml:space="preserve"> stage of history w</w:t>
      </w:r>
      <w:r w:rsidR="007A1E90">
        <w:rPr>
          <w:rFonts w:ascii="Times New Roman" w:hAnsi="Times New Roman" w:cs="Times New Roman"/>
          <w:sz w:val="24"/>
          <w:szCs w:val="24"/>
        </w:rPr>
        <w:t>as the last to be</w:t>
      </w:r>
      <w:r w:rsidR="00D94CD1">
        <w:rPr>
          <w:rFonts w:ascii="Times New Roman" w:hAnsi="Times New Roman" w:cs="Times New Roman"/>
          <w:sz w:val="24"/>
          <w:szCs w:val="24"/>
        </w:rPr>
        <w:t xml:space="preserve"> characterised by class struggle</w:t>
      </w:r>
      <w:r w:rsidR="001133EC">
        <w:rPr>
          <w:rFonts w:ascii="Times New Roman" w:hAnsi="Times New Roman" w:cs="Times New Roman"/>
          <w:sz w:val="24"/>
          <w:szCs w:val="24"/>
        </w:rPr>
        <w:t>. A</w:t>
      </w:r>
      <w:r w:rsidR="00CD7C33">
        <w:rPr>
          <w:rFonts w:ascii="Times New Roman" w:hAnsi="Times New Roman" w:cs="Times New Roman"/>
          <w:sz w:val="24"/>
          <w:szCs w:val="24"/>
        </w:rPr>
        <w:t xml:space="preserve"> </w:t>
      </w:r>
      <w:r w:rsidR="007D11C4" w:rsidRPr="00B17927">
        <w:rPr>
          <w:rFonts w:ascii="Times New Roman" w:hAnsi="Times New Roman" w:cs="Times New Roman"/>
          <w:sz w:val="24"/>
          <w:szCs w:val="24"/>
        </w:rPr>
        <w:t xml:space="preserve">revolutionary proletariat </w:t>
      </w:r>
      <w:r w:rsidR="00696780" w:rsidRPr="00B17927">
        <w:rPr>
          <w:rFonts w:ascii="Times New Roman" w:hAnsi="Times New Roman" w:cs="Times New Roman"/>
          <w:sz w:val="24"/>
          <w:szCs w:val="24"/>
        </w:rPr>
        <w:t xml:space="preserve">would harness the forces of production </w:t>
      </w:r>
      <w:r w:rsidR="007D11C4" w:rsidRPr="00B17927">
        <w:rPr>
          <w:rFonts w:ascii="Times New Roman" w:hAnsi="Times New Roman" w:cs="Times New Roman"/>
          <w:sz w:val="24"/>
          <w:szCs w:val="24"/>
        </w:rPr>
        <w:t>which had been fostered and developed</w:t>
      </w:r>
      <w:r w:rsidR="00696780" w:rsidRPr="00B17927">
        <w:rPr>
          <w:rFonts w:ascii="Times New Roman" w:hAnsi="Times New Roman" w:cs="Times New Roman"/>
          <w:sz w:val="24"/>
          <w:szCs w:val="24"/>
        </w:rPr>
        <w:t xml:space="preserve"> by the bourgeois</w:t>
      </w:r>
      <w:r w:rsidR="00C63150" w:rsidRPr="00B17927">
        <w:rPr>
          <w:rFonts w:ascii="Times New Roman" w:hAnsi="Times New Roman" w:cs="Times New Roman"/>
          <w:sz w:val="24"/>
          <w:szCs w:val="24"/>
        </w:rPr>
        <w:t>i</w:t>
      </w:r>
      <w:r w:rsidR="00696780" w:rsidRPr="00B17927">
        <w:rPr>
          <w:rFonts w:ascii="Times New Roman" w:hAnsi="Times New Roman" w:cs="Times New Roman"/>
          <w:sz w:val="24"/>
          <w:szCs w:val="24"/>
        </w:rPr>
        <w:t>e</w:t>
      </w:r>
      <w:r w:rsidR="00D504FF" w:rsidRPr="00B17927">
        <w:rPr>
          <w:rFonts w:ascii="Times New Roman" w:hAnsi="Times New Roman" w:cs="Times New Roman"/>
          <w:sz w:val="24"/>
          <w:szCs w:val="24"/>
        </w:rPr>
        <w:t>.</w:t>
      </w:r>
      <w:r w:rsidR="007D11C4" w:rsidRPr="00B17927">
        <w:rPr>
          <w:rFonts w:ascii="Times New Roman" w:hAnsi="Times New Roman" w:cs="Times New Roman"/>
          <w:sz w:val="24"/>
          <w:szCs w:val="24"/>
        </w:rPr>
        <w:t xml:space="preserve"> The </w:t>
      </w:r>
      <w:r w:rsidR="003D3BB1">
        <w:rPr>
          <w:rFonts w:ascii="Times New Roman" w:hAnsi="Times New Roman" w:cs="Times New Roman"/>
          <w:sz w:val="24"/>
          <w:szCs w:val="24"/>
        </w:rPr>
        <w:t>bourgeoisie</w:t>
      </w:r>
      <w:r w:rsidR="00CD7C33">
        <w:rPr>
          <w:rFonts w:ascii="Times New Roman" w:hAnsi="Times New Roman" w:cs="Times New Roman"/>
          <w:sz w:val="24"/>
          <w:szCs w:val="24"/>
        </w:rPr>
        <w:t xml:space="preserve"> would thence be removed</w:t>
      </w:r>
      <w:r w:rsidR="00696780" w:rsidRPr="00B17927">
        <w:rPr>
          <w:rFonts w:ascii="Times New Roman" w:hAnsi="Times New Roman" w:cs="Times New Roman"/>
          <w:sz w:val="24"/>
          <w:szCs w:val="24"/>
        </w:rPr>
        <w:t xml:space="preserve"> from the position of economic power that enabled it to exploit and oppress </w:t>
      </w:r>
      <w:r w:rsidR="003D3BB1">
        <w:rPr>
          <w:rFonts w:ascii="Times New Roman" w:hAnsi="Times New Roman" w:cs="Times New Roman"/>
          <w:sz w:val="24"/>
          <w:szCs w:val="24"/>
        </w:rPr>
        <w:t>the proletariat</w:t>
      </w:r>
      <w:r w:rsidR="0008433C">
        <w:rPr>
          <w:rFonts w:ascii="Times New Roman" w:hAnsi="Times New Roman" w:cs="Times New Roman"/>
          <w:sz w:val="24"/>
          <w:szCs w:val="24"/>
        </w:rPr>
        <w:t xml:space="preserve">. In </w:t>
      </w:r>
      <w:r w:rsidR="00C63150" w:rsidRPr="00B17927">
        <w:rPr>
          <w:rFonts w:ascii="Times New Roman" w:hAnsi="Times New Roman" w:cs="Times New Roman"/>
          <w:sz w:val="24"/>
          <w:szCs w:val="24"/>
        </w:rPr>
        <w:t>countries</w:t>
      </w:r>
      <w:r w:rsidR="0008433C">
        <w:rPr>
          <w:rFonts w:ascii="Times New Roman" w:hAnsi="Times New Roman" w:cs="Times New Roman"/>
          <w:sz w:val="24"/>
          <w:szCs w:val="24"/>
        </w:rPr>
        <w:t xml:space="preserve"> such as Germany where capitalism was at a relatively early stage of development</w:t>
      </w:r>
      <w:r w:rsidR="00C63150" w:rsidRPr="00B17927">
        <w:rPr>
          <w:rFonts w:ascii="Times New Roman" w:hAnsi="Times New Roman" w:cs="Times New Roman"/>
          <w:sz w:val="24"/>
          <w:szCs w:val="24"/>
        </w:rPr>
        <w:t>, Marx and Engels</w:t>
      </w:r>
      <w:r w:rsidR="0047688E">
        <w:rPr>
          <w:rFonts w:ascii="Times New Roman" w:hAnsi="Times New Roman" w:cs="Times New Roman"/>
          <w:sz w:val="24"/>
          <w:szCs w:val="24"/>
        </w:rPr>
        <w:t xml:space="preserve"> advised</w:t>
      </w:r>
      <w:r w:rsidR="00C63150" w:rsidRPr="00B17927">
        <w:rPr>
          <w:rFonts w:ascii="Times New Roman" w:hAnsi="Times New Roman" w:cs="Times New Roman"/>
          <w:sz w:val="24"/>
          <w:szCs w:val="24"/>
        </w:rPr>
        <w:t>, the proletaria</w:t>
      </w:r>
      <w:r w:rsidR="008065D1" w:rsidRPr="00B17927">
        <w:rPr>
          <w:rFonts w:ascii="Times New Roman" w:hAnsi="Times New Roman" w:cs="Times New Roman"/>
          <w:sz w:val="24"/>
          <w:szCs w:val="24"/>
        </w:rPr>
        <w:t>t would fi</w:t>
      </w:r>
      <w:r w:rsidR="00CC5290">
        <w:rPr>
          <w:rFonts w:ascii="Times New Roman" w:hAnsi="Times New Roman" w:cs="Times New Roman"/>
          <w:sz w:val="24"/>
          <w:szCs w:val="24"/>
        </w:rPr>
        <w:t>rst have to participate</w:t>
      </w:r>
      <w:r w:rsidR="00346CDB">
        <w:rPr>
          <w:rFonts w:ascii="Times New Roman" w:hAnsi="Times New Roman" w:cs="Times New Roman"/>
          <w:sz w:val="24"/>
          <w:szCs w:val="24"/>
        </w:rPr>
        <w:t xml:space="preserve"> in </w:t>
      </w:r>
      <w:r w:rsidR="00C63150" w:rsidRPr="00B17927">
        <w:rPr>
          <w:rFonts w:ascii="Times New Roman" w:hAnsi="Times New Roman" w:cs="Times New Roman"/>
          <w:sz w:val="24"/>
          <w:szCs w:val="24"/>
        </w:rPr>
        <w:t>re</w:t>
      </w:r>
      <w:r w:rsidR="008065D1" w:rsidRPr="00B17927">
        <w:rPr>
          <w:rFonts w:ascii="Times New Roman" w:hAnsi="Times New Roman" w:cs="Times New Roman"/>
          <w:sz w:val="24"/>
          <w:szCs w:val="24"/>
        </w:rPr>
        <w:t>v</w:t>
      </w:r>
      <w:r w:rsidR="00C63150" w:rsidRPr="00B17927">
        <w:rPr>
          <w:rFonts w:ascii="Times New Roman" w:hAnsi="Times New Roman" w:cs="Times New Roman"/>
          <w:sz w:val="24"/>
          <w:szCs w:val="24"/>
        </w:rPr>
        <w:t>olution</w:t>
      </w:r>
      <w:r w:rsidR="00346CDB">
        <w:rPr>
          <w:rFonts w:ascii="Times New Roman" w:hAnsi="Times New Roman" w:cs="Times New Roman"/>
          <w:sz w:val="24"/>
          <w:szCs w:val="24"/>
        </w:rPr>
        <w:t>s</w:t>
      </w:r>
      <w:r w:rsidR="00C63150" w:rsidRPr="00B17927">
        <w:rPr>
          <w:rFonts w:ascii="Times New Roman" w:hAnsi="Times New Roman" w:cs="Times New Roman"/>
          <w:sz w:val="24"/>
          <w:szCs w:val="24"/>
        </w:rPr>
        <w:t xml:space="preserve"> </w:t>
      </w:r>
      <w:r w:rsidR="000275E9">
        <w:rPr>
          <w:rFonts w:ascii="Times New Roman" w:hAnsi="Times New Roman" w:cs="Times New Roman"/>
          <w:sz w:val="24"/>
          <w:szCs w:val="24"/>
        </w:rPr>
        <w:t>to</w:t>
      </w:r>
      <w:r w:rsidR="00CD7C33">
        <w:rPr>
          <w:rFonts w:ascii="Times New Roman" w:hAnsi="Times New Roman" w:cs="Times New Roman"/>
          <w:sz w:val="24"/>
          <w:szCs w:val="24"/>
        </w:rPr>
        <w:t xml:space="preserve"> empower</w:t>
      </w:r>
      <w:r w:rsidR="00C63150" w:rsidRPr="00B17927">
        <w:rPr>
          <w:rFonts w:ascii="Times New Roman" w:hAnsi="Times New Roman" w:cs="Times New Roman"/>
          <w:sz w:val="24"/>
          <w:szCs w:val="24"/>
        </w:rPr>
        <w:t xml:space="preserve"> the bourgeois</w:t>
      </w:r>
      <w:r w:rsidR="008065D1" w:rsidRPr="00B17927">
        <w:rPr>
          <w:rFonts w:ascii="Times New Roman" w:hAnsi="Times New Roman" w:cs="Times New Roman"/>
          <w:sz w:val="24"/>
          <w:szCs w:val="24"/>
        </w:rPr>
        <w:t>i</w:t>
      </w:r>
      <w:r w:rsidR="00C63150" w:rsidRPr="00B17927">
        <w:rPr>
          <w:rFonts w:ascii="Times New Roman" w:hAnsi="Times New Roman" w:cs="Times New Roman"/>
          <w:sz w:val="24"/>
          <w:szCs w:val="24"/>
        </w:rPr>
        <w:t xml:space="preserve">e </w:t>
      </w:r>
      <w:r w:rsidR="00346CDB">
        <w:rPr>
          <w:rFonts w:ascii="Times New Roman" w:hAnsi="Times New Roman" w:cs="Times New Roman"/>
          <w:sz w:val="24"/>
          <w:szCs w:val="24"/>
        </w:rPr>
        <w:t>and thereby</w:t>
      </w:r>
      <w:r w:rsidR="00C63150" w:rsidRPr="00B17927">
        <w:rPr>
          <w:rFonts w:ascii="Times New Roman" w:hAnsi="Times New Roman" w:cs="Times New Roman"/>
          <w:sz w:val="24"/>
          <w:szCs w:val="24"/>
        </w:rPr>
        <w:t xml:space="preserve"> assist the develop</w:t>
      </w:r>
      <w:r w:rsidR="00CD7C33">
        <w:rPr>
          <w:rFonts w:ascii="Times New Roman" w:hAnsi="Times New Roman" w:cs="Times New Roman"/>
          <w:sz w:val="24"/>
          <w:szCs w:val="24"/>
        </w:rPr>
        <w:t xml:space="preserve">ment of </w:t>
      </w:r>
      <w:r w:rsidR="00D504FF" w:rsidRPr="00B17927">
        <w:rPr>
          <w:rFonts w:ascii="Times New Roman" w:hAnsi="Times New Roman" w:cs="Times New Roman"/>
          <w:sz w:val="24"/>
          <w:szCs w:val="24"/>
        </w:rPr>
        <w:t>productive forces</w:t>
      </w:r>
      <w:r w:rsidR="00696780" w:rsidRPr="00B17927">
        <w:rPr>
          <w:rFonts w:ascii="Times New Roman" w:hAnsi="Times New Roman" w:cs="Times New Roman"/>
          <w:sz w:val="24"/>
          <w:szCs w:val="24"/>
        </w:rPr>
        <w:t xml:space="preserve"> (Blackburn 1977: 29-34).</w:t>
      </w:r>
      <w:r w:rsidR="00CD7C33">
        <w:rPr>
          <w:rFonts w:ascii="Times New Roman" w:hAnsi="Times New Roman" w:cs="Times New Roman"/>
          <w:sz w:val="24"/>
          <w:szCs w:val="24"/>
        </w:rPr>
        <w:t xml:space="preserve"> </w:t>
      </w:r>
      <w:r w:rsidR="00346CDB">
        <w:rPr>
          <w:rFonts w:ascii="Times New Roman" w:hAnsi="Times New Roman" w:cs="Times New Roman"/>
          <w:sz w:val="24"/>
          <w:szCs w:val="24"/>
        </w:rPr>
        <w:t>The progression, d</w:t>
      </w:r>
      <w:r w:rsidR="00CD7C33" w:rsidRPr="00B17927">
        <w:rPr>
          <w:rFonts w:ascii="Times New Roman" w:hAnsi="Times New Roman" w:cs="Times New Roman"/>
          <w:sz w:val="24"/>
          <w:szCs w:val="24"/>
        </w:rPr>
        <w:t xml:space="preserve">riven by </w:t>
      </w:r>
      <w:r w:rsidR="00CD7C33">
        <w:rPr>
          <w:rFonts w:ascii="Times New Roman" w:hAnsi="Times New Roman" w:cs="Times New Roman"/>
          <w:sz w:val="24"/>
          <w:szCs w:val="24"/>
        </w:rPr>
        <w:t>thos</w:t>
      </w:r>
      <w:r w:rsidR="00346CDB">
        <w:rPr>
          <w:rFonts w:ascii="Times New Roman" w:hAnsi="Times New Roman" w:cs="Times New Roman"/>
          <w:sz w:val="24"/>
          <w:szCs w:val="24"/>
        </w:rPr>
        <w:t>e forces,</w:t>
      </w:r>
      <w:r w:rsidR="007F010D" w:rsidRPr="00B17927">
        <w:rPr>
          <w:rFonts w:ascii="Times New Roman" w:hAnsi="Times New Roman" w:cs="Times New Roman"/>
          <w:sz w:val="24"/>
          <w:szCs w:val="24"/>
        </w:rPr>
        <w:t xml:space="preserve"> through different </w:t>
      </w:r>
      <w:r w:rsidR="000615FE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7F010D" w:rsidRPr="00B17927">
        <w:rPr>
          <w:rFonts w:ascii="Times New Roman" w:hAnsi="Times New Roman" w:cs="Times New Roman"/>
          <w:sz w:val="24"/>
          <w:szCs w:val="24"/>
        </w:rPr>
        <w:t xml:space="preserve">periods </w:t>
      </w:r>
      <w:r w:rsidR="007F010D" w:rsidRPr="00B17927">
        <w:rPr>
          <w:rFonts w:ascii="Times New Roman" w:hAnsi="Times New Roman" w:cs="Times New Roman"/>
          <w:sz w:val="24"/>
          <w:szCs w:val="24"/>
        </w:rPr>
        <w:lastRenderedPageBreak/>
        <w:t>characteri</w:t>
      </w:r>
      <w:r w:rsidR="00CD7C33">
        <w:rPr>
          <w:rFonts w:ascii="Times New Roman" w:hAnsi="Times New Roman" w:cs="Times New Roman"/>
          <w:sz w:val="24"/>
          <w:szCs w:val="24"/>
        </w:rPr>
        <w:t>sed by relations of production</w:t>
      </w:r>
      <w:r w:rsidR="007F010D" w:rsidRPr="00B17927">
        <w:rPr>
          <w:rFonts w:ascii="Times New Roman" w:hAnsi="Times New Roman" w:cs="Times New Roman"/>
          <w:sz w:val="24"/>
          <w:szCs w:val="24"/>
        </w:rPr>
        <w:t xml:space="preserve"> would later be considered by Marx as a guiding thread in his st</w:t>
      </w:r>
      <w:r w:rsidR="00AB798A" w:rsidRPr="00B17927">
        <w:rPr>
          <w:rFonts w:ascii="Times New Roman" w:hAnsi="Times New Roman" w:cs="Times New Roman"/>
          <w:sz w:val="24"/>
          <w:szCs w:val="24"/>
        </w:rPr>
        <w:t>udies and described by Engels as</w:t>
      </w:r>
      <w:r w:rsidR="007F010D" w:rsidRPr="00B17927">
        <w:rPr>
          <w:rFonts w:ascii="Times New Roman" w:hAnsi="Times New Roman" w:cs="Times New Roman"/>
          <w:sz w:val="24"/>
          <w:szCs w:val="24"/>
        </w:rPr>
        <w:t xml:space="preserve"> the materialist conception of history.</w:t>
      </w:r>
      <w:ins w:id="0" w:author="Pendakis" w:date="2017-12-20T18:33:00Z">
        <w:r w:rsidR="0001217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822D1B1" w14:textId="7FE596B1" w:rsidR="00D24DF8" w:rsidRDefault="009D3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FD9">
        <w:rPr>
          <w:rFonts w:ascii="Times New Roman" w:hAnsi="Times New Roman" w:cs="Times New Roman"/>
          <w:sz w:val="24"/>
          <w:szCs w:val="24"/>
        </w:rPr>
        <w:t xml:space="preserve">The </w:t>
      </w:r>
      <w:r w:rsidR="009D0FD9" w:rsidRPr="007F010D">
        <w:rPr>
          <w:rFonts w:ascii="Times New Roman" w:hAnsi="Times New Roman" w:cs="Times New Roman"/>
          <w:i/>
          <w:sz w:val="24"/>
          <w:szCs w:val="24"/>
        </w:rPr>
        <w:t>Manifesto</w:t>
      </w:r>
      <w:r w:rsidR="009D0FD9">
        <w:rPr>
          <w:rFonts w:ascii="Times New Roman" w:hAnsi="Times New Roman" w:cs="Times New Roman"/>
          <w:sz w:val="24"/>
          <w:szCs w:val="24"/>
        </w:rPr>
        <w:t xml:space="preserve"> begi</w:t>
      </w:r>
      <w:r w:rsidR="009711AD">
        <w:rPr>
          <w:rFonts w:ascii="Times New Roman" w:hAnsi="Times New Roman" w:cs="Times New Roman"/>
          <w:sz w:val="24"/>
          <w:szCs w:val="24"/>
        </w:rPr>
        <w:t>ns with a</w:t>
      </w:r>
      <w:r w:rsidR="00474E1C">
        <w:rPr>
          <w:rFonts w:ascii="Times New Roman" w:hAnsi="Times New Roman" w:cs="Times New Roman"/>
          <w:sz w:val="24"/>
          <w:szCs w:val="24"/>
        </w:rPr>
        <w:t xml:space="preserve"> </w:t>
      </w:r>
      <w:r w:rsidR="00474E1C" w:rsidRPr="00474E1C">
        <w:rPr>
          <w:rFonts w:ascii="Times New Roman" w:hAnsi="Times New Roman" w:cs="Times New Roman"/>
          <w:i/>
          <w:sz w:val="24"/>
          <w:szCs w:val="24"/>
        </w:rPr>
        <w:t>reductio</w:t>
      </w:r>
      <w:r w:rsidR="009D0FD9" w:rsidRPr="00474E1C">
        <w:rPr>
          <w:rFonts w:ascii="Times New Roman" w:hAnsi="Times New Roman" w:cs="Times New Roman"/>
          <w:i/>
          <w:sz w:val="24"/>
          <w:szCs w:val="24"/>
        </w:rPr>
        <w:t xml:space="preserve"> ad absurdum</w:t>
      </w:r>
      <w:r w:rsidR="00E9266A">
        <w:rPr>
          <w:rFonts w:ascii="Times New Roman" w:hAnsi="Times New Roman" w:cs="Times New Roman"/>
          <w:sz w:val="24"/>
          <w:szCs w:val="24"/>
        </w:rPr>
        <w:t xml:space="preserve"> </w:t>
      </w:r>
      <w:r w:rsidR="00346CDB">
        <w:rPr>
          <w:rFonts w:ascii="Times New Roman" w:hAnsi="Times New Roman" w:cs="Times New Roman"/>
          <w:sz w:val="24"/>
          <w:szCs w:val="24"/>
        </w:rPr>
        <w:t>devised</w:t>
      </w:r>
      <w:r w:rsidR="007E4EBD">
        <w:rPr>
          <w:rFonts w:ascii="Times New Roman" w:hAnsi="Times New Roman" w:cs="Times New Roman"/>
          <w:sz w:val="24"/>
          <w:szCs w:val="24"/>
        </w:rPr>
        <w:t xml:space="preserve"> by </w:t>
      </w:r>
      <w:r w:rsidR="00192363">
        <w:rPr>
          <w:rFonts w:ascii="Times New Roman" w:hAnsi="Times New Roman" w:cs="Times New Roman"/>
          <w:sz w:val="24"/>
          <w:szCs w:val="24"/>
        </w:rPr>
        <w:t>Marx</w:t>
      </w:r>
      <w:r w:rsidR="00DB3724">
        <w:rPr>
          <w:rFonts w:ascii="Times New Roman" w:hAnsi="Times New Roman" w:cs="Times New Roman"/>
          <w:sz w:val="24"/>
          <w:szCs w:val="24"/>
        </w:rPr>
        <w:t xml:space="preserve"> to attract the attention of readers </w:t>
      </w:r>
      <w:r w:rsidR="00346CDB">
        <w:rPr>
          <w:rFonts w:ascii="Times New Roman" w:hAnsi="Times New Roman" w:cs="Times New Roman"/>
          <w:sz w:val="24"/>
          <w:szCs w:val="24"/>
        </w:rPr>
        <w:t>who may have been</w:t>
      </w:r>
      <w:r w:rsidR="00DB3724">
        <w:rPr>
          <w:rFonts w:ascii="Times New Roman" w:hAnsi="Times New Roman" w:cs="Times New Roman"/>
          <w:sz w:val="24"/>
          <w:szCs w:val="24"/>
        </w:rPr>
        <w:t xml:space="preserve"> familiar with folk tales such as those </w:t>
      </w:r>
      <w:r w:rsidR="00346CDB">
        <w:rPr>
          <w:rFonts w:ascii="Times New Roman" w:hAnsi="Times New Roman" w:cs="Times New Roman"/>
          <w:sz w:val="24"/>
          <w:szCs w:val="24"/>
        </w:rPr>
        <w:t xml:space="preserve">the Brothers Grimm had </w:t>
      </w:r>
      <w:r w:rsidR="00DB3724">
        <w:rPr>
          <w:rFonts w:ascii="Times New Roman" w:hAnsi="Times New Roman" w:cs="Times New Roman"/>
          <w:sz w:val="24"/>
          <w:szCs w:val="24"/>
        </w:rPr>
        <w:t>popularize</w:t>
      </w:r>
      <w:r w:rsidR="00346CDB">
        <w:rPr>
          <w:rFonts w:ascii="Times New Roman" w:hAnsi="Times New Roman" w:cs="Times New Roman"/>
          <w:sz w:val="24"/>
          <w:szCs w:val="24"/>
        </w:rPr>
        <w:t>d over</w:t>
      </w:r>
      <w:r w:rsidR="00DB3724">
        <w:rPr>
          <w:rFonts w:ascii="Times New Roman" w:hAnsi="Times New Roman" w:cs="Times New Roman"/>
          <w:sz w:val="24"/>
          <w:szCs w:val="24"/>
        </w:rPr>
        <w:t xml:space="preserve"> the past few decades</w:t>
      </w:r>
      <w:r w:rsidR="00053755">
        <w:rPr>
          <w:rFonts w:ascii="Times New Roman" w:hAnsi="Times New Roman" w:cs="Times New Roman"/>
          <w:sz w:val="24"/>
          <w:szCs w:val="24"/>
        </w:rPr>
        <w:t xml:space="preserve">.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053755">
        <w:rPr>
          <w:rFonts w:ascii="Times New Roman" w:hAnsi="Times New Roman" w:cs="Times New Roman"/>
          <w:sz w:val="24"/>
          <w:szCs w:val="24"/>
        </w:rPr>
        <w:t xml:space="preserve">A </w:t>
      </w:r>
      <w:r w:rsidR="00DB3724">
        <w:rPr>
          <w:rFonts w:ascii="Times New Roman" w:hAnsi="Times New Roman" w:cs="Times New Roman"/>
          <w:sz w:val="24"/>
          <w:szCs w:val="24"/>
        </w:rPr>
        <w:t>spectre is haunting Europ</w:t>
      </w:r>
      <w:r w:rsidR="003D3BB1">
        <w:rPr>
          <w:rFonts w:ascii="Times New Roman" w:hAnsi="Times New Roman" w:cs="Times New Roman"/>
          <w:sz w:val="24"/>
          <w:szCs w:val="24"/>
        </w:rPr>
        <w:t>e</w:t>
      </w:r>
      <w:r w:rsidR="00DB3724">
        <w:rPr>
          <w:rFonts w:ascii="Times New Roman" w:hAnsi="Times New Roman" w:cs="Times New Roman"/>
          <w:sz w:val="24"/>
          <w:szCs w:val="24"/>
        </w:rPr>
        <w:t>,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DB3724">
        <w:rPr>
          <w:rFonts w:ascii="Times New Roman" w:hAnsi="Times New Roman" w:cs="Times New Roman"/>
          <w:sz w:val="24"/>
          <w:szCs w:val="24"/>
        </w:rPr>
        <w:t xml:space="preserve"> Marx</w:t>
      </w:r>
      <w:r w:rsidR="0047688E">
        <w:rPr>
          <w:rFonts w:ascii="Times New Roman" w:hAnsi="Times New Roman" w:cs="Times New Roman"/>
          <w:sz w:val="24"/>
          <w:szCs w:val="24"/>
        </w:rPr>
        <w:t xml:space="preserve"> declared</w:t>
      </w:r>
      <w:r w:rsidR="00DB3724">
        <w:rPr>
          <w:rFonts w:ascii="Times New Roman" w:hAnsi="Times New Roman" w:cs="Times New Roman"/>
          <w:sz w:val="24"/>
          <w:szCs w:val="24"/>
        </w:rPr>
        <w:t xml:space="preserve"> on the first page</w:t>
      </w:r>
      <w:r w:rsidR="00053755">
        <w:rPr>
          <w:rFonts w:ascii="Times New Roman" w:hAnsi="Times New Roman" w:cs="Times New Roman"/>
          <w:sz w:val="24"/>
          <w:szCs w:val="24"/>
        </w:rPr>
        <w:t xml:space="preserve">,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053755">
        <w:rPr>
          <w:rFonts w:ascii="Times New Roman" w:hAnsi="Times New Roman" w:cs="Times New Roman"/>
          <w:sz w:val="24"/>
          <w:szCs w:val="24"/>
        </w:rPr>
        <w:t>the spectre of communism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053755">
        <w:rPr>
          <w:rFonts w:ascii="Times New Roman" w:hAnsi="Times New Roman" w:cs="Times New Roman"/>
          <w:sz w:val="24"/>
          <w:szCs w:val="24"/>
        </w:rPr>
        <w:t xml:space="preserve"> (Marx and Engels 1976: 481)</w:t>
      </w:r>
      <w:r w:rsidR="00192363">
        <w:rPr>
          <w:rFonts w:ascii="Times New Roman" w:hAnsi="Times New Roman" w:cs="Times New Roman"/>
          <w:sz w:val="24"/>
          <w:szCs w:val="24"/>
        </w:rPr>
        <w:t xml:space="preserve">. </w:t>
      </w:r>
      <w:r w:rsidR="00474E1C">
        <w:rPr>
          <w:rFonts w:ascii="Times New Roman" w:hAnsi="Times New Roman" w:cs="Times New Roman"/>
          <w:sz w:val="24"/>
          <w:szCs w:val="24"/>
        </w:rPr>
        <w:t>H</w:t>
      </w:r>
      <w:r w:rsidR="009D0FD9">
        <w:rPr>
          <w:rFonts w:ascii="Times New Roman" w:hAnsi="Times New Roman" w:cs="Times New Roman"/>
          <w:sz w:val="24"/>
          <w:szCs w:val="24"/>
        </w:rPr>
        <w:t xml:space="preserve">e </w:t>
      </w:r>
      <w:r w:rsidR="00154DF6">
        <w:rPr>
          <w:rFonts w:ascii="Times New Roman" w:hAnsi="Times New Roman" w:cs="Times New Roman"/>
          <w:sz w:val="24"/>
          <w:szCs w:val="24"/>
        </w:rPr>
        <w:t>exposed</w:t>
      </w:r>
      <w:r w:rsidR="00053755">
        <w:rPr>
          <w:rFonts w:ascii="Times New Roman" w:hAnsi="Times New Roman" w:cs="Times New Roman"/>
          <w:sz w:val="24"/>
          <w:szCs w:val="24"/>
        </w:rPr>
        <w:t xml:space="preserve"> the absurdity of</w:t>
      </w:r>
      <w:r w:rsidR="009D0FD9">
        <w:rPr>
          <w:rFonts w:ascii="Times New Roman" w:hAnsi="Times New Roman" w:cs="Times New Roman"/>
          <w:sz w:val="24"/>
          <w:szCs w:val="24"/>
        </w:rPr>
        <w:t xml:space="preserve"> the tendency</w:t>
      </w:r>
      <w:r w:rsidR="00342019">
        <w:rPr>
          <w:rFonts w:ascii="Times New Roman" w:hAnsi="Times New Roman" w:cs="Times New Roman"/>
          <w:sz w:val="24"/>
          <w:szCs w:val="24"/>
        </w:rPr>
        <w:t>, hugely successful at the time,</w:t>
      </w:r>
      <w:r w:rsidR="009D0FD9">
        <w:rPr>
          <w:rFonts w:ascii="Times New Roman" w:hAnsi="Times New Roman" w:cs="Times New Roman"/>
          <w:sz w:val="24"/>
          <w:szCs w:val="24"/>
        </w:rPr>
        <w:t xml:space="preserve"> to frighten ordinary people away</w:t>
      </w:r>
      <w:r w:rsidR="0047688E">
        <w:rPr>
          <w:rFonts w:ascii="Times New Roman" w:hAnsi="Times New Roman" w:cs="Times New Roman"/>
          <w:sz w:val="24"/>
          <w:szCs w:val="24"/>
        </w:rPr>
        <w:t xml:space="preserve"> from communism and socialism by</w:t>
      </w:r>
      <w:r w:rsidR="009D0FD9">
        <w:rPr>
          <w:rFonts w:ascii="Times New Roman" w:hAnsi="Times New Roman" w:cs="Times New Roman"/>
          <w:sz w:val="24"/>
          <w:szCs w:val="24"/>
        </w:rPr>
        <w:t xml:space="preserve"> making these movements appe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47688E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driven by evil.</w:t>
      </w:r>
      <w:r w:rsidR="007F010D">
        <w:rPr>
          <w:rFonts w:ascii="Times New Roman" w:hAnsi="Times New Roman" w:cs="Times New Roman"/>
          <w:sz w:val="24"/>
          <w:szCs w:val="24"/>
        </w:rPr>
        <w:t xml:space="preserve"> Thereafter, </w:t>
      </w:r>
      <w:r w:rsidR="00346CDB">
        <w:rPr>
          <w:rFonts w:ascii="Times New Roman" w:hAnsi="Times New Roman" w:cs="Times New Roman"/>
          <w:sz w:val="24"/>
          <w:szCs w:val="24"/>
        </w:rPr>
        <w:t>several</w:t>
      </w:r>
      <w:r w:rsidR="007F010D">
        <w:rPr>
          <w:rFonts w:ascii="Times New Roman" w:hAnsi="Times New Roman" w:cs="Times New Roman"/>
          <w:sz w:val="24"/>
          <w:szCs w:val="24"/>
        </w:rPr>
        <w:t xml:space="preserve"> prominent the</w:t>
      </w:r>
      <w:r w:rsidR="00F8426E">
        <w:rPr>
          <w:rFonts w:ascii="Times New Roman" w:hAnsi="Times New Roman" w:cs="Times New Roman"/>
          <w:sz w:val="24"/>
          <w:szCs w:val="24"/>
        </w:rPr>
        <w:t>mes can be found</w:t>
      </w:r>
      <w:r w:rsidR="007F010D">
        <w:rPr>
          <w:rFonts w:ascii="Times New Roman" w:hAnsi="Times New Roman" w:cs="Times New Roman"/>
          <w:sz w:val="24"/>
          <w:szCs w:val="24"/>
        </w:rPr>
        <w:t>.</w:t>
      </w:r>
      <w:r w:rsidR="00F8426E">
        <w:rPr>
          <w:rFonts w:ascii="Times New Roman" w:hAnsi="Times New Roman" w:cs="Times New Roman"/>
          <w:sz w:val="24"/>
          <w:szCs w:val="24"/>
        </w:rPr>
        <w:t xml:space="preserve"> First </w:t>
      </w:r>
      <w:r w:rsidR="008C3036">
        <w:rPr>
          <w:rFonts w:ascii="Times New Roman" w:hAnsi="Times New Roman" w:cs="Times New Roman"/>
          <w:sz w:val="24"/>
          <w:szCs w:val="24"/>
        </w:rPr>
        <w:t>is</w:t>
      </w:r>
      <w:r w:rsidR="0063251D">
        <w:rPr>
          <w:rFonts w:ascii="Times New Roman" w:hAnsi="Times New Roman" w:cs="Times New Roman"/>
          <w:sz w:val="24"/>
          <w:szCs w:val="24"/>
        </w:rPr>
        <w:t xml:space="preserve"> the epoch of the bourgeoisie, in which the capitalist class dominated the economy</w:t>
      </w:r>
      <w:r w:rsidR="00346CDB">
        <w:rPr>
          <w:rFonts w:ascii="Times New Roman" w:hAnsi="Times New Roman" w:cs="Times New Roman"/>
          <w:sz w:val="24"/>
          <w:szCs w:val="24"/>
        </w:rPr>
        <w:t>, society</w:t>
      </w:r>
      <w:r w:rsidR="007E36A7">
        <w:rPr>
          <w:rFonts w:ascii="Times New Roman" w:hAnsi="Times New Roman" w:cs="Times New Roman"/>
          <w:sz w:val="24"/>
          <w:szCs w:val="24"/>
        </w:rPr>
        <w:t xml:space="preserve"> and thereby politics</w:t>
      </w:r>
      <w:r w:rsidR="0063251D">
        <w:rPr>
          <w:rFonts w:ascii="Times New Roman" w:hAnsi="Times New Roman" w:cs="Times New Roman"/>
          <w:sz w:val="24"/>
          <w:szCs w:val="24"/>
        </w:rPr>
        <w:t xml:space="preserve">. Marx </w:t>
      </w:r>
      <w:r w:rsidR="009711AD">
        <w:rPr>
          <w:rFonts w:ascii="Times New Roman" w:hAnsi="Times New Roman" w:cs="Times New Roman"/>
          <w:sz w:val="24"/>
          <w:szCs w:val="24"/>
        </w:rPr>
        <w:t>predicted</w:t>
      </w:r>
      <w:r w:rsidR="0063251D">
        <w:rPr>
          <w:rFonts w:ascii="Times New Roman" w:hAnsi="Times New Roman" w:cs="Times New Roman"/>
          <w:sz w:val="24"/>
          <w:szCs w:val="24"/>
        </w:rPr>
        <w:t xml:space="preserve"> this epoch would be brought to a close when productive forces became so advanced that the exploitation </w:t>
      </w:r>
      <w:r w:rsidR="007E36A7">
        <w:rPr>
          <w:rFonts w:ascii="Times New Roman" w:hAnsi="Times New Roman" w:cs="Times New Roman"/>
          <w:sz w:val="24"/>
          <w:szCs w:val="24"/>
        </w:rPr>
        <w:t xml:space="preserve">on </w:t>
      </w:r>
      <w:r w:rsidR="0063251D">
        <w:rPr>
          <w:rFonts w:ascii="Times New Roman" w:hAnsi="Times New Roman" w:cs="Times New Roman"/>
          <w:sz w:val="24"/>
          <w:szCs w:val="24"/>
        </w:rPr>
        <w:t>which capitalism</w:t>
      </w:r>
      <w:r w:rsidR="007E36A7">
        <w:rPr>
          <w:rFonts w:ascii="Times New Roman" w:hAnsi="Times New Roman" w:cs="Times New Roman"/>
          <w:sz w:val="24"/>
          <w:szCs w:val="24"/>
        </w:rPr>
        <w:t xml:space="preserve"> relied</w:t>
      </w:r>
      <w:r w:rsidR="0063251D">
        <w:rPr>
          <w:rFonts w:ascii="Times New Roman" w:hAnsi="Times New Roman" w:cs="Times New Roman"/>
          <w:sz w:val="24"/>
          <w:szCs w:val="24"/>
        </w:rPr>
        <w:t xml:space="preserve"> would no longer</w:t>
      </w:r>
      <w:r w:rsidR="00E00897">
        <w:rPr>
          <w:rFonts w:ascii="Times New Roman" w:hAnsi="Times New Roman" w:cs="Times New Roman"/>
          <w:sz w:val="24"/>
          <w:szCs w:val="24"/>
        </w:rPr>
        <w:t xml:space="preserve"> be tolerated. This brings us t</w:t>
      </w:r>
      <w:r w:rsidR="0063251D">
        <w:rPr>
          <w:rFonts w:ascii="Times New Roman" w:hAnsi="Times New Roman" w:cs="Times New Roman"/>
          <w:sz w:val="24"/>
          <w:szCs w:val="24"/>
        </w:rPr>
        <w:t xml:space="preserve">o the </w:t>
      </w:r>
      <w:r w:rsidR="00F8426E">
        <w:rPr>
          <w:rFonts w:ascii="Times New Roman" w:hAnsi="Times New Roman" w:cs="Times New Roman"/>
          <w:sz w:val="24"/>
          <w:szCs w:val="24"/>
        </w:rPr>
        <w:t>next broad theme</w:t>
      </w:r>
      <w:r w:rsidR="0047688E">
        <w:rPr>
          <w:rFonts w:ascii="Times New Roman" w:hAnsi="Times New Roman" w:cs="Times New Roman"/>
          <w:sz w:val="24"/>
          <w:szCs w:val="24"/>
        </w:rPr>
        <w:t xml:space="preserve">: </w:t>
      </w:r>
      <w:r w:rsidR="00E00897">
        <w:rPr>
          <w:rFonts w:ascii="Times New Roman" w:hAnsi="Times New Roman" w:cs="Times New Roman"/>
          <w:sz w:val="24"/>
          <w:szCs w:val="24"/>
        </w:rPr>
        <w:t>class struggle and the proletarian revolution.</w:t>
      </w:r>
      <w:r w:rsidR="0047688E">
        <w:rPr>
          <w:rFonts w:ascii="Times New Roman" w:hAnsi="Times New Roman" w:cs="Times New Roman"/>
          <w:sz w:val="24"/>
          <w:szCs w:val="24"/>
        </w:rPr>
        <w:t xml:space="preserve"> M</w:t>
      </w:r>
      <w:r w:rsidR="00FE4FAA">
        <w:rPr>
          <w:rFonts w:ascii="Times New Roman" w:hAnsi="Times New Roman" w:cs="Times New Roman"/>
          <w:sz w:val="24"/>
          <w:szCs w:val="24"/>
        </w:rPr>
        <w:t>embers of the proletaria</w:t>
      </w:r>
      <w:r w:rsidR="009711AD">
        <w:rPr>
          <w:rFonts w:ascii="Times New Roman" w:hAnsi="Times New Roman" w:cs="Times New Roman"/>
          <w:sz w:val="24"/>
          <w:szCs w:val="24"/>
        </w:rPr>
        <w:t xml:space="preserve">t </w:t>
      </w:r>
      <w:r w:rsidR="00FE4FAA">
        <w:rPr>
          <w:rFonts w:ascii="Times New Roman" w:hAnsi="Times New Roman" w:cs="Times New Roman"/>
          <w:sz w:val="24"/>
          <w:szCs w:val="24"/>
        </w:rPr>
        <w:t xml:space="preserve">would </w:t>
      </w:r>
      <w:r w:rsidR="00D24DF8">
        <w:rPr>
          <w:rFonts w:ascii="Times New Roman" w:hAnsi="Times New Roman" w:cs="Times New Roman"/>
          <w:sz w:val="24"/>
          <w:szCs w:val="24"/>
        </w:rPr>
        <w:t xml:space="preserve">need to </w:t>
      </w:r>
      <w:r w:rsidR="00FE4FAA">
        <w:rPr>
          <w:rFonts w:ascii="Times New Roman" w:hAnsi="Times New Roman" w:cs="Times New Roman"/>
          <w:sz w:val="24"/>
          <w:szCs w:val="24"/>
        </w:rPr>
        <w:t xml:space="preserve">organize themselves to transform the exploitative society into one which would </w:t>
      </w:r>
      <w:r w:rsidR="00AC295F">
        <w:rPr>
          <w:rFonts w:ascii="Times New Roman" w:hAnsi="Times New Roman" w:cs="Times New Roman"/>
          <w:sz w:val="24"/>
          <w:szCs w:val="24"/>
        </w:rPr>
        <w:t>meet their needs.</w:t>
      </w:r>
      <w:r w:rsidR="005908CB">
        <w:rPr>
          <w:rFonts w:ascii="Times New Roman" w:hAnsi="Times New Roman" w:cs="Times New Roman"/>
          <w:sz w:val="24"/>
          <w:szCs w:val="24"/>
        </w:rPr>
        <w:t xml:space="preserve"> Differences in the co</w:t>
      </w:r>
      <w:r w:rsidR="00D24DF8">
        <w:rPr>
          <w:rFonts w:ascii="Times New Roman" w:hAnsi="Times New Roman" w:cs="Times New Roman"/>
          <w:sz w:val="24"/>
          <w:szCs w:val="24"/>
        </w:rPr>
        <w:t xml:space="preserve">mposition of classes meant </w:t>
      </w:r>
      <w:r w:rsidR="005908CB">
        <w:rPr>
          <w:rFonts w:ascii="Times New Roman" w:hAnsi="Times New Roman" w:cs="Times New Roman"/>
          <w:sz w:val="24"/>
          <w:szCs w:val="24"/>
        </w:rPr>
        <w:t xml:space="preserve">this process would vary </w:t>
      </w:r>
      <w:r w:rsidR="0047688E">
        <w:rPr>
          <w:rFonts w:ascii="Times New Roman" w:hAnsi="Times New Roman" w:cs="Times New Roman"/>
          <w:sz w:val="24"/>
          <w:szCs w:val="24"/>
        </w:rPr>
        <w:t>among</w:t>
      </w:r>
      <w:r w:rsidR="005908CB">
        <w:rPr>
          <w:rFonts w:ascii="Times New Roman" w:hAnsi="Times New Roman" w:cs="Times New Roman"/>
          <w:sz w:val="24"/>
          <w:szCs w:val="24"/>
        </w:rPr>
        <w:t xml:space="preserve"> c</w:t>
      </w:r>
      <w:r w:rsidR="00D24DF8">
        <w:rPr>
          <w:rFonts w:ascii="Times New Roman" w:hAnsi="Times New Roman" w:cs="Times New Roman"/>
          <w:sz w:val="24"/>
          <w:szCs w:val="24"/>
        </w:rPr>
        <w:t>ountries.</w:t>
      </w:r>
    </w:p>
    <w:p w14:paraId="09EA353D" w14:textId="1B612480" w:rsidR="005D2B27" w:rsidRDefault="00D24DF8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E1C">
        <w:rPr>
          <w:rFonts w:ascii="Times New Roman" w:hAnsi="Times New Roman" w:cs="Times New Roman"/>
          <w:sz w:val="24"/>
          <w:szCs w:val="24"/>
        </w:rPr>
        <w:t>Another theme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D24DF8">
        <w:rPr>
          <w:rFonts w:ascii="Times New Roman" w:hAnsi="Times New Roman" w:cs="Times New Roman"/>
          <w:i/>
          <w:sz w:val="24"/>
          <w:szCs w:val="24"/>
        </w:rPr>
        <w:t>Manifesto</w:t>
      </w:r>
      <w:r w:rsidR="00474E1C">
        <w:rPr>
          <w:rFonts w:ascii="Times New Roman" w:hAnsi="Times New Roman" w:cs="Times New Roman"/>
          <w:sz w:val="24"/>
          <w:szCs w:val="24"/>
        </w:rPr>
        <w:t xml:space="preserve"> is the weaknesses and shortcomings </w:t>
      </w:r>
      <w:r w:rsidR="005908CB">
        <w:rPr>
          <w:rFonts w:ascii="Times New Roman" w:hAnsi="Times New Roman" w:cs="Times New Roman"/>
          <w:sz w:val="24"/>
          <w:szCs w:val="24"/>
        </w:rPr>
        <w:t xml:space="preserve">of </w:t>
      </w:r>
      <w:r w:rsidR="00474E1C">
        <w:rPr>
          <w:rFonts w:ascii="Times New Roman" w:hAnsi="Times New Roman" w:cs="Times New Roman"/>
          <w:sz w:val="24"/>
          <w:szCs w:val="24"/>
        </w:rPr>
        <w:t xml:space="preserve">previous and existing </w:t>
      </w:r>
      <w:r w:rsidR="008C3036">
        <w:rPr>
          <w:rFonts w:ascii="Times New Roman" w:hAnsi="Times New Roman" w:cs="Times New Roman"/>
          <w:sz w:val="24"/>
          <w:szCs w:val="24"/>
        </w:rPr>
        <w:t>variants of socialism</w:t>
      </w:r>
      <w:r w:rsidR="005908CB">
        <w:rPr>
          <w:rFonts w:ascii="Times New Roman" w:hAnsi="Times New Roman" w:cs="Times New Roman"/>
          <w:sz w:val="24"/>
          <w:szCs w:val="24"/>
        </w:rPr>
        <w:t>.</w:t>
      </w:r>
      <w:r w:rsidR="007A1E90">
        <w:rPr>
          <w:rFonts w:ascii="Times New Roman" w:hAnsi="Times New Roman" w:cs="Times New Roman"/>
          <w:sz w:val="24"/>
          <w:szCs w:val="24"/>
        </w:rPr>
        <w:t xml:space="preserve"> I</w:t>
      </w:r>
      <w:r w:rsidR="00B76D46">
        <w:rPr>
          <w:sz w:val="24"/>
          <w:szCs w:val="24"/>
        </w:rPr>
        <w:t>n the 1840s</w:t>
      </w:r>
      <w:r w:rsidR="007A1E90">
        <w:rPr>
          <w:sz w:val="24"/>
          <w:szCs w:val="24"/>
        </w:rPr>
        <w:t xml:space="preserve"> socialism was</w:t>
      </w:r>
      <w:r w:rsidR="00B76D46">
        <w:rPr>
          <w:sz w:val="24"/>
          <w:szCs w:val="24"/>
        </w:rPr>
        <w:t xml:space="preserve"> considered to be a movement for moderate reform</w:t>
      </w:r>
      <w:r w:rsidR="002315F3">
        <w:rPr>
          <w:sz w:val="24"/>
          <w:szCs w:val="24"/>
        </w:rPr>
        <w:t xml:space="preserve">. </w:t>
      </w:r>
      <w:r w:rsidR="00D9215F">
        <w:rPr>
          <w:sz w:val="24"/>
          <w:szCs w:val="24"/>
        </w:rPr>
        <w:t>Marx and Engels</w:t>
      </w:r>
      <w:r w:rsidR="00B76D46" w:rsidRPr="00F83568">
        <w:rPr>
          <w:sz w:val="24"/>
          <w:szCs w:val="24"/>
        </w:rPr>
        <w:t xml:space="preserve"> used the term ‘socialist’ pejorative</w:t>
      </w:r>
      <w:r w:rsidR="00B76D46">
        <w:rPr>
          <w:sz w:val="24"/>
          <w:szCs w:val="24"/>
        </w:rPr>
        <w:t>ly</w:t>
      </w:r>
      <w:r w:rsidR="00B76D46" w:rsidRPr="00F83568">
        <w:rPr>
          <w:sz w:val="24"/>
          <w:szCs w:val="24"/>
        </w:rPr>
        <w:t xml:space="preserve"> to describe </w:t>
      </w:r>
      <w:r w:rsidR="00B76D46">
        <w:rPr>
          <w:sz w:val="24"/>
          <w:szCs w:val="24"/>
        </w:rPr>
        <w:t xml:space="preserve">various </w:t>
      </w:r>
      <w:r w:rsidR="00B76D46" w:rsidRPr="00F83568">
        <w:rPr>
          <w:sz w:val="24"/>
          <w:szCs w:val="24"/>
        </w:rPr>
        <w:t>reformist literature</w:t>
      </w:r>
      <w:r w:rsidR="00B76D46">
        <w:rPr>
          <w:sz w:val="24"/>
          <w:szCs w:val="24"/>
        </w:rPr>
        <w:t xml:space="preserve"> </w:t>
      </w:r>
      <w:r w:rsidR="00B76D46" w:rsidRPr="00F83568">
        <w:rPr>
          <w:sz w:val="24"/>
          <w:szCs w:val="24"/>
        </w:rPr>
        <w:t>includ</w:t>
      </w:r>
      <w:r w:rsidR="00B76D46">
        <w:rPr>
          <w:sz w:val="24"/>
          <w:szCs w:val="24"/>
        </w:rPr>
        <w:t>ing</w:t>
      </w:r>
      <w:r w:rsidR="00B76D46" w:rsidRPr="00F83568">
        <w:rPr>
          <w:sz w:val="24"/>
          <w:szCs w:val="24"/>
        </w:rPr>
        <w:t xml:space="preserve"> th</w:t>
      </w:r>
      <w:r w:rsidR="00B76D46">
        <w:rPr>
          <w:sz w:val="24"/>
          <w:szCs w:val="24"/>
        </w:rPr>
        <w:t>at</w:t>
      </w:r>
      <w:r w:rsidR="00B76D46" w:rsidRPr="00F83568">
        <w:rPr>
          <w:sz w:val="24"/>
          <w:szCs w:val="24"/>
        </w:rPr>
        <w:t xml:space="preserve"> of the anti-bourgeois aristocracy.</w:t>
      </w:r>
      <w:r w:rsidR="00B76D46">
        <w:rPr>
          <w:sz w:val="24"/>
          <w:szCs w:val="24"/>
        </w:rPr>
        <w:t xml:space="preserve"> </w:t>
      </w:r>
      <w:r w:rsidR="002315F3">
        <w:rPr>
          <w:rFonts w:ascii="Times New Roman" w:hAnsi="Times New Roman" w:cs="Times New Roman"/>
          <w:sz w:val="24"/>
          <w:szCs w:val="24"/>
        </w:rPr>
        <w:t>S</w:t>
      </w:r>
      <w:r w:rsidR="005908CB">
        <w:rPr>
          <w:rFonts w:ascii="Times New Roman" w:hAnsi="Times New Roman" w:cs="Times New Roman"/>
          <w:sz w:val="24"/>
          <w:szCs w:val="24"/>
        </w:rPr>
        <w:t>cathing of almost all</w:t>
      </w:r>
      <w:r w:rsidR="007E36A7">
        <w:rPr>
          <w:rFonts w:ascii="Times New Roman" w:hAnsi="Times New Roman" w:cs="Times New Roman"/>
          <w:sz w:val="24"/>
          <w:szCs w:val="24"/>
        </w:rPr>
        <w:t xml:space="preserve"> the previous </w:t>
      </w:r>
      <w:r w:rsidR="005908CB">
        <w:rPr>
          <w:rFonts w:ascii="Times New Roman" w:hAnsi="Times New Roman" w:cs="Times New Roman"/>
          <w:sz w:val="24"/>
          <w:szCs w:val="24"/>
        </w:rPr>
        <w:t xml:space="preserve">socialist </w:t>
      </w:r>
      <w:r w:rsidR="00690660">
        <w:rPr>
          <w:rFonts w:ascii="Times New Roman" w:hAnsi="Times New Roman" w:cs="Times New Roman"/>
          <w:sz w:val="24"/>
          <w:szCs w:val="24"/>
        </w:rPr>
        <w:t>and communist arguments</w:t>
      </w:r>
      <w:r w:rsidR="005908CB">
        <w:rPr>
          <w:rFonts w:ascii="Times New Roman" w:hAnsi="Times New Roman" w:cs="Times New Roman"/>
          <w:sz w:val="24"/>
          <w:szCs w:val="24"/>
        </w:rPr>
        <w:t xml:space="preserve">, theories, schemes and </w:t>
      </w:r>
      <w:r w:rsidR="007E36A7">
        <w:rPr>
          <w:rFonts w:ascii="Times New Roman" w:hAnsi="Times New Roman" w:cs="Times New Roman"/>
          <w:sz w:val="24"/>
          <w:szCs w:val="24"/>
        </w:rPr>
        <w:t>plans</w:t>
      </w:r>
      <w:r w:rsidR="00B76D46">
        <w:rPr>
          <w:rFonts w:ascii="Times New Roman" w:hAnsi="Times New Roman" w:cs="Times New Roman"/>
          <w:sz w:val="24"/>
          <w:szCs w:val="24"/>
        </w:rPr>
        <w:t>,</w:t>
      </w:r>
      <w:r w:rsidR="00467E5C" w:rsidRPr="00F83568">
        <w:rPr>
          <w:sz w:val="24"/>
          <w:szCs w:val="24"/>
        </w:rPr>
        <w:t xml:space="preserve"> </w:t>
      </w:r>
      <w:r w:rsidR="00D9215F">
        <w:rPr>
          <w:sz w:val="24"/>
          <w:szCs w:val="24"/>
        </w:rPr>
        <w:t>they</w:t>
      </w:r>
      <w:r w:rsidR="002315F3">
        <w:rPr>
          <w:sz w:val="24"/>
          <w:szCs w:val="24"/>
        </w:rPr>
        <w:t xml:space="preserve"> </w:t>
      </w:r>
      <w:r w:rsidR="00467E5C" w:rsidRPr="00F83568">
        <w:rPr>
          <w:sz w:val="24"/>
          <w:szCs w:val="24"/>
        </w:rPr>
        <w:t>divid</w:t>
      </w:r>
      <w:r w:rsidR="002315F3">
        <w:rPr>
          <w:sz w:val="24"/>
          <w:szCs w:val="24"/>
        </w:rPr>
        <w:t>ed</w:t>
      </w:r>
      <w:r w:rsidR="00467E5C" w:rsidRPr="00F83568">
        <w:rPr>
          <w:sz w:val="24"/>
          <w:szCs w:val="24"/>
        </w:rPr>
        <w:t xml:space="preserve"> the</w:t>
      </w:r>
      <w:r w:rsidR="00B76D46">
        <w:rPr>
          <w:sz w:val="24"/>
          <w:szCs w:val="24"/>
        </w:rPr>
        <w:t>m</w:t>
      </w:r>
      <w:r w:rsidR="00467E5C" w:rsidRPr="00F83568">
        <w:rPr>
          <w:sz w:val="24"/>
          <w:szCs w:val="24"/>
        </w:rPr>
        <w:t xml:space="preserve"> into three broad</w:t>
      </w:r>
      <w:r w:rsidR="002315F3">
        <w:rPr>
          <w:sz w:val="24"/>
          <w:szCs w:val="24"/>
        </w:rPr>
        <w:t>,</w:t>
      </w:r>
      <w:r w:rsidR="002315F3" w:rsidRPr="002315F3">
        <w:rPr>
          <w:sz w:val="24"/>
          <w:szCs w:val="24"/>
        </w:rPr>
        <w:t xml:space="preserve"> </w:t>
      </w:r>
      <w:r w:rsidR="002315F3" w:rsidRPr="00F83568">
        <w:rPr>
          <w:sz w:val="24"/>
          <w:szCs w:val="24"/>
        </w:rPr>
        <w:t>progressively less backward looking</w:t>
      </w:r>
      <w:r w:rsidR="002315F3">
        <w:rPr>
          <w:sz w:val="24"/>
          <w:szCs w:val="24"/>
        </w:rPr>
        <w:t>,</w:t>
      </w:r>
      <w:r w:rsidR="00467E5C" w:rsidRPr="00F83568">
        <w:rPr>
          <w:sz w:val="24"/>
          <w:szCs w:val="24"/>
        </w:rPr>
        <w:t xml:space="preserve"> categories. The first was reactionary socialism</w:t>
      </w:r>
      <w:r w:rsidR="00B76D46">
        <w:rPr>
          <w:sz w:val="24"/>
          <w:szCs w:val="24"/>
        </w:rPr>
        <w:t xml:space="preserve">, </w:t>
      </w:r>
      <w:r w:rsidR="007A1E90">
        <w:rPr>
          <w:sz w:val="24"/>
          <w:szCs w:val="24"/>
        </w:rPr>
        <w:t xml:space="preserve">which </w:t>
      </w:r>
      <w:r w:rsidR="00D9215F">
        <w:rPr>
          <w:sz w:val="24"/>
          <w:szCs w:val="24"/>
        </w:rPr>
        <w:t>comprised</w:t>
      </w:r>
      <w:r w:rsidR="00B76D46" w:rsidRPr="00F83568">
        <w:rPr>
          <w:sz w:val="24"/>
          <w:szCs w:val="24"/>
        </w:rPr>
        <w:t xml:space="preserve"> feudal socialism</w:t>
      </w:r>
      <w:r w:rsidR="00E6505F">
        <w:rPr>
          <w:sz w:val="24"/>
          <w:szCs w:val="24"/>
        </w:rPr>
        <w:t>,</w:t>
      </w:r>
      <w:r w:rsidR="00B76D46" w:rsidRPr="00F83568">
        <w:rPr>
          <w:sz w:val="24"/>
          <w:szCs w:val="24"/>
        </w:rPr>
        <w:t xml:space="preserve"> petty-bourgeois socialism and German or ‘true’ socialism</w:t>
      </w:r>
      <w:r w:rsidR="00B76D46">
        <w:rPr>
          <w:sz w:val="24"/>
          <w:szCs w:val="24"/>
        </w:rPr>
        <w:t xml:space="preserve">. </w:t>
      </w:r>
      <w:r w:rsidR="00AC61F0">
        <w:rPr>
          <w:sz w:val="24"/>
          <w:szCs w:val="24"/>
        </w:rPr>
        <w:t>‘True socialism</w:t>
      </w:r>
      <w:r w:rsidR="00E6505F">
        <w:rPr>
          <w:sz w:val="24"/>
          <w:szCs w:val="24"/>
        </w:rPr>
        <w:t>’</w:t>
      </w:r>
      <w:r w:rsidR="00AC61F0">
        <w:rPr>
          <w:sz w:val="24"/>
          <w:szCs w:val="24"/>
        </w:rPr>
        <w:t xml:space="preserve"> adopted French revolutionary ideas and applied them universally</w:t>
      </w:r>
      <w:ins w:id="1" w:author="Pendakis" w:date="2018-01-05T13:06:00Z">
        <w:r w:rsidR="001456CD">
          <w:rPr>
            <w:sz w:val="24"/>
            <w:szCs w:val="24"/>
          </w:rPr>
          <w:t xml:space="preserve"> in a philosophically and politically empty manner</w:t>
        </w:r>
      </w:ins>
      <w:del w:id="2" w:author="Pendakis" w:date="2018-01-05T13:06:00Z">
        <w:r w:rsidR="006E3514" w:rsidDel="001456CD">
          <w:rPr>
            <w:sz w:val="24"/>
            <w:szCs w:val="24"/>
          </w:rPr>
          <w:delText xml:space="preserve"> </w:delText>
        </w:r>
      </w:del>
      <w:r w:rsidR="00762DD9">
        <w:rPr>
          <w:sz w:val="24"/>
          <w:szCs w:val="24"/>
        </w:rPr>
        <w:t>.</w:t>
      </w:r>
      <w:r w:rsidR="00AC61F0">
        <w:rPr>
          <w:sz w:val="24"/>
          <w:szCs w:val="24"/>
        </w:rPr>
        <w:t xml:space="preserve"> </w:t>
      </w:r>
      <w:r w:rsidR="005D2B27">
        <w:rPr>
          <w:sz w:val="24"/>
          <w:szCs w:val="24"/>
        </w:rPr>
        <w:t>C</w:t>
      </w:r>
      <w:r w:rsidR="00762DD9">
        <w:rPr>
          <w:sz w:val="24"/>
          <w:szCs w:val="24"/>
        </w:rPr>
        <w:t xml:space="preserve">oncerned with abstract </w:t>
      </w:r>
      <w:r w:rsidR="00762DD9">
        <w:rPr>
          <w:sz w:val="24"/>
          <w:szCs w:val="24"/>
        </w:rPr>
        <w:lastRenderedPageBreak/>
        <w:t xml:space="preserve">‘Man’ and </w:t>
      </w:r>
      <w:r w:rsidR="00762DD9" w:rsidRPr="00F83568">
        <w:rPr>
          <w:sz w:val="24"/>
          <w:szCs w:val="24"/>
        </w:rPr>
        <w:t>the universal love of mankind</w:t>
      </w:r>
      <w:r w:rsidR="00762DD9">
        <w:rPr>
          <w:sz w:val="24"/>
          <w:szCs w:val="24"/>
        </w:rPr>
        <w:t xml:space="preserve"> r</w:t>
      </w:r>
      <w:r w:rsidR="00AC61F0" w:rsidRPr="00F83568">
        <w:rPr>
          <w:sz w:val="24"/>
          <w:szCs w:val="24"/>
        </w:rPr>
        <w:t xml:space="preserve">ather than real human beings, the </w:t>
      </w:r>
      <w:r w:rsidR="00AC61F0">
        <w:rPr>
          <w:sz w:val="24"/>
          <w:szCs w:val="24"/>
        </w:rPr>
        <w:t>‘T</w:t>
      </w:r>
      <w:r w:rsidR="00AC61F0" w:rsidRPr="00F83568">
        <w:rPr>
          <w:sz w:val="24"/>
          <w:szCs w:val="24"/>
        </w:rPr>
        <w:t>rue</w:t>
      </w:r>
      <w:r w:rsidR="00AC61F0">
        <w:rPr>
          <w:sz w:val="24"/>
          <w:szCs w:val="24"/>
        </w:rPr>
        <w:t>’</w:t>
      </w:r>
      <w:r w:rsidR="00AC61F0" w:rsidRPr="00F83568">
        <w:rPr>
          <w:sz w:val="24"/>
          <w:szCs w:val="24"/>
        </w:rPr>
        <w:t xml:space="preserve"> socialists</w:t>
      </w:r>
      <w:r w:rsidR="00762DD9">
        <w:rPr>
          <w:sz w:val="24"/>
          <w:szCs w:val="24"/>
        </w:rPr>
        <w:t xml:space="preserve"> lacked</w:t>
      </w:r>
      <w:r w:rsidR="00AC61F0" w:rsidRPr="00F83568">
        <w:rPr>
          <w:sz w:val="24"/>
          <w:szCs w:val="24"/>
        </w:rPr>
        <w:t xml:space="preserve"> revolutionary enthusiasm</w:t>
      </w:r>
      <w:ins w:id="3" w:author="Pendakis" w:date="2018-01-05T12:58:00Z">
        <w:r w:rsidR="006E3514">
          <w:rPr>
            <w:sz w:val="24"/>
            <w:szCs w:val="24"/>
          </w:rPr>
          <w:t xml:space="preserve"> and precision</w:t>
        </w:r>
      </w:ins>
      <w:r w:rsidR="00AC61F0" w:rsidRPr="00F83568">
        <w:rPr>
          <w:sz w:val="24"/>
          <w:szCs w:val="24"/>
        </w:rPr>
        <w:t xml:space="preserve">. </w:t>
      </w:r>
      <w:r w:rsidR="00B76D46">
        <w:rPr>
          <w:sz w:val="24"/>
          <w:szCs w:val="24"/>
        </w:rPr>
        <w:t>T</w:t>
      </w:r>
      <w:r w:rsidR="00467E5C" w:rsidRPr="00F83568">
        <w:rPr>
          <w:sz w:val="24"/>
          <w:szCs w:val="24"/>
        </w:rPr>
        <w:t>he second</w:t>
      </w:r>
      <w:r w:rsidR="00B76D46">
        <w:rPr>
          <w:sz w:val="24"/>
          <w:szCs w:val="24"/>
        </w:rPr>
        <w:t xml:space="preserve"> category</w:t>
      </w:r>
      <w:r w:rsidR="00467E5C" w:rsidRPr="00F83568">
        <w:rPr>
          <w:sz w:val="24"/>
          <w:szCs w:val="24"/>
        </w:rPr>
        <w:t xml:space="preserve"> was conservative or bourgeois socialis</w:t>
      </w:r>
      <w:r w:rsidR="00467E5C">
        <w:rPr>
          <w:sz w:val="24"/>
          <w:szCs w:val="24"/>
        </w:rPr>
        <w:t>m</w:t>
      </w:r>
      <w:r w:rsidR="00762DD9">
        <w:rPr>
          <w:sz w:val="24"/>
          <w:szCs w:val="24"/>
        </w:rPr>
        <w:t>, which</w:t>
      </w:r>
      <w:r w:rsidR="00762DD9" w:rsidRPr="00F83568">
        <w:rPr>
          <w:sz w:val="24"/>
          <w:szCs w:val="24"/>
        </w:rPr>
        <w:t xml:space="preserve"> </w:t>
      </w:r>
      <w:r w:rsidR="005D2B27">
        <w:rPr>
          <w:sz w:val="24"/>
          <w:szCs w:val="24"/>
        </w:rPr>
        <w:t>sought</w:t>
      </w:r>
      <w:r w:rsidR="00762DD9" w:rsidRPr="00F83568">
        <w:rPr>
          <w:sz w:val="24"/>
          <w:szCs w:val="24"/>
        </w:rPr>
        <w:t xml:space="preserve"> to redress social grievances </w:t>
      </w:r>
      <w:r w:rsidR="00D9215F">
        <w:rPr>
          <w:sz w:val="24"/>
          <w:szCs w:val="24"/>
        </w:rPr>
        <w:t>and thus to</w:t>
      </w:r>
      <w:r w:rsidR="00762DD9" w:rsidRPr="00F83568">
        <w:rPr>
          <w:sz w:val="24"/>
          <w:szCs w:val="24"/>
        </w:rPr>
        <w:t xml:space="preserve"> preserv</w:t>
      </w:r>
      <w:r w:rsidR="00D9215F">
        <w:rPr>
          <w:sz w:val="24"/>
          <w:szCs w:val="24"/>
        </w:rPr>
        <w:t>e</w:t>
      </w:r>
      <w:r w:rsidR="00762DD9" w:rsidRPr="00F83568">
        <w:rPr>
          <w:sz w:val="24"/>
          <w:szCs w:val="24"/>
        </w:rPr>
        <w:t xml:space="preserve"> the existing bourgeois society</w:t>
      </w:r>
      <w:r w:rsidR="00B76D46">
        <w:rPr>
          <w:sz w:val="24"/>
          <w:szCs w:val="24"/>
        </w:rPr>
        <w:t>. T</w:t>
      </w:r>
      <w:r w:rsidR="00467E5C" w:rsidRPr="00F83568">
        <w:rPr>
          <w:sz w:val="24"/>
          <w:szCs w:val="24"/>
        </w:rPr>
        <w:t>he third</w:t>
      </w:r>
      <w:r w:rsidR="00B76D46">
        <w:rPr>
          <w:sz w:val="24"/>
          <w:szCs w:val="24"/>
        </w:rPr>
        <w:t xml:space="preserve"> category</w:t>
      </w:r>
      <w:r w:rsidR="00467E5C" w:rsidRPr="00F83568">
        <w:rPr>
          <w:sz w:val="24"/>
          <w:szCs w:val="24"/>
        </w:rPr>
        <w:t xml:space="preserve"> was critical-utopian socialism or communism</w:t>
      </w:r>
      <w:r w:rsidR="00E6505F">
        <w:rPr>
          <w:sz w:val="24"/>
          <w:szCs w:val="24"/>
        </w:rPr>
        <w:t xml:space="preserve">, </w:t>
      </w:r>
      <w:ins w:id="4" w:author="Pendakis" w:date="2018-01-05T13:07:00Z">
        <w:r w:rsidR="001456CD">
          <w:rPr>
            <w:sz w:val="24"/>
            <w:szCs w:val="24"/>
          </w:rPr>
          <w:t>which</w:t>
        </w:r>
      </w:ins>
      <w:del w:id="5" w:author="Pendakis" w:date="2018-01-05T13:07:00Z">
        <w:r w:rsidR="00D9215F" w:rsidDel="001456CD">
          <w:rPr>
            <w:sz w:val="24"/>
            <w:szCs w:val="24"/>
          </w:rPr>
          <w:delText>characterized</w:delText>
        </w:r>
      </w:del>
      <w:r w:rsidR="00D9215F">
        <w:rPr>
          <w:sz w:val="24"/>
          <w:szCs w:val="24"/>
        </w:rPr>
        <w:t xml:space="preserve"> </w:t>
      </w:r>
      <w:del w:id="6" w:author="Pendakis" w:date="2018-01-05T13:07:00Z">
        <w:r w:rsidR="00D9215F" w:rsidDel="001456CD">
          <w:rPr>
            <w:sz w:val="24"/>
            <w:szCs w:val="24"/>
          </w:rPr>
          <w:delText>by</w:delText>
        </w:r>
        <w:r w:rsidR="00E6505F" w:rsidRPr="00E6505F" w:rsidDel="001456CD">
          <w:rPr>
            <w:sz w:val="24"/>
            <w:szCs w:val="24"/>
          </w:rPr>
          <w:delText xml:space="preserve"> </w:delText>
        </w:r>
      </w:del>
      <w:r w:rsidR="00E6505F" w:rsidRPr="00F83568">
        <w:rPr>
          <w:sz w:val="24"/>
          <w:szCs w:val="24"/>
        </w:rPr>
        <w:t>oppos</w:t>
      </w:r>
      <w:ins w:id="7" w:author="Pendakis" w:date="2018-01-05T13:07:00Z">
        <w:r w:rsidR="001456CD">
          <w:rPr>
            <w:sz w:val="24"/>
            <w:szCs w:val="24"/>
          </w:rPr>
          <w:t>ed</w:t>
        </w:r>
      </w:ins>
      <w:del w:id="8" w:author="Pendakis" w:date="2018-01-05T13:07:00Z">
        <w:r w:rsidR="005D2B27" w:rsidDel="001456CD">
          <w:rPr>
            <w:sz w:val="24"/>
            <w:szCs w:val="24"/>
          </w:rPr>
          <w:delText>i</w:delText>
        </w:r>
        <w:r w:rsidR="00D9215F" w:rsidDel="001456CD">
          <w:rPr>
            <w:sz w:val="24"/>
            <w:szCs w:val="24"/>
          </w:rPr>
          <w:delText>tion</w:delText>
        </w:r>
      </w:del>
      <w:r w:rsidR="00D9215F">
        <w:rPr>
          <w:sz w:val="24"/>
          <w:szCs w:val="24"/>
        </w:rPr>
        <w:t xml:space="preserve"> </w:t>
      </w:r>
      <w:del w:id="9" w:author="Pendakis" w:date="2018-01-05T13:07:00Z">
        <w:r w:rsidR="00D9215F" w:rsidDel="001456CD">
          <w:rPr>
            <w:sz w:val="24"/>
            <w:szCs w:val="24"/>
          </w:rPr>
          <w:delText>to</w:delText>
        </w:r>
        <w:r w:rsidR="00E6505F" w:rsidRPr="00F83568" w:rsidDel="001456CD">
          <w:rPr>
            <w:sz w:val="24"/>
            <w:szCs w:val="24"/>
          </w:rPr>
          <w:delText xml:space="preserve"> </w:delText>
        </w:r>
      </w:del>
      <w:r w:rsidR="00E6505F" w:rsidRPr="00F83568">
        <w:rPr>
          <w:sz w:val="24"/>
          <w:szCs w:val="24"/>
        </w:rPr>
        <w:t xml:space="preserve">the present conditions </w:t>
      </w:r>
      <w:r w:rsidR="007A1E90">
        <w:rPr>
          <w:sz w:val="24"/>
          <w:szCs w:val="24"/>
        </w:rPr>
        <w:t xml:space="preserve">of </w:t>
      </w:r>
      <w:r w:rsidR="00E6505F" w:rsidRPr="00F83568">
        <w:rPr>
          <w:sz w:val="24"/>
          <w:szCs w:val="24"/>
        </w:rPr>
        <w:t>the working classes</w:t>
      </w:r>
      <w:r w:rsidR="005D2B27">
        <w:rPr>
          <w:sz w:val="24"/>
          <w:szCs w:val="24"/>
        </w:rPr>
        <w:t>,</w:t>
      </w:r>
      <w:r w:rsidR="00E6505F" w:rsidRPr="00F83568">
        <w:rPr>
          <w:sz w:val="24"/>
          <w:szCs w:val="24"/>
        </w:rPr>
        <w:t xml:space="preserve"> </w:t>
      </w:r>
      <w:r w:rsidR="00D9215F">
        <w:rPr>
          <w:sz w:val="24"/>
          <w:szCs w:val="24"/>
        </w:rPr>
        <w:t>but</w:t>
      </w:r>
      <w:r w:rsidR="00494DAA">
        <w:rPr>
          <w:sz w:val="24"/>
          <w:szCs w:val="24"/>
        </w:rPr>
        <w:t xml:space="preserve"> fai</w:t>
      </w:r>
      <w:ins w:id="10" w:author="Pendakis" w:date="2018-01-05T13:07:00Z">
        <w:r w:rsidR="001456CD">
          <w:rPr>
            <w:sz w:val="24"/>
            <w:szCs w:val="24"/>
          </w:rPr>
          <w:t>led</w:t>
        </w:r>
      </w:ins>
      <w:del w:id="11" w:author="Pendakis" w:date="2018-01-05T13:07:00Z">
        <w:r w:rsidR="00494DAA" w:rsidDel="001456CD">
          <w:rPr>
            <w:sz w:val="24"/>
            <w:szCs w:val="24"/>
          </w:rPr>
          <w:delText>lure</w:delText>
        </w:r>
      </w:del>
      <w:r w:rsidR="00494DAA">
        <w:rPr>
          <w:sz w:val="24"/>
          <w:szCs w:val="24"/>
        </w:rPr>
        <w:t xml:space="preserve"> to see what needed to be done</w:t>
      </w:r>
      <w:ins w:id="12" w:author="Pendakis" w:date="2018-01-05T13:46:00Z">
        <w:r w:rsidR="00C31AB7">
          <w:rPr>
            <w:sz w:val="24"/>
            <w:szCs w:val="24"/>
          </w:rPr>
          <w:t xml:space="preserve"> politically</w:t>
        </w:r>
      </w:ins>
      <w:r w:rsidR="00E6505F" w:rsidRPr="00F83568">
        <w:rPr>
          <w:sz w:val="24"/>
          <w:szCs w:val="24"/>
        </w:rPr>
        <w:t xml:space="preserve">. </w:t>
      </w:r>
      <w:r w:rsidR="00E6505F">
        <w:rPr>
          <w:sz w:val="24"/>
          <w:szCs w:val="24"/>
        </w:rPr>
        <w:t xml:space="preserve">In attempting </w:t>
      </w:r>
      <w:r w:rsidR="00E6505F" w:rsidRPr="00F83568">
        <w:rPr>
          <w:sz w:val="24"/>
          <w:szCs w:val="24"/>
        </w:rPr>
        <w:t xml:space="preserve">to achieve social harmony, </w:t>
      </w:r>
      <w:r w:rsidR="00E6505F">
        <w:rPr>
          <w:sz w:val="24"/>
          <w:szCs w:val="24"/>
        </w:rPr>
        <w:t>the ‘Utopians’</w:t>
      </w:r>
      <w:r w:rsidR="00E6505F" w:rsidRPr="00F83568">
        <w:rPr>
          <w:sz w:val="24"/>
          <w:szCs w:val="24"/>
        </w:rPr>
        <w:t xml:space="preserve"> </w:t>
      </w:r>
      <w:r w:rsidR="006F2303">
        <w:rPr>
          <w:sz w:val="24"/>
          <w:szCs w:val="24"/>
        </w:rPr>
        <w:t>such as Robert Owen,</w:t>
      </w:r>
      <w:r w:rsidR="006F2303" w:rsidRPr="006F2303">
        <w:rPr>
          <w:sz w:val="24"/>
          <w:szCs w:val="24"/>
        </w:rPr>
        <w:t xml:space="preserve"> </w:t>
      </w:r>
      <w:r w:rsidR="006F2303" w:rsidRPr="00F83568">
        <w:rPr>
          <w:sz w:val="24"/>
          <w:szCs w:val="24"/>
        </w:rPr>
        <w:t xml:space="preserve">Charles Fourier, </w:t>
      </w:r>
      <w:ins w:id="13" w:author="Pendakis" w:date="2018-01-05T13:47:00Z">
        <w:r w:rsidR="00D054B6">
          <w:rPr>
            <w:sz w:val="24"/>
            <w:szCs w:val="24"/>
          </w:rPr>
          <w:t xml:space="preserve">and </w:t>
        </w:r>
      </w:ins>
      <w:r w:rsidR="006F2303" w:rsidRPr="00F83568">
        <w:rPr>
          <w:sz w:val="24"/>
          <w:szCs w:val="24"/>
        </w:rPr>
        <w:t>Henri-de Saint-Simon</w:t>
      </w:r>
      <w:r w:rsidR="0060008E">
        <w:rPr>
          <w:sz w:val="24"/>
          <w:szCs w:val="24"/>
        </w:rPr>
        <w:t>,</w:t>
      </w:r>
      <w:r w:rsidR="006F2303">
        <w:rPr>
          <w:sz w:val="24"/>
          <w:szCs w:val="24"/>
        </w:rPr>
        <w:t xml:space="preserve"> </w:t>
      </w:r>
      <w:r w:rsidR="00494DAA">
        <w:rPr>
          <w:sz w:val="24"/>
          <w:szCs w:val="24"/>
        </w:rPr>
        <w:t>did not</w:t>
      </w:r>
      <w:r w:rsidR="00E6505F" w:rsidRPr="00F83568">
        <w:rPr>
          <w:sz w:val="24"/>
          <w:szCs w:val="24"/>
        </w:rPr>
        <w:t xml:space="preserve"> recognise that class struggle </w:t>
      </w:r>
      <w:r w:rsidR="00E6505F">
        <w:rPr>
          <w:sz w:val="24"/>
          <w:szCs w:val="24"/>
        </w:rPr>
        <w:t>was unavoidable</w:t>
      </w:r>
      <w:r w:rsidR="00467E5C" w:rsidRPr="00F83568">
        <w:rPr>
          <w:sz w:val="24"/>
          <w:szCs w:val="24"/>
        </w:rPr>
        <w:t xml:space="preserve">. </w:t>
      </w:r>
      <w:r w:rsidR="00E6505F">
        <w:rPr>
          <w:sz w:val="24"/>
          <w:szCs w:val="24"/>
        </w:rPr>
        <w:t xml:space="preserve">Even the more radical, non-Utopian communists such as </w:t>
      </w:r>
      <w:r w:rsidR="00E6505F" w:rsidRPr="00F83568">
        <w:rPr>
          <w:sz w:val="24"/>
          <w:szCs w:val="24"/>
        </w:rPr>
        <w:t>Gracchus Babeuf</w:t>
      </w:r>
      <w:r w:rsidR="006F2303">
        <w:rPr>
          <w:sz w:val="24"/>
          <w:szCs w:val="24"/>
        </w:rPr>
        <w:t xml:space="preserve"> who</w:t>
      </w:r>
      <w:r w:rsidR="0060008E">
        <w:rPr>
          <w:sz w:val="24"/>
          <w:szCs w:val="24"/>
        </w:rPr>
        <w:t xml:space="preserve"> did</w:t>
      </w:r>
      <w:r w:rsidR="006F2303">
        <w:rPr>
          <w:sz w:val="24"/>
          <w:szCs w:val="24"/>
        </w:rPr>
        <w:t xml:space="preserve"> voice </w:t>
      </w:r>
      <w:r w:rsidR="0060008E">
        <w:rPr>
          <w:sz w:val="24"/>
          <w:szCs w:val="24"/>
        </w:rPr>
        <w:t xml:space="preserve">proletarian </w:t>
      </w:r>
      <w:r w:rsidR="006F2303">
        <w:rPr>
          <w:sz w:val="24"/>
          <w:szCs w:val="24"/>
        </w:rPr>
        <w:t>demands advocated crude levelling and austerity</w:t>
      </w:r>
      <w:r w:rsidR="00494DAA">
        <w:rPr>
          <w:sz w:val="24"/>
          <w:szCs w:val="24"/>
        </w:rPr>
        <w:t>, failing to</w:t>
      </w:r>
      <w:r w:rsidR="006F2303">
        <w:rPr>
          <w:sz w:val="24"/>
          <w:szCs w:val="24"/>
        </w:rPr>
        <w:t xml:space="preserve"> understand that productive forces needed to be sufficiently advanced for communism to work</w:t>
      </w:r>
      <w:bookmarkStart w:id="14" w:name="_GoBack"/>
      <w:bookmarkEnd w:id="14"/>
      <w:r w:rsidR="006F2303">
        <w:rPr>
          <w:sz w:val="24"/>
          <w:szCs w:val="24"/>
        </w:rPr>
        <w:t>.</w:t>
      </w:r>
      <w:r w:rsidR="00E6505F">
        <w:rPr>
          <w:sz w:val="24"/>
          <w:szCs w:val="24"/>
        </w:rPr>
        <w:t xml:space="preserve"> </w:t>
      </w:r>
    </w:p>
    <w:p w14:paraId="3359C33F" w14:textId="17F8978A" w:rsidR="005D2B27" w:rsidRDefault="00494DAA" w:rsidP="005D2B2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2B27">
        <w:rPr>
          <w:rFonts w:ascii="Times New Roman" w:hAnsi="Times New Roman" w:cs="Times New Roman"/>
          <w:sz w:val="24"/>
          <w:szCs w:val="24"/>
        </w:rPr>
        <w:t>hese socialists and communists</w:t>
      </w:r>
      <w:r w:rsidR="00D054B6">
        <w:rPr>
          <w:rFonts w:ascii="Times New Roman" w:hAnsi="Times New Roman" w:cs="Times New Roman"/>
          <w:sz w:val="24"/>
          <w:szCs w:val="24"/>
        </w:rPr>
        <w:t xml:space="preserve">, </w:t>
      </w:r>
      <w:r w:rsidR="005D2B27">
        <w:rPr>
          <w:rFonts w:ascii="Times New Roman" w:hAnsi="Times New Roman" w:cs="Times New Roman"/>
          <w:sz w:val="24"/>
          <w:szCs w:val="24"/>
        </w:rPr>
        <w:t>Marx and Engels</w:t>
      </w:r>
      <w:r w:rsidR="007E36A7">
        <w:rPr>
          <w:rFonts w:ascii="Times New Roman" w:hAnsi="Times New Roman" w:cs="Times New Roman"/>
          <w:sz w:val="24"/>
          <w:szCs w:val="24"/>
        </w:rPr>
        <w:t xml:space="preserve"> argued</w:t>
      </w:r>
      <w:r w:rsidR="00690660">
        <w:rPr>
          <w:rFonts w:ascii="Times New Roman" w:hAnsi="Times New Roman" w:cs="Times New Roman"/>
          <w:sz w:val="24"/>
          <w:szCs w:val="24"/>
        </w:rPr>
        <w:t>,</w:t>
      </w:r>
      <w:del w:id="15" w:author="Pendakis" w:date="2018-01-05T13:49:00Z">
        <w:r w:rsidR="00690660" w:rsidDel="00D054B6">
          <w:rPr>
            <w:rFonts w:ascii="Times New Roman" w:hAnsi="Times New Roman" w:cs="Times New Roman"/>
            <w:sz w:val="24"/>
            <w:szCs w:val="24"/>
          </w:rPr>
          <w:delText xml:space="preserve"> in</w:delText>
        </w:r>
        <w:r w:rsidR="009711AD" w:rsidDel="00D054B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90660" w:rsidDel="00D054B6">
          <w:rPr>
            <w:rFonts w:ascii="Times New Roman" w:hAnsi="Times New Roman" w:cs="Times New Roman"/>
            <w:sz w:val="24"/>
            <w:szCs w:val="24"/>
          </w:rPr>
          <w:delText>different ways</w:delText>
        </w:r>
      </w:del>
      <w:r w:rsidR="00690660">
        <w:rPr>
          <w:rFonts w:ascii="Times New Roman" w:hAnsi="Times New Roman" w:cs="Times New Roman"/>
          <w:sz w:val="24"/>
          <w:szCs w:val="24"/>
        </w:rPr>
        <w:t xml:space="preserve"> neglected the realities of the class-dominated epoch and misunderstood the needs of ordinary people. </w:t>
      </w:r>
      <w:r>
        <w:rPr>
          <w:rFonts w:ascii="Times New Roman" w:hAnsi="Times New Roman" w:cs="Times New Roman"/>
          <w:sz w:val="24"/>
          <w:szCs w:val="24"/>
        </w:rPr>
        <w:t>Marx and Engels</w:t>
      </w:r>
      <w:r w:rsidR="00E833CE">
        <w:rPr>
          <w:rFonts w:ascii="Times New Roman" w:hAnsi="Times New Roman" w:cs="Times New Roman"/>
          <w:sz w:val="24"/>
          <w:szCs w:val="24"/>
        </w:rPr>
        <w:t xml:space="preserve"> outlined</w:t>
      </w:r>
      <w:r w:rsidR="00690660">
        <w:rPr>
          <w:rFonts w:ascii="Times New Roman" w:hAnsi="Times New Roman" w:cs="Times New Roman"/>
          <w:sz w:val="24"/>
          <w:szCs w:val="24"/>
        </w:rPr>
        <w:t xml:space="preserve"> the</w:t>
      </w:r>
      <w:r w:rsidR="007E36A7">
        <w:rPr>
          <w:rFonts w:ascii="Times New Roman" w:hAnsi="Times New Roman" w:cs="Times New Roman"/>
          <w:sz w:val="24"/>
          <w:szCs w:val="24"/>
        </w:rPr>
        <w:t xml:space="preserve"> post-revolutionary</w:t>
      </w:r>
      <w:r w:rsidR="00690660">
        <w:rPr>
          <w:rFonts w:ascii="Times New Roman" w:hAnsi="Times New Roman" w:cs="Times New Roman"/>
          <w:sz w:val="24"/>
          <w:szCs w:val="24"/>
        </w:rPr>
        <w:t xml:space="preserve"> measures that would be required to begin to meet those needs in a transitionary stage before a fully communist society could be built</w:t>
      </w:r>
      <w:r w:rsidR="00E833CE">
        <w:rPr>
          <w:rFonts w:ascii="Times New Roman" w:hAnsi="Times New Roman" w:cs="Times New Roman"/>
          <w:sz w:val="24"/>
          <w:szCs w:val="24"/>
        </w:rPr>
        <w:t xml:space="preserve">. These measures amounted to state control and planning of vital production and services, restriction on property ownership and substantial, graduated taxation.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36A7">
        <w:rPr>
          <w:rFonts w:ascii="Times New Roman" w:hAnsi="Times New Roman" w:cs="Times New Roman"/>
          <w:sz w:val="24"/>
          <w:szCs w:val="24"/>
        </w:rPr>
        <w:t xml:space="preserve">nybody </w:t>
      </w:r>
      <w:r w:rsidR="00477CBB">
        <w:rPr>
          <w:rFonts w:ascii="Times New Roman" w:hAnsi="Times New Roman" w:cs="Times New Roman"/>
          <w:sz w:val="24"/>
          <w:szCs w:val="24"/>
        </w:rPr>
        <w:t>considering how to bring about</w:t>
      </w:r>
      <w:r w:rsidR="00FB6551">
        <w:rPr>
          <w:rFonts w:ascii="Times New Roman" w:hAnsi="Times New Roman" w:cs="Times New Roman"/>
          <w:sz w:val="24"/>
          <w:szCs w:val="24"/>
        </w:rPr>
        <w:t xml:space="preserve"> this transitionary stage</w:t>
      </w:r>
      <w:r w:rsidR="00D24DF8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first, however,</w:t>
      </w:r>
      <w:r w:rsidR="00477CBB">
        <w:rPr>
          <w:rFonts w:ascii="Times New Roman" w:hAnsi="Times New Roman" w:cs="Times New Roman"/>
          <w:sz w:val="24"/>
          <w:szCs w:val="24"/>
        </w:rPr>
        <w:t xml:space="preserve"> need to </w:t>
      </w:r>
      <w:r w:rsidR="009711AD">
        <w:rPr>
          <w:rFonts w:ascii="Times New Roman" w:hAnsi="Times New Roman" w:cs="Times New Roman"/>
          <w:sz w:val="24"/>
          <w:szCs w:val="24"/>
        </w:rPr>
        <w:t>be persuaded</w:t>
      </w:r>
      <w:r w:rsidR="00154DF6">
        <w:rPr>
          <w:rFonts w:ascii="Times New Roman" w:hAnsi="Times New Roman" w:cs="Times New Roman"/>
          <w:sz w:val="24"/>
          <w:szCs w:val="24"/>
        </w:rPr>
        <w:t xml:space="preserve"> that</w:t>
      </w:r>
      <w:r w:rsidR="009711AD">
        <w:rPr>
          <w:rFonts w:ascii="Times New Roman" w:hAnsi="Times New Roman" w:cs="Times New Roman"/>
          <w:sz w:val="24"/>
          <w:szCs w:val="24"/>
        </w:rPr>
        <w:t xml:space="preserve"> capitalism</w:t>
      </w:r>
      <w:r w:rsidR="001C4A3E">
        <w:rPr>
          <w:rFonts w:ascii="Times New Roman" w:hAnsi="Times New Roman" w:cs="Times New Roman"/>
          <w:sz w:val="24"/>
          <w:szCs w:val="24"/>
        </w:rPr>
        <w:t xml:space="preserve"> </w:t>
      </w:r>
      <w:r w:rsidR="009120F5">
        <w:rPr>
          <w:rFonts w:ascii="Times New Roman" w:hAnsi="Times New Roman" w:cs="Times New Roman"/>
          <w:sz w:val="24"/>
          <w:szCs w:val="24"/>
        </w:rPr>
        <w:t xml:space="preserve">should be </w:t>
      </w:r>
      <w:r w:rsidR="001C4A3E">
        <w:rPr>
          <w:rFonts w:ascii="Times New Roman" w:hAnsi="Times New Roman" w:cs="Times New Roman"/>
          <w:sz w:val="24"/>
          <w:szCs w:val="24"/>
        </w:rPr>
        <w:t>replace</w:t>
      </w:r>
      <w:r w:rsidR="009120F5">
        <w:rPr>
          <w:rFonts w:ascii="Times New Roman" w:hAnsi="Times New Roman" w:cs="Times New Roman"/>
          <w:sz w:val="24"/>
          <w:szCs w:val="24"/>
        </w:rPr>
        <w:t>d</w:t>
      </w:r>
      <w:r w:rsidR="0060008E">
        <w:rPr>
          <w:rFonts w:ascii="Times New Roman" w:hAnsi="Times New Roman" w:cs="Times New Roman"/>
          <w:sz w:val="24"/>
          <w:szCs w:val="24"/>
        </w:rPr>
        <w:t xml:space="preserve"> by means of</w:t>
      </w:r>
      <w:r w:rsidR="00FB6551">
        <w:rPr>
          <w:rFonts w:ascii="Times New Roman" w:hAnsi="Times New Roman" w:cs="Times New Roman"/>
          <w:sz w:val="24"/>
          <w:szCs w:val="24"/>
        </w:rPr>
        <w:t xml:space="preserve"> revolutio</w:t>
      </w:r>
      <w:r w:rsidR="0060008E">
        <w:rPr>
          <w:rFonts w:ascii="Times New Roman" w:hAnsi="Times New Roman" w:cs="Times New Roman"/>
          <w:sz w:val="24"/>
          <w:szCs w:val="24"/>
        </w:rPr>
        <w:t>n</w:t>
      </w:r>
      <w:r w:rsidR="005D2B27">
        <w:rPr>
          <w:rFonts w:ascii="Times New Roman" w:hAnsi="Times New Roman" w:cs="Times New Roman"/>
          <w:sz w:val="24"/>
          <w:szCs w:val="24"/>
        </w:rPr>
        <w:t>.</w:t>
      </w:r>
      <w:r w:rsidR="003B473B">
        <w:rPr>
          <w:rFonts w:ascii="Times New Roman" w:hAnsi="Times New Roman" w:cs="Times New Roman"/>
          <w:sz w:val="24"/>
          <w:szCs w:val="24"/>
        </w:rPr>
        <w:t xml:space="preserve"> </w:t>
      </w:r>
      <w:r w:rsidR="00D4220D">
        <w:rPr>
          <w:rFonts w:ascii="Times New Roman" w:hAnsi="Times New Roman" w:cs="Times New Roman"/>
          <w:sz w:val="24"/>
          <w:szCs w:val="24"/>
        </w:rPr>
        <w:t xml:space="preserve">Hence, before </w:t>
      </w:r>
      <w:r w:rsidR="00E833CE">
        <w:rPr>
          <w:rFonts w:ascii="Times New Roman" w:hAnsi="Times New Roman" w:cs="Times New Roman"/>
          <w:sz w:val="24"/>
          <w:szCs w:val="24"/>
        </w:rPr>
        <w:t>turning to</w:t>
      </w:r>
      <w:r w:rsidR="00D4220D">
        <w:rPr>
          <w:rFonts w:ascii="Times New Roman" w:hAnsi="Times New Roman" w:cs="Times New Roman"/>
          <w:sz w:val="24"/>
          <w:szCs w:val="24"/>
        </w:rPr>
        <w:t xml:space="preserve"> the post-revolutionary measures</w:t>
      </w:r>
      <w:r w:rsidR="00E833CE">
        <w:rPr>
          <w:rFonts w:ascii="Times New Roman" w:hAnsi="Times New Roman" w:cs="Times New Roman"/>
          <w:sz w:val="24"/>
          <w:szCs w:val="24"/>
        </w:rPr>
        <w:t>,</w:t>
      </w:r>
      <w:r w:rsidR="00D4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Marx and Engels</w:t>
      </w:r>
      <w:r w:rsidR="00D4220D">
        <w:rPr>
          <w:rFonts w:ascii="Times New Roman" w:hAnsi="Times New Roman" w:cs="Times New Roman"/>
          <w:sz w:val="24"/>
          <w:szCs w:val="24"/>
        </w:rPr>
        <w:t xml:space="preserve"> stressed that the</w:t>
      </w:r>
      <w:r w:rsidR="0012193E">
        <w:rPr>
          <w:rFonts w:ascii="Times New Roman" w:hAnsi="Times New Roman" w:cs="Times New Roman"/>
          <w:sz w:val="24"/>
          <w:szCs w:val="24"/>
        </w:rPr>
        <w:t xml:space="preserve"> </w:t>
      </w:r>
      <w:r w:rsidR="009867C0">
        <w:rPr>
          <w:rFonts w:ascii="Times New Roman" w:hAnsi="Times New Roman" w:cs="Times New Roman"/>
          <w:sz w:val="24"/>
          <w:szCs w:val="24"/>
        </w:rPr>
        <w:t>C</w:t>
      </w:r>
      <w:r w:rsidR="0012193E">
        <w:rPr>
          <w:rFonts w:ascii="Times New Roman" w:hAnsi="Times New Roman" w:cs="Times New Roman"/>
          <w:sz w:val="24"/>
          <w:szCs w:val="24"/>
        </w:rPr>
        <w:t>ommunists</w:t>
      </w:r>
      <w:r w:rsidR="005D2B27">
        <w:rPr>
          <w:rFonts w:ascii="Times New Roman" w:hAnsi="Times New Roman" w:cs="Times New Roman"/>
          <w:sz w:val="24"/>
          <w:szCs w:val="24"/>
        </w:rPr>
        <w:t>, who</w:t>
      </w:r>
      <w:r w:rsidR="009867C0">
        <w:rPr>
          <w:rFonts w:ascii="Times New Roman" w:hAnsi="Times New Roman" w:cs="Times New Roman"/>
          <w:sz w:val="24"/>
          <w:szCs w:val="24"/>
        </w:rPr>
        <w:t xml:space="preserve"> possessed the </w:t>
      </w:r>
      <w:r w:rsidR="005D2B27">
        <w:rPr>
          <w:rFonts w:ascii="Times New Roman" w:hAnsi="Times New Roman" w:cs="Times New Roman"/>
          <w:sz w:val="24"/>
          <w:szCs w:val="24"/>
        </w:rPr>
        <w:t xml:space="preserve">necessary </w:t>
      </w:r>
      <w:r w:rsidR="009867C0">
        <w:rPr>
          <w:rFonts w:ascii="Times New Roman" w:hAnsi="Times New Roman" w:cs="Times New Roman"/>
          <w:sz w:val="24"/>
          <w:szCs w:val="24"/>
        </w:rPr>
        <w:t>theoretical knowledge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0D">
        <w:rPr>
          <w:rFonts w:ascii="Times New Roman" w:hAnsi="Times New Roman" w:cs="Times New Roman"/>
          <w:sz w:val="24"/>
          <w:szCs w:val="24"/>
        </w:rPr>
        <w:t>class dominance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7C0">
        <w:rPr>
          <w:rFonts w:ascii="Times New Roman" w:hAnsi="Times New Roman" w:cs="Times New Roman"/>
          <w:sz w:val="24"/>
          <w:szCs w:val="24"/>
        </w:rPr>
        <w:t xml:space="preserve"> class struggle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4220D">
        <w:rPr>
          <w:rFonts w:ascii="Times New Roman" w:hAnsi="Times New Roman" w:cs="Times New Roman"/>
          <w:sz w:val="24"/>
          <w:szCs w:val="24"/>
        </w:rPr>
        <w:t xml:space="preserve"> </w:t>
      </w:r>
      <w:r w:rsidR="009867C0">
        <w:rPr>
          <w:rFonts w:ascii="Times New Roman" w:hAnsi="Times New Roman" w:cs="Times New Roman"/>
          <w:sz w:val="24"/>
          <w:szCs w:val="24"/>
        </w:rPr>
        <w:t>the historical process</w:t>
      </w:r>
      <w:r w:rsidR="00D4220D">
        <w:rPr>
          <w:rFonts w:ascii="Times New Roman" w:hAnsi="Times New Roman" w:cs="Times New Roman"/>
          <w:sz w:val="24"/>
          <w:szCs w:val="24"/>
        </w:rPr>
        <w:t>,</w:t>
      </w:r>
      <w:r w:rsidR="008063A7">
        <w:rPr>
          <w:rFonts w:ascii="Times New Roman" w:hAnsi="Times New Roman" w:cs="Times New Roman"/>
          <w:sz w:val="24"/>
          <w:szCs w:val="24"/>
        </w:rPr>
        <w:t xml:space="preserve"> were</w:t>
      </w:r>
      <w:r w:rsidR="005D2B27">
        <w:rPr>
          <w:rFonts w:ascii="Times New Roman" w:hAnsi="Times New Roman" w:cs="Times New Roman"/>
          <w:sz w:val="24"/>
          <w:szCs w:val="24"/>
        </w:rPr>
        <w:t xml:space="preserve"> also</w:t>
      </w:r>
      <w:r w:rsidR="009867C0">
        <w:rPr>
          <w:rFonts w:ascii="Times New Roman" w:hAnsi="Times New Roman" w:cs="Times New Roman"/>
          <w:sz w:val="24"/>
          <w:szCs w:val="24"/>
        </w:rPr>
        <w:t xml:space="preserve"> ‘</w:t>
      </w:r>
      <w:r w:rsidR="0084715F">
        <w:rPr>
          <w:rFonts w:ascii="Times New Roman" w:hAnsi="Times New Roman" w:cs="Times New Roman"/>
          <w:sz w:val="24"/>
          <w:szCs w:val="24"/>
        </w:rPr>
        <w:t>practically, the most advanced and resolute section of the working-class parties of every country, that section which pushes forward all others…</w:t>
      </w:r>
      <w:r w:rsidR="00D4220D">
        <w:rPr>
          <w:rFonts w:ascii="Times New Roman" w:hAnsi="Times New Roman" w:cs="Times New Roman"/>
          <w:sz w:val="24"/>
          <w:szCs w:val="24"/>
        </w:rPr>
        <w:t>’</w:t>
      </w:r>
      <w:r w:rsidR="0084715F">
        <w:rPr>
          <w:rFonts w:ascii="Times New Roman" w:hAnsi="Times New Roman" w:cs="Times New Roman"/>
          <w:sz w:val="24"/>
          <w:szCs w:val="24"/>
        </w:rPr>
        <w:t xml:space="preserve"> (Marx and Engels 1976: 497)</w:t>
      </w:r>
      <w:r w:rsidR="009867C0">
        <w:rPr>
          <w:rFonts w:ascii="Times New Roman" w:hAnsi="Times New Roman" w:cs="Times New Roman"/>
          <w:sz w:val="24"/>
          <w:szCs w:val="24"/>
        </w:rPr>
        <w:t>.</w:t>
      </w:r>
    </w:p>
    <w:p w14:paraId="053DC708" w14:textId="7674FB4B" w:rsidR="00FD36AD" w:rsidRPr="00BC278B" w:rsidRDefault="006A1DFA" w:rsidP="00D054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</w:t>
      </w:r>
      <w:r w:rsidR="008471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purpose</w:t>
      </w:r>
      <w:r w:rsidR="001C4A3E">
        <w:rPr>
          <w:rFonts w:ascii="Times New Roman" w:hAnsi="Times New Roman" w:cs="Times New Roman"/>
          <w:sz w:val="24"/>
          <w:szCs w:val="24"/>
        </w:rPr>
        <w:t xml:space="preserve"> </w:t>
      </w:r>
      <w:r w:rsidR="0084715F">
        <w:rPr>
          <w:rFonts w:ascii="Times New Roman" w:hAnsi="Times New Roman" w:cs="Times New Roman"/>
          <w:sz w:val="24"/>
          <w:szCs w:val="24"/>
        </w:rPr>
        <w:t xml:space="preserve">of illustrating class dominance </w:t>
      </w:r>
      <w:r w:rsidR="001C4A3E">
        <w:rPr>
          <w:rFonts w:ascii="Times New Roman" w:hAnsi="Times New Roman" w:cs="Times New Roman"/>
          <w:sz w:val="24"/>
          <w:szCs w:val="24"/>
        </w:rPr>
        <w:t>one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of the </w:t>
      </w:r>
      <w:r w:rsidR="00200E3C" w:rsidRPr="00200E3C">
        <w:rPr>
          <w:rFonts w:ascii="Times New Roman" w:hAnsi="Times New Roman" w:cs="Times New Roman"/>
          <w:sz w:val="24"/>
          <w:szCs w:val="24"/>
        </w:rPr>
        <w:t>most well-known sentences in Samuel</w:t>
      </w:r>
      <w:r w:rsidR="00BF7A8F">
        <w:rPr>
          <w:rFonts w:ascii="Times New Roman" w:hAnsi="Times New Roman" w:cs="Times New Roman"/>
          <w:sz w:val="24"/>
          <w:szCs w:val="24"/>
        </w:rPr>
        <w:t xml:space="preserve"> Moore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’s </w:t>
      </w:r>
      <w:r w:rsidR="00200E3C">
        <w:rPr>
          <w:rFonts w:ascii="Times New Roman" w:hAnsi="Times New Roman" w:cs="Times New Roman"/>
          <w:sz w:val="24"/>
          <w:szCs w:val="24"/>
        </w:rPr>
        <w:t>w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idely published English translation of the </w:t>
      </w:r>
      <w:r w:rsidR="00200E3C" w:rsidRPr="00200E3C">
        <w:rPr>
          <w:rFonts w:ascii="Times New Roman" w:hAnsi="Times New Roman" w:cs="Times New Roman"/>
          <w:i/>
          <w:sz w:val="24"/>
          <w:szCs w:val="24"/>
        </w:rPr>
        <w:t>Manifesto</w:t>
      </w:r>
      <w:r w:rsidR="00333BE2">
        <w:rPr>
          <w:rFonts w:ascii="Times New Roman" w:hAnsi="Times New Roman" w:cs="Times New Roman"/>
          <w:sz w:val="24"/>
          <w:szCs w:val="24"/>
        </w:rPr>
        <w:t xml:space="preserve"> (approved by Engels) </w:t>
      </w:r>
      <w:r w:rsidR="001C4A3E">
        <w:rPr>
          <w:rFonts w:ascii="Times New Roman" w:hAnsi="Times New Roman" w:cs="Times New Roman"/>
          <w:sz w:val="24"/>
          <w:szCs w:val="24"/>
        </w:rPr>
        <w:t>was created</w:t>
      </w:r>
      <w:r w:rsidR="00DA2230" w:rsidRPr="00200E3C">
        <w:rPr>
          <w:rFonts w:ascii="Times New Roman" w:hAnsi="Times New Roman" w:cs="Times New Roman"/>
          <w:sz w:val="24"/>
          <w:szCs w:val="24"/>
        </w:rPr>
        <w:t>: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The executive of the modern </w:t>
      </w:r>
      <w:r w:rsidR="00DA2230" w:rsidRPr="00200E3C">
        <w:rPr>
          <w:rFonts w:ascii="Times New Roman" w:hAnsi="Times New Roman" w:cs="Times New Roman"/>
          <w:sz w:val="24"/>
          <w:szCs w:val="24"/>
        </w:rPr>
        <w:t>state is but a committee for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200E3C">
        <w:rPr>
          <w:rFonts w:ascii="Times New Roman" w:hAnsi="Times New Roman" w:cs="Times New Roman"/>
          <w:sz w:val="24"/>
          <w:szCs w:val="24"/>
        </w:rPr>
        <w:t>managing the common affairs of the whole bourgeoisie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(</w:t>
      </w:r>
      <w:r w:rsidR="00200E3C">
        <w:rPr>
          <w:rFonts w:ascii="Times New Roman" w:hAnsi="Times New Roman" w:cs="Times New Roman"/>
          <w:sz w:val="24"/>
          <w:szCs w:val="24"/>
        </w:rPr>
        <w:t xml:space="preserve">Marx and </w:t>
      </w:r>
      <w:r w:rsidR="00DA2230">
        <w:rPr>
          <w:rFonts w:ascii="Times New Roman" w:hAnsi="Times New Roman" w:cs="Times New Roman"/>
          <w:sz w:val="24"/>
          <w:szCs w:val="24"/>
        </w:rPr>
        <w:t xml:space="preserve">Engels 1976: </w:t>
      </w:r>
      <w:r w:rsidR="00DA2230" w:rsidRPr="00200E3C">
        <w:rPr>
          <w:rFonts w:ascii="Times New Roman" w:hAnsi="Times New Roman" w:cs="Times New Roman"/>
          <w:sz w:val="24"/>
          <w:szCs w:val="24"/>
        </w:rPr>
        <w:t>486).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This was obviously a rhetorical generalization </w:t>
      </w:r>
      <w:r w:rsidR="00BF7A8F">
        <w:rPr>
          <w:rFonts w:ascii="Times New Roman" w:hAnsi="Times New Roman" w:cs="Times New Roman"/>
          <w:sz w:val="24"/>
          <w:szCs w:val="24"/>
        </w:rPr>
        <w:t>de</w:t>
      </w:r>
      <w:r w:rsidR="009711AD">
        <w:rPr>
          <w:rFonts w:ascii="Times New Roman" w:hAnsi="Times New Roman" w:cs="Times New Roman"/>
          <w:sz w:val="24"/>
          <w:szCs w:val="24"/>
        </w:rPr>
        <w:t xml:space="preserve">signed </w:t>
      </w:r>
      <w:r w:rsidR="00BF7A8F">
        <w:rPr>
          <w:rFonts w:ascii="Times New Roman" w:hAnsi="Times New Roman" w:cs="Times New Roman"/>
          <w:sz w:val="24"/>
          <w:szCs w:val="24"/>
        </w:rPr>
        <w:t xml:space="preserve">to </w:t>
      </w:r>
      <w:r w:rsidR="00E46699">
        <w:rPr>
          <w:rFonts w:ascii="Times New Roman" w:hAnsi="Times New Roman" w:cs="Times New Roman"/>
          <w:sz w:val="24"/>
          <w:szCs w:val="24"/>
        </w:rPr>
        <w:t>ensure</w:t>
      </w:r>
      <w:r w:rsidR="007E36A7">
        <w:rPr>
          <w:rFonts w:ascii="Times New Roman" w:hAnsi="Times New Roman" w:cs="Times New Roman"/>
          <w:sz w:val="24"/>
          <w:szCs w:val="24"/>
        </w:rPr>
        <w:t xml:space="preserve"> </w:t>
      </w:r>
      <w:r w:rsidR="00200E3C" w:rsidRPr="00200E3C">
        <w:rPr>
          <w:rFonts w:ascii="Times New Roman" w:hAnsi="Times New Roman" w:cs="Times New Roman"/>
          <w:sz w:val="24"/>
          <w:szCs w:val="24"/>
        </w:rPr>
        <w:t>th</w:t>
      </w:r>
      <w:r w:rsidR="00BF7A8F">
        <w:rPr>
          <w:rFonts w:ascii="Times New Roman" w:hAnsi="Times New Roman" w:cs="Times New Roman"/>
          <w:sz w:val="24"/>
          <w:szCs w:val="24"/>
        </w:rPr>
        <w:t xml:space="preserve">e </w:t>
      </w:r>
      <w:r w:rsidR="005F13A1" w:rsidRPr="005F13A1">
        <w:rPr>
          <w:rFonts w:ascii="Times New Roman" w:hAnsi="Times New Roman" w:cs="Times New Roman"/>
          <w:i/>
          <w:sz w:val="24"/>
          <w:szCs w:val="24"/>
        </w:rPr>
        <w:t>Manifesto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E46699">
        <w:rPr>
          <w:rFonts w:ascii="Times New Roman" w:hAnsi="Times New Roman" w:cs="Times New Roman"/>
          <w:sz w:val="24"/>
          <w:szCs w:val="24"/>
        </w:rPr>
        <w:t>served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E46699">
        <w:rPr>
          <w:rFonts w:ascii="Times New Roman" w:hAnsi="Times New Roman" w:cs="Times New Roman"/>
          <w:sz w:val="24"/>
          <w:szCs w:val="24"/>
        </w:rPr>
        <w:t xml:space="preserve">as </w:t>
      </w:r>
      <w:r w:rsidR="006633CB" w:rsidRPr="00200E3C">
        <w:rPr>
          <w:rFonts w:ascii="Times New Roman" w:hAnsi="Times New Roman" w:cs="Times New Roman"/>
          <w:sz w:val="24"/>
          <w:szCs w:val="24"/>
        </w:rPr>
        <w:t>a political intervention, a campaigning pamphlet, inde</w:t>
      </w:r>
      <w:r w:rsidR="00200E3C">
        <w:rPr>
          <w:rFonts w:ascii="Times New Roman" w:hAnsi="Times New Roman" w:cs="Times New Roman"/>
          <w:sz w:val="24"/>
          <w:szCs w:val="24"/>
        </w:rPr>
        <w:t xml:space="preserve">ed a manifesto. </w:t>
      </w:r>
      <w:r w:rsidR="009120F5">
        <w:rPr>
          <w:rFonts w:ascii="Times New Roman" w:hAnsi="Times New Roman" w:cs="Times New Roman"/>
          <w:sz w:val="24"/>
          <w:szCs w:val="24"/>
        </w:rPr>
        <w:t>As is the case with the best p</w:t>
      </w:r>
      <w:r w:rsidR="009711AD">
        <w:rPr>
          <w:rFonts w:ascii="Times New Roman" w:hAnsi="Times New Roman" w:cs="Times New Roman"/>
          <w:sz w:val="24"/>
          <w:szCs w:val="24"/>
        </w:rPr>
        <w:t xml:space="preserve">olitical rhetoric, </w:t>
      </w:r>
      <w:r w:rsidR="00BC3BF3">
        <w:rPr>
          <w:rFonts w:ascii="Times New Roman" w:hAnsi="Times New Roman" w:cs="Times New Roman"/>
          <w:sz w:val="24"/>
          <w:szCs w:val="24"/>
        </w:rPr>
        <w:t xml:space="preserve">the </w:t>
      </w:r>
      <w:r w:rsidR="00BC3BF3" w:rsidRPr="00BC3BF3">
        <w:rPr>
          <w:rFonts w:ascii="Times New Roman" w:hAnsi="Times New Roman" w:cs="Times New Roman"/>
          <w:i/>
          <w:sz w:val="24"/>
          <w:szCs w:val="24"/>
        </w:rPr>
        <w:t>Manifesto</w:t>
      </w:r>
      <w:r w:rsidR="009120F5">
        <w:rPr>
          <w:rFonts w:ascii="Times New Roman" w:hAnsi="Times New Roman" w:cs="Times New Roman"/>
          <w:sz w:val="24"/>
          <w:szCs w:val="24"/>
        </w:rPr>
        <w:t xml:space="preserve"> was creative with what appeared to be </w:t>
      </w:r>
      <w:r w:rsidR="00BC3BF3">
        <w:rPr>
          <w:rFonts w:ascii="Times New Roman" w:hAnsi="Times New Roman" w:cs="Times New Roman"/>
          <w:sz w:val="24"/>
          <w:szCs w:val="24"/>
        </w:rPr>
        <w:t>the truth</w:t>
      </w:r>
      <w:r w:rsidR="0070168D">
        <w:rPr>
          <w:rFonts w:ascii="Times New Roman" w:hAnsi="Times New Roman" w:cs="Times New Roman"/>
          <w:sz w:val="24"/>
          <w:szCs w:val="24"/>
        </w:rPr>
        <w:t xml:space="preserve">; it did not </w:t>
      </w:r>
      <w:r w:rsidR="009120F5">
        <w:rPr>
          <w:rFonts w:ascii="Times New Roman" w:hAnsi="Times New Roman" w:cs="Times New Roman"/>
          <w:sz w:val="24"/>
          <w:szCs w:val="24"/>
        </w:rPr>
        <w:t>purpos</w:t>
      </w:r>
      <w:r w:rsidR="00BC3BF3">
        <w:rPr>
          <w:rFonts w:ascii="Times New Roman" w:hAnsi="Times New Roman" w:cs="Times New Roman"/>
          <w:sz w:val="24"/>
          <w:szCs w:val="24"/>
        </w:rPr>
        <w:t xml:space="preserve">ively project </w:t>
      </w:r>
      <w:r w:rsidR="003A6B12">
        <w:rPr>
          <w:rFonts w:ascii="Times New Roman" w:hAnsi="Times New Roman" w:cs="Times New Roman"/>
          <w:sz w:val="24"/>
          <w:szCs w:val="24"/>
        </w:rPr>
        <w:t xml:space="preserve">an untruth. </w:t>
      </w:r>
      <w:r w:rsidR="0070168D">
        <w:rPr>
          <w:rFonts w:ascii="Times New Roman" w:hAnsi="Times New Roman" w:cs="Times New Roman"/>
          <w:sz w:val="24"/>
          <w:szCs w:val="24"/>
        </w:rPr>
        <w:t xml:space="preserve">Marx </w:t>
      </w:r>
      <w:r w:rsidR="006C21A2">
        <w:rPr>
          <w:rFonts w:ascii="Times New Roman" w:hAnsi="Times New Roman" w:cs="Times New Roman"/>
          <w:sz w:val="24"/>
          <w:szCs w:val="24"/>
        </w:rPr>
        <w:t xml:space="preserve">and Engels were </w:t>
      </w:r>
      <w:r w:rsidR="0070168D">
        <w:rPr>
          <w:rFonts w:ascii="Times New Roman" w:hAnsi="Times New Roman" w:cs="Times New Roman"/>
          <w:sz w:val="24"/>
          <w:szCs w:val="24"/>
        </w:rPr>
        <w:t>not</w:t>
      </w:r>
      <w:r w:rsid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3F7CF1">
        <w:rPr>
          <w:rFonts w:ascii="Times New Roman" w:hAnsi="Times New Roman" w:cs="Times New Roman"/>
          <w:sz w:val="24"/>
          <w:szCs w:val="24"/>
        </w:rPr>
        <w:t>presenting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the bourgeoisie </w:t>
      </w:r>
      <w:r w:rsidR="003F7CF1" w:rsidRPr="00200E3C">
        <w:rPr>
          <w:rFonts w:ascii="Times New Roman" w:hAnsi="Times New Roman" w:cs="Times New Roman"/>
          <w:sz w:val="24"/>
          <w:szCs w:val="24"/>
        </w:rPr>
        <w:t xml:space="preserve">simplistically 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as an undivided class. </w:t>
      </w:r>
      <w:r w:rsidR="00BC3BF3">
        <w:rPr>
          <w:rFonts w:ascii="Times New Roman" w:hAnsi="Times New Roman" w:cs="Times New Roman"/>
          <w:sz w:val="24"/>
          <w:szCs w:val="24"/>
        </w:rPr>
        <w:t>A</w:t>
      </w:r>
      <w:r w:rsidR="00A76646">
        <w:rPr>
          <w:rFonts w:ascii="Times New Roman" w:hAnsi="Times New Roman" w:cs="Times New Roman"/>
          <w:sz w:val="24"/>
          <w:szCs w:val="24"/>
        </w:rPr>
        <w:t xml:space="preserve"> close look at this alongside</w:t>
      </w:r>
      <w:r w:rsidR="005F13A1">
        <w:rPr>
          <w:rFonts w:ascii="Times New Roman" w:hAnsi="Times New Roman" w:cs="Times New Roman"/>
          <w:sz w:val="24"/>
          <w:szCs w:val="24"/>
        </w:rPr>
        <w:t xml:space="preserve"> another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English tr</w:t>
      </w:r>
      <w:r w:rsidR="005F13A1">
        <w:rPr>
          <w:rFonts w:ascii="Times New Roman" w:hAnsi="Times New Roman" w:cs="Times New Roman"/>
          <w:sz w:val="24"/>
          <w:szCs w:val="24"/>
        </w:rPr>
        <w:t>anslation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A76646">
        <w:rPr>
          <w:rFonts w:ascii="Times New Roman" w:hAnsi="Times New Roman" w:cs="Times New Roman"/>
          <w:sz w:val="24"/>
          <w:szCs w:val="24"/>
        </w:rPr>
        <w:t>helps verify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that</w:t>
      </w:r>
      <w:r w:rsidR="00BB59B6">
        <w:rPr>
          <w:rFonts w:ascii="Times New Roman" w:hAnsi="Times New Roman" w:cs="Times New Roman"/>
          <w:sz w:val="24"/>
          <w:szCs w:val="24"/>
        </w:rPr>
        <w:t>,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BB59B6">
        <w:rPr>
          <w:rFonts w:ascii="Times New Roman" w:hAnsi="Times New Roman" w:cs="Times New Roman"/>
          <w:sz w:val="24"/>
          <w:szCs w:val="24"/>
        </w:rPr>
        <w:t xml:space="preserve">very carefully and effectively, </w:t>
      </w:r>
      <w:r w:rsidR="006C21A2">
        <w:rPr>
          <w:rFonts w:ascii="Times New Roman" w:hAnsi="Times New Roman" w:cs="Times New Roman"/>
          <w:sz w:val="24"/>
          <w:szCs w:val="24"/>
        </w:rPr>
        <w:t>they were</w:t>
      </w:r>
      <w:r w:rsidR="00544CF4">
        <w:rPr>
          <w:rFonts w:ascii="Times New Roman" w:hAnsi="Times New Roman" w:cs="Times New Roman"/>
          <w:sz w:val="24"/>
          <w:szCs w:val="24"/>
        </w:rPr>
        <w:t xml:space="preserve"> presenting </w:t>
      </w:r>
      <w:r w:rsidR="00620B90">
        <w:rPr>
          <w:rFonts w:ascii="Times New Roman" w:hAnsi="Times New Roman" w:cs="Times New Roman"/>
          <w:sz w:val="24"/>
          <w:szCs w:val="24"/>
        </w:rPr>
        <w:t xml:space="preserve">a </w:t>
      </w:r>
      <w:r w:rsidR="00544CF4">
        <w:rPr>
          <w:rFonts w:ascii="Times New Roman" w:hAnsi="Times New Roman" w:cs="Times New Roman"/>
          <w:sz w:val="24"/>
          <w:szCs w:val="24"/>
        </w:rPr>
        <w:t>quite</w:t>
      </w:r>
      <w:r w:rsidR="00BB59B6">
        <w:rPr>
          <w:rFonts w:ascii="Times New Roman" w:hAnsi="Times New Roman" w:cs="Times New Roman"/>
          <w:sz w:val="24"/>
          <w:szCs w:val="24"/>
        </w:rPr>
        <w:t xml:space="preserve"> sophisticated </w:t>
      </w:r>
      <w:r w:rsidR="00544CF4">
        <w:rPr>
          <w:rFonts w:ascii="Times New Roman" w:hAnsi="Times New Roman" w:cs="Times New Roman"/>
          <w:sz w:val="24"/>
          <w:szCs w:val="24"/>
        </w:rPr>
        <w:t>argument</w:t>
      </w:r>
      <w:r w:rsidR="006633CB" w:rsidRPr="00200E3C">
        <w:rPr>
          <w:rFonts w:ascii="Times New Roman" w:hAnsi="Times New Roman" w:cs="Times New Roman"/>
          <w:sz w:val="24"/>
          <w:szCs w:val="24"/>
        </w:rPr>
        <w:t>. Consider the word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A2230" w:rsidRPr="00200E3C">
        <w:rPr>
          <w:rFonts w:ascii="Times New Roman" w:hAnsi="Times New Roman" w:cs="Times New Roman"/>
          <w:sz w:val="24"/>
          <w:szCs w:val="24"/>
        </w:rPr>
        <w:t>committee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6633CB" w:rsidRPr="00200E3C">
        <w:rPr>
          <w:rFonts w:ascii="Times New Roman" w:hAnsi="Times New Roman" w:cs="Times New Roman"/>
          <w:sz w:val="24"/>
          <w:szCs w:val="24"/>
        </w:rPr>
        <w:t xml:space="preserve"> in </w:t>
      </w:r>
      <w:r w:rsidR="00710065">
        <w:rPr>
          <w:rFonts w:ascii="Times New Roman" w:hAnsi="Times New Roman" w:cs="Times New Roman"/>
          <w:sz w:val="24"/>
          <w:szCs w:val="24"/>
        </w:rPr>
        <w:t>Moore’s translation</w:t>
      </w:r>
      <w:r w:rsidR="00DA2230" w:rsidRPr="00200E3C">
        <w:rPr>
          <w:rFonts w:ascii="Times New Roman" w:hAnsi="Times New Roman" w:cs="Times New Roman"/>
          <w:sz w:val="24"/>
          <w:szCs w:val="24"/>
        </w:rPr>
        <w:t>.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A committee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act</w:t>
      </w:r>
      <w:r w:rsidR="00200E3C" w:rsidRPr="00200E3C">
        <w:rPr>
          <w:rFonts w:ascii="Times New Roman" w:hAnsi="Times New Roman" w:cs="Times New Roman"/>
          <w:sz w:val="24"/>
          <w:szCs w:val="24"/>
        </w:rPr>
        <w:t>s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with </w:t>
      </w:r>
      <w:r w:rsidR="00200E3C" w:rsidRPr="00200E3C">
        <w:rPr>
          <w:rFonts w:ascii="Times New Roman" w:hAnsi="Times New Roman" w:cs="Times New Roman"/>
          <w:sz w:val="24"/>
          <w:szCs w:val="24"/>
        </w:rPr>
        <w:t>a degree of</w:t>
      </w:r>
      <w:r w:rsidR="00DA2230" w:rsidRPr="00200E3C">
        <w:rPr>
          <w:rFonts w:ascii="Times New Roman" w:hAnsi="Times New Roman" w:cs="Times New Roman"/>
          <w:sz w:val="24"/>
          <w:szCs w:val="24"/>
        </w:rPr>
        <w:t xml:space="preserve"> autonomy </w:t>
      </w:r>
      <w:r w:rsidR="00DC760B">
        <w:rPr>
          <w:rFonts w:ascii="Times New Roman" w:hAnsi="Times New Roman" w:cs="Times New Roman"/>
          <w:sz w:val="24"/>
          <w:szCs w:val="24"/>
        </w:rPr>
        <w:t xml:space="preserve">from 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those it </w:t>
      </w:r>
      <w:r w:rsidR="00DA2230" w:rsidRPr="00200E3C">
        <w:rPr>
          <w:rFonts w:ascii="Times New Roman" w:hAnsi="Times New Roman" w:cs="Times New Roman"/>
          <w:sz w:val="24"/>
          <w:szCs w:val="24"/>
        </w:rPr>
        <w:t>represent</w:t>
      </w:r>
      <w:r w:rsidR="00200E3C" w:rsidRPr="00200E3C">
        <w:rPr>
          <w:rFonts w:ascii="Times New Roman" w:hAnsi="Times New Roman" w:cs="Times New Roman"/>
          <w:sz w:val="24"/>
          <w:szCs w:val="24"/>
        </w:rPr>
        <w:t>s (Fraser and Wilde 2011</w:t>
      </w:r>
      <w:r w:rsidR="006C21A2">
        <w:rPr>
          <w:rFonts w:ascii="Times New Roman" w:hAnsi="Times New Roman" w:cs="Times New Roman"/>
          <w:sz w:val="24"/>
          <w:szCs w:val="24"/>
        </w:rPr>
        <w:t>:</w:t>
      </w:r>
      <w:r w:rsidR="00200E3C" w:rsidRPr="00200E3C">
        <w:rPr>
          <w:rFonts w:ascii="Times New Roman" w:hAnsi="Times New Roman" w:cs="Times New Roman"/>
          <w:sz w:val="24"/>
          <w:szCs w:val="24"/>
        </w:rPr>
        <w:t xml:space="preserve"> 194)</w:t>
      </w:r>
      <w:r w:rsidR="00C42ACB">
        <w:rPr>
          <w:rFonts w:ascii="Times New Roman" w:hAnsi="Times New Roman" w:cs="Times New Roman"/>
          <w:sz w:val="24"/>
          <w:szCs w:val="24"/>
        </w:rPr>
        <w:t xml:space="preserve">. The state might take the side </w:t>
      </w:r>
      <w:r w:rsidR="0029519C">
        <w:rPr>
          <w:rFonts w:ascii="Times New Roman" w:hAnsi="Times New Roman" w:cs="Times New Roman"/>
          <w:sz w:val="24"/>
          <w:szCs w:val="24"/>
        </w:rPr>
        <w:t>of one segment or more</w:t>
      </w:r>
      <w:r w:rsidR="00C42ACB">
        <w:rPr>
          <w:rFonts w:ascii="Times New Roman" w:hAnsi="Times New Roman" w:cs="Times New Roman"/>
          <w:sz w:val="24"/>
          <w:szCs w:val="24"/>
        </w:rPr>
        <w:t xml:space="preserve"> of a class</w:t>
      </w:r>
      <w:r w:rsidR="007E36A7">
        <w:rPr>
          <w:rFonts w:ascii="Times New Roman" w:hAnsi="Times New Roman" w:cs="Times New Roman"/>
          <w:sz w:val="24"/>
          <w:szCs w:val="24"/>
        </w:rPr>
        <w:t xml:space="preserve"> </w:t>
      </w:r>
      <w:r w:rsidR="00C42ACB">
        <w:rPr>
          <w:rFonts w:ascii="Times New Roman" w:hAnsi="Times New Roman" w:cs="Times New Roman"/>
          <w:sz w:val="24"/>
          <w:szCs w:val="24"/>
        </w:rPr>
        <w:t>over others</w:t>
      </w:r>
      <w:r w:rsidR="007E36A7">
        <w:rPr>
          <w:rFonts w:ascii="Times New Roman" w:hAnsi="Times New Roman" w:cs="Times New Roman"/>
          <w:sz w:val="24"/>
          <w:szCs w:val="24"/>
        </w:rPr>
        <w:t>,</w:t>
      </w:r>
      <w:r w:rsidR="00C42ACB">
        <w:rPr>
          <w:rFonts w:ascii="Times New Roman" w:hAnsi="Times New Roman" w:cs="Times New Roman"/>
          <w:sz w:val="24"/>
          <w:szCs w:val="24"/>
        </w:rPr>
        <w:t xml:space="preserve"> </w:t>
      </w:r>
      <w:r w:rsidR="00BC3BF3">
        <w:rPr>
          <w:rFonts w:ascii="Times New Roman" w:hAnsi="Times New Roman" w:cs="Times New Roman"/>
          <w:sz w:val="24"/>
          <w:szCs w:val="24"/>
        </w:rPr>
        <w:t xml:space="preserve">but </w:t>
      </w:r>
      <w:r w:rsidR="003B21B1">
        <w:rPr>
          <w:rFonts w:ascii="Times New Roman" w:hAnsi="Times New Roman" w:cs="Times New Roman"/>
          <w:sz w:val="24"/>
          <w:szCs w:val="24"/>
        </w:rPr>
        <w:t>in a way that thereby</w:t>
      </w:r>
      <w:r w:rsidR="00C42ACB">
        <w:rPr>
          <w:rFonts w:ascii="Times New Roman" w:hAnsi="Times New Roman" w:cs="Times New Roman"/>
          <w:sz w:val="24"/>
          <w:szCs w:val="24"/>
        </w:rPr>
        <w:t xml:space="preserve"> manages the interests that all in the class share</w:t>
      </w:r>
      <w:r w:rsidR="003B21B1">
        <w:rPr>
          <w:rFonts w:ascii="Times New Roman" w:hAnsi="Times New Roman" w:cs="Times New Roman"/>
          <w:sz w:val="24"/>
          <w:szCs w:val="24"/>
        </w:rPr>
        <w:t xml:space="preserve"> (Hoffman 1993: 174-6)</w:t>
      </w:r>
      <w:r w:rsidR="00C42ACB">
        <w:rPr>
          <w:rFonts w:ascii="Times New Roman" w:hAnsi="Times New Roman" w:cs="Times New Roman"/>
          <w:sz w:val="24"/>
          <w:szCs w:val="24"/>
        </w:rPr>
        <w:t>.</w:t>
      </w:r>
      <w:r w:rsidR="00A553EF">
        <w:rPr>
          <w:rFonts w:ascii="Times New Roman" w:hAnsi="Times New Roman" w:cs="Times New Roman"/>
          <w:sz w:val="24"/>
          <w:szCs w:val="24"/>
        </w:rPr>
        <w:t xml:space="preserve"> Terrell Carver translates the sentence as: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A2230" w:rsidRPr="00B70A4B">
        <w:rPr>
          <w:rFonts w:ascii="Times New Roman" w:hAnsi="Times New Roman" w:cs="Times New Roman"/>
          <w:sz w:val="24"/>
          <w:szCs w:val="24"/>
        </w:rPr>
        <w:t>The power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of the state is merely a device </w:t>
      </w:r>
      <w:r w:rsidR="00B70A4B">
        <w:rPr>
          <w:rFonts w:ascii="Times New Roman" w:hAnsi="Times New Roman" w:cs="Times New Roman"/>
          <w:sz w:val="24"/>
          <w:szCs w:val="24"/>
        </w:rPr>
        <w:t xml:space="preserve">for </w:t>
      </w:r>
      <w:r w:rsidR="00DA2230" w:rsidRPr="00B70A4B">
        <w:rPr>
          <w:rFonts w:ascii="Times New Roman" w:hAnsi="Times New Roman" w:cs="Times New Roman"/>
          <w:sz w:val="24"/>
          <w:szCs w:val="24"/>
        </w:rPr>
        <w:t>administrating the common affairs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>of the whole bourgeoisie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0275E9">
        <w:rPr>
          <w:rFonts w:ascii="Times New Roman" w:hAnsi="Times New Roman" w:cs="Times New Roman"/>
          <w:sz w:val="24"/>
          <w:szCs w:val="24"/>
        </w:rPr>
        <w:t xml:space="preserve"> (Marx and Engels 1996: 3)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. </w:t>
      </w:r>
      <w:r w:rsidR="00A553EF" w:rsidRPr="00A553EF">
        <w:rPr>
          <w:rFonts w:ascii="Times New Roman" w:hAnsi="Times New Roman" w:cs="Times New Roman"/>
          <w:sz w:val="24"/>
          <w:szCs w:val="24"/>
        </w:rPr>
        <w:t>Although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>a device</w:t>
      </w:r>
      <w:r w:rsidR="00B70A4B">
        <w:rPr>
          <w:rFonts w:ascii="Times New Roman" w:hAnsi="Times New Roman" w:cs="Times New Roman"/>
          <w:sz w:val="24"/>
          <w:szCs w:val="24"/>
        </w:rPr>
        <w:t xml:space="preserve"> does not </w:t>
      </w:r>
      <w:r w:rsidR="00DA2230" w:rsidRPr="00B70A4B">
        <w:rPr>
          <w:rFonts w:ascii="Times New Roman" w:hAnsi="Times New Roman" w:cs="Times New Roman"/>
          <w:sz w:val="24"/>
          <w:szCs w:val="24"/>
        </w:rPr>
        <w:t>necessarily have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 autonomy</w:t>
      </w:r>
      <w:r w:rsidR="00DA2230" w:rsidRPr="00B70A4B">
        <w:rPr>
          <w:rFonts w:ascii="Times New Roman" w:hAnsi="Times New Roman" w:cs="Times New Roman"/>
          <w:sz w:val="24"/>
          <w:szCs w:val="24"/>
        </w:rPr>
        <w:t>, the stress on common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interests 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is </w:t>
      </w:r>
      <w:r w:rsidR="00904D6E">
        <w:rPr>
          <w:rFonts w:ascii="Times New Roman" w:hAnsi="Times New Roman" w:cs="Times New Roman"/>
          <w:sz w:val="24"/>
          <w:szCs w:val="24"/>
        </w:rPr>
        <w:t xml:space="preserve">in this translation </w:t>
      </w:r>
      <w:r w:rsidR="00BC3BF3">
        <w:rPr>
          <w:rFonts w:ascii="Times New Roman" w:hAnsi="Times New Roman" w:cs="Times New Roman"/>
          <w:sz w:val="24"/>
          <w:szCs w:val="24"/>
        </w:rPr>
        <w:t xml:space="preserve">still </w:t>
      </w:r>
      <w:r w:rsidR="003902D9">
        <w:rPr>
          <w:rFonts w:ascii="Times New Roman" w:hAnsi="Times New Roman" w:cs="Times New Roman"/>
          <w:sz w:val="24"/>
          <w:szCs w:val="24"/>
        </w:rPr>
        <w:t>crucial</w:t>
      </w:r>
      <w:r w:rsidR="00BC3BF3">
        <w:rPr>
          <w:rFonts w:ascii="Times New Roman" w:hAnsi="Times New Roman" w:cs="Times New Roman"/>
          <w:sz w:val="24"/>
          <w:szCs w:val="24"/>
        </w:rPr>
        <w:t xml:space="preserve"> to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 the sentence</w:t>
      </w:r>
      <w:r w:rsidR="00DA2230" w:rsidRPr="00B70A4B">
        <w:rPr>
          <w:rFonts w:ascii="Times New Roman" w:hAnsi="Times New Roman" w:cs="Times New Roman"/>
          <w:sz w:val="24"/>
          <w:szCs w:val="24"/>
        </w:rPr>
        <w:t>.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A553EF" w:rsidRPr="00B70A4B">
        <w:rPr>
          <w:rFonts w:ascii="Times New Roman" w:hAnsi="Times New Roman" w:cs="Times New Roman"/>
          <w:sz w:val="24"/>
          <w:szCs w:val="24"/>
        </w:rPr>
        <w:t>F</w:t>
      </w:r>
      <w:r w:rsidR="00B70A4B">
        <w:rPr>
          <w:rFonts w:ascii="Times New Roman" w:hAnsi="Times New Roman" w:cs="Times New Roman"/>
          <w:sz w:val="24"/>
          <w:szCs w:val="24"/>
        </w:rPr>
        <w:t>urther verifi</w:t>
      </w:r>
      <w:r w:rsidR="00DA2230" w:rsidRPr="00B70A4B">
        <w:rPr>
          <w:rFonts w:ascii="Times New Roman" w:hAnsi="Times New Roman" w:cs="Times New Roman"/>
          <w:sz w:val="24"/>
          <w:szCs w:val="24"/>
        </w:rPr>
        <w:t>cation of his understanding of the bourgeoisie as less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>than monolithic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 appears</w:t>
      </w:r>
      <w:r w:rsidR="00B70A4B">
        <w:rPr>
          <w:rFonts w:ascii="Times New Roman" w:hAnsi="Times New Roman" w:cs="Times New Roman"/>
          <w:sz w:val="24"/>
          <w:szCs w:val="24"/>
        </w:rPr>
        <w:t xml:space="preserve"> a </w:t>
      </w:r>
      <w:r w:rsidR="0070168D">
        <w:rPr>
          <w:rFonts w:ascii="Times New Roman" w:hAnsi="Times New Roman" w:cs="Times New Roman"/>
          <w:sz w:val="24"/>
          <w:szCs w:val="24"/>
        </w:rPr>
        <w:t>few pages later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. </w:t>
      </w:r>
      <w:r w:rsidR="00DA2230" w:rsidRPr="00B70A4B">
        <w:rPr>
          <w:rFonts w:ascii="Times New Roman" w:hAnsi="Times New Roman" w:cs="Times New Roman"/>
          <w:sz w:val="24"/>
          <w:szCs w:val="24"/>
        </w:rPr>
        <w:t>Moore</w:t>
      </w:r>
      <w:r w:rsidR="00A553EF" w:rsidRPr="00B70A4B">
        <w:rPr>
          <w:rFonts w:ascii="Times New Roman" w:hAnsi="Times New Roman" w:cs="Times New Roman"/>
          <w:sz w:val="24"/>
          <w:szCs w:val="24"/>
        </w:rPr>
        <w:t>’s translation stresses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 that, in its struggle</w:t>
      </w:r>
      <w:r w:rsidR="00BC3BF3">
        <w:rPr>
          <w:rFonts w:ascii="Times New Roman" w:hAnsi="Times New Roman" w:cs="Times New Roman"/>
          <w:sz w:val="24"/>
          <w:szCs w:val="24"/>
        </w:rPr>
        <w:t>,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 the proletariat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A2230" w:rsidRPr="00B70A4B">
        <w:rPr>
          <w:rFonts w:ascii="Times New Roman" w:hAnsi="Times New Roman" w:cs="Times New Roman"/>
          <w:sz w:val="24"/>
          <w:szCs w:val="24"/>
        </w:rPr>
        <w:t>compels legislative recognition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 xml:space="preserve">of particular interests </w:t>
      </w:r>
      <w:r w:rsidR="00B70A4B">
        <w:rPr>
          <w:rFonts w:ascii="Times New Roman" w:hAnsi="Times New Roman" w:cs="Times New Roman"/>
          <w:sz w:val="24"/>
          <w:szCs w:val="24"/>
        </w:rPr>
        <w:t xml:space="preserve">of the </w:t>
      </w:r>
      <w:r w:rsidR="00DA2230" w:rsidRPr="00B70A4B">
        <w:rPr>
          <w:rFonts w:ascii="Times New Roman" w:hAnsi="Times New Roman" w:cs="Times New Roman"/>
          <w:sz w:val="24"/>
          <w:szCs w:val="24"/>
        </w:rPr>
        <w:t>workers, by taking advantage of the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>divisions among the bourgeoisie itself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B70A4B">
        <w:rPr>
          <w:rFonts w:ascii="Times New Roman" w:hAnsi="Times New Roman" w:cs="Times New Roman"/>
          <w:sz w:val="24"/>
          <w:szCs w:val="24"/>
        </w:rPr>
        <w:t xml:space="preserve"> (Marx and Engels </w:t>
      </w:r>
      <w:r w:rsidR="00A553EF" w:rsidRPr="00B70A4B">
        <w:rPr>
          <w:rFonts w:ascii="Times New Roman" w:hAnsi="Times New Roman" w:cs="Times New Roman"/>
          <w:sz w:val="24"/>
          <w:szCs w:val="24"/>
        </w:rPr>
        <w:t>1976: 493</w:t>
      </w:r>
      <w:r w:rsidR="00DA2230" w:rsidRPr="00B70A4B">
        <w:rPr>
          <w:rFonts w:ascii="Times New Roman" w:hAnsi="Times New Roman" w:cs="Times New Roman"/>
          <w:sz w:val="24"/>
          <w:szCs w:val="24"/>
        </w:rPr>
        <w:t>).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904D6E">
        <w:rPr>
          <w:rFonts w:ascii="Times New Roman" w:hAnsi="Times New Roman" w:cs="Times New Roman"/>
          <w:sz w:val="24"/>
          <w:szCs w:val="24"/>
        </w:rPr>
        <w:t>Similarly, a</w:t>
      </w:r>
      <w:r w:rsidR="004F17D6" w:rsidRPr="00B70A4B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DA2230" w:rsidRPr="00B70A4B">
        <w:rPr>
          <w:rFonts w:ascii="Times New Roman" w:hAnsi="Times New Roman" w:cs="Times New Roman"/>
          <w:sz w:val="24"/>
          <w:szCs w:val="24"/>
        </w:rPr>
        <w:t>Carver’</w:t>
      </w:r>
      <w:r w:rsidR="00A553EF" w:rsidRPr="00B70A4B">
        <w:rPr>
          <w:rFonts w:ascii="Times New Roman" w:hAnsi="Times New Roman" w:cs="Times New Roman"/>
          <w:sz w:val="24"/>
          <w:szCs w:val="24"/>
        </w:rPr>
        <w:t xml:space="preserve">s </w:t>
      </w:r>
      <w:r w:rsidR="00DA2230" w:rsidRPr="00B70A4B">
        <w:rPr>
          <w:rFonts w:ascii="Times New Roman" w:hAnsi="Times New Roman" w:cs="Times New Roman"/>
          <w:sz w:val="24"/>
          <w:szCs w:val="24"/>
        </w:rPr>
        <w:t>translation</w:t>
      </w:r>
      <w:r w:rsidR="00494DAA">
        <w:rPr>
          <w:rFonts w:ascii="Times New Roman" w:hAnsi="Times New Roman" w:cs="Times New Roman"/>
          <w:sz w:val="24"/>
          <w:szCs w:val="24"/>
        </w:rPr>
        <w:t>,</w:t>
      </w:r>
      <w:r w:rsidR="004F17D6" w:rsidRPr="00B70A4B">
        <w:rPr>
          <w:rFonts w:ascii="Times New Roman" w:hAnsi="Times New Roman" w:cs="Times New Roman"/>
          <w:sz w:val="24"/>
          <w:szCs w:val="24"/>
        </w:rPr>
        <w:t xml:space="preserve"> the proletariat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B70A4B">
        <w:rPr>
          <w:rFonts w:ascii="Times New Roman" w:hAnsi="Times New Roman" w:cs="Times New Roman"/>
          <w:sz w:val="24"/>
          <w:szCs w:val="24"/>
        </w:rPr>
        <w:t xml:space="preserve">compels the </w:t>
      </w:r>
      <w:r w:rsidR="004F17D6" w:rsidRPr="00B70A4B">
        <w:rPr>
          <w:rFonts w:ascii="Times New Roman" w:hAnsi="Times New Roman" w:cs="Times New Roman"/>
          <w:sz w:val="24"/>
          <w:szCs w:val="24"/>
        </w:rPr>
        <w:t>recognition of workers</w:t>
      </w:r>
      <w:r w:rsidR="006C21A2">
        <w:rPr>
          <w:rFonts w:ascii="Times New Roman" w:hAnsi="Times New Roman" w:cs="Times New Roman"/>
          <w:sz w:val="24"/>
          <w:szCs w:val="24"/>
        </w:rPr>
        <w:t xml:space="preserve">’ </w:t>
      </w:r>
      <w:r w:rsidR="004F17D6" w:rsidRPr="00B70A4B">
        <w:rPr>
          <w:rFonts w:ascii="Times New Roman" w:hAnsi="Times New Roman" w:cs="Times New Roman"/>
          <w:sz w:val="24"/>
          <w:szCs w:val="24"/>
        </w:rPr>
        <w:t>individual interests in legal form by taking advantage of divisions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4F17D6" w:rsidRPr="00B70A4B">
        <w:rPr>
          <w:rFonts w:ascii="Times New Roman" w:hAnsi="Times New Roman" w:cs="Times New Roman"/>
          <w:sz w:val="24"/>
          <w:szCs w:val="24"/>
        </w:rPr>
        <w:t>within the bourgeoisie itself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0275E9">
        <w:rPr>
          <w:rFonts w:ascii="Times New Roman" w:hAnsi="Times New Roman" w:cs="Times New Roman"/>
          <w:sz w:val="24"/>
          <w:szCs w:val="24"/>
        </w:rPr>
        <w:t xml:space="preserve"> </w:t>
      </w:r>
      <w:r w:rsidR="000275E9" w:rsidRPr="00B70A4B">
        <w:rPr>
          <w:rFonts w:ascii="Times New Roman" w:hAnsi="Times New Roman" w:cs="Times New Roman"/>
          <w:sz w:val="24"/>
          <w:szCs w:val="24"/>
        </w:rPr>
        <w:t>(</w:t>
      </w:r>
      <w:r w:rsidR="000275E9">
        <w:rPr>
          <w:rFonts w:ascii="Times New Roman" w:hAnsi="Times New Roman" w:cs="Times New Roman"/>
          <w:sz w:val="24"/>
          <w:szCs w:val="24"/>
        </w:rPr>
        <w:t xml:space="preserve">Marx and Engels </w:t>
      </w:r>
      <w:r w:rsidR="000275E9" w:rsidRPr="00B70A4B">
        <w:rPr>
          <w:rFonts w:ascii="Times New Roman" w:hAnsi="Times New Roman" w:cs="Times New Roman"/>
          <w:sz w:val="24"/>
          <w:szCs w:val="24"/>
        </w:rPr>
        <w:t>1996: 10)</w:t>
      </w:r>
      <w:r w:rsidR="004F17D6" w:rsidRPr="00B70A4B">
        <w:rPr>
          <w:rFonts w:ascii="Times New Roman" w:hAnsi="Times New Roman" w:cs="Times New Roman"/>
          <w:sz w:val="24"/>
          <w:szCs w:val="24"/>
        </w:rPr>
        <w:t>.</w:t>
      </w:r>
      <w:r w:rsidR="00B70A4B" w:rsidRP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DA2230" w:rsidRPr="00B70A4B">
        <w:rPr>
          <w:rFonts w:ascii="Times New Roman" w:hAnsi="Times New Roman" w:cs="Times New Roman"/>
          <w:sz w:val="24"/>
          <w:szCs w:val="24"/>
        </w:rPr>
        <w:t>Marx</w:t>
      </w:r>
      <w:r w:rsidR="00B70A4B">
        <w:rPr>
          <w:rFonts w:ascii="Times New Roman" w:hAnsi="Times New Roman" w:cs="Times New Roman"/>
          <w:sz w:val="24"/>
          <w:szCs w:val="24"/>
        </w:rPr>
        <w:t xml:space="preserve"> </w:t>
      </w:r>
      <w:r w:rsidR="0070168D">
        <w:rPr>
          <w:rFonts w:ascii="Times New Roman" w:hAnsi="Times New Roman" w:cs="Times New Roman"/>
          <w:sz w:val="24"/>
          <w:szCs w:val="24"/>
        </w:rPr>
        <w:t>saw</w:t>
      </w:r>
      <w:r w:rsidR="00B70A4B">
        <w:rPr>
          <w:rFonts w:ascii="Times New Roman" w:hAnsi="Times New Roman" w:cs="Times New Roman"/>
          <w:sz w:val="24"/>
          <w:szCs w:val="24"/>
        </w:rPr>
        <w:t xml:space="preserve"> the bourgeoisie </w:t>
      </w:r>
      <w:r w:rsidR="0070168D">
        <w:rPr>
          <w:rFonts w:ascii="Times New Roman" w:hAnsi="Times New Roman" w:cs="Times New Roman"/>
          <w:sz w:val="24"/>
          <w:szCs w:val="24"/>
        </w:rPr>
        <w:t>as a complex class with divisions but</w:t>
      </w:r>
      <w:r w:rsidR="00B82CF8">
        <w:rPr>
          <w:rFonts w:ascii="Times New Roman" w:hAnsi="Times New Roman" w:cs="Times New Roman"/>
          <w:sz w:val="24"/>
          <w:szCs w:val="24"/>
        </w:rPr>
        <w:t>,</w:t>
      </w:r>
      <w:r w:rsidR="0070168D">
        <w:rPr>
          <w:rFonts w:ascii="Times New Roman" w:hAnsi="Times New Roman" w:cs="Times New Roman"/>
          <w:sz w:val="24"/>
          <w:szCs w:val="24"/>
        </w:rPr>
        <w:t xml:space="preserve"> nevertheless</w:t>
      </w:r>
      <w:r w:rsidR="00B82CF8">
        <w:rPr>
          <w:rFonts w:ascii="Times New Roman" w:hAnsi="Times New Roman" w:cs="Times New Roman"/>
          <w:sz w:val="24"/>
          <w:szCs w:val="24"/>
        </w:rPr>
        <w:t>,</w:t>
      </w:r>
      <w:r w:rsidR="0070168D">
        <w:rPr>
          <w:rFonts w:ascii="Times New Roman" w:hAnsi="Times New Roman" w:cs="Times New Roman"/>
          <w:sz w:val="24"/>
          <w:szCs w:val="24"/>
        </w:rPr>
        <w:t xml:space="preserve"> </w:t>
      </w:r>
      <w:ins w:id="16" w:author="Pendakis" w:date="2017-12-20T18:08:00Z">
        <w:r w:rsidR="008F139C">
          <w:rPr>
            <w:rFonts w:ascii="Times New Roman" w:hAnsi="Times New Roman" w:cs="Times New Roman"/>
            <w:sz w:val="24"/>
            <w:szCs w:val="24"/>
          </w:rPr>
          <w:t xml:space="preserve">one with </w:t>
        </w:r>
      </w:ins>
      <w:r w:rsidR="0070168D">
        <w:rPr>
          <w:rFonts w:ascii="Times New Roman" w:hAnsi="Times New Roman" w:cs="Times New Roman"/>
          <w:sz w:val="24"/>
          <w:szCs w:val="24"/>
        </w:rPr>
        <w:t>a broader purpose</w:t>
      </w:r>
      <w:r w:rsidR="008C1993">
        <w:rPr>
          <w:rFonts w:ascii="Times New Roman" w:hAnsi="Times New Roman" w:cs="Times New Roman"/>
          <w:sz w:val="24"/>
          <w:szCs w:val="24"/>
        </w:rPr>
        <w:t>.</w:t>
      </w:r>
    </w:p>
    <w:p w14:paraId="2E093DD2" w14:textId="00D952D4" w:rsidR="00053755" w:rsidRPr="00BC278B" w:rsidRDefault="00FD36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278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6646">
        <w:rPr>
          <w:rFonts w:ascii="Times New Roman" w:hAnsi="Times New Roman" w:cs="Times New Roman"/>
          <w:sz w:val="24"/>
          <w:szCs w:val="24"/>
        </w:rPr>
        <w:t xml:space="preserve">Having </w:t>
      </w:r>
      <w:r w:rsidR="00EC5A46">
        <w:rPr>
          <w:rFonts w:ascii="Times New Roman" w:hAnsi="Times New Roman" w:cs="Times New Roman"/>
          <w:sz w:val="24"/>
          <w:szCs w:val="24"/>
        </w:rPr>
        <w:t>drawn</w:t>
      </w:r>
      <w:r w:rsidR="00A76646">
        <w:rPr>
          <w:rFonts w:ascii="Times New Roman" w:hAnsi="Times New Roman" w:cs="Times New Roman"/>
          <w:sz w:val="24"/>
          <w:szCs w:val="24"/>
        </w:rPr>
        <w:t xml:space="preserve"> attention to </w:t>
      </w:r>
      <w:r w:rsidR="00B82CF8">
        <w:rPr>
          <w:rFonts w:ascii="Times New Roman" w:hAnsi="Times New Roman" w:cs="Times New Roman"/>
          <w:sz w:val="24"/>
          <w:szCs w:val="24"/>
        </w:rPr>
        <w:t>the positions of the competing classes in</w:t>
      </w:r>
      <w:r w:rsidR="0070168D">
        <w:rPr>
          <w:rFonts w:ascii="Times New Roman" w:hAnsi="Times New Roman" w:cs="Times New Roman"/>
          <w:sz w:val="24"/>
          <w:szCs w:val="24"/>
        </w:rPr>
        <w:t xml:space="preserve"> the existing society</w:t>
      </w:r>
      <w:r w:rsidR="00BC3BF3">
        <w:rPr>
          <w:rFonts w:ascii="Times New Roman" w:hAnsi="Times New Roman" w:cs="Times New Roman"/>
          <w:sz w:val="24"/>
          <w:szCs w:val="24"/>
        </w:rPr>
        <w:t xml:space="preserve">, Marx and Engels </w:t>
      </w:r>
      <w:r w:rsidR="00B82CF8">
        <w:rPr>
          <w:rFonts w:ascii="Times New Roman" w:hAnsi="Times New Roman" w:cs="Times New Roman"/>
          <w:sz w:val="24"/>
          <w:szCs w:val="24"/>
        </w:rPr>
        <w:t>turned to</w:t>
      </w:r>
      <w:r w:rsidR="00BC3BF3">
        <w:rPr>
          <w:rFonts w:ascii="Times New Roman" w:hAnsi="Times New Roman" w:cs="Times New Roman"/>
          <w:sz w:val="24"/>
          <w:szCs w:val="24"/>
        </w:rPr>
        <w:t xml:space="preserve"> a weakness </w:t>
      </w:r>
      <w:r w:rsidR="00A76646">
        <w:rPr>
          <w:rFonts w:ascii="Times New Roman" w:hAnsi="Times New Roman" w:cs="Times New Roman"/>
          <w:sz w:val="24"/>
          <w:szCs w:val="24"/>
        </w:rPr>
        <w:t xml:space="preserve">in </w:t>
      </w:r>
      <w:r w:rsidR="00F44CBD">
        <w:rPr>
          <w:rFonts w:ascii="Times New Roman" w:hAnsi="Times New Roman" w:cs="Times New Roman"/>
          <w:sz w:val="24"/>
          <w:szCs w:val="24"/>
        </w:rPr>
        <w:t>the bourgeois</w:t>
      </w:r>
      <w:r w:rsidR="00A76646">
        <w:rPr>
          <w:rFonts w:ascii="Times New Roman" w:hAnsi="Times New Roman" w:cs="Times New Roman"/>
          <w:sz w:val="24"/>
          <w:szCs w:val="24"/>
        </w:rPr>
        <w:t xml:space="preserve"> </w:t>
      </w:r>
      <w:r w:rsidR="00F44CBD">
        <w:rPr>
          <w:rFonts w:ascii="Times New Roman" w:hAnsi="Times New Roman" w:cs="Times New Roman"/>
          <w:sz w:val="24"/>
          <w:szCs w:val="24"/>
        </w:rPr>
        <w:t xml:space="preserve">hold </w:t>
      </w:r>
      <w:r w:rsidR="00B82CF8">
        <w:rPr>
          <w:rFonts w:ascii="Times New Roman" w:hAnsi="Times New Roman" w:cs="Times New Roman"/>
          <w:sz w:val="24"/>
          <w:szCs w:val="24"/>
        </w:rPr>
        <w:t>on power, intending thereby to show</w:t>
      </w:r>
      <w:r w:rsidR="00A76646">
        <w:rPr>
          <w:rFonts w:ascii="Times New Roman" w:hAnsi="Times New Roman" w:cs="Times New Roman"/>
          <w:sz w:val="24"/>
          <w:szCs w:val="24"/>
        </w:rPr>
        <w:t xml:space="preserve"> that th</w:t>
      </w:r>
      <w:r w:rsidR="00EC5A46">
        <w:rPr>
          <w:rFonts w:ascii="Times New Roman" w:hAnsi="Times New Roman" w:cs="Times New Roman"/>
          <w:sz w:val="24"/>
          <w:szCs w:val="24"/>
        </w:rPr>
        <w:t xml:space="preserve">e dominant class could </w:t>
      </w:r>
      <w:r w:rsidR="00A76646">
        <w:rPr>
          <w:rFonts w:ascii="Times New Roman" w:hAnsi="Times New Roman" w:cs="Times New Roman"/>
          <w:sz w:val="24"/>
          <w:szCs w:val="24"/>
        </w:rPr>
        <w:t xml:space="preserve">be unseated. </w:t>
      </w:r>
      <w:r w:rsidR="00F44CBD">
        <w:rPr>
          <w:rFonts w:ascii="Times New Roman" w:hAnsi="Times New Roman" w:cs="Times New Roman"/>
          <w:sz w:val="24"/>
          <w:szCs w:val="24"/>
        </w:rPr>
        <w:t>Hence,</w:t>
      </w:r>
      <w:r w:rsidR="00A76646">
        <w:rPr>
          <w:rFonts w:ascii="Times New Roman" w:hAnsi="Times New Roman" w:cs="Times New Roman"/>
          <w:sz w:val="24"/>
          <w:szCs w:val="24"/>
        </w:rPr>
        <w:t xml:space="preserve"> another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widely-known phrase in the standard Moore translation of the </w:t>
      </w:r>
      <w:r w:rsidR="004D04FA" w:rsidRPr="00BC278B">
        <w:rPr>
          <w:rFonts w:ascii="Times New Roman" w:hAnsi="Times New Roman" w:cs="Times New Roman"/>
          <w:i/>
          <w:sz w:val="24"/>
          <w:szCs w:val="24"/>
        </w:rPr>
        <w:t>Manifesto</w:t>
      </w:r>
      <w:r w:rsidR="00A76646">
        <w:rPr>
          <w:rFonts w:ascii="Times New Roman" w:hAnsi="Times New Roman" w:cs="Times New Roman"/>
          <w:sz w:val="24"/>
          <w:szCs w:val="24"/>
        </w:rPr>
        <w:t xml:space="preserve"> was the following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: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4D04FA" w:rsidRPr="00BC278B">
        <w:rPr>
          <w:rFonts w:ascii="Times New Roman" w:hAnsi="Times New Roman" w:cs="Times New Roman"/>
          <w:sz w:val="24"/>
          <w:szCs w:val="24"/>
        </w:rPr>
        <w:t>All that is solid melts into air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(Marx and Engels 1976: 487).</w:t>
      </w:r>
      <w:r w:rsidR="00A4448A">
        <w:rPr>
          <w:rFonts w:ascii="Times New Roman" w:hAnsi="Times New Roman" w:cs="Times New Roman"/>
          <w:sz w:val="24"/>
          <w:szCs w:val="24"/>
        </w:rPr>
        <w:t xml:space="preserve"> It</w:t>
      </w:r>
      <w:r w:rsidR="00A76646">
        <w:rPr>
          <w:rFonts w:ascii="Times New Roman" w:hAnsi="Times New Roman" w:cs="Times New Roman"/>
          <w:sz w:val="24"/>
          <w:szCs w:val="24"/>
        </w:rPr>
        <w:t xml:space="preserve"> is questionable whether </w:t>
      </w:r>
      <w:r w:rsidR="00F44CBD">
        <w:rPr>
          <w:rFonts w:ascii="Times New Roman" w:hAnsi="Times New Roman" w:cs="Times New Roman"/>
          <w:sz w:val="24"/>
          <w:szCs w:val="24"/>
        </w:rPr>
        <w:t>this</w:t>
      </w:r>
      <w:r w:rsidR="00A76646">
        <w:rPr>
          <w:rFonts w:ascii="Times New Roman" w:hAnsi="Times New Roman" w:cs="Times New Roman"/>
          <w:sz w:val="24"/>
          <w:szCs w:val="24"/>
        </w:rPr>
        <w:t xml:space="preserve"> made the most effective use of Marx’s </w:t>
      </w:r>
      <w:r w:rsidR="00B82CF8">
        <w:rPr>
          <w:rFonts w:ascii="Times New Roman" w:hAnsi="Times New Roman" w:cs="Times New Roman"/>
          <w:sz w:val="24"/>
          <w:szCs w:val="24"/>
        </w:rPr>
        <w:t>point</w:t>
      </w:r>
      <w:r w:rsidR="00A76646">
        <w:rPr>
          <w:rFonts w:ascii="Times New Roman" w:hAnsi="Times New Roman" w:cs="Times New Roman"/>
          <w:sz w:val="24"/>
          <w:szCs w:val="24"/>
        </w:rPr>
        <w:t xml:space="preserve">, or whether it actually detracted from </w:t>
      </w:r>
      <w:r w:rsidR="00A4448A">
        <w:rPr>
          <w:rFonts w:ascii="Times New Roman" w:hAnsi="Times New Roman" w:cs="Times New Roman"/>
          <w:sz w:val="24"/>
          <w:szCs w:val="24"/>
        </w:rPr>
        <w:t>its potential</w:t>
      </w:r>
      <w:r w:rsidR="00B82CF8" w:rsidRPr="00B82CF8">
        <w:rPr>
          <w:rFonts w:ascii="Times New Roman" w:hAnsi="Times New Roman" w:cs="Times New Roman"/>
          <w:sz w:val="24"/>
          <w:szCs w:val="24"/>
        </w:rPr>
        <w:t xml:space="preserve"> </w:t>
      </w:r>
      <w:r w:rsidR="00B82CF8">
        <w:rPr>
          <w:rFonts w:ascii="Times New Roman" w:hAnsi="Times New Roman" w:cs="Times New Roman"/>
          <w:sz w:val="24"/>
          <w:szCs w:val="24"/>
        </w:rPr>
        <w:t>efficacy</w:t>
      </w:r>
      <w:r w:rsidR="00A4448A">
        <w:rPr>
          <w:rFonts w:ascii="Times New Roman" w:hAnsi="Times New Roman" w:cs="Times New Roman"/>
          <w:sz w:val="24"/>
          <w:szCs w:val="24"/>
        </w:rPr>
        <w:t>.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Carver’s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>translation, which</w:t>
      </w:r>
      <w:r w:rsidR="00EC5A46" w:rsidRPr="00EC5A46">
        <w:rPr>
          <w:rFonts w:ascii="Times New Roman" w:hAnsi="Times New Roman" w:cs="Times New Roman"/>
          <w:sz w:val="24"/>
          <w:szCs w:val="24"/>
        </w:rPr>
        <w:t xml:space="preserve"> </w:t>
      </w:r>
      <w:r w:rsidR="00EC5A46" w:rsidRPr="00BC278B">
        <w:rPr>
          <w:rFonts w:ascii="Times New Roman" w:hAnsi="Times New Roman" w:cs="Times New Roman"/>
          <w:sz w:val="24"/>
          <w:szCs w:val="24"/>
        </w:rPr>
        <w:t>says in effect the</w:t>
      </w:r>
      <w:r w:rsidR="00EC5A46">
        <w:rPr>
          <w:rFonts w:ascii="Times New Roman" w:hAnsi="Times New Roman" w:cs="Times New Roman"/>
          <w:sz w:val="24"/>
          <w:szCs w:val="24"/>
        </w:rPr>
        <w:t xml:space="preserve"> same thing but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EC5A46">
        <w:rPr>
          <w:rFonts w:ascii="Times New Roman" w:hAnsi="Times New Roman" w:cs="Times New Roman"/>
          <w:sz w:val="24"/>
          <w:szCs w:val="24"/>
        </w:rPr>
        <w:t>in less vague terms</w:t>
      </w:r>
      <w:r w:rsidR="00882AF6" w:rsidRPr="00BC278B">
        <w:rPr>
          <w:rFonts w:ascii="Times New Roman" w:hAnsi="Times New Roman" w:cs="Times New Roman"/>
          <w:sz w:val="24"/>
          <w:szCs w:val="24"/>
        </w:rPr>
        <w:t>,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is</w:t>
      </w:r>
      <w:r w:rsidR="00A4448A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: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4D04FA" w:rsidRPr="00BC278B">
        <w:rPr>
          <w:rFonts w:ascii="Times New Roman" w:hAnsi="Times New Roman" w:cs="Times New Roman"/>
          <w:sz w:val="24"/>
          <w:szCs w:val="24"/>
        </w:rPr>
        <w:t>Everything feudal and fi</w:t>
      </w:r>
      <w:r w:rsidR="00E13853" w:rsidRPr="00BC278B">
        <w:rPr>
          <w:rFonts w:ascii="Times New Roman" w:hAnsi="Times New Roman" w:cs="Times New Roman"/>
          <w:sz w:val="24"/>
          <w:szCs w:val="24"/>
        </w:rPr>
        <w:t>xed goes up in smoke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0275E9">
        <w:rPr>
          <w:rFonts w:ascii="Times New Roman" w:hAnsi="Times New Roman" w:cs="Times New Roman"/>
          <w:sz w:val="24"/>
          <w:szCs w:val="24"/>
        </w:rPr>
        <w:t xml:space="preserve"> </w:t>
      </w:r>
      <w:r w:rsidR="000275E9" w:rsidRPr="00BC278B">
        <w:rPr>
          <w:rFonts w:ascii="Times New Roman" w:hAnsi="Times New Roman" w:cs="Times New Roman"/>
          <w:sz w:val="24"/>
          <w:szCs w:val="24"/>
        </w:rPr>
        <w:t>(</w:t>
      </w:r>
      <w:r w:rsidR="000275E9">
        <w:rPr>
          <w:rFonts w:ascii="Times New Roman" w:hAnsi="Times New Roman" w:cs="Times New Roman"/>
          <w:sz w:val="24"/>
          <w:szCs w:val="24"/>
        </w:rPr>
        <w:t xml:space="preserve">Marx and Engels </w:t>
      </w:r>
      <w:r w:rsidR="000275E9" w:rsidRPr="00BC278B">
        <w:rPr>
          <w:rFonts w:ascii="Times New Roman" w:hAnsi="Times New Roman" w:cs="Times New Roman"/>
          <w:sz w:val="24"/>
          <w:szCs w:val="24"/>
        </w:rPr>
        <w:t>1996: 4)</w:t>
      </w:r>
      <w:r w:rsidR="00F44CBD">
        <w:rPr>
          <w:rFonts w:ascii="Times New Roman" w:hAnsi="Times New Roman" w:cs="Times New Roman"/>
          <w:sz w:val="24"/>
          <w:szCs w:val="24"/>
        </w:rPr>
        <w:t xml:space="preserve">. Marx believed </w:t>
      </w:r>
      <w:r w:rsidRPr="00BC278B">
        <w:rPr>
          <w:rFonts w:ascii="Times New Roman" w:hAnsi="Times New Roman" w:cs="Times New Roman"/>
          <w:sz w:val="24"/>
          <w:szCs w:val="24"/>
        </w:rPr>
        <w:t xml:space="preserve">the bourgeoisie 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would soon undergo its own demise. </w:t>
      </w:r>
      <w:r w:rsidR="00EC5A46">
        <w:rPr>
          <w:rFonts w:ascii="Times New Roman" w:hAnsi="Times New Roman" w:cs="Times New Roman"/>
          <w:sz w:val="24"/>
          <w:szCs w:val="24"/>
        </w:rPr>
        <w:t>It</w:t>
      </w:r>
      <w:r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could </w:t>
      </w:r>
      <w:r w:rsidR="00A034C6">
        <w:rPr>
          <w:rFonts w:ascii="Times New Roman" w:hAnsi="Times New Roman" w:cs="Times New Roman"/>
          <w:sz w:val="24"/>
          <w:szCs w:val="24"/>
        </w:rPr>
        <w:t>continue to exist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only by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4D04FA" w:rsidRPr="00BC278B">
        <w:rPr>
          <w:rFonts w:ascii="Times New Roman" w:hAnsi="Times New Roman" w:cs="Times New Roman"/>
          <w:sz w:val="24"/>
          <w:szCs w:val="24"/>
        </w:rPr>
        <w:t>constantly revolutionising the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>instruments of production, and thereby the relations of production,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>and with them the whole relations of society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(Marx and Engels 1976: 487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). </w:t>
      </w:r>
      <w:r w:rsidR="00EC5A46">
        <w:rPr>
          <w:rFonts w:ascii="Times New Roman" w:hAnsi="Times New Roman" w:cs="Times New Roman"/>
          <w:sz w:val="24"/>
          <w:szCs w:val="24"/>
        </w:rPr>
        <w:t>The process of revival could not go on indefinitely. Eventually t</w:t>
      </w:r>
      <w:r w:rsidR="004D04FA" w:rsidRPr="00BC278B">
        <w:rPr>
          <w:rFonts w:ascii="Times New Roman" w:hAnsi="Times New Roman" w:cs="Times New Roman"/>
          <w:sz w:val="24"/>
          <w:szCs w:val="24"/>
        </w:rPr>
        <w:t>he</w:t>
      </w:r>
      <w:r w:rsidR="00EC5A46">
        <w:rPr>
          <w:rFonts w:ascii="Times New Roman" w:hAnsi="Times New Roman" w:cs="Times New Roman"/>
          <w:sz w:val="24"/>
          <w:szCs w:val="24"/>
        </w:rPr>
        <w:t xml:space="preserve"> old, seemingly permanent relations </w:t>
      </w:r>
      <w:r w:rsidR="004D04FA" w:rsidRPr="00BC278B">
        <w:rPr>
          <w:rFonts w:ascii="Times New Roman" w:hAnsi="Times New Roman" w:cs="Times New Roman"/>
          <w:sz w:val="24"/>
          <w:szCs w:val="24"/>
        </w:rPr>
        <w:t>w</w:t>
      </w:r>
      <w:r w:rsidR="00F44CBD">
        <w:rPr>
          <w:rFonts w:ascii="Times New Roman" w:hAnsi="Times New Roman" w:cs="Times New Roman"/>
          <w:sz w:val="24"/>
          <w:szCs w:val="24"/>
        </w:rPr>
        <w:t>ould be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swept away</w:t>
      </w:r>
      <w:r w:rsidR="00F44CBD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their prejudices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and opinions. 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The words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4D04FA" w:rsidRPr="00BC278B">
        <w:rPr>
          <w:rFonts w:ascii="Times New Roman" w:hAnsi="Times New Roman" w:cs="Times New Roman"/>
          <w:sz w:val="24"/>
          <w:szCs w:val="24"/>
        </w:rPr>
        <w:t>All that is solid melts into air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EC5A46">
        <w:rPr>
          <w:rFonts w:ascii="Times New Roman" w:hAnsi="Times New Roman" w:cs="Times New Roman"/>
          <w:sz w:val="24"/>
          <w:szCs w:val="24"/>
        </w:rPr>
        <w:t xml:space="preserve">thus 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generate a </w:t>
      </w:r>
      <w:r w:rsidR="00EC5A46">
        <w:rPr>
          <w:rFonts w:ascii="Times New Roman" w:hAnsi="Times New Roman" w:cs="Times New Roman"/>
          <w:sz w:val="24"/>
          <w:szCs w:val="24"/>
        </w:rPr>
        <w:t>mental image of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BC4B25" w:rsidRPr="00BC278B">
        <w:rPr>
          <w:rFonts w:ascii="Times New Roman" w:hAnsi="Times New Roman" w:cs="Times New Roman"/>
          <w:sz w:val="24"/>
          <w:szCs w:val="24"/>
        </w:rPr>
        <w:t>vaporization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E13853" w:rsidRPr="00BC278B">
        <w:rPr>
          <w:rFonts w:ascii="Times New Roman" w:hAnsi="Times New Roman" w:cs="Times New Roman"/>
          <w:sz w:val="24"/>
          <w:szCs w:val="24"/>
        </w:rPr>
        <w:t>and</w:t>
      </w:r>
      <w:r w:rsidR="004D04FA" w:rsidRPr="00BC278B">
        <w:rPr>
          <w:rFonts w:ascii="Times New Roman" w:hAnsi="Times New Roman" w:cs="Times New Roman"/>
          <w:sz w:val="24"/>
          <w:szCs w:val="24"/>
        </w:rPr>
        <w:t xml:space="preserve"> a sense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4D04FA" w:rsidRPr="00BC278B">
        <w:rPr>
          <w:rFonts w:ascii="Times New Roman" w:hAnsi="Times New Roman" w:cs="Times New Roman"/>
          <w:sz w:val="24"/>
          <w:szCs w:val="24"/>
        </w:rPr>
        <w:t>of the temporary nature of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each situation as the rapid development of productive forces </w:t>
      </w:r>
      <w:r w:rsidR="004D04FA" w:rsidRPr="00BC278B">
        <w:rPr>
          <w:rFonts w:ascii="Times New Roman" w:hAnsi="Times New Roman" w:cs="Times New Roman"/>
          <w:sz w:val="24"/>
          <w:szCs w:val="24"/>
        </w:rPr>
        <w:t>takes</w:t>
      </w:r>
      <w:r w:rsidR="00E13853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3A078E">
        <w:rPr>
          <w:rFonts w:ascii="Times New Roman" w:hAnsi="Times New Roman" w:cs="Times New Roman"/>
          <w:sz w:val="24"/>
          <w:szCs w:val="24"/>
        </w:rPr>
        <w:t>its course</w:t>
      </w:r>
      <w:r w:rsidR="000620BB" w:rsidRPr="00BC278B">
        <w:rPr>
          <w:rFonts w:ascii="Times New Roman" w:hAnsi="Times New Roman" w:cs="Times New Roman"/>
          <w:sz w:val="24"/>
          <w:szCs w:val="24"/>
        </w:rPr>
        <w:t>.</w:t>
      </w:r>
      <w:r w:rsidR="00BC278B">
        <w:rPr>
          <w:rFonts w:ascii="Times New Roman" w:hAnsi="Times New Roman" w:cs="Times New Roman"/>
          <w:sz w:val="24"/>
          <w:szCs w:val="24"/>
        </w:rPr>
        <w:t xml:space="preserve"> As this process progressed, Marx </w:t>
      </w:r>
      <w:r w:rsidR="006C21A2">
        <w:rPr>
          <w:rFonts w:ascii="Times New Roman" w:hAnsi="Times New Roman" w:cs="Times New Roman"/>
          <w:sz w:val="24"/>
          <w:szCs w:val="24"/>
        </w:rPr>
        <w:t xml:space="preserve">and Engels </w:t>
      </w:r>
      <w:r w:rsidR="00BC278B">
        <w:rPr>
          <w:rFonts w:ascii="Times New Roman" w:hAnsi="Times New Roman" w:cs="Times New Roman"/>
          <w:sz w:val="24"/>
          <w:szCs w:val="24"/>
        </w:rPr>
        <w:t xml:space="preserve">argued metaphorically, the bourgeoisie forged the weapons which would be used against them. </w:t>
      </w:r>
      <w:r w:rsidR="00107E19">
        <w:rPr>
          <w:rFonts w:ascii="Times New Roman" w:hAnsi="Times New Roman" w:cs="Times New Roman"/>
          <w:sz w:val="24"/>
          <w:szCs w:val="24"/>
        </w:rPr>
        <w:t xml:space="preserve">Generating an image of </w:t>
      </w:r>
      <w:proofErr w:type="gramStart"/>
      <w:r w:rsidR="00107E19">
        <w:rPr>
          <w:rFonts w:ascii="Times New Roman" w:hAnsi="Times New Roman" w:cs="Times New Roman"/>
          <w:sz w:val="24"/>
          <w:szCs w:val="24"/>
        </w:rPr>
        <w:t>witchcraft</w:t>
      </w:r>
      <w:proofErr w:type="gramEnd"/>
      <w:r w:rsidR="00107E19">
        <w:rPr>
          <w:rFonts w:ascii="Times New Roman" w:hAnsi="Times New Roman" w:cs="Times New Roman"/>
          <w:sz w:val="24"/>
          <w:szCs w:val="24"/>
        </w:rPr>
        <w:t xml:space="preserve"> </w:t>
      </w:r>
      <w:r w:rsidR="006C21A2">
        <w:rPr>
          <w:rFonts w:ascii="Times New Roman" w:hAnsi="Times New Roman" w:cs="Times New Roman"/>
          <w:sz w:val="24"/>
          <w:szCs w:val="24"/>
        </w:rPr>
        <w:t xml:space="preserve">they </w:t>
      </w:r>
      <w:r w:rsidR="00107E19">
        <w:rPr>
          <w:rFonts w:ascii="Times New Roman" w:hAnsi="Times New Roman" w:cs="Times New Roman"/>
          <w:sz w:val="24"/>
          <w:szCs w:val="24"/>
        </w:rPr>
        <w:t xml:space="preserve">said the bourgeoisie was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107E19">
        <w:rPr>
          <w:rFonts w:ascii="Times New Roman" w:hAnsi="Times New Roman" w:cs="Times New Roman"/>
          <w:sz w:val="24"/>
          <w:szCs w:val="24"/>
        </w:rPr>
        <w:t>like the sorcerer, who is no longer able to control the powers of the nether world whom he has called up by his spells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AF4198">
        <w:rPr>
          <w:rFonts w:ascii="Times New Roman" w:hAnsi="Times New Roman" w:cs="Times New Roman"/>
          <w:sz w:val="24"/>
          <w:szCs w:val="24"/>
        </w:rPr>
        <w:t xml:space="preserve"> (</w:t>
      </w:r>
      <w:r w:rsidR="00AF4198" w:rsidRPr="00BC278B">
        <w:rPr>
          <w:rFonts w:ascii="Times New Roman" w:hAnsi="Times New Roman" w:cs="Times New Roman"/>
          <w:sz w:val="24"/>
          <w:szCs w:val="24"/>
        </w:rPr>
        <w:t>Marx and Engels 1976:</w:t>
      </w:r>
      <w:r w:rsidR="00AF4198">
        <w:rPr>
          <w:rFonts w:ascii="Times New Roman" w:hAnsi="Times New Roman" w:cs="Times New Roman"/>
          <w:sz w:val="24"/>
          <w:szCs w:val="24"/>
        </w:rPr>
        <w:t xml:space="preserve"> 490</w:t>
      </w:r>
      <w:r w:rsidR="00AF4198" w:rsidRPr="00BC278B">
        <w:rPr>
          <w:rFonts w:ascii="Times New Roman" w:hAnsi="Times New Roman" w:cs="Times New Roman"/>
          <w:sz w:val="24"/>
          <w:szCs w:val="24"/>
        </w:rPr>
        <w:t>)</w:t>
      </w:r>
      <w:r w:rsidR="00AF4198">
        <w:rPr>
          <w:rFonts w:ascii="Times New Roman" w:hAnsi="Times New Roman" w:cs="Times New Roman"/>
          <w:sz w:val="24"/>
          <w:szCs w:val="24"/>
        </w:rPr>
        <w:t>.</w:t>
      </w:r>
      <w:r w:rsidR="00107E19">
        <w:rPr>
          <w:rFonts w:ascii="Times New Roman" w:hAnsi="Times New Roman" w:cs="Times New Roman"/>
          <w:sz w:val="24"/>
          <w:szCs w:val="24"/>
        </w:rPr>
        <w:t xml:space="preserve"> </w:t>
      </w:r>
      <w:r w:rsidR="00AF4198">
        <w:rPr>
          <w:rFonts w:ascii="Times New Roman" w:hAnsi="Times New Roman" w:cs="Times New Roman"/>
          <w:sz w:val="24"/>
          <w:szCs w:val="24"/>
        </w:rPr>
        <w:t>T</w:t>
      </w:r>
      <w:r w:rsidR="00BC278B" w:rsidRPr="00BC278B">
        <w:rPr>
          <w:rFonts w:ascii="Times New Roman" w:hAnsi="Times New Roman" w:cs="Times New Roman"/>
          <w:sz w:val="24"/>
          <w:szCs w:val="24"/>
        </w:rPr>
        <w:t xml:space="preserve">he bourgeoisie had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BC278B" w:rsidRPr="00BC278B">
        <w:rPr>
          <w:rFonts w:ascii="Times New Roman" w:hAnsi="Times New Roman" w:cs="Times New Roman"/>
          <w:sz w:val="24"/>
          <w:szCs w:val="24"/>
        </w:rPr>
        <w:t>called</w:t>
      </w:r>
      <w:r w:rsid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BC278B" w:rsidRPr="00BC278B">
        <w:rPr>
          <w:rFonts w:ascii="Times New Roman" w:hAnsi="Times New Roman" w:cs="Times New Roman"/>
          <w:sz w:val="24"/>
          <w:szCs w:val="24"/>
        </w:rPr>
        <w:t>in</w:t>
      </w:r>
      <w:r w:rsidR="00BC278B">
        <w:rPr>
          <w:rFonts w:ascii="Times New Roman" w:hAnsi="Times New Roman" w:cs="Times New Roman"/>
          <w:sz w:val="24"/>
          <w:szCs w:val="24"/>
        </w:rPr>
        <w:t xml:space="preserve">to existence the men who are to </w:t>
      </w:r>
      <w:r w:rsidR="00A034C6">
        <w:rPr>
          <w:rFonts w:ascii="Times New Roman" w:hAnsi="Times New Roman" w:cs="Times New Roman"/>
          <w:sz w:val="24"/>
          <w:szCs w:val="24"/>
        </w:rPr>
        <w:t xml:space="preserve">wield those weapons … </w:t>
      </w:r>
      <w:r w:rsidR="00BC278B" w:rsidRPr="00BC278B">
        <w:rPr>
          <w:rFonts w:ascii="Times New Roman" w:hAnsi="Times New Roman" w:cs="Times New Roman"/>
          <w:sz w:val="24"/>
          <w:szCs w:val="24"/>
        </w:rPr>
        <w:t>the</w:t>
      </w:r>
      <w:r w:rsid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BC278B" w:rsidRPr="00BC278B">
        <w:rPr>
          <w:rFonts w:ascii="Times New Roman" w:hAnsi="Times New Roman" w:cs="Times New Roman"/>
          <w:sz w:val="24"/>
          <w:szCs w:val="24"/>
        </w:rPr>
        <w:t>proletarians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BC278B">
        <w:rPr>
          <w:rFonts w:ascii="Times New Roman" w:hAnsi="Times New Roman" w:cs="Times New Roman"/>
          <w:sz w:val="24"/>
          <w:szCs w:val="24"/>
        </w:rPr>
        <w:t xml:space="preserve"> (</w:t>
      </w:r>
      <w:r w:rsidR="00BC278B" w:rsidRPr="00BC278B">
        <w:rPr>
          <w:rFonts w:ascii="Times New Roman" w:hAnsi="Times New Roman" w:cs="Times New Roman"/>
          <w:sz w:val="24"/>
          <w:szCs w:val="24"/>
        </w:rPr>
        <w:t>Marx and Engels 1976:</w:t>
      </w:r>
      <w:r w:rsidR="00BC278B">
        <w:rPr>
          <w:rFonts w:ascii="Times New Roman" w:hAnsi="Times New Roman" w:cs="Times New Roman"/>
          <w:sz w:val="24"/>
          <w:szCs w:val="24"/>
        </w:rPr>
        <w:t xml:space="preserve"> 490</w:t>
      </w:r>
      <w:r w:rsidR="00BC278B" w:rsidRPr="00BC278B">
        <w:rPr>
          <w:rFonts w:ascii="Times New Roman" w:hAnsi="Times New Roman" w:cs="Times New Roman"/>
          <w:sz w:val="24"/>
          <w:szCs w:val="24"/>
        </w:rPr>
        <w:t>).</w:t>
      </w:r>
      <w:r w:rsidR="00A4448A">
        <w:rPr>
          <w:rFonts w:ascii="Times New Roman" w:hAnsi="Times New Roman" w:cs="Times New Roman"/>
          <w:sz w:val="24"/>
          <w:szCs w:val="24"/>
        </w:rPr>
        <w:t xml:space="preserve"> The bourgeois had thus produced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A4448A">
        <w:rPr>
          <w:rFonts w:ascii="Times New Roman" w:hAnsi="Times New Roman" w:cs="Times New Roman"/>
          <w:sz w:val="24"/>
          <w:szCs w:val="24"/>
        </w:rPr>
        <w:t>its own gravediggers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A4448A">
        <w:rPr>
          <w:rFonts w:ascii="Times New Roman" w:hAnsi="Times New Roman" w:cs="Times New Roman"/>
          <w:sz w:val="24"/>
          <w:szCs w:val="24"/>
        </w:rPr>
        <w:t xml:space="preserve"> (</w:t>
      </w:r>
      <w:r w:rsidR="00A4448A" w:rsidRPr="00BC278B">
        <w:rPr>
          <w:rFonts w:ascii="Times New Roman" w:hAnsi="Times New Roman" w:cs="Times New Roman"/>
          <w:sz w:val="24"/>
          <w:szCs w:val="24"/>
        </w:rPr>
        <w:t>Marx and Engels 1976:</w:t>
      </w:r>
      <w:r w:rsidR="00A4448A">
        <w:rPr>
          <w:rFonts w:ascii="Times New Roman" w:hAnsi="Times New Roman" w:cs="Times New Roman"/>
          <w:sz w:val="24"/>
          <w:szCs w:val="24"/>
        </w:rPr>
        <w:t xml:space="preserve"> 496</w:t>
      </w:r>
      <w:r w:rsidR="00A4448A" w:rsidRPr="00BC278B">
        <w:rPr>
          <w:rFonts w:ascii="Times New Roman" w:hAnsi="Times New Roman" w:cs="Times New Roman"/>
          <w:sz w:val="24"/>
          <w:szCs w:val="24"/>
        </w:rPr>
        <w:t>).</w:t>
      </w:r>
    </w:p>
    <w:p w14:paraId="339578CE" w14:textId="3A0F834A" w:rsidR="00273EDB" w:rsidRPr="00BC278B" w:rsidRDefault="009D3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278B">
        <w:rPr>
          <w:rFonts w:ascii="Times New Roman" w:hAnsi="Times New Roman" w:cs="Times New Roman"/>
          <w:sz w:val="24"/>
          <w:szCs w:val="24"/>
        </w:rPr>
        <w:tab/>
      </w:r>
      <w:r w:rsidR="00E90F19" w:rsidRPr="00BC278B">
        <w:rPr>
          <w:rFonts w:ascii="Times New Roman" w:hAnsi="Times New Roman" w:cs="Times New Roman"/>
          <w:sz w:val="24"/>
          <w:szCs w:val="24"/>
        </w:rPr>
        <w:t xml:space="preserve">The </w:t>
      </w:r>
      <w:r w:rsidR="00053755" w:rsidRPr="00BC278B">
        <w:rPr>
          <w:rFonts w:ascii="Times New Roman" w:hAnsi="Times New Roman" w:cs="Times New Roman"/>
          <w:i/>
          <w:sz w:val="24"/>
          <w:szCs w:val="24"/>
        </w:rPr>
        <w:t>M</w:t>
      </w:r>
      <w:r w:rsidR="009D0FD9" w:rsidRPr="00BC278B">
        <w:rPr>
          <w:rFonts w:ascii="Times New Roman" w:hAnsi="Times New Roman" w:cs="Times New Roman"/>
          <w:i/>
          <w:sz w:val="24"/>
          <w:szCs w:val="24"/>
        </w:rPr>
        <w:t>anifesto</w:t>
      </w:r>
      <w:r w:rsidR="0033416D" w:rsidRPr="00BC278B">
        <w:rPr>
          <w:rFonts w:ascii="Times New Roman" w:hAnsi="Times New Roman" w:cs="Times New Roman"/>
          <w:sz w:val="24"/>
          <w:szCs w:val="24"/>
        </w:rPr>
        <w:t xml:space="preserve"> was</w:t>
      </w:r>
      <w:r w:rsidR="00F17168" w:rsidRPr="00BC278B">
        <w:rPr>
          <w:rFonts w:ascii="Times New Roman" w:hAnsi="Times New Roman" w:cs="Times New Roman"/>
          <w:sz w:val="24"/>
          <w:szCs w:val="24"/>
        </w:rPr>
        <w:t>, nevertheless,</w:t>
      </w:r>
      <w:r w:rsidR="0033416D" w:rsidRPr="00BC278B">
        <w:rPr>
          <w:rFonts w:ascii="Times New Roman" w:hAnsi="Times New Roman" w:cs="Times New Roman"/>
          <w:sz w:val="24"/>
          <w:szCs w:val="24"/>
        </w:rPr>
        <w:t xml:space="preserve"> distinctly unsuccessful</w:t>
      </w:r>
      <w:r w:rsidR="00F616AB">
        <w:rPr>
          <w:rFonts w:ascii="Times New Roman" w:hAnsi="Times New Roman" w:cs="Times New Roman"/>
          <w:sz w:val="24"/>
          <w:szCs w:val="24"/>
        </w:rPr>
        <w:t xml:space="preserve"> in its</w:t>
      </w:r>
      <w:r w:rsidR="00AF796E">
        <w:rPr>
          <w:rFonts w:ascii="Times New Roman" w:hAnsi="Times New Roman" w:cs="Times New Roman"/>
          <w:sz w:val="24"/>
          <w:szCs w:val="24"/>
        </w:rPr>
        <w:t xml:space="preserve"> authors’</w:t>
      </w:r>
      <w:r w:rsidR="00F616AB">
        <w:rPr>
          <w:rFonts w:ascii="Times New Roman" w:hAnsi="Times New Roman" w:cs="Times New Roman"/>
          <w:sz w:val="24"/>
          <w:szCs w:val="24"/>
        </w:rPr>
        <w:t xml:space="preserve"> attempt to persuade the workers that the </w:t>
      </w:r>
      <w:r w:rsidR="00F44CBD">
        <w:rPr>
          <w:rFonts w:ascii="Times New Roman" w:hAnsi="Times New Roman" w:cs="Times New Roman"/>
          <w:sz w:val="24"/>
          <w:szCs w:val="24"/>
        </w:rPr>
        <w:t>moment</w:t>
      </w:r>
      <w:r w:rsidR="00F616AB">
        <w:rPr>
          <w:rFonts w:ascii="Times New Roman" w:hAnsi="Times New Roman" w:cs="Times New Roman"/>
          <w:sz w:val="24"/>
          <w:szCs w:val="24"/>
        </w:rPr>
        <w:t xml:space="preserve"> t</w:t>
      </w:r>
      <w:r w:rsidR="00F44CBD">
        <w:rPr>
          <w:rFonts w:ascii="Times New Roman" w:hAnsi="Times New Roman" w:cs="Times New Roman"/>
          <w:sz w:val="24"/>
          <w:szCs w:val="24"/>
        </w:rPr>
        <w:t xml:space="preserve">o </w:t>
      </w:r>
      <w:r w:rsidR="00F616AB">
        <w:rPr>
          <w:rFonts w:ascii="Times New Roman" w:hAnsi="Times New Roman" w:cs="Times New Roman"/>
          <w:sz w:val="24"/>
          <w:szCs w:val="24"/>
        </w:rPr>
        <w:t>turn those we</w:t>
      </w:r>
      <w:r w:rsidR="00F44CBD">
        <w:rPr>
          <w:rFonts w:ascii="Times New Roman" w:hAnsi="Times New Roman" w:cs="Times New Roman"/>
          <w:sz w:val="24"/>
          <w:szCs w:val="24"/>
        </w:rPr>
        <w:t>a</w:t>
      </w:r>
      <w:r w:rsidR="00F616AB">
        <w:rPr>
          <w:rFonts w:ascii="Times New Roman" w:hAnsi="Times New Roman" w:cs="Times New Roman"/>
          <w:sz w:val="24"/>
          <w:szCs w:val="24"/>
        </w:rPr>
        <w:t>pons agai</w:t>
      </w:r>
      <w:r w:rsidR="00F44CBD">
        <w:rPr>
          <w:rFonts w:ascii="Times New Roman" w:hAnsi="Times New Roman" w:cs="Times New Roman"/>
          <w:sz w:val="24"/>
          <w:szCs w:val="24"/>
        </w:rPr>
        <w:t>n</w:t>
      </w:r>
      <w:r w:rsidR="00F616AB">
        <w:rPr>
          <w:rFonts w:ascii="Times New Roman" w:hAnsi="Times New Roman" w:cs="Times New Roman"/>
          <w:sz w:val="24"/>
          <w:szCs w:val="24"/>
        </w:rPr>
        <w:t xml:space="preserve">st the bourgeoisie was rapidly approaching. </w:t>
      </w:r>
      <w:r w:rsidR="00F17168" w:rsidRPr="00BC278B">
        <w:rPr>
          <w:rFonts w:ascii="Times New Roman" w:hAnsi="Times New Roman" w:cs="Times New Roman"/>
          <w:sz w:val="24"/>
          <w:szCs w:val="24"/>
        </w:rPr>
        <w:t xml:space="preserve">After the uprisings of 1848 had been quelled, </w:t>
      </w:r>
      <w:r w:rsidR="001C46B2" w:rsidRPr="00BC278B">
        <w:rPr>
          <w:rFonts w:ascii="Times New Roman" w:hAnsi="Times New Roman" w:cs="Times New Roman"/>
          <w:sz w:val="24"/>
          <w:szCs w:val="24"/>
        </w:rPr>
        <w:t xml:space="preserve">even Marx and Engels </w:t>
      </w:r>
      <w:r w:rsidR="00AF4198">
        <w:rPr>
          <w:rFonts w:ascii="Times New Roman" w:hAnsi="Times New Roman" w:cs="Times New Roman"/>
          <w:sz w:val="24"/>
          <w:szCs w:val="24"/>
        </w:rPr>
        <w:t>lost</w:t>
      </w:r>
      <w:r w:rsidR="00F17168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F17168" w:rsidRPr="00BC278B">
        <w:rPr>
          <w:rFonts w:ascii="Times New Roman" w:hAnsi="Times New Roman" w:cs="Times New Roman"/>
          <w:sz w:val="24"/>
          <w:szCs w:val="24"/>
        </w:rPr>
        <w:lastRenderedPageBreak/>
        <w:t>interest in the pamphlet.</w:t>
      </w:r>
      <w:r w:rsidR="00A948A2" w:rsidRPr="00BC278B">
        <w:rPr>
          <w:rFonts w:ascii="Times New Roman" w:hAnsi="Times New Roman" w:cs="Times New Roman"/>
          <w:sz w:val="24"/>
          <w:szCs w:val="24"/>
        </w:rPr>
        <w:t xml:space="preserve"> Indeed, a</w:t>
      </w:r>
      <w:r w:rsidR="00163550" w:rsidRPr="00BC278B">
        <w:rPr>
          <w:rFonts w:ascii="Times New Roman" w:hAnsi="Times New Roman" w:cs="Times New Roman"/>
          <w:sz w:val="24"/>
          <w:szCs w:val="24"/>
        </w:rPr>
        <w:t>lthough in</w:t>
      </w:r>
      <w:r w:rsidR="006A1DFA">
        <w:rPr>
          <w:rFonts w:ascii="Times New Roman" w:hAnsi="Times New Roman" w:cs="Times New Roman"/>
          <w:sz w:val="24"/>
          <w:szCs w:val="24"/>
        </w:rPr>
        <w:t xml:space="preserve"> April 1848</w:t>
      </w:r>
      <w:r w:rsidR="001B7126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C17778">
        <w:rPr>
          <w:rFonts w:ascii="Times New Roman" w:hAnsi="Times New Roman" w:cs="Times New Roman"/>
          <w:sz w:val="24"/>
          <w:szCs w:val="24"/>
        </w:rPr>
        <w:t xml:space="preserve">Marx received notice from </w:t>
      </w:r>
      <w:r w:rsidR="001B7126" w:rsidRPr="00BC278B">
        <w:rPr>
          <w:rFonts w:ascii="Times New Roman" w:hAnsi="Times New Roman" w:cs="Times New Roman"/>
          <w:sz w:val="24"/>
          <w:szCs w:val="24"/>
        </w:rPr>
        <w:t xml:space="preserve">Engels </w:t>
      </w:r>
      <w:r w:rsidR="00A95D68" w:rsidRPr="00BC278B">
        <w:rPr>
          <w:rFonts w:ascii="Times New Roman" w:hAnsi="Times New Roman" w:cs="Times New Roman"/>
          <w:sz w:val="24"/>
          <w:szCs w:val="24"/>
        </w:rPr>
        <w:t xml:space="preserve">(1982b: 173) </w:t>
      </w:r>
      <w:r w:rsidR="001B7126" w:rsidRPr="00BC278B">
        <w:rPr>
          <w:rFonts w:ascii="Times New Roman" w:hAnsi="Times New Roman" w:cs="Times New Roman"/>
          <w:sz w:val="24"/>
          <w:szCs w:val="24"/>
        </w:rPr>
        <w:t xml:space="preserve">that he was </w:t>
      </w:r>
      <w:r w:rsidR="00F44CBD">
        <w:rPr>
          <w:rFonts w:ascii="Times New Roman" w:hAnsi="Times New Roman" w:cs="Times New Roman"/>
          <w:sz w:val="24"/>
          <w:szCs w:val="24"/>
        </w:rPr>
        <w:t>hoping soon to finish</w:t>
      </w:r>
      <w:r w:rsidR="001B7126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F44CBD">
        <w:rPr>
          <w:rFonts w:ascii="Times New Roman" w:hAnsi="Times New Roman" w:cs="Times New Roman"/>
          <w:sz w:val="24"/>
          <w:szCs w:val="24"/>
        </w:rPr>
        <w:t>an</w:t>
      </w:r>
      <w:r w:rsidR="001B7126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A95D68" w:rsidRPr="00BC278B">
        <w:rPr>
          <w:rFonts w:ascii="Times New Roman" w:hAnsi="Times New Roman" w:cs="Times New Roman"/>
          <w:sz w:val="24"/>
          <w:szCs w:val="24"/>
        </w:rPr>
        <w:t>English edit</w:t>
      </w:r>
      <w:r w:rsidR="001B7126" w:rsidRPr="00BC278B">
        <w:rPr>
          <w:rFonts w:ascii="Times New Roman" w:hAnsi="Times New Roman" w:cs="Times New Roman"/>
          <w:sz w:val="24"/>
          <w:szCs w:val="24"/>
        </w:rPr>
        <w:t>ion</w:t>
      </w:r>
      <w:r w:rsidR="00A948A2" w:rsidRPr="00BC278B">
        <w:rPr>
          <w:rFonts w:ascii="Times New Roman" w:hAnsi="Times New Roman" w:cs="Times New Roman"/>
          <w:sz w:val="24"/>
          <w:szCs w:val="24"/>
        </w:rPr>
        <w:t>, it would be two more years before</w:t>
      </w:r>
      <w:r w:rsidR="00EB3189">
        <w:rPr>
          <w:rFonts w:ascii="Times New Roman" w:hAnsi="Times New Roman" w:cs="Times New Roman"/>
          <w:sz w:val="24"/>
          <w:szCs w:val="24"/>
        </w:rPr>
        <w:t xml:space="preserve"> </w:t>
      </w:r>
      <w:r w:rsidR="0066114E" w:rsidRPr="00BC278B">
        <w:rPr>
          <w:rFonts w:ascii="Times New Roman" w:hAnsi="Times New Roman" w:cs="Times New Roman"/>
          <w:sz w:val="24"/>
          <w:szCs w:val="24"/>
        </w:rPr>
        <w:t>Helen Macfarlane</w:t>
      </w:r>
      <w:r w:rsidR="00EB3189">
        <w:rPr>
          <w:rFonts w:ascii="Times New Roman" w:hAnsi="Times New Roman" w:cs="Times New Roman"/>
          <w:sz w:val="24"/>
          <w:szCs w:val="24"/>
        </w:rPr>
        <w:t xml:space="preserve">’s </w:t>
      </w:r>
      <w:r w:rsidR="00AF4198">
        <w:rPr>
          <w:rFonts w:ascii="Times New Roman" w:hAnsi="Times New Roman" w:cs="Times New Roman"/>
          <w:sz w:val="24"/>
          <w:szCs w:val="24"/>
        </w:rPr>
        <w:t xml:space="preserve">English </w:t>
      </w:r>
      <w:r w:rsidR="00EB3189">
        <w:rPr>
          <w:rFonts w:ascii="Times New Roman" w:hAnsi="Times New Roman" w:cs="Times New Roman"/>
          <w:sz w:val="24"/>
          <w:szCs w:val="24"/>
        </w:rPr>
        <w:t>translation</w:t>
      </w:r>
      <w:r w:rsidR="00F40F4F" w:rsidRPr="00BC278B">
        <w:rPr>
          <w:rFonts w:ascii="Times New Roman" w:hAnsi="Times New Roman" w:cs="Times New Roman"/>
          <w:sz w:val="24"/>
          <w:szCs w:val="24"/>
        </w:rPr>
        <w:t xml:space="preserve"> was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published</w:t>
      </w:r>
      <w:r w:rsidR="00EB3189">
        <w:rPr>
          <w:rFonts w:ascii="Times New Roman" w:hAnsi="Times New Roman" w:cs="Times New Roman"/>
          <w:sz w:val="24"/>
          <w:szCs w:val="24"/>
        </w:rPr>
        <w:t xml:space="preserve"> in the </w:t>
      </w:r>
      <w:r w:rsidR="00EB3189" w:rsidRPr="00EB3189">
        <w:rPr>
          <w:rFonts w:ascii="Times New Roman" w:hAnsi="Times New Roman" w:cs="Times New Roman"/>
          <w:i/>
          <w:sz w:val="24"/>
          <w:szCs w:val="24"/>
        </w:rPr>
        <w:t>Red Republican</w:t>
      </w:r>
      <w:r w:rsidR="00EB3189">
        <w:rPr>
          <w:rFonts w:ascii="Times New Roman" w:hAnsi="Times New Roman" w:cs="Times New Roman"/>
          <w:sz w:val="24"/>
          <w:szCs w:val="24"/>
        </w:rPr>
        <w:t xml:space="preserve"> newspaper</w:t>
      </w:r>
      <w:r w:rsidR="008F6DD8" w:rsidRPr="00BC278B">
        <w:rPr>
          <w:rFonts w:ascii="Times New Roman" w:hAnsi="Times New Roman" w:cs="Times New Roman"/>
          <w:sz w:val="24"/>
          <w:szCs w:val="24"/>
        </w:rPr>
        <w:t>. Unfortunately f</w:t>
      </w:r>
      <w:r w:rsidR="00EB3189">
        <w:rPr>
          <w:rFonts w:ascii="Times New Roman" w:hAnsi="Times New Roman" w:cs="Times New Roman"/>
          <w:sz w:val="24"/>
          <w:szCs w:val="24"/>
        </w:rPr>
        <w:t>or Marx and Engels</w:t>
      </w:r>
      <w:r w:rsidR="006C21A2">
        <w:rPr>
          <w:rFonts w:ascii="Times New Roman" w:hAnsi="Times New Roman" w:cs="Times New Roman"/>
          <w:sz w:val="24"/>
          <w:szCs w:val="24"/>
        </w:rPr>
        <w:t>,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EB3189">
        <w:rPr>
          <w:rFonts w:ascii="Times New Roman" w:hAnsi="Times New Roman" w:cs="Times New Roman"/>
          <w:sz w:val="24"/>
          <w:szCs w:val="24"/>
        </w:rPr>
        <w:t>the first of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three instalments in November 1850 </w:t>
      </w:r>
      <w:r w:rsidR="00AF4198">
        <w:rPr>
          <w:rFonts w:ascii="Times New Roman" w:hAnsi="Times New Roman" w:cs="Times New Roman"/>
          <w:sz w:val="24"/>
          <w:szCs w:val="24"/>
        </w:rPr>
        <w:t>began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AF4198">
        <w:rPr>
          <w:rFonts w:ascii="Times New Roman" w:hAnsi="Times New Roman" w:cs="Times New Roman"/>
          <w:sz w:val="24"/>
          <w:szCs w:val="24"/>
        </w:rPr>
        <w:t>by stating that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a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8F6DD8" w:rsidRPr="00BC278B">
        <w:rPr>
          <w:rFonts w:ascii="Times New Roman" w:hAnsi="Times New Roman" w:cs="Times New Roman"/>
          <w:sz w:val="24"/>
          <w:szCs w:val="24"/>
        </w:rPr>
        <w:t>f</w:t>
      </w:r>
      <w:r w:rsidR="00FD36AD" w:rsidRPr="00BC278B">
        <w:rPr>
          <w:rFonts w:ascii="Times New Roman" w:hAnsi="Times New Roman" w:cs="Times New Roman"/>
          <w:sz w:val="24"/>
          <w:szCs w:val="24"/>
        </w:rPr>
        <w:t>rightful hobgoblin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AF4198">
        <w:rPr>
          <w:rFonts w:ascii="Times New Roman" w:hAnsi="Times New Roman" w:cs="Times New Roman"/>
          <w:sz w:val="24"/>
          <w:szCs w:val="24"/>
        </w:rPr>
        <w:t xml:space="preserve"> (Marx and </w:t>
      </w:r>
      <w:r w:rsidR="00AF4198" w:rsidRPr="00BC278B">
        <w:rPr>
          <w:rFonts w:ascii="Times New Roman" w:hAnsi="Times New Roman" w:cs="Times New Roman"/>
          <w:sz w:val="24"/>
          <w:szCs w:val="24"/>
        </w:rPr>
        <w:t>Engels</w:t>
      </w:r>
      <w:r w:rsidR="00AF4198">
        <w:rPr>
          <w:rFonts w:ascii="Times New Roman" w:hAnsi="Times New Roman" w:cs="Times New Roman"/>
          <w:sz w:val="24"/>
          <w:szCs w:val="24"/>
        </w:rPr>
        <w:t xml:space="preserve"> </w:t>
      </w:r>
      <w:r w:rsidR="00AF4198" w:rsidRPr="00BC278B">
        <w:rPr>
          <w:rFonts w:ascii="Times New Roman" w:hAnsi="Times New Roman" w:cs="Times New Roman"/>
          <w:sz w:val="24"/>
          <w:szCs w:val="24"/>
        </w:rPr>
        <w:t>1850: 161)</w:t>
      </w:r>
      <w:r w:rsidR="00FD36AD" w:rsidRPr="00BC278B">
        <w:rPr>
          <w:rFonts w:ascii="Times New Roman" w:hAnsi="Times New Roman" w:cs="Times New Roman"/>
          <w:sz w:val="24"/>
          <w:szCs w:val="24"/>
        </w:rPr>
        <w:t>, rather than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6C21A2">
        <w:rPr>
          <w:rFonts w:ascii="Times New Roman" w:hAnsi="Times New Roman" w:cs="Times New Roman"/>
          <w:sz w:val="24"/>
          <w:szCs w:val="24"/>
        </w:rPr>
        <w:t>a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8F6DD8" w:rsidRPr="00BC278B">
        <w:rPr>
          <w:rFonts w:ascii="Times New Roman" w:hAnsi="Times New Roman" w:cs="Times New Roman"/>
          <w:sz w:val="24"/>
          <w:szCs w:val="24"/>
        </w:rPr>
        <w:t>spectre</w:t>
      </w:r>
      <w:r w:rsidR="00FD36AD" w:rsidRPr="00BC278B">
        <w:rPr>
          <w:rFonts w:ascii="Times New Roman" w:hAnsi="Times New Roman" w:cs="Times New Roman"/>
          <w:sz w:val="24"/>
          <w:szCs w:val="24"/>
        </w:rPr>
        <w:t>,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2E6A36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8F6DD8" w:rsidRPr="00BC278B">
        <w:rPr>
          <w:rFonts w:ascii="Times New Roman" w:hAnsi="Times New Roman" w:cs="Times New Roman"/>
          <w:sz w:val="24"/>
          <w:szCs w:val="24"/>
        </w:rPr>
        <w:t xml:space="preserve">was haunting </w:t>
      </w:r>
      <w:r w:rsidR="002E6A36" w:rsidRPr="00BC278B">
        <w:rPr>
          <w:rFonts w:ascii="Times New Roman" w:hAnsi="Times New Roman" w:cs="Times New Roman"/>
          <w:sz w:val="24"/>
          <w:szCs w:val="24"/>
        </w:rPr>
        <w:t>Europe.</w:t>
      </w:r>
      <w:r w:rsidR="00AE142A" w:rsidRPr="00AE142A">
        <w:rPr>
          <w:rFonts w:ascii="Times New Roman" w:hAnsi="Times New Roman" w:cs="Times New Roman"/>
          <w:sz w:val="24"/>
          <w:szCs w:val="24"/>
        </w:rPr>
        <w:t xml:space="preserve"> </w:t>
      </w:r>
      <w:r w:rsidR="00AE142A">
        <w:rPr>
          <w:rFonts w:ascii="Times New Roman" w:hAnsi="Times New Roman" w:cs="Times New Roman"/>
          <w:sz w:val="24"/>
          <w:szCs w:val="24"/>
        </w:rPr>
        <w:t>The pamphlet, furthermore,</w:t>
      </w:r>
      <w:r w:rsidR="00AE142A" w:rsidRPr="00BC278B">
        <w:rPr>
          <w:rFonts w:ascii="Times New Roman" w:hAnsi="Times New Roman" w:cs="Times New Roman"/>
          <w:sz w:val="24"/>
          <w:szCs w:val="24"/>
        </w:rPr>
        <w:t xml:space="preserve"> </w:t>
      </w:r>
      <w:r w:rsidR="00AE142A">
        <w:rPr>
          <w:rFonts w:ascii="Times New Roman" w:hAnsi="Times New Roman" w:cs="Times New Roman"/>
          <w:sz w:val="24"/>
          <w:szCs w:val="24"/>
        </w:rPr>
        <w:t>had little impact in</w:t>
      </w:r>
      <w:r w:rsidR="00DF1118">
        <w:rPr>
          <w:rFonts w:ascii="Times New Roman" w:hAnsi="Times New Roman" w:cs="Times New Roman"/>
          <w:sz w:val="24"/>
          <w:szCs w:val="24"/>
        </w:rPr>
        <w:t xml:space="preserve"> the</w:t>
      </w:r>
      <w:r w:rsidR="00AE142A">
        <w:rPr>
          <w:rFonts w:ascii="Times New Roman" w:hAnsi="Times New Roman" w:cs="Times New Roman"/>
          <w:sz w:val="24"/>
          <w:szCs w:val="24"/>
        </w:rPr>
        <w:t xml:space="preserve"> two decades that followed</w:t>
      </w:r>
      <w:r w:rsidR="00AE142A" w:rsidRPr="00BC278B">
        <w:rPr>
          <w:rFonts w:ascii="Times New Roman" w:hAnsi="Times New Roman" w:cs="Times New Roman"/>
          <w:sz w:val="24"/>
          <w:szCs w:val="24"/>
        </w:rPr>
        <w:t xml:space="preserve"> (Herres 2015: 26-7; Carver 2015:</w:t>
      </w:r>
      <w:r w:rsidR="00AE142A">
        <w:rPr>
          <w:rFonts w:ascii="Times New Roman" w:hAnsi="Times New Roman" w:cs="Times New Roman"/>
          <w:sz w:val="24"/>
          <w:szCs w:val="24"/>
        </w:rPr>
        <w:t xml:space="preserve"> </w:t>
      </w:r>
      <w:r w:rsidR="00AE142A" w:rsidRPr="00BC278B">
        <w:rPr>
          <w:rFonts w:ascii="Times New Roman" w:hAnsi="Times New Roman" w:cs="Times New Roman"/>
          <w:sz w:val="24"/>
          <w:szCs w:val="24"/>
        </w:rPr>
        <w:t>68-9).</w:t>
      </w:r>
    </w:p>
    <w:p w14:paraId="084856AC" w14:textId="77777777" w:rsidR="00AE7D23" w:rsidRDefault="009D3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D23">
        <w:rPr>
          <w:rFonts w:ascii="Times New Roman" w:hAnsi="Times New Roman" w:cs="Times New Roman"/>
          <w:sz w:val="24"/>
          <w:szCs w:val="24"/>
        </w:rPr>
        <w:t xml:space="preserve">The </w:t>
      </w:r>
      <w:r w:rsidR="00AE7D23" w:rsidRPr="00FD36AD">
        <w:rPr>
          <w:rFonts w:ascii="Times New Roman" w:hAnsi="Times New Roman" w:cs="Times New Roman"/>
          <w:i/>
          <w:sz w:val="24"/>
          <w:szCs w:val="24"/>
        </w:rPr>
        <w:t>Manifesto</w:t>
      </w:r>
      <w:r w:rsidR="00AE7D23">
        <w:rPr>
          <w:rFonts w:ascii="Times New Roman" w:hAnsi="Times New Roman" w:cs="Times New Roman"/>
          <w:sz w:val="24"/>
          <w:szCs w:val="24"/>
        </w:rPr>
        <w:t xml:space="preserve"> was revived in 1872 with a new edition</w:t>
      </w:r>
      <w:r w:rsidR="00853398">
        <w:rPr>
          <w:rFonts w:ascii="Times New Roman" w:hAnsi="Times New Roman" w:cs="Times New Roman"/>
          <w:sz w:val="24"/>
          <w:szCs w:val="24"/>
        </w:rPr>
        <w:t xml:space="preserve"> (Carver, 2015: 68-7</w:t>
      </w:r>
      <w:r w:rsidR="00B87A50">
        <w:rPr>
          <w:rFonts w:ascii="Times New Roman" w:hAnsi="Times New Roman" w:cs="Times New Roman"/>
          <w:sz w:val="24"/>
          <w:szCs w:val="24"/>
        </w:rPr>
        <w:t>4</w:t>
      </w:r>
      <w:r w:rsidR="00EB3189">
        <w:rPr>
          <w:rFonts w:ascii="Times New Roman" w:hAnsi="Times New Roman" w:cs="Times New Roman"/>
          <w:sz w:val="24"/>
          <w:szCs w:val="24"/>
        </w:rPr>
        <w:t>)</w:t>
      </w:r>
      <w:r w:rsidR="00853398">
        <w:rPr>
          <w:rFonts w:ascii="Times New Roman" w:hAnsi="Times New Roman" w:cs="Times New Roman"/>
          <w:sz w:val="24"/>
          <w:szCs w:val="24"/>
        </w:rPr>
        <w:t>.</w:t>
      </w:r>
      <w:r w:rsidR="00EB3189">
        <w:rPr>
          <w:rFonts w:ascii="Times New Roman" w:hAnsi="Times New Roman" w:cs="Times New Roman"/>
          <w:sz w:val="24"/>
          <w:szCs w:val="24"/>
        </w:rPr>
        <w:t xml:space="preserve"> </w:t>
      </w:r>
      <w:r w:rsidR="00853398">
        <w:rPr>
          <w:rFonts w:ascii="Times New Roman" w:hAnsi="Times New Roman" w:cs="Times New Roman"/>
          <w:sz w:val="24"/>
          <w:szCs w:val="24"/>
        </w:rPr>
        <w:t>T</w:t>
      </w:r>
      <w:r w:rsidR="00D9662E">
        <w:rPr>
          <w:rFonts w:ascii="Times New Roman" w:hAnsi="Times New Roman" w:cs="Times New Roman"/>
          <w:sz w:val="24"/>
          <w:szCs w:val="24"/>
        </w:rPr>
        <w:t>he German authorities</w:t>
      </w:r>
      <w:r w:rsidR="00853398">
        <w:rPr>
          <w:rFonts w:ascii="Times New Roman" w:hAnsi="Times New Roman" w:cs="Times New Roman"/>
          <w:sz w:val="24"/>
          <w:szCs w:val="24"/>
        </w:rPr>
        <w:t xml:space="preserve"> had</w:t>
      </w:r>
      <w:r w:rsidR="00D9662E">
        <w:rPr>
          <w:rFonts w:ascii="Times New Roman" w:hAnsi="Times New Roman" w:cs="Times New Roman"/>
          <w:sz w:val="24"/>
          <w:szCs w:val="24"/>
        </w:rPr>
        <w:t xml:space="preserve"> </w:t>
      </w:r>
      <w:r w:rsidR="00EB3189">
        <w:rPr>
          <w:rFonts w:ascii="Times New Roman" w:hAnsi="Times New Roman" w:cs="Times New Roman"/>
          <w:sz w:val="24"/>
          <w:szCs w:val="24"/>
        </w:rPr>
        <w:t xml:space="preserve">inadvertently rekindled interest </w:t>
      </w:r>
      <w:r w:rsidR="00FD36AD">
        <w:rPr>
          <w:rFonts w:ascii="Times New Roman" w:hAnsi="Times New Roman" w:cs="Times New Roman"/>
          <w:sz w:val="24"/>
          <w:szCs w:val="24"/>
        </w:rPr>
        <w:t>by li</w:t>
      </w:r>
      <w:r w:rsidR="00AF4198">
        <w:rPr>
          <w:rFonts w:ascii="Times New Roman" w:hAnsi="Times New Roman" w:cs="Times New Roman"/>
          <w:sz w:val="24"/>
          <w:szCs w:val="24"/>
        </w:rPr>
        <w:t xml:space="preserve">fting censorship </w:t>
      </w:r>
      <w:r w:rsidR="00D9662E">
        <w:rPr>
          <w:rFonts w:ascii="Times New Roman" w:hAnsi="Times New Roman" w:cs="Times New Roman"/>
          <w:sz w:val="24"/>
          <w:szCs w:val="24"/>
        </w:rPr>
        <w:t xml:space="preserve">in </w:t>
      </w:r>
      <w:r w:rsidR="00FD36AD">
        <w:rPr>
          <w:rFonts w:ascii="Times New Roman" w:hAnsi="Times New Roman" w:cs="Times New Roman"/>
          <w:sz w:val="24"/>
          <w:szCs w:val="24"/>
        </w:rPr>
        <w:t>o</w:t>
      </w:r>
      <w:r w:rsidR="00D9662E">
        <w:rPr>
          <w:rFonts w:ascii="Times New Roman" w:hAnsi="Times New Roman" w:cs="Times New Roman"/>
          <w:sz w:val="24"/>
          <w:szCs w:val="24"/>
        </w:rPr>
        <w:t>rder to claim that Au</w:t>
      </w:r>
      <w:r w:rsidR="00EB3189">
        <w:rPr>
          <w:rFonts w:ascii="Times New Roman" w:hAnsi="Times New Roman" w:cs="Times New Roman"/>
          <w:sz w:val="24"/>
          <w:szCs w:val="24"/>
        </w:rPr>
        <w:t>gust Beb</w:t>
      </w:r>
      <w:r w:rsidR="00D9662E">
        <w:rPr>
          <w:rFonts w:ascii="Times New Roman" w:hAnsi="Times New Roman" w:cs="Times New Roman"/>
          <w:sz w:val="24"/>
          <w:szCs w:val="24"/>
        </w:rPr>
        <w:t>el and W</w:t>
      </w:r>
      <w:r w:rsidR="008065D1">
        <w:rPr>
          <w:rFonts w:ascii="Times New Roman" w:hAnsi="Times New Roman" w:cs="Times New Roman"/>
          <w:sz w:val="24"/>
          <w:szCs w:val="24"/>
        </w:rPr>
        <w:t xml:space="preserve">ilhelm </w:t>
      </w:r>
      <w:r w:rsidR="00BC4B25">
        <w:rPr>
          <w:rFonts w:ascii="Times New Roman" w:hAnsi="Times New Roman" w:cs="Times New Roman"/>
          <w:sz w:val="24"/>
          <w:szCs w:val="24"/>
        </w:rPr>
        <w:t>Liebknecht</w:t>
      </w:r>
      <w:r w:rsidR="008065D1">
        <w:rPr>
          <w:rFonts w:ascii="Times New Roman" w:hAnsi="Times New Roman" w:cs="Times New Roman"/>
          <w:sz w:val="24"/>
          <w:szCs w:val="24"/>
        </w:rPr>
        <w:t xml:space="preserve"> </w:t>
      </w:r>
      <w:r w:rsidR="00853398">
        <w:rPr>
          <w:rFonts w:ascii="Times New Roman" w:hAnsi="Times New Roman" w:cs="Times New Roman"/>
          <w:sz w:val="24"/>
          <w:szCs w:val="24"/>
        </w:rPr>
        <w:t>drew on</w:t>
      </w:r>
      <w:r w:rsidR="00AF4198">
        <w:rPr>
          <w:rFonts w:ascii="Times New Roman" w:hAnsi="Times New Roman" w:cs="Times New Roman"/>
          <w:sz w:val="24"/>
          <w:szCs w:val="24"/>
        </w:rPr>
        <w:t xml:space="preserve"> the pamphlet</w:t>
      </w:r>
      <w:r w:rsidR="008065D1">
        <w:rPr>
          <w:rFonts w:ascii="Times New Roman" w:hAnsi="Times New Roman" w:cs="Times New Roman"/>
          <w:sz w:val="24"/>
          <w:szCs w:val="24"/>
        </w:rPr>
        <w:t xml:space="preserve"> in what was portrayed </w:t>
      </w:r>
      <w:r w:rsidR="00EB3189">
        <w:rPr>
          <w:rFonts w:ascii="Times New Roman" w:hAnsi="Times New Roman" w:cs="Times New Roman"/>
          <w:sz w:val="24"/>
          <w:szCs w:val="24"/>
        </w:rPr>
        <w:t>i</w:t>
      </w:r>
      <w:r w:rsidR="008065D1">
        <w:rPr>
          <w:rFonts w:ascii="Times New Roman" w:hAnsi="Times New Roman" w:cs="Times New Roman"/>
          <w:sz w:val="24"/>
          <w:szCs w:val="24"/>
        </w:rPr>
        <w:t>n court as their subversive conspiracy (Lamb 2015: 134-5)</w:t>
      </w:r>
      <w:r w:rsidR="00AD2183">
        <w:rPr>
          <w:rFonts w:ascii="Times New Roman" w:hAnsi="Times New Roman" w:cs="Times New Roman"/>
          <w:sz w:val="24"/>
          <w:szCs w:val="24"/>
        </w:rPr>
        <w:t xml:space="preserve">. As further new editions were published after Marx’s death in 1883, the </w:t>
      </w:r>
      <w:r w:rsidR="00FD36AD">
        <w:rPr>
          <w:rFonts w:ascii="Times New Roman" w:hAnsi="Times New Roman" w:cs="Times New Roman"/>
          <w:i/>
          <w:sz w:val="24"/>
          <w:szCs w:val="24"/>
        </w:rPr>
        <w:t>Manifesto</w:t>
      </w:r>
      <w:r w:rsidR="00AD2183">
        <w:rPr>
          <w:rFonts w:ascii="Times New Roman" w:hAnsi="Times New Roman" w:cs="Times New Roman"/>
          <w:sz w:val="24"/>
          <w:szCs w:val="24"/>
        </w:rPr>
        <w:t xml:space="preserve"> gradually gained notoriety as a Marxist classic—something of which its authors would never </w:t>
      </w:r>
      <w:r w:rsidR="00EB3189">
        <w:rPr>
          <w:rFonts w:ascii="Times New Roman" w:hAnsi="Times New Roman" w:cs="Times New Roman"/>
          <w:sz w:val="24"/>
          <w:szCs w:val="24"/>
        </w:rPr>
        <w:t xml:space="preserve">have </w:t>
      </w:r>
      <w:r w:rsidR="00AD2183">
        <w:rPr>
          <w:rFonts w:ascii="Times New Roman" w:hAnsi="Times New Roman" w:cs="Times New Roman"/>
          <w:sz w:val="24"/>
          <w:szCs w:val="24"/>
        </w:rPr>
        <w:t>dreamt in 1847-8</w:t>
      </w:r>
      <w:r w:rsidR="00D9662E">
        <w:rPr>
          <w:rFonts w:ascii="Times New Roman" w:hAnsi="Times New Roman" w:cs="Times New Roman"/>
          <w:sz w:val="24"/>
          <w:szCs w:val="24"/>
        </w:rPr>
        <w:t xml:space="preserve"> (</w:t>
      </w:r>
      <w:r w:rsidR="008065D1">
        <w:rPr>
          <w:rFonts w:ascii="Times New Roman" w:hAnsi="Times New Roman" w:cs="Times New Roman"/>
          <w:sz w:val="24"/>
          <w:szCs w:val="24"/>
        </w:rPr>
        <w:t>Carver 2015: 74-76)</w:t>
      </w:r>
      <w:r w:rsidR="00AD2183">
        <w:rPr>
          <w:rFonts w:ascii="Times New Roman" w:hAnsi="Times New Roman" w:cs="Times New Roman"/>
          <w:sz w:val="24"/>
          <w:szCs w:val="24"/>
        </w:rPr>
        <w:t>.</w:t>
      </w:r>
      <w:r w:rsidR="00EB3189">
        <w:rPr>
          <w:rFonts w:ascii="Times New Roman" w:hAnsi="Times New Roman" w:cs="Times New Roman"/>
          <w:sz w:val="24"/>
          <w:szCs w:val="24"/>
        </w:rPr>
        <w:t xml:space="preserve"> </w:t>
      </w:r>
      <w:r w:rsidR="00F4505C">
        <w:rPr>
          <w:rFonts w:ascii="Times New Roman" w:hAnsi="Times New Roman" w:cs="Times New Roman"/>
          <w:sz w:val="24"/>
          <w:szCs w:val="24"/>
        </w:rPr>
        <w:t>The Bolshevik revolution of 1</w:t>
      </w:r>
      <w:r w:rsidR="00EB3189">
        <w:rPr>
          <w:rFonts w:ascii="Times New Roman" w:hAnsi="Times New Roman" w:cs="Times New Roman"/>
          <w:sz w:val="24"/>
          <w:szCs w:val="24"/>
        </w:rPr>
        <w:t>917</w:t>
      </w:r>
      <w:r w:rsidR="00F4505C">
        <w:rPr>
          <w:rFonts w:ascii="Times New Roman" w:hAnsi="Times New Roman" w:cs="Times New Roman"/>
          <w:sz w:val="24"/>
          <w:szCs w:val="24"/>
        </w:rPr>
        <w:t xml:space="preserve"> triggered the most prolific circulation of the </w:t>
      </w:r>
      <w:r w:rsidR="00F4505C" w:rsidRPr="00EB3189">
        <w:rPr>
          <w:rFonts w:ascii="Times New Roman" w:hAnsi="Times New Roman" w:cs="Times New Roman"/>
          <w:i/>
          <w:sz w:val="24"/>
          <w:szCs w:val="24"/>
        </w:rPr>
        <w:t>Manifesto</w:t>
      </w:r>
      <w:r w:rsidR="00F4505C">
        <w:rPr>
          <w:rFonts w:ascii="Times New Roman" w:hAnsi="Times New Roman" w:cs="Times New Roman"/>
          <w:sz w:val="24"/>
          <w:szCs w:val="24"/>
        </w:rPr>
        <w:t xml:space="preserve"> as the Soviet Union and its international </w:t>
      </w:r>
      <w:r w:rsidR="00EB3189">
        <w:rPr>
          <w:rFonts w:ascii="Times New Roman" w:hAnsi="Times New Roman" w:cs="Times New Roman"/>
          <w:sz w:val="24"/>
          <w:szCs w:val="24"/>
        </w:rPr>
        <w:t xml:space="preserve">communist </w:t>
      </w:r>
      <w:r w:rsidR="00F4505C">
        <w:rPr>
          <w:rFonts w:ascii="Times New Roman" w:hAnsi="Times New Roman" w:cs="Times New Roman"/>
          <w:sz w:val="24"/>
          <w:szCs w:val="24"/>
        </w:rPr>
        <w:t xml:space="preserve">network </w:t>
      </w:r>
      <w:r w:rsidR="00AF4198">
        <w:rPr>
          <w:rFonts w:ascii="Times New Roman" w:hAnsi="Times New Roman" w:cs="Times New Roman"/>
          <w:sz w:val="24"/>
          <w:szCs w:val="24"/>
        </w:rPr>
        <w:t>made</w:t>
      </w:r>
      <w:r w:rsidR="00F4505C">
        <w:rPr>
          <w:rFonts w:ascii="Times New Roman" w:hAnsi="Times New Roman" w:cs="Times New Roman"/>
          <w:sz w:val="24"/>
          <w:szCs w:val="24"/>
        </w:rPr>
        <w:t xml:space="preserve"> </w:t>
      </w:r>
      <w:r w:rsidR="00EB3189">
        <w:rPr>
          <w:rFonts w:ascii="Times New Roman" w:hAnsi="Times New Roman" w:cs="Times New Roman"/>
          <w:sz w:val="24"/>
          <w:szCs w:val="24"/>
        </w:rPr>
        <w:t xml:space="preserve">cheap editions and </w:t>
      </w:r>
      <w:r w:rsidR="00F4505C">
        <w:rPr>
          <w:rFonts w:ascii="Times New Roman" w:hAnsi="Times New Roman" w:cs="Times New Roman"/>
          <w:sz w:val="24"/>
          <w:szCs w:val="24"/>
        </w:rPr>
        <w:t xml:space="preserve">reasonably </w:t>
      </w:r>
      <w:r w:rsidR="00E5082C">
        <w:rPr>
          <w:rFonts w:ascii="Times New Roman" w:hAnsi="Times New Roman" w:cs="Times New Roman"/>
          <w:sz w:val="24"/>
          <w:szCs w:val="24"/>
        </w:rPr>
        <w:t>priced selected works</w:t>
      </w:r>
      <w:r w:rsidR="00AF4198">
        <w:rPr>
          <w:rFonts w:ascii="Times New Roman" w:hAnsi="Times New Roman" w:cs="Times New Roman"/>
          <w:sz w:val="24"/>
          <w:szCs w:val="24"/>
        </w:rPr>
        <w:t xml:space="preserve"> available for purchase in much of the world</w:t>
      </w:r>
      <w:r w:rsidR="00E5082C">
        <w:rPr>
          <w:rFonts w:ascii="Times New Roman" w:hAnsi="Times New Roman" w:cs="Times New Roman"/>
          <w:sz w:val="24"/>
          <w:szCs w:val="24"/>
        </w:rPr>
        <w:t xml:space="preserve"> (Lamb 2015: </w:t>
      </w:r>
      <w:r w:rsidR="008065D1">
        <w:rPr>
          <w:rFonts w:ascii="Times New Roman" w:hAnsi="Times New Roman" w:cs="Times New Roman"/>
          <w:sz w:val="24"/>
          <w:szCs w:val="24"/>
        </w:rPr>
        <w:t>137-9</w:t>
      </w:r>
      <w:r w:rsidR="000275E9">
        <w:rPr>
          <w:rFonts w:ascii="Times New Roman" w:hAnsi="Times New Roman" w:cs="Times New Roman"/>
          <w:sz w:val="24"/>
          <w:szCs w:val="24"/>
        </w:rPr>
        <w:t>)</w:t>
      </w:r>
      <w:r w:rsidR="00E5082C">
        <w:rPr>
          <w:rFonts w:ascii="Times New Roman" w:hAnsi="Times New Roman" w:cs="Times New Roman"/>
          <w:sz w:val="24"/>
          <w:szCs w:val="24"/>
        </w:rPr>
        <w:t xml:space="preserve">. </w:t>
      </w:r>
      <w:r w:rsidR="00E5082C" w:rsidRPr="00401C72">
        <w:rPr>
          <w:rFonts w:ascii="Times New Roman" w:hAnsi="Times New Roman" w:cs="Times New Roman"/>
          <w:sz w:val="24"/>
          <w:szCs w:val="24"/>
        </w:rPr>
        <w:t>The</w:t>
      </w:r>
      <w:r w:rsidR="00401C72" w:rsidRPr="00401C72">
        <w:rPr>
          <w:rFonts w:ascii="Times New Roman" w:hAnsi="Times New Roman" w:cs="Times New Roman"/>
          <w:sz w:val="24"/>
          <w:szCs w:val="24"/>
        </w:rPr>
        <w:t xml:space="preserve"> Soviet </w:t>
      </w:r>
      <w:r w:rsidR="00E5082C" w:rsidRPr="00401C72">
        <w:rPr>
          <w:rFonts w:ascii="Times New Roman" w:hAnsi="Times New Roman" w:cs="Times New Roman"/>
          <w:sz w:val="24"/>
          <w:szCs w:val="24"/>
        </w:rPr>
        <w:t>regime</w:t>
      </w:r>
      <w:r w:rsidR="00401C72">
        <w:rPr>
          <w:rFonts w:ascii="Times New Roman" w:hAnsi="Times New Roman" w:cs="Times New Roman"/>
          <w:sz w:val="24"/>
          <w:szCs w:val="24"/>
        </w:rPr>
        <w:t>, however,</w:t>
      </w:r>
      <w:r w:rsidR="00E5082C">
        <w:rPr>
          <w:rFonts w:ascii="Times New Roman" w:hAnsi="Times New Roman" w:cs="Times New Roman"/>
          <w:sz w:val="24"/>
          <w:szCs w:val="24"/>
        </w:rPr>
        <w:t xml:space="preserve"> replaced the</w:t>
      </w:r>
      <w:r w:rsidR="00401C72">
        <w:rPr>
          <w:rFonts w:ascii="Times New Roman" w:hAnsi="Times New Roman" w:cs="Times New Roman"/>
          <w:sz w:val="24"/>
          <w:szCs w:val="24"/>
        </w:rPr>
        <w:t xml:space="preserve"> cal</w:t>
      </w:r>
      <w:r w:rsidR="00853398">
        <w:rPr>
          <w:rFonts w:ascii="Times New Roman" w:hAnsi="Times New Roman" w:cs="Times New Roman"/>
          <w:sz w:val="24"/>
          <w:szCs w:val="24"/>
        </w:rPr>
        <w:t>l</w:t>
      </w:r>
      <w:r w:rsidR="00401C72">
        <w:rPr>
          <w:rFonts w:ascii="Times New Roman" w:hAnsi="Times New Roman" w:cs="Times New Roman"/>
          <w:sz w:val="24"/>
          <w:szCs w:val="24"/>
        </w:rPr>
        <w:t xml:space="preserve"> for</w:t>
      </w:r>
      <w:r w:rsidR="00E5082C">
        <w:rPr>
          <w:rFonts w:ascii="Times New Roman" w:hAnsi="Times New Roman" w:cs="Times New Roman"/>
          <w:sz w:val="24"/>
          <w:szCs w:val="24"/>
        </w:rPr>
        <w:t xml:space="preserve"> self-emancipation of the proletariat with the authoritarian guidance of a centralised vanguard (Townshend 2015: 94-8). </w:t>
      </w:r>
    </w:p>
    <w:p w14:paraId="5A31C42C" w14:textId="77777777" w:rsidR="00DC760B" w:rsidRPr="007F17EE" w:rsidRDefault="00FD36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FD36AD">
        <w:rPr>
          <w:rFonts w:ascii="Times New Roman" w:hAnsi="Times New Roman" w:cs="Times New Roman"/>
          <w:i/>
          <w:sz w:val="24"/>
          <w:szCs w:val="24"/>
        </w:rPr>
        <w:t>M</w:t>
      </w:r>
      <w:r w:rsidR="00DC760B" w:rsidRPr="00FD36AD">
        <w:rPr>
          <w:rFonts w:ascii="Times New Roman" w:hAnsi="Times New Roman" w:cs="Times New Roman"/>
          <w:i/>
          <w:sz w:val="24"/>
          <w:szCs w:val="24"/>
        </w:rPr>
        <w:t>anifesto</w:t>
      </w:r>
      <w:r w:rsidR="00EB3189">
        <w:rPr>
          <w:rFonts w:ascii="Times New Roman" w:hAnsi="Times New Roman" w:cs="Times New Roman"/>
          <w:sz w:val="24"/>
          <w:szCs w:val="24"/>
        </w:rPr>
        <w:t xml:space="preserve"> was published in </w:t>
      </w:r>
      <w:r w:rsidR="00DC760B">
        <w:rPr>
          <w:rFonts w:ascii="Times New Roman" w:hAnsi="Times New Roman" w:cs="Times New Roman"/>
          <w:sz w:val="24"/>
          <w:szCs w:val="24"/>
        </w:rPr>
        <w:t>many English language editions</w:t>
      </w:r>
      <w:r w:rsidR="000620BB">
        <w:rPr>
          <w:rFonts w:ascii="Times New Roman" w:hAnsi="Times New Roman" w:cs="Times New Roman"/>
          <w:sz w:val="24"/>
          <w:szCs w:val="24"/>
        </w:rPr>
        <w:t xml:space="preserve"> </w:t>
      </w:r>
      <w:r w:rsidR="00DC760B">
        <w:rPr>
          <w:rFonts w:ascii="Times New Roman" w:hAnsi="Times New Roman" w:cs="Times New Roman"/>
          <w:sz w:val="24"/>
          <w:szCs w:val="24"/>
        </w:rPr>
        <w:t xml:space="preserve">in the twentieth and twenty-first centuries, often with introductions </w:t>
      </w:r>
      <w:r w:rsidR="000275E9">
        <w:rPr>
          <w:rFonts w:ascii="Times New Roman" w:hAnsi="Times New Roman" w:cs="Times New Roman"/>
          <w:sz w:val="24"/>
          <w:szCs w:val="24"/>
        </w:rPr>
        <w:t xml:space="preserve">by </w:t>
      </w:r>
      <w:r w:rsidR="00401C72">
        <w:rPr>
          <w:rFonts w:ascii="Times New Roman" w:hAnsi="Times New Roman" w:cs="Times New Roman"/>
          <w:sz w:val="24"/>
          <w:szCs w:val="24"/>
        </w:rPr>
        <w:t>eminent</w:t>
      </w:r>
      <w:r w:rsidR="000275E9">
        <w:rPr>
          <w:rFonts w:ascii="Times New Roman" w:hAnsi="Times New Roman" w:cs="Times New Roman"/>
          <w:sz w:val="24"/>
          <w:szCs w:val="24"/>
        </w:rPr>
        <w:t xml:space="preserve"> scholars including Harold Laski, A.J.P. Taylor, Eric Hobsbawm, Frederic L. Bender, Jeffrey C. Isaac and Gareth Stedman Jones</w:t>
      </w:r>
      <w:r w:rsidR="00DA6B62">
        <w:rPr>
          <w:rFonts w:ascii="Times New Roman" w:hAnsi="Times New Roman" w:cs="Times New Roman"/>
          <w:sz w:val="24"/>
          <w:szCs w:val="24"/>
        </w:rPr>
        <w:t xml:space="preserve">. One of the more imaginative </w:t>
      </w:r>
      <w:r w:rsidR="007F6C9A">
        <w:rPr>
          <w:rFonts w:ascii="Times New Roman" w:hAnsi="Times New Roman" w:cs="Times New Roman"/>
          <w:sz w:val="24"/>
          <w:szCs w:val="24"/>
        </w:rPr>
        <w:t>editions</w:t>
      </w:r>
      <w:r w:rsidR="00DA6B62">
        <w:rPr>
          <w:rFonts w:ascii="Times New Roman" w:hAnsi="Times New Roman" w:cs="Times New Roman"/>
          <w:sz w:val="24"/>
          <w:szCs w:val="24"/>
        </w:rPr>
        <w:t>, published in the USA with an introduction by the American Marxist William S</w:t>
      </w:r>
      <w:r w:rsidR="00DA6B62" w:rsidRPr="00DA6B62">
        <w:rPr>
          <w:rFonts w:ascii="Times New Roman" w:hAnsi="Times New Roman" w:cs="Times New Roman"/>
          <w:sz w:val="24"/>
          <w:szCs w:val="24"/>
        </w:rPr>
        <w:t>chneiderman</w:t>
      </w:r>
      <w:r w:rsidR="00DA6B62">
        <w:rPr>
          <w:rFonts w:ascii="Times New Roman" w:hAnsi="Times New Roman" w:cs="Times New Roman"/>
          <w:sz w:val="24"/>
          <w:szCs w:val="24"/>
        </w:rPr>
        <w:t xml:space="preserve"> </w:t>
      </w:r>
      <w:r w:rsidR="007F6C9A">
        <w:rPr>
          <w:rFonts w:ascii="Times New Roman" w:hAnsi="Times New Roman" w:cs="Times New Roman"/>
          <w:sz w:val="24"/>
          <w:szCs w:val="24"/>
        </w:rPr>
        <w:t>(1948)</w:t>
      </w:r>
      <w:r w:rsidR="0012004C">
        <w:rPr>
          <w:rFonts w:ascii="Times New Roman" w:hAnsi="Times New Roman" w:cs="Times New Roman"/>
          <w:sz w:val="24"/>
          <w:szCs w:val="24"/>
        </w:rPr>
        <w:t>,</w:t>
      </w:r>
      <w:r w:rsidR="007F6C9A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included</w:t>
      </w:r>
      <w:r w:rsidR="00DA6B62">
        <w:rPr>
          <w:rFonts w:ascii="Times New Roman" w:hAnsi="Times New Roman" w:cs="Times New Roman"/>
          <w:sz w:val="24"/>
          <w:szCs w:val="24"/>
        </w:rPr>
        <w:t xml:space="preserve"> large, cartoon illustrations on every other page</w:t>
      </w:r>
      <w:r w:rsidR="007F6C9A">
        <w:rPr>
          <w:rFonts w:ascii="Times New Roman" w:hAnsi="Times New Roman" w:cs="Times New Roman"/>
          <w:sz w:val="24"/>
          <w:szCs w:val="24"/>
        </w:rPr>
        <w:t xml:space="preserve"> of the abridged </w:t>
      </w:r>
      <w:r w:rsidR="007F6C9A" w:rsidRPr="0012004C">
        <w:rPr>
          <w:rFonts w:ascii="Times New Roman" w:hAnsi="Times New Roman" w:cs="Times New Roman"/>
          <w:i/>
          <w:sz w:val="24"/>
          <w:szCs w:val="24"/>
        </w:rPr>
        <w:t>Manifesto</w:t>
      </w:r>
      <w:r w:rsidR="0012004C">
        <w:rPr>
          <w:rFonts w:ascii="Times New Roman" w:hAnsi="Times New Roman" w:cs="Times New Roman"/>
          <w:sz w:val="24"/>
          <w:szCs w:val="24"/>
        </w:rPr>
        <w:t xml:space="preserve">, </w:t>
      </w:r>
      <w:r w:rsidR="007F6C9A">
        <w:rPr>
          <w:rFonts w:ascii="Times New Roman" w:hAnsi="Times New Roman" w:cs="Times New Roman"/>
          <w:sz w:val="24"/>
          <w:szCs w:val="24"/>
        </w:rPr>
        <w:t xml:space="preserve">portraying particular points in twentieth century </w:t>
      </w:r>
      <w:r w:rsidR="007F6C9A">
        <w:rPr>
          <w:rFonts w:ascii="Times New Roman" w:hAnsi="Times New Roman" w:cs="Times New Roman"/>
          <w:sz w:val="24"/>
          <w:szCs w:val="24"/>
        </w:rPr>
        <w:lastRenderedPageBreak/>
        <w:t>pictorial terms.</w:t>
      </w:r>
      <w:r w:rsidR="00A34A92">
        <w:rPr>
          <w:rFonts w:ascii="Times New Roman" w:hAnsi="Times New Roman" w:cs="Times New Roman"/>
          <w:sz w:val="24"/>
          <w:szCs w:val="24"/>
        </w:rPr>
        <w:t xml:space="preserve"> In </w:t>
      </w:r>
      <w:r w:rsidR="0012004C">
        <w:rPr>
          <w:rFonts w:ascii="Times New Roman" w:hAnsi="Times New Roman" w:cs="Times New Roman"/>
          <w:sz w:val="24"/>
          <w:szCs w:val="24"/>
        </w:rPr>
        <w:t xml:space="preserve">such </w:t>
      </w:r>
      <w:r w:rsidR="00A34A92">
        <w:rPr>
          <w:rFonts w:ascii="Times New Roman" w:hAnsi="Times New Roman" w:cs="Times New Roman"/>
          <w:sz w:val="24"/>
          <w:szCs w:val="24"/>
        </w:rPr>
        <w:t>ways i</w:t>
      </w:r>
      <w:r w:rsidR="0012004C">
        <w:rPr>
          <w:rFonts w:ascii="Times New Roman" w:hAnsi="Times New Roman" w:cs="Times New Roman"/>
          <w:sz w:val="24"/>
          <w:szCs w:val="24"/>
        </w:rPr>
        <w:t>t</w:t>
      </w:r>
      <w:r w:rsidR="00A34A92">
        <w:rPr>
          <w:rFonts w:ascii="Times New Roman" w:hAnsi="Times New Roman" w:cs="Times New Roman"/>
          <w:sz w:val="24"/>
          <w:szCs w:val="24"/>
        </w:rPr>
        <w:t>s value in terms of rhetoric and propaganda continued to be utilised.</w:t>
      </w:r>
    </w:p>
    <w:p w14:paraId="423FB4F6" w14:textId="3A41990B" w:rsidR="00D63D57" w:rsidRDefault="00D638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17EE">
        <w:rPr>
          <w:rFonts w:ascii="Times New Roman" w:hAnsi="Times New Roman" w:cs="Times New Roman"/>
          <w:sz w:val="24"/>
          <w:szCs w:val="24"/>
        </w:rPr>
        <w:tab/>
        <w:t>Perhaps the most i</w:t>
      </w:r>
      <w:r w:rsidR="009B282C" w:rsidRPr="007F17EE">
        <w:rPr>
          <w:rFonts w:ascii="Times New Roman" w:hAnsi="Times New Roman" w:cs="Times New Roman"/>
          <w:sz w:val="24"/>
          <w:szCs w:val="24"/>
        </w:rPr>
        <w:t>nteresting passage for many readers of</w:t>
      </w:r>
      <w:r w:rsidRPr="007F17EE">
        <w:rPr>
          <w:rFonts w:ascii="Times New Roman" w:hAnsi="Times New Roman" w:cs="Times New Roman"/>
          <w:sz w:val="24"/>
          <w:szCs w:val="24"/>
        </w:rPr>
        <w:t xml:space="preserve"> the </w:t>
      </w:r>
      <w:r w:rsidRPr="007F17EE">
        <w:rPr>
          <w:rFonts w:ascii="Times New Roman" w:hAnsi="Times New Roman" w:cs="Times New Roman"/>
          <w:i/>
          <w:sz w:val="24"/>
          <w:szCs w:val="24"/>
        </w:rPr>
        <w:t>Manifesto</w:t>
      </w:r>
      <w:r w:rsidR="007F17EE">
        <w:rPr>
          <w:rFonts w:ascii="Times New Roman" w:hAnsi="Times New Roman" w:cs="Times New Roman"/>
          <w:sz w:val="24"/>
          <w:szCs w:val="24"/>
        </w:rPr>
        <w:t xml:space="preserve"> today is that </w:t>
      </w:r>
      <w:r w:rsidRPr="007F17EE">
        <w:rPr>
          <w:rFonts w:ascii="Times New Roman" w:hAnsi="Times New Roman" w:cs="Times New Roman"/>
          <w:sz w:val="24"/>
          <w:szCs w:val="24"/>
        </w:rPr>
        <w:t xml:space="preserve">in which </w:t>
      </w:r>
      <w:r w:rsidR="006442C0">
        <w:rPr>
          <w:rFonts w:ascii="Times New Roman" w:hAnsi="Times New Roman" w:cs="Times New Roman"/>
          <w:sz w:val="24"/>
          <w:szCs w:val="24"/>
        </w:rPr>
        <w:t>it</w:t>
      </w:r>
      <w:r w:rsidR="006442C0" w:rsidRPr="007F17EE">
        <w:rPr>
          <w:rFonts w:ascii="Times New Roman" w:hAnsi="Times New Roman" w:cs="Times New Roman"/>
          <w:sz w:val="24"/>
          <w:szCs w:val="24"/>
        </w:rPr>
        <w:t xml:space="preserve"> </w:t>
      </w:r>
      <w:r w:rsidRPr="007F17EE">
        <w:rPr>
          <w:rFonts w:ascii="Times New Roman" w:hAnsi="Times New Roman" w:cs="Times New Roman"/>
          <w:sz w:val="24"/>
          <w:szCs w:val="24"/>
        </w:rPr>
        <w:t xml:space="preserve">identifies the early stages of what </w:t>
      </w:r>
      <w:r w:rsidR="00E532C1">
        <w:rPr>
          <w:rFonts w:ascii="Times New Roman" w:hAnsi="Times New Roman" w:cs="Times New Roman"/>
          <w:sz w:val="24"/>
          <w:szCs w:val="24"/>
        </w:rPr>
        <w:t>is today</w:t>
      </w:r>
      <w:r w:rsidR="007F17EE">
        <w:rPr>
          <w:rFonts w:ascii="Times New Roman" w:hAnsi="Times New Roman" w:cs="Times New Roman"/>
          <w:sz w:val="24"/>
          <w:szCs w:val="24"/>
        </w:rPr>
        <w:t xml:space="preserve"> described as </w:t>
      </w:r>
      <w:r w:rsidRPr="007F17EE">
        <w:rPr>
          <w:rFonts w:ascii="Times New Roman" w:hAnsi="Times New Roman" w:cs="Times New Roman"/>
          <w:sz w:val="24"/>
          <w:szCs w:val="24"/>
        </w:rPr>
        <w:t xml:space="preserve">globalization. In </w:t>
      </w:r>
      <w:r w:rsidR="006442C0">
        <w:rPr>
          <w:rFonts w:ascii="Times New Roman" w:hAnsi="Times New Roman" w:cs="Times New Roman"/>
          <w:sz w:val="24"/>
          <w:szCs w:val="24"/>
        </w:rPr>
        <w:t>the bourgeoisie’s</w:t>
      </w:r>
      <w:r w:rsidR="006442C0" w:rsidRPr="007F17EE">
        <w:rPr>
          <w:rFonts w:ascii="Times New Roman" w:hAnsi="Times New Roman" w:cs="Times New Roman"/>
          <w:sz w:val="24"/>
          <w:szCs w:val="24"/>
        </w:rPr>
        <w:t xml:space="preserve"> </w:t>
      </w:r>
      <w:r w:rsidR="009B282C" w:rsidRPr="007F17EE">
        <w:rPr>
          <w:rFonts w:ascii="Times New Roman" w:hAnsi="Times New Roman" w:cs="Times New Roman"/>
          <w:sz w:val="24"/>
          <w:szCs w:val="24"/>
        </w:rPr>
        <w:t>search for</w:t>
      </w:r>
      <w:r w:rsidRPr="007F17EE">
        <w:rPr>
          <w:rFonts w:ascii="Times New Roman" w:hAnsi="Times New Roman" w:cs="Times New Roman"/>
          <w:sz w:val="24"/>
          <w:szCs w:val="24"/>
        </w:rPr>
        <w:t xml:space="preserve"> new markets</w:t>
      </w:r>
      <w:r w:rsidR="009B282C" w:rsidRPr="007F17EE">
        <w:rPr>
          <w:rFonts w:ascii="Times New Roman" w:hAnsi="Times New Roman" w:cs="Times New Roman"/>
          <w:sz w:val="24"/>
          <w:szCs w:val="24"/>
        </w:rPr>
        <w:t xml:space="preserve"> that would, unbeknown to the </w:t>
      </w:r>
      <w:r w:rsidR="007F17EE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9B282C" w:rsidRPr="007F17EE">
        <w:rPr>
          <w:rFonts w:ascii="Times New Roman" w:hAnsi="Times New Roman" w:cs="Times New Roman"/>
          <w:sz w:val="24"/>
          <w:szCs w:val="24"/>
        </w:rPr>
        <w:t>capitalists, enable it to thrive and indeed survive,</w:t>
      </w:r>
      <w:r w:rsidRPr="007F17EE">
        <w:rPr>
          <w:rFonts w:ascii="Times New Roman" w:hAnsi="Times New Roman" w:cs="Times New Roman"/>
          <w:sz w:val="24"/>
          <w:szCs w:val="24"/>
        </w:rPr>
        <w:t xml:space="preserve"> the</w:t>
      </w:r>
      <w:r w:rsidR="007F17EE">
        <w:rPr>
          <w:rFonts w:ascii="Times New Roman" w:hAnsi="Times New Roman" w:cs="Times New Roman"/>
          <w:sz w:val="24"/>
          <w:szCs w:val="24"/>
        </w:rPr>
        <w:t xml:space="preserve"> </w:t>
      </w:r>
      <w:r w:rsidRPr="007F17EE">
        <w:rPr>
          <w:rFonts w:ascii="Times New Roman" w:hAnsi="Times New Roman" w:cs="Times New Roman"/>
          <w:sz w:val="24"/>
          <w:szCs w:val="24"/>
        </w:rPr>
        <w:t xml:space="preserve">bourgeois system </w:t>
      </w:r>
      <w:r w:rsidR="007F17EE">
        <w:rPr>
          <w:rFonts w:ascii="Times New Roman" w:hAnsi="Times New Roman" w:cs="Times New Roman"/>
          <w:sz w:val="24"/>
          <w:szCs w:val="24"/>
        </w:rPr>
        <w:t xml:space="preserve">expanded </w:t>
      </w:r>
      <w:r w:rsidR="00E532C1">
        <w:rPr>
          <w:rFonts w:ascii="Times New Roman" w:hAnsi="Times New Roman" w:cs="Times New Roman"/>
          <w:sz w:val="24"/>
          <w:szCs w:val="24"/>
        </w:rPr>
        <w:t>around much of</w:t>
      </w:r>
      <w:r w:rsidR="009B282C" w:rsidRPr="007F17EE">
        <w:rPr>
          <w:rFonts w:ascii="Times New Roman" w:hAnsi="Times New Roman" w:cs="Times New Roman"/>
          <w:sz w:val="24"/>
          <w:szCs w:val="24"/>
        </w:rPr>
        <w:t xml:space="preserve"> the </w:t>
      </w:r>
      <w:r w:rsidRPr="007F17EE">
        <w:rPr>
          <w:rFonts w:ascii="Times New Roman" w:hAnsi="Times New Roman" w:cs="Times New Roman"/>
          <w:sz w:val="24"/>
          <w:szCs w:val="24"/>
        </w:rPr>
        <w:t>world</w:t>
      </w:r>
      <w:r w:rsidR="009B282C" w:rsidRPr="007F17EE">
        <w:rPr>
          <w:rFonts w:ascii="Times New Roman" w:hAnsi="Times New Roman" w:cs="Times New Roman"/>
          <w:sz w:val="24"/>
          <w:szCs w:val="24"/>
        </w:rPr>
        <w:t xml:space="preserve">. </w:t>
      </w:r>
      <w:r w:rsidR="00E532C1">
        <w:rPr>
          <w:rFonts w:ascii="Times New Roman" w:hAnsi="Times New Roman" w:cs="Times New Roman"/>
          <w:sz w:val="24"/>
          <w:szCs w:val="24"/>
        </w:rPr>
        <w:t xml:space="preserve">In </w:t>
      </w:r>
      <w:r w:rsidR="007F17EE">
        <w:rPr>
          <w:rFonts w:ascii="Times New Roman" w:hAnsi="Times New Roman" w:cs="Times New Roman"/>
          <w:sz w:val="24"/>
          <w:szCs w:val="24"/>
        </w:rPr>
        <w:t xml:space="preserve">this process Marx identified </w:t>
      </w:r>
      <w:r w:rsidR="009B282C" w:rsidRPr="007F17EE">
        <w:rPr>
          <w:rFonts w:ascii="Times New Roman" w:hAnsi="Times New Roman" w:cs="Times New Roman"/>
          <w:sz w:val="24"/>
          <w:szCs w:val="24"/>
        </w:rPr>
        <w:t>both</w:t>
      </w:r>
      <w:r w:rsidRPr="007F17EE">
        <w:rPr>
          <w:rFonts w:ascii="Times New Roman" w:hAnsi="Times New Roman" w:cs="Times New Roman"/>
          <w:sz w:val="24"/>
          <w:szCs w:val="24"/>
        </w:rPr>
        <w:t xml:space="preserve"> progressive tendencies</w:t>
      </w:r>
      <w:r w:rsidR="009B282C" w:rsidRPr="007F17EE">
        <w:rPr>
          <w:rFonts w:ascii="Times New Roman" w:hAnsi="Times New Roman" w:cs="Times New Roman"/>
          <w:sz w:val="24"/>
          <w:szCs w:val="24"/>
        </w:rPr>
        <w:t xml:space="preserve"> and</w:t>
      </w:r>
      <w:r w:rsidRPr="007F17EE">
        <w:rPr>
          <w:rFonts w:ascii="Times New Roman" w:hAnsi="Times New Roman" w:cs="Times New Roman"/>
          <w:sz w:val="24"/>
          <w:szCs w:val="24"/>
        </w:rPr>
        <w:t xml:space="preserve"> the maintenance of </w:t>
      </w:r>
      <w:r w:rsidR="007F17EE">
        <w:rPr>
          <w:rFonts w:ascii="Times New Roman" w:hAnsi="Times New Roman" w:cs="Times New Roman"/>
          <w:sz w:val="24"/>
          <w:szCs w:val="24"/>
        </w:rPr>
        <w:t xml:space="preserve">the old exploitative ones in an </w:t>
      </w:r>
      <w:r w:rsidRPr="007F17EE">
        <w:rPr>
          <w:rFonts w:ascii="Times New Roman" w:hAnsi="Times New Roman" w:cs="Times New Roman"/>
          <w:sz w:val="24"/>
          <w:szCs w:val="24"/>
        </w:rPr>
        <w:t>uneasy</w:t>
      </w:r>
      <w:r w:rsidR="007F17EE">
        <w:rPr>
          <w:rFonts w:ascii="Times New Roman" w:hAnsi="Times New Roman" w:cs="Times New Roman"/>
          <w:sz w:val="24"/>
          <w:szCs w:val="24"/>
        </w:rPr>
        <w:t xml:space="preserve"> </w:t>
      </w:r>
      <w:r w:rsidRPr="007F17EE">
        <w:rPr>
          <w:rFonts w:ascii="Times New Roman" w:hAnsi="Times New Roman" w:cs="Times New Roman"/>
          <w:sz w:val="24"/>
          <w:szCs w:val="24"/>
        </w:rPr>
        <w:t>relationship. The bourgeoisie had</w:t>
      </w:r>
      <w:r w:rsidR="007F17EE">
        <w:rPr>
          <w:rFonts w:ascii="Times New Roman" w:hAnsi="Times New Roman" w:cs="Times New Roman"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Pr="007F17EE">
        <w:rPr>
          <w:rFonts w:ascii="Times New Roman" w:hAnsi="Times New Roman" w:cs="Times New Roman"/>
          <w:sz w:val="24"/>
          <w:szCs w:val="24"/>
        </w:rPr>
        <w:t>through its exploitat</w:t>
      </w:r>
      <w:r w:rsidR="007F17EE">
        <w:rPr>
          <w:rFonts w:ascii="Times New Roman" w:hAnsi="Times New Roman" w:cs="Times New Roman"/>
          <w:sz w:val="24"/>
          <w:szCs w:val="24"/>
        </w:rPr>
        <w:t xml:space="preserve">ion of the world-market given a </w:t>
      </w:r>
      <w:r w:rsidRPr="007F17EE">
        <w:rPr>
          <w:rFonts w:ascii="Times New Roman" w:hAnsi="Times New Roman" w:cs="Times New Roman"/>
          <w:sz w:val="24"/>
          <w:szCs w:val="24"/>
        </w:rPr>
        <w:t>cosmopolitan</w:t>
      </w:r>
      <w:r w:rsidR="007F17EE">
        <w:rPr>
          <w:rFonts w:ascii="Times New Roman" w:hAnsi="Times New Roman" w:cs="Times New Roman"/>
          <w:sz w:val="24"/>
          <w:szCs w:val="24"/>
        </w:rPr>
        <w:t xml:space="preserve"> </w:t>
      </w:r>
      <w:r w:rsidRPr="007F17EE">
        <w:rPr>
          <w:rFonts w:ascii="Times New Roman" w:hAnsi="Times New Roman" w:cs="Times New Roman"/>
          <w:sz w:val="24"/>
          <w:szCs w:val="24"/>
        </w:rPr>
        <w:t>character to production and cons</w:t>
      </w:r>
      <w:r w:rsidR="007F17EE">
        <w:rPr>
          <w:rFonts w:ascii="Times New Roman" w:hAnsi="Times New Roman" w:cs="Times New Roman"/>
          <w:sz w:val="24"/>
          <w:szCs w:val="24"/>
        </w:rPr>
        <w:t>umption in every country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7F17EE">
        <w:rPr>
          <w:rFonts w:ascii="Times New Roman" w:hAnsi="Times New Roman" w:cs="Times New Roman"/>
          <w:sz w:val="24"/>
          <w:szCs w:val="24"/>
        </w:rPr>
        <w:t xml:space="preserve"> (Marx and Engels </w:t>
      </w:r>
      <w:r w:rsidR="007F17EE" w:rsidRPr="007F17EE">
        <w:rPr>
          <w:rFonts w:ascii="Times New Roman" w:hAnsi="Times New Roman" w:cs="Times New Roman"/>
          <w:sz w:val="24"/>
          <w:szCs w:val="24"/>
        </w:rPr>
        <w:t>1976: 488</w:t>
      </w:r>
      <w:r w:rsidRPr="007F17EE">
        <w:rPr>
          <w:rFonts w:ascii="Times New Roman" w:hAnsi="Times New Roman" w:cs="Times New Roman"/>
          <w:sz w:val="24"/>
          <w:szCs w:val="24"/>
        </w:rPr>
        <w:t>).</w:t>
      </w:r>
      <w:r w:rsidR="00550E79">
        <w:rPr>
          <w:rFonts w:ascii="Times New Roman" w:hAnsi="Times New Roman" w:cs="Times New Roman"/>
          <w:sz w:val="24"/>
          <w:szCs w:val="24"/>
        </w:rPr>
        <w:t xml:space="preserve"> As it did so the old industries, organized </w:t>
      </w:r>
      <w:r w:rsidR="006E5432">
        <w:rPr>
          <w:rFonts w:ascii="Times New Roman" w:hAnsi="Times New Roman" w:cs="Times New Roman"/>
          <w:sz w:val="24"/>
          <w:szCs w:val="24"/>
        </w:rPr>
        <w:t>within na</w:t>
      </w:r>
      <w:r w:rsidR="00550E79">
        <w:rPr>
          <w:rFonts w:ascii="Times New Roman" w:hAnsi="Times New Roman" w:cs="Times New Roman"/>
          <w:sz w:val="24"/>
          <w:szCs w:val="24"/>
        </w:rPr>
        <w:t xml:space="preserve">rrow geographical boundaries, </w:t>
      </w:r>
      <w:r w:rsidR="00315D35">
        <w:rPr>
          <w:rFonts w:ascii="Times New Roman" w:hAnsi="Times New Roman" w:cs="Times New Roman"/>
          <w:sz w:val="24"/>
          <w:szCs w:val="24"/>
        </w:rPr>
        <w:t>went into decline</w:t>
      </w:r>
      <w:r w:rsidR="00550E79">
        <w:rPr>
          <w:rFonts w:ascii="Times New Roman" w:hAnsi="Times New Roman" w:cs="Times New Roman"/>
          <w:sz w:val="24"/>
          <w:szCs w:val="24"/>
        </w:rPr>
        <w:t>.</w:t>
      </w:r>
      <w:r w:rsidR="006E5432">
        <w:rPr>
          <w:rFonts w:ascii="Times New Roman" w:hAnsi="Times New Roman" w:cs="Times New Roman"/>
          <w:sz w:val="24"/>
          <w:szCs w:val="24"/>
        </w:rPr>
        <w:t xml:space="preserve"> New</w:t>
      </w:r>
      <w:r w:rsidR="00563B2B">
        <w:rPr>
          <w:rFonts w:ascii="Times New Roman" w:hAnsi="Times New Roman" w:cs="Times New Roman"/>
          <w:sz w:val="24"/>
          <w:szCs w:val="24"/>
        </w:rPr>
        <w:t xml:space="preserve"> wants were encouraged and </w:t>
      </w:r>
      <w:r w:rsidR="006E5432">
        <w:rPr>
          <w:rFonts w:ascii="Times New Roman" w:hAnsi="Times New Roman" w:cs="Times New Roman"/>
          <w:sz w:val="24"/>
          <w:szCs w:val="24"/>
        </w:rPr>
        <w:t>satisfied by the importation of products from locations around the world</w:t>
      </w:r>
      <w:r w:rsidRPr="006E5432">
        <w:rPr>
          <w:rFonts w:ascii="Times New Roman" w:hAnsi="Times New Roman" w:cs="Times New Roman"/>
          <w:sz w:val="24"/>
          <w:szCs w:val="24"/>
        </w:rPr>
        <w:t>.</w:t>
      </w:r>
    </w:p>
    <w:p w14:paraId="210E0734" w14:textId="067DF1C8" w:rsidR="00DE1AEF" w:rsidRPr="003B2A65" w:rsidRDefault="00D63D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E1D">
        <w:rPr>
          <w:rFonts w:ascii="Times New Roman" w:hAnsi="Times New Roman" w:cs="Times New Roman"/>
          <w:sz w:val="24"/>
          <w:szCs w:val="24"/>
        </w:rPr>
        <w:t xml:space="preserve">Although it </w:t>
      </w:r>
      <w:r w:rsidR="00D00E1D" w:rsidRPr="006E5432">
        <w:rPr>
          <w:rFonts w:ascii="Times New Roman" w:hAnsi="Times New Roman" w:cs="Times New Roman"/>
          <w:sz w:val="24"/>
          <w:szCs w:val="24"/>
        </w:rPr>
        <w:t>criticized Western aggression</w:t>
      </w:r>
      <w:r w:rsidR="00D00E1D">
        <w:rPr>
          <w:rFonts w:ascii="Times New Roman" w:hAnsi="Times New Roman" w:cs="Times New Roman"/>
          <w:sz w:val="24"/>
          <w:szCs w:val="24"/>
        </w:rPr>
        <w:t xml:space="preserve"> the </w:t>
      </w:r>
      <w:r w:rsidR="00D00E1D" w:rsidRPr="00D00E1D">
        <w:rPr>
          <w:rFonts w:ascii="Times New Roman" w:hAnsi="Times New Roman" w:cs="Times New Roman"/>
          <w:i/>
          <w:sz w:val="24"/>
          <w:szCs w:val="24"/>
        </w:rPr>
        <w:t>Manifesto</w:t>
      </w:r>
      <w:r w:rsidR="00D00E1D">
        <w:rPr>
          <w:rFonts w:ascii="Times New Roman" w:hAnsi="Times New Roman" w:cs="Times New Roman"/>
          <w:sz w:val="24"/>
          <w:szCs w:val="24"/>
        </w:rPr>
        <w:t xml:space="preserve"> in </w:t>
      </w:r>
      <w:r w:rsidR="00606427">
        <w:rPr>
          <w:rFonts w:ascii="Times New Roman" w:hAnsi="Times New Roman" w:cs="Times New Roman"/>
          <w:sz w:val="24"/>
          <w:szCs w:val="24"/>
        </w:rPr>
        <w:t>parts</w:t>
      </w:r>
      <w:r w:rsidR="00D00E1D">
        <w:rPr>
          <w:rFonts w:ascii="Times New Roman" w:hAnsi="Times New Roman" w:cs="Times New Roman"/>
          <w:sz w:val="24"/>
          <w:szCs w:val="24"/>
        </w:rPr>
        <w:t xml:space="preserve"> reflected the</w:t>
      </w:r>
      <w:r w:rsidR="00606427" w:rsidRPr="00606427">
        <w:rPr>
          <w:rFonts w:ascii="Times New Roman" w:hAnsi="Times New Roman" w:cs="Times New Roman"/>
          <w:sz w:val="24"/>
          <w:szCs w:val="24"/>
        </w:rPr>
        <w:t xml:space="preserve"> </w:t>
      </w:r>
      <w:r w:rsidR="00606427" w:rsidRPr="003B2A65">
        <w:rPr>
          <w:rFonts w:ascii="Times New Roman" w:hAnsi="Times New Roman" w:cs="Times New Roman"/>
          <w:sz w:val="24"/>
          <w:szCs w:val="24"/>
        </w:rPr>
        <w:t>patronizing and Orientalist</w:t>
      </w:r>
      <w:r w:rsidR="00D00E1D">
        <w:rPr>
          <w:rFonts w:ascii="Times New Roman" w:hAnsi="Times New Roman" w:cs="Times New Roman"/>
          <w:sz w:val="24"/>
          <w:szCs w:val="24"/>
        </w:rPr>
        <w:t xml:space="preserve"> western cultu</w:t>
      </w:r>
      <w:r w:rsidR="00606427">
        <w:rPr>
          <w:rFonts w:ascii="Times New Roman" w:hAnsi="Times New Roman" w:cs="Times New Roman"/>
          <w:sz w:val="24"/>
          <w:szCs w:val="24"/>
        </w:rPr>
        <w:t>re and attitudes of the day</w:t>
      </w:r>
      <w:r w:rsidR="00D00E1D">
        <w:rPr>
          <w:rFonts w:ascii="Times New Roman" w:hAnsi="Times New Roman" w:cs="Times New Roman"/>
          <w:sz w:val="24"/>
          <w:szCs w:val="24"/>
        </w:rPr>
        <w:t>. T</w:t>
      </w:r>
      <w:r w:rsidR="00D00E1D" w:rsidRPr="003B2A65">
        <w:rPr>
          <w:rFonts w:ascii="Times New Roman" w:hAnsi="Times New Roman" w:cs="Times New Roman"/>
          <w:sz w:val="24"/>
          <w:szCs w:val="24"/>
        </w:rPr>
        <w:t>he bourgeoisie had</w:t>
      </w:r>
      <w:r w:rsidR="00606427">
        <w:rPr>
          <w:rFonts w:ascii="Times New Roman" w:hAnsi="Times New Roman" w:cs="Times New Roman"/>
          <w:sz w:val="24"/>
          <w:szCs w:val="24"/>
        </w:rPr>
        <w:t>, one sentence declared,</w:t>
      </w:r>
      <w:r w:rsidR="00D00E1D" w:rsidRPr="003B2A65">
        <w:rPr>
          <w:rFonts w:ascii="Times New Roman" w:hAnsi="Times New Roman" w:cs="Times New Roman"/>
          <w:sz w:val="24"/>
          <w:szCs w:val="24"/>
        </w:rPr>
        <w:t xml:space="preserve"> drawn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00E1D" w:rsidRPr="003B2A65">
        <w:rPr>
          <w:rFonts w:ascii="Times New Roman" w:hAnsi="Times New Roman" w:cs="Times New Roman"/>
          <w:sz w:val="24"/>
          <w:szCs w:val="24"/>
        </w:rPr>
        <w:t>all, even the most barbarian, nations into civilisation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D00E1D" w:rsidRPr="003B2A65">
        <w:rPr>
          <w:rFonts w:ascii="Times New Roman" w:hAnsi="Times New Roman" w:cs="Times New Roman"/>
          <w:sz w:val="24"/>
          <w:szCs w:val="24"/>
        </w:rPr>
        <w:t xml:space="preserve"> (</w:t>
      </w:r>
      <w:r w:rsidR="00D00E1D">
        <w:rPr>
          <w:rFonts w:ascii="Times New Roman" w:hAnsi="Times New Roman" w:cs="Times New Roman"/>
          <w:sz w:val="24"/>
          <w:szCs w:val="24"/>
        </w:rPr>
        <w:t xml:space="preserve">Marx and Engels </w:t>
      </w:r>
      <w:r w:rsidR="00D00E1D" w:rsidRPr="007F17EE">
        <w:rPr>
          <w:rFonts w:ascii="Times New Roman" w:hAnsi="Times New Roman" w:cs="Times New Roman"/>
          <w:sz w:val="24"/>
          <w:szCs w:val="24"/>
        </w:rPr>
        <w:t>1976: 488</w:t>
      </w:r>
      <w:r w:rsidR="00D00E1D" w:rsidRPr="003B2A65">
        <w:rPr>
          <w:rFonts w:ascii="Times New Roman" w:hAnsi="Times New Roman" w:cs="Times New Roman"/>
          <w:sz w:val="24"/>
          <w:szCs w:val="24"/>
        </w:rPr>
        <w:t xml:space="preserve">). </w:t>
      </w:r>
      <w:r w:rsidR="00D00E1D">
        <w:rPr>
          <w:rFonts w:ascii="Times New Roman" w:hAnsi="Times New Roman" w:cs="Times New Roman"/>
          <w:sz w:val="24"/>
          <w:szCs w:val="24"/>
        </w:rPr>
        <w:t>As mentioned above, t</w:t>
      </w:r>
      <w:r w:rsidR="006E5432" w:rsidRPr="006E5432">
        <w:rPr>
          <w:rFonts w:ascii="Times New Roman" w:hAnsi="Times New Roman" w:cs="Times New Roman"/>
          <w:sz w:val="24"/>
          <w:szCs w:val="24"/>
        </w:rPr>
        <w:t xml:space="preserve">he </w:t>
      </w:r>
      <w:r w:rsidR="006E5432" w:rsidRPr="00A800CE">
        <w:rPr>
          <w:rFonts w:ascii="Times New Roman" w:hAnsi="Times New Roman" w:cs="Times New Roman"/>
          <w:i/>
          <w:sz w:val="24"/>
          <w:szCs w:val="24"/>
        </w:rPr>
        <w:t>Manifesto</w:t>
      </w:r>
      <w:r w:rsidR="006E5432" w:rsidRPr="006E5432">
        <w:rPr>
          <w:rFonts w:ascii="Times New Roman" w:hAnsi="Times New Roman" w:cs="Times New Roman"/>
          <w:sz w:val="24"/>
          <w:szCs w:val="24"/>
        </w:rPr>
        <w:t xml:space="preserve"> </w:t>
      </w:r>
      <w:r w:rsidR="00606427">
        <w:rPr>
          <w:rFonts w:ascii="Times New Roman" w:hAnsi="Times New Roman" w:cs="Times New Roman"/>
          <w:sz w:val="24"/>
          <w:szCs w:val="24"/>
        </w:rPr>
        <w:t>did</w:t>
      </w:r>
      <w:r w:rsidR="00563B2B">
        <w:rPr>
          <w:rFonts w:ascii="Times New Roman" w:hAnsi="Times New Roman" w:cs="Times New Roman"/>
          <w:sz w:val="24"/>
          <w:szCs w:val="24"/>
        </w:rPr>
        <w:t>, however,</w:t>
      </w:r>
      <w:r w:rsidR="00606427">
        <w:rPr>
          <w:rFonts w:ascii="Times New Roman" w:hAnsi="Times New Roman" w:cs="Times New Roman"/>
          <w:sz w:val="24"/>
          <w:szCs w:val="24"/>
        </w:rPr>
        <w:t xml:space="preserve"> identify</w:t>
      </w:r>
      <w:r w:rsidR="006E5432" w:rsidRPr="006E5432">
        <w:rPr>
          <w:rFonts w:ascii="Times New Roman" w:hAnsi="Times New Roman" w:cs="Times New Roman"/>
          <w:sz w:val="24"/>
          <w:szCs w:val="24"/>
        </w:rPr>
        <w:t xml:space="preserve"> a</w:t>
      </w:r>
      <w:r w:rsidR="00D638FD" w:rsidRPr="006E5432">
        <w:rPr>
          <w:rFonts w:ascii="Times New Roman" w:hAnsi="Times New Roman" w:cs="Times New Roman"/>
          <w:sz w:val="24"/>
          <w:szCs w:val="24"/>
        </w:rPr>
        <w:t xml:space="preserve"> progressive </w:t>
      </w:r>
      <w:r w:rsidR="00D00E1D">
        <w:rPr>
          <w:rFonts w:ascii="Times New Roman" w:hAnsi="Times New Roman" w:cs="Times New Roman"/>
          <w:sz w:val="24"/>
          <w:szCs w:val="24"/>
        </w:rPr>
        <w:t>aspect of</w:t>
      </w:r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="00A800CE">
        <w:rPr>
          <w:rFonts w:ascii="Times New Roman" w:hAnsi="Times New Roman" w:cs="Times New Roman"/>
          <w:sz w:val="24"/>
          <w:szCs w:val="24"/>
        </w:rPr>
        <w:t>ernational capitalism</w:t>
      </w:r>
      <w:r w:rsidR="0000428D">
        <w:rPr>
          <w:rFonts w:ascii="Times New Roman" w:hAnsi="Times New Roman" w:cs="Times New Roman"/>
          <w:sz w:val="24"/>
          <w:szCs w:val="24"/>
        </w:rPr>
        <w:t xml:space="preserve">.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638FD" w:rsidRPr="006E5432">
        <w:rPr>
          <w:rFonts w:ascii="Times New Roman" w:hAnsi="Times New Roman" w:cs="Times New Roman"/>
          <w:sz w:val="24"/>
          <w:szCs w:val="24"/>
        </w:rPr>
        <w:t>National one-sidedness and narrow-mindedness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00428D">
        <w:rPr>
          <w:rFonts w:ascii="Times New Roman" w:hAnsi="Times New Roman" w:cs="Times New Roman"/>
          <w:sz w:val="24"/>
          <w:szCs w:val="24"/>
        </w:rPr>
        <w:t xml:space="preserve"> had</w:t>
      </w:r>
      <w:r w:rsidR="00D638FD" w:rsidRPr="006E5432">
        <w:rPr>
          <w:rFonts w:ascii="Times New Roman" w:hAnsi="Times New Roman" w:cs="Times New Roman"/>
          <w:sz w:val="24"/>
          <w:szCs w:val="24"/>
        </w:rPr>
        <w:t xml:space="preserve"> </w:t>
      </w:r>
      <w:r w:rsidR="0000428D">
        <w:rPr>
          <w:rFonts w:ascii="Times New Roman" w:hAnsi="Times New Roman" w:cs="Times New Roman"/>
          <w:sz w:val="24"/>
          <w:szCs w:val="24"/>
        </w:rPr>
        <w:t>through</w:t>
      </w:r>
      <w:r w:rsidR="0000428D" w:rsidRPr="003B2A65">
        <w:rPr>
          <w:rFonts w:ascii="Times New Roman" w:hAnsi="Times New Roman" w:cs="Times New Roman"/>
          <w:sz w:val="24"/>
          <w:szCs w:val="24"/>
        </w:rPr>
        <w:t xml:space="preserve"> improvements in production and communication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D638FD" w:rsidRPr="006E5432">
        <w:rPr>
          <w:rFonts w:ascii="Times New Roman" w:hAnsi="Times New Roman" w:cs="Times New Roman"/>
          <w:sz w:val="24"/>
          <w:szCs w:val="24"/>
        </w:rPr>
        <w:t>become more</w:t>
      </w:r>
      <w:r w:rsidR="006E5432">
        <w:rPr>
          <w:rFonts w:ascii="Times New Roman" w:hAnsi="Times New Roman" w:cs="Times New Roman"/>
          <w:sz w:val="24"/>
          <w:szCs w:val="24"/>
        </w:rPr>
        <w:t xml:space="preserve"> </w:t>
      </w:r>
      <w:r w:rsidR="006E5432" w:rsidRPr="006E5432">
        <w:rPr>
          <w:rFonts w:ascii="Times New Roman" w:hAnsi="Times New Roman" w:cs="Times New Roman"/>
          <w:sz w:val="24"/>
          <w:szCs w:val="24"/>
        </w:rPr>
        <w:t xml:space="preserve">and more impossible, and </w:t>
      </w:r>
      <w:r w:rsidR="00D638FD" w:rsidRPr="006E5432">
        <w:rPr>
          <w:rFonts w:ascii="Times New Roman" w:hAnsi="Times New Roman" w:cs="Times New Roman"/>
          <w:sz w:val="24"/>
          <w:szCs w:val="24"/>
        </w:rPr>
        <w:t>from the numerous national and local</w:t>
      </w:r>
      <w:r w:rsidR="006E5432">
        <w:rPr>
          <w:rFonts w:ascii="Times New Roman" w:hAnsi="Times New Roman" w:cs="Times New Roman"/>
          <w:sz w:val="24"/>
          <w:szCs w:val="24"/>
        </w:rPr>
        <w:t xml:space="preserve"> </w:t>
      </w:r>
      <w:r w:rsidR="00D638FD" w:rsidRPr="006E5432">
        <w:rPr>
          <w:rFonts w:ascii="Times New Roman" w:hAnsi="Times New Roman" w:cs="Times New Roman"/>
          <w:sz w:val="24"/>
          <w:szCs w:val="24"/>
        </w:rPr>
        <w:t>literatures there a</w:t>
      </w:r>
      <w:r w:rsidR="006E5432">
        <w:rPr>
          <w:rFonts w:ascii="Times New Roman" w:hAnsi="Times New Roman" w:cs="Times New Roman"/>
          <w:sz w:val="24"/>
          <w:szCs w:val="24"/>
        </w:rPr>
        <w:t>rises a world literature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6E5432">
        <w:rPr>
          <w:rFonts w:ascii="Times New Roman" w:hAnsi="Times New Roman" w:cs="Times New Roman"/>
          <w:sz w:val="24"/>
          <w:szCs w:val="24"/>
        </w:rPr>
        <w:t xml:space="preserve"> (Marx and Engels </w:t>
      </w:r>
      <w:r w:rsidR="006E5432" w:rsidRPr="007F17EE">
        <w:rPr>
          <w:rFonts w:ascii="Times New Roman" w:hAnsi="Times New Roman" w:cs="Times New Roman"/>
          <w:sz w:val="24"/>
          <w:szCs w:val="24"/>
        </w:rPr>
        <w:t>1976: 488</w:t>
      </w:r>
      <w:r w:rsidR="00D638FD" w:rsidRPr="006E5432">
        <w:rPr>
          <w:rFonts w:ascii="Times New Roman" w:hAnsi="Times New Roman" w:cs="Times New Roman"/>
          <w:sz w:val="24"/>
          <w:szCs w:val="24"/>
        </w:rPr>
        <w:t>).</w:t>
      </w:r>
      <w:r w:rsidR="0000428D">
        <w:rPr>
          <w:rFonts w:ascii="Times New Roman" w:hAnsi="Times New Roman" w:cs="Times New Roman"/>
          <w:sz w:val="24"/>
          <w:szCs w:val="24"/>
        </w:rPr>
        <w:t xml:space="preserve"> </w:t>
      </w:r>
      <w:r w:rsidR="00606427">
        <w:rPr>
          <w:rFonts w:ascii="Times New Roman" w:hAnsi="Times New Roman" w:cs="Times New Roman"/>
          <w:sz w:val="24"/>
          <w:szCs w:val="24"/>
        </w:rPr>
        <w:t>More generally, its authors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A65">
        <w:rPr>
          <w:rFonts w:ascii="Times New Roman" w:hAnsi="Times New Roman" w:cs="Times New Roman"/>
          <w:sz w:val="24"/>
          <w:szCs w:val="24"/>
        </w:rPr>
        <w:t>identified</w:t>
      </w:r>
      <w:r w:rsidR="00CF17C7">
        <w:rPr>
          <w:rFonts w:ascii="Times New Roman" w:hAnsi="Times New Roman" w:cs="Times New Roman"/>
          <w:sz w:val="24"/>
          <w:szCs w:val="24"/>
        </w:rPr>
        <w:t xml:space="preserve"> </w:t>
      </w:r>
      <w:r w:rsidR="0000428D">
        <w:rPr>
          <w:rFonts w:ascii="Times New Roman" w:hAnsi="Times New Roman" w:cs="Times New Roman"/>
          <w:sz w:val="24"/>
          <w:szCs w:val="24"/>
        </w:rPr>
        <w:t>exploitation</w:t>
      </w:r>
      <w:r w:rsidR="00922C39">
        <w:rPr>
          <w:rFonts w:ascii="Times New Roman" w:hAnsi="Times New Roman" w:cs="Times New Roman"/>
          <w:sz w:val="24"/>
          <w:szCs w:val="24"/>
        </w:rPr>
        <w:t xml:space="preserve"> as a </w:t>
      </w:r>
      <w:r w:rsidR="001A6975">
        <w:rPr>
          <w:rFonts w:ascii="Times New Roman" w:hAnsi="Times New Roman" w:cs="Times New Roman"/>
          <w:sz w:val="24"/>
          <w:szCs w:val="24"/>
        </w:rPr>
        <w:t>core feature of capitalis</w:t>
      </w:r>
      <w:r w:rsidR="00D018C7">
        <w:rPr>
          <w:rFonts w:ascii="Times New Roman" w:hAnsi="Times New Roman" w:cs="Times New Roman"/>
          <w:sz w:val="24"/>
          <w:szCs w:val="24"/>
        </w:rPr>
        <w:t>m</w:t>
      </w:r>
      <w:r w:rsidR="00BA5468">
        <w:rPr>
          <w:rFonts w:ascii="Times New Roman" w:hAnsi="Times New Roman" w:cs="Times New Roman"/>
          <w:sz w:val="24"/>
          <w:szCs w:val="24"/>
        </w:rPr>
        <w:t xml:space="preserve">, </w:t>
      </w:r>
      <w:r w:rsidR="00F03963">
        <w:rPr>
          <w:rFonts w:ascii="Times New Roman" w:hAnsi="Times New Roman" w:cs="Times New Roman"/>
          <w:sz w:val="24"/>
          <w:szCs w:val="24"/>
        </w:rPr>
        <w:t>the concealment of divisions between exploi</w:t>
      </w:r>
      <w:r w:rsidR="001A2AD6">
        <w:rPr>
          <w:rFonts w:ascii="Times New Roman" w:hAnsi="Times New Roman" w:cs="Times New Roman"/>
          <w:sz w:val="24"/>
          <w:szCs w:val="24"/>
        </w:rPr>
        <w:t xml:space="preserve">ting and exploited </w:t>
      </w:r>
      <w:r w:rsidR="001A6975">
        <w:rPr>
          <w:rFonts w:ascii="Times New Roman" w:hAnsi="Times New Roman" w:cs="Times New Roman"/>
          <w:sz w:val="24"/>
          <w:szCs w:val="24"/>
        </w:rPr>
        <w:t>classes</w:t>
      </w:r>
      <w:r w:rsidR="00BA5468">
        <w:rPr>
          <w:rFonts w:ascii="Times New Roman" w:hAnsi="Times New Roman" w:cs="Times New Roman"/>
          <w:sz w:val="24"/>
          <w:szCs w:val="24"/>
        </w:rPr>
        <w:t xml:space="preserve"> and</w:t>
      </w:r>
      <w:r w:rsidR="003B2A65">
        <w:rPr>
          <w:rFonts w:ascii="Times New Roman" w:hAnsi="Times New Roman" w:cs="Times New Roman"/>
          <w:sz w:val="24"/>
          <w:szCs w:val="24"/>
        </w:rPr>
        <w:t xml:space="preserve"> </w:t>
      </w:r>
      <w:r w:rsidR="008759A4">
        <w:rPr>
          <w:rFonts w:ascii="Times New Roman" w:hAnsi="Times New Roman" w:cs="Times New Roman"/>
          <w:sz w:val="24"/>
          <w:szCs w:val="24"/>
        </w:rPr>
        <w:t>the roots of the current processes of globalization</w:t>
      </w:r>
      <w:r w:rsidR="003B2A65">
        <w:rPr>
          <w:rFonts w:ascii="Times New Roman" w:hAnsi="Times New Roman" w:cs="Times New Roman"/>
          <w:sz w:val="24"/>
          <w:szCs w:val="24"/>
        </w:rPr>
        <w:t xml:space="preserve"> very clearly and concisely.</w:t>
      </w:r>
      <w:r w:rsidR="001A6975">
        <w:rPr>
          <w:rFonts w:ascii="Times New Roman" w:hAnsi="Times New Roman" w:cs="Times New Roman"/>
          <w:sz w:val="24"/>
          <w:szCs w:val="24"/>
        </w:rPr>
        <w:t xml:space="preserve"> Some of the features of international capitalism</w:t>
      </w:r>
      <w:r w:rsidR="00F03963">
        <w:rPr>
          <w:rFonts w:ascii="Times New Roman" w:hAnsi="Times New Roman" w:cs="Times New Roman"/>
          <w:sz w:val="24"/>
          <w:szCs w:val="24"/>
        </w:rPr>
        <w:t xml:space="preserve"> which they discussed</w:t>
      </w:r>
      <w:r w:rsidR="001A6975">
        <w:rPr>
          <w:rFonts w:ascii="Times New Roman" w:hAnsi="Times New Roman" w:cs="Times New Roman"/>
          <w:sz w:val="24"/>
          <w:szCs w:val="24"/>
        </w:rPr>
        <w:t xml:space="preserve"> are still recognizable today: consta</w:t>
      </w:r>
      <w:r w:rsidR="0033342D">
        <w:rPr>
          <w:rFonts w:ascii="Times New Roman" w:hAnsi="Times New Roman" w:cs="Times New Roman"/>
          <w:sz w:val="24"/>
          <w:szCs w:val="24"/>
        </w:rPr>
        <w:t xml:space="preserve">nt expansion and variation of </w:t>
      </w:r>
      <w:r w:rsidR="00D018C7">
        <w:rPr>
          <w:rFonts w:ascii="Times New Roman" w:hAnsi="Times New Roman" w:cs="Times New Roman"/>
          <w:sz w:val="24"/>
          <w:szCs w:val="24"/>
        </w:rPr>
        <w:t xml:space="preserve">exploitative </w:t>
      </w:r>
      <w:r w:rsidR="0033342D">
        <w:rPr>
          <w:rFonts w:ascii="Times New Roman" w:hAnsi="Times New Roman" w:cs="Times New Roman"/>
          <w:sz w:val="24"/>
          <w:szCs w:val="24"/>
        </w:rPr>
        <w:t>processes without regard to human consequences; demonization of the left in response to challenges to class dominance</w:t>
      </w:r>
      <w:r w:rsidR="00584765">
        <w:rPr>
          <w:rFonts w:ascii="Times New Roman" w:hAnsi="Times New Roman" w:cs="Times New Roman"/>
          <w:sz w:val="24"/>
          <w:szCs w:val="24"/>
        </w:rPr>
        <w:t xml:space="preserve">; the </w:t>
      </w:r>
      <w:r w:rsidR="00F03963">
        <w:rPr>
          <w:rFonts w:ascii="Times New Roman" w:hAnsi="Times New Roman" w:cs="Times New Roman"/>
          <w:sz w:val="24"/>
          <w:szCs w:val="24"/>
        </w:rPr>
        <w:lastRenderedPageBreak/>
        <w:t xml:space="preserve">stunting </w:t>
      </w:r>
      <w:r w:rsidR="00584765">
        <w:rPr>
          <w:rFonts w:ascii="Times New Roman" w:hAnsi="Times New Roman" w:cs="Times New Roman"/>
          <w:sz w:val="24"/>
          <w:szCs w:val="24"/>
        </w:rPr>
        <w:t xml:space="preserve">of productive forces which </w:t>
      </w:r>
      <w:r w:rsidR="00F03963">
        <w:rPr>
          <w:rFonts w:ascii="Times New Roman" w:hAnsi="Times New Roman" w:cs="Times New Roman"/>
          <w:sz w:val="24"/>
          <w:szCs w:val="24"/>
        </w:rPr>
        <w:t xml:space="preserve">could </w:t>
      </w:r>
      <w:r w:rsidR="00584765">
        <w:rPr>
          <w:rFonts w:ascii="Times New Roman" w:hAnsi="Times New Roman" w:cs="Times New Roman"/>
          <w:sz w:val="24"/>
          <w:szCs w:val="24"/>
        </w:rPr>
        <w:t>benefit people in need; the treatment of human beings as commodities</w:t>
      </w:r>
      <w:r w:rsidR="00046927">
        <w:rPr>
          <w:rFonts w:ascii="Times New Roman" w:hAnsi="Times New Roman" w:cs="Times New Roman"/>
          <w:sz w:val="24"/>
          <w:szCs w:val="24"/>
        </w:rPr>
        <w:t xml:space="preserve">; but also the </w:t>
      </w:r>
      <w:r w:rsidR="00A72D50">
        <w:rPr>
          <w:rFonts w:ascii="Times New Roman" w:hAnsi="Times New Roman" w:cs="Times New Roman"/>
          <w:sz w:val="24"/>
          <w:szCs w:val="24"/>
        </w:rPr>
        <w:t>portents of capitalist demise</w:t>
      </w:r>
      <w:r w:rsidR="00F03963">
        <w:rPr>
          <w:rFonts w:ascii="Times New Roman" w:hAnsi="Times New Roman" w:cs="Times New Roman"/>
          <w:sz w:val="24"/>
          <w:szCs w:val="24"/>
        </w:rPr>
        <w:t>.</w:t>
      </w:r>
      <w:r w:rsidR="003B2A65">
        <w:rPr>
          <w:rFonts w:ascii="Times New Roman" w:hAnsi="Times New Roman" w:cs="Times New Roman"/>
          <w:sz w:val="24"/>
          <w:szCs w:val="24"/>
        </w:rPr>
        <w:t xml:space="preserve"> </w:t>
      </w:r>
      <w:r w:rsidR="00BA5468">
        <w:rPr>
          <w:rFonts w:ascii="Times New Roman" w:hAnsi="Times New Roman" w:cs="Times New Roman"/>
          <w:sz w:val="24"/>
          <w:szCs w:val="24"/>
        </w:rPr>
        <w:t>The</w:t>
      </w:r>
      <w:r w:rsidR="008759A4">
        <w:rPr>
          <w:rFonts w:ascii="Times New Roman" w:hAnsi="Times New Roman" w:cs="Times New Roman"/>
          <w:sz w:val="24"/>
          <w:szCs w:val="24"/>
        </w:rPr>
        <w:t xml:space="preserve"> </w:t>
      </w:r>
      <w:r w:rsidR="008759A4" w:rsidRPr="003B2A65">
        <w:rPr>
          <w:rFonts w:ascii="Times New Roman" w:hAnsi="Times New Roman" w:cs="Times New Roman"/>
          <w:i/>
          <w:sz w:val="24"/>
          <w:szCs w:val="24"/>
        </w:rPr>
        <w:t>Manifesto</w:t>
      </w:r>
      <w:r w:rsidR="003B2A65">
        <w:rPr>
          <w:rFonts w:ascii="Times New Roman" w:hAnsi="Times New Roman" w:cs="Times New Roman"/>
          <w:sz w:val="24"/>
          <w:szCs w:val="24"/>
        </w:rPr>
        <w:t xml:space="preserve"> is </w:t>
      </w:r>
      <w:r w:rsidR="00BA5468">
        <w:rPr>
          <w:rFonts w:ascii="Times New Roman" w:hAnsi="Times New Roman" w:cs="Times New Roman"/>
          <w:sz w:val="24"/>
          <w:szCs w:val="24"/>
        </w:rPr>
        <w:t xml:space="preserve">thus </w:t>
      </w:r>
      <w:r w:rsidR="00B447BD">
        <w:rPr>
          <w:rFonts w:ascii="Times New Roman" w:hAnsi="Times New Roman" w:cs="Times New Roman"/>
          <w:sz w:val="24"/>
          <w:szCs w:val="24"/>
        </w:rPr>
        <w:t>s</w:t>
      </w:r>
      <w:r w:rsidR="003B2A65">
        <w:rPr>
          <w:rFonts w:ascii="Times New Roman" w:hAnsi="Times New Roman" w:cs="Times New Roman"/>
          <w:sz w:val="24"/>
          <w:szCs w:val="24"/>
        </w:rPr>
        <w:t>till worth reading in the twenty-first century.</w:t>
      </w:r>
    </w:p>
    <w:p w14:paraId="64256226" w14:textId="77777777" w:rsidR="006442C0" w:rsidRDefault="006442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71475" w14:textId="0D00DC8B" w:rsidR="00DE1AEF" w:rsidRPr="00DE1AEF" w:rsidRDefault="00DE1AEF" w:rsidP="0031676D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44B">
        <w:rPr>
          <w:rFonts w:ascii="Times New Roman" w:hAnsi="Times New Roman" w:cs="Times New Roman"/>
          <w:b/>
          <w:sz w:val="24"/>
          <w:szCs w:val="24"/>
        </w:rPr>
        <w:t>References</w:t>
      </w:r>
      <w:r w:rsidR="006442C0">
        <w:rPr>
          <w:rFonts w:ascii="Times New Roman" w:hAnsi="Times New Roman" w:cs="Times New Roman"/>
          <w:b/>
          <w:sz w:val="24"/>
          <w:szCs w:val="24"/>
        </w:rPr>
        <w:t>:</w:t>
      </w:r>
    </w:p>
    <w:p w14:paraId="061899AF" w14:textId="4506D64C" w:rsidR="00C63150" w:rsidRDefault="00C63150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Blackburn, R. (1977),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Marxism: Theory of Proletarian Revolution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in. R. Blackburn (ed), </w:t>
      </w:r>
      <w:r w:rsidRPr="00C63150">
        <w:rPr>
          <w:rFonts w:ascii="Times New Roman" w:hAnsi="Times New Roman" w:cs="Times New Roman"/>
          <w:i/>
          <w:iCs/>
          <w:sz w:val="24"/>
          <w:szCs w:val="24"/>
        </w:rPr>
        <w:t>Revolution and Class Struggle: A Reader in Marxist Politics</w:t>
      </w:r>
      <w:r>
        <w:rPr>
          <w:rFonts w:ascii="Times New Roman" w:hAnsi="Times New Roman" w:cs="Times New Roman"/>
          <w:iCs/>
          <w:sz w:val="24"/>
          <w:szCs w:val="24"/>
        </w:rPr>
        <w:t>, 25-68, Glasgow: Fontana.</w:t>
      </w:r>
    </w:p>
    <w:p w14:paraId="78CC857E" w14:textId="722E5547" w:rsidR="00391716" w:rsidRPr="00391716" w:rsidRDefault="003917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Carver, T. (2015),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The Manifesto in Marx’s and Engels’s Lifetimes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T. Carver and J. Farr (eds), </w:t>
      </w:r>
      <w:r w:rsidRPr="00005605">
        <w:rPr>
          <w:rFonts w:ascii="Times New Roman" w:hAnsi="Times New Roman" w:cs="Times New Roman"/>
          <w:i/>
          <w:sz w:val="24"/>
          <w:szCs w:val="24"/>
        </w:rPr>
        <w:t>The Cambridge Guide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00560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605">
        <w:rPr>
          <w:rFonts w:ascii="Times New Roman" w:hAnsi="Times New Roman" w:cs="Times New Roman"/>
          <w:i/>
          <w:sz w:val="24"/>
          <w:szCs w:val="24"/>
        </w:rPr>
        <w:t>the Communist Manifesto</w:t>
      </w:r>
      <w:r>
        <w:rPr>
          <w:rFonts w:ascii="Times New Roman" w:hAnsi="Times New Roman" w:cs="Times New Roman"/>
          <w:sz w:val="24"/>
          <w:szCs w:val="24"/>
        </w:rPr>
        <w:t>, 67-83, New York: Cambridge University Press.</w:t>
      </w:r>
    </w:p>
    <w:p w14:paraId="592A3872" w14:textId="38E3D5FE" w:rsidR="00663BCD" w:rsidRDefault="00663B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Engels, F (1976a),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Draft of a Communist Confession of Faith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K. Marx and F. Engels, </w:t>
      </w:r>
      <w:r w:rsidRPr="008B3310">
        <w:rPr>
          <w:rFonts w:ascii="Times New Roman" w:hAnsi="Times New Roman" w:cs="Times New Roman"/>
          <w:i/>
          <w:iCs/>
          <w:sz w:val="24"/>
          <w:szCs w:val="24"/>
        </w:rPr>
        <w:t>Selected Works, Volume 38</w:t>
      </w:r>
      <w:r>
        <w:rPr>
          <w:rFonts w:ascii="Times New Roman" w:hAnsi="Times New Roman" w:cs="Times New Roman"/>
          <w:iCs/>
          <w:sz w:val="24"/>
          <w:szCs w:val="24"/>
        </w:rPr>
        <w:t>, 96-104, London: Lawrence and Wishart.</w:t>
      </w:r>
    </w:p>
    <w:p w14:paraId="43C4490D" w14:textId="52394E32" w:rsidR="00663BCD" w:rsidRDefault="00663B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Engels, F (1976b),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Principles of Communism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K. Marx and F. Engels, </w:t>
      </w:r>
      <w:r w:rsidRPr="008B3310">
        <w:rPr>
          <w:rFonts w:ascii="Times New Roman" w:hAnsi="Times New Roman" w:cs="Times New Roman"/>
          <w:i/>
          <w:iCs/>
          <w:sz w:val="24"/>
          <w:szCs w:val="24"/>
        </w:rPr>
        <w:t xml:space="preserve">Selected Works, Volume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, 341-57, London: Lawrence and Wishart.</w:t>
      </w:r>
    </w:p>
    <w:p w14:paraId="5C33572E" w14:textId="046BC12E" w:rsidR="008B3310" w:rsidRDefault="008B33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Engels, F</w:t>
      </w:r>
      <w:r w:rsidR="00A95D68">
        <w:rPr>
          <w:rFonts w:ascii="Times New Roman" w:hAnsi="Times New Roman" w:cs="Times New Roman"/>
          <w:iCs/>
          <w:sz w:val="24"/>
          <w:szCs w:val="24"/>
        </w:rPr>
        <w:t xml:space="preserve"> (1982a),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 xml:space="preserve">To Marx, 23 November </w:t>
      </w:r>
      <w:r w:rsidR="00B2744B">
        <w:rPr>
          <w:rFonts w:ascii="Times New Roman" w:hAnsi="Times New Roman" w:cs="Times New Roman"/>
          <w:iCs/>
          <w:sz w:val="24"/>
          <w:szCs w:val="24"/>
        </w:rPr>
        <w:t>1847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 w:rsidR="00B2744B">
        <w:rPr>
          <w:rFonts w:ascii="Times New Roman" w:hAnsi="Times New Roman" w:cs="Times New Roman"/>
          <w:iCs/>
          <w:sz w:val="24"/>
          <w:szCs w:val="24"/>
        </w:rPr>
        <w:t xml:space="preserve"> in K. Marx and F. Engels,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310">
        <w:rPr>
          <w:rFonts w:ascii="Times New Roman" w:hAnsi="Times New Roman" w:cs="Times New Roman"/>
          <w:i/>
          <w:iCs/>
          <w:sz w:val="24"/>
          <w:szCs w:val="24"/>
        </w:rPr>
        <w:t>Selected Works, Volume 38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95D68">
        <w:rPr>
          <w:rFonts w:ascii="Times New Roman" w:hAnsi="Times New Roman" w:cs="Times New Roman"/>
          <w:iCs/>
          <w:sz w:val="24"/>
          <w:szCs w:val="24"/>
        </w:rPr>
        <w:t>146-</w:t>
      </w:r>
      <w:r>
        <w:rPr>
          <w:rFonts w:ascii="Times New Roman" w:hAnsi="Times New Roman" w:cs="Times New Roman"/>
          <w:iCs/>
          <w:sz w:val="24"/>
          <w:szCs w:val="24"/>
        </w:rPr>
        <w:t>50, London: Lawrence and Wishart.</w:t>
      </w:r>
    </w:p>
    <w:p w14:paraId="38A46949" w14:textId="5E38CB5A" w:rsidR="00663BCD" w:rsidRDefault="00A95D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Engels, F (1982b),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To Marx, 25 April 1848</w:t>
      </w:r>
      <w:r w:rsidR="006442C0">
        <w:rPr>
          <w:rFonts w:ascii="Times New Roman" w:hAnsi="Times New Roman" w:cs="Times New Roman"/>
          <w:iCs/>
          <w:sz w:val="24"/>
          <w:szCs w:val="24"/>
        </w:rPr>
        <w:t>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 w:rsidR="0086192A">
        <w:rPr>
          <w:rFonts w:ascii="Times New Roman" w:hAnsi="Times New Roman" w:cs="Times New Roman"/>
          <w:iCs/>
          <w:sz w:val="24"/>
          <w:szCs w:val="24"/>
        </w:rPr>
        <w:t xml:space="preserve"> in K. Marx and F. Engels,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310">
        <w:rPr>
          <w:rFonts w:ascii="Times New Roman" w:hAnsi="Times New Roman" w:cs="Times New Roman"/>
          <w:i/>
          <w:iCs/>
          <w:sz w:val="24"/>
          <w:szCs w:val="24"/>
        </w:rPr>
        <w:t>Selected Works, Volume 38</w:t>
      </w:r>
      <w:r>
        <w:rPr>
          <w:rFonts w:ascii="Times New Roman" w:hAnsi="Times New Roman" w:cs="Times New Roman"/>
          <w:iCs/>
          <w:sz w:val="24"/>
          <w:szCs w:val="24"/>
        </w:rPr>
        <w:t>, 172-74, London: Lawrence and Wishart.</w:t>
      </w:r>
    </w:p>
    <w:p w14:paraId="1667ECBD" w14:textId="77777777" w:rsidR="00C42ACB" w:rsidRDefault="00C42AC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Fraser, I and Wilde, L. (2011), </w:t>
      </w:r>
      <w:r w:rsidRPr="00C42ACB">
        <w:rPr>
          <w:rFonts w:ascii="Times New Roman" w:hAnsi="Times New Roman" w:cs="Times New Roman"/>
          <w:i/>
          <w:iCs/>
          <w:sz w:val="24"/>
          <w:szCs w:val="24"/>
        </w:rPr>
        <w:t>The Marx Dictionary</w:t>
      </w:r>
      <w:r>
        <w:rPr>
          <w:rFonts w:ascii="Times New Roman" w:hAnsi="Times New Roman" w:cs="Times New Roman"/>
          <w:iCs/>
          <w:sz w:val="24"/>
          <w:szCs w:val="24"/>
        </w:rPr>
        <w:t>, London: Continuum.</w:t>
      </w:r>
    </w:p>
    <w:p w14:paraId="2BF1D29F" w14:textId="2FDD6E39" w:rsidR="00616775" w:rsidRDefault="006167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Herres, J (2015</w:t>
      </w:r>
      <w:r w:rsidR="009D3DC3">
        <w:rPr>
          <w:rFonts w:ascii="Times New Roman" w:hAnsi="Times New Roman" w:cs="Times New Roman"/>
          <w:sz w:val="24"/>
          <w:szCs w:val="24"/>
        </w:rPr>
        <w:t xml:space="preserve">),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 w:rsidR="009D3DC3">
        <w:rPr>
          <w:rFonts w:ascii="Times New Roman" w:hAnsi="Times New Roman" w:cs="Times New Roman"/>
          <w:sz w:val="24"/>
          <w:szCs w:val="24"/>
        </w:rPr>
        <w:t xml:space="preserve">Rhineland Radicals and the </w:t>
      </w:r>
      <w:r w:rsidR="006442C0">
        <w:rPr>
          <w:rFonts w:ascii="Times New Roman" w:hAnsi="Times New Roman" w:cs="Times New Roman"/>
          <w:sz w:val="24"/>
          <w:szCs w:val="24"/>
        </w:rPr>
        <w:t>‘</w:t>
      </w:r>
      <w:r w:rsidR="009D3DC3">
        <w:rPr>
          <w:rFonts w:ascii="Times New Roman" w:hAnsi="Times New Roman" w:cs="Times New Roman"/>
          <w:sz w:val="24"/>
          <w:szCs w:val="24"/>
        </w:rPr>
        <w:t>48ers</w:t>
      </w:r>
      <w:r w:rsidR="006442C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T. Carver and</w:t>
      </w:r>
      <w:r w:rsidR="0039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Farr (eds), </w:t>
      </w:r>
      <w:r w:rsidRPr="00005605">
        <w:rPr>
          <w:rFonts w:ascii="Times New Roman" w:hAnsi="Times New Roman" w:cs="Times New Roman"/>
          <w:i/>
          <w:sz w:val="24"/>
          <w:szCs w:val="24"/>
        </w:rPr>
        <w:t>The Cambridge Guide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00560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605">
        <w:rPr>
          <w:rFonts w:ascii="Times New Roman" w:hAnsi="Times New Roman" w:cs="Times New Roman"/>
          <w:i/>
          <w:sz w:val="24"/>
          <w:szCs w:val="24"/>
        </w:rPr>
        <w:t>the Communist Manifesto</w:t>
      </w:r>
      <w:r>
        <w:rPr>
          <w:rFonts w:ascii="Times New Roman" w:hAnsi="Times New Roman" w:cs="Times New Roman"/>
          <w:sz w:val="24"/>
          <w:szCs w:val="24"/>
        </w:rPr>
        <w:t>, 15-31, New York: Cambridge University Press.</w:t>
      </w:r>
    </w:p>
    <w:p w14:paraId="7729EDEF" w14:textId="3E2FB149" w:rsidR="003B21B1" w:rsidRDefault="003B21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Hoffman, J. (1993), </w:t>
      </w:r>
      <w:r w:rsidR="0031676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Karl Marx and Friedrich Engels: The Comm</w:t>
      </w:r>
      <w:r w:rsidR="00BC4B25">
        <w:rPr>
          <w:rFonts w:ascii="Times New Roman" w:hAnsi="Times New Roman" w:cs="Times New Roman"/>
          <w:sz w:val="24"/>
          <w:szCs w:val="24"/>
        </w:rPr>
        <w:t>unist Manifesto,</w:t>
      </w:r>
      <w:r w:rsidR="0031676D">
        <w:rPr>
          <w:rFonts w:ascii="Times New Roman" w:hAnsi="Times New Roman" w:cs="Times New Roman"/>
          <w:sz w:val="24"/>
          <w:szCs w:val="24"/>
        </w:rPr>
        <w:t>’</w:t>
      </w:r>
      <w:r w:rsidR="00BC4B25">
        <w:rPr>
          <w:rFonts w:ascii="Times New Roman" w:hAnsi="Times New Roman" w:cs="Times New Roman"/>
          <w:sz w:val="24"/>
          <w:szCs w:val="24"/>
        </w:rPr>
        <w:t xml:space="preserve"> in M. Forsyth</w:t>
      </w:r>
      <w:r>
        <w:rPr>
          <w:rFonts w:ascii="Times New Roman" w:hAnsi="Times New Roman" w:cs="Times New Roman"/>
          <w:sz w:val="24"/>
          <w:szCs w:val="24"/>
        </w:rPr>
        <w:t xml:space="preserve">, M. Keens-Soper and J. Hoffman (eds), </w:t>
      </w:r>
      <w:r w:rsidRPr="003B21B1">
        <w:rPr>
          <w:rFonts w:ascii="Times New Roman" w:hAnsi="Times New Roman" w:cs="Times New Roman"/>
          <w:i/>
          <w:sz w:val="24"/>
          <w:szCs w:val="24"/>
        </w:rPr>
        <w:t>The Political Classics: Hamilton to Mill</w:t>
      </w:r>
      <w:r>
        <w:rPr>
          <w:rFonts w:ascii="Times New Roman" w:hAnsi="Times New Roman" w:cs="Times New Roman"/>
          <w:sz w:val="24"/>
          <w:szCs w:val="24"/>
        </w:rPr>
        <w:t>, Oxford: Oxford University Press.</w:t>
      </w:r>
    </w:p>
    <w:p w14:paraId="1E99D14D" w14:textId="46B106A6" w:rsidR="0033416D" w:rsidRDefault="003341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Lamb, P. (2015), </w:t>
      </w:r>
      <w:r w:rsidRPr="0033416D">
        <w:rPr>
          <w:rFonts w:ascii="Times New Roman" w:hAnsi="Times New Roman" w:cs="Times New Roman"/>
          <w:i/>
          <w:iCs/>
          <w:sz w:val="24"/>
          <w:szCs w:val="24"/>
        </w:rPr>
        <w:t>Marx and Engels’ Communist Manifesto: A Reader’s Guide</w:t>
      </w:r>
      <w:r>
        <w:rPr>
          <w:rFonts w:ascii="Times New Roman" w:hAnsi="Times New Roman" w:cs="Times New Roman"/>
          <w:iCs/>
          <w:sz w:val="24"/>
          <w:szCs w:val="24"/>
        </w:rPr>
        <w:t>, London: Bloomsbury</w:t>
      </w:r>
    </w:p>
    <w:p w14:paraId="0DFF4AF8" w14:textId="3F6C927E" w:rsidR="00012A7B" w:rsidRDefault="00012A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Martin, J. (2015),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012A7B">
        <w:rPr>
          <w:rFonts w:ascii="Times New Roman" w:hAnsi="Times New Roman" w:cs="Times New Roman"/>
          <w:i/>
          <w:iCs/>
          <w:sz w:val="24"/>
          <w:szCs w:val="24"/>
        </w:rPr>
        <w:t>Rhetoric</w:t>
      </w:r>
      <w:r>
        <w:rPr>
          <w:rFonts w:ascii="Times New Roman" w:hAnsi="Times New Roman" w:cs="Times New Roman"/>
          <w:iCs/>
          <w:sz w:val="24"/>
          <w:szCs w:val="24"/>
        </w:rPr>
        <w:t xml:space="preserve"> of the Manifesto,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T. Carver and J. Farr (eds), </w:t>
      </w:r>
      <w:r w:rsidRPr="00012A7B">
        <w:rPr>
          <w:rFonts w:ascii="Times New Roman" w:hAnsi="Times New Roman" w:cs="Times New Roman"/>
          <w:i/>
          <w:iCs/>
          <w:sz w:val="24"/>
          <w:szCs w:val="24"/>
        </w:rPr>
        <w:t>The Cambridge Companion to the Communist Manifesto</w:t>
      </w:r>
      <w:r>
        <w:rPr>
          <w:rFonts w:ascii="Times New Roman" w:hAnsi="Times New Roman" w:cs="Times New Roman"/>
          <w:iCs/>
          <w:sz w:val="24"/>
          <w:szCs w:val="24"/>
        </w:rPr>
        <w:t>, 50-66, New York: Cambridge University Press.</w:t>
      </w:r>
    </w:p>
    <w:p w14:paraId="15EBD753" w14:textId="0AB2C986" w:rsidR="002E6A36" w:rsidRDefault="002E6A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Marx, C </w:t>
      </w:r>
      <w:r w:rsidR="00DE0563">
        <w:rPr>
          <w:rFonts w:ascii="Times New Roman" w:hAnsi="Times New Roman" w:cs="Times New Roman"/>
          <w:iCs/>
          <w:sz w:val="24"/>
          <w:szCs w:val="24"/>
        </w:rPr>
        <w:t>[</w:t>
      </w:r>
      <w:r w:rsidR="00DE0563" w:rsidRPr="00DE0563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E0563">
        <w:rPr>
          <w:rFonts w:ascii="Times New Roman" w:hAnsi="Times New Roman" w:cs="Times New Roman"/>
          <w:iCs/>
          <w:sz w:val="24"/>
          <w:szCs w:val="24"/>
        </w:rPr>
        <w:t xml:space="preserve">]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Engels, F (1850),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Manifesto of the German Communist Party,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</w:t>
      </w:r>
      <w:r w:rsidRPr="002E6A36">
        <w:rPr>
          <w:rFonts w:ascii="Times New Roman" w:hAnsi="Times New Roman" w:cs="Times New Roman"/>
          <w:i/>
          <w:iCs/>
          <w:sz w:val="24"/>
          <w:szCs w:val="24"/>
        </w:rPr>
        <w:t>The Red Republican</w:t>
      </w:r>
      <w:r w:rsidR="008A4F5F">
        <w:rPr>
          <w:rFonts w:ascii="Times New Roman" w:hAnsi="Times New Roman" w:cs="Times New Roman"/>
          <w:iCs/>
          <w:sz w:val="24"/>
          <w:szCs w:val="24"/>
        </w:rPr>
        <w:t>, 9 November, 16 November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23</w:t>
      </w:r>
      <w:r w:rsidR="008A4F5F">
        <w:rPr>
          <w:rFonts w:ascii="Times New Roman" w:hAnsi="Times New Roman" w:cs="Times New Roman"/>
          <w:iCs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iCs/>
          <w:sz w:val="24"/>
          <w:szCs w:val="24"/>
        </w:rPr>
        <w:t>: 161-2; 170-2; 189-90.</w:t>
      </w:r>
    </w:p>
    <w:p w14:paraId="13B04CB8" w14:textId="31D1ADCA" w:rsidR="00053755" w:rsidRDefault="0005375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Marx, K, and Engels, F. (1976),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Manifesto of the Communist Party,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K. Marx and F. Engels, </w:t>
      </w:r>
      <w:r w:rsidRPr="008B3310">
        <w:rPr>
          <w:rFonts w:ascii="Times New Roman" w:hAnsi="Times New Roman" w:cs="Times New Roman"/>
          <w:i/>
          <w:iCs/>
          <w:sz w:val="24"/>
          <w:szCs w:val="24"/>
        </w:rPr>
        <w:t>Selected Works, Volume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>
        <w:rPr>
          <w:rFonts w:ascii="Times New Roman" w:hAnsi="Times New Roman" w:cs="Times New Roman"/>
          <w:iCs/>
          <w:sz w:val="24"/>
          <w:szCs w:val="24"/>
        </w:rPr>
        <w:t>, 477-519, London: Lawrence and Wishart.</w:t>
      </w:r>
    </w:p>
    <w:p w14:paraId="6D7BDFD8" w14:textId="35364AA2" w:rsidR="00745910" w:rsidRDefault="00745910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Marx K. and Eng</w:t>
      </w:r>
      <w:r w:rsidR="00DE0563">
        <w:rPr>
          <w:rFonts w:ascii="Times New Roman" w:hAnsi="Times New Roman" w:cs="Times New Roman"/>
          <w:iCs/>
          <w:sz w:val="24"/>
          <w:szCs w:val="24"/>
        </w:rPr>
        <w:t xml:space="preserve">els, F. (2006), </w:t>
      </w:r>
      <w:r w:rsidR="000621AE">
        <w:rPr>
          <w:rFonts w:ascii="Times New Roman" w:hAnsi="Times New Roman" w:cs="Times New Roman"/>
          <w:iCs/>
          <w:sz w:val="24"/>
          <w:szCs w:val="24"/>
        </w:rPr>
        <w:t xml:space="preserve">‘Manifesto of the Communist Party,’ </w:t>
      </w:r>
      <w:r w:rsidR="00DE0563">
        <w:rPr>
          <w:rFonts w:ascii="Times New Roman" w:hAnsi="Times New Roman" w:cs="Times New Roman"/>
          <w:iCs/>
          <w:sz w:val="24"/>
          <w:szCs w:val="24"/>
        </w:rPr>
        <w:t>in T. Carver,</w:t>
      </w:r>
      <w:r>
        <w:rPr>
          <w:rFonts w:ascii="Times New Roman" w:hAnsi="Times New Roman" w:cs="Times New Roman"/>
          <w:iCs/>
          <w:sz w:val="24"/>
          <w:szCs w:val="24"/>
        </w:rPr>
        <w:t xml:space="preserve"> (ed), </w:t>
      </w:r>
      <w:r w:rsidRPr="00A553EF">
        <w:rPr>
          <w:rFonts w:ascii="Times New Roman" w:hAnsi="Times New Roman" w:cs="Times New Roman"/>
          <w:i/>
          <w:iCs/>
          <w:sz w:val="24"/>
          <w:szCs w:val="24"/>
        </w:rPr>
        <w:t>Marx: Later Political Writings</w:t>
      </w:r>
      <w:r>
        <w:rPr>
          <w:rFonts w:ascii="Times New Roman" w:hAnsi="Times New Roman" w:cs="Times New Roman"/>
          <w:iCs/>
          <w:sz w:val="24"/>
          <w:szCs w:val="24"/>
        </w:rPr>
        <w:t>, 1-30, Cambridge: Cambridge University Press.</w:t>
      </w:r>
    </w:p>
    <w:p w14:paraId="444759BB" w14:textId="7770FC5B" w:rsidR="007F6C9A" w:rsidRDefault="007F6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Schneiderman, W. (ed) (1948), </w:t>
      </w:r>
      <w:r w:rsidRPr="007F6C9A">
        <w:rPr>
          <w:rFonts w:ascii="Times New Roman" w:hAnsi="Times New Roman" w:cs="Times New Roman"/>
          <w:i/>
          <w:iCs/>
          <w:sz w:val="24"/>
          <w:szCs w:val="24"/>
        </w:rPr>
        <w:t>The Communist Manifesto in Pictures</w:t>
      </w:r>
      <w:r>
        <w:rPr>
          <w:rFonts w:ascii="Times New Roman" w:hAnsi="Times New Roman" w:cs="Times New Roman"/>
          <w:iCs/>
          <w:sz w:val="24"/>
          <w:szCs w:val="24"/>
        </w:rPr>
        <w:t>, San Francisco: International Book Store, Inc.</w:t>
      </w:r>
    </w:p>
    <w:p w14:paraId="448E37E1" w14:textId="18907401" w:rsidR="00A04449" w:rsidRPr="00A04449" w:rsidRDefault="00A044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Stedman Jones, G. (2017), </w:t>
      </w:r>
      <w:r>
        <w:rPr>
          <w:rFonts w:ascii="Times New Roman" w:hAnsi="Times New Roman" w:cs="Times New Roman"/>
          <w:i/>
          <w:iCs/>
          <w:sz w:val="24"/>
          <w:szCs w:val="24"/>
        </w:rPr>
        <w:t>Karl Marx: Greatness and Illusion</w:t>
      </w:r>
      <w:r>
        <w:rPr>
          <w:rFonts w:ascii="Times New Roman" w:hAnsi="Times New Roman" w:cs="Times New Roman"/>
          <w:iCs/>
          <w:sz w:val="24"/>
          <w:szCs w:val="24"/>
        </w:rPr>
        <w:t>, London: Penguin.</w:t>
      </w:r>
    </w:p>
    <w:p w14:paraId="004A22F2" w14:textId="592FE85E" w:rsidR="00DE0563" w:rsidRDefault="00DE05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Townshend, J. (2015), </w:t>
      </w:r>
      <w:r w:rsidR="0031676D">
        <w:rPr>
          <w:rFonts w:ascii="Times New Roman" w:hAnsi="Times New Roman" w:cs="Times New Roman"/>
          <w:iCs/>
          <w:sz w:val="24"/>
          <w:szCs w:val="24"/>
        </w:rPr>
        <w:t>‘</w:t>
      </w:r>
      <w:r>
        <w:rPr>
          <w:rFonts w:ascii="Times New Roman" w:hAnsi="Times New Roman" w:cs="Times New Roman"/>
          <w:iCs/>
          <w:sz w:val="24"/>
          <w:szCs w:val="24"/>
        </w:rPr>
        <w:t>Marxism and the Manifesto after Engels,</w:t>
      </w:r>
      <w:r w:rsidR="0031676D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Cs/>
          <w:sz w:val="24"/>
          <w:szCs w:val="24"/>
        </w:rPr>
        <w:t xml:space="preserve"> in T. Carver and J. Farr (eds), </w:t>
      </w:r>
      <w:r w:rsidRPr="00012A7B">
        <w:rPr>
          <w:rFonts w:ascii="Times New Roman" w:hAnsi="Times New Roman" w:cs="Times New Roman"/>
          <w:i/>
          <w:iCs/>
          <w:sz w:val="24"/>
          <w:szCs w:val="24"/>
        </w:rPr>
        <w:t>The Cambridge Companion to the Communist Manifesto</w:t>
      </w:r>
      <w:r>
        <w:rPr>
          <w:rFonts w:ascii="Times New Roman" w:hAnsi="Times New Roman" w:cs="Times New Roman"/>
          <w:iCs/>
          <w:sz w:val="24"/>
          <w:szCs w:val="24"/>
        </w:rPr>
        <w:t>, 87-104, New York: Cambridge University Press.</w:t>
      </w:r>
    </w:p>
    <w:p w14:paraId="372B4062" w14:textId="77777777" w:rsidR="00A95D68" w:rsidRPr="007C7BF6" w:rsidRDefault="00A95D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95D68" w:rsidRPr="007C7BF6" w:rsidSect="000615FE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C978" w14:textId="77777777" w:rsidR="009C36C4" w:rsidRDefault="009C36C4" w:rsidP="00B76D46">
      <w:pPr>
        <w:spacing w:after="0" w:line="240" w:lineRule="auto"/>
      </w:pPr>
      <w:r>
        <w:separator/>
      </w:r>
    </w:p>
  </w:endnote>
  <w:endnote w:type="continuationSeparator" w:id="0">
    <w:p w14:paraId="4BA23F58" w14:textId="77777777" w:rsidR="009C36C4" w:rsidRDefault="009C36C4" w:rsidP="00B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4276" w14:textId="77777777" w:rsidR="009C36C4" w:rsidRDefault="009C36C4" w:rsidP="00B76D46">
      <w:pPr>
        <w:spacing w:after="0" w:line="240" w:lineRule="auto"/>
      </w:pPr>
      <w:r>
        <w:separator/>
      </w:r>
    </w:p>
  </w:footnote>
  <w:footnote w:type="continuationSeparator" w:id="0">
    <w:p w14:paraId="25E71BE9" w14:textId="77777777" w:rsidR="009C36C4" w:rsidRDefault="009C36C4" w:rsidP="00B76D4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dakis">
    <w15:presenceInfo w15:providerId="None" w15:userId="Penda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B"/>
    <w:rsid w:val="000000FF"/>
    <w:rsid w:val="0000428D"/>
    <w:rsid w:val="0001217C"/>
    <w:rsid w:val="00012A7B"/>
    <w:rsid w:val="000275E9"/>
    <w:rsid w:val="000371E5"/>
    <w:rsid w:val="00043E65"/>
    <w:rsid w:val="00046927"/>
    <w:rsid w:val="00053755"/>
    <w:rsid w:val="000615FE"/>
    <w:rsid w:val="000620BB"/>
    <w:rsid w:val="000621AE"/>
    <w:rsid w:val="00073E32"/>
    <w:rsid w:val="0008433C"/>
    <w:rsid w:val="000D35A3"/>
    <w:rsid w:val="000F77EA"/>
    <w:rsid w:val="00107E19"/>
    <w:rsid w:val="001133EC"/>
    <w:rsid w:val="0012004C"/>
    <w:rsid w:val="0012193E"/>
    <w:rsid w:val="001456CD"/>
    <w:rsid w:val="00153AC7"/>
    <w:rsid w:val="00154DF6"/>
    <w:rsid w:val="00163550"/>
    <w:rsid w:val="001649BB"/>
    <w:rsid w:val="00186E43"/>
    <w:rsid w:val="00192363"/>
    <w:rsid w:val="001A2AD6"/>
    <w:rsid w:val="001A6975"/>
    <w:rsid w:val="001B2971"/>
    <w:rsid w:val="001B7126"/>
    <w:rsid w:val="001C3716"/>
    <w:rsid w:val="001C46B2"/>
    <w:rsid w:val="001C4A3E"/>
    <w:rsid w:val="001C74C8"/>
    <w:rsid w:val="00200E3C"/>
    <w:rsid w:val="00226D88"/>
    <w:rsid w:val="002303E6"/>
    <w:rsid w:val="002315F3"/>
    <w:rsid w:val="00231DB8"/>
    <w:rsid w:val="00273EDB"/>
    <w:rsid w:val="00277918"/>
    <w:rsid w:val="0029519C"/>
    <w:rsid w:val="002C2EA1"/>
    <w:rsid w:val="002E6A36"/>
    <w:rsid w:val="00315D35"/>
    <w:rsid w:val="0031676D"/>
    <w:rsid w:val="00323EEF"/>
    <w:rsid w:val="0033342D"/>
    <w:rsid w:val="00333BE2"/>
    <w:rsid w:val="0033416D"/>
    <w:rsid w:val="00342019"/>
    <w:rsid w:val="0034638E"/>
    <w:rsid w:val="00346CDB"/>
    <w:rsid w:val="003601AE"/>
    <w:rsid w:val="00362F3F"/>
    <w:rsid w:val="00370CEF"/>
    <w:rsid w:val="00374ED4"/>
    <w:rsid w:val="003902D9"/>
    <w:rsid w:val="00391716"/>
    <w:rsid w:val="003A078E"/>
    <w:rsid w:val="003A6B12"/>
    <w:rsid w:val="003B21B1"/>
    <w:rsid w:val="003B2A65"/>
    <w:rsid w:val="003B473B"/>
    <w:rsid w:val="003D1B1D"/>
    <w:rsid w:val="003D3BB1"/>
    <w:rsid w:val="003F7CF1"/>
    <w:rsid w:val="00401C72"/>
    <w:rsid w:val="00437A8D"/>
    <w:rsid w:val="004554B8"/>
    <w:rsid w:val="0046203E"/>
    <w:rsid w:val="00467E5C"/>
    <w:rsid w:val="00474E1C"/>
    <w:rsid w:val="004762A7"/>
    <w:rsid w:val="0047688E"/>
    <w:rsid w:val="00477CBB"/>
    <w:rsid w:val="00494DAA"/>
    <w:rsid w:val="004B4F33"/>
    <w:rsid w:val="004C4B30"/>
    <w:rsid w:val="004C6C7F"/>
    <w:rsid w:val="004D04FA"/>
    <w:rsid w:val="004F17D6"/>
    <w:rsid w:val="0050093D"/>
    <w:rsid w:val="00537038"/>
    <w:rsid w:val="005411EC"/>
    <w:rsid w:val="00544CF4"/>
    <w:rsid w:val="00550E79"/>
    <w:rsid w:val="00563B2B"/>
    <w:rsid w:val="00584765"/>
    <w:rsid w:val="005908CB"/>
    <w:rsid w:val="00592AD5"/>
    <w:rsid w:val="005A2A79"/>
    <w:rsid w:val="005B5B88"/>
    <w:rsid w:val="005D2B27"/>
    <w:rsid w:val="005E0D6E"/>
    <w:rsid w:val="005E4886"/>
    <w:rsid w:val="005F13A1"/>
    <w:rsid w:val="0060008E"/>
    <w:rsid w:val="00602E3A"/>
    <w:rsid w:val="00606427"/>
    <w:rsid w:val="00616775"/>
    <w:rsid w:val="00620B90"/>
    <w:rsid w:val="0063251D"/>
    <w:rsid w:val="00643811"/>
    <w:rsid w:val="006442C0"/>
    <w:rsid w:val="0066114E"/>
    <w:rsid w:val="00662E24"/>
    <w:rsid w:val="006633CB"/>
    <w:rsid w:val="00663BCD"/>
    <w:rsid w:val="00690660"/>
    <w:rsid w:val="00696780"/>
    <w:rsid w:val="006A1DFA"/>
    <w:rsid w:val="006C21A2"/>
    <w:rsid w:val="006E3514"/>
    <w:rsid w:val="006E5432"/>
    <w:rsid w:val="006F2303"/>
    <w:rsid w:val="0070168D"/>
    <w:rsid w:val="007024A4"/>
    <w:rsid w:val="00703AE3"/>
    <w:rsid w:val="007073D4"/>
    <w:rsid w:val="00710065"/>
    <w:rsid w:val="0071240B"/>
    <w:rsid w:val="00737D44"/>
    <w:rsid w:val="00745910"/>
    <w:rsid w:val="00762DD9"/>
    <w:rsid w:val="00787A57"/>
    <w:rsid w:val="007A1E90"/>
    <w:rsid w:val="007C1F7E"/>
    <w:rsid w:val="007C7BF6"/>
    <w:rsid w:val="007D11C4"/>
    <w:rsid w:val="007D38AF"/>
    <w:rsid w:val="007E27B4"/>
    <w:rsid w:val="007E36A7"/>
    <w:rsid w:val="007E4EBD"/>
    <w:rsid w:val="007F010D"/>
    <w:rsid w:val="007F16EC"/>
    <w:rsid w:val="007F17EE"/>
    <w:rsid w:val="007F4263"/>
    <w:rsid w:val="007F6C9A"/>
    <w:rsid w:val="008063A7"/>
    <w:rsid w:val="008065D1"/>
    <w:rsid w:val="00810B88"/>
    <w:rsid w:val="00816B81"/>
    <w:rsid w:val="00820CF1"/>
    <w:rsid w:val="0084715F"/>
    <w:rsid w:val="00853398"/>
    <w:rsid w:val="0086192A"/>
    <w:rsid w:val="008759A4"/>
    <w:rsid w:val="00882AF6"/>
    <w:rsid w:val="00895FB2"/>
    <w:rsid w:val="00897206"/>
    <w:rsid w:val="00897294"/>
    <w:rsid w:val="008A3032"/>
    <w:rsid w:val="008A4F5F"/>
    <w:rsid w:val="008B3310"/>
    <w:rsid w:val="008C1993"/>
    <w:rsid w:val="008C3036"/>
    <w:rsid w:val="008D0283"/>
    <w:rsid w:val="008E1770"/>
    <w:rsid w:val="008E4A1B"/>
    <w:rsid w:val="008F139C"/>
    <w:rsid w:val="008F6DD8"/>
    <w:rsid w:val="00904D6E"/>
    <w:rsid w:val="009120F5"/>
    <w:rsid w:val="00915D8E"/>
    <w:rsid w:val="009218D2"/>
    <w:rsid w:val="00922C39"/>
    <w:rsid w:val="0095668B"/>
    <w:rsid w:val="00956900"/>
    <w:rsid w:val="009711AD"/>
    <w:rsid w:val="009867C0"/>
    <w:rsid w:val="009942D4"/>
    <w:rsid w:val="00997A22"/>
    <w:rsid w:val="009A5C0A"/>
    <w:rsid w:val="009B282C"/>
    <w:rsid w:val="009C14F9"/>
    <w:rsid w:val="009C36C4"/>
    <w:rsid w:val="009D0FD9"/>
    <w:rsid w:val="009D3DC3"/>
    <w:rsid w:val="009D415E"/>
    <w:rsid w:val="009E4FFA"/>
    <w:rsid w:val="009F35AE"/>
    <w:rsid w:val="00A02A5D"/>
    <w:rsid w:val="00A034C6"/>
    <w:rsid w:val="00A04449"/>
    <w:rsid w:val="00A24F88"/>
    <w:rsid w:val="00A34A92"/>
    <w:rsid w:val="00A40635"/>
    <w:rsid w:val="00A4448A"/>
    <w:rsid w:val="00A5097D"/>
    <w:rsid w:val="00A553EF"/>
    <w:rsid w:val="00A72D50"/>
    <w:rsid w:val="00A76646"/>
    <w:rsid w:val="00A800CE"/>
    <w:rsid w:val="00A81030"/>
    <w:rsid w:val="00A93EBC"/>
    <w:rsid w:val="00A948A2"/>
    <w:rsid w:val="00A95D68"/>
    <w:rsid w:val="00AB2D2F"/>
    <w:rsid w:val="00AB5E3A"/>
    <w:rsid w:val="00AB798A"/>
    <w:rsid w:val="00AC295F"/>
    <w:rsid w:val="00AC61F0"/>
    <w:rsid w:val="00AD2183"/>
    <w:rsid w:val="00AE142A"/>
    <w:rsid w:val="00AE2100"/>
    <w:rsid w:val="00AE386A"/>
    <w:rsid w:val="00AE4CDE"/>
    <w:rsid w:val="00AE7D23"/>
    <w:rsid w:val="00AF4198"/>
    <w:rsid w:val="00AF796E"/>
    <w:rsid w:val="00B01554"/>
    <w:rsid w:val="00B17927"/>
    <w:rsid w:val="00B17B7A"/>
    <w:rsid w:val="00B2147F"/>
    <w:rsid w:val="00B2744B"/>
    <w:rsid w:val="00B34F79"/>
    <w:rsid w:val="00B42419"/>
    <w:rsid w:val="00B447BD"/>
    <w:rsid w:val="00B512BE"/>
    <w:rsid w:val="00B6024E"/>
    <w:rsid w:val="00B63100"/>
    <w:rsid w:val="00B70A4B"/>
    <w:rsid w:val="00B76D46"/>
    <w:rsid w:val="00B82CF8"/>
    <w:rsid w:val="00B84A01"/>
    <w:rsid w:val="00B87A50"/>
    <w:rsid w:val="00B92F69"/>
    <w:rsid w:val="00BA5468"/>
    <w:rsid w:val="00BB59B6"/>
    <w:rsid w:val="00BC278B"/>
    <w:rsid w:val="00BC3BF3"/>
    <w:rsid w:val="00BC4B25"/>
    <w:rsid w:val="00BE6110"/>
    <w:rsid w:val="00BE6497"/>
    <w:rsid w:val="00BF7A8F"/>
    <w:rsid w:val="00C05800"/>
    <w:rsid w:val="00C1267A"/>
    <w:rsid w:val="00C17778"/>
    <w:rsid w:val="00C26181"/>
    <w:rsid w:val="00C31AB7"/>
    <w:rsid w:val="00C411EA"/>
    <w:rsid w:val="00C42ACB"/>
    <w:rsid w:val="00C42E6A"/>
    <w:rsid w:val="00C53AAA"/>
    <w:rsid w:val="00C63150"/>
    <w:rsid w:val="00C72562"/>
    <w:rsid w:val="00C80231"/>
    <w:rsid w:val="00CB01C3"/>
    <w:rsid w:val="00CB60DD"/>
    <w:rsid w:val="00CC5290"/>
    <w:rsid w:val="00CD3275"/>
    <w:rsid w:val="00CD7C33"/>
    <w:rsid w:val="00CF17C7"/>
    <w:rsid w:val="00CF49F8"/>
    <w:rsid w:val="00D00E1D"/>
    <w:rsid w:val="00D018C7"/>
    <w:rsid w:val="00D054B6"/>
    <w:rsid w:val="00D24DF8"/>
    <w:rsid w:val="00D315A7"/>
    <w:rsid w:val="00D4220D"/>
    <w:rsid w:val="00D504FF"/>
    <w:rsid w:val="00D638FD"/>
    <w:rsid w:val="00D63D57"/>
    <w:rsid w:val="00D775C4"/>
    <w:rsid w:val="00D868A3"/>
    <w:rsid w:val="00D9215F"/>
    <w:rsid w:val="00D94CD1"/>
    <w:rsid w:val="00D95250"/>
    <w:rsid w:val="00D9550C"/>
    <w:rsid w:val="00D9662E"/>
    <w:rsid w:val="00DA2230"/>
    <w:rsid w:val="00DA6B62"/>
    <w:rsid w:val="00DB3724"/>
    <w:rsid w:val="00DC0231"/>
    <w:rsid w:val="00DC760B"/>
    <w:rsid w:val="00DE022F"/>
    <w:rsid w:val="00DE0563"/>
    <w:rsid w:val="00DE1AEF"/>
    <w:rsid w:val="00DF1118"/>
    <w:rsid w:val="00E00897"/>
    <w:rsid w:val="00E04363"/>
    <w:rsid w:val="00E13853"/>
    <w:rsid w:val="00E20BA8"/>
    <w:rsid w:val="00E24428"/>
    <w:rsid w:val="00E35AF4"/>
    <w:rsid w:val="00E46699"/>
    <w:rsid w:val="00E5082C"/>
    <w:rsid w:val="00E52A03"/>
    <w:rsid w:val="00E532C1"/>
    <w:rsid w:val="00E60186"/>
    <w:rsid w:val="00E62471"/>
    <w:rsid w:val="00E6505F"/>
    <w:rsid w:val="00E67BD3"/>
    <w:rsid w:val="00E833CE"/>
    <w:rsid w:val="00E90F19"/>
    <w:rsid w:val="00E9266A"/>
    <w:rsid w:val="00EA2004"/>
    <w:rsid w:val="00EB015E"/>
    <w:rsid w:val="00EB3189"/>
    <w:rsid w:val="00EC5A46"/>
    <w:rsid w:val="00EE513C"/>
    <w:rsid w:val="00F02629"/>
    <w:rsid w:val="00F03963"/>
    <w:rsid w:val="00F13B8C"/>
    <w:rsid w:val="00F17168"/>
    <w:rsid w:val="00F40F4F"/>
    <w:rsid w:val="00F44CBD"/>
    <w:rsid w:val="00F4505C"/>
    <w:rsid w:val="00F565BD"/>
    <w:rsid w:val="00F616AB"/>
    <w:rsid w:val="00F8426E"/>
    <w:rsid w:val="00FB6551"/>
    <w:rsid w:val="00FD36AD"/>
    <w:rsid w:val="00FE43BE"/>
    <w:rsid w:val="00FE4FA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5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7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E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2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2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C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76D4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6D46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D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5886-4129-4A4D-B293-93D9761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Lamb</cp:lastModifiedBy>
  <cp:revision>3</cp:revision>
  <dcterms:created xsi:type="dcterms:W3CDTF">2018-05-18T14:24:00Z</dcterms:created>
  <dcterms:modified xsi:type="dcterms:W3CDTF">2018-05-18T14:24:00Z</dcterms:modified>
</cp:coreProperties>
</file>