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CDBE" w14:textId="77777777" w:rsidR="00EC5210" w:rsidRPr="00EB4F13" w:rsidRDefault="00EC5210" w:rsidP="00EC521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B4F13">
        <w:rPr>
          <w:rFonts w:ascii="Times New Roman" w:hAnsi="Times New Roman" w:cs="Times New Roman"/>
          <w:b/>
          <w:sz w:val="24"/>
        </w:rPr>
        <w:t xml:space="preserve">Impedance spectroscopy and Capacitance – voltage measurements </w:t>
      </w:r>
      <w:r>
        <w:rPr>
          <w:rFonts w:ascii="Times New Roman" w:hAnsi="Times New Roman" w:cs="Times New Roman"/>
          <w:b/>
          <w:sz w:val="24"/>
        </w:rPr>
        <w:t xml:space="preserve">analysis: Impact of charge carrier lifetimes and mapping vertical segregation in Bulk heterojunction </w:t>
      </w:r>
      <w:r w:rsidRPr="00EB4F13">
        <w:rPr>
          <w:rFonts w:ascii="Times New Roman" w:hAnsi="Times New Roman" w:cs="Times New Roman"/>
          <w:b/>
          <w:sz w:val="24"/>
        </w:rPr>
        <w:t xml:space="preserve">P3HT: PCBM </w:t>
      </w:r>
      <w:r>
        <w:rPr>
          <w:rFonts w:ascii="Times New Roman" w:hAnsi="Times New Roman" w:cs="Times New Roman"/>
          <w:b/>
          <w:sz w:val="24"/>
        </w:rPr>
        <w:t xml:space="preserve">solar cells </w:t>
      </w:r>
    </w:p>
    <w:p w14:paraId="665DCDBF" w14:textId="77777777" w:rsidR="00EC5210" w:rsidRDefault="00EC5210" w:rsidP="00EC521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F13">
        <w:rPr>
          <w:rFonts w:ascii="Times New Roman" w:hAnsi="Times New Roman" w:cs="Times New Roman"/>
          <w:b/>
          <w:sz w:val="24"/>
          <w:szCs w:val="24"/>
        </w:rPr>
        <w:t>O. Oklobia</w:t>
      </w:r>
      <w:r w:rsidR="007036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="00703699">
        <w:rPr>
          <w:rFonts w:ascii="Times New Roman" w:hAnsi="Times New Roman" w:cs="Times New Roman"/>
          <w:b/>
          <w:sz w:val="24"/>
          <w:szCs w:val="24"/>
        </w:rPr>
        <w:t xml:space="preserve">, S. Komilian </w:t>
      </w:r>
      <w:r w:rsidR="00703699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 w:rsidR="00703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4F13">
        <w:rPr>
          <w:rFonts w:ascii="Times New Roman" w:hAnsi="Times New Roman" w:cs="Times New Roman"/>
          <w:b/>
          <w:sz w:val="24"/>
          <w:szCs w:val="24"/>
        </w:rPr>
        <w:t>and T. S</w:t>
      </w:r>
      <w:r w:rsidR="00A322EB">
        <w:rPr>
          <w:rFonts w:ascii="Times New Roman" w:hAnsi="Times New Roman" w:cs="Times New Roman"/>
          <w:b/>
          <w:sz w:val="24"/>
          <w:szCs w:val="24"/>
        </w:rPr>
        <w:t>adat-</w:t>
      </w:r>
      <w:bookmarkStart w:id="0" w:name="_GoBack"/>
      <w:bookmarkEnd w:id="0"/>
      <w:del w:id="1" w:author="SADAT-SHAFAI Torfeh" w:date="2018-05-24T15:30:00Z">
        <w:r w:rsidRPr="00EB4F13" w:rsidDel="00CB1F61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</w:del>
      <w:r w:rsidRPr="00EB4F13">
        <w:rPr>
          <w:rFonts w:ascii="Times New Roman" w:hAnsi="Times New Roman" w:cs="Times New Roman"/>
          <w:b/>
          <w:sz w:val="24"/>
          <w:szCs w:val="24"/>
        </w:rPr>
        <w:t>Shafai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b </w:t>
      </w:r>
    </w:p>
    <w:p w14:paraId="665DCDC0" w14:textId="77777777" w:rsidR="00EC5210" w:rsidRPr="00703699" w:rsidRDefault="00EC5210" w:rsidP="00EC5210">
      <w:pPr>
        <w:spacing w:after="0" w:line="360" w:lineRule="auto"/>
        <w:ind w:left="567" w:hanging="709"/>
        <w:contextualSpacing/>
        <w:jc w:val="center"/>
        <w:rPr>
          <w:rFonts w:ascii="Arial" w:eastAsia="Calibri" w:hAnsi="Arial" w:cs="Arial"/>
          <w:sz w:val="21"/>
          <w:szCs w:val="21"/>
        </w:rPr>
      </w:pPr>
      <w:r w:rsidRPr="00FE1F6B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699">
        <w:rPr>
          <w:rFonts w:ascii="Times New Roman" w:hAnsi="Times New Roman" w:cs="Times New Roman"/>
          <w:sz w:val="24"/>
          <w:szCs w:val="24"/>
        </w:rPr>
        <w:t xml:space="preserve">Centre for Solar Energy Research, College of Engineering, Swansea University, </w:t>
      </w:r>
      <w:proofErr w:type="spellStart"/>
      <w:r w:rsidR="00703699">
        <w:rPr>
          <w:rFonts w:ascii="Times New Roman" w:hAnsi="Times New Roman" w:cs="Times New Roman"/>
          <w:sz w:val="24"/>
          <w:szCs w:val="24"/>
        </w:rPr>
        <w:t>OpTIC</w:t>
      </w:r>
      <w:proofErr w:type="spellEnd"/>
      <w:r w:rsidR="00703699">
        <w:rPr>
          <w:rFonts w:ascii="Times New Roman" w:hAnsi="Times New Roman" w:cs="Times New Roman"/>
          <w:sz w:val="24"/>
          <w:szCs w:val="24"/>
        </w:rPr>
        <w:t xml:space="preserve"> Centre St. Asaph Business Park, LL17 0JD, UK.</w:t>
      </w:r>
    </w:p>
    <w:p w14:paraId="665DCDC1" w14:textId="77777777" w:rsidR="00EC5210" w:rsidRPr="00EB4F13" w:rsidRDefault="00EC5210" w:rsidP="007036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F6B">
        <w:rPr>
          <w:rFonts w:ascii="Times New Roman" w:hAnsi="Times New Roman" w:cs="Times New Roman"/>
          <w:b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B4F13">
        <w:rPr>
          <w:rFonts w:ascii="Times New Roman" w:hAnsi="Times New Roman" w:cs="Times New Roman"/>
          <w:sz w:val="24"/>
          <w:szCs w:val="24"/>
        </w:rPr>
        <w:t xml:space="preserve">Thin Films Laboratory, Faculty of Computing, Engineering, and Science, Staffordshire </w:t>
      </w:r>
    </w:p>
    <w:p w14:paraId="665DCDC2" w14:textId="77777777" w:rsidR="00EC5210" w:rsidRDefault="00EC5210" w:rsidP="00EC521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F13">
        <w:rPr>
          <w:rFonts w:ascii="Times New Roman" w:hAnsi="Times New Roman" w:cs="Times New Roman"/>
          <w:sz w:val="24"/>
          <w:szCs w:val="24"/>
        </w:rPr>
        <w:t>University, Sciences Centre, Leek Road, Stoke-on-Trent, ST4 2DF. UK.</w:t>
      </w:r>
    </w:p>
    <w:p w14:paraId="665DCDC3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F6B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665DCDC4" w14:textId="77777777" w:rsidR="00EC5210" w:rsidRDefault="0035436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10B3F">
        <w:rPr>
          <w:rFonts w:ascii="Times New Roman" w:hAnsi="Times New Roman" w:cs="Times New Roman"/>
          <w:sz w:val="24"/>
          <w:szCs w:val="24"/>
        </w:rPr>
        <w:t>mpedance spectroscopy</w:t>
      </w:r>
      <w:r>
        <w:rPr>
          <w:rFonts w:ascii="Times New Roman" w:hAnsi="Times New Roman" w:cs="Times New Roman"/>
          <w:sz w:val="24"/>
          <w:szCs w:val="24"/>
        </w:rPr>
        <w:t xml:space="preserve"> measurement </w:t>
      </w:r>
      <w:r w:rsidR="00E10B3F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employed to study the impact of thermal annealing on charge carrier lifetimes in P3HT:</w:t>
      </w:r>
      <w:r w:rsidR="00E10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PCBM bulk heterojunction solar cells.</w:t>
      </w:r>
      <w:r w:rsidR="00E10B3F">
        <w:rPr>
          <w:rFonts w:ascii="Times New Roman" w:hAnsi="Times New Roman" w:cs="Times New Roman"/>
          <w:sz w:val="24"/>
          <w:szCs w:val="24"/>
        </w:rPr>
        <w:t xml:space="preserve"> Upon thermal annealing at 150°C, a correlation between charge carrier lifetime and device performance is identified. </w:t>
      </w:r>
      <w:r w:rsidR="00D32CF2" w:rsidRPr="003E44CB">
        <w:rPr>
          <w:rFonts w:ascii="Times New Roman" w:hAnsi="Times New Roman" w:cs="Times New Roman"/>
          <w:sz w:val="24"/>
          <w:szCs w:val="24"/>
        </w:rPr>
        <w:t xml:space="preserve">The best </w:t>
      </w:r>
      <w:r w:rsidR="0073536C">
        <w:rPr>
          <w:rFonts w:ascii="Times New Roman" w:hAnsi="Times New Roman" w:cs="Times New Roman"/>
          <w:sz w:val="24"/>
          <w:szCs w:val="24"/>
        </w:rPr>
        <w:t>power conversion efficiency</w:t>
      </w:r>
      <w:r w:rsidR="0073536C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D32CF2" w:rsidRPr="003E44CB">
        <w:rPr>
          <w:rFonts w:ascii="Times New Roman" w:hAnsi="Times New Roman" w:cs="Times New Roman"/>
          <w:sz w:val="24"/>
          <w:szCs w:val="24"/>
        </w:rPr>
        <w:t>reported here corresponds to the</w:t>
      </w:r>
      <w:r w:rsidR="00E97329" w:rsidRPr="003E44CB">
        <w:rPr>
          <w:rFonts w:ascii="Times New Roman" w:hAnsi="Times New Roman" w:cs="Times New Roman"/>
          <w:sz w:val="24"/>
          <w:szCs w:val="24"/>
        </w:rPr>
        <w:t xml:space="preserve"> devices annealed at 150˚</w:t>
      </w:r>
      <w:r w:rsidR="00951E54">
        <w:rPr>
          <w:rFonts w:ascii="Times New Roman" w:hAnsi="Times New Roman" w:cs="Times New Roman"/>
          <w:sz w:val="24"/>
          <w:szCs w:val="24"/>
        </w:rPr>
        <w:t>C</w:t>
      </w:r>
      <w:r w:rsidR="00E97329" w:rsidRPr="003E44CB">
        <w:rPr>
          <w:rFonts w:ascii="Times New Roman" w:hAnsi="Times New Roman" w:cs="Times New Roman"/>
          <w:sz w:val="24"/>
          <w:szCs w:val="24"/>
        </w:rPr>
        <w:t>, yielding the longest charge carrier life time</w:t>
      </w:r>
      <w:r w:rsidR="00D32CF2" w:rsidRPr="003E44CB">
        <w:rPr>
          <w:rFonts w:ascii="Times New Roman" w:hAnsi="Times New Roman" w:cs="Times New Roman"/>
          <w:sz w:val="24"/>
          <w:szCs w:val="24"/>
        </w:rPr>
        <w:t xml:space="preserve">. </w:t>
      </w:r>
      <w:r w:rsidR="00985AE9" w:rsidRPr="003E44CB">
        <w:rPr>
          <w:rFonts w:ascii="Times New Roman" w:hAnsi="Times New Roman" w:cs="Times New Roman"/>
          <w:sz w:val="24"/>
          <w:szCs w:val="24"/>
        </w:rPr>
        <w:t xml:space="preserve">In addition to lateral segregation, thermal annealing </w:t>
      </w:r>
      <w:r w:rsidR="00645706" w:rsidRPr="003E44CB">
        <w:rPr>
          <w:rFonts w:ascii="Times New Roman" w:hAnsi="Times New Roman" w:cs="Times New Roman"/>
          <w:sz w:val="24"/>
          <w:szCs w:val="24"/>
        </w:rPr>
        <w:t xml:space="preserve">promotes </w:t>
      </w:r>
      <w:r w:rsidR="003E44CB" w:rsidRPr="003E44CB">
        <w:rPr>
          <w:rFonts w:ascii="Times New Roman" w:hAnsi="Times New Roman" w:cs="Times New Roman"/>
          <w:sz w:val="24"/>
          <w:szCs w:val="24"/>
        </w:rPr>
        <w:t>accumulation</w:t>
      </w:r>
      <w:r w:rsidR="00645706" w:rsidRPr="003E44CB">
        <w:rPr>
          <w:rFonts w:ascii="Times New Roman" w:hAnsi="Times New Roman" w:cs="Times New Roman"/>
          <w:sz w:val="24"/>
          <w:szCs w:val="24"/>
        </w:rPr>
        <w:t xml:space="preserve"> of PCBM molecular aggregates towards the cathode inducing vertical segregation as is evident from the analysis of </w:t>
      </w:r>
      <w:r w:rsidR="00266025">
        <w:rPr>
          <w:rFonts w:ascii="Times New Roman" w:hAnsi="Times New Roman" w:cs="Times New Roman"/>
          <w:sz w:val="24"/>
          <w:szCs w:val="24"/>
        </w:rPr>
        <w:t>results</w:t>
      </w:r>
      <w:r w:rsidR="00266025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645706" w:rsidRPr="003E44CB">
        <w:rPr>
          <w:rFonts w:ascii="Times New Roman" w:hAnsi="Times New Roman" w:cs="Times New Roman"/>
          <w:sz w:val="24"/>
          <w:szCs w:val="24"/>
        </w:rPr>
        <w:t>obtained from capacitance –</w:t>
      </w:r>
      <w:r w:rsidR="00A9582E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645706" w:rsidRPr="003E44CB">
        <w:rPr>
          <w:rFonts w:ascii="Times New Roman" w:hAnsi="Times New Roman" w:cs="Times New Roman"/>
          <w:sz w:val="24"/>
          <w:szCs w:val="24"/>
        </w:rPr>
        <w:t>voltage measurements.</w:t>
      </w:r>
      <w:r w:rsidR="00970FE2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D076F4" w:rsidRPr="003E44CB">
        <w:rPr>
          <w:rFonts w:ascii="Times New Roman" w:hAnsi="Times New Roman" w:cs="Times New Roman"/>
          <w:sz w:val="24"/>
          <w:szCs w:val="24"/>
        </w:rPr>
        <w:t>Based on</w:t>
      </w:r>
      <w:r w:rsidR="00F531B5" w:rsidRPr="003E44CB">
        <w:rPr>
          <w:rFonts w:ascii="Times New Roman" w:hAnsi="Times New Roman" w:cs="Times New Roman"/>
          <w:sz w:val="24"/>
          <w:szCs w:val="24"/>
        </w:rPr>
        <w:t xml:space="preserve"> Mott-Schottky relation,</w:t>
      </w:r>
      <w:r w:rsidR="00C54CEF" w:rsidRPr="003E44CB">
        <w:rPr>
          <w:rFonts w:ascii="Times New Roman" w:hAnsi="Times New Roman" w:cs="Times New Roman"/>
          <w:sz w:val="24"/>
          <w:szCs w:val="24"/>
        </w:rPr>
        <w:t xml:space="preserve"> the</w:t>
      </w:r>
      <w:r w:rsidR="00F531B5" w:rsidRPr="003E44CB">
        <w:rPr>
          <w:rFonts w:ascii="Times New Roman" w:hAnsi="Times New Roman" w:cs="Times New Roman"/>
          <w:sz w:val="24"/>
          <w:szCs w:val="24"/>
        </w:rPr>
        <w:t xml:space="preserve"> measured value</w:t>
      </w:r>
      <w:r w:rsidR="00D076F4" w:rsidRPr="003E44CB">
        <w:rPr>
          <w:rFonts w:ascii="Times New Roman" w:hAnsi="Times New Roman" w:cs="Times New Roman"/>
          <w:sz w:val="24"/>
          <w:szCs w:val="24"/>
        </w:rPr>
        <w:t>s</w:t>
      </w:r>
      <w:r w:rsidR="00F531B5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8F6DF6" w:rsidRPr="003E44CB">
        <w:rPr>
          <w:rFonts w:ascii="Times New Roman" w:hAnsi="Times New Roman" w:cs="Times New Roman"/>
          <w:sz w:val="24"/>
          <w:szCs w:val="24"/>
        </w:rPr>
        <w:t>of the</w:t>
      </w:r>
      <w:r w:rsidR="00D076F4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266025">
        <w:rPr>
          <w:rFonts w:ascii="Times New Roman" w:hAnsi="Times New Roman" w:cs="Times New Roman"/>
          <w:sz w:val="24"/>
          <w:szCs w:val="24"/>
        </w:rPr>
        <w:t>flat band</w:t>
      </w:r>
      <w:r w:rsidR="00F531B5" w:rsidRPr="003E44CB">
        <w:rPr>
          <w:rFonts w:ascii="Times New Roman" w:hAnsi="Times New Roman" w:cs="Times New Roman"/>
          <w:sz w:val="24"/>
          <w:szCs w:val="24"/>
        </w:rPr>
        <w:t xml:space="preserve"> potential </w:t>
      </w:r>
      <w:r w:rsidR="00D076F4" w:rsidRPr="003E44CB">
        <w:rPr>
          <w:rFonts w:ascii="Times New Roman" w:hAnsi="Times New Roman" w:cs="Times New Roman"/>
          <w:sz w:val="24"/>
          <w:szCs w:val="24"/>
        </w:rPr>
        <w:t xml:space="preserve">as a function of thermal annealing is </w:t>
      </w:r>
      <w:r w:rsidR="008F6DF6" w:rsidRPr="003E44CB">
        <w:rPr>
          <w:rFonts w:ascii="Times New Roman" w:hAnsi="Times New Roman" w:cs="Times New Roman"/>
          <w:sz w:val="24"/>
          <w:szCs w:val="24"/>
        </w:rPr>
        <w:t>correlated to</w:t>
      </w:r>
      <w:r w:rsidR="00D076F4" w:rsidRPr="003E44CB">
        <w:rPr>
          <w:rFonts w:ascii="Times New Roman" w:hAnsi="Times New Roman" w:cs="Times New Roman"/>
          <w:sz w:val="24"/>
          <w:szCs w:val="24"/>
        </w:rPr>
        <w:t xml:space="preserve"> the concentration of PCBM at cathode interface</w:t>
      </w:r>
      <w:r w:rsidR="008F6DF6" w:rsidRPr="003E44CB">
        <w:rPr>
          <w:rFonts w:ascii="Times New Roman" w:hAnsi="Times New Roman" w:cs="Times New Roman"/>
          <w:sz w:val="24"/>
          <w:szCs w:val="24"/>
        </w:rPr>
        <w:t xml:space="preserve"> and a </w:t>
      </w:r>
      <w:r w:rsidR="00D34D3B" w:rsidRPr="003E44CB">
        <w:rPr>
          <w:rFonts w:ascii="Times New Roman" w:hAnsi="Times New Roman" w:cs="Times New Roman"/>
          <w:sz w:val="24"/>
          <w:szCs w:val="24"/>
        </w:rPr>
        <w:t>compositional gradient profile induced by thermal annealing is proposed.</w:t>
      </w:r>
      <w:r w:rsidR="00D34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CDC5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sz w:val="24"/>
          <w:szCs w:val="24"/>
        </w:rPr>
        <w:t xml:space="preserve">Characterisation; impedance spectroscopy; capacitance – voltage; </w:t>
      </w:r>
      <w:r w:rsidR="0044269B">
        <w:rPr>
          <w:rFonts w:ascii="Times New Roman" w:hAnsi="Times New Roman" w:cs="Times New Roman"/>
          <w:sz w:val="24"/>
          <w:szCs w:val="24"/>
        </w:rPr>
        <w:t xml:space="preserve">flat band potential; </w:t>
      </w:r>
      <w:r>
        <w:rPr>
          <w:rFonts w:ascii="Times New Roman" w:hAnsi="Times New Roman" w:cs="Times New Roman"/>
          <w:sz w:val="24"/>
          <w:szCs w:val="24"/>
        </w:rPr>
        <w:t>charge carrier lifetime; vertical segregation.</w:t>
      </w:r>
    </w:p>
    <w:p w14:paraId="665DCDC6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610">
        <w:rPr>
          <w:rFonts w:ascii="Times New Roman" w:hAnsi="Times New Roman" w:cs="Times New Roman"/>
          <w:b/>
          <w:sz w:val="24"/>
          <w:szCs w:val="24"/>
        </w:rPr>
        <w:t>1. Introduction</w:t>
      </w:r>
    </w:p>
    <w:p w14:paraId="665DCDC7" w14:textId="77777777" w:rsidR="00B3734C" w:rsidRDefault="00EC5210" w:rsidP="00EC5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solution – processable organic semiconductors in optoelectronic devices have become increasingly po</w:t>
      </w:r>
      <w:r w:rsidR="003E44CB">
        <w:rPr>
          <w:rFonts w:ascii="Times New Roman" w:hAnsi="Times New Roman" w:cs="Times New Roman"/>
          <w:sz w:val="24"/>
          <w:szCs w:val="24"/>
        </w:rPr>
        <w:t xml:space="preserve">pular in the past few years [1, </w:t>
      </w:r>
      <w:r w:rsidR="001F2E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]. This has been driven by their potential for fabricating highly efficient devices; owing to their ease of synthesis, tuneable optical and electronic properties, low cost fabrication and flexibility of their devices [</w:t>
      </w:r>
      <w:r w:rsidR="001F2E54">
        <w:rPr>
          <w:rFonts w:ascii="Times New Roman" w:hAnsi="Times New Roman" w:cs="Times New Roman"/>
          <w:sz w:val="24"/>
          <w:szCs w:val="24"/>
        </w:rPr>
        <w:t>3-5</w:t>
      </w:r>
      <w:r>
        <w:rPr>
          <w:rFonts w:ascii="Times New Roman" w:hAnsi="Times New Roman" w:cs="Times New Roman"/>
          <w:sz w:val="24"/>
          <w:szCs w:val="24"/>
        </w:rPr>
        <w:t>]. Amongst the various organic semiconductors, the use of composite polymers and fullerenes fo</w:t>
      </w:r>
      <w:r w:rsidR="008F6DF6">
        <w:rPr>
          <w:rFonts w:ascii="Times New Roman" w:hAnsi="Times New Roman" w:cs="Times New Roman"/>
          <w:sz w:val="24"/>
          <w:szCs w:val="24"/>
        </w:rPr>
        <w:t xml:space="preserve">r organic solar cells (OSCs) </w:t>
      </w:r>
      <w:r w:rsidR="008F6DF6" w:rsidRPr="003E44CB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received extensive interests with</w:t>
      </w:r>
      <w:r w:rsidR="00C103D8">
        <w:rPr>
          <w:rFonts w:ascii="Times New Roman" w:hAnsi="Times New Roman" w:cs="Times New Roman"/>
          <w:sz w:val="24"/>
          <w:szCs w:val="24"/>
        </w:rPr>
        <w:t>in the academia and industry [6, 7</w:t>
      </w:r>
      <w:r>
        <w:rPr>
          <w:rFonts w:ascii="Times New Roman" w:hAnsi="Times New Roman" w:cs="Times New Roman"/>
          <w:sz w:val="24"/>
          <w:szCs w:val="24"/>
        </w:rPr>
        <w:t>]. OSCs fabricated from the blend of polymer, poly (3-hexylthiophene) (P3HT) and fullerene, [6, 6]-</w:t>
      </w:r>
      <w:r>
        <w:rPr>
          <w:rFonts w:ascii="Times New Roman" w:hAnsi="Times New Roman" w:cs="Times New Roman"/>
          <w:sz w:val="24"/>
          <w:szCs w:val="24"/>
        </w:rPr>
        <w:lastRenderedPageBreak/>
        <w:t>phenyl-C</w:t>
      </w:r>
      <w:r>
        <w:rPr>
          <w:rFonts w:ascii="Times New Roman" w:hAnsi="Times New Roman" w:cs="Times New Roman"/>
          <w:sz w:val="24"/>
          <w:szCs w:val="24"/>
          <w:vertAlign w:val="subscript"/>
        </w:rPr>
        <w:t>61</w:t>
      </w:r>
      <w:r>
        <w:rPr>
          <w:rFonts w:ascii="Times New Roman" w:hAnsi="Times New Roman" w:cs="Times New Roman"/>
          <w:sz w:val="24"/>
          <w:szCs w:val="24"/>
        </w:rPr>
        <w:t>-buty</w:t>
      </w:r>
      <w:r w:rsidR="008F6DF6">
        <w:rPr>
          <w:rFonts w:ascii="Times New Roman" w:hAnsi="Times New Roman" w:cs="Times New Roman"/>
          <w:sz w:val="24"/>
          <w:szCs w:val="24"/>
        </w:rPr>
        <w:t xml:space="preserve">ric acid methyl ester (PCBM) </w:t>
      </w:r>
      <w:r w:rsidR="008F6DF6" w:rsidRPr="003E44CB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been the subject of much investigations over the past decade [8</w:t>
      </w:r>
      <w:r w:rsidR="00E368DF">
        <w:rPr>
          <w:rFonts w:ascii="Times New Roman" w:hAnsi="Times New Roman" w:cs="Times New Roman"/>
          <w:sz w:val="24"/>
          <w:szCs w:val="24"/>
        </w:rPr>
        <w:t>-10</w:t>
      </w:r>
      <w:r>
        <w:rPr>
          <w:rFonts w:ascii="Times New Roman" w:hAnsi="Times New Roman" w:cs="Times New Roman"/>
          <w:sz w:val="24"/>
          <w:szCs w:val="24"/>
        </w:rPr>
        <w:t xml:space="preserve">]. The structure and morphology of bulk heterojunction (BHJ) active layers of these devices are critical to their </w:t>
      </w:r>
      <w:r w:rsidR="00584BB6">
        <w:rPr>
          <w:rFonts w:ascii="Times New Roman" w:hAnsi="Times New Roman" w:cs="Times New Roman"/>
          <w:sz w:val="24"/>
          <w:szCs w:val="24"/>
        </w:rPr>
        <w:t>power conversion efficiencies (</w:t>
      </w:r>
      <w:r>
        <w:rPr>
          <w:rFonts w:ascii="Times New Roman" w:hAnsi="Times New Roman" w:cs="Times New Roman"/>
          <w:sz w:val="24"/>
          <w:szCs w:val="24"/>
        </w:rPr>
        <w:t>PCEs</w:t>
      </w:r>
      <w:r w:rsidR="00584B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E368DF">
        <w:rPr>
          <w:rFonts w:ascii="Times New Roman" w:hAnsi="Times New Roman" w:cs="Times New Roman"/>
          <w:sz w:val="24"/>
          <w:szCs w:val="24"/>
        </w:rPr>
        <w:t>12</w:t>
      </w:r>
      <w:r w:rsidR="000906A3">
        <w:rPr>
          <w:rFonts w:ascii="Times New Roman" w:hAnsi="Times New Roman" w:cs="Times New Roman"/>
          <w:sz w:val="24"/>
          <w:szCs w:val="24"/>
        </w:rPr>
        <w:t>-</w:t>
      </w:r>
      <w:r w:rsidR="003B2C43">
        <w:rPr>
          <w:rFonts w:ascii="Times New Roman" w:hAnsi="Times New Roman" w:cs="Times New Roman"/>
          <w:sz w:val="24"/>
          <w:szCs w:val="24"/>
        </w:rPr>
        <w:t>1</w:t>
      </w:r>
      <w:r w:rsidR="000906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3E44CB">
        <w:rPr>
          <w:rFonts w:ascii="Times New Roman" w:hAnsi="Times New Roman" w:cs="Times New Roman"/>
          <w:sz w:val="24"/>
          <w:szCs w:val="24"/>
        </w:rPr>
        <w:t>These have a significant impact on operational parameters, such as exciton dissociation [1</w:t>
      </w:r>
      <w:r w:rsidR="000906A3" w:rsidRPr="003E44CB">
        <w:rPr>
          <w:rFonts w:ascii="Times New Roman" w:hAnsi="Times New Roman" w:cs="Times New Roman"/>
          <w:sz w:val="24"/>
          <w:szCs w:val="24"/>
        </w:rPr>
        <w:t>5</w:t>
      </w:r>
      <w:r w:rsidRPr="003E44CB">
        <w:rPr>
          <w:rFonts w:ascii="Times New Roman" w:hAnsi="Times New Roman" w:cs="Times New Roman"/>
          <w:sz w:val="24"/>
          <w:szCs w:val="24"/>
        </w:rPr>
        <w:t>]; charge generation and transport [1</w:t>
      </w:r>
      <w:r w:rsidR="000906A3" w:rsidRPr="003E44CB">
        <w:rPr>
          <w:rFonts w:ascii="Times New Roman" w:hAnsi="Times New Roman" w:cs="Times New Roman"/>
          <w:sz w:val="24"/>
          <w:szCs w:val="24"/>
        </w:rPr>
        <w:t>6</w:t>
      </w:r>
      <w:r w:rsidRPr="003E44CB">
        <w:rPr>
          <w:rFonts w:ascii="Times New Roman" w:hAnsi="Times New Roman" w:cs="Times New Roman"/>
          <w:sz w:val="24"/>
          <w:szCs w:val="24"/>
        </w:rPr>
        <w:t>]</w:t>
      </w:r>
      <w:r w:rsidR="00F75B29" w:rsidRPr="003E44CB">
        <w:rPr>
          <w:rFonts w:ascii="Times New Roman" w:hAnsi="Times New Roman" w:cs="Times New Roman"/>
          <w:sz w:val="24"/>
          <w:szCs w:val="24"/>
        </w:rPr>
        <w:t xml:space="preserve"> and subsequently the </w:t>
      </w:r>
      <w:r w:rsidR="0009324A">
        <w:rPr>
          <w:rFonts w:ascii="Times New Roman" w:hAnsi="Times New Roman" w:cs="Times New Roman"/>
          <w:sz w:val="24"/>
          <w:szCs w:val="24"/>
        </w:rPr>
        <w:t>PCE</w:t>
      </w:r>
      <w:r w:rsidR="0009324A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F75B29" w:rsidRPr="003E44CB">
        <w:rPr>
          <w:rFonts w:ascii="Times New Roman" w:hAnsi="Times New Roman" w:cs="Times New Roman"/>
          <w:sz w:val="24"/>
          <w:szCs w:val="24"/>
        </w:rPr>
        <w:t xml:space="preserve">of the </w:t>
      </w:r>
      <w:r w:rsidR="00666DBC">
        <w:rPr>
          <w:rFonts w:ascii="Times New Roman" w:hAnsi="Times New Roman" w:cs="Times New Roman"/>
          <w:sz w:val="24"/>
          <w:szCs w:val="24"/>
        </w:rPr>
        <w:t>completed</w:t>
      </w:r>
      <w:r w:rsidR="00666DBC" w:rsidRPr="003E44CB">
        <w:rPr>
          <w:rFonts w:ascii="Times New Roman" w:hAnsi="Times New Roman" w:cs="Times New Roman"/>
          <w:sz w:val="24"/>
          <w:szCs w:val="24"/>
        </w:rPr>
        <w:t xml:space="preserve"> </w:t>
      </w:r>
      <w:r w:rsidR="00F75B29" w:rsidRPr="003E44CB">
        <w:rPr>
          <w:rFonts w:ascii="Times New Roman" w:hAnsi="Times New Roman" w:cs="Times New Roman"/>
          <w:sz w:val="24"/>
          <w:szCs w:val="24"/>
        </w:rPr>
        <w:t>device</w:t>
      </w:r>
      <w:r w:rsidRPr="003E4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For P3HT: PCBM – based solar cells, thermal annealing has been </w:t>
      </w:r>
      <w:r w:rsidR="00C54CEF">
        <w:rPr>
          <w:rFonts w:ascii="Times New Roman" w:hAnsi="Times New Roman" w:cs="Times New Roman"/>
          <w:sz w:val="24"/>
          <w:szCs w:val="24"/>
        </w:rPr>
        <w:t>proven</w:t>
      </w:r>
      <w:r>
        <w:rPr>
          <w:rFonts w:ascii="Times New Roman" w:hAnsi="Times New Roman" w:cs="Times New Roman"/>
          <w:sz w:val="24"/>
          <w:szCs w:val="24"/>
        </w:rPr>
        <w:t xml:space="preserve"> as one of the most effective method for tuning active layer morphologies [</w:t>
      </w:r>
      <w:r w:rsidR="00890C79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C54CEF">
        <w:rPr>
          <w:rFonts w:ascii="Times New Roman" w:hAnsi="Times New Roman" w:cs="Times New Roman"/>
          <w:sz w:val="24"/>
          <w:szCs w:val="24"/>
        </w:rPr>
        <w:t>In o</w:t>
      </w:r>
      <w:r>
        <w:rPr>
          <w:rFonts w:ascii="Times New Roman" w:hAnsi="Times New Roman" w:cs="Times New Roman"/>
          <w:sz w:val="24"/>
          <w:szCs w:val="24"/>
        </w:rPr>
        <w:t>ur previous studies</w:t>
      </w:r>
      <w:r w:rsidR="00C54C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by gradually annealing to about 150°C, best PCE for devices fabricated from 1:1 blends of P3HT: PCBM was obtained [</w:t>
      </w:r>
      <w:r w:rsidR="00574F30">
        <w:rPr>
          <w:rFonts w:ascii="Times New Roman" w:hAnsi="Times New Roman" w:cs="Times New Roman"/>
          <w:sz w:val="24"/>
          <w:szCs w:val="24"/>
        </w:rPr>
        <w:t>13</w:t>
      </w:r>
      <w:r w:rsidR="00F75B29">
        <w:rPr>
          <w:rFonts w:ascii="Times New Roman" w:hAnsi="Times New Roman" w:cs="Times New Roman"/>
          <w:sz w:val="24"/>
          <w:szCs w:val="24"/>
        </w:rPr>
        <w:t xml:space="preserve">]. </w:t>
      </w:r>
      <w:r w:rsidR="00584BB6">
        <w:rPr>
          <w:rFonts w:ascii="Times New Roman" w:hAnsi="Times New Roman" w:cs="Times New Roman"/>
          <w:sz w:val="24"/>
          <w:szCs w:val="24"/>
        </w:rPr>
        <w:t xml:space="preserve">A combination of </w:t>
      </w:r>
      <w:r w:rsidR="00584BB6">
        <w:rPr>
          <w:rFonts w:ascii="Times New Roman" w:hAnsi="Times New Roman" w:cs="Times New Roman"/>
          <w:sz w:val="24"/>
        </w:rPr>
        <w:t xml:space="preserve">UV–Vis absorption spectroscopy and optical microscopy was employed </w:t>
      </w:r>
      <w:r w:rsidR="00584BB6" w:rsidRPr="003E44CB">
        <w:rPr>
          <w:rFonts w:ascii="Times New Roman" w:hAnsi="Times New Roman" w:cs="Times New Roman"/>
          <w:sz w:val="24"/>
        </w:rPr>
        <w:t>to</w:t>
      </w:r>
      <w:r w:rsidR="00584BB6">
        <w:rPr>
          <w:rFonts w:ascii="Times New Roman" w:hAnsi="Times New Roman" w:cs="Times New Roman"/>
          <w:sz w:val="24"/>
        </w:rPr>
        <w:t xml:space="preserve"> elucidate the </w:t>
      </w:r>
      <w:r w:rsidR="00584BB6" w:rsidRPr="003E44CB">
        <w:rPr>
          <w:rFonts w:ascii="Times New Roman" w:hAnsi="Times New Roman" w:cs="Times New Roman"/>
          <w:sz w:val="24"/>
        </w:rPr>
        <w:t>association</w:t>
      </w:r>
      <w:r w:rsidR="00584BB6">
        <w:rPr>
          <w:rFonts w:ascii="Times New Roman" w:hAnsi="Times New Roman" w:cs="Times New Roman"/>
          <w:sz w:val="24"/>
        </w:rPr>
        <w:t xml:space="preserve"> of the fullerene molecular segregation and D/A phase separation within the photoactive bulk;</w:t>
      </w:r>
      <w:r w:rsidR="00584BB6">
        <w:rPr>
          <w:rFonts w:ascii="Times New Roman" w:hAnsi="Times New Roman" w:cs="Times New Roman"/>
          <w:sz w:val="24"/>
          <w:szCs w:val="24"/>
        </w:rPr>
        <w:t xml:space="preserve"> </w:t>
      </w:r>
      <w:r w:rsidR="00F75B29" w:rsidRPr="003E44CB">
        <w:rPr>
          <w:rFonts w:ascii="Times New Roman" w:hAnsi="Times New Roman" w:cs="Times New Roman"/>
          <w:sz w:val="24"/>
          <w:szCs w:val="24"/>
        </w:rPr>
        <w:t>establish</w:t>
      </w:r>
      <w:r w:rsidR="00584BB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BB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correla</w:t>
      </w:r>
      <w:r w:rsidR="00C54CEF">
        <w:rPr>
          <w:rFonts w:ascii="Times New Roman" w:hAnsi="Times New Roman" w:cs="Times New Roman"/>
          <w:sz w:val="24"/>
          <w:szCs w:val="24"/>
        </w:rPr>
        <w:t xml:space="preserve">tion between </w:t>
      </w:r>
      <w:r>
        <w:rPr>
          <w:rFonts w:ascii="Times New Roman" w:hAnsi="Times New Roman" w:cs="Times New Roman"/>
          <w:sz w:val="24"/>
          <w:szCs w:val="24"/>
        </w:rPr>
        <w:t xml:space="preserve">morphological </w:t>
      </w:r>
      <w:r w:rsidR="002C7708">
        <w:rPr>
          <w:rFonts w:ascii="Times New Roman" w:hAnsi="Times New Roman" w:cs="Times New Roman"/>
          <w:sz w:val="24"/>
          <w:szCs w:val="24"/>
        </w:rPr>
        <w:t>variation</w:t>
      </w:r>
      <w:r>
        <w:rPr>
          <w:rFonts w:ascii="Times New Roman" w:hAnsi="Times New Roman" w:cs="Times New Roman"/>
          <w:sz w:val="24"/>
          <w:szCs w:val="24"/>
        </w:rPr>
        <w:t xml:space="preserve"> and device performance</w:t>
      </w:r>
      <w:r w:rsidR="002C7708">
        <w:rPr>
          <w:rFonts w:ascii="Times New Roman" w:hAnsi="Times New Roman" w:cs="Times New Roman"/>
          <w:sz w:val="24"/>
          <w:szCs w:val="24"/>
        </w:rPr>
        <w:t>. Other</w:t>
      </w:r>
      <w:r w:rsidR="00584BB6">
        <w:rPr>
          <w:rFonts w:ascii="Times New Roman" w:hAnsi="Times New Roman" w:cs="Times New Roman"/>
          <w:sz w:val="24"/>
          <w:szCs w:val="24"/>
        </w:rPr>
        <w:t xml:space="preserve"> </w:t>
      </w:r>
      <w:r w:rsidR="002C7708">
        <w:rPr>
          <w:rFonts w:ascii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hAnsi="Times New Roman" w:cs="Times New Roman"/>
          <w:sz w:val="24"/>
          <w:szCs w:val="24"/>
        </w:rPr>
        <w:t>experimen</w:t>
      </w:r>
      <w:r w:rsidR="00441E1F">
        <w:rPr>
          <w:rFonts w:ascii="Times New Roman" w:hAnsi="Times New Roman" w:cs="Times New Roman"/>
          <w:sz w:val="24"/>
          <w:szCs w:val="24"/>
        </w:rPr>
        <w:t xml:space="preserve">tal techniques </w:t>
      </w:r>
      <w:r w:rsidR="002C7708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</w:rPr>
        <w:t xml:space="preserve"> Photoluminescence (PL) spectroscopy in probing charge transfer dynamics [1</w:t>
      </w:r>
      <w:r w:rsidR="00441E1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]; grazing incidence X-ray diffraction studies in providing insight into molecular conformations</w:t>
      </w:r>
      <w:r w:rsidR="009D52EB">
        <w:rPr>
          <w:rFonts w:ascii="Times New Roman" w:hAnsi="Times New Roman" w:cs="Times New Roman"/>
          <w:sz w:val="24"/>
        </w:rPr>
        <w:t xml:space="preserve"> [</w:t>
      </w:r>
      <w:r w:rsidR="002C7708">
        <w:rPr>
          <w:rFonts w:ascii="Times New Roman" w:hAnsi="Times New Roman" w:cs="Times New Roman"/>
          <w:sz w:val="24"/>
        </w:rPr>
        <w:t xml:space="preserve">18, </w:t>
      </w:r>
      <w:r w:rsidR="009D52EB">
        <w:rPr>
          <w:rFonts w:ascii="Times New Roman" w:hAnsi="Times New Roman" w:cs="Times New Roman"/>
          <w:sz w:val="24"/>
        </w:rPr>
        <w:t>20]</w:t>
      </w:r>
      <w:r>
        <w:rPr>
          <w:rFonts w:ascii="Times New Roman" w:hAnsi="Times New Roman" w:cs="Times New Roman"/>
          <w:sz w:val="24"/>
        </w:rPr>
        <w:t>. Combined with direct current (</w:t>
      </w:r>
      <w:r w:rsidR="009F207D">
        <w:rPr>
          <w:rFonts w:ascii="Times New Roman" w:hAnsi="Times New Roman" w:cs="Times New Roman"/>
          <w:sz w:val="24"/>
        </w:rPr>
        <w:t>dc</w:t>
      </w:r>
      <w:r w:rsidR="00C54CEF">
        <w:rPr>
          <w:rFonts w:ascii="Times New Roman" w:hAnsi="Times New Roman" w:cs="Times New Roman"/>
          <w:sz w:val="24"/>
        </w:rPr>
        <w:t>)–voltage characterisations</w:t>
      </w:r>
      <w:r>
        <w:rPr>
          <w:rFonts w:ascii="Times New Roman" w:hAnsi="Times New Roman" w:cs="Times New Roman"/>
          <w:sz w:val="24"/>
        </w:rPr>
        <w:t xml:space="preserve">, these methods have been frequently </w:t>
      </w:r>
      <w:r w:rsidR="00C54CEF">
        <w:rPr>
          <w:rFonts w:ascii="Times New Roman" w:hAnsi="Times New Roman" w:cs="Times New Roman"/>
          <w:sz w:val="24"/>
        </w:rPr>
        <w:t>applied</w:t>
      </w:r>
      <w:r>
        <w:rPr>
          <w:rFonts w:ascii="Times New Roman" w:hAnsi="Times New Roman" w:cs="Times New Roman"/>
          <w:sz w:val="24"/>
        </w:rPr>
        <w:t xml:space="preserve"> for evaluating PCEs of po</w:t>
      </w:r>
      <w:r w:rsidR="009F207D">
        <w:rPr>
          <w:rFonts w:ascii="Times New Roman" w:hAnsi="Times New Roman" w:cs="Times New Roman"/>
          <w:sz w:val="24"/>
        </w:rPr>
        <w:t>lymer/fullerene BHJ solar cells</w:t>
      </w:r>
      <w:r>
        <w:rPr>
          <w:rFonts w:ascii="Times New Roman" w:hAnsi="Times New Roman" w:cs="Times New Roman"/>
          <w:sz w:val="24"/>
        </w:rPr>
        <w:t xml:space="preserve">. </w:t>
      </w:r>
      <w:r w:rsidR="009F207D" w:rsidRPr="003E44CB">
        <w:rPr>
          <w:rFonts w:ascii="Times New Roman" w:hAnsi="Times New Roman" w:cs="Times New Roman"/>
          <w:sz w:val="24"/>
        </w:rPr>
        <w:t>Alt</w:t>
      </w:r>
      <w:r w:rsidRPr="003E44CB">
        <w:rPr>
          <w:rFonts w:ascii="Times New Roman" w:hAnsi="Times New Roman" w:cs="Times New Roman"/>
          <w:sz w:val="24"/>
        </w:rPr>
        <w:t xml:space="preserve">hough widely used, </w:t>
      </w:r>
      <w:r w:rsidR="009F207D" w:rsidRPr="003E44CB">
        <w:rPr>
          <w:rFonts w:ascii="Times New Roman" w:hAnsi="Times New Roman" w:cs="Times New Roman"/>
          <w:sz w:val="24"/>
        </w:rPr>
        <w:t>dc</w:t>
      </w:r>
      <w:r w:rsidRPr="003E44CB">
        <w:rPr>
          <w:rFonts w:ascii="Times New Roman" w:hAnsi="Times New Roman" w:cs="Times New Roman"/>
          <w:sz w:val="24"/>
        </w:rPr>
        <w:t xml:space="preserve"> measurements </w:t>
      </w:r>
      <w:r w:rsidR="00E674A2" w:rsidRPr="003E44CB">
        <w:rPr>
          <w:rFonts w:ascii="Times New Roman" w:hAnsi="Times New Roman" w:cs="Times New Roman"/>
          <w:sz w:val="24"/>
        </w:rPr>
        <w:t xml:space="preserve">are informative </w:t>
      </w:r>
      <w:r w:rsidR="004629B1">
        <w:rPr>
          <w:rFonts w:ascii="Times New Roman" w:hAnsi="Times New Roman" w:cs="Times New Roman"/>
          <w:sz w:val="24"/>
        </w:rPr>
        <w:t xml:space="preserve">at best </w:t>
      </w:r>
      <w:r w:rsidR="00E674A2" w:rsidRPr="003E44CB">
        <w:rPr>
          <w:rFonts w:ascii="Times New Roman" w:hAnsi="Times New Roman" w:cs="Times New Roman"/>
          <w:sz w:val="24"/>
        </w:rPr>
        <w:t>and can provide useful insight in device parameters such as series resistance</w:t>
      </w:r>
      <w:r w:rsidR="003E44CB" w:rsidRPr="003E44CB">
        <w:rPr>
          <w:rFonts w:ascii="Times New Roman" w:hAnsi="Times New Roman" w:cs="Times New Roman"/>
          <w:sz w:val="24"/>
        </w:rPr>
        <w:t xml:space="preserve"> [21]</w:t>
      </w:r>
      <w:r w:rsidR="004629B1">
        <w:rPr>
          <w:rFonts w:ascii="Times New Roman" w:hAnsi="Times New Roman" w:cs="Times New Roman"/>
          <w:sz w:val="24"/>
        </w:rPr>
        <w:t>.</w:t>
      </w:r>
      <w:r w:rsidR="00E674A2" w:rsidRPr="003E44CB">
        <w:rPr>
          <w:rFonts w:ascii="Times New Roman" w:hAnsi="Times New Roman" w:cs="Times New Roman"/>
          <w:sz w:val="24"/>
        </w:rPr>
        <w:t xml:space="preserve"> </w:t>
      </w:r>
      <w:r w:rsidR="004629B1">
        <w:rPr>
          <w:rFonts w:ascii="Times New Roman" w:hAnsi="Times New Roman" w:cs="Times New Roman"/>
          <w:sz w:val="24"/>
        </w:rPr>
        <w:t>T</w:t>
      </w:r>
      <w:r w:rsidR="004629B1" w:rsidRPr="003E44CB">
        <w:rPr>
          <w:rFonts w:ascii="Times New Roman" w:hAnsi="Times New Roman" w:cs="Times New Roman"/>
          <w:sz w:val="24"/>
        </w:rPr>
        <w:t xml:space="preserve">hey </w:t>
      </w:r>
      <w:r w:rsidRPr="003E44CB">
        <w:rPr>
          <w:rFonts w:ascii="Times New Roman" w:hAnsi="Times New Roman" w:cs="Times New Roman"/>
          <w:sz w:val="24"/>
          <w:szCs w:val="24"/>
        </w:rPr>
        <w:t xml:space="preserve">are often presented to a degree, as an indirect </w:t>
      </w:r>
      <w:r w:rsidR="009F207D" w:rsidRPr="003E44CB">
        <w:rPr>
          <w:rFonts w:ascii="Times New Roman" w:hAnsi="Times New Roman" w:cs="Times New Roman"/>
          <w:sz w:val="24"/>
          <w:szCs w:val="24"/>
        </w:rPr>
        <w:t>assessment</w:t>
      </w:r>
      <w:r w:rsidRPr="003E44CB">
        <w:rPr>
          <w:rFonts w:ascii="Times New Roman" w:hAnsi="Times New Roman" w:cs="Times New Roman"/>
          <w:sz w:val="24"/>
          <w:szCs w:val="24"/>
        </w:rPr>
        <w:t xml:space="preserve"> of the charge carrier mobility (properties) within the bulk and charge collection at the interface [2</w:t>
      </w:r>
      <w:r w:rsidR="009F207D" w:rsidRPr="003E44CB">
        <w:rPr>
          <w:rFonts w:ascii="Times New Roman" w:hAnsi="Times New Roman" w:cs="Times New Roman"/>
          <w:sz w:val="24"/>
          <w:szCs w:val="24"/>
        </w:rPr>
        <w:t xml:space="preserve">1, </w:t>
      </w:r>
      <w:r w:rsidRPr="003E44CB">
        <w:rPr>
          <w:rFonts w:ascii="Times New Roman" w:hAnsi="Times New Roman" w:cs="Times New Roman"/>
          <w:sz w:val="24"/>
          <w:szCs w:val="24"/>
        </w:rPr>
        <w:t>22].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E5F">
        <w:rPr>
          <w:rFonts w:ascii="Times New Roman" w:hAnsi="Times New Roman" w:cs="Times New Roman"/>
          <w:sz w:val="24"/>
          <w:szCs w:val="24"/>
        </w:rPr>
        <w:t>Alternatively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C7708">
        <w:rPr>
          <w:rFonts w:ascii="Times New Roman" w:hAnsi="Times New Roman" w:cs="Times New Roman"/>
          <w:sz w:val="24"/>
          <w:szCs w:val="24"/>
        </w:rPr>
        <w:t>alternating current (ac) measurements due to their</w:t>
      </w:r>
      <w:r>
        <w:rPr>
          <w:rFonts w:ascii="Times New Roman" w:hAnsi="Times New Roman" w:cs="Times New Roman"/>
          <w:sz w:val="24"/>
          <w:szCs w:val="24"/>
        </w:rPr>
        <w:t xml:space="preserve"> voltage dependence on frequency, can </w:t>
      </w:r>
      <w:r w:rsidR="00B05E5F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directly</w:t>
      </w:r>
      <w:r w:rsidR="00B05E5F">
        <w:rPr>
          <w:rFonts w:ascii="Times New Roman" w:hAnsi="Times New Roman" w:cs="Times New Roman"/>
          <w:sz w:val="24"/>
          <w:szCs w:val="24"/>
        </w:rPr>
        <w:t xml:space="preserve"> applied to</w:t>
      </w:r>
      <w:r>
        <w:rPr>
          <w:rFonts w:ascii="Times New Roman" w:hAnsi="Times New Roman" w:cs="Times New Roman"/>
          <w:sz w:val="24"/>
          <w:szCs w:val="24"/>
        </w:rPr>
        <w:t xml:space="preserve"> probe the electrical properties of both bulk and </w:t>
      </w:r>
      <w:r w:rsidRPr="003E44CB">
        <w:rPr>
          <w:rFonts w:ascii="Times New Roman" w:hAnsi="Times New Roman" w:cs="Times New Roman"/>
          <w:sz w:val="24"/>
          <w:szCs w:val="24"/>
        </w:rPr>
        <w:t>interface</w:t>
      </w:r>
      <w:r w:rsidR="00E734CC" w:rsidRPr="003E44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[2</w:t>
      </w:r>
      <w:r w:rsidR="00B05E5F">
        <w:rPr>
          <w:rFonts w:ascii="Times New Roman" w:hAnsi="Times New Roman" w:cs="Times New Roman"/>
          <w:sz w:val="24"/>
          <w:szCs w:val="24"/>
        </w:rPr>
        <w:t>3</w:t>
      </w:r>
      <w:r w:rsidR="00453E18">
        <w:rPr>
          <w:rFonts w:ascii="Times New Roman" w:hAnsi="Times New Roman" w:cs="Times New Roman"/>
          <w:sz w:val="24"/>
          <w:szCs w:val="24"/>
        </w:rPr>
        <w:t>].  AC</w:t>
      </w:r>
      <w:r w:rsidR="001D2741">
        <w:rPr>
          <w:rFonts w:ascii="Times New Roman" w:hAnsi="Times New Roman" w:cs="Times New Roman"/>
          <w:sz w:val="24"/>
          <w:szCs w:val="24"/>
        </w:rPr>
        <w:t xml:space="preserve"> impedance spectroscopy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74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IS</w:t>
      </w:r>
      <w:r w:rsidR="001D27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measurements has been a very useful method, in providing relevant insights into the mechanisms of devices such as the dye sensitized solar cell (DSSC) [2</w:t>
      </w:r>
      <w:r w:rsidR="00811B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-2</w:t>
      </w:r>
      <w:r w:rsidR="00811B8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], organic </w:t>
      </w:r>
      <w:r w:rsidR="00E412BF">
        <w:rPr>
          <w:rFonts w:ascii="Times New Roman" w:hAnsi="Times New Roman" w:cs="Times New Roman"/>
          <w:sz w:val="24"/>
          <w:szCs w:val="24"/>
        </w:rPr>
        <w:t>field-effect transistors</w:t>
      </w:r>
      <w:r>
        <w:rPr>
          <w:rFonts w:ascii="Times New Roman" w:hAnsi="Times New Roman" w:cs="Times New Roman"/>
          <w:sz w:val="24"/>
          <w:szCs w:val="24"/>
        </w:rPr>
        <w:t xml:space="preserve"> (O</w:t>
      </w:r>
      <w:r w:rsidR="00E412BF">
        <w:rPr>
          <w:rFonts w:ascii="Times New Roman" w:hAnsi="Times New Roman" w:cs="Times New Roman"/>
          <w:sz w:val="24"/>
          <w:szCs w:val="24"/>
        </w:rPr>
        <w:t>FET</w:t>
      </w:r>
      <w:r>
        <w:rPr>
          <w:rFonts w:ascii="Times New Roman" w:hAnsi="Times New Roman" w:cs="Times New Roman"/>
          <w:sz w:val="24"/>
          <w:szCs w:val="24"/>
        </w:rPr>
        <w:t>s) [2</w:t>
      </w:r>
      <w:r w:rsidR="00811B88">
        <w:rPr>
          <w:rFonts w:ascii="Times New Roman" w:hAnsi="Times New Roman" w:cs="Times New Roman"/>
          <w:sz w:val="24"/>
          <w:szCs w:val="24"/>
        </w:rPr>
        <w:t>7</w:t>
      </w:r>
      <w:r w:rsidR="00E412BF">
        <w:rPr>
          <w:rFonts w:ascii="Times New Roman" w:hAnsi="Times New Roman" w:cs="Times New Roman"/>
          <w:sz w:val="24"/>
          <w:szCs w:val="24"/>
        </w:rPr>
        <w:t>]</w:t>
      </w:r>
      <w:r w:rsidR="00297E62">
        <w:rPr>
          <w:rFonts w:ascii="Times New Roman" w:hAnsi="Times New Roman" w:cs="Times New Roman"/>
          <w:sz w:val="24"/>
          <w:szCs w:val="24"/>
        </w:rPr>
        <w:t>,</w:t>
      </w:r>
      <w:r w:rsidR="00E412BF">
        <w:rPr>
          <w:rFonts w:ascii="Times New Roman" w:hAnsi="Times New Roman" w:cs="Times New Roman"/>
          <w:sz w:val="24"/>
          <w:szCs w:val="24"/>
        </w:rPr>
        <w:t xml:space="preserve"> </w:t>
      </w:r>
      <w:r w:rsidR="00894A17">
        <w:rPr>
          <w:rFonts w:ascii="Times New Roman" w:hAnsi="Times New Roman" w:cs="Times New Roman"/>
          <w:sz w:val="24"/>
          <w:szCs w:val="24"/>
        </w:rPr>
        <w:t xml:space="preserve">and </w:t>
      </w:r>
      <w:r w:rsidR="00E412BF">
        <w:rPr>
          <w:rFonts w:ascii="Times New Roman" w:hAnsi="Times New Roman" w:cs="Times New Roman"/>
          <w:sz w:val="24"/>
          <w:szCs w:val="24"/>
        </w:rPr>
        <w:t>organic light emitting diodes (OLEDs)</w:t>
      </w:r>
      <w:r w:rsidR="00297E62">
        <w:rPr>
          <w:rFonts w:ascii="Times New Roman" w:hAnsi="Times New Roman" w:cs="Times New Roman"/>
          <w:sz w:val="24"/>
          <w:szCs w:val="24"/>
        </w:rPr>
        <w:t xml:space="preserve"> </w:t>
      </w:r>
      <w:r w:rsidR="00E412BF">
        <w:rPr>
          <w:rFonts w:ascii="Times New Roman" w:hAnsi="Times New Roman" w:cs="Times New Roman"/>
          <w:sz w:val="24"/>
          <w:szCs w:val="24"/>
        </w:rPr>
        <w:t>[</w:t>
      </w:r>
      <w:r w:rsidR="00297E62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]. Compared to dc measurements, the </w:t>
      </w:r>
      <w:r w:rsidR="005204BC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of IS measurements</w:t>
      </w:r>
      <w:r w:rsidR="005204BC">
        <w:rPr>
          <w:rFonts w:ascii="Times New Roman" w:hAnsi="Times New Roman" w:cs="Times New Roman"/>
          <w:sz w:val="24"/>
          <w:szCs w:val="24"/>
        </w:rPr>
        <w:t xml:space="preserve"> in OSCs</w:t>
      </w:r>
      <w:r>
        <w:rPr>
          <w:rFonts w:ascii="Times New Roman" w:hAnsi="Times New Roman" w:cs="Times New Roman"/>
          <w:sz w:val="24"/>
          <w:szCs w:val="24"/>
        </w:rPr>
        <w:t xml:space="preserve"> is relatively limited. Even so, some of the report</w:t>
      </w:r>
      <w:r w:rsidR="00E412B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2BF">
        <w:rPr>
          <w:rFonts w:ascii="Times New Roman" w:hAnsi="Times New Roman" w:cs="Times New Roman"/>
          <w:sz w:val="24"/>
          <w:szCs w:val="24"/>
        </w:rPr>
        <w:t>on t</w:t>
      </w:r>
      <w:r>
        <w:rPr>
          <w:rFonts w:ascii="Times New Roman" w:hAnsi="Times New Roman" w:cs="Times New Roman"/>
          <w:sz w:val="24"/>
          <w:szCs w:val="24"/>
        </w:rPr>
        <w:t>his method have provided interesting information on charge carrier mobility and lifetime</w:t>
      </w:r>
      <w:r w:rsidR="004629B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the devices’ active layer [</w:t>
      </w:r>
      <w:r w:rsidR="00E412BF">
        <w:rPr>
          <w:rFonts w:ascii="Times New Roman" w:hAnsi="Times New Roman" w:cs="Times New Roman"/>
          <w:sz w:val="24"/>
          <w:szCs w:val="24"/>
        </w:rPr>
        <w:t>29-31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 w:rsidR="00E412BF">
        <w:rPr>
          <w:rFonts w:ascii="Times New Roman" w:hAnsi="Times New Roman" w:cs="Times New Roman"/>
          <w:sz w:val="24"/>
          <w:szCs w:val="24"/>
        </w:rPr>
        <w:t>Previously</w:t>
      </w:r>
      <w:r>
        <w:rPr>
          <w:rFonts w:ascii="Times New Roman" w:hAnsi="Times New Roman" w:cs="Times New Roman"/>
          <w:sz w:val="24"/>
          <w:szCs w:val="24"/>
        </w:rPr>
        <w:t>, we investigated the impact of charge carrier mobility on recombination mechanisms in the P3HT: PCBM based solar cell</w:t>
      </w:r>
      <w:r w:rsidR="002952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E412BF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>].</w:t>
      </w:r>
      <w:r w:rsidR="00E734CC">
        <w:rPr>
          <w:rFonts w:ascii="Times New Roman" w:hAnsi="Times New Roman" w:cs="Times New Roman"/>
          <w:sz w:val="24"/>
          <w:szCs w:val="24"/>
        </w:rPr>
        <w:t xml:space="preserve"> </w:t>
      </w:r>
      <w:r w:rsidR="00E124D6">
        <w:rPr>
          <w:rFonts w:ascii="Times New Roman" w:hAnsi="Times New Roman" w:cs="Times New Roman"/>
          <w:sz w:val="24"/>
          <w:szCs w:val="24"/>
        </w:rPr>
        <w:t>D</w:t>
      </w:r>
      <w:r w:rsidR="00A63854">
        <w:rPr>
          <w:rFonts w:ascii="Times New Roman" w:hAnsi="Times New Roman" w:cs="Times New Roman"/>
          <w:sz w:val="24"/>
          <w:szCs w:val="24"/>
        </w:rPr>
        <w:t xml:space="preserve">epending on </w:t>
      </w:r>
      <w:r w:rsidR="00E124D6">
        <w:rPr>
          <w:rFonts w:ascii="Times New Roman" w:hAnsi="Times New Roman" w:cs="Times New Roman"/>
          <w:sz w:val="24"/>
          <w:szCs w:val="24"/>
        </w:rPr>
        <w:t>processing conditions, phase separation in the active layer influences the respective charge car</w:t>
      </w:r>
      <w:r w:rsidR="000137B4">
        <w:rPr>
          <w:rFonts w:ascii="Times New Roman" w:hAnsi="Times New Roman" w:cs="Times New Roman"/>
          <w:sz w:val="24"/>
          <w:szCs w:val="24"/>
        </w:rPr>
        <w:t xml:space="preserve">rier mobilities. </w:t>
      </w:r>
      <w:r w:rsidR="00146D2A">
        <w:rPr>
          <w:rFonts w:ascii="Times New Roman" w:hAnsi="Times New Roman" w:cs="Times New Roman"/>
          <w:sz w:val="24"/>
          <w:szCs w:val="24"/>
        </w:rPr>
        <w:t xml:space="preserve">Optimum annealing </w:t>
      </w:r>
      <w:r w:rsidR="00E124D6">
        <w:rPr>
          <w:rFonts w:ascii="Times New Roman" w:hAnsi="Times New Roman" w:cs="Times New Roman"/>
          <w:sz w:val="24"/>
          <w:szCs w:val="24"/>
        </w:rPr>
        <w:t>highlight</w:t>
      </w:r>
      <w:r w:rsidR="000137B4">
        <w:rPr>
          <w:rFonts w:ascii="Times New Roman" w:hAnsi="Times New Roman" w:cs="Times New Roman"/>
          <w:sz w:val="24"/>
          <w:szCs w:val="24"/>
        </w:rPr>
        <w:t>ed</w:t>
      </w:r>
      <w:r w:rsidR="00E124D6">
        <w:rPr>
          <w:rFonts w:ascii="Times New Roman" w:hAnsi="Times New Roman" w:cs="Times New Roman"/>
          <w:sz w:val="24"/>
          <w:szCs w:val="24"/>
        </w:rPr>
        <w:t xml:space="preserve"> </w:t>
      </w:r>
      <w:r w:rsidR="000137B4">
        <w:rPr>
          <w:rFonts w:ascii="Times New Roman" w:hAnsi="Times New Roman" w:cs="Times New Roman"/>
          <w:sz w:val="24"/>
          <w:szCs w:val="24"/>
        </w:rPr>
        <w:t xml:space="preserve">a </w:t>
      </w:r>
      <w:r w:rsidR="00B3734C">
        <w:rPr>
          <w:rFonts w:ascii="Times New Roman" w:hAnsi="Times New Roman" w:cs="Times New Roman"/>
          <w:sz w:val="24"/>
          <w:szCs w:val="24"/>
        </w:rPr>
        <w:t>relatively</w:t>
      </w:r>
      <w:r w:rsidR="000137B4">
        <w:rPr>
          <w:rFonts w:ascii="Times New Roman" w:hAnsi="Times New Roman" w:cs="Times New Roman"/>
          <w:sz w:val="24"/>
          <w:szCs w:val="24"/>
        </w:rPr>
        <w:t xml:space="preserve"> prominent trap-assisted recombination mechanism (above</w:t>
      </w:r>
      <w:r w:rsidR="00B3734C">
        <w:rPr>
          <w:rFonts w:ascii="Times New Roman" w:hAnsi="Times New Roman" w:cs="Times New Roman"/>
          <w:sz w:val="24"/>
          <w:szCs w:val="24"/>
        </w:rPr>
        <w:t xml:space="preserve"> its Langevin counterpart), largely attributable to PCBM molecular segregation. </w:t>
      </w:r>
    </w:p>
    <w:p w14:paraId="665DCDC8" w14:textId="77777777" w:rsidR="00EC5210" w:rsidRPr="00993C4E" w:rsidRDefault="00B3734C" w:rsidP="00EC5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E734CC">
        <w:rPr>
          <w:rFonts w:ascii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hAnsi="Times New Roman" w:cs="Times New Roman"/>
          <w:sz w:val="24"/>
          <w:szCs w:val="24"/>
        </w:rPr>
        <w:t>e present study, we</w:t>
      </w:r>
      <w:r w:rsidR="00E734CC">
        <w:rPr>
          <w:rFonts w:ascii="Times New Roman" w:hAnsi="Times New Roman" w:cs="Times New Roman"/>
          <w:sz w:val="24"/>
          <w:szCs w:val="24"/>
        </w:rPr>
        <w:t xml:space="preserve"> investigate </w:t>
      </w:r>
      <w:r w:rsidR="00C50DA3">
        <w:rPr>
          <w:rFonts w:ascii="Times New Roman" w:hAnsi="Times New Roman" w:cs="Times New Roman"/>
          <w:sz w:val="24"/>
          <w:szCs w:val="24"/>
        </w:rPr>
        <w:t>the significance</w:t>
      </w:r>
      <w:r w:rsidR="00EC5210">
        <w:rPr>
          <w:rFonts w:ascii="Times New Roman" w:hAnsi="Times New Roman" w:cs="Times New Roman"/>
          <w:sz w:val="24"/>
          <w:szCs w:val="24"/>
        </w:rPr>
        <w:t xml:space="preserve"> of charge carrier lifetimes to device efficiencies </w:t>
      </w:r>
      <w:r w:rsidR="00BC0F35">
        <w:rPr>
          <w:rFonts w:ascii="Times New Roman" w:hAnsi="Times New Roman" w:cs="Times New Roman"/>
          <w:sz w:val="24"/>
          <w:szCs w:val="24"/>
        </w:rPr>
        <w:t>and</w:t>
      </w:r>
      <w:r w:rsidR="00EC5210">
        <w:rPr>
          <w:rFonts w:ascii="Times New Roman" w:hAnsi="Times New Roman" w:cs="Times New Roman"/>
          <w:sz w:val="24"/>
          <w:szCs w:val="24"/>
        </w:rPr>
        <w:t xml:space="preserve"> its impact on recombination</w:t>
      </w:r>
      <w:r w:rsidR="002742FC">
        <w:rPr>
          <w:rFonts w:ascii="Times New Roman" w:hAnsi="Times New Roman" w:cs="Times New Roman"/>
          <w:sz w:val="24"/>
          <w:szCs w:val="24"/>
        </w:rPr>
        <w:t xml:space="preserve"> employing ac analysis</w:t>
      </w:r>
      <w:r w:rsidR="00EC5210">
        <w:rPr>
          <w:rFonts w:ascii="Times New Roman" w:hAnsi="Times New Roman" w:cs="Times New Roman"/>
          <w:sz w:val="24"/>
          <w:szCs w:val="24"/>
        </w:rPr>
        <w:t>. Unlike dc methods, it is possible to elucidate the role of interfaces within the bulk active layer of OSCs directly [</w:t>
      </w:r>
      <w:r w:rsidR="00FD0A20">
        <w:rPr>
          <w:rFonts w:ascii="Times New Roman" w:hAnsi="Times New Roman" w:cs="Times New Roman"/>
          <w:sz w:val="24"/>
          <w:szCs w:val="24"/>
        </w:rPr>
        <w:t>33</w:t>
      </w:r>
      <w:r w:rsidR="00EC5210">
        <w:rPr>
          <w:rFonts w:ascii="Times New Roman" w:hAnsi="Times New Roman" w:cs="Times New Roman"/>
          <w:sz w:val="24"/>
        </w:rPr>
        <w:t>]</w:t>
      </w:r>
      <w:r w:rsidR="00EC5210">
        <w:rPr>
          <w:rFonts w:ascii="Times New Roman" w:hAnsi="Times New Roman" w:cs="Times New Roman"/>
          <w:sz w:val="24"/>
          <w:szCs w:val="24"/>
        </w:rPr>
        <w:t xml:space="preserve">. </w:t>
      </w:r>
      <w:r w:rsidR="008F17F3">
        <w:rPr>
          <w:rFonts w:ascii="Times New Roman" w:hAnsi="Times New Roman" w:cs="Times New Roman"/>
          <w:sz w:val="24"/>
        </w:rPr>
        <w:t>From the analysis of</w:t>
      </w:r>
      <w:r w:rsidR="00EC5210" w:rsidRPr="00276098">
        <w:rPr>
          <w:rFonts w:ascii="Times New Roman" w:hAnsi="Times New Roman" w:cs="Times New Roman"/>
          <w:sz w:val="24"/>
        </w:rPr>
        <w:t xml:space="preserve"> impedance responses of devices </w:t>
      </w:r>
      <w:r w:rsidR="008F17F3">
        <w:rPr>
          <w:rFonts w:ascii="Times New Roman" w:hAnsi="Times New Roman" w:cs="Times New Roman"/>
          <w:sz w:val="24"/>
        </w:rPr>
        <w:t>under varying</w:t>
      </w:r>
      <w:r w:rsidR="00EC5210" w:rsidRPr="00276098">
        <w:rPr>
          <w:rFonts w:ascii="Times New Roman" w:hAnsi="Times New Roman" w:cs="Times New Roman"/>
          <w:sz w:val="24"/>
        </w:rPr>
        <w:t xml:space="preserve"> illumination intensit</w:t>
      </w:r>
      <w:r w:rsidR="008F17F3">
        <w:rPr>
          <w:rFonts w:ascii="Times New Roman" w:hAnsi="Times New Roman" w:cs="Times New Roman"/>
          <w:sz w:val="24"/>
        </w:rPr>
        <w:t>ies and</w:t>
      </w:r>
      <w:r w:rsidR="00EC5210" w:rsidRPr="00276098">
        <w:rPr>
          <w:rFonts w:ascii="Times New Roman" w:hAnsi="Times New Roman" w:cs="Times New Roman"/>
          <w:sz w:val="24"/>
        </w:rPr>
        <w:t xml:space="preserve"> bias conditions, </w:t>
      </w:r>
      <w:r w:rsidR="008F17F3">
        <w:rPr>
          <w:rFonts w:ascii="Times New Roman" w:hAnsi="Times New Roman" w:cs="Times New Roman"/>
          <w:sz w:val="24"/>
        </w:rPr>
        <w:t>as a function of</w:t>
      </w:r>
      <w:r w:rsidR="008F17F3" w:rsidRPr="00276098">
        <w:rPr>
          <w:rFonts w:ascii="Times New Roman" w:hAnsi="Times New Roman" w:cs="Times New Roman"/>
          <w:sz w:val="24"/>
        </w:rPr>
        <w:t xml:space="preserve"> </w:t>
      </w:r>
      <w:r w:rsidR="00EC5210" w:rsidRPr="00276098">
        <w:rPr>
          <w:rFonts w:ascii="Times New Roman" w:hAnsi="Times New Roman" w:cs="Times New Roman"/>
          <w:sz w:val="24"/>
        </w:rPr>
        <w:t>thermal annealing conditions</w:t>
      </w:r>
      <w:r w:rsidR="008F17F3">
        <w:rPr>
          <w:rFonts w:ascii="Times New Roman" w:hAnsi="Times New Roman" w:cs="Times New Roman"/>
          <w:sz w:val="24"/>
        </w:rPr>
        <w:t>, we are able to highlight the significance of charge carrier lifetimes to device performance</w:t>
      </w:r>
      <w:r w:rsidR="002742FC" w:rsidRPr="00276098">
        <w:rPr>
          <w:rFonts w:ascii="Times New Roman" w:hAnsi="Times New Roman" w:cs="Times New Roman"/>
          <w:sz w:val="24"/>
        </w:rPr>
        <w:t xml:space="preserve">. </w:t>
      </w:r>
      <w:r w:rsidR="00EC5210" w:rsidRPr="00276098">
        <w:rPr>
          <w:rFonts w:ascii="Times New Roman" w:hAnsi="Times New Roman" w:cs="Times New Roman"/>
          <w:sz w:val="24"/>
          <w:szCs w:val="24"/>
        </w:rPr>
        <w:t>In addition to IS measur</w:t>
      </w:r>
      <w:r w:rsidR="002742FC" w:rsidRPr="00276098">
        <w:rPr>
          <w:rFonts w:ascii="Times New Roman" w:hAnsi="Times New Roman" w:cs="Times New Roman"/>
          <w:sz w:val="24"/>
          <w:szCs w:val="24"/>
        </w:rPr>
        <w:t>ements,</w:t>
      </w:r>
      <w:r w:rsidR="00894A17" w:rsidRPr="00276098">
        <w:rPr>
          <w:rFonts w:ascii="Times New Roman" w:hAnsi="Times New Roman" w:cs="Times New Roman"/>
          <w:sz w:val="24"/>
          <w:szCs w:val="24"/>
        </w:rPr>
        <w:t xml:space="preserve"> capacitance–</w:t>
      </w:r>
      <w:r w:rsidR="00EC5210" w:rsidRPr="00276098">
        <w:rPr>
          <w:rFonts w:ascii="Times New Roman" w:hAnsi="Times New Roman" w:cs="Times New Roman"/>
          <w:sz w:val="24"/>
          <w:szCs w:val="24"/>
        </w:rPr>
        <w:t>voltage (</w:t>
      </w:r>
      <w:r w:rsidR="00EC5210" w:rsidRPr="00276098">
        <w:rPr>
          <w:rFonts w:ascii="Times New Roman" w:hAnsi="Times New Roman" w:cs="Times New Roman"/>
          <w:i/>
          <w:sz w:val="24"/>
          <w:szCs w:val="24"/>
        </w:rPr>
        <w:t>C</w:t>
      </w:r>
      <w:r w:rsidR="00894A17" w:rsidRPr="00276098">
        <w:rPr>
          <w:rFonts w:ascii="Times New Roman" w:hAnsi="Times New Roman" w:cs="Times New Roman"/>
          <w:sz w:val="24"/>
          <w:szCs w:val="24"/>
        </w:rPr>
        <w:t>-</w:t>
      </w:r>
      <w:r w:rsidR="00EC5210" w:rsidRPr="00276098">
        <w:rPr>
          <w:rFonts w:ascii="Times New Roman" w:hAnsi="Times New Roman" w:cs="Times New Roman"/>
          <w:i/>
          <w:sz w:val="24"/>
          <w:szCs w:val="24"/>
        </w:rPr>
        <w:t>V</w:t>
      </w:r>
      <w:r w:rsidR="00EC5210" w:rsidRPr="00276098">
        <w:rPr>
          <w:rFonts w:ascii="Times New Roman" w:hAnsi="Times New Roman" w:cs="Times New Roman"/>
          <w:sz w:val="24"/>
          <w:szCs w:val="24"/>
        </w:rPr>
        <w:t xml:space="preserve">) characterisation technique for mapping </w:t>
      </w:r>
      <w:r w:rsidR="008F17F3">
        <w:rPr>
          <w:rFonts w:ascii="Times New Roman" w:hAnsi="Times New Roman" w:cs="Times New Roman"/>
          <w:sz w:val="24"/>
          <w:szCs w:val="24"/>
        </w:rPr>
        <w:t xml:space="preserve">thermal </w:t>
      </w:r>
      <w:r w:rsidR="00EC5210" w:rsidRPr="00276098">
        <w:rPr>
          <w:rFonts w:ascii="Times New Roman" w:hAnsi="Times New Roman" w:cs="Times New Roman"/>
          <w:sz w:val="24"/>
          <w:szCs w:val="24"/>
        </w:rPr>
        <w:t>annealing induced vertical segregation in polymer/fullerene BHJ solar cells</w:t>
      </w:r>
      <w:r w:rsidR="002742FC" w:rsidRPr="00276098">
        <w:rPr>
          <w:rFonts w:ascii="Times New Roman" w:hAnsi="Times New Roman" w:cs="Times New Roman"/>
          <w:sz w:val="24"/>
          <w:szCs w:val="24"/>
        </w:rPr>
        <w:t xml:space="preserve"> is </w:t>
      </w:r>
      <w:r w:rsidR="008F17F3">
        <w:rPr>
          <w:rFonts w:ascii="Times New Roman" w:hAnsi="Times New Roman" w:cs="Times New Roman"/>
          <w:sz w:val="24"/>
          <w:szCs w:val="24"/>
        </w:rPr>
        <w:t>presented</w:t>
      </w:r>
      <w:r w:rsidR="00EC5210" w:rsidRPr="00276098">
        <w:rPr>
          <w:rFonts w:ascii="Times New Roman" w:hAnsi="Times New Roman" w:cs="Times New Roman"/>
          <w:sz w:val="24"/>
          <w:szCs w:val="24"/>
        </w:rPr>
        <w:t>.</w:t>
      </w:r>
      <w:r w:rsidR="00EC5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CDC9" w14:textId="77777777" w:rsidR="00EC5210" w:rsidRPr="00830610" w:rsidRDefault="00EC521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Experimental</w:t>
      </w:r>
    </w:p>
    <w:p w14:paraId="665DCDCA" w14:textId="77777777" w:rsidR="00EC5210" w:rsidRDefault="00EC5210" w:rsidP="00EC5210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A5950">
        <w:rPr>
          <w:rFonts w:ascii="Times New Roman" w:hAnsi="Times New Roman" w:cs="Times New Roman"/>
          <w:sz w:val="24"/>
        </w:rPr>
        <w:t>P3HT (regioregularity of 96.6%, Ossila Ltd.), and PCBM (Solenne BV, The Netherlands)</w:t>
      </w:r>
      <w:r>
        <w:rPr>
          <w:rFonts w:ascii="Times New Roman" w:hAnsi="Times New Roman" w:cs="Times New Roman"/>
          <w:sz w:val="24"/>
        </w:rPr>
        <w:t>, were used as purchased. A 1:1 blend of P3HT: PCBM, with a concentration of 25 mg/ml in dichlorobenzene (DCB), was used in this study. Details of the blend preparation procedure,</w:t>
      </w:r>
      <w:r w:rsidR="0006087D">
        <w:rPr>
          <w:rFonts w:ascii="Times New Roman" w:hAnsi="Times New Roman" w:cs="Times New Roman"/>
          <w:sz w:val="24"/>
        </w:rPr>
        <w:t xml:space="preserve"> device fabrication and current</w:t>
      </w:r>
      <w:r>
        <w:rPr>
          <w:rFonts w:ascii="Times New Roman" w:hAnsi="Times New Roman" w:cs="Times New Roman"/>
          <w:sz w:val="24"/>
        </w:rPr>
        <w:t>–voltage characterisation under illumination can be found elsewhere [13]. The s</w:t>
      </w:r>
      <w:r w:rsidR="00C50DA3">
        <w:rPr>
          <w:rFonts w:ascii="Times New Roman" w:hAnsi="Times New Roman" w:cs="Times New Roman"/>
          <w:sz w:val="24"/>
        </w:rPr>
        <w:t xml:space="preserve">tructure of the devices </w:t>
      </w:r>
      <w:r w:rsidR="00C50DA3" w:rsidRPr="000D7FFC">
        <w:rPr>
          <w:rFonts w:ascii="Times New Roman" w:hAnsi="Times New Roman" w:cs="Times New Roman"/>
          <w:sz w:val="24"/>
        </w:rPr>
        <w:t>fabricated</w:t>
      </w:r>
      <w:r>
        <w:rPr>
          <w:rFonts w:ascii="Times New Roman" w:hAnsi="Times New Roman" w:cs="Times New Roman"/>
          <w:sz w:val="24"/>
        </w:rPr>
        <w:t xml:space="preserve"> </w:t>
      </w:r>
      <w:r w:rsidR="00040707">
        <w:rPr>
          <w:rFonts w:ascii="Times New Roman" w:hAnsi="Times New Roman" w:cs="Times New Roman"/>
          <w:sz w:val="24"/>
        </w:rPr>
        <w:t>is</w:t>
      </w:r>
      <w:r>
        <w:rPr>
          <w:rFonts w:ascii="Times New Roman" w:hAnsi="Times New Roman" w:cs="Times New Roman"/>
          <w:sz w:val="24"/>
        </w:rPr>
        <w:t xml:space="preserve"> ITO/PEDOT: PSS/P3HT: PCBM/Al. The active layer thickness of the device is ~ 150 nm. Both IS and </w:t>
      </w:r>
      <w:r w:rsidRPr="0006087D">
        <w:rPr>
          <w:rFonts w:ascii="Times New Roman" w:hAnsi="Times New Roman" w:cs="Times New Roman"/>
          <w:i/>
          <w:sz w:val="24"/>
        </w:rPr>
        <w:t>C</w:t>
      </w:r>
      <w:r w:rsidR="0006087D">
        <w:rPr>
          <w:rFonts w:ascii="Times New Roman" w:hAnsi="Times New Roman" w:cs="Times New Roman"/>
          <w:sz w:val="24"/>
        </w:rPr>
        <w:t>-</w:t>
      </w:r>
      <w:r w:rsidRPr="0006087D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measurements were performed using a HP 4264A LCR Precision meter. The complex ac impedance spectra were measured in </w:t>
      </w:r>
      <w:r>
        <w:rPr>
          <w:rFonts w:ascii="Times New Roman" w:hAnsi="Times New Roman" w:cs="Times New Roman"/>
          <w:i/>
          <w:sz w:val="24"/>
        </w:rPr>
        <w:t>Z</w:t>
      </w:r>
      <w:r>
        <w:rPr>
          <w:rFonts w:ascii="Times New Roman" w:hAnsi="Times New Roman" w:cs="Times New Roman"/>
          <w:sz w:val="24"/>
        </w:rPr>
        <w:t>–</w:t>
      </w:r>
      <w:r w:rsidRPr="001E2F3D">
        <w:rPr>
          <w:rFonts w:ascii="Times New Roman" w:hAnsi="Times New Roman" w:cs="Times New Roman"/>
          <w:i/>
          <w:sz w:val="24"/>
        </w:rPr>
        <w:t>θ</w:t>
      </w:r>
      <w:r>
        <w:rPr>
          <w:rFonts w:ascii="Times New Roman" w:hAnsi="Times New Roman" w:cs="Times New Roman"/>
          <w:sz w:val="24"/>
        </w:rPr>
        <w:t xml:space="preserve"> mo</w:t>
      </w:r>
      <w:r w:rsidR="0006087D">
        <w:rPr>
          <w:rFonts w:ascii="Times New Roman" w:hAnsi="Times New Roman" w:cs="Times New Roman"/>
          <w:sz w:val="24"/>
        </w:rPr>
        <w:t xml:space="preserve">de, for a frequency range of 20 </w:t>
      </w:r>
      <w:r>
        <w:rPr>
          <w:rFonts w:ascii="Times New Roman" w:hAnsi="Times New Roman" w:cs="Times New Roman"/>
          <w:sz w:val="24"/>
        </w:rPr>
        <w:t>Hz to 1</w:t>
      </w:r>
      <w:r w:rsidR="0006087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087D">
        <w:rPr>
          <w:rFonts w:ascii="Times New Roman" w:hAnsi="Times New Roman" w:cs="Times New Roman"/>
          <w:sz w:val="24"/>
        </w:rPr>
        <w:t>MHz.</w:t>
      </w:r>
      <w:proofErr w:type="spellEnd"/>
      <w:r w:rsidR="000608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oscillating amplitude was </w:t>
      </w:r>
      <w:r>
        <w:rPr>
          <w:rFonts w:ascii="Times New Roman" w:hAnsi="Times New Roman"/>
          <w:sz w:val="24"/>
          <w:szCs w:val="24"/>
        </w:rPr>
        <w:t>between 20 – 50 mV, with an applied dc bias of 0.5</w:t>
      </w:r>
      <w:r w:rsidR="0004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V. For the </w:t>
      </w:r>
      <w:r w:rsidRPr="0006087D">
        <w:rPr>
          <w:rFonts w:ascii="Times New Roman" w:hAnsi="Times New Roman"/>
          <w:i/>
          <w:sz w:val="24"/>
          <w:szCs w:val="24"/>
        </w:rPr>
        <w:t>C</w:t>
      </w:r>
      <w:r w:rsidR="0006087D">
        <w:rPr>
          <w:rFonts w:ascii="Times New Roman" w:hAnsi="Times New Roman"/>
          <w:sz w:val="24"/>
          <w:szCs w:val="24"/>
        </w:rPr>
        <w:t>-</w:t>
      </w:r>
      <w:r w:rsidRPr="0006087D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measurements, a fixed frequency of 1 kHz was used, with an ac voltage of 0.05</w:t>
      </w:r>
      <w:r w:rsidR="000407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V.  A LABVIEW programme, controlling the LCR meter via a GPIB interface was used to acquire all </w:t>
      </w:r>
      <w:r w:rsidR="000D7FFC">
        <w:rPr>
          <w:rFonts w:ascii="Times New Roman" w:hAnsi="Times New Roman"/>
          <w:sz w:val="24"/>
          <w:szCs w:val="24"/>
        </w:rPr>
        <w:t>IS</w:t>
      </w:r>
      <w:r w:rsidR="000D7FFC" w:rsidRPr="0006087D">
        <w:rPr>
          <w:rFonts w:ascii="Times New Roman" w:hAnsi="Times New Roman"/>
          <w:i/>
          <w:sz w:val="24"/>
          <w:szCs w:val="24"/>
        </w:rPr>
        <w:t xml:space="preserve"> </w:t>
      </w:r>
      <w:r w:rsidR="000D7FFC">
        <w:rPr>
          <w:rFonts w:ascii="Times New Roman" w:hAnsi="Times New Roman"/>
          <w:sz w:val="24"/>
          <w:szCs w:val="24"/>
        </w:rPr>
        <w:t xml:space="preserve">and </w:t>
      </w:r>
      <w:r w:rsidRPr="0006087D">
        <w:rPr>
          <w:rFonts w:ascii="Times New Roman" w:hAnsi="Times New Roman"/>
          <w:i/>
          <w:sz w:val="24"/>
          <w:szCs w:val="24"/>
        </w:rPr>
        <w:t>C</w:t>
      </w:r>
      <w:r w:rsidR="0006087D">
        <w:rPr>
          <w:rFonts w:ascii="Times New Roman" w:hAnsi="Times New Roman"/>
          <w:sz w:val="24"/>
          <w:szCs w:val="24"/>
        </w:rPr>
        <w:t>-</w:t>
      </w:r>
      <w:r w:rsidRPr="0006087D">
        <w:rPr>
          <w:rFonts w:ascii="Times New Roman" w:hAnsi="Times New Roman"/>
          <w:i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data. </w:t>
      </w:r>
      <w:r w:rsidR="009A0CBB">
        <w:rPr>
          <w:rFonts w:ascii="Times New Roman" w:hAnsi="Times New Roman"/>
          <w:sz w:val="24"/>
          <w:szCs w:val="24"/>
        </w:rPr>
        <w:t xml:space="preserve">All </w:t>
      </w:r>
      <w:r>
        <w:rPr>
          <w:rFonts w:ascii="Times New Roman" w:hAnsi="Times New Roman"/>
          <w:sz w:val="24"/>
          <w:szCs w:val="24"/>
        </w:rPr>
        <w:t xml:space="preserve">IS data obtained were fitted to appropriate equivalent circuits, using </w:t>
      </w:r>
      <w:r w:rsidR="00040707">
        <w:rPr>
          <w:rFonts w:ascii="Times New Roman" w:hAnsi="Times New Roman"/>
          <w:sz w:val="24"/>
          <w:szCs w:val="24"/>
        </w:rPr>
        <w:t xml:space="preserve">an </w:t>
      </w:r>
      <w:r>
        <w:rPr>
          <w:rFonts w:ascii="Times New Roman" w:hAnsi="Times New Roman"/>
          <w:sz w:val="24"/>
          <w:szCs w:val="24"/>
        </w:rPr>
        <w:t>EIS Spectrum Analyzer software [3</w:t>
      </w:r>
      <w:r w:rsidR="00FD0A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665DCDCB" w14:textId="77777777" w:rsidR="00EC5210" w:rsidRDefault="00EC5210" w:rsidP="00EC5210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5DCDCC" w14:textId="77777777" w:rsidR="00EC5210" w:rsidRDefault="00EC5210" w:rsidP="00EC5210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Results and Discussions</w:t>
      </w:r>
    </w:p>
    <w:p w14:paraId="665DCDCD" w14:textId="77777777" w:rsidR="00EC5210" w:rsidRDefault="00EC5210" w:rsidP="00EC5210">
      <w:pPr>
        <w:pStyle w:val="ListParagraph"/>
        <w:spacing w:before="24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Current density – voltage (</w:t>
      </w:r>
      <w:r w:rsidRPr="00452551">
        <w:rPr>
          <w:rFonts w:ascii="Times New Roman" w:hAnsi="Times New Roman" w:cs="Times New Roman"/>
          <w:b/>
          <w:i/>
          <w:sz w:val="24"/>
          <w:szCs w:val="24"/>
        </w:rPr>
        <w:t>J – V</w:t>
      </w:r>
      <w:r>
        <w:rPr>
          <w:rFonts w:ascii="Times New Roman" w:hAnsi="Times New Roman" w:cs="Times New Roman"/>
          <w:b/>
          <w:sz w:val="24"/>
          <w:szCs w:val="24"/>
        </w:rPr>
        <w:t>) characteristics</w:t>
      </w:r>
    </w:p>
    <w:p w14:paraId="665DCDCE" w14:textId="77777777" w:rsidR="00EC5210" w:rsidRDefault="00EC5210" w:rsidP="00EC5210">
      <w:pPr>
        <w:pStyle w:val="ListParagraph"/>
        <w:spacing w:before="240" w:line="360" w:lineRule="auto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2F40F8">
        <w:rPr>
          <w:rFonts w:ascii="Times New Roman" w:hAnsi="Times New Roman" w:cs="Times New Roman"/>
          <w:i/>
          <w:sz w:val="24"/>
          <w:szCs w:val="24"/>
        </w:rPr>
        <w:t>J – V</w:t>
      </w:r>
      <w:r>
        <w:rPr>
          <w:rFonts w:ascii="Times New Roman" w:hAnsi="Times New Roman" w:cs="Times New Roman"/>
          <w:sz w:val="24"/>
          <w:szCs w:val="24"/>
        </w:rPr>
        <w:t xml:space="preserve"> characteristics of BHJ P3HT: PCBM devices are shown in Fig. 1. The photovoltaic parameters extracted from Fig. 1 are summarised in Table 1. </w:t>
      </w:r>
      <w:r w:rsidR="000B228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devices were thermally annealed at 50, 75, 100, 125, 150 and 175°C, for 10 minutes each. </w:t>
      </w:r>
      <w:r>
        <w:rPr>
          <w:rFonts w:ascii="Times New Roman" w:hAnsi="Times New Roman" w:cs="Times New Roman"/>
          <w:sz w:val="24"/>
        </w:rPr>
        <w:t xml:space="preserve">It is evident from Table 1, that </w:t>
      </w:r>
      <w:r w:rsidRPr="007C5CFB">
        <w:rPr>
          <w:rFonts w:ascii="Times New Roman" w:hAnsi="Times New Roman" w:cs="Times New Roman"/>
          <w:sz w:val="24"/>
        </w:rPr>
        <w:t xml:space="preserve">the short circuit current density </w:t>
      </w:r>
      <w:r w:rsidRPr="007C5CFB">
        <w:rPr>
          <w:rFonts w:ascii="Times New Roman" w:hAnsi="Times New Roman" w:cs="Times New Roman"/>
          <w:i/>
          <w:sz w:val="24"/>
        </w:rPr>
        <w:t>J</w:t>
      </w:r>
      <w:r>
        <w:rPr>
          <w:rFonts w:ascii="Times New Roman" w:hAnsi="Times New Roman" w:cs="Times New Roman"/>
          <w:sz w:val="24"/>
          <w:vertAlign w:val="subscript"/>
        </w:rPr>
        <w:t>SC</w:t>
      </w:r>
      <w:r w:rsidRPr="007C5CFB">
        <w:rPr>
          <w:rFonts w:ascii="Times New Roman" w:hAnsi="Times New Roman" w:cs="Times New Roman"/>
          <w:sz w:val="24"/>
        </w:rPr>
        <w:t xml:space="preserve"> improves with annealing temperature up to around 150</w:t>
      </w:r>
      <w:r w:rsidRPr="007C5CFB">
        <w:rPr>
          <w:rFonts w:ascii="Times New Roman" w:hAnsi="Times New Roman" w:cs="Times New Roman"/>
          <w:sz w:val="24"/>
        </w:rPr>
        <w:sym w:font="Symbol" w:char="F0B0"/>
      </w:r>
      <w:r w:rsidRPr="007C5CFB">
        <w:rPr>
          <w:rFonts w:ascii="Times New Roman" w:hAnsi="Times New Roman" w:cs="Times New Roman"/>
          <w:sz w:val="24"/>
        </w:rPr>
        <w:t xml:space="preserve">C after which deterioration in </w:t>
      </w:r>
      <w:r w:rsidRPr="007C5CFB">
        <w:rPr>
          <w:rFonts w:ascii="Times New Roman" w:hAnsi="Times New Roman" w:cs="Times New Roman"/>
          <w:i/>
          <w:sz w:val="24"/>
        </w:rPr>
        <w:t>J</w:t>
      </w:r>
      <w:r>
        <w:rPr>
          <w:rFonts w:ascii="Times New Roman" w:hAnsi="Times New Roman" w:cs="Times New Roman"/>
          <w:sz w:val="24"/>
          <w:vertAlign w:val="subscript"/>
        </w:rPr>
        <w:t>SC</w:t>
      </w:r>
      <w:r w:rsidRPr="007C5CFB">
        <w:rPr>
          <w:rFonts w:ascii="Times New Roman" w:hAnsi="Times New Roman" w:cs="Times New Roman"/>
          <w:sz w:val="24"/>
        </w:rPr>
        <w:t xml:space="preserve"> is observed. </w:t>
      </w:r>
      <w:r>
        <w:rPr>
          <w:rFonts w:ascii="Times New Roman" w:hAnsi="Times New Roman" w:cs="Times New Roman"/>
          <w:sz w:val="24"/>
        </w:rPr>
        <w:t>In contrast,</w:t>
      </w:r>
      <w:r w:rsidRPr="007C5CFB">
        <w:rPr>
          <w:rFonts w:ascii="Times New Roman" w:hAnsi="Times New Roman" w:cs="Times New Roman"/>
          <w:sz w:val="24"/>
        </w:rPr>
        <w:t xml:space="preserve"> the </w:t>
      </w:r>
      <w:r>
        <w:rPr>
          <w:rFonts w:ascii="Times New Roman" w:hAnsi="Times New Roman" w:cs="Times New Roman"/>
          <w:sz w:val="24"/>
        </w:rPr>
        <w:t xml:space="preserve">open circuit voltage, </w:t>
      </w:r>
      <w:r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sz w:val="24"/>
          <w:vertAlign w:val="subscript"/>
        </w:rPr>
        <w:t>OC</w:t>
      </w:r>
      <w:r w:rsidRPr="007C5CFB">
        <w:rPr>
          <w:rFonts w:ascii="Times New Roman" w:hAnsi="Times New Roman" w:cs="Times New Roman"/>
          <w:sz w:val="24"/>
        </w:rPr>
        <w:t xml:space="preserve"> tends to reduce u</w:t>
      </w:r>
      <w:r>
        <w:rPr>
          <w:rFonts w:ascii="Times New Roman" w:hAnsi="Times New Roman" w:cs="Times New Roman"/>
          <w:sz w:val="24"/>
        </w:rPr>
        <w:t>pon thermal annealing up to 100</w:t>
      </w:r>
      <w:r w:rsidRPr="007C5CFB">
        <w:rPr>
          <w:rFonts w:ascii="Times New Roman" w:hAnsi="Times New Roman" w:cs="Times New Roman"/>
          <w:sz w:val="24"/>
        </w:rPr>
        <w:sym w:font="Symbol" w:char="F0B0"/>
      </w:r>
      <w:r w:rsidRPr="007C5CFB">
        <w:rPr>
          <w:rFonts w:ascii="Times New Roman" w:hAnsi="Times New Roman" w:cs="Times New Roman"/>
          <w:sz w:val="24"/>
        </w:rPr>
        <w:t>C</w:t>
      </w:r>
      <w:r w:rsidRPr="000A64CB">
        <w:rPr>
          <w:rFonts w:ascii="Times New Roman" w:hAnsi="Times New Roman" w:cs="Times New Roman"/>
          <w:sz w:val="24"/>
        </w:rPr>
        <w:t>, there after it increase</w:t>
      </w:r>
      <w:r>
        <w:rPr>
          <w:rFonts w:ascii="Times New Roman" w:hAnsi="Times New Roman" w:cs="Times New Roman"/>
          <w:sz w:val="24"/>
        </w:rPr>
        <w:t>s</w:t>
      </w:r>
      <w:r w:rsidRPr="000A64CB">
        <w:rPr>
          <w:rFonts w:ascii="Times New Roman" w:hAnsi="Times New Roman" w:cs="Times New Roman"/>
          <w:sz w:val="24"/>
        </w:rPr>
        <w:t xml:space="preserve"> with further thermal annealing.</w:t>
      </w:r>
      <w:r>
        <w:rPr>
          <w:rFonts w:ascii="Times New Roman" w:hAnsi="Times New Roman" w:cs="Times New Roman"/>
          <w:sz w:val="24"/>
        </w:rPr>
        <w:t xml:space="preserve"> </w:t>
      </w:r>
      <w:r w:rsidRPr="000A64CB">
        <w:rPr>
          <w:rFonts w:ascii="Times New Roman" w:hAnsi="Times New Roman" w:cs="Times New Roman"/>
          <w:sz w:val="24"/>
        </w:rPr>
        <w:t xml:space="preserve">In all cases the power conversion efficiencies tend to follow the same trend as </w:t>
      </w:r>
      <w:r w:rsidR="00840CD3" w:rsidRPr="007C5CFB">
        <w:rPr>
          <w:rFonts w:ascii="Times New Roman" w:hAnsi="Times New Roman" w:cs="Times New Roman"/>
          <w:i/>
          <w:sz w:val="24"/>
        </w:rPr>
        <w:t>J</w:t>
      </w:r>
      <w:r w:rsidR="00840CD3">
        <w:rPr>
          <w:rFonts w:ascii="Times New Roman" w:hAnsi="Times New Roman" w:cs="Times New Roman"/>
          <w:sz w:val="24"/>
          <w:vertAlign w:val="subscript"/>
        </w:rPr>
        <w:t>SC</w:t>
      </w:r>
      <w:r w:rsidRPr="000A64CB">
        <w:rPr>
          <w:rFonts w:ascii="Times New Roman" w:hAnsi="Times New Roman" w:cs="Times New Roman"/>
          <w:sz w:val="24"/>
        </w:rPr>
        <w:t xml:space="preserve">, </w:t>
      </w:r>
      <w:r w:rsidRPr="000A64CB">
        <w:rPr>
          <w:rFonts w:ascii="Times New Roman" w:hAnsi="Times New Roman" w:cs="Times New Roman"/>
          <w:sz w:val="24"/>
        </w:rPr>
        <w:lastRenderedPageBreak/>
        <w:t xml:space="preserve">with </w:t>
      </w:r>
      <w:r w:rsidR="00840CD3">
        <w:rPr>
          <w:rFonts w:ascii="Times New Roman" w:hAnsi="Times New Roman" w:cs="Times New Roman"/>
          <w:sz w:val="24"/>
        </w:rPr>
        <w:t>the highest PCE recorded at 150</w:t>
      </w:r>
      <w:r w:rsidRPr="000A64CB">
        <w:rPr>
          <w:rFonts w:ascii="Times New Roman" w:hAnsi="Times New Roman" w:cs="Times New Roman"/>
          <w:sz w:val="24"/>
        </w:rPr>
        <w:sym w:font="Symbol" w:char="F0B0"/>
      </w:r>
      <w:r w:rsidRPr="000A64CB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4"/>
        </w:rPr>
        <w:t>A possible reason for th</w:t>
      </w:r>
      <w:r w:rsidR="0006087D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observed </w:t>
      </w:r>
      <w:r>
        <w:rPr>
          <w:rFonts w:ascii="Times New Roman" w:hAnsi="Times New Roman" w:cs="Times New Roman"/>
          <w:i/>
          <w:sz w:val="24"/>
        </w:rPr>
        <w:t>J</w:t>
      </w:r>
      <w:r>
        <w:rPr>
          <w:rFonts w:ascii="Times New Roman" w:hAnsi="Times New Roman" w:cs="Times New Roman"/>
          <w:sz w:val="24"/>
          <w:vertAlign w:val="subscript"/>
        </w:rPr>
        <w:t xml:space="preserve">SC </w:t>
      </w:r>
      <w:r>
        <w:rPr>
          <w:rFonts w:ascii="Times New Roman" w:hAnsi="Times New Roman" w:cs="Times New Roman"/>
          <w:sz w:val="24"/>
        </w:rPr>
        <w:t>dependence on thermal annealing could be improved polymer crystallinity</w:t>
      </w:r>
      <w:r w:rsidR="000B2282">
        <w:rPr>
          <w:rFonts w:ascii="Times New Roman" w:hAnsi="Times New Roman" w:cs="Times New Roman"/>
          <w:sz w:val="24"/>
        </w:rPr>
        <w:t>, and favourable D/A separation</w:t>
      </w:r>
      <w:r>
        <w:rPr>
          <w:rFonts w:ascii="Times New Roman" w:hAnsi="Times New Roman" w:cs="Times New Roman"/>
          <w:sz w:val="24"/>
        </w:rPr>
        <w:t>. Improved crystallinity in the donor phase would ensure</w:t>
      </w:r>
      <w:r w:rsidR="000B2282">
        <w:rPr>
          <w:rFonts w:ascii="Times New Roman" w:hAnsi="Times New Roman" w:cs="Times New Roman"/>
          <w:sz w:val="24"/>
        </w:rPr>
        <w:t xml:space="preserve"> efficient exciton generation [15</w:t>
      </w:r>
      <w:r>
        <w:rPr>
          <w:rFonts w:ascii="Times New Roman" w:hAnsi="Times New Roman" w:cs="Times New Roman"/>
          <w:sz w:val="24"/>
        </w:rPr>
        <w:t xml:space="preserve">]. Other </w:t>
      </w:r>
      <w:r w:rsidR="00C50DA3">
        <w:rPr>
          <w:rFonts w:ascii="Times New Roman" w:hAnsi="Times New Roman" w:cs="Times New Roman"/>
          <w:sz w:val="24"/>
        </w:rPr>
        <w:t>contributory</w:t>
      </w:r>
      <w:r w:rsidR="0006087D">
        <w:rPr>
          <w:rFonts w:ascii="Times New Roman" w:hAnsi="Times New Roman" w:cs="Times New Roman"/>
          <w:sz w:val="24"/>
        </w:rPr>
        <w:t xml:space="preserve"> </w:t>
      </w:r>
      <w:r w:rsidR="00022D6F">
        <w:rPr>
          <w:rFonts w:ascii="Times New Roman" w:hAnsi="Times New Roman" w:cs="Times New Roman"/>
          <w:sz w:val="24"/>
        </w:rPr>
        <w:t>factors</w:t>
      </w:r>
      <w:r>
        <w:rPr>
          <w:rFonts w:ascii="Times New Roman" w:hAnsi="Times New Roman" w:cs="Times New Roman"/>
          <w:sz w:val="24"/>
        </w:rPr>
        <w:t xml:space="preserve"> </w:t>
      </w:r>
      <w:r w:rsidR="00C50DA3">
        <w:rPr>
          <w:rFonts w:ascii="Times New Roman" w:hAnsi="Times New Roman" w:cs="Times New Roman"/>
          <w:sz w:val="24"/>
        </w:rPr>
        <w:t xml:space="preserve">include </w:t>
      </w:r>
      <w:r w:rsidR="00C50DA3" w:rsidRPr="00840CD3">
        <w:rPr>
          <w:rFonts w:ascii="Times New Roman" w:hAnsi="Times New Roman" w:cs="Times New Roman"/>
          <w:sz w:val="24"/>
        </w:rPr>
        <w:t>efficient</w:t>
      </w:r>
      <w:r>
        <w:rPr>
          <w:rFonts w:ascii="Times New Roman" w:hAnsi="Times New Roman" w:cs="Times New Roman"/>
          <w:sz w:val="24"/>
        </w:rPr>
        <w:t xml:space="preserve"> exciton dissociation, improved charge carrier mobilities and </w:t>
      </w:r>
      <w:r w:rsidR="00C50DA3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transport of charges to the respective electrodes</w:t>
      </w:r>
      <w:r w:rsidR="000B2282">
        <w:rPr>
          <w:rFonts w:ascii="Times New Roman" w:hAnsi="Times New Roman" w:cs="Times New Roman"/>
          <w:sz w:val="24"/>
        </w:rPr>
        <w:t xml:space="preserve"> [16, 19]</w:t>
      </w:r>
      <w:r>
        <w:rPr>
          <w:rFonts w:ascii="Times New Roman" w:hAnsi="Times New Roman" w:cs="Times New Roman"/>
          <w:sz w:val="24"/>
        </w:rPr>
        <w:t xml:space="preserve">. The impact of these </w:t>
      </w:r>
      <w:r w:rsidR="00C10E26">
        <w:rPr>
          <w:rFonts w:ascii="Times New Roman" w:hAnsi="Times New Roman" w:cs="Times New Roman"/>
          <w:sz w:val="24"/>
        </w:rPr>
        <w:t>factors</w:t>
      </w:r>
      <w:r>
        <w:rPr>
          <w:rFonts w:ascii="Times New Roman" w:hAnsi="Times New Roman" w:cs="Times New Roman"/>
          <w:sz w:val="24"/>
        </w:rPr>
        <w:t xml:space="preserve"> </w:t>
      </w:r>
      <w:r w:rsidR="001E118F">
        <w:rPr>
          <w:rFonts w:ascii="Times New Roman" w:hAnsi="Times New Roman" w:cs="Times New Roman"/>
          <w:sz w:val="24"/>
        </w:rPr>
        <w:t>has</w:t>
      </w:r>
      <w:r>
        <w:rPr>
          <w:rFonts w:ascii="Times New Roman" w:hAnsi="Times New Roman" w:cs="Times New Roman"/>
          <w:sz w:val="24"/>
        </w:rPr>
        <w:t xml:space="preserve"> been carefully stud</w:t>
      </w:r>
      <w:r w:rsidR="000B2282">
        <w:rPr>
          <w:rFonts w:ascii="Times New Roman" w:hAnsi="Times New Roman" w:cs="Times New Roman"/>
          <w:sz w:val="24"/>
        </w:rPr>
        <w:t>ied and discussed previously [32</w:t>
      </w:r>
      <w:r>
        <w:rPr>
          <w:rFonts w:ascii="Times New Roman" w:hAnsi="Times New Roman" w:cs="Times New Roman"/>
          <w:sz w:val="24"/>
        </w:rPr>
        <w:t xml:space="preserve">]. </w:t>
      </w:r>
      <w:r w:rsidR="0094183B">
        <w:rPr>
          <w:rFonts w:ascii="Times New Roman" w:hAnsi="Times New Roman" w:cs="Times New Roman"/>
          <w:sz w:val="24"/>
        </w:rPr>
        <w:t>However,</w:t>
      </w:r>
      <w:r>
        <w:rPr>
          <w:rFonts w:ascii="Times New Roman" w:hAnsi="Times New Roman" w:cs="Times New Roman"/>
          <w:sz w:val="24"/>
        </w:rPr>
        <w:t xml:space="preserve"> in this </w:t>
      </w:r>
      <w:r w:rsidR="0006087D">
        <w:rPr>
          <w:rFonts w:ascii="Times New Roman" w:hAnsi="Times New Roman" w:cs="Times New Roman"/>
          <w:sz w:val="24"/>
        </w:rPr>
        <w:t>paper</w:t>
      </w:r>
      <w:r>
        <w:rPr>
          <w:rFonts w:ascii="Times New Roman" w:hAnsi="Times New Roman" w:cs="Times New Roman"/>
          <w:sz w:val="24"/>
        </w:rPr>
        <w:t>, we focus on the impact of charge carrier lifetimes. According to the Braun’s model on Photogeneration, charge transfer states have a finite lifetime [</w:t>
      </w:r>
      <w:r w:rsidR="000B2282">
        <w:rPr>
          <w:rFonts w:ascii="Times New Roman" w:hAnsi="Times New Roman" w:cs="Times New Roman"/>
          <w:sz w:val="24"/>
        </w:rPr>
        <w:t>35</w:t>
      </w:r>
      <w:r>
        <w:rPr>
          <w:rFonts w:ascii="Times New Roman" w:hAnsi="Times New Roman" w:cs="Times New Roman"/>
          <w:sz w:val="24"/>
        </w:rPr>
        <w:t>]</w:t>
      </w:r>
      <w:r w:rsidR="00C10E26">
        <w:rPr>
          <w:rFonts w:ascii="Times New Roman" w:hAnsi="Times New Roman" w:cs="Times New Roman"/>
          <w:sz w:val="24"/>
        </w:rPr>
        <w:t xml:space="preserve"> and</w:t>
      </w:r>
      <w:r>
        <w:rPr>
          <w:rFonts w:ascii="Times New Roman" w:hAnsi="Times New Roman" w:cs="Times New Roman"/>
          <w:sz w:val="24"/>
        </w:rPr>
        <w:t xml:space="preserve"> </w:t>
      </w:r>
      <w:r w:rsidR="00C10E26">
        <w:rPr>
          <w:rFonts w:ascii="Times New Roman" w:hAnsi="Times New Roman" w:cs="Times New Roman"/>
          <w:sz w:val="24"/>
        </w:rPr>
        <w:t xml:space="preserve">once </w:t>
      </w:r>
      <w:r>
        <w:rPr>
          <w:rFonts w:ascii="Times New Roman" w:hAnsi="Times New Roman" w:cs="Times New Roman"/>
          <w:sz w:val="24"/>
        </w:rPr>
        <w:t xml:space="preserve">separated, they can again form a bound pair. The reformed and </w:t>
      </w:r>
      <w:r w:rsidR="0094183B">
        <w:rPr>
          <w:rFonts w:ascii="Times New Roman" w:hAnsi="Times New Roman" w:cs="Times New Roman"/>
          <w:sz w:val="24"/>
        </w:rPr>
        <w:t>long-lived</w:t>
      </w:r>
      <w:r>
        <w:rPr>
          <w:rFonts w:ascii="Times New Roman" w:hAnsi="Times New Roman" w:cs="Times New Roman"/>
          <w:sz w:val="24"/>
        </w:rPr>
        <w:t xml:space="preserve"> charge transfer states subsequently act as a precursor for free charge carriers [3</w:t>
      </w:r>
      <w:r w:rsidR="000B2282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]. We believe the longevity of charge carriers, along with optimised D/A phase separations, ensures efficient charge collection.</w:t>
      </w:r>
      <w:r w:rsidR="00840CD3">
        <w:rPr>
          <w:rFonts w:ascii="Times New Roman" w:hAnsi="Times New Roman" w:cs="Times New Roman"/>
          <w:sz w:val="24"/>
        </w:rPr>
        <w:t xml:space="preserve"> </w:t>
      </w:r>
    </w:p>
    <w:p w14:paraId="665DCDCF" w14:textId="77777777" w:rsidR="00523DAD" w:rsidRDefault="00EC521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Impedance Spectroscopy measurements</w:t>
      </w:r>
    </w:p>
    <w:p w14:paraId="665DCDD0" w14:textId="77777777" w:rsidR="00EC5210" w:rsidRDefault="00EC5210" w:rsidP="006D38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4E6B28">
        <w:rPr>
          <w:rFonts w:ascii="Times New Roman" w:hAnsi="Times New Roman" w:cs="Times New Roman"/>
          <w:sz w:val="24"/>
        </w:rPr>
        <w:t>impedance measurements</w:t>
      </w:r>
      <w:r>
        <w:rPr>
          <w:rFonts w:ascii="Times New Roman" w:hAnsi="Times New Roman" w:cs="Times New Roman"/>
          <w:sz w:val="24"/>
        </w:rPr>
        <w:t xml:space="preserve"> for</w:t>
      </w:r>
      <w:r w:rsidR="004E6B28">
        <w:rPr>
          <w:rFonts w:ascii="Times New Roman" w:hAnsi="Times New Roman" w:cs="Times New Roman"/>
          <w:sz w:val="24"/>
        </w:rPr>
        <w:t xml:space="preserve"> our</w:t>
      </w:r>
      <w:r>
        <w:rPr>
          <w:rFonts w:ascii="Times New Roman" w:hAnsi="Times New Roman" w:cs="Times New Roman"/>
          <w:sz w:val="24"/>
        </w:rPr>
        <w:t xml:space="preserve"> BHJ devices with the structure ITO/PEDOT: PSS/</w:t>
      </w:r>
      <w:r w:rsidR="004E6B28" w:rsidDel="004E6B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P3HT: PCBM/Al are </w:t>
      </w:r>
      <w:r w:rsidR="004E6B28">
        <w:rPr>
          <w:rFonts w:ascii="Times New Roman" w:hAnsi="Times New Roman" w:cs="Times New Roman"/>
          <w:sz w:val="24"/>
        </w:rPr>
        <w:t xml:space="preserve">presented using Cole-Cole plots </w:t>
      </w:r>
      <w:r>
        <w:rPr>
          <w:rFonts w:ascii="Times New Roman" w:hAnsi="Times New Roman" w:cs="Times New Roman"/>
          <w:sz w:val="24"/>
        </w:rPr>
        <w:t xml:space="preserve">in Fig. </w:t>
      </w:r>
      <w:r w:rsidR="001E118F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04">
        <w:rPr>
          <w:rFonts w:ascii="Times New Roman" w:hAnsi="Times New Roman" w:cs="Times New Roman"/>
          <w:sz w:val="24"/>
          <w:szCs w:val="24"/>
        </w:rPr>
        <w:t>In the low frequency</w:t>
      </w:r>
      <w:r>
        <w:rPr>
          <w:rFonts w:ascii="Times New Roman" w:hAnsi="Times New Roman" w:cs="Times New Roman"/>
          <w:sz w:val="24"/>
          <w:szCs w:val="24"/>
        </w:rPr>
        <w:t xml:space="preserve"> IS response of the device</w:t>
      </w:r>
      <w:r w:rsidR="00AA3104">
        <w:rPr>
          <w:rFonts w:ascii="Times New Roman" w:hAnsi="Times New Roman" w:cs="Times New Roman"/>
          <w:sz w:val="24"/>
          <w:szCs w:val="24"/>
        </w:rPr>
        <w:t xml:space="preserve"> (as cast) under 1 sun illumination and short circuit condition, we note that the resistance (x-intercept)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104">
        <w:rPr>
          <w:rFonts w:ascii="Times New Roman" w:hAnsi="Times New Roman" w:cs="Times New Roman"/>
          <w:sz w:val="24"/>
          <w:szCs w:val="24"/>
        </w:rPr>
        <w:t xml:space="preserve">approaches </w:t>
      </w:r>
      <w:r>
        <w:rPr>
          <w:rFonts w:ascii="Times New Roman" w:hAnsi="Times New Roman" w:cs="Times New Roman"/>
          <w:sz w:val="24"/>
          <w:szCs w:val="24"/>
        </w:rPr>
        <w:t xml:space="preserve">the shunt resistance extracted from the </w:t>
      </w:r>
      <w:r>
        <w:rPr>
          <w:rFonts w:ascii="Times New Roman" w:hAnsi="Times New Roman" w:cs="Times New Roman"/>
          <w:i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curve </w:t>
      </w:r>
      <w:r w:rsidR="00AA3104">
        <w:rPr>
          <w:rFonts w:ascii="Times New Roman" w:hAnsi="Times New Roman" w:cs="Times New Roman"/>
          <w:sz w:val="24"/>
          <w:szCs w:val="24"/>
        </w:rPr>
        <w:t xml:space="preserve">under similar conditions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76BA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2500 </w:t>
      </w:r>
      <w:r>
        <w:rPr>
          <w:rFonts w:ascii="Calibri" w:hAnsi="Calibri" w:cs="Times New Roman"/>
          <w:sz w:val="24"/>
          <w:szCs w:val="24"/>
        </w:rPr>
        <w:t>Ω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0054D">
        <w:rPr>
          <w:rFonts w:ascii="Times New Roman" w:hAnsi="Times New Roman" w:cs="Times New Roman"/>
          <w:sz w:val="24"/>
          <w:szCs w:val="24"/>
        </w:rPr>
        <w:t>This</w:t>
      </w:r>
      <w:r w:rsidR="00BD3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observation </w:t>
      </w:r>
      <w:r w:rsidR="006D3848">
        <w:rPr>
          <w:rFonts w:ascii="Times New Roman" w:hAnsi="Times New Roman" w:cs="Times New Roman"/>
          <w:sz w:val="24"/>
          <w:szCs w:val="24"/>
        </w:rPr>
        <w:t xml:space="preserve">is consistent with </w:t>
      </w:r>
      <w:r w:rsidR="00D734B2">
        <w:rPr>
          <w:rFonts w:ascii="Times New Roman" w:hAnsi="Times New Roman" w:cs="Times New Roman"/>
          <w:sz w:val="24"/>
          <w:szCs w:val="24"/>
        </w:rPr>
        <w:t>previous work</w:t>
      </w:r>
      <w:r w:rsidR="006D3848">
        <w:rPr>
          <w:rFonts w:ascii="Times New Roman" w:hAnsi="Times New Roman" w:cs="Times New Roman"/>
          <w:sz w:val="24"/>
          <w:szCs w:val="24"/>
        </w:rPr>
        <w:t xml:space="preserve"> </w:t>
      </w:r>
      <w:r w:rsidR="00BD36E9">
        <w:rPr>
          <w:rFonts w:ascii="Times New Roman" w:hAnsi="Times New Roman" w:cs="Times New Roman"/>
          <w:sz w:val="24"/>
          <w:szCs w:val="24"/>
        </w:rPr>
        <w:t>by</w:t>
      </w:r>
      <w:r w:rsidR="006D3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848">
        <w:rPr>
          <w:rFonts w:ascii="Times New Roman" w:hAnsi="Times New Roman" w:cs="Times New Roman"/>
          <w:sz w:val="24"/>
          <w:szCs w:val="24"/>
        </w:rPr>
        <w:t>Leever</w:t>
      </w:r>
      <w:proofErr w:type="spellEnd"/>
      <w:r w:rsidR="006D3848">
        <w:rPr>
          <w:rFonts w:ascii="Times New Roman" w:hAnsi="Times New Roman" w:cs="Times New Roman"/>
          <w:sz w:val="24"/>
          <w:szCs w:val="24"/>
        </w:rPr>
        <w:t xml:space="preserve"> </w:t>
      </w:r>
      <w:r w:rsidR="00BD36E9">
        <w:rPr>
          <w:rFonts w:ascii="Times New Roman" w:hAnsi="Times New Roman" w:cs="Times New Roman"/>
          <w:sz w:val="24"/>
          <w:szCs w:val="24"/>
        </w:rPr>
        <w:t>et al</w:t>
      </w:r>
      <w:r>
        <w:rPr>
          <w:rFonts w:ascii="Times New Roman" w:hAnsi="Times New Roman" w:cs="Times New Roman"/>
          <w:sz w:val="24"/>
          <w:szCs w:val="24"/>
        </w:rPr>
        <w:t xml:space="preserve"> [3</w:t>
      </w:r>
      <w:r w:rsidR="006D38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]</w:t>
      </w:r>
      <w:r w:rsidR="00BD36E9">
        <w:rPr>
          <w:rFonts w:ascii="Times New Roman" w:hAnsi="Times New Roman" w:cs="Times New Roman"/>
          <w:sz w:val="24"/>
          <w:szCs w:val="24"/>
        </w:rPr>
        <w:t xml:space="preserve">, </w:t>
      </w:r>
      <w:r w:rsidR="004864CD">
        <w:rPr>
          <w:rFonts w:ascii="Times New Roman" w:hAnsi="Times New Roman" w:cs="Times New Roman"/>
          <w:sz w:val="24"/>
          <w:szCs w:val="24"/>
        </w:rPr>
        <w:t>supporting</w:t>
      </w:r>
      <w:r w:rsidR="00BD36E9">
        <w:rPr>
          <w:rFonts w:ascii="Times New Roman" w:hAnsi="Times New Roman" w:cs="Times New Roman"/>
          <w:sz w:val="24"/>
          <w:szCs w:val="24"/>
        </w:rPr>
        <w:t xml:space="preserve"> the correlation between impedance response and </w:t>
      </w:r>
      <w:r w:rsidR="00AF445B">
        <w:rPr>
          <w:rFonts w:ascii="Times New Roman" w:hAnsi="Times New Roman" w:cs="Times New Roman"/>
          <w:sz w:val="24"/>
          <w:szCs w:val="24"/>
        </w:rPr>
        <w:t xml:space="preserve">the </w:t>
      </w:r>
      <w:r w:rsidR="00BD36E9">
        <w:rPr>
          <w:rFonts w:ascii="Times New Roman" w:hAnsi="Times New Roman" w:cs="Times New Roman"/>
          <w:sz w:val="24"/>
          <w:szCs w:val="24"/>
        </w:rPr>
        <w:t xml:space="preserve">device </w:t>
      </w:r>
      <w:r w:rsidR="00BD36E9" w:rsidRPr="00AE6086">
        <w:rPr>
          <w:rFonts w:ascii="Times New Roman" w:hAnsi="Times New Roman" w:cs="Times New Roman"/>
          <w:i/>
          <w:sz w:val="24"/>
          <w:szCs w:val="24"/>
        </w:rPr>
        <w:t>I</w:t>
      </w:r>
      <w:r w:rsidR="00BD36E9">
        <w:rPr>
          <w:rFonts w:ascii="Times New Roman" w:hAnsi="Times New Roman" w:cs="Times New Roman"/>
          <w:sz w:val="24"/>
          <w:szCs w:val="24"/>
        </w:rPr>
        <w:t>-</w:t>
      </w:r>
      <w:r w:rsidR="00BD36E9" w:rsidRPr="00AE6086">
        <w:rPr>
          <w:rFonts w:ascii="Times New Roman" w:hAnsi="Times New Roman" w:cs="Times New Roman"/>
          <w:i/>
          <w:sz w:val="24"/>
          <w:szCs w:val="24"/>
        </w:rPr>
        <w:t>V</w:t>
      </w:r>
      <w:r w:rsidR="00BD36E9">
        <w:rPr>
          <w:rFonts w:ascii="Times New Roman" w:hAnsi="Times New Roman" w:cs="Times New Roman"/>
          <w:sz w:val="24"/>
          <w:szCs w:val="24"/>
        </w:rPr>
        <w:t xml:space="preserve"> curve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3841">
        <w:rPr>
          <w:rFonts w:ascii="Times New Roman" w:hAnsi="Times New Roman" w:cs="Times New Roman"/>
          <w:sz w:val="24"/>
          <w:szCs w:val="24"/>
        </w:rPr>
        <w:t>To</w:t>
      </w:r>
      <w:r w:rsidR="00FA29EF">
        <w:rPr>
          <w:rFonts w:ascii="Times New Roman" w:hAnsi="Times New Roman" w:cs="Times New Roman"/>
          <w:sz w:val="24"/>
          <w:szCs w:val="24"/>
        </w:rPr>
        <w:t xml:space="preserve"> extract </w:t>
      </w:r>
      <w:r w:rsidR="006C2B64">
        <w:rPr>
          <w:rFonts w:ascii="Times New Roman" w:hAnsi="Times New Roman" w:cs="Times New Roman"/>
          <w:sz w:val="24"/>
          <w:szCs w:val="24"/>
        </w:rPr>
        <w:t>further</w:t>
      </w:r>
      <w:r w:rsidR="00FA29EF">
        <w:rPr>
          <w:rFonts w:ascii="Times New Roman" w:hAnsi="Times New Roman" w:cs="Times New Roman"/>
          <w:sz w:val="24"/>
          <w:szCs w:val="24"/>
        </w:rPr>
        <w:t xml:space="preserve"> information associate</w:t>
      </w:r>
      <w:r w:rsidR="006C2B64">
        <w:rPr>
          <w:rFonts w:ascii="Times New Roman" w:hAnsi="Times New Roman" w:cs="Times New Roman"/>
          <w:sz w:val="24"/>
          <w:szCs w:val="24"/>
        </w:rPr>
        <w:t>d with our device’s electrical response, we fitted the impedance data to an equivalent circuit model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33FD">
        <w:rPr>
          <w:rFonts w:ascii="Times New Roman" w:hAnsi="Times New Roman" w:cs="Times New Roman"/>
          <w:sz w:val="24"/>
          <w:szCs w:val="24"/>
        </w:rPr>
        <w:t>As is evident, the impedance spectra</w:t>
      </w:r>
      <w:r w:rsidR="00A02CD9">
        <w:rPr>
          <w:rFonts w:ascii="Times New Roman" w:hAnsi="Times New Roman" w:cs="Times New Roman"/>
          <w:sz w:val="24"/>
          <w:szCs w:val="24"/>
        </w:rPr>
        <w:t xml:space="preserve"> (Fig. 2 and 4)</w:t>
      </w:r>
      <w:r w:rsidR="003B33FD">
        <w:rPr>
          <w:rFonts w:ascii="Times New Roman" w:hAnsi="Times New Roman" w:cs="Times New Roman"/>
          <w:sz w:val="24"/>
          <w:szCs w:val="24"/>
        </w:rPr>
        <w:t xml:space="preserve"> does not exhibit very smooth semi-circular arcs, indicating more than one pair of resistance–capacitance</w:t>
      </w:r>
      <w:r w:rsidR="00A02CD9">
        <w:rPr>
          <w:rFonts w:ascii="Times New Roman" w:hAnsi="Times New Roman" w:cs="Times New Roman"/>
          <w:sz w:val="24"/>
          <w:szCs w:val="24"/>
        </w:rPr>
        <w:t xml:space="preserve"> (in parallel)</w:t>
      </w:r>
      <w:r w:rsidR="00AF445B">
        <w:rPr>
          <w:rFonts w:ascii="Times New Roman" w:hAnsi="Times New Roman" w:cs="Times New Roman"/>
          <w:sz w:val="24"/>
          <w:szCs w:val="24"/>
        </w:rPr>
        <w:t xml:space="preserve"> </w:t>
      </w:r>
      <w:r w:rsidR="00A02CD9">
        <w:rPr>
          <w:rFonts w:ascii="Times New Roman" w:hAnsi="Times New Roman" w:cs="Times New Roman"/>
          <w:sz w:val="24"/>
          <w:szCs w:val="24"/>
        </w:rPr>
        <w:t xml:space="preserve">in </w:t>
      </w:r>
      <w:r w:rsidR="00AF445B">
        <w:rPr>
          <w:rFonts w:ascii="Times New Roman" w:hAnsi="Times New Roman" w:cs="Times New Roman"/>
          <w:sz w:val="24"/>
          <w:szCs w:val="24"/>
        </w:rPr>
        <w:t>an</w:t>
      </w:r>
      <w:r w:rsidR="00A02CD9">
        <w:rPr>
          <w:rFonts w:ascii="Times New Roman" w:hAnsi="Times New Roman" w:cs="Times New Roman"/>
          <w:sz w:val="24"/>
          <w:szCs w:val="24"/>
        </w:rPr>
        <w:t xml:space="preserve"> equivalent circuit</w:t>
      </w:r>
      <w:r w:rsidR="00D76D2B">
        <w:rPr>
          <w:rFonts w:ascii="Times New Roman" w:hAnsi="Times New Roman" w:cs="Times New Roman"/>
          <w:sz w:val="24"/>
          <w:szCs w:val="24"/>
        </w:rPr>
        <w:t xml:space="preserve"> [37], was required to provide a fit</w:t>
      </w:r>
      <w:r w:rsidR="00A02CD9">
        <w:rPr>
          <w:rFonts w:ascii="Times New Roman" w:hAnsi="Times New Roman" w:cs="Times New Roman"/>
          <w:sz w:val="24"/>
          <w:szCs w:val="24"/>
        </w:rPr>
        <w:t xml:space="preserve">. This </w:t>
      </w:r>
      <w:r w:rsidR="00DC2FD4">
        <w:rPr>
          <w:rFonts w:ascii="Times New Roman" w:hAnsi="Times New Roman" w:cs="Times New Roman"/>
          <w:sz w:val="24"/>
          <w:szCs w:val="24"/>
        </w:rPr>
        <w:t>contrasts with</w:t>
      </w:r>
      <w:r w:rsidR="00A02CD9">
        <w:rPr>
          <w:rFonts w:ascii="Times New Roman" w:hAnsi="Times New Roman" w:cs="Times New Roman"/>
          <w:sz w:val="24"/>
          <w:szCs w:val="24"/>
        </w:rPr>
        <w:t xml:space="preserve"> </w:t>
      </w:r>
      <w:r w:rsidR="00DC2FD4">
        <w:rPr>
          <w:rFonts w:ascii="Times New Roman" w:hAnsi="Times New Roman" w:cs="Times New Roman"/>
          <w:sz w:val="24"/>
          <w:szCs w:val="24"/>
        </w:rPr>
        <w:t>a</w:t>
      </w:r>
      <w:r w:rsidR="00A02CD9">
        <w:rPr>
          <w:rFonts w:ascii="Times New Roman" w:hAnsi="Times New Roman" w:cs="Times New Roman"/>
          <w:sz w:val="24"/>
          <w:szCs w:val="24"/>
        </w:rPr>
        <w:t xml:space="preserve"> single semi-circular arc that have been shown to be well fitted to an equivalent circuit consisting of a resistor in series with a parallel resistance-capacitance combination [33</w:t>
      </w:r>
      <w:r w:rsidR="001E118F">
        <w:rPr>
          <w:rFonts w:ascii="Times New Roman" w:hAnsi="Times New Roman" w:cs="Times New Roman"/>
          <w:sz w:val="24"/>
          <w:szCs w:val="24"/>
        </w:rPr>
        <w:t xml:space="preserve">]. </w:t>
      </w:r>
      <w:r w:rsidR="00A31F79" w:rsidRPr="00022D6F">
        <w:rPr>
          <w:rFonts w:ascii="Times New Roman" w:hAnsi="Times New Roman" w:cs="Times New Roman"/>
          <w:sz w:val="24"/>
          <w:szCs w:val="24"/>
        </w:rPr>
        <w:t xml:space="preserve"> </w:t>
      </w:r>
      <w:r w:rsidR="00DC2FD4">
        <w:rPr>
          <w:rFonts w:ascii="Times New Roman" w:hAnsi="Times New Roman" w:cs="Times New Roman"/>
          <w:sz w:val="24"/>
          <w:szCs w:val="24"/>
        </w:rPr>
        <w:t xml:space="preserve">The equivalent circuit model described by Yoon et al [38], shown in Fig. 3, gave a good quality fit to </w:t>
      </w:r>
      <w:r w:rsidR="009D6475">
        <w:rPr>
          <w:rFonts w:ascii="Times New Roman" w:hAnsi="Times New Roman" w:cs="Times New Roman"/>
          <w:sz w:val="24"/>
          <w:szCs w:val="24"/>
        </w:rPr>
        <w:t>our</w:t>
      </w:r>
      <w:r w:rsidR="00AF445B">
        <w:rPr>
          <w:rFonts w:ascii="Times New Roman" w:hAnsi="Times New Roman" w:cs="Times New Roman"/>
          <w:sz w:val="24"/>
          <w:szCs w:val="24"/>
        </w:rPr>
        <w:t xml:space="preserve"> impedance responses as depicted in Fig. 2 and 4.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corresponds to </w:t>
      </w:r>
      <w:r w:rsidR="009E219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 Z</w:t>
      </w:r>
      <w:r w:rsidR="009E2197">
        <w:rPr>
          <w:rFonts w:ascii="Times New Roman" w:hAnsi="Times New Roman" w:cs="Times New Roman"/>
          <w:sz w:val="24"/>
          <w:szCs w:val="24"/>
        </w:rPr>
        <w:t xml:space="preserve"> </w:t>
      </w:r>
      <w:r w:rsidR="001E118F">
        <w:rPr>
          <w:rFonts w:ascii="Times New Roman" w:hAnsi="Times New Roman" w:cs="Times New Roman"/>
          <w:sz w:val="24"/>
          <w:szCs w:val="24"/>
        </w:rPr>
        <w:t>axis intercept</w:t>
      </w:r>
      <w:r w:rsidR="004F0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high frequencies. </w:t>
      </w:r>
      <w:r w:rsidR="00AF445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resistance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accounts for the resistive losses at the ITO/PEDOT: PSS interface [</w:t>
      </w:r>
      <w:r w:rsidR="00B05209">
        <w:rPr>
          <w:rFonts w:ascii="Times New Roman" w:hAnsi="Times New Roman" w:cs="Times New Roman"/>
          <w:sz w:val="24"/>
          <w:szCs w:val="24"/>
        </w:rPr>
        <w:t xml:space="preserve">33,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2D6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</w:t>
      </w:r>
      <w:r w:rsidR="00AF445B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 xml:space="preserve"> almost </w:t>
      </w:r>
      <w:r w:rsidR="00AF445B">
        <w:rPr>
          <w:rFonts w:ascii="Times New Roman" w:hAnsi="Times New Roman" w:cs="Times New Roman"/>
          <w:sz w:val="24"/>
          <w:szCs w:val="24"/>
        </w:rPr>
        <w:t>remains</w:t>
      </w:r>
      <w:r w:rsidR="00727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constant under vari</w:t>
      </w:r>
      <w:r w:rsidR="007B2BF5">
        <w:rPr>
          <w:rFonts w:ascii="Times New Roman" w:hAnsi="Times New Roman" w:cs="Times New Roman"/>
          <w:sz w:val="24"/>
          <w:szCs w:val="24"/>
        </w:rPr>
        <w:t>ed illumination and sample bias</w:t>
      </w:r>
      <w:r>
        <w:rPr>
          <w:rFonts w:ascii="Times New Roman" w:hAnsi="Times New Roman" w:cs="Times New Roman"/>
          <w:sz w:val="24"/>
          <w:szCs w:val="24"/>
        </w:rPr>
        <w:t xml:space="preserve"> (Fig. 2). </w:t>
      </w:r>
      <w:r w:rsidR="00A11014">
        <w:rPr>
          <w:rFonts w:ascii="Times New Roman" w:hAnsi="Times New Roman" w:cs="Times New Roman"/>
          <w:sz w:val="24"/>
          <w:szCs w:val="24"/>
        </w:rPr>
        <w:t xml:space="preserve">The </w:t>
      </w:r>
      <w:r w:rsidRPr="00022D6F">
        <w:rPr>
          <w:rFonts w:ascii="Times New Roman" w:hAnsi="Times New Roman" w:cs="Times New Roman"/>
          <w:sz w:val="24"/>
          <w:szCs w:val="24"/>
        </w:rPr>
        <w:t>R</w:t>
      </w:r>
      <w:r w:rsidRPr="00022D6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22D6F">
        <w:rPr>
          <w:rFonts w:ascii="Times New Roman" w:hAnsi="Times New Roman" w:cs="Times New Roman"/>
          <w:sz w:val="24"/>
          <w:szCs w:val="24"/>
        </w:rPr>
        <w:t>||CPE</w:t>
      </w:r>
      <w:r w:rsidR="004925F6" w:rsidRPr="00022D6F">
        <w:rPr>
          <w:rFonts w:ascii="Times New Roman" w:hAnsi="Times New Roman" w:cs="Times New Roman"/>
          <w:sz w:val="24"/>
          <w:szCs w:val="24"/>
        </w:rPr>
        <w:t xml:space="preserve"> combination</w:t>
      </w:r>
      <w:r w:rsidR="00CC3C04" w:rsidRPr="00022D6F">
        <w:rPr>
          <w:rFonts w:ascii="Times New Roman" w:hAnsi="Times New Roman" w:cs="Times New Roman"/>
          <w:sz w:val="24"/>
          <w:szCs w:val="24"/>
        </w:rPr>
        <w:t>,</w:t>
      </w:r>
      <w:r w:rsidR="00866535" w:rsidRPr="00022D6F">
        <w:rPr>
          <w:rFonts w:ascii="Times New Roman" w:hAnsi="Times New Roman" w:cs="Times New Roman"/>
          <w:sz w:val="24"/>
          <w:szCs w:val="24"/>
        </w:rPr>
        <w:t xml:space="preserve"> </w:t>
      </w:r>
      <w:r w:rsidR="0072711E">
        <w:rPr>
          <w:rFonts w:ascii="Times New Roman" w:hAnsi="Times New Roman" w:cs="Times New Roman"/>
          <w:sz w:val="24"/>
          <w:szCs w:val="24"/>
        </w:rPr>
        <w:t xml:space="preserve">where CPE is </w:t>
      </w:r>
      <w:r w:rsidR="00A11014">
        <w:rPr>
          <w:rFonts w:ascii="Times New Roman" w:hAnsi="Times New Roman" w:cs="Times New Roman"/>
          <w:sz w:val="24"/>
          <w:szCs w:val="24"/>
        </w:rPr>
        <w:t>a constant phase element with</w:t>
      </w:r>
      <w:r w:rsidR="00A11014" w:rsidRPr="00022D6F">
        <w:rPr>
          <w:rFonts w:ascii="Times New Roman" w:hAnsi="Times New Roman" w:cs="Times New Roman"/>
          <w:sz w:val="24"/>
          <w:szCs w:val="24"/>
        </w:rPr>
        <w:t xml:space="preserve"> </w:t>
      </w:r>
      <w:r w:rsidR="00866535" w:rsidRPr="00022D6F">
        <w:rPr>
          <w:rFonts w:ascii="Times New Roman" w:hAnsi="Times New Roman" w:cs="Times New Roman"/>
          <w:sz w:val="24"/>
          <w:szCs w:val="24"/>
        </w:rPr>
        <w:t>an equivalent capacitance C</w:t>
      </w:r>
      <w:r w:rsidR="00866535" w:rsidRPr="00022D6F">
        <w:rPr>
          <w:rFonts w:ascii="Times New Roman" w:hAnsi="Times New Roman" w:cs="Times New Roman"/>
          <w:i/>
          <w:sz w:val="24"/>
          <w:szCs w:val="24"/>
          <w:vertAlign w:val="subscript"/>
        </w:rPr>
        <w:t>eq</w:t>
      </w:r>
      <w:r w:rsidR="00866535" w:rsidRPr="00022D6F">
        <w:rPr>
          <w:rFonts w:ascii="Times New Roman" w:hAnsi="Times New Roman" w:cs="Times New Roman"/>
          <w:sz w:val="24"/>
          <w:szCs w:val="24"/>
        </w:rPr>
        <w:t xml:space="preserve"> corresponds to </w:t>
      </w:r>
      <w:r w:rsidR="009E2197">
        <w:rPr>
          <w:rFonts w:ascii="Times New Roman" w:hAnsi="Times New Roman" w:cs="Times New Roman"/>
          <w:sz w:val="24"/>
          <w:szCs w:val="24"/>
        </w:rPr>
        <w:t xml:space="preserve">a </w:t>
      </w:r>
      <w:r w:rsidR="00866535" w:rsidRPr="00022D6F">
        <w:rPr>
          <w:rFonts w:ascii="Times New Roman" w:hAnsi="Times New Roman" w:cs="Times New Roman"/>
          <w:sz w:val="24"/>
          <w:szCs w:val="24"/>
        </w:rPr>
        <w:t>recombination resistance and chemical capacitance respectively</w:t>
      </w:r>
      <w:r w:rsidR="00CC3C04" w:rsidRPr="00022D6F">
        <w:rPr>
          <w:rFonts w:ascii="Times New Roman" w:hAnsi="Times New Roman" w:cs="Times New Roman"/>
          <w:sz w:val="24"/>
          <w:szCs w:val="24"/>
        </w:rPr>
        <w:t>. Both R</w:t>
      </w:r>
      <w:r w:rsidR="00CC3C04" w:rsidRPr="00022D6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CC3C04" w:rsidRPr="00022D6F">
        <w:rPr>
          <w:rFonts w:ascii="Times New Roman" w:hAnsi="Times New Roman" w:cs="Times New Roman"/>
          <w:sz w:val="24"/>
          <w:szCs w:val="24"/>
        </w:rPr>
        <w:t xml:space="preserve">and CPE are generally accepted to be associated </w:t>
      </w:r>
      <w:r w:rsidR="00CC3C04" w:rsidRPr="00022D6F">
        <w:rPr>
          <w:rFonts w:ascii="Times New Roman" w:hAnsi="Times New Roman" w:cs="Times New Roman"/>
          <w:sz w:val="24"/>
          <w:szCs w:val="24"/>
        </w:rPr>
        <w:lastRenderedPageBreak/>
        <w:t>with charge transfer processes at D/A interfaces [</w:t>
      </w:r>
      <w:r w:rsidR="00FD34A3">
        <w:rPr>
          <w:rFonts w:ascii="Times New Roman" w:hAnsi="Times New Roman" w:cs="Times New Roman"/>
          <w:sz w:val="24"/>
          <w:szCs w:val="24"/>
        </w:rPr>
        <w:t xml:space="preserve">33, </w:t>
      </w:r>
      <w:r w:rsidR="00CC3C04" w:rsidRPr="00022D6F">
        <w:rPr>
          <w:rFonts w:ascii="Times New Roman" w:hAnsi="Times New Roman" w:cs="Times New Roman"/>
          <w:sz w:val="24"/>
          <w:szCs w:val="24"/>
        </w:rPr>
        <w:t>38]</w:t>
      </w:r>
      <w:r w:rsidR="004F0EF4">
        <w:rPr>
          <w:rFonts w:ascii="Times New Roman" w:hAnsi="Times New Roman" w:cs="Times New Roman"/>
          <w:sz w:val="24"/>
          <w:szCs w:val="24"/>
        </w:rPr>
        <w:t>, and</w:t>
      </w:r>
      <w:r w:rsidRPr="00022D6F">
        <w:rPr>
          <w:rFonts w:ascii="Times New Roman" w:hAnsi="Times New Roman" w:cs="Times New Roman"/>
          <w:sz w:val="24"/>
          <w:szCs w:val="24"/>
        </w:rPr>
        <w:t xml:space="preserve"> R</w:t>
      </w:r>
      <w:r w:rsidRPr="00022D6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022D6F">
        <w:rPr>
          <w:rFonts w:ascii="Times New Roman" w:hAnsi="Times New Roman" w:cs="Times New Roman"/>
          <w:sz w:val="24"/>
          <w:szCs w:val="24"/>
        </w:rPr>
        <w:t>||C</w:t>
      </w:r>
      <w:r w:rsidRPr="00022D6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022D6F">
        <w:rPr>
          <w:rFonts w:ascii="Times New Roman" w:hAnsi="Times New Roman" w:cs="Times New Roman"/>
          <w:sz w:val="24"/>
          <w:szCs w:val="24"/>
        </w:rPr>
        <w:t>associated with the bu</w:t>
      </w:r>
      <w:r w:rsidR="00D0379E" w:rsidRPr="00022D6F">
        <w:rPr>
          <w:rFonts w:ascii="Times New Roman" w:hAnsi="Times New Roman" w:cs="Times New Roman"/>
          <w:sz w:val="24"/>
          <w:szCs w:val="24"/>
        </w:rPr>
        <w:t>lk resistance</w:t>
      </w:r>
      <w:r w:rsidR="00A11014">
        <w:rPr>
          <w:rFonts w:ascii="Times New Roman" w:hAnsi="Times New Roman" w:cs="Times New Roman"/>
          <w:sz w:val="24"/>
          <w:szCs w:val="24"/>
        </w:rPr>
        <w:t xml:space="preserve"> </w:t>
      </w:r>
      <w:r w:rsidR="004F0EF4">
        <w:rPr>
          <w:rFonts w:ascii="Times New Roman" w:hAnsi="Times New Roman" w:cs="Times New Roman"/>
          <w:sz w:val="24"/>
          <w:szCs w:val="24"/>
        </w:rPr>
        <w:t>(</w:t>
      </w:r>
      <w:r w:rsidR="00A11014">
        <w:rPr>
          <w:rFonts w:ascii="Times New Roman" w:hAnsi="Times New Roman" w:cs="Times New Roman"/>
          <w:sz w:val="24"/>
          <w:szCs w:val="24"/>
        </w:rPr>
        <w:t>in parallel with the external interface</w:t>
      </w:r>
      <w:r w:rsidR="004F0EF4">
        <w:rPr>
          <w:rFonts w:ascii="Times New Roman" w:hAnsi="Times New Roman" w:cs="Times New Roman"/>
          <w:sz w:val="24"/>
          <w:szCs w:val="24"/>
        </w:rPr>
        <w:t>)</w:t>
      </w:r>
      <w:r w:rsidR="00D0379E" w:rsidRPr="00022D6F">
        <w:rPr>
          <w:rFonts w:ascii="Times New Roman" w:hAnsi="Times New Roman" w:cs="Times New Roman"/>
          <w:sz w:val="24"/>
          <w:szCs w:val="24"/>
        </w:rPr>
        <w:t xml:space="preserve"> and capacitance [23</w:t>
      </w:r>
      <w:r w:rsidRPr="00022D6F">
        <w:rPr>
          <w:rFonts w:ascii="Times New Roman" w:hAnsi="Times New Roman" w:cs="Times New Roman"/>
          <w:sz w:val="24"/>
          <w:szCs w:val="24"/>
        </w:rPr>
        <w:t>, 3</w:t>
      </w:r>
      <w:r w:rsidR="00022D6F" w:rsidRPr="00022D6F">
        <w:rPr>
          <w:rFonts w:ascii="Times New Roman" w:hAnsi="Times New Roman" w:cs="Times New Roman"/>
          <w:sz w:val="24"/>
          <w:szCs w:val="24"/>
        </w:rPr>
        <w:t>8</w:t>
      </w:r>
      <w:r w:rsidRPr="00022D6F">
        <w:rPr>
          <w:rFonts w:ascii="Times New Roman" w:hAnsi="Times New Roman" w:cs="Times New Roman"/>
          <w:sz w:val="24"/>
          <w:szCs w:val="24"/>
        </w:rPr>
        <w:t>].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CDD1" w14:textId="77777777" w:rsidR="00EC5210" w:rsidRDefault="006E6F9E" w:rsidP="00EC5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C5210">
        <w:rPr>
          <w:rFonts w:ascii="Times New Roman" w:hAnsi="Times New Roman" w:cs="Times New Roman"/>
          <w:sz w:val="24"/>
          <w:szCs w:val="24"/>
        </w:rPr>
        <w:t>mpedance responses of our P3HT: PCBM</w:t>
      </w:r>
      <w:r w:rsidR="00965EF9">
        <w:rPr>
          <w:rFonts w:ascii="Times New Roman" w:hAnsi="Times New Roman" w:cs="Times New Roman"/>
          <w:sz w:val="24"/>
          <w:szCs w:val="24"/>
        </w:rPr>
        <w:t>–</w:t>
      </w:r>
      <w:r w:rsidR="00EC5210">
        <w:rPr>
          <w:rFonts w:ascii="Times New Roman" w:hAnsi="Times New Roman" w:cs="Times New Roman"/>
          <w:sz w:val="24"/>
          <w:szCs w:val="24"/>
        </w:rPr>
        <w:t>based devices as a function of thermal annealing temperatures are shown in Fig. 4</w:t>
      </w:r>
      <w:r w:rsidR="00FD34A3">
        <w:rPr>
          <w:rFonts w:ascii="Times New Roman" w:hAnsi="Times New Roman" w:cs="Times New Roman"/>
          <w:sz w:val="24"/>
          <w:szCs w:val="24"/>
        </w:rPr>
        <w:t xml:space="preserve"> (a)</w:t>
      </w:r>
      <w:r w:rsidR="00EC521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The parameters</w:t>
      </w:r>
      <w:r w:rsidR="00EC5210">
        <w:rPr>
          <w:rFonts w:ascii="Times New Roman" w:hAnsi="Times New Roman" w:cs="Times New Roman"/>
          <w:sz w:val="24"/>
          <w:szCs w:val="24"/>
        </w:rPr>
        <w:t xml:space="preserve"> R</w:t>
      </w:r>
      <w:r w:rsidR="00EC52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C5210">
        <w:rPr>
          <w:rFonts w:ascii="Times New Roman" w:hAnsi="Times New Roman" w:cs="Times New Roman"/>
          <w:sz w:val="24"/>
          <w:szCs w:val="24"/>
        </w:rPr>
        <w:t>, R</w:t>
      </w:r>
      <w:r w:rsidR="00EC521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C5210">
        <w:rPr>
          <w:rFonts w:ascii="Times New Roman" w:hAnsi="Times New Roman" w:cs="Times New Roman"/>
          <w:sz w:val="24"/>
          <w:szCs w:val="24"/>
        </w:rPr>
        <w:t>, C</w:t>
      </w:r>
      <w:r w:rsidR="00EC521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C5210">
        <w:rPr>
          <w:rFonts w:ascii="Times New Roman" w:hAnsi="Times New Roman" w:cs="Times New Roman"/>
          <w:sz w:val="24"/>
          <w:szCs w:val="24"/>
        </w:rPr>
        <w:t>, and C</w:t>
      </w:r>
      <w:r w:rsidR="00EC5210">
        <w:rPr>
          <w:rFonts w:ascii="Times New Roman" w:hAnsi="Times New Roman" w:cs="Times New Roman"/>
          <w:i/>
          <w:sz w:val="24"/>
          <w:szCs w:val="24"/>
          <w:vertAlign w:val="subscript"/>
        </w:rPr>
        <w:t>eq</w:t>
      </w:r>
      <w:r w:rsidR="00EC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</w:t>
      </w:r>
      <w:r w:rsidR="00EC5210">
        <w:rPr>
          <w:rFonts w:ascii="Times New Roman" w:hAnsi="Times New Roman" w:cs="Times New Roman"/>
          <w:sz w:val="24"/>
          <w:szCs w:val="24"/>
        </w:rPr>
        <w:t xml:space="preserve"> </w:t>
      </w:r>
      <w:r w:rsidR="00D31AE1">
        <w:rPr>
          <w:rFonts w:ascii="Times New Roman" w:hAnsi="Times New Roman" w:cs="Times New Roman"/>
          <w:sz w:val="24"/>
          <w:szCs w:val="24"/>
        </w:rPr>
        <w:t>extracted from the fitting of the equivalent circuit model in Fig 3</w:t>
      </w:r>
      <w:r>
        <w:rPr>
          <w:rFonts w:ascii="Times New Roman" w:hAnsi="Times New Roman" w:cs="Times New Roman"/>
          <w:sz w:val="24"/>
          <w:szCs w:val="24"/>
        </w:rPr>
        <w:t>, where</w:t>
      </w:r>
      <w:r w:rsidR="00EC5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C5210">
        <w:rPr>
          <w:rFonts w:ascii="Times New Roman" w:hAnsi="Times New Roman" w:cs="Times New Roman"/>
          <w:sz w:val="24"/>
          <w:szCs w:val="24"/>
        </w:rPr>
        <w:t>average charge carrier lifetime (</w:t>
      </w:r>
      <w:r w:rsidR="00EC5210" w:rsidRPr="00D201C0">
        <w:rPr>
          <w:position w:val="-14"/>
        </w:rPr>
        <w:object w:dxaOrig="400" w:dyaOrig="380" w14:anchorId="665DCE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.85pt" o:ole="">
            <v:imagedata r:id="rId6" o:title=""/>
          </v:shape>
          <o:OLEObject Type="Embed" ProgID="Equation.3" ShapeID="_x0000_i1025" DrawAspect="Content" ObjectID="_1588681028" r:id="rId7"/>
        </w:object>
      </w:r>
      <w:r w:rsidR="00C1410F">
        <w:rPr>
          <w:rFonts w:ascii="Times New Roman" w:hAnsi="Times New Roman" w:cs="Times New Roman"/>
          <w:sz w:val="24"/>
          <w:szCs w:val="24"/>
        </w:rPr>
        <w:t>) was</w:t>
      </w:r>
      <w:r w:rsidR="00EC5210">
        <w:rPr>
          <w:rFonts w:ascii="Times New Roman" w:hAnsi="Times New Roman" w:cs="Times New Roman"/>
          <w:sz w:val="24"/>
          <w:szCs w:val="24"/>
        </w:rPr>
        <w:t xml:space="preserve"> calculated using the following equation:</w:t>
      </w:r>
    </w:p>
    <w:p w14:paraId="665DCDD2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</w:rPr>
              <m:t>τ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</w:rPr>
              <m:t>avg</m:t>
            </m:r>
          </m:sub>
        </m:sSub>
        <m:r>
          <m:rPr>
            <m:sty m:val="bi"/>
          </m:rPr>
          <w:rPr>
            <w:rFonts w:ascii="Cambria Math" w:hAnsi="Times New Roman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i/>
                <w:sz w:val="24"/>
                <w:szCs w:val="24"/>
              </w:rPr>
              <m:t>eq</m:t>
            </m:r>
          </m:sub>
        </m:sSub>
      </m:oMath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>(1)</w:t>
      </w:r>
    </w:p>
    <w:p w14:paraId="665DCDD3" w14:textId="77777777" w:rsidR="003515A4" w:rsidRDefault="00FD34A3" w:rsidP="00EC52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and are summarised in Table 2 </w:t>
      </w:r>
      <w:r w:rsidR="0099086C">
        <w:rPr>
          <w:rFonts w:ascii="Times New Roman" w:hAnsi="Times New Roman" w:cs="Times New Roman"/>
          <w:sz w:val="24"/>
        </w:rPr>
        <w:t>Although the equivalent circuit model employed in this work provided a good fit to the impedance data, we also examined an alternative model</w:t>
      </w:r>
      <w:r w:rsidR="00512CFF">
        <w:rPr>
          <w:rFonts w:ascii="Times New Roman" w:hAnsi="Times New Roman" w:cs="Times New Roman"/>
          <w:sz w:val="24"/>
        </w:rPr>
        <w:t xml:space="preserve"> [39, 40]</w:t>
      </w:r>
      <w:r w:rsidR="0099086C">
        <w:rPr>
          <w:rFonts w:ascii="Times New Roman" w:hAnsi="Times New Roman" w:cs="Times New Roman"/>
          <w:sz w:val="24"/>
        </w:rPr>
        <w:t xml:space="preserve">. </w:t>
      </w:r>
      <w:r w:rsidR="00512CFF">
        <w:rPr>
          <w:rFonts w:ascii="Times New Roman" w:hAnsi="Times New Roman" w:cs="Times New Roman"/>
          <w:sz w:val="24"/>
        </w:rPr>
        <w:t>We found that in comparison to the model in Fig. 2, the alternative equivalent circuit model did not provide a fit of the data in this work, as can be seen depicted in Fig. 4</w:t>
      </w:r>
      <w:r w:rsidR="00624E76">
        <w:rPr>
          <w:rFonts w:ascii="Times New Roman" w:hAnsi="Times New Roman" w:cs="Times New Roman"/>
          <w:sz w:val="24"/>
        </w:rPr>
        <w:t>(</w:t>
      </w:r>
      <w:r w:rsidR="00512CFF">
        <w:rPr>
          <w:rFonts w:ascii="Times New Roman" w:hAnsi="Times New Roman" w:cs="Times New Roman"/>
          <w:sz w:val="24"/>
        </w:rPr>
        <w:t>b</w:t>
      </w:r>
      <w:r w:rsidR="00624E76">
        <w:rPr>
          <w:rFonts w:ascii="Times New Roman" w:hAnsi="Times New Roman" w:cs="Times New Roman"/>
          <w:sz w:val="24"/>
        </w:rPr>
        <w:t xml:space="preserve">). </w:t>
      </w:r>
      <w:r w:rsidR="00D31AE1">
        <w:rPr>
          <w:rFonts w:ascii="Times New Roman" w:hAnsi="Times New Roman" w:cs="Times New Roman"/>
          <w:sz w:val="24"/>
        </w:rPr>
        <w:t>A</w:t>
      </w:r>
      <w:r w:rsidR="00D31AE1" w:rsidRPr="00C77C46">
        <w:rPr>
          <w:rFonts w:ascii="Times New Roman" w:hAnsi="Times New Roman" w:cs="Times New Roman"/>
          <w:sz w:val="24"/>
        </w:rPr>
        <w:t xml:space="preserve"> </w:t>
      </w:r>
      <w:r w:rsidR="000D2521" w:rsidRPr="00C77C46">
        <w:rPr>
          <w:rFonts w:ascii="Times New Roman" w:hAnsi="Times New Roman" w:cs="Times New Roman"/>
          <w:sz w:val="24"/>
        </w:rPr>
        <w:t xml:space="preserve">correlation between </w:t>
      </w:r>
      <w:r w:rsidR="000119FB" w:rsidRPr="00C77C46">
        <w:rPr>
          <w:rFonts w:ascii="Times New Roman" w:hAnsi="Times New Roman" w:cs="Times New Roman"/>
          <w:sz w:val="24"/>
        </w:rPr>
        <w:t xml:space="preserve">thermal annealing </w:t>
      </w:r>
      <w:r w:rsidR="000D2521" w:rsidRPr="00C77C46">
        <w:rPr>
          <w:rFonts w:ascii="Times New Roman" w:hAnsi="Times New Roman" w:cs="Times New Roman"/>
          <w:sz w:val="24"/>
        </w:rPr>
        <w:t>and</w:t>
      </w:r>
      <w:r w:rsidR="00EC5210" w:rsidRPr="00C77C46">
        <w:rPr>
          <w:rFonts w:ascii="Times New Roman" w:hAnsi="Times New Roman" w:cs="Times New Roman"/>
          <w:sz w:val="24"/>
        </w:rPr>
        <w:t xml:space="preserve"> charge carrier lifetimes</w:t>
      </w:r>
      <w:r w:rsidR="000D2521" w:rsidRPr="00C77C46">
        <w:rPr>
          <w:rFonts w:ascii="Times New Roman" w:hAnsi="Times New Roman" w:cs="Times New Roman"/>
          <w:sz w:val="24"/>
        </w:rPr>
        <w:t xml:space="preserve"> </w:t>
      </w:r>
      <w:r w:rsidR="00D31AE1">
        <w:rPr>
          <w:rFonts w:ascii="Times New Roman" w:hAnsi="Times New Roman" w:cs="Times New Roman"/>
          <w:sz w:val="24"/>
        </w:rPr>
        <w:t>was confirmed, as shown</w:t>
      </w:r>
      <w:r w:rsidR="000119FB" w:rsidRPr="00C77C46">
        <w:rPr>
          <w:rFonts w:ascii="Times New Roman" w:hAnsi="Times New Roman" w:cs="Times New Roman"/>
          <w:sz w:val="24"/>
        </w:rPr>
        <w:t xml:space="preserve"> in </w:t>
      </w:r>
      <w:r w:rsidR="00C77C46">
        <w:rPr>
          <w:rFonts w:ascii="Times New Roman" w:hAnsi="Times New Roman" w:cs="Times New Roman"/>
          <w:sz w:val="24"/>
        </w:rPr>
        <w:t>F</w:t>
      </w:r>
      <w:r w:rsidR="000119FB" w:rsidRPr="00C77C46">
        <w:rPr>
          <w:rFonts w:ascii="Times New Roman" w:hAnsi="Times New Roman" w:cs="Times New Roman"/>
          <w:sz w:val="24"/>
        </w:rPr>
        <w:t>ig</w:t>
      </w:r>
      <w:r w:rsidR="00C77C46">
        <w:rPr>
          <w:rFonts w:ascii="Times New Roman" w:hAnsi="Times New Roman" w:cs="Times New Roman"/>
          <w:sz w:val="24"/>
        </w:rPr>
        <w:t>.</w:t>
      </w:r>
      <w:r w:rsidR="000119FB" w:rsidRPr="00C77C46">
        <w:rPr>
          <w:rFonts w:ascii="Times New Roman" w:hAnsi="Times New Roman" w:cs="Times New Roman"/>
          <w:sz w:val="24"/>
        </w:rPr>
        <w:t xml:space="preserve"> </w:t>
      </w:r>
      <w:r w:rsidR="001E118F" w:rsidRPr="00C77C46">
        <w:rPr>
          <w:rFonts w:ascii="Times New Roman" w:hAnsi="Times New Roman" w:cs="Times New Roman"/>
          <w:sz w:val="24"/>
        </w:rPr>
        <w:t>5.</w:t>
      </w:r>
      <w:r w:rsidR="000D2521">
        <w:rPr>
          <w:rFonts w:ascii="Times New Roman" w:hAnsi="Times New Roman" w:cs="Times New Roman"/>
          <w:sz w:val="24"/>
        </w:rPr>
        <w:t xml:space="preserve"> As </w:t>
      </w:r>
      <w:r w:rsidR="00D31AE1">
        <w:rPr>
          <w:rFonts w:ascii="Times New Roman" w:hAnsi="Times New Roman" w:cs="Times New Roman"/>
          <w:sz w:val="24"/>
        </w:rPr>
        <w:t>the</w:t>
      </w:r>
      <w:r w:rsidR="00EC5210">
        <w:rPr>
          <w:rFonts w:ascii="Times New Roman" w:hAnsi="Times New Roman" w:cs="Times New Roman"/>
          <w:sz w:val="24"/>
        </w:rPr>
        <w:t xml:space="preserve"> annealing </w:t>
      </w:r>
      <w:r w:rsidR="004F0EF4">
        <w:rPr>
          <w:rFonts w:ascii="Times New Roman" w:hAnsi="Times New Roman" w:cs="Times New Roman"/>
          <w:sz w:val="24"/>
        </w:rPr>
        <w:t>temperature</w:t>
      </w:r>
      <w:r>
        <w:rPr>
          <w:rFonts w:ascii="Times New Roman" w:hAnsi="Times New Roman" w:cs="Times New Roman"/>
          <w:sz w:val="24"/>
        </w:rPr>
        <w:t xml:space="preserve"> </w:t>
      </w:r>
      <w:r w:rsidR="004F0EF4">
        <w:rPr>
          <w:rFonts w:ascii="Times New Roman" w:hAnsi="Times New Roman" w:cs="Times New Roman"/>
          <w:sz w:val="24"/>
        </w:rPr>
        <w:t xml:space="preserve">was </w:t>
      </w:r>
      <w:r w:rsidR="00D31AE1">
        <w:rPr>
          <w:rFonts w:ascii="Times New Roman" w:hAnsi="Times New Roman" w:cs="Times New Roman"/>
          <w:sz w:val="24"/>
        </w:rPr>
        <w:t>increase</w:t>
      </w:r>
      <w:r w:rsidR="004F0EF4">
        <w:rPr>
          <w:rFonts w:ascii="Times New Roman" w:hAnsi="Times New Roman" w:cs="Times New Roman"/>
          <w:sz w:val="24"/>
        </w:rPr>
        <w:t>d</w:t>
      </w:r>
      <w:r w:rsidR="00D31AE1">
        <w:rPr>
          <w:rFonts w:ascii="Times New Roman" w:hAnsi="Times New Roman" w:cs="Times New Roman"/>
          <w:sz w:val="24"/>
        </w:rPr>
        <w:t xml:space="preserve"> from</w:t>
      </w:r>
      <w:r w:rsidR="00EC5210">
        <w:rPr>
          <w:rFonts w:ascii="Times New Roman" w:hAnsi="Times New Roman" w:cs="Times New Roman"/>
          <w:sz w:val="24"/>
        </w:rPr>
        <w:t xml:space="preserve"> 50 </w:t>
      </w:r>
      <w:r w:rsidR="00D31AE1">
        <w:rPr>
          <w:rFonts w:ascii="Times New Roman" w:hAnsi="Times New Roman" w:cs="Times New Roman"/>
          <w:sz w:val="24"/>
        </w:rPr>
        <w:t xml:space="preserve">to </w:t>
      </w:r>
      <w:r w:rsidR="00EC5210">
        <w:rPr>
          <w:rFonts w:ascii="Times New Roman" w:hAnsi="Times New Roman" w:cs="Times New Roman"/>
          <w:sz w:val="24"/>
        </w:rPr>
        <w:t xml:space="preserve">100°C, a slight improvement in </w:t>
      </w:r>
      <w:proofErr w:type="spellStart"/>
      <w:r w:rsidR="00EC5210" w:rsidRPr="00FD09AD">
        <w:rPr>
          <w:rFonts w:ascii="Times New Roman" w:hAnsi="Times New Roman" w:cs="Times New Roman"/>
          <w:i/>
          <w:sz w:val="24"/>
        </w:rPr>
        <w:t>τ</w:t>
      </w:r>
      <w:r w:rsidR="00EC5210" w:rsidRPr="00FD09AD">
        <w:rPr>
          <w:rFonts w:ascii="Times New Roman" w:hAnsi="Times New Roman" w:cs="Times New Roman"/>
          <w:i/>
          <w:sz w:val="24"/>
          <w:vertAlign w:val="subscript"/>
        </w:rPr>
        <w:t>avg</w:t>
      </w:r>
      <w:proofErr w:type="spellEnd"/>
      <w:r w:rsidR="00EC5210">
        <w:rPr>
          <w:rFonts w:ascii="Times New Roman" w:hAnsi="Times New Roman" w:cs="Times New Roman"/>
          <w:sz w:val="24"/>
        </w:rPr>
        <w:t xml:space="preserve"> was observed. </w:t>
      </w:r>
      <w:r w:rsidR="00D31AE1">
        <w:rPr>
          <w:rFonts w:ascii="Times New Roman" w:hAnsi="Times New Roman" w:cs="Times New Roman"/>
          <w:sz w:val="24"/>
        </w:rPr>
        <w:t xml:space="preserve">Further </w:t>
      </w:r>
      <w:r w:rsidR="00EC5210">
        <w:rPr>
          <w:rFonts w:ascii="Times New Roman" w:hAnsi="Times New Roman" w:cs="Times New Roman"/>
          <w:sz w:val="24"/>
        </w:rPr>
        <w:t xml:space="preserve">thermal annealing beyond 100°C </w:t>
      </w:r>
      <w:r w:rsidR="00D31AE1">
        <w:rPr>
          <w:rFonts w:ascii="Times New Roman" w:hAnsi="Times New Roman" w:cs="Times New Roman"/>
          <w:sz w:val="24"/>
        </w:rPr>
        <w:t>resulted in</w:t>
      </w:r>
      <w:r w:rsidR="00EC5210">
        <w:rPr>
          <w:rFonts w:ascii="Times New Roman" w:hAnsi="Times New Roman" w:cs="Times New Roman"/>
          <w:sz w:val="24"/>
        </w:rPr>
        <w:t xml:space="preserve"> a significant rise in the </w:t>
      </w:r>
      <w:r w:rsidR="00D31AE1">
        <w:rPr>
          <w:rFonts w:ascii="Times New Roman" w:hAnsi="Times New Roman" w:cs="Times New Roman"/>
          <w:sz w:val="24"/>
        </w:rPr>
        <w:t>average carrier lifetime</w:t>
      </w:r>
      <w:r w:rsidR="000D2521">
        <w:rPr>
          <w:rFonts w:ascii="Times New Roman" w:hAnsi="Times New Roman" w:cs="Times New Roman"/>
          <w:sz w:val="24"/>
        </w:rPr>
        <w:t xml:space="preserve">, </w:t>
      </w:r>
      <w:r w:rsidR="000D2521" w:rsidRPr="00292734">
        <w:rPr>
          <w:rFonts w:ascii="Times New Roman" w:hAnsi="Times New Roman" w:cs="Times New Roman"/>
          <w:sz w:val="24"/>
        </w:rPr>
        <w:t xml:space="preserve">with maximum value recorded </w:t>
      </w:r>
      <w:r w:rsidR="004F0EF4">
        <w:rPr>
          <w:rFonts w:ascii="Times New Roman" w:hAnsi="Times New Roman" w:cs="Times New Roman"/>
          <w:sz w:val="24"/>
        </w:rPr>
        <w:t>after</w:t>
      </w:r>
      <w:r w:rsidR="00EC5210" w:rsidRPr="00292734">
        <w:rPr>
          <w:rFonts w:ascii="Times New Roman" w:hAnsi="Times New Roman" w:cs="Times New Roman"/>
          <w:sz w:val="24"/>
        </w:rPr>
        <w:t xml:space="preserve"> annealing at 150°C</w:t>
      </w:r>
      <w:r w:rsidR="00725580" w:rsidRPr="00292734">
        <w:rPr>
          <w:rFonts w:ascii="Times New Roman" w:hAnsi="Times New Roman" w:cs="Times New Roman"/>
          <w:sz w:val="24"/>
        </w:rPr>
        <w:t xml:space="preserve"> (</w:t>
      </w:r>
      <w:r w:rsidR="00725580" w:rsidRPr="00292734">
        <w:rPr>
          <w:rFonts w:ascii="Times New Roman" w:hAnsi="Times New Roman" w:cs="Times New Roman"/>
          <w:sz w:val="24"/>
          <w:szCs w:val="24"/>
        </w:rPr>
        <w:t>6.23 µs)</w:t>
      </w:r>
      <w:r w:rsidR="00EC5210" w:rsidRPr="00292734">
        <w:rPr>
          <w:rFonts w:ascii="Times New Roman" w:hAnsi="Times New Roman" w:cs="Times New Roman"/>
          <w:sz w:val="24"/>
        </w:rPr>
        <w:t>.</w:t>
      </w:r>
      <w:r w:rsidR="001914AC" w:rsidRPr="00292734">
        <w:rPr>
          <w:rFonts w:ascii="Times New Roman" w:hAnsi="Times New Roman" w:cs="Times New Roman"/>
          <w:sz w:val="24"/>
        </w:rPr>
        <w:t xml:space="preserve"> </w:t>
      </w:r>
      <w:r w:rsidR="00C32C7B" w:rsidRPr="00292734">
        <w:rPr>
          <w:rFonts w:ascii="Times New Roman" w:hAnsi="Times New Roman" w:cs="Times New Roman"/>
          <w:sz w:val="24"/>
        </w:rPr>
        <w:t>Beyond this temperature</w:t>
      </w:r>
      <w:r w:rsidR="00EC5210" w:rsidRPr="00292734">
        <w:rPr>
          <w:rFonts w:ascii="Times New Roman" w:hAnsi="Times New Roman" w:cs="Times New Roman"/>
          <w:sz w:val="24"/>
        </w:rPr>
        <w:t xml:space="preserve">, it </w:t>
      </w:r>
      <w:r w:rsidR="004F0EF4">
        <w:rPr>
          <w:rFonts w:ascii="Times New Roman" w:hAnsi="Times New Roman" w:cs="Times New Roman"/>
          <w:sz w:val="24"/>
        </w:rPr>
        <w:t>was</w:t>
      </w:r>
      <w:r w:rsidR="00EC5210" w:rsidRPr="002927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observed</w:t>
      </w:r>
      <w:r w:rsidRPr="00292734">
        <w:rPr>
          <w:rFonts w:ascii="Times New Roman" w:hAnsi="Times New Roman" w:cs="Times New Roman"/>
          <w:sz w:val="24"/>
        </w:rPr>
        <w:t xml:space="preserve"> </w:t>
      </w:r>
      <w:r w:rsidR="00EC5210" w:rsidRPr="00292734">
        <w:rPr>
          <w:rFonts w:ascii="Times New Roman" w:hAnsi="Times New Roman" w:cs="Times New Roman"/>
          <w:sz w:val="24"/>
        </w:rPr>
        <w:t xml:space="preserve">that </w:t>
      </w:r>
      <w:proofErr w:type="spellStart"/>
      <w:r w:rsidR="00965EF9" w:rsidRPr="00292734">
        <w:rPr>
          <w:rFonts w:ascii="Times New Roman" w:hAnsi="Times New Roman" w:cs="Times New Roman"/>
          <w:i/>
          <w:sz w:val="24"/>
        </w:rPr>
        <w:t>τ</w:t>
      </w:r>
      <w:r w:rsidR="00965EF9" w:rsidRPr="00292734">
        <w:rPr>
          <w:rFonts w:ascii="Times New Roman" w:hAnsi="Times New Roman" w:cs="Times New Roman"/>
          <w:i/>
          <w:sz w:val="24"/>
          <w:vertAlign w:val="subscript"/>
        </w:rPr>
        <w:t>avg</w:t>
      </w:r>
      <w:proofErr w:type="spellEnd"/>
      <w:r w:rsidR="00965EF9" w:rsidRPr="00292734">
        <w:rPr>
          <w:rFonts w:ascii="Times New Roman" w:hAnsi="Times New Roman" w:cs="Times New Roman"/>
          <w:sz w:val="24"/>
        </w:rPr>
        <w:t xml:space="preserve"> </w:t>
      </w:r>
      <w:r w:rsidR="00EC5210" w:rsidRPr="00292734">
        <w:rPr>
          <w:rFonts w:ascii="Times New Roman" w:hAnsi="Times New Roman" w:cs="Times New Roman"/>
          <w:sz w:val="24"/>
        </w:rPr>
        <w:t>abru</w:t>
      </w:r>
      <w:r w:rsidR="00C32C7B" w:rsidRPr="00292734">
        <w:rPr>
          <w:rFonts w:ascii="Times New Roman" w:hAnsi="Times New Roman" w:cs="Times New Roman"/>
          <w:sz w:val="24"/>
        </w:rPr>
        <w:t>ptly deteriorates</w:t>
      </w:r>
      <w:r w:rsidR="00EC5210" w:rsidRPr="00292734">
        <w:rPr>
          <w:rFonts w:ascii="Times New Roman" w:hAnsi="Times New Roman" w:cs="Times New Roman"/>
          <w:sz w:val="24"/>
        </w:rPr>
        <w:t>.</w:t>
      </w:r>
      <w:r w:rsidR="00C32C7B" w:rsidRPr="00292734">
        <w:rPr>
          <w:rFonts w:ascii="Times New Roman" w:hAnsi="Times New Roman" w:cs="Times New Roman"/>
          <w:sz w:val="24"/>
        </w:rPr>
        <w:t xml:space="preserve"> </w:t>
      </w:r>
      <w:r w:rsidR="00A062B2">
        <w:rPr>
          <w:rFonts w:ascii="Times New Roman" w:hAnsi="Times New Roman" w:cs="Times New Roman"/>
          <w:sz w:val="24"/>
        </w:rPr>
        <w:t xml:space="preserve">It should be noted </w:t>
      </w:r>
      <w:r w:rsidR="000875DC">
        <w:rPr>
          <w:rFonts w:ascii="Times New Roman" w:hAnsi="Times New Roman" w:cs="Times New Roman"/>
          <w:sz w:val="24"/>
        </w:rPr>
        <w:t xml:space="preserve">however, </w:t>
      </w:r>
      <w:r w:rsidR="00A062B2">
        <w:rPr>
          <w:rFonts w:ascii="Times New Roman" w:hAnsi="Times New Roman" w:cs="Times New Roman"/>
          <w:sz w:val="24"/>
        </w:rPr>
        <w:t>that the range of carrier lifetimes (</w:t>
      </w:r>
      <w:r w:rsidR="00A062B2">
        <w:rPr>
          <w:rFonts w:ascii="Times New Roman" w:hAnsi="Times New Roman" w:cs="Times New Roman"/>
          <w:sz w:val="24"/>
          <w:szCs w:val="24"/>
        </w:rPr>
        <w:t>2.52 – 6.23 µs) determined here, is typical of P3</w:t>
      </w:r>
      <w:proofErr w:type="gramStart"/>
      <w:r w:rsidR="00A062B2">
        <w:rPr>
          <w:rFonts w:ascii="Times New Roman" w:hAnsi="Times New Roman" w:cs="Times New Roman"/>
          <w:sz w:val="24"/>
          <w:szCs w:val="24"/>
        </w:rPr>
        <w:t>HT:PCBM</w:t>
      </w:r>
      <w:proofErr w:type="gramEnd"/>
      <w:r w:rsidR="00A062B2">
        <w:rPr>
          <w:rFonts w:ascii="Times New Roman" w:hAnsi="Times New Roman" w:cs="Times New Roman"/>
          <w:sz w:val="24"/>
          <w:szCs w:val="24"/>
        </w:rPr>
        <w:t xml:space="preserve"> systems, and are</w:t>
      </w:r>
      <w:r w:rsidR="009D6475">
        <w:rPr>
          <w:rFonts w:ascii="Times New Roman" w:hAnsi="Times New Roman" w:cs="Times New Roman"/>
          <w:sz w:val="24"/>
          <w:szCs w:val="24"/>
        </w:rPr>
        <w:t xml:space="preserve"> in agreement with previous report</w:t>
      </w:r>
      <w:r w:rsidR="000B4CE6">
        <w:rPr>
          <w:rFonts w:ascii="Times New Roman" w:hAnsi="Times New Roman" w:cs="Times New Roman"/>
          <w:sz w:val="24"/>
          <w:szCs w:val="24"/>
        </w:rPr>
        <w:t>s</w:t>
      </w:r>
      <w:r w:rsidR="00A062B2">
        <w:rPr>
          <w:rFonts w:ascii="Times New Roman" w:hAnsi="Times New Roman" w:cs="Times New Roman"/>
          <w:sz w:val="24"/>
          <w:szCs w:val="24"/>
        </w:rPr>
        <w:t xml:space="preserve"> [</w:t>
      </w:r>
      <w:r w:rsidR="009D6475">
        <w:rPr>
          <w:rFonts w:ascii="Times New Roman" w:hAnsi="Times New Roman" w:cs="Times New Roman"/>
          <w:sz w:val="24"/>
          <w:szCs w:val="24"/>
        </w:rPr>
        <w:t xml:space="preserve">33, 38, </w:t>
      </w:r>
      <w:r w:rsidR="00A062B2">
        <w:rPr>
          <w:rFonts w:ascii="Times New Roman" w:hAnsi="Times New Roman" w:cs="Times New Roman"/>
          <w:sz w:val="24"/>
          <w:szCs w:val="24"/>
        </w:rPr>
        <w:t>4</w:t>
      </w:r>
      <w:r w:rsidR="00624E76">
        <w:rPr>
          <w:rFonts w:ascii="Times New Roman" w:hAnsi="Times New Roman" w:cs="Times New Roman"/>
          <w:sz w:val="24"/>
          <w:szCs w:val="24"/>
        </w:rPr>
        <w:t>1</w:t>
      </w:r>
      <w:r w:rsidR="00A062B2">
        <w:rPr>
          <w:rFonts w:ascii="Times New Roman" w:hAnsi="Times New Roman" w:cs="Times New Roman"/>
          <w:sz w:val="24"/>
          <w:szCs w:val="24"/>
        </w:rPr>
        <w:t>]</w:t>
      </w:r>
      <w:r w:rsidR="00A040CC">
        <w:rPr>
          <w:rFonts w:ascii="Times New Roman" w:hAnsi="Times New Roman" w:cs="Times New Roman"/>
          <w:sz w:val="24"/>
          <w:szCs w:val="24"/>
        </w:rPr>
        <w:t xml:space="preserve">. </w:t>
      </w:r>
      <w:r w:rsidR="00BA49A4">
        <w:rPr>
          <w:rFonts w:ascii="Times New Roman" w:hAnsi="Times New Roman" w:cs="Times New Roman"/>
          <w:sz w:val="24"/>
          <w:szCs w:val="24"/>
        </w:rPr>
        <w:t>Furthermore,</w:t>
      </w:r>
      <w:r w:rsidR="00A040CC">
        <w:rPr>
          <w:rFonts w:ascii="Times New Roman" w:hAnsi="Times New Roman" w:cs="Times New Roman"/>
          <w:sz w:val="24"/>
          <w:szCs w:val="24"/>
        </w:rPr>
        <w:t xml:space="preserve"> the charge carrier densities of the devices were calculated by integration of the chemical capacitance (C</w:t>
      </w:r>
      <w:r w:rsidR="00A040CC" w:rsidRPr="00AE6086">
        <w:rPr>
          <w:rFonts w:ascii="Times New Roman" w:hAnsi="Times New Roman" w:cs="Times New Roman"/>
          <w:i/>
          <w:sz w:val="24"/>
          <w:szCs w:val="24"/>
          <w:vertAlign w:val="subscript"/>
        </w:rPr>
        <w:t>eq</w:t>
      </w:r>
      <w:r w:rsidR="00A040CC">
        <w:rPr>
          <w:rFonts w:ascii="Times New Roman" w:hAnsi="Times New Roman" w:cs="Times New Roman"/>
          <w:sz w:val="24"/>
          <w:szCs w:val="24"/>
        </w:rPr>
        <w:t>) at the applied voltage (0.5 V</w:t>
      </w:r>
      <w:r w:rsidR="0094183B">
        <w:rPr>
          <w:rFonts w:ascii="Times New Roman" w:hAnsi="Times New Roman" w:cs="Times New Roman"/>
          <w:sz w:val="24"/>
          <w:szCs w:val="24"/>
        </w:rPr>
        <w:t>)</w:t>
      </w:r>
      <w:r w:rsidR="00A040CC">
        <w:rPr>
          <w:rFonts w:ascii="Times New Roman" w:hAnsi="Times New Roman" w:cs="Times New Roman"/>
          <w:sz w:val="24"/>
          <w:szCs w:val="24"/>
        </w:rPr>
        <w:t xml:space="preserve"> near </w:t>
      </w:r>
      <w:r w:rsidR="00A040CC" w:rsidRPr="00AE6086">
        <w:rPr>
          <w:rFonts w:ascii="Times New Roman" w:hAnsi="Times New Roman" w:cs="Times New Roman"/>
          <w:i/>
          <w:sz w:val="24"/>
          <w:szCs w:val="24"/>
        </w:rPr>
        <w:t>V</w:t>
      </w:r>
      <w:r w:rsidR="00A040CC" w:rsidRPr="00AE6086">
        <w:rPr>
          <w:rFonts w:ascii="Times New Roman" w:hAnsi="Times New Roman" w:cs="Times New Roman"/>
          <w:sz w:val="24"/>
          <w:szCs w:val="24"/>
          <w:vertAlign w:val="subscript"/>
        </w:rPr>
        <w:t>OC</w:t>
      </w:r>
      <w:r w:rsidR="00A040CC">
        <w:rPr>
          <w:rFonts w:ascii="Times New Roman" w:hAnsi="Times New Roman" w:cs="Times New Roman"/>
          <w:sz w:val="24"/>
          <w:szCs w:val="24"/>
        </w:rPr>
        <w:t xml:space="preserve"> [</w:t>
      </w:r>
      <w:r w:rsidR="00BA49A4">
        <w:rPr>
          <w:rFonts w:ascii="Times New Roman" w:hAnsi="Times New Roman" w:cs="Times New Roman"/>
          <w:sz w:val="24"/>
          <w:szCs w:val="24"/>
        </w:rPr>
        <w:t>42]. These were found to be in the range of 10</w:t>
      </w:r>
      <w:r w:rsidR="00BA49A4" w:rsidRPr="00D74CB7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="00BA49A4">
        <w:rPr>
          <w:rFonts w:ascii="Times New Roman" w:hAnsi="Times New Roman" w:cs="Times New Roman"/>
          <w:sz w:val="24"/>
          <w:szCs w:val="24"/>
        </w:rPr>
        <w:t xml:space="preserve"> – 10</w:t>
      </w:r>
      <w:r w:rsidR="00BA49A4" w:rsidRPr="00D74CB7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="00BA49A4">
        <w:rPr>
          <w:rFonts w:ascii="Times New Roman" w:hAnsi="Times New Roman" w:cs="Times New Roman"/>
          <w:sz w:val="24"/>
          <w:szCs w:val="24"/>
        </w:rPr>
        <w:t xml:space="preserve"> cm</w:t>
      </w:r>
      <w:r w:rsidR="00BA49A4" w:rsidRPr="00D74CB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A49A4">
        <w:rPr>
          <w:rFonts w:ascii="Times New Roman" w:hAnsi="Times New Roman" w:cs="Times New Roman"/>
          <w:sz w:val="24"/>
          <w:szCs w:val="24"/>
        </w:rPr>
        <w:t>, consistent with other reports [41, 42].</w:t>
      </w:r>
      <w:r w:rsidR="00A040CC">
        <w:rPr>
          <w:rFonts w:ascii="Times New Roman" w:hAnsi="Times New Roman" w:cs="Times New Roman"/>
          <w:sz w:val="24"/>
          <w:szCs w:val="24"/>
        </w:rPr>
        <w:t xml:space="preserve"> </w:t>
      </w:r>
      <w:r w:rsidR="00A062B2" w:rsidRPr="00292734" w:rsidDel="00D33B1E">
        <w:rPr>
          <w:rFonts w:ascii="Times New Roman" w:hAnsi="Times New Roman" w:cs="Times New Roman"/>
          <w:sz w:val="24"/>
        </w:rPr>
        <w:t xml:space="preserve"> </w:t>
      </w:r>
      <w:r w:rsidR="00E55134">
        <w:rPr>
          <w:rFonts w:ascii="Times New Roman" w:hAnsi="Times New Roman" w:cs="Times New Roman"/>
          <w:sz w:val="24"/>
        </w:rPr>
        <w:t>Our b</w:t>
      </w:r>
      <w:r w:rsidR="00A062B2">
        <w:rPr>
          <w:rFonts w:ascii="Times New Roman" w:hAnsi="Times New Roman" w:cs="Times New Roman"/>
          <w:sz w:val="24"/>
        </w:rPr>
        <w:t xml:space="preserve">est device efficiency obtained after annealing at 150°C, </w:t>
      </w:r>
      <w:r w:rsidR="00E55134">
        <w:rPr>
          <w:rFonts w:ascii="Times New Roman" w:hAnsi="Times New Roman" w:cs="Times New Roman"/>
          <w:sz w:val="24"/>
        </w:rPr>
        <w:t xml:space="preserve">could </w:t>
      </w:r>
      <w:r w:rsidR="002A2752">
        <w:rPr>
          <w:rFonts w:ascii="Times New Roman" w:hAnsi="Times New Roman" w:cs="Times New Roman"/>
          <w:sz w:val="24"/>
        </w:rPr>
        <w:t>presumably be</w:t>
      </w:r>
      <w:r w:rsidR="00E55134">
        <w:rPr>
          <w:rFonts w:ascii="Times New Roman" w:hAnsi="Times New Roman" w:cs="Times New Roman"/>
          <w:sz w:val="24"/>
        </w:rPr>
        <w:t xml:space="preserve"> due to</w:t>
      </w:r>
      <w:r w:rsidR="00A062B2">
        <w:rPr>
          <w:rFonts w:ascii="Times New Roman" w:hAnsi="Times New Roman" w:cs="Times New Roman"/>
          <w:sz w:val="24"/>
        </w:rPr>
        <w:t xml:space="preserve"> t</w:t>
      </w:r>
      <w:r w:rsidR="00D33B1E">
        <w:rPr>
          <w:rFonts w:ascii="Times New Roman" w:hAnsi="Times New Roman" w:cs="Times New Roman"/>
          <w:sz w:val="24"/>
        </w:rPr>
        <w:t xml:space="preserve">he </w:t>
      </w:r>
      <w:r w:rsidR="00FA7492">
        <w:rPr>
          <w:rFonts w:ascii="Times New Roman" w:hAnsi="Times New Roman" w:cs="Times New Roman"/>
          <w:sz w:val="24"/>
        </w:rPr>
        <w:t xml:space="preserve">longer </w:t>
      </w:r>
      <w:r w:rsidR="00D33B1E">
        <w:rPr>
          <w:rFonts w:ascii="Times New Roman" w:hAnsi="Times New Roman" w:cs="Times New Roman"/>
          <w:sz w:val="24"/>
        </w:rPr>
        <w:t xml:space="preserve">average carrier lifetime </w:t>
      </w:r>
      <w:r w:rsidR="001D4D46">
        <w:rPr>
          <w:rFonts w:ascii="Times New Roman" w:hAnsi="Times New Roman" w:cs="Times New Roman"/>
          <w:sz w:val="24"/>
        </w:rPr>
        <w:t>that contributed</w:t>
      </w:r>
      <w:r w:rsidR="00D33B1E">
        <w:rPr>
          <w:rFonts w:ascii="Times New Roman" w:hAnsi="Times New Roman" w:cs="Times New Roman"/>
          <w:sz w:val="24"/>
        </w:rPr>
        <w:t xml:space="preserve"> to</w:t>
      </w:r>
      <w:r w:rsidR="001846AF" w:rsidRPr="00292734">
        <w:rPr>
          <w:rFonts w:ascii="Times New Roman" w:hAnsi="Times New Roman" w:cs="Times New Roman"/>
          <w:sz w:val="24"/>
        </w:rPr>
        <w:t xml:space="preserve"> </w:t>
      </w:r>
      <w:r w:rsidR="006C69BD">
        <w:rPr>
          <w:rFonts w:ascii="Times New Roman" w:hAnsi="Times New Roman" w:cs="Times New Roman"/>
          <w:sz w:val="24"/>
        </w:rPr>
        <w:t>an improved</w:t>
      </w:r>
      <w:r w:rsidR="001846AF" w:rsidRPr="00292734">
        <w:rPr>
          <w:rFonts w:ascii="Times New Roman" w:hAnsi="Times New Roman" w:cs="Times New Roman"/>
          <w:sz w:val="24"/>
        </w:rPr>
        <w:t xml:space="preserve"> </w:t>
      </w:r>
      <w:r w:rsidR="00EC5210" w:rsidRPr="00292734">
        <w:rPr>
          <w:rFonts w:ascii="Times New Roman" w:hAnsi="Times New Roman" w:cs="Times New Roman"/>
          <w:sz w:val="24"/>
        </w:rPr>
        <w:t>charge collection</w:t>
      </w:r>
      <w:r w:rsidR="001846AF" w:rsidRPr="00292734">
        <w:rPr>
          <w:rFonts w:ascii="Times New Roman" w:hAnsi="Times New Roman" w:cs="Times New Roman"/>
          <w:sz w:val="24"/>
        </w:rPr>
        <w:t>,</w:t>
      </w:r>
      <w:r w:rsidR="00EC5210" w:rsidRPr="00292734">
        <w:rPr>
          <w:rFonts w:ascii="Times New Roman" w:hAnsi="Times New Roman" w:cs="Times New Roman"/>
          <w:sz w:val="24"/>
        </w:rPr>
        <w:t xml:space="preserve"> </w:t>
      </w:r>
      <w:r w:rsidR="001846AF" w:rsidRPr="00292734">
        <w:rPr>
          <w:rFonts w:ascii="Times New Roman" w:hAnsi="Times New Roman" w:cs="Times New Roman"/>
          <w:sz w:val="24"/>
        </w:rPr>
        <w:t xml:space="preserve">leading to higher </w:t>
      </w:r>
      <w:r w:rsidR="00EC5210" w:rsidRPr="00292734">
        <w:rPr>
          <w:rFonts w:ascii="Times New Roman" w:hAnsi="Times New Roman" w:cs="Times New Roman"/>
          <w:sz w:val="24"/>
        </w:rPr>
        <w:t xml:space="preserve">current density values, as </w:t>
      </w:r>
      <w:r w:rsidR="006C69BD">
        <w:rPr>
          <w:rFonts w:ascii="Times New Roman" w:hAnsi="Times New Roman" w:cs="Times New Roman"/>
          <w:sz w:val="24"/>
        </w:rPr>
        <w:t>shown</w:t>
      </w:r>
      <w:r w:rsidR="00EC5210" w:rsidRPr="00292734">
        <w:rPr>
          <w:rFonts w:ascii="Times New Roman" w:hAnsi="Times New Roman" w:cs="Times New Roman"/>
          <w:sz w:val="24"/>
        </w:rPr>
        <w:t xml:space="preserve"> in Table 1.</w:t>
      </w:r>
      <w:r w:rsidR="00EC5210">
        <w:rPr>
          <w:rFonts w:ascii="Times New Roman" w:hAnsi="Times New Roman" w:cs="Times New Roman"/>
          <w:sz w:val="24"/>
        </w:rPr>
        <w:t xml:space="preserve"> </w:t>
      </w:r>
      <w:r w:rsidR="006C69BD">
        <w:rPr>
          <w:rFonts w:ascii="Times New Roman" w:hAnsi="Times New Roman" w:cs="Times New Roman"/>
          <w:sz w:val="24"/>
        </w:rPr>
        <w:t xml:space="preserve">This </w:t>
      </w:r>
      <w:r w:rsidR="00EC5210">
        <w:rPr>
          <w:rFonts w:ascii="Times New Roman" w:hAnsi="Times New Roman" w:cs="Times New Roman"/>
          <w:sz w:val="24"/>
        </w:rPr>
        <w:t>strongly suggest</w:t>
      </w:r>
      <w:r w:rsidR="006C69BD">
        <w:rPr>
          <w:rFonts w:ascii="Times New Roman" w:hAnsi="Times New Roman" w:cs="Times New Roman"/>
          <w:sz w:val="24"/>
        </w:rPr>
        <w:t>s</w:t>
      </w:r>
      <w:r w:rsidR="00EC5210">
        <w:rPr>
          <w:rFonts w:ascii="Times New Roman" w:hAnsi="Times New Roman" w:cs="Times New Roman"/>
          <w:sz w:val="24"/>
        </w:rPr>
        <w:t xml:space="preserve"> that the thermal annealing of devices at around 150°C induced phase segregations with optimised D/A interfaces and efficient bulk transport networks. </w:t>
      </w:r>
      <w:r w:rsidR="00EC5210" w:rsidRPr="00292734">
        <w:rPr>
          <w:rFonts w:ascii="Times New Roman" w:hAnsi="Times New Roman" w:cs="Times New Roman"/>
          <w:sz w:val="24"/>
        </w:rPr>
        <w:t xml:space="preserve">Our previous study </w:t>
      </w:r>
      <w:r w:rsidR="00C469F6" w:rsidRPr="00292734">
        <w:rPr>
          <w:rFonts w:ascii="Times New Roman" w:hAnsi="Times New Roman" w:cs="Times New Roman"/>
          <w:sz w:val="24"/>
        </w:rPr>
        <w:t xml:space="preserve">on similar device </w:t>
      </w:r>
      <w:r w:rsidR="00EC5210" w:rsidRPr="00292734">
        <w:rPr>
          <w:rFonts w:ascii="Times New Roman" w:hAnsi="Times New Roman" w:cs="Times New Roman"/>
          <w:sz w:val="24"/>
        </w:rPr>
        <w:t>indicated an increase in decay rate constant associated with germinate recombination</w:t>
      </w:r>
      <w:r w:rsidR="00C469F6" w:rsidRPr="00292734">
        <w:rPr>
          <w:rFonts w:ascii="Times New Roman" w:hAnsi="Times New Roman" w:cs="Times New Roman"/>
          <w:sz w:val="24"/>
        </w:rPr>
        <w:t xml:space="preserve"> upon thermal annealing at 150˚C</w:t>
      </w:r>
      <w:r w:rsidR="00D978A2" w:rsidRPr="00292734">
        <w:rPr>
          <w:rFonts w:ascii="Times New Roman" w:hAnsi="Times New Roman" w:cs="Times New Roman"/>
          <w:sz w:val="24"/>
        </w:rPr>
        <w:t xml:space="preserve"> [32</w:t>
      </w:r>
      <w:r w:rsidR="00EC5210" w:rsidRPr="00292734">
        <w:rPr>
          <w:rFonts w:ascii="Times New Roman" w:hAnsi="Times New Roman" w:cs="Times New Roman"/>
          <w:sz w:val="24"/>
        </w:rPr>
        <w:t xml:space="preserve">]. </w:t>
      </w:r>
      <w:r w:rsidR="006C69BD">
        <w:rPr>
          <w:rFonts w:ascii="Times New Roman" w:hAnsi="Times New Roman" w:cs="Times New Roman"/>
          <w:sz w:val="24"/>
        </w:rPr>
        <w:t>It was</w:t>
      </w:r>
      <w:r w:rsidR="006C69BD" w:rsidRPr="00292734">
        <w:rPr>
          <w:rFonts w:ascii="Times New Roman" w:hAnsi="Times New Roman" w:cs="Times New Roman"/>
          <w:sz w:val="24"/>
        </w:rPr>
        <w:t xml:space="preserve"> </w:t>
      </w:r>
      <w:r w:rsidR="00EF3A11" w:rsidRPr="00292734">
        <w:rPr>
          <w:rFonts w:ascii="Times New Roman" w:hAnsi="Times New Roman" w:cs="Times New Roman"/>
          <w:sz w:val="24"/>
        </w:rPr>
        <w:t>concluded that an increase in hole carrier mobility could have been responsible for improved PCE resulting from thermal annealing at 150˚C.</w:t>
      </w:r>
      <w:r w:rsidR="00EC5210">
        <w:rPr>
          <w:rFonts w:ascii="Times New Roman" w:hAnsi="Times New Roman" w:cs="Times New Roman"/>
          <w:sz w:val="24"/>
        </w:rPr>
        <w:t xml:space="preserve">  </w:t>
      </w:r>
      <w:r w:rsidR="003178D6">
        <w:rPr>
          <w:rFonts w:ascii="Times New Roman" w:hAnsi="Times New Roman" w:cs="Times New Roman"/>
          <w:sz w:val="24"/>
        </w:rPr>
        <w:t>Additionally</w:t>
      </w:r>
      <w:r w:rsidR="00EC5210">
        <w:rPr>
          <w:rFonts w:ascii="Times New Roman" w:hAnsi="Times New Roman" w:cs="Times New Roman"/>
          <w:sz w:val="24"/>
        </w:rPr>
        <w:t xml:space="preserve">, </w:t>
      </w:r>
      <w:r w:rsidR="003178D6">
        <w:rPr>
          <w:rFonts w:ascii="Times New Roman" w:hAnsi="Times New Roman" w:cs="Times New Roman"/>
          <w:sz w:val="24"/>
        </w:rPr>
        <w:t>we also suspect in the</w:t>
      </w:r>
      <w:r w:rsidR="00EF3A11">
        <w:rPr>
          <w:rFonts w:ascii="Times New Roman" w:hAnsi="Times New Roman" w:cs="Times New Roman"/>
          <w:sz w:val="24"/>
        </w:rPr>
        <w:t xml:space="preserve"> present study, </w:t>
      </w:r>
      <w:r w:rsidR="003178D6">
        <w:rPr>
          <w:rFonts w:ascii="Times New Roman" w:hAnsi="Times New Roman" w:cs="Times New Roman"/>
          <w:sz w:val="24"/>
        </w:rPr>
        <w:t xml:space="preserve">that the </w:t>
      </w:r>
      <w:r w:rsidR="00EF3A11" w:rsidRPr="00292734">
        <w:rPr>
          <w:rFonts w:ascii="Times New Roman" w:hAnsi="Times New Roman" w:cs="Times New Roman"/>
          <w:sz w:val="24"/>
        </w:rPr>
        <w:t>increase in</w:t>
      </w:r>
      <w:r w:rsidR="00EC5210">
        <w:rPr>
          <w:rFonts w:ascii="Times New Roman" w:hAnsi="Times New Roman" w:cs="Times New Roman"/>
          <w:sz w:val="24"/>
        </w:rPr>
        <w:t xml:space="preserve"> charge carrier lifetimes could also</w:t>
      </w:r>
      <w:r w:rsidR="00EF3A11">
        <w:rPr>
          <w:rFonts w:ascii="Times New Roman" w:hAnsi="Times New Roman" w:cs="Times New Roman"/>
          <w:sz w:val="24"/>
        </w:rPr>
        <w:t xml:space="preserve"> be due to the</w:t>
      </w:r>
      <w:r w:rsidR="00EC5210">
        <w:rPr>
          <w:rFonts w:ascii="Times New Roman" w:hAnsi="Times New Roman" w:cs="Times New Roman"/>
          <w:sz w:val="24"/>
        </w:rPr>
        <w:t xml:space="preserve"> reformation of interfacial charge</w:t>
      </w:r>
      <w:r w:rsidR="008D2099">
        <w:rPr>
          <w:rFonts w:ascii="Times New Roman" w:hAnsi="Times New Roman" w:cs="Times New Roman"/>
          <w:sz w:val="24"/>
          <w:szCs w:val="24"/>
        </w:rPr>
        <w:t>–</w:t>
      </w:r>
      <w:r w:rsidR="00EC5210">
        <w:rPr>
          <w:rFonts w:ascii="Times New Roman" w:hAnsi="Times New Roman" w:cs="Times New Roman"/>
          <w:sz w:val="24"/>
        </w:rPr>
        <w:t>transfer states [</w:t>
      </w:r>
      <w:r w:rsidR="00D978A2">
        <w:rPr>
          <w:rFonts w:ascii="Times New Roman" w:hAnsi="Times New Roman" w:cs="Times New Roman"/>
          <w:sz w:val="24"/>
        </w:rPr>
        <w:t>16</w:t>
      </w:r>
      <w:r w:rsidR="00EC5210">
        <w:rPr>
          <w:rFonts w:ascii="Times New Roman" w:hAnsi="Times New Roman" w:cs="Times New Roman"/>
          <w:sz w:val="24"/>
        </w:rPr>
        <w:t>]</w:t>
      </w:r>
      <w:r w:rsidR="003178D6">
        <w:rPr>
          <w:rFonts w:ascii="Times New Roman" w:hAnsi="Times New Roman" w:cs="Times New Roman"/>
          <w:sz w:val="24"/>
        </w:rPr>
        <w:t>, as it is a possibility that should be completely ruled out</w:t>
      </w:r>
      <w:r w:rsidR="00EC5210">
        <w:rPr>
          <w:rFonts w:ascii="Times New Roman" w:hAnsi="Times New Roman" w:cs="Times New Roman"/>
          <w:sz w:val="24"/>
        </w:rPr>
        <w:t xml:space="preserve">. </w:t>
      </w:r>
    </w:p>
    <w:p w14:paraId="665DCDD4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Vertical segregation of the composite P3HT and PCBM blends has been previously observed [</w:t>
      </w:r>
      <w:r w:rsidR="00D978A2">
        <w:rPr>
          <w:rFonts w:ascii="Times New Roman" w:hAnsi="Times New Roman" w:cs="Times New Roman"/>
          <w:sz w:val="24"/>
        </w:rPr>
        <w:t>14,</w:t>
      </w:r>
      <w:r>
        <w:rPr>
          <w:rFonts w:ascii="Times New Roman" w:hAnsi="Times New Roman" w:cs="Times New Roman"/>
          <w:sz w:val="24"/>
        </w:rPr>
        <w:t xml:space="preserve"> </w:t>
      </w:r>
      <w:r w:rsidR="00FA0500">
        <w:rPr>
          <w:rFonts w:ascii="Times New Roman" w:hAnsi="Times New Roman" w:cs="Times New Roman"/>
          <w:sz w:val="24"/>
        </w:rPr>
        <w:t>42</w:t>
      </w:r>
      <w:r>
        <w:rPr>
          <w:rFonts w:ascii="Times New Roman" w:hAnsi="Times New Roman" w:cs="Times New Roman"/>
          <w:sz w:val="24"/>
        </w:rPr>
        <w:t xml:space="preserve">]. This has mostly been attributed </w:t>
      </w:r>
      <w:r w:rsidR="00E13A74">
        <w:rPr>
          <w:rFonts w:ascii="Times New Roman" w:hAnsi="Times New Roman" w:cs="Times New Roman"/>
          <w:sz w:val="24"/>
        </w:rPr>
        <w:t>to their different solubilities,</w:t>
      </w:r>
      <w:r>
        <w:rPr>
          <w:rFonts w:ascii="Times New Roman" w:hAnsi="Times New Roman" w:cs="Times New Roman"/>
          <w:sz w:val="24"/>
        </w:rPr>
        <w:t xml:space="preserve"> surface energies</w:t>
      </w:r>
      <w:r w:rsidR="00E13A74">
        <w:rPr>
          <w:rFonts w:ascii="Times New Roman" w:hAnsi="Times New Roman" w:cs="Times New Roman"/>
          <w:sz w:val="24"/>
        </w:rPr>
        <w:t xml:space="preserve"> </w:t>
      </w:r>
      <w:r w:rsidR="00CC19B0">
        <w:rPr>
          <w:rFonts w:ascii="Times New Roman" w:hAnsi="Times New Roman" w:cs="Times New Roman"/>
          <w:sz w:val="24"/>
        </w:rPr>
        <w:t>and</w:t>
      </w:r>
      <w:r w:rsidR="00E13A74">
        <w:rPr>
          <w:rFonts w:ascii="Times New Roman" w:hAnsi="Times New Roman" w:cs="Times New Roman"/>
          <w:sz w:val="24"/>
        </w:rPr>
        <w:t xml:space="preserve"> the dynamics during spin casting processes</w:t>
      </w:r>
      <w:r>
        <w:rPr>
          <w:rFonts w:ascii="Times New Roman" w:hAnsi="Times New Roman" w:cs="Times New Roman"/>
          <w:sz w:val="24"/>
        </w:rPr>
        <w:t xml:space="preserve"> [</w:t>
      </w:r>
      <w:r w:rsidR="00EF668B">
        <w:rPr>
          <w:rFonts w:ascii="Times New Roman" w:hAnsi="Times New Roman" w:cs="Times New Roman"/>
          <w:sz w:val="24"/>
        </w:rPr>
        <w:t>4</w:t>
      </w:r>
      <w:r w:rsidR="00FA0500">
        <w:rPr>
          <w:rFonts w:ascii="Times New Roman" w:hAnsi="Times New Roman" w:cs="Times New Roman"/>
          <w:sz w:val="24"/>
        </w:rPr>
        <w:t>3</w:t>
      </w:r>
      <w:r w:rsidR="00EF668B">
        <w:rPr>
          <w:rFonts w:ascii="Times New Roman" w:hAnsi="Times New Roman" w:cs="Times New Roman"/>
          <w:sz w:val="24"/>
        </w:rPr>
        <w:t>, 4</w:t>
      </w:r>
      <w:r w:rsidR="00FA0500">
        <w:rPr>
          <w:rFonts w:ascii="Times New Roman" w:hAnsi="Times New Roman" w:cs="Times New Roman"/>
          <w:sz w:val="24"/>
        </w:rPr>
        <w:t>4</w:t>
      </w:r>
      <w:r w:rsidR="003515A4">
        <w:rPr>
          <w:rFonts w:ascii="Times New Roman" w:hAnsi="Times New Roman" w:cs="Times New Roman"/>
          <w:sz w:val="24"/>
        </w:rPr>
        <w:t xml:space="preserve">]. </w:t>
      </w:r>
      <w:r w:rsidR="003515A4" w:rsidRPr="00292734">
        <w:rPr>
          <w:rFonts w:ascii="Times New Roman" w:hAnsi="Times New Roman" w:cs="Times New Roman"/>
          <w:sz w:val="24"/>
        </w:rPr>
        <w:t>Although</w:t>
      </w:r>
      <w:r w:rsidRPr="00292734">
        <w:rPr>
          <w:rFonts w:ascii="Times New Roman" w:hAnsi="Times New Roman" w:cs="Times New Roman"/>
          <w:sz w:val="24"/>
        </w:rPr>
        <w:t xml:space="preserve"> lateral phase separation is induced </w:t>
      </w:r>
      <w:r w:rsidR="008D2099" w:rsidRPr="00292734">
        <w:rPr>
          <w:rFonts w:ascii="Times New Roman" w:hAnsi="Times New Roman" w:cs="Times New Roman"/>
          <w:sz w:val="24"/>
        </w:rPr>
        <w:t>by</w:t>
      </w:r>
      <w:r w:rsidRPr="00292734">
        <w:rPr>
          <w:rFonts w:ascii="Times New Roman" w:hAnsi="Times New Roman" w:cs="Times New Roman"/>
          <w:sz w:val="24"/>
        </w:rPr>
        <w:t xml:space="preserve"> thermal annealing</w:t>
      </w:r>
      <w:r w:rsidR="008D2099" w:rsidRPr="00292734">
        <w:rPr>
          <w:rFonts w:ascii="Times New Roman" w:hAnsi="Times New Roman" w:cs="Times New Roman"/>
          <w:sz w:val="24"/>
        </w:rPr>
        <w:t>,</w:t>
      </w:r>
      <w:r w:rsidRPr="00292734">
        <w:rPr>
          <w:rFonts w:ascii="Times New Roman" w:hAnsi="Times New Roman" w:cs="Times New Roman"/>
          <w:sz w:val="24"/>
        </w:rPr>
        <w:t xml:space="preserve"> </w:t>
      </w:r>
      <w:r w:rsidR="00653FBB" w:rsidRPr="00292734">
        <w:rPr>
          <w:rFonts w:ascii="Times New Roman" w:hAnsi="Times New Roman" w:cs="Times New Roman"/>
          <w:sz w:val="24"/>
        </w:rPr>
        <w:t xml:space="preserve">it is </w:t>
      </w:r>
      <w:r w:rsidR="003515A4" w:rsidRPr="00292734">
        <w:rPr>
          <w:rFonts w:ascii="Times New Roman" w:hAnsi="Times New Roman" w:cs="Times New Roman"/>
          <w:sz w:val="24"/>
        </w:rPr>
        <w:t xml:space="preserve">also </w:t>
      </w:r>
      <w:r w:rsidR="00653FBB" w:rsidRPr="00292734">
        <w:rPr>
          <w:rFonts w:ascii="Times New Roman" w:hAnsi="Times New Roman" w:cs="Times New Roman"/>
          <w:sz w:val="24"/>
        </w:rPr>
        <w:t>believed that</w:t>
      </w:r>
      <w:r w:rsidR="003515A4" w:rsidRPr="00292734">
        <w:rPr>
          <w:rFonts w:ascii="Times New Roman" w:hAnsi="Times New Roman" w:cs="Times New Roman"/>
          <w:sz w:val="24"/>
        </w:rPr>
        <w:t xml:space="preserve"> the same process could lead to</w:t>
      </w:r>
      <w:r w:rsidR="00653FBB" w:rsidRPr="00292734">
        <w:rPr>
          <w:rFonts w:ascii="Times New Roman" w:hAnsi="Times New Roman" w:cs="Times New Roman"/>
          <w:sz w:val="24"/>
        </w:rPr>
        <w:t xml:space="preserve"> </w:t>
      </w:r>
      <w:r w:rsidRPr="00292734">
        <w:rPr>
          <w:rFonts w:ascii="Times New Roman" w:hAnsi="Times New Roman" w:cs="Times New Roman"/>
          <w:sz w:val="24"/>
        </w:rPr>
        <w:t>vertical segregation [</w:t>
      </w:r>
      <w:r w:rsidR="00EF668B" w:rsidRPr="00292734">
        <w:rPr>
          <w:rFonts w:ascii="Times New Roman" w:hAnsi="Times New Roman" w:cs="Times New Roman"/>
          <w:sz w:val="24"/>
        </w:rPr>
        <w:t>14</w:t>
      </w:r>
      <w:r w:rsidRPr="00292734">
        <w:rPr>
          <w:rFonts w:ascii="Times New Roman" w:hAnsi="Times New Roman" w:cs="Times New Roman"/>
          <w:sz w:val="24"/>
        </w:rPr>
        <w:t xml:space="preserve">]. To </w:t>
      </w:r>
      <w:r w:rsidR="003515A4" w:rsidRPr="00292734">
        <w:rPr>
          <w:rFonts w:ascii="Times New Roman" w:hAnsi="Times New Roman" w:cs="Times New Roman"/>
          <w:sz w:val="24"/>
        </w:rPr>
        <w:t>verify the impact of thermal annealing on vertical segregation we have employed</w:t>
      </w:r>
      <w:r w:rsidRPr="00292734">
        <w:rPr>
          <w:rFonts w:ascii="Times New Roman" w:hAnsi="Times New Roman" w:cs="Times New Roman"/>
          <w:sz w:val="24"/>
        </w:rPr>
        <w:t xml:space="preserve"> </w:t>
      </w:r>
      <w:r w:rsidRPr="00292734">
        <w:rPr>
          <w:rFonts w:ascii="Times New Roman" w:hAnsi="Times New Roman" w:cs="Times New Roman"/>
          <w:i/>
          <w:sz w:val="24"/>
        </w:rPr>
        <w:t>C</w:t>
      </w:r>
      <w:r w:rsidR="00653FBB" w:rsidRPr="00292734">
        <w:rPr>
          <w:rFonts w:ascii="Times New Roman" w:hAnsi="Times New Roman" w:cs="Times New Roman"/>
          <w:sz w:val="24"/>
          <w:szCs w:val="24"/>
        </w:rPr>
        <w:t>–</w:t>
      </w:r>
      <w:r w:rsidRPr="00292734">
        <w:rPr>
          <w:rFonts w:ascii="Times New Roman" w:hAnsi="Times New Roman" w:cs="Times New Roman"/>
          <w:i/>
          <w:sz w:val="24"/>
        </w:rPr>
        <w:t>V</w:t>
      </w:r>
      <w:r w:rsidRPr="00292734">
        <w:rPr>
          <w:rFonts w:ascii="Times New Roman" w:hAnsi="Times New Roman" w:cs="Times New Roman"/>
          <w:sz w:val="24"/>
        </w:rPr>
        <w:t xml:space="preserve"> measurement technique</w:t>
      </w:r>
      <w:r w:rsidR="00FD70A7" w:rsidRPr="00292734">
        <w:rPr>
          <w:rFonts w:ascii="Times New Roman" w:hAnsi="Times New Roman" w:cs="Times New Roman"/>
          <w:sz w:val="24"/>
        </w:rPr>
        <w:t xml:space="preserve">, which is discussed further in </w:t>
      </w:r>
      <w:r w:rsidRPr="00292734">
        <w:rPr>
          <w:rFonts w:ascii="Times New Roman" w:hAnsi="Times New Roman" w:cs="Times New Roman"/>
          <w:sz w:val="24"/>
        </w:rPr>
        <w:t>the following section.</w:t>
      </w:r>
    </w:p>
    <w:p w14:paraId="665DCDD5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3.3. Capacitance – Voltage (</w:t>
      </w:r>
      <w:r w:rsidRPr="00292734">
        <w:rPr>
          <w:rFonts w:ascii="Times New Roman" w:hAnsi="Times New Roman" w:cs="Times New Roman"/>
          <w:b/>
          <w:i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 xml:space="preserve"> – </w:t>
      </w:r>
      <w:r w:rsidRPr="00292734">
        <w:rPr>
          <w:rFonts w:ascii="Times New Roman" w:hAnsi="Times New Roman" w:cs="Times New Roman"/>
          <w:b/>
          <w:i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>) measurement analysis</w:t>
      </w:r>
    </w:p>
    <w:p w14:paraId="665DCDD6" w14:textId="77777777" w:rsidR="00B77CB2" w:rsidRDefault="00EC5210" w:rsidP="00EC52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nature of interfacial interaction between the back electrode and P3HT: PCBM blend using</w:t>
      </w:r>
      <w:r w:rsidR="008A46E1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</w:t>
      </w:r>
      <w:r w:rsidRPr="00531CED">
        <w:rPr>
          <w:rFonts w:ascii="Times New Roman" w:hAnsi="Times New Roman" w:cs="Times New Roman"/>
          <w:i/>
          <w:sz w:val="24"/>
        </w:rPr>
        <w:t>C</w:t>
      </w:r>
      <w:r w:rsidR="008A46E1">
        <w:rPr>
          <w:rFonts w:ascii="Times New Roman" w:hAnsi="Times New Roman" w:cs="Times New Roman"/>
          <w:sz w:val="24"/>
          <w:szCs w:val="24"/>
        </w:rPr>
        <w:t>–</w:t>
      </w:r>
      <w:r w:rsidRPr="00531CED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 measurement analysis</w:t>
      </w:r>
      <w:r w:rsidR="00180DA2">
        <w:rPr>
          <w:rFonts w:ascii="Times New Roman" w:hAnsi="Times New Roman" w:cs="Times New Roman"/>
          <w:sz w:val="24"/>
        </w:rPr>
        <w:t>, was previously reported by Guerrero et al</w:t>
      </w:r>
      <w:r>
        <w:rPr>
          <w:rFonts w:ascii="Times New Roman" w:hAnsi="Times New Roman" w:cs="Times New Roman"/>
          <w:sz w:val="24"/>
        </w:rPr>
        <w:t xml:space="preserve"> [</w:t>
      </w:r>
      <w:r w:rsidR="00532625">
        <w:rPr>
          <w:rFonts w:ascii="Times New Roman" w:hAnsi="Times New Roman" w:cs="Times New Roman"/>
          <w:sz w:val="24"/>
        </w:rPr>
        <w:t>4</w:t>
      </w:r>
      <w:r w:rsidR="004D378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]. </w:t>
      </w:r>
      <w:r w:rsidR="00180DA2">
        <w:rPr>
          <w:rFonts w:ascii="Times New Roman" w:hAnsi="Times New Roman" w:cs="Times New Roman"/>
          <w:sz w:val="24"/>
        </w:rPr>
        <w:t>In their wo</w:t>
      </w:r>
      <w:r w:rsidR="00F850EC">
        <w:rPr>
          <w:rFonts w:ascii="Times New Roman" w:hAnsi="Times New Roman" w:cs="Times New Roman"/>
          <w:sz w:val="24"/>
        </w:rPr>
        <w:t>rk they</w:t>
      </w:r>
      <w:r w:rsidR="00823D7E">
        <w:rPr>
          <w:rFonts w:ascii="Times New Roman" w:hAnsi="Times New Roman" w:cs="Times New Roman"/>
          <w:sz w:val="24"/>
        </w:rPr>
        <w:t xml:space="preserve"> demonstrated the significance of charge-neutrality layer (CNL) [4</w:t>
      </w:r>
      <w:r w:rsidR="004D3781">
        <w:rPr>
          <w:rFonts w:ascii="Times New Roman" w:hAnsi="Times New Roman" w:cs="Times New Roman"/>
          <w:sz w:val="24"/>
        </w:rPr>
        <w:t>6</w:t>
      </w:r>
      <w:r w:rsidR="00823D7E">
        <w:rPr>
          <w:rFonts w:ascii="Times New Roman" w:hAnsi="Times New Roman" w:cs="Times New Roman"/>
          <w:sz w:val="24"/>
        </w:rPr>
        <w:t>] to metal/organic contact equilibration, highlighting the separate contributions from the bulk band bending and that from the interfacial dipole layer</w:t>
      </w:r>
      <w:r w:rsidR="0050004E">
        <w:rPr>
          <w:rFonts w:ascii="Times New Roman" w:hAnsi="Times New Roman" w:cs="Times New Roman"/>
          <w:sz w:val="24"/>
        </w:rPr>
        <w:t>.</w:t>
      </w:r>
      <w:r w:rsidR="00A6085A">
        <w:rPr>
          <w:rFonts w:ascii="Times New Roman" w:hAnsi="Times New Roman" w:cs="Times New Roman"/>
          <w:sz w:val="24"/>
        </w:rPr>
        <w:t xml:space="preserve"> </w:t>
      </w:r>
      <w:r w:rsidR="008D4A40">
        <w:rPr>
          <w:rFonts w:ascii="Times New Roman" w:hAnsi="Times New Roman" w:cs="Times New Roman"/>
          <w:sz w:val="24"/>
        </w:rPr>
        <w:t>Considering</w:t>
      </w:r>
      <w:r w:rsidR="00823FE6">
        <w:rPr>
          <w:rFonts w:ascii="Times New Roman" w:hAnsi="Times New Roman" w:cs="Times New Roman"/>
          <w:sz w:val="24"/>
        </w:rPr>
        <w:t xml:space="preserve"> these factors, </w:t>
      </w:r>
      <w:r w:rsidR="00B77CB2">
        <w:rPr>
          <w:rFonts w:ascii="Times New Roman" w:hAnsi="Times New Roman" w:cs="Times New Roman"/>
          <w:sz w:val="24"/>
        </w:rPr>
        <w:t xml:space="preserve">the </w:t>
      </w:r>
      <w:r w:rsidR="008D4A40">
        <w:rPr>
          <w:rFonts w:ascii="Times New Roman" w:hAnsi="Times New Roman" w:cs="Times New Roman"/>
          <w:sz w:val="24"/>
        </w:rPr>
        <w:t>cathode equilibration</w:t>
      </w:r>
      <w:r w:rsidR="00B77CB2">
        <w:rPr>
          <w:rFonts w:ascii="Times New Roman" w:hAnsi="Times New Roman" w:cs="Times New Roman"/>
          <w:sz w:val="24"/>
        </w:rPr>
        <w:t xml:space="preserve"> </w:t>
      </w:r>
      <w:r w:rsidR="00C62721">
        <w:rPr>
          <w:rFonts w:ascii="Times New Roman" w:hAnsi="Times New Roman" w:cs="Times New Roman"/>
          <w:sz w:val="24"/>
        </w:rPr>
        <w:t>has been</w:t>
      </w:r>
      <w:r w:rsidR="00B77CB2">
        <w:rPr>
          <w:rFonts w:ascii="Times New Roman" w:hAnsi="Times New Roman" w:cs="Times New Roman"/>
          <w:sz w:val="24"/>
        </w:rPr>
        <w:t xml:space="preserve"> </w:t>
      </w:r>
      <w:r w:rsidR="00C62721">
        <w:rPr>
          <w:rFonts w:ascii="Times New Roman" w:hAnsi="Times New Roman" w:cs="Times New Roman"/>
          <w:sz w:val="24"/>
        </w:rPr>
        <w:t xml:space="preserve">expressed </w:t>
      </w:r>
      <w:r w:rsidR="00AF2755">
        <w:rPr>
          <w:rFonts w:ascii="Times New Roman" w:hAnsi="Times New Roman" w:cs="Times New Roman"/>
          <w:sz w:val="24"/>
        </w:rPr>
        <w:t>in terms of</w:t>
      </w:r>
      <w:r w:rsidR="00C62721">
        <w:rPr>
          <w:rFonts w:ascii="Times New Roman" w:hAnsi="Times New Roman" w:cs="Times New Roman"/>
          <w:sz w:val="24"/>
        </w:rPr>
        <w:t xml:space="preserve"> the energy (</w:t>
      </w:r>
      <w:proofErr w:type="spellStart"/>
      <w:r w:rsidR="00C62721" w:rsidRPr="00AE6086">
        <w:rPr>
          <w:rFonts w:ascii="Times New Roman" w:hAnsi="Times New Roman" w:cs="Times New Roman"/>
          <w:i/>
          <w:sz w:val="24"/>
        </w:rPr>
        <w:t>q</w:t>
      </w:r>
      <w:r w:rsidR="00C62721" w:rsidRPr="005E1CD9">
        <w:rPr>
          <w:rFonts w:ascii="Times New Roman" w:hAnsi="Times New Roman" w:cs="Times New Roman"/>
          <w:i/>
          <w:sz w:val="24"/>
          <w:szCs w:val="24"/>
        </w:rPr>
        <w:t>V</w:t>
      </w:r>
      <w:r w:rsidR="00C62721" w:rsidRPr="00E04EFB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proofErr w:type="spellEnd"/>
      <w:r w:rsidR="00C62721">
        <w:rPr>
          <w:rFonts w:ascii="Times New Roman" w:hAnsi="Times New Roman" w:cs="Times New Roman"/>
          <w:sz w:val="24"/>
          <w:szCs w:val="24"/>
        </w:rPr>
        <w:t>)</w:t>
      </w:r>
      <w:r w:rsidR="00C62721">
        <w:rPr>
          <w:rFonts w:ascii="Times New Roman" w:hAnsi="Times New Roman" w:cs="Times New Roman"/>
          <w:sz w:val="24"/>
        </w:rPr>
        <w:t xml:space="preserve"> required to overcome</w:t>
      </w:r>
      <w:r w:rsidR="00AF2755">
        <w:rPr>
          <w:rFonts w:ascii="Times New Roman" w:hAnsi="Times New Roman" w:cs="Times New Roman"/>
          <w:sz w:val="24"/>
        </w:rPr>
        <w:t xml:space="preserve"> active layer band bending leading to flat-band condition</w:t>
      </w:r>
      <w:r w:rsidR="00B77CB2">
        <w:rPr>
          <w:rFonts w:ascii="Times New Roman" w:hAnsi="Times New Roman" w:cs="Times New Roman"/>
          <w:sz w:val="24"/>
        </w:rPr>
        <w:t xml:space="preserve"> </w:t>
      </w:r>
      <w:r w:rsidR="00A13143">
        <w:rPr>
          <w:rFonts w:ascii="Times New Roman" w:hAnsi="Times New Roman" w:cs="Times New Roman"/>
          <w:sz w:val="24"/>
        </w:rPr>
        <w:t xml:space="preserve">according to the relation </w:t>
      </w:r>
      <w:r w:rsidR="00B77CB2">
        <w:rPr>
          <w:rFonts w:ascii="Times New Roman" w:hAnsi="Times New Roman" w:cs="Times New Roman"/>
          <w:sz w:val="24"/>
        </w:rPr>
        <w:t>[4</w:t>
      </w:r>
      <w:r w:rsidR="004D3781">
        <w:rPr>
          <w:rFonts w:ascii="Times New Roman" w:hAnsi="Times New Roman" w:cs="Times New Roman"/>
          <w:sz w:val="24"/>
        </w:rPr>
        <w:t>7</w:t>
      </w:r>
      <w:r w:rsidR="00B77CB2">
        <w:rPr>
          <w:rFonts w:ascii="Times New Roman" w:hAnsi="Times New Roman" w:cs="Times New Roman"/>
          <w:sz w:val="24"/>
        </w:rPr>
        <w:t>]</w:t>
      </w:r>
    </w:p>
    <w:p w14:paraId="665DCDD7" w14:textId="77777777" w:rsidR="00AF2755" w:rsidRDefault="00AF2755" w:rsidP="00EC521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</w:t>
      </w:r>
      <w:r w:rsidRPr="005E1CD9">
        <w:rPr>
          <w:rFonts w:ascii="Times New Roman" w:hAnsi="Times New Roman" w:cs="Times New Roman"/>
          <w:i/>
          <w:sz w:val="24"/>
          <w:szCs w:val="24"/>
        </w:rPr>
        <w:t>V</w:t>
      </w:r>
      <w:r w:rsidRPr="00E04EFB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E04EFB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E6086">
        <w:rPr>
          <w:rFonts w:ascii="Times New Roman" w:hAnsi="Times New Roman" w:cs="Times New Roman"/>
          <w:i/>
          <w:sz w:val="28"/>
          <w:szCs w:val="28"/>
        </w:rPr>
        <w:t>ϕ</w:t>
      </w:r>
      <w:r w:rsidRPr="00E04EF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Δ                                                                  </w:t>
      </w:r>
      <w:r w:rsidR="00697DAB">
        <w:rPr>
          <w:rFonts w:ascii="Times New Roman" w:hAnsi="Times New Roman" w:cs="Times New Roman"/>
          <w:sz w:val="24"/>
          <w:szCs w:val="24"/>
        </w:rPr>
        <w:t xml:space="preserve">    (</w:t>
      </w:r>
      <w:r>
        <w:rPr>
          <w:rFonts w:ascii="Times New Roman" w:hAnsi="Times New Roman" w:cs="Times New Roman"/>
          <w:sz w:val="24"/>
          <w:szCs w:val="24"/>
        </w:rPr>
        <w:t>2)</w:t>
      </w:r>
    </w:p>
    <w:p w14:paraId="665DCDD8" w14:textId="77777777" w:rsidR="00EC5210" w:rsidRDefault="00AF2755" w:rsidP="00EC52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Where </w:t>
      </w:r>
      <w:proofErr w:type="spellStart"/>
      <w:r w:rsidRPr="00AF2755">
        <w:rPr>
          <w:rFonts w:ascii="Times New Roman" w:hAnsi="Times New Roman" w:cs="Times New Roman"/>
          <w:i/>
          <w:sz w:val="24"/>
        </w:rPr>
        <w:t>V</w:t>
      </w:r>
      <w:r w:rsidRPr="00AE6086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>
        <w:rPr>
          <w:rFonts w:ascii="Times New Roman" w:hAnsi="Times New Roman" w:cs="Times New Roman"/>
          <w:sz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 xml:space="preserve">the potential under flat-band condition at the cathode, 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AE6086">
        <w:rPr>
          <w:rFonts w:ascii="Times New Roman" w:hAnsi="Times New Roman" w:cs="Times New Roman"/>
          <w:sz w:val="24"/>
          <w:szCs w:val="24"/>
          <w:vertAlign w:val="subscript"/>
        </w:rPr>
        <w:t>F</w:t>
      </w:r>
      <w:r>
        <w:rPr>
          <w:rFonts w:ascii="Times New Roman" w:hAnsi="Times New Roman" w:cs="Times New Roman"/>
          <w:sz w:val="24"/>
        </w:rPr>
        <w:t xml:space="preserve"> the active layer Fermi level, </w:t>
      </w:r>
      <w:proofErr w:type="spellStart"/>
      <w:r w:rsidR="0071313E" w:rsidRPr="00B85E0E">
        <w:rPr>
          <w:rFonts w:ascii="Times New Roman" w:hAnsi="Times New Roman" w:cs="Times New Roman"/>
          <w:i/>
          <w:sz w:val="28"/>
          <w:szCs w:val="28"/>
        </w:rPr>
        <w:t>ϕ</w:t>
      </w:r>
      <w:r w:rsidR="0071313E" w:rsidRPr="00E04EFB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7131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is the cathode Fermi level and </w:t>
      </w:r>
      <w:r w:rsidR="0071313E">
        <w:rPr>
          <w:rFonts w:ascii="Times New Roman" w:hAnsi="Times New Roman" w:cs="Times New Roman"/>
          <w:sz w:val="24"/>
          <w:szCs w:val="24"/>
        </w:rPr>
        <w:t>Δ</w:t>
      </w:r>
      <w:r w:rsidR="007131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the interfacial dipole formed at the active layer/cathode interface. </w:t>
      </w:r>
      <w:r w:rsidR="00701280">
        <w:rPr>
          <w:rFonts w:ascii="Times New Roman" w:hAnsi="Times New Roman" w:cs="Times New Roman"/>
          <w:sz w:val="24"/>
        </w:rPr>
        <w:t xml:space="preserve">For a given polymer/fullerene system </w:t>
      </w:r>
      <w:proofErr w:type="spellStart"/>
      <w:r w:rsidR="00701280" w:rsidRPr="00B85E0E">
        <w:rPr>
          <w:rFonts w:ascii="Times New Roman" w:hAnsi="Times New Roman" w:cs="Times New Roman"/>
          <w:i/>
          <w:sz w:val="24"/>
        </w:rPr>
        <w:t>V</w:t>
      </w:r>
      <w:r w:rsidR="00701280" w:rsidRPr="00B85E0E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701280" w:rsidRPr="00AF2755">
        <w:rPr>
          <w:rFonts w:ascii="Times New Roman" w:hAnsi="Times New Roman" w:cs="Times New Roman"/>
          <w:sz w:val="24"/>
        </w:rPr>
        <w:t xml:space="preserve"> </w:t>
      </w:r>
      <w:r w:rsidR="00701280">
        <w:rPr>
          <w:rFonts w:ascii="Times New Roman" w:hAnsi="Times New Roman" w:cs="Times New Roman"/>
          <w:sz w:val="24"/>
        </w:rPr>
        <w:t xml:space="preserve">is largely dependent on the magnitude of </w:t>
      </w:r>
      <w:r w:rsidR="00701280">
        <w:rPr>
          <w:rFonts w:ascii="Times New Roman" w:hAnsi="Times New Roman" w:cs="Times New Roman"/>
          <w:sz w:val="24"/>
          <w:szCs w:val="24"/>
        </w:rPr>
        <w:t xml:space="preserve">Δ, which has been demonstrated to be sensitive to </w:t>
      </w:r>
      <w:r w:rsidR="00FD6D7C">
        <w:rPr>
          <w:rFonts w:ascii="Times New Roman" w:hAnsi="Times New Roman" w:cs="Times New Roman"/>
          <w:sz w:val="24"/>
          <w:szCs w:val="24"/>
        </w:rPr>
        <w:t>the amount of fullerene formed at the interface [4</w:t>
      </w:r>
      <w:r w:rsidR="004D3781">
        <w:rPr>
          <w:rFonts w:ascii="Times New Roman" w:hAnsi="Times New Roman" w:cs="Times New Roman"/>
          <w:sz w:val="24"/>
          <w:szCs w:val="24"/>
        </w:rPr>
        <w:t>6</w:t>
      </w:r>
      <w:r w:rsidR="00FD6D7C">
        <w:rPr>
          <w:rFonts w:ascii="Times New Roman" w:hAnsi="Times New Roman" w:cs="Times New Roman"/>
          <w:sz w:val="24"/>
          <w:szCs w:val="24"/>
        </w:rPr>
        <w:t>, 4</w:t>
      </w:r>
      <w:r w:rsidR="004D3781">
        <w:rPr>
          <w:rFonts w:ascii="Times New Roman" w:hAnsi="Times New Roman" w:cs="Times New Roman"/>
          <w:sz w:val="24"/>
          <w:szCs w:val="24"/>
        </w:rPr>
        <w:t>7</w:t>
      </w:r>
      <w:r w:rsidR="00FD6D7C">
        <w:rPr>
          <w:rFonts w:ascii="Times New Roman" w:hAnsi="Times New Roman" w:cs="Times New Roman"/>
          <w:sz w:val="24"/>
          <w:szCs w:val="24"/>
        </w:rPr>
        <w:t>].</w:t>
      </w:r>
      <w:r w:rsidR="00701280">
        <w:rPr>
          <w:rFonts w:ascii="Times New Roman" w:hAnsi="Times New Roman" w:cs="Times New Roman"/>
          <w:sz w:val="24"/>
          <w:szCs w:val="24"/>
        </w:rPr>
        <w:t xml:space="preserve"> </w:t>
      </w:r>
      <w:r w:rsidR="00701280">
        <w:rPr>
          <w:rFonts w:ascii="Times New Roman" w:hAnsi="Times New Roman" w:cs="Times New Roman"/>
          <w:sz w:val="24"/>
        </w:rPr>
        <w:t xml:space="preserve"> </w:t>
      </w:r>
      <w:r w:rsidR="00823FE6" w:rsidRPr="00AF2755">
        <w:rPr>
          <w:rFonts w:ascii="Times New Roman" w:hAnsi="Times New Roman" w:cs="Times New Roman"/>
          <w:sz w:val="24"/>
        </w:rPr>
        <w:t>By</w:t>
      </w:r>
      <w:r w:rsidR="00823FE6">
        <w:rPr>
          <w:rFonts w:ascii="Times New Roman" w:hAnsi="Times New Roman" w:cs="Times New Roman"/>
          <w:sz w:val="24"/>
        </w:rPr>
        <w:t xml:space="preserve"> performing a Mott-Schottky analysis, </w:t>
      </w:r>
      <w:r w:rsidR="00EC5210">
        <w:rPr>
          <w:rFonts w:ascii="Times New Roman" w:hAnsi="Times New Roman" w:cs="Times New Roman"/>
          <w:sz w:val="24"/>
        </w:rPr>
        <w:t>the degree of fullerene coverage (or concentration) on or towards the film surface of active layers polymer/fullerene blends</w:t>
      </w:r>
      <w:r w:rsidR="00434F13">
        <w:rPr>
          <w:rFonts w:ascii="Times New Roman" w:hAnsi="Times New Roman" w:cs="Times New Roman"/>
          <w:sz w:val="24"/>
        </w:rPr>
        <w:t xml:space="preserve"> can therefore be probed</w:t>
      </w:r>
      <w:r w:rsidR="00EC5210">
        <w:rPr>
          <w:rFonts w:ascii="Times New Roman" w:hAnsi="Times New Roman" w:cs="Times New Roman"/>
          <w:sz w:val="24"/>
        </w:rPr>
        <w:t xml:space="preserve">. The accumulation of </w:t>
      </w:r>
      <w:r w:rsidR="00C860B2">
        <w:rPr>
          <w:rFonts w:ascii="Times New Roman" w:hAnsi="Times New Roman" w:cs="Times New Roman"/>
          <w:sz w:val="24"/>
        </w:rPr>
        <w:t xml:space="preserve">a </w:t>
      </w:r>
      <w:r w:rsidR="00EC5210">
        <w:rPr>
          <w:rFonts w:ascii="Times New Roman" w:hAnsi="Times New Roman" w:cs="Times New Roman"/>
          <w:sz w:val="24"/>
        </w:rPr>
        <w:t>particular specie of the composite blend (either electron donor or acceptor material) plays a significant role in carrier selectivity at respective electrodes</w:t>
      </w:r>
      <w:r w:rsidR="00434F13">
        <w:rPr>
          <w:rFonts w:ascii="Times New Roman" w:hAnsi="Times New Roman" w:cs="Times New Roman"/>
          <w:sz w:val="24"/>
        </w:rPr>
        <w:t xml:space="preserve"> [4</w:t>
      </w:r>
      <w:r w:rsidR="004D3781">
        <w:rPr>
          <w:rFonts w:ascii="Times New Roman" w:hAnsi="Times New Roman" w:cs="Times New Roman"/>
          <w:sz w:val="24"/>
        </w:rPr>
        <w:t>7</w:t>
      </w:r>
      <w:r w:rsidR="00434F13">
        <w:rPr>
          <w:rFonts w:ascii="Times New Roman" w:hAnsi="Times New Roman" w:cs="Times New Roman"/>
          <w:sz w:val="24"/>
        </w:rPr>
        <w:t>]</w:t>
      </w:r>
      <w:r w:rsidR="00EC5210">
        <w:rPr>
          <w:rFonts w:ascii="Times New Roman" w:hAnsi="Times New Roman" w:cs="Times New Roman"/>
          <w:sz w:val="24"/>
        </w:rPr>
        <w:t xml:space="preserve">. </w:t>
      </w:r>
      <w:r w:rsidR="00C860B2">
        <w:rPr>
          <w:rFonts w:ascii="Times New Roman" w:hAnsi="Times New Roman" w:cs="Times New Roman"/>
          <w:sz w:val="24"/>
        </w:rPr>
        <w:t>T</w:t>
      </w:r>
      <w:r w:rsidR="00EC5210">
        <w:rPr>
          <w:rFonts w:ascii="Times New Roman" w:hAnsi="Times New Roman" w:cs="Times New Roman"/>
          <w:sz w:val="24"/>
        </w:rPr>
        <w:t xml:space="preserve">he </w:t>
      </w:r>
      <w:r w:rsidR="00EC5210">
        <w:rPr>
          <w:rFonts w:ascii="Times New Roman" w:hAnsi="Times New Roman"/>
          <w:sz w:val="24"/>
          <w:szCs w:val="24"/>
        </w:rPr>
        <w:t>Mott – Schottky relation</w:t>
      </w:r>
      <w:r w:rsidR="00C860B2">
        <w:rPr>
          <w:rFonts w:ascii="Times New Roman" w:hAnsi="Times New Roman"/>
          <w:sz w:val="24"/>
          <w:szCs w:val="24"/>
        </w:rPr>
        <w:t xml:space="preserve"> is given as </w:t>
      </w:r>
      <w:r w:rsidR="00C860B2">
        <w:rPr>
          <w:rFonts w:ascii="Times New Roman" w:hAnsi="Times New Roman" w:cs="Times New Roman"/>
          <w:i/>
          <w:sz w:val="24"/>
          <w:szCs w:val="24"/>
        </w:rPr>
        <w:t>C</w:t>
      </w:r>
      <w:r w:rsidR="00C860B2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="00C860B2">
        <w:rPr>
          <w:rFonts w:ascii="Times New Roman" w:hAnsi="Times New Roman" w:cs="Times New Roman"/>
          <w:sz w:val="24"/>
          <w:szCs w:val="24"/>
        </w:rPr>
        <w:t xml:space="preserve"> = 2(</w:t>
      </w:r>
      <w:proofErr w:type="spellStart"/>
      <w:r w:rsidR="00C860B2">
        <w:rPr>
          <w:rFonts w:ascii="Times New Roman" w:hAnsi="Times New Roman" w:cs="Times New Roman"/>
          <w:i/>
          <w:sz w:val="24"/>
          <w:szCs w:val="24"/>
        </w:rPr>
        <w:t>V</w:t>
      </w:r>
      <w:r w:rsidR="00C860B2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proofErr w:type="spellEnd"/>
      <w:r w:rsidR="00C860B2">
        <w:rPr>
          <w:rFonts w:ascii="Times New Roman" w:hAnsi="Times New Roman" w:cs="Times New Roman"/>
          <w:sz w:val="24"/>
          <w:szCs w:val="24"/>
        </w:rPr>
        <w:t xml:space="preserve"> – </w:t>
      </w:r>
      <w:r w:rsidR="00C860B2">
        <w:rPr>
          <w:rFonts w:ascii="Times New Roman" w:hAnsi="Times New Roman" w:cs="Times New Roman"/>
          <w:i/>
          <w:sz w:val="24"/>
          <w:szCs w:val="24"/>
        </w:rPr>
        <w:t>V</w:t>
      </w:r>
      <w:r w:rsidR="00C860B2">
        <w:rPr>
          <w:rFonts w:ascii="Times New Roman" w:hAnsi="Times New Roman" w:cs="Times New Roman"/>
          <w:sz w:val="24"/>
          <w:szCs w:val="24"/>
        </w:rPr>
        <w:t>)/A</w:t>
      </w:r>
      <w:r w:rsidR="00C860B2" w:rsidRPr="00AE608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860B2">
        <w:rPr>
          <w:rFonts w:ascii="Times New Roman" w:hAnsi="Times New Roman" w:cs="Times New Roman"/>
          <w:i/>
          <w:sz w:val="24"/>
          <w:szCs w:val="24"/>
        </w:rPr>
        <w:t>qε</w:t>
      </w:r>
      <w:r w:rsidR="00C860B2" w:rsidRPr="00AE6086">
        <w:rPr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="00C860B2">
        <w:rPr>
          <w:rFonts w:ascii="Times New Roman" w:hAnsi="Times New Roman" w:cs="Times New Roman"/>
          <w:i/>
          <w:sz w:val="24"/>
          <w:szCs w:val="24"/>
        </w:rPr>
        <w:t>ε</w:t>
      </w:r>
      <w:r w:rsidR="00C860B2" w:rsidRPr="00C860B2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="00C860B2">
        <w:rPr>
          <w:rFonts w:ascii="Times New Roman" w:hAnsi="Times New Roman" w:cs="Times New Roman"/>
          <w:i/>
          <w:sz w:val="24"/>
          <w:szCs w:val="24"/>
        </w:rPr>
        <w:t>N</w:t>
      </w:r>
      <w:r w:rsidR="00C860B2">
        <w:rPr>
          <w:rFonts w:ascii="Times New Roman" w:hAnsi="Times New Roman" w:cs="Times New Roman"/>
          <w:sz w:val="24"/>
          <w:szCs w:val="24"/>
        </w:rPr>
        <w:t xml:space="preserve">, where </w:t>
      </w:r>
      <w:r w:rsidR="00C860B2">
        <w:rPr>
          <w:rFonts w:ascii="Times New Roman" w:hAnsi="Times New Roman" w:cs="Times New Roman"/>
          <w:i/>
          <w:sz w:val="24"/>
          <w:szCs w:val="24"/>
        </w:rPr>
        <w:t>N</w:t>
      </w:r>
      <w:r w:rsidR="00C860B2">
        <w:rPr>
          <w:rFonts w:ascii="Times New Roman" w:hAnsi="Times New Roman" w:cs="Times New Roman"/>
          <w:sz w:val="24"/>
          <w:szCs w:val="24"/>
        </w:rPr>
        <w:t xml:space="preserve"> is defined as the concentration of acceptor impurities, </w:t>
      </w:r>
      <w:r w:rsidR="00C860B2" w:rsidRPr="00280849"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 w:rsidR="00C860B2">
        <w:rPr>
          <w:rFonts w:ascii="Times New Roman" w:eastAsiaTheme="minorEastAsia" w:hAnsi="Times New Roman" w:cs="Times New Roman"/>
          <w:sz w:val="24"/>
          <w:szCs w:val="24"/>
        </w:rPr>
        <w:t xml:space="preserve"> applied voltage, </w:t>
      </w:r>
      <w:r w:rsidR="00C860B2" w:rsidRPr="00F8797F">
        <w:rPr>
          <w:rFonts w:ascii="Times New Roman" w:eastAsiaTheme="minorEastAsia" w:hAnsi="Times New Roman" w:cs="Times New Roman"/>
          <w:i/>
          <w:sz w:val="24"/>
          <w:szCs w:val="24"/>
        </w:rPr>
        <w:t>A</w:t>
      </w:r>
      <w:r w:rsidR="00C860B2">
        <w:rPr>
          <w:rFonts w:ascii="Times New Roman" w:eastAsiaTheme="minorEastAsia" w:hAnsi="Times New Roman" w:cs="Times New Roman"/>
          <w:sz w:val="24"/>
          <w:szCs w:val="24"/>
        </w:rPr>
        <w:t xml:space="preserve"> device </w:t>
      </w:r>
      <w:r w:rsidR="00C860B2" w:rsidRPr="00292734">
        <w:rPr>
          <w:rFonts w:ascii="Times New Roman" w:eastAsiaTheme="minorEastAsia" w:hAnsi="Times New Roman" w:cs="Times New Roman"/>
          <w:sz w:val="24"/>
          <w:szCs w:val="24"/>
        </w:rPr>
        <w:t>active</w:t>
      </w:r>
      <w:r w:rsidR="00C860B2">
        <w:rPr>
          <w:rFonts w:ascii="Times New Roman" w:eastAsiaTheme="minorEastAsia" w:hAnsi="Times New Roman" w:cs="Times New Roman"/>
          <w:sz w:val="24"/>
          <w:szCs w:val="24"/>
        </w:rPr>
        <w:t xml:space="preserve"> area (0.13 cm</w:t>
      </w:r>
      <w:r w:rsidR="00C860B2" w:rsidRPr="00280849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C860B2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 xml:space="preserve"> </w:t>
      </w:r>
      <w:r w:rsidR="00C860B2">
        <w:rPr>
          <w:rFonts w:ascii="Times New Roman" w:eastAsiaTheme="minorEastAsia" w:hAnsi="Times New Roman" w:cs="Times New Roman"/>
          <w:sz w:val="24"/>
          <w:szCs w:val="24"/>
        </w:rPr>
        <w:t xml:space="preserve">in this work), </w:t>
      </w:r>
      <w:r w:rsidR="00C860B2">
        <w:rPr>
          <w:rFonts w:ascii="Times New Roman" w:eastAsiaTheme="minorEastAsia" w:hAnsi="Times New Roman" w:cs="Times New Roman"/>
          <w:i/>
          <w:sz w:val="24"/>
          <w:szCs w:val="24"/>
        </w:rPr>
        <w:t>q</w:t>
      </w:r>
      <w:r w:rsidR="00C860B2">
        <w:rPr>
          <w:rFonts w:ascii="Times New Roman" w:eastAsiaTheme="minorEastAsia" w:hAnsi="Times New Roman" w:cs="Times New Roman"/>
          <w:sz w:val="24"/>
          <w:szCs w:val="24"/>
        </w:rPr>
        <w:t xml:space="preserve"> the electronic charge, and </w:t>
      </w:r>
      <w:proofErr w:type="spellStart"/>
      <w:r w:rsidR="00C860B2" w:rsidRPr="0094086E">
        <w:rPr>
          <w:rFonts w:ascii="Times New Roman" w:eastAsiaTheme="minorEastAsia" w:hAnsi="Times New Roman" w:cs="Times New Roman"/>
          <w:i/>
          <w:sz w:val="24"/>
          <w:szCs w:val="24"/>
        </w:rPr>
        <w:t>ε</w:t>
      </w:r>
      <w:r w:rsidR="00C860B2" w:rsidRPr="009408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proofErr w:type="spellEnd"/>
      <w:r w:rsidR="00C860B2">
        <w:rPr>
          <w:rFonts w:ascii="Times New Roman" w:eastAsiaTheme="minorEastAsia" w:hAnsi="Times New Roman" w:cs="Times New Roman"/>
          <w:sz w:val="24"/>
          <w:szCs w:val="24"/>
        </w:rPr>
        <w:t xml:space="preserve"> the relative dielectric constant, </w:t>
      </w:r>
      <w:r w:rsidR="00C860B2" w:rsidRPr="0094086E">
        <w:rPr>
          <w:rFonts w:ascii="Times New Roman" w:eastAsiaTheme="minorEastAsia" w:hAnsi="Times New Roman" w:cs="Times New Roman"/>
          <w:i/>
          <w:sz w:val="24"/>
          <w:szCs w:val="24"/>
        </w:rPr>
        <w:t>ε</w:t>
      </w:r>
      <w:r w:rsidR="00C860B2" w:rsidRPr="0094086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</w:t>
      </w:r>
      <w:r w:rsidR="00C860B2">
        <w:rPr>
          <w:rFonts w:ascii="Times New Roman" w:eastAsiaTheme="minorEastAsia" w:hAnsi="Times New Roman" w:cs="Times New Roman"/>
          <w:sz w:val="24"/>
          <w:szCs w:val="24"/>
        </w:rPr>
        <w:t xml:space="preserve"> permittivity of vacuum.</w:t>
      </w:r>
    </w:p>
    <w:p w14:paraId="665DCDD9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Our experimental </w:t>
      </w:r>
      <w:r w:rsidRPr="00531CED">
        <w:rPr>
          <w:rFonts w:ascii="Times New Roman" w:hAnsi="Times New Roman" w:cs="Times New Roman"/>
          <w:i/>
          <w:sz w:val="24"/>
        </w:rPr>
        <w:t>C</w:t>
      </w:r>
      <w:r w:rsidR="008A46E1">
        <w:rPr>
          <w:rFonts w:ascii="Times New Roman" w:hAnsi="Times New Roman" w:cs="Times New Roman"/>
          <w:sz w:val="24"/>
          <w:szCs w:val="24"/>
        </w:rPr>
        <w:t>–</w:t>
      </w:r>
      <w:r w:rsidRPr="00531CED">
        <w:rPr>
          <w:rFonts w:ascii="Times New Roman" w:hAnsi="Times New Roman" w:cs="Times New Roman"/>
          <w:i/>
          <w:sz w:val="24"/>
        </w:rPr>
        <w:t>V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data </w:t>
      </w:r>
      <w:r>
        <w:rPr>
          <w:rFonts w:ascii="Times New Roman" w:eastAsiaTheme="minorEastAsia" w:hAnsi="Times New Roman" w:cs="Times New Roman"/>
          <w:sz w:val="24"/>
          <w:szCs w:val="24"/>
        </w:rPr>
        <w:t>was found to</w:t>
      </w:r>
      <w:r>
        <w:rPr>
          <w:rFonts w:ascii="Times New Roman" w:hAnsi="Times New Roman" w:cs="Times New Roman"/>
          <w:sz w:val="24"/>
        </w:rPr>
        <w:t xml:space="preserve"> follow </w:t>
      </w:r>
      <w:r w:rsidR="001D7532">
        <w:rPr>
          <w:rFonts w:ascii="Times New Roman" w:hAnsi="Times New Roman" w:cs="Times New Roman"/>
          <w:sz w:val="24"/>
        </w:rPr>
        <w:t xml:space="preserve">the </w:t>
      </w:r>
      <w:r w:rsidR="001D7532" w:rsidRPr="00AE6086">
        <w:rPr>
          <w:rFonts w:ascii="Times New Roman" w:hAnsi="Times New Roman" w:cs="Times New Roman"/>
          <w:i/>
          <w:sz w:val="24"/>
        </w:rPr>
        <w:t>C</w:t>
      </w:r>
      <w:r w:rsidR="001D7532" w:rsidRPr="00AE6086">
        <w:rPr>
          <w:rFonts w:ascii="Times New Roman" w:hAnsi="Times New Roman" w:cs="Times New Roman"/>
          <w:sz w:val="24"/>
          <w:vertAlign w:val="superscript"/>
        </w:rPr>
        <w:t>-2</w:t>
      </w:r>
      <w:r w:rsidR="001D7532">
        <w:rPr>
          <w:rFonts w:ascii="Times New Roman" w:hAnsi="Times New Roman" w:cs="Times New Roman"/>
          <w:sz w:val="24"/>
        </w:rPr>
        <w:t xml:space="preserve"> vs. </w:t>
      </w:r>
      <w:r w:rsidR="001D7532" w:rsidRPr="00AE6086">
        <w:rPr>
          <w:rFonts w:ascii="Times New Roman" w:hAnsi="Times New Roman" w:cs="Times New Roman"/>
          <w:i/>
          <w:sz w:val="24"/>
        </w:rPr>
        <w:t>V</w:t>
      </w:r>
      <w:r w:rsidR="001D753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Mott – Schottky </w:t>
      </w:r>
      <w:r w:rsidR="001D7532">
        <w:rPr>
          <w:rFonts w:ascii="Times New Roman" w:hAnsi="Times New Roman"/>
          <w:sz w:val="24"/>
          <w:szCs w:val="24"/>
        </w:rPr>
        <w:t>characteristics</w:t>
      </w:r>
      <w:r>
        <w:rPr>
          <w:rFonts w:ascii="Times New Roman" w:hAnsi="Times New Roman"/>
          <w:sz w:val="24"/>
          <w:szCs w:val="24"/>
        </w:rPr>
        <w:t>,</w:t>
      </w:r>
      <w:r w:rsidR="001D7532">
        <w:rPr>
          <w:rFonts w:ascii="Times New Roman" w:hAnsi="Times New Roman"/>
          <w:sz w:val="24"/>
          <w:szCs w:val="24"/>
        </w:rPr>
        <w:t xml:space="preserve"> shown</w:t>
      </w:r>
      <w:r>
        <w:rPr>
          <w:rFonts w:ascii="Times New Roman" w:hAnsi="Times New Roman"/>
          <w:sz w:val="24"/>
          <w:szCs w:val="24"/>
        </w:rPr>
        <w:t xml:space="preserve"> in Fig. 6, for </w:t>
      </w:r>
      <w:r w:rsidR="004B2F9C">
        <w:rPr>
          <w:rFonts w:ascii="Times New Roman" w:hAnsi="Times New Roman"/>
          <w:sz w:val="24"/>
          <w:szCs w:val="24"/>
        </w:rPr>
        <w:t xml:space="preserve">our </w:t>
      </w:r>
      <w:r>
        <w:rPr>
          <w:rFonts w:ascii="Times New Roman" w:hAnsi="Times New Roman"/>
          <w:sz w:val="24"/>
          <w:szCs w:val="24"/>
        </w:rPr>
        <w:t>P3HT: PCBM blend devices: as cast and after annealing at 150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 xml:space="preserve">C. It exhibits a straight line over a wide bias voltage range, </w:t>
      </w:r>
      <w:r w:rsidR="001D7532">
        <w:rPr>
          <w:rFonts w:ascii="Times New Roman" w:hAnsi="Times New Roman"/>
          <w:sz w:val="24"/>
          <w:szCs w:val="24"/>
        </w:rPr>
        <w:t>from which</w:t>
      </w:r>
      <w:r w:rsidRPr="00412F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7532" w:rsidRPr="005E1CD9">
        <w:rPr>
          <w:rFonts w:ascii="Times New Roman" w:hAnsi="Times New Roman" w:cs="Times New Roman"/>
          <w:i/>
          <w:sz w:val="24"/>
          <w:szCs w:val="24"/>
        </w:rPr>
        <w:t>V</w:t>
      </w:r>
      <w:r w:rsidR="001D7532" w:rsidRPr="00E04EFB">
        <w:rPr>
          <w:rFonts w:ascii="Times New Roman" w:hAnsi="Times New Roman" w:cs="Times New Roman"/>
          <w:sz w:val="24"/>
          <w:szCs w:val="24"/>
          <w:vertAlign w:val="subscript"/>
        </w:rPr>
        <w:t>fb</w:t>
      </w:r>
      <w:proofErr w:type="spellEnd"/>
      <w:r w:rsidRPr="00412F58">
        <w:rPr>
          <w:rFonts w:ascii="Times New Roman" w:hAnsi="Times New Roman"/>
          <w:sz w:val="24"/>
          <w:szCs w:val="24"/>
        </w:rPr>
        <w:t xml:space="preserve"> and </w:t>
      </w:r>
      <w:r w:rsidRPr="00412F58">
        <w:rPr>
          <w:rFonts w:ascii="Times New Roman" w:hAnsi="Times New Roman"/>
          <w:i/>
          <w:sz w:val="24"/>
          <w:szCs w:val="24"/>
        </w:rPr>
        <w:t>N</w:t>
      </w:r>
      <w:r w:rsidRPr="00412F58">
        <w:rPr>
          <w:rFonts w:ascii="Times New Roman" w:hAnsi="Times New Roman"/>
          <w:sz w:val="24"/>
          <w:szCs w:val="24"/>
        </w:rPr>
        <w:t>,</w:t>
      </w:r>
      <w:r w:rsidR="00381D6F" w:rsidRPr="00412F58">
        <w:rPr>
          <w:rFonts w:ascii="Times New Roman" w:hAnsi="Times New Roman"/>
          <w:sz w:val="24"/>
          <w:szCs w:val="24"/>
        </w:rPr>
        <w:t xml:space="preserve"> for as cast and </w:t>
      </w:r>
      <w:r w:rsidR="00D2038D" w:rsidRPr="00412F58">
        <w:rPr>
          <w:rFonts w:ascii="Times New Roman" w:hAnsi="Times New Roman"/>
          <w:sz w:val="24"/>
          <w:szCs w:val="24"/>
        </w:rPr>
        <w:lastRenderedPageBreak/>
        <w:t>thermally annealed</w:t>
      </w:r>
      <w:r w:rsidR="00381D6F" w:rsidRPr="00412F58">
        <w:rPr>
          <w:rFonts w:ascii="Times New Roman" w:hAnsi="Times New Roman"/>
          <w:sz w:val="24"/>
          <w:szCs w:val="24"/>
        </w:rPr>
        <w:t xml:space="preserve"> device</w:t>
      </w:r>
      <w:r w:rsidR="001D7532">
        <w:rPr>
          <w:rFonts w:ascii="Times New Roman" w:hAnsi="Times New Roman"/>
          <w:sz w:val="24"/>
          <w:szCs w:val="24"/>
        </w:rPr>
        <w:t>s were extracted</w:t>
      </w:r>
      <w:r w:rsidR="00381D6F" w:rsidRPr="00412F58">
        <w:rPr>
          <w:rFonts w:ascii="Times New Roman" w:hAnsi="Times New Roman"/>
          <w:sz w:val="24"/>
          <w:szCs w:val="24"/>
        </w:rPr>
        <w:t>,</w:t>
      </w:r>
      <w:r w:rsidRPr="00412F58">
        <w:rPr>
          <w:rFonts w:ascii="Times New Roman" w:hAnsi="Times New Roman"/>
          <w:sz w:val="24"/>
          <w:szCs w:val="24"/>
        </w:rPr>
        <w:t xml:space="preserve"> </w:t>
      </w:r>
      <w:r w:rsidR="001D7532">
        <w:rPr>
          <w:rFonts w:ascii="Times New Roman" w:hAnsi="Times New Roman"/>
          <w:sz w:val="24"/>
          <w:szCs w:val="24"/>
        </w:rPr>
        <w:t>(</w:t>
      </w:r>
      <w:r w:rsidRPr="00412F58">
        <w:rPr>
          <w:rFonts w:ascii="Times New Roman" w:hAnsi="Times New Roman"/>
          <w:sz w:val="24"/>
          <w:szCs w:val="24"/>
        </w:rPr>
        <w:t xml:space="preserve">assuming </w:t>
      </w:r>
      <w:proofErr w:type="spellStart"/>
      <w:r w:rsidRPr="00412F58">
        <w:rPr>
          <w:rFonts w:ascii="Times New Roman" w:eastAsiaTheme="minorEastAsia" w:hAnsi="Times New Roman" w:cs="Times New Roman"/>
          <w:i/>
          <w:sz w:val="24"/>
          <w:szCs w:val="24"/>
        </w:rPr>
        <w:t>ε</w:t>
      </w:r>
      <w:r w:rsidRPr="00412F5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r</w:t>
      </w:r>
      <w:proofErr w:type="spellEnd"/>
      <w:r w:rsidRPr="00412F58">
        <w:rPr>
          <w:rFonts w:ascii="Times New Roman" w:eastAsiaTheme="minorEastAsia" w:hAnsi="Times New Roman" w:cs="Times New Roman"/>
          <w:sz w:val="24"/>
          <w:szCs w:val="24"/>
        </w:rPr>
        <w:t xml:space="preserve"> is 3.4 for P3HT: PCBM</w:t>
      </w:r>
      <w:r w:rsidR="001D7532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412F5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8A46E1" w:rsidRPr="00412F58">
        <w:rPr>
          <w:rFonts w:ascii="Times New Roman" w:hAnsi="Times New Roman" w:cs="Times New Roman"/>
          <w:sz w:val="24"/>
          <w:szCs w:val="24"/>
        </w:rPr>
        <w:t>These</w:t>
      </w:r>
      <w:r w:rsidRPr="00412F58">
        <w:rPr>
          <w:rFonts w:ascii="Times New Roman" w:hAnsi="Times New Roman" w:cs="Times New Roman"/>
          <w:sz w:val="24"/>
          <w:szCs w:val="24"/>
        </w:rPr>
        <w:t xml:space="preserve"> are summarised in Table 3.</w:t>
      </w:r>
    </w:p>
    <w:p w14:paraId="665DCDDA" w14:textId="77777777" w:rsidR="00EC5210" w:rsidRDefault="009E04F5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12F58">
        <w:rPr>
          <w:rFonts w:ascii="Times New Roman" w:hAnsi="Times New Roman" w:cs="Times New Roman"/>
          <w:sz w:val="24"/>
        </w:rPr>
        <w:t xml:space="preserve">The </w:t>
      </w:r>
      <w:r w:rsidR="00EC5210" w:rsidRPr="00412F58">
        <w:rPr>
          <w:rFonts w:ascii="Times New Roman" w:hAnsi="Times New Roman" w:cs="Times New Roman"/>
          <w:sz w:val="24"/>
        </w:rPr>
        <w:t xml:space="preserve">values of </w:t>
      </w:r>
      <w:r w:rsidR="00EC5210" w:rsidRPr="00412F58">
        <w:rPr>
          <w:rFonts w:ascii="Times New Roman" w:hAnsi="Times New Roman" w:cs="Times New Roman"/>
          <w:i/>
          <w:sz w:val="24"/>
        </w:rPr>
        <w:t>N</w:t>
      </w:r>
      <w:r w:rsidR="00EC5210" w:rsidRPr="00412F58">
        <w:rPr>
          <w:rFonts w:ascii="Times New Roman" w:hAnsi="Times New Roman" w:cs="Times New Roman"/>
          <w:sz w:val="24"/>
        </w:rPr>
        <w:t xml:space="preserve"> </w:t>
      </w:r>
      <w:r w:rsidR="00D66A7F" w:rsidRPr="00412F58">
        <w:rPr>
          <w:rFonts w:ascii="Times New Roman" w:hAnsi="Times New Roman" w:cs="Times New Roman"/>
          <w:sz w:val="24"/>
        </w:rPr>
        <w:t>estimated</w:t>
      </w:r>
      <w:r w:rsidRPr="00412F58">
        <w:rPr>
          <w:rFonts w:ascii="Times New Roman" w:hAnsi="Times New Roman" w:cs="Times New Roman"/>
          <w:sz w:val="24"/>
        </w:rPr>
        <w:t xml:space="preserve"> in th</w:t>
      </w:r>
      <w:r w:rsidR="00112490">
        <w:rPr>
          <w:rFonts w:ascii="Times New Roman" w:hAnsi="Times New Roman" w:cs="Times New Roman"/>
          <w:sz w:val="24"/>
        </w:rPr>
        <w:t>e present</w:t>
      </w:r>
      <w:r w:rsidRPr="00412F58">
        <w:rPr>
          <w:rFonts w:ascii="Times New Roman" w:hAnsi="Times New Roman" w:cs="Times New Roman"/>
          <w:sz w:val="24"/>
        </w:rPr>
        <w:t xml:space="preserve"> </w:t>
      </w:r>
      <w:r w:rsidR="001D7532">
        <w:rPr>
          <w:rFonts w:ascii="Times New Roman" w:hAnsi="Times New Roman" w:cs="Times New Roman"/>
          <w:sz w:val="24"/>
        </w:rPr>
        <w:t>work</w:t>
      </w:r>
      <w:r w:rsidR="001D7532" w:rsidRPr="00412F58">
        <w:rPr>
          <w:rFonts w:ascii="Times New Roman" w:hAnsi="Times New Roman" w:cs="Times New Roman"/>
          <w:sz w:val="24"/>
        </w:rPr>
        <w:t xml:space="preserve"> </w:t>
      </w:r>
      <w:r w:rsidR="00EC5210" w:rsidRPr="00412F58">
        <w:rPr>
          <w:rFonts w:ascii="Times New Roman" w:hAnsi="Times New Roman" w:cs="Times New Roman"/>
          <w:sz w:val="24"/>
        </w:rPr>
        <w:t>are within the range of</w:t>
      </w:r>
      <w:r w:rsidR="00BB43E6" w:rsidRPr="00412F58">
        <w:rPr>
          <w:rFonts w:ascii="Times New Roman" w:hAnsi="Times New Roman" w:cs="Times New Roman"/>
          <w:sz w:val="24"/>
        </w:rPr>
        <w:t xml:space="preserve"> reported values in literature [4</w:t>
      </w:r>
      <w:r w:rsidR="00A94554">
        <w:rPr>
          <w:rFonts w:ascii="Times New Roman" w:hAnsi="Times New Roman" w:cs="Times New Roman"/>
          <w:sz w:val="24"/>
        </w:rPr>
        <w:t>8</w:t>
      </w:r>
      <w:r w:rsidR="00BB43E6" w:rsidRPr="00412F58">
        <w:rPr>
          <w:rFonts w:ascii="Times New Roman" w:hAnsi="Times New Roman" w:cs="Times New Roman"/>
          <w:sz w:val="24"/>
        </w:rPr>
        <w:t>, 4</w:t>
      </w:r>
      <w:r w:rsidR="00A94554">
        <w:rPr>
          <w:rFonts w:ascii="Times New Roman" w:hAnsi="Times New Roman" w:cs="Times New Roman"/>
          <w:sz w:val="24"/>
        </w:rPr>
        <w:t>9</w:t>
      </w:r>
      <w:r w:rsidR="00C379B7" w:rsidRPr="00412F58">
        <w:rPr>
          <w:rFonts w:ascii="Times New Roman" w:hAnsi="Times New Roman" w:cs="Times New Roman"/>
          <w:sz w:val="24"/>
        </w:rPr>
        <w:t>]</w:t>
      </w:r>
      <w:r w:rsidR="00EC5210" w:rsidRPr="00412F58">
        <w:rPr>
          <w:rFonts w:ascii="Times New Roman" w:hAnsi="Times New Roman" w:cs="Times New Roman"/>
          <w:sz w:val="24"/>
        </w:rPr>
        <w:t>.</w:t>
      </w:r>
      <w:r w:rsidR="00EC5210">
        <w:rPr>
          <w:rFonts w:ascii="Times New Roman" w:hAnsi="Times New Roman" w:cs="Times New Roman"/>
          <w:sz w:val="24"/>
        </w:rPr>
        <w:t xml:space="preserve"> </w:t>
      </w:r>
      <w:r w:rsidR="009142DD">
        <w:rPr>
          <w:rFonts w:ascii="Times New Roman" w:hAnsi="Times New Roman" w:cs="Times New Roman"/>
          <w:sz w:val="24"/>
        </w:rPr>
        <w:t xml:space="preserve">Extracted values of </w:t>
      </w:r>
      <w:proofErr w:type="spellStart"/>
      <w:r w:rsidR="009142DD" w:rsidRPr="00AE6086">
        <w:rPr>
          <w:rFonts w:ascii="Times New Roman" w:hAnsi="Times New Roman" w:cs="Times New Roman"/>
          <w:i/>
          <w:sz w:val="24"/>
        </w:rPr>
        <w:t>V</w:t>
      </w:r>
      <w:r w:rsidR="009142DD" w:rsidRPr="00AE6086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9142DD">
        <w:rPr>
          <w:rFonts w:ascii="Times New Roman" w:hAnsi="Times New Roman" w:cs="Times New Roman"/>
          <w:sz w:val="24"/>
        </w:rPr>
        <w:t xml:space="preserve"> reveal an interesting correlation with thermal annealing. A flat band potential of 0.68 V was determined for as cast device, which is consistent with reported values </w:t>
      </w:r>
      <w:r w:rsidR="00690B21">
        <w:rPr>
          <w:rFonts w:ascii="Times New Roman" w:hAnsi="Times New Roman" w:cs="Times New Roman"/>
          <w:sz w:val="24"/>
        </w:rPr>
        <w:t>[4</w:t>
      </w:r>
      <w:r w:rsidR="00A94554">
        <w:rPr>
          <w:rFonts w:ascii="Times New Roman" w:hAnsi="Times New Roman" w:cs="Times New Roman"/>
          <w:sz w:val="24"/>
        </w:rPr>
        <w:t>7</w:t>
      </w:r>
      <w:r w:rsidR="00690B21">
        <w:rPr>
          <w:rFonts w:ascii="Times New Roman" w:hAnsi="Times New Roman" w:cs="Times New Roman"/>
          <w:sz w:val="24"/>
        </w:rPr>
        <w:t xml:space="preserve">]. Although </w:t>
      </w:r>
      <w:proofErr w:type="spellStart"/>
      <w:r w:rsidR="00690B21" w:rsidRPr="00AE6086">
        <w:rPr>
          <w:rFonts w:ascii="Times New Roman" w:hAnsi="Times New Roman" w:cs="Times New Roman"/>
          <w:i/>
          <w:sz w:val="24"/>
        </w:rPr>
        <w:t>V</w:t>
      </w:r>
      <w:r w:rsidR="00690B21" w:rsidRPr="00AE6086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690B21">
        <w:rPr>
          <w:rFonts w:ascii="Times New Roman" w:hAnsi="Times New Roman" w:cs="Times New Roman"/>
          <w:sz w:val="24"/>
        </w:rPr>
        <w:t xml:space="preserve"> values </w:t>
      </w:r>
      <w:r w:rsidR="00090CCF">
        <w:rPr>
          <w:rFonts w:ascii="Times New Roman" w:hAnsi="Times New Roman" w:cs="Times New Roman"/>
          <w:sz w:val="24"/>
        </w:rPr>
        <w:t>above 0.68 V</w:t>
      </w:r>
      <w:r w:rsidR="00690B21">
        <w:rPr>
          <w:rFonts w:ascii="Times New Roman" w:hAnsi="Times New Roman" w:cs="Times New Roman"/>
          <w:sz w:val="24"/>
        </w:rPr>
        <w:t xml:space="preserve"> have been </w:t>
      </w:r>
      <w:r w:rsidR="00277190">
        <w:rPr>
          <w:rFonts w:ascii="Times New Roman" w:hAnsi="Times New Roman" w:cs="Times New Roman"/>
          <w:sz w:val="24"/>
        </w:rPr>
        <w:t xml:space="preserve">previously </w:t>
      </w:r>
      <w:r w:rsidR="00690B21">
        <w:rPr>
          <w:rFonts w:ascii="Times New Roman" w:hAnsi="Times New Roman" w:cs="Times New Roman"/>
          <w:sz w:val="24"/>
        </w:rPr>
        <w:t>reported [4</w:t>
      </w:r>
      <w:r w:rsidR="001E1E83">
        <w:rPr>
          <w:rFonts w:ascii="Times New Roman" w:hAnsi="Times New Roman" w:cs="Times New Roman"/>
          <w:sz w:val="24"/>
        </w:rPr>
        <w:t>7</w:t>
      </w:r>
      <w:r w:rsidR="00690B21">
        <w:rPr>
          <w:rFonts w:ascii="Times New Roman" w:hAnsi="Times New Roman" w:cs="Times New Roman"/>
          <w:sz w:val="24"/>
        </w:rPr>
        <w:t xml:space="preserve">] for a P3HT: PCBM system, </w:t>
      </w:r>
      <w:r w:rsidR="00090CCF">
        <w:rPr>
          <w:rFonts w:ascii="Times New Roman" w:hAnsi="Times New Roman" w:cs="Times New Roman"/>
          <w:sz w:val="24"/>
        </w:rPr>
        <w:t>i</w:t>
      </w:r>
      <w:r w:rsidR="00690B21">
        <w:rPr>
          <w:rFonts w:ascii="Times New Roman" w:hAnsi="Times New Roman" w:cs="Times New Roman"/>
          <w:sz w:val="24"/>
        </w:rPr>
        <w:t xml:space="preserve">t is important to mention that the difference in processing conditions could account for such variation in flat band potentials. </w:t>
      </w:r>
      <w:r w:rsidR="00CD6309">
        <w:rPr>
          <w:rFonts w:ascii="Times New Roman" w:hAnsi="Times New Roman" w:cs="Times New Roman"/>
          <w:sz w:val="24"/>
        </w:rPr>
        <w:t xml:space="preserve">As such </w:t>
      </w:r>
      <w:r w:rsidR="00235773">
        <w:rPr>
          <w:rFonts w:ascii="Times New Roman" w:hAnsi="Times New Roman" w:cs="Times New Roman"/>
          <w:sz w:val="24"/>
        </w:rPr>
        <w:t>fullerene distribution at the active layer/cathode interface is expected to differ, according to the interfacial dipole strength (see Eq. 2).</w:t>
      </w:r>
      <w:r w:rsidR="00690B21">
        <w:rPr>
          <w:rFonts w:ascii="Times New Roman" w:hAnsi="Times New Roman" w:cs="Times New Roman"/>
          <w:sz w:val="24"/>
        </w:rPr>
        <w:t xml:space="preserve"> </w:t>
      </w:r>
      <w:r w:rsidR="00EA2BF8">
        <w:rPr>
          <w:rFonts w:ascii="Times New Roman" w:hAnsi="Times New Roman" w:cs="Times New Roman"/>
          <w:sz w:val="24"/>
        </w:rPr>
        <w:t xml:space="preserve">Upon thermal annealing (100°C), </w:t>
      </w:r>
      <w:proofErr w:type="spellStart"/>
      <w:r w:rsidR="00EA2BF8" w:rsidRPr="00AE6086">
        <w:rPr>
          <w:rFonts w:ascii="Times New Roman" w:hAnsi="Times New Roman" w:cs="Times New Roman"/>
          <w:i/>
          <w:sz w:val="24"/>
        </w:rPr>
        <w:t>V</w:t>
      </w:r>
      <w:r w:rsidR="00EA2BF8" w:rsidRPr="00AE6086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EA2BF8">
        <w:rPr>
          <w:rFonts w:ascii="Times New Roman" w:hAnsi="Times New Roman" w:cs="Times New Roman"/>
          <w:sz w:val="24"/>
        </w:rPr>
        <w:t xml:space="preserve"> was reduced by ~0.18 V, and continues to reduce, following further annealing. </w:t>
      </w:r>
      <w:r w:rsidR="00EC5210">
        <w:rPr>
          <w:rFonts w:ascii="Times New Roman" w:hAnsi="Times New Roman" w:cs="Times New Roman"/>
          <w:sz w:val="24"/>
        </w:rPr>
        <w:t xml:space="preserve">This trend was observed to become steady </w:t>
      </w:r>
      <w:r w:rsidR="00EA2BF8">
        <w:rPr>
          <w:rFonts w:ascii="Times New Roman" w:hAnsi="Times New Roman" w:cs="Times New Roman"/>
          <w:sz w:val="24"/>
        </w:rPr>
        <w:t>after annealing at 15</w:t>
      </w:r>
      <w:r w:rsidR="00FD6502">
        <w:rPr>
          <w:rFonts w:ascii="Times New Roman" w:hAnsi="Times New Roman" w:cs="Times New Roman"/>
          <w:sz w:val="24"/>
        </w:rPr>
        <w:t>0</w:t>
      </w:r>
      <w:r w:rsidR="00EA2BF8">
        <w:rPr>
          <w:rFonts w:ascii="Times New Roman" w:hAnsi="Times New Roman" w:cs="Times New Roman"/>
          <w:sz w:val="24"/>
        </w:rPr>
        <w:t>˚C</w:t>
      </w:r>
      <w:r w:rsidR="00F258C6">
        <w:rPr>
          <w:rFonts w:ascii="Times New Roman" w:hAnsi="Times New Roman" w:cs="Times New Roman"/>
          <w:sz w:val="24"/>
        </w:rPr>
        <w:t>, with only a small variation (~0.01 V)</w:t>
      </w:r>
      <w:r w:rsidR="00EC5210">
        <w:rPr>
          <w:rFonts w:ascii="Times New Roman" w:hAnsi="Times New Roman" w:cs="Times New Roman"/>
          <w:sz w:val="24"/>
        </w:rPr>
        <w:t xml:space="preserve">. </w:t>
      </w:r>
      <w:r w:rsidR="007C75B9">
        <w:rPr>
          <w:rFonts w:ascii="Times New Roman" w:hAnsi="Times New Roman" w:cs="Times New Roman"/>
          <w:sz w:val="24"/>
        </w:rPr>
        <w:t>T</w:t>
      </w:r>
      <w:r w:rsidR="00FD6502">
        <w:rPr>
          <w:rFonts w:ascii="Times New Roman" w:hAnsi="Times New Roman" w:cs="Times New Roman"/>
          <w:sz w:val="24"/>
        </w:rPr>
        <w:t xml:space="preserve">he range of extracted </w:t>
      </w:r>
      <w:proofErr w:type="spellStart"/>
      <w:r w:rsidR="00FD6502" w:rsidRPr="00AE6086">
        <w:rPr>
          <w:rFonts w:ascii="Times New Roman" w:hAnsi="Times New Roman" w:cs="Times New Roman"/>
          <w:i/>
          <w:sz w:val="24"/>
        </w:rPr>
        <w:t>V</w:t>
      </w:r>
      <w:r w:rsidR="00FD6502" w:rsidRPr="00AE6086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FD6502">
        <w:rPr>
          <w:rFonts w:ascii="Times New Roman" w:hAnsi="Times New Roman" w:cs="Times New Roman"/>
          <w:sz w:val="24"/>
        </w:rPr>
        <w:t xml:space="preserve"> values as a function of thermal annealing (0.5 – 0.34 V, between 100 - 150°C) </w:t>
      </w:r>
      <w:r w:rsidR="007C75B9">
        <w:rPr>
          <w:rFonts w:ascii="Times New Roman" w:hAnsi="Times New Roman" w:cs="Times New Roman"/>
          <w:sz w:val="24"/>
        </w:rPr>
        <w:t>does not differ largely from other reported values [4</w:t>
      </w:r>
      <w:r w:rsidR="001E1E83">
        <w:rPr>
          <w:rFonts w:ascii="Times New Roman" w:hAnsi="Times New Roman" w:cs="Times New Roman"/>
          <w:sz w:val="24"/>
        </w:rPr>
        <w:t>7</w:t>
      </w:r>
      <w:r w:rsidR="007C75B9">
        <w:rPr>
          <w:rFonts w:ascii="Times New Roman" w:hAnsi="Times New Roman" w:cs="Times New Roman"/>
          <w:sz w:val="24"/>
        </w:rPr>
        <w:t xml:space="preserve">]. </w:t>
      </w:r>
      <w:r w:rsidR="00130E93">
        <w:rPr>
          <w:rFonts w:ascii="Times New Roman" w:hAnsi="Times New Roman" w:cs="Times New Roman"/>
          <w:sz w:val="24"/>
        </w:rPr>
        <w:t>Compared</w:t>
      </w:r>
      <w:r w:rsidR="00EA25A9">
        <w:rPr>
          <w:rFonts w:ascii="Times New Roman" w:hAnsi="Times New Roman" w:cs="Times New Roman"/>
          <w:sz w:val="24"/>
        </w:rPr>
        <w:t xml:space="preserve"> to the values for </w:t>
      </w:r>
      <w:r w:rsidR="00130E93">
        <w:rPr>
          <w:rFonts w:ascii="Times New Roman" w:hAnsi="Times New Roman" w:cs="Times New Roman"/>
          <w:sz w:val="24"/>
        </w:rPr>
        <w:t>thermally annealed P3</w:t>
      </w:r>
      <w:proofErr w:type="gramStart"/>
      <w:r w:rsidR="00130E93">
        <w:rPr>
          <w:rFonts w:ascii="Times New Roman" w:hAnsi="Times New Roman" w:cs="Times New Roman"/>
          <w:sz w:val="24"/>
        </w:rPr>
        <w:t>HT:PCBM</w:t>
      </w:r>
      <w:proofErr w:type="gramEnd"/>
      <w:r w:rsidR="00130E93">
        <w:rPr>
          <w:rFonts w:ascii="Times New Roman" w:hAnsi="Times New Roman" w:cs="Times New Roman"/>
          <w:sz w:val="24"/>
        </w:rPr>
        <w:t xml:space="preserve"> devices reported by Guerrero et al [4</w:t>
      </w:r>
      <w:r w:rsidR="001E1E83">
        <w:rPr>
          <w:rFonts w:ascii="Times New Roman" w:hAnsi="Times New Roman" w:cs="Times New Roman"/>
          <w:sz w:val="24"/>
        </w:rPr>
        <w:t>7</w:t>
      </w:r>
      <w:r w:rsidR="00130E93">
        <w:rPr>
          <w:rFonts w:ascii="Times New Roman" w:hAnsi="Times New Roman" w:cs="Times New Roman"/>
          <w:sz w:val="24"/>
        </w:rPr>
        <w:t xml:space="preserve">], we </w:t>
      </w:r>
      <w:r w:rsidR="00C05600">
        <w:rPr>
          <w:rFonts w:ascii="Times New Roman" w:hAnsi="Times New Roman" w:cs="Times New Roman"/>
          <w:sz w:val="24"/>
        </w:rPr>
        <w:t>noticed a difference in the range of ~0.02 – 0.14 V</w:t>
      </w:r>
      <w:r w:rsidR="00070420">
        <w:rPr>
          <w:rFonts w:ascii="Times New Roman" w:hAnsi="Times New Roman" w:cs="Times New Roman"/>
          <w:sz w:val="24"/>
        </w:rPr>
        <w:t xml:space="preserve"> higher</w:t>
      </w:r>
      <w:r w:rsidR="00614056">
        <w:rPr>
          <w:rFonts w:ascii="Times New Roman" w:hAnsi="Times New Roman" w:cs="Times New Roman"/>
          <w:sz w:val="24"/>
        </w:rPr>
        <w:t>, presumably because our devices were thermally annealed post-</w:t>
      </w:r>
      <w:r w:rsidR="002412AC" w:rsidRPr="002412AC">
        <w:rPr>
          <w:rFonts w:ascii="Times New Roman" w:hAnsi="Times New Roman" w:cs="Times New Roman"/>
          <w:sz w:val="24"/>
        </w:rPr>
        <w:t xml:space="preserve"> </w:t>
      </w:r>
      <w:r w:rsidR="002412AC">
        <w:rPr>
          <w:rFonts w:ascii="Times New Roman" w:hAnsi="Times New Roman" w:cs="Times New Roman"/>
          <w:sz w:val="24"/>
        </w:rPr>
        <w:t xml:space="preserve">cathode </w:t>
      </w:r>
      <w:r w:rsidR="00614056">
        <w:rPr>
          <w:rFonts w:ascii="Times New Roman" w:hAnsi="Times New Roman" w:cs="Times New Roman"/>
          <w:sz w:val="24"/>
        </w:rPr>
        <w:t xml:space="preserve">deposition, and </w:t>
      </w:r>
      <w:r w:rsidR="00070420">
        <w:rPr>
          <w:rFonts w:ascii="Times New Roman" w:hAnsi="Times New Roman" w:cs="Times New Roman"/>
          <w:sz w:val="24"/>
        </w:rPr>
        <w:t>Al</w:t>
      </w:r>
      <w:r w:rsidR="00614056">
        <w:rPr>
          <w:rFonts w:ascii="Times New Roman" w:hAnsi="Times New Roman" w:cs="Times New Roman"/>
          <w:sz w:val="24"/>
        </w:rPr>
        <w:t xml:space="preserve"> cathode </w:t>
      </w:r>
      <w:r w:rsidR="00070420">
        <w:rPr>
          <w:rFonts w:ascii="Times New Roman" w:hAnsi="Times New Roman" w:cs="Times New Roman"/>
          <w:sz w:val="24"/>
        </w:rPr>
        <w:t>was used</w:t>
      </w:r>
      <w:r w:rsidR="00614056">
        <w:rPr>
          <w:rFonts w:ascii="Times New Roman" w:hAnsi="Times New Roman" w:cs="Times New Roman"/>
          <w:sz w:val="24"/>
        </w:rPr>
        <w:t xml:space="preserve"> (as opposed to Ca/Ag)</w:t>
      </w:r>
      <w:r w:rsidR="00070420">
        <w:rPr>
          <w:rFonts w:ascii="Times New Roman" w:hAnsi="Times New Roman" w:cs="Times New Roman"/>
          <w:sz w:val="24"/>
        </w:rPr>
        <w:t>.</w:t>
      </w:r>
      <w:r w:rsidR="00B34FA6">
        <w:rPr>
          <w:rFonts w:ascii="Times New Roman" w:hAnsi="Times New Roman" w:cs="Times New Roman"/>
          <w:sz w:val="24"/>
        </w:rPr>
        <w:t xml:space="preserve"> </w:t>
      </w:r>
      <w:r w:rsidR="00277190">
        <w:rPr>
          <w:rFonts w:ascii="Times New Roman" w:hAnsi="Times New Roman" w:cs="Times New Roman"/>
          <w:sz w:val="24"/>
        </w:rPr>
        <w:t>Based on</w:t>
      </w:r>
      <w:r w:rsidR="00AC0CAD">
        <w:rPr>
          <w:rFonts w:ascii="Times New Roman" w:hAnsi="Times New Roman" w:cs="Times New Roman"/>
          <w:sz w:val="24"/>
        </w:rPr>
        <w:t xml:space="preserve"> the cathode equilibration model involving flat-band </w:t>
      </w:r>
      <w:r w:rsidR="00E10D05">
        <w:rPr>
          <w:rFonts w:ascii="Times New Roman" w:hAnsi="Times New Roman" w:cs="Times New Roman"/>
          <w:sz w:val="24"/>
        </w:rPr>
        <w:t>conditions</w:t>
      </w:r>
      <w:r w:rsidR="00AC0CAD">
        <w:rPr>
          <w:rFonts w:ascii="Times New Roman" w:hAnsi="Times New Roman" w:cs="Times New Roman"/>
          <w:sz w:val="24"/>
        </w:rPr>
        <w:t xml:space="preserve"> and </w:t>
      </w:r>
      <w:r w:rsidR="00E10D05">
        <w:rPr>
          <w:rFonts w:ascii="Times New Roman" w:hAnsi="Times New Roman" w:cs="Times New Roman"/>
          <w:sz w:val="24"/>
        </w:rPr>
        <w:t>dipole layer formation [</w:t>
      </w:r>
      <w:r w:rsidR="001E1E83">
        <w:rPr>
          <w:rFonts w:ascii="Times New Roman" w:hAnsi="Times New Roman" w:cs="Times New Roman"/>
          <w:sz w:val="24"/>
        </w:rPr>
        <w:t>45</w:t>
      </w:r>
      <w:r w:rsidR="00E10D05">
        <w:rPr>
          <w:rFonts w:ascii="Times New Roman" w:hAnsi="Times New Roman" w:cs="Times New Roman"/>
          <w:sz w:val="24"/>
        </w:rPr>
        <w:t xml:space="preserve">], we infer from our </w:t>
      </w:r>
      <w:proofErr w:type="spellStart"/>
      <w:r w:rsidR="00E10D05" w:rsidRPr="0046378B">
        <w:rPr>
          <w:rFonts w:ascii="Times New Roman" w:hAnsi="Times New Roman" w:cs="Times New Roman"/>
          <w:i/>
          <w:sz w:val="24"/>
        </w:rPr>
        <w:t>V</w:t>
      </w:r>
      <w:r w:rsidR="00E10D05" w:rsidRPr="0046378B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E10D05">
        <w:rPr>
          <w:rFonts w:ascii="Times New Roman" w:hAnsi="Times New Roman" w:cs="Times New Roman"/>
          <w:sz w:val="24"/>
        </w:rPr>
        <w:t xml:space="preserve"> values that the PCBM concentration at the active layer/Al interface seems to increase with thermal annealing. </w:t>
      </w:r>
      <w:r w:rsidR="001E1E83">
        <w:rPr>
          <w:rFonts w:ascii="Times New Roman" w:hAnsi="Times New Roman" w:cs="Times New Roman"/>
          <w:sz w:val="24"/>
        </w:rPr>
        <w:t>This</w:t>
      </w:r>
      <w:r w:rsidR="002126C0">
        <w:rPr>
          <w:rFonts w:ascii="Times New Roman" w:hAnsi="Times New Roman" w:cs="Times New Roman"/>
          <w:sz w:val="24"/>
        </w:rPr>
        <w:t xml:space="preserve"> also supports the view of </w:t>
      </w:r>
      <w:r w:rsidR="00EC5210">
        <w:rPr>
          <w:rFonts w:ascii="Times New Roman" w:hAnsi="Times New Roman" w:cs="Times New Roman"/>
          <w:sz w:val="24"/>
        </w:rPr>
        <w:t>thermal</w:t>
      </w:r>
      <w:r w:rsidR="002126C0">
        <w:rPr>
          <w:rFonts w:ascii="Times New Roman" w:hAnsi="Times New Roman" w:cs="Times New Roman"/>
          <w:sz w:val="24"/>
        </w:rPr>
        <w:t>ly-</w:t>
      </w:r>
      <w:r w:rsidR="00EC5210">
        <w:rPr>
          <w:rFonts w:ascii="Times New Roman" w:hAnsi="Times New Roman" w:cs="Times New Roman"/>
          <w:sz w:val="24"/>
        </w:rPr>
        <w:t>induce</w:t>
      </w:r>
      <w:r w:rsidR="002126C0">
        <w:rPr>
          <w:rFonts w:ascii="Times New Roman" w:hAnsi="Times New Roman" w:cs="Times New Roman"/>
          <w:sz w:val="24"/>
        </w:rPr>
        <w:t>d</w:t>
      </w:r>
      <w:r w:rsidR="00EC5210">
        <w:rPr>
          <w:rFonts w:ascii="Times New Roman" w:hAnsi="Times New Roman" w:cs="Times New Roman"/>
          <w:sz w:val="24"/>
        </w:rPr>
        <w:t xml:space="preserve"> vertical segregation of PCBM molecular aggregates</w:t>
      </w:r>
      <w:r w:rsidR="002126C0">
        <w:rPr>
          <w:rFonts w:ascii="Times New Roman" w:hAnsi="Times New Roman" w:cs="Times New Roman"/>
          <w:sz w:val="24"/>
        </w:rPr>
        <w:t xml:space="preserve"> towards the cathode interface [12, 14]</w:t>
      </w:r>
      <w:r w:rsidR="00EC5210">
        <w:rPr>
          <w:rFonts w:ascii="Times New Roman" w:hAnsi="Times New Roman" w:cs="Times New Roman"/>
          <w:sz w:val="24"/>
        </w:rPr>
        <w:t xml:space="preserve">. </w:t>
      </w:r>
      <w:r w:rsidR="002126C0">
        <w:rPr>
          <w:rFonts w:ascii="Times New Roman" w:hAnsi="Times New Roman" w:cs="Times New Roman"/>
          <w:sz w:val="24"/>
        </w:rPr>
        <w:t xml:space="preserve">Additionally, </w:t>
      </w:r>
      <w:r w:rsidR="001E1E83">
        <w:rPr>
          <w:rFonts w:ascii="Times New Roman" w:hAnsi="Times New Roman" w:cs="Times New Roman"/>
          <w:sz w:val="24"/>
        </w:rPr>
        <w:t xml:space="preserve">we note that </w:t>
      </w:r>
      <w:r w:rsidR="002126C0">
        <w:rPr>
          <w:rFonts w:ascii="Times New Roman" w:hAnsi="Times New Roman" w:cs="Times New Roman"/>
          <w:sz w:val="24"/>
        </w:rPr>
        <w:t>t</w:t>
      </w:r>
      <w:r w:rsidR="00EC5210">
        <w:rPr>
          <w:rFonts w:ascii="Times New Roman" w:hAnsi="Times New Roman" w:cs="Times New Roman"/>
          <w:sz w:val="24"/>
        </w:rPr>
        <w:t xml:space="preserve">his </w:t>
      </w:r>
      <w:r w:rsidR="00067D04">
        <w:rPr>
          <w:rFonts w:ascii="Times New Roman" w:hAnsi="Times New Roman" w:cs="Times New Roman"/>
          <w:sz w:val="24"/>
        </w:rPr>
        <w:t xml:space="preserve">observation is </w:t>
      </w:r>
      <w:r w:rsidR="00EC5210">
        <w:rPr>
          <w:rFonts w:ascii="Times New Roman" w:hAnsi="Times New Roman" w:cs="Times New Roman"/>
          <w:sz w:val="24"/>
        </w:rPr>
        <w:t>consistent with our previou</w:t>
      </w:r>
      <w:r w:rsidR="00033BD1">
        <w:rPr>
          <w:rFonts w:ascii="Times New Roman" w:hAnsi="Times New Roman" w:cs="Times New Roman"/>
          <w:sz w:val="24"/>
        </w:rPr>
        <w:t>s optical microscopy study [13], where</w:t>
      </w:r>
      <w:r w:rsidR="00EC5210">
        <w:rPr>
          <w:rFonts w:ascii="Times New Roman" w:hAnsi="Times New Roman" w:cs="Times New Roman"/>
          <w:sz w:val="24"/>
        </w:rPr>
        <w:t xml:space="preserve"> images of PCBM cluster</w:t>
      </w:r>
      <w:r w:rsidR="002126C0">
        <w:rPr>
          <w:rFonts w:ascii="Times New Roman" w:hAnsi="Times New Roman" w:cs="Times New Roman"/>
          <w:sz w:val="24"/>
        </w:rPr>
        <w:t>s</w:t>
      </w:r>
      <w:r w:rsidR="00EC5210">
        <w:rPr>
          <w:rFonts w:ascii="Times New Roman" w:hAnsi="Times New Roman" w:cs="Times New Roman"/>
          <w:sz w:val="24"/>
        </w:rPr>
        <w:t xml:space="preserve"> on P3HT: PCBM blend film surface was observed upon thermal annealing. </w:t>
      </w:r>
      <w:r w:rsidR="00033BD1" w:rsidRPr="00412F58">
        <w:rPr>
          <w:rFonts w:ascii="Times New Roman" w:hAnsi="Times New Roman" w:cs="Times New Roman"/>
          <w:sz w:val="24"/>
        </w:rPr>
        <w:t>The temperature at which the cluster formation of PCBM</w:t>
      </w:r>
      <w:r w:rsidR="00EC5210" w:rsidRPr="00412F58">
        <w:rPr>
          <w:rFonts w:ascii="Times New Roman" w:hAnsi="Times New Roman" w:cs="Times New Roman"/>
          <w:sz w:val="24"/>
        </w:rPr>
        <w:t xml:space="preserve"> became remar</w:t>
      </w:r>
      <w:r w:rsidR="00031B89" w:rsidRPr="00412F58">
        <w:rPr>
          <w:rFonts w:ascii="Times New Roman" w:hAnsi="Times New Roman" w:cs="Times New Roman"/>
          <w:sz w:val="24"/>
        </w:rPr>
        <w:t>kably evident</w:t>
      </w:r>
      <w:r w:rsidR="00033BD1" w:rsidRPr="00412F58">
        <w:rPr>
          <w:rFonts w:ascii="Times New Roman" w:hAnsi="Times New Roman" w:cs="Times New Roman"/>
          <w:sz w:val="24"/>
        </w:rPr>
        <w:t xml:space="preserve"> </w:t>
      </w:r>
      <w:r w:rsidR="002126C0">
        <w:rPr>
          <w:rFonts w:ascii="Times New Roman" w:hAnsi="Times New Roman" w:cs="Times New Roman"/>
          <w:sz w:val="24"/>
        </w:rPr>
        <w:t>was noted</w:t>
      </w:r>
      <w:r w:rsidR="00033BD1" w:rsidRPr="00412F58">
        <w:rPr>
          <w:rFonts w:ascii="Times New Roman" w:hAnsi="Times New Roman" w:cs="Times New Roman"/>
          <w:sz w:val="24"/>
        </w:rPr>
        <w:t xml:space="preserve"> at</w:t>
      </w:r>
      <w:r w:rsidR="00EC5210" w:rsidRPr="00412F58">
        <w:rPr>
          <w:rFonts w:ascii="Times New Roman" w:hAnsi="Times New Roman" w:cs="Times New Roman"/>
          <w:sz w:val="24"/>
        </w:rPr>
        <w:t xml:space="preserve"> 100°C</w:t>
      </w:r>
      <w:r w:rsidR="001E1E83">
        <w:rPr>
          <w:rFonts w:ascii="Times New Roman" w:hAnsi="Times New Roman" w:cs="Times New Roman"/>
          <w:sz w:val="24"/>
        </w:rPr>
        <w:t xml:space="preserve"> and it is interesting that the measured </w:t>
      </w:r>
      <w:proofErr w:type="spellStart"/>
      <w:r w:rsidR="002126C0" w:rsidRPr="0046378B">
        <w:rPr>
          <w:rFonts w:ascii="Times New Roman" w:hAnsi="Times New Roman" w:cs="Times New Roman"/>
          <w:i/>
          <w:sz w:val="24"/>
        </w:rPr>
        <w:t>V</w:t>
      </w:r>
      <w:r w:rsidR="002126C0" w:rsidRPr="0046378B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EC5210">
        <w:rPr>
          <w:rFonts w:ascii="Times New Roman" w:hAnsi="Times New Roman" w:cs="Times New Roman"/>
          <w:sz w:val="24"/>
        </w:rPr>
        <w:t xml:space="preserve"> </w:t>
      </w:r>
      <w:r w:rsidR="001E1E83">
        <w:rPr>
          <w:rFonts w:ascii="Times New Roman" w:hAnsi="Times New Roman" w:cs="Times New Roman"/>
          <w:sz w:val="24"/>
        </w:rPr>
        <w:t xml:space="preserve">values </w:t>
      </w:r>
      <w:r w:rsidR="00EC5210">
        <w:rPr>
          <w:rFonts w:ascii="Times New Roman" w:hAnsi="Times New Roman" w:cs="Times New Roman"/>
          <w:sz w:val="24"/>
        </w:rPr>
        <w:t xml:space="preserve">significantly reduces after the </w:t>
      </w:r>
      <w:r w:rsidR="001E1E83">
        <w:rPr>
          <w:rFonts w:ascii="Times New Roman" w:hAnsi="Times New Roman" w:cs="Times New Roman"/>
          <w:sz w:val="24"/>
        </w:rPr>
        <w:t xml:space="preserve">same </w:t>
      </w:r>
      <w:r w:rsidR="00EC5210">
        <w:rPr>
          <w:rFonts w:ascii="Times New Roman" w:hAnsi="Times New Roman" w:cs="Times New Roman"/>
          <w:sz w:val="24"/>
        </w:rPr>
        <w:t xml:space="preserve">100°C mark. </w:t>
      </w:r>
      <w:r w:rsidR="00067D04">
        <w:rPr>
          <w:rFonts w:ascii="Times New Roman" w:hAnsi="Times New Roman" w:cs="Times New Roman"/>
          <w:sz w:val="24"/>
        </w:rPr>
        <w:t>Hence b</w:t>
      </w:r>
      <w:r w:rsidR="00EC5210">
        <w:rPr>
          <w:rFonts w:ascii="Times New Roman" w:hAnsi="Times New Roman" w:cs="Times New Roman"/>
          <w:sz w:val="24"/>
        </w:rPr>
        <w:t xml:space="preserve">y performing </w:t>
      </w:r>
      <w:r w:rsidR="002126C0">
        <w:rPr>
          <w:rFonts w:ascii="Times New Roman" w:hAnsi="Times New Roman" w:cs="Times New Roman"/>
          <w:sz w:val="24"/>
        </w:rPr>
        <w:t xml:space="preserve">the </w:t>
      </w:r>
      <w:r w:rsidR="00EC5210">
        <w:rPr>
          <w:rFonts w:ascii="Times New Roman" w:hAnsi="Times New Roman" w:cs="Times New Roman"/>
          <w:sz w:val="24"/>
        </w:rPr>
        <w:t xml:space="preserve">stepwise thermal annealing protocol, </w:t>
      </w:r>
      <w:r w:rsidR="002126C0">
        <w:rPr>
          <w:rFonts w:ascii="Times New Roman" w:hAnsi="Times New Roman" w:cs="Times New Roman"/>
          <w:sz w:val="24"/>
        </w:rPr>
        <w:t xml:space="preserve">it seems that </w:t>
      </w:r>
      <w:r w:rsidR="00EC5210">
        <w:rPr>
          <w:rFonts w:ascii="Times New Roman" w:hAnsi="Times New Roman" w:cs="Times New Roman"/>
          <w:sz w:val="24"/>
        </w:rPr>
        <w:t xml:space="preserve">100°C marks a </w:t>
      </w:r>
      <w:r w:rsidR="00067D04">
        <w:rPr>
          <w:rFonts w:ascii="Times New Roman" w:hAnsi="Times New Roman" w:cs="Times New Roman"/>
          <w:sz w:val="24"/>
        </w:rPr>
        <w:t xml:space="preserve">critical </w:t>
      </w:r>
      <w:r w:rsidR="00EC5210">
        <w:rPr>
          <w:rFonts w:ascii="Times New Roman" w:hAnsi="Times New Roman" w:cs="Times New Roman"/>
          <w:sz w:val="24"/>
        </w:rPr>
        <w:t xml:space="preserve">point </w:t>
      </w:r>
      <w:r w:rsidR="00292A2C">
        <w:rPr>
          <w:rFonts w:ascii="Times New Roman" w:hAnsi="Times New Roman" w:cs="Times New Roman"/>
          <w:sz w:val="24"/>
        </w:rPr>
        <w:t xml:space="preserve">in which the migration of PCBM to the top surface is initiated, </w:t>
      </w:r>
      <w:r w:rsidR="00EC5210">
        <w:rPr>
          <w:rFonts w:ascii="Times New Roman" w:hAnsi="Times New Roman" w:cs="Times New Roman"/>
          <w:sz w:val="24"/>
        </w:rPr>
        <w:t xml:space="preserve">after which significant </w:t>
      </w:r>
      <w:proofErr w:type="spellStart"/>
      <w:r w:rsidR="00EC5210">
        <w:rPr>
          <w:rFonts w:ascii="Times New Roman" w:hAnsi="Times New Roman" w:cs="Times New Roman"/>
          <w:sz w:val="24"/>
        </w:rPr>
        <w:t>nanomorphological</w:t>
      </w:r>
      <w:proofErr w:type="spellEnd"/>
      <w:r w:rsidR="00EC5210">
        <w:rPr>
          <w:rFonts w:ascii="Times New Roman" w:hAnsi="Times New Roman" w:cs="Times New Roman"/>
          <w:sz w:val="24"/>
        </w:rPr>
        <w:t xml:space="preserve"> changes begin to occur. </w:t>
      </w:r>
      <w:r w:rsidR="00067D04">
        <w:rPr>
          <w:rFonts w:ascii="Times New Roman" w:hAnsi="Times New Roman" w:cs="Times New Roman"/>
          <w:sz w:val="24"/>
        </w:rPr>
        <w:t>Furthermore b</w:t>
      </w:r>
      <w:r w:rsidR="00C379B7">
        <w:rPr>
          <w:rFonts w:ascii="Times New Roman" w:hAnsi="Times New Roman" w:cs="Times New Roman"/>
          <w:sz w:val="24"/>
        </w:rPr>
        <w:t xml:space="preserve">etween 150 and 175°C, we noticed that </w:t>
      </w:r>
      <w:proofErr w:type="spellStart"/>
      <w:r w:rsidR="002126C0" w:rsidRPr="0046378B">
        <w:rPr>
          <w:rFonts w:ascii="Times New Roman" w:hAnsi="Times New Roman" w:cs="Times New Roman"/>
          <w:i/>
          <w:sz w:val="24"/>
        </w:rPr>
        <w:t>V</w:t>
      </w:r>
      <w:r w:rsidR="002126C0" w:rsidRPr="0046378B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C379B7">
        <w:rPr>
          <w:rFonts w:ascii="Times New Roman" w:hAnsi="Times New Roman" w:cs="Times New Roman"/>
          <w:sz w:val="24"/>
          <w:vertAlign w:val="subscript"/>
        </w:rPr>
        <w:t xml:space="preserve"> </w:t>
      </w:r>
      <w:r w:rsidR="00A47802">
        <w:rPr>
          <w:rFonts w:ascii="Times New Roman" w:hAnsi="Times New Roman" w:cs="Times New Roman"/>
          <w:sz w:val="24"/>
        </w:rPr>
        <w:t>remains almost unchanged</w:t>
      </w:r>
      <w:r w:rsidR="002126C0">
        <w:rPr>
          <w:rFonts w:ascii="Times New Roman" w:hAnsi="Times New Roman" w:cs="Times New Roman"/>
          <w:sz w:val="24"/>
        </w:rPr>
        <w:t>,</w:t>
      </w:r>
      <w:r w:rsidR="00A47802">
        <w:rPr>
          <w:rFonts w:ascii="Times New Roman" w:hAnsi="Times New Roman" w:cs="Times New Roman"/>
          <w:sz w:val="24"/>
        </w:rPr>
        <w:t xml:space="preserve"> </w:t>
      </w:r>
      <w:r w:rsidR="00EC5210">
        <w:rPr>
          <w:rFonts w:ascii="Times New Roman" w:hAnsi="Times New Roman" w:cs="Times New Roman"/>
          <w:sz w:val="24"/>
        </w:rPr>
        <w:t>suggest</w:t>
      </w:r>
      <w:r w:rsidR="002126C0">
        <w:rPr>
          <w:rFonts w:ascii="Times New Roman" w:hAnsi="Times New Roman" w:cs="Times New Roman"/>
          <w:sz w:val="24"/>
        </w:rPr>
        <w:t>ing</w:t>
      </w:r>
      <w:r w:rsidR="00EC5210">
        <w:rPr>
          <w:rFonts w:ascii="Times New Roman" w:hAnsi="Times New Roman" w:cs="Times New Roman"/>
          <w:sz w:val="24"/>
        </w:rPr>
        <w:t xml:space="preserve"> that after annealing at 150°C, PCBM </w:t>
      </w:r>
      <w:r w:rsidR="002126C0">
        <w:rPr>
          <w:rFonts w:ascii="Times New Roman" w:hAnsi="Times New Roman" w:cs="Times New Roman"/>
          <w:sz w:val="24"/>
        </w:rPr>
        <w:t xml:space="preserve">accumulation </w:t>
      </w:r>
      <w:r w:rsidR="00EC5210">
        <w:rPr>
          <w:rFonts w:ascii="Times New Roman" w:hAnsi="Times New Roman" w:cs="Times New Roman"/>
          <w:sz w:val="24"/>
        </w:rPr>
        <w:t>towards the cathode interface</w:t>
      </w:r>
      <w:r w:rsidR="00031B89">
        <w:rPr>
          <w:rFonts w:ascii="Times New Roman" w:hAnsi="Times New Roman" w:cs="Times New Roman"/>
          <w:sz w:val="24"/>
        </w:rPr>
        <w:t xml:space="preserve"> almost reaches saturation. </w:t>
      </w:r>
      <w:r w:rsidR="00A84AC7">
        <w:rPr>
          <w:rFonts w:ascii="Times New Roman" w:hAnsi="Times New Roman" w:cs="Times New Roman"/>
          <w:sz w:val="24"/>
        </w:rPr>
        <w:t>Especially in the cases w</w:t>
      </w:r>
      <w:r w:rsidR="0078656A">
        <w:rPr>
          <w:rFonts w:ascii="Times New Roman" w:hAnsi="Times New Roman" w:cs="Times New Roman"/>
          <w:sz w:val="24"/>
        </w:rPr>
        <w:t>ere the top electrode restricts further migration of PCBM molecular aggregates</w:t>
      </w:r>
      <w:r w:rsidR="00C94ADF">
        <w:rPr>
          <w:rFonts w:ascii="Times New Roman" w:hAnsi="Times New Roman" w:cs="Times New Roman"/>
          <w:sz w:val="24"/>
        </w:rPr>
        <w:t xml:space="preserve"> when post-annealed. </w:t>
      </w:r>
      <w:r w:rsidR="00AE6086">
        <w:rPr>
          <w:rFonts w:ascii="Times New Roman" w:hAnsi="Times New Roman" w:cs="Times New Roman"/>
          <w:sz w:val="24"/>
        </w:rPr>
        <w:t>Therefore,</w:t>
      </w:r>
      <w:r w:rsidR="0078656A">
        <w:rPr>
          <w:rFonts w:ascii="Times New Roman" w:hAnsi="Times New Roman" w:cs="Times New Roman"/>
          <w:sz w:val="24"/>
        </w:rPr>
        <w:t xml:space="preserve"> t</w:t>
      </w:r>
      <w:r w:rsidR="00031B89" w:rsidRPr="00412F58">
        <w:rPr>
          <w:rFonts w:ascii="Times New Roman" w:hAnsi="Times New Roman" w:cs="Times New Roman"/>
          <w:sz w:val="24"/>
        </w:rPr>
        <w:t>he</w:t>
      </w:r>
      <w:r w:rsidR="00EC5210" w:rsidRPr="00412F58">
        <w:rPr>
          <w:rFonts w:ascii="Times New Roman" w:hAnsi="Times New Roman" w:cs="Times New Roman"/>
          <w:sz w:val="24"/>
        </w:rPr>
        <w:t xml:space="preserve"> proposed thermal</w:t>
      </w:r>
      <w:r w:rsidR="002126C0">
        <w:rPr>
          <w:rFonts w:ascii="Times New Roman" w:hAnsi="Times New Roman" w:cs="Times New Roman"/>
          <w:sz w:val="24"/>
        </w:rPr>
        <w:t>ly-</w:t>
      </w:r>
      <w:r w:rsidR="00EC5210" w:rsidRPr="00412F58">
        <w:rPr>
          <w:rFonts w:ascii="Times New Roman" w:hAnsi="Times New Roman" w:cs="Times New Roman"/>
          <w:sz w:val="24"/>
        </w:rPr>
        <w:t xml:space="preserve"> ind</w:t>
      </w:r>
      <w:r w:rsidR="00031B89" w:rsidRPr="00412F58">
        <w:rPr>
          <w:rFonts w:ascii="Times New Roman" w:hAnsi="Times New Roman" w:cs="Times New Roman"/>
          <w:sz w:val="24"/>
        </w:rPr>
        <w:t>uced vertical segregation is</w:t>
      </w:r>
      <w:r w:rsidR="00EC5210" w:rsidRPr="00412F58">
        <w:rPr>
          <w:rFonts w:ascii="Times New Roman" w:hAnsi="Times New Roman" w:cs="Times New Roman"/>
          <w:sz w:val="24"/>
        </w:rPr>
        <w:t xml:space="preserve"> summarised graphically in Fig. 7.</w:t>
      </w:r>
      <w:r w:rsidR="0003722A">
        <w:rPr>
          <w:rFonts w:ascii="Times New Roman" w:hAnsi="Times New Roman" w:cs="Times New Roman"/>
          <w:sz w:val="24"/>
        </w:rPr>
        <w:t xml:space="preserve"> The result of such </w:t>
      </w:r>
      <w:r w:rsidR="0003722A">
        <w:rPr>
          <w:rFonts w:ascii="Times New Roman" w:hAnsi="Times New Roman" w:cs="Times New Roman"/>
          <w:sz w:val="24"/>
        </w:rPr>
        <w:lastRenderedPageBreak/>
        <w:t xml:space="preserve">a vertical D/A profile is </w:t>
      </w:r>
      <w:r w:rsidR="002126C0">
        <w:rPr>
          <w:rFonts w:ascii="Times New Roman" w:hAnsi="Times New Roman" w:cs="Times New Roman"/>
          <w:sz w:val="24"/>
        </w:rPr>
        <w:t xml:space="preserve">expected </w:t>
      </w:r>
      <w:r w:rsidR="0003722A">
        <w:rPr>
          <w:rFonts w:ascii="Times New Roman" w:hAnsi="Times New Roman" w:cs="Times New Roman"/>
          <w:sz w:val="24"/>
        </w:rPr>
        <w:t>to be</w:t>
      </w:r>
      <w:r w:rsidR="00A47802">
        <w:rPr>
          <w:rFonts w:ascii="Times New Roman" w:hAnsi="Times New Roman" w:cs="Times New Roman"/>
          <w:sz w:val="24"/>
        </w:rPr>
        <w:t xml:space="preserve"> </w:t>
      </w:r>
      <w:r w:rsidR="00B34BDF">
        <w:rPr>
          <w:rFonts w:ascii="Times New Roman" w:hAnsi="Times New Roman" w:cs="Times New Roman"/>
          <w:sz w:val="24"/>
        </w:rPr>
        <w:t xml:space="preserve">favourable </w:t>
      </w:r>
      <w:r w:rsidR="00A47802">
        <w:rPr>
          <w:rFonts w:ascii="Times New Roman" w:hAnsi="Times New Roman" w:cs="Times New Roman"/>
          <w:sz w:val="24"/>
        </w:rPr>
        <w:t>for</w:t>
      </w:r>
      <w:r w:rsidR="0003722A">
        <w:rPr>
          <w:rFonts w:ascii="Times New Roman" w:hAnsi="Times New Roman" w:cs="Times New Roman"/>
          <w:sz w:val="24"/>
        </w:rPr>
        <w:t xml:space="preserve"> the efficient harvesting of charge carriers at the electrodes respectively. </w:t>
      </w:r>
    </w:p>
    <w:p w14:paraId="665DCDDB" w14:textId="77777777" w:rsid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Conclusions</w:t>
      </w:r>
    </w:p>
    <w:p w14:paraId="665DCDDC" w14:textId="77777777" w:rsidR="00C465D9" w:rsidRDefault="009C76C3" w:rsidP="00C46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Photocurrent dependence on thermal annealing in P3HT: PCBM solar cell has been previously demonstrated. </w:t>
      </w:r>
      <w:r w:rsidR="006C6AD6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 indicative of annealing induced morphology in the blend active layer. </w:t>
      </w:r>
      <w:r w:rsidR="003B423D">
        <w:rPr>
          <w:rFonts w:ascii="Times New Roman" w:hAnsi="Times New Roman" w:cs="Times New Roman"/>
          <w:sz w:val="24"/>
          <w:szCs w:val="24"/>
        </w:rPr>
        <w:t xml:space="preserve">It is also well known that via thermal annealing, optimised D/A interfaces is critical to efficient exciton dissociation. </w:t>
      </w:r>
      <w:r w:rsidR="001452EB">
        <w:rPr>
          <w:rFonts w:ascii="Times New Roman" w:hAnsi="Times New Roman" w:cs="Times New Roman"/>
          <w:sz w:val="24"/>
          <w:szCs w:val="24"/>
        </w:rPr>
        <w:t>W</w:t>
      </w:r>
      <w:r w:rsidR="00562D28">
        <w:rPr>
          <w:rFonts w:ascii="Times New Roman" w:hAnsi="Times New Roman" w:cs="Times New Roman"/>
          <w:sz w:val="24"/>
          <w:szCs w:val="24"/>
        </w:rPr>
        <w:t xml:space="preserve">e have </w:t>
      </w:r>
      <w:r w:rsidR="006E56FF">
        <w:rPr>
          <w:rFonts w:ascii="Times New Roman" w:hAnsi="Times New Roman" w:cs="Times New Roman"/>
          <w:sz w:val="24"/>
          <w:szCs w:val="24"/>
        </w:rPr>
        <w:t xml:space="preserve">herein investigated the significance of charge carrier lifetimes in BHJ P3HT: PCBM solar cells. </w:t>
      </w:r>
      <w:r w:rsidR="00271344">
        <w:rPr>
          <w:rFonts w:ascii="Times New Roman" w:hAnsi="Times New Roman" w:cs="Times New Roman"/>
          <w:sz w:val="24"/>
          <w:szCs w:val="24"/>
        </w:rPr>
        <w:t>Applyin</w:t>
      </w:r>
      <w:r w:rsidR="001452EB">
        <w:rPr>
          <w:rFonts w:ascii="Times New Roman" w:hAnsi="Times New Roman" w:cs="Times New Roman"/>
          <w:sz w:val="24"/>
          <w:szCs w:val="24"/>
        </w:rPr>
        <w:t xml:space="preserve">g ac impedance measurement analysis, the electrical properties of D/A interface was probed. </w:t>
      </w:r>
      <w:r w:rsidR="006C6AD6">
        <w:rPr>
          <w:rFonts w:ascii="Times New Roman" w:hAnsi="Times New Roman" w:cs="Times New Roman"/>
          <w:sz w:val="24"/>
          <w:szCs w:val="24"/>
        </w:rPr>
        <w:t>Our results</w:t>
      </w:r>
      <w:r w:rsidR="00C465D9">
        <w:rPr>
          <w:rFonts w:ascii="Times New Roman" w:hAnsi="Times New Roman" w:cs="Times New Roman"/>
          <w:sz w:val="24"/>
          <w:szCs w:val="24"/>
        </w:rPr>
        <w:t xml:space="preserve"> reveal that</w:t>
      </w:r>
      <w:r w:rsidR="006C6AD6">
        <w:rPr>
          <w:rFonts w:ascii="Times New Roman" w:hAnsi="Times New Roman" w:cs="Times New Roman"/>
          <w:sz w:val="24"/>
          <w:szCs w:val="24"/>
        </w:rPr>
        <w:t xml:space="preserve"> extending charge carrier lifetimes is significant to</w:t>
      </w:r>
      <w:r w:rsidR="00C465D9">
        <w:rPr>
          <w:rFonts w:ascii="Times New Roman" w:hAnsi="Times New Roman" w:cs="Times New Roman"/>
          <w:sz w:val="24"/>
          <w:szCs w:val="24"/>
        </w:rPr>
        <w:t xml:space="preserve"> </w:t>
      </w:r>
      <w:r w:rsidR="006C6AD6">
        <w:rPr>
          <w:rFonts w:ascii="Times New Roman" w:hAnsi="Times New Roman" w:cs="Times New Roman"/>
          <w:sz w:val="24"/>
          <w:szCs w:val="24"/>
        </w:rPr>
        <w:t>improving</w:t>
      </w:r>
      <w:r w:rsidR="00C465D9">
        <w:rPr>
          <w:rFonts w:ascii="Times New Roman" w:hAnsi="Times New Roman" w:cs="Times New Roman"/>
          <w:sz w:val="24"/>
          <w:szCs w:val="24"/>
        </w:rPr>
        <w:t xml:space="preserve"> device PCEs</w:t>
      </w:r>
      <w:r w:rsidR="006C6AD6">
        <w:rPr>
          <w:rFonts w:ascii="Times New Roman" w:hAnsi="Times New Roman" w:cs="Times New Roman"/>
          <w:sz w:val="24"/>
          <w:szCs w:val="24"/>
        </w:rPr>
        <w:t xml:space="preserve">. </w:t>
      </w:r>
      <w:r w:rsidR="00C465D9">
        <w:rPr>
          <w:rFonts w:ascii="Times New Roman" w:hAnsi="Times New Roman" w:cs="Times New Roman"/>
          <w:sz w:val="24"/>
          <w:szCs w:val="24"/>
        </w:rPr>
        <w:t xml:space="preserve"> </w:t>
      </w:r>
      <w:r w:rsidR="006C6AD6">
        <w:rPr>
          <w:rFonts w:ascii="Times New Roman" w:hAnsi="Times New Roman" w:cs="Times New Roman"/>
          <w:sz w:val="24"/>
          <w:szCs w:val="24"/>
        </w:rPr>
        <w:t xml:space="preserve">After annealing </w:t>
      </w:r>
      <w:r w:rsidR="00C465D9">
        <w:rPr>
          <w:rFonts w:ascii="Times New Roman" w:hAnsi="Times New Roman" w:cs="Times New Roman"/>
          <w:sz w:val="24"/>
          <w:szCs w:val="24"/>
        </w:rPr>
        <w:t xml:space="preserve">at the optimum temperature </w:t>
      </w:r>
      <w:r w:rsidR="006C6AD6">
        <w:rPr>
          <w:rFonts w:ascii="Times New Roman" w:hAnsi="Times New Roman" w:cs="Times New Roman"/>
          <w:sz w:val="24"/>
          <w:szCs w:val="24"/>
        </w:rPr>
        <w:t>(</w:t>
      </w:r>
      <w:r w:rsidR="00C465D9">
        <w:rPr>
          <w:rFonts w:ascii="Times New Roman" w:hAnsi="Times New Roman" w:cs="Times New Roman"/>
          <w:sz w:val="24"/>
          <w:szCs w:val="24"/>
        </w:rPr>
        <w:t>150°C</w:t>
      </w:r>
      <w:r w:rsidR="006C6AD6">
        <w:rPr>
          <w:rFonts w:ascii="Times New Roman" w:hAnsi="Times New Roman" w:cs="Times New Roman"/>
          <w:sz w:val="24"/>
          <w:szCs w:val="24"/>
        </w:rPr>
        <w:t xml:space="preserve">), the longest charge carrier lifetime of </w:t>
      </w:r>
      <w:r w:rsidR="00725580">
        <w:rPr>
          <w:rFonts w:ascii="Times New Roman" w:hAnsi="Times New Roman" w:cs="Times New Roman"/>
          <w:sz w:val="24"/>
          <w:szCs w:val="24"/>
        </w:rPr>
        <w:t xml:space="preserve">6.23 µs was measured, corresponding to the </w:t>
      </w:r>
      <w:r w:rsidR="006C6AD6">
        <w:rPr>
          <w:rFonts w:ascii="Times New Roman" w:hAnsi="Times New Roman" w:cs="Times New Roman"/>
          <w:sz w:val="24"/>
          <w:szCs w:val="24"/>
        </w:rPr>
        <w:t>best device efficiency of 3.84%</w:t>
      </w:r>
      <w:r w:rsidR="00725580">
        <w:rPr>
          <w:rFonts w:ascii="Times New Roman" w:hAnsi="Times New Roman" w:cs="Times New Roman"/>
          <w:sz w:val="24"/>
          <w:szCs w:val="24"/>
        </w:rPr>
        <w:t xml:space="preserve">. Consequently, to have </w:t>
      </w:r>
      <w:r w:rsidR="00C465D9">
        <w:rPr>
          <w:rFonts w:ascii="Times New Roman" w:hAnsi="Times New Roman" w:cs="Times New Roman"/>
          <w:sz w:val="24"/>
          <w:szCs w:val="24"/>
        </w:rPr>
        <w:t xml:space="preserve">a system with efficient charge collection, </w:t>
      </w:r>
      <w:r w:rsidR="00271344">
        <w:rPr>
          <w:rFonts w:ascii="Times New Roman" w:hAnsi="Times New Roman" w:cs="Times New Roman"/>
          <w:sz w:val="24"/>
          <w:szCs w:val="24"/>
        </w:rPr>
        <w:t>long lived</w:t>
      </w:r>
      <w:r w:rsidR="00C465D9">
        <w:rPr>
          <w:rFonts w:ascii="Times New Roman" w:hAnsi="Times New Roman" w:cs="Times New Roman"/>
          <w:sz w:val="24"/>
          <w:szCs w:val="24"/>
        </w:rPr>
        <w:t xml:space="preserve"> </w:t>
      </w:r>
      <w:r w:rsidR="00725580">
        <w:rPr>
          <w:rFonts w:ascii="Times New Roman" w:hAnsi="Times New Roman" w:cs="Times New Roman"/>
          <w:sz w:val="24"/>
          <w:szCs w:val="24"/>
        </w:rPr>
        <w:t>charge carrier</w:t>
      </w:r>
      <w:r w:rsidR="00271344">
        <w:rPr>
          <w:rFonts w:ascii="Times New Roman" w:hAnsi="Times New Roman" w:cs="Times New Roman"/>
          <w:sz w:val="24"/>
          <w:szCs w:val="24"/>
        </w:rPr>
        <w:t>s</w:t>
      </w:r>
      <w:r w:rsidR="00725580">
        <w:rPr>
          <w:rFonts w:ascii="Times New Roman" w:hAnsi="Times New Roman" w:cs="Times New Roman"/>
          <w:sz w:val="24"/>
          <w:szCs w:val="24"/>
        </w:rPr>
        <w:t xml:space="preserve"> in addition to optimised D/A interface, improved charge transport network, </w:t>
      </w:r>
      <w:r w:rsidR="00271344">
        <w:rPr>
          <w:rFonts w:ascii="Times New Roman" w:hAnsi="Times New Roman" w:cs="Times New Roman"/>
          <w:sz w:val="24"/>
          <w:szCs w:val="24"/>
        </w:rPr>
        <w:t>plays a</w:t>
      </w:r>
      <w:r w:rsidR="00725580">
        <w:rPr>
          <w:rFonts w:ascii="Times New Roman" w:hAnsi="Times New Roman" w:cs="Times New Roman"/>
          <w:sz w:val="24"/>
          <w:szCs w:val="24"/>
        </w:rPr>
        <w:t xml:space="preserve"> significant</w:t>
      </w:r>
      <w:r w:rsidR="00271344">
        <w:rPr>
          <w:rFonts w:ascii="Times New Roman" w:hAnsi="Times New Roman" w:cs="Times New Roman"/>
          <w:sz w:val="24"/>
          <w:szCs w:val="24"/>
        </w:rPr>
        <w:t xml:space="preserve"> role</w:t>
      </w:r>
      <w:r w:rsidR="00C465D9">
        <w:rPr>
          <w:rFonts w:ascii="Times New Roman" w:hAnsi="Times New Roman" w:cs="Times New Roman"/>
          <w:sz w:val="24"/>
          <w:szCs w:val="24"/>
        </w:rPr>
        <w:t>.</w:t>
      </w:r>
      <w:r w:rsidR="00725580">
        <w:rPr>
          <w:rFonts w:ascii="Times New Roman" w:hAnsi="Times New Roman" w:cs="Times New Roman"/>
          <w:sz w:val="24"/>
          <w:szCs w:val="24"/>
        </w:rPr>
        <w:t xml:space="preserve"> </w:t>
      </w:r>
      <w:r w:rsidR="00872608">
        <w:rPr>
          <w:rFonts w:ascii="Times New Roman" w:hAnsi="Times New Roman" w:cs="Times New Roman"/>
          <w:sz w:val="24"/>
          <w:szCs w:val="24"/>
        </w:rPr>
        <w:t xml:space="preserve">The reduced </w:t>
      </w:r>
      <w:r w:rsidR="00561125">
        <w:rPr>
          <w:rFonts w:ascii="Times New Roman" w:hAnsi="Times New Roman" w:cs="Times New Roman"/>
          <w:sz w:val="24"/>
          <w:szCs w:val="24"/>
        </w:rPr>
        <w:t xml:space="preserve">built-in </w:t>
      </w:r>
      <w:r w:rsidR="00872608">
        <w:rPr>
          <w:rFonts w:ascii="Times New Roman" w:hAnsi="Times New Roman" w:cs="Times New Roman"/>
          <w:sz w:val="24"/>
          <w:szCs w:val="24"/>
        </w:rPr>
        <w:t xml:space="preserve">potential, </w:t>
      </w:r>
      <w:proofErr w:type="spellStart"/>
      <w:r w:rsidR="008562F5" w:rsidRPr="0046378B">
        <w:rPr>
          <w:rFonts w:ascii="Times New Roman" w:hAnsi="Times New Roman" w:cs="Times New Roman"/>
          <w:i/>
          <w:sz w:val="24"/>
        </w:rPr>
        <w:t>V</w:t>
      </w:r>
      <w:r w:rsidR="008562F5" w:rsidRPr="0046378B">
        <w:rPr>
          <w:rFonts w:ascii="Times New Roman" w:hAnsi="Times New Roman" w:cs="Times New Roman"/>
          <w:sz w:val="24"/>
          <w:vertAlign w:val="subscript"/>
        </w:rPr>
        <w:t>fb</w:t>
      </w:r>
      <w:proofErr w:type="spellEnd"/>
      <w:r w:rsidR="00872608">
        <w:rPr>
          <w:rFonts w:ascii="Times New Roman" w:hAnsi="Times New Roman" w:cs="Times New Roman"/>
          <w:sz w:val="24"/>
          <w:szCs w:val="24"/>
        </w:rPr>
        <w:t xml:space="preserve"> determined from </w:t>
      </w:r>
      <w:r w:rsidR="00872608" w:rsidRPr="00872608">
        <w:rPr>
          <w:rFonts w:ascii="Times New Roman" w:hAnsi="Times New Roman" w:cs="Times New Roman"/>
          <w:i/>
          <w:sz w:val="24"/>
          <w:szCs w:val="24"/>
        </w:rPr>
        <w:t>C</w:t>
      </w:r>
      <w:r w:rsidR="00271344">
        <w:rPr>
          <w:rFonts w:ascii="Times New Roman" w:hAnsi="Times New Roman" w:cs="Times New Roman"/>
          <w:sz w:val="24"/>
        </w:rPr>
        <w:t>–</w:t>
      </w:r>
      <w:r w:rsidR="00872608" w:rsidRPr="00872608">
        <w:rPr>
          <w:rFonts w:ascii="Times New Roman" w:hAnsi="Times New Roman" w:cs="Times New Roman"/>
          <w:i/>
          <w:sz w:val="24"/>
          <w:szCs w:val="24"/>
        </w:rPr>
        <w:t>V</w:t>
      </w:r>
      <w:r w:rsidR="00872608">
        <w:rPr>
          <w:rFonts w:ascii="Times New Roman" w:hAnsi="Times New Roman" w:cs="Times New Roman"/>
          <w:sz w:val="24"/>
          <w:szCs w:val="24"/>
        </w:rPr>
        <w:t xml:space="preserve"> measurement analysis as a function of thermal annealing is indicative of increased PCBM cluster concentration towards the cathode. The thermal</w:t>
      </w:r>
      <w:r w:rsidR="00FF102C">
        <w:rPr>
          <w:rFonts w:ascii="Times New Roman" w:hAnsi="Times New Roman" w:cs="Times New Roman"/>
          <w:sz w:val="24"/>
          <w:szCs w:val="24"/>
        </w:rPr>
        <w:t>ly-</w:t>
      </w:r>
      <w:r w:rsidR="00872608">
        <w:rPr>
          <w:rFonts w:ascii="Times New Roman" w:hAnsi="Times New Roman" w:cs="Times New Roman"/>
          <w:sz w:val="24"/>
          <w:szCs w:val="24"/>
        </w:rPr>
        <w:t xml:space="preserve">induced vertical segregation suggested here supports favourable contact selectivity for organic solar cells. </w:t>
      </w:r>
    </w:p>
    <w:p w14:paraId="665DCDDD" w14:textId="77777777" w:rsidR="007B2BF5" w:rsidRDefault="007B2BF5" w:rsidP="007B2B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665DCDDE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4010181"/>
      <w:r>
        <w:rPr>
          <w:rFonts w:ascii="Times New Roman" w:hAnsi="Times New Roman" w:cs="Times New Roman"/>
          <w:sz w:val="24"/>
          <w:szCs w:val="24"/>
        </w:rPr>
        <w:t xml:space="preserve">[1] P.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Heremans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Cheyns</w:t>
      </w:r>
      <w:proofErr w:type="spellEnd"/>
      <w:r>
        <w:rPr>
          <w:rFonts w:ascii="Times New Roman" w:hAnsi="Times New Roman" w:cs="Times New Roman"/>
          <w:sz w:val="24"/>
          <w:szCs w:val="24"/>
        </w:rPr>
        <w:t>, B. P. Rand, Strategies for Increasing the Efficiency of Heterojunction Organic Solar Cells: Material Selection and Device Architecture, Accounts of Chemical Research, 42 (2009) 1740-1747</w:t>
      </w:r>
      <w:r w:rsidRPr="00AE7F10">
        <w:rPr>
          <w:rFonts w:ascii="Times New Roman" w:hAnsi="Times New Roman" w:cs="Times New Roman"/>
          <w:sz w:val="24"/>
          <w:szCs w:val="24"/>
        </w:rPr>
        <w:t>.</w:t>
      </w:r>
    </w:p>
    <w:p w14:paraId="665DCDDF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[2] J. Nelson, Polymer: fullerene bulk heterojunction solar cells, Materials Today, 14 (2011) 462-470.</w:t>
      </w:r>
    </w:p>
    <w:p w14:paraId="665DCDE0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[3] </w:t>
      </w:r>
      <w:r w:rsidRPr="00AE7F10">
        <w:rPr>
          <w:rFonts w:ascii="Times New Roman" w:hAnsi="Times New Roman" w:cs="Times New Roman"/>
          <w:sz w:val="24"/>
          <w:szCs w:val="24"/>
        </w:rPr>
        <w:t>F.C. Krebs, Fabrication and processing of polymer solar cells, A review of printing and coating techniques, Solar Energy Materials and Solar Cells, 93 (2009) 394–412.</w:t>
      </w:r>
    </w:p>
    <w:p w14:paraId="665DCDE1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[4] </w:t>
      </w:r>
      <w:r w:rsidRPr="006200AA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Vanlaeke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Vanhoyland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Aernouts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Cheyns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Deibel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Manca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Heremans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Poortmans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FB3875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Polythiophene based bulk heterojunction solar cells: Morphology and its implications</w:t>
        </w:r>
      </w:hyperlink>
      <w:r w:rsidRPr="006200AA">
        <w:rPr>
          <w:rFonts w:ascii="Times New Roman" w:hAnsi="Times New Roman" w:cs="Times New Roman"/>
          <w:sz w:val="24"/>
          <w:szCs w:val="24"/>
        </w:rPr>
        <w:t>, Thin Solid Films, 511 (2006) 358-361</w:t>
      </w:r>
      <w:r w:rsidRPr="00E5530B">
        <w:rPr>
          <w:rFonts w:ascii="Times New Roman" w:hAnsi="Times New Roman" w:cs="Times New Roman"/>
          <w:sz w:val="24"/>
          <w:szCs w:val="24"/>
        </w:rPr>
        <w:t>.</w:t>
      </w:r>
    </w:p>
    <w:p w14:paraId="665DCDE2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[5] L.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Blankenburg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Schultheis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Sensfuss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Schrödner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Reel-to-reel wet coating as an efficient up-scaling technique for the production of bulk heterojunction polymer solar cells, </w:t>
      </w:r>
      <w:r w:rsidRPr="00AE7F10">
        <w:rPr>
          <w:rFonts w:ascii="Times New Roman" w:hAnsi="Times New Roman" w:cs="Times New Roman"/>
          <w:sz w:val="24"/>
          <w:szCs w:val="24"/>
        </w:rPr>
        <w:t>Solar Energy Materials and Solar Cells</w:t>
      </w:r>
      <w:r>
        <w:rPr>
          <w:rFonts w:ascii="Times New Roman" w:hAnsi="Times New Roman" w:cs="Times New Roman"/>
          <w:sz w:val="24"/>
          <w:szCs w:val="24"/>
        </w:rPr>
        <w:t>, 93 (2009) 476</w:t>
      </w:r>
    </w:p>
    <w:p w14:paraId="665DCDE3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[6] R. Hegde, N. Henry, B. Whittle, H. Zang, B. Hu, J. Chen, K. Xiao,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Dadmun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impact of controlled solvent exposure on the morphology of, structure and function of bulk heterojunction solar cells, </w:t>
      </w:r>
      <w:r w:rsidRPr="00AE7F10">
        <w:rPr>
          <w:rFonts w:ascii="Times New Roman" w:hAnsi="Times New Roman" w:cs="Times New Roman"/>
          <w:sz w:val="24"/>
          <w:szCs w:val="24"/>
        </w:rPr>
        <w:t>Solar Energy Materials and Solar Cells</w:t>
      </w:r>
      <w:r>
        <w:rPr>
          <w:rFonts w:ascii="Times New Roman" w:hAnsi="Times New Roman" w:cs="Times New Roman"/>
          <w:sz w:val="24"/>
          <w:szCs w:val="24"/>
        </w:rPr>
        <w:t>, 107 (2012) 112-124.</w:t>
      </w:r>
    </w:p>
    <w:p w14:paraId="665DCDE4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[7] P.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Khlyabich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Burkhart, A. E. </w:t>
      </w:r>
      <w:proofErr w:type="spellStart"/>
      <w:r>
        <w:rPr>
          <w:rFonts w:ascii="Times New Roman" w:hAnsi="Times New Roman" w:cs="Times New Roman"/>
          <w:sz w:val="24"/>
          <w:szCs w:val="24"/>
        </w:rPr>
        <w:t>Rudenko</w:t>
      </w:r>
      <w:proofErr w:type="spellEnd"/>
      <w:r>
        <w:rPr>
          <w:rFonts w:ascii="Times New Roman" w:hAnsi="Times New Roman" w:cs="Times New Roman"/>
          <w:sz w:val="24"/>
          <w:szCs w:val="24"/>
        </w:rPr>
        <w:t>, B. C. Thompson, Optimization and simplification of polymer-fullerene solar cells through polymer and active layer design, Polymer, 54 (2013) 5267-5298.</w:t>
      </w:r>
    </w:p>
    <w:p w14:paraId="665DCDE5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[8] G. Li, R. Zhu, Y. Yang, Polymer Solar Cells, Nature Photonics, 6 (2012) 153-161.</w:t>
      </w:r>
    </w:p>
    <w:p w14:paraId="665DCDE6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[9] </w:t>
      </w:r>
      <w:r w:rsidRPr="006200AA">
        <w:rPr>
          <w:rFonts w:ascii="Times New Roman" w:hAnsi="Times New Roman" w:cs="Times New Roman"/>
          <w:sz w:val="24"/>
          <w:szCs w:val="24"/>
        </w:rPr>
        <w:t xml:space="preserve">K. Kawano, J. Sakai, M. </w:t>
      </w:r>
      <w:proofErr w:type="spellStart"/>
      <w:r w:rsidRPr="006200AA">
        <w:rPr>
          <w:rFonts w:ascii="Times New Roman" w:hAnsi="Times New Roman" w:cs="Times New Roman"/>
          <w:sz w:val="24"/>
          <w:szCs w:val="24"/>
        </w:rPr>
        <w:t>Yahiro</w:t>
      </w:r>
      <w:proofErr w:type="spellEnd"/>
      <w:r w:rsidRPr="006200AA">
        <w:rPr>
          <w:rFonts w:ascii="Times New Roman" w:hAnsi="Times New Roman" w:cs="Times New Roman"/>
          <w:sz w:val="24"/>
          <w:szCs w:val="24"/>
        </w:rPr>
        <w:t>, and C. Adachi, Effect of solvent on fabrication of active layers in organic solar cells based on poly(3-</w:t>
      </w:r>
      <w:proofErr w:type="gramStart"/>
      <w:r w:rsidRPr="006200AA">
        <w:rPr>
          <w:rFonts w:ascii="Times New Roman" w:hAnsi="Times New Roman" w:cs="Times New Roman"/>
          <w:sz w:val="24"/>
          <w:szCs w:val="24"/>
        </w:rPr>
        <w:t>hexylthiophene)and</w:t>
      </w:r>
      <w:proofErr w:type="gramEnd"/>
      <w:r w:rsidRPr="006200AA">
        <w:rPr>
          <w:rFonts w:ascii="Times New Roman" w:hAnsi="Times New Roman" w:cs="Times New Roman"/>
          <w:sz w:val="24"/>
          <w:szCs w:val="24"/>
        </w:rPr>
        <w:t xml:space="preserve"> fullerene derivatives, Solar Energy Materials and Solar Cells, 93</w:t>
      </w:r>
      <w:r w:rsidRPr="006200AA">
        <w:rPr>
          <w:rFonts w:ascii="Times New Roman" w:eastAsia="MS Gothic" w:hAnsi="MS Gothic" w:cs="Times New Roman"/>
          <w:sz w:val="24"/>
          <w:szCs w:val="24"/>
        </w:rPr>
        <w:t>（</w:t>
      </w:r>
      <w:r w:rsidRPr="006200AA">
        <w:rPr>
          <w:rFonts w:ascii="Times New Roman" w:hAnsi="Times New Roman" w:cs="Times New Roman"/>
          <w:sz w:val="24"/>
          <w:szCs w:val="24"/>
        </w:rPr>
        <w:t>2009</w:t>
      </w:r>
      <w:r w:rsidRPr="006200AA">
        <w:rPr>
          <w:rFonts w:ascii="Times New Roman" w:eastAsia="MS Gothic" w:hAnsi="Times New Roman" w:cs="Times New Roman"/>
          <w:sz w:val="24"/>
          <w:szCs w:val="24"/>
        </w:rPr>
        <w:t xml:space="preserve">, </w:t>
      </w:r>
      <w:r w:rsidRPr="006200AA">
        <w:rPr>
          <w:rFonts w:ascii="Times New Roman" w:hAnsi="Times New Roman" w:cs="Times New Roman"/>
          <w:sz w:val="24"/>
          <w:szCs w:val="24"/>
        </w:rPr>
        <w:t>514-518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5DCDE7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[10] B. C. Thompson, J. M. J. </w:t>
      </w:r>
      <w:r w:rsidRPr="00552822">
        <w:rPr>
          <w:rFonts w:ascii="Times New Roman" w:hAnsi="Times New Roman" w:cs="Times New Roman"/>
          <w:sz w:val="24"/>
          <w:szCs w:val="24"/>
        </w:rPr>
        <w:t>Fréchet,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822">
        <w:rPr>
          <w:rFonts w:ascii="Times New Roman" w:hAnsi="Times New Roman" w:cs="Times New Roman"/>
          <w:sz w:val="24"/>
          <w:szCs w:val="24"/>
        </w:rPr>
        <w:t>Polymer - Fullerene Composite Solar Cells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Angewandte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47 (2008) </w:t>
      </w:r>
      <w:r w:rsidRPr="00552822">
        <w:rPr>
          <w:rFonts w:ascii="Times New Roman" w:hAnsi="Times New Roman" w:cs="Times New Roman"/>
          <w:sz w:val="24"/>
          <w:szCs w:val="24"/>
        </w:rPr>
        <w:t>58-77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5DCDE8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[11] M. T. Dang, L. Hirsch,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Wantz</w:t>
      </w:r>
      <w:proofErr w:type="spellEnd"/>
      <w:r>
        <w:rPr>
          <w:rFonts w:ascii="Times New Roman" w:hAnsi="Times New Roman" w:cs="Times New Roman"/>
          <w:sz w:val="24"/>
          <w:szCs w:val="24"/>
        </w:rPr>
        <w:t>, P3HT: PCBM, best seller in polymer photovoltaic research, Advanced Materials, 23 (2011) 3597-3602.</w:t>
      </w:r>
    </w:p>
    <w:p w14:paraId="665DCDE9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[12] A. M. </w:t>
      </w:r>
      <w:r>
        <w:rPr>
          <w:rFonts w:ascii="Times New Roman" w:hAnsi="Times New Roman" w:cs="Times New Roman"/>
          <w:sz w:val="24"/>
        </w:rPr>
        <w:t xml:space="preserve">Ballantyne, T. A. M. </w:t>
      </w:r>
      <w:proofErr w:type="spellStart"/>
      <w:r>
        <w:rPr>
          <w:rFonts w:ascii="Times New Roman" w:hAnsi="Times New Roman" w:cs="Times New Roman"/>
          <w:sz w:val="24"/>
        </w:rPr>
        <w:t>Ferenczi</w:t>
      </w:r>
      <w:proofErr w:type="spellEnd"/>
      <w:r>
        <w:rPr>
          <w:rFonts w:ascii="Times New Roman" w:hAnsi="Times New Roman" w:cs="Times New Roman"/>
          <w:sz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</w:rPr>
        <w:t>Campoy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Quiles</w:t>
      </w:r>
      <w:proofErr w:type="spellEnd"/>
      <w:r>
        <w:rPr>
          <w:rFonts w:ascii="Times New Roman" w:hAnsi="Times New Roman" w:cs="Times New Roman"/>
          <w:sz w:val="24"/>
        </w:rPr>
        <w:t xml:space="preserve">, T. M. Clarke, M. </w:t>
      </w:r>
      <w:proofErr w:type="spellStart"/>
      <w:r>
        <w:rPr>
          <w:rFonts w:ascii="Times New Roman" w:hAnsi="Times New Roman" w:cs="Times New Roman"/>
          <w:sz w:val="24"/>
        </w:rPr>
        <w:t>Maurano</w:t>
      </w:r>
      <w:proofErr w:type="spellEnd"/>
      <w:r>
        <w:rPr>
          <w:rFonts w:ascii="Times New Roman" w:hAnsi="Times New Roman" w:cs="Times New Roman"/>
          <w:sz w:val="24"/>
        </w:rPr>
        <w:t xml:space="preserve">, K. H. Wong, W. Zhang, N. </w:t>
      </w:r>
      <w:proofErr w:type="spellStart"/>
      <w:r>
        <w:rPr>
          <w:rFonts w:ascii="Times New Roman" w:hAnsi="Times New Roman" w:cs="Times New Roman"/>
          <w:sz w:val="24"/>
        </w:rPr>
        <w:t>Stingelin-Stutzmann</w:t>
      </w:r>
      <w:proofErr w:type="spellEnd"/>
      <w:r>
        <w:rPr>
          <w:rFonts w:ascii="Times New Roman" w:hAnsi="Times New Roman" w:cs="Times New Roman"/>
          <w:sz w:val="24"/>
        </w:rPr>
        <w:t xml:space="preserve">, J.-S. Kim, D. D. C. Bradley, J. R. </w:t>
      </w:r>
      <w:proofErr w:type="spellStart"/>
      <w:r>
        <w:rPr>
          <w:rFonts w:ascii="Times New Roman" w:hAnsi="Times New Roman" w:cs="Times New Roman"/>
          <w:sz w:val="24"/>
        </w:rPr>
        <w:t>Durrant</w:t>
      </w:r>
      <w:proofErr w:type="spellEnd"/>
      <w:r>
        <w:rPr>
          <w:rFonts w:ascii="Times New Roman" w:hAnsi="Times New Roman" w:cs="Times New Roman"/>
          <w:sz w:val="24"/>
        </w:rPr>
        <w:t>, I. McCulloch, M. Heeney, J. Nelson, Understanding the Influence of Morphology on Poly (3-hexylselenothiophene): PCBM Solar Cells, Macromolecules, 43 (2010) 1169-1174.</w:t>
      </w:r>
    </w:p>
    <w:p w14:paraId="665DCDEA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[13] </w:t>
      </w:r>
      <w:r w:rsidRPr="008559DF">
        <w:rPr>
          <w:rFonts w:ascii="Times New Roman" w:hAnsi="Times New Roman" w:cs="Times New Roman"/>
          <w:sz w:val="24"/>
          <w:szCs w:val="24"/>
        </w:rPr>
        <w:t>O. Oklobia, T. Sadat-Shafai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59DF">
        <w:rPr>
          <w:rFonts w:ascii="Times New Roman" w:hAnsi="Times New Roman" w:cs="Times New Roman"/>
          <w:sz w:val="24"/>
          <w:szCs w:val="24"/>
        </w:rPr>
        <w:t>A quantitative study of the formation of PCBM clusters upon thermal annealing of P3HT/PCBM</w:t>
      </w:r>
      <w:r>
        <w:rPr>
          <w:rFonts w:ascii="Times New Roman" w:hAnsi="Times New Roman" w:cs="Times New Roman"/>
          <w:sz w:val="24"/>
          <w:szCs w:val="24"/>
        </w:rPr>
        <w:t xml:space="preserve"> bulk Heterojunction Solar Cell, </w:t>
      </w:r>
      <w:r w:rsidRPr="00AE7F10">
        <w:rPr>
          <w:rFonts w:ascii="Times New Roman" w:hAnsi="Times New Roman" w:cs="Times New Roman"/>
          <w:sz w:val="24"/>
          <w:szCs w:val="24"/>
        </w:rPr>
        <w:t>Solar Energy Materials and Solar Cells</w:t>
      </w:r>
      <w:r>
        <w:rPr>
          <w:rFonts w:ascii="Times New Roman" w:hAnsi="Times New Roman" w:cs="Times New Roman"/>
          <w:sz w:val="24"/>
          <w:szCs w:val="24"/>
        </w:rPr>
        <w:t>, 117 (2014) 1-8.</w:t>
      </w:r>
    </w:p>
    <w:p w14:paraId="665DCDEB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[14] </w:t>
      </w:r>
      <w:r>
        <w:rPr>
          <w:rFonts w:ascii="Times New Roman" w:hAnsi="Times New Roman" w:cs="Times New Roman"/>
          <w:sz w:val="24"/>
        </w:rPr>
        <w:t xml:space="preserve">M. </w:t>
      </w:r>
      <w:proofErr w:type="spellStart"/>
      <w:r>
        <w:rPr>
          <w:rFonts w:ascii="Times New Roman" w:hAnsi="Times New Roman" w:cs="Times New Roman"/>
          <w:sz w:val="24"/>
        </w:rPr>
        <w:t>Campoy</w:t>
      </w:r>
      <w:proofErr w:type="spellEnd"/>
      <w:r>
        <w:rPr>
          <w:rFonts w:ascii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</w:rPr>
        <w:t>Quiles</w:t>
      </w:r>
      <w:proofErr w:type="spellEnd"/>
      <w:r>
        <w:rPr>
          <w:rFonts w:ascii="Times New Roman" w:hAnsi="Times New Roman" w:cs="Times New Roman"/>
          <w:sz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</w:rPr>
        <w:t>Ferenczi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733382">
        <w:rPr>
          <w:rFonts w:ascii="Times New Roman" w:hAnsi="Times New Roman"/>
          <w:sz w:val="24"/>
          <w:szCs w:val="24"/>
        </w:rPr>
        <w:t>T.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82">
        <w:rPr>
          <w:rFonts w:ascii="Times New Roman" w:hAnsi="Times New Roman"/>
          <w:sz w:val="24"/>
          <w:szCs w:val="24"/>
        </w:rPr>
        <w:t>Agostenilli</w:t>
      </w:r>
      <w:proofErr w:type="spellEnd"/>
      <w:r w:rsidRPr="007333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382">
        <w:rPr>
          <w:rFonts w:ascii="Times New Roman" w:hAnsi="Times New Roman"/>
          <w:sz w:val="24"/>
          <w:szCs w:val="24"/>
        </w:rPr>
        <w:t>P. G.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82">
        <w:rPr>
          <w:rFonts w:ascii="Times New Roman" w:hAnsi="Times New Roman"/>
          <w:sz w:val="24"/>
          <w:szCs w:val="24"/>
        </w:rPr>
        <w:t>Etchegoin</w:t>
      </w:r>
      <w:proofErr w:type="spellEnd"/>
      <w:r w:rsidRPr="007333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382">
        <w:rPr>
          <w:rFonts w:ascii="Times New Roman" w:hAnsi="Times New Roman"/>
          <w:sz w:val="24"/>
          <w:szCs w:val="24"/>
        </w:rPr>
        <w:t>Y.</w:t>
      </w:r>
      <w:r>
        <w:rPr>
          <w:rFonts w:ascii="Times New Roman" w:hAnsi="Times New Roman"/>
          <w:sz w:val="24"/>
          <w:szCs w:val="24"/>
        </w:rPr>
        <w:t xml:space="preserve"> Kim, </w:t>
      </w:r>
      <w:r w:rsidRPr="00733382">
        <w:rPr>
          <w:rFonts w:ascii="Times New Roman" w:hAnsi="Times New Roman"/>
          <w:sz w:val="24"/>
          <w:szCs w:val="24"/>
        </w:rPr>
        <w:t>T. D.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82">
        <w:rPr>
          <w:rFonts w:ascii="Times New Roman" w:hAnsi="Times New Roman"/>
          <w:sz w:val="24"/>
          <w:szCs w:val="24"/>
        </w:rPr>
        <w:t>Anthapoulos</w:t>
      </w:r>
      <w:proofErr w:type="spellEnd"/>
      <w:r w:rsidRPr="007333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3382">
        <w:rPr>
          <w:rFonts w:ascii="Times New Roman" w:hAnsi="Times New Roman"/>
          <w:sz w:val="24"/>
          <w:szCs w:val="24"/>
        </w:rPr>
        <w:t>P. N.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382">
        <w:rPr>
          <w:rFonts w:ascii="Times New Roman" w:hAnsi="Times New Roman"/>
          <w:sz w:val="24"/>
          <w:szCs w:val="24"/>
        </w:rPr>
        <w:t>Stavrinou</w:t>
      </w:r>
      <w:proofErr w:type="spellEnd"/>
      <w:r w:rsidRPr="0073338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D. D. C. Bradley, J. Nelson, </w:t>
      </w:r>
      <w:r w:rsidRPr="00733382">
        <w:rPr>
          <w:rFonts w:ascii="Times New Roman" w:hAnsi="Times New Roman"/>
          <w:sz w:val="24"/>
          <w:szCs w:val="24"/>
        </w:rPr>
        <w:t>Morphology evolution via self-organisation and lateral and vertical diffusion in polymer: fullerene solar cell blends</w:t>
      </w:r>
      <w:r>
        <w:rPr>
          <w:rFonts w:ascii="Times New Roman" w:hAnsi="Times New Roman"/>
          <w:sz w:val="24"/>
          <w:szCs w:val="24"/>
        </w:rPr>
        <w:t>, Nature Materials, 7 (2008) 158-164.</w:t>
      </w:r>
    </w:p>
    <w:p w14:paraId="665DCDEC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[15] </w:t>
      </w:r>
      <w:r>
        <w:rPr>
          <w:rFonts w:ascii="Times New Roman" w:hAnsi="Times New Roman"/>
          <w:sz w:val="24"/>
          <w:szCs w:val="24"/>
        </w:rPr>
        <w:t xml:space="preserve">V. D. </w:t>
      </w:r>
      <w:proofErr w:type="spellStart"/>
      <w:r>
        <w:rPr>
          <w:rFonts w:ascii="Times New Roman" w:hAnsi="Times New Roman"/>
          <w:sz w:val="24"/>
          <w:szCs w:val="24"/>
        </w:rPr>
        <w:t>Mihailetchi</w:t>
      </w:r>
      <w:proofErr w:type="spellEnd"/>
      <w:r>
        <w:rPr>
          <w:rFonts w:ascii="Times New Roman" w:hAnsi="Times New Roman"/>
          <w:sz w:val="24"/>
          <w:szCs w:val="24"/>
        </w:rPr>
        <w:t xml:space="preserve">, H. </w:t>
      </w:r>
      <w:proofErr w:type="spellStart"/>
      <w:r>
        <w:rPr>
          <w:rFonts w:ascii="Times New Roman" w:hAnsi="Times New Roman"/>
          <w:sz w:val="24"/>
          <w:szCs w:val="24"/>
        </w:rPr>
        <w:t>Xie</w:t>
      </w:r>
      <w:proofErr w:type="spellEnd"/>
      <w:r>
        <w:rPr>
          <w:rFonts w:ascii="Times New Roman" w:hAnsi="Times New Roman"/>
          <w:sz w:val="24"/>
          <w:szCs w:val="24"/>
        </w:rPr>
        <w:t xml:space="preserve">, B. de Boer, L. J. A. </w:t>
      </w:r>
      <w:proofErr w:type="spellStart"/>
      <w:r>
        <w:rPr>
          <w:rFonts w:ascii="Times New Roman" w:hAnsi="Times New Roman"/>
          <w:sz w:val="24"/>
          <w:szCs w:val="24"/>
        </w:rPr>
        <w:t>Koster</w:t>
      </w:r>
      <w:proofErr w:type="spellEnd"/>
      <w:r>
        <w:rPr>
          <w:rFonts w:ascii="Times New Roman" w:hAnsi="Times New Roman"/>
          <w:sz w:val="24"/>
          <w:szCs w:val="24"/>
        </w:rPr>
        <w:t xml:space="preserve">, P. W. M. </w:t>
      </w:r>
      <w:proofErr w:type="spellStart"/>
      <w:r>
        <w:rPr>
          <w:rFonts w:ascii="Times New Roman" w:hAnsi="Times New Roman"/>
          <w:sz w:val="24"/>
          <w:szCs w:val="24"/>
        </w:rPr>
        <w:t>Blom</w:t>
      </w:r>
      <w:proofErr w:type="spellEnd"/>
      <w:r>
        <w:rPr>
          <w:rFonts w:ascii="Times New Roman" w:hAnsi="Times New Roman"/>
          <w:sz w:val="24"/>
          <w:szCs w:val="24"/>
        </w:rPr>
        <w:t xml:space="preserve">, Charge Transport and Photocurrent Generation in Poly(3-hexylthiophene): </w:t>
      </w:r>
      <w:proofErr w:type="spellStart"/>
      <w:r>
        <w:rPr>
          <w:rFonts w:ascii="Times New Roman" w:hAnsi="Times New Roman"/>
          <w:sz w:val="24"/>
          <w:szCs w:val="24"/>
        </w:rPr>
        <w:t>Methanofullerene</w:t>
      </w:r>
      <w:proofErr w:type="spellEnd"/>
      <w:r>
        <w:rPr>
          <w:rFonts w:ascii="Times New Roman" w:hAnsi="Times New Roman"/>
          <w:sz w:val="24"/>
          <w:szCs w:val="24"/>
        </w:rPr>
        <w:t xml:space="preserve"> Bulk-Heterojunction Solar Cells, Advanced Functional Materials, 16 (2006) 699-708.</w:t>
      </w:r>
    </w:p>
    <w:p w14:paraId="665DCDED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[16] T. M. Clarke, J.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Durrant</w:t>
      </w:r>
      <w:proofErr w:type="spellEnd"/>
      <w:r>
        <w:rPr>
          <w:rFonts w:ascii="Times New Roman" w:hAnsi="Times New Roman" w:cs="Times New Roman"/>
          <w:sz w:val="24"/>
          <w:szCs w:val="24"/>
        </w:rPr>
        <w:t>, Charge Photogeneration in Organic Solar Cells, Chemical Reviews, 110 (2010) 6736-6767.</w:t>
      </w:r>
    </w:p>
    <w:p w14:paraId="665DCDEE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[17] W. Ma, C. Yang, X. Gong, K. Lee, A. J. Heeger, </w:t>
      </w:r>
      <w:r w:rsidRPr="00733382">
        <w:rPr>
          <w:rFonts w:ascii="Times New Roman" w:hAnsi="Times New Roman"/>
          <w:sz w:val="24"/>
          <w:szCs w:val="24"/>
        </w:rPr>
        <w:t>Thermally Stable, Efficient Polymer Solar Cells with Nanoscale Control of the Interpenetrating Network Morphology</w:t>
      </w:r>
      <w:r>
        <w:rPr>
          <w:rFonts w:ascii="Times New Roman" w:hAnsi="Times New Roman"/>
          <w:sz w:val="24"/>
          <w:szCs w:val="24"/>
        </w:rPr>
        <w:t>, Advanced Functional Materials, 16 (2005) 1617-1622.</w:t>
      </w:r>
    </w:p>
    <w:p w14:paraId="665DCDEF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[18] P. M</w:t>
      </w:r>
      <w:r w:rsidRPr="00167257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ller-</w:t>
      </w:r>
      <w:proofErr w:type="spellStart"/>
      <w:r>
        <w:rPr>
          <w:rFonts w:ascii="Times New Roman" w:hAnsi="Times New Roman" w:cs="Times New Roman"/>
          <w:sz w:val="24"/>
          <w:szCs w:val="24"/>
        </w:rPr>
        <w:t>Buschbaum</w:t>
      </w:r>
      <w:proofErr w:type="spellEnd"/>
      <w:r>
        <w:rPr>
          <w:rFonts w:ascii="Times New Roman" w:hAnsi="Times New Roman" w:cs="Times New Roman"/>
          <w:sz w:val="24"/>
          <w:szCs w:val="24"/>
        </w:rPr>
        <w:t>, The Active Layer Morphology Organic Solar Cells Probed with Grazing Incidence Scattering Techniques, Advanced Materials, 26 (2014) 7692-7709.</w:t>
      </w:r>
    </w:p>
    <w:p w14:paraId="665DCDF0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[19] F. C. Jamieson, E. B. Domingo, T. McCarthy-Ward, M. Heeney,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Stingelin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67257">
        <w:rPr>
          <w:rFonts w:ascii="Times New Roman" w:hAnsi="Times New Roman" w:cs="Times New Roman"/>
          <w:sz w:val="24"/>
          <w:szCs w:val="24"/>
        </w:rPr>
        <w:t>Fullerene crystallisation as a key driver of charge separation in polymer/fullerene bulk heterojunction solar cells</w:t>
      </w:r>
      <w:r>
        <w:rPr>
          <w:rFonts w:ascii="Times New Roman" w:hAnsi="Times New Roman" w:cs="Times New Roman"/>
          <w:sz w:val="24"/>
          <w:szCs w:val="24"/>
        </w:rPr>
        <w:t>, Chemical Science, 3 (2012) 485-492.</w:t>
      </w:r>
    </w:p>
    <w:p w14:paraId="665DCDF1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[20] T. </w:t>
      </w:r>
      <w:proofErr w:type="spellStart"/>
      <w:r>
        <w:rPr>
          <w:rFonts w:ascii="Times New Roman" w:hAnsi="Times New Roman" w:cs="Times New Roman"/>
          <w:sz w:val="24"/>
          <w:szCs w:val="24"/>
        </w:rPr>
        <w:t>Erb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U. </w:t>
      </w:r>
      <w:proofErr w:type="spellStart"/>
      <w:r>
        <w:rPr>
          <w:rFonts w:ascii="Times New Roman" w:hAnsi="Times New Roman" w:cs="Times New Roman"/>
          <w:sz w:val="24"/>
          <w:szCs w:val="24"/>
        </w:rPr>
        <w:t>Zhokhavets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Hoppe, G. </w:t>
      </w:r>
      <w:proofErr w:type="spellStart"/>
      <w:r>
        <w:rPr>
          <w:rFonts w:ascii="Times New Roman" w:hAnsi="Times New Roman" w:cs="Times New Roman"/>
          <w:sz w:val="24"/>
          <w:szCs w:val="24"/>
        </w:rPr>
        <w:t>Gobsch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Al-Ibrahim, O.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6D0E">
        <w:rPr>
          <w:rFonts w:ascii="Times New Roman" w:hAnsi="Times New Roman" w:cs="Times New Roman"/>
          <w:sz w:val="24"/>
          <w:szCs w:val="24"/>
        </w:rPr>
        <w:t>Fullerene crystallisation as a key driver of charge separation in polymer/fullerene bulk heterojunction solar cells</w:t>
      </w:r>
      <w:r>
        <w:rPr>
          <w:rFonts w:ascii="Times New Roman" w:hAnsi="Times New Roman" w:cs="Times New Roman"/>
          <w:sz w:val="24"/>
          <w:szCs w:val="24"/>
        </w:rPr>
        <w:t>, Thin Solid Films, 511-512 (2006) 483-485.</w:t>
      </w:r>
    </w:p>
    <w:p w14:paraId="665DCDF2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[21] G. Li,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Shrotriya</w:t>
      </w:r>
      <w:proofErr w:type="spellEnd"/>
      <w:r>
        <w:rPr>
          <w:rFonts w:ascii="Times New Roman" w:hAnsi="Times New Roman" w:cs="Times New Roman"/>
          <w:sz w:val="24"/>
          <w:szCs w:val="24"/>
        </w:rPr>
        <w:t>, Y. Yao, Y. Yang, Investigation of annealing effects and film thickness dependence of polymer solar cells based on poly(3-hexylthiophene), Journal of Applied Physics, 98 (2005) 043704 (1-5).</w:t>
      </w:r>
    </w:p>
    <w:p w14:paraId="665DCDF3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[22] D.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Chirvase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Hummelen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>
        <w:rPr>
          <w:rFonts w:ascii="Times New Roman" w:hAnsi="Times New Roman" w:cs="Times New Roman"/>
          <w:sz w:val="24"/>
          <w:szCs w:val="24"/>
        </w:rPr>
        <w:t>Dyakonov</w:t>
      </w:r>
      <w:proofErr w:type="spellEnd"/>
      <w:r>
        <w:rPr>
          <w:rFonts w:ascii="Times New Roman" w:hAnsi="Times New Roman" w:cs="Times New Roman"/>
          <w:sz w:val="24"/>
          <w:szCs w:val="24"/>
        </w:rPr>
        <w:t>, Influence of nanomorphology on the photovoltaic action of polymer-fullerene composites, Nanotechnology, 15 (2004) 1317-1323.</w:t>
      </w:r>
    </w:p>
    <w:p w14:paraId="665DCDF4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[23] T.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Kuwabara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Kawahara, T. Yamaguchi, K. Takahashi, Characterization of Inverted-Type Organic Solar Cells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Layer as the Electron Collection Electrode by ac Impedance Spectroscopy, Applied Materials &amp; Interfaces, 1 (2009) 2107-2110.</w:t>
      </w:r>
    </w:p>
    <w:p w14:paraId="665DCDF5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[24] F. </w:t>
      </w:r>
      <w:proofErr w:type="spellStart"/>
      <w:r>
        <w:rPr>
          <w:rFonts w:ascii="Times New Roman" w:hAnsi="Times New Roman" w:cs="Times New Roman"/>
          <w:sz w:val="24"/>
          <w:szCs w:val="24"/>
        </w:rPr>
        <w:t>Fabregat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-Santiago,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Bisquert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Palomares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 Otero, D.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Zakeeruddin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Grätzel</w:t>
      </w:r>
      <w:proofErr w:type="spellEnd"/>
      <w:r>
        <w:rPr>
          <w:rFonts w:ascii="Times New Roman" w:hAnsi="Times New Roman" w:cs="Times New Roman"/>
          <w:sz w:val="24"/>
          <w:szCs w:val="24"/>
        </w:rPr>
        <w:t>, Correlation between the Photovoltaic Performance and Impedance Spectroscopy of Dye-Sensitized Solar Cells Based on Ionic Liquids, Journal of Physical Chemistry C, 111 (2007) 6550-6560.</w:t>
      </w:r>
    </w:p>
    <w:p w14:paraId="665DCDF6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[25] Q. Wang, J.-E. Moser,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Grätzel</w:t>
      </w:r>
      <w:proofErr w:type="spellEnd"/>
      <w:r>
        <w:rPr>
          <w:rFonts w:ascii="Times New Roman" w:hAnsi="Times New Roman" w:cs="Times New Roman"/>
          <w:sz w:val="24"/>
          <w:szCs w:val="24"/>
        </w:rPr>
        <w:t>, Electrochemical Impedance Spectroscopic Analysis of Dye-Sensitized Solar Cells, Journal of Physical Chemistry B, 109 (2005) 14945-14953.</w:t>
      </w:r>
    </w:p>
    <w:p w14:paraId="665DCDF7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[26] L. Han, N. Koide, Y. Chiba,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Mitate</w:t>
      </w:r>
      <w:proofErr w:type="spellEnd"/>
      <w:r>
        <w:rPr>
          <w:rFonts w:ascii="Times New Roman" w:hAnsi="Times New Roman" w:cs="Times New Roman"/>
          <w:sz w:val="24"/>
          <w:szCs w:val="24"/>
        </w:rPr>
        <w:t>, Modelling of an equivalent circuit for dye-sensitized solar cells, Applied Physics Letters, 84 (2004) 2433</w:t>
      </w:r>
    </w:p>
    <w:p w14:paraId="665DCDF8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[27] M. Jaiswal, R. Menon, Equivalent circuit for an organic field-effect transistor from impedance measurement under dc bias, Applied Physics Letters, 88 (2006) 123504</w:t>
      </w:r>
    </w:p>
    <w:p w14:paraId="665DCDF9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[28] C.-C. Hsiao, A.-E. Hsiao, S.-A. Chen, Design of Hole Blocking Layer with Electron Transport Channels for High Performance Polymer Light-Emitting Diodes, Advanced Materials, 20 (2008) 1982-1988.</w:t>
      </w:r>
    </w:p>
    <w:p w14:paraId="665DCDFA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[29] W. Huang, J. Peng, L, Wang, Investigation of annealing effects on microstructure of hybrid nanocrystal-polymer solar cells by impedance spectroscopy, Synthetic Metals, 160 (2010) 445-449.</w:t>
      </w:r>
    </w:p>
    <w:p w14:paraId="665DCDFB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[30] G. Perrier, R.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Bettignies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  <w:szCs w:val="24"/>
        </w:rPr>
        <w:t>Lemaître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Guillerez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Impedance spectrometry of optimized standard and inverted P3HT-PCBM organic solar cells, </w:t>
      </w:r>
      <w:r w:rsidRPr="00AE7F10">
        <w:rPr>
          <w:rFonts w:ascii="Times New Roman" w:hAnsi="Times New Roman" w:cs="Times New Roman"/>
          <w:sz w:val="24"/>
          <w:szCs w:val="24"/>
        </w:rPr>
        <w:t>Solar Energy Materials and Solar Cells</w:t>
      </w:r>
      <w:r>
        <w:rPr>
          <w:rFonts w:ascii="Times New Roman" w:hAnsi="Times New Roman" w:cs="Times New Roman"/>
          <w:sz w:val="24"/>
          <w:szCs w:val="24"/>
        </w:rPr>
        <w:t>, 101 (2012) 210-216.</w:t>
      </w:r>
    </w:p>
    <w:p w14:paraId="665DCDFC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[31] M. </w:t>
      </w:r>
      <w:proofErr w:type="spellStart"/>
      <w:r>
        <w:rPr>
          <w:rFonts w:ascii="Times New Roman" w:hAnsi="Times New Roman" w:cs="Times New Roman"/>
          <w:sz w:val="24"/>
          <w:szCs w:val="24"/>
        </w:rPr>
        <w:t>Glatthaar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Riede</w:t>
      </w:r>
      <w:proofErr w:type="spellEnd"/>
      <w:r>
        <w:rPr>
          <w:rFonts w:ascii="Times New Roman" w:hAnsi="Times New Roman" w:cs="Times New Roman"/>
          <w:sz w:val="24"/>
          <w:szCs w:val="24"/>
        </w:rPr>
        <w:t>, N. Keegan, K. Sylvester-</w:t>
      </w:r>
      <w:proofErr w:type="spellStart"/>
      <w:r>
        <w:rPr>
          <w:rFonts w:ascii="Times New Roman" w:hAnsi="Times New Roman" w:cs="Times New Roman"/>
          <w:sz w:val="24"/>
          <w:szCs w:val="24"/>
        </w:rPr>
        <w:t>Hvid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Zimmermann,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Niggemann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Hinsch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Gombert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Efficiency limiting factors of organic bulk heterojunction solar cells identified by electrical impedance spectroscopy, </w:t>
      </w:r>
      <w:r w:rsidRPr="00AE7F10">
        <w:rPr>
          <w:rFonts w:ascii="Times New Roman" w:hAnsi="Times New Roman" w:cs="Times New Roman"/>
          <w:sz w:val="24"/>
          <w:szCs w:val="24"/>
        </w:rPr>
        <w:t>Solar Energy Materials and Solar Cells</w:t>
      </w:r>
      <w:r>
        <w:rPr>
          <w:rFonts w:ascii="Times New Roman" w:hAnsi="Times New Roman" w:cs="Times New Roman"/>
          <w:sz w:val="24"/>
          <w:szCs w:val="24"/>
        </w:rPr>
        <w:t>, 91 (2007) 390-393.</w:t>
      </w:r>
    </w:p>
    <w:p w14:paraId="665DCDFD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[32] </w:t>
      </w:r>
      <w:r w:rsidRPr="008559DF">
        <w:rPr>
          <w:rFonts w:ascii="Times New Roman" w:hAnsi="Times New Roman" w:cs="Times New Roman"/>
          <w:sz w:val="24"/>
          <w:szCs w:val="24"/>
        </w:rPr>
        <w:t>O. Oklobia, T. Sadat-Shafai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17E9">
        <w:rPr>
          <w:rFonts w:ascii="Times New Roman" w:hAnsi="Times New Roman" w:cs="Times New Roman"/>
          <w:sz w:val="24"/>
          <w:szCs w:val="24"/>
        </w:rPr>
        <w:t xml:space="preserve">Correlation between charge </w:t>
      </w:r>
      <w:proofErr w:type="gramStart"/>
      <w:r w:rsidRPr="003817E9">
        <w:rPr>
          <w:rFonts w:ascii="Times New Roman" w:hAnsi="Times New Roman" w:cs="Times New Roman"/>
          <w:sz w:val="24"/>
          <w:szCs w:val="24"/>
        </w:rPr>
        <w:t>carriers</w:t>
      </w:r>
      <w:proofErr w:type="gramEnd"/>
      <w:r w:rsidRPr="003817E9">
        <w:rPr>
          <w:rFonts w:ascii="Times New Roman" w:hAnsi="Times New Roman" w:cs="Times New Roman"/>
          <w:sz w:val="24"/>
          <w:szCs w:val="24"/>
        </w:rPr>
        <w:t xml:space="preserve"> mobility and PCBM cluster formation and its impact on recombination process in a blend of PCBM/P3HT bulk Heterojunction solar cell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E7F10">
        <w:rPr>
          <w:rFonts w:ascii="Times New Roman" w:hAnsi="Times New Roman" w:cs="Times New Roman"/>
          <w:sz w:val="24"/>
          <w:szCs w:val="24"/>
        </w:rPr>
        <w:t>Solar Energy Materials and Solar Cells</w:t>
      </w:r>
      <w:r>
        <w:rPr>
          <w:rFonts w:ascii="Times New Roman" w:hAnsi="Times New Roman" w:cs="Times New Roman"/>
          <w:sz w:val="24"/>
          <w:szCs w:val="24"/>
        </w:rPr>
        <w:t>, 122 (2014) 158-163.</w:t>
      </w:r>
    </w:p>
    <w:p w14:paraId="665DCDFE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[33] B.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Leever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A. Bailey, T. J. Marks, M. C. </w:t>
      </w:r>
      <w:proofErr w:type="spellStart"/>
      <w:r>
        <w:rPr>
          <w:rFonts w:ascii="Times New Roman" w:hAnsi="Times New Roman" w:cs="Times New Roman"/>
          <w:sz w:val="24"/>
          <w:szCs w:val="24"/>
        </w:rPr>
        <w:t>Hersam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Durstock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382">
        <w:rPr>
          <w:rFonts w:ascii="Times New Roman" w:hAnsi="Times New Roman"/>
          <w:sz w:val="24"/>
          <w:szCs w:val="24"/>
        </w:rPr>
        <w:t>In Situ Characterisation of Lifetime and Morphology in Operating Bulk Heterojunction Organic Photovoltaic Devices by Impedance Spectroscopy</w:t>
      </w:r>
      <w:r>
        <w:rPr>
          <w:rFonts w:ascii="Times New Roman" w:hAnsi="Times New Roman"/>
          <w:sz w:val="24"/>
          <w:szCs w:val="24"/>
        </w:rPr>
        <w:t>, Advanced Energy Materials, 2 (2012) 120-128.</w:t>
      </w:r>
    </w:p>
    <w:p w14:paraId="665DCDFF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[34] A. S. </w:t>
      </w:r>
      <w:proofErr w:type="spellStart"/>
      <w:r w:rsidRPr="002A775A">
        <w:rPr>
          <w:rFonts w:ascii="Times New Roman" w:hAnsi="Times New Roman" w:cs="Times New Roman"/>
          <w:sz w:val="24"/>
          <w:szCs w:val="24"/>
        </w:rPr>
        <w:t>Bondarenko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A. </w:t>
      </w:r>
      <w:proofErr w:type="spellStart"/>
      <w:r w:rsidRPr="002A775A">
        <w:rPr>
          <w:rFonts w:ascii="Times New Roman" w:hAnsi="Times New Roman" w:cs="Times New Roman"/>
          <w:sz w:val="24"/>
          <w:szCs w:val="24"/>
        </w:rPr>
        <w:t>Ragoisha</w:t>
      </w:r>
      <w:proofErr w:type="spellEnd"/>
      <w:r w:rsidRPr="002A7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75A">
        <w:rPr>
          <w:rFonts w:ascii="Times New Roman" w:hAnsi="Times New Roman" w:cs="Times New Roman"/>
          <w:i/>
          <w:iCs/>
          <w:sz w:val="24"/>
          <w:szCs w:val="24"/>
        </w:rPr>
        <w:t>EIS Spectrum Analyser</w:t>
      </w:r>
      <w:r w:rsidRPr="002A77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21C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D32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F346D">
          <w:rPr>
            <w:rStyle w:val="Hyperlink"/>
            <w:rFonts w:ascii="Times New Roman" w:hAnsi="Times New Roman" w:cs="Times New Roman"/>
            <w:sz w:val="24"/>
            <w:szCs w:val="24"/>
          </w:rPr>
          <w:t>http://www.abc.chemistry.bsu.by/vi/analyser/</w:t>
        </w:r>
      </w:hyperlink>
      <w:r>
        <w:t xml:space="preserve"> </w:t>
      </w:r>
    </w:p>
    <w:p w14:paraId="665DCE00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[35] C. L. Braun, Electric field assisted dissociation of charge transfer states as a mechanism of photocarrier production, The Journal of Chemical Physics, 80 (1984) 4157.</w:t>
      </w:r>
    </w:p>
    <w:p w14:paraId="665DCE01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[36] </w:t>
      </w:r>
      <w:r>
        <w:rPr>
          <w:rFonts w:ascii="Times New Roman" w:hAnsi="Times New Roman"/>
          <w:sz w:val="24"/>
          <w:szCs w:val="24"/>
        </w:rPr>
        <w:t xml:space="preserve">V. D. </w:t>
      </w:r>
      <w:proofErr w:type="spellStart"/>
      <w:r>
        <w:rPr>
          <w:rFonts w:ascii="Times New Roman" w:hAnsi="Times New Roman"/>
          <w:sz w:val="24"/>
          <w:szCs w:val="24"/>
        </w:rPr>
        <w:t>Mihailetchi</w:t>
      </w:r>
      <w:proofErr w:type="spellEnd"/>
      <w:r>
        <w:rPr>
          <w:rFonts w:ascii="Times New Roman" w:hAnsi="Times New Roman"/>
          <w:sz w:val="24"/>
          <w:szCs w:val="24"/>
        </w:rPr>
        <w:t xml:space="preserve">, L. J. A. </w:t>
      </w:r>
      <w:proofErr w:type="spellStart"/>
      <w:r>
        <w:rPr>
          <w:rFonts w:ascii="Times New Roman" w:hAnsi="Times New Roman"/>
          <w:sz w:val="24"/>
          <w:szCs w:val="24"/>
        </w:rPr>
        <w:t>Koster</w:t>
      </w:r>
      <w:proofErr w:type="spellEnd"/>
      <w:r>
        <w:rPr>
          <w:rFonts w:ascii="Times New Roman" w:hAnsi="Times New Roman"/>
          <w:sz w:val="24"/>
          <w:szCs w:val="24"/>
        </w:rPr>
        <w:t xml:space="preserve">, J. C. </w:t>
      </w:r>
      <w:proofErr w:type="spellStart"/>
      <w:r>
        <w:rPr>
          <w:rFonts w:ascii="Times New Roman" w:hAnsi="Times New Roman"/>
          <w:sz w:val="24"/>
          <w:szCs w:val="24"/>
        </w:rPr>
        <w:t>Hummelen</w:t>
      </w:r>
      <w:proofErr w:type="spellEnd"/>
      <w:r>
        <w:rPr>
          <w:rFonts w:ascii="Times New Roman" w:hAnsi="Times New Roman"/>
          <w:sz w:val="24"/>
          <w:szCs w:val="24"/>
        </w:rPr>
        <w:t xml:space="preserve">, P. W. M. </w:t>
      </w:r>
      <w:proofErr w:type="spellStart"/>
      <w:r>
        <w:rPr>
          <w:rFonts w:ascii="Times New Roman" w:hAnsi="Times New Roman"/>
          <w:sz w:val="24"/>
          <w:szCs w:val="24"/>
        </w:rPr>
        <w:t>Blom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8D4710">
        <w:rPr>
          <w:rFonts w:ascii="Times New Roman" w:hAnsi="Times New Roman" w:cs="Times New Roman"/>
          <w:sz w:val="24"/>
          <w:szCs w:val="28"/>
        </w:rPr>
        <w:t>Photocurrent generation in polymer-fullerene bulk heterojunctions</w:t>
      </w:r>
      <w:r>
        <w:rPr>
          <w:rFonts w:ascii="Times New Roman" w:hAnsi="Times New Roman" w:cs="Times New Roman"/>
          <w:sz w:val="24"/>
          <w:szCs w:val="16"/>
        </w:rPr>
        <w:t xml:space="preserve">. </w:t>
      </w:r>
      <w:r w:rsidRPr="00B52913">
        <w:rPr>
          <w:rFonts w:ascii="Times New Roman" w:hAnsi="Times New Roman" w:cs="Times New Roman"/>
          <w:sz w:val="24"/>
          <w:szCs w:val="16"/>
        </w:rPr>
        <w:t>Physical Review Letter</w:t>
      </w:r>
      <w:r>
        <w:rPr>
          <w:rFonts w:ascii="Times New Roman" w:hAnsi="Times New Roman" w:cs="Times New Roman"/>
          <w:sz w:val="24"/>
          <w:szCs w:val="16"/>
        </w:rPr>
        <w:t>, 93 (2004) 216601.</w:t>
      </w:r>
    </w:p>
    <w:p w14:paraId="665DCE02" w14:textId="77777777" w:rsidR="00340CDD" w:rsidRPr="002377F2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[37] J. R. Macdonald, </w:t>
      </w:r>
      <w:r w:rsidRPr="00DA5F64">
        <w:rPr>
          <w:rFonts w:ascii="Times New Roman" w:hAnsi="Times New Roman" w:cs="Times New Roman"/>
          <w:i/>
          <w:sz w:val="24"/>
          <w:szCs w:val="24"/>
        </w:rPr>
        <w:t>Impedance Spectroscopy</w:t>
      </w:r>
      <w:r>
        <w:rPr>
          <w:rFonts w:ascii="Times New Roman" w:hAnsi="Times New Roman" w:cs="Times New Roman"/>
          <w:sz w:val="24"/>
          <w:szCs w:val="24"/>
        </w:rPr>
        <w:t>, John Wiley &amp; Sons, (1987).</w:t>
      </w:r>
    </w:p>
    <w:p w14:paraId="665DCE03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[38] </w:t>
      </w:r>
      <w:r>
        <w:rPr>
          <w:rFonts w:ascii="Times New Roman" w:hAnsi="Times New Roman" w:cs="Times New Roman"/>
          <w:sz w:val="24"/>
        </w:rPr>
        <w:t xml:space="preserve">Y.  Yoon, H. J. Kim, C. –H. Cho, S. Kim, H. J. Son, M.-O. Ko, H. Kim, D.-K. Lee, J. Y. Kim, W. Lee, B. J. Kim, Carrier Lifetime Extension via the Incorporation of Robust Hole/Electron Blocking Layers in Bulk Heterojunction Polymer Solar Cells. </w:t>
      </w:r>
      <w:r w:rsidRPr="00556B01">
        <w:rPr>
          <w:rFonts w:ascii="Times New Roman" w:hAnsi="Times New Roman" w:cs="Times New Roman"/>
          <w:sz w:val="24"/>
        </w:rPr>
        <w:t>Applied Materials and Interfaces</w:t>
      </w:r>
      <w:r>
        <w:rPr>
          <w:rFonts w:ascii="Times New Roman" w:hAnsi="Times New Roman" w:cs="Times New Roman"/>
          <w:sz w:val="24"/>
        </w:rPr>
        <w:t>, 6 (2013) 333-339.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DCE04" w14:textId="77777777" w:rsidR="00340CDD" w:rsidRPr="00DC57A2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2">
        <w:rPr>
          <w:rFonts w:ascii="Times New Roman" w:hAnsi="Times New Roman" w:cs="Times New Roman"/>
          <w:sz w:val="24"/>
          <w:szCs w:val="24"/>
        </w:rPr>
        <w:t xml:space="preserve">[39] T.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Ripolles-Sanchis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A. Guerrero, E.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Azaceta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>, R. Tena-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Zaera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G. Garcia-Belmonte, Electrodeposited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NiO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 anode interfacial layers: Enhancement of the charge carrier selectivity in organic solar cells, Solar Energy Materials and Solar Cells, 117 (2013) 564-568</w:t>
      </w:r>
    </w:p>
    <w:p w14:paraId="665DCE05" w14:textId="77777777" w:rsidR="00340CDD" w:rsidRPr="00DC57A2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2">
        <w:rPr>
          <w:rFonts w:ascii="Times New Roman" w:hAnsi="Times New Roman" w:cs="Times New Roman"/>
          <w:sz w:val="24"/>
          <w:szCs w:val="24"/>
        </w:rPr>
        <w:t xml:space="preserve">[40] A. Guerrero, S. Loser, G. Garcia-Belmonte, C. J. Bruns, J. Smith, H.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Miyauchi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S. I.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Stupp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. J.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Bisquert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>, T. J. Marks, Solution-processed small molecule: fullerene bulk heterojunction solar cells: impedance spectroscopy deduced bulk and interfacial limits to fill-factors, Physical Chemistry Chemical Physics, 15 (2013) 16456-16462.</w:t>
      </w:r>
    </w:p>
    <w:p w14:paraId="665DCE06" w14:textId="77777777" w:rsidR="00340CDD" w:rsidRPr="00DC57A2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2">
        <w:rPr>
          <w:rFonts w:ascii="Times New Roman" w:hAnsi="Times New Roman" w:cs="Times New Roman"/>
          <w:sz w:val="24"/>
          <w:szCs w:val="24"/>
        </w:rPr>
        <w:t xml:space="preserve">[41] A. Guerrero, N. F.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Montcada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Ajuria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Etxebarria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Pacios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G. Garcia-Belmonte, E.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Palomares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>, Charge carrier transport and contact selectivity limit the operation of PTB7-based organic solar cells of varying active layer thickness, Journal of Materials Chemistry A, 1 (2013) 12345-12354</w:t>
      </w:r>
    </w:p>
    <w:p w14:paraId="665DCE07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[42] K. Ryo, Y. Yang, Vertical phase separation of conjugated polymer and fullerene bulk heterojunction films induced by high pressure carbon dioxide treatment at ambient temperature, Physical Chemistry Chemical Physics, 14 (2012) 8313-8318</w:t>
      </w:r>
    </w:p>
    <w:p w14:paraId="665DCE08" w14:textId="77777777" w:rsidR="00340CDD" w:rsidRPr="009A3FE6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[43] </w:t>
      </w:r>
      <w:r w:rsidRPr="009A3FE6">
        <w:rPr>
          <w:rFonts w:ascii="Times New Roman" w:hAnsi="Times New Roman" w:cs="Times New Roman"/>
          <w:sz w:val="24"/>
          <w:szCs w:val="24"/>
        </w:rPr>
        <w:t>S. Kim, P.K.H. Ho, C.E. Murphy, R.H. Friend,</w:t>
      </w:r>
      <w:r>
        <w:rPr>
          <w:rFonts w:ascii="Times New Roman" w:hAnsi="Times New Roman" w:cs="Times New Roman"/>
          <w:sz w:val="24"/>
          <w:szCs w:val="24"/>
        </w:rPr>
        <w:t xml:space="preserve"> Phase separation in polyfluorene-based conjugated polymer blends: lateral and vertical analysis of blend spin cast thin films</w:t>
      </w:r>
      <w:r w:rsidRPr="009A3FE6">
        <w:rPr>
          <w:rFonts w:ascii="Times New Roman" w:hAnsi="Times New Roman" w:cs="Times New Roman"/>
          <w:sz w:val="24"/>
          <w:szCs w:val="24"/>
        </w:rPr>
        <w:t xml:space="preserve"> Macromolecules 37 (2004) 2861</w:t>
      </w:r>
      <w:r>
        <w:rPr>
          <w:rFonts w:ascii="Times New Roman" w:hAnsi="Times New Roman" w:cs="Times New Roman"/>
          <w:sz w:val="24"/>
          <w:szCs w:val="24"/>
        </w:rPr>
        <w:t>-2871</w:t>
      </w:r>
    </w:p>
    <w:p w14:paraId="665DCE09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[44] D.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Troshin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Y. L. </w:t>
      </w:r>
      <w:proofErr w:type="spellStart"/>
      <w:r>
        <w:rPr>
          <w:rFonts w:ascii="Times New Roman" w:hAnsi="Times New Roman" w:cs="Times New Roman"/>
          <w:sz w:val="24"/>
          <w:szCs w:val="24"/>
        </w:rPr>
        <w:t>Moskvin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Babenko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F.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Razumov</w:t>
      </w:r>
      <w:proofErr w:type="spellEnd"/>
      <w:r>
        <w:rPr>
          <w:rFonts w:ascii="Times New Roman" w:hAnsi="Times New Roman" w:cs="Times New Roman"/>
          <w:sz w:val="24"/>
          <w:szCs w:val="24"/>
        </w:rPr>
        <w:t>, Vertical concentration gradients in bulk heterojunction solar cells induced by differential solubility, Thin Solid Films, 519 (2011) 4132-4135.</w:t>
      </w:r>
    </w:p>
    <w:p w14:paraId="665DCE0A" w14:textId="77777777" w:rsidR="00340CDD" w:rsidRPr="00DC57A2" w:rsidRDefault="00340CDD" w:rsidP="00340C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A2">
        <w:rPr>
          <w:rFonts w:ascii="Times New Roman" w:hAnsi="Times New Roman" w:cs="Times New Roman"/>
          <w:sz w:val="24"/>
          <w:szCs w:val="24"/>
        </w:rPr>
        <w:t xml:space="preserve">[45] A. Guerrero, L. F.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Marchesi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P. P.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Boix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S. Ruiz-Raga, T.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Ripolles-Sancis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 xml:space="preserve">, G. Garcia-Belmonte, J.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Bisquert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>, How the Charge-Neutrality Level of Interface States Controls Energy Level Alignment in Cathode Contacts of Organic Bulk-Heterojunction Solar, ACS Nano, 6 (2012) 3453-3460.</w:t>
      </w:r>
    </w:p>
    <w:p w14:paraId="665DCE0B" w14:textId="77777777" w:rsidR="00340CDD" w:rsidRPr="007D2BA2" w:rsidRDefault="00340CDD" w:rsidP="00340CDD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57A2">
        <w:rPr>
          <w:rFonts w:ascii="Times New Roman" w:hAnsi="Times New Roman" w:cs="Times New Roman"/>
          <w:sz w:val="24"/>
          <w:szCs w:val="24"/>
        </w:rPr>
        <w:t xml:space="preserve">[46] H. Vázquez, F. Flores, R. </w:t>
      </w:r>
      <w:proofErr w:type="spellStart"/>
      <w:r w:rsidRPr="00DC57A2">
        <w:rPr>
          <w:rFonts w:ascii="Times New Roman" w:hAnsi="Times New Roman" w:cs="Times New Roman"/>
          <w:sz w:val="24"/>
          <w:szCs w:val="24"/>
        </w:rPr>
        <w:t>Oszwaldowski</w:t>
      </w:r>
      <w:proofErr w:type="spellEnd"/>
      <w:r w:rsidRPr="00DC57A2">
        <w:rPr>
          <w:rFonts w:ascii="Times New Roman" w:hAnsi="Times New Roman" w:cs="Times New Roman"/>
          <w:sz w:val="24"/>
          <w:szCs w:val="24"/>
        </w:rPr>
        <w:t>, J. Ortega, R. Pérez, A. Khan, Barrier Formation at metal-organic interfaces: dipole formation and the charge neutrality level, Applied Surface Science, 234 (2004) 107-112</w:t>
      </w:r>
      <w:r w:rsidRPr="007D2B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65DCE0C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[47] A. Guerrero, B. </w:t>
      </w:r>
      <w:proofErr w:type="spellStart"/>
      <w:r>
        <w:rPr>
          <w:rFonts w:ascii="Times New Roman" w:hAnsi="Times New Roman" w:cs="Times New Roman"/>
          <w:sz w:val="24"/>
          <w:szCs w:val="24"/>
        </w:rPr>
        <w:t>Dörling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Ripolles-Sanchis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Aghamohammadi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>
        <w:rPr>
          <w:rFonts w:ascii="Times New Roman" w:hAnsi="Times New Roman" w:cs="Times New Roman"/>
          <w:sz w:val="24"/>
          <w:szCs w:val="24"/>
        </w:rPr>
        <w:t>Barrena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Campoy-Quiles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Garcia-Belmonte, Interplay between Fullerene Surface Coverage and Contact Selectivity of Cathode Interfaces in Organic Solar Cells, </w:t>
      </w:r>
      <w:r w:rsidRPr="00D923A7">
        <w:rPr>
          <w:rFonts w:ascii="Times New Roman" w:hAnsi="Times New Roman" w:cs="Times New Roman"/>
          <w:sz w:val="24"/>
          <w:szCs w:val="24"/>
        </w:rPr>
        <w:t>ACS Nano</w:t>
      </w:r>
      <w:r>
        <w:rPr>
          <w:rFonts w:ascii="Times New Roman" w:hAnsi="Times New Roman" w:cs="Times New Roman"/>
          <w:sz w:val="24"/>
          <w:szCs w:val="24"/>
        </w:rPr>
        <w:t>, 7 (2013) 4637-4646.</w:t>
      </w:r>
    </w:p>
    <w:p w14:paraId="665DCE0D" w14:textId="77777777" w:rsidR="00340C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[48] G. Garcia-Belmonte,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Munar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 M. Barea, J. </w:t>
      </w:r>
      <w:proofErr w:type="spellStart"/>
      <w:r>
        <w:rPr>
          <w:rFonts w:ascii="Times New Roman" w:hAnsi="Times New Roman" w:cs="Times New Roman"/>
          <w:sz w:val="24"/>
          <w:szCs w:val="24"/>
        </w:rPr>
        <w:t>Bisquert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I.  Ugarte,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Pacios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Charge carrier lifetime of organic bulk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heterojunctions 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by impedance spectroscopy, Organic Electronics, 9 (2008) 847-851.</w:t>
      </w:r>
    </w:p>
    <w:p w14:paraId="665DCE0E" w14:textId="77777777" w:rsidR="00340CDD" w:rsidRPr="008E0BDD" w:rsidRDefault="00340CDD" w:rsidP="00340CD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[49] J. V. </w:t>
      </w:r>
      <w:r>
        <w:rPr>
          <w:rFonts w:ascii="Times New Roman" w:hAnsi="Times New Roman" w:cs="Times New Roman"/>
          <w:sz w:val="24"/>
        </w:rPr>
        <w:t xml:space="preserve">Li, A. M. </w:t>
      </w:r>
      <w:proofErr w:type="spellStart"/>
      <w:r>
        <w:rPr>
          <w:rFonts w:ascii="Times New Roman" w:hAnsi="Times New Roman" w:cs="Times New Roman"/>
          <w:sz w:val="24"/>
        </w:rPr>
        <w:t>Nardes</w:t>
      </w:r>
      <w:proofErr w:type="spellEnd"/>
      <w:r>
        <w:rPr>
          <w:rFonts w:ascii="Times New Roman" w:hAnsi="Times New Roman" w:cs="Times New Roman"/>
          <w:sz w:val="24"/>
        </w:rPr>
        <w:t xml:space="preserve">, Z. Liang, S. E. </w:t>
      </w:r>
      <w:proofErr w:type="spellStart"/>
      <w:r>
        <w:rPr>
          <w:rFonts w:ascii="Times New Roman" w:hAnsi="Times New Roman" w:cs="Times New Roman"/>
          <w:sz w:val="24"/>
        </w:rPr>
        <w:t>Shaheen</w:t>
      </w:r>
      <w:proofErr w:type="spellEnd"/>
      <w:r>
        <w:rPr>
          <w:rFonts w:ascii="Times New Roman" w:hAnsi="Times New Roman" w:cs="Times New Roman"/>
          <w:sz w:val="24"/>
        </w:rPr>
        <w:t xml:space="preserve">, B. A Gregg, D. H Levi, Simultaneous measurement of carrier density and mobility of organic semiconductors using capacitance techniques, </w:t>
      </w:r>
      <w:r w:rsidRPr="007A6AD0">
        <w:rPr>
          <w:rFonts w:ascii="Times New Roman" w:hAnsi="Times New Roman" w:cs="Times New Roman"/>
          <w:sz w:val="24"/>
        </w:rPr>
        <w:t>Organic Electronics</w:t>
      </w:r>
      <w:r>
        <w:rPr>
          <w:rFonts w:ascii="Times New Roman" w:hAnsi="Times New Roman" w:cs="Times New Roman"/>
          <w:sz w:val="24"/>
        </w:rPr>
        <w:t>, 12 (2011) 1879-1885.</w:t>
      </w:r>
    </w:p>
    <w:p w14:paraId="665DCE0F" w14:textId="77777777" w:rsidR="00EC5210" w:rsidRPr="00843ADD" w:rsidRDefault="007B2BF5" w:rsidP="007B2BF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AD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665DCE10" w14:textId="77777777" w:rsidR="00EC5210" w:rsidRPr="00EC5210" w:rsidRDefault="00EC5210" w:rsidP="00EC52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5210" w:rsidRPr="00EC5210" w:rsidSect="00523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DAT-SHAFAI Torfeh">
    <w15:presenceInfo w15:providerId="AD" w15:userId="S-1-5-21-385767609-138687771-1545874412-43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210"/>
    <w:rsid w:val="000119FB"/>
    <w:rsid w:val="000137B4"/>
    <w:rsid w:val="000160EB"/>
    <w:rsid w:val="00016822"/>
    <w:rsid w:val="00022D6F"/>
    <w:rsid w:val="00031B89"/>
    <w:rsid w:val="00033BD1"/>
    <w:rsid w:val="0003722A"/>
    <w:rsid w:val="00040707"/>
    <w:rsid w:val="00040DB6"/>
    <w:rsid w:val="00057E2B"/>
    <w:rsid w:val="0006087D"/>
    <w:rsid w:val="000614F7"/>
    <w:rsid w:val="00067D04"/>
    <w:rsid w:val="00070420"/>
    <w:rsid w:val="000723E1"/>
    <w:rsid w:val="000875DC"/>
    <w:rsid w:val="000906A3"/>
    <w:rsid w:val="00090CCF"/>
    <w:rsid w:val="0009324A"/>
    <w:rsid w:val="000A2548"/>
    <w:rsid w:val="000B2282"/>
    <w:rsid w:val="000B4CE6"/>
    <w:rsid w:val="000D2521"/>
    <w:rsid w:val="000D7FFC"/>
    <w:rsid w:val="0010013D"/>
    <w:rsid w:val="00101BF9"/>
    <w:rsid w:val="00112490"/>
    <w:rsid w:val="00123122"/>
    <w:rsid w:val="00130E93"/>
    <w:rsid w:val="001452EB"/>
    <w:rsid w:val="00146D2A"/>
    <w:rsid w:val="001768B4"/>
    <w:rsid w:val="00180DA2"/>
    <w:rsid w:val="001846AF"/>
    <w:rsid w:val="00185815"/>
    <w:rsid w:val="001914AC"/>
    <w:rsid w:val="001B78CE"/>
    <w:rsid w:val="001C4F48"/>
    <w:rsid w:val="001C76DD"/>
    <w:rsid w:val="001C7FC5"/>
    <w:rsid w:val="001D2741"/>
    <w:rsid w:val="001D4D46"/>
    <w:rsid w:val="001D7532"/>
    <w:rsid w:val="001E118F"/>
    <w:rsid w:val="001E1E83"/>
    <w:rsid w:val="001F2E54"/>
    <w:rsid w:val="0020054D"/>
    <w:rsid w:val="002126C0"/>
    <w:rsid w:val="00235773"/>
    <w:rsid w:val="002412AC"/>
    <w:rsid w:val="00266025"/>
    <w:rsid w:val="00271344"/>
    <w:rsid w:val="002742FC"/>
    <w:rsid w:val="00276098"/>
    <w:rsid w:val="00277190"/>
    <w:rsid w:val="00292734"/>
    <w:rsid w:val="00292A2C"/>
    <w:rsid w:val="002949C7"/>
    <w:rsid w:val="002952C6"/>
    <w:rsid w:val="00297E62"/>
    <w:rsid w:val="002A2752"/>
    <w:rsid w:val="002A6AB8"/>
    <w:rsid w:val="002C6B00"/>
    <w:rsid w:val="002C7708"/>
    <w:rsid w:val="002D665F"/>
    <w:rsid w:val="003178D6"/>
    <w:rsid w:val="00340CDD"/>
    <w:rsid w:val="00340DFB"/>
    <w:rsid w:val="0035004F"/>
    <w:rsid w:val="003515A4"/>
    <w:rsid w:val="00354360"/>
    <w:rsid w:val="00357C13"/>
    <w:rsid w:val="00381D6F"/>
    <w:rsid w:val="003A064A"/>
    <w:rsid w:val="003A3A8E"/>
    <w:rsid w:val="003B2C43"/>
    <w:rsid w:val="003B33FD"/>
    <w:rsid w:val="003B423D"/>
    <w:rsid w:val="003E44CB"/>
    <w:rsid w:val="00412F58"/>
    <w:rsid w:val="00413B8E"/>
    <w:rsid w:val="00434F13"/>
    <w:rsid w:val="00441E1F"/>
    <w:rsid w:val="0044269B"/>
    <w:rsid w:val="004517A7"/>
    <w:rsid w:val="00453E18"/>
    <w:rsid w:val="004629B1"/>
    <w:rsid w:val="00482D49"/>
    <w:rsid w:val="0048394F"/>
    <w:rsid w:val="004864CD"/>
    <w:rsid w:val="0048682D"/>
    <w:rsid w:val="00490F8D"/>
    <w:rsid w:val="004925F6"/>
    <w:rsid w:val="004A1C90"/>
    <w:rsid w:val="004B2F9C"/>
    <w:rsid w:val="004D1FED"/>
    <w:rsid w:val="004D3781"/>
    <w:rsid w:val="004E6B28"/>
    <w:rsid w:val="004F0EF4"/>
    <w:rsid w:val="0050004E"/>
    <w:rsid w:val="00512CFF"/>
    <w:rsid w:val="005204BC"/>
    <w:rsid w:val="00523DAD"/>
    <w:rsid w:val="00532625"/>
    <w:rsid w:val="00547B3C"/>
    <w:rsid w:val="00561125"/>
    <w:rsid w:val="00562D28"/>
    <w:rsid w:val="00574F30"/>
    <w:rsid w:val="00584BB6"/>
    <w:rsid w:val="005B1975"/>
    <w:rsid w:val="005D2035"/>
    <w:rsid w:val="00614056"/>
    <w:rsid w:val="00624715"/>
    <w:rsid w:val="00624E76"/>
    <w:rsid w:val="00637284"/>
    <w:rsid w:val="00645706"/>
    <w:rsid w:val="00653FBB"/>
    <w:rsid w:val="00666DBC"/>
    <w:rsid w:val="00682473"/>
    <w:rsid w:val="00690B21"/>
    <w:rsid w:val="00697DAB"/>
    <w:rsid w:val="006B22AF"/>
    <w:rsid w:val="006C2B64"/>
    <w:rsid w:val="006C491E"/>
    <w:rsid w:val="006C69BD"/>
    <w:rsid w:val="006C6AD6"/>
    <w:rsid w:val="006D3848"/>
    <w:rsid w:val="006E56FF"/>
    <w:rsid w:val="006E6F9E"/>
    <w:rsid w:val="00701280"/>
    <w:rsid w:val="00703699"/>
    <w:rsid w:val="0071313E"/>
    <w:rsid w:val="00725580"/>
    <w:rsid w:val="0072711E"/>
    <w:rsid w:val="0073536C"/>
    <w:rsid w:val="0078656A"/>
    <w:rsid w:val="007A0BFF"/>
    <w:rsid w:val="007B2BF5"/>
    <w:rsid w:val="007C07AA"/>
    <w:rsid w:val="007C75B9"/>
    <w:rsid w:val="007D1A6B"/>
    <w:rsid w:val="007E3390"/>
    <w:rsid w:val="007E4364"/>
    <w:rsid w:val="0080524D"/>
    <w:rsid w:val="00805E1B"/>
    <w:rsid w:val="00811B88"/>
    <w:rsid w:val="00823D7E"/>
    <w:rsid w:val="00823FE6"/>
    <w:rsid w:val="00840CD3"/>
    <w:rsid w:val="00843ADD"/>
    <w:rsid w:val="008562F5"/>
    <w:rsid w:val="00866535"/>
    <w:rsid w:val="00872608"/>
    <w:rsid w:val="00890C79"/>
    <w:rsid w:val="0089216C"/>
    <w:rsid w:val="00894A17"/>
    <w:rsid w:val="008A46E1"/>
    <w:rsid w:val="008D2099"/>
    <w:rsid w:val="008D4A40"/>
    <w:rsid w:val="008F17F3"/>
    <w:rsid w:val="008F6DF6"/>
    <w:rsid w:val="00900004"/>
    <w:rsid w:val="009142DD"/>
    <w:rsid w:val="0094183B"/>
    <w:rsid w:val="00951E54"/>
    <w:rsid w:val="00965EF9"/>
    <w:rsid w:val="00970D86"/>
    <w:rsid w:val="00970FE2"/>
    <w:rsid w:val="00985AE9"/>
    <w:rsid w:val="0099086C"/>
    <w:rsid w:val="009A0CBB"/>
    <w:rsid w:val="009B510D"/>
    <w:rsid w:val="009C76C3"/>
    <w:rsid w:val="009D519E"/>
    <w:rsid w:val="009D52EB"/>
    <w:rsid w:val="009D6475"/>
    <w:rsid w:val="009E04F5"/>
    <w:rsid w:val="009E2197"/>
    <w:rsid w:val="009F207D"/>
    <w:rsid w:val="00A02CD9"/>
    <w:rsid w:val="00A040CC"/>
    <w:rsid w:val="00A062B2"/>
    <w:rsid w:val="00A11014"/>
    <w:rsid w:val="00A13143"/>
    <w:rsid w:val="00A31F79"/>
    <w:rsid w:val="00A322EB"/>
    <w:rsid w:val="00A47802"/>
    <w:rsid w:val="00A576BA"/>
    <w:rsid w:val="00A6085A"/>
    <w:rsid w:val="00A63854"/>
    <w:rsid w:val="00A84AC7"/>
    <w:rsid w:val="00A94554"/>
    <w:rsid w:val="00A9582E"/>
    <w:rsid w:val="00AA3104"/>
    <w:rsid w:val="00AA3551"/>
    <w:rsid w:val="00AC0CAD"/>
    <w:rsid w:val="00AE09CB"/>
    <w:rsid w:val="00AE6086"/>
    <w:rsid w:val="00AF2755"/>
    <w:rsid w:val="00AF445B"/>
    <w:rsid w:val="00B05209"/>
    <w:rsid w:val="00B05E5F"/>
    <w:rsid w:val="00B246CA"/>
    <w:rsid w:val="00B34BDF"/>
    <w:rsid w:val="00B34FA6"/>
    <w:rsid w:val="00B3734C"/>
    <w:rsid w:val="00B52100"/>
    <w:rsid w:val="00B648F5"/>
    <w:rsid w:val="00B77CB2"/>
    <w:rsid w:val="00B84FDD"/>
    <w:rsid w:val="00BA49A4"/>
    <w:rsid w:val="00BB43E6"/>
    <w:rsid w:val="00BC0F35"/>
    <w:rsid w:val="00BD36E9"/>
    <w:rsid w:val="00BF05F0"/>
    <w:rsid w:val="00C05600"/>
    <w:rsid w:val="00C103D8"/>
    <w:rsid w:val="00C10E26"/>
    <w:rsid w:val="00C1410F"/>
    <w:rsid w:val="00C32C7B"/>
    <w:rsid w:val="00C379B7"/>
    <w:rsid w:val="00C465D9"/>
    <w:rsid w:val="00C469F6"/>
    <w:rsid w:val="00C50DA3"/>
    <w:rsid w:val="00C54CEF"/>
    <w:rsid w:val="00C62721"/>
    <w:rsid w:val="00C77C46"/>
    <w:rsid w:val="00C860B2"/>
    <w:rsid w:val="00C94ADF"/>
    <w:rsid w:val="00CB1F61"/>
    <w:rsid w:val="00CC19B0"/>
    <w:rsid w:val="00CC3C04"/>
    <w:rsid w:val="00CD6309"/>
    <w:rsid w:val="00CD78D6"/>
    <w:rsid w:val="00CF0842"/>
    <w:rsid w:val="00CF4BF8"/>
    <w:rsid w:val="00D0379E"/>
    <w:rsid w:val="00D07435"/>
    <w:rsid w:val="00D076F4"/>
    <w:rsid w:val="00D2038D"/>
    <w:rsid w:val="00D300B8"/>
    <w:rsid w:val="00D31AE1"/>
    <w:rsid w:val="00D32CF2"/>
    <w:rsid w:val="00D33B1E"/>
    <w:rsid w:val="00D34D3B"/>
    <w:rsid w:val="00D51F51"/>
    <w:rsid w:val="00D5392E"/>
    <w:rsid w:val="00D56D98"/>
    <w:rsid w:val="00D66A7F"/>
    <w:rsid w:val="00D734B2"/>
    <w:rsid w:val="00D76D2B"/>
    <w:rsid w:val="00D82D2B"/>
    <w:rsid w:val="00D978A2"/>
    <w:rsid w:val="00DA6C5F"/>
    <w:rsid w:val="00DC2FD4"/>
    <w:rsid w:val="00DC57A2"/>
    <w:rsid w:val="00DD5217"/>
    <w:rsid w:val="00E10B3F"/>
    <w:rsid w:val="00E10D05"/>
    <w:rsid w:val="00E124D6"/>
    <w:rsid w:val="00E13A74"/>
    <w:rsid w:val="00E368DF"/>
    <w:rsid w:val="00E37A9E"/>
    <w:rsid w:val="00E412BF"/>
    <w:rsid w:val="00E55134"/>
    <w:rsid w:val="00E674A2"/>
    <w:rsid w:val="00E734CC"/>
    <w:rsid w:val="00E73CEE"/>
    <w:rsid w:val="00E77593"/>
    <w:rsid w:val="00E826F1"/>
    <w:rsid w:val="00E97329"/>
    <w:rsid w:val="00EA25A9"/>
    <w:rsid w:val="00EA2BF8"/>
    <w:rsid w:val="00EC5210"/>
    <w:rsid w:val="00ED577B"/>
    <w:rsid w:val="00EF3A11"/>
    <w:rsid w:val="00EF668B"/>
    <w:rsid w:val="00F258C6"/>
    <w:rsid w:val="00F531B5"/>
    <w:rsid w:val="00F75B29"/>
    <w:rsid w:val="00F850EC"/>
    <w:rsid w:val="00FA0500"/>
    <w:rsid w:val="00FA29EF"/>
    <w:rsid w:val="00FA3841"/>
    <w:rsid w:val="00FA5CC6"/>
    <w:rsid w:val="00FA7492"/>
    <w:rsid w:val="00FB0A0B"/>
    <w:rsid w:val="00FB3875"/>
    <w:rsid w:val="00FD0A20"/>
    <w:rsid w:val="00FD34A3"/>
    <w:rsid w:val="00FD6502"/>
    <w:rsid w:val="00FD6D7C"/>
    <w:rsid w:val="00FD70A7"/>
    <w:rsid w:val="00FE5F75"/>
    <w:rsid w:val="00FF01D6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5DCDBE"/>
  <w15:docId w15:val="{85A4903C-2AA3-455D-A1B5-D1D460BC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BF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32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article/pii/S004060900502365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c.chemistry.bsu.by/vi/analys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cha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C709318-3D22-45D9-A617-F4034624034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DA3763E4-9EC6-4031-AD33-B5BCC4F4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13</Pages>
  <Words>4667</Words>
  <Characters>26603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31208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Ochai</dc:creator>
  <cp:lastModifiedBy>SADAT-SHAFAI Torfeh</cp:lastModifiedBy>
  <cp:revision>6</cp:revision>
  <dcterms:created xsi:type="dcterms:W3CDTF">2018-05-13T22:12:00Z</dcterms:created>
  <dcterms:modified xsi:type="dcterms:W3CDTF">2018-05-24T14:31:00Z</dcterms:modified>
</cp:coreProperties>
</file>