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177A" w14:textId="77777777" w:rsidR="007D3079" w:rsidRPr="002D0A8C" w:rsidRDefault="00D64CA1">
      <w:pPr>
        <w:pStyle w:val="BodyText"/>
      </w:pPr>
      <w:bookmarkStart w:id="0" w:name="_GoBack"/>
      <w:bookmarkEnd w:id="0"/>
      <w:r w:rsidRPr="002D0A8C">
        <w:t xml:space="preserve">CREATIVITY, </w:t>
      </w:r>
      <w:r w:rsidR="00AC4728" w:rsidRPr="002D0A8C">
        <w:t>INNOVATION EFFECTIVENESS AND PRODUCTIVE EFFICIENCY</w:t>
      </w:r>
      <w:r w:rsidR="00A2615B" w:rsidRPr="002D0A8C">
        <w:t xml:space="preserve"> IN </w:t>
      </w:r>
      <w:r w:rsidR="00A44A90" w:rsidRPr="002D0A8C">
        <w:t xml:space="preserve">THE </w:t>
      </w:r>
      <w:r w:rsidR="00A2615B" w:rsidRPr="002D0A8C">
        <w:t>UNITED KINGDOM: A FIRM LEVEL ANALYSIS</w:t>
      </w:r>
    </w:p>
    <w:p w14:paraId="08006BDB" w14:textId="77777777" w:rsidR="007D3079" w:rsidRPr="005F1949" w:rsidRDefault="007D3079">
      <w:pPr>
        <w:pStyle w:val="Heading1"/>
        <w:rPr>
          <w:sz w:val="16"/>
          <w:szCs w:val="16"/>
        </w:rPr>
      </w:pPr>
    </w:p>
    <w:p w14:paraId="27AB8A53" w14:textId="77777777" w:rsidR="00A06ECD" w:rsidRDefault="00A06ECD" w:rsidP="00A06ECD">
      <w:pPr>
        <w:pStyle w:val="Heading1"/>
        <w:jc w:val="left"/>
        <w:rPr>
          <w:sz w:val="22"/>
        </w:rPr>
      </w:pPr>
    </w:p>
    <w:p w14:paraId="7AE6568F" w14:textId="77777777" w:rsidR="00A06ECD" w:rsidRDefault="00A06ECD" w:rsidP="00A06ECD">
      <w:pPr>
        <w:pStyle w:val="Heading1"/>
        <w:rPr>
          <w:sz w:val="22"/>
        </w:rPr>
      </w:pPr>
      <w:r>
        <w:rPr>
          <w:sz w:val="22"/>
        </w:rPr>
        <w:t xml:space="preserve">Nebojsa </w:t>
      </w:r>
      <w:proofErr w:type="spellStart"/>
      <w:r>
        <w:rPr>
          <w:sz w:val="22"/>
        </w:rPr>
        <w:t>Stojcic</w:t>
      </w:r>
      <w:proofErr w:type="spellEnd"/>
    </w:p>
    <w:p w14:paraId="7193A5EE" w14:textId="77777777" w:rsidR="00A06ECD" w:rsidRDefault="00A06ECD" w:rsidP="00A06ECD">
      <w:pPr>
        <w:jc w:val="center"/>
        <w:rPr>
          <w:sz w:val="22"/>
          <w:lang w:val="en-GB"/>
        </w:rPr>
      </w:pPr>
      <w:r>
        <w:rPr>
          <w:sz w:val="22"/>
          <w:lang w:val="en-GB"/>
        </w:rPr>
        <w:t xml:space="preserve">University of Dubrovnik </w:t>
      </w:r>
    </w:p>
    <w:p w14:paraId="48519093" w14:textId="77777777" w:rsidR="00A06ECD" w:rsidRDefault="00A06ECD" w:rsidP="00A06ECD">
      <w:pPr>
        <w:jc w:val="center"/>
        <w:rPr>
          <w:sz w:val="22"/>
          <w:lang w:val="en-GB"/>
        </w:rPr>
      </w:pPr>
      <w:r>
        <w:rPr>
          <w:sz w:val="22"/>
          <w:lang w:val="en-GB"/>
        </w:rPr>
        <w:t>Department of Economics and Business Economics</w:t>
      </w:r>
    </w:p>
    <w:p w14:paraId="7C242DA4" w14:textId="37942191" w:rsidR="00A06ECD" w:rsidRDefault="00A06ECD" w:rsidP="00A06ECD">
      <w:pPr>
        <w:jc w:val="center"/>
        <w:rPr>
          <w:sz w:val="22"/>
          <w:lang w:val="en-GB"/>
        </w:rPr>
      </w:pPr>
      <w:r>
        <w:rPr>
          <w:sz w:val="22"/>
          <w:lang w:val="en-GB"/>
        </w:rPr>
        <w:t>Ass</w:t>
      </w:r>
      <w:ins w:id="1" w:author="Nesho" w:date="2017-10-15T00:48:00Z">
        <w:r w:rsidR="000D6EBE">
          <w:rPr>
            <w:sz w:val="22"/>
            <w:lang w:val="en-GB"/>
          </w:rPr>
          <w:t xml:space="preserve">ociate </w:t>
        </w:r>
      </w:ins>
      <w:r>
        <w:rPr>
          <w:sz w:val="22"/>
          <w:lang w:val="en-GB"/>
        </w:rPr>
        <w:t>Professor</w:t>
      </w:r>
    </w:p>
    <w:p w14:paraId="3ED4E663" w14:textId="68D7EE7D" w:rsidR="00A06ECD" w:rsidRDefault="00A06ECD" w:rsidP="00EC34D8">
      <w:pPr>
        <w:ind w:left="2880" w:firstLine="720"/>
        <w:rPr>
          <w:sz w:val="22"/>
        </w:rPr>
      </w:pPr>
      <w:r>
        <w:rPr>
          <w:sz w:val="22"/>
        </w:rPr>
        <w:t xml:space="preserve"> nstojcic@unidu.hr</w:t>
      </w:r>
    </w:p>
    <w:p w14:paraId="0897284E" w14:textId="77777777" w:rsidR="00A06ECD" w:rsidRDefault="00A06ECD" w:rsidP="00A06ECD">
      <w:pPr>
        <w:pStyle w:val="Heading1"/>
        <w:jc w:val="left"/>
        <w:rPr>
          <w:sz w:val="22"/>
        </w:rPr>
      </w:pPr>
    </w:p>
    <w:p w14:paraId="29F1DEA0" w14:textId="77777777" w:rsidR="007D3079" w:rsidRDefault="00A2615B">
      <w:pPr>
        <w:pStyle w:val="Heading1"/>
        <w:rPr>
          <w:sz w:val="22"/>
        </w:rPr>
      </w:pPr>
      <w:r>
        <w:rPr>
          <w:sz w:val="22"/>
        </w:rPr>
        <w:t xml:space="preserve">Iraj </w:t>
      </w:r>
      <w:proofErr w:type="spellStart"/>
      <w:r>
        <w:rPr>
          <w:sz w:val="22"/>
        </w:rPr>
        <w:t>Hashi</w:t>
      </w:r>
      <w:proofErr w:type="spellEnd"/>
    </w:p>
    <w:p w14:paraId="3EF672FF" w14:textId="77777777" w:rsidR="00A51B80" w:rsidRDefault="00A2615B">
      <w:pPr>
        <w:jc w:val="center"/>
        <w:rPr>
          <w:sz w:val="22"/>
          <w:lang w:val="en-GB"/>
        </w:rPr>
      </w:pPr>
      <w:r>
        <w:rPr>
          <w:sz w:val="22"/>
          <w:lang w:val="en-GB"/>
        </w:rPr>
        <w:t>Staffordshire University</w:t>
      </w:r>
      <w:r w:rsidR="00A51B80">
        <w:rPr>
          <w:sz w:val="22"/>
          <w:lang w:val="en-GB"/>
        </w:rPr>
        <w:t xml:space="preserve"> Business School</w:t>
      </w:r>
    </w:p>
    <w:p w14:paraId="0FA6766F" w14:textId="77777777" w:rsidR="007D3079" w:rsidRDefault="00A2615B">
      <w:pPr>
        <w:jc w:val="center"/>
        <w:rPr>
          <w:sz w:val="22"/>
          <w:lang w:val="en-GB"/>
        </w:rPr>
      </w:pPr>
      <w:r>
        <w:rPr>
          <w:sz w:val="22"/>
          <w:lang w:val="en-GB"/>
        </w:rPr>
        <w:t>Professor</w:t>
      </w:r>
    </w:p>
    <w:p w14:paraId="2C920509" w14:textId="3EE516A3" w:rsidR="007D3079" w:rsidRDefault="00A51B80">
      <w:pPr>
        <w:jc w:val="center"/>
        <w:rPr>
          <w:sz w:val="22"/>
        </w:rPr>
      </w:pPr>
      <w:r>
        <w:rPr>
          <w:sz w:val="22"/>
        </w:rPr>
        <w:t>i.hashi@staffs.ac.uk</w:t>
      </w:r>
    </w:p>
    <w:p w14:paraId="78D802BF" w14:textId="77777777" w:rsidR="007D3079" w:rsidRDefault="007D3079" w:rsidP="00A06ECD">
      <w:pPr>
        <w:rPr>
          <w:b/>
          <w:sz w:val="22"/>
          <w:lang w:val="en-GB"/>
        </w:rPr>
      </w:pPr>
    </w:p>
    <w:p w14:paraId="11EE5E33" w14:textId="77777777" w:rsidR="00A2615B" w:rsidRDefault="00A2615B" w:rsidP="00A2615B">
      <w:pPr>
        <w:pStyle w:val="Heading1"/>
        <w:rPr>
          <w:sz w:val="22"/>
        </w:rPr>
      </w:pPr>
      <w:r>
        <w:rPr>
          <w:sz w:val="22"/>
        </w:rPr>
        <w:t xml:space="preserve">Edvard </w:t>
      </w:r>
      <w:proofErr w:type="spellStart"/>
      <w:r>
        <w:rPr>
          <w:sz w:val="22"/>
        </w:rPr>
        <w:t>Orlić</w:t>
      </w:r>
      <w:proofErr w:type="spellEnd"/>
    </w:p>
    <w:p w14:paraId="00A08FB1" w14:textId="703314AA" w:rsidR="00A51B80" w:rsidRDefault="000D6EBE" w:rsidP="008B359C">
      <w:pPr>
        <w:jc w:val="center"/>
        <w:rPr>
          <w:sz w:val="22"/>
          <w:lang w:val="en-GB"/>
        </w:rPr>
      </w:pPr>
      <w:r>
        <w:rPr>
          <w:sz w:val="22"/>
          <w:lang w:val="en-GB"/>
        </w:rPr>
        <w:t xml:space="preserve">Bournemouth University </w:t>
      </w:r>
      <w:r w:rsidR="00EC34D8">
        <w:rPr>
          <w:sz w:val="22"/>
          <w:lang w:val="en-GB"/>
        </w:rPr>
        <w:t>Faculty of Management</w:t>
      </w:r>
    </w:p>
    <w:p w14:paraId="2AB51F84" w14:textId="77777777" w:rsidR="008B359C" w:rsidRDefault="008B359C" w:rsidP="008B359C">
      <w:pPr>
        <w:jc w:val="center"/>
        <w:rPr>
          <w:sz w:val="22"/>
          <w:lang w:val="en-GB"/>
        </w:rPr>
      </w:pPr>
      <w:r>
        <w:rPr>
          <w:sz w:val="22"/>
          <w:lang w:val="en-GB"/>
        </w:rPr>
        <w:t>Lecturer</w:t>
      </w:r>
    </w:p>
    <w:p w14:paraId="2CAD5BC0" w14:textId="2D046339" w:rsidR="00A2615B" w:rsidRDefault="00EC34D8" w:rsidP="00A2615B">
      <w:pPr>
        <w:jc w:val="center"/>
        <w:rPr>
          <w:sz w:val="22"/>
        </w:rPr>
      </w:pPr>
      <w:r>
        <w:rPr>
          <w:sz w:val="22"/>
        </w:rPr>
        <w:t>eo</w:t>
      </w:r>
      <w:r w:rsidR="00A51B80">
        <w:rPr>
          <w:sz w:val="22"/>
        </w:rPr>
        <w:t>rlic@</w:t>
      </w:r>
      <w:r>
        <w:rPr>
          <w:sz w:val="22"/>
        </w:rPr>
        <w:t>bournemouth.ac.uk</w:t>
      </w:r>
    </w:p>
    <w:p w14:paraId="11A58F92" w14:textId="77777777" w:rsidR="00A2615B" w:rsidRDefault="00A2615B">
      <w:pPr>
        <w:jc w:val="center"/>
        <w:rPr>
          <w:b/>
          <w:sz w:val="22"/>
          <w:lang w:val="en-GB"/>
        </w:rPr>
      </w:pPr>
    </w:p>
    <w:p w14:paraId="6299DDB2" w14:textId="77777777" w:rsidR="0002244E" w:rsidRPr="005F1949" w:rsidRDefault="0002244E" w:rsidP="0002244E">
      <w:pPr>
        <w:rPr>
          <w:b/>
          <w:sz w:val="10"/>
          <w:szCs w:val="10"/>
          <w:lang w:val="en-GB"/>
        </w:rPr>
      </w:pPr>
    </w:p>
    <w:p w14:paraId="43DAE89B" w14:textId="77777777" w:rsidR="0002244E" w:rsidRDefault="0002244E" w:rsidP="0002244E">
      <w:pPr>
        <w:rPr>
          <w:ins w:id="2" w:author="Nesho" w:date="2017-10-15T00:48:00Z"/>
          <w:b/>
          <w:sz w:val="22"/>
          <w:lang w:val="en-GB"/>
        </w:rPr>
      </w:pPr>
    </w:p>
    <w:p w14:paraId="1B347376" w14:textId="075A0BAA" w:rsidR="000D6EBE" w:rsidRPr="00435BC7" w:rsidRDefault="00435BC7" w:rsidP="000D6EBE">
      <w:pPr>
        <w:pStyle w:val="Heading1"/>
        <w:rPr>
          <w:b w:val="0"/>
          <w:bCs w:val="0"/>
          <w:i/>
        </w:rPr>
      </w:pPr>
      <w:r w:rsidRPr="00435BC7">
        <w:rPr>
          <w:b w:val="0"/>
          <w:bCs w:val="0"/>
          <w:i/>
          <w:lang w:val="hr-HR"/>
        </w:rPr>
        <w:t>ABSTRACT</w:t>
      </w:r>
    </w:p>
    <w:p w14:paraId="1CDE677A" w14:textId="77777777" w:rsidR="000D6EBE" w:rsidRDefault="000D6EBE" w:rsidP="0002244E">
      <w:pPr>
        <w:rPr>
          <w:b/>
          <w:sz w:val="22"/>
          <w:lang w:val="en-GB"/>
        </w:rPr>
      </w:pPr>
    </w:p>
    <w:p w14:paraId="401A4E36" w14:textId="6C97C6DB" w:rsidR="003509D9" w:rsidRPr="008E6DEB" w:rsidRDefault="00A2615B" w:rsidP="009211C3">
      <w:pPr>
        <w:ind w:right="-2"/>
        <w:jc w:val="both"/>
        <w:rPr>
          <w:i/>
          <w:lang w:val="en-GB"/>
        </w:rPr>
      </w:pPr>
      <w:r w:rsidRPr="008E6DEB">
        <w:rPr>
          <w:i/>
          <w:lang w:val="en-GB"/>
        </w:rPr>
        <w:t xml:space="preserve">This paper explores the impact of creativity on innovation </w:t>
      </w:r>
      <w:r w:rsidR="00AC4728" w:rsidRPr="008E6DEB">
        <w:rPr>
          <w:i/>
          <w:lang w:val="en-GB"/>
        </w:rPr>
        <w:t>effectiveness and productive efficiency</w:t>
      </w:r>
      <w:r w:rsidR="002D50E3" w:rsidRPr="008E6DEB">
        <w:rPr>
          <w:i/>
          <w:lang w:val="en-GB"/>
        </w:rPr>
        <w:t xml:space="preserve"> of firms</w:t>
      </w:r>
      <w:r w:rsidRPr="008E6DEB">
        <w:rPr>
          <w:i/>
          <w:lang w:val="en-GB"/>
        </w:rPr>
        <w:t xml:space="preserve">. </w:t>
      </w:r>
      <w:r w:rsidR="00AC4728" w:rsidRPr="008E6DEB">
        <w:rPr>
          <w:i/>
          <w:lang w:val="en-GB"/>
        </w:rPr>
        <w:t>A multi stage CDM – type model is ap</w:t>
      </w:r>
      <w:r w:rsidR="006A07C4">
        <w:rPr>
          <w:i/>
          <w:lang w:val="en-GB"/>
        </w:rPr>
        <w:t xml:space="preserve">plied to the data from the </w:t>
      </w:r>
      <w:r w:rsidR="00D35650" w:rsidRPr="008E6DEB">
        <w:rPr>
          <w:i/>
          <w:lang w:val="en-GB"/>
        </w:rPr>
        <w:t xml:space="preserve">UK </w:t>
      </w:r>
      <w:r w:rsidRPr="008E6DEB">
        <w:rPr>
          <w:i/>
          <w:lang w:val="en-GB"/>
        </w:rPr>
        <w:t>Innovation Survey</w:t>
      </w:r>
      <w:r w:rsidR="00D35650" w:rsidRPr="008E6DEB">
        <w:rPr>
          <w:i/>
          <w:lang w:val="en-GB"/>
        </w:rPr>
        <w:t xml:space="preserve"> (2010-2012)</w:t>
      </w:r>
      <w:r w:rsidRPr="008E6DEB">
        <w:rPr>
          <w:i/>
          <w:lang w:val="en-GB"/>
        </w:rPr>
        <w:t xml:space="preserve"> to examine the role of </w:t>
      </w:r>
      <w:r w:rsidR="00144D6C">
        <w:rPr>
          <w:i/>
          <w:lang w:val="en-GB"/>
        </w:rPr>
        <w:t xml:space="preserve">managerial decisions to hire </w:t>
      </w:r>
      <w:r w:rsidR="00AC4728" w:rsidRPr="008E6DEB">
        <w:rPr>
          <w:i/>
          <w:lang w:val="en-GB"/>
        </w:rPr>
        <w:t>employees with creative skills</w:t>
      </w:r>
      <w:r w:rsidRPr="008E6DEB">
        <w:rPr>
          <w:i/>
          <w:lang w:val="en-GB"/>
        </w:rPr>
        <w:t xml:space="preserve"> in the </w:t>
      </w:r>
      <w:r w:rsidR="00C375DF">
        <w:rPr>
          <w:i/>
          <w:lang w:val="en-GB"/>
        </w:rPr>
        <w:t xml:space="preserve">different stages of </w:t>
      </w:r>
      <w:r w:rsidRPr="008E6DEB">
        <w:rPr>
          <w:i/>
          <w:lang w:val="en-GB"/>
        </w:rPr>
        <w:t>innovation</w:t>
      </w:r>
      <w:r w:rsidR="00AC4728" w:rsidRPr="008E6DEB">
        <w:rPr>
          <w:i/>
          <w:lang w:val="en-GB"/>
        </w:rPr>
        <w:t xml:space="preserve"> process</w:t>
      </w:r>
      <w:r w:rsidR="00C375DF">
        <w:rPr>
          <w:i/>
          <w:lang w:val="en-GB"/>
        </w:rPr>
        <w:t>.</w:t>
      </w:r>
      <w:r w:rsidRPr="008E6DEB">
        <w:rPr>
          <w:i/>
          <w:lang w:val="en-GB"/>
        </w:rPr>
        <w:t xml:space="preserve"> </w:t>
      </w:r>
      <w:r w:rsidR="003509D9" w:rsidRPr="008E6DEB">
        <w:rPr>
          <w:i/>
          <w:lang w:val="en-GB"/>
        </w:rPr>
        <w:t>The results suggest that better effectiveness of innovation process</w:t>
      </w:r>
      <w:r w:rsidR="00CC64D4" w:rsidRPr="008E6DEB">
        <w:rPr>
          <w:i/>
          <w:lang w:val="en-GB"/>
        </w:rPr>
        <w:t xml:space="preserve"> </w:t>
      </w:r>
      <w:r w:rsidR="003509D9" w:rsidRPr="008E6DEB">
        <w:rPr>
          <w:i/>
          <w:lang w:val="en-GB"/>
        </w:rPr>
        <w:t xml:space="preserve">has </w:t>
      </w:r>
      <w:r w:rsidR="00D84B76" w:rsidRPr="008E6DEB">
        <w:rPr>
          <w:i/>
          <w:lang w:val="en-GB"/>
        </w:rPr>
        <w:t xml:space="preserve">a </w:t>
      </w:r>
      <w:r w:rsidR="003509D9" w:rsidRPr="008E6DEB">
        <w:rPr>
          <w:i/>
          <w:lang w:val="en-GB"/>
        </w:rPr>
        <w:t xml:space="preserve">positive impact on productive efficiency. The employees with creative skills are important factors for </w:t>
      </w:r>
      <w:r w:rsidR="00CC64D4" w:rsidRPr="008E6DEB">
        <w:rPr>
          <w:i/>
          <w:lang w:val="en-GB"/>
        </w:rPr>
        <w:t>generation of novel ideas and</w:t>
      </w:r>
      <w:r w:rsidR="00D84B76" w:rsidRPr="008E6DEB">
        <w:rPr>
          <w:i/>
          <w:lang w:val="en-GB"/>
        </w:rPr>
        <w:t xml:space="preserve"> the</w:t>
      </w:r>
      <w:r w:rsidR="00CC64D4" w:rsidRPr="008E6DEB">
        <w:rPr>
          <w:i/>
          <w:lang w:val="en-GB"/>
        </w:rPr>
        <w:t xml:space="preserve"> R&amp;D process</w:t>
      </w:r>
      <w:r w:rsidR="003509D9" w:rsidRPr="008E6DEB">
        <w:rPr>
          <w:i/>
          <w:lang w:val="en-GB"/>
        </w:rPr>
        <w:t xml:space="preserve"> but </w:t>
      </w:r>
      <w:r w:rsidR="00CC64D4" w:rsidRPr="008E6DEB">
        <w:rPr>
          <w:i/>
          <w:lang w:val="en-GB"/>
        </w:rPr>
        <w:t>the ability to meet customer requirements</w:t>
      </w:r>
      <w:r w:rsidR="008E6DEB" w:rsidRPr="008E6DEB">
        <w:rPr>
          <w:i/>
          <w:lang w:val="en-GB"/>
        </w:rPr>
        <w:t xml:space="preserve"> (innovation effectiveness) </w:t>
      </w:r>
      <w:r w:rsidR="00CC64D4" w:rsidRPr="008E6DEB">
        <w:rPr>
          <w:i/>
          <w:lang w:val="en-GB"/>
        </w:rPr>
        <w:t xml:space="preserve">depends more on other organisational skills. </w:t>
      </w:r>
      <w:r w:rsidR="003509D9" w:rsidRPr="008E6DEB">
        <w:rPr>
          <w:i/>
          <w:lang w:val="en-GB"/>
        </w:rPr>
        <w:t>Interesting findings are also obtained with respect to the forces driving innovation process across the sectors.</w:t>
      </w:r>
    </w:p>
    <w:p w14:paraId="4C374788" w14:textId="77777777" w:rsidR="00A06ECD" w:rsidRDefault="00A06ECD" w:rsidP="0002244E">
      <w:pPr>
        <w:ind w:left="567" w:hanging="567"/>
        <w:jc w:val="both"/>
        <w:rPr>
          <w:sz w:val="22"/>
          <w:lang w:val="en-GB"/>
        </w:rPr>
      </w:pPr>
    </w:p>
    <w:p w14:paraId="77C2A529" w14:textId="7FD771E4" w:rsidR="003F2A5C" w:rsidRDefault="00435BC7" w:rsidP="003F2A5C">
      <w:pPr>
        <w:jc w:val="both"/>
        <w:rPr>
          <w:bCs/>
          <w:i/>
          <w:iCs/>
          <w:lang w:val="en-GB"/>
        </w:rPr>
      </w:pPr>
      <w:r>
        <w:rPr>
          <w:b/>
          <w:sz w:val="22"/>
          <w:lang w:val="en-GB"/>
        </w:rPr>
        <w:t>Key</w:t>
      </w:r>
      <w:r w:rsidR="003F2A5C">
        <w:rPr>
          <w:b/>
          <w:sz w:val="22"/>
          <w:lang w:val="en-GB"/>
        </w:rPr>
        <w:t xml:space="preserve">words: </w:t>
      </w:r>
      <w:r w:rsidR="003F2A5C">
        <w:rPr>
          <w:b/>
          <w:sz w:val="22"/>
          <w:lang w:val="en-GB"/>
        </w:rPr>
        <w:tab/>
      </w:r>
      <w:r w:rsidR="003F2A5C">
        <w:rPr>
          <w:bCs/>
          <w:i/>
          <w:iCs/>
          <w:lang w:val="en-GB"/>
        </w:rPr>
        <w:t>Creativity</w:t>
      </w:r>
      <w:r w:rsidR="003F2A5C" w:rsidRPr="005F1949">
        <w:rPr>
          <w:bCs/>
          <w:i/>
          <w:iCs/>
          <w:lang w:val="en-GB"/>
        </w:rPr>
        <w:t xml:space="preserve">, </w:t>
      </w:r>
      <w:r w:rsidR="003F2A5C">
        <w:rPr>
          <w:bCs/>
          <w:i/>
          <w:iCs/>
          <w:lang w:val="en-GB"/>
        </w:rPr>
        <w:t>Innovation, Productivity, CDM model, Community Innovation Survey, UK Innovation Survey</w:t>
      </w:r>
    </w:p>
    <w:p w14:paraId="637661D7" w14:textId="77777777" w:rsidR="003F2A5C" w:rsidRPr="005F1949" w:rsidRDefault="003F2A5C" w:rsidP="003F2A5C">
      <w:pPr>
        <w:jc w:val="both"/>
        <w:rPr>
          <w:bCs/>
          <w:i/>
          <w:iCs/>
          <w:lang w:val="en-GB"/>
        </w:rPr>
      </w:pPr>
    </w:p>
    <w:p w14:paraId="78733B9B" w14:textId="77777777" w:rsidR="003F2A5C" w:rsidRDefault="003F2A5C" w:rsidP="0002244E">
      <w:pPr>
        <w:ind w:left="567" w:hanging="567"/>
        <w:jc w:val="both"/>
        <w:rPr>
          <w:sz w:val="22"/>
          <w:lang w:val="en-GB"/>
        </w:rPr>
      </w:pPr>
    </w:p>
    <w:p w14:paraId="7FC0050B" w14:textId="77777777" w:rsidR="00A06ECD" w:rsidRPr="00A44A90" w:rsidRDefault="00A06ECD" w:rsidP="00A06ECD">
      <w:pPr>
        <w:numPr>
          <w:ilvl w:val="0"/>
          <w:numId w:val="6"/>
        </w:numPr>
        <w:jc w:val="both"/>
        <w:rPr>
          <w:b/>
          <w:bCs/>
          <w:sz w:val="22"/>
          <w:lang w:val="en-GB"/>
        </w:rPr>
      </w:pPr>
      <w:r w:rsidRPr="00A44A90">
        <w:rPr>
          <w:b/>
          <w:bCs/>
          <w:sz w:val="22"/>
          <w:lang w:val="en-GB"/>
        </w:rPr>
        <w:t>Introduction</w:t>
      </w:r>
    </w:p>
    <w:p w14:paraId="048E72A2" w14:textId="77777777" w:rsidR="00A06ECD" w:rsidRDefault="00A06ECD" w:rsidP="00A06ECD">
      <w:pPr>
        <w:jc w:val="both"/>
        <w:rPr>
          <w:sz w:val="22"/>
          <w:lang w:val="en-GB"/>
        </w:rPr>
      </w:pPr>
    </w:p>
    <w:p w14:paraId="67D0593C" w14:textId="3974BEA9" w:rsidR="00CE233D" w:rsidRPr="002D0A8C" w:rsidRDefault="000C3FAC" w:rsidP="00A06ECD">
      <w:pPr>
        <w:jc w:val="both"/>
        <w:rPr>
          <w:sz w:val="22"/>
          <w:lang w:val="en-GB"/>
        </w:rPr>
      </w:pPr>
      <w:r w:rsidRPr="002D0A8C">
        <w:rPr>
          <w:sz w:val="22"/>
          <w:lang w:val="en-GB"/>
        </w:rPr>
        <w:t xml:space="preserve">Starting with endogenous growth and evolutionary literature it </w:t>
      </w:r>
      <w:r w:rsidR="00D84B76" w:rsidRPr="002D0A8C">
        <w:rPr>
          <w:sz w:val="22"/>
          <w:lang w:val="en-GB"/>
        </w:rPr>
        <w:t>has been</w:t>
      </w:r>
      <w:r w:rsidRPr="002D0A8C">
        <w:rPr>
          <w:sz w:val="22"/>
          <w:lang w:val="en-GB"/>
        </w:rPr>
        <w:t xml:space="preserve"> argued that through development of new products and processes firms can differentiate from their rivals and thus achieve above a</w:t>
      </w:r>
      <w:r w:rsidR="004A5E7A" w:rsidRPr="002D0A8C">
        <w:rPr>
          <w:sz w:val="22"/>
          <w:lang w:val="en-GB"/>
        </w:rPr>
        <w:t>verage returns (Schumpeter, 1942</w:t>
      </w:r>
      <w:r w:rsidRPr="002D0A8C">
        <w:rPr>
          <w:sz w:val="22"/>
          <w:lang w:val="en-GB"/>
        </w:rPr>
        <w:t xml:space="preserve">; </w:t>
      </w:r>
      <w:proofErr w:type="spellStart"/>
      <w:r w:rsidRPr="002D0A8C">
        <w:rPr>
          <w:sz w:val="22"/>
          <w:lang w:val="en-GB"/>
        </w:rPr>
        <w:t>Aghion</w:t>
      </w:r>
      <w:proofErr w:type="spellEnd"/>
      <w:r w:rsidRPr="002D0A8C">
        <w:rPr>
          <w:sz w:val="22"/>
          <w:lang w:val="en-GB"/>
        </w:rPr>
        <w:t xml:space="preserve"> and Howitt, 1992). Such propositions have</w:t>
      </w:r>
      <w:r w:rsidR="00F766F2">
        <w:rPr>
          <w:sz w:val="22"/>
          <w:lang w:val="en-GB"/>
        </w:rPr>
        <w:t xml:space="preserve"> </w:t>
      </w:r>
      <w:r w:rsidR="00D84B76" w:rsidRPr="002D0A8C">
        <w:rPr>
          <w:sz w:val="22"/>
          <w:lang w:val="en-GB"/>
        </w:rPr>
        <w:t>led to</w:t>
      </w:r>
      <w:r w:rsidRPr="002D0A8C">
        <w:rPr>
          <w:sz w:val="22"/>
          <w:lang w:val="en-GB"/>
        </w:rPr>
        <w:t xml:space="preserve"> a vast </w:t>
      </w:r>
      <w:r w:rsidR="00A37E31" w:rsidRPr="002D0A8C">
        <w:rPr>
          <w:sz w:val="22"/>
          <w:lang w:val="en-GB"/>
        </w:rPr>
        <w:t xml:space="preserve">amount of empirical work on the relationship between innovativeness and efficiency </w:t>
      </w:r>
      <w:r w:rsidRPr="002D0A8C">
        <w:rPr>
          <w:sz w:val="22"/>
          <w:lang w:val="en-GB"/>
        </w:rPr>
        <w:t xml:space="preserve">(Hall et al., 2010). The results of this work suggest that investment in research and development </w:t>
      </w:r>
      <w:r w:rsidR="00A37E31" w:rsidRPr="002D0A8C">
        <w:rPr>
          <w:sz w:val="22"/>
          <w:lang w:val="en-GB"/>
        </w:rPr>
        <w:t xml:space="preserve">(R&amp;D) </w:t>
      </w:r>
      <w:r w:rsidRPr="002D0A8C">
        <w:rPr>
          <w:sz w:val="22"/>
          <w:lang w:val="en-GB"/>
        </w:rPr>
        <w:t xml:space="preserve">generates high positive private and even higher positive social returns. While the impact of innovations on </w:t>
      </w:r>
      <w:r w:rsidR="00A37E31" w:rsidRPr="002D0A8C">
        <w:rPr>
          <w:sz w:val="22"/>
          <w:lang w:val="en-GB"/>
        </w:rPr>
        <w:t xml:space="preserve">various aspects of </w:t>
      </w:r>
      <w:r w:rsidRPr="002D0A8C">
        <w:rPr>
          <w:sz w:val="22"/>
          <w:lang w:val="en-GB"/>
        </w:rPr>
        <w:t>firm performance has been exhaustively investigated</w:t>
      </w:r>
      <w:r w:rsidR="00A44A90" w:rsidRPr="002D0A8C">
        <w:rPr>
          <w:sz w:val="22"/>
          <w:lang w:val="en-GB"/>
        </w:rPr>
        <w:t>,</w:t>
      </w:r>
      <w:r w:rsidRPr="002D0A8C">
        <w:rPr>
          <w:sz w:val="22"/>
          <w:lang w:val="en-GB"/>
        </w:rPr>
        <w:t xml:space="preserve"> the research on </w:t>
      </w:r>
      <w:r w:rsidR="00A37E31" w:rsidRPr="002D0A8C">
        <w:rPr>
          <w:sz w:val="22"/>
          <w:lang w:val="en-GB"/>
        </w:rPr>
        <w:t>factors moulding</w:t>
      </w:r>
      <w:r w:rsidR="00D84B76" w:rsidRPr="002D0A8C">
        <w:rPr>
          <w:sz w:val="22"/>
          <w:lang w:val="en-GB"/>
        </w:rPr>
        <w:t xml:space="preserve"> the</w:t>
      </w:r>
      <w:r w:rsidR="00A37E31" w:rsidRPr="002D0A8C">
        <w:rPr>
          <w:sz w:val="22"/>
          <w:lang w:val="en-GB"/>
        </w:rPr>
        <w:t xml:space="preserve"> </w:t>
      </w:r>
      <w:r w:rsidRPr="002D0A8C">
        <w:rPr>
          <w:sz w:val="22"/>
          <w:lang w:val="en-GB"/>
        </w:rPr>
        <w:t xml:space="preserve">innovation </w:t>
      </w:r>
      <w:r w:rsidR="00A37E31" w:rsidRPr="002D0A8C">
        <w:rPr>
          <w:sz w:val="22"/>
          <w:lang w:val="en-GB"/>
        </w:rPr>
        <w:t xml:space="preserve">process </w:t>
      </w:r>
      <w:r w:rsidR="00D84B76" w:rsidRPr="002D0A8C">
        <w:rPr>
          <w:sz w:val="22"/>
          <w:lang w:val="en-GB"/>
        </w:rPr>
        <w:t>attracted much less</w:t>
      </w:r>
      <w:r w:rsidR="00A44A90" w:rsidRPr="002D0A8C">
        <w:rPr>
          <w:sz w:val="22"/>
          <w:lang w:val="en-GB"/>
        </w:rPr>
        <w:t xml:space="preserve"> </w:t>
      </w:r>
      <w:r w:rsidRPr="002D0A8C">
        <w:rPr>
          <w:sz w:val="22"/>
          <w:lang w:val="en-GB"/>
        </w:rPr>
        <w:t xml:space="preserve">academic interest. </w:t>
      </w:r>
      <w:r w:rsidR="00EA145A" w:rsidRPr="002D0A8C">
        <w:rPr>
          <w:sz w:val="22"/>
          <w:lang w:val="en-GB"/>
        </w:rPr>
        <w:t xml:space="preserve">However, outside </w:t>
      </w:r>
      <w:r w:rsidR="00314595" w:rsidRPr="002D0A8C">
        <w:rPr>
          <w:sz w:val="22"/>
          <w:lang w:val="en-GB"/>
        </w:rPr>
        <w:t xml:space="preserve">the field </w:t>
      </w:r>
      <w:r w:rsidR="00EA145A" w:rsidRPr="002D0A8C">
        <w:rPr>
          <w:sz w:val="22"/>
          <w:lang w:val="en-GB"/>
        </w:rPr>
        <w:t>of economics</w:t>
      </w:r>
      <w:r w:rsidR="00314595" w:rsidRPr="002D0A8C">
        <w:rPr>
          <w:sz w:val="22"/>
          <w:lang w:val="en-GB"/>
        </w:rPr>
        <w:t>, a</w:t>
      </w:r>
      <w:r w:rsidR="00EA145A" w:rsidRPr="002D0A8C">
        <w:rPr>
          <w:sz w:val="22"/>
          <w:lang w:val="en-GB"/>
        </w:rPr>
        <w:t xml:space="preserve"> range of disciplines including psychology and sociology</w:t>
      </w:r>
      <w:r w:rsidRPr="002D0A8C">
        <w:rPr>
          <w:sz w:val="22"/>
          <w:lang w:val="en-GB"/>
        </w:rPr>
        <w:t xml:space="preserve"> </w:t>
      </w:r>
      <w:r w:rsidR="00314595" w:rsidRPr="002D0A8C">
        <w:rPr>
          <w:sz w:val="22"/>
          <w:lang w:val="en-GB"/>
        </w:rPr>
        <w:t xml:space="preserve">have </w:t>
      </w:r>
      <w:r w:rsidRPr="002D0A8C">
        <w:rPr>
          <w:sz w:val="22"/>
          <w:lang w:val="en-GB"/>
        </w:rPr>
        <w:t xml:space="preserve">established that the </w:t>
      </w:r>
      <w:r w:rsidRPr="002D0A8C">
        <w:rPr>
          <w:sz w:val="22"/>
          <w:lang w:val="en-GB"/>
        </w:rPr>
        <w:lastRenderedPageBreak/>
        <w:t>innovation</w:t>
      </w:r>
      <w:r w:rsidR="00314595" w:rsidRPr="002D0A8C">
        <w:rPr>
          <w:sz w:val="22"/>
          <w:lang w:val="en-GB"/>
        </w:rPr>
        <w:t xml:space="preserve"> activitie</w:t>
      </w:r>
      <w:r w:rsidRPr="002D0A8C">
        <w:rPr>
          <w:sz w:val="22"/>
          <w:lang w:val="en-GB"/>
        </w:rPr>
        <w:t>s take place in an environment capable of harvesting c</w:t>
      </w:r>
      <w:r w:rsidR="00A37E31" w:rsidRPr="002D0A8C">
        <w:rPr>
          <w:sz w:val="22"/>
          <w:lang w:val="en-GB"/>
        </w:rPr>
        <w:t xml:space="preserve">reative efforts of individuals (Amabile, 2000; </w:t>
      </w:r>
      <w:proofErr w:type="spellStart"/>
      <w:r w:rsidR="00A37E31" w:rsidRPr="002D0A8C">
        <w:rPr>
          <w:sz w:val="22"/>
          <w:lang w:val="en-GB"/>
        </w:rPr>
        <w:t>Miron</w:t>
      </w:r>
      <w:proofErr w:type="spellEnd"/>
      <w:r w:rsidR="00A37E31" w:rsidRPr="002D0A8C">
        <w:rPr>
          <w:sz w:val="22"/>
          <w:lang w:val="en-GB"/>
        </w:rPr>
        <w:t xml:space="preserve">, </w:t>
      </w:r>
      <w:proofErr w:type="spellStart"/>
      <w:r w:rsidR="00A37E31" w:rsidRPr="002D0A8C">
        <w:rPr>
          <w:sz w:val="22"/>
          <w:lang w:val="en-GB"/>
        </w:rPr>
        <w:t>Erez</w:t>
      </w:r>
      <w:proofErr w:type="spellEnd"/>
      <w:r w:rsidR="00A37E31" w:rsidRPr="002D0A8C">
        <w:rPr>
          <w:sz w:val="22"/>
          <w:lang w:val="en-GB"/>
        </w:rPr>
        <w:t xml:space="preserve"> and </w:t>
      </w:r>
      <w:proofErr w:type="spellStart"/>
      <w:r w:rsidR="00A37E31" w:rsidRPr="002D0A8C">
        <w:rPr>
          <w:sz w:val="22"/>
          <w:lang w:val="en-GB"/>
        </w:rPr>
        <w:t>Naveh</w:t>
      </w:r>
      <w:proofErr w:type="spellEnd"/>
      <w:r w:rsidR="00A37E31" w:rsidRPr="002D0A8C">
        <w:rPr>
          <w:sz w:val="22"/>
          <w:lang w:val="en-GB"/>
        </w:rPr>
        <w:t xml:space="preserve">, 2004). </w:t>
      </w:r>
      <w:r w:rsidR="00CE233D" w:rsidRPr="002D0A8C">
        <w:rPr>
          <w:sz w:val="22"/>
          <w:lang w:val="en-GB"/>
        </w:rPr>
        <w:t>To this end, there is the need to shed</w:t>
      </w:r>
      <w:r w:rsidR="00A44A90" w:rsidRPr="002D0A8C">
        <w:rPr>
          <w:sz w:val="22"/>
          <w:lang w:val="en-GB"/>
        </w:rPr>
        <w:t xml:space="preserve"> further</w:t>
      </w:r>
      <w:r w:rsidR="00CE233D" w:rsidRPr="002D0A8C">
        <w:rPr>
          <w:sz w:val="22"/>
          <w:lang w:val="en-GB"/>
        </w:rPr>
        <w:t xml:space="preserve"> light on the relationship between innovations and creativity.</w:t>
      </w:r>
    </w:p>
    <w:p w14:paraId="3EFC4F54" w14:textId="77777777" w:rsidR="00CE233D" w:rsidRDefault="00CE233D" w:rsidP="00A06ECD">
      <w:pPr>
        <w:jc w:val="both"/>
        <w:rPr>
          <w:sz w:val="22"/>
          <w:lang w:val="en-GB"/>
        </w:rPr>
      </w:pPr>
    </w:p>
    <w:p w14:paraId="707C1F02" w14:textId="68A5BDF1" w:rsidR="00986676" w:rsidRDefault="00CE233D" w:rsidP="00132B8E">
      <w:pPr>
        <w:jc w:val="both"/>
        <w:rPr>
          <w:sz w:val="22"/>
          <w:lang w:val="en-GB"/>
        </w:rPr>
      </w:pPr>
      <w:r>
        <w:rPr>
          <w:sz w:val="22"/>
          <w:lang w:val="en-GB"/>
        </w:rPr>
        <w:t>While empirical research on the relationship between creativity and innovations is relatively scarce, its importance for innovations has been recognised by economists several decades ago. In his description of understanding of the functioning of capit</w:t>
      </w:r>
      <w:r w:rsidR="004A5E7A">
        <w:rPr>
          <w:sz w:val="22"/>
          <w:lang w:val="en-GB"/>
        </w:rPr>
        <w:t>alist economies Schumpeter (1942</w:t>
      </w:r>
      <w:r>
        <w:rPr>
          <w:sz w:val="22"/>
          <w:lang w:val="en-GB"/>
        </w:rPr>
        <w:t>) states that the c</w:t>
      </w:r>
      <w:r w:rsidR="00C06AA4">
        <w:rPr>
          <w:sz w:val="22"/>
          <w:lang w:val="en-GB"/>
        </w:rPr>
        <w:t xml:space="preserve">reative efforts of individuals </w:t>
      </w:r>
      <w:r>
        <w:rPr>
          <w:sz w:val="22"/>
          <w:lang w:val="en-GB"/>
        </w:rPr>
        <w:t xml:space="preserve">are the principal driving wheel of </w:t>
      </w:r>
      <w:r w:rsidR="00320FD4">
        <w:rPr>
          <w:sz w:val="22"/>
          <w:lang w:val="en-GB"/>
        </w:rPr>
        <w:t>the</w:t>
      </w:r>
      <w:r>
        <w:rPr>
          <w:sz w:val="22"/>
          <w:lang w:val="en-GB"/>
        </w:rPr>
        <w:t xml:space="preserve"> birth of new economic structures through the destruction of existing ones. </w:t>
      </w:r>
      <w:r w:rsidR="00466B82">
        <w:rPr>
          <w:sz w:val="22"/>
          <w:lang w:val="en-GB"/>
        </w:rPr>
        <w:t>I</w:t>
      </w:r>
      <w:r>
        <w:rPr>
          <w:sz w:val="22"/>
          <w:lang w:val="en-GB"/>
        </w:rPr>
        <w:t xml:space="preserve">t can be argued that creativity is </w:t>
      </w:r>
      <w:r w:rsidR="00320FD4">
        <w:rPr>
          <w:sz w:val="22"/>
          <w:lang w:val="en-GB"/>
        </w:rPr>
        <w:t xml:space="preserve">the </w:t>
      </w:r>
      <w:r>
        <w:rPr>
          <w:sz w:val="22"/>
          <w:lang w:val="en-GB"/>
        </w:rPr>
        <w:t>seed of the creation of new products, exploration of new production processes, search for new market niches, organisational and marketing innovations as well as any other form of innovation</w:t>
      </w:r>
      <w:r w:rsidR="00C54E8B">
        <w:rPr>
          <w:sz w:val="22"/>
          <w:lang w:val="en-GB"/>
        </w:rPr>
        <w:t xml:space="preserve">. </w:t>
      </w:r>
      <w:r w:rsidR="00466B82">
        <w:rPr>
          <w:sz w:val="22"/>
          <w:lang w:val="en-GB"/>
        </w:rPr>
        <w:t>S</w:t>
      </w:r>
      <w:r w:rsidR="00B074F2">
        <w:rPr>
          <w:sz w:val="22"/>
          <w:lang w:val="en-GB"/>
        </w:rPr>
        <w:t xml:space="preserve">ubsequent theoretical contributions such as endogenous </w:t>
      </w:r>
      <w:r w:rsidR="005A701F">
        <w:rPr>
          <w:sz w:val="22"/>
          <w:lang w:val="en-GB"/>
        </w:rPr>
        <w:t>growth (</w:t>
      </w:r>
      <w:proofErr w:type="spellStart"/>
      <w:r w:rsidR="005A701F">
        <w:rPr>
          <w:sz w:val="22"/>
          <w:lang w:val="en-GB"/>
        </w:rPr>
        <w:t>Aghion</w:t>
      </w:r>
      <w:proofErr w:type="spellEnd"/>
      <w:r w:rsidR="005A701F">
        <w:rPr>
          <w:sz w:val="22"/>
          <w:lang w:val="en-GB"/>
        </w:rPr>
        <w:t xml:space="preserve"> and Howitt, 1992</w:t>
      </w:r>
      <w:r w:rsidR="00B074F2">
        <w:rPr>
          <w:sz w:val="22"/>
          <w:lang w:val="en-GB"/>
        </w:rPr>
        <w:t>) or</w:t>
      </w:r>
      <w:r w:rsidR="00320FD4">
        <w:rPr>
          <w:sz w:val="22"/>
          <w:lang w:val="en-GB"/>
        </w:rPr>
        <w:t xml:space="preserve"> the</w:t>
      </w:r>
      <w:r w:rsidR="005A701F">
        <w:rPr>
          <w:sz w:val="22"/>
          <w:lang w:val="en-GB"/>
        </w:rPr>
        <w:t xml:space="preserve"> resource–based view (</w:t>
      </w:r>
      <w:proofErr w:type="spellStart"/>
      <w:r w:rsidR="00F31B75">
        <w:rPr>
          <w:sz w:val="22"/>
          <w:lang w:val="en-GB"/>
        </w:rPr>
        <w:t>Kogut</w:t>
      </w:r>
      <w:proofErr w:type="spellEnd"/>
      <w:r w:rsidR="00F31B75">
        <w:rPr>
          <w:sz w:val="22"/>
          <w:lang w:val="en-GB"/>
        </w:rPr>
        <w:t xml:space="preserve"> and Zander, 1994) have further </w:t>
      </w:r>
      <w:r w:rsidR="001B40A9">
        <w:rPr>
          <w:sz w:val="22"/>
          <w:lang w:val="en-GB"/>
        </w:rPr>
        <w:t>contributed to the</w:t>
      </w:r>
      <w:r w:rsidR="00B074F2">
        <w:rPr>
          <w:sz w:val="22"/>
          <w:lang w:val="en-GB"/>
        </w:rPr>
        <w:t xml:space="preserve"> </w:t>
      </w:r>
      <w:r w:rsidR="00874AE9">
        <w:rPr>
          <w:sz w:val="22"/>
          <w:lang w:val="en-GB"/>
        </w:rPr>
        <w:t xml:space="preserve">understanding of </w:t>
      </w:r>
      <w:r w:rsidR="001B40A9">
        <w:rPr>
          <w:sz w:val="22"/>
          <w:lang w:val="en-GB"/>
        </w:rPr>
        <w:t>creativity as</w:t>
      </w:r>
      <w:r w:rsidR="00874AE9">
        <w:rPr>
          <w:sz w:val="22"/>
          <w:lang w:val="en-GB"/>
        </w:rPr>
        <w:t xml:space="preserve"> </w:t>
      </w:r>
      <w:proofErr w:type="gramStart"/>
      <w:r w:rsidR="00874AE9">
        <w:rPr>
          <w:sz w:val="22"/>
          <w:lang w:val="en-GB"/>
        </w:rPr>
        <w:t>an</w:t>
      </w:r>
      <w:proofErr w:type="gramEnd"/>
      <w:r w:rsidR="00874AE9">
        <w:rPr>
          <w:sz w:val="22"/>
          <w:lang w:val="en-GB"/>
        </w:rPr>
        <w:t xml:space="preserve"> </w:t>
      </w:r>
      <w:r w:rsidR="008F6037">
        <w:rPr>
          <w:sz w:val="22"/>
          <w:lang w:val="en-GB"/>
        </w:rPr>
        <w:t>key pillar</w:t>
      </w:r>
      <w:r w:rsidR="00874AE9">
        <w:rPr>
          <w:sz w:val="22"/>
          <w:lang w:val="en-GB"/>
        </w:rPr>
        <w:t xml:space="preserve"> in an entire innovation process. </w:t>
      </w:r>
    </w:p>
    <w:p w14:paraId="64BE733B" w14:textId="77777777" w:rsidR="00874AE9" w:rsidRDefault="00874AE9" w:rsidP="00A06ECD">
      <w:pPr>
        <w:jc w:val="both"/>
        <w:rPr>
          <w:sz w:val="22"/>
          <w:lang w:val="en-GB"/>
        </w:rPr>
      </w:pPr>
    </w:p>
    <w:p w14:paraId="198B986C" w14:textId="1AD472CA" w:rsidR="00F63D0C" w:rsidRDefault="00132B8E" w:rsidP="00D35650">
      <w:pPr>
        <w:jc w:val="both"/>
        <w:rPr>
          <w:sz w:val="22"/>
          <w:lang w:val="en-GB"/>
        </w:rPr>
      </w:pPr>
      <w:r>
        <w:rPr>
          <w:sz w:val="22"/>
          <w:lang w:val="en-GB"/>
        </w:rPr>
        <w:t xml:space="preserve">With </w:t>
      </w:r>
      <w:r w:rsidR="00874AE9">
        <w:rPr>
          <w:sz w:val="22"/>
          <w:lang w:val="en-GB"/>
        </w:rPr>
        <w:t xml:space="preserve">the above </w:t>
      </w:r>
      <w:r>
        <w:rPr>
          <w:sz w:val="22"/>
          <w:lang w:val="en-GB"/>
        </w:rPr>
        <w:t xml:space="preserve">discussion </w:t>
      </w:r>
      <w:r w:rsidR="00874AE9">
        <w:rPr>
          <w:sz w:val="22"/>
          <w:lang w:val="en-GB"/>
        </w:rPr>
        <w:t>in mind the objective of this paper is to explore the role of creativity in</w:t>
      </w:r>
      <w:r>
        <w:rPr>
          <w:sz w:val="22"/>
          <w:lang w:val="en-GB"/>
        </w:rPr>
        <w:t xml:space="preserve"> the</w:t>
      </w:r>
      <w:r w:rsidR="00874AE9">
        <w:rPr>
          <w:sz w:val="22"/>
          <w:lang w:val="en-GB"/>
        </w:rPr>
        <w:t xml:space="preserve"> innovation process </w:t>
      </w:r>
      <w:r>
        <w:rPr>
          <w:sz w:val="22"/>
          <w:lang w:val="en-GB"/>
        </w:rPr>
        <w:t xml:space="preserve">at </w:t>
      </w:r>
      <w:r w:rsidR="00874AE9">
        <w:rPr>
          <w:sz w:val="22"/>
          <w:lang w:val="en-GB"/>
        </w:rPr>
        <w:t>firm</w:t>
      </w:r>
      <w:r>
        <w:rPr>
          <w:sz w:val="22"/>
          <w:lang w:val="en-GB"/>
        </w:rPr>
        <w:t xml:space="preserve"> level</w:t>
      </w:r>
      <w:r w:rsidR="00874AE9">
        <w:rPr>
          <w:sz w:val="22"/>
          <w:lang w:val="en-GB"/>
        </w:rPr>
        <w:t xml:space="preserve"> in </w:t>
      </w:r>
      <w:r>
        <w:rPr>
          <w:sz w:val="22"/>
          <w:lang w:val="en-GB"/>
        </w:rPr>
        <w:t xml:space="preserve">the </w:t>
      </w:r>
      <w:r w:rsidR="00874AE9">
        <w:rPr>
          <w:sz w:val="22"/>
          <w:lang w:val="en-GB"/>
        </w:rPr>
        <w:t xml:space="preserve">United Kingdom. </w:t>
      </w:r>
      <w:r>
        <w:rPr>
          <w:sz w:val="22"/>
          <w:lang w:val="en-GB"/>
        </w:rPr>
        <w:t xml:space="preserve">The </w:t>
      </w:r>
      <w:r w:rsidR="00874AE9">
        <w:rPr>
          <w:sz w:val="22"/>
          <w:lang w:val="en-GB"/>
        </w:rPr>
        <w:t xml:space="preserve">data </w:t>
      </w:r>
      <w:r>
        <w:rPr>
          <w:sz w:val="22"/>
          <w:lang w:val="en-GB"/>
        </w:rPr>
        <w:t xml:space="preserve">is extracted </w:t>
      </w:r>
      <w:r w:rsidR="00874AE9">
        <w:rPr>
          <w:sz w:val="22"/>
          <w:lang w:val="en-GB"/>
        </w:rPr>
        <w:t>from the 2010</w:t>
      </w:r>
      <w:r w:rsidR="00D35650">
        <w:rPr>
          <w:sz w:val="22"/>
          <w:lang w:val="en-GB"/>
        </w:rPr>
        <w:t>-2012 UK</w:t>
      </w:r>
      <w:r w:rsidR="00874AE9">
        <w:rPr>
          <w:sz w:val="22"/>
          <w:lang w:val="en-GB"/>
        </w:rPr>
        <w:t xml:space="preserve"> Innovation Survey, a dataset with limited availability to researchers. This dataset contains information on </w:t>
      </w:r>
      <w:r w:rsidR="006A3C2B">
        <w:rPr>
          <w:sz w:val="22"/>
          <w:lang w:val="en-GB"/>
        </w:rPr>
        <w:t xml:space="preserve">innovation </w:t>
      </w:r>
      <w:r w:rsidR="00BF5E54">
        <w:rPr>
          <w:sz w:val="22"/>
          <w:lang w:val="en-GB"/>
        </w:rPr>
        <w:t xml:space="preserve">activities, creative </w:t>
      </w:r>
      <w:r>
        <w:rPr>
          <w:sz w:val="22"/>
          <w:lang w:val="en-GB"/>
        </w:rPr>
        <w:t xml:space="preserve">skills </w:t>
      </w:r>
      <w:r w:rsidR="00BF5E54">
        <w:rPr>
          <w:sz w:val="22"/>
          <w:lang w:val="en-GB"/>
        </w:rPr>
        <w:t xml:space="preserve">and performance of firms. The methodological approach of paper is adherent to the line of research known as multi-stage innovation literature (Crepon et al., 1998; </w:t>
      </w:r>
      <w:proofErr w:type="spellStart"/>
      <w:r w:rsidR="00BF5E54">
        <w:rPr>
          <w:sz w:val="22"/>
          <w:lang w:val="en-GB"/>
        </w:rPr>
        <w:t>Hashi</w:t>
      </w:r>
      <w:proofErr w:type="spellEnd"/>
      <w:r w:rsidR="00BF5E54">
        <w:rPr>
          <w:sz w:val="22"/>
          <w:lang w:val="en-GB"/>
        </w:rPr>
        <w:t xml:space="preserve"> and </w:t>
      </w:r>
      <w:proofErr w:type="spellStart"/>
      <w:r w:rsidR="00BF5E54">
        <w:rPr>
          <w:sz w:val="22"/>
          <w:lang w:val="en-GB"/>
        </w:rPr>
        <w:t>Stojcic</w:t>
      </w:r>
      <w:proofErr w:type="spellEnd"/>
      <w:r w:rsidR="00BF5E54">
        <w:rPr>
          <w:sz w:val="22"/>
          <w:lang w:val="en-GB"/>
        </w:rPr>
        <w:t xml:space="preserve">, 2013) which </w:t>
      </w:r>
      <w:r>
        <w:rPr>
          <w:sz w:val="22"/>
          <w:lang w:val="en-GB"/>
        </w:rPr>
        <w:t xml:space="preserve">analyses different stages of the innovation process </w:t>
      </w:r>
      <w:r w:rsidR="00BF5E54">
        <w:rPr>
          <w:sz w:val="22"/>
          <w:lang w:val="en-GB"/>
        </w:rPr>
        <w:t>from the decision of firms to innovate</w:t>
      </w:r>
      <w:r>
        <w:rPr>
          <w:sz w:val="22"/>
          <w:lang w:val="en-GB"/>
        </w:rPr>
        <w:t>,</w:t>
      </w:r>
      <w:r w:rsidR="00BF5E54">
        <w:rPr>
          <w:sz w:val="22"/>
          <w:lang w:val="en-GB"/>
        </w:rPr>
        <w:t xml:space="preserve"> </w:t>
      </w:r>
      <w:r>
        <w:rPr>
          <w:sz w:val="22"/>
          <w:lang w:val="en-GB"/>
        </w:rPr>
        <w:t xml:space="preserve">to </w:t>
      </w:r>
      <w:r w:rsidR="00BF5E54">
        <w:rPr>
          <w:sz w:val="22"/>
          <w:lang w:val="en-GB"/>
        </w:rPr>
        <w:t xml:space="preserve">their decision on innovation expenditure, the relationship between innovation input and innovation output and finally the impact of innovation output on firm </w:t>
      </w:r>
      <w:r w:rsidR="00CA0A67">
        <w:rPr>
          <w:sz w:val="22"/>
          <w:lang w:val="en-GB"/>
        </w:rPr>
        <w:t>productivity</w:t>
      </w:r>
      <w:r w:rsidR="00BF5E54">
        <w:rPr>
          <w:sz w:val="22"/>
          <w:lang w:val="en-GB"/>
        </w:rPr>
        <w:t xml:space="preserve">. The advantage of such approach is the ability to assess contributions of different factors to </w:t>
      </w:r>
      <w:r>
        <w:rPr>
          <w:sz w:val="22"/>
          <w:lang w:val="en-GB"/>
        </w:rPr>
        <w:t xml:space="preserve">each </w:t>
      </w:r>
      <w:r w:rsidR="00BF5E54">
        <w:rPr>
          <w:sz w:val="22"/>
          <w:lang w:val="en-GB"/>
        </w:rPr>
        <w:t xml:space="preserve">stage of </w:t>
      </w:r>
      <w:r>
        <w:rPr>
          <w:sz w:val="22"/>
          <w:lang w:val="en-GB"/>
        </w:rPr>
        <w:t xml:space="preserve">the </w:t>
      </w:r>
      <w:r w:rsidR="00BF5E54">
        <w:rPr>
          <w:sz w:val="22"/>
          <w:lang w:val="en-GB"/>
        </w:rPr>
        <w:t xml:space="preserve">innovation process while taking into account the potential interrelatedness between these stages and the potential endogeneity </w:t>
      </w:r>
      <w:r w:rsidR="003B7D95">
        <w:rPr>
          <w:sz w:val="22"/>
          <w:lang w:val="en-GB"/>
        </w:rPr>
        <w:t xml:space="preserve">of individual variables. </w:t>
      </w:r>
      <w:r w:rsidR="00F63D0C">
        <w:rPr>
          <w:sz w:val="22"/>
          <w:lang w:val="en-GB"/>
        </w:rPr>
        <w:t xml:space="preserve">As such it can provide valuable recommendations to managers of innovative firms. </w:t>
      </w:r>
      <w:r w:rsidR="003B7D95">
        <w:rPr>
          <w:sz w:val="22"/>
          <w:lang w:val="en-GB"/>
        </w:rPr>
        <w:t>To the best of our knowledge, there has been no such attempt to assess the role of creativity in</w:t>
      </w:r>
      <w:r>
        <w:rPr>
          <w:sz w:val="22"/>
          <w:lang w:val="en-GB"/>
        </w:rPr>
        <w:t xml:space="preserve"> different stages of the</w:t>
      </w:r>
      <w:r w:rsidR="003B7D95">
        <w:rPr>
          <w:sz w:val="22"/>
          <w:lang w:val="en-GB"/>
        </w:rPr>
        <w:t xml:space="preserve"> innovation process. </w:t>
      </w:r>
    </w:p>
    <w:p w14:paraId="434F71F0" w14:textId="77777777" w:rsidR="00F63D0C" w:rsidRDefault="00F63D0C" w:rsidP="00D35650">
      <w:pPr>
        <w:jc w:val="both"/>
        <w:rPr>
          <w:sz w:val="22"/>
          <w:lang w:val="en-GB"/>
        </w:rPr>
      </w:pPr>
    </w:p>
    <w:p w14:paraId="795780A9" w14:textId="3C21D5DB" w:rsidR="00BF5E54" w:rsidRDefault="003B7D95" w:rsidP="00D35650">
      <w:pPr>
        <w:jc w:val="both"/>
        <w:rPr>
          <w:sz w:val="22"/>
          <w:lang w:val="en-GB"/>
        </w:rPr>
      </w:pPr>
      <w:r>
        <w:rPr>
          <w:sz w:val="22"/>
          <w:lang w:val="en-GB"/>
        </w:rPr>
        <w:t xml:space="preserve">The paper is structured as follows. </w:t>
      </w:r>
      <w:r w:rsidR="008F6037">
        <w:rPr>
          <w:sz w:val="22"/>
          <w:lang w:val="en-GB"/>
        </w:rPr>
        <w:t>N</w:t>
      </w:r>
      <w:r w:rsidR="00132B8E">
        <w:rPr>
          <w:sz w:val="22"/>
          <w:lang w:val="en-GB"/>
        </w:rPr>
        <w:t xml:space="preserve">ext </w:t>
      </w:r>
      <w:r>
        <w:rPr>
          <w:sz w:val="22"/>
          <w:lang w:val="en-GB"/>
        </w:rPr>
        <w:t>section provides an overview of existing research on the relationship</w:t>
      </w:r>
      <w:r w:rsidR="002D50E3">
        <w:rPr>
          <w:sz w:val="22"/>
          <w:lang w:val="en-GB"/>
        </w:rPr>
        <w:t xml:space="preserve"> between creativity, innovation effectiveness and productive efficiency</w:t>
      </w:r>
      <w:r>
        <w:rPr>
          <w:sz w:val="22"/>
          <w:lang w:val="en-GB"/>
        </w:rPr>
        <w:t xml:space="preserve">. The characteristics of methodology and dataset are discussed in section three. The model of investigation is presented in section four and it is followed with discussion of results in section five. Finally, section six concludes. </w:t>
      </w:r>
    </w:p>
    <w:p w14:paraId="2CEFD89E" w14:textId="77777777" w:rsidR="00986676" w:rsidRDefault="00132B8E" w:rsidP="00A06ECD">
      <w:pPr>
        <w:jc w:val="both"/>
        <w:rPr>
          <w:sz w:val="22"/>
          <w:lang w:val="en-GB"/>
        </w:rPr>
      </w:pPr>
      <w:r>
        <w:rPr>
          <w:sz w:val="22"/>
          <w:lang w:val="en-GB"/>
        </w:rPr>
        <w:t xml:space="preserve"> </w:t>
      </w:r>
    </w:p>
    <w:p w14:paraId="0855FDBE" w14:textId="77777777" w:rsidR="00A06ECD" w:rsidRPr="002D0A8C" w:rsidRDefault="00CA0A67" w:rsidP="00A06ECD">
      <w:pPr>
        <w:numPr>
          <w:ilvl w:val="0"/>
          <w:numId w:val="6"/>
        </w:numPr>
        <w:jc w:val="both"/>
        <w:rPr>
          <w:b/>
          <w:bCs/>
          <w:sz w:val="22"/>
          <w:lang w:val="en-GB"/>
        </w:rPr>
      </w:pPr>
      <w:r w:rsidRPr="002D0A8C">
        <w:rPr>
          <w:b/>
          <w:bCs/>
          <w:sz w:val="22"/>
          <w:lang w:val="en-GB"/>
        </w:rPr>
        <w:t>Creativity, innovation effectiveness and productive efficiency</w:t>
      </w:r>
      <w:r w:rsidR="00132B8E" w:rsidRPr="002D0A8C">
        <w:rPr>
          <w:b/>
          <w:bCs/>
          <w:sz w:val="22"/>
          <w:lang w:val="en-GB"/>
        </w:rPr>
        <w:t xml:space="preserve"> </w:t>
      </w:r>
    </w:p>
    <w:p w14:paraId="65F41B6B" w14:textId="77777777" w:rsidR="00A06ECD" w:rsidRDefault="00A06ECD" w:rsidP="00A06ECD">
      <w:pPr>
        <w:jc w:val="both"/>
        <w:rPr>
          <w:sz w:val="22"/>
          <w:lang w:val="en-GB"/>
        </w:rPr>
      </w:pPr>
    </w:p>
    <w:p w14:paraId="60CCB6F4" w14:textId="6D1B9119" w:rsidR="00A06ECD" w:rsidRDefault="008F6037" w:rsidP="00AF3F30">
      <w:pPr>
        <w:jc w:val="both"/>
        <w:rPr>
          <w:sz w:val="22"/>
        </w:rPr>
      </w:pPr>
      <w:r>
        <w:rPr>
          <w:sz w:val="22"/>
        </w:rPr>
        <w:t>R</w:t>
      </w:r>
      <w:r w:rsidR="00A06ECD" w:rsidRPr="00A06ECD">
        <w:rPr>
          <w:sz w:val="22"/>
        </w:rPr>
        <w:t>ecent research has highlighted the importance of employee</w:t>
      </w:r>
      <w:r w:rsidR="00132B8E">
        <w:rPr>
          <w:sz w:val="22"/>
        </w:rPr>
        <w:t>s’</w:t>
      </w:r>
      <w:r w:rsidR="00A06ECD" w:rsidRPr="00A06ECD">
        <w:rPr>
          <w:sz w:val="22"/>
        </w:rPr>
        <w:t xml:space="preserve"> creativity and its contribution to innovation which is crucial for profitable growth, increased market share and survival (</w:t>
      </w:r>
      <w:r w:rsidR="00CA0A67" w:rsidRPr="002D0A8C">
        <w:rPr>
          <w:sz w:val="22"/>
        </w:rPr>
        <w:t xml:space="preserve">Amabile, 2000; </w:t>
      </w:r>
      <w:proofErr w:type="spellStart"/>
      <w:r w:rsidR="00CA0A67" w:rsidRPr="002D0A8C">
        <w:rPr>
          <w:sz w:val="22"/>
        </w:rPr>
        <w:t>Miron</w:t>
      </w:r>
      <w:proofErr w:type="spellEnd"/>
      <w:r w:rsidR="00CA0A67" w:rsidRPr="002D0A8C">
        <w:rPr>
          <w:sz w:val="22"/>
        </w:rPr>
        <w:t xml:space="preserve">, </w:t>
      </w:r>
      <w:proofErr w:type="spellStart"/>
      <w:r w:rsidR="00CA0A67" w:rsidRPr="002D0A8C">
        <w:rPr>
          <w:sz w:val="22"/>
        </w:rPr>
        <w:t>Erez</w:t>
      </w:r>
      <w:proofErr w:type="spellEnd"/>
      <w:r w:rsidR="00CA0A67" w:rsidRPr="002D0A8C">
        <w:rPr>
          <w:sz w:val="22"/>
        </w:rPr>
        <w:t xml:space="preserve"> and </w:t>
      </w:r>
      <w:proofErr w:type="spellStart"/>
      <w:r w:rsidR="00CA0A67" w:rsidRPr="002D0A8C">
        <w:rPr>
          <w:sz w:val="22"/>
        </w:rPr>
        <w:t>Naveh</w:t>
      </w:r>
      <w:proofErr w:type="spellEnd"/>
      <w:r w:rsidR="00CA0A67" w:rsidRPr="002D0A8C">
        <w:rPr>
          <w:sz w:val="22"/>
        </w:rPr>
        <w:t xml:space="preserve">, 2004; </w:t>
      </w:r>
      <w:proofErr w:type="spellStart"/>
      <w:r w:rsidR="00A06ECD" w:rsidRPr="002D0A8C">
        <w:rPr>
          <w:sz w:val="22"/>
        </w:rPr>
        <w:t>Andari</w:t>
      </w:r>
      <w:proofErr w:type="spellEnd"/>
      <w:r w:rsidR="00A06ECD" w:rsidRPr="002D0A8C">
        <w:rPr>
          <w:sz w:val="22"/>
        </w:rPr>
        <w:t xml:space="preserve"> et al. 2007; Huggins and Clifton 2011; Cooke</w:t>
      </w:r>
      <w:r w:rsidR="00A06ECD" w:rsidRPr="00A06ECD">
        <w:rPr>
          <w:sz w:val="22"/>
        </w:rPr>
        <w:t xml:space="preserve"> and De </w:t>
      </w:r>
      <w:proofErr w:type="spellStart"/>
      <w:r w:rsidR="00A06ECD" w:rsidRPr="00A06ECD">
        <w:rPr>
          <w:sz w:val="22"/>
        </w:rPr>
        <w:t>Propris</w:t>
      </w:r>
      <w:proofErr w:type="spellEnd"/>
      <w:r w:rsidR="00A06ECD" w:rsidRPr="00A06ECD">
        <w:rPr>
          <w:sz w:val="22"/>
        </w:rPr>
        <w:t xml:space="preserve"> 2011). Throughout the creativity literature and particularly </w:t>
      </w:r>
      <w:r w:rsidR="00132B8E">
        <w:rPr>
          <w:sz w:val="22"/>
        </w:rPr>
        <w:t>the strand</w:t>
      </w:r>
      <w:r w:rsidR="00A06ECD" w:rsidRPr="00A06ECD">
        <w:rPr>
          <w:sz w:val="22"/>
        </w:rPr>
        <w:t xml:space="preserve"> focused on organizational creativity</w:t>
      </w:r>
      <w:r w:rsidR="00AF3F30">
        <w:rPr>
          <w:sz w:val="22"/>
        </w:rPr>
        <w:t>,</w:t>
      </w:r>
      <w:r w:rsidR="00A06ECD" w:rsidRPr="00A06ECD">
        <w:rPr>
          <w:sz w:val="22"/>
        </w:rPr>
        <w:t xml:space="preserve"> the term is interchangeably used with the term “innovation” with no clear distinction</w:t>
      </w:r>
      <w:r w:rsidR="009241E8">
        <w:rPr>
          <w:sz w:val="22"/>
        </w:rPr>
        <w:t xml:space="preserve">. Sternberg and </w:t>
      </w:r>
      <w:proofErr w:type="spellStart"/>
      <w:r w:rsidR="009241E8">
        <w:rPr>
          <w:sz w:val="22"/>
        </w:rPr>
        <w:t>Lubart</w:t>
      </w:r>
      <w:proofErr w:type="spellEnd"/>
      <w:r w:rsidR="009241E8">
        <w:rPr>
          <w:sz w:val="22"/>
        </w:rPr>
        <w:t xml:space="preserve"> (1999</w:t>
      </w:r>
      <w:r w:rsidR="00A06ECD" w:rsidRPr="00A06ECD">
        <w:rPr>
          <w:sz w:val="22"/>
        </w:rPr>
        <w:t xml:space="preserve">) define creativity as </w:t>
      </w:r>
      <w:r w:rsidR="00A06ECD" w:rsidRPr="00A06ECD">
        <w:rPr>
          <w:i/>
          <w:sz w:val="22"/>
        </w:rPr>
        <w:t xml:space="preserve">“the ability to produce work that is both novel (i.e., original, unexpected) and appropriate (i.e., useful, adaptive concerning task constraints”. </w:t>
      </w:r>
      <w:r w:rsidR="00A06ECD" w:rsidRPr="00A06ECD">
        <w:rPr>
          <w:sz w:val="22"/>
        </w:rPr>
        <w:t xml:space="preserve">On the other </w:t>
      </w:r>
      <w:proofErr w:type="gramStart"/>
      <w:r w:rsidR="00A06ECD" w:rsidRPr="00A06ECD">
        <w:rPr>
          <w:sz w:val="22"/>
        </w:rPr>
        <w:t>hand</w:t>
      </w:r>
      <w:proofErr w:type="gramEnd"/>
      <w:r w:rsidR="00A06ECD" w:rsidRPr="00A06ECD">
        <w:rPr>
          <w:sz w:val="22"/>
        </w:rPr>
        <w:t xml:space="preserve"> </w:t>
      </w:r>
      <w:r w:rsidR="00A06ECD" w:rsidRPr="00A06ECD">
        <w:rPr>
          <w:i/>
          <w:sz w:val="22"/>
        </w:rPr>
        <w:t>“innovation refers to the process of bringing any new pro</w:t>
      </w:r>
      <w:r w:rsidR="003541FE">
        <w:rPr>
          <w:i/>
          <w:sz w:val="22"/>
        </w:rPr>
        <w:t>blem solving idea into use,</w:t>
      </w:r>
      <w:r w:rsidR="00A06ECD" w:rsidRPr="00A06ECD">
        <w:rPr>
          <w:i/>
          <w:sz w:val="22"/>
        </w:rPr>
        <w:t xml:space="preserve"> it is the generation, acceptance, and implementation of new ideas, processes, products, or services”</w:t>
      </w:r>
      <w:r w:rsidR="00A06ECD" w:rsidRPr="00A06ECD">
        <w:rPr>
          <w:sz w:val="22"/>
        </w:rPr>
        <w:t xml:space="preserve"> (Van </w:t>
      </w:r>
      <w:proofErr w:type="spellStart"/>
      <w:r w:rsidR="00A06ECD" w:rsidRPr="00A06ECD">
        <w:rPr>
          <w:sz w:val="22"/>
        </w:rPr>
        <w:t>deVen</w:t>
      </w:r>
      <w:proofErr w:type="spellEnd"/>
      <w:r w:rsidR="00A06ECD" w:rsidRPr="00A06ECD">
        <w:rPr>
          <w:sz w:val="22"/>
        </w:rPr>
        <w:t xml:space="preserve"> and </w:t>
      </w:r>
      <w:r w:rsidR="009241E8">
        <w:rPr>
          <w:sz w:val="22"/>
        </w:rPr>
        <w:t>Angle, 1989</w:t>
      </w:r>
      <w:r w:rsidR="00A06ECD" w:rsidRPr="00A06ECD">
        <w:rPr>
          <w:sz w:val="22"/>
        </w:rPr>
        <w:t xml:space="preserve">). </w:t>
      </w:r>
      <w:proofErr w:type="gramStart"/>
      <w:r w:rsidR="00A06ECD" w:rsidRPr="00A06ECD">
        <w:rPr>
          <w:sz w:val="22"/>
        </w:rPr>
        <w:t>This two interrelated concepts</w:t>
      </w:r>
      <w:proofErr w:type="gramEnd"/>
      <w:r w:rsidR="00A06ECD" w:rsidRPr="00A06ECD">
        <w:rPr>
          <w:sz w:val="22"/>
        </w:rPr>
        <w:t xml:space="preserve"> suggest that innovation is a process starting from a creative idea whose concept has market potential, has received funding and has overcome some of the obstacles such as technology challenges and competitive pressures. Hence, no innovation is possible without the creative processes as the latter is often an initial invention or deep insight in the first of several stages of innovation (Yusuf, 2009). The role of creativity in innovation is also emphasized by Shane (2003), who notes that many founding teams engage in various forms of </w:t>
      </w:r>
      <w:r w:rsidR="00A06ECD" w:rsidRPr="00A06ECD">
        <w:rPr>
          <w:sz w:val="22"/>
        </w:rPr>
        <w:lastRenderedPageBreak/>
        <w:t xml:space="preserve">brainstorming activities to enhance creativity and consequently lead to an innovation. However, it must be noted that although creativity is a necessary condition for innovation it is not </w:t>
      </w:r>
      <w:r w:rsidR="00AF3F30">
        <w:rPr>
          <w:sz w:val="22"/>
        </w:rPr>
        <w:t xml:space="preserve">a </w:t>
      </w:r>
      <w:r w:rsidR="00A06ECD" w:rsidRPr="00A06ECD">
        <w:rPr>
          <w:sz w:val="22"/>
        </w:rPr>
        <w:t>sufficient one as many ideas are</w:t>
      </w:r>
      <w:r w:rsidR="00AF3F30">
        <w:rPr>
          <w:sz w:val="22"/>
        </w:rPr>
        <w:t xml:space="preserve"> not commercially viable or can</w:t>
      </w:r>
      <w:r w:rsidR="00A06ECD" w:rsidRPr="00A06ECD">
        <w:rPr>
          <w:sz w:val="22"/>
        </w:rPr>
        <w:t>not be developed by employees who generate them (McMulle</w:t>
      </w:r>
      <w:r w:rsidR="009241E8">
        <w:rPr>
          <w:sz w:val="22"/>
        </w:rPr>
        <w:t>n and Shepherd, 2006</w:t>
      </w:r>
      <w:r w:rsidR="00A06ECD" w:rsidRPr="00A06ECD">
        <w:rPr>
          <w:sz w:val="22"/>
        </w:rPr>
        <w:t xml:space="preserve">). </w:t>
      </w:r>
    </w:p>
    <w:p w14:paraId="28939BBD" w14:textId="77777777" w:rsidR="00986676" w:rsidRPr="00A06ECD" w:rsidRDefault="00986676" w:rsidP="00986676">
      <w:pPr>
        <w:jc w:val="both"/>
        <w:rPr>
          <w:sz w:val="22"/>
        </w:rPr>
      </w:pPr>
    </w:p>
    <w:p w14:paraId="41CA671E" w14:textId="34D103CA" w:rsidR="00A06ECD" w:rsidRDefault="00A06ECD" w:rsidP="00AF3F30">
      <w:pPr>
        <w:jc w:val="both"/>
        <w:rPr>
          <w:sz w:val="22"/>
        </w:rPr>
      </w:pPr>
      <w:r w:rsidRPr="00A06ECD">
        <w:rPr>
          <w:sz w:val="22"/>
        </w:rPr>
        <w:t xml:space="preserve">The creativity </w:t>
      </w:r>
      <w:r w:rsidR="002F4131">
        <w:rPr>
          <w:sz w:val="22"/>
        </w:rPr>
        <w:t xml:space="preserve">has been studied </w:t>
      </w:r>
      <w:r w:rsidRPr="00A06ECD">
        <w:rPr>
          <w:sz w:val="22"/>
        </w:rPr>
        <w:t xml:space="preserve">in the context of organizational learning and </w:t>
      </w:r>
      <w:proofErr w:type="spellStart"/>
      <w:r w:rsidRPr="00A06ECD">
        <w:rPr>
          <w:sz w:val="22"/>
        </w:rPr>
        <w:t>behaviour</w:t>
      </w:r>
      <w:proofErr w:type="spellEnd"/>
      <w:r w:rsidRPr="00A06ECD">
        <w:rPr>
          <w:sz w:val="22"/>
        </w:rPr>
        <w:t xml:space="preserve"> and </w:t>
      </w:r>
      <w:r w:rsidR="00CA0A67">
        <w:rPr>
          <w:sz w:val="22"/>
        </w:rPr>
        <w:t xml:space="preserve">the </w:t>
      </w:r>
      <w:r w:rsidRPr="00A06ECD">
        <w:rPr>
          <w:sz w:val="22"/>
        </w:rPr>
        <w:t xml:space="preserve">role of creative industries and occupations on innovation. </w:t>
      </w:r>
      <w:r w:rsidR="00AF3F30">
        <w:rPr>
          <w:sz w:val="22"/>
        </w:rPr>
        <w:t>The l</w:t>
      </w:r>
      <w:r w:rsidRPr="00A06ECD">
        <w:rPr>
          <w:sz w:val="22"/>
        </w:rPr>
        <w:t xml:space="preserve">iterature on organizational </w:t>
      </w:r>
      <w:proofErr w:type="spellStart"/>
      <w:r w:rsidRPr="00A06ECD">
        <w:rPr>
          <w:sz w:val="22"/>
        </w:rPr>
        <w:t>behaviour</w:t>
      </w:r>
      <w:proofErr w:type="spellEnd"/>
      <w:r w:rsidRPr="00A06ECD">
        <w:rPr>
          <w:sz w:val="22"/>
        </w:rPr>
        <w:t xml:space="preserve"> and management see creativity as </w:t>
      </w:r>
      <w:r w:rsidR="00AF3F30">
        <w:rPr>
          <w:sz w:val="22"/>
        </w:rPr>
        <w:t xml:space="preserve">a </w:t>
      </w:r>
      <w:r w:rsidRPr="00A06ECD">
        <w:rPr>
          <w:sz w:val="22"/>
        </w:rPr>
        <w:t>phenomenon that is initiated and exhibited at the individual and organizational level. Variables such as personality (Feist, 1999), motivation (Collins and Amabile, 1999), expertise (Weisberg, 1999) and intellectual capabilities (Sternberg, 1995) are related to creativity at the individual level. Recent research has emphasized that human and intellectual capital needs to be complemented with relational (Kale, Singh &amp; Perlmutter, 2000) and social capital (</w:t>
      </w:r>
      <w:proofErr w:type="spellStart"/>
      <w:r w:rsidRPr="00A06ECD">
        <w:rPr>
          <w:sz w:val="22"/>
        </w:rPr>
        <w:t>Nahapiet</w:t>
      </w:r>
      <w:proofErr w:type="spellEnd"/>
      <w:r w:rsidRPr="00A06ECD">
        <w:rPr>
          <w:sz w:val="22"/>
        </w:rPr>
        <w:t xml:space="preserve"> &amp; Ghoshal, 1998), underlining the importance of collaborative network inside organizations (</w:t>
      </w:r>
      <w:proofErr w:type="spellStart"/>
      <w:r w:rsidRPr="00A06ECD">
        <w:rPr>
          <w:sz w:val="22"/>
        </w:rPr>
        <w:t>Björk</w:t>
      </w:r>
      <w:proofErr w:type="spellEnd"/>
      <w:r w:rsidRPr="00A06ECD">
        <w:rPr>
          <w:sz w:val="22"/>
        </w:rPr>
        <w:t xml:space="preserve"> &amp; Magnusson, 2009). The importance of R&amp;D activities as</w:t>
      </w:r>
      <w:r w:rsidR="00AF3F30">
        <w:rPr>
          <w:sz w:val="22"/>
        </w:rPr>
        <w:t xml:space="preserve"> a</w:t>
      </w:r>
      <w:r w:rsidRPr="00A06ECD">
        <w:rPr>
          <w:sz w:val="22"/>
        </w:rPr>
        <w:t xml:space="preserve"> direct input to</w:t>
      </w:r>
      <w:r w:rsidR="00AF3F30">
        <w:rPr>
          <w:sz w:val="22"/>
        </w:rPr>
        <w:t xml:space="preserve"> the</w:t>
      </w:r>
      <w:r w:rsidRPr="00A06ECD">
        <w:rPr>
          <w:sz w:val="22"/>
        </w:rPr>
        <w:t xml:space="preserve"> innovation process as well as their potential to increase learning capability and absorptive capacity</w:t>
      </w:r>
      <w:r w:rsidR="00AF3F30">
        <w:rPr>
          <w:sz w:val="22"/>
        </w:rPr>
        <w:t xml:space="preserve"> of firms</w:t>
      </w:r>
      <w:r w:rsidRPr="00A06ECD">
        <w:rPr>
          <w:sz w:val="22"/>
        </w:rPr>
        <w:t xml:space="preserve"> has been</w:t>
      </w:r>
      <w:r w:rsidR="00AF3F30">
        <w:rPr>
          <w:sz w:val="22"/>
        </w:rPr>
        <w:t xml:space="preserve"> particularly</w:t>
      </w:r>
      <w:r w:rsidRPr="00A06ECD">
        <w:rPr>
          <w:sz w:val="22"/>
        </w:rPr>
        <w:t xml:space="preserve"> emphasized </w:t>
      </w:r>
      <w:r w:rsidR="00AF3F30">
        <w:rPr>
          <w:sz w:val="22"/>
        </w:rPr>
        <w:t xml:space="preserve">by </w:t>
      </w:r>
      <w:r w:rsidRPr="00A06ECD">
        <w:rPr>
          <w:sz w:val="22"/>
        </w:rPr>
        <w:t xml:space="preserve">Cohen and </w:t>
      </w:r>
      <w:proofErr w:type="spellStart"/>
      <w:r w:rsidRPr="00A06ECD">
        <w:rPr>
          <w:sz w:val="22"/>
        </w:rPr>
        <w:t>Levintahl</w:t>
      </w:r>
      <w:proofErr w:type="spellEnd"/>
      <w:r w:rsidRPr="00A06ECD">
        <w:rPr>
          <w:sz w:val="22"/>
        </w:rPr>
        <w:t xml:space="preserve"> </w:t>
      </w:r>
      <w:r w:rsidR="00AF3F30">
        <w:rPr>
          <w:sz w:val="22"/>
        </w:rPr>
        <w:t>(</w:t>
      </w:r>
      <w:r w:rsidRPr="00A06ECD">
        <w:rPr>
          <w:sz w:val="22"/>
        </w:rPr>
        <w:t>1990). It is argued that</w:t>
      </w:r>
      <w:r w:rsidR="00AF3F30">
        <w:rPr>
          <w:sz w:val="22"/>
        </w:rPr>
        <w:t xml:space="preserve"> the</w:t>
      </w:r>
      <w:r w:rsidRPr="00A06ECD">
        <w:rPr>
          <w:sz w:val="22"/>
        </w:rPr>
        <w:t xml:space="preserve"> speed, frequency and magnitude of innovation are increasingly dependent on creativity of individuals in and outside of organizations with no formal roles in </w:t>
      </w:r>
      <w:r w:rsidR="00AF3F30">
        <w:rPr>
          <w:sz w:val="22"/>
        </w:rPr>
        <w:t xml:space="preserve">the development of </w:t>
      </w:r>
      <w:r w:rsidRPr="00A06ECD">
        <w:rPr>
          <w:sz w:val="22"/>
        </w:rPr>
        <w:t xml:space="preserve">innovation (Baldwin and von Hippel, 2011; </w:t>
      </w:r>
      <w:proofErr w:type="spellStart"/>
      <w:r w:rsidRPr="00A06ECD">
        <w:rPr>
          <w:sz w:val="22"/>
        </w:rPr>
        <w:t>Mascia</w:t>
      </w:r>
      <w:proofErr w:type="spellEnd"/>
      <w:r w:rsidRPr="00A06ECD">
        <w:rPr>
          <w:sz w:val="22"/>
        </w:rPr>
        <w:t xml:space="preserve"> et al, 2015). </w:t>
      </w:r>
      <w:proofErr w:type="spellStart"/>
      <w:r w:rsidRPr="00A06ECD">
        <w:rPr>
          <w:sz w:val="22"/>
        </w:rPr>
        <w:t>Conaldi</w:t>
      </w:r>
      <w:proofErr w:type="spellEnd"/>
      <w:r w:rsidRPr="00A06ECD">
        <w:rPr>
          <w:sz w:val="22"/>
        </w:rPr>
        <w:t xml:space="preserve"> et</w:t>
      </w:r>
      <w:r w:rsidR="007F6EB0">
        <w:rPr>
          <w:sz w:val="22"/>
        </w:rPr>
        <w:t xml:space="preserve"> al. </w:t>
      </w:r>
      <w:r w:rsidRPr="00A06ECD">
        <w:rPr>
          <w:sz w:val="22"/>
        </w:rPr>
        <w:t xml:space="preserve">(2012) and </w:t>
      </w:r>
      <w:proofErr w:type="spellStart"/>
      <w:r w:rsidRPr="00A06ECD">
        <w:rPr>
          <w:sz w:val="22"/>
        </w:rPr>
        <w:t>Tonellato</w:t>
      </w:r>
      <w:proofErr w:type="spellEnd"/>
      <w:r w:rsidRPr="00A06ECD">
        <w:rPr>
          <w:sz w:val="22"/>
        </w:rPr>
        <w:t xml:space="preserve"> (2014) found that individuals providing new ideas or suggestions on new products contributed to innovation.</w:t>
      </w:r>
    </w:p>
    <w:p w14:paraId="0CE2D25A" w14:textId="77777777" w:rsidR="00CA0A67" w:rsidRPr="00A06ECD" w:rsidRDefault="00CA0A67" w:rsidP="00986676">
      <w:pPr>
        <w:jc w:val="both"/>
        <w:rPr>
          <w:sz w:val="22"/>
        </w:rPr>
      </w:pPr>
    </w:p>
    <w:p w14:paraId="74AC821C" w14:textId="29A6B82F" w:rsidR="009015B6" w:rsidRPr="002D0A8C" w:rsidRDefault="00F81A99" w:rsidP="007F6EB0">
      <w:pPr>
        <w:jc w:val="both"/>
        <w:rPr>
          <w:sz w:val="22"/>
        </w:rPr>
      </w:pPr>
      <w:r>
        <w:rPr>
          <w:sz w:val="22"/>
        </w:rPr>
        <w:t>C</w:t>
      </w:r>
      <w:r w:rsidR="00A06ECD" w:rsidRPr="00A06ECD">
        <w:rPr>
          <w:sz w:val="22"/>
        </w:rPr>
        <w:t>ommercial success of innovation</w:t>
      </w:r>
      <w:r>
        <w:rPr>
          <w:sz w:val="22"/>
        </w:rPr>
        <w:t>s</w:t>
      </w:r>
      <w:r w:rsidR="00A06ECD" w:rsidRPr="00A06ECD">
        <w:rPr>
          <w:sz w:val="22"/>
        </w:rPr>
        <w:t xml:space="preserve"> is a function of organizational capability and culture as different organizations have different capacities to absorb innovation in their management process</w:t>
      </w:r>
      <w:r w:rsidR="009241E8">
        <w:rPr>
          <w:sz w:val="22"/>
        </w:rPr>
        <w:t>es (</w:t>
      </w:r>
      <w:proofErr w:type="spellStart"/>
      <w:r w:rsidR="00A06ECD" w:rsidRPr="00A06ECD">
        <w:rPr>
          <w:sz w:val="22"/>
        </w:rPr>
        <w:t>Tushman</w:t>
      </w:r>
      <w:proofErr w:type="spellEnd"/>
      <w:r w:rsidR="00A06ECD" w:rsidRPr="00A06ECD">
        <w:rPr>
          <w:sz w:val="22"/>
        </w:rPr>
        <w:t xml:space="preserve"> and O’Reilly, 1997). Organizational environment has gained considerable attention among scholars when examining determinants of creativity (Amabile et al., 199</w:t>
      </w:r>
      <w:r w:rsidR="00847F9D">
        <w:rPr>
          <w:sz w:val="22"/>
        </w:rPr>
        <w:t xml:space="preserve">6; </w:t>
      </w:r>
      <w:proofErr w:type="spellStart"/>
      <w:r w:rsidR="00A06ECD" w:rsidRPr="00A06ECD">
        <w:rPr>
          <w:sz w:val="22"/>
        </w:rPr>
        <w:t>Shalley</w:t>
      </w:r>
      <w:proofErr w:type="spellEnd"/>
      <w:r w:rsidR="00A06ECD" w:rsidRPr="00A06ECD">
        <w:rPr>
          <w:sz w:val="22"/>
        </w:rPr>
        <w:t>, Gilson &amp; Blum, 2000). It is argued that creativity is enhanced in environment</w:t>
      </w:r>
      <w:r w:rsidR="007F6EB0">
        <w:rPr>
          <w:sz w:val="22"/>
        </w:rPr>
        <w:t>s</w:t>
      </w:r>
      <w:r w:rsidR="00A06ECD" w:rsidRPr="00A06ECD">
        <w:rPr>
          <w:sz w:val="22"/>
        </w:rPr>
        <w:t xml:space="preserve"> </w:t>
      </w:r>
      <w:proofErr w:type="spellStart"/>
      <w:r w:rsidR="00A06ECD" w:rsidRPr="00A06ECD">
        <w:rPr>
          <w:sz w:val="22"/>
        </w:rPr>
        <w:t>characterised</w:t>
      </w:r>
      <w:proofErr w:type="spellEnd"/>
      <w:r w:rsidR="00A06ECD" w:rsidRPr="00A06ECD">
        <w:rPr>
          <w:sz w:val="22"/>
        </w:rPr>
        <w:t xml:space="preserve"> by unconventional way</w:t>
      </w:r>
      <w:r w:rsidR="007F6EB0">
        <w:rPr>
          <w:sz w:val="22"/>
        </w:rPr>
        <w:t>s</w:t>
      </w:r>
      <w:r w:rsidR="00A06ECD" w:rsidRPr="00A06ECD">
        <w:rPr>
          <w:sz w:val="22"/>
        </w:rPr>
        <w:t xml:space="preserve"> of doing things, challenging authority, creating conflict and competition and </w:t>
      </w:r>
      <w:r w:rsidR="002B67D0">
        <w:rPr>
          <w:sz w:val="22"/>
        </w:rPr>
        <w:t>taking risks (Baucus et al</w:t>
      </w:r>
      <w:r w:rsidR="007F6EB0">
        <w:rPr>
          <w:sz w:val="22"/>
        </w:rPr>
        <w:t>.</w:t>
      </w:r>
      <w:r w:rsidR="002B67D0">
        <w:rPr>
          <w:sz w:val="22"/>
        </w:rPr>
        <w:t>, 2008</w:t>
      </w:r>
      <w:r w:rsidR="00A06ECD" w:rsidRPr="00A06ECD">
        <w:rPr>
          <w:sz w:val="22"/>
        </w:rPr>
        <w:t>). The importance of environment is also emphasized by Isaksen et al</w:t>
      </w:r>
      <w:r w:rsidR="007F6EB0">
        <w:rPr>
          <w:sz w:val="22"/>
        </w:rPr>
        <w:t>.</w:t>
      </w:r>
      <w:r w:rsidR="00A06ECD" w:rsidRPr="00A06ECD">
        <w:rPr>
          <w:sz w:val="22"/>
        </w:rPr>
        <w:t xml:space="preserve"> (1993) who argue that employees can </w:t>
      </w:r>
      <w:r w:rsidR="00A06ECD" w:rsidRPr="002D0A8C">
        <w:rPr>
          <w:sz w:val="22"/>
        </w:rPr>
        <w:t xml:space="preserve">produce creative accomplishments only after going through </w:t>
      </w:r>
      <w:r w:rsidR="007F6EB0" w:rsidRPr="002D0A8C">
        <w:rPr>
          <w:sz w:val="22"/>
        </w:rPr>
        <w:t xml:space="preserve">a </w:t>
      </w:r>
      <w:r w:rsidR="00A06ECD" w:rsidRPr="002D0A8C">
        <w:rPr>
          <w:sz w:val="22"/>
        </w:rPr>
        <w:t>creative process in an enviro</w:t>
      </w:r>
      <w:r w:rsidR="009015B6" w:rsidRPr="002D0A8C">
        <w:rPr>
          <w:sz w:val="22"/>
        </w:rPr>
        <w:t>nment that enhances creativity. At the same time, the effectiveness of</w:t>
      </w:r>
      <w:r w:rsidR="007F6EB0" w:rsidRPr="002D0A8C">
        <w:rPr>
          <w:sz w:val="22"/>
        </w:rPr>
        <w:t xml:space="preserve"> the</w:t>
      </w:r>
      <w:r w:rsidR="009015B6" w:rsidRPr="002D0A8C">
        <w:rPr>
          <w:sz w:val="22"/>
        </w:rPr>
        <w:t xml:space="preserve"> innovation process and efficient functioning of organizations requires conformity and attention to detail (</w:t>
      </w:r>
      <w:proofErr w:type="spellStart"/>
      <w:r w:rsidR="009015B6" w:rsidRPr="002D0A8C">
        <w:rPr>
          <w:sz w:val="22"/>
        </w:rPr>
        <w:t>Miron</w:t>
      </w:r>
      <w:proofErr w:type="spellEnd"/>
      <w:r w:rsidR="009015B6" w:rsidRPr="002D0A8C">
        <w:rPr>
          <w:sz w:val="22"/>
        </w:rPr>
        <w:t xml:space="preserve">, </w:t>
      </w:r>
      <w:proofErr w:type="spellStart"/>
      <w:r w:rsidR="009015B6" w:rsidRPr="002D0A8C">
        <w:rPr>
          <w:sz w:val="22"/>
        </w:rPr>
        <w:t>Erez</w:t>
      </w:r>
      <w:proofErr w:type="spellEnd"/>
      <w:r w:rsidR="009015B6" w:rsidRPr="002D0A8C">
        <w:rPr>
          <w:sz w:val="22"/>
        </w:rPr>
        <w:t xml:space="preserve"> and </w:t>
      </w:r>
      <w:proofErr w:type="spellStart"/>
      <w:r w:rsidR="009015B6" w:rsidRPr="002D0A8C">
        <w:rPr>
          <w:sz w:val="22"/>
        </w:rPr>
        <w:t>Naveh</w:t>
      </w:r>
      <w:proofErr w:type="spellEnd"/>
      <w:r w:rsidR="009015B6" w:rsidRPr="002D0A8C">
        <w:rPr>
          <w:sz w:val="22"/>
        </w:rPr>
        <w:t xml:space="preserve">, 2004). As the latter two requirements are incongruent with creative climate it follows that today’s organizations face the challenges of how to create a creative environment in which employees are motivated to engage in creative activities but at the same time to meet organizational rules and standards (Mumford et al., 2002). </w:t>
      </w:r>
    </w:p>
    <w:p w14:paraId="19086DF3" w14:textId="77777777" w:rsidR="00762CA6" w:rsidRPr="009015B6" w:rsidRDefault="00762CA6" w:rsidP="00986676">
      <w:pPr>
        <w:jc w:val="both"/>
        <w:rPr>
          <w:color w:val="FF0000"/>
          <w:sz w:val="22"/>
        </w:rPr>
      </w:pPr>
    </w:p>
    <w:p w14:paraId="736ECDD4" w14:textId="77777777" w:rsidR="00A06ECD" w:rsidRDefault="00A06ECD" w:rsidP="006E2C1C">
      <w:pPr>
        <w:jc w:val="both"/>
        <w:rPr>
          <w:sz w:val="22"/>
        </w:rPr>
      </w:pPr>
      <w:r w:rsidRPr="00A06ECD">
        <w:rPr>
          <w:sz w:val="22"/>
        </w:rPr>
        <w:t>Martins and Terblanche (2003) developed a framework in which creativity is encouraged, supported and implemented. They argue that in more turbulent environment</w:t>
      </w:r>
      <w:r w:rsidR="007F6EB0">
        <w:rPr>
          <w:sz w:val="22"/>
        </w:rPr>
        <w:t>s</w:t>
      </w:r>
      <w:r w:rsidRPr="00A06ECD">
        <w:rPr>
          <w:sz w:val="22"/>
        </w:rPr>
        <w:t xml:space="preserve"> the greater is </w:t>
      </w:r>
      <w:r w:rsidR="007F6EB0">
        <w:rPr>
          <w:sz w:val="22"/>
        </w:rPr>
        <w:t xml:space="preserve">the </w:t>
      </w:r>
      <w:r w:rsidRPr="00A06ECD">
        <w:rPr>
          <w:sz w:val="22"/>
        </w:rPr>
        <w:t>incentive to learn and make continu</w:t>
      </w:r>
      <w:r w:rsidR="007F6EB0">
        <w:rPr>
          <w:sz w:val="22"/>
        </w:rPr>
        <w:t>ous</w:t>
      </w:r>
      <w:r w:rsidRPr="00A06ECD">
        <w:rPr>
          <w:sz w:val="22"/>
        </w:rPr>
        <w:t xml:space="preserve"> changes in products and technology used. Baron and Tang (2011) argue that </w:t>
      </w:r>
      <w:r w:rsidR="007F6EB0">
        <w:rPr>
          <w:sz w:val="22"/>
        </w:rPr>
        <w:t xml:space="preserve">the </w:t>
      </w:r>
      <w:r w:rsidRPr="00A06ECD">
        <w:rPr>
          <w:sz w:val="22"/>
        </w:rPr>
        <w:t xml:space="preserve">motivation to implement ideas is </w:t>
      </w:r>
      <w:r w:rsidR="007F6EB0">
        <w:rPr>
          <w:sz w:val="22"/>
        </w:rPr>
        <w:t>stronger</w:t>
      </w:r>
      <w:r w:rsidR="007F6EB0" w:rsidRPr="00A06ECD">
        <w:rPr>
          <w:sz w:val="22"/>
        </w:rPr>
        <w:t xml:space="preserve"> </w:t>
      </w:r>
      <w:r w:rsidRPr="00A06ECD">
        <w:rPr>
          <w:sz w:val="22"/>
        </w:rPr>
        <w:t>in dynamic environments as they require rapid and effective innovations in products and services. Apart from</w:t>
      </w:r>
      <w:r w:rsidR="006E2C1C">
        <w:rPr>
          <w:sz w:val="22"/>
        </w:rPr>
        <w:t xml:space="preserve"> the</w:t>
      </w:r>
      <w:r w:rsidRPr="00A06ECD">
        <w:rPr>
          <w:sz w:val="22"/>
        </w:rPr>
        <w:t xml:space="preserve"> environment, </w:t>
      </w:r>
      <w:r w:rsidR="006E2C1C">
        <w:rPr>
          <w:sz w:val="22"/>
        </w:rPr>
        <w:t xml:space="preserve">the </w:t>
      </w:r>
      <w:r w:rsidRPr="00A06ECD">
        <w:rPr>
          <w:sz w:val="22"/>
        </w:rPr>
        <w:t xml:space="preserve">innovation strategy based on improvements in quality and service motivates people to seek information from outside (competitors, suppliers, customers) and will encourage them to </w:t>
      </w:r>
      <w:r w:rsidR="006E2C1C">
        <w:rPr>
          <w:sz w:val="22"/>
        </w:rPr>
        <w:t>m</w:t>
      </w:r>
      <w:r w:rsidRPr="00A06ECD">
        <w:rPr>
          <w:sz w:val="22"/>
        </w:rPr>
        <w:t>ake experiments and</w:t>
      </w:r>
      <w:r w:rsidR="006E2C1C">
        <w:rPr>
          <w:sz w:val="22"/>
        </w:rPr>
        <w:t xml:space="preserve"> take</w:t>
      </w:r>
      <w:r w:rsidRPr="00A06ECD">
        <w:rPr>
          <w:sz w:val="22"/>
        </w:rPr>
        <w:t xml:space="preserve"> risks (Lawson and Samson, 2001). A culture that is tolerant to risk is also more tolerant to entrepreneurial activity making individuals more ambitious to search for innovations (Yusuf, 2009). </w:t>
      </w:r>
      <w:r w:rsidR="006E2C1C">
        <w:rPr>
          <w:sz w:val="22"/>
        </w:rPr>
        <w:t>The e</w:t>
      </w:r>
      <w:r w:rsidRPr="00A06ECD">
        <w:rPr>
          <w:sz w:val="22"/>
        </w:rPr>
        <w:t>xisting evidence suggest</w:t>
      </w:r>
      <w:r w:rsidR="006E2C1C">
        <w:rPr>
          <w:sz w:val="22"/>
        </w:rPr>
        <w:t>s</w:t>
      </w:r>
      <w:r w:rsidRPr="00A06ECD">
        <w:rPr>
          <w:sz w:val="22"/>
        </w:rPr>
        <w:t xml:space="preserve"> that entrepreneurs exert a strong impact on the organization culture as founders’ values and motives define the nature of work environments and consequently affect creativity and innovation (Baum and Locke, 2004). </w:t>
      </w:r>
    </w:p>
    <w:p w14:paraId="7CDB33F3" w14:textId="77777777" w:rsidR="00986676" w:rsidRPr="00A06ECD" w:rsidRDefault="00986676" w:rsidP="00986676">
      <w:pPr>
        <w:jc w:val="both"/>
        <w:rPr>
          <w:sz w:val="22"/>
        </w:rPr>
      </w:pPr>
    </w:p>
    <w:p w14:paraId="0064EDE3" w14:textId="77777777" w:rsidR="00A06ECD" w:rsidRDefault="00A06ECD" w:rsidP="00986676">
      <w:pPr>
        <w:jc w:val="both"/>
        <w:rPr>
          <w:sz w:val="22"/>
        </w:rPr>
      </w:pPr>
      <w:r w:rsidRPr="00A06ECD">
        <w:rPr>
          <w:sz w:val="22"/>
        </w:rPr>
        <w:t xml:space="preserve">Flexible and </w:t>
      </w:r>
      <w:proofErr w:type="spellStart"/>
      <w:r w:rsidRPr="00A06ECD">
        <w:rPr>
          <w:sz w:val="22"/>
        </w:rPr>
        <w:t>decentralised</w:t>
      </w:r>
      <w:proofErr w:type="spellEnd"/>
      <w:r w:rsidRPr="00A06ECD">
        <w:rPr>
          <w:sz w:val="22"/>
        </w:rPr>
        <w:t xml:space="preserve"> organizational culture is considered to be supportive of creative action and innovativeness as </w:t>
      </w:r>
      <w:r w:rsidR="009015B6">
        <w:rPr>
          <w:sz w:val="22"/>
        </w:rPr>
        <w:t xml:space="preserve">it </w:t>
      </w:r>
      <w:r w:rsidRPr="00A06ECD">
        <w:rPr>
          <w:sz w:val="22"/>
        </w:rPr>
        <w:t xml:space="preserve">enables better flow of </w:t>
      </w:r>
      <w:r w:rsidR="009015B6" w:rsidRPr="00A06ECD">
        <w:rPr>
          <w:sz w:val="22"/>
        </w:rPr>
        <w:t>inf</w:t>
      </w:r>
      <w:r w:rsidR="009015B6">
        <w:rPr>
          <w:sz w:val="22"/>
        </w:rPr>
        <w:t>ormation that in turn facilitates teamwork</w:t>
      </w:r>
      <w:r w:rsidRPr="00A06ECD">
        <w:rPr>
          <w:sz w:val="22"/>
        </w:rPr>
        <w:t xml:space="preserve"> and </w:t>
      </w:r>
      <w:r w:rsidRPr="00A06ECD">
        <w:rPr>
          <w:sz w:val="22"/>
        </w:rPr>
        <w:lastRenderedPageBreak/>
        <w:t xml:space="preserve">dissemination of ideas (Meyer, 1982; Nonaka, 1994; Garvin, 1993). Moreover, flexibility and </w:t>
      </w:r>
      <w:r w:rsidR="006E2C1C">
        <w:rPr>
          <w:sz w:val="22"/>
        </w:rPr>
        <w:t xml:space="preserve">a </w:t>
      </w:r>
      <w:r w:rsidRPr="00A06ECD">
        <w:rPr>
          <w:sz w:val="22"/>
        </w:rPr>
        <w:t>flat structure of organizations enable more autonomy and employee influence on work organization creating opportunities to innovate (Hill, 1996). Values like flexibility, freedom and teamwork will promote creativity and innovation while rigidity, control, predictability are more likely to hinder creativity and innovation (Arad et al</w:t>
      </w:r>
      <w:r w:rsidR="006E2C1C">
        <w:rPr>
          <w:sz w:val="22"/>
        </w:rPr>
        <w:t>.</w:t>
      </w:r>
      <w:r w:rsidRPr="00A06ECD">
        <w:rPr>
          <w:sz w:val="22"/>
        </w:rPr>
        <w:t>, 1997). Finally, support mechanism</w:t>
      </w:r>
      <w:r w:rsidR="006E2C1C">
        <w:rPr>
          <w:sz w:val="22"/>
        </w:rPr>
        <w:t>s</w:t>
      </w:r>
      <w:r w:rsidRPr="00A06ECD">
        <w:rPr>
          <w:sz w:val="22"/>
        </w:rPr>
        <w:t xml:space="preserve"> which facilitate </w:t>
      </w:r>
      <w:r w:rsidR="006E2C1C">
        <w:rPr>
          <w:sz w:val="22"/>
        </w:rPr>
        <w:t xml:space="preserve">a </w:t>
      </w:r>
      <w:r w:rsidRPr="00A06ECD">
        <w:rPr>
          <w:sz w:val="22"/>
        </w:rPr>
        <w:t xml:space="preserve">learning culture such as IT systems, training schemes or evaluation procedures based on creativity and innovation coupled with increased autonomy, communication and access to information may promote </w:t>
      </w:r>
      <w:r w:rsidR="006E2C1C">
        <w:rPr>
          <w:sz w:val="22"/>
        </w:rPr>
        <w:t xml:space="preserve">a </w:t>
      </w:r>
      <w:r w:rsidRPr="00A06ECD">
        <w:rPr>
          <w:sz w:val="22"/>
        </w:rPr>
        <w:t>learning culture, learning facilitation, expertise and professional development (Martins and Terblanche (2003). Emphasis on productivity and downsizing has detrimental effects on creativity and innovation (</w:t>
      </w:r>
      <w:proofErr w:type="spellStart"/>
      <w:r w:rsidRPr="00A06ECD">
        <w:rPr>
          <w:sz w:val="22"/>
        </w:rPr>
        <w:t>Filipczak</w:t>
      </w:r>
      <w:proofErr w:type="spellEnd"/>
      <w:r w:rsidRPr="00A06ECD">
        <w:rPr>
          <w:sz w:val="22"/>
        </w:rPr>
        <w:t xml:space="preserve">, 1997). Amabile and </w:t>
      </w:r>
      <w:proofErr w:type="spellStart"/>
      <w:r w:rsidRPr="00A06ECD">
        <w:rPr>
          <w:sz w:val="22"/>
        </w:rPr>
        <w:t>Gryskiewicz</w:t>
      </w:r>
      <w:proofErr w:type="spellEnd"/>
      <w:r w:rsidRPr="00A06ECD">
        <w:rPr>
          <w:sz w:val="22"/>
        </w:rPr>
        <w:t xml:space="preserve"> (1987) found that lack of operational autonomy or lack of freedom over one’s work or ideas inhibited creativity. </w:t>
      </w:r>
    </w:p>
    <w:p w14:paraId="3B06D3A3" w14:textId="77777777" w:rsidR="00986676" w:rsidRPr="00A06ECD" w:rsidRDefault="00986676" w:rsidP="00986676">
      <w:pPr>
        <w:jc w:val="both"/>
        <w:rPr>
          <w:sz w:val="22"/>
        </w:rPr>
      </w:pPr>
    </w:p>
    <w:p w14:paraId="0FF1FA92" w14:textId="0FD72262" w:rsidR="00A06ECD" w:rsidRDefault="00A06ECD" w:rsidP="00DF3536">
      <w:pPr>
        <w:jc w:val="both"/>
        <w:rPr>
          <w:sz w:val="22"/>
        </w:rPr>
      </w:pPr>
      <w:r w:rsidRPr="00A06ECD">
        <w:rPr>
          <w:sz w:val="22"/>
        </w:rPr>
        <w:t>Several scholars have argued that intrinsic motivation is likely to result in high creativity and therefore should provide opportunities by assigning employees to jobs that are challenging and complex in nature (Hackman and Oldham,</w:t>
      </w:r>
      <w:r w:rsidR="009241E8">
        <w:rPr>
          <w:sz w:val="22"/>
        </w:rPr>
        <w:t xml:space="preserve"> 1980</w:t>
      </w:r>
      <w:r w:rsidRPr="00A06ECD">
        <w:rPr>
          <w:sz w:val="22"/>
        </w:rPr>
        <w:t xml:space="preserve">). Although </w:t>
      </w:r>
      <w:r w:rsidR="006E2C1C">
        <w:rPr>
          <w:sz w:val="22"/>
        </w:rPr>
        <w:t xml:space="preserve">the </w:t>
      </w:r>
      <w:r w:rsidRPr="00A06ECD">
        <w:rPr>
          <w:sz w:val="22"/>
        </w:rPr>
        <w:t>literature suggest</w:t>
      </w:r>
      <w:r w:rsidR="006E2C1C">
        <w:rPr>
          <w:sz w:val="22"/>
        </w:rPr>
        <w:t>s</w:t>
      </w:r>
      <w:r w:rsidRPr="00A06ECD">
        <w:rPr>
          <w:sz w:val="22"/>
        </w:rPr>
        <w:t xml:space="preserve"> that intrinsic motivation enhances creativity, some organizations rely on extrinsic rewards such as monetary incentives or recognition (</w:t>
      </w:r>
      <w:proofErr w:type="spellStart"/>
      <w:r w:rsidRPr="00A06ECD">
        <w:rPr>
          <w:sz w:val="22"/>
        </w:rPr>
        <w:t>Frese</w:t>
      </w:r>
      <w:proofErr w:type="spellEnd"/>
      <w:r w:rsidRPr="00A06ECD">
        <w:rPr>
          <w:sz w:val="22"/>
        </w:rPr>
        <w:t xml:space="preserve"> et</w:t>
      </w:r>
      <w:r w:rsidR="007F6EB0">
        <w:rPr>
          <w:sz w:val="22"/>
        </w:rPr>
        <w:t xml:space="preserve"> al. </w:t>
      </w:r>
      <w:r w:rsidRPr="00A06ECD">
        <w:rPr>
          <w:sz w:val="22"/>
        </w:rPr>
        <w:t xml:space="preserve">1999; Van Dijk and Van den Ende, 2002).  </w:t>
      </w:r>
      <w:r w:rsidR="00DF3536">
        <w:rPr>
          <w:sz w:val="22"/>
        </w:rPr>
        <w:t xml:space="preserve">However, </w:t>
      </w:r>
      <w:r w:rsidRPr="00A06ECD">
        <w:rPr>
          <w:sz w:val="22"/>
        </w:rPr>
        <w:t xml:space="preserve">Deci and Ryan (1985) argue that offering extrinsic rewards to individuals who work on complex jobs that produce high intrinsic motivation </w:t>
      </w:r>
      <w:r w:rsidR="008E6DEB">
        <w:rPr>
          <w:sz w:val="22"/>
        </w:rPr>
        <w:t>may</w:t>
      </w:r>
      <w:r w:rsidRPr="00A06ECD">
        <w:rPr>
          <w:sz w:val="22"/>
        </w:rPr>
        <w:t xml:space="preserve"> have detrimental effects on their subsequent intrinsic motivation and creativity.</w:t>
      </w:r>
    </w:p>
    <w:p w14:paraId="5126798C" w14:textId="77777777" w:rsidR="00986676" w:rsidRPr="00A06ECD" w:rsidRDefault="00986676" w:rsidP="00986676">
      <w:pPr>
        <w:jc w:val="both"/>
        <w:rPr>
          <w:sz w:val="22"/>
        </w:rPr>
      </w:pPr>
    </w:p>
    <w:p w14:paraId="4C11C6C7" w14:textId="77777777" w:rsidR="00A06ECD" w:rsidRDefault="00A06ECD" w:rsidP="00B949F5">
      <w:pPr>
        <w:jc w:val="both"/>
        <w:rPr>
          <w:sz w:val="22"/>
        </w:rPr>
      </w:pPr>
      <w:r w:rsidRPr="00A06ECD">
        <w:rPr>
          <w:sz w:val="22"/>
        </w:rPr>
        <w:t xml:space="preserve">Another strand of </w:t>
      </w:r>
      <w:r w:rsidR="00DF3536">
        <w:rPr>
          <w:sz w:val="22"/>
        </w:rPr>
        <w:t xml:space="preserve">the </w:t>
      </w:r>
      <w:r w:rsidRPr="00A06ECD">
        <w:rPr>
          <w:sz w:val="22"/>
        </w:rPr>
        <w:t>literature emphasize</w:t>
      </w:r>
      <w:r w:rsidR="00DF3536">
        <w:rPr>
          <w:sz w:val="22"/>
        </w:rPr>
        <w:t>s</w:t>
      </w:r>
      <w:r w:rsidRPr="00A06ECD">
        <w:rPr>
          <w:sz w:val="22"/>
        </w:rPr>
        <w:t xml:space="preserve"> the role of human capital and its creative component in influencing innovation, productivity and regional growth. In </w:t>
      </w:r>
      <w:r w:rsidR="008E6DEB">
        <w:rPr>
          <w:sz w:val="22"/>
        </w:rPr>
        <w:t xml:space="preserve">his </w:t>
      </w:r>
      <w:r w:rsidRPr="00A06ECD">
        <w:rPr>
          <w:sz w:val="22"/>
        </w:rPr>
        <w:t>creative capital theory Florida (2002) argue</w:t>
      </w:r>
      <w:r w:rsidR="00DF3536">
        <w:rPr>
          <w:sz w:val="22"/>
        </w:rPr>
        <w:t>s</w:t>
      </w:r>
      <w:r w:rsidRPr="00A06ECD">
        <w:rPr>
          <w:sz w:val="22"/>
        </w:rPr>
        <w:t xml:space="preserve"> that formal educational attainment is less important than creativity since workers who are able to identify problems and figur</w:t>
      </w:r>
      <w:r w:rsidR="00DF3536">
        <w:rPr>
          <w:sz w:val="22"/>
        </w:rPr>
        <w:t>e</w:t>
      </w:r>
      <w:r w:rsidRPr="00A06ECD">
        <w:rPr>
          <w:sz w:val="22"/>
        </w:rPr>
        <w:t xml:space="preserve"> out new organizational solutions combin</w:t>
      </w:r>
      <w:r w:rsidR="008E6DEB">
        <w:rPr>
          <w:sz w:val="22"/>
        </w:rPr>
        <w:t>e</w:t>
      </w:r>
      <w:r w:rsidRPr="00A06ECD">
        <w:rPr>
          <w:sz w:val="22"/>
        </w:rPr>
        <w:t xml:space="preserve"> ideas and knowledge in new innovative ways. He asserts that geography matters as </w:t>
      </w:r>
      <w:r w:rsidR="00DF3536">
        <w:rPr>
          <w:sz w:val="22"/>
        </w:rPr>
        <w:t xml:space="preserve">the </w:t>
      </w:r>
      <w:r w:rsidRPr="00A06ECD">
        <w:rPr>
          <w:sz w:val="22"/>
        </w:rPr>
        <w:t>creative class is especially attracted to places that are characterized by a tolerant urban climate that is open to new ideas and to newcomers. This diversity then serves as</w:t>
      </w:r>
      <w:r w:rsidR="00DF3536">
        <w:rPr>
          <w:sz w:val="22"/>
        </w:rPr>
        <w:t xml:space="preserve"> an</w:t>
      </w:r>
      <w:r w:rsidRPr="00A06ECD">
        <w:rPr>
          <w:sz w:val="22"/>
        </w:rPr>
        <w:t xml:space="preserve"> inspiration to</w:t>
      </w:r>
      <w:r w:rsidR="00DF3536">
        <w:rPr>
          <w:sz w:val="22"/>
        </w:rPr>
        <w:t xml:space="preserve"> the</w:t>
      </w:r>
      <w:r w:rsidRPr="00A06ECD">
        <w:rPr>
          <w:sz w:val="22"/>
        </w:rPr>
        <w:t xml:space="preserve"> innovation process (Andersen and Lorenzen, 2005). However, recent critique by Glazer (2005) found an insignificant effect of </w:t>
      </w:r>
      <w:r w:rsidR="00DF3536">
        <w:rPr>
          <w:sz w:val="22"/>
        </w:rPr>
        <w:t xml:space="preserve">the </w:t>
      </w:r>
      <w:r w:rsidRPr="00A06ECD">
        <w:rPr>
          <w:sz w:val="22"/>
        </w:rPr>
        <w:t xml:space="preserve">creative class of employees </w:t>
      </w:r>
      <w:r w:rsidR="00DF3536">
        <w:rPr>
          <w:sz w:val="22"/>
        </w:rPr>
        <w:t>on</w:t>
      </w:r>
      <w:r w:rsidRPr="00A06ECD">
        <w:rPr>
          <w:sz w:val="22"/>
        </w:rPr>
        <w:t xml:space="preserve"> economic performance</w:t>
      </w:r>
      <w:r w:rsidR="00DF3536" w:rsidRPr="00DF3536">
        <w:rPr>
          <w:sz w:val="22"/>
        </w:rPr>
        <w:t xml:space="preserve"> </w:t>
      </w:r>
      <w:r w:rsidR="00DF3536" w:rsidRPr="00A06ECD">
        <w:rPr>
          <w:sz w:val="22"/>
        </w:rPr>
        <w:t>once traditional measure of human capital such as schooling is controlled for</w:t>
      </w:r>
      <w:r w:rsidRPr="00A06ECD">
        <w:rPr>
          <w:sz w:val="22"/>
        </w:rPr>
        <w:t xml:space="preserve">.  </w:t>
      </w:r>
      <w:proofErr w:type="gramStart"/>
      <w:r w:rsidRPr="00A06ECD">
        <w:rPr>
          <w:sz w:val="22"/>
        </w:rPr>
        <w:t>Furthermore</w:t>
      </w:r>
      <w:proofErr w:type="gramEnd"/>
      <w:r w:rsidRPr="00A06ECD">
        <w:rPr>
          <w:sz w:val="22"/>
        </w:rPr>
        <w:t xml:space="preserve"> the definition and measurement of</w:t>
      </w:r>
      <w:r w:rsidR="00B949F5">
        <w:rPr>
          <w:sz w:val="22"/>
        </w:rPr>
        <w:t xml:space="preserve"> the</w:t>
      </w:r>
      <w:r w:rsidRPr="00A06ECD">
        <w:rPr>
          <w:sz w:val="22"/>
        </w:rPr>
        <w:t xml:space="preserve"> creative class defined by Florida is criticized by </w:t>
      </w:r>
      <w:proofErr w:type="spellStart"/>
      <w:r w:rsidRPr="00A06ECD">
        <w:rPr>
          <w:sz w:val="22"/>
        </w:rPr>
        <w:t>Markusen</w:t>
      </w:r>
      <w:proofErr w:type="spellEnd"/>
      <w:r w:rsidRPr="00A06ECD">
        <w:rPr>
          <w:sz w:val="22"/>
        </w:rPr>
        <w:t xml:space="preserve"> (2006) as certain professions</w:t>
      </w:r>
      <w:r w:rsidR="00B949F5">
        <w:rPr>
          <w:sz w:val="22"/>
        </w:rPr>
        <w:t xml:space="preserve"> entry</w:t>
      </w:r>
      <w:r w:rsidRPr="00A06ECD">
        <w:rPr>
          <w:sz w:val="22"/>
        </w:rPr>
        <w:t xml:space="preserve"> to the creative class tends to be biased </w:t>
      </w:r>
      <w:r w:rsidR="00B949F5">
        <w:rPr>
          <w:sz w:val="22"/>
        </w:rPr>
        <w:t xml:space="preserve">in </w:t>
      </w:r>
      <w:proofErr w:type="spellStart"/>
      <w:r w:rsidR="00B949F5">
        <w:rPr>
          <w:sz w:val="22"/>
        </w:rPr>
        <w:t>favour</w:t>
      </w:r>
      <w:proofErr w:type="spellEnd"/>
      <w:r w:rsidR="00B949F5">
        <w:rPr>
          <w:sz w:val="22"/>
        </w:rPr>
        <w:t xml:space="preserve"> of</w:t>
      </w:r>
      <w:r w:rsidR="00B949F5" w:rsidRPr="00A06ECD">
        <w:rPr>
          <w:sz w:val="22"/>
        </w:rPr>
        <w:t xml:space="preserve"> </w:t>
      </w:r>
      <w:r w:rsidRPr="00A06ECD">
        <w:rPr>
          <w:sz w:val="22"/>
        </w:rPr>
        <w:t>the higher educated people, thus excluding creativity of employees in occupations that require low level</w:t>
      </w:r>
      <w:r w:rsidR="00B949F5">
        <w:rPr>
          <w:sz w:val="22"/>
        </w:rPr>
        <w:t>s</w:t>
      </w:r>
      <w:r w:rsidRPr="00A06ECD">
        <w:rPr>
          <w:sz w:val="22"/>
        </w:rPr>
        <w:t xml:space="preserve"> of education (</w:t>
      </w:r>
      <w:proofErr w:type="spellStart"/>
      <w:r w:rsidRPr="00A06ECD">
        <w:rPr>
          <w:sz w:val="22"/>
        </w:rPr>
        <w:t>Markusen</w:t>
      </w:r>
      <w:proofErr w:type="spellEnd"/>
      <w:r w:rsidRPr="00A06ECD">
        <w:rPr>
          <w:sz w:val="22"/>
        </w:rPr>
        <w:t xml:space="preserve">, 2006). </w:t>
      </w:r>
    </w:p>
    <w:p w14:paraId="61038EBE" w14:textId="77777777" w:rsidR="00986676" w:rsidRPr="00A06ECD" w:rsidRDefault="00986676" w:rsidP="00986676">
      <w:pPr>
        <w:jc w:val="both"/>
        <w:rPr>
          <w:sz w:val="22"/>
        </w:rPr>
      </w:pPr>
    </w:p>
    <w:p w14:paraId="6087EFAE" w14:textId="381EC778" w:rsidR="00A06ECD" w:rsidRDefault="00A06ECD" w:rsidP="00830DA9">
      <w:pPr>
        <w:jc w:val="both"/>
        <w:rPr>
          <w:sz w:val="22"/>
        </w:rPr>
      </w:pPr>
      <w:r w:rsidRPr="00A06ECD">
        <w:rPr>
          <w:sz w:val="22"/>
        </w:rPr>
        <w:t>Ideas and creativity are crucial in so</w:t>
      </w:r>
      <w:r w:rsidR="00B949F5">
        <w:rPr>
          <w:sz w:val="22"/>
        </w:rPr>
        <w:t>-</w:t>
      </w:r>
      <w:r w:rsidRPr="00A06ECD">
        <w:rPr>
          <w:sz w:val="22"/>
        </w:rPr>
        <w:t xml:space="preserve">called chain link model of innovation developed by Kline and Rosenberg (1986). Lundvall (1992) argues that interactive learning is crucial for </w:t>
      </w:r>
      <w:r w:rsidR="00830DA9">
        <w:rPr>
          <w:sz w:val="22"/>
        </w:rPr>
        <w:t xml:space="preserve">the </w:t>
      </w:r>
      <w:r w:rsidRPr="00A06ECD">
        <w:rPr>
          <w:sz w:val="22"/>
        </w:rPr>
        <w:t>national system of innovation. The role of creativity in technology, culture and entrepreneurship is further expl</w:t>
      </w:r>
      <w:r w:rsidR="003D2768">
        <w:rPr>
          <w:sz w:val="22"/>
        </w:rPr>
        <w:t>ored by Cooke and Schwartz (2007</w:t>
      </w:r>
      <w:r w:rsidRPr="00A06ECD">
        <w:rPr>
          <w:sz w:val="22"/>
        </w:rPr>
        <w:t>).  This work has prompted interest in creative industries and their effects on employment, regional development and innovation (</w:t>
      </w:r>
      <w:proofErr w:type="spellStart"/>
      <w:r w:rsidRPr="00A06ECD">
        <w:rPr>
          <w:sz w:val="22"/>
        </w:rPr>
        <w:t>Andari</w:t>
      </w:r>
      <w:proofErr w:type="spellEnd"/>
      <w:r w:rsidRPr="00A06ECD">
        <w:rPr>
          <w:sz w:val="22"/>
        </w:rPr>
        <w:t xml:space="preserve"> et al., 2007). The effect on</w:t>
      </w:r>
      <w:r w:rsidR="00B949F5">
        <w:rPr>
          <w:sz w:val="22"/>
        </w:rPr>
        <w:t xml:space="preserve"> the</w:t>
      </w:r>
      <w:r w:rsidRPr="00A06ECD">
        <w:rPr>
          <w:sz w:val="22"/>
        </w:rPr>
        <w:t xml:space="preserve"> latter may be direct through improvements in product and process innovation </w:t>
      </w:r>
      <w:r w:rsidR="00830DA9">
        <w:rPr>
          <w:sz w:val="22"/>
        </w:rPr>
        <w:t>or</w:t>
      </w:r>
      <w:r w:rsidR="00830DA9" w:rsidRPr="00A06ECD">
        <w:rPr>
          <w:sz w:val="22"/>
        </w:rPr>
        <w:t xml:space="preserve"> </w:t>
      </w:r>
      <w:r w:rsidRPr="00A06ECD">
        <w:rPr>
          <w:sz w:val="22"/>
        </w:rPr>
        <w:t>indirect through providing indirect inputs to upstream and downstream industries. The contribution of creative industries is closely related to the concept of open innovation which emphasize combination of a firm’s own innovative resources with external inputs. Innovation through creative industries may also be enhanced through mobility of workforce as people finding new jobs also bring their ideas, knowledge and creative potential with them (</w:t>
      </w:r>
      <w:proofErr w:type="spellStart"/>
      <w:r w:rsidRPr="00A06ECD">
        <w:rPr>
          <w:sz w:val="22"/>
        </w:rPr>
        <w:t>Leiponen</w:t>
      </w:r>
      <w:proofErr w:type="spellEnd"/>
      <w:r w:rsidRPr="00A06ECD">
        <w:rPr>
          <w:sz w:val="22"/>
        </w:rPr>
        <w:t xml:space="preserve">, 2005). </w:t>
      </w:r>
    </w:p>
    <w:p w14:paraId="5A02CC30" w14:textId="77777777" w:rsidR="003D2768" w:rsidRPr="00A06ECD" w:rsidRDefault="003D2768" w:rsidP="00986676">
      <w:pPr>
        <w:jc w:val="both"/>
        <w:rPr>
          <w:sz w:val="22"/>
        </w:rPr>
      </w:pPr>
    </w:p>
    <w:p w14:paraId="38602F72" w14:textId="29F30883" w:rsidR="00A06ECD" w:rsidRDefault="00A06ECD" w:rsidP="00830DA9">
      <w:pPr>
        <w:jc w:val="both"/>
        <w:rPr>
          <w:sz w:val="22"/>
        </w:rPr>
      </w:pPr>
      <w:r w:rsidRPr="00A06ECD">
        <w:rPr>
          <w:sz w:val="22"/>
        </w:rPr>
        <w:t>Empirical work has mostly confirmed that creative industries are relatively innovative. Muller et</w:t>
      </w:r>
      <w:r w:rsidR="007F6EB0">
        <w:rPr>
          <w:sz w:val="22"/>
        </w:rPr>
        <w:t xml:space="preserve"> al. </w:t>
      </w:r>
      <w:r w:rsidRPr="00A06ECD">
        <w:rPr>
          <w:sz w:val="22"/>
        </w:rPr>
        <w:t>(2009) explored the innovation performance of creative enterprise</w:t>
      </w:r>
      <w:r w:rsidR="00830DA9">
        <w:rPr>
          <w:sz w:val="22"/>
        </w:rPr>
        <w:t>s</w:t>
      </w:r>
      <w:r w:rsidRPr="00A06ECD">
        <w:rPr>
          <w:sz w:val="22"/>
        </w:rPr>
        <w:t xml:space="preserve"> and their links to other sectors using a survey of more than 2,000 enterprises in creative industries in Austria. They found that creative enterprises are more innovative measured by share of enterprises introducing market </w:t>
      </w:r>
      <w:r w:rsidRPr="00A06ECD">
        <w:rPr>
          <w:sz w:val="22"/>
        </w:rPr>
        <w:lastRenderedPageBreak/>
        <w:t xml:space="preserve">novelties. Furthermore, they contribute to innovation activities in other industries especially for in-house R&amp;D and for introducing novel product innovations. </w:t>
      </w:r>
      <w:proofErr w:type="spellStart"/>
      <w:r w:rsidRPr="00A06ECD">
        <w:rPr>
          <w:sz w:val="22"/>
        </w:rPr>
        <w:t>Champain</w:t>
      </w:r>
      <w:proofErr w:type="spellEnd"/>
      <w:r w:rsidRPr="00A06ECD">
        <w:rPr>
          <w:sz w:val="22"/>
        </w:rPr>
        <w:t xml:space="preserve"> et</w:t>
      </w:r>
      <w:r w:rsidR="007F6EB0">
        <w:rPr>
          <w:sz w:val="22"/>
        </w:rPr>
        <w:t xml:space="preserve"> al. </w:t>
      </w:r>
      <w:r w:rsidRPr="00A06ECD">
        <w:rPr>
          <w:sz w:val="22"/>
        </w:rPr>
        <w:t xml:space="preserve">(2010) assess the level of innovation in the creative industries and their effects on product innovation, process innovation and soft innovation outputs relevant for creative industries. The results confirm that creative industries use more internal R&amp;D and launch new product to a much larger extent than other industries. Overall, creative firms in almost all regions were twice as likely to have introduced new products to the market as businesses in other sectors. </w:t>
      </w:r>
    </w:p>
    <w:p w14:paraId="5D08F25E" w14:textId="77777777" w:rsidR="00986676" w:rsidRPr="00A06ECD" w:rsidRDefault="00986676" w:rsidP="00986676">
      <w:pPr>
        <w:jc w:val="both"/>
        <w:rPr>
          <w:sz w:val="22"/>
        </w:rPr>
      </w:pPr>
    </w:p>
    <w:p w14:paraId="3B46E4B4" w14:textId="3CECD671" w:rsidR="00A06ECD" w:rsidRDefault="00A06ECD" w:rsidP="003A6DB0">
      <w:pPr>
        <w:jc w:val="both"/>
        <w:rPr>
          <w:sz w:val="22"/>
        </w:rPr>
      </w:pPr>
      <w:r w:rsidRPr="00A06ECD">
        <w:rPr>
          <w:sz w:val="22"/>
        </w:rPr>
        <w:t>Besides creative industries, recent research has emphasize</w:t>
      </w:r>
      <w:r w:rsidR="00C57A96">
        <w:rPr>
          <w:sz w:val="22"/>
        </w:rPr>
        <w:t>d</w:t>
      </w:r>
      <w:r w:rsidRPr="00A06ECD">
        <w:rPr>
          <w:sz w:val="22"/>
        </w:rPr>
        <w:t xml:space="preserve"> the role of creative occupations as key drivers of innovation (</w:t>
      </w:r>
      <w:proofErr w:type="spellStart"/>
      <w:r w:rsidRPr="00A06ECD">
        <w:rPr>
          <w:sz w:val="22"/>
        </w:rPr>
        <w:t>Vinodrai</w:t>
      </w:r>
      <w:proofErr w:type="spellEnd"/>
      <w:r w:rsidR="003A6DB0">
        <w:rPr>
          <w:sz w:val="22"/>
        </w:rPr>
        <w:t>,</w:t>
      </w:r>
      <w:r w:rsidRPr="00A06ECD">
        <w:rPr>
          <w:sz w:val="22"/>
        </w:rPr>
        <w:t xml:space="preserve"> 2006; Cunningham and Higgs</w:t>
      </w:r>
      <w:r w:rsidR="003A6DB0">
        <w:rPr>
          <w:sz w:val="22"/>
        </w:rPr>
        <w:t>,</w:t>
      </w:r>
      <w:r w:rsidRPr="00A06ECD">
        <w:rPr>
          <w:sz w:val="22"/>
        </w:rPr>
        <w:t xml:space="preserve"> 2009; Lee and </w:t>
      </w:r>
      <w:proofErr w:type="spellStart"/>
      <w:r w:rsidRPr="00A06ECD">
        <w:rPr>
          <w:sz w:val="22"/>
        </w:rPr>
        <w:t>Drever</w:t>
      </w:r>
      <w:proofErr w:type="spellEnd"/>
      <w:r w:rsidR="003A6DB0">
        <w:rPr>
          <w:sz w:val="22"/>
        </w:rPr>
        <w:t>,</w:t>
      </w:r>
      <w:r w:rsidRPr="00A06ECD">
        <w:rPr>
          <w:sz w:val="22"/>
        </w:rPr>
        <w:t xml:space="preserve"> 2012). </w:t>
      </w:r>
      <w:proofErr w:type="spellStart"/>
      <w:r w:rsidRPr="00A06ECD">
        <w:rPr>
          <w:sz w:val="22"/>
        </w:rPr>
        <w:t>Marrocu</w:t>
      </w:r>
      <w:proofErr w:type="spellEnd"/>
      <w:r w:rsidRPr="00A06ECD">
        <w:rPr>
          <w:sz w:val="22"/>
        </w:rPr>
        <w:t xml:space="preserve"> and </w:t>
      </w:r>
      <w:proofErr w:type="spellStart"/>
      <w:r w:rsidRPr="00A06ECD">
        <w:rPr>
          <w:sz w:val="22"/>
        </w:rPr>
        <w:t>Paci</w:t>
      </w:r>
      <w:proofErr w:type="spellEnd"/>
      <w:r w:rsidRPr="00A06ECD">
        <w:rPr>
          <w:sz w:val="22"/>
        </w:rPr>
        <w:t xml:space="preserve"> (2012)</w:t>
      </w:r>
      <w:r w:rsidR="003A6DB0">
        <w:rPr>
          <w:sz w:val="22"/>
        </w:rPr>
        <w:t>,</w:t>
      </w:r>
      <w:r w:rsidRPr="00A06ECD">
        <w:rPr>
          <w:sz w:val="22"/>
        </w:rPr>
        <w:t xml:space="preserve"> using spatial error models and controlling for local environment characteristics</w:t>
      </w:r>
      <w:r w:rsidR="003A6DB0">
        <w:rPr>
          <w:sz w:val="22"/>
        </w:rPr>
        <w:t>,</w:t>
      </w:r>
      <w:r w:rsidRPr="00A06ECD">
        <w:rPr>
          <w:sz w:val="22"/>
        </w:rPr>
        <w:t xml:space="preserve"> find that across regions of the European Union highly educated individuals in creative occupations have a significant effect in overall production efficiency. </w:t>
      </w:r>
      <w:r w:rsidR="00847F9D">
        <w:rPr>
          <w:sz w:val="22"/>
        </w:rPr>
        <w:t xml:space="preserve">On the other hand, </w:t>
      </w:r>
      <w:r w:rsidRPr="00A06ECD">
        <w:rPr>
          <w:sz w:val="22"/>
        </w:rPr>
        <w:t xml:space="preserve">Lee and </w:t>
      </w:r>
      <w:proofErr w:type="spellStart"/>
      <w:r w:rsidRPr="00A06ECD">
        <w:rPr>
          <w:sz w:val="22"/>
        </w:rPr>
        <w:t>Drever</w:t>
      </w:r>
      <w:proofErr w:type="spellEnd"/>
      <w:r w:rsidRPr="00A06ECD">
        <w:rPr>
          <w:sz w:val="22"/>
        </w:rPr>
        <w:t xml:space="preserve"> (2012) find no link between creative occupations and process innovation</w:t>
      </w:r>
      <w:r w:rsidR="009241E8">
        <w:rPr>
          <w:sz w:val="22"/>
        </w:rPr>
        <w:t xml:space="preserve"> in London’s firms</w:t>
      </w:r>
      <w:r w:rsidRPr="00A06ECD">
        <w:rPr>
          <w:sz w:val="22"/>
        </w:rPr>
        <w:t>, but significant positive relationships with both new product innovation and modifications to existing products. A recent study by Lee and Rodriguez-Pose (2013) examined the interrelationship between creative industries, creative occupations and urban environme</w:t>
      </w:r>
      <w:r w:rsidR="007D4F02">
        <w:rPr>
          <w:sz w:val="22"/>
        </w:rPr>
        <w:t xml:space="preserve">nt on innovation using data </w:t>
      </w:r>
      <w:r w:rsidRPr="00A06ECD">
        <w:rPr>
          <w:sz w:val="22"/>
        </w:rPr>
        <w:t xml:space="preserve">obtained from Annual Small Business Survey (ASBS). Results indicate that firms in creative industries are more likely to introduce entirely new products than firms in other sectors, but that there is no overall link with innovation more generally. However, creative occupations appear a more important </w:t>
      </w:r>
      <w:r w:rsidR="009241E8">
        <w:rPr>
          <w:sz w:val="22"/>
        </w:rPr>
        <w:t>factor in</w:t>
      </w:r>
      <w:r w:rsidRPr="00A06ECD">
        <w:rPr>
          <w:sz w:val="22"/>
        </w:rPr>
        <w:t xml:space="preserve"> develop</w:t>
      </w:r>
      <w:r w:rsidR="009241E8">
        <w:rPr>
          <w:sz w:val="22"/>
        </w:rPr>
        <w:t>ment</w:t>
      </w:r>
      <w:r w:rsidRPr="00A06ECD">
        <w:rPr>
          <w:sz w:val="22"/>
        </w:rPr>
        <w:t xml:space="preserve"> </w:t>
      </w:r>
      <w:r w:rsidR="009241E8">
        <w:rPr>
          <w:sz w:val="22"/>
        </w:rPr>
        <w:t xml:space="preserve">of </w:t>
      </w:r>
      <w:r w:rsidRPr="00A06ECD">
        <w:rPr>
          <w:sz w:val="22"/>
        </w:rPr>
        <w:t>entirely new and learned innovations in both urban and rural locations.</w:t>
      </w:r>
    </w:p>
    <w:p w14:paraId="29C09E17" w14:textId="77777777" w:rsidR="00986676" w:rsidRPr="00A06ECD" w:rsidRDefault="00986676" w:rsidP="00986676">
      <w:pPr>
        <w:jc w:val="both"/>
        <w:rPr>
          <w:sz w:val="22"/>
        </w:rPr>
      </w:pPr>
    </w:p>
    <w:p w14:paraId="5EE9B138" w14:textId="46409633" w:rsidR="00B126DF" w:rsidRPr="00A06ECD" w:rsidRDefault="00A06ECD" w:rsidP="00DA4205">
      <w:pPr>
        <w:jc w:val="both"/>
        <w:rPr>
          <w:sz w:val="22"/>
        </w:rPr>
      </w:pPr>
      <w:r w:rsidRPr="00A06ECD">
        <w:rPr>
          <w:sz w:val="22"/>
        </w:rPr>
        <w:t>Other empirical studies taking organizational behavior approach found mixed results. Baron and T</w:t>
      </w:r>
      <w:r w:rsidR="009015B6">
        <w:rPr>
          <w:sz w:val="22"/>
        </w:rPr>
        <w:t>ang (2011) using survey data on</w:t>
      </w:r>
      <w:r w:rsidRPr="00A06ECD">
        <w:rPr>
          <w:sz w:val="22"/>
        </w:rPr>
        <w:t xml:space="preserve"> 99 entrepreneurs in five South-eastern states of the United States and employing hierarchical regression analysis tested interrelationship between entrepreneur’</w:t>
      </w:r>
      <w:r w:rsidR="00124069">
        <w:rPr>
          <w:sz w:val="22"/>
        </w:rPr>
        <w:t>s</w:t>
      </w:r>
      <w:r w:rsidRPr="00A06ECD">
        <w:rPr>
          <w:sz w:val="22"/>
        </w:rPr>
        <w:t xml:space="preserve"> positive affect and creativity and firm innovation moderated by environmental dynamism. The results indicate that both the relationship between positive affect and creativity, and the relationship between creativity and innovation, are moderated by environmental dynamism and are stronger in highly dynamic environment. Similarly, Sohn and Jung (2010) investigated the determinants of creativity by genetic abilit</w:t>
      </w:r>
      <w:r w:rsidR="00124069">
        <w:rPr>
          <w:sz w:val="22"/>
        </w:rPr>
        <w:t>ies</w:t>
      </w:r>
      <w:r w:rsidRPr="00A06ECD">
        <w:rPr>
          <w:sz w:val="22"/>
        </w:rPr>
        <w:t xml:space="preserve"> of employees or by the external environment and the effects of creativity on fir</w:t>
      </w:r>
      <w:r w:rsidR="003D64B3">
        <w:rPr>
          <w:sz w:val="22"/>
        </w:rPr>
        <w:t>m performance in</w:t>
      </w:r>
      <w:r w:rsidRPr="00A06ECD">
        <w:rPr>
          <w:sz w:val="22"/>
        </w:rPr>
        <w:t xml:space="preserve"> South Korea. They used S</w:t>
      </w:r>
      <w:r w:rsidR="00124069">
        <w:rPr>
          <w:sz w:val="22"/>
        </w:rPr>
        <w:t xml:space="preserve">tructural </w:t>
      </w:r>
      <w:r w:rsidRPr="00A06ECD">
        <w:rPr>
          <w:sz w:val="22"/>
        </w:rPr>
        <w:t>E</w:t>
      </w:r>
      <w:r w:rsidR="00124069">
        <w:rPr>
          <w:sz w:val="22"/>
        </w:rPr>
        <w:t xml:space="preserve">quations </w:t>
      </w:r>
      <w:r w:rsidRPr="00A06ECD">
        <w:rPr>
          <w:sz w:val="22"/>
        </w:rPr>
        <w:t>Modelling to investigate direct, indirect and total effects of</w:t>
      </w:r>
      <w:r w:rsidR="009015B6">
        <w:rPr>
          <w:sz w:val="22"/>
        </w:rPr>
        <w:t xml:space="preserve"> factors influencing innovation process </w:t>
      </w:r>
      <w:r w:rsidRPr="00A06ECD">
        <w:rPr>
          <w:sz w:val="22"/>
        </w:rPr>
        <w:t xml:space="preserve">and creativity in a company and determine the degree of influence of innovative performance and creativity on each factor. They found that Korean companies are in general interested in creativity, however its impact on innovation is insignificant. </w:t>
      </w:r>
      <w:proofErr w:type="spellStart"/>
      <w:r w:rsidRPr="00A06ECD">
        <w:rPr>
          <w:sz w:val="22"/>
        </w:rPr>
        <w:t>Zdunczyk</w:t>
      </w:r>
      <w:proofErr w:type="spellEnd"/>
      <w:r w:rsidRPr="00A06ECD">
        <w:rPr>
          <w:sz w:val="22"/>
        </w:rPr>
        <w:t xml:space="preserve"> and Blenkinsopp (2007) adopted Martins and Terblanche’s (2003) theoretical framework to explore which organizational factor</w:t>
      </w:r>
      <w:r w:rsidR="00DA4205">
        <w:rPr>
          <w:sz w:val="22"/>
        </w:rPr>
        <w:t>s</w:t>
      </w:r>
      <w:r w:rsidRPr="00A06ECD">
        <w:rPr>
          <w:sz w:val="22"/>
        </w:rPr>
        <w:t xml:space="preserve"> influence creativity and innovation</w:t>
      </w:r>
      <w:r w:rsidR="003D64B3">
        <w:rPr>
          <w:sz w:val="22"/>
        </w:rPr>
        <w:t xml:space="preserve"> among Polish managers</w:t>
      </w:r>
      <w:r w:rsidRPr="00A06ECD">
        <w:rPr>
          <w:sz w:val="22"/>
        </w:rPr>
        <w:t xml:space="preserve">. The findings suggest that strategy, organizational structure and employee’s </w:t>
      </w:r>
      <w:proofErr w:type="spellStart"/>
      <w:r w:rsidRPr="00A06ECD">
        <w:rPr>
          <w:sz w:val="22"/>
        </w:rPr>
        <w:t>behaviour</w:t>
      </w:r>
      <w:proofErr w:type="spellEnd"/>
      <w:r w:rsidRPr="00A06ECD">
        <w:rPr>
          <w:sz w:val="22"/>
        </w:rPr>
        <w:t xml:space="preserve"> are less supportive of creativity and innovation in </w:t>
      </w:r>
      <w:r w:rsidR="00DA4205">
        <w:rPr>
          <w:sz w:val="22"/>
        </w:rPr>
        <w:t>domestic</w:t>
      </w:r>
      <w:r w:rsidR="00DA4205" w:rsidRPr="00A06ECD">
        <w:rPr>
          <w:sz w:val="22"/>
        </w:rPr>
        <w:t xml:space="preserve"> </w:t>
      </w:r>
      <w:r w:rsidRPr="00A06ECD">
        <w:rPr>
          <w:sz w:val="22"/>
        </w:rPr>
        <w:t xml:space="preserve">firms compared to foreign owned firms. </w:t>
      </w:r>
    </w:p>
    <w:p w14:paraId="3804F28A" w14:textId="77777777" w:rsidR="00A06ECD" w:rsidRDefault="00A06ECD" w:rsidP="00A06ECD">
      <w:pPr>
        <w:jc w:val="both"/>
        <w:rPr>
          <w:sz w:val="22"/>
          <w:lang w:val="en-GB"/>
        </w:rPr>
      </w:pPr>
    </w:p>
    <w:p w14:paraId="30D95F04" w14:textId="77777777" w:rsidR="00A06ECD" w:rsidRPr="00DA4205" w:rsidRDefault="003B7D95" w:rsidP="00A06ECD">
      <w:pPr>
        <w:numPr>
          <w:ilvl w:val="0"/>
          <w:numId w:val="6"/>
        </w:numPr>
        <w:jc w:val="both"/>
        <w:rPr>
          <w:b/>
          <w:bCs/>
          <w:sz w:val="22"/>
          <w:lang w:val="en-GB"/>
        </w:rPr>
      </w:pPr>
      <w:r w:rsidRPr="00DA4205">
        <w:rPr>
          <w:b/>
          <w:bCs/>
          <w:sz w:val="22"/>
          <w:lang w:val="en-GB"/>
        </w:rPr>
        <w:t>M</w:t>
      </w:r>
      <w:r w:rsidR="00A06ECD" w:rsidRPr="00DA4205">
        <w:rPr>
          <w:b/>
          <w:bCs/>
          <w:sz w:val="22"/>
          <w:lang w:val="en-GB"/>
        </w:rPr>
        <w:t>ethodology</w:t>
      </w:r>
      <w:r w:rsidRPr="00DA4205">
        <w:rPr>
          <w:b/>
          <w:bCs/>
          <w:sz w:val="22"/>
          <w:lang w:val="en-GB"/>
        </w:rPr>
        <w:t xml:space="preserve"> and dataset</w:t>
      </w:r>
    </w:p>
    <w:p w14:paraId="1E1EEFDA" w14:textId="77777777" w:rsidR="003B7D95" w:rsidRDefault="003B7D95" w:rsidP="003B7D95">
      <w:pPr>
        <w:jc w:val="both"/>
        <w:rPr>
          <w:sz w:val="22"/>
          <w:lang w:val="en-GB"/>
        </w:rPr>
      </w:pPr>
    </w:p>
    <w:p w14:paraId="04F08A13" w14:textId="61A5E074" w:rsidR="00E177B3" w:rsidRPr="007C78AD" w:rsidRDefault="00E177B3" w:rsidP="00E177B3">
      <w:pPr>
        <w:spacing w:after="240"/>
        <w:jc w:val="both"/>
        <w:rPr>
          <w:sz w:val="22"/>
          <w:lang w:val="en-GB"/>
        </w:rPr>
      </w:pPr>
      <w:r>
        <w:rPr>
          <w:sz w:val="22"/>
          <w:lang w:val="en-GB"/>
        </w:rPr>
        <w:t xml:space="preserve">To assess the contribution of creativity to the innovation process, a model is applied that portrays innovation process through four stages. The data used for the analysis is the 2010-12 UK Innovation Survey. This dataset is not publicly available and was accessed through special secure access arrangement with UK Data Service. The surveyed firms are distributed across all major sectors of economic activity. In total, the survey covers 13683 firms of which about one third (4482) have invested in some form of innovations over analysed period and about 17% (2258) have successfully commercialized their innovation efforts. First two stages of the model observe the determinants of the decision of firm to innovate and its decision on the amount of research and development expenditure. The unobserved decisions of firm to innovate </w:t>
      </w:r>
      <w:proofErr w:type="spellStart"/>
      <w:r w:rsidRPr="007C78AD">
        <w:rPr>
          <w:i/>
          <w:sz w:val="22"/>
          <w:lang w:val="en-GB"/>
        </w:rPr>
        <w:t>g</w:t>
      </w:r>
      <w:r w:rsidRPr="007C78AD">
        <w:rPr>
          <w:i/>
          <w:sz w:val="22"/>
          <w:vertAlign w:val="subscript"/>
          <w:lang w:val="en-GB"/>
        </w:rPr>
        <w:t>i</w:t>
      </w:r>
      <w:proofErr w:type="spellEnd"/>
      <w:r w:rsidRPr="007C78AD">
        <w:rPr>
          <w:i/>
          <w:sz w:val="22"/>
          <w:lang w:val="en-GB"/>
        </w:rPr>
        <w:t>*</w:t>
      </w:r>
      <w:r>
        <w:rPr>
          <w:i/>
          <w:sz w:val="22"/>
          <w:lang w:val="en-GB"/>
        </w:rPr>
        <w:t xml:space="preserve"> </w:t>
      </w:r>
      <w:r>
        <w:rPr>
          <w:sz w:val="22"/>
          <w:lang w:val="en-GB"/>
        </w:rPr>
        <w:t xml:space="preserve">and to allocate certain amount of investment in </w:t>
      </w:r>
      <w:r>
        <w:rPr>
          <w:sz w:val="22"/>
          <w:lang w:val="en-GB"/>
        </w:rPr>
        <w:lastRenderedPageBreak/>
        <w:t xml:space="preserve">innovation </w:t>
      </w:r>
      <w:proofErr w:type="spellStart"/>
      <w:r w:rsidRPr="007C78AD">
        <w:rPr>
          <w:i/>
          <w:sz w:val="22"/>
          <w:lang w:val="en-GB"/>
        </w:rPr>
        <w:t>k</w:t>
      </w:r>
      <w:r w:rsidRPr="007C78AD">
        <w:rPr>
          <w:i/>
          <w:sz w:val="22"/>
          <w:vertAlign w:val="subscript"/>
          <w:lang w:val="en-GB"/>
        </w:rPr>
        <w:t>i</w:t>
      </w:r>
      <w:proofErr w:type="spellEnd"/>
      <w:r w:rsidRPr="007C78AD">
        <w:rPr>
          <w:i/>
          <w:sz w:val="22"/>
          <w:lang w:val="en-GB"/>
        </w:rPr>
        <w:t>*</w:t>
      </w:r>
      <w:r>
        <w:rPr>
          <w:sz w:val="22"/>
          <w:lang w:val="en-GB"/>
        </w:rPr>
        <w:t xml:space="preserve"> are portrayed with their observable counterparts </w:t>
      </w:r>
      <w:proofErr w:type="spellStart"/>
      <w:r w:rsidRPr="007C78AD">
        <w:rPr>
          <w:i/>
          <w:sz w:val="22"/>
          <w:lang w:val="en-GB"/>
        </w:rPr>
        <w:t>g</w:t>
      </w:r>
      <w:r w:rsidRPr="007C78AD">
        <w:rPr>
          <w:sz w:val="22"/>
          <w:vertAlign w:val="subscript"/>
          <w:lang w:val="en-GB"/>
        </w:rPr>
        <w:t>i</w:t>
      </w:r>
      <w:proofErr w:type="spellEnd"/>
      <w:r w:rsidRPr="007C78AD">
        <w:rPr>
          <w:sz w:val="22"/>
          <w:lang w:val="en-GB"/>
        </w:rPr>
        <w:t xml:space="preserve"> and </w:t>
      </w:r>
      <w:proofErr w:type="spellStart"/>
      <w:r w:rsidRPr="007C78AD">
        <w:rPr>
          <w:sz w:val="22"/>
          <w:lang w:val="en-GB"/>
        </w:rPr>
        <w:t>k</w:t>
      </w:r>
      <w:r w:rsidRPr="007C78AD">
        <w:rPr>
          <w:sz w:val="22"/>
          <w:vertAlign w:val="subscript"/>
          <w:lang w:val="en-GB"/>
        </w:rPr>
        <w:t>i</w:t>
      </w:r>
      <w:proofErr w:type="spellEnd"/>
      <w:r>
        <w:rPr>
          <w:sz w:val="22"/>
          <w:lang w:val="en-GB"/>
        </w:rPr>
        <w:t xml:space="preserve"> from where </w:t>
      </w:r>
      <w:r w:rsidRPr="007C78AD">
        <w:rPr>
          <w:sz w:val="22"/>
          <w:lang w:val="en-GB"/>
        </w:rPr>
        <w:t>the first two stages of the model can be defined as follows:</w:t>
      </w:r>
    </w:p>
    <w:p w14:paraId="64D2E6DE" w14:textId="77777777" w:rsidR="00E177B3" w:rsidRPr="007C78AD" w:rsidRDefault="00B94948" w:rsidP="00E177B3">
      <w:pPr>
        <w:jc w:val="both"/>
        <w:rPr>
          <w:sz w:val="22"/>
          <w:lang w:val="en-GB"/>
        </w:rPr>
      </w:pP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0</m:t>
            </m:r>
          </m:sub>
        </m:sSub>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0</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i</m:t>
            </m:r>
          </m:sub>
          <m:sup>
            <m:r>
              <w:rPr>
                <w:rFonts w:ascii="Cambria Math" w:hAnsi="Cambria Math"/>
                <w:lang w:val="en-GB"/>
              </w:rPr>
              <m:t>0</m:t>
            </m:r>
          </m:sup>
        </m:sSubSup>
      </m:oMath>
      <w:r w:rsidR="00E177B3" w:rsidRPr="007C78AD">
        <w:rPr>
          <w:sz w:val="22"/>
          <w:lang w:val="en-GB"/>
        </w:rPr>
        <w:t xml:space="preserve"> </w:t>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r>
      <w:r w:rsidR="00E177B3" w:rsidRPr="007C78AD">
        <w:rPr>
          <w:sz w:val="22"/>
          <w:lang w:val="en-GB"/>
        </w:rPr>
        <w:tab/>
        <w:t>(1)</w:t>
      </w:r>
    </w:p>
    <w:p w14:paraId="09EFB5B5" w14:textId="77777777" w:rsidR="00E177B3" w:rsidRPr="007C78AD" w:rsidRDefault="00E177B3" w:rsidP="00E177B3">
      <w:pPr>
        <w:spacing w:after="240"/>
        <w:jc w:val="both"/>
        <w:rPr>
          <w:sz w:val="22"/>
          <w:lang w:val="en-GB"/>
        </w:rPr>
      </w:pPr>
      <w:proofErr w:type="spellStart"/>
      <w:r w:rsidRPr="007C78AD">
        <w:rPr>
          <w:i/>
          <w:sz w:val="22"/>
          <w:lang w:val="en-GB"/>
        </w:rPr>
        <w:t>g</w:t>
      </w:r>
      <w:r w:rsidRPr="007C78AD">
        <w:rPr>
          <w:i/>
          <w:sz w:val="22"/>
          <w:vertAlign w:val="subscript"/>
          <w:lang w:val="en-GB"/>
        </w:rPr>
        <w:t>i</w:t>
      </w:r>
      <w:proofErr w:type="spellEnd"/>
      <w:r w:rsidRPr="007C78AD">
        <w:rPr>
          <w:i/>
          <w:sz w:val="22"/>
          <w:lang w:val="en-GB"/>
        </w:rPr>
        <w:t xml:space="preserve"> </w:t>
      </w:r>
      <w:r w:rsidRPr="007C78AD">
        <w:rPr>
          <w:sz w:val="22"/>
          <w:lang w:val="en-GB"/>
        </w:rPr>
        <w:t xml:space="preserve">= 1, if </w:t>
      </w:r>
      <w:proofErr w:type="spellStart"/>
      <w:r w:rsidRPr="007C78AD">
        <w:rPr>
          <w:i/>
          <w:sz w:val="22"/>
          <w:lang w:val="en-GB"/>
        </w:rPr>
        <w:t>g</w:t>
      </w:r>
      <w:r w:rsidRPr="007C78AD">
        <w:rPr>
          <w:i/>
          <w:sz w:val="22"/>
          <w:vertAlign w:val="subscript"/>
          <w:lang w:val="en-GB"/>
        </w:rPr>
        <w:t>i</w:t>
      </w:r>
      <w:proofErr w:type="spellEnd"/>
      <w:r w:rsidRPr="007C78AD">
        <w:rPr>
          <w:i/>
          <w:sz w:val="22"/>
          <w:lang w:val="en-GB"/>
        </w:rPr>
        <w:t>*</w:t>
      </w:r>
      <w:r w:rsidRPr="007C78AD">
        <w:rPr>
          <w:sz w:val="22"/>
          <w:lang w:val="en-GB"/>
        </w:rPr>
        <w:t xml:space="preserve">&gt;0, otherwise </w:t>
      </w:r>
      <w:proofErr w:type="spellStart"/>
      <w:r w:rsidRPr="007C78AD">
        <w:rPr>
          <w:i/>
          <w:sz w:val="22"/>
          <w:lang w:val="en-GB"/>
        </w:rPr>
        <w:t>g</w:t>
      </w:r>
      <w:r w:rsidRPr="007C78AD">
        <w:rPr>
          <w:i/>
          <w:sz w:val="22"/>
          <w:vertAlign w:val="subscript"/>
          <w:lang w:val="en-GB"/>
        </w:rPr>
        <w:t>i</w:t>
      </w:r>
      <w:proofErr w:type="spellEnd"/>
      <w:r w:rsidRPr="007C78AD">
        <w:rPr>
          <w:i/>
          <w:sz w:val="22"/>
          <w:lang w:val="en-GB"/>
        </w:rPr>
        <w:t>=</w:t>
      </w:r>
      <w:r w:rsidRPr="007C78AD">
        <w:rPr>
          <w:sz w:val="22"/>
          <w:lang w:val="en-GB"/>
        </w:rPr>
        <w:t>0</w:t>
      </w:r>
    </w:p>
    <w:p w14:paraId="4C1A992D" w14:textId="77777777" w:rsidR="00E177B3" w:rsidRPr="007C78AD" w:rsidRDefault="00E177B3" w:rsidP="00E177B3">
      <w:pPr>
        <w:spacing w:after="240"/>
        <w:jc w:val="both"/>
        <w:rPr>
          <w:sz w:val="22"/>
          <w:lang w:val="en-GB"/>
        </w:rPr>
      </w:pPr>
      <w:r w:rsidRPr="007C78AD">
        <w:rPr>
          <w:sz w:val="22"/>
          <w:lang w:val="en-GB"/>
        </w:rPr>
        <w:t xml:space="preserve">and </w:t>
      </w:r>
    </w:p>
    <w:p w14:paraId="33732492" w14:textId="77777777" w:rsidR="00E177B3" w:rsidRPr="007C78AD" w:rsidRDefault="00E177B3" w:rsidP="00E177B3">
      <w:pPr>
        <w:jc w:val="both"/>
        <w:rPr>
          <w:sz w:val="22"/>
          <w:lang w:val="en-GB"/>
        </w:rPr>
      </w:pPr>
      <w:proofErr w:type="spellStart"/>
      <w:r w:rsidRPr="007C78AD">
        <w:rPr>
          <w:i/>
          <w:sz w:val="22"/>
          <w:lang w:val="en-GB"/>
        </w:rPr>
        <w:t>k</w:t>
      </w:r>
      <w:r w:rsidRPr="007C78AD">
        <w:rPr>
          <w:i/>
          <w:sz w:val="22"/>
          <w:vertAlign w:val="subscript"/>
          <w:lang w:val="en-GB"/>
        </w:rPr>
        <w:t>i</w:t>
      </w:r>
      <w:r w:rsidRPr="007C78AD">
        <w:rPr>
          <w:i/>
          <w:sz w:val="22"/>
          <w:lang w:val="en-GB"/>
        </w:rPr>
        <w:t>|g</w:t>
      </w:r>
      <w:r w:rsidRPr="007C78AD">
        <w:rPr>
          <w:i/>
          <w:sz w:val="22"/>
          <w:vertAlign w:val="subscript"/>
          <w:lang w:val="en-GB"/>
        </w:rPr>
        <w:t>i</w:t>
      </w:r>
      <w:proofErr w:type="spellEnd"/>
      <w:r w:rsidRPr="007C78AD">
        <w:rPr>
          <w:i/>
          <w:sz w:val="22"/>
          <w:lang w:val="en-GB"/>
        </w:rPr>
        <w:t>&gt;0=β</w:t>
      </w:r>
      <w:r w:rsidRPr="007C78AD">
        <w:rPr>
          <w:i/>
          <w:sz w:val="22"/>
          <w:vertAlign w:val="subscript"/>
          <w:lang w:val="en-GB"/>
        </w:rPr>
        <w:t>1</w:t>
      </w:r>
      <w:r w:rsidRPr="007C78AD">
        <w:rPr>
          <w:i/>
          <w:sz w:val="22"/>
          <w:lang w:val="en-GB"/>
        </w:rPr>
        <w:t>x</w:t>
      </w:r>
      <w:r w:rsidRPr="007C78AD">
        <w:rPr>
          <w:i/>
          <w:sz w:val="22"/>
          <w:vertAlign w:val="subscript"/>
          <w:lang w:val="en-GB"/>
        </w:rPr>
        <w:t>i</w:t>
      </w:r>
      <w:r w:rsidRPr="007C78AD">
        <w:rPr>
          <w:i/>
          <w:sz w:val="22"/>
          <w:vertAlign w:val="superscript"/>
          <w:lang w:val="en-GB"/>
        </w:rPr>
        <w:t>1</w:t>
      </w:r>
      <w:r w:rsidRPr="007C78AD">
        <w:rPr>
          <w:i/>
          <w:sz w:val="22"/>
          <w:lang w:val="en-GB"/>
        </w:rPr>
        <w:t>+u</w:t>
      </w:r>
      <w:r w:rsidRPr="007C78AD">
        <w:rPr>
          <w:i/>
          <w:sz w:val="22"/>
          <w:vertAlign w:val="subscript"/>
          <w:lang w:val="en-GB"/>
        </w:rPr>
        <w:t>i</w:t>
      </w:r>
      <w:r w:rsidRPr="007C78AD">
        <w:rPr>
          <w:i/>
          <w:sz w:val="22"/>
          <w:vertAlign w:val="superscript"/>
          <w:lang w:val="en-GB"/>
        </w:rPr>
        <w:t>1</w:t>
      </w:r>
      <w:r w:rsidRPr="007C78AD">
        <w:rPr>
          <w:i/>
          <w:sz w:val="22"/>
          <w:vertAlign w:val="superscript"/>
          <w:lang w:val="en-GB"/>
        </w:rPr>
        <w:tab/>
      </w:r>
      <w:r w:rsidRPr="007C78AD">
        <w:rPr>
          <w:sz w:val="22"/>
          <w:lang w:val="en-GB"/>
        </w:rPr>
        <w:tab/>
      </w:r>
      <w:r w:rsidRPr="007C78AD">
        <w:rPr>
          <w:sz w:val="22"/>
          <w:lang w:val="en-GB"/>
        </w:rPr>
        <w:tab/>
      </w:r>
      <w:r w:rsidRPr="007C78AD">
        <w:rPr>
          <w:sz w:val="22"/>
          <w:lang w:val="en-GB"/>
        </w:rPr>
        <w:tab/>
      </w:r>
      <w:r w:rsidRPr="007C78AD">
        <w:rPr>
          <w:sz w:val="22"/>
          <w:lang w:val="en-GB"/>
        </w:rPr>
        <w:tab/>
      </w:r>
      <w:r w:rsidRPr="007C78AD">
        <w:rPr>
          <w:sz w:val="22"/>
          <w:lang w:val="en-GB"/>
        </w:rPr>
        <w:tab/>
      </w:r>
      <w:r w:rsidRPr="007C78AD">
        <w:rPr>
          <w:sz w:val="22"/>
          <w:lang w:val="en-GB"/>
        </w:rPr>
        <w:tab/>
      </w:r>
      <w:r w:rsidRPr="007C78AD">
        <w:rPr>
          <w:sz w:val="22"/>
          <w:lang w:val="en-GB"/>
        </w:rPr>
        <w:tab/>
      </w:r>
      <w:r w:rsidRPr="007C78AD">
        <w:rPr>
          <w:sz w:val="22"/>
          <w:lang w:val="en-GB"/>
        </w:rPr>
        <w:tab/>
        <w:t>(2)</w:t>
      </w:r>
    </w:p>
    <w:p w14:paraId="634ECAFB" w14:textId="77777777" w:rsidR="00E177B3" w:rsidRPr="007C78AD" w:rsidRDefault="00E177B3" w:rsidP="00E177B3">
      <w:pPr>
        <w:spacing w:after="240"/>
        <w:jc w:val="both"/>
        <w:rPr>
          <w:sz w:val="22"/>
          <w:lang w:val="en-GB"/>
        </w:rPr>
      </w:pPr>
      <w:proofErr w:type="spellStart"/>
      <w:r w:rsidRPr="007C78AD">
        <w:rPr>
          <w:i/>
          <w:sz w:val="22"/>
          <w:lang w:val="en-GB"/>
        </w:rPr>
        <w:t>k</w:t>
      </w:r>
      <w:r w:rsidRPr="007C78AD">
        <w:rPr>
          <w:i/>
          <w:sz w:val="22"/>
          <w:vertAlign w:val="subscript"/>
          <w:lang w:val="en-GB"/>
        </w:rPr>
        <w:t>i</w:t>
      </w:r>
      <w:proofErr w:type="spellEnd"/>
      <w:r w:rsidRPr="007C78AD">
        <w:rPr>
          <w:i/>
          <w:sz w:val="22"/>
          <w:lang w:val="en-GB"/>
        </w:rPr>
        <w:t>=</w:t>
      </w:r>
      <w:proofErr w:type="spellStart"/>
      <w:r w:rsidRPr="007C78AD">
        <w:rPr>
          <w:i/>
          <w:sz w:val="22"/>
          <w:lang w:val="en-GB"/>
        </w:rPr>
        <w:t>k</w:t>
      </w:r>
      <w:r w:rsidRPr="007C78AD">
        <w:rPr>
          <w:i/>
          <w:sz w:val="22"/>
          <w:vertAlign w:val="subscript"/>
          <w:lang w:val="en-GB"/>
        </w:rPr>
        <w:t>i</w:t>
      </w:r>
      <w:proofErr w:type="spellEnd"/>
      <w:r w:rsidRPr="007C78AD">
        <w:rPr>
          <w:i/>
          <w:sz w:val="22"/>
          <w:lang w:val="en-GB"/>
        </w:rPr>
        <w:t xml:space="preserve"> </w:t>
      </w:r>
      <w:r w:rsidRPr="007C78AD">
        <w:rPr>
          <w:sz w:val="22"/>
          <w:lang w:val="en-GB"/>
        </w:rPr>
        <w:t xml:space="preserve">if </w:t>
      </w:r>
      <w:proofErr w:type="spellStart"/>
      <w:r w:rsidRPr="007C78AD">
        <w:rPr>
          <w:i/>
          <w:sz w:val="22"/>
          <w:lang w:val="en-GB"/>
        </w:rPr>
        <w:t>k</w:t>
      </w:r>
      <w:r w:rsidRPr="007C78AD">
        <w:rPr>
          <w:i/>
          <w:sz w:val="22"/>
          <w:vertAlign w:val="subscript"/>
          <w:lang w:val="en-GB"/>
        </w:rPr>
        <w:t>i</w:t>
      </w:r>
      <w:proofErr w:type="spellEnd"/>
      <w:r w:rsidRPr="007C78AD">
        <w:rPr>
          <w:i/>
          <w:sz w:val="22"/>
          <w:vertAlign w:val="superscript"/>
          <w:lang w:val="en-GB"/>
        </w:rPr>
        <w:t>*</w:t>
      </w:r>
      <w:r w:rsidRPr="007C78AD">
        <w:rPr>
          <w:sz w:val="22"/>
          <w:lang w:val="en-GB"/>
        </w:rPr>
        <w:t xml:space="preserve">&gt;0, otherwise </w:t>
      </w:r>
      <w:proofErr w:type="spellStart"/>
      <w:r w:rsidRPr="007C78AD">
        <w:rPr>
          <w:i/>
          <w:sz w:val="22"/>
          <w:lang w:val="en-GB"/>
        </w:rPr>
        <w:t>k</w:t>
      </w:r>
      <w:r w:rsidRPr="007C78AD">
        <w:rPr>
          <w:i/>
          <w:sz w:val="22"/>
          <w:vertAlign w:val="subscript"/>
          <w:lang w:val="en-GB"/>
        </w:rPr>
        <w:t>i</w:t>
      </w:r>
      <w:proofErr w:type="spellEnd"/>
      <w:r w:rsidRPr="007C78AD">
        <w:rPr>
          <w:i/>
          <w:sz w:val="22"/>
          <w:lang w:val="en-GB"/>
        </w:rPr>
        <w:t>=</w:t>
      </w:r>
      <w:r w:rsidRPr="007C78AD">
        <w:rPr>
          <w:sz w:val="22"/>
          <w:lang w:val="en-GB"/>
        </w:rPr>
        <w:t>0</w:t>
      </w:r>
    </w:p>
    <w:p w14:paraId="5B62E457" w14:textId="7A604FF3" w:rsidR="00E177B3" w:rsidRPr="00F25DD0" w:rsidRDefault="00427E34" w:rsidP="00D35650">
      <w:pPr>
        <w:spacing w:after="240"/>
        <w:jc w:val="both"/>
        <w:rPr>
          <w:sz w:val="22"/>
          <w:lang w:val="en-GB"/>
        </w:rPr>
      </w:pPr>
      <w:r>
        <w:rPr>
          <w:sz w:val="22"/>
          <w:lang w:val="en-GB"/>
        </w:rPr>
        <w:t xml:space="preserve">The impact of different determinants on the decision of firms to innovate and on their </w:t>
      </w:r>
      <w:r w:rsidR="00F25DD0">
        <w:rPr>
          <w:sz w:val="22"/>
          <w:lang w:val="en-GB"/>
        </w:rPr>
        <w:t xml:space="preserve">actual level of expenditure on innovation is assessed through the set of independent variables </w:t>
      </w:r>
      <w:r w:rsidR="00F25DD0" w:rsidRPr="007C78AD">
        <w:rPr>
          <w:i/>
          <w:sz w:val="22"/>
          <w:lang w:val="en-GB"/>
        </w:rPr>
        <w:t>x</w:t>
      </w:r>
      <w:r w:rsidR="00F25DD0" w:rsidRPr="007C78AD">
        <w:rPr>
          <w:i/>
          <w:sz w:val="22"/>
          <w:vertAlign w:val="subscript"/>
          <w:lang w:val="en-GB"/>
        </w:rPr>
        <w:t>i</w:t>
      </w:r>
      <w:r w:rsidR="00F25DD0" w:rsidRPr="007C78AD">
        <w:rPr>
          <w:i/>
          <w:sz w:val="22"/>
          <w:vertAlign w:val="superscript"/>
          <w:lang w:val="en-GB"/>
        </w:rPr>
        <w:t>0</w:t>
      </w:r>
      <w:r w:rsidR="00F25DD0" w:rsidRPr="007C78AD">
        <w:rPr>
          <w:i/>
          <w:sz w:val="22"/>
          <w:lang w:val="en-GB"/>
        </w:rPr>
        <w:t>, x</w:t>
      </w:r>
      <w:r w:rsidR="00F25DD0" w:rsidRPr="007C78AD">
        <w:rPr>
          <w:i/>
          <w:sz w:val="22"/>
          <w:vertAlign w:val="subscript"/>
          <w:lang w:val="en-GB"/>
        </w:rPr>
        <w:t>i</w:t>
      </w:r>
      <w:r w:rsidR="00F25DD0" w:rsidRPr="007C78AD">
        <w:rPr>
          <w:i/>
          <w:sz w:val="22"/>
          <w:vertAlign w:val="superscript"/>
          <w:lang w:val="en-GB"/>
        </w:rPr>
        <w:t>1</w:t>
      </w:r>
      <w:r w:rsidR="00F25DD0">
        <w:rPr>
          <w:i/>
          <w:sz w:val="22"/>
          <w:vertAlign w:val="superscript"/>
          <w:lang w:val="en-GB"/>
        </w:rPr>
        <w:t xml:space="preserve"> </w:t>
      </w:r>
      <w:r w:rsidR="00F25DD0">
        <w:rPr>
          <w:sz w:val="22"/>
          <w:lang w:val="en-GB"/>
        </w:rPr>
        <w:t xml:space="preserve">and their corresponding parameters </w:t>
      </w:r>
      <w:r w:rsidR="00F25DD0" w:rsidRPr="007C78AD">
        <w:rPr>
          <w:i/>
          <w:sz w:val="22"/>
          <w:lang w:val="en-GB"/>
        </w:rPr>
        <w:t>β</w:t>
      </w:r>
      <w:r w:rsidR="00F25DD0" w:rsidRPr="007C78AD">
        <w:rPr>
          <w:i/>
          <w:sz w:val="22"/>
          <w:vertAlign w:val="subscript"/>
          <w:lang w:val="en-GB"/>
        </w:rPr>
        <w:t>0</w:t>
      </w:r>
      <w:r w:rsidR="00F25DD0" w:rsidRPr="007C78AD">
        <w:rPr>
          <w:i/>
          <w:sz w:val="22"/>
          <w:lang w:val="en-GB"/>
        </w:rPr>
        <w:t>, β</w:t>
      </w:r>
      <w:r w:rsidR="00F25DD0" w:rsidRPr="007C78AD">
        <w:rPr>
          <w:i/>
          <w:sz w:val="22"/>
          <w:vertAlign w:val="subscript"/>
          <w:lang w:val="en-GB"/>
        </w:rPr>
        <w:t>1</w:t>
      </w:r>
      <w:r w:rsidR="00F25DD0">
        <w:rPr>
          <w:sz w:val="22"/>
          <w:lang w:val="en-GB"/>
        </w:rPr>
        <w:t xml:space="preserve">. </w:t>
      </w:r>
    </w:p>
    <w:p w14:paraId="7BDEB4BE" w14:textId="640F8CFA" w:rsidR="00E177B3" w:rsidRDefault="00F25DD0" w:rsidP="00D35650">
      <w:pPr>
        <w:spacing w:after="240"/>
        <w:jc w:val="both"/>
        <w:rPr>
          <w:sz w:val="22"/>
          <w:lang w:val="en-GB"/>
        </w:rPr>
      </w:pPr>
      <w:r>
        <w:rPr>
          <w:sz w:val="22"/>
          <w:lang w:val="en-GB"/>
        </w:rPr>
        <w:t>The third stage of model is concerned with the effectiveness of innovation process defined as the success in commercialization of innovations. It is expressed through:</w:t>
      </w:r>
    </w:p>
    <w:p w14:paraId="3A1B6E6A" w14:textId="77777777" w:rsidR="00B332B7" w:rsidRPr="00AF2416" w:rsidRDefault="00B332B7" w:rsidP="00B332B7">
      <w:pPr>
        <w:spacing w:line="480" w:lineRule="auto"/>
        <w:rPr>
          <w:sz w:val="22"/>
          <w:szCs w:val="22"/>
          <w:lang w:val="en-GB"/>
        </w:rPr>
      </w:pPr>
      <w:proofErr w:type="spellStart"/>
      <w:r w:rsidRPr="00AF2416">
        <w:rPr>
          <w:i/>
          <w:sz w:val="22"/>
          <w:szCs w:val="22"/>
          <w:lang w:val="en-GB"/>
        </w:rPr>
        <w:t>t</w:t>
      </w:r>
      <w:r w:rsidRPr="00AF2416">
        <w:rPr>
          <w:i/>
          <w:sz w:val="22"/>
          <w:szCs w:val="22"/>
          <w:vertAlign w:val="subscript"/>
          <w:lang w:val="en-GB"/>
        </w:rPr>
        <w:t>i</w:t>
      </w:r>
      <w:proofErr w:type="spellEnd"/>
      <w:r w:rsidRPr="00AF2416">
        <w:rPr>
          <w:i/>
          <w:sz w:val="22"/>
          <w:szCs w:val="22"/>
          <w:lang w:val="en-GB"/>
        </w:rPr>
        <w:t>=</w:t>
      </w:r>
      <w:proofErr w:type="spellStart"/>
      <w:r w:rsidRPr="00AF2416">
        <w:rPr>
          <w:i/>
          <w:sz w:val="22"/>
          <w:szCs w:val="22"/>
          <w:lang w:val="en-GB"/>
        </w:rPr>
        <w:t>a</w:t>
      </w:r>
      <w:r w:rsidRPr="00AF2416">
        <w:rPr>
          <w:i/>
          <w:sz w:val="22"/>
          <w:szCs w:val="22"/>
          <w:vertAlign w:val="subscript"/>
          <w:lang w:val="en-GB"/>
        </w:rPr>
        <w:t>k</w:t>
      </w:r>
      <w:r w:rsidRPr="00AF2416">
        <w:rPr>
          <w:i/>
          <w:sz w:val="22"/>
          <w:szCs w:val="22"/>
          <w:lang w:val="en-GB"/>
        </w:rPr>
        <w:t>k</w:t>
      </w:r>
      <w:r w:rsidRPr="00AF2416">
        <w:rPr>
          <w:i/>
          <w:sz w:val="22"/>
          <w:szCs w:val="22"/>
          <w:vertAlign w:val="subscript"/>
          <w:lang w:val="en-GB"/>
        </w:rPr>
        <w:t>i</w:t>
      </w:r>
      <w:proofErr w:type="spellEnd"/>
      <w:r w:rsidRPr="00AF2416">
        <w:rPr>
          <w:i/>
          <w:sz w:val="22"/>
          <w:szCs w:val="22"/>
          <w:lang w:val="en-GB"/>
        </w:rPr>
        <w:t>+β</w:t>
      </w:r>
      <w:r w:rsidRPr="00AF2416">
        <w:rPr>
          <w:i/>
          <w:sz w:val="22"/>
          <w:szCs w:val="22"/>
          <w:vertAlign w:val="subscript"/>
          <w:lang w:val="en-GB"/>
        </w:rPr>
        <w:t>2</w:t>
      </w:r>
      <w:r w:rsidRPr="00AF2416">
        <w:rPr>
          <w:i/>
          <w:sz w:val="22"/>
          <w:szCs w:val="22"/>
          <w:lang w:val="en-GB"/>
        </w:rPr>
        <w:t>x</w:t>
      </w:r>
      <w:r w:rsidRPr="00AF2416">
        <w:rPr>
          <w:i/>
          <w:sz w:val="22"/>
          <w:szCs w:val="22"/>
          <w:vertAlign w:val="subscript"/>
          <w:lang w:val="en-GB"/>
        </w:rPr>
        <w:t>i</w:t>
      </w:r>
      <w:r w:rsidRPr="00AF2416">
        <w:rPr>
          <w:i/>
          <w:sz w:val="22"/>
          <w:szCs w:val="22"/>
          <w:vertAlign w:val="superscript"/>
          <w:lang w:val="en-GB"/>
        </w:rPr>
        <w:t>2</w:t>
      </w:r>
      <w:r w:rsidRPr="00AF2416">
        <w:rPr>
          <w:i/>
          <w:sz w:val="22"/>
          <w:szCs w:val="22"/>
          <w:lang w:val="en-GB"/>
        </w:rPr>
        <w:t>+</w:t>
      </w:r>
      <w:r w:rsidR="00AF2416" w:rsidRPr="00AF2416">
        <w:rPr>
          <w:i/>
          <w:sz w:val="22"/>
          <w:szCs w:val="22"/>
          <w:lang w:val="en-GB"/>
        </w:rPr>
        <w:t>u</w:t>
      </w:r>
      <w:r w:rsidR="00AF2416" w:rsidRPr="00AF2416">
        <w:rPr>
          <w:i/>
          <w:sz w:val="22"/>
          <w:szCs w:val="22"/>
          <w:vertAlign w:val="subscript"/>
          <w:lang w:val="en-GB"/>
        </w:rPr>
        <w:t>i</w:t>
      </w:r>
      <w:r w:rsidR="00AF2416" w:rsidRPr="00AF2416">
        <w:rPr>
          <w:i/>
          <w:sz w:val="22"/>
          <w:szCs w:val="22"/>
          <w:vertAlign w:val="superscript"/>
          <w:lang w:val="en-GB"/>
        </w:rPr>
        <w:t>2</w:t>
      </w:r>
      <w:r w:rsidR="00AF2416" w:rsidRPr="00AF2416">
        <w:rPr>
          <w:i/>
          <w:sz w:val="22"/>
          <w:szCs w:val="22"/>
          <w:vertAlign w:val="superscript"/>
          <w:lang w:val="en-GB"/>
        </w:rPr>
        <w:tab/>
      </w:r>
      <w:r w:rsidR="00AF2416" w:rsidRPr="00AF2416">
        <w:rPr>
          <w:i/>
          <w:sz w:val="22"/>
          <w:szCs w:val="22"/>
          <w:vertAlign w:val="superscript"/>
          <w:lang w:val="en-GB"/>
        </w:rPr>
        <w:tab/>
      </w:r>
      <w:r w:rsidR="00AF2416" w:rsidRPr="00AF2416">
        <w:rPr>
          <w:i/>
          <w:sz w:val="22"/>
          <w:szCs w:val="22"/>
          <w:vertAlign w:val="superscript"/>
          <w:lang w:val="en-GB"/>
        </w:rPr>
        <w:tab/>
      </w:r>
      <w:r w:rsidR="00AF2416" w:rsidRPr="00AF2416">
        <w:rPr>
          <w:i/>
          <w:sz w:val="22"/>
          <w:szCs w:val="22"/>
          <w:vertAlign w:val="superscript"/>
          <w:lang w:val="en-GB"/>
        </w:rPr>
        <w:tab/>
      </w:r>
      <w:r w:rsidR="00AF2416" w:rsidRPr="00AF2416">
        <w:rPr>
          <w:i/>
          <w:sz w:val="22"/>
          <w:szCs w:val="22"/>
          <w:vertAlign w:val="superscript"/>
          <w:lang w:val="en-GB"/>
        </w:rPr>
        <w:tab/>
      </w:r>
      <w:r w:rsidR="00AF2416" w:rsidRPr="00AF2416">
        <w:rPr>
          <w:i/>
          <w:sz w:val="22"/>
          <w:szCs w:val="22"/>
          <w:lang w:val="en-GB"/>
        </w:rPr>
        <w:tab/>
      </w:r>
      <w:r w:rsidR="00AF2416" w:rsidRPr="00AF2416">
        <w:rPr>
          <w:i/>
          <w:sz w:val="22"/>
          <w:szCs w:val="22"/>
          <w:lang w:val="en-GB"/>
        </w:rPr>
        <w:tab/>
      </w:r>
      <w:r w:rsidR="00AF2416" w:rsidRPr="00AF2416">
        <w:rPr>
          <w:i/>
          <w:sz w:val="22"/>
          <w:szCs w:val="22"/>
          <w:lang w:val="en-GB"/>
        </w:rPr>
        <w:tab/>
      </w:r>
      <w:r w:rsidR="00AF2416" w:rsidRPr="00AF2416">
        <w:rPr>
          <w:i/>
          <w:sz w:val="22"/>
          <w:szCs w:val="22"/>
          <w:lang w:val="en-GB"/>
        </w:rPr>
        <w:tab/>
      </w:r>
      <w:r w:rsidR="00AF2416" w:rsidRPr="00AF2416">
        <w:rPr>
          <w:sz w:val="22"/>
          <w:szCs w:val="22"/>
          <w:lang w:val="en-GB"/>
        </w:rPr>
        <w:t>(3)</w:t>
      </w:r>
    </w:p>
    <w:p w14:paraId="32D82FC6" w14:textId="490EBC27" w:rsidR="00F25DD0" w:rsidRPr="00FB18A5" w:rsidRDefault="00F25DD0" w:rsidP="00D94FD7">
      <w:pPr>
        <w:jc w:val="both"/>
        <w:rPr>
          <w:lang w:val="en-GB"/>
        </w:rPr>
      </w:pPr>
      <w:r>
        <w:rPr>
          <w:sz w:val="22"/>
          <w:szCs w:val="22"/>
          <w:lang w:val="en-GB"/>
        </w:rPr>
        <w:t xml:space="preserve">In equation (3) the observed innovation effectiveness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oMath>
      <w:r>
        <w:rPr>
          <w:lang w:val="en-GB"/>
        </w:rPr>
        <w:t xml:space="preserve"> is specified as function of research and development efforts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Pr>
          <w:lang w:val="en-GB"/>
        </w:rPr>
        <w:t xml:space="preserve"> estimated in equation (2) and set of explanatory variables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2</m:t>
            </m:r>
          </m:sup>
        </m:sSubSup>
      </m:oMath>
      <w:r>
        <w:rPr>
          <w:lang w:val="en-GB"/>
        </w:rPr>
        <w:t xml:space="preserve"> among which the inverse Mills’ ratio is included as a control for selection bias. The productive efficiency of firms enters (3) also to control for potential feedback effect. </w:t>
      </w:r>
      <w:r w:rsidR="00FB18A5">
        <w:rPr>
          <w:lang w:val="en-GB"/>
        </w:rPr>
        <w:t xml:space="preserve">The final stage of innovation process deals with the impact of innovation effectiveness on productive efficiency of firm. This relationship is modelled as: </w:t>
      </w:r>
    </w:p>
    <w:p w14:paraId="4334452E" w14:textId="77777777" w:rsidR="00AF2416" w:rsidRDefault="00AF2416" w:rsidP="00AF2416">
      <w:pPr>
        <w:jc w:val="both"/>
        <w:rPr>
          <w:sz w:val="22"/>
          <w:szCs w:val="22"/>
          <w:lang w:val="en-GB"/>
        </w:rPr>
      </w:pPr>
      <w:r w:rsidRPr="00AF2416">
        <w:rPr>
          <w:i/>
          <w:sz w:val="22"/>
          <w:szCs w:val="22"/>
          <w:lang w:val="en-GB"/>
        </w:rPr>
        <w:t>q</w:t>
      </w:r>
      <w:r w:rsidRPr="00AF2416">
        <w:rPr>
          <w:i/>
          <w:sz w:val="22"/>
          <w:szCs w:val="22"/>
          <w:vertAlign w:val="subscript"/>
          <w:lang w:val="en-GB"/>
        </w:rPr>
        <w:t>i</w:t>
      </w:r>
      <w:r w:rsidRPr="00AF2416">
        <w:rPr>
          <w:i/>
          <w:sz w:val="22"/>
          <w:szCs w:val="22"/>
          <w:lang w:val="en-GB"/>
        </w:rPr>
        <w:t>=α</w:t>
      </w:r>
      <w:proofErr w:type="spellStart"/>
      <w:r w:rsidRPr="00AF2416">
        <w:rPr>
          <w:i/>
          <w:sz w:val="22"/>
          <w:szCs w:val="22"/>
          <w:vertAlign w:val="subscript"/>
          <w:lang w:val="en-GB"/>
        </w:rPr>
        <w:t>t</w:t>
      </w:r>
      <w:r w:rsidRPr="00AF2416">
        <w:rPr>
          <w:i/>
          <w:sz w:val="22"/>
          <w:szCs w:val="22"/>
          <w:lang w:val="en-GB"/>
        </w:rPr>
        <w:t>t</w:t>
      </w:r>
      <w:r w:rsidRPr="00AF2416">
        <w:rPr>
          <w:i/>
          <w:sz w:val="22"/>
          <w:szCs w:val="22"/>
          <w:vertAlign w:val="subscript"/>
          <w:lang w:val="en-GB"/>
        </w:rPr>
        <w:t>i</w:t>
      </w:r>
      <w:proofErr w:type="spellEnd"/>
      <w:r w:rsidRPr="00AF2416">
        <w:rPr>
          <w:i/>
          <w:sz w:val="22"/>
          <w:szCs w:val="22"/>
          <w:lang w:val="en-GB"/>
        </w:rPr>
        <w:t>+β</w:t>
      </w:r>
      <w:r w:rsidRPr="00AF2416">
        <w:rPr>
          <w:i/>
          <w:sz w:val="22"/>
          <w:szCs w:val="22"/>
          <w:vertAlign w:val="subscript"/>
          <w:lang w:val="en-GB"/>
        </w:rPr>
        <w:t>3</w:t>
      </w:r>
      <w:r w:rsidRPr="00AF2416">
        <w:rPr>
          <w:i/>
          <w:sz w:val="22"/>
          <w:szCs w:val="22"/>
          <w:lang w:val="en-GB"/>
        </w:rPr>
        <w:t>x</w:t>
      </w:r>
      <w:r w:rsidRPr="00AF2416">
        <w:rPr>
          <w:i/>
          <w:sz w:val="22"/>
          <w:szCs w:val="22"/>
          <w:vertAlign w:val="subscript"/>
          <w:lang w:val="en-GB"/>
        </w:rPr>
        <w:t>i</w:t>
      </w:r>
      <w:r w:rsidRPr="00AF2416">
        <w:rPr>
          <w:i/>
          <w:sz w:val="22"/>
          <w:szCs w:val="22"/>
          <w:vertAlign w:val="superscript"/>
          <w:lang w:val="en-GB"/>
        </w:rPr>
        <w:t>3</w:t>
      </w:r>
      <w:r w:rsidRPr="00AF2416">
        <w:rPr>
          <w:i/>
          <w:sz w:val="22"/>
          <w:szCs w:val="22"/>
          <w:lang w:val="en-GB"/>
        </w:rPr>
        <w:t>+u</w:t>
      </w:r>
      <w:r w:rsidRPr="00AF2416">
        <w:rPr>
          <w:i/>
          <w:sz w:val="22"/>
          <w:szCs w:val="22"/>
          <w:vertAlign w:val="subscript"/>
          <w:lang w:val="en-GB"/>
        </w:rPr>
        <w:t>i</w:t>
      </w:r>
      <w:r w:rsidRPr="00AF2416">
        <w:rPr>
          <w:i/>
          <w:sz w:val="22"/>
          <w:szCs w:val="22"/>
          <w:vertAlign w:val="superscript"/>
          <w:lang w:val="en-GB"/>
        </w:rPr>
        <w:t>3</w:t>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i/>
          <w:sz w:val="22"/>
          <w:szCs w:val="22"/>
          <w:lang w:val="en-GB"/>
        </w:rPr>
        <w:tab/>
      </w:r>
      <w:r w:rsidRPr="00AF2416">
        <w:rPr>
          <w:sz w:val="22"/>
          <w:szCs w:val="22"/>
          <w:lang w:val="en-GB"/>
        </w:rPr>
        <w:t>(4)</w:t>
      </w:r>
    </w:p>
    <w:p w14:paraId="474EBDA4" w14:textId="77777777" w:rsidR="003541FE" w:rsidRPr="00AF2416" w:rsidRDefault="003541FE" w:rsidP="00AF2416">
      <w:pPr>
        <w:jc w:val="both"/>
        <w:rPr>
          <w:sz w:val="22"/>
          <w:szCs w:val="22"/>
          <w:lang w:val="en-GB"/>
        </w:rPr>
      </w:pPr>
    </w:p>
    <w:p w14:paraId="7F8A3EE6" w14:textId="6E073291" w:rsidR="00FB18A5" w:rsidRDefault="00B332B7" w:rsidP="00D94FD7">
      <w:pPr>
        <w:jc w:val="both"/>
        <w:rPr>
          <w:sz w:val="22"/>
          <w:szCs w:val="22"/>
          <w:lang w:val="en-GB"/>
        </w:rPr>
      </w:pPr>
      <w:r w:rsidRPr="00AF2416">
        <w:rPr>
          <w:sz w:val="22"/>
          <w:szCs w:val="22"/>
          <w:lang w:val="en-GB"/>
        </w:rPr>
        <w:t xml:space="preserve">with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oMath>
      <w:r w:rsidRPr="00AF2416">
        <w:rPr>
          <w:position w:val="-11"/>
          <w:sz w:val="22"/>
          <w:szCs w:val="22"/>
        </w:rPr>
        <w:t xml:space="preserve"> </w:t>
      </w:r>
      <w:r w:rsidRPr="00AF2416">
        <w:rPr>
          <w:sz w:val="22"/>
          <w:szCs w:val="22"/>
          <w:lang w:val="en-GB"/>
        </w:rPr>
        <w:t xml:space="preserve">indicating the firm’s </w:t>
      </w:r>
      <w:r w:rsidR="009015B6">
        <w:rPr>
          <w:sz w:val="22"/>
          <w:szCs w:val="22"/>
          <w:lang w:val="en-GB"/>
        </w:rPr>
        <w:t>productive efficiency</w:t>
      </w:r>
      <w:r w:rsidRPr="00AF2416">
        <w:rPr>
          <w:sz w:val="22"/>
          <w:szCs w:val="22"/>
          <w:lang w:val="en-GB"/>
        </w:rPr>
        <w:t xml:space="preserve">, </w:t>
      </w:r>
      <w:proofErr w:type="spellStart"/>
      <w:r w:rsidRPr="00AF2416">
        <w:rPr>
          <w:i/>
          <w:sz w:val="22"/>
          <w:szCs w:val="22"/>
          <w:lang w:val="en-GB"/>
        </w:rPr>
        <w:t>t</w:t>
      </w:r>
      <w:r w:rsidRPr="00AF2416">
        <w:rPr>
          <w:i/>
          <w:sz w:val="22"/>
          <w:szCs w:val="22"/>
          <w:vertAlign w:val="subscript"/>
          <w:lang w:val="en-GB"/>
        </w:rPr>
        <w:t>i</w:t>
      </w:r>
      <w:proofErr w:type="spellEnd"/>
      <w:r w:rsidRPr="00AF2416">
        <w:rPr>
          <w:i/>
          <w:sz w:val="22"/>
          <w:szCs w:val="22"/>
          <w:lang w:val="en-GB"/>
        </w:rPr>
        <w:t xml:space="preserve"> </w:t>
      </w:r>
      <w:r w:rsidRPr="00AF2416">
        <w:rPr>
          <w:sz w:val="22"/>
          <w:szCs w:val="22"/>
          <w:lang w:val="en-GB"/>
        </w:rPr>
        <w:t xml:space="preserve">representing estimates of innovation </w:t>
      </w:r>
      <w:r w:rsidR="009015B6">
        <w:rPr>
          <w:sz w:val="22"/>
          <w:szCs w:val="22"/>
          <w:lang w:val="en-GB"/>
        </w:rPr>
        <w:t>effectiveness</w:t>
      </w:r>
      <w:r w:rsidRPr="00AF2416">
        <w:rPr>
          <w:sz w:val="22"/>
          <w:szCs w:val="22"/>
          <w:lang w:val="en-GB"/>
        </w:rPr>
        <w:t xml:space="preserve"> from Equation 3,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3</m:t>
            </m:r>
          </m:sup>
        </m:sSubSup>
      </m:oMath>
      <w:r w:rsidRPr="00AF2416">
        <w:rPr>
          <w:sz w:val="22"/>
          <w:szCs w:val="22"/>
          <w:lang w:val="en-GB"/>
        </w:rPr>
        <w:t xml:space="preserve"> being vectors of independent variables</w:t>
      </w:r>
      <w:r w:rsidR="00FB18A5">
        <w:rPr>
          <w:sz w:val="22"/>
          <w:szCs w:val="22"/>
          <w:lang w:val="en-GB"/>
        </w:rPr>
        <w:t xml:space="preserve">. </w:t>
      </w:r>
    </w:p>
    <w:p w14:paraId="7CF286C1" w14:textId="77777777" w:rsidR="00FB18A5" w:rsidRDefault="00FB18A5" w:rsidP="00D94FD7">
      <w:pPr>
        <w:jc w:val="both"/>
        <w:rPr>
          <w:sz w:val="22"/>
          <w:szCs w:val="22"/>
          <w:lang w:val="en-GB"/>
        </w:rPr>
      </w:pPr>
    </w:p>
    <w:p w14:paraId="33A0B4B5" w14:textId="25173694" w:rsidR="00FB18A5" w:rsidRDefault="00FB18A5" w:rsidP="00D94FD7">
      <w:pPr>
        <w:jc w:val="both"/>
        <w:rPr>
          <w:sz w:val="22"/>
          <w:szCs w:val="22"/>
          <w:lang w:val="en-GB"/>
        </w:rPr>
      </w:pPr>
      <w:r>
        <w:rPr>
          <w:sz w:val="22"/>
          <w:szCs w:val="22"/>
          <w:lang w:val="en-GB"/>
        </w:rPr>
        <w:t xml:space="preserve">In all four equations </w:t>
      </w:r>
      <w:r>
        <w:rPr>
          <w:lang w:val="en-GB"/>
        </w:rPr>
        <w:t xml:space="preserve">it is assumed that disturbances </w:t>
      </w:r>
      <w:proofErr w:type="spellStart"/>
      <w:r>
        <w:rPr>
          <w:i/>
          <w:lang w:val="en-GB"/>
        </w:rPr>
        <w:t>u</w:t>
      </w:r>
      <w:r>
        <w:rPr>
          <w:i/>
          <w:vertAlign w:val="subscript"/>
          <w:lang w:val="en-GB"/>
        </w:rPr>
        <w:t>i</w:t>
      </w:r>
      <w:proofErr w:type="spellEnd"/>
      <w:r>
        <w:rPr>
          <w:lang w:val="en-GB"/>
        </w:rPr>
        <w:t xml:space="preserve"> are randomly distributed and not correlated with explanatory variables. However, it is assumed that these error terms are semi-correlated with each other through the unobserved heterogeneity stemming </w:t>
      </w:r>
      <w:r>
        <w:rPr>
          <w:sz w:val="22"/>
          <w:lang w:val="en-GB"/>
        </w:rPr>
        <w:t xml:space="preserve">from managerial characteristics, financial factors or market conditions. </w:t>
      </w:r>
      <w:r w:rsidR="00C65128">
        <w:rPr>
          <w:sz w:val="22"/>
          <w:lang w:val="en-GB"/>
        </w:rPr>
        <w:t xml:space="preserve">To allow for such correlation, the first two equations are estimated in a framework of generalised </w:t>
      </w:r>
      <w:proofErr w:type="spellStart"/>
      <w:r w:rsidR="00C65128">
        <w:rPr>
          <w:sz w:val="22"/>
          <w:lang w:val="en-GB"/>
        </w:rPr>
        <w:t>tobit</w:t>
      </w:r>
      <w:proofErr w:type="spellEnd"/>
      <w:r w:rsidR="00C65128">
        <w:rPr>
          <w:sz w:val="22"/>
          <w:lang w:val="en-GB"/>
        </w:rPr>
        <w:t xml:space="preserve"> model. </w:t>
      </w:r>
      <w:r w:rsidR="005938D7">
        <w:rPr>
          <w:sz w:val="22"/>
          <w:lang w:val="en-GB"/>
        </w:rPr>
        <w:t xml:space="preserve">Our model may also be prone to potential endogeneity of some of the explanatory variables. The R&amp;D expenditure enters equation (2) as dependent variable but appears on the </w:t>
      </w:r>
      <w:proofErr w:type="gramStart"/>
      <w:r w:rsidR="005938D7">
        <w:rPr>
          <w:sz w:val="22"/>
          <w:lang w:val="en-GB"/>
        </w:rPr>
        <w:t>right hand</w:t>
      </w:r>
      <w:proofErr w:type="gramEnd"/>
      <w:r w:rsidR="005938D7">
        <w:rPr>
          <w:sz w:val="22"/>
          <w:lang w:val="en-GB"/>
        </w:rPr>
        <w:t xml:space="preserve"> side of the equation (3). Similarly, innovation effectiveness, the dependent variable of equation (3) is among regressors of equation (4). This problem is taken into account through the estimation in a simultaneous equations framework of three-stage least squares where potentially endogenous variables are being controlled for with proper instrumentation. </w:t>
      </w:r>
    </w:p>
    <w:p w14:paraId="4D246A9F" w14:textId="77777777" w:rsidR="003B7D95" w:rsidRDefault="003B7D95" w:rsidP="003B7D95">
      <w:pPr>
        <w:jc w:val="both"/>
        <w:rPr>
          <w:sz w:val="22"/>
          <w:lang w:val="en-GB"/>
        </w:rPr>
      </w:pPr>
    </w:p>
    <w:p w14:paraId="091B2FE7" w14:textId="77777777" w:rsidR="00A06ECD" w:rsidRPr="006C637D" w:rsidRDefault="00A06ECD" w:rsidP="00A06ECD">
      <w:pPr>
        <w:numPr>
          <w:ilvl w:val="0"/>
          <w:numId w:val="6"/>
        </w:numPr>
        <w:jc w:val="both"/>
        <w:rPr>
          <w:b/>
          <w:sz w:val="22"/>
          <w:lang w:val="en-GB"/>
        </w:rPr>
      </w:pPr>
      <w:r w:rsidRPr="006C637D">
        <w:rPr>
          <w:b/>
          <w:sz w:val="22"/>
          <w:lang w:val="en-GB"/>
        </w:rPr>
        <w:t>Model</w:t>
      </w:r>
    </w:p>
    <w:p w14:paraId="73097819" w14:textId="77777777" w:rsidR="001D5C7C" w:rsidRDefault="001D5C7C" w:rsidP="001D5C7C">
      <w:pPr>
        <w:jc w:val="both"/>
        <w:rPr>
          <w:sz w:val="22"/>
          <w:lang w:val="en-GB"/>
        </w:rPr>
      </w:pPr>
    </w:p>
    <w:p w14:paraId="6DC07182" w14:textId="0ACF7806" w:rsidR="001F5814" w:rsidRDefault="005A60E7" w:rsidP="001F5814">
      <w:pPr>
        <w:spacing w:after="240"/>
        <w:jc w:val="both"/>
        <w:rPr>
          <w:sz w:val="22"/>
          <w:lang w:val="en-GB"/>
        </w:rPr>
      </w:pPr>
      <w:r>
        <w:rPr>
          <w:sz w:val="22"/>
          <w:lang w:val="en-GB"/>
        </w:rPr>
        <w:t>Our</w:t>
      </w:r>
      <w:r w:rsidR="00403044" w:rsidRPr="00B27A7F">
        <w:rPr>
          <w:sz w:val="22"/>
          <w:lang w:val="en-GB"/>
        </w:rPr>
        <w:t xml:space="preserve"> modelling strategy aims to meet several </w:t>
      </w:r>
      <w:r w:rsidR="00B27A7F">
        <w:rPr>
          <w:sz w:val="22"/>
          <w:lang w:val="en-GB"/>
        </w:rPr>
        <w:t xml:space="preserve">objectives. First it aims to assess determinants of </w:t>
      </w:r>
      <w:r w:rsidR="00AC4E42">
        <w:rPr>
          <w:sz w:val="22"/>
          <w:lang w:val="en-GB"/>
        </w:rPr>
        <w:t xml:space="preserve">innovation effectiveness and productive efficiency. Second, it aims to investigate factors moulding </w:t>
      </w:r>
      <w:r w:rsidR="00B27A7F">
        <w:rPr>
          <w:sz w:val="22"/>
          <w:lang w:val="en-GB"/>
        </w:rPr>
        <w:t>different stages of</w:t>
      </w:r>
      <w:r w:rsidR="00C25056">
        <w:rPr>
          <w:sz w:val="22"/>
          <w:lang w:val="en-GB"/>
        </w:rPr>
        <w:t xml:space="preserve"> the</w:t>
      </w:r>
      <w:r>
        <w:rPr>
          <w:sz w:val="22"/>
          <w:lang w:val="en-GB"/>
        </w:rPr>
        <w:t xml:space="preserve"> innovation process. Third</w:t>
      </w:r>
      <w:r w:rsidR="00B27A7F">
        <w:rPr>
          <w:sz w:val="22"/>
          <w:lang w:val="en-GB"/>
        </w:rPr>
        <w:t xml:space="preserve">, it aims to explore the role of creativity in </w:t>
      </w:r>
      <w:r w:rsidR="00C25056">
        <w:rPr>
          <w:sz w:val="22"/>
          <w:lang w:val="en-GB"/>
        </w:rPr>
        <w:t>different stages of this</w:t>
      </w:r>
      <w:r w:rsidR="00B27A7F">
        <w:rPr>
          <w:sz w:val="22"/>
          <w:lang w:val="en-GB"/>
        </w:rPr>
        <w:t xml:space="preserve"> process</w:t>
      </w:r>
      <w:r w:rsidR="00C25056">
        <w:rPr>
          <w:sz w:val="22"/>
          <w:lang w:val="en-GB"/>
        </w:rPr>
        <w:t>,</w:t>
      </w:r>
      <w:r w:rsidR="00843C76">
        <w:rPr>
          <w:sz w:val="22"/>
          <w:lang w:val="en-GB"/>
        </w:rPr>
        <w:t xml:space="preserve"> and fourth</w:t>
      </w:r>
      <w:r w:rsidR="00B27A7F">
        <w:rPr>
          <w:sz w:val="22"/>
          <w:lang w:val="en-GB"/>
        </w:rPr>
        <w:t xml:space="preserve"> it aims to assess the differences in innovation process and related importance of creativity within individual economic sectors. </w:t>
      </w:r>
      <w:r w:rsidR="00C25056">
        <w:rPr>
          <w:sz w:val="22"/>
          <w:lang w:val="en-GB"/>
        </w:rPr>
        <w:t>T</w:t>
      </w:r>
      <w:r w:rsidR="00B27A7F">
        <w:rPr>
          <w:sz w:val="22"/>
          <w:lang w:val="en-GB"/>
        </w:rPr>
        <w:t xml:space="preserve">he multi-stage model has been </w:t>
      </w:r>
      <w:r w:rsidR="00B27A7F">
        <w:rPr>
          <w:sz w:val="22"/>
          <w:lang w:val="en-GB"/>
        </w:rPr>
        <w:lastRenderedPageBreak/>
        <w:t xml:space="preserve">developed </w:t>
      </w:r>
      <w:r w:rsidR="00C25056">
        <w:rPr>
          <w:sz w:val="22"/>
          <w:lang w:val="en-GB"/>
        </w:rPr>
        <w:t xml:space="preserve">to meet these objectives. </w:t>
      </w:r>
      <w:r w:rsidR="00843C76">
        <w:rPr>
          <w:sz w:val="22"/>
          <w:lang w:val="en-GB"/>
        </w:rPr>
        <w:t xml:space="preserve">The dependent variable of (1) defines firm as innovative if it reported a positive amount of innovation expenditure of any kind. In the equation (2), the left-hand side variable (R&amp;D expenditure) is the natural logarithm of total innovation investment, regardless of its source over 2010-2012. period. </w:t>
      </w:r>
      <w:r w:rsidR="00843C76" w:rsidRPr="00D35121">
        <w:rPr>
          <w:sz w:val="22"/>
          <w:szCs w:val="22"/>
          <w:lang w:val="en-GB"/>
        </w:rPr>
        <w:t>The effectiveness of innovation process is modelled in the third stage. Schmidt and Finnigan (1992) defined effectiveness as the ability of organization to meet requirements of customers. Following this definition, a dependent variable of third stage is defined as the natural logarithm of the proportion of sales attributable to new products. An increase of this measure would signal better ability of firm to recognize needs of its customers.</w:t>
      </w:r>
      <w:r w:rsidR="00843C76" w:rsidRPr="00D35121">
        <w:rPr>
          <w:rStyle w:val="FootnoteReference"/>
          <w:sz w:val="22"/>
          <w:szCs w:val="22"/>
          <w:lang w:val="en-GB"/>
        </w:rPr>
        <w:footnoteReference w:id="1"/>
      </w:r>
      <w:r w:rsidR="00843C76">
        <w:rPr>
          <w:sz w:val="22"/>
          <w:szCs w:val="22"/>
          <w:lang w:val="en-GB"/>
        </w:rPr>
        <w:t xml:space="preserve"> Finally, following Kling (2006), the productive efficiency of firm in the equation (4) is measured with </w:t>
      </w:r>
      <w:r w:rsidR="001F5814" w:rsidRPr="00D35121">
        <w:rPr>
          <w:sz w:val="22"/>
          <w:szCs w:val="22"/>
          <w:lang w:val="en-GB"/>
        </w:rPr>
        <w:t>labour productivity, the ratio of turnover to total employment of firms in 2012.</w:t>
      </w:r>
      <w:r w:rsidR="001F5814">
        <w:rPr>
          <w:sz w:val="22"/>
          <w:szCs w:val="22"/>
          <w:lang w:val="en-GB"/>
        </w:rPr>
        <w:t xml:space="preserve"> </w:t>
      </w:r>
    </w:p>
    <w:p w14:paraId="4D51465A" w14:textId="5ECB2569" w:rsidR="00403044" w:rsidRDefault="00BA365F" w:rsidP="00C25056">
      <w:pPr>
        <w:spacing w:after="240"/>
        <w:jc w:val="both"/>
        <w:rPr>
          <w:sz w:val="22"/>
          <w:lang w:val="en-GB"/>
        </w:rPr>
      </w:pPr>
      <w:r>
        <w:rPr>
          <w:sz w:val="22"/>
          <w:lang w:val="en-GB"/>
        </w:rPr>
        <w:t>The creativity is modelled with three categorical variables</w:t>
      </w:r>
      <w:r w:rsidR="001F5814">
        <w:rPr>
          <w:sz w:val="22"/>
          <w:lang w:val="en-GB"/>
        </w:rPr>
        <w:t xml:space="preserve"> derived from responses of surveyed firms on their practices of hiring individuals with different creative skills in three years prior to survey</w:t>
      </w:r>
      <w:r>
        <w:rPr>
          <w:sz w:val="22"/>
          <w:lang w:val="en-GB"/>
        </w:rPr>
        <w:t xml:space="preserve">. </w:t>
      </w:r>
      <w:r w:rsidR="00C25056">
        <w:rPr>
          <w:sz w:val="22"/>
          <w:lang w:val="en-GB"/>
        </w:rPr>
        <w:t>The f</w:t>
      </w:r>
      <w:r>
        <w:rPr>
          <w:sz w:val="22"/>
          <w:lang w:val="en-GB"/>
        </w:rPr>
        <w:t xml:space="preserve">irst variable takes value of one if firm hires individuals with creative skills in areas of graphic arts and design. </w:t>
      </w:r>
      <w:r w:rsidR="00C25056">
        <w:rPr>
          <w:sz w:val="22"/>
          <w:lang w:val="en-GB"/>
        </w:rPr>
        <w:t>The s</w:t>
      </w:r>
      <w:r>
        <w:rPr>
          <w:sz w:val="22"/>
          <w:lang w:val="en-GB"/>
        </w:rPr>
        <w:t xml:space="preserve">econd variable controls for firms </w:t>
      </w:r>
      <w:r w:rsidR="00D35121">
        <w:rPr>
          <w:sz w:val="22"/>
          <w:lang w:val="en-GB"/>
        </w:rPr>
        <w:t>that hire</w:t>
      </w:r>
      <w:r>
        <w:rPr>
          <w:sz w:val="22"/>
          <w:lang w:val="en-GB"/>
        </w:rPr>
        <w:t xml:space="preserve"> employees with creative skills in the area of information technology such as multimedia and software development. Finally, </w:t>
      </w:r>
      <w:r w:rsidR="00C25056">
        <w:rPr>
          <w:sz w:val="22"/>
          <w:lang w:val="en-GB"/>
        </w:rPr>
        <w:t xml:space="preserve">the </w:t>
      </w:r>
      <w:r>
        <w:rPr>
          <w:sz w:val="22"/>
          <w:lang w:val="en-GB"/>
        </w:rPr>
        <w:t xml:space="preserve">third variable controls for the contribution of creative skills in applied and technical sciences (such as engineering and mathematics) to the innovation process. </w:t>
      </w:r>
      <w:r w:rsidR="001F5814">
        <w:rPr>
          <w:sz w:val="22"/>
          <w:lang w:val="en-GB"/>
        </w:rPr>
        <w:t xml:space="preserve">It is likely, however, that all sorts of creative skills will not exercise same weight in all sectors of economic activity. To control for such sectoral effects, </w:t>
      </w:r>
      <w:r w:rsidR="00C25056">
        <w:rPr>
          <w:sz w:val="22"/>
          <w:lang w:val="en-GB"/>
        </w:rPr>
        <w:t>the</w:t>
      </w:r>
      <w:r>
        <w:rPr>
          <w:sz w:val="22"/>
          <w:lang w:val="en-GB"/>
        </w:rPr>
        <w:t xml:space="preserve"> model also includes two sets of variables controlling for sector specific creativity effects in manufacturing and service sectors</w:t>
      </w:r>
      <w:r w:rsidR="00C25056">
        <w:rPr>
          <w:sz w:val="22"/>
          <w:lang w:val="en-GB"/>
        </w:rPr>
        <w:t xml:space="preserve"> (interaction terms indicating creative skills in the two sectors)</w:t>
      </w:r>
      <w:r>
        <w:rPr>
          <w:sz w:val="22"/>
          <w:lang w:val="en-GB"/>
        </w:rPr>
        <w:t xml:space="preserve">. </w:t>
      </w:r>
      <w:r w:rsidR="0007041D">
        <w:rPr>
          <w:sz w:val="22"/>
          <w:lang w:val="en-GB"/>
        </w:rPr>
        <w:t xml:space="preserve">All creativity-related variables enter equations (1) – (3). It is thus assumed that the impact of creativity on productive efficiency takes place through innovation effectiveness channel. </w:t>
      </w:r>
    </w:p>
    <w:p w14:paraId="4204BA7F" w14:textId="7FA0B500" w:rsidR="000436D4" w:rsidRPr="000436D4" w:rsidRDefault="0007041D" w:rsidP="00D26638">
      <w:pPr>
        <w:spacing w:after="240"/>
        <w:jc w:val="both"/>
        <w:rPr>
          <w:sz w:val="22"/>
          <w:lang w:val="en-GB"/>
        </w:rPr>
      </w:pPr>
      <w:r>
        <w:rPr>
          <w:sz w:val="22"/>
          <w:lang w:val="en-GB"/>
        </w:rPr>
        <w:t>The determinants of decision of firms t</w:t>
      </w:r>
      <w:r w:rsidR="00A94131">
        <w:rPr>
          <w:sz w:val="22"/>
          <w:lang w:val="en-GB"/>
        </w:rPr>
        <w:t>o innovate (equation 1) include</w:t>
      </w:r>
      <w:r>
        <w:rPr>
          <w:sz w:val="22"/>
          <w:lang w:val="en-GB"/>
        </w:rPr>
        <w:t xml:space="preserve"> the size of firm (the natural logarithm of employment), a dummy variable for exporting firms, three </w:t>
      </w:r>
      <w:r w:rsidR="00E93048">
        <w:rPr>
          <w:sz w:val="22"/>
          <w:lang w:val="en-GB"/>
        </w:rPr>
        <w:t xml:space="preserve">categorical variables for cost, knowledge and market factors hampering innovation, </w:t>
      </w:r>
      <w:r w:rsidR="00D26638">
        <w:rPr>
          <w:sz w:val="22"/>
          <w:lang w:val="en-GB"/>
        </w:rPr>
        <w:t xml:space="preserve">a </w:t>
      </w:r>
      <w:r w:rsidR="00E93048">
        <w:rPr>
          <w:sz w:val="22"/>
          <w:lang w:val="en-GB"/>
        </w:rPr>
        <w:t xml:space="preserve">categorical variable for </w:t>
      </w:r>
      <w:r w:rsidR="00A64EC0">
        <w:rPr>
          <w:sz w:val="22"/>
          <w:lang w:val="en-GB"/>
        </w:rPr>
        <w:t xml:space="preserve">firms that employ more than 50% of employees with </w:t>
      </w:r>
      <w:r w:rsidR="00D26638">
        <w:rPr>
          <w:sz w:val="22"/>
          <w:lang w:val="en-GB"/>
        </w:rPr>
        <w:t xml:space="preserve">tertiary education </w:t>
      </w:r>
      <w:r w:rsidR="00A64EC0">
        <w:rPr>
          <w:sz w:val="22"/>
          <w:lang w:val="en-GB"/>
        </w:rPr>
        <w:t xml:space="preserve">(a measure of human capital), </w:t>
      </w:r>
      <w:r w:rsidR="00D26638">
        <w:rPr>
          <w:sz w:val="22"/>
          <w:lang w:val="en-GB"/>
        </w:rPr>
        <w:t xml:space="preserve">dummy </w:t>
      </w:r>
      <w:r w:rsidR="00A64EC0">
        <w:rPr>
          <w:sz w:val="22"/>
          <w:lang w:val="en-GB"/>
        </w:rPr>
        <w:t xml:space="preserve">variables for firms that introduced organisational and marketing innovations, </w:t>
      </w:r>
      <w:r w:rsidR="00D26638">
        <w:rPr>
          <w:sz w:val="22"/>
          <w:lang w:val="en-GB"/>
        </w:rPr>
        <w:t xml:space="preserve">a </w:t>
      </w:r>
      <w:r w:rsidR="00A64EC0">
        <w:rPr>
          <w:sz w:val="22"/>
          <w:lang w:val="en-GB"/>
        </w:rPr>
        <w:t>dummy variable for ongoing and abandoned innovations and two categorical variables for manufacturing and service sector</w:t>
      </w:r>
      <w:r w:rsidR="00D26638">
        <w:rPr>
          <w:sz w:val="22"/>
          <w:lang w:val="en-GB"/>
        </w:rPr>
        <w:t>s</w:t>
      </w:r>
      <w:r w:rsidR="00A64EC0">
        <w:rPr>
          <w:sz w:val="22"/>
          <w:lang w:val="en-GB"/>
        </w:rPr>
        <w:t xml:space="preserve">. </w:t>
      </w:r>
      <w:r w:rsidR="00E16859">
        <w:rPr>
          <w:sz w:val="22"/>
          <w:lang w:val="en-GB"/>
        </w:rPr>
        <w:t>With exception of market factors hampering innovations, the above variables enter equation (2) as well.</w:t>
      </w:r>
      <w:r w:rsidR="00AE1E28">
        <w:rPr>
          <w:sz w:val="22"/>
          <w:lang w:val="en-GB"/>
        </w:rPr>
        <w:t xml:space="preserve"> </w:t>
      </w:r>
      <w:r w:rsidR="00AE1E28">
        <w:rPr>
          <w:sz w:val="22"/>
          <w:szCs w:val="22"/>
          <w:lang w:val="en-GB"/>
        </w:rPr>
        <w:t>Equation (2)</w:t>
      </w:r>
      <w:r w:rsidR="00A64EC0">
        <w:rPr>
          <w:sz w:val="22"/>
          <w:szCs w:val="22"/>
          <w:lang w:val="en-GB"/>
        </w:rPr>
        <w:t xml:space="preserve"> </w:t>
      </w:r>
      <w:r w:rsidR="00AE1E28">
        <w:rPr>
          <w:sz w:val="22"/>
          <w:szCs w:val="22"/>
          <w:lang w:val="en-GB"/>
        </w:rPr>
        <w:t xml:space="preserve">also </w:t>
      </w:r>
      <w:r w:rsidR="00A64EC0">
        <w:rPr>
          <w:sz w:val="22"/>
          <w:szCs w:val="22"/>
          <w:lang w:val="en-GB"/>
        </w:rPr>
        <w:t xml:space="preserve">includes two categorical variables controlling for firms that received national and EU subsidies for the development of innovations. </w:t>
      </w:r>
    </w:p>
    <w:p w14:paraId="47079417" w14:textId="0338540E" w:rsidR="004E28DA" w:rsidRPr="00AE1E28" w:rsidRDefault="004E28DA" w:rsidP="00D70A52">
      <w:pPr>
        <w:spacing w:after="240"/>
        <w:jc w:val="both"/>
        <w:rPr>
          <w:sz w:val="22"/>
          <w:szCs w:val="22"/>
          <w:lang w:val="en-GB"/>
        </w:rPr>
      </w:pPr>
      <w:r w:rsidRPr="00D35121">
        <w:rPr>
          <w:sz w:val="22"/>
          <w:szCs w:val="22"/>
          <w:lang w:val="en-GB"/>
        </w:rPr>
        <w:t>T</w:t>
      </w:r>
      <w:r w:rsidR="00843C76">
        <w:rPr>
          <w:sz w:val="22"/>
          <w:szCs w:val="22"/>
          <w:lang w:val="en-GB"/>
        </w:rPr>
        <w:t xml:space="preserve">he </w:t>
      </w:r>
      <w:r w:rsidR="00AE1E28">
        <w:rPr>
          <w:sz w:val="22"/>
          <w:szCs w:val="22"/>
          <w:lang w:val="en-GB"/>
        </w:rPr>
        <w:t xml:space="preserve">innovation effectiveness is specified as function of </w:t>
      </w:r>
      <w:r w:rsidRPr="00D35121">
        <w:rPr>
          <w:sz w:val="22"/>
          <w:szCs w:val="22"/>
          <w:lang w:val="en-GB"/>
        </w:rPr>
        <w:t xml:space="preserve">firm size, </w:t>
      </w:r>
      <w:r w:rsidR="00AE1E28">
        <w:rPr>
          <w:sz w:val="22"/>
          <w:szCs w:val="22"/>
          <w:lang w:val="en-GB"/>
        </w:rPr>
        <w:t>R&amp;D expenditure</w:t>
      </w:r>
      <w:r w:rsidRPr="00D35121">
        <w:rPr>
          <w:sz w:val="22"/>
          <w:szCs w:val="22"/>
          <w:lang w:val="en-GB"/>
        </w:rPr>
        <w:t xml:space="preserve"> from the second stage, </w:t>
      </w:r>
      <w:r w:rsidR="00D26638" w:rsidRPr="00D35121">
        <w:rPr>
          <w:sz w:val="22"/>
          <w:szCs w:val="22"/>
          <w:lang w:val="en-GB"/>
        </w:rPr>
        <w:t xml:space="preserve">the </w:t>
      </w:r>
      <w:r w:rsidRPr="00D35121">
        <w:rPr>
          <w:sz w:val="22"/>
          <w:szCs w:val="22"/>
          <w:lang w:val="en-GB"/>
        </w:rPr>
        <w:t>inverse Mills ratio from the first stage; controls for EU and national</w:t>
      </w:r>
      <w:r>
        <w:rPr>
          <w:sz w:val="22"/>
          <w:szCs w:val="22"/>
          <w:lang w:val="en-GB"/>
        </w:rPr>
        <w:t xml:space="preserve"> subsidies, categorical variables for exporting firms and for firms with majority of staff with </w:t>
      </w:r>
      <w:r w:rsidR="00D26638">
        <w:rPr>
          <w:sz w:val="22"/>
          <w:szCs w:val="22"/>
          <w:lang w:val="en-GB"/>
        </w:rPr>
        <w:t>tertiary education</w:t>
      </w:r>
      <w:r>
        <w:rPr>
          <w:sz w:val="22"/>
          <w:szCs w:val="22"/>
          <w:lang w:val="en-GB"/>
        </w:rPr>
        <w:t xml:space="preserve">. </w:t>
      </w:r>
      <w:r w:rsidR="00D26638">
        <w:rPr>
          <w:sz w:val="22"/>
          <w:szCs w:val="22"/>
          <w:lang w:val="en-GB"/>
        </w:rPr>
        <w:t>The m</w:t>
      </w:r>
      <w:r>
        <w:rPr>
          <w:sz w:val="22"/>
          <w:szCs w:val="22"/>
          <w:lang w:val="en-GB"/>
        </w:rPr>
        <w:t xml:space="preserve">odel also includes in this stage controls for firms that had ongoing or abandoned innovation activities (reflecting potential experience) and for firms that cooperated with </w:t>
      </w:r>
      <w:r w:rsidR="00D26638">
        <w:rPr>
          <w:sz w:val="22"/>
          <w:szCs w:val="22"/>
          <w:lang w:val="en-GB"/>
        </w:rPr>
        <w:t xml:space="preserve">actors </w:t>
      </w:r>
      <w:r>
        <w:rPr>
          <w:sz w:val="22"/>
          <w:szCs w:val="22"/>
          <w:lang w:val="en-GB"/>
        </w:rPr>
        <w:t>from their environment (firms, universities, professional institutions</w:t>
      </w:r>
      <w:r w:rsidR="00D26638">
        <w:rPr>
          <w:sz w:val="22"/>
          <w:szCs w:val="22"/>
          <w:lang w:val="en-GB"/>
        </w:rPr>
        <w:t>,</w:t>
      </w:r>
      <w:r>
        <w:rPr>
          <w:sz w:val="22"/>
          <w:szCs w:val="22"/>
          <w:lang w:val="en-GB"/>
        </w:rPr>
        <w:t xml:space="preserve"> etc) on the development of innovations. Finally, there are four variables for sources of information on innovation including internal sources, market sources, institutional sources and other sources. </w:t>
      </w:r>
      <w:r w:rsidR="00AE1E28">
        <w:rPr>
          <w:sz w:val="22"/>
          <w:szCs w:val="22"/>
          <w:lang w:val="en-GB"/>
        </w:rPr>
        <w:t xml:space="preserve">Finally, the productive efficiency is specified as </w:t>
      </w:r>
      <w:r w:rsidR="00D70A52" w:rsidRPr="00D35121">
        <w:rPr>
          <w:sz w:val="22"/>
          <w:szCs w:val="22"/>
          <w:lang w:val="en-GB"/>
        </w:rPr>
        <w:t xml:space="preserve">a </w:t>
      </w:r>
      <w:r w:rsidRPr="00D35121">
        <w:rPr>
          <w:sz w:val="22"/>
          <w:szCs w:val="22"/>
          <w:lang w:val="en-GB"/>
        </w:rPr>
        <w:t xml:space="preserve">function of firm size, innovation </w:t>
      </w:r>
      <w:r w:rsidR="00D70A52" w:rsidRPr="00D35121">
        <w:rPr>
          <w:sz w:val="22"/>
          <w:szCs w:val="22"/>
          <w:lang w:val="en-GB"/>
        </w:rPr>
        <w:t xml:space="preserve">effectiveness </w:t>
      </w:r>
      <w:r w:rsidRPr="00D35121">
        <w:rPr>
          <w:sz w:val="22"/>
          <w:szCs w:val="22"/>
          <w:lang w:val="en-GB"/>
        </w:rPr>
        <w:t>from the third stage; organisational and marketing innovations, control variables for</w:t>
      </w:r>
      <w:r w:rsidR="00AE1E28">
        <w:rPr>
          <w:sz w:val="22"/>
          <w:szCs w:val="22"/>
          <w:lang w:val="en-GB"/>
        </w:rPr>
        <w:t xml:space="preserve"> exporting firms,</w:t>
      </w:r>
      <w:r>
        <w:rPr>
          <w:sz w:val="22"/>
          <w:szCs w:val="22"/>
          <w:lang w:val="en-GB"/>
        </w:rPr>
        <w:t xml:space="preserve"> firms employing over 50% staff with </w:t>
      </w:r>
      <w:r w:rsidR="00D70A52">
        <w:rPr>
          <w:sz w:val="22"/>
          <w:szCs w:val="22"/>
          <w:lang w:val="en-GB"/>
        </w:rPr>
        <w:t>tertiary education</w:t>
      </w:r>
      <w:r>
        <w:rPr>
          <w:sz w:val="22"/>
          <w:szCs w:val="22"/>
          <w:lang w:val="en-GB"/>
        </w:rPr>
        <w:t xml:space="preserve"> and previously abandoned or ongoing innovations. </w:t>
      </w:r>
    </w:p>
    <w:p w14:paraId="08C91F1C" w14:textId="77777777" w:rsidR="00A06ECD" w:rsidRPr="00E177B3" w:rsidRDefault="00A06ECD" w:rsidP="00A06ECD">
      <w:pPr>
        <w:numPr>
          <w:ilvl w:val="0"/>
          <w:numId w:val="6"/>
        </w:numPr>
        <w:jc w:val="both"/>
        <w:rPr>
          <w:b/>
          <w:sz w:val="22"/>
          <w:lang w:val="en-GB"/>
        </w:rPr>
      </w:pPr>
      <w:r w:rsidRPr="00E177B3">
        <w:rPr>
          <w:b/>
          <w:sz w:val="22"/>
          <w:lang w:val="en-GB"/>
        </w:rPr>
        <w:t>Discussion of results</w:t>
      </w:r>
    </w:p>
    <w:p w14:paraId="06CB743D" w14:textId="77777777" w:rsidR="00D35121" w:rsidRPr="00D35121" w:rsidRDefault="00D35121" w:rsidP="00D35121">
      <w:pPr>
        <w:ind w:left="720"/>
        <w:jc w:val="both"/>
        <w:rPr>
          <w:sz w:val="22"/>
          <w:lang w:val="en-GB"/>
        </w:rPr>
      </w:pPr>
    </w:p>
    <w:p w14:paraId="26BB261A" w14:textId="645F6E11" w:rsidR="00846451" w:rsidRPr="00D35121" w:rsidRDefault="00161301" w:rsidP="0017563D">
      <w:pPr>
        <w:jc w:val="both"/>
        <w:rPr>
          <w:sz w:val="22"/>
          <w:lang w:val="en-GB"/>
        </w:rPr>
      </w:pPr>
      <w:r w:rsidRPr="00D35121">
        <w:rPr>
          <w:sz w:val="22"/>
          <w:lang w:val="en-GB"/>
        </w:rPr>
        <w:t xml:space="preserve">The results of investigation are presented in Table 1 where </w:t>
      </w:r>
      <w:r w:rsidR="00D70A52" w:rsidRPr="00D35121">
        <w:rPr>
          <w:sz w:val="22"/>
          <w:lang w:val="en-GB"/>
        </w:rPr>
        <w:t>E</w:t>
      </w:r>
      <w:r w:rsidRPr="00D35121">
        <w:rPr>
          <w:sz w:val="22"/>
          <w:lang w:val="en-GB"/>
        </w:rPr>
        <w:t>quation</w:t>
      </w:r>
      <w:r w:rsidR="0017563D" w:rsidRPr="00D35121">
        <w:rPr>
          <w:sz w:val="22"/>
          <w:lang w:val="en-GB"/>
        </w:rPr>
        <w:t>s</w:t>
      </w:r>
      <w:r w:rsidRPr="00D35121">
        <w:rPr>
          <w:sz w:val="22"/>
          <w:lang w:val="en-GB"/>
        </w:rPr>
        <w:t xml:space="preserve"> 1</w:t>
      </w:r>
      <w:r w:rsidR="0017563D" w:rsidRPr="00D35121">
        <w:rPr>
          <w:sz w:val="22"/>
          <w:lang w:val="en-GB"/>
        </w:rPr>
        <w:t xml:space="preserve"> to 4</w:t>
      </w:r>
      <w:r w:rsidRPr="00D35121">
        <w:rPr>
          <w:sz w:val="22"/>
          <w:lang w:val="en-GB"/>
        </w:rPr>
        <w:t xml:space="preserve"> refer to the </w:t>
      </w:r>
      <w:r w:rsidR="0017563D" w:rsidRPr="00D35121">
        <w:rPr>
          <w:sz w:val="22"/>
          <w:lang w:val="en-GB"/>
        </w:rPr>
        <w:t>four stages of the innovation process discussed in the previous section.</w:t>
      </w:r>
      <w:r w:rsidRPr="00D35121">
        <w:rPr>
          <w:sz w:val="22"/>
          <w:lang w:val="en-GB"/>
        </w:rPr>
        <w:t xml:space="preserve"> </w:t>
      </w:r>
      <w:r w:rsidR="002F0A1B" w:rsidRPr="00D35121">
        <w:rPr>
          <w:sz w:val="22"/>
          <w:lang w:val="en-GB"/>
        </w:rPr>
        <w:t xml:space="preserve">Starting with creativity variables </w:t>
      </w:r>
      <w:r w:rsidR="00A06241">
        <w:rPr>
          <w:sz w:val="22"/>
          <w:lang w:val="en-GB"/>
        </w:rPr>
        <w:t xml:space="preserve">it appears that creative skills are relevant in the early stages of innovation process (decision to innovate and invest in R&amp;D) while the implementation of innovations (the effectiveness of innovation process) </w:t>
      </w:r>
      <w:r w:rsidR="00656B15" w:rsidRPr="00D35121">
        <w:rPr>
          <w:sz w:val="22"/>
          <w:lang w:val="en-GB"/>
        </w:rPr>
        <w:t xml:space="preserve">requires stronger conformity and meeting of rules and standards which </w:t>
      </w:r>
      <w:r w:rsidR="0017563D" w:rsidRPr="00D35121">
        <w:rPr>
          <w:sz w:val="22"/>
          <w:lang w:val="en-GB"/>
        </w:rPr>
        <w:t xml:space="preserve">may be </w:t>
      </w:r>
      <w:r w:rsidR="00D35121" w:rsidRPr="00D35121">
        <w:rPr>
          <w:sz w:val="22"/>
          <w:lang w:val="en-GB"/>
        </w:rPr>
        <w:t xml:space="preserve">incompatible </w:t>
      </w:r>
      <w:r w:rsidR="00656B15" w:rsidRPr="00D35121">
        <w:rPr>
          <w:sz w:val="22"/>
          <w:lang w:val="en-GB"/>
        </w:rPr>
        <w:t>with creativity. From there it follows that organisations that do not hire individuals with creative skills are more effective in developing products that meet requirements of their customers. However,</w:t>
      </w:r>
      <w:r w:rsidR="002F0A1B" w:rsidRPr="00D35121">
        <w:rPr>
          <w:sz w:val="22"/>
          <w:lang w:val="en-GB"/>
        </w:rPr>
        <w:t xml:space="preserve"> it is possible that our results reflect </w:t>
      </w:r>
      <w:r w:rsidR="0017563D" w:rsidRPr="00D35121">
        <w:rPr>
          <w:sz w:val="22"/>
          <w:lang w:val="en-GB"/>
        </w:rPr>
        <w:t xml:space="preserve">the </w:t>
      </w:r>
      <w:r w:rsidR="002F0A1B" w:rsidRPr="00D35121">
        <w:rPr>
          <w:sz w:val="22"/>
          <w:lang w:val="en-GB"/>
        </w:rPr>
        <w:t>inability of managers to exploit</w:t>
      </w:r>
      <w:r w:rsidR="0017563D" w:rsidRPr="00D35121">
        <w:rPr>
          <w:sz w:val="22"/>
          <w:lang w:val="en-GB"/>
        </w:rPr>
        <w:t xml:space="preserve"> the full potential of</w:t>
      </w:r>
      <w:r w:rsidR="002F0A1B" w:rsidRPr="00D35121">
        <w:rPr>
          <w:sz w:val="22"/>
          <w:lang w:val="en-GB"/>
        </w:rPr>
        <w:t xml:space="preserve"> individuals with creative skills in this advanced stage of</w:t>
      </w:r>
      <w:r w:rsidR="0017563D" w:rsidRPr="00D35121">
        <w:rPr>
          <w:sz w:val="22"/>
          <w:lang w:val="en-GB"/>
        </w:rPr>
        <w:t xml:space="preserve"> the</w:t>
      </w:r>
      <w:r w:rsidR="002F0A1B" w:rsidRPr="00D35121">
        <w:rPr>
          <w:sz w:val="22"/>
          <w:lang w:val="en-GB"/>
        </w:rPr>
        <w:t xml:space="preserve"> innovation process (transformation of innovation inputs into innovation output). Regarding sectoral difference</w:t>
      </w:r>
      <w:r w:rsidR="0017563D" w:rsidRPr="00D35121">
        <w:rPr>
          <w:sz w:val="22"/>
          <w:lang w:val="en-GB"/>
        </w:rPr>
        <w:t>s</w:t>
      </w:r>
      <w:r w:rsidR="002F0A1B" w:rsidRPr="00D35121">
        <w:rPr>
          <w:sz w:val="22"/>
          <w:lang w:val="en-GB"/>
        </w:rPr>
        <w:t xml:space="preserve"> </w:t>
      </w:r>
      <w:r w:rsidR="00A06241">
        <w:rPr>
          <w:sz w:val="22"/>
          <w:lang w:val="en-GB"/>
        </w:rPr>
        <w:t>in management of</w:t>
      </w:r>
      <w:r w:rsidR="002F0A1B" w:rsidRPr="00D35121">
        <w:rPr>
          <w:sz w:val="22"/>
          <w:lang w:val="en-GB"/>
        </w:rPr>
        <w:t xml:space="preserve"> creativity, we observe positive impact of </w:t>
      </w:r>
      <w:r w:rsidR="00CF1ED8" w:rsidRPr="00D35121">
        <w:rPr>
          <w:sz w:val="22"/>
          <w:lang w:val="en-GB"/>
        </w:rPr>
        <w:t xml:space="preserve">creative </w:t>
      </w:r>
      <w:r w:rsidR="0017563D" w:rsidRPr="00D35121">
        <w:rPr>
          <w:sz w:val="22"/>
          <w:lang w:val="en-GB"/>
        </w:rPr>
        <w:t>skills</w:t>
      </w:r>
      <w:r w:rsidR="00CF1ED8" w:rsidRPr="00D35121">
        <w:rPr>
          <w:sz w:val="22"/>
          <w:lang w:val="en-GB"/>
        </w:rPr>
        <w:t xml:space="preserve"> </w:t>
      </w:r>
      <w:r w:rsidR="00656B15" w:rsidRPr="00D35121">
        <w:rPr>
          <w:sz w:val="22"/>
          <w:lang w:val="en-GB"/>
        </w:rPr>
        <w:t xml:space="preserve">in </w:t>
      </w:r>
      <w:r w:rsidR="0017563D" w:rsidRPr="00D35121">
        <w:rPr>
          <w:sz w:val="22"/>
          <w:lang w:val="en-GB"/>
        </w:rPr>
        <w:t xml:space="preserve">information </w:t>
      </w:r>
      <w:r w:rsidR="002F0A1B" w:rsidRPr="00D35121">
        <w:rPr>
          <w:sz w:val="22"/>
          <w:lang w:val="en-GB"/>
        </w:rPr>
        <w:t>technology in both service</w:t>
      </w:r>
      <w:r w:rsidR="0017563D" w:rsidRPr="00D35121">
        <w:rPr>
          <w:sz w:val="22"/>
          <w:lang w:val="en-GB"/>
        </w:rPr>
        <w:t>s</w:t>
      </w:r>
      <w:r w:rsidR="002F0A1B" w:rsidRPr="00D35121">
        <w:rPr>
          <w:sz w:val="22"/>
          <w:lang w:val="en-GB"/>
        </w:rPr>
        <w:t xml:space="preserve"> and manu</w:t>
      </w:r>
      <w:r w:rsidR="00CF1ED8" w:rsidRPr="00D35121">
        <w:rPr>
          <w:sz w:val="22"/>
          <w:lang w:val="en-GB"/>
        </w:rPr>
        <w:t>facturing sectors as well as positive impac</w:t>
      </w:r>
      <w:r w:rsidR="00A3280C" w:rsidRPr="00D35121">
        <w:rPr>
          <w:sz w:val="22"/>
          <w:lang w:val="en-GB"/>
        </w:rPr>
        <w:t xml:space="preserve">t of creative skills in applied and technical sciences on the decision to innovate in </w:t>
      </w:r>
      <w:r w:rsidR="0017563D" w:rsidRPr="00D35121">
        <w:rPr>
          <w:sz w:val="22"/>
          <w:lang w:val="en-GB"/>
        </w:rPr>
        <w:t xml:space="preserve">the </w:t>
      </w:r>
      <w:r w:rsidR="00A3280C" w:rsidRPr="00D35121">
        <w:rPr>
          <w:sz w:val="22"/>
          <w:lang w:val="en-GB"/>
        </w:rPr>
        <w:t xml:space="preserve">manufacturing sector and on the decision on innovation expenditure in </w:t>
      </w:r>
      <w:r w:rsidR="0017563D" w:rsidRPr="00D35121">
        <w:rPr>
          <w:sz w:val="22"/>
          <w:lang w:val="en-GB"/>
        </w:rPr>
        <w:t xml:space="preserve">the </w:t>
      </w:r>
      <w:r w:rsidR="00A3280C" w:rsidRPr="00D35121">
        <w:rPr>
          <w:sz w:val="22"/>
          <w:lang w:val="en-GB"/>
        </w:rPr>
        <w:t xml:space="preserve">service sector. However, the impact on the </w:t>
      </w:r>
      <w:r w:rsidR="00656B15" w:rsidRPr="00D35121">
        <w:rPr>
          <w:sz w:val="22"/>
          <w:lang w:val="en-GB"/>
        </w:rPr>
        <w:t>innovation output stage</w:t>
      </w:r>
      <w:r w:rsidR="00422A25" w:rsidRPr="00D35121">
        <w:rPr>
          <w:sz w:val="22"/>
          <w:lang w:val="en-GB"/>
        </w:rPr>
        <w:t xml:space="preserve"> is largely negative or insignificant which is consistent with our previous findings. </w:t>
      </w:r>
      <w:r w:rsidR="00A3280C" w:rsidRPr="00D35121">
        <w:rPr>
          <w:sz w:val="22"/>
          <w:lang w:val="en-GB"/>
        </w:rPr>
        <w:t xml:space="preserve"> </w:t>
      </w:r>
    </w:p>
    <w:p w14:paraId="74B17E5F" w14:textId="77777777" w:rsidR="00846451" w:rsidRDefault="00846451" w:rsidP="00846451">
      <w:pPr>
        <w:jc w:val="both"/>
        <w:rPr>
          <w:sz w:val="22"/>
          <w:lang w:val="en-GB"/>
        </w:rPr>
      </w:pPr>
    </w:p>
    <w:p w14:paraId="37914732" w14:textId="7216E9CA" w:rsidR="00A06241" w:rsidRPr="00D35121" w:rsidRDefault="00A06241" w:rsidP="00A06241">
      <w:pPr>
        <w:jc w:val="both"/>
        <w:rPr>
          <w:sz w:val="22"/>
          <w:lang w:val="en-GB"/>
        </w:rPr>
      </w:pPr>
      <w:r w:rsidRPr="00D35121">
        <w:rPr>
          <w:sz w:val="22"/>
          <w:lang w:val="en-GB"/>
        </w:rPr>
        <w:t>Turning to other variables, there is evidence of a positive relationship between different stages of innovation process stretching over all four equations. The impact of decision on innovation expenditure on innovation output is positive as well as the impact of innovation output on the firm’s productive efficiency</w:t>
      </w:r>
      <w:r>
        <w:rPr>
          <w:sz w:val="22"/>
          <w:lang w:val="en-GB"/>
        </w:rPr>
        <w:t>. T</w:t>
      </w:r>
      <w:r w:rsidRPr="00D35121">
        <w:rPr>
          <w:sz w:val="22"/>
          <w:lang w:val="en-GB"/>
        </w:rPr>
        <w:t xml:space="preserve">hese findings suggest that better effectiveness of innovation process contributes positively to the productive efficiency. </w:t>
      </w:r>
    </w:p>
    <w:p w14:paraId="3C0E7664" w14:textId="77777777" w:rsidR="00A06241" w:rsidRDefault="00A06241" w:rsidP="00846451">
      <w:pPr>
        <w:jc w:val="both"/>
        <w:rPr>
          <w:sz w:val="22"/>
          <w:lang w:val="en-GB"/>
        </w:rPr>
      </w:pPr>
    </w:p>
    <w:p w14:paraId="33EA823D" w14:textId="53991FA7" w:rsidR="00A06241" w:rsidRPr="00D35121" w:rsidRDefault="00A06241" w:rsidP="00A06241">
      <w:pPr>
        <w:jc w:val="both"/>
        <w:rPr>
          <w:sz w:val="22"/>
          <w:lang w:val="en-GB"/>
        </w:rPr>
      </w:pPr>
      <w:r w:rsidRPr="00D35121">
        <w:rPr>
          <w:sz w:val="22"/>
          <w:lang w:val="en-GB"/>
        </w:rPr>
        <w:t xml:space="preserve">In all four </w:t>
      </w:r>
      <w:r>
        <w:rPr>
          <w:sz w:val="22"/>
          <w:lang w:val="en-GB"/>
        </w:rPr>
        <w:t>stages</w:t>
      </w:r>
      <w:r w:rsidRPr="00D35121">
        <w:rPr>
          <w:sz w:val="22"/>
          <w:lang w:val="en-GB"/>
        </w:rPr>
        <w:t xml:space="preserve"> we observe the positive and statistically significant impact of firm size. </w:t>
      </w:r>
      <w:r>
        <w:rPr>
          <w:sz w:val="22"/>
          <w:lang w:val="en-GB"/>
        </w:rPr>
        <w:t>This signals</w:t>
      </w:r>
      <w:r w:rsidRPr="00D35121">
        <w:rPr>
          <w:sz w:val="22"/>
          <w:lang w:val="en-GB"/>
        </w:rPr>
        <w:t xml:space="preserve"> that economies of scale and other drivers of efficiency associated with larger firms motivate them to engage in innovation, spend more in this process and be more successful in the commercialization of their innovation efforts. The evidence suggests that exporting firms are more likely to engage in innovation than their non-exporting counterparts; they spend more on innovation and are more productive but they are less successful in transforming innovation inputs into innovation output. On the basis of these findings it can be concluded that these firms base their competitiveness on non-innovative products despite investing strong efforts in innovation activities. Finally, we obtain positive coefficient on the variable controlling for the quality of human capital in firm, a categorical variable taking value of one if firm employs more than 50% of employees with tertiary education in first two stages but negative coefficient in the third stage. Such finding may be signal that managers within these firms fail to exploit the full p</w:t>
      </w:r>
      <w:r>
        <w:rPr>
          <w:sz w:val="22"/>
          <w:lang w:val="en-GB"/>
        </w:rPr>
        <w:t xml:space="preserve">otential of their human capital, consistent with our already reported findings on the management of individuals with creative skills. </w:t>
      </w:r>
      <w:r w:rsidRPr="00D35121">
        <w:rPr>
          <w:sz w:val="22"/>
          <w:lang w:val="en-GB"/>
        </w:rPr>
        <w:t xml:space="preserve"> </w:t>
      </w:r>
    </w:p>
    <w:p w14:paraId="2662CFB5" w14:textId="77777777" w:rsidR="00A06241" w:rsidRDefault="00A06241" w:rsidP="00846451">
      <w:pPr>
        <w:jc w:val="both"/>
        <w:rPr>
          <w:sz w:val="22"/>
          <w:lang w:val="en-GB"/>
        </w:rPr>
      </w:pPr>
    </w:p>
    <w:p w14:paraId="5849F4ED" w14:textId="77777777" w:rsidR="000436D4" w:rsidRDefault="00422A25" w:rsidP="000436D4">
      <w:pPr>
        <w:jc w:val="both"/>
        <w:rPr>
          <w:sz w:val="22"/>
          <w:lang w:val="en-GB"/>
        </w:rPr>
      </w:pPr>
      <w:r>
        <w:rPr>
          <w:sz w:val="22"/>
          <w:lang w:val="en-GB"/>
        </w:rPr>
        <w:t>Table 1: Results of estimation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1134"/>
        <w:gridCol w:w="1134"/>
        <w:gridCol w:w="1134"/>
      </w:tblGrid>
      <w:tr w:rsidR="002E75FE" w:rsidRPr="00574A65" w14:paraId="7BD1229A" w14:textId="77777777" w:rsidTr="00574A65">
        <w:tc>
          <w:tcPr>
            <w:tcW w:w="4928" w:type="dxa"/>
            <w:shd w:val="clear" w:color="auto" w:fill="auto"/>
          </w:tcPr>
          <w:p w14:paraId="28461006" w14:textId="77777777" w:rsidR="002E75FE" w:rsidRPr="00574A65" w:rsidRDefault="002E75FE" w:rsidP="00574A65">
            <w:pPr>
              <w:jc w:val="both"/>
              <w:rPr>
                <w:sz w:val="22"/>
                <w:lang w:val="en-GB"/>
              </w:rPr>
            </w:pPr>
            <w:r w:rsidRPr="00574A65">
              <w:rPr>
                <w:sz w:val="22"/>
                <w:lang w:val="en-GB"/>
              </w:rPr>
              <w:t>Variable</w:t>
            </w:r>
            <w:r w:rsidR="0017563D">
              <w:rPr>
                <w:sz w:val="22"/>
                <w:lang w:val="en-GB"/>
              </w:rPr>
              <w:t>s</w:t>
            </w:r>
            <w:r w:rsidR="00846451" w:rsidRPr="00574A65">
              <w:rPr>
                <w:sz w:val="22"/>
                <w:lang w:val="en-GB"/>
              </w:rPr>
              <w:t>/ Equation</w:t>
            </w:r>
            <w:r w:rsidR="0017563D">
              <w:rPr>
                <w:sz w:val="22"/>
                <w:lang w:val="en-GB"/>
              </w:rPr>
              <w:t>s</w:t>
            </w:r>
          </w:p>
        </w:tc>
        <w:tc>
          <w:tcPr>
            <w:tcW w:w="992" w:type="dxa"/>
            <w:shd w:val="clear" w:color="auto" w:fill="auto"/>
          </w:tcPr>
          <w:p w14:paraId="22E18D8C" w14:textId="77777777" w:rsidR="002E75FE" w:rsidRPr="00574A65" w:rsidRDefault="00846451" w:rsidP="00574A65">
            <w:pPr>
              <w:jc w:val="center"/>
              <w:rPr>
                <w:sz w:val="22"/>
                <w:lang w:val="en-GB"/>
              </w:rPr>
            </w:pPr>
            <w:r w:rsidRPr="00574A65">
              <w:rPr>
                <w:sz w:val="22"/>
                <w:lang w:val="en-GB"/>
              </w:rPr>
              <w:t>1</w:t>
            </w:r>
          </w:p>
        </w:tc>
        <w:tc>
          <w:tcPr>
            <w:tcW w:w="1134" w:type="dxa"/>
            <w:shd w:val="clear" w:color="auto" w:fill="auto"/>
          </w:tcPr>
          <w:p w14:paraId="420005C2" w14:textId="77777777" w:rsidR="002E75FE" w:rsidRPr="00574A65" w:rsidRDefault="00846451" w:rsidP="00574A65">
            <w:pPr>
              <w:jc w:val="center"/>
              <w:rPr>
                <w:sz w:val="22"/>
                <w:lang w:val="en-GB"/>
              </w:rPr>
            </w:pPr>
            <w:r w:rsidRPr="00574A65">
              <w:rPr>
                <w:sz w:val="22"/>
                <w:lang w:val="en-GB"/>
              </w:rPr>
              <w:t>2</w:t>
            </w:r>
          </w:p>
        </w:tc>
        <w:tc>
          <w:tcPr>
            <w:tcW w:w="1134" w:type="dxa"/>
            <w:shd w:val="clear" w:color="auto" w:fill="auto"/>
          </w:tcPr>
          <w:p w14:paraId="15E9AB69" w14:textId="77777777" w:rsidR="002E75FE" w:rsidRPr="00574A65" w:rsidRDefault="00846451" w:rsidP="00574A65">
            <w:pPr>
              <w:jc w:val="center"/>
              <w:rPr>
                <w:sz w:val="22"/>
                <w:lang w:val="en-GB"/>
              </w:rPr>
            </w:pPr>
            <w:r w:rsidRPr="00574A65">
              <w:rPr>
                <w:sz w:val="22"/>
                <w:lang w:val="en-GB"/>
              </w:rPr>
              <w:t>3</w:t>
            </w:r>
          </w:p>
        </w:tc>
        <w:tc>
          <w:tcPr>
            <w:tcW w:w="1134" w:type="dxa"/>
            <w:shd w:val="clear" w:color="auto" w:fill="auto"/>
          </w:tcPr>
          <w:p w14:paraId="40619D02" w14:textId="77777777" w:rsidR="002E75FE" w:rsidRPr="00574A65" w:rsidRDefault="00846451" w:rsidP="00574A65">
            <w:pPr>
              <w:jc w:val="center"/>
              <w:rPr>
                <w:sz w:val="22"/>
                <w:lang w:val="en-GB"/>
              </w:rPr>
            </w:pPr>
            <w:r w:rsidRPr="00574A65">
              <w:rPr>
                <w:sz w:val="22"/>
                <w:lang w:val="en-GB"/>
              </w:rPr>
              <w:t>4</w:t>
            </w:r>
          </w:p>
        </w:tc>
      </w:tr>
      <w:tr w:rsidR="002E75FE" w:rsidRPr="00574A65" w14:paraId="55D959EC" w14:textId="77777777" w:rsidTr="00574A65">
        <w:tc>
          <w:tcPr>
            <w:tcW w:w="4928" w:type="dxa"/>
            <w:shd w:val="clear" w:color="auto" w:fill="auto"/>
          </w:tcPr>
          <w:p w14:paraId="212955B9" w14:textId="2B984F66" w:rsidR="002E75FE" w:rsidRPr="00574A65" w:rsidRDefault="002E75FE" w:rsidP="00574A65">
            <w:pPr>
              <w:jc w:val="both"/>
              <w:rPr>
                <w:sz w:val="22"/>
                <w:lang w:val="en-GB"/>
              </w:rPr>
            </w:pPr>
            <w:r w:rsidRPr="00574A65">
              <w:rPr>
                <w:sz w:val="22"/>
                <w:lang w:val="en-GB"/>
              </w:rPr>
              <w:t>Graphics &amp; Design creativ</w:t>
            </w:r>
            <w:r w:rsidR="00D35121">
              <w:rPr>
                <w:sz w:val="22"/>
                <w:lang w:val="en-GB"/>
              </w:rPr>
              <w:t>e skills</w:t>
            </w:r>
          </w:p>
        </w:tc>
        <w:tc>
          <w:tcPr>
            <w:tcW w:w="992" w:type="dxa"/>
            <w:shd w:val="clear" w:color="auto" w:fill="auto"/>
          </w:tcPr>
          <w:p w14:paraId="49CA63B6" w14:textId="77777777" w:rsidR="002E75FE" w:rsidRPr="00574A65" w:rsidRDefault="00846451" w:rsidP="00574A65">
            <w:pPr>
              <w:jc w:val="center"/>
              <w:rPr>
                <w:sz w:val="22"/>
                <w:lang w:val="en-GB"/>
              </w:rPr>
            </w:pPr>
            <w:r w:rsidRPr="00574A65">
              <w:rPr>
                <w:sz w:val="22"/>
                <w:lang w:val="en-GB"/>
              </w:rPr>
              <w:t>0.32***</w:t>
            </w:r>
          </w:p>
        </w:tc>
        <w:tc>
          <w:tcPr>
            <w:tcW w:w="1134" w:type="dxa"/>
            <w:shd w:val="clear" w:color="auto" w:fill="auto"/>
          </w:tcPr>
          <w:p w14:paraId="74601E39" w14:textId="77777777" w:rsidR="002E75FE" w:rsidRPr="00574A65" w:rsidRDefault="005350E1" w:rsidP="00574A65">
            <w:pPr>
              <w:jc w:val="center"/>
              <w:rPr>
                <w:sz w:val="22"/>
                <w:lang w:val="en-GB"/>
              </w:rPr>
            </w:pPr>
            <w:r w:rsidRPr="00574A65">
              <w:rPr>
                <w:sz w:val="22"/>
                <w:lang w:val="en-GB"/>
              </w:rPr>
              <w:t>0.13**</w:t>
            </w:r>
          </w:p>
        </w:tc>
        <w:tc>
          <w:tcPr>
            <w:tcW w:w="1134" w:type="dxa"/>
            <w:shd w:val="clear" w:color="auto" w:fill="auto"/>
          </w:tcPr>
          <w:p w14:paraId="26745A22" w14:textId="77777777" w:rsidR="002E75FE" w:rsidRPr="00574A65" w:rsidRDefault="005350E1" w:rsidP="00574A65">
            <w:pPr>
              <w:jc w:val="center"/>
              <w:rPr>
                <w:sz w:val="22"/>
                <w:lang w:val="en-GB"/>
              </w:rPr>
            </w:pPr>
            <w:r w:rsidRPr="00574A65">
              <w:rPr>
                <w:sz w:val="22"/>
                <w:lang w:val="en-GB"/>
              </w:rPr>
              <w:t>-0.58***</w:t>
            </w:r>
          </w:p>
        </w:tc>
        <w:tc>
          <w:tcPr>
            <w:tcW w:w="1134" w:type="dxa"/>
            <w:shd w:val="clear" w:color="auto" w:fill="auto"/>
          </w:tcPr>
          <w:p w14:paraId="58B293B5" w14:textId="77777777" w:rsidR="002E75FE" w:rsidRPr="00574A65" w:rsidRDefault="001A3CB0" w:rsidP="00574A65">
            <w:pPr>
              <w:jc w:val="center"/>
              <w:rPr>
                <w:sz w:val="22"/>
                <w:lang w:val="en-GB"/>
              </w:rPr>
            </w:pPr>
            <w:r w:rsidRPr="00574A65">
              <w:rPr>
                <w:sz w:val="22"/>
                <w:lang w:val="en-GB"/>
              </w:rPr>
              <w:t>-</w:t>
            </w:r>
          </w:p>
        </w:tc>
      </w:tr>
      <w:tr w:rsidR="002E75FE" w:rsidRPr="00574A65" w14:paraId="1F93732E" w14:textId="77777777" w:rsidTr="00574A65">
        <w:tc>
          <w:tcPr>
            <w:tcW w:w="4928" w:type="dxa"/>
            <w:shd w:val="clear" w:color="auto" w:fill="auto"/>
          </w:tcPr>
          <w:p w14:paraId="0E5BA467" w14:textId="5FA4E856" w:rsidR="002E75FE" w:rsidRPr="00574A65" w:rsidRDefault="002E75FE" w:rsidP="00574A65">
            <w:pPr>
              <w:jc w:val="both"/>
              <w:rPr>
                <w:sz w:val="22"/>
                <w:lang w:val="en-GB"/>
              </w:rPr>
            </w:pPr>
            <w:r w:rsidRPr="00574A65">
              <w:rPr>
                <w:sz w:val="22"/>
                <w:lang w:val="en-GB"/>
              </w:rPr>
              <w:t>IT creativ</w:t>
            </w:r>
            <w:r w:rsidR="00D35121">
              <w:rPr>
                <w:sz w:val="22"/>
                <w:lang w:val="en-GB"/>
              </w:rPr>
              <w:t>e skills</w:t>
            </w:r>
          </w:p>
        </w:tc>
        <w:tc>
          <w:tcPr>
            <w:tcW w:w="992" w:type="dxa"/>
            <w:shd w:val="clear" w:color="auto" w:fill="auto"/>
          </w:tcPr>
          <w:p w14:paraId="6CBECBF2" w14:textId="77777777" w:rsidR="002E75FE" w:rsidRPr="00574A65" w:rsidRDefault="00846451" w:rsidP="00574A65">
            <w:pPr>
              <w:jc w:val="center"/>
              <w:rPr>
                <w:sz w:val="22"/>
                <w:lang w:val="en-GB"/>
              </w:rPr>
            </w:pPr>
            <w:r w:rsidRPr="00574A65">
              <w:rPr>
                <w:sz w:val="22"/>
                <w:lang w:val="en-GB"/>
              </w:rPr>
              <w:t>0.34***</w:t>
            </w:r>
          </w:p>
        </w:tc>
        <w:tc>
          <w:tcPr>
            <w:tcW w:w="1134" w:type="dxa"/>
            <w:shd w:val="clear" w:color="auto" w:fill="auto"/>
          </w:tcPr>
          <w:p w14:paraId="6EA2FC85" w14:textId="77777777" w:rsidR="002E75FE" w:rsidRPr="00574A65" w:rsidRDefault="005350E1" w:rsidP="00574A65">
            <w:pPr>
              <w:jc w:val="center"/>
              <w:rPr>
                <w:sz w:val="22"/>
                <w:lang w:val="en-GB"/>
              </w:rPr>
            </w:pPr>
            <w:r w:rsidRPr="00574A65">
              <w:rPr>
                <w:sz w:val="22"/>
                <w:lang w:val="en-GB"/>
              </w:rPr>
              <w:t>0.20**</w:t>
            </w:r>
          </w:p>
        </w:tc>
        <w:tc>
          <w:tcPr>
            <w:tcW w:w="1134" w:type="dxa"/>
            <w:shd w:val="clear" w:color="auto" w:fill="auto"/>
          </w:tcPr>
          <w:p w14:paraId="7DBE7306" w14:textId="77777777" w:rsidR="002E75FE" w:rsidRPr="00574A65" w:rsidRDefault="005350E1" w:rsidP="00574A65">
            <w:pPr>
              <w:jc w:val="center"/>
              <w:rPr>
                <w:sz w:val="22"/>
                <w:lang w:val="en-GB"/>
              </w:rPr>
            </w:pPr>
            <w:r w:rsidRPr="00574A65">
              <w:rPr>
                <w:sz w:val="22"/>
                <w:lang w:val="en-GB"/>
              </w:rPr>
              <w:t>-0.99***</w:t>
            </w:r>
          </w:p>
        </w:tc>
        <w:tc>
          <w:tcPr>
            <w:tcW w:w="1134" w:type="dxa"/>
            <w:shd w:val="clear" w:color="auto" w:fill="auto"/>
          </w:tcPr>
          <w:p w14:paraId="0E4F9F00" w14:textId="77777777" w:rsidR="002E75FE" w:rsidRPr="00574A65" w:rsidRDefault="001A3CB0" w:rsidP="00574A65">
            <w:pPr>
              <w:jc w:val="center"/>
              <w:rPr>
                <w:sz w:val="22"/>
                <w:lang w:val="en-GB"/>
              </w:rPr>
            </w:pPr>
            <w:r w:rsidRPr="00574A65">
              <w:rPr>
                <w:sz w:val="22"/>
                <w:lang w:val="en-GB"/>
              </w:rPr>
              <w:t>-</w:t>
            </w:r>
          </w:p>
        </w:tc>
      </w:tr>
      <w:tr w:rsidR="002E75FE" w:rsidRPr="00574A65" w14:paraId="329A0391" w14:textId="77777777" w:rsidTr="00574A65">
        <w:tc>
          <w:tcPr>
            <w:tcW w:w="4928" w:type="dxa"/>
            <w:shd w:val="clear" w:color="auto" w:fill="auto"/>
          </w:tcPr>
          <w:p w14:paraId="76B67DAE" w14:textId="7CAE06AD" w:rsidR="002E75FE" w:rsidRPr="00574A65" w:rsidRDefault="002E75FE" w:rsidP="00574A65">
            <w:pPr>
              <w:jc w:val="both"/>
              <w:rPr>
                <w:sz w:val="22"/>
                <w:lang w:val="en-GB"/>
              </w:rPr>
            </w:pPr>
            <w:r w:rsidRPr="00574A65">
              <w:rPr>
                <w:sz w:val="22"/>
                <w:lang w:val="en-GB"/>
              </w:rPr>
              <w:t>Applied and technical sciences creativ</w:t>
            </w:r>
            <w:r w:rsidR="00D35121">
              <w:rPr>
                <w:sz w:val="22"/>
                <w:lang w:val="en-GB"/>
              </w:rPr>
              <w:t>e skills</w:t>
            </w:r>
          </w:p>
        </w:tc>
        <w:tc>
          <w:tcPr>
            <w:tcW w:w="992" w:type="dxa"/>
            <w:shd w:val="clear" w:color="auto" w:fill="auto"/>
          </w:tcPr>
          <w:p w14:paraId="52007179" w14:textId="77777777" w:rsidR="002E75FE" w:rsidRPr="00574A65" w:rsidRDefault="00846451" w:rsidP="00574A65">
            <w:pPr>
              <w:jc w:val="center"/>
              <w:rPr>
                <w:sz w:val="22"/>
                <w:lang w:val="en-GB"/>
              </w:rPr>
            </w:pPr>
            <w:r w:rsidRPr="00574A65">
              <w:rPr>
                <w:sz w:val="22"/>
                <w:lang w:val="en-GB"/>
              </w:rPr>
              <w:t>0.31***</w:t>
            </w:r>
          </w:p>
        </w:tc>
        <w:tc>
          <w:tcPr>
            <w:tcW w:w="1134" w:type="dxa"/>
            <w:shd w:val="clear" w:color="auto" w:fill="auto"/>
          </w:tcPr>
          <w:p w14:paraId="760E1322" w14:textId="77777777" w:rsidR="002E75FE" w:rsidRPr="00574A65" w:rsidRDefault="005350E1" w:rsidP="00574A65">
            <w:pPr>
              <w:jc w:val="center"/>
              <w:rPr>
                <w:sz w:val="22"/>
                <w:lang w:val="en-GB"/>
              </w:rPr>
            </w:pPr>
            <w:r w:rsidRPr="00574A65">
              <w:rPr>
                <w:sz w:val="22"/>
                <w:lang w:val="en-GB"/>
              </w:rPr>
              <w:t>0.46***</w:t>
            </w:r>
          </w:p>
        </w:tc>
        <w:tc>
          <w:tcPr>
            <w:tcW w:w="1134" w:type="dxa"/>
            <w:shd w:val="clear" w:color="auto" w:fill="auto"/>
          </w:tcPr>
          <w:p w14:paraId="1500F9F0" w14:textId="77777777" w:rsidR="002E75FE" w:rsidRPr="00574A65" w:rsidRDefault="005350E1" w:rsidP="00574A65">
            <w:pPr>
              <w:jc w:val="center"/>
              <w:rPr>
                <w:sz w:val="22"/>
                <w:lang w:val="en-GB"/>
              </w:rPr>
            </w:pPr>
            <w:r w:rsidRPr="00574A65">
              <w:rPr>
                <w:sz w:val="22"/>
                <w:lang w:val="en-GB"/>
              </w:rPr>
              <w:t>-2.19***</w:t>
            </w:r>
          </w:p>
        </w:tc>
        <w:tc>
          <w:tcPr>
            <w:tcW w:w="1134" w:type="dxa"/>
            <w:shd w:val="clear" w:color="auto" w:fill="auto"/>
          </w:tcPr>
          <w:p w14:paraId="618125F5" w14:textId="77777777" w:rsidR="002E75FE" w:rsidRPr="00574A65" w:rsidRDefault="001A3CB0" w:rsidP="00574A65">
            <w:pPr>
              <w:jc w:val="center"/>
              <w:rPr>
                <w:sz w:val="22"/>
                <w:lang w:val="en-GB"/>
              </w:rPr>
            </w:pPr>
            <w:r w:rsidRPr="00574A65">
              <w:rPr>
                <w:sz w:val="22"/>
                <w:lang w:val="en-GB"/>
              </w:rPr>
              <w:t>-</w:t>
            </w:r>
          </w:p>
        </w:tc>
      </w:tr>
      <w:tr w:rsidR="002E75FE" w:rsidRPr="00574A65" w14:paraId="6271F9E4" w14:textId="77777777" w:rsidTr="00574A65">
        <w:tc>
          <w:tcPr>
            <w:tcW w:w="4928" w:type="dxa"/>
            <w:shd w:val="clear" w:color="auto" w:fill="auto"/>
          </w:tcPr>
          <w:p w14:paraId="5987AA2A" w14:textId="5E426697" w:rsidR="002E75FE" w:rsidRPr="00574A65" w:rsidRDefault="002E75FE" w:rsidP="00574A65">
            <w:pPr>
              <w:jc w:val="both"/>
              <w:rPr>
                <w:sz w:val="22"/>
                <w:lang w:val="en-GB"/>
              </w:rPr>
            </w:pPr>
            <w:r w:rsidRPr="00574A65">
              <w:rPr>
                <w:sz w:val="22"/>
                <w:lang w:val="en-GB"/>
              </w:rPr>
              <w:t>Graphics and design creativ</w:t>
            </w:r>
            <w:r w:rsidR="00D35121">
              <w:rPr>
                <w:sz w:val="22"/>
                <w:lang w:val="en-GB"/>
              </w:rPr>
              <w:t>e skills</w:t>
            </w:r>
            <w:r w:rsidRPr="00574A65">
              <w:rPr>
                <w:sz w:val="22"/>
                <w:lang w:val="en-GB"/>
              </w:rPr>
              <w:t xml:space="preserve"> in manufacturing</w:t>
            </w:r>
          </w:p>
        </w:tc>
        <w:tc>
          <w:tcPr>
            <w:tcW w:w="992" w:type="dxa"/>
            <w:shd w:val="clear" w:color="auto" w:fill="auto"/>
          </w:tcPr>
          <w:p w14:paraId="4497FAF4" w14:textId="77777777" w:rsidR="002E75FE" w:rsidRPr="00574A65" w:rsidRDefault="00846451" w:rsidP="00574A65">
            <w:pPr>
              <w:jc w:val="center"/>
              <w:rPr>
                <w:sz w:val="22"/>
                <w:lang w:val="en-GB"/>
              </w:rPr>
            </w:pPr>
            <w:r w:rsidRPr="00574A65">
              <w:rPr>
                <w:sz w:val="22"/>
                <w:lang w:val="en-GB"/>
              </w:rPr>
              <w:t>0.03</w:t>
            </w:r>
          </w:p>
        </w:tc>
        <w:tc>
          <w:tcPr>
            <w:tcW w:w="1134" w:type="dxa"/>
            <w:shd w:val="clear" w:color="auto" w:fill="auto"/>
          </w:tcPr>
          <w:p w14:paraId="1583397C" w14:textId="77777777" w:rsidR="002E75FE" w:rsidRPr="00574A65" w:rsidRDefault="005350E1" w:rsidP="00574A65">
            <w:pPr>
              <w:jc w:val="center"/>
              <w:rPr>
                <w:sz w:val="22"/>
                <w:lang w:val="en-GB"/>
              </w:rPr>
            </w:pPr>
            <w:r w:rsidRPr="00574A65">
              <w:rPr>
                <w:sz w:val="22"/>
                <w:lang w:val="en-GB"/>
              </w:rPr>
              <w:t>-0.18</w:t>
            </w:r>
          </w:p>
        </w:tc>
        <w:tc>
          <w:tcPr>
            <w:tcW w:w="1134" w:type="dxa"/>
            <w:shd w:val="clear" w:color="auto" w:fill="auto"/>
          </w:tcPr>
          <w:p w14:paraId="66411187" w14:textId="77777777" w:rsidR="002E75FE" w:rsidRPr="00574A65" w:rsidRDefault="005350E1" w:rsidP="00574A65">
            <w:pPr>
              <w:jc w:val="center"/>
              <w:rPr>
                <w:sz w:val="22"/>
                <w:lang w:val="en-GB"/>
              </w:rPr>
            </w:pPr>
            <w:r w:rsidRPr="00574A65">
              <w:rPr>
                <w:sz w:val="22"/>
                <w:lang w:val="en-GB"/>
              </w:rPr>
              <w:t>0.66***</w:t>
            </w:r>
          </w:p>
        </w:tc>
        <w:tc>
          <w:tcPr>
            <w:tcW w:w="1134" w:type="dxa"/>
            <w:shd w:val="clear" w:color="auto" w:fill="auto"/>
          </w:tcPr>
          <w:p w14:paraId="694A4CD2" w14:textId="77777777" w:rsidR="002E75FE" w:rsidRPr="00574A65" w:rsidRDefault="001A3CB0" w:rsidP="00574A65">
            <w:pPr>
              <w:jc w:val="center"/>
              <w:rPr>
                <w:sz w:val="22"/>
                <w:lang w:val="en-GB"/>
              </w:rPr>
            </w:pPr>
            <w:r w:rsidRPr="00574A65">
              <w:rPr>
                <w:sz w:val="22"/>
                <w:lang w:val="en-GB"/>
              </w:rPr>
              <w:t>-</w:t>
            </w:r>
          </w:p>
        </w:tc>
      </w:tr>
      <w:tr w:rsidR="002E75FE" w:rsidRPr="00574A65" w14:paraId="594CF1B7" w14:textId="77777777" w:rsidTr="00574A65">
        <w:tc>
          <w:tcPr>
            <w:tcW w:w="4928" w:type="dxa"/>
            <w:shd w:val="clear" w:color="auto" w:fill="auto"/>
          </w:tcPr>
          <w:p w14:paraId="498C855B" w14:textId="176ECF2F" w:rsidR="002E75FE" w:rsidRPr="00574A65" w:rsidRDefault="002E75FE" w:rsidP="00574A65">
            <w:pPr>
              <w:jc w:val="both"/>
              <w:rPr>
                <w:sz w:val="22"/>
                <w:lang w:val="en-GB"/>
              </w:rPr>
            </w:pPr>
            <w:r w:rsidRPr="00574A65">
              <w:rPr>
                <w:sz w:val="22"/>
                <w:lang w:val="en-GB"/>
              </w:rPr>
              <w:t>IT creativ</w:t>
            </w:r>
            <w:r w:rsidR="00D35121">
              <w:rPr>
                <w:sz w:val="22"/>
                <w:lang w:val="en-GB"/>
              </w:rPr>
              <w:t>e skills</w:t>
            </w:r>
            <w:r w:rsidRPr="00574A65">
              <w:rPr>
                <w:sz w:val="22"/>
                <w:lang w:val="en-GB"/>
              </w:rPr>
              <w:t xml:space="preserve"> in manufacturing</w:t>
            </w:r>
          </w:p>
        </w:tc>
        <w:tc>
          <w:tcPr>
            <w:tcW w:w="992" w:type="dxa"/>
            <w:shd w:val="clear" w:color="auto" w:fill="auto"/>
          </w:tcPr>
          <w:p w14:paraId="2EE4D29F" w14:textId="77777777" w:rsidR="002E75FE" w:rsidRPr="00574A65" w:rsidRDefault="00846451" w:rsidP="00574A65">
            <w:pPr>
              <w:jc w:val="center"/>
              <w:rPr>
                <w:sz w:val="22"/>
                <w:lang w:val="en-GB"/>
              </w:rPr>
            </w:pPr>
            <w:r w:rsidRPr="00574A65">
              <w:rPr>
                <w:sz w:val="22"/>
                <w:lang w:val="en-GB"/>
              </w:rPr>
              <w:t>0.21*</w:t>
            </w:r>
          </w:p>
        </w:tc>
        <w:tc>
          <w:tcPr>
            <w:tcW w:w="1134" w:type="dxa"/>
            <w:shd w:val="clear" w:color="auto" w:fill="auto"/>
          </w:tcPr>
          <w:p w14:paraId="1B70DA15" w14:textId="77777777" w:rsidR="002E75FE" w:rsidRPr="00574A65" w:rsidRDefault="005350E1" w:rsidP="00574A65">
            <w:pPr>
              <w:jc w:val="center"/>
              <w:rPr>
                <w:sz w:val="22"/>
                <w:lang w:val="en-GB"/>
              </w:rPr>
            </w:pPr>
            <w:r w:rsidRPr="00574A65">
              <w:rPr>
                <w:sz w:val="22"/>
                <w:lang w:val="en-GB"/>
              </w:rPr>
              <w:t>-0.004</w:t>
            </w:r>
          </w:p>
        </w:tc>
        <w:tc>
          <w:tcPr>
            <w:tcW w:w="1134" w:type="dxa"/>
            <w:shd w:val="clear" w:color="auto" w:fill="auto"/>
          </w:tcPr>
          <w:p w14:paraId="536B1392" w14:textId="77777777" w:rsidR="002E75FE" w:rsidRPr="00574A65" w:rsidRDefault="005350E1" w:rsidP="00574A65">
            <w:pPr>
              <w:jc w:val="center"/>
              <w:rPr>
                <w:sz w:val="22"/>
                <w:lang w:val="en-GB"/>
              </w:rPr>
            </w:pPr>
            <w:r w:rsidRPr="00574A65">
              <w:rPr>
                <w:sz w:val="22"/>
                <w:lang w:val="en-GB"/>
              </w:rPr>
              <w:t>0.15</w:t>
            </w:r>
          </w:p>
        </w:tc>
        <w:tc>
          <w:tcPr>
            <w:tcW w:w="1134" w:type="dxa"/>
            <w:shd w:val="clear" w:color="auto" w:fill="auto"/>
          </w:tcPr>
          <w:p w14:paraId="4DDAADDE" w14:textId="77777777" w:rsidR="002E75FE" w:rsidRPr="00574A65" w:rsidRDefault="001A3CB0" w:rsidP="00574A65">
            <w:pPr>
              <w:jc w:val="center"/>
              <w:rPr>
                <w:sz w:val="22"/>
                <w:lang w:val="en-GB"/>
              </w:rPr>
            </w:pPr>
            <w:r w:rsidRPr="00574A65">
              <w:rPr>
                <w:sz w:val="22"/>
                <w:lang w:val="en-GB"/>
              </w:rPr>
              <w:t>-</w:t>
            </w:r>
          </w:p>
        </w:tc>
      </w:tr>
      <w:tr w:rsidR="002E75FE" w:rsidRPr="00574A65" w14:paraId="181FF790" w14:textId="77777777" w:rsidTr="00574A65">
        <w:tc>
          <w:tcPr>
            <w:tcW w:w="4928" w:type="dxa"/>
            <w:shd w:val="clear" w:color="auto" w:fill="auto"/>
          </w:tcPr>
          <w:p w14:paraId="77E1F209" w14:textId="0504A731" w:rsidR="002E75FE" w:rsidRPr="00574A65" w:rsidRDefault="002E75FE" w:rsidP="00574A65">
            <w:pPr>
              <w:jc w:val="both"/>
              <w:rPr>
                <w:sz w:val="22"/>
                <w:lang w:val="en-GB"/>
              </w:rPr>
            </w:pPr>
            <w:r w:rsidRPr="00574A65">
              <w:rPr>
                <w:sz w:val="22"/>
                <w:lang w:val="en-GB"/>
              </w:rPr>
              <w:t>Applied and technical sciences creativ</w:t>
            </w:r>
            <w:r w:rsidR="00D35121">
              <w:rPr>
                <w:sz w:val="22"/>
                <w:lang w:val="en-GB"/>
              </w:rPr>
              <w:t>e skills</w:t>
            </w:r>
            <w:r w:rsidRPr="00574A65">
              <w:rPr>
                <w:sz w:val="22"/>
                <w:lang w:val="en-GB"/>
              </w:rPr>
              <w:t xml:space="preserve"> in manufacturing</w:t>
            </w:r>
          </w:p>
        </w:tc>
        <w:tc>
          <w:tcPr>
            <w:tcW w:w="992" w:type="dxa"/>
            <w:shd w:val="clear" w:color="auto" w:fill="auto"/>
          </w:tcPr>
          <w:p w14:paraId="320F4D70" w14:textId="77777777" w:rsidR="002E75FE" w:rsidRPr="00574A65" w:rsidRDefault="00846451" w:rsidP="00574A65">
            <w:pPr>
              <w:jc w:val="center"/>
              <w:rPr>
                <w:sz w:val="22"/>
                <w:lang w:val="en-GB"/>
              </w:rPr>
            </w:pPr>
            <w:r w:rsidRPr="00574A65">
              <w:rPr>
                <w:sz w:val="22"/>
                <w:lang w:val="en-GB"/>
              </w:rPr>
              <w:t>0.18*</w:t>
            </w:r>
          </w:p>
        </w:tc>
        <w:tc>
          <w:tcPr>
            <w:tcW w:w="1134" w:type="dxa"/>
            <w:shd w:val="clear" w:color="auto" w:fill="auto"/>
          </w:tcPr>
          <w:p w14:paraId="101A996F" w14:textId="77777777" w:rsidR="002E75FE" w:rsidRPr="00574A65" w:rsidRDefault="005350E1" w:rsidP="00574A65">
            <w:pPr>
              <w:jc w:val="center"/>
              <w:rPr>
                <w:sz w:val="22"/>
                <w:lang w:val="en-GB"/>
              </w:rPr>
            </w:pPr>
            <w:r w:rsidRPr="00574A65">
              <w:rPr>
                <w:sz w:val="22"/>
                <w:lang w:val="en-GB"/>
              </w:rPr>
              <w:t>0.13</w:t>
            </w:r>
          </w:p>
        </w:tc>
        <w:tc>
          <w:tcPr>
            <w:tcW w:w="1134" w:type="dxa"/>
            <w:shd w:val="clear" w:color="auto" w:fill="auto"/>
          </w:tcPr>
          <w:p w14:paraId="677CDF55" w14:textId="77777777" w:rsidR="002E75FE" w:rsidRPr="00574A65" w:rsidRDefault="005350E1" w:rsidP="00574A65">
            <w:pPr>
              <w:jc w:val="center"/>
              <w:rPr>
                <w:sz w:val="22"/>
                <w:lang w:val="en-GB"/>
              </w:rPr>
            </w:pPr>
            <w:r w:rsidRPr="00574A65">
              <w:rPr>
                <w:sz w:val="22"/>
                <w:lang w:val="en-GB"/>
              </w:rPr>
              <w:t>-0.57***</w:t>
            </w:r>
          </w:p>
        </w:tc>
        <w:tc>
          <w:tcPr>
            <w:tcW w:w="1134" w:type="dxa"/>
            <w:shd w:val="clear" w:color="auto" w:fill="auto"/>
          </w:tcPr>
          <w:p w14:paraId="3C90BFEF" w14:textId="77777777" w:rsidR="002E75FE" w:rsidRPr="00574A65" w:rsidRDefault="001A3CB0" w:rsidP="00574A65">
            <w:pPr>
              <w:jc w:val="center"/>
              <w:rPr>
                <w:sz w:val="22"/>
                <w:lang w:val="en-GB"/>
              </w:rPr>
            </w:pPr>
            <w:r w:rsidRPr="00574A65">
              <w:rPr>
                <w:sz w:val="22"/>
                <w:lang w:val="en-GB"/>
              </w:rPr>
              <w:t>-</w:t>
            </w:r>
          </w:p>
        </w:tc>
      </w:tr>
      <w:tr w:rsidR="002E75FE" w:rsidRPr="00574A65" w14:paraId="4E771048" w14:textId="77777777" w:rsidTr="00574A65">
        <w:tc>
          <w:tcPr>
            <w:tcW w:w="4928" w:type="dxa"/>
            <w:shd w:val="clear" w:color="auto" w:fill="auto"/>
          </w:tcPr>
          <w:p w14:paraId="1D690A95" w14:textId="473C80A1" w:rsidR="002E75FE" w:rsidRPr="00574A65" w:rsidRDefault="002E75FE" w:rsidP="00574A65">
            <w:pPr>
              <w:jc w:val="both"/>
              <w:rPr>
                <w:sz w:val="22"/>
                <w:lang w:val="en-GB"/>
              </w:rPr>
            </w:pPr>
            <w:r w:rsidRPr="00574A65">
              <w:rPr>
                <w:sz w:val="22"/>
                <w:lang w:val="en-GB"/>
              </w:rPr>
              <w:t>Graphics and design creativ</w:t>
            </w:r>
            <w:r w:rsidR="00D35121">
              <w:rPr>
                <w:sz w:val="22"/>
                <w:lang w:val="en-GB"/>
              </w:rPr>
              <w:t>e skills</w:t>
            </w:r>
            <w:r w:rsidRPr="00574A65">
              <w:rPr>
                <w:sz w:val="22"/>
                <w:lang w:val="en-GB"/>
              </w:rPr>
              <w:t xml:space="preserve"> in service</w:t>
            </w:r>
            <w:r w:rsidR="0017563D">
              <w:rPr>
                <w:sz w:val="22"/>
                <w:lang w:val="en-GB"/>
              </w:rPr>
              <w:t>s</w:t>
            </w:r>
          </w:p>
        </w:tc>
        <w:tc>
          <w:tcPr>
            <w:tcW w:w="992" w:type="dxa"/>
            <w:shd w:val="clear" w:color="auto" w:fill="auto"/>
          </w:tcPr>
          <w:p w14:paraId="61C7C39A" w14:textId="77777777" w:rsidR="002E75FE" w:rsidRPr="00574A65" w:rsidRDefault="00846451" w:rsidP="00574A65">
            <w:pPr>
              <w:jc w:val="center"/>
              <w:rPr>
                <w:sz w:val="22"/>
                <w:lang w:val="en-GB"/>
              </w:rPr>
            </w:pPr>
            <w:r w:rsidRPr="00574A65">
              <w:rPr>
                <w:sz w:val="22"/>
                <w:lang w:val="en-GB"/>
              </w:rPr>
              <w:t>-0.20*</w:t>
            </w:r>
          </w:p>
        </w:tc>
        <w:tc>
          <w:tcPr>
            <w:tcW w:w="1134" w:type="dxa"/>
            <w:shd w:val="clear" w:color="auto" w:fill="auto"/>
          </w:tcPr>
          <w:p w14:paraId="47A7E41B" w14:textId="77777777" w:rsidR="002E75FE" w:rsidRPr="00574A65" w:rsidRDefault="005350E1" w:rsidP="00574A65">
            <w:pPr>
              <w:jc w:val="center"/>
              <w:rPr>
                <w:sz w:val="22"/>
                <w:lang w:val="en-GB"/>
              </w:rPr>
            </w:pPr>
            <w:r w:rsidRPr="00574A65">
              <w:rPr>
                <w:sz w:val="22"/>
                <w:lang w:val="en-GB"/>
              </w:rPr>
              <w:t>0.23</w:t>
            </w:r>
          </w:p>
        </w:tc>
        <w:tc>
          <w:tcPr>
            <w:tcW w:w="1134" w:type="dxa"/>
            <w:shd w:val="clear" w:color="auto" w:fill="auto"/>
          </w:tcPr>
          <w:p w14:paraId="0EE6AEA3" w14:textId="77777777" w:rsidR="002E75FE" w:rsidRPr="00574A65" w:rsidRDefault="005350E1" w:rsidP="00574A65">
            <w:pPr>
              <w:jc w:val="center"/>
              <w:rPr>
                <w:sz w:val="22"/>
                <w:lang w:val="en-GB"/>
              </w:rPr>
            </w:pPr>
            <w:r w:rsidRPr="00574A65">
              <w:rPr>
                <w:sz w:val="22"/>
                <w:lang w:val="en-GB"/>
              </w:rPr>
              <w:t>-1.04***</w:t>
            </w:r>
          </w:p>
        </w:tc>
        <w:tc>
          <w:tcPr>
            <w:tcW w:w="1134" w:type="dxa"/>
            <w:shd w:val="clear" w:color="auto" w:fill="auto"/>
          </w:tcPr>
          <w:p w14:paraId="42C659FD" w14:textId="77777777" w:rsidR="002E75FE" w:rsidRPr="00574A65" w:rsidRDefault="001A3CB0" w:rsidP="00574A65">
            <w:pPr>
              <w:jc w:val="center"/>
              <w:rPr>
                <w:sz w:val="22"/>
                <w:lang w:val="en-GB"/>
              </w:rPr>
            </w:pPr>
            <w:r w:rsidRPr="00574A65">
              <w:rPr>
                <w:sz w:val="22"/>
                <w:lang w:val="en-GB"/>
              </w:rPr>
              <w:t>-</w:t>
            </w:r>
          </w:p>
        </w:tc>
      </w:tr>
      <w:tr w:rsidR="002E75FE" w:rsidRPr="00574A65" w14:paraId="2127A18B" w14:textId="77777777" w:rsidTr="00574A65">
        <w:tc>
          <w:tcPr>
            <w:tcW w:w="4928" w:type="dxa"/>
            <w:shd w:val="clear" w:color="auto" w:fill="auto"/>
          </w:tcPr>
          <w:p w14:paraId="48B87E09" w14:textId="2D4B06D9" w:rsidR="002E75FE" w:rsidRPr="00574A65" w:rsidRDefault="002E75FE" w:rsidP="00574A65">
            <w:pPr>
              <w:jc w:val="both"/>
              <w:rPr>
                <w:sz w:val="22"/>
                <w:lang w:val="en-GB"/>
              </w:rPr>
            </w:pPr>
            <w:r w:rsidRPr="00574A65">
              <w:rPr>
                <w:sz w:val="22"/>
                <w:lang w:val="en-GB"/>
              </w:rPr>
              <w:t>IT creativ</w:t>
            </w:r>
            <w:r w:rsidR="00D35121">
              <w:rPr>
                <w:sz w:val="22"/>
                <w:lang w:val="en-GB"/>
              </w:rPr>
              <w:t>e skills</w:t>
            </w:r>
            <w:r w:rsidRPr="00574A65">
              <w:rPr>
                <w:sz w:val="22"/>
                <w:lang w:val="en-GB"/>
              </w:rPr>
              <w:t xml:space="preserve"> in service</w:t>
            </w:r>
            <w:r w:rsidR="0017563D">
              <w:rPr>
                <w:sz w:val="22"/>
                <w:lang w:val="en-GB"/>
              </w:rPr>
              <w:t>s</w:t>
            </w:r>
          </w:p>
        </w:tc>
        <w:tc>
          <w:tcPr>
            <w:tcW w:w="992" w:type="dxa"/>
            <w:shd w:val="clear" w:color="auto" w:fill="auto"/>
          </w:tcPr>
          <w:p w14:paraId="68C7FDFA" w14:textId="77777777" w:rsidR="002E75FE" w:rsidRPr="00574A65" w:rsidRDefault="00846451" w:rsidP="00574A65">
            <w:pPr>
              <w:jc w:val="center"/>
              <w:rPr>
                <w:sz w:val="22"/>
                <w:lang w:val="en-GB"/>
              </w:rPr>
            </w:pPr>
            <w:r w:rsidRPr="00574A65">
              <w:rPr>
                <w:sz w:val="22"/>
                <w:lang w:val="en-GB"/>
              </w:rPr>
              <w:t>0.23**</w:t>
            </w:r>
          </w:p>
        </w:tc>
        <w:tc>
          <w:tcPr>
            <w:tcW w:w="1134" w:type="dxa"/>
            <w:shd w:val="clear" w:color="auto" w:fill="auto"/>
          </w:tcPr>
          <w:p w14:paraId="5B675070" w14:textId="77777777" w:rsidR="002E75FE" w:rsidRPr="00574A65" w:rsidRDefault="005350E1" w:rsidP="00574A65">
            <w:pPr>
              <w:jc w:val="center"/>
              <w:rPr>
                <w:sz w:val="22"/>
                <w:lang w:val="en-GB"/>
              </w:rPr>
            </w:pPr>
            <w:r w:rsidRPr="00574A65">
              <w:rPr>
                <w:sz w:val="22"/>
                <w:lang w:val="en-GB"/>
              </w:rPr>
              <w:t>0.02</w:t>
            </w:r>
          </w:p>
        </w:tc>
        <w:tc>
          <w:tcPr>
            <w:tcW w:w="1134" w:type="dxa"/>
            <w:shd w:val="clear" w:color="auto" w:fill="auto"/>
          </w:tcPr>
          <w:p w14:paraId="2585B2C1" w14:textId="77777777" w:rsidR="002E75FE" w:rsidRPr="00574A65" w:rsidRDefault="005350E1" w:rsidP="00574A65">
            <w:pPr>
              <w:jc w:val="center"/>
              <w:rPr>
                <w:sz w:val="22"/>
                <w:lang w:val="en-GB"/>
              </w:rPr>
            </w:pPr>
            <w:r w:rsidRPr="00574A65">
              <w:rPr>
                <w:sz w:val="22"/>
                <w:lang w:val="en-GB"/>
              </w:rPr>
              <w:t>-0.15</w:t>
            </w:r>
          </w:p>
        </w:tc>
        <w:tc>
          <w:tcPr>
            <w:tcW w:w="1134" w:type="dxa"/>
            <w:shd w:val="clear" w:color="auto" w:fill="auto"/>
          </w:tcPr>
          <w:p w14:paraId="15275654" w14:textId="77777777" w:rsidR="002E75FE" w:rsidRPr="00574A65" w:rsidRDefault="001A3CB0" w:rsidP="00574A65">
            <w:pPr>
              <w:jc w:val="center"/>
              <w:rPr>
                <w:sz w:val="22"/>
                <w:lang w:val="en-GB"/>
              </w:rPr>
            </w:pPr>
            <w:r w:rsidRPr="00574A65">
              <w:rPr>
                <w:sz w:val="22"/>
                <w:lang w:val="en-GB"/>
              </w:rPr>
              <w:t>-</w:t>
            </w:r>
          </w:p>
        </w:tc>
      </w:tr>
      <w:tr w:rsidR="002E75FE" w:rsidRPr="00574A65" w14:paraId="08C7A4B9" w14:textId="77777777" w:rsidTr="00574A65">
        <w:tc>
          <w:tcPr>
            <w:tcW w:w="4928" w:type="dxa"/>
            <w:shd w:val="clear" w:color="auto" w:fill="auto"/>
          </w:tcPr>
          <w:p w14:paraId="086D20D9" w14:textId="503EF876" w:rsidR="002E75FE" w:rsidRPr="00574A65" w:rsidRDefault="002E75FE" w:rsidP="00574A65">
            <w:pPr>
              <w:jc w:val="both"/>
              <w:rPr>
                <w:sz w:val="22"/>
                <w:lang w:val="en-GB"/>
              </w:rPr>
            </w:pPr>
            <w:r w:rsidRPr="00574A65">
              <w:rPr>
                <w:sz w:val="22"/>
                <w:lang w:val="en-GB"/>
              </w:rPr>
              <w:t>Applied and technical sciences creativ</w:t>
            </w:r>
            <w:r w:rsidR="00D35121">
              <w:rPr>
                <w:sz w:val="22"/>
                <w:lang w:val="en-GB"/>
              </w:rPr>
              <w:t>e skills</w:t>
            </w:r>
            <w:r w:rsidRPr="00574A65">
              <w:rPr>
                <w:sz w:val="22"/>
                <w:lang w:val="en-GB"/>
              </w:rPr>
              <w:t xml:space="preserve"> in service</w:t>
            </w:r>
            <w:r w:rsidR="0017563D">
              <w:rPr>
                <w:sz w:val="22"/>
                <w:lang w:val="en-GB"/>
              </w:rPr>
              <w:t>s</w:t>
            </w:r>
          </w:p>
        </w:tc>
        <w:tc>
          <w:tcPr>
            <w:tcW w:w="992" w:type="dxa"/>
            <w:shd w:val="clear" w:color="auto" w:fill="auto"/>
          </w:tcPr>
          <w:p w14:paraId="5D91E605" w14:textId="77777777" w:rsidR="002E75FE" w:rsidRPr="00574A65" w:rsidRDefault="00846451" w:rsidP="00574A65">
            <w:pPr>
              <w:jc w:val="center"/>
              <w:rPr>
                <w:sz w:val="22"/>
                <w:lang w:val="en-GB"/>
              </w:rPr>
            </w:pPr>
            <w:r w:rsidRPr="00574A65">
              <w:rPr>
                <w:sz w:val="22"/>
                <w:lang w:val="en-GB"/>
              </w:rPr>
              <w:t>-0.07</w:t>
            </w:r>
          </w:p>
        </w:tc>
        <w:tc>
          <w:tcPr>
            <w:tcW w:w="1134" w:type="dxa"/>
            <w:shd w:val="clear" w:color="auto" w:fill="auto"/>
          </w:tcPr>
          <w:p w14:paraId="413228B4" w14:textId="77777777" w:rsidR="002E75FE" w:rsidRPr="00574A65" w:rsidRDefault="005350E1" w:rsidP="00574A65">
            <w:pPr>
              <w:jc w:val="center"/>
              <w:rPr>
                <w:sz w:val="22"/>
                <w:lang w:val="en-GB"/>
              </w:rPr>
            </w:pPr>
            <w:r w:rsidRPr="00574A65">
              <w:rPr>
                <w:sz w:val="22"/>
                <w:lang w:val="en-GB"/>
              </w:rPr>
              <w:t>0.45***</w:t>
            </w:r>
          </w:p>
        </w:tc>
        <w:tc>
          <w:tcPr>
            <w:tcW w:w="1134" w:type="dxa"/>
            <w:shd w:val="clear" w:color="auto" w:fill="auto"/>
          </w:tcPr>
          <w:p w14:paraId="3C5067E5" w14:textId="77777777" w:rsidR="002E75FE" w:rsidRPr="00574A65" w:rsidRDefault="005350E1" w:rsidP="00574A65">
            <w:pPr>
              <w:jc w:val="center"/>
              <w:rPr>
                <w:sz w:val="22"/>
                <w:lang w:val="en-GB"/>
              </w:rPr>
            </w:pPr>
            <w:r w:rsidRPr="00574A65">
              <w:rPr>
                <w:sz w:val="22"/>
                <w:lang w:val="en-GB"/>
              </w:rPr>
              <w:t>-2.14***</w:t>
            </w:r>
          </w:p>
        </w:tc>
        <w:tc>
          <w:tcPr>
            <w:tcW w:w="1134" w:type="dxa"/>
            <w:shd w:val="clear" w:color="auto" w:fill="auto"/>
          </w:tcPr>
          <w:p w14:paraId="73AE823F" w14:textId="77777777" w:rsidR="002E75FE" w:rsidRPr="00574A65" w:rsidRDefault="001A3CB0" w:rsidP="00574A65">
            <w:pPr>
              <w:jc w:val="center"/>
              <w:rPr>
                <w:sz w:val="22"/>
                <w:lang w:val="en-GB"/>
              </w:rPr>
            </w:pPr>
            <w:r w:rsidRPr="00574A65">
              <w:rPr>
                <w:sz w:val="22"/>
                <w:lang w:val="en-GB"/>
              </w:rPr>
              <w:t>-</w:t>
            </w:r>
          </w:p>
        </w:tc>
      </w:tr>
      <w:tr w:rsidR="00A75E31" w:rsidRPr="00574A65" w14:paraId="32C9C695" w14:textId="77777777" w:rsidTr="00574A65">
        <w:tc>
          <w:tcPr>
            <w:tcW w:w="4928" w:type="dxa"/>
            <w:shd w:val="clear" w:color="auto" w:fill="auto"/>
          </w:tcPr>
          <w:p w14:paraId="6E070E2B" w14:textId="77777777" w:rsidR="00A75E31" w:rsidRPr="00574A65" w:rsidRDefault="00A75E31" w:rsidP="00574A65">
            <w:pPr>
              <w:jc w:val="both"/>
              <w:rPr>
                <w:sz w:val="22"/>
                <w:lang w:val="en-GB"/>
              </w:rPr>
            </w:pPr>
            <w:r w:rsidRPr="00574A65">
              <w:rPr>
                <w:sz w:val="22"/>
                <w:lang w:val="en-GB"/>
              </w:rPr>
              <w:t>Firm size</w:t>
            </w:r>
          </w:p>
        </w:tc>
        <w:tc>
          <w:tcPr>
            <w:tcW w:w="992" w:type="dxa"/>
            <w:shd w:val="clear" w:color="auto" w:fill="auto"/>
          </w:tcPr>
          <w:p w14:paraId="1FB773F8" w14:textId="77777777" w:rsidR="00A75E31" w:rsidRPr="00574A65" w:rsidRDefault="00846451" w:rsidP="00574A65">
            <w:pPr>
              <w:jc w:val="center"/>
              <w:rPr>
                <w:sz w:val="22"/>
                <w:lang w:val="en-GB"/>
              </w:rPr>
            </w:pPr>
            <w:r w:rsidRPr="00574A65">
              <w:rPr>
                <w:sz w:val="22"/>
                <w:lang w:val="en-GB"/>
              </w:rPr>
              <w:t>-0.02*</w:t>
            </w:r>
          </w:p>
        </w:tc>
        <w:tc>
          <w:tcPr>
            <w:tcW w:w="1134" w:type="dxa"/>
            <w:shd w:val="clear" w:color="auto" w:fill="auto"/>
          </w:tcPr>
          <w:p w14:paraId="5BE8BDBE" w14:textId="77777777" w:rsidR="00A75E31" w:rsidRPr="00574A65" w:rsidRDefault="005350E1" w:rsidP="00574A65">
            <w:pPr>
              <w:jc w:val="center"/>
              <w:rPr>
                <w:sz w:val="22"/>
                <w:lang w:val="en-GB"/>
              </w:rPr>
            </w:pPr>
            <w:r w:rsidRPr="00574A65">
              <w:rPr>
                <w:sz w:val="22"/>
                <w:lang w:val="en-GB"/>
              </w:rPr>
              <w:t>-0.43***</w:t>
            </w:r>
          </w:p>
        </w:tc>
        <w:tc>
          <w:tcPr>
            <w:tcW w:w="1134" w:type="dxa"/>
            <w:shd w:val="clear" w:color="auto" w:fill="auto"/>
          </w:tcPr>
          <w:p w14:paraId="0AC41B43" w14:textId="77777777" w:rsidR="00A75E31" w:rsidRPr="00574A65" w:rsidRDefault="005350E1" w:rsidP="00574A65">
            <w:pPr>
              <w:jc w:val="center"/>
              <w:rPr>
                <w:sz w:val="22"/>
                <w:lang w:val="en-GB"/>
              </w:rPr>
            </w:pPr>
            <w:r w:rsidRPr="00574A65">
              <w:rPr>
                <w:sz w:val="22"/>
                <w:lang w:val="en-GB"/>
              </w:rPr>
              <w:t>2.04***</w:t>
            </w:r>
          </w:p>
        </w:tc>
        <w:tc>
          <w:tcPr>
            <w:tcW w:w="1134" w:type="dxa"/>
            <w:shd w:val="clear" w:color="auto" w:fill="auto"/>
          </w:tcPr>
          <w:p w14:paraId="205688C6" w14:textId="77777777" w:rsidR="00A75E31" w:rsidRPr="00574A65" w:rsidRDefault="001A3CB0" w:rsidP="00574A65">
            <w:pPr>
              <w:jc w:val="center"/>
              <w:rPr>
                <w:sz w:val="22"/>
                <w:lang w:val="en-GB"/>
              </w:rPr>
            </w:pPr>
            <w:r w:rsidRPr="00574A65">
              <w:rPr>
                <w:sz w:val="22"/>
                <w:lang w:val="en-GB"/>
              </w:rPr>
              <w:t>0.06***</w:t>
            </w:r>
          </w:p>
        </w:tc>
      </w:tr>
      <w:tr w:rsidR="00A75E31" w:rsidRPr="00574A65" w14:paraId="0120BC24" w14:textId="77777777" w:rsidTr="00574A65">
        <w:tc>
          <w:tcPr>
            <w:tcW w:w="4928" w:type="dxa"/>
            <w:shd w:val="clear" w:color="auto" w:fill="auto"/>
          </w:tcPr>
          <w:p w14:paraId="01D413E1" w14:textId="77777777" w:rsidR="00A75E31" w:rsidRPr="00574A65" w:rsidRDefault="00A75E31" w:rsidP="00574A65">
            <w:pPr>
              <w:jc w:val="both"/>
              <w:rPr>
                <w:sz w:val="22"/>
                <w:lang w:val="en-GB"/>
              </w:rPr>
            </w:pPr>
            <w:r w:rsidRPr="00574A65">
              <w:rPr>
                <w:sz w:val="22"/>
                <w:lang w:val="en-GB"/>
              </w:rPr>
              <w:lastRenderedPageBreak/>
              <w:t>Exporting</w:t>
            </w:r>
          </w:p>
        </w:tc>
        <w:tc>
          <w:tcPr>
            <w:tcW w:w="992" w:type="dxa"/>
            <w:shd w:val="clear" w:color="auto" w:fill="auto"/>
          </w:tcPr>
          <w:p w14:paraId="400B58BC" w14:textId="77777777" w:rsidR="00A75E31" w:rsidRPr="00574A65" w:rsidRDefault="00846451" w:rsidP="00574A65">
            <w:pPr>
              <w:jc w:val="center"/>
              <w:rPr>
                <w:sz w:val="22"/>
                <w:lang w:val="en-GB"/>
              </w:rPr>
            </w:pPr>
            <w:r w:rsidRPr="00574A65">
              <w:rPr>
                <w:sz w:val="22"/>
                <w:lang w:val="en-GB"/>
              </w:rPr>
              <w:t>0.45***</w:t>
            </w:r>
          </w:p>
        </w:tc>
        <w:tc>
          <w:tcPr>
            <w:tcW w:w="1134" w:type="dxa"/>
            <w:shd w:val="clear" w:color="auto" w:fill="auto"/>
          </w:tcPr>
          <w:p w14:paraId="0E57EE68" w14:textId="77777777" w:rsidR="00A75E31" w:rsidRPr="00574A65" w:rsidRDefault="005350E1" w:rsidP="00574A65">
            <w:pPr>
              <w:jc w:val="center"/>
              <w:rPr>
                <w:sz w:val="22"/>
                <w:lang w:val="en-GB"/>
              </w:rPr>
            </w:pPr>
            <w:r w:rsidRPr="00574A65">
              <w:rPr>
                <w:sz w:val="22"/>
                <w:lang w:val="en-GB"/>
              </w:rPr>
              <w:t>0.80***</w:t>
            </w:r>
          </w:p>
        </w:tc>
        <w:tc>
          <w:tcPr>
            <w:tcW w:w="1134" w:type="dxa"/>
            <w:shd w:val="clear" w:color="auto" w:fill="auto"/>
          </w:tcPr>
          <w:p w14:paraId="5E61C88C" w14:textId="77777777" w:rsidR="00A75E31" w:rsidRPr="00574A65" w:rsidRDefault="005350E1" w:rsidP="00574A65">
            <w:pPr>
              <w:jc w:val="center"/>
              <w:rPr>
                <w:sz w:val="22"/>
                <w:lang w:val="en-GB"/>
              </w:rPr>
            </w:pPr>
            <w:r w:rsidRPr="00574A65">
              <w:rPr>
                <w:sz w:val="22"/>
                <w:lang w:val="en-GB"/>
              </w:rPr>
              <w:t>-3.93***</w:t>
            </w:r>
          </w:p>
        </w:tc>
        <w:tc>
          <w:tcPr>
            <w:tcW w:w="1134" w:type="dxa"/>
            <w:shd w:val="clear" w:color="auto" w:fill="auto"/>
          </w:tcPr>
          <w:p w14:paraId="6857889C" w14:textId="77777777" w:rsidR="00A75E31" w:rsidRPr="00574A65" w:rsidRDefault="001A3CB0" w:rsidP="00574A65">
            <w:pPr>
              <w:jc w:val="center"/>
              <w:rPr>
                <w:sz w:val="22"/>
                <w:lang w:val="en-GB"/>
              </w:rPr>
            </w:pPr>
            <w:r w:rsidRPr="00574A65">
              <w:rPr>
                <w:sz w:val="22"/>
                <w:lang w:val="en-GB"/>
              </w:rPr>
              <w:t>0.48***</w:t>
            </w:r>
          </w:p>
        </w:tc>
      </w:tr>
      <w:tr w:rsidR="002E75FE" w:rsidRPr="00574A65" w14:paraId="72B764C6" w14:textId="77777777" w:rsidTr="00574A65">
        <w:tc>
          <w:tcPr>
            <w:tcW w:w="4928" w:type="dxa"/>
            <w:shd w:val="clear" w:color="auto" w:fill="auto"/>
          </w:tcPr>
          <w:p w14:paraId="5FDE6108" w14:textId="77777777" w:rsidR="002E75FE" w:rsidRPr="00574A65" w:rsidRDefault="002E75FE" w:rsidP="00574A65">
            <w:pPr>
              <w:jc w:val="both"/>
              <w:rPr>
                <w:sz w:val="22"/>
                <w:lang w:val="en-GB"/>
              </w:rPr>
            </w:pPr>
            <w:r w:rsidRPr="00574A65">
              <w:rPr>
                <w:sz w:val="22"/>
                <w:lang w:val="en-GB"/>
              </w:rPr>
              <w:t>Academic degree</w:t>
            </w:r>
          </w:p>
        </w:tc>
        <w:tc>
          <w:tcPr>
            <w:tcW w:w="992" w:type="dxa"/>
            <w:shd w:val="clear" w:color="auto" w:fill="auto"/>
          </w:tcPr>
          <w:p w14:paraId="713D5356" w14:textId="77777777" w:rsidR="002E75FE" w:rsidRPr="00574A65" w:rsidRDefault="00846451" w:rsidP="00574A65">
            <w:pPr>
              <w:jc w:val="center"/>
              <w:rPr>
                <w:sz w:val="22"/>
                <w:lang w:val="en-GB"/>
              </w:rPr>
            </w:pPr>
            <w:r w:rsidRPr="00574A65">
              <w:rPr>
                <w:sz w:val="22"/>
                <w:lang w:val="en-GB"/>
              </w:rPr>
              <w:t>0.13*</w:t>
            </w:r>
          </w:p>
        </w:tc>
        <w:tc>
          <w:tcPr>
            <w:tcW w:w="1134" w:type="dxa"/>
            <w:shd w:val="clear" w:color="auto" w:fill="auto"/>
          </w:tcPr>
          <w:p w14:paraId="58B2F0F8" w14:textId="77777777" w:rsidR="002E75FE" w:rsidRPr="00574A65" w:rsidRDefault="005350E1" w:rsidP="00574A65">
            <w:pPr>
              <w:jc w:val="center"/>
              <w:rPr>
                <w:sz w:val="22"/>
                <w:lang w:val="en-GB"/>
              </w:rPr>
            </w:pPr>
            <w:r w:rsidRPr="00574A65">
              <w:rPr>
                <w:sz w:val="22"/>
                <w:lang w:val="en-GB"/>
              </w:rPr>
              <w:t>0.57***</w:t>
            </w:r>
          </w:p>
        </w:tc>
        <w:tc>
          <w:tcPr>
            <w:tcW w:w="1134" w:type="dxa"/>
            <w:shd w:val="clear" w:color="auto" w:fill="auto"/>
          </w:tcPr>
          <w:p w14:paraId="63D33521" w14:textId="77777777" w:rsidR="002E75FE" w:rsidRPr="00574A65" w:rsidRDefault="005350E1" w:rsidP="00574A65">
            <w:pPr>
              <w:jc w:val="center"/>
              <w:rPr>
                <w:sz w:val="22"/>
                <w:lang w:val="en-GB"/>
              </w:rPr>
            </w:pPr>
            <w:r w:rsidRPr="00574A65">
              <w:rPr>
                <w:sz w:val="22"/>
                <w:lang w:val="en-GB"/>
              </w:rPr>
              <w:t>-2.74***</w:t>
            </w:r>
          </w:p>
        </w:tc>
        <w:tc>
          <w:tcPr>
            <w:tcW w:w="1134" w:type="dxa"/>
            <w:shd w:val="clear" w:color="auto" w:fill="auto"/>
          </w:tcPr>
          <w:p w14:paraId="38AA276D" w14:textId="77777777" w:rsidR="002E75FE" w:rsidRPr="00574A65" w:rsidRDefault="001A3CB0" w:rsidP="00574A65">
            <w:pPr>
              <w:jc w:val="center"/>
              <w:rPr>
                <w:sz w:val="22"/>
                <w:lang w:val="en-GB"/>
              </w:rPr>
            </w:pPr>
            <w:r w:rsidRPr="00574A65">
              <w:rPr>
                <w:sz w:val="22"/>
                <w:lang w:val="en-GB"/>
              </w:rPr>
              <w:t>-0.10</w:t>
            </w:r>
          </w:p>
        </w:tc>
      </w:tr>
      <w:tr w:rsidR="00846451" w:rsidRPr="00574A65" w14:paraId="56AABBC5" w14:textId="77777777" w:rsidTr="00574A65">
        <w:tc>
          <w:tcPr>
            <w:tcW w:w="4928" w:type="dxa"/>
            <w:shd w:val="clear" w:color="auto" w:fill="auto"/>
          </w:tcPr>
          <w:p w14:paraId="00A1FA84" w14:textId="77777777" w:rsidR="00846451" w:rsidRPr="00574A65" w:rsidRDefault="00846451" w:rsidP="00574A65">
            <w:pPr>
              <w:jc w:val="both"/>
              <w:rPr>
                <w:sz w:val="22"/>
                <w:lang w:val="en-GB"/>
              </w:rPr>
            </w:pPr>
            <w:r w:rsidRPr="00574A65">
              <w:rPr>
                <w:sz w:val="22"/>
                <w:lang w:val="en-GB"/>
              </w:rPr>
              <w:t>Innovation input</w:t>
            </w:r>
          </w:p>
        </w:tc>
        <w:tc>
          <w:tcPr>
            <w:tcW w:w="992" w:type="dxa"/>
            <w:shd w:val="clear" w:color="auto" w:fill="auto"/>
          </w:tcPr>
          <w:p w14:paraId="611453B9" w14:textId="77777777" w:rsidR="00846451" w:rsidRPr="00574A65" w:rsidRDefault="00846451" w:rsidP="00574A65">
            <w:pPr>
              <w:jc w:val="center"/>
              <w:rPr>
                <w:sz w:val="22"/>
                <w:lang w:val="en-GB"/>
              </w:rPr>
            </w:pPr>
            <w:r w:rsidRPr="00574A65">
              <w:rPr>
                <w:sz w:val="22"/>
                <w:lang w:val="en-GB"/>
              </w:rPr>
              <w:t>-</w:t>
            </w:r>
          </w:p>
        </w:tc>
        <w:tc>
          <w:tcPr>
            <w:tcW w:w="1134" w:type="dxa"/>
            <w:shd w:val="clear" w:color="auto" w:fill="auto"/>
          </w:tcPr>
          <w:p w14:paraId="63DCBBC5" w14:textId="77777777" w:rsidR="00846451" w:rsidRPr="00574A65" w:rsidRDefault="005350E1" w:rsidP="00574A65">
            <w:pPr>
              <w:jc w:val="center"/>
              <w:rPr>
                <w:sz w:val="22"/>
                <w:lang w:val="en-GB"/>
              </w:rPr>
            </w:pPr>
            <w:r w:rsidRPr="00574A65">
              <w:rPr>
                <w:sz w:val="22"/>
                <w:lang w:val="en-GB"/>
              </w:rPr>
              <w:t>-</w:t>
            </w:r>
          </w:p>
        </w:tc>
        <w:tc>
          <w:tcPr>
            <w:tcW w:w="1134" w:type="dxa"/>
            <w:shd w:val="clear" w:color="auto" w:fill="auto"/>
          </w:tcPr>
          <w:p w14:paraId="261C5886" w14:textId="77777777" w:rsidR="00846451" w:rsidRPr="00574A65" w:rsidRDefault="005350E1" w:rsidP="00574A65">
            <w:pPr>
              <w:jc w:val="center"/>
              <w:rPr>
                <w:sz w:val="22"/>
                <w:lang w:val="en-GB"/>
              </w:rPr>
            </w:pPr>
            <w:r w:rsidRPr="00574A65">
              <w:rPr>
                <w:sz w:val="22"/>
                <w:lang w:val="en-GB"/>
              </w:rPr>
              <w:t>4.98***</w:t>
            </w:r>
          </w:p>
        </w:tc>
        <w:tc>
          <w:tcPr>
            <w:tcW w:w="1134" w:type="dxa"/>
            <w:shd w:val="clear" w:color="auto" w:fill="auto"/>
          </w:tcPr>
          <w:p w14:paraId="287CCBFF" w14:textId="77777777" w:rsidR="00846451" w:rsidRPr="00574A65" w:rsidRDefault="001A3CB0" w:rsidP="00574A65">
            <w:pPr>
              <w:jc w:val="center"/>
              <w:rPr>
                <w:sz w:val="22"/>
                <w:lang w:val="en-GB"/>
              </w:rPr>
            </w:pPr>
            <w:r w:rsidRPr="00574A65">
              <w:rPr>
                <w:sz w:val="22"/>
                <w:lang w:val="en-GB"/>
              </w:rPr>
              <w:t>-</w:t>
            </w:r>
          </w:p>
        </w:tc>
      </w:tr>
      <w:tr w:rsidR="001A3CB0" w:rsidRPr="00574A65" w14:paraId="01BDA2F2" w14:textId="77777777" w:rsidTr="00574A65">
        <w:tc>
          <w:tcPr>
            <w:tcW w:w="4928" w:type="dxa"/>
            <w:shd w:val="clear" w:color="auto" w:fill="auto"/>
          </w:tcPr>
          <w:p w14:paraId="6EF24F01" w14:textId="77777777" w:rsidR="001A3CB0" w:rsidRPr="00574A65" w:rsidRDefault="001A3CB0" w:rsidP="00574A65">
            <w:pPr>
              <w:jc w:val="both"/>
              <w:rPr>
                <w:sz w:val="22"/>
                <w:lang w:val="en-GB"/>
              </w:rPr>
            </w:pPr>
            <w:r w:rsidRPr="00574A65">
              <w:rPr>
                <w:sz w:val="22"/>
                <w:lang w:val="en-GB"/>
              </w:rPr>
              <w:t>Innovation output</w:t>
            </w:r>
          </w:p>
        </w:tc>
        <w:tc>
          <w:tcPr>
            <w:tcW w:w="992" w:type="dxa"/>
            <w:shd w:val="clear" w:color="auto" w:fill="auto"/>
          </w:tcPr>
          <w:p w14:paraId="60CDBC6B" w14:textId="77777777" w:rsidR="001A3CB0" w:rsidRPr="00574A65" w:rsidRDefault="001A3CB0" w:rsidP="00574A65">
            <w:pPr>
              <w:jc w:val="center"/>
              <w:rPr>
                <w:sz w:val="22"/>
                <w:lang w:val="en-GB"/>
              </w:rPr>
            </w:pPr>
            <w:r w:rsidRPr="00574A65">
              <w:rPr>
                <w:sz w:val="22"/>
                <w:lang w:val="en-GB"/>
              </w:rPr>
              <w:t>-</w:t>
            </w:r>
          </w:p>
        </w:tc>
        <w:tc>
          <w:tcPr>
            <w:tcW w:w="1134" w:type="dxa"/>
            <w:shd w:val="clear" w:color="auto" w:fill="auto"/>
          </w:tcPr>
          <w:p w14:paraId="4FC233CE" w14:textId="77777777" w:rsidR="001A3CB0" w:rsidRPr="00574A65" w:rsidRDefault="001A3CB0" w:rsidP="00574A65">
            <w:pPr>
              <w:jc w:val="center"/>
              <w:rPr>
                <w:sz w:val="22"/>
                <w:lang w:val="en-GB"/>
              </w:rPr>
            </w:pPr>
            <w:r w:rsidRPr="00574A65">
              <w:rPr>
                <w:sz w:val="22"/>
                <w:lang w:val="en-GB"/>
              </w:rPr>
              <w:t>-</w:t>
            </w:r>
          </w:p>
        </w:tc>
        <w:tc>
          <w:tcPr>
            <w:tcW w:w="1134" w:type="dxa"/>
            <w:shd w:val="clear" w:color="auto" w:fill="auto"/>
          </w:tcPr>
          <w:p w14:paraId="684A44FE" w14:textId="77777777" w:rsidR="001A3CB0" w:rsidRPr="00574A65" w:rsidRDefault="001A3CB0" w:rsidP="00574A65">
            <w:pPr>
              <w:jc w:val="center"/>
              <w:rPr>
                <w:sz w:val="22"/>
                <w:lang w:val="en-GB"/>
              </w:rPr>
            </w:pPr>
            <w:r w:rsidRPr="00574A65">
              <w:rPr>
                <w:sz w:val="22"/>
                <w:lang w:val="en-GB"/>
              </w:rPr>
              <w:t>-</w:t>
            </w:r>
          </w:p>
        </w:tc>
        <w:tc>
          <w:tcPr>
            <w:tcW w:w="1134" w:type="dxa"/>
            <w:shd w:val="clear" w:color="auto" w:fill="auto"/>
          </w:tcPr>
          <w:p w14:paraId="0445B857" w14:textId="77777777" w:rsidR="001A3CB0" w:rsidRPr="00574A65" w:rsidRDefault="001A3CB0" w:rsidP="00574A65">
            <w:pPr>
              <w:jc w:val="center"/>
              <w:rPr>
                <w:sz w:val="22"/>
                <w:lang w:val="en-GB"/>
              </w:rPr>
            </w:pPr>
            <w:r w:rsidRPr="00574A65">
              <w:rPr>
                <w:sz w:val="22"/>
                <w:lang w:val="en-GB"/>
              </w:rPr>
              <w:t>0.26**</w:t>
            </w:r>
          </w:p>
        </w:tc>
      </w:tr>
      <w:tr w:rsidR="00846451" w:rsidRPr="00574A65" w14:paraId="76E3B21E" w14:textId="77777777" w:rsidTr="00574A65">
        <w:tc>
          <w:tcPr>
            <w:tcW w:w="4928" w:type="dxa"/>
            <w:shd w:val="clear" w:color="auto" w:fill="auto"/>
          </w:tcPr>
          <w:p w14:paraId="6320E060" w14:textId="77777777" w:rsidR="00846451" w:rsidRPr="00574A65" w:rsidRDefault="00846451" w:rsidP="00574A65">
            <w:pPr>
              <w:jc w:val="both"/>
              <w:rPr>
                <w:sz w:val="22"/>
                <w:lang w:val="en-GB"/>
              </w:rPr>
            </w:pPr>
            <w:r w:rsidRPr="00574A65">
              <w:rPr>
                <w:sz w:val="22"/>
                <w:lang w:val="en-GB"/>
              </w:rPr>
              <w:t>Inverse Mills ratio</w:t>
            </w:r>
          </w:p>
        </w:tc>
        <w:tc>
          <w:tcPr>
            <w:tcW w:w="992" w:type="dxa"/>
            <w:shd w:val="clear" w:color="auto" w:fill="auto"/>
          </w:tcPr>
          <w:p w14:paraId="7F4CA122" w14:textId="77777777" w:rsidR="00846451" w:rsidRPr="00574A65" w:rsidRDefault="00846451" w:rsidP="00574A65">
            <w:pPr>
              <w:jc w:val="center"/>
              <w:rPr>
                <w:sz w:val="22"/>
                <w:lang w:val="en-GB"/>
              </w:rPr>
            </w:pPr>
            <w:r w:rsidRPr="00574A65">
              <w:rPr>
                <w:sz w:val="22"/>
                <w:lang w:val="en-GB"/>
              </w:rPr>
              <w:t>-</w:t>
            </w:r>
          </w:p>
        </w:tc>
        <w:tc>
          <w:tcPr>
            <w:tcW w:w="1134" w:type="dxa"/>
            <w:shd w:val="clear" w:color="auto" w:fill="auto"/>
          </w:tcPr>
          <w:p w14:paraId="39CE9987" w14:textId="77777777" w:rsidR="00846451" w:rsidRPr="00574A65" w:rsidRDefault="005350E1" w:rsidP="00574A65">
            <w:pPr>
              <w:jc w:val="center"/>
              <w:rPr>
                <w:sz w:val="22"/>
                <w:lang w:val="en-GB"/>
              </w:rPr>
            </w:pPr>
            <w:r w:rsidRPr="00574A65">
              <w:rPr>
                <w:sz w:val="22"/>
                <w:lang w:val="en-GB"/>
              </w:rPr>
              <w:t>-</w:t>
            </w:r>
          </w:p>
        </w:tc>
        <w:tc>
          <w:tcPr>
            <w:tcW w:w="1134" w:type="dxa"/>
            <w:shd w:val="clear" w:color="auto" w:fill="auto"/>
          </w:tcPr>
          <w:p w14:paraId="45E49367" w14:textId="77777777" w:rsidR="00846451" w:rsidRPr="00574A65" w:rsidRDefault="005350E1" w:rsidP="00574A65">
            <w:pPr>
              <w:jc w:val="center"/>
              <w:rPr>
                <w:sz w:val="22"/>
                <w:lang w:val="en-GB"/>
              </w:rPr>
            </w:pPr>
            <w:r w:rsidRPr="00574A65">
              <w:rPr>
                <w:sz w:val="22"/>
                <w:lang w:val="en-GB"/>
              </w:rPr>
              <w:t>0.03</w:t>
            </w:r>
          </w:p>
        </w:tc>
        <w:tc>
          <w:tcPr>
            <w:tcW w:w="1134" w:type="dxa"/>
            <w:shd w:val="clear" w:color="auto" w:fill="auto"/>
          </w:tcPr>
          <w:p w14:paraId="6CF7BB92" w14:textId="77777777" w:rsidR="00846451" w:rsidRPr="00574A65" w:rsidRDefault="001A3CB0" w:rsidP="00574A65">
            <w:pPr>
              <w:jc w:val="center"/>
              <w:rPr>
                <w:sz w:val="22"/>
                <w:lang w:val="en-GB"/>
              </w:rPr>
            </w:pPr>
            <w:r w:rsidRPr="00574A65">
              <w:rPr>
                <w:sz w:val="22"/>
                <w:lang w:val="en-GB"/>
              </w:rPr>
              <w:t>-</w:t>
            </w:r>
          </w:p>
        </w:tc>
      </w:tr>
      <w:tr w:rsidR="002E75FE" w:rsidRPr="00574A65" w14:paraId="01EEFA5C" w14:textId="77777777" w:rsidTr="00574A65">
        <w:tc>
          <w:tcPr>
            <w:tcW w:w="4928" w:type="dxa"/>
            <w:shd w:val="clear" w:color="auto" w:fill="auto"/>
          </w:tcPr>
          <w:p w14:paraId="18352043" w14:textId="77777777" w:rsidR="002E75FE" w:rsidRPr="00574A65" w:rsidRDefault="002E75FE" w:rsidP="00574A65">
            <w:pPr>
              <w:jc w:val="both"/>
              <w:rPr>
                <w:sz w:val="22"/>
                <w:lang w:val="en-GB"/>
              </w:rPr>
            </w:pPr>
            <w:r w:rsidRPr="00574A65">
              <w:rPr>
                <w:sz w:val="22"/>
                <w:lang w:val="en-GB"/>
              </w:rPr>
              <w:t>Cost factors hampering innovation</w:t>
            </w:r>
          </w:p>
        </w:tc>
        <w:tc>
          <w:tcPr>
            <w:tcW w:w="992" w:type="dxa"/>
            <w:shd w:val="clear" w:color="auto" w:fill="auto"/>
          </w:tcPr>
          <w:p w14:paraId="49236B74" w14:textId="77777777" w:rsidR="002E75FE" w:rsidRPr="00574A65" w:rsidRDefault="00846451" w:rsidP="00574A65">
            <w:pPr>
              <w:jc w:val="center"/>
              <w:rPr>
                <w:sz w:val="22"/>
                <w:lang w:val="en-GB"/>
              </w:rPr>
            </w:pPr>
            <w:r w:rsidRPr="00574A65">
              <w:rPr>
                <w:sz w:val="22"/>
                <w:lang w:val="en-GB"/>
              </w:rPr>
              <w:t>0.39***</w:t>
            </w:r>
          </w:p>
        </w:tc>
        <w:tc>
          <w:tcPr>
            <w:tcW w:w="1134" w:type="dxa"/>
            <w:shd w:val="clear" w:color="auto" w:fill="auto"/>
          </w:tcPr>
          <w:p w14:paraId="6EDE150F" w14:textId="77777777" w:rsidR="002E75FE" w:rsidRPr="00574A65" w:rsidRDefault="005350E1" w:rsidP="00574A65">
            <w:pPr>
              <w:jc w:val="center"/>
              <w:rPr>
                <w:sz w:val="22"/>
                <w:lang w:val="en-GB"/>
              </w:rPr>
            </w:pPr>
            <w:r w:rsidRPr="00574A65">
              <w:rPr>
                <w:sz w:val="22"/>
                <w:lang w:val="en-GB"/>
              </w:rPr>
              <w:t>0.02</w:t>
            </w:r>
          </w:p>
        </w:tc>
        <w:tc>
          <w:tcPr>
            <w:tcW w:w="1134" w:type="dxa"/>
            <w:shd w:val="clear" w:color="auto" w:fill="auto"/>
          </w:tcPr>
          <w:p w14:paraId="58DACB12"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5CAD5DA9" w14:textId="77777777" w:rsidR="002E75FE" w:rsidRPr="00574A65" w:rsidRDefault="001A3CB0" w:rsidP="00574A65">
            <w:pPr>
              <w:jc w:val="center"/>
              <w:rPr>
                <w:sz w:val="22"/>
                <w:lang w:val="en-GB"/>
              </w:rPr>
            </w:pPr>
            <w:r w:rsidRPr="00574A65">
              <w:rPr>
                <w:sz w:val="22"/>
                <w:lang w:val="en-GB"/>
              </w:rPr>
              <w:t>-</w:t>
            </w:r>
          </w:p>
        </w:tc>
      </w:tr>
      <w:tr w:rsidR="002E75FE" w:rsidRPr="00574A65" w14:paraId="275F4ADA" w14:textId="77777777" w:rsidTr="00574A65">
        <w:tc>
          <w:tcPr>
            <w:tcW w:w="4928" w:type="dxa"/>
            <w:shd w:val="clear" w:color="auto" w:fill="auto"/>
          </w:tcPr>
          <w:p w14:paraId="4807465B" w14:textId="77777777" w:rsidR="002E75FE" w:rsidRPr="00574A65" w:rsidRDefault="002E75FE" w:rsidP="00574A65">
            <w:pPr>
              <w:jc w:val="both"/>
              <w:rPr>
                <w:sz w:val="22"/>
                <w:lang w:val="en-GB"/>
              </w:rPr>
            </w:pPr>
            <w:r w:rsidRPr="00574A65">
              <w:rPr>
                <w:sz w:val="22"/>
                <w:lang w:val="en-GB"/>
              </w:rPr>
              <w:t>Knowledge factors hampering innovation</w:t>
            </w:r>
          </w:p>
        </w:tc>
        <w:tc>
          <w:tcPr>
            <w:tcW w:w="992" w:type="dxa"/>
            <w:shd w:val="clear" w:color="auto" w:fill="auto"/>
          </w:tcPr>
          <w:p w14:paraId="5A22EDF9" w14:textId="77777777" w:rsidR="002E75FE" w:rsidRPr="00574A65" w:rsidRDefault="00846451" w:rsidP="00574A65">
            <w:pPr>
              <w:jc w:val="center"/>
              <w:rPr>
                <w:sz w:val="22"/>
                <w:lang w:val="en-GB"/>
              </w:rPr>
            </w:pPr>
            <w:r w:rsidRPr="00574A65">
              <w:rPr>
                <w:sz w:val="22"/>
                <w:lang w:val="en-GB"/>
              </w:rPr>
              <w:t>0.19***</w:t>
            </w:r>
          </w:p>
        </w:tc>
        <w:tc>
          <w:tcPr>
            <w:tcW w:w="1134" w:type="dxa"/>
            <w:shd w:val="clear" w:color="auto" w:fill="auto"/>
          </w:tcPr>
          <w:p w14:paraId="09103CEE" w14:textId="77777777" w:rsidR="002E75FE" w:rsidRPr="00574A65" w:rsidRDefault="005350E1" w:rsidP="00574A65">
            <w:pPr>
              <w:jc w:val="center"/>
              <w:rPr>
                <w:sz w:val="22"/>
                <w:lang w:val="en-GB"/>
              </w:rPr>
            </w:pPr>
            <w:r w:rsidRPr="00574A65">
              <w:rPr>
                <w:sz w:val="22"/>
                <w:lang w:val="en-GB"/>
              </w:rPr>
              <w:t>-0.06</w:t>
            </w:r>
          </w:p>
        </w:tc>
        <w:tc>
          <w:tcPr>
            <w:tcW w:w="1134" w:type="dxa"/>
            <w:shd w:val="clear" w:color="auto" w:fill="auto"/>
          </w:tcPr>
          <w:p w14:paraId="4EFE3746"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099B56D8" w14:textId="77777777" w:rsidR="002E75FE" w:rsidRPr="00574A65" w:rsidRDefault="001A3CB0" w:rsidP="00574A65">
            <w:pPr>
              <w:jc w:val="center"/>
              <w:rPr>
                <w:sz w:val="22"/>
                <w:lang w:val="en-GB"/>
              </w:rPr>
            </w:pPr>
            <w:r w:rsidRPr="00574A65">
              <w:rPr>
                <w:sz w:val="22"/>
                <w:lang w:val="en-GB"/>
              </w:rPr>
              <w:t>-</w:t>
            </w:r>
          </w:p>
        </w:tc>
      </w:tr>
      <w:tr w:rsidR="002E75FE" w:rsidRPr="00574A65" w14:paraId="24504C40" w14:textId="77777777" w:rsidTr="00574A65">
        <w:tc>
          <w:tcPr>
            <w:tcW w:w="4928" w:type="dxa"/>
            <w:shd w:val="clear" w:color="auto" w:fill="auto"/>
          </w:tcPr>
          <w:p w14:paraId="0DC75162" w14:textId="77777777" w:rsidR="002E75FE" w:rsidRPr="00574A65" w:rsidRDefault="002E75FE" w:rsidP="00574A65">
            <w:pPr>
              <w:jc w:val="both"/>
              <w:rPr>
                <w:sz w:val="22"/>
                <w:lang w:val="en-GB"/>
              </w:rPr>
            </w:pPr>
            <w:r w:rsidRPr="00574A65">
              <w:rPr>
                <w:sz w:val="22"/>
                <w:lang w:val="en-GB"/>
              </w:rPr>
              <w:t>Market factors hampering innovation</w:t>
            </w:r>
          </w:p>
        </w:tc>
        <w:tc>
          <w:tcPr>
            <w:tcW w:w="992" w:type="dxa"/>
            <w:shd w:val="clear" w:color="auto" w:fill="auto"/>
          </w:tcPr>
          <w:p w14:paraId="3289DB51" w14:textId="77777777" w:rsidR="002E75FE" w:rsidRPr="00574A65" w:rsidRDefault="00846451" w:rsidP="00574A65">
            <w:pPr>
              <w:jc w:val="center"/>
              <w:rPr>
                <w:sz w:val="22"/>
                <w:lang w:val="en-GB"/>
              </w:rPr>
            </w:pPr>
            <w:r w:rsidRPr="00574A65">
              <w:rPr>
                <w:sz w:val="22"/>
                <w:lang w:val="en-GB"/>
              </w:rPr>
              <w:t>0.10***</w:t>
            </w:r>
          </w:p>
        </w:tc>
        <w:tc>
          <w:tcPr>
            <w:tcW w:w="1134" w:type="dxa"/>
            <w:shd w:val="clear" w:color="auto" w:fill="auto"/>
          </w:tcPr>
          <w:p w14:paraId="6DAF8D89"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02D5BC2E"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5CA0EA7B" w14:textId="77777777" w:rsidR="002E75FE" w:rsidRPr="00574A65" w:rsidRDefault="001A3CB0" w:rsidP="00574A65">
            <w:pPr>
              <w:jc w:val="center"/>
              <w:rPr>
                <w:sz w:val="22"/>
                <w:lang w:val="en-GB"/>
              </w:rPr>
            </w:pPr>
            <w:r w:rsidRPr="00574A65">
              <w:rPr>
                <w:sz w:val="22"/>
                <w:lang w:val="en-GB"/>
              </w:rPr>
              <w:t>-</w:t>
            </w:r>
          </w:p>
        </w:tc>
      </w:tr>
      <w:tr w:rsidR="002E75FE" w:rsidRPr="00574A65" w14:paraId="5554AF29" w14:textId="77777777" w:rsidTr="00574A65">
        <w:tc>
          <w:tcPr>
            <w:tcW w:w="4928" w:type="dxa"/>
            <w:shd w:val="clear" w:color="auto" w:fill="auto"/>
          </w:tcPr>
          <w:p w14:paraId="3789FC61" w14:textId="77777777" w:rsidR="002E75FE" w:rsidRPr="00574A65" w:rsidRDefault="002E75FE" w:rsidP="00574A65">
            <w:pPr>
              <w:jc w:val="both"/>
              <w:rPr>
                <w:sz w:val="22"/>
                <w:lang w:val="en-GB"/>
              </w:rPr>
            </w:pPr>
            <w:r w:rsidRPr="00574A65">
              <w:rPr>
                <w:sz w:val="22"/>
                <w:lang w:val="en-GB"/>
              </w:rPr>
              <w:t>Organisational innovations</w:t>
            </w:r>
          </w:p>
        </w:tc>
        <w:tc>
          <w:tcPr>
            <w:tcW w:w="992" w:type="dxa"/>
            <w:shd w:val="clear" w:color="auto" w:fill="auto"/>
          </w:tcPr>
          <w:p w14:paraId="43A3F9DE" w14:textId="77777777" w:rsidR="002E75FE" w:rsidRPr="00574A65" w:rsidRDefault="00846451" w:rsidP="00574A65">
            <w:pPr>
              <w:jc w:val="center"/>
              <w:rPr>
                <w:sz w:val="22"/>
                <w:lang w:val="en-GB"/>
              </w:rPr>
            </w:pPr>
            <w:r w:rsidRPr="00574A65">
              <w:rPr>
                <w:sz w:val="22"/>
                <w:lang w:val="en-GB"/>
              </w:rPr>
              <w:t>1.54***</w:t>
            </w:r>
          </w:p>
        </w:tc>
        <w:tc>
          <w:tcPr>
            <w:tcW w:w="1134" w:type="dxa"/>
            <w:shd w:val="clear" w:color="auto" w:fill="auto"/>
          </w:tcPr>
          <w:p w14:paraId="04B59152" w14:textId="77777777" w:rsidR="002E75FE" w:rsidRPr="00574A65" w:rsidRDefault="005350E1" w:rsidP="00574A65">
            <w:pPr>
              <w:jc w:val="center"/>
              <w:rPr>
                <w:sz w:val="22"/>
                <w:lang w:val="en-GB"/>
              </w:rPr>
            </w:pPr>
            <w:r w:rsidRPr="00574A65">
              <w:rPr>
                <w:sz w:val="22"/>
                <w:lang w:val="en-GB"/>
              </w:rPr>
              <w:t>0.06</w:t>
            </w:r>
          </w:p>
        </w:tc>
        <w:tc>
          <w:tcPr>
            <w:tcW w:w="1134" w:type="dxa"/>
            <w:shd w:val="clear" w:color="auto" w:fill="auto"/>
          </w:tcPr>
          <w:p w14:paraId="449497D5"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1391A431" w14:textId="77777777" w:rsidR="002E75FE" w:rsidRPr="00574A65" w:rsidRDefault="001A3CB0" w:rsidP="00574A65">
            <w:pPr>
              <w:jc w:val="center"/>
              <w:rPr>
                <w:sz w:val="22"/>
                <w:lang w:val="en-GB"/>
              </w:rPr>
            </w:pPr>
            <w:r w:rsidRPr="00574A65">
              <w:rPr>
                <w:sz w:val="22"/>
                <w:lang w:val="en-GB"/>
              </w:rPr>
              <w:t>-0.12*</w:t>
            </w:r>
          </w:p>
        </w:tc>
      </w:tr>
      <w:tr w:rsidR="002E75FE" w:rsidRPr="00574A65" w14:paraId="039546CC" w14:textId="77777777" w:rsidTr="00574A65">
        <w:tc>
          <w:tcPr>
            <w:tcW w:w="4928" w:type="dxa"/>
            <w:shd w:val="clear" w:color="auto" w:fill="auto"/>
          </w:tcPr>
          <w:p w14:paraId="2CD09D0D" w14:textId="77777777" w:rsidR="002E75FE" w:rsidRPr="00574A65" w:rsidRDefault="002E75FE" w:rsidP="00574A65">
            <w:pPr>
              <w:jc w:val="both"/>
              <w:rPr>
                <w:sz w:val="22"/>
                <w:lang w:val="en-GB"/>
              </w:rPr>
            </w:pPr>
            <w:r w:rsidRPr="00574A65">
              <w:rPr>
                <w:sz w:val="22"/>
                <w:lang w:val="en-GB"/>
              </w:rPr>
              <w:t>Marketing innovations</w:t>
            </w:r>
          </w:p>
        </w:tc>
        <w:tc>
          <w:tcPr>
            <w:tcW w:w="992" w:type="dxa"/>
            <w:shd w:val="clear" w:color="auto" w:fill="auto"/>
          </w:tcPr>
          <w:p w14:paraId="5A25B770" w14:textId="77777777" w:rsidR="002E75FE" w:rsidRPr="00574A65" w:rsidRDefault="00846451" w:rsidP="00574A65">
            <w:pPr>
              <w:jc w:val="center"/>
              <w:rPr>
                <w:sz w:val="22"/>
                <w:lang w:val="en-GB"/>
              </w:rPr>
            </w:pPr>
            <w:r w:rsidRPr="00574A65">
              <w:rPr>
                <w:sz w:val="22"/>
                <w:lang w:val="en-GB"/>
              </w:rPr>
              <w:t>1.40***</w:t>
            </w:r>
          </w:p>
        </w:tc>
        <w:tc>
          <w:tcPr>
            <w:tcW w:w="1134" w:type="dxa"/>
            <w:shd w:val="clear" w:color="auto" w:fill="auto"/>
          </w:tcPr>
          <w:p w14:paraId="73FB3AF8" w14:textId="77777777" w:rsidR="002E75FE" w:rsidRPr="00574A65" w:rsidRDefault="005350E1" w:rsidP="00574A65">
            <w:pPr>
              <w:jc w:val="center"/>
              <w:rPr>
                <w:sz w:val="22"/>
                <w:lang w:val="en-GB"/>
              </w:rPr>
            </w:pPr>
            <w:r w:rsidRPr="00574A65">
              <w:rPr>
                <w:sz w:val="22"/>
                <w:lang w:val="en-GB"/>
              </w:rPr>
              <w:t>0.04</w:t>
            </w:r>
          </w:p>
        </w:tc>
        <w:tc>
          <w:tcPr>
            <w:tcW w:w="1134" w:type="dxa"/>
            <w:shd w:val="clear" w:color="auto" w:fill="auto"/>
          </w:tcPr>
          <w:p w14:paraId="081242E5"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3F9CF5FA" w14:textId="77777777" w:rsidR="002E75FE" w:rsidRPr="00574A65" w:rsidRDefault="001A3CB0" w:rsidP="00574A65">
            <w:pPr>
              <w:jc w:val="center"/>
              <w:rPr>
                <w:sz w:val="22"/>
                <w:lang w:val="en-GB"/>
              </w:rPr>
            </w:pPr>
            <w:r w:rsidRPr="00574A65">
              <w:rPr>
                <w:sz w:val="22"/>
                <w:lang w:val="en-GB"/>
              </w:rPr>
              <w:t>-0.06</w:t>
            </w:r>
          </w:p>
        </w:tc>
      </w:tr>
      <w:tr w:rsidR="002E75FE" w:rsidRPr="00574A65" w14:paraId="39D33B18" w14:textId="77777777" w:rsidTr="00574A65">
        <w:tc>
          <w:tcPr>
            <w:tcW w:w="4928" w:type="dxa"/>
            <w:shd w:val="clear" w:color="auto" w:fill="auto"/>
          </w:tcPr>
          <w:p w14:paraId="10C9C4D2" w14:textId="77777777" w:rsidR="002E75FE" w:rsidRPr="00574A65" w:rsidRDefault="002E75FE" w:rsidP="00574A65">
            <w:pPr>
              <w:jc w:val="both"/>
              <w:rPr>
                <w:sz w:val="22"/>
                <w:lang w:val="en-GB"/>
              </w:rPr>
            </w:pPr>
            <w:r w:rsidRPr="00574A65">
              <w:rPr>
                <w:sz w:val="22"/>
                <w:lang w:val="en-GB"/>
              </w:rPr>
              <w:t>EU subsidies</w:t>
            </w:r>
          </w:p>
        </w:tc>
        <w:tc>
          <w:tcPr>
            <w:tcW w:w="992" w:type="dxa"/>
            <w:shd w:val="clear" w:color="auto" w:fill="auto"/>
          </w:tcPr>
          <w:p w14:paraId="2790756C"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6BF56E7F" w14:textId="77777777" w:rsidR="002E75FE" w:rsidRPr="00574A65" w:rsidRDefault="005350E1" w:rsidP="00574A65">
            <w:pPr>
              <w:jc w:val="center"/>
              <w:rPr>
                <w:sz w:val="22"/>
                <w:lang w:val="en-GB"/>
              </w:rPr>
            </w:pPr>
            <w:r w:rsidRPr="00574A65">
              <w:rPr>
                <w:sz w:val="22"/>
                <w:lang w:val="en-GB"/>
              </w:rPr>
              <w:t>0.81***</w:t>
            </w:r>
          </w:p>
        </w:tc>
        <w:tc>
          <w:tcPr>
            <w:tcW w:w="1134" w:type="dxa"/>
            <w:shd w:val="clear" w:color="auto" w:fill="auto"/>
          </w:tcPr>
          <w:p w14:paraId="419CFC2B" w14:textId="77777777" w:rsidR="002E75FE" w:rsidRPr="00574A65" w:rsidRDefault="005350E1" w:rsidP="00574A65">
            <w:pPr>
              <w:jc w:val="center"/>
              <w:rPr>
                <w:sz w:val="22"/>
                <w:lang w:val="en-GB"/>
              </w:rPr>
            </w:pPr>
            <w:r w:rsidRPr="00574A65">
              <w:rPr>
                <w:sz w:val="22"/>
                <w:lang w:val="en-GB"/>
              </w:rPr>
              <w:t>-3.81***</w:t>
            </w:r>
          </w:p>
        </w:tc>
        <w:tc>
          <w:tcPr>
            <w:tcW w:w="1134" w:type="dxa"/>
            <w:shd w:val="clear" w:color="auto" w:fill="auto"/>
          </w:tcPr>
          <w:p w14:paraId="3E82C52E" w14:textId="77777777" w:rsidR="002E75FE" w:rsidRPr="00574A65" w:rsidRDefault="001A3CB0" w:rsidP="00574A65">
            <w:pPr>
              <w:jc w:val="center"/>
              <w:rPr>
                <w:sz w:val="22"/>
                <w:lang w:val="en-GB"/>
              </w:rPr>
            </w:pPr>
            <w:r w:rsidRPr="00574A65">
              <w:rPr>
                <w:sz w:val="22"/>
                <w:lang w:val="en-GB"/>
              </w:rPr>
              <w:t>-</w:t>
            </w:r>
          </w:p>
        </w:tc>
      </w:tr>
      <w:tr w:rsidR="002E75FE" w:rsidRPr="00574A65" w14:paraId="713872D8" w14:textId="77777777" w:rsidTr="00574A65">
        <w:tc>
          <w:tcPr>
            <w:tcW w:w="4928" w:type="dxa"/>
            <w:shd w:val="clear" w:color="auto" w:fill="auto"/>
          </w:tcPr>
          <w:p w14:paraId="778EE933" w14:textId="77777777" w:rsidR="002E75FE" w:rsidRPr="00574A65" w:rsidRDefault="002E75FE" w:rsidP="00574A65">
            <w:pPr>
              <w:jc w:val="both"/>
              <w:rPr>
                <w:sz w:val="22"/>
                <w:lang w:val="en-GB"/>
              </w:rPr>
            </w:pPr>
            <w:r w:rsidRPr="00574A65">
              <w:rPr>
                <w:sz w:val="22"/>
                <w:lang w:val="en-GB"/>
              </w:rPr>
              <w:t>National subsidies</w:t>
            </w:r>
          </w:p>
        </w:tc>
        <w:tc>
          <w:tcPr>
            <w:tcW w:w="992" w:type="dxa"/>
            <w:shd w:val="clear" w:color="auto" w:fill="auto"/>
          </w:tcPr>
          <w:p w14:paraId="40952F6E"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36496A00" w14:textId="77777777" w:rsidR="002E75FE" w:rsidRPr="00574A65" w:rsidRDefault="005350E1" w:rsidP="00574A65">
            <w:pPr>
              <w:jc w:val="center"/>
              <w:rPr>
                <w:sz w:val="22"/>
                <w:lang w:val="en-GB"/>
              </w:rPr>
            </w:pPr>
            <w:r w:rsidRPr="00574A65">
              <w:rPr>
                <w:sz w:val="22"/>
                <w:lang w:val="en-GB"/>
              </w:rPr>
              <w:t>0.52***</w:t>
            </w:r>
          </w:p>
        </w:tc>
        <w:tc>
          <w:tcPr>
            <w:tcW w:w="1134" w:type="dxa"/>
            <w:shd w:val="clear" w:color="auto" w:fill="auto"/>
          </w:tcPr>
          <w:p w14:paraId="39745013" w14:textId="77777777" w:rsidR="002E75FE" w:rsidRPr="00574A65" w:rsidRDefault="005350E1" w:rsidP="00574A65">
            <w:pPr>
              <w:jc w:val="center"/>
              <w:rPr>
                <w:sz w:val="22"/>
                <w:lang w:val="en-GB"/>
              </w:rPr>
            </w:pPr>
            <w:r w:rsidRPr="00574A65">
              <w:rPr>
                <w:sz w:val="22"/>
                <w:lang w:val="en-GB"/>
              </w:rPr>
              <w:t>-2.58***</w:t>
            </w:r>
          </w:p>
        </w:tc>
        <w:tc>
          <w:tcPr>
            <w:tcW w:w="1134" w:type="dxa"/>
            <w:shd w:val="clear" w:color="auto" w:fill="auto"/>
          </w:tcPr>
          <w:p w14:paraId="3E30CD15" w14:textId="77777777" w:rsidR="002E75FE" w:rsidRPr="00574A65" w:rsidRDefault="001A3CB0" w:rsidP="00574A65">
            <w:pPr>
              <w:jc w:val="center"/>
              <w:rPr>
                <w:sz w:val="22"/>
                <w:lang w:val="en-GB"/>
              </w:rPr>
            </w:pPr>
            <w:r w:rsidRPr="00574A65">
              <w:rPr>
                <w:sz w:val="22"/>
                <w:lang w:val="en-GB"/>
              </w:rPr>
              <w:t>-</w:t>
            </w:r>
          </w:p>
        </w:tc>
      </w:tr>
      <w:tr w:rsidR="002E75FE" w:rsidRPr="00574A65" w14:paraId="4A1CD7C0" w14:textId="77777777" w:rsidTr="00574A65">
        <w:tc>
          <w:tcPr>
            <w:tcW w:w="4928" w:type="dxa"/>
            <w:shd w:val="clear" w:color="auto" w:fill="auto"/>
          </w:tcPr>
          <w:p w14:paraId="1D9ACEF8" w14:textId="77777777" w:rsidR="002E75FE" w:rsidRPr="00574A65" w:rsidRDefault="002E75FE" w:rsidP="00574A65">
            <w:pPr>
              <w:jc w:val="both"/>
              <w:rPr>
                <w:sz w:val="22"/>
                <w:lang w:val="en-GB"/>
              </w:rPr>
            </w:pPr>
            <w:r w:rsidRPr="00574A65">
              <w:rPr>
                <w:sz w:val="22"/>
                <w:lang w:val="en-GB"/>
              </w:rPr>
              <w:t>Ongoing and abandoned innovations</w:t>
            </w:r>
          </w:p>
        </w:tc>
        <w:tc>
          <w:tcPr>
            <w:tcW w:w="992" w:type="dxa"/>
            <w:shd w:val="clear" w:color="auto" w:fill="auto"/>
          </w:tcPr>
          <w:p w14:paraId="5702B55E" w14:textId="77777777" w:rsidR="002E75FE" w:rsidRPr="00574A65" w:rsidRDefault="00846451" w:rsidP="00574A65">
            <w:pPr>
              <w:jc w:val="center"/>
              <w:rPr>
                <w:sz w:val="22"/>
                <w:lang w:val="en-GB"/>
              </w:rPr>
            </w:pPr>
            <w:r w:rsidRPr="00574A65">
              <w:rPr>
                <w:sz w:val="22"/>
                <w:lang w:val="en-GB"/>
              </w:rPr>
              <w:t>1.35***</w:t>
            </w:r>
          </w:p>
        </w:tc>
        <w:tc>
          <w:tcPr>
            <w:tcW w:w="1134" w:type="dxa"/>
            <w:shd w:val="clear" w:color="auto" w:fill="auto"/>
          </w:tcPr>
          <w:p w14:paraId="1DF4B69C" w14:textId="77777777" w:rsidR="002E75FE" w:rsidRPr="00574A65" w:rsidRDefault="005350E1" w:rsidP="00574A65">
            <w:pPr>
              <w:jc w:val="center"/>
              <w:rPr>
                <w:sz w:val="22"/>
                <w:lang w:val="en-GB"/>
              </w:rPr>
            </w:pPr>
            <w:r w:rsidRPr="00574A65">
              <w:rPr>
                <w:sz w:val="22"/>
                <w:lang w:val="en-GB"/>
              </w:rPr>
              <w:t>-</w:t>
            </w:r>
          </w:p>
        </w:tc>
        <w:tc>
          <w:tcPr>
            <w:tcW w:w="1134" w:type="dxa"/>
            <w:shd w:val="clear" w:color="auto" w:fill="auto"/>
          </w:tcPr>
          <w:p w14:paraId="500E41E2" w14:textId="77777777" w:rsidR="002E75FE" w:rsidRPr="00574A65" w:rsidRDefault="001A3CB0" w:rsidP="00574A65">
            <w:pPr>
              <w:jc w:val="center"/>
              <w:rPr>
                <w:sz w:val="22"/>
                <w:lang w:val="en-GB"/>
              </w:rPr>
            </w:pPr>
            <w:r w:rsidRPr="00574A65">
              <w:rPr>
                <w:sz w:val="22"/>
                <w:lang w:val="en-GB"/>
              </w:rPr>
              <w:t>0.09*</w:t>
            </w:r>
          </w:p>
        </w:tc>
        <w:tc>
          <w:tcPr>
            <w:tcW w:w="1134" w:type="dxa"/>
            <w:shd w:val="clear" w:color="auto" w:fill="auto"/>
          </w:tcPr>
          <w:p w14:paraId="4E025251" w14:textId="77777777" w:rsidR="002E75FE" w:rsidRPr="00574A65" w:rsidRDefault="001A3CB0" w:rsidP="00574A65">
            <w:pPr>
              <w:jc w:val="center"/>
              <w:rPr>
                <w:sz w:val="22"/>
                <w:lang w:val="en-GB"/>
              </w:rPr>
            </w:pPr>
            <w:r w:rsidRPr="00574A65">
              <w:rPr>
                <w:sz w:val="22"/>
                <w:lang w:val="en-GB"/>
              </w:rPr>
              <w:t>-0.04</w:t>
            </w:r>
          </w:p>
        </w:tc>
      </w:tr>
      <w:tr w:rsidR="00846451" w:rsidRPr="00574A65" w14:paraId="46B2DFDE" w14:textId="77777777" w:rsidTr="00574A65">
        <w:tc>
          <w:tcPr>
            <w:tcW w:w="4928" w:type="dxa"/>
            <w:shd w:val="clear" w:color="auto" w:fill="auto"/>
          </w:tcPr>
          <w:p w14:paraId="4F8DB0EC" w14:textId="77777777" w:rsidR="00846451" w:rsidRPr="00574A65" w:rsidRDefault="00846451" w:rsidP="00574A65">
            <w:pPr>
              <w:jc w:val="both"/>
              <w:rPr>
                <w:sz w:val="22"/>
                <w:lang w:val="en-GB"/>
              </w:rPr>
            </w:pPr>
            <w:r w:rsidRPr="00574A65">
              <w:rPr>
                <w:sz w:val="22"/>
                <w:lang w:val="en-GB"/>
              </w:rPr>
              <w:t xml:space="preserve">Cooperation </w:t>
            </w:r>
            <w:r w:rsidR="0017563D">
              <w:rPr>
                <w:sz w:val="22"/>
                <w:lang w:val="en-GB"/>
              </w:rPr>
              <w:t>i</w:t>
            </w:r>
            <w:r w:rsidRPr="00574A65">
              <w:rPr>
                <w:sz w:val="22"/>
                <w:lang w:val="en-GB"/>
              </w:rPr>
              <w:t>n the development of innovations</w:t>
            </w:r>
          </w:p>
        </w:tc>
        <w:tc>
          <w:tcPr>
            <w:tcW w:w="992" w:type="dxa"/>
            <w:shd w:val="clear" w:color="auto" w:fill="auto"/>
          </w:tcPr>
          <w:p w14:paraId="09C93537" w14:textId="77777777" w:rsidR="00846451" w:rsidRPr="00574A65" w:rsidRDefault="00846451" w:rsidP="00574A65">
            <w:pPr>
              <w:jc w:val="center"/>
              <w:rPr>
                <w:sz w:val="22"/>
                <w:lang w:val="en-GB"/>
              </w:rPr>
            </w:pPr>
            <w:r w:rsidRPr="00574A65">
              <w:rPr>
                <w:sz w:val="22"/>
                <w:lang w:val="en-GB"/>
              </w:rPr>
              <w:t>-</w:t>
            </w:r>
          </w:p>
        </w:tc>
        <w:tc>
          <w:tcPr>
            <w:tcW w:w="1134" w:type="dxa"/>
            <w:shd w:val="clear" w:color="auto" w:fill="auto"/>
          </w:tcPr>
          <w:p w14:paraId="070B2C8A" w14:textId="77777777" w:rsidR="00846451" w:rsidRPr="00574A65" w:rsidRDefault="005350E1" w:rsidP="00574A65">
            <w:pPr>
              <w:jc w:val="center"/>
              <w:rPr>
                <w:sz w:val="22"/>
                <w:lang w:val="en-GB"/>
              </w:rPr>
            </w:pPr>
            <w:r w:rsidRPr="00574A65">
              <w:rPr>
                <w:sz w:val="22"/>
                <w:lang w:val="en-GB"/>
              </w:rPr>
              <w:t>-</w:t>
            </w:r>
          </w:p>
        </w:tc>
        <w:tc>
          <w:tcPr>
            <w:tcW w:w="1134" w:type="dxa"/>
            <w:shd w:val="clear" w:color="auto" w:fill="auto"/>
          </w:tcPr>
          <w:p w14:paraId="52B86E64" w14:textId="77777777" w:rsidR="00846451" w:rsidRPr="00574A65" w:rsidRDefault="001A3CB0" w:rsidP="00574A65">
            <w:pPr>
              <w:jc w:val="center"/>
              <w:rPr>
                <w:sz w:val="22"/>
                <w:lang w:val="en-GB"/>
              </w:rPr>
            </w:pPr>
            <w:r w:rsidRPr="00574A65">
              <w:rPr>
                <w:sz w:val="22"/>
                <w:lang w:val="en-GB"/>
              </w:rPr>
              <w:t>0.14**</w:t>
            </w:r>
          </w:p>
        </w:tc>
        <w:tc>
          <w:tcPr>
            <w:tcW w:w="1134" w:type="dxa"/>
            <w:shd w:val="clear" w:color="auto" w:fill="auto"/>
          </w:tcPr>
          <w:p w14:paraId="086FDE61" w14:textId="77777777" w:rsidR="00846451" w:rsidRPr="00574A65" w:rsidRDefault="001A3CB0" w:rsidP="00574A65">
            <w:pPr>
              <w:jc w:val="center"/>
              <w:rPr>
                <w:sz w:val="22"/>
                <w:lang w:val="en-GB"/>
              </w:rPr>
            </w:pPr>
            <w:r w:rsidRPr="00574A65">
              <w:rPr>
                <w:sz w:val="22"/>
                <w:lang w:val="en-GB"/>
              </w:rPr>
              <w:t>-</w:t>
            </w:r>
          </w:p>
        </w:tc>
      </w:tr>
      <w:tr w:rsidR="002E75FE" w:rsidRPr="00574A65" w14:paraId="4381361E" w14:textId="77777777" w:rsidTr="00574A65">
        <w:tc>
          <w:tcPr>
            <w:tcW w:w="4928" w:type="dxa"/>
            <w:shd w:val="clear" w:color="auto" w:fill="auto"/>
          </w:tcPr>
          <w:p w14:paraId="57431D11" w14:textId="77777777" w:rsidR="002E75FE" w:rsidRPr="00574A65" w:rsidRDefault="002E75FE" w:rsidP="00574A65">
            <w:pPr>
              <w:jc w:val="both"/>
              <w:rPr>
                <w:sz w:val="22"/>
                <w:lang w:val="en-GB"/>
              </w:rPr>
            </w:pPr>
            <w:r w:rsidRPr="00574A65">
              <w:rPr>
                <w:sz w:val="22"/>
                <w:lang w:val="en-GB"/>
              </w:rPr>
              <w:t>Sources of information on innovation – internal</w:t>
            </w:r>
          </w:p>
        </w:tc>
        <w:tc>
          <w:tcPr>
            <w:tcW w:w="992" w:type="dxa"/>
            <w:shd w:val="clear" w:color="auto" w:fill="auto"/>
          </w:tcPr>
          <w:p w14:paraId="44BEF1B6"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6C4BB978" w14:textId="77777777" w:rsidR="002E75FE" w:rsidRPr="00574A65" w:rsidRDefault="005350E1" w:rsidP="00574A65">
            <w:pPr>
              <w:jc w:val="center"/>
              <w:rPr>
                <w:sz w:val="22"/>
                <w:lang w:val="en-GB"/>
              </w:rPr>
            </w:pPr>
            <w:r w:rsidRPr="00574A65">
              <w:rPr>
                <w:sz w:val="22"/>
                <w:lang w:val="en-GB"/>
              </w:rPr>
              <w:t>0.32***</w:t>
            </w:r>
          </w:p>
        </w:tc>
        <w:tc>
          <w:tcPr>
            <w:tcW w:w="1134" w:type="dxa"/>
            <w:shd w:val="clear" w:color="auto" w:fill="auto"/>
          </w:tcPr>
          <w:p w14:paraId="30170F14" w14:textId="77777777" w:rsidR="002E75FE" w:rsidRPr="00574A65" w:rsidRDefault="001A3CB0" w:rsidP="00574A65">
            <w:pPr>
              <w:jc w:val="center"/>
              <w:rPr>
                <w:sz w:val="22"/>
                <w:lang w:val="en-GB"/>
              </w:rPr>
            </w:pPr>
            <w:r w:rsidRPr="00574A65">
              <w:rPr>
                <w:sz w:val="22"/>
                <w:lang w:val="en-GB"/>
              </w:rPr>
              <w:t>-1.41***</w:t>
            </w:r>
          </w:p>
        </w:tc>
        <w:tc>
          <w:tcPr>
            <w:tcW w:w="1134" w:type="dxa"/>
            <w:shd w:val="clear" w:color="auto" w:fill="auto"/>
          </w:tcPr>
          <w:p w14:paraId="7FAA4E0D" w14:textId="77777777" w:rsidR="002E75FE" w:rsidRPr="00574A65" w:rsidRDefault="001A3CB0" w:rsidP="00574A65">
            <w:pPr>
              <w:jc w:val="center"/>
              <w:rPr>
                <w:sz w:val="22"/>
                <w:lang w:val="en-GB"/>
              </w:rPr>
            </w:pPr>
            <w:r w:rsidRPr="00574A65">
              <w:rPr>
                <w:sz w:val="22"/>
                <w:lang w:val="en-GB"/>
              </w:rPr>
              <w:t>-</w:t>
            </w:r>
          </w:p>
        </w:tc>
      </w:tr>
      <w:tr w:rsidR="002E75FE" w:rsidRPr="00574A65" w14:paraId="607C509F" w14:textId="77777777" w:rsidTr="00574A65">
        <w:tc>
          <w:tcPr>
            <w:tcW w:w="4928" w:type="dxa"/>
            <w:shd w:val="clear" w:color="auto" w:fill="auto"/>
          </w:tcPr>
          <w:p w14:paraId="4F05FE3B" w14:textId="77777777" w:rsidR="002E75FE" w:rsidRPr="00574A65" w:rsidRDefault="002E75FE" w:rsidP="00574A65">
            <w:pPr>
              <w:jc w:val="both"/>
              <w:rPr>
                <w:sz w:val="22"/>
                <w:lang w:val="en-GB"/>
              </w:rPr>
            </w:pPr>
            <w:r w:rsidRPr="00574A65">
              <w:rPr>
                <w:sz w:val="22"/>
                <w:lang w:val="en-GB"/>
              </w:rPr>
              <w:t>Sources of information on innovation – market</w:t>
            </w:r>
          </w:p>
        </w:tc>
        <w:tc>
          <w:tcPr>
            <w:tcW w:w="992" w:type="dxa"/>
            <w:shd w:val="clear" w:color="auto" w:fill="auto"/>
          </w:tcPr>
          <w:p w14:paraId="33F6F567"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24312D56" w14:textId="77777777" w:rsidR="002E75FE" w:rsidRPr="00574A65" w:rsidRDefault="005350E1" w:rsidP="00574A65">
            <w:pPr>
              <w:jc w:val="center"/>
              <w:rPr>
                <w:sz w:val="22"/>
                <w:lang w:val="en-GB"/>
              </w:rPr>
            </w:pPr>
            <w:r w:rsidRPr="00574A65">
              <w:rPr>
                <w:sz w:val="22"/>
                <w:lang w:val="en-GB"/>
              </w:rPr>
              <w:t>0.22*</w:t>
            </w:r>
          </w:p>
        </w:tc>
        <w:tc>
          <w:tcPr>
            <w:tcW w:w="1134" w:type="dxa"/>
            <w:shd w:val="clear" w:color="auto" w:fill="auto"/>
          </w:tcPr>
          <w:p w14:paraId="0DA50992" w14:textId="77777777" w:rsidR="002E75FE" w:rsidRPr="00574A65" w:rsidRDefault="001A3CB0" w:rsidP="00574A65">
            <w:pPr>
              <w:jc w:val="center"/>
              <w:rPr>
                <w:sz w:val="22"/>
                <w:lang w:val="en-GB"/>
              </w:rPr>
            </w:pPr>
            <w:r w:rsidRPr="00574A65">
              <w:rPr>
                <w:sz w:val="22"/>
                <w:lang w:val="en-GB"/>
              </w:rPr>
              <w:t>-1.13***</w:t>
            </w:r>
          </w:p>
        </w:tc>
        <w:tc>
          <w:tcPr>
            <w:tcW w:w="1134" w:type="dxa"/>
            <w:shd w:val="clear" w:color="auto" w:fill="auto"/>
          </w:tcPr>
          <w:p w14:paraId="0F6CEAE7" w14:textId="77777777" w:rsidR="002E75FE" w:rsidRPr="00574A65" w:rsidRDefault="001A3CB0" w:rsidP="00574A65">
            <w:pPr>
              <w:jc w:val="center"/>
              <w:rPr>
                <w:sz w:val="22"/>
                <w:lang w:val="en-GB"/>
              </w:rPr>
            </w:pPr>
            <w:r w:rsidRPr="00574A65">
              <w:rPr>
                <w:sz w:val="22"/>
                <w:lang w:val="en-GB"/>
              </w:rPr>
              <w:t>-</w:t>
            </w:r>
          </w:p>
        </w:tc>
      </w:tr>
      <w:tr w:rsidR="002E75FE" w:rsidRPr="00574A65" w14:paraId="21327765" w14:textId="77777777" w:rsidTr="00574A65">
        <w:tc>
          <w:tcPr>
            <w:tcW w:w="4928" w:type="dxa"/>
            <w:shd w:val="clear" w:color="auto" w:fill="auto"/>
          </w:tcPr>
          <w:p w14:paraId="1C2DC027" w14:textId="77777777" w:rsidR="002E75FE" w:rsidRPr="00574A65" w:rsidRDefault="002E75FE" w:rsidP="00574A65">
            <w:pPr>
              <w:jc w:val="both"/>
              <w:rPr>
                <w:sz w:val="22"/>
                <w:lang w:val="en-GB"/>
              </w:rPr>
            </w:pPr>
            <w:r w:rsidRPr="00574A65">
              <w:rPr>
                <w:sz w:val="22"/>
                <w:lang w:val="en-GB"/>
              </w:rPr>
              <w:t>Sources of information on innovation - institutions</w:t>
            </w:r>
          </w:p>
        </w:tc>
        <w:tc>
          <w:tcPr>
            <w:tcW w:w="992" w:type="dxa"/>
            <w:shd w:val="clear" w:color="auto" w:fill="auto"/>
          </w:tcPr>
          <w:p w14:paraId="22314A39"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57F92D12" w14:textId="77777777" w:rsidR="002E75FE" w:rsidRPr="00574A65" w:rsidRDefault="005350E1" w:rsidP="00574A65">
            <w:pPr>
              <w:jc w:val="center"/>
              <w:rPr>
                <w:sz w:val="22"/>
                <w:lang w:val="en-GB"/>
              </w:rPr>
            </w:pPr>
            <w:r w:rsidRPr="00574A65">
              <w:rPr>
                <w:sz w:val="22"/>
                <w:lang w:val="en-GB"/>
              </w:rPr>
              <w:t>0.40***</w:t>
            </w:r>
          </w:p>
        </w:tc>
        <w:tc>
          <w:tcPr>
            <w:tcW w:w="1134" w:type="dxa"/>
            <w:shd w:val="clear" w:color="auto" w:fill="auto"/>
          </w:tcPr>
          <w:p w14:paraId="0D42E681" w14:textId="77777777" w:rsidR="002E75FE" w:rsidRPr="00574A65" w:rsidRDefault="001A3CB0" w:rsidP="00574A65">
            <w:pPr>
              <w:jc w:val="center"/>
              <w:rPr>
                <w:sz w:val="22"/>
                <w:lang w:val="en-GB"/>
              </w:rPr>
            </w:pPr>
            <w:r w:rsidRPr="00574A65">
              <w:rPr>
                <w:sz w:val="22"/>
                <w:lang w:val="en-GB"/>
              </w:rPr>
              <w:t>-1.91***</w:t>
            </w:r>
          </w:p>
        </w:tc>
        <w:tc>
          <w:tcPr>
            <w:tcW w:w="1134" w:type="dxa"/>
            <w:shd w:val="clear" w:color="auto" w:fill="auto"/>
          </w:tcPr>
          <w:p w14:paraId="5A91A9F8" w14:textId="77777777" w:rsidR="002E75FE" w:rsidRPr="00574A65" w:rsidRDefault="001A3CB0" w:rsidP="00574A65">
            <w:pPr>
              <w:jc w:val="center"/>
              <w:rPr>
                <w:sz w:val="22"/>
                <w:lang w:val="en-GB"/>
              </w:rPr>
            </w:pPr>
            <w:r w:rsidRPr="00574A65">
              <w:rPr>
                <w:sz w:val="22"/>
                <w:lang w:val="en-GB"/>
              </w:rPr>
              <w:t>-</w:t>
            </w:r>
          </w:p>
        </w:tc>
      </w:tr>
      <w:tr w:rsidR="002E75FE" w:rsidRPr="00574A65" w14:paraId="21D15579" w14:textId="77777777" w:rsidTr="00574A65">
        <w:tc>
          <w:tcPr>
            <w:tcW w:w="4928" w:type="dxa"/>
            <w:shd w:val="clear" w:color="auto" w:fill="auto"/>
          </w:tcPr>
          <w:p w14:paraId="281B318A" w14:textId="77777777" w:rsidR="002E75FE" w:rsidRPr="00574A65" w:rsidRDefault="002E75FE" w:rsidP="00574A65">
            <w:pPr>
              <w:jc w:val="both"/>
              <w:rPr>
                <w:sz w:val="22"/>
                <w:lang w:val="en-GB"/>
              </w:rPr>
            </w:pPr>
            <w:r w:rsidRPr="00574A65">
              <w:rPr>
                <w:sz w:val="22"/>
                <w:lang w:val="en-GB"/>
              </w:rPr>
              <w:t>Sources of information on innovation - other</w:t>
            </w:r>
            <w:r w:rsidR="0017563D">
              <w:rPr>
                <w:sz w:val="22"/>
                <w:lang w:val="en-GB"/>
              </w:rPr>
              <w:t>s</w:t>
            </w:r>
          </w:p>
        </w:tc>
        <w:tc>
          <w:tcPr>
            <w:tcW w:w="992" w:type="dxa"/>
            <w:shd w:val="clear" w:color="auto" w:fill="auto"/>
          </w:tcPr>
          <w:p w14:paraId="3648386D" w14:textId="77777777" w:rsidR="002E75FE" w:rsidRPr="00574A65" w:rsidRDefault="00846451" w:rsidP="00574A65">
            <w:pPr>
              <w:jc w:val="center"/>
              <w:rPr>
                <w:sz w:val="22"/>
                <w:lang w:val="en-GB"/>
              </w:rPr>
            </w:pPr>
            <w:r w:rsidRPr="00574A65">
              <w:rPr>
                <w:sz w:val="22"/>
                <w:lang w:val="en-GB"/>
              </w:rPr>
              <w:t>-</w:t>
            </w:r>
          </w:p>
        </w:tc>
        <w:tc>
          <w:tcPr>
            <w:tcW w:w="1134" w:type="dxa"/>
            <w:shd w:val="clear" w:color="auto" w:fill="auto"/>
          </w:tcPr>
          <w:p w14:paraId="0BA97768" w14:textId="77777777" w:rsidR="002E75FE" w:rsidRPr="00574A65" w:rsidRDefault="005350E1" w:rsidP="00574A65">
            <w:pPr>
              <w:jc w:val="center"/>
              <w:rPr>
                <w:sz w:val="22"/>
                <w:lang w:val="en-GB"/>
              </w:rPr>
            </w:pPr>
            <w:r w:rsidRPr="00574A65">
              <w:rPr>
                <w:sz w:val="22"/>
                <w:lang w:val="en-GB"/>
              </w:rPr>
              <w:t>0.11*</w:t>
            </w:r>
          </w:p>
        </w:tc>
        <w:tc>
          <w:tcPr>
            <w:tcW w:w="1134" w:type="dxa"/>
            <w:shd w:val="clear" w:color="auto" w:fill="auto"/>
          </w:tcPr>
          <w:p w14:paraId="7F568108" w14:textId="77777777" w:rsidR="002E75FE" w:rsidRPr="00574A65" w:rsidRDefault="001A3CB0" w:rsidP="00574A65">
            <w:pPr>
              <w:jc w:val="center"/>
              <w:rPr>
                <w:sz w:val="22"/>
                <w:lang w:val="en-GB"/>
              </w:rPr>
            </w:pPr>
            <w:r w:rsidRPr="00574A65">
              <w:rPr>
                <w:sz w:val="22"/>
                <w:lang w:val="en-GB"/>
              </w:rPr>
              <w:t>-0.45***</w:t>
            </w:r>
          </w:p>
        </w:tc>
        <w:tc>
          <w:tcPr>
            <w:tcW w:w="1134" w:type="dxa"/>
            <w:shd w:val="clear" w:color="auto" w:fill="auto"/>
          </w:tcPr>
          <w:p w14:paraId="34A10F36" w14:textId="77777777" w:rsidR="002E75FE" w:rsidRPr="00574A65" w:rsidRDefault="001A3CB0" w:rsidP="00574A65">
            <w:pPr>
              <w:jc w:val="center"/>
              <w:rPr>
                <w:sz w:val="22"/>
                <w:lang w:val="en-GB"/>
              </w:rPr>
            </w:pPr>
            <w:r w:rsidRPr="00574A65">
              <w:rPr>
                <w:sz w:val="22"/>
                <w:lang w:val="en-GB"/>
              </w:rPr>
              <w:t>-</w:t>
            </w:r>
          </w:p>
        </w:tc>
      </w:tr>
      <w:tr w:rsidR="002E75FE" w:rsidRPr="00574A65" w14:paraId="62C418FB" w14:textId="77777777" w:rsidTr="00574A65">
        <w:tc>
          <w:tcPr>
            <w:tcW w:w="4928" w:type="dxa"/>
            <w:shd w:val="clear" w:color="auto" w:fill="auto"/>
          </w:tcPr>
          <w:p w14:paraId="76C8C80A" w14:textId="77777777" w:rsidR="002E75FE" w:rsidRPr="00574A65" w:rsidRDefault="002E75FE" w:rsidP="00574A65">
            <w:pPr>
              <w:jc w:val="both"/>
              <w:rPr>
                <w:sz w:val="22"/>
                <w:lang w:val="en-GB"/>
              </w:rPr>
            </w:pPr>
            <w:r w:rsidRPr="00574A65">
              <w:rPr>
                <w:sz w:val="22"/>
                <w:lang w:val="en-GB"/>
              </w:rPr>
              <w:t>Manufacturing</w:t>
            </w:r>
          </w:p>
        </w:tc>
        <w:tc>
          <w:tcPr>
            <w:tcW w:w="992" w:type="dxa"/>
            <w:shd w:val="clear" w:color="auto" w:fill="auto"/>
          </w:tcPr>
          <w:p w14:paraId="0FAF139C" w14:textId="77777777" w:rsidR="002E75FE" w:rsidRPr="00574A65" w:rsidRDefault="00846451" w:rsidP="00574A65">
            <w:pPr>
              <w:jc w:val="center"/>
              <w:rPr>
                <w:sz w:val="22"/>
                <w:lang w:val="en-GB"/>
              </w:rPr>
            </w:pPr>
            <w:r w:rsidRPr="00574A65">
              <w:rPr>
                <w:sz w:val="22"/>
                <w:lang w:val="en-GB"/>
              </w:rPr>
              <w:t>0.05</w:t>
            </w:r>
          </w:p>
        </w:tc>
        <w:tc>
          <w:tcPr>
            <w:tcW w:w="1134" w:type="dxa"/>
            <w:shd w:val="clear" w:color="auto" w:fill="auto"/>
          </w:tcPr>
          <w:p w14:paraId="4A8FF168" w14:textId="77777777" w:rsidR="002E75FE" w:rsidRPr="00574A65" w:rsidRDefault="005350E1" w:rsidP="00574A65">
            <w:pPr>
              <w:jc w:val="center"/>
              <w:rPr>
                <w:sz w:val="22"/>
                <w:lang w:val="en-GB"/>
              </w:rPr>
            </w:pPr>
            <w:r w:rsidRPr="00574A65">
              <w:rPr>
                <w:sz w:val="22"/>
                <w:lang w:val="en-GB"/>
              </w:rPr>
              <w:t>0.60***</w:t>
            </w:r>
          </w:p>
        </w:tc>
        <w:tc>
          <w:tcPr>
            <w:tcW w:w="1134" w:type="dxa"/>
            <w:shd w:val="clear" w:color="auto" w:fill="auto"/>
          </w:tcPr>
          <w:p w14:paraId="0F2D034B" w14:textId="77777777" w:rsidR="002E75FE" w:rsidRPr="00574A65" w:rsidRDefault="001A3CB0" w:rsidP="00574A65">
            <w:pPr>
              <w:jc w:val="center"/>
              <w:rPr>
                <w:sz w:val="22"/>
                <w:lang w:val="en-GB"/>
              </w:rPr>
            </w:pPr>
            <w:r w:rsidRPr="00574A65">
              <w:rPr>
                <w:sz w:val="22"/>
                <w:lang w:val="en-GB"/>
              </w:rPr>
              <w:t>-2.92***</w:t>
            </w:r>
          </w:p>
        </w:tc>
        <w:tc>
          <w:tcPr>
            <w:tcW w:w="1134" w:type="dxa"/>
            <w:shd w:val="clear" w:color="auto" w:fill="auto"/>
          </w:tcPr>
          <w:p w14:paraId="4CE405EC" w14:textId="77777777" w:rsidR="002E75FE" w:rsidRPr="00574A65" w:rsidRDefault="001A3CB0" w:rsidP="00574A65">
            <w:pPr>
              <w:jc w:val="center"/>
              <w:rPr>
                <w:sz w:val="22"/>
                <w:lang w:val="en-GB"/>
              </w:rPr>
            </w:pPr>
            <w:r w:rsidRPr="00574A65">
              <w:rPr>
                <w:sz w:val="22"/>
                <w:lang w:val="en-GB"/>
              </w:rPr>
              <w:t>-0.06</w:t>
            </w:r>
          </w:p>
        </w:tc>
      </w:tr>
      <w:tr w:rsidR="002E75FE" w:rsidRPr="00574A65" w14:paraId="7B0EB080" w14:textId="77777777" w:rsidTr="00574A65">
        <w:tc>
          <w:tcPr>
            <w:tcW w:w="4928" w:type="dxa"/>
            <w:shd w:val="clear" w:color="auto" w:fill="auto"/>
          </w:tcPr>
          <w:p w14:paraId="17FF44C1" w14:textId="77777777" w:rsidR="002E75FE" w:rsidRPr="00574A65" w:rsidRDefault="002E75FE" w:rsidP="00574A65">
            <w:pPr>
              <w:jc w:val="both"/>
              <w:rPr>
                <w:sz w:val="22"/>
                <w:lang w:val="en-GB"/>
              </w:rPr>
            </w:pPr>
            <w:r w:rsidRPr="00574A65">
              <w:rPr>
                <w:sz w:val="22"/>
                <w:lang w:val="en-GB"/>
              </w:rPr>
              <w:t>Service</w:t>
            </w:r>
            <w:r w:rsidR="0017563D">
              <w:rPr>
                <w:sz w:val="22"/>
                <w:lang w:val="en-GB"/>
              </w:rPr>
              <w:t>s</w:t>
            </w:r>
          </w:p>
        </w:tc>
        <w:tc>
          <w:tcPr>
            <w:tcW w:w="992" w:type="dxa"/>
            <w:shd w:val="clear" w:color="auto" w:fill="auto"/>
          </w:tcPr>
          <w:p w14:paraId="36FD6559" w14:textId="77777777" w:rsidR="002E75FE" w:rsidRPr="00574A65" w:rsidRDefault="00846451" w:rsidP="00574A65">
            <w:pPr>
              <w:jc w:val="center"/>
              <w:rPr>
                <w:sz w:val="22"/>
                <w:lang w:val="en-GB"/>
              </w:rPr>
            </w:pPr>
            <w:r w:rsidRPr="00574A65">
              <w:rPr>
                <w:sz w:val="22"/>
                <w:lang w:val="en-GB"/>
              </w:rPr>
              <w:t>-0.11**</w:t>
            </w:r>
          </w:p>
        </w:tc>
        <w:tc>
          <w:tcPr>
            <w:tcW w:w="1134" w:type="dxa"/>
            <w:shd w:val="clear" w:color="auto" w:fill="auto"/>
          </w:tcPr>
          <w:p w14:paraId="3225DAE1" w14:textId="77777777" w:rsidR="002E75FE" w:rsidRPr="00574A65" w:rsidRDefault="005350E1" w:rsidP="00574A65">
            <w:pPr>
              <w:jc w:val="center"/>
              <w:rPr>
                <w:sz w:val="22"/>
                <w:lang w:val="en-GB"/>
              </w:rPr>
            </w:pPr>
            <w:r w:rsidRPr="00574A65">
              <w:rPr>
                <w:sz w:val="22"/>
                <w:lang w:val="en-GB"/>
              </w:rPr>
              <w:t>-0.03</w:t>
            </w:r>
          </w:p>
        </w:tc>
        <w:tc>
          <w:tcPr>
            <w:tcW w:w="1134" w:type="dxa"/>
            <w:shd w:val="clear" w:color="auto" w:fill="auto"/>
          </w:tcPr>
          <w:p w14:paraId="714AB184" w14:textId="77777777" w:rsidR="002E75FE" w:rsidRPr="00574A65" w:rsidRDefault="001A3CB0" w:rsidP="00574A65">
            <w:pPr>
              <w:jc w:val="center"/>
              <w:rPr>
                <w:sz w:val="22"/>
                <w:lang w:val="en-GB"/>
              </w:rPr>
            </w:pPr>
            <w:r w:rsidRPr="00574A65">
              <w:rPr>
                <w:sz w:val="22"/>
                <w:lang w:val="en-GB"/>
              </w:rPr>
              <w:t>0.28***</w:t>
            </w:r>
          </w:p>
        </w:tc>
        <w:tc>
          <w:tcPr>
            <w:tcW w:w="1134" w:type="dxa"/>
            <w:shd w:val="clear" w:color="auto" w:fill="auto"/>
          </w:tcPr>
          <w:p w14:paraId="5989159B" w14:textId="77777777" w:rsidR="002E75FE" w:rsidRPr="00574A65" w:rsidRDefault="001A3CB0" w:rsidP="00574A65">
            <w:pPr>
              <w:jc w:val="center"/>
              <w:rPr>
                <w:sz w:val="22"/>
                <w:lang w:val="en-GB"/>
              </w:rPr>
            </w:pPr>
            <w:r w:rsidRPr="00574A65">
              <w:rPr>
                <w:sz w:val="22"/>
                <w:lang w:val="en-GB"/>
              </w:rPr>
              <w:t>-0.40***</w:t>
            </w:r>
          </w:p>
        </w:tc>
      </w:tr>
      <w:tr w:rsidR="002E75FE" w:rsidRPr="00574A65" w14:paraId="3E2E6DBA" w14:textId="77777777" w:rsidTr="00574A65">
        <w:tc>
          <w:tcPr>
            <w:tcW w:w="4928" w:type="dxa"/>
            <w:shd w:val="clear" w:color="auto" w:fill="auto"/>
          </w:tcPr>
          <w:p w14:paraId="7D960C7E" w14:textId="77777777" w:rsidR="002E75FE" w:rsidRPr="00574A65" w:rsidRDefault="002E75FE" w:rsidP="00574A65">
            <w:pPr>
              <w:jc w:val="both"/>
              <w:rPr>
                <w:sz w:val="22"/>
                <w:lang w:val="en-GB"/>
              </w:rPr>
            </w:pPr>
            <w:r w:rsidRPr="00574A65">
              <w:rPr>
                <w:sz w:val="22"/>
                <w:lang w:val="en-GB"/>
              </w:rPr>
              <w:t>Constant term</w:t>
            </w:r>
          </w:p>
        </w:tc>
        <w:tc>
          <w:tcPr>
            <w:tcW w:w="992" w:type="dxa"/>
            <w:shd w:val="clear" w:color="auto" w:fill="auto"/>
          </w:tcPr>
          <w:p w14:paraId="006A307E" w14:textId="77777777" w:rsidR="002E75FE" w:rsidRPr="00574A65" w:rsidRDefault="00846451" w:rsidP="00574A65">
            <w:pPr>
              <w:jc w:val="center"/>
              <w:rPr>
                <w:sz w:val="22"/>
                <w:lang w:val="en-GB"/>
              </w:rPr>
            </w:pPr>
            <w:r w:rsidRPr="00574A65">
              <w:rPr>
                <w:sz w:val="22"/>
                <w:lang w:val="en-GB"/>
              </w:rPr>
              <w:t>-1.77**</w:t>
            </w:r>
          </w:p>
        </w:tc>
        <w:tc>
          <w:tcPr>
            <w:tcW w:w="1134" w:type="dxa"/>
            <w:shd w:val="clear" w:color="auto" w:fill="auto"/>
          </w:tcPr>
          <w:p w14:paraId="04D308DA" w14:textId="77777777" w:rsidR="002E75FE" w:rsidRPr="00574A65" w:rsidRDefault="005350E1" w:rsidP="00574A65">
            <w:pPr>
              <w:jc w:val="center"/>
              <w:rPr>
                <w:sz w:val="22"/>
                <w:lang w:val="en-GB"/>
              </w:rPr>
            </w:pPr>
            <w:r w:rsidRPr="00574A65">
              <w:rPr>
                <w:sz w:val="22"/>
                <w:lang w:val="en-GB"/>
              </w:rPr>
              <w:t>0.07</w:t>
            </w:r>
          </w:p>
        </w:tc>
        <w:tc>
          <w:tcPr>
            <w:tcW w:w="1134" w:type="dxa"/>
            <w:shd w:val="clear" w:color="auto" w:fill="auto"/>
          </w:tcPr>
          <w:p w14:paraId="2F0733B7" w14:textId="77777777" w:rsidR="002E75FE" w:rsidRPr="00574A65" w:rsidRDefault="001A3CB0" w:rsidP="00574A65">
            <w:pPr>
              <w:jc w:val="center"/>
              <w:rPr>
                <w:sz w:val="22"/>
                <w:lang w:val="en-GB"/>
              </w:rPr>
            </w:pPr>
            <w:r w:rsidRPr="00574A65">
              <w:rPr>
                <w:sz w:val="22"/>
                <w:lang w:val="en-GB"/>
              </w:rPr>
              <w:t>2.14***</w:t>
            </w:r>
          </w:p>
        </w:tc>
        <w:tc>
          <w:tcPr>
            <w:tcW w:w="1134" w:type="dxa"/>
            <w:shd w:val="clear" w:color="auto" w:fill="auto"/>
          </w:tcPr>
          <w:p w14:paraId="4257D25F" w14:textId="77777777" w:rsidR="002E75FE" w:rsidRPr="00574A65" w:rsidRDefault="001A3CB0" w:rsidP="00574A65">
            <w:pPr>
              <w:jc w:val="center"/>
              <w:rPr>
                <w:sz w:val="22"/>
                <w:lang w:val="en-GB"/>
              </w:rPr>
            </w:pPr>
            <w:r w:rsidRPr="00574A65">
              <w:rPr>
                <w:sz w:val="22"/>
                <w:lang w:val="en-GB"/>
              </w:rPr>
              <w:t>3.51***</w:t>
            </w:r>
          </w:p>
        </w:tc>
      </w:tr>
      <w:tr w:rsidR="00846451" w:rsidRPr="00574A65" w14:paraId="612A6B26" w14:textId="77777777" w:rsidTr="00574A65">
        <w:tc>
          <w:tcPr>
            <w:tcW w:w="4928" w:type="dxa"/>
            <w:shd w:val="clear" w:color="auto" w:fill="auto"/>
          </w:tcPr>
          <w:p w14:paraId="1634473F" w14:textId="77777777" w:rsidR="00846451" w:rsidRPr="00574A65" w:rsidRDefault="00846451" w:rsidP="00574A65">
            <w:pPr>
              <w:jc w:val="both"/>
              <w:rPr>
                <w:sz w:val="22"/>
                <w:lang w:val="en-GB"/>
              </w:rPr>
            </w:pPr>
            <w:r w:rsidRPr="00574A65">
              <w:rPr>
                <w:sz w:val="22"/>
                <w:lang w:val="en-GB"/>
              </w:rPr>
              <w:t>Number of observations</w:t>
            </w:r>
          </w:p>
        </w:tc>
        <w:tc>
          <w:tcPr>
            <w:tcW w:w="992" w:type="dxa"/>
            <w:shd w:val="clear" w:color="auto" w:fill="auto"/>
          </w:tcPr>
          <w:p w14:paraId="6E9E0B15" w14:textId="77777777" w:rsidR="00846451" w:rsidRPr="00574A65" w:rsidRDefault="00846451" w:rsidP="00574A65">
            <w:pPr>
              <w:jc w:val="center"/>
              <w:rPr>
                <w:sz w:val="22"/>
                <w:lang w:val="en-GB"/>
              </w:rPr>
            </w:pPr>
            <w:r w:rsidRPr="00574A65">
              <w:rPr>
                <w:sz w:val="22"/>
                <w:lang w:val="en-GB"/>
              </w:rPr>
              <w:t>13683</w:t>
            </w:r>
          </w:p>
        </w:tc>
        <w:tc>
          <w:tcPr>
            <w:tcW w:w="1134" w:type="dxa"/>
            <w:shd w:val="clear" w:color="auto" w:fill="auto"/>
          </w:tcPr>
          <w:p w14:paraId="401C249B" w14:textId="77777777" w:rsidR="00846451" w:rsidRPr="00574A65" w:rsidRDefault="005350E1" w:rsidP="00574A65">
            <w:pPr>
              <w:jc w:val="center"/>
              <w:rPr>
                <w:sz w:val="22"/>
                <w:lang w:val="en-GB"/>
              </w:rPr>
            </w:pPr>
            <w:r w:rsidRPr="00574A65">
              <w:rPr>
                <w:sz w:val="22"/>
                <w:lang w:val="en-GB"/>
              </w:rPr>
              <w:t>4482</w:t>
            </w:r>
          </w:p>
        </w:tc>
        <w:tc>
          <w:tcPr>
            <w:tcW w:w="1134" w:type="dxa"/>
            <w:shd w:val="clear" w:color="auto" w:fill="auto"/>
          </w:tcPr>
          <w:p w14:paraId="12B53171" w14:textId="77777777" w:rsidR="00846451" w:rsidRPr="00574A65" w:rsidRDefault="001A3CB0" w:rsidP="00574A65">
            <w:pPr>
              <w:jc w:val="center"/>
              <w:rPr>
                <w:sz w:val="22"/>
                <w:lang w:val="en-GB"/>
              </w:rPr>
            </w:pPr>
            <w:r w:rsidRPr="00574A65">
              <w:rPr>
                <w:sz w:val="22"/>
                <w:lang w:val="en-GB"/>
              </w:rPr>
              <w:t>2258</w:t>
            </w:r>
          </w:p>
        </w:tc>
        <w:tc>
          <w:tcPr>
            <w:tcW w:w="1134" w:type="dxa"/>
            <w:shd w:val="clear" w:color="auto" w:fill="auto"/>
          </w:tcPr>
          <w:p w14:paraId="4C367B71" w14:textId="77777777" w:rsidR="00846451" w:rsidRPr="00574A65" w:rsidRDefault="001A3CB0" w:rsidP="00574A65">
            <w:pPr>
              <w:jc w:val="center"/>
              <w:rPr>
                <w:sz w:val="22"/>
                <w:lang w:val="en-GB"/>
              </w:rPr>
            </w:pPr>
            <w:r w:rsidRPr="00574A65">
              <w:rPr>
                <w:sz w:val="22"/>
                <w:lang w:val="en-GB"/>
              </w:rPr>
              <w:t>2258</w:t>
            </w:r>
          </w:p>
        </w:tc>
      </w:tr>
      <w:tr w:rsidR="00846451" w:rsidRPr="00574A65" w14:paraId="680E6340" w14:textId="77777777" w:rsidTr="00574A65">
        <w:tc>
          <w:tcPr>
            <w:tcW w:w="4928" w:type="dxa"/>
            <w:shd w:val="clear" w:color="auto" w:fill="auto"/>
          </w:tcPr>
          <w:p w14:paraId="335D8D7D" w14:textId="77777777" w:rsidR="00846451" w:rsidRPr="00574A65" w:rsidRDefault="00846451" w:rsidP="00574A65">
            <w:pPr>
              <w:jc w:val="both"/>
              <w:rPr>
                <w:sz w:val="22"/>
                <w:lang w:val="en-GB"/>
              </w:rPr>
            </w:pPr>
            <w:r w:rsidRPr="00574A65">
              <w:rPr>
                <w:sz w:val="22"/>
                <w:lang w:val="en-GB"/>
              </w:rPr>
              <w:t>LR test</w:t>
            </w:r>
          </w:p>
        </w:tc>
        <w:tc>
          <w:tcPr>
            <w:tcW w:w="992" w:type="dxa"/>
            <w:shd w:val="clear" w:color="auto" w:fill="auto"/>
          </w:tcPr>
          <w:p w14:paraId="2709B17B" w14:textId="77777777" w:rsidR="00846451" w:rsidRPr="00574A65" w:rsidRDefault="00846451" w:rsidP="00574A65">
            <w:pPr>
              <w:jc w:val="center"/>
              <w:rPr>
                <w:sz w:val="22"/>
                <w:lang w:val="en-GB"/>
              </w:rPr>
            </w:pPr>
            <w:r w:rsidRPr="00574A65">
              <w:rPr>
                <w:sz w:val="22"/>
                <w:lang w:val="en-GB"/>
              </w:rPr>
              <w:t>0.35***</w:t>
            </w:r>
          </w:p>
        </w:tc>
        <w:tc>
          <w:tcPr>
            <w:tcW w:w="1134" w:type="dxa"/>
            <w:shd w:val="clear" w:color="auto" w:fill="auto"/>
          </w:tcPr>
          <w:p w14:paraId="39EA7095" w14:textId="77777777" w:rsidR="00846451" w:rsidRPr="00574A65" w:rsidRDefault="005350E1" w:rsidP="00574A65">
            <w:pPr>
              <w:jc w:val="center"/>
              <w:rPr>
                <w:sz w:val="22"/>
                <w:lang w:val="en-GB"/>
              </w:rPr>
            </w:pPr>
            <w:r w:rsidRPr="00574A65">
              <w:rPr>
                <w:sz w:val="22"/>
                <w:lang w:val="en-GB"/>
              </w:rPr>
              <w:t>-</w:t>
            </w:r>
          </w:p>
        </w:tc>
        <w:tc>
          <w:tcPr>
            <w:tcW w:w="1134" w:type="dxa"/>
            <w:shd w:val="clear" w:color="auto" w:fill="auto"/>
          </w:tcPr>
          <w:p w14:paraId="71EDE71B" w14:textId="77777777" w:rsidR="00846451" w:rsidRPr="00574A65" w:rsidRDefault="001A3CB0" w:rsidP="00574A65">
            <w:pPr>
              <w:jc w:val="center"/>
              <w:rPr>
                <w:sz w:val="22"/>
                <w:lang w:val="en-GB"/>
              </w:rPr>
            </w:pPr>
            <w:r w:rsidRPr="00574A65">
              <w:rPr>
                <w:sz w:val="22"/>
                <w:lang w:val="en-GB"/>
              </w:rPr>
              <w:t>-</w:t>
            </w:r>
          </w:p>
        </w:tc>
        <w:tc>
          <w:tcPr>
            <w:tcW w:w="1134" w:type="dxa"/>
            <w:shd w:val="clear" w:color="auto" w:fill="auto"/>
          </w:tcPr>
          <w:p w14:paraId="4EC7F4FD" w14:textId="77777777" w:rsidR="00846451" w:rsidRPr="00574A65" w:rsidRDefault="001A3CB0" w:rsidP="00574A65">
            <w:pPr>
              <w:jc w:val="center"/>
              <w:rPr>
                <w:sz w:val="22"/>
                <w:lang w:val="en-GB"/>
              </w:rPr>
            </w:pPr>
            <w:r w:rsidRPr="00574A65">
              <w:rPr>
                <w:sz w:val="22"/>
                <w:lang w:val="en-GB"/>
              </w:rPr>
              <w:t>-</w:t>
            </w:r>
          </w:p>
        </w:tc>
      </w:tr>
    </w:tbl>
    <w:p w14:paraId="0B028A2F" w14:textId="77777777" w:rsidR="003541FE" w:rsidRDefault="003541FE" w:rsidP="000436D4">
      <w:pPr>
        <w:jc w:val="both"/>
        <w:rPr>
          <w:sz w:val="22"/>
          <w:lang w:val="en-GB"/>
        </w:rPr>
      </w:pPr>
      <w:r>
        <w:rPr>
          <w:sz w:val="22"/>
          <w:lang w:val="en-GB"/>
        </w:rPr>
        <w:t>Source: Own calculation</w:t>
      </w:r>
    </w:p>
    <w:p w14:paraId="7B7BF12E" w14:textId="77777777" w:rsidR="002E75FE" w:rsidRDefault="003541FE" w:rsidP="000436D4">
      <w:pPr>
        <w:jc w:val="both"/>
        <w:rPr>
          <w:sz w:val="22"/>
          <w:lang w:val="en-GB"/>
        </w:rPr>
      </w:pPr>
      <w:r>
        <w:rPr>
          <w:sz w:val="22"/>
          <w:lang w:val="en-GB"/>
        </w:rPr>
        <w:t>**</w:t>
      </w:r>
      <w:proofErr w:type="gramStart"/>
      <w:r>
        <w:rPr>
          <w:sz w:val="22"/>
          <w:lang w:val="en-GB"/>
        </w:rPr>
        <w:t>*,*</w:t>
      </w:r>
      <w:proofErr w:type="gramEnd"/>
      <w:r>
        <w:rPr>
          <w:sz w:val="22"/>
          <w:lang w:val="en-GB"/>
        </w:rPr>
        <w:t>* and * note statistical significance at 1%, 5% and 10% level of significance respectively.</w:t>
      </w:r>
    </w:p>
    <w:p w14:paraId="5CE0762F" w14:textId="77777777" w:rsidR="00656B15" w:rsidRDefault="00656B15" w:rsidP="000436D4">
      <w:pPr>
        <w:jc w:val="both"/>
        <w:rPr>
          <w:sz w:val="22"/>
          <w:lang w:val="en-GB"/>
        </w:rPr>
      </w:pPr>
    </w:p>
    <w:p w14:paraId="229E284F" w14:textId="3A9825A2" w:rsidR="00A37169" w:rsidRPr="00D35121" w:rsidRDefault="00A37169" w:rsidP="004D0A9C">
      <w:pPr>
        <w:jc w:val="both"/>
        <w:rPr>
          <w:sz w:val="22"/>
          <w:lang w:val="en-GB"/>
        </w:rPr>
      </w:pPr>
      <w:r>
        <w:rPr>
          <w:sz w:val="22"/>
          <w:lang w:val="en-GB"/>
        </w:rPr>
        <w:t>Among fa</w:t>
      </w:r>
      <w:r w:rsidR="00282447">
        <w:rPr>
          <w:sz w:val="22"/>
          <w:lang w:val="en-GB"/>
        </w:rPr>
        <w:t xml:space="preserve">ctors constraining innovation we obtain positive sign in first equation on all three variables. Such finding is consistent with earlier literature (e.g. </w:t>
      </w:r>
      <w:proofErr w:type="spellStart"/>
      <w:r w:rsidR="00282447">
        <w:rPr>
          <w:sz w:val="22"/>
          <w:lang w:val="en-GB"/>
        </w:rPr>
        <w:t>Hashi</w:t>
      </w:r>
      <w:proofErr w:type="spellEnd"/>
      <w:r w:rsidR="00282447">
        <w:rPr>
          <w:sz w:val="22"/>
          <w:lang w:val="en-GB"/>
        </w:rPr>
        <w:t xml:space="preserve"> and </w:t>
      </w:r>
      <w:proofErr w:type="spellStart"/>
      <w:r w:rsidR="00282447">
        <w:rPr>
          <w:sz w:val="22"/>
          <w:lang w:val="en-GB"/>
        </w:rPr>
        <w:t>Stojcic</w:t>
      </w:r>
      <w:proofErr w:type="spellEnd"/>
      <w:r w:rsidR="00282447">
        <w:rPr>
          <w:sz w:val="22"/>
          <w:lang w:val="en-GB"/>
        </w:rPr>
        <w:t xml:space="preserve">, 2013) and can be taken as </w:t>
      </w:r>
      <w:r w:rsidR="004D0A9C">
        <w:rPr>
          <w:sz w:val="22"/>
          <w:lang w:val="en-GB"/>
        </w:rPr>
        <w:t xml:space="preserve">a </w:t>
      </w:r>
      <w:r w:rsidR="00282447">
        <w:rPr>
          <w:sz w:val="22"/>
          <w:lang w:val="en-GB"/>
        </w:rPr>
        <w:t>sign that constraining factors motivate firms to search for new ways of survival including innovations in order to differentiate themselves from their ri</w:t>
      </w:r>
      <w:r w:rsidR="00097BAA">
        <w:rPr>
          <w:sz w:val="22"/>
          <w:lang w:val="en-GB"/>
        </w:rPr>
        <w:t xml:space="preserve">vals. There is also evidence that </w:t>
      </w:r>
      <w:r w:rsidR="00282447">
        <w:rPr>
          <w:sz w:val="22"/>
          <w:lang w:val="en-GB"/>
        </w:rPr>
        <w:t xml:space="preserve">organisational and marketing innovations such as changes in supply chain management, business re-engineering, improvements in </w:t>
      </w:r>
      <w:r w:rsidR="004D0A9C">
        <w:rPr>
          <w:sz w:val="22"/>
          <w:lang w:val="en-GB"/>
        </w:rPr>
        <w:t xml:space="preserve">the </w:t>
      </w:r>
      <w:r w:rsidR="00282447">
        <w:rPr>
          <w:sz w:val="22"/>
          <w:lang w:val="en-GB"/>
        </w:rPr>
        <w:t xml:space="preserve">knowledge and quality </w:t>
      </w:r>
      <w:r w:rsidR="004D0A9C">
        <w:rPr>
          <w:sz w:val="22"/>
          <w:lang w:val="en-GB"/>
        </w:rPr>
        <w:t xml:space="preserve">of </w:t>
      </w:r>
      <w:r w:rsidR="00282447">
        <w:rPr>
          <w:sz w:val="22"/>
          <w:lang w:val="en-GB"/>
        </w:rPr>
        <w:t xml:space="preserve">management, introduction of new systems of employee responsibilities, team work, decentralization, training of employees as well as new methods of organising external relations and </w:t>
      </w:r>
      <w:r w:rsidR="004D0A9C">
        <w:rPr>
          <w:sz w:val="22"/>
          <w:lang w:val="en-GB"/>
        </w:rPr>
        <w:t xml:space="preserve">the </w:t>
      </w:r>
      <w:r w:rsidR="00282447" w:rsidRPr="00D35121">
        <w:rPr>
          <w:sz w:val="22"/>
          <w:lang w:val="en-GB"/>
        </w:rPr>
        <w:t xml:space="preserve">implementation of changes to marketing concepts or strategies are beneficial for </w:t>
      </w:r>
      <w:r w:rsidR="004D0A9C" w:rsidRPr="00D35121">
        <w:rPr>
          <w:sz w:val="22"/>
          <w:lang w:val="en-GB"/>
        </w:rPr>
        <w:t xml:space="preserve">the </w:t>
      </w:r>
      <w:r w:rsidR="00282447" w:rsidRPr="000C536E">
        <w:rPr>
          <w:sz w:val="22"/>
          <w:lang w:val="en-GB"/>
        </w:rPr>
        <w:t xml:space="preserve">firm’s innovation activities. </w:t>
      </w:r>
      <w:r w:rsidR="004D0A9C" w:rsidRPr="00D35121">
        <w:rPr>
          <w:sz w:val="22"/>
          <w:lang w:val="en-GB"/>
        </w:rPr>
        <w:t xml:space="preserve">The </w:t>
      </w:r>
      <w:r w:rsidR="00282447" w:rsidRPr="00D35121">
        <w:rPr>
          <w:sz w:val="22"/>
          <w:lang w:val="en-GB"/>
        </w:rPr>
        <w:t>model also includes</w:t>
      </w:r>
      <w:r w:rsidR="004D0A9C" w:rsidRPr="00D35121">
        <w:rPr>
          <w:sz w:val="22"/>
          <w:lang w:val="en-GB"/>
        </w:rPr>
        <w:t>,</w:t>
      </w:r>
      <w:r w:rsidR="00282447" w:rsidRPr="00D35121">
        <w:rPr>
          <w:sz w:val="22"/>
          <w:lang w:val="en-GB"/>
        </w:rPr>
        <w:t xml:space="preserve"> in second and third stage</w:t>
      </w:r>
      <w:r w:rsidR="004D0A9C" w:rsidRPr="00D35121">
        <w:rPr>
          <w:sz w:val="22"/>
          <w:lang w:val="en-GB"/>
        </w:rPr>
        <w:t>,</w:t>
      </w:r>
      <w:r w:rsidR="00282447" w:rsidRPr="00D35121">
        <w:rPr>
          <w:sz w:val="22"/>
          <w:lang w:val="en-GB"/>
        </w:rPr>
        <w:t xml:space="preserve"> two variables controlling for access of firms to national and EU subsidies for innovation. Reported findings suggest that firms receiving subsidies spend more on innovation but are less </w:t>
      </w:r>
      <w:r w:rsidR="00FB708C" w:rsidRPr="00D35121">
        <w:rPr>
          <w:sz w:val="22"/>
          <w:lang w:val="en-GB"/>
        </w:rPr>
        <w:t>effective in their innovation process</w:t>
      </w:r>
      <w:r w:rsidR="00477D4A" w:rsidRPr="00D35121">
        <w:rPr>
          <w:sz w:val="22"/>
          <w:lang w:val="en-GB"/>
        </w:rPr>
        <w:t xml:space="preserve"> which may have important implications for existing subsidy schemes. </w:t>
      </w:r>
    </w:p>
    <w:p w14:paraId="287D10E7" w14:textId="77777777" w:rsidR="00477D4A" w:rsidRDefault="00477D4A" w:rsidP="000436D4">
      <w:pPr>
        <w:jc w:val="both"/>
        <w:rPr>
          <w:sz w:val="22"/>
          <w:lang w:val="en-GB"/>
        </w:rPr>
      </w:pPr>
    </w:p>
    <w:p w14:paraId="60FE3C37" w14:textId="77777777" w:rsidR="002E75FE" w:rsidRDefault="00477D4A" w:rsidP="004D0A9C">
      <w:pPr>
        <w:jc w:val="both"/>
        <w:rPr>
          <w:sz w:val="22"/>
          <w:lang w:val="en-GB"/>
        </w:rPr>
      </w:pPr>
      <w:r>
        <w:rPr>
          <w:sz w:val="22"/>
          <w:lang w:val="en-GB"/>
        </w:rPr>
        <w:t xml:space="preserve">Previous experience in innovation activities is beneficial for both decision to innovate and transformation of innovation inputs into outputs. Similarly, cooperation with subjects from external environment such as rivals, suppliers and distributors, consultants, professional and scientific institutions as well as </w:t>
      </w:r>
      <w:r w:rsidR="004D0A9C">
        <w:rPr>
          <w:sz w:val="22"/>
          <w:lang w:val="en-GB"/>
        </w:rPr>
        <w:t>universities and</w:t>
      </w:r>
      <w:r>
        <w:rPr>
          <w:sz w:val="22"/>
          <w:lang w:val="en-GB"/>
        </w:rPr>
        <w:t xml:space="preserve"> research institutes has beneficial effect on innovation output stage. </w:t>
      </w:r>
      <w:r w:rsidR="00180929">
        <w:rPr>
          <w:sz w:val="22"/>
          <w:lang w:val="en-GB"/>
        </w:rPr>
        <w:t xml:space="preserve">Our model also includes four variables controlling for sources of information on innovation activities, internal sources, market, institutional and other sources. </w:t>
      </w:r>
      <w:r w:rsidR="004D0A9C">
        <w:rPr>
          <w:sz w:val="22"/>
          <w:lang w:val="en-GB"/>
        </w:rPr>
        <w:t>The p</w:t>
      </w:r>
      <w:r w:rsidR="00180929">
        <w:rPr>
          <w:sz w:val="22"/>
          <w:lang w:val="en-GB"/>
        </w:rPr>
        <w:t xml:space="preserve">ositive impact of these sources on innovation expenditure </w:t>
      </w:r>
      <w:r w:rsidR="004D0A9C">
        <w:rPr>
          <w:sz w:val="22"/>
          <w:lang w:val="en-GB"/>
        </w:rPr>
        <w:t xml:space="preserve">and the </w:t>
      </w:r>
      <w:r w:rsidR="00180929">
        <w:rPr>
          <w:sz w:val="22"/>
          <w:lang w:val="en-GB"/>
        </w:rPr>
        <w:t>negative</w:t>
      </w:r>
      <w:r w:rsidR="004D0A9C">
        <w:rPr>
          <w:sz w:val="22"/>
          <w:lang w:val="en-GB"/>
        </w:rPr>
        <w:t xml:space="preserve"> impact</w:t>
      </w:r>
      <w:r w:rsidR="00180929">
        <w:rPr>
          <w:sz w:val="22"/>
          <w:lang w:val="en-GB"/>
        </w:rPr>
        <w:t xml:space="preserve"> on innovation output stage is further signal of suboptimal use of available resources in innovation process. Finally, significant coefficients are obtained on nearly all variables controlling for manufacturing and service industry suggesting </w:t>
      </w:r>
      <w:r w:rsidR="00F62F6C">
        <w:rPr>
          <w:sz w:val="22"/>
          <w:lang w:val="en-GB"/>
        </w:rPr>
        <w:t xml:space="preserve">the </w:t>
      </w:r>
      <w:r w:rsidR="00180929">
        <w:rPr>
          <w:sz w:val="22"/>
          <w:lang w:val="en-GB"/>
        </w:rPr>
        <w:t xml:space="preserve">presence of industrial heterogeneity in innovation process. </w:t>
      </w:r>
    </w:p>
    <w:p w14:paraId="14590311" w14:textId="77777777" w:rsidR="002E75FE" w:rsidRDefault="002E75FE" w:rsidP="000436D4">
      <w:pPr>
        <w:jc w:val="both"/>
        <w:rPr>
          <w:sz w:val="22"/>
          <w:lang w:val="en-GB"/>
        </w:rPr>
      </w:pPr>
    </w:p>
    <w:p w14:paraId="35D76B08" w14:textId="77777777" w:rsidR="00A06ECD" w:rsidRPr="00E177B3" w:rsidRDefault="00A06ECD" w:rsidP="00A06ECD">
      <w:pPr>
        <w:numPr>
          <w:ilvl w:val="0"/>
          <w:numId w:val="6"/>
        </w:numPr>
        <w:jc w:val="both"/>
        <w:rPr>
          <w:b/>
          <w:sz w:val="22"/>
          <w:lang w:val="en-GB"/>
        </w:rPr>
      </w:pPr>
      <w:r w:rsidRPr="00E177B3">
        <w:rPr>
          <w:b/>
          <w:sz w:val="22"/>
          <w:lang w:val="en-GB"/>
        </w:rPr>
        <w:lastRenderedPageBreak/>
        <w:t>Conclusions</w:t>
      </w:r>
    </w:p>
    <w:p w14:paraId="2431F32A" w14:textId="77777777" w:rsidR="00180929" w:rsidRDefault="00180929" w:rsidP="00180929">
      <w:pPr>
        <w:jc w:val="both"/>
        <w:rPr>
          <w:sz w:val="22"/>
          <w:lang w:val="en-GB"/>
        </w:rPr>
      </w:pPr>
    </w:p>
    <w:p w14:paraId="2B4A6342" w14:textId="0333FD6C" w:rsidR="00180929" w:rsidRDefault="00097BAA" w:rsidP="00D65601">
      <w:pPr>
        <w:jc w:val="both"/>
        <w:rPr>
          <w:sz w:val="22"/>
          <w:lang w:val="en-GB"/>
        </w:rPr>
      </w:pPr>
      <w:r>
        <w:rPr>
          <w:sz w:val="22"/>
          <w:lang w:val="en-GB"/>
        </w:rPr>
        <w:t xml:space="preserve">Over </w:t>
      </w:r>
      <w:r w:rsidR="00D86D7E">
        <w:rPr>
          <w:sz w:val="22"/>
          <w:lang w:val="en-GB"/>
        </w:rPr>
        <w:t>past years, s</w:t>
      </w:r>
      <w:r w:rsidR="001C62E7">
        <w:rPr>
          <w:sz w:val="22"/>
          <w:lang w:val="en-GB"/>
        </w:rPr>
        <w:t>ignificant efforts have been invested in understanding innovation activities</w:t>
      </w:r>
      <w:r w:rsidR="00D86D7E">
        <w:rPr>
          <w:sz w:val="22"/>
          <w:lang w:val="en-GB"/>
        </w:rPr>
        <w:t xml:space="preserve"> and the process of innovation</w:t>
      </w:r>
      <w:r w:rsidR="001C62E7">
        <w:rPr>
          <w:sz w:val="22"/>
          <w:lang w:val="en-GB"/>
        </w:rPr>
        <w:t>. The interest in this matter stems from the beneficial impact of innovative efforts on firm performanc</w:t>
      </w:r>
      <w:r w:rsidR="002D77E0">
        <w:rPr>
          <w:sz w:val="22"/>
          <w:lang w:val="en-GB"/>
        </w:rPr>
        <w:t xml:space="preserve">e and competitiveness. </w:t>
      </w:r>
      <w:r w:rsidR="00D86D7E">
        <w:rPr>
          <w:sz w:val="22"/>
          <w:lang w:val="en-GB"/>
        </w:rPr>
        <w:t>The e</w:t>
      </w:r>
      <w:r w:rsidR="002D77E0">
        <w:rPr>
          <w:sz w:val="22"/>
          <w:lang w:val="en-GB"/>
        </w:rPr>
        <w:t>xisting research in this area has p</w:t>
      </w:r>
      <w:r w:rsidR="00183053">
        <w:rPr>
          <w:sz w:val="22"/>
          <w:lang w:val="en-GB"/>
        </w:rPr>
        <w:t xml:space="preserve">ointed to </w:t>
      </w:r>
      <w:r w:rsidR="00D86D7E">
        <w:rPr>
          <w:sz w:val="22"/>
          <w:lang w:val="en-GB"/>
        </w:rPr>
        <w:t xml:space="preserve">a </w:t>
      </w:r>
      <w:r w:rsidR="00183053">
        <w:rPr>
          <w:sz w:val="22"/>
          <w:lang w:val="en-GB"/>
        </w:rPr>
        <w:t xml:space="preserve">number of </w:t>
      </w:r>
      <w:r w:rsidR="008522C5">
        <w:rPr>
          <w:sz w:val="22"/>
          <w:lang w:val="en-GB"/>
        </w:rPr>
        <w:t>factors that</w:t>
      </w:r>
      <w:r w:rsidR="00183053">
        <w:rPr>
          <w:sz w:val="22"/>
          <w:lang w:val="en-GB"/>
        </w:rPr>
        <w:t xml:space="preserve"> facilitate</w:t>
      </w:r>
      <w:r w:rsidR="00D86D7E">
        <w:rPr>
          <w:sz w:val="22"/>
          <w:lang w:val="en-GB"/>
        </w:rPr>
        <w:t xml:space="preserve"> the</w:t>
      </w:r>
      <w:r w:rsidR="00183053">
        <w:rPr>
          <w:sz w:val="22"/>
          <w:lang w:val="en-GB"/>
        </w:rPr>
        <w:t xml:space="preserve"> i</w:t>
      </w:r>
      <w:r w:rsidR="00CA01FC">
        <w:rPr>
          <w:sz w:val="22"/>
          <w:lang w:val="en-GB"/>
        </w:rPr>
        <w:t xml:space="preserve">nnovation process. However, within </w:t>
      </w:r>
      <w:r w:rsidR="00D86D7E">
        <w:rPr>
          <w:sz w:val="22"/>
          <w:lang w:val="en-GB"/>
        </w:rPr>
        <w:t xml:space="preserve">the </w:t>
      </w:r>
      <w:r w:rsidR="00CA01FC">
        <w:rPr>
          <w:sz w:val="22"/>
          <w:lang w:val="en-GB"/>
        </w:rPr>
        <w:t xml:space="preserve">vast amount of literature produced on this topic, the </w:t>
      </w:r>
      <w:r w:rsidR="008522C5">
        <w:rPr>
          <w:sz w:val="22"/>
          <w:lang w:val="en-GB"/>
        </w:rPr>
        <w:t xml:space="preserve">relationship between creativity and innovation has been relatively unexplored. This is particularly surprising as the importance of creativity for innovation has been recognised in </w:t>
      </w:r>
      <w:r w:rsidR="00D86D7E">
        <w:rPr>
          <w:sz w:val="22"/>
          <w:lang w:val="en-GB"/>
        </w:rPr>
        <w:t xml:space="preserve">the </w:t>
      </w:r>
      <w:r w:rsidR="008522C5">
        <w:rPr>
          <w:sz w:val="22"/>
          <w:lang w:val="en-GB"/>
        </w:rPr>
        <w:t xml:space="preserve">academic literature </w:t>
      </w:r>
      <w:r w:rsidR="00D86D7E">
        <w:rPr>
          <w:sz w:val="22"/>
          <w:lang w:val="en-GB"/>
        </w:rPr>
        <w:t xml:space="preserve">for </w:t>
      </w:r>
      <w:r w:rsidR="008522C5">
        <w:rPr>
          <w:sz w:val="22"/>
          <w:lang w:val="en-GB"/>
        </w:rPr>
        <w:t xml:space="preserve">several decades. </w:t>
      </w:r>
      <w:r w:rsidR="00D86D7E">
        <w:rPr>
          <w:sz w:val="22"/>
          <w:lang w:val="en-GB"/>
        </w:rPr>
        <w:t>With this</w:t>
      </w:r>
      <w:r w:rsidR="008522C5">
        <w:rPr>
          <w:sz w:val="22"/>
          <w:lang w:val="en-GB"/>
        </w:rPr>
        <w:t xml:space="preserve"> in mind the objective of this research was to explore the impact of creativity on different stages of </w:t>
      </w:r>
      <w:r w:rsidR="00D86D7E">
        <w:rPr>
          <w:sz w:val="22"/>
          <w:lang w:val="en-GB"/>
        </w:rPr>
        <w:t xml:space="preserve">the </w:t>
      </w:r>
      <w:r w:rsidR="008522C5">
        <w:rPr>
          <w:sz w:val="22"/>
          <w:lang w:val="en-GB"/>
        </w:rPr>
        <w:t>innovation process</w:t>
      </w:r>
      <w:r w:rsidR="0034169F">
        <w:rPr>
          <w:sz w:val="22"/>
          <w:lang w:val="en-GB"/>
        </w:rPr>
        <w:t xml:space="preserve"> among firms in advanced European economy</w:t>
      </w:r>
      <w:r w:rsidR="008522C5">
        <w:rPr>
          <w:sz w:val="22"/>
          <w:lang w:val="en-GB"/>
        </w:rPr>
        <w:t>. T</w:t>
      </w:r>
      <w:r w:rsidR="00D65601">
        <w:rPr>
          <w:sz w:val="22"/>
          <w:lang w:val="en-GB"/>
        </w:rPr>
        <w:t>he paper uses</w:t>
      </w:r>
      <w:r w:rsidR="008522C5">
        <w:rPr>
          <w:sz w:val="22"/>
          <w:lang w:val="en-GB"/>
        </w:rPr>
        <w:t xml:space="preserve"> a dataset </w:t>
      </w:r>
      <w:r w:rsidR="00D86D7E">
        <w:rPr>
          <w:sz w:val="22"/>
          <w:lang w:val="en-GB"/>
        </w:rPr>
        <w:t xml:space="preserve">not publicly </w:t>
      </w:r>
      <w:r w:rsidR="008522C5">
        <w:rPr>
          <w:sz w:val="22"/>
          <w:lang w:val="en-GB"/>
        </w:rPr>
        <w:t>available to researchers</w:t>
      </w:r>
      <w:r w:rsidR="00D86D7E">
        <w:rPr>
          <w:sz w:val="22"/>
          <w:lang w:val="en-GB"/>
        </w:rPr>
        <w:t>,</w:t>
      </w:r>
      <w:r w:rsidR="008522C5">
        <w:rPr>
          <w:sz w:val="22"/>
          <w:lang w:val="en-GB"/>
        </w:rPr>
        <w:t xml:space="preserve"> containing information on innovation activities, performance and creative efforts of firms </w:t>
      </w:r>
      <w:r w:rsidR="00D65601">
        <w:rPr>
          <w:sz w:val="22"/>
          <w:lang w:val="en-GB"/>
        </w:rPr>
        <w:t>for its empirical investigation</w:t>
      </w:r>
      <w:r w:rsidR="008522C5">
        <w:rPr>
          <w:sz w:val="22"/>
          <w:lang w:val="en-GB"/>
        </w:rPr>
        <w:t xml:space="preserve">. </w:t>
      </w:r>
    </w:p>
    <w:p w14:paraId="5FCE9C03" w14:textId="77777777" w:rsidR="008522C5" w:rsidRPr="00FB708C" w:rsidRDefault="008522C5" w:rsidP="00180929">
      <w:pPr>
        <w:jc w:val="both"/>
        <w:rPr>
          <w:color w:val="FF0000"/>
          <w:sz w:val="22"/>
          <w:lang w:val="en-GB"/>
        </w:rPr>
      </w:pPr>
    </w:p>
    <w:p w14:paraId="14441268" w14:textId="77777777" w:rsidR="008522C5" w:rsidRDefault="00D65601" w:rsidP="00D65601">
      <w:pPr>
        <w:jc w:val="both"/>
        <w:rPr>
          <w:sz w:val="22"/>
          <w:lang w:val="en-GB"/>
        </w:rPr>
      </w:pPr>
      <w:r w:rsidRPr="000C536E">
        <w:rPr>
          <w:sz w:val="22"/>
          <w:lang w:val="en-GB"/>
        </w:rPr>
        <w:t>The f</w:t>
      </w:r>
      <w:r w:rsidR="008522C5" w:rsidRPr="000C536E">
        <w:rPr>
          <w:sz w:val="22"/>
          <w:lang w:val="en-GB"/>
        </w:rPr>
        <w:t xml:space="preserve">indings from our research provide support to the long line of investigation </w:t>
      </w:r>
      <w:r w:rsidR="00B96FA9" w:rsidRPr="000C536E">
        <w:rPr>
          <w:sz w:val="22"/>
          <w:lang w:val="en-GB"/>
        </w:rPr>
        <w:t xml:space="preserve">suggesting that there is a positive relationship between </w:t>
      </w:r>
      <w:r w:rsidRPr="000C536E">
        <w:rPr>
          <w:sz w:val="22"/>
          <w:lang w:val="en-GB"/>
        </w:rPr>
        <w:t xml:space="preserve">the </w:t>
      </w:r>
      <w:r w:rsidR="00B96FA9" w:rsidRPr="000C536E">
        <w:rPr>
          <w:sz w:val="22"/>
          <w:lang w:val="en-GB"/>
        </w:rPr>
        <w:t xml:space="preserve">decision of firms to innovate, their innovation expenditure, innovation output and </w:t>
      </w:r>
      <w:r w:rsidR="00FB708C" w:rsidRPr="000C536E">
        <w:rPr>
          <w:sz w:val="22"/>
          <w:lang w:val="en-GB"/>
        </w:rPr>
        <w:t>productivity</w:t>
      </w:r>
      <w:r w:rsidR="00B96FA9" w:rsidRPr="000C536E">
        <w:rPr>
          <w:sz w:val="22"/>
          <w:lang w:val="en-GB"/>
        </w:rPr>
        <w:t xml:space="preserve">. </w:t>
      </w:r>
      <w:r w:rsidR="00FB708C" w:rsidRPr="000C536E">
        <w:rPr>
          <w:sz w:val="22"/>
          <w:lang w:val="en-GB"/>
        </w:rPr>
        <w:t xml:space="preserve">These findings suggest that </w:t>
      </w:r>
      <w:r w:rsidRPr="000C536E">
        <w:rPr>
          <w:sz w:val="22"/>
          <w:lang w:val="en-GB"/>
        </w:rPr>
        <w:t xml:space="preserve">the </w:t>
      </w:r>
      <w:r w:rsidR="00FB708C" w:rsidRPr="000C536E">
        <w:rPr>
          <w:sz w:val="22"/>
          <w:lang w:val="en-GB"/>
        </w:rPr>
        <w:t xml:space="preserve">effectiveness of </w:t>
      </w:r>
      <w:r w:rsidRPr="000C536E">
        <w:rPr>
          <w:sz w:val="22"/>
          <w:lang w:val="en-GB"/>
        </w:rPr>
        <w:t xml:space="preserve">the </w:t>
      </w:r>
      <w:r w:rsidR="00FB708C" w:rsidRPr="000C536E">
        <w:rPr>
          <w:sz w:val="22"/>
          <w:lang w:val="en-GB"/>
        </w:rPr>
        <w:t xml:space="preserve">innovation process, i.e. the ability of firms to meet requirements of their customers has positive effect on productive efficiency. Similarly, positive efficiency effects can be associated with firm size and R&amp;D process.  </w:t>
      </w:r>
      <w:r w:rsidR="006837A1" w:rsidRPr="000C536E">
        <w:rPr>
          <w:sz w:val="22"/>
          <w:lang w:val="en-GB"/>
        </w:rPr>
        <w:t>Moreover, there is evidence of</w:t>
      </w:r>
      <w:r w:rsidRPr="000C536E">
        <w:rPr>
          <w:sz w:val="22"/>
          <w:lang w:val="en-GB"/>
        </w:rPr>
        <w:t xml:space="preserve"> the</w:t>
      </w:r>
      <w:r w:rsidR="006837A1" w:rsidRPr="000C536E">
        <w:rPr>
          <w:sz w:val="22"/>
          <w:lang w:val="en-GB"/>
        </w:rPr>
        <w:t xml:space="preserve"> impact of creativity on all stages of innovation process. Our findings in this respect have important managerial implications. It seems that hiring of individuals with creative potential in different disciplines has beneficial impact on the decision of firms to innovate and their innovation expenditure. Yet, when it comes to the commercialization of innovation efforts </w:t>
      </w:r>
      <w:r w:rsidR="00FB708C" w:rsidRPr="000C536E">
        <w:rPr>
          <w:sz w:val="22"/>
          <w:lang w:val="en-GB"/>
        </w:rPr>
        <w:t>(innovation effectiveness)</w:t>
      </w:r>
      <w:r w:rsidRPr="000C536E">
        <w:rPr>
          <w:sz w:val="22"/>
          <w:lang w:val="en-GB"/>
        </w:rPr>
        <w:t>,</w:t>
      </w:r>
      <w:r w:rsidR="00FB708C" w:rsidRPr="000C536E">
        <w:rPr>
          <w:sz w:val="22"/>
          <w:lang w:val="en-GB"/>
        </w:rPr>
        <w:t xml:space="preserve"> </w:t>
      </w:r>
      <w:r w:rsidR="006837A1" w:rsidRPr="000C536E">
        <w:rPr>
          <w:sz w:val="22"/>
          <w:lang w:val="en-GB"/>
        </w:rPr>
        <w:t>the</w:t>
      </w:r>
      <w:r w:rsidRPr="000C536E">
        <w:rPr>
          <w:sz w:val="22"/>
          <w:lang w:val="en-GB"/>
        </w:rPr>
        <w:t>se skills have the</w:t>
      </w:r>
      <w:r w:rsidR="006837A1" w:rsidRPr="000C536E">
        <w:rPr>
          <w:sz w:val="22"/>
          <w:lang w:val="en-GB"/>
        </w:rPr>
        <w:t xml:space="preserve"> opposite </w:t>
      </w:r>
      <w:r w:rsidRPr="000C536E">
        <w:rPr>
          <w:sz w:val="22"/>
          <w:lang w:val="en-GB"/>
        </w:rPr>
        <w:t xml:space="preserve">effect </w:t>
      </w:r>
      <w:r w:rsidR="006837A1" w:rsidRPr="000C536E">
        <w:rPr>
          <w:sz w:val="22"/>
          <w:lang w:val="en-GB"/>
        </w:rPr>
        <w:t xml:space="preserve">which may signal </w:t>
      </w:r>
      <w:r w:rsidRPr="000C536E">
        <w:rPr>
          <w:sz w:val="22"/>
          <w:lang w:val="en-GB"/>
        </w:rPr>
        <w:t xml:space="preserve">the </w:t>
      </w:r>
      <w:r w:rsidR="006837A1" w:rsidRPr="000C536E">
        <w:rPr>
          <w:sz w:val="22"/>
          <w:lang w:val="en-GB"/>
        </w:rPr>
        <w:t>inability</w:t>
      </w:r>
      <w:r w:rsidR="006837A1">
        <w:rPr>
          <w:sz w:val="22"/>
          <w:lang w:val="en-GB"/>
        </w:rPr>
        <w:t xml:space="preserve"> of managers to optimally exploit </w:t>
      </w:r>
      <w:r>
        <w:rPr>
          <w:sz w:val="22"/>
          <w:lang w:val="en-GB"/>
        </w:rPr>
        <w:t xml:space="preserve">the </w:t>
      </w:r>
      <w:r w:rsidR="006837A1">
        <w:rPr>
          <w:sz w:val="22"/>
          <w:lang w:val="en-GB"/>
        </w:rPr>
        <w:t xml:space="preserve">creative potential of their staff in all stages of </w:t>
      </w:r>
      <w:r>
        <w:rPr>
          <w:sz w:val="22"/>
          <w:lang w:val="en-GB"/>
        </w:rPr>
        <w:t xml:space="preserve">the </w:t>
      </w:r>
      <w:r w:rsidR="006837A1">
        <w:rPr>
          <w:sz w:val="22"/>
          <w:lang w:val="en-GB"/>
        </w:rPr>
        <w:t xml:space="preserve">innovation process. </w:t>
      </w:r>
      <w:r w:rsidR="00A7173F">
        <w:rPr>
          <w:sz w:val="22"/>
          <w:lang w:val="en-GB"/>
        </w:rPr>
        <w:t xml:space="preserve">Similar findings hold when one looks at </w:t>
      </w:r>
      <w:r>
        <w:rPr>
          <w:sz w:val="22"/>
          <w:lang w:val="en-GB"/>
        </w:rPr>
        <w:t xml:space="preserve">a </w:t>
      </w:r>
      <w:r w:rsidR="00A7173F">
        <w:rPr>
          <w:sz w:val="22"/>
          <w:lang w:val="en-GB"/>
        </w:rPr>
        <w:t>number of other reported findings such as the utili</w:t>
      </w:r>
      <w:r>
        <w:rPr>
          <w:sz w:val="22"/>
          <w:lang w:val="en-GB"/>
        </w:rPr>
        <w:t>z</w:t>
      </w:r>
      <w:r w:rsidR="00A7173F">
        <w:rPr>
          <w:sz w:val="22"/>
          <w:lang w:val="en-GB"/>
        </w:rPr>
        <w:t xml:space="preserve">ation of sources of information in </w:t>
      </w:r>
      <w:r>
        <w:rPr>
          <w:sz w:val="22"/>
          <w:lang w:val="en-GB"/>
        </w:rPr>
        <w:t xml:space="preserve">the </w:t>
      </w:r>
      <w:r w:rsidR="00A7173F">
        <w:rPr>
          <w:sz w:val="22"/>
          <w:lang w:val="en-GB"/>
        </w:rPr>
        <w:t xml:space="preserve">innovation process, </w:t>
      </w:r>
      <w:r>
        <w:rPr>
          <w:sz w:val="22"/>
          <w:lang w:val="en-GB"/>
        </w:rPr>
        <w:t xml:space="preserve">the </w:t>
      </w:r>
      <w:r w:rsidR="00A7173F">
        <w:rPr>
          <w:sz w:val="22"/>
          <w:lang w:val="en-GB"/>
        </w:rPr>
        <w:t xml:space="preserve">use of subsidies, exporting and the use of staff with </w:t>
      </w:r>
      <w:r>
        <w:rPr>
          <w:sz w:val="22"/>
          <w:lang w:val="en-GB"/>
        </w:rPr>
        <w:t>tertiary education</w:t>
      </w:r>
      <w:r w:rsidR="00A7173F">
        <w:rPr>
          <w:sz w:val="22"/>
          <w:lang w:val="en-GB"/>
        </w:rPr>
        <w:t xml:space="preserve">. These findings </w:t>
      </w:r>
      <w:r>
        <w:rPr>
          <w:sz w:val="22"/>
          <w:lang w:val="en-GB"/>
        </w:rPr>
        <w:t>have important</w:t>
      </w:r>
      <w:r w:rsidR="00A7173F">
        <w:rPr>
          <w:sz w:val="22"/>
          <w:lang w:val="en-GB"/>
        </w:rPr>
        <w:t xml:space="preserve"> implications for policy makers. Our findings also point to industrial</w:t>
      </w:r>
      <w:r w:rsidR="005D05F0">
        <w:rPr>
          <w:sz w:val="22"/>
          <w:lang w:val="en-GB"/>
        </w:rPr>
        <w:t xml:space="preserve"> heterogeneity in the importance of individuals with creative potential between manufacturing, services and other sectors. </w:t>
      </w:r>
    </w:p>
    <w:p w14:paraId="1282E82A" w14:textId="77777777" w:rsidR="00A7173F" w:rsidRDefault="00A7173F" w:rsidP="00180929">
      <w:pPr>
        <w:jc w:val="both"/>
        <w:rPr>
          <w:sz w:val="22"/>
          <w:lang w:val="en-GB"/>
        </w:rPr>
      </w:pPr>
    </w:p>
    <w:p w14:paraId="43115891" w14:textId="005D0ED9" w:rsidR="00A7173F" w:rsidRDefault="00A7173F" w:rsidP="00952D9A">
      <w:pPr>
        <w:jc w:val="both"/>
        <w:rPr>
          <w:sz w:val="22"/>
          <w:lang w:val="en-GB"/>
        </w:rPr>
      </w:pPr>
      <w:r>
        <w:rPr>
          <w:sz w:val="22"/>
          <w:lang w:val="en-GB"/>
        </w:rPr>
        <w:t xml:space="preserve">While </w:t>
      </w:r>
      <w:r w:rsidR="00D65601">
        <w:rPr>
          <w:sz w:val="22"/>
          <w:lang w:val="en-GB"/>
        </w:rPr>
        <w:t>contributing to a</w:t>
      </w:r>
      <w:r>
        <w:rPr>
          <w:sz w:val="22"/>
          <w:lang w:val="en-GB"/>
        </w:rPr>
        <w:t xml:space="preserve"> relatively unexplored</w:t>
      </w:r>
      <w:r w:rsidR="005D05F0">
        <w:rPr>
          <w:sz w:val="22"/>
          <w:lang w:val="en-GB"/>
        </w:rPr>
        <w:t xml:space="preserve"> area of </w:t>
      </w:r>
      <w:r w:rsidR="00D65601">
        <w:rPr>
          <w:sz w:val="22"/>
          <w:lang w:val="en-GB"/>
        </w:rPr>
        <w:t xml:space="preserve">the relationship between creativity and </w:t>
      </w:r>
      <w:r w:rsidR="005D05F0">
        <w:rPr>
          <w:sz w:val="22"/>
          <w:lang w:val="en-GB"/>
        </w:rPr>
        <w:t xml:space="preserve">innovation, </w:t>
      </w:r>
      <w:r w:rsidR="00D65601">
        <w:rPr>
          <w:sz w:val="22"/>
          <w:lang w:val="en-GB"/>
        </w:rPr>
        <w:t xml:space="preserve">the present </w:t>
      </w:r>
      <w:r w:rsidR="005D05F0">
        <w:rPr>
          <w:sz w:val="22"/>
          <w:lang w:val="en-GB"/>
        </w:rPr>
        <w:t xml:space="preserve">research has several limitations. First, it is undertaken on the sample of firms from only one country. Second, it focuses on </w:t>
      </w:r>
      <w:r w:rsidR="00D65601">
        <w:rPr>
          <w:sz w:val="22"/>
          <w:lang w:val="en-GB"/>
        </w:rPr>
        <w:t xml:space="preserve">only </w:t>
      </w:r>
      <w:r w:rsidR="005D05F0">
        <w:rPr>
          <w:sz w:val="22"/>
          <w:lang w:val="en-GB"/>
        </w:rPr>
        <w:t xml:space="preserve">one period in time due to </w:t>
      </w:r>
      <w:r w:rsidR="00D65601">
        <w:rPr>
          <w:sz w:val="22"/>
          <w:lang w:val="en-GB"/>
        </w:rPr>
        <w:t>the nature</w:t>
      </w:r>
      <w:r w:rsidR="005D05F0">
        <w:rPr>
          <w:sz w:val="22"/>
          <w:lang w:val="en-GB"/>
        </w:rPr>
        <w:t xml:space="preserve"> of data</w:t>
      </w:r>
      <w:r w:rsidR="00D65601">
        <w:rPr>
          <w:sz w:val="22"/>
          <w:lang w:val="en-GB"/>
        </w:rPr>
        <w:t xml:space="preserve"> (three-yearly Community Innovation Surveys)</w:t>
      </w:r>
      <w:r w:rsidR="005D05F0">
        <w:rPr>
          <w:sz w:val="22"/>
          <w:lang w:val="en-GB"/>
        </w:rPr>
        <w:t>. Third, it does not take into account many other factors related to</w:t>
      </w:r>
      <w:r w:rsidR="00D65601">
        <w:rPr>
          <w:sz w:val="22"/>
          <w:lang w:val="en-GB"/>
        </w:rPr>
        <w:t xml:space="preserve"> the</w:t>
      </w:r>
      <w:r w:rsidR="001000C9">
        <w:rPr>
          <w:sz w:val="22"/>
          <w:lang w:val="en-GB"/>
        </w:rPr>
        <w:t xml:space="preserve"> innovation process such as financial factors. However, perhaps the most important drawback of </w:t>
      </w:r>
      <w:r w:rsidR="00D65601">
        <w:rPr>
          <w:sz w:val="22"/>
          <w:lang w:val="en-GB"/>
        </w:rPr>
        <w:t xml:space="preserve">the </w:t>
      </w:r>
      <w:r w:rsidR="001000C9">
        <w:rPr>
          <w:sz w:val="22"/>
          <w:lang w:val="en-GB"/>
        </w:rPr>
        <w:t xml:space="preserve">research is its inability to address all aspects of creativity. Hiring employees with creative </w:t>
      </w:r>
      <w:r w:rsidR="00952D9A">
        <w:rPr>
          <w:sz w:val="22"/>
          <w:lang w:val="en-GB"/>
        </w:rPr>
        <w:t xml:space="preserve">skills </w:t>
      </w:r>
      <w:r w:rsidR="007E47ED">
        <w:rPr>
          <w:sz w:val="22"/>
          <w:lang w:val="en-GB"/>
        </w:rPr>
        <w:t xml:space="preserve">presents only </w:t>
      </w:r>
      <w:r w:rsidR="00952D9A">
        <w:rPr>
          <w:sz w:val="22"/>
          <w:lang w:val="en-GB"/>
        </w:rPr>
        <w:t xml:space="preserve">the </w:t>
      </w:r>
      <w:r w:rsidR="007E47ED">
        <w:rPr>
          <w:sz w:val="22"/>
          <w:lang w:val="en-GB"/>
        </w:rPr>
        <w:t xml:space="preserve">first step in </w:t>
      </w:r>
      <w:r w:rsidR="00952D9A">
        <w:rPr>
          <w:sz w:val="22"/>
          <w:lang w:val="en-GB"/>
        </w:rPr>
        <w:t xml:space="preserve">developing the </w:t>
      </w:r>
      <w:r w:rsidR="007E47ED">
        <w:rPr>
          <w:sz w:val="22"/>
          <w:lang w:val="en-GB"/>
        </w:rPr>
        <w:t xml:space="preserve">innovation potential of firms. The ability of talented individuals to generate novel ideas depends </w:t>
      </w:r>
      <w:r w:rsidR="00952D9A">
        <w:rPr>
          <w:sz w:val="22"/>
          <w:lang w:val="en-GB"/>
        </w:rPr>
        <w:t xml:space="preserve">also </w:t>
      </w:r>
      <w:r w:rsidR="007E47ED">
        <w:rPr>
          <w:sz w:val="22"/>
          <w:lang w:val="en-GB"/>
        </w:rPr>
        <w:t xml:space="preserve">on the ability of their managers to create favourable climate and to employ proper methods </w:t>
      </w:r>
      <w:r w:rsidR="00952D9A">
        <w:rPr>
          <w:sz w:val="22"/>
          <w:lang w:val="en-GB"/>
        </w:rPr>
        <w:t xml:space="preserve">to </w:t>
      </w:r>
      <w:r w:rsidR="007E47ED">
        <w:rPr>
          <w:sz w:val="22"/>
          <w:lang w:val="en-GB"/>
        </w:rPr>
        <w:t>stimulat</w:t>
      </w:r>
      <w:r w:rsidR="00952D9A">
        <w:rPr>
          <w:sz w:val="22"/>
          <w:lang w:val="en-GB"/>
        </w:rPr>
        <w:t>e</w:t>
      </w:r>
      <w:r w:rsidR="007E47ED">
        <w:rPr>
          <w:sz w:val="22"/>
          <w:lang w:val="en-GB"/>
        </w:rPr>
        <w:t xml:space="preserve"> creativity. Unfortunately, dataset</w:t>
      </w:r>
      <w:r w:rsidR="00952D9A">
        <w:rPr>
          <w:sz w:val="22"/>
          <w:lang w:val="en-GB"/>
        </w:rPr>
        <w:t xml:space="preserve"> for the UK</w:t>
      </w:r>
      <w:r w:rsidR="007E47ED">
        <w:rPr>
          <w:sz w:val="22"/>
          <w:lang w:val="en-GB"/>
        </w:rPr>
        <w:t xml:space="preserve"> does not provide information on such managerial activities and this issue remains to be addressed by subsequent research. Together, these limitations of our work can be considered as </w:t>
      </w:r>
      <w:r w:rsidR="000C536E">
        <w:rPr>
          <w:sz w:val="22"/>
          <w:lang w:val="en-GB"/>
        </w:rPr>
        <w:t>guidance</w:t>
      </w:r>
      <w:r w:rsidR="007E47ED">
        <w:rPr>
          <w:sz w:val="22"/>
          <w:lang w:val="en-GB"/>
        </w:rPr>
        <w:t xml:space="preserve"> for future research. </w:t>
      </w:r>
    </w:p>
    <w:p w14:paraId="0B7F8D31" w14:textId="77777777" w:rsidR="007E47ED" w:rsidRDefault="007E47ED" w:rsidP="00180929">
      <w:pPr>
        <w:jc w:val="both"/>
        <w:rPr>
          <w:sz w:val="22"/>
          <w:lang w:val="en-GB"/>
        </w:rPr>
      </w:pPr>
    </w:p>
    <w:p w14:paraId="37585476" w14:textId="77777777" w:rsidR="007E47ED" w:rsidRPr="0034169F" w:rsidRDefault="00327A44" w:rsidP="00180929">
      <w:pPr>
        <w:jc w:val="both"/>
        <w:rPr>
          <w:b/>
          <w:sz w:val="22"/>
          <w:lang w:val="en-GB"/>
        </w:rPr>
      </w:pPr>
      <w:r w:rsidRPr="0034169F">
        <w:rPr>
          <w:b/>
          <w:sz w:val="22"/>
          <w:lang w:val="en-GB"/>
        </w:rPr>
        <w:t>Bibliography</w:t>
      </w:r>
    </w:p>
    <w:p w14:paraId="52AD0D88" w14:textId="77777777" w:rsidR="00327A44" w:rsidRDefault="00327A44" w:rsidP="00180929">
      <w:pPr>
        <w:jc w:val="both"/>
        <w:rPr>
          <w:sz w:val="22"/>
          <w:lang w:val="en-GB"/>
        </w:rPr>
      </w:pPr>
    </w:p>
    <w:p w14:paraId="53ECEC01" w14:textId="77777777" w:rsidR="00327A44" w:rsidRPr="00FA0872" w:rsidRDefault="00327A44" w:rsidP="00327A44">
      <w:pPr>
        <w:jc w:val="both"/>
        <w:rPr>
          <w:sz w:val="22"/>
          <w:szCs w:val="22"/>
        </w:rPr>
      </w:pPr>
      <w:proofErr w:type="spellStart"/>
      <w:r w:rsidRPr="00FA0872">
        <w:rPr>
          <w:sz w:val="22"/>
          <w:szCs w:val="22"/>
        </w:rPr>
        <w:t>Aghion</w:t>
      </w:r>
      <w:proofErr w:type="spellEnd"/>
      <w:r w:rsidRPr="00FA0872">
        <w:rPr>
          <w:sz w:val="22"/>
          <w:szCs w:val="22"/>
        </w:rPr>
        <w:t xml:space="preserve">, P. and Howitt, P., (1992): </w:t>
      </w:r>
      <w:r w:rsidRPr="00FA0872">
        <w:rPr>
          <w:b/>
          <w:sz w:val="22"/>
          <w:szCs w:val="22"/>
        </w:rPr>
        <w:t xml:space="preserve">A Model of growth through creative destruction, </w:t>
      </w:r>
      <w:proofErr w:type="spellStart"/>
      <w:r w:rsidRPr="00FA0872">
        <w:rPr>
          <w:b/>
          <w:i/>
          <w:sz w:val="22"/>
          <w:szCs w:val="22"/>
        </w:rPr>
        <w:t>Econometrica</w:t>
      </w:r>
      <w:proofErr w:type="spellEnd"/>
      <w:r w:rsidRPr="00FA0872">
        <w:rPr>
          <w:b/>
          <w:i/>
          <w:sz w:val="22"/>
          <w:szCs w:val="22"/>
        </w:rPr>
        <w:t xml:space="preserve">, </w:t>
      </w:r>
      <w:r w:rsidRPr="00FA0872">
        <w:rPr>
          <w:sz w:val="22"/>
          <w:szCs w:val="22"/>
        </w:rPr>
        <w:t>60</w:t>
      </w:r>
      <w:r w:rsidR="00952D9A">
        <w:rPr>
          <w:sz w:val="22"/>
          <w:szCs w:val="22"/>
        </w:rPr>
        <w:t xml:space="preserve"> </w:t>
      </w:r>
      <w:r w:rsidRPr="00FA0872">
        <w:rPr>
          <w:sz w:val="22"/>
          <w:szCs w:val="22"/>
        </w:rPr>
        <w:t>(2): 323-351</w:t>
      </w:r>
    </w:p>
    <w:p w14:paraId="3EF2555E" w14:textId="77777777" w:rsidR="002D50E3" w:rsidRPr="002D50E3" w:rsidRDefault="002D50E3" w:rsidP="00327A44">
      <w:pPr>
        <w:jc w:val="both"/>
        <w:rPr>
          <w:sz w:val="22"/>
        </w:rPr>
      </w:pPr>
      <w:r w:rsidRPr="00757B84">
        <w:rPr>
          <w:sz w:val="22"/>
        </w:rPr>
        <w:t xml:space="preserve">Amabile, T.M. (2000). </w:t>
      </w:r>
      <w:r w:rsidRPr="00757B84">
        <w:rPr>
          <w:b/>
          <w:sz w:val="22"/>
        </w:rPr>
        <w:t>A model of creativity and innovation in organizations.</w:t>
      </w:r>
      <w:r w:rsidRPr="00757B84">
        <w:rPr>
          <w:sz w:val="22"/>
        </w:rPr>
        <w:t xml:space="preserve"> </w:t>
      </w:r>
      <w:r>
        <w:rPr>
          <w:sz w:val="22"/>
        </w:rPr>
        <w:t xml:space="preserve">In B. M. </w:t>
      </w:r>
      <w:proofErr w:type="spellStart"/>
      <w:r>
        <w:rPr>
          <w:sz w:val="22"/>
        </w:rPr>
        <w:t>Staw</w:t>
      </w:r>
      <w:proofErr w:type="spellEnd"/>
      <w:r>
        <w:rPr>
          <w:sz w:val="22"/>
        </w:rPr>
        <w:t xml:space="preserve"> &amp; L. L. Cummings (Eds.) Research in organizational </w:t>
      </w:r>
      <w:proofErr w:type="spellStart"/>
      <w:r>
        <w:rPr>
          <w:sz w:val="22"/>
        </w:rPr>
        <w:t>behaviour</w:t>
      </w:r>
      <w:proofErr w:type="spellEnd"/>
      <w:r>
        <w:rPr>
          <w:sz w:val="22"/>
        </w:rPr>
        <w:t xml:space="preserve"> (Vol. 10, pp. 123 – 167). Greenwich, CT: JAI Press. </w:t>
      </w:r>
    </w:p>
    <w:p w14:paraId="71C1C286" w14:textId="77777777" w:rsidR="00327A44" w:rsidRPr="006963F6" w:rsidRDefault="00327A44" w:rsidP="00327A44">
      <w:pPr>
        <w:jc w:val="both"/>
        <w:rPr>
          <w:sz w:val="22"/>
          <w:szCs w:val="20"/>
          <w:lang w:val="hr-HR"/>
        </w:rPr>
      </w:pPr>
      <w:r w:rsidRPr="006963F6">
        <w:rPr>
          <w:sz w:val="22"/>
          <w:szCs w:val="20"/>
          <w:lang w:val="hr-HR"/>
        </w:rPr>
        <w:lastRenderedPageBreak/>
        <w:t>Amabile, T.M., Conti R., Coon H., Lazenby J. and Herr</w:t>
      </w:r>
      <w:r>
        <w:rPr>
          <w:sz w:val="22"/>
          <w:szCs w:val="20"/>
          <w:lang w:val="hr-HR"/>
        </w:rPr>
        <w:t xml:space="preserve">on M. (1996): </w:t>
      </w:r>
      <w:r w:rsidRPr="006963F6">
        <w:rPr>
          <w:b/>
          <w:sz w:val="22"/>
          <w:szCs w:val="20"/>
          <w:lang w:val="hr-HR"/>
        </w:rPr>
        <w:t>Assessing The Work Envi</w:t>
      </w:r>
      <w:r>
        <w:rPr>
          <w:b/>
          <w:sz w:val="22"/>
          <w:szCs w:val="20"/>
          <w:lang w:val="hr-HR"/>
        </w:rPr>
        <w:t xml:space="preserve">ronment For Creativity, </w:t>
      </w:r>
      <w:r w:rsidRPr="006963F6">
        <w:rPr>
          <w:b/>
          <w:i/>
          <w:sz w:val="22"/>
          <w:szCs w:val="20"/>
          <w:lang w:val="hr-HR"/>
        </w:rPr>
        <w:t>Academy Of Management Journal</w:t>
      </w:r>
      <w:r>
        <w:rPr>
          <w:sz w:val="22"/>
          <w:szCs w:val="20"/>
          <w:lang w:val="hr-HR"/>
        </w:rPr>
        <w:t>, 39</w:t>
      </w:r>
      <w:r w:rsidR="00952D9A">
        <w:rPr>
          <w:sz w:val="22"/>
          <w:szCs w:val="20"/>
          <w:lang w:val="hr-HR"/>
        </w:rPr>
        <w:t xml:space="preserve"> </w:t>
      </w:r>
      <w:r>
        <w:rPr>
          <w:sz w:val="22"/>
          <w:szCs w:val="20"/>
          <w:lang w:val="hr-HR"/>
        </w:rPr>
        <w:t xml:space="preserve">(5): </w:t>
      </w:r>
      <w:r w:rsidRPr="006963F6">
        <w:rPr>
          <w:sz w:val="22"/>
          <w:szCs w:val="20"/>
          <w:lang w:val="hr-HR"/>
        </w:rPr>
        <w:t>1154-1184.</w:t>
      </w:r>
    </w:p>
    <w:p w14:paraId="3150848B" w14:textId="77777777" w:rsidR="00327A44" w:rsidRPr="00065144" w:rsidRDefault="00327A44" w:rsidP="00327A44">
      <w:pPr>
        <w:jc w:val="both"/>
        <w:rPr>
          <w:sz w:val="22"/>
          <w:szCs w:val="22"/>
          <w:lang w:val="hr-HR"/>
        </w:rPr>
      </w:pPr>
      <w:r>
        <w:rPr>
          <w:sz w:val="22"/>
          <w:szCs w:val="22"/>
          <w:lang w:val="hr-HR"/>
        </w:rPr>
        <w:t>Amabile, T. M. and Gryskiewicz, S. S. (1987):</w:t>
      </w:r>
      <w:r w:rsidRPr="004A7E3B">
        <w:rPr>
          <w:sz w:val="22"/>
          <w:szCs w:val="22"/>
          <w:lang w:val="hr-HR"/>
        </w:rPr>
        <w:t xml:space="preserve"> </w:t>
      </w:r>
      <w:r w:rsidRPr="00065144">
        <w:rPr>
          <w:b/>
          <w:sz w:val="22"/>
          <w:szCs w:val="22"/>
          <w:lang w:val="hr-HR"/>
        </w:rPr>
        <w:t>Creativity in the R&amp;D laboratory</w:t>
      </w:r>
      <w:r w:rsidRPr="004A7E3B">
        <w:rPr>
          <w:sz w:val="22"/>
          <w:szCs w:val="22"/>
          <w:lang w:val="hr-HR"/>
        </w:rPr>
        <w:t>. Technical Report Number 30. Greensboro, NC: Center for Creative Leadership.</w:t>
      </w:r>
    </w:p>
    <w:p w14:paraId="78F997B1" w14:textId="77777777" w:rsidR="00327A44" w:rsidRPr="008B6BF7" w:rsidRDefault="00327A44" w:rsidP="00327A44">
      <w:pPr>
        <w:jc w:val="both"/>
        <w:rPr>
          <w:sz w:val="22"/>
        </w:rPr>
      </w:pPr>
      <w:proofErr w:type="spellStart"/>
      <w:r w:rsidRPr="008B6BF7">
        <w:rPr>
          <w:sz w:val="22"/>
        </w:rPr>
        <w:t>Andari</w:t>
      </w:r>
      <w:proofErr w:type="spellEnd"/>
      <w:r w:rsidRPr="008B6BF7">
        <w:rPr>
          <w:sz w:val="22"/>
        </w:rPr>
        <w:t xml:space="preserve">, R. </w:t>
      </w:r>
      <w:proofErr w:type="spellStart"/>
      <w:r w:rsidRPr="008B6BF7">
        <w:rPr>
          <w:sz w:val="22"/>
        </w:rPr>
        <w:t>Bakshi</w:t>
      </w:r>
      <w:proofErr w:type="spellEnd"/>
      <w:r w:rsidRPr="008B6BF7">
        <w:rPr>
          <w:sz w:val="22"/>
        </w:rPr>
        <w:t>, H, Hutton, W.</w:t>
      </w:r>
      <w:r>
        <w:rPr>
          <w:sz w:val="22"/>
        </w:rPr>
        <w:t>,</w:t>
      </w:r>
      <w:r w:rsidRPr="008B6BF7">
        <w:rPr>
          <w:sz w:val="22"/>
        </w:rPr>
        <w:t xml:space="preserve"> O’Keefe, A. and Schneider, P. (2007)</w:t>
      </w:r>
      <w:r>
        <w:rPr>
          <w:sz w:val="22"/>
        </w:rPr>
        <w:t>:</w:t>
      </w:r>
      <w:r w:rsidRPr="008B6BF7">
        <w:rPr>
          <w:sz w:val="22"/>
        </w:rPr>
        <w:t xml:space="preserve"> </w:t>
      </w:r>
      <w:r w:rsidRPr="008B6BF7">
        <w:rPr>
          <w:b/>
          <w:sz w:val="22"/>
        </w:rPr>
        <w:t>Staying ahead? The economic contribution of the creative industries</w:t>
      </w:r>
      <w:r w:rsidRPr="008B6BF7">
        <w:rPr>
          <w:sz w:val="22"/>
        </w:rPr>
        <w:t>. London: Department for Culture, Media and Sport.</w:t>
      </w:r>
    </w:p>
    <w:p w14:paraId="1A3D6148" w14:textId="77777777" w:rsidR="00327A44" w:rsidRDefault="00327A44" w:rsidP="00952D9A">
      <w:pPr>
        <w:jc w:val="both"/>
        <w:rPr>
          <w:sz w:val="22"/>
          <w:szCs w:val="22"/>
        </w:rPr>
      </w:pPr>
      <w:r w:rsidRPr="00590D7F">
        <w:rPr>
          <w:sz w:val="22"/>
          <w:szCs w:val="22"/>
        </w:rPr>
        <w:t xml:space="preserve">Andersen, K. and Lorenzen, M. </w:t>
      </w:r>
      <w:r>
        <w:rPr>
          <w:sz w:val="22"/>
          <w:szCs w:val="22"/>
        </w:rPr>
        <w:t>(2005):</w:t>
      </w:r>
      <w:r w:rsidRPr="00590D7F">
        <w:rPr>
          <w:sz w:val="22"/>
          <w:szCs w:val="22"/>
        </w:rPr>
        <w:t xml:space="preserve"> </w:t>
      </w:r>
      <w:r w:rsidRPr="00590D7F">
        <w:rPr>
          <w:b/>
          <w:sz w:val="22"/>
          <w:szCs w:val="22"/>
        </w:rPr>
        <w:t>The Geography of the Danish Creative Class: A Mapping and Analysis</w:t>
      </w:r>
      <w:r w:rsidRPr="00590D7F">
        <w:rPr>
          <w:sz w:val="22"/>
          <w:szCs w:val="22"/>
        </w:rPr>
        <w:t xml:space="preserve">. Copenhagen: </w:t>
      </w:r>
      <w:r w:rsidR="00952D9A">
        <w:rPr>
          <w:sz w:val="22"/>
          <w:szCs w:val="22"/>
        </w:rPr>
        <w:t>I</w:t>
      </w:r>
      <w:r w:rsidRPr="00590D7F">
        <w:rPr>
          <w:sz w:val="22"/>
          <w:szCs w:val="22"/>
        </w:rPr>
        <w:t>magine.</w:t>
      </w:r>
    </w:p>
    <w:p w14:paraId="3FC9C3EC" w14:textId="77777777" w:rsidR="00327A44" w:rsidRPr="00065144" w:rsidRDefault="00327A44" w:rsidP="00327A44">
      <w:pPr>
        <w:jc w:val="both"/>
        <w:rPr>
          <w:sz w:val="22"/>
          <w:szCs w:val="22"/>
        </w:rPr>
      </w:pPr>
      <w:r w:rsidRPr="004A7E3B">
        <w:rPr>
          <w:sz w:val="22"/>
          <w:szCs w:val="22"/>
        </w:rPr>
        <w:t>Arad, S., Hanson, M.</w:t>
      </w:r>
      <w:r>
        <w:rPr>
          <w:sz w:val="22"/>
          <w:szCs w:val="22"/>
        </w:rPr>
        <w:t xml:space="preserve"> A. and Schneider, R. J. (1997):</w:t>
      </w:r>
      <w:r w:rsidRPr="004A7E3B">
        <w:rPr>
          <w:sz w:val="22"/>
          <w:szCs w:val="22"/>
        </w:rPr>
        <w:t xml:space="preserve"> </w:t>
      </w:r>
      <w:r w:rsidRPr="00065144">
        <w:rPr>
          <w:b/>
          <w:sz w:val="22"/>
          <w:szCs w:val="22"/>
        </w:rPr>
        <w:t>A framework for the study of relationships between organizational characteristics and organizational innovation</w:t>
      </w:r>
      <w:r w:rsidRPr="004A7E3B">
        <w:rPr>
          <w:sz w:val="22"/>
          <w:szCs w:val="22"/>
        </w:rPr>
        <w:t xml:space="preserve">. </w:t>
      </w:r>
      <w:r w:rsidRPr="00065144">
        <w:rPr>
          <w:b/>
          <w:i/>
          <w:sz w:val="22"/>
          <w:szCs w:val="22"/>
        </w:rPr>
        <w:t>The Journal of Creative Behavior</w:t>
      </w:r>
      <w:r>
        <w:rPr>
          <w:sz w:val="22"/>
          <w:szCs w:val="22"/>
        </w:rPr>
        <w:t>, 31 (</w:t>
      </w:r>
      <w:r w:rsidRPr="004A7E3B">
        <w:rPr>
          <w:sz w:val="22"/>
          <w:szCs w:val="22"/>
        </w:rPr>
        <w:t>1</w:t>
      </w:r>
      <w:r>
        <w:rPr>
          <w:sz w:val="22"/>
          <w:szCs w:val="22"/>
        </w:rPr>
        <w:t>):</w:t>
      </w:r>
      <w:r w:rsidRPr="004A7E3B">
        <w:rPr>
          <w:sz w:val="22"/>
          <w:szCs w:val="22"/>
        </w:rPr>
        <w:t xml:space="preserve"> 42-58.</w:t>
      </w:r>
    </w:p>
    <w:p w14:paraId="2CFAFA83" w14:textId="77777777" w:rsidR="00327A44" w:rsidRPr="00A24594" w:rsidRDefault="00327A44" w:rsidP="00327A44">
      <w:pPr>
        <w:jc w:val="both"/>
        <w:rPr>
          <w:sz w:val="22"/>
          <w:szCs w:val="20"/>
          <w:lang w:val="hr-HR"/>
        </w:rPr>
      </w:pPr>
      <w:r w:rsidRPr="00A24594">
        <w:rPr>
          <w:sz w:val="22"/>
          <w:szCs w:val="20"/>
          <w:lang w:val="hr-HR"/>
        </w:rPr>
        <w:t xml:space="preserve">Baldwin, </w:t>
      </w:r>
      <w:r>
        <w:rPr>
          <w:sz w:val="22"/>
          <w:szCs w:val="20"/>
          <w:lang w:val="hr-HR"/>
        </w:rPr>
        <w:t xml:space="preserve">C. Y. and von Hippel, E., (2011): </w:t>
      </w:r>
      <w:r w:rsidRPr="00A24594">
        <w:rPr>
          <w:b/>
          <w:sz w:val="22"/>
          <w:szCs w:val="20"/>
          <w:lang w:val="hr-HR"/>
        </w:rPr>
        <w:t xml:space="preserve">Modeling a paradigm shift: From producer innovation to user and open collaborative innovation. </w:t>
      </w:r>
      <w:r w:rsidRPr="00A24594">
        <w:rPr>
          <w:b/>
          <w:i/>
          <w:sz w:val="22"/>
          <w:szCs w:val="20"/>
          <w:lang w:val="hr-HR"/>
        </w:rPr>
        <w:t>Organization Science</w:t>
      </w:r>
      <w:r w:rsidRPr="00A24594">
        <w:rPr>
          <w:sz w:val="22"/>
          <w:szCs w:val="20"/>
          <w:lang w:val="hr-HR"/>
        </w:rPr>
        <w:t xml:space="preserve"> 22</w:t>
      </w:r>
      <w:r w:rsidR="00952D9A">
        <w:rPr>
          <w:sz w:val="22"/>
          <w:szCs w:val="20"/>
          <w:lang w:val="hr-HR"/>
        </w:rPr>
        <w:t xml:space="preserve"> </w:t>
      </w:r>
      <w:r w:rsidRPr="00A24594">
        <w:rPr>
          <w:sz w:val="22"/>
          <w:szCs w:val="20"/>
          <w:lang w:val="hr-HR"/>
        </w:rPr>
        <w:t>(6): 1399-1417</w:t>
      </w:r>
    </w:p>
    <w:p w14:paraId="69452CB5" w14:textId="77777777" w:rsidR="00327A44" w:rsidRPr="0043239F" w:rsidRDefault="00327A44" w:rsidP="00327A44">
      <w:pPr>
        <w:jc w:val="both"/>
        <w:rPr>
          <w:sz w:val="22"/>
          <w:szCs w:val="22"/>
          <w:lang w:val="hr-HR"/>
        </w:rPr>
      </w:pPr>
      <w:r>
        <w:rPr>
          <w:sz w:val="22"/>
          <w:szCs w:val="22"/>
          <w:lang w:val="hr-HR"/>
        </w:rPr>
        <w:t>Baron, R.A., and</w:t>
      </w:r>
      <w:r w:rsidRPr="0043239F">
        <w:rPr>
          <w:sz w:val="22"/>
          <w:szCs w:val="22"/>
          <w:lang w:val="hr-HR"/>
        </w:rPr>
        <w:t xml:space="preserve"> Tang, J.</w:t>
      </w:r>
      <w:r>
        <w:rPr>
          <w:sz w:val="22"/>
          <w:szCs w:val="22"/>
          <w:lang w:val="hr-HR"/>
        </w:rPr>
        <w:t>, (2011);</w:t>
      </w:r>
      <w:r w:rsidRPr="0043239F">
        <w:rPr>
          <w:sz w:val="22"/>
          <w:szCs w:val="22"/>
          <w:lang w:val="hr-HR"/>
        </w:rPr>
        <w:t xml:space="preserve"> </w:t>
      </w:r>
      <w:r w:rsidRPr="0043239F">
        <w:rPr>
          <w:b/>
          <w:sz w:val="22"/>
          <w:szCs w:val="22"/>
          <w:lang w:val="hr-HR"/>
        </w:rPr>
        <w:t>The role of entrepreneurs in firm-level innovation: Joint effects of positive affect, creativity, and environmental dynamism</w:t>
      </w:r>
      <w:r w:rsidRPr="0043239F">
        <w:rPr>
          <w:sz w:val="22"/>
          <w:szCs w:val="22"/>
          <w:lang w:val="hr-HR"/>
        </w:rPr>
        <w:t xml:space="preserve">. </w:t>
      </w:r>
      <w:r w:rsidRPr="0043239F">
        <w:rPr>
          <w:b/>
          <w:i/>
          <w:sz w:val="22"/>
          <w:szCs w:val="22"/>
          <w:lang w:val="hr-HR"/>
        </w:rPr>
        <w:t>Journal of Business Venturing</w:t>
      </w:r>
      <w:r>
        <w:rPr>
          <w:sz w:val="22"/>
          <w:szCs w:val="22"/>
          <w:lang w:val="hr-HR"/>
        </w:rPr>
        <w:t>, 26:</w:t>
      </w:r>
      <w:r w:rsidRPr="0043239F">
        <w:rPr>
          <w:sz w:val="22"/>
          <w:szCs w:val="22"/>
          <w:lang w:val="hr-HR"/>
        </w:rPr>
        <w:t xml:space="preserve"> 49-60.</w:t>
      </w:r>
    </w:p>
    <w:p w14:paraId="1DD11D62" w14:textId="77777777" w:rsidR="00327A44" w:rsidRPr="006963F6" w:rsidRDefault="00327A44" w:rsidP="00327A44">
      <w:pPr>
        <w:jc w:val="both"/>
        <w:rPr>
          <w:sz w:val="22"/>
        </w:rPr>
      </w:pPr>
      <w:r w:rsidRPr="006963F6">
        <w:rPr>
          <w:sz w:val="22"/>
        </w:rPr>
        <w:t>Ba</w:t>
      </w:r>
      <w:r>
        <w:rPr>
          <w:sz w:val="22"/>
        </w:rPr>
        <w:t xml:space="preserve">ucus, M., </w:t>
      </w:r>
      <w:r w:rsidRPr="006963F6">
        <w:rPr>
          <w:sz w:val="22"/>
        </w:rPr>
        <w:t>Norton</w:t>
      </w:r>
      <w:r>
        <w:rPr>
          <w:sz w:val="22"/>
        </w:rPr>
        <w:t xml:space="preserve">, W., </w:t>
      </w:r>
      <w:r w:rsidRPr="006963F6">
        <w:rPr>
          <w:sz w:val="22"/>
        </w:rPr>
        <w:t>Baucus</w:t>
      </w:r>
      <w:r>
        <w:rPr>
          <w:sz w:val="22"/>
        </w:rPr>
        <w:t>, D.  and Human, S.,</w:t>
      </w:r>
      <w:r w:rsidRPr="006963F6">
        <w:rPr>
          <w:sz w:val="22"/>
        </w:rPr>
        <w:t xml:space="preserve"> </w:t>
      </w:r>
      <w:r>
        <w:rPr>
          <w:sz w:val="22"/>
        </w:rPr>
        <w:t>(2008):</w:t>
      </w:r>
      <w:r w:rsidRPr="006963F6">
        <w:rPr>
          <w:sz w:val="22"/>
        </w:rPr>
        <w:t xml:space="preserve"> </w:t>
      </w:r>
      <w:r w:rsidRPr="006963F6">
        <w:rPr>
          <w:b/>
          <w:sz w:val="22"/>
        </w:rPr>
        <w:t xml:space="preserve">Fostering creativity and innovation without encouraging unethical </w:t>
      </w:r>
      <w:proofErr w:type="spellStart"/>
      <w:r w:rsidRPr="006963F6">
        <w:rPr>
          <w:b/>
          <w:sz w:val="22"/>
        </w:rPr>
        <w:t>behaviour</w:t>
      </w:r>
      <w:proofErr w:type="spellEnd"/>
      <w:r w:rsidRPr="006963F6">
        <w:rPr>
          <w:sz w:val="22"/>
        </w:rPr>
        <w:t xml:space="preserve">. </w:t>
      </w:r>
      <w:r w:rsidRPr="006963F6">
        <w:rPr>
          <w:b/>
          <w:i/>
          <w:sz w:val="22"/>
        </w:rPr>
        <w:t>Journal of Business Ethics</w:t>
      </w:r>
      <w:r w:rsidRPr="006963F6">
        <w:rPr>
          <w:sz w:val="22"/>
        </w:rPr>
        <w:t>. 81:</w:t>
      </w:r>
      <w:r>
        <w:rPr>
          <w:sz w:val="22"/>
        </w:rPr>
        <w:t xml:space="preserve"> </w:t>
      </w:r>
      <w:r w:rsidRPr="006963F6">
        <w:rPr>
          <w:sz w:val="22"/>
        </w:rPr>
        <w:t>97-115.</w:t>
      </w:r>
    </w:p>
    <w:p w14:paraId="7A60F537" w14:textId="77777777" w:rsidR="00327A44" w:rsidRPr="0043239F" w:rsidRDefault="00327A44" w:rsidP="00327A44">
      <w:pPr>
        <w:jc w:val="both"/>
        <w:rPr>
          <w:color w:val="000000"/>
          <w:sz w:val="22"/>
          <w:szCs w:val="16"/>
          <w:lang w:val="hr-HR"/>
        </w:rPr>
      </w:pPr>
      <w:r w:rsidRPr="0043239F">
        <w:rPr>
          <w:color w:val="000000"/>
          <w:sz w:val="22"/>
          <w:szCs w:val="16"/>
          <w:lang w:val="hr-HR"/>
        </w:rPr>
        <w:t xml:space="preserve">Baum, J. and Locke, A. (2004): </w:t>
      </w:r>
      <w:r w:rsidRPr="0043239F">
        <w:rPr>
          <w:b/>
          <w:color w:val="000000"/>
          <w:sz w:val="22"/>
          <w:szCs w:val="16"/>
          <w:lang w:val="hr-HR"/>
        </w:rPr>
        <w:t>The Relationship of Entrepreneurial Traits, Skill and Motivati</w:t>
      </w:r>
      <w:r>
        <w:rPr>
          <w:b/>
          <w:color w:val="000000"/>
          <w:sz w:val="22"/>
          <w:szCs w:val="16"/>
          <w:lang w:val="hr-HR"/>
        </w:rPr>
        <w:t>on to Subsequent Venture Growth,</w:t>
      </w:r>
      <w:r w:rsidRPr="0043239F">
        <w:rPr>
          <w:b/>
          <w:color w:val="000000"/>
          <w:sz w:val="22"/>
          <w:szCs w:val="16"/>
          <w:lang w:val="hr-HR"/>
        </w:rPr>
        <w:t xml:space="preserve"> </w:t>
      </w:r>
      <w:r w:rsidRPr="0043239F">
        <w:rPr>
          <w:b/>
          <w:i/>
          <w:color w:val="000000"/>
          <w:sz w:val="22"/>
          <w:szCs w:val="16"/>
          <w:lang w:val="hr-HR"/>
        </w:rPr>
        <w:t>Journal of Applied Psychology</w:t>
      </w:r>
      <w:r w:rsidRPr="0043239F">
        <w:rPr>
          <w:color w:val="000000"/>
          <w:sz w:val="22"/>
          <w:szCs w:val="16"/>
          <w:lang w:val="hr-HR"/>
        </w:rPr>
        <w:t>, 89</w:t>
      </w:r>
      <w:r w:rsidR="00952D9A">
        <w:rPr>
          <w:color w:val="000000"/>
          <w:sz w:val="22"/>
          <w:szCs w:val="16"/>
          <w:lang w:val="hr-HR"/>
        </w:rPr>
        <w:t xml:space="preserve"> </w:t>
      </w:r>
      <w:r w:rsidRPr="0043239F">
        <w:rPr>
          <w:color w:val="000000"/>
          <w:sz w:val="22"/>
          <w:szCs w:val="16"/>
          <w:lang w:val="hr-HR"/>
        </w:rPr>
        <w:t xml:space="preserve">(4): 587-598. </w:t>
      </w:r>
    </w:p>
    <w:p w14:paraId="74AC3D28" w14:textId="77777777" w:rsidR="00327A44" w:rsidRPr="00A24594" w:rsidRDefault="00327A44" w:rsidP="00327A44">
      <w:pPr>
        <w:jc w:val="both"/>
        <w:rPr>
          <w:sz w:val="22"/>
          <w:szCs w:val="20"/>
          <w:lang w:val="hr-HR"/>
        </w:rPr>
      </w:pPr>
      <w:r>
        <w:rPr>
          <w:sz w:val="22"/>
          <w:szCs w:val="20"/>
          <w:lang w:val="hr-HR"/>
        </w:rPr>
        <w:t xml:space="preserve">Bjork, J. and Magnusson, M. (2009): </w:t>
      </w:r>
      <w:r>
        <w:rPr>
          <w:b/>
          <w:sz w:val="22"/>
          <w:szCs w:val="20"/>
          <w:lang w:val="hr-HR"/>
        </w:rPr>
        <w:t xml:space="preserve">Where do Good Innovation Ideas Come From? Exploring the Influence of Network Connectivity on Innovation Idea Quality, </w:t>
      </w:r>
      <w:r>
        <w:rPr>
          <w:b/>
          <w:i/>
          <w:sz w:val="22"/>
          <w:szCs w:val="20"/>
          <w:lang w:val="hr-HR"/>
        </w:rPr>
        <w:t xml:space="preserve">Journal of Product Innovation Management, </w:t>
      </w:r>
      <w:r>
        <w:rPr>
          <w:sz w:val="22"/>
          <w:szCs w:val="20"/>
          <w:lang w:val="hr-HR"/>
        </w:rPr>
        <w:t>26</w:t>
      </w:r>
      <w:r w:rsidR="00952D9A">
        <w:rPr>
          <w:sz w:val="22"/>
          <w:szCs w:val="20"/>
          <w:lang w:val="hr-HR"/>
        </w:rPr>
        <w:t xml:space="preserve"> </w:t>
      </w:r>
      <w:r>
        <w:rPr>
          <w:sz w:val="22"/>
          <w:szCs w:val="20"/>
          <w:lang w:val="hr-HR"/>
        </w:rPr>
        <w:t>(6): 662-670.</w:t>
      </w:r>
    </w:p>
    <w:p w14:paraId="0EB3233E" w14:textId="77777777" w:rsidR="00327A44" w:rsidRPr="002E6444" w:rsidRDefault="00327A44" w:rsidP="00327A44">
      <w:pPr>
        <w:jc w:val="both"/>
        <w:rPr>
          <w:sz w:val="22"/>
          <w:szCs w:val="22"/>
        </w:rPr>
      </w:pPr>
      <w:proofErr w:type="spellStart"/>
      <w:r w:rsidRPr="00590D7F">
        <w:rPr>
          <w:sz w:val="22"/>
          <w:szCs w:val="22"/>
        </w:rPr>
        <w:t>Chapain</w:t>
      </w:r>
      <w:proofErr w:type="spellEnd"/>
      <w:r w:rsidRPr="00590D7F">
        <w:rPr>
          <w:sz w:val="22"/>
          <w:szCs w:val="22"/>
        </w:rPr>
        <w:t xml:space="preserve">, C., Cooke, P., De </w:t>
      </w:r>
      <w:proofErr w:type="spellStart"/>
      <w:r w:rsidRPr="00590D7F">
        <w:rPr>
          <w:sz w:val="22"/>
          <w:szCs w:val="22"/>
        </w:rPr>
        <w:t>Propris</w:t>
      </w:r>
      <w:proofErr w:type="spellEnd"/>
      <w:r w:rsidRPr="00590D7F">
        <w:rPr>
          <w:sz w:val="22"/>
          <w:szCs w:val="22"/>
        </w:rPr>
        <w:t xml:space="preserve">, L., MacNeill, L. and </w:t>
      </w:r>
      <w:proofErr w:type="spellStart"/>
      <w:r w:rsidRPr="00590D7F">
        <w:rPr>
          <w:sz w:val="22"/>
          <w:szCs w:val="22"/>
        </w:rPr>
        <w:t>Mateos</w:t>
      </w:r>
      <w:proofErr w:type="spellEnd"/>
      <w:r w:rsidRPr="00590D7F">
        <w:rPr>
          <w:sz w:val="22"/>
          <w:szCs w:val="22"/>
        </w:rPr>
        <w:t>-Garcia, J. (2010)</w:t>
      </w:r>
      <w:r>
        <w:rPr>
          <w:sz w:val="22"/>
          <w:szCs w:val="22"/>
        </w:rPr>
        <w:t xml:space="preserve">: </w:t>
      </w:r>
      <w:r w:rsidRPr="002E6444">
        <w:rPr>
          <w:b/>
          <w:sz w:val="22"/>
          <w:szCs w:val="22"/>
        </w:rPr>
        <w:t>Creative clusters and innovation: Putting creativity on the map</w:t>
      </w:r>
      <w:r w:rsidRPr="00590D7F">
        <w:rPr>
          <w:sz w:val="22"/>
          <w:szCs w:val="22"/>
        </w:rPr>
        <w:t>. London: National</w:t>
      </w:r>
      <w:r>
        <w:rPr>
          <w:sz w:val="22"/>
          <w:szCs w:val="22"/>
        </w:rPr>
        <w:t xml:space="preserve"> </w:t>
      </w:r>
      <w:r w:rsidRPr="00590D7F">
        <w:rPr>
          <w:sz w:val="22"/>
          <w:szCs w:val="22"/>
        </w:rPr>
        <w:t>Endowment for Science, Technology and the Arts.</w:t>
      </w:r>
    </w:p>
    <w:p w14:paraId="095BB0CF" w14:textId="77777777" w:rsidR="00327A44" w:rsidRPr="00A24594" w:rsidRDefault="00327A44" w:rsidP="00327A44">
      <w:pPr>
        <w:jc w:val="both"/>
        <w:rPr>
          <w:sz w:val="22"/>
          <w:szCs w:val="20"/>
          <w:lang w:val="hr-HR"/>
        </w:rPr>
      </w:pPr>
      <w:r>
        <w:rPr>
          <w:sz w:val="22"/>
          <w:szCs w:val="20"/>
          <w:lang w:val="hr-HR"/>
        </w:rPr>
        <w:t xml:space="preserve">Cohen, W. and Levintahl, D. (1990): </w:t>
      </w:r>
      <w:r>
        <w:rPr>
          <w:b/>
          <w:sz w:val="22"/>
          <w:szCs w:val="20"/>
          <w:lang w:val="hr-HR"/>
        </w:rPr>
        <w:t xml:space="preserve">Absorptive Capacity: A New Perspective on Learning and Innovation, </w:t>
      </w:r>
      <w:r>
        <w:rPr>
          <w:b/>
          <w:i/>
          <w:sz w:val="22"/>
          <w:szCs w:val="20"/>
          <w:lang w:val="hr-HR"/>
        </w:rPr>
        <w:t xml:space="preserve">Administrative Science Quarterly, </w:t>
      </w:r>
      <w:r>
        <w:rPr>
          <w:sz w:val="22"/>
          <w:szCs w:val="20"/>
          <w:lang w:val="hr-HR"/>
        </w:rPr>
        <w:t>35</w:t>
      </w:r>
      <w:r w:rsidR="00952D9A">
        <w:rPr>
          <w:sz w:val="22"/>
          <w:szCs w:val="20"/>
          <w:lang w:val="hr-HR"/>
        </w:rPr>
        <w:t xml:space="preserve"> </w:t>
      </w:r>
      <w:r>
        <w:rPr>
          <w:sz w:val="22"/>
          <w:szCs w:val="20"/>
          <w:lang w:val="hr-HR"/>
        </w:rPr>
        <w:t xml:space="preserve">(1): 128-152. </w:t>
      </w:r>
    </w:p>
    <w:p w14:paraId="1D9A99EB" w14:textId="77777777" w:rsidR="00327A44" w:rsidRPr="00BB5BD2" w:rsidRDefault="00327A44" w:rsidP="00327A44">
      <w:pPr>
        <w:jc w:val="both"/>
        <w:rPr>
          <w:sz w:val="22"/>
          <w:szCs w:val="20"/>
          <w:lang w:val="hr-HR"/>
        </w:rPr>
      </w:pPr>
      <w:r w:rsidRPr="00BB5BD2">
        <w:rPr>
          <w:sz w:val="22"/>
          <w:szCs w:val="20"/>
          <w:lang w:val="hr-HR"/>
        </w:rPr>
        <w:t>Collins</w:t>
      </w:r>
      <w:r>
        <w:rPr>
          <w:sz w:val="22"/>
          <w:szCs w:val="20"/>
          <w:lang w:val="hr-HR"/>
        </w:rPr>
        <w:t>, M.A. and Amabile, T.M. (1999):</w:t>
      </w:r>
      <w:r w:rsidRPr="00BB5BD2">
        <w:rPr>
          <w:sz w:val="22"/>
          <w:szCs w:val="20"/>
          <w:lang w:val="hr-HR"/>
        </w:rPr>
        <w:t xml:space="preserve"> </w:t>
      </w:r>
      <w:r w:rsidRPr="00BB5BD2">
        <w:rPr>
          <w:b/>
          <w:sz w:val="22"/>
          <w:szCs w:val="20"/>
          <w:lang w:val="hr-HR"/>
        </w:rPr>
        <w:t>Motivation and creativity</w:t>
      </w:r>
      <w:r w:rsidRPr="00BB5BD2">
        <w:rPr>
          <w:sz w:val="22"/>
          <w:szCs w:val="20"/>
          <w:lang w:val="hr-HR"/>
        </w:rPr>
        <w:t xml:space="preserve">. in R.J. Sternberg (Ed.), </w:t>
      </w:r>
      <w:r w:rsidRPr="00BB5BD2">
        <w:rPr>
          <w:b/>
          <w:i/>
          <w:sz w:val="22"/>
          <w:szCs w:val="20"/>
          <w:lang w:val="hr-HR"/>
        </w:rPr>
        <w:t>Handbook of Creativity</w:t>
      </w:r>
      <w:r>
        <w:rPr>
          <w:sz w:val="22"/>
          <w:szCs w:val="20"/>
          <w:lang w:val="hr-HR"/>
        </w:rPr>
        <w:t>. Cambridge</w:t>
      </w:r>
      <w:r w:rsidRPr="00BB5BD2">
        <w:rPr>
          <w:sz w:val="22"/>
          <w:szCs w:val="20"/>
          <w:lang w:val="hr-HR"/>
        </w:rPr>
        <w:t>: Cambridge University Press.</w:t>
      </w:r>
    </w:p>
    <w:p w14:paraId="4F0F7FFF" w14:textId="77777777" w:rsidR="00327A44" w:rsidRPr="008526E2" w:rsidRDefault="00327A44" w:rsidP="00327A44">
      <w:pPr>
        <w:jc w:val="both"/>
        <w:rPr>
          <w:sz w:val="22"/>
          <w:szCs w:val="22"/>
          <w:lang w:val="hr-HR"/>
        </w:rPr>
      </w:pPr>
      <w:r>
        <w:rPr>
          <w:sz w:val="22"/>
          <w:szCs w:val="22"/>
          <w:shd w:val="clear" w:color="auto" w:fill="FFFFFF"/>
          <w:lang w:val="hr-HR"/>
        </w:rPr>
        <w:t>Conaldi, G.</w:t>
      </w:r>
      <w:r w:rsidRPr="008526E2">
        <w:rPr>
          <w:sz w:val="22"/>
          <w:szCs w:val="22"/>
          <w:shd w:val="clear" w:color="auto" w:fill="FFFFFF"/>
          <w:lang w:val="hr-HR"/>
        </w:rPr>
        <w:t xml:space="preserve">, </w:t>
      </w:r>
      <w:r>
        <w:rPr>
          <w:sz w:val="22"/>
          <w:szCs w:val="22"/>
          <w:shd w:val="clear" w:color="auto" w:fill="FFFFFF"/>
          <w:lang w:val="hr-HR"/>
        </w:rPr>
        <w:t xml:space="preserve">Lomi, A. </w:t>
      </w:r>
      <w:r w:rsidRPr="008526E2">
        <w:rPr>
          <w:sz w:val="22"/>
          <w:szCs w:val="22"/>
          <w:shd w:val="clear" w:color="auto" w:fill="FFFFFF"/>
          <w:lang w:val="hr-HR"/>
        </w:rPr>
        <w:t>and </w:t>
      </w:r>
      <w:r>
        <w:rPr>
          <w:sz w:val="22"/>
          <w:szCs w:val="22"/>
          <w:shd w:val="clear" w:color="auto" w:fill="FFFFFF"/>
          <w:lang w:val="hr-HR"/>
        </w:rPr>
        <w:t>Tonellato, M.,</w:t>
      </w:r>
      <w:r w:rsidRPr="008526E2">
        <w:rPr>
          <w:sz w:val="22"/>
          <w:szCs w:val="22"/>
          <w:shd w:val="clear" w:color="auto" w:fill="FFFFFF"/>
          <w:lang w:val="hr-HR"/>
        </w:rPr>
        <w:t> (2012)</w:t>
      </w:r>
      <w:r>
        <w:rPr>
          <w:sz w:val="22"/>
          <w:szCs w:val="22"/>
          <w:shd w:val="clear" w:color="auto" w:fill="FFFFFF"/>
          <w:lang w:val="hr-HR"/>
        </w:rPr>
        <w:t>:</w:t>
      </w:r>
      <w:r w:rsidRPr="008526E2">
        <w:rPr>
          <w:sz w:val="22"/>
          <w:szCs w:val="22"/>
          <w:shd w:val="clear" w:color="auto" w:fill="FFFFFF"/>
          <w:lang w:val="hr-HR"/>
        </w:rPr>
        <w:t> </w:t>
      </w:r>
      <w:r w:rsidRPr="008526E2">
        <w:rPr>
          <w:b/>
          <w:iCs/>
          <w:sz w:val="22"/>
          <w:szCs w:val="22"/>
          <w:lang w:val="hr-HR"/>
        </w:rPr>
        <w:t>Dynamic models of affiliation and the network structure of problem solving in an open source software project</w:t>
      </w:r>
      <w:r w:rsidRPr="008526E2">
        <w:rPr>
          <w:i/>
          <w:iCs/>
          <w:sz w:val="22"/>
          <w:szCs w:val="22"/>
          <w:lang w:val="hr-HR"/>
        </w:rPr>
        <w:t>.</w:t>
      </w:r>
      <w:r w:rsidRPr="008526E2">
        <w:rPr>
          <w:sz w:val="22"/>
          <w:szCs w:val="22"/>
          <w:shd w:val="clear" w:color="auto" w:fill="FFFFFF"/>
          <w:lang w:val="hr-HR"/>
        </w:rPr>
        <w:t> </w:t>
      </w:r>
      <w:r w:rsidRPr="008526E2">
        <w:rPr>
          <w:b/>
          <w:i/>
          <w:sz w:val="22"/>
          <w:szCs w:val="22"/>
          <w:shd w:val="clear" w:color="auto" w:fill="FFFFFF"/>
          <w:lang w:val="hr-HR"/>
        </w:rPr>
        <w:t>Organizational Research Methods</w:t>
      </w:r>
      <w:r w:rsidRPr="008526E2">
        <w:rPr>
          <w:sz w:val="22"/>
          <w:szCs w:val="22"/>
          <w:shd w:val="clear" w:color="auto" w:fill="FFFFFF"/>
          <w:lang w:val="hr-HR"/>
        </w:rPr>
        <w:t>, 15 (3). pp. 385-412.</w:t>
      </w:r>
    </w:p>
    <w:p w14:paraId="20AE393F" w14:textId="77777777" w:rsidR="00327A44" w:rsidRDefault="00327A44" w:rsidP="00327A44">
      <w:pPr>
        <w:pStyle w:val="Bibliography1"/>
        <w:shd w:val="clear" w:color="auto" w:fill="FFFFFF"/>
        <w:spacing w:after="0" w:line="240" w:lineRule="auto"/>
        <w:jc w:val="both"/>
        <w:rPr>
          <w:rFonts w:ascii="Times New Roman" w:hAnsi="Times New Roman"/>
          <w:noProof/>
          <w:lang w:val="en-GB"/>
        </w:rPr>
      </w:pPr>
      <w:r w:rsidRPr="008B6BF7">
        <w:rPr>
          <w:rFonts w:ascii="Times New Roman" w:hAnsi="Times New Roman"/>
          <w:noProof/>
          <w:lang w:val="en-GB"/>
        </w:rPr>
        <w:t>Cooke, P. and De Propris L.</w:t>
      </w:r>
      <w:r>
        <w:rPr>
          <w:rFonts w:ascii="Times New Roman" w:hAnsi="Times New Roman"/>
          <w:noProof/>
          <w:lang w:val="en-GB"/>
        </w:rPr>
        <w:t>,</w:t>
      </w:r>
      <w:r w:rsidRPr="008B6BF7">
        <w:rPr>
          <w:rFonts w:ascii="Times New Roman" w:hAnsi="Times New Roman"/>
          <w:noProof/>
          <w:lang w:val="en-GB"/>
        </w:rPr>
        <w:t xml:space="preserve"> </w:t>
      </w:r>
      <w:r>
        <w:rPr>
          <w:rFonts w:ascii="Times New Roman" w:hAnsi="Times New Roman"/>
          <w:noProof/>
          <w:lang w:val="en-GB"/>
        </w:rPr>
        <w:t xml:space="preserve">(2011): </w:t>
      </w:r>
      <w:r w:rsidRPr="008B6BF7">
        <w:rPr>
          <w:rFonts w:ascii="Times New Roman" w:hAnsi="Times New Roman"/>
          <w:b/>
          <w:noProof/>
          <w:lang w:val="en-GB"/>
        </w:rPr>
        <w:t xml:space="preserve">A Policy Agenda for EU Smart Growth: The role of </w:t>
      </w:r>
      <w:r>
        <w:rPr>
          <w:rFonts w:ascii="Times New Roman" w:hAnsi="Times New Roman"/>
          <w:b/>
          <w:noProof/>
          <w:lang w:val="en-GB"/>
        </w:rPr>
        <w:t>the Creative and Cultural I</w:t>
      </w:r>
      <w:r w:rsidRPr="008B6BF7">
        <w:rPr>
          <w:rFonts w:ascii="Times New Roman" w:hAnsi="Times New Roman"/>
          <w:b/>
          <w:noProof/>
          <w:lang w:val="en-GB"/>
        </w:rPr>
        <w:t>ndustries</w:t>
      </w:r>
      <w:r w:rsidRPr="008B6BF7">
        <w:rPr>
          <w:rFonts w:ascii="Times New Roman" w:hAnsi="Times New Roman"/>
          <w:noProof/>
          <w:lang w:val="en-GB"/>
        </w:rPr>
        <w:t xml:space="preserve">. </w:t>
      </w:r>
      <w:r w:rsidRPr="008B6BF7">
        <w:rPr>
          <w:rFonts w:ascii="Times New Roman" w:hAnsi="Times New Roman"/>
          <w:b/>
          <w:i/>
          <w:noProof/>
          <w:lang w:val="en-GB"/>
        </w:rPr>
        <w:t>Policy Studies</w:t>
      </w:r>
      <w:r w:rsidRPr="008B6BF7">
        <w:rPr>
          <w:rFonts w:ascii="Times New Roman" w:hAnsi="Times New Roman"/>
          <w:noProof/>
          <w:lang w:val="en-GB"/>
        </w:rPr>
        <w:t>, 32 (4): 365 – 375.</w:t>
      </w:r>
    </w:p>
    <w:p w14:paraId="56D6F708" w14:textId="77777777" w:rsidR="00327A44" w:rsidRPr="002E6444" w:rsidRDefault="00327A44" w:rsidP="00952D9A">
      <w:pPr>
        <w:jc w:val="both"/>
        <w:rPr>
          <w:sz w:val="22"/>
          <w:szCs w:val="22"/>
        </w:rPr>
      </w:pPr>
      <w:r w:rsidRPr="00590D7F">
        <w:rPr>
          <w:sz w:val="22"/>
          <w:szCs w:val="22"/>
        </w:rPr>
        <w:t>Cooke,</w:t>
      </w:r>
      <w:r>
        <w:rPr>
          <w:sz w:val="22"/>
          <w:szCs w:val="22"/>
        </w:rPr>
        <w:t xml:space="preserve"> P. and Schwartz, D. (2007):</w:t>
      </w:r>
      <w:r w:rsidRPr="00590D7F">
        <w:rPr>
          <w:sz w:val="22"/>
          <w:szCs w:val="22"/>
        </w:rPr>
        <w:t xml:space="preserve"> </w:t>
      </w:r>
      <w:r w:rsidRPr="00590D7F">
        <w:rPr>
          <w:b/>
          <w:sz w:val="22"/>
          <w:szCs w:val="22"/>
        </w:rPr>
        <w:t>Creative Regions: Technology, Culture and Knowledge Entrepreneurship</w:t>
      </w:r>
      <w:r w:rsidRPr="00590D7F">
        <w:rPr>
          <w:sz w:val="22"/>
          <w:szCs w:val="22"/>
        </w:rPr>
        <w:t xml:space="preserve">, </w:t>
      </w:r>
      <w:r w:rsidR="00952D9A">
        <w:rPr>
          <w:sz w:val="22"/>
          <w:szCs w:val="22"/>
        </w:rPr>
        <w:t xml:space="preserve">London: </w:t>
      </w:r>
      <w:r w:rsidRPr="00590D7F">
        <w:rPr>
          <w:sz w:val="22"/>
          <w:szCs w:val="22"/>
        </w:rPr>
        <w:t>Routledge.</w:t>
      </w:r>
    </w:p>
    <w:p w14:paraId="0FCFE33F" w14:textId="77777777" w:rsidR="00327A44" w:rsidRDefault="00327A44" w:rsidP="00327A44">
      <w:pPr>
        <w:pStyle w:val="Bibliography1"/>
        <w:shd w:val="clear" w:color="auto" w:fill="FFFFFF"/>
        <w:spacing w:after="0" w:line="240" w:lineRule="auto"/>
        <w:jc w:val="both"/>
        <w:rPr>
          <w:rFonts w:ascii="Times New Roman" w:hAnsi="Times New Roman"/>
          <w:noProof/>
          <w:lang w:val="en-GB"/>
        </w:rPr>
      </w:pPr>
      <w:r w:rsidRPr="00FA0872">
        <w:rPr>
          <w:rFonts w:ascii="Times New Roman" w:hAnsi="Times New Roman"/>
          <w:noProof/>
          <w:lang w:val="en-GB"/>
        </w:rPr>
        <w:t>Crepon, B., Duguet</w:t>
      </w:r>
      <w:r>
        <w:rPr>
          <w:rFonts w:ascii="Times New Roman" w:hAnsi="Times New Roman"/>
          <w:noProof/>
          <w:lang w:val="en-GB"/>
        </w:rPr>
        <w:t>, E.</w:t>
      </w:r>
      <w:r w:rsidRPr="00FA0872">
        <w:rPr>
          <w:rFonts w:ascii="Times New Roman" w:hAnsi="Times New Roman"/>
          <w:noProof/>
          <w:lang w:val="en-GB"/>
        </w:rPr>
        <w:t xml:space="preserve"> and </w:t>
      </w:r>
      <w:r>
        <w:rPr>
          <w:rFonts w:ascii="Times New Roman" w:hAnsi="Times New Roman"/>
          <w:noProof/>
          <w:lang w:val="en-GB"/>
        </w:rPr>
        <w:t>Mairesse, J.,</w:t>
      </w:r>
      <w:r w:rsidRPr="00FA0872">
        <w:rPr>
          <w:rFonts w:ascii="Times New Roman" w:hAnsi="Times New Roman"/>
          <w:noProof/>
          <w:lang w:val="en-GB"/>
        </w:rPr>
        <w:t xml:space="preserve"> </w:t>
      </w:r>
      <w:r>
        <w:rPr>
          <w:rFonts w:ascii="Times New Roman" w:hAnsi="Times New Roman"/>
          <w:noProof/>
          <w:lang w:val="en-GB"/>
        </w:rPr>
        <w:t>(</w:t>
      </w:r>
      <w:r w:rsidRPr="00FA0872">
        <w:rPr>
          <w:rFonts w:ascii="Times New Roman" w:hAnsi="Times New Roman"/>
          <w:noProof/>
          <w:lang w:val="en-GB"/>
        </w:rPr>
        <w:t>1998</w:t>
      </w:r>
      <w:r>
        <w:rPr>
          <w:rFonts w:ascii="Times New Roman" w:hAnsi="Times New Roman"/>
          <w:noProof/>
          <w:lang w:val="en-GB"/>
        </w:rPr>
        <w:t>):</w:t>
      </w:r>
      <w:r w:rsidRPr="00FA0872">
        <w:rPr>
          <w:rFonts w:ascii="Times New Roman" w:hAnsi="Times New Roman"/>
          <w:noProof/>
          <w:lang w:val="en-GB"/>
        </w:rPr>
        <w:t xml:space="preserve"> </w:t>
      </w:r>
      <w:r w:rsidRPr="00FA0872">
        <w:rPr>
          <w:rFonts w:ascii="Times New Roman" w:hAnsi="Times New Roman"/>
          <w:b/>
          <w:noProof/>
          <w:lang w:val="en-GB"/>
        </w:rPr>
        <w:t>Research, Innovation, and Productivity: An Econometric Analysis at the Firm Level</w:t>
      </w:r>
      <w:r w:rsidRPr="00FA0872">
        <w:rPr>
          <w:rFonts w:ascii="Times New Roman" w:hAnsi="Times New Roman"/>
          <w:noProof/>
          <w:lang w:val="en-GB"/>
        </w:rPr>
        <w:t xml:space="preserve">. </w:t>
      </w:r>
      <w:r>
        <w:rPr>
          <w:rFonts w:ascii="Times New Roman" w:hAnsi="Times New Roman"/>
          <w:noProof/>
          <w:lang w:val="en-GB"/>
        </w:rPr>
        <w:t>National Bureau of Economic Research, Working Paper, No. 6696</w:t>
      </w:r>
      <w:r w:rsidR="00952D9A">
        <w:rPr>
          <w:rFonts w:ascii="Times New Roman" w:hAnsi="Times New Roman"/>
          <w:noProof/>
          <w:lang w:val="en-GB"/>
        </w:rPr>
        <w:t>.</w:t>
      </w:r>
    </w:p>
    <w:p w14:paraId="354DAC99" w14:textId="77777777" w:rsidR="00327A44" w:rsidRPr="002E6444" w:rsidRDefault="00327A44" w:rsidP="00327A44">
      <w:pPr>
        <w:jc w:val="both"/>
        <w:rPr>
          <w:sz w:val="22"/>
          <w:szCs w:val="22"/>
        </w:rPr>
      </w:pPr>
      <w:r w:rsidRPr="00590D7F">
        <w:rPr>
          <w:sz w:val="22"/>
          <w:szCs w:val="22"/>
        </w:rPr>
        <w:t xml:space="preserve">Cunningham, S. and Higgs, P. </w:t>
      </w:r>
      <w:r>
        <w:rPr>
          <w:sz w:val="22"/>
          <w:szCs w:val="22"/>
        </w:rPr>
        <w:t>(2009):</w:t>
      </w:r>
      <w:r w:rsidRPr="00590D7F">
        <w:rPr>
          <w:sz w:val="22"/>
          <w:szCs w:val="22"/>
        </w:rPr>
        <w:t xml:space="preserve"> </w:t>
      </w:r>
      <w:r w:rsidRPr="002E6444">
        <w:rPr>
          <w:b/>
          <w:sz w:val="22"/>
          <w:szCs w:val="22"/>
        </w:rPr>
        <w:t>Measuring creative employment: Implications for innovation policy</w:t>
      </w:r>
      <w:r w:rsidRPr="00590D7F">
        <w:rPr>
          <w:sz w:val="22"/>
          <w:szCs w:val="22"/>
        </w:rPr>
        <w:t xml:space="preserve">. </w:t>
      </w:r>
      <w:r w:rsidRPr="002E6444">
        <w:rPr>
          <w:b/>
          <w:i/>
          <w:sz w:val="22"/>
          <w:szCs w:val="22"/>
        </w:rPr>
        <w:t>Innovation: Management, Policy and Practice</w:t>
      </w:r>
      <w:r>
        <w:rPr>
          <w:sz w:val="22"/>
          <w:szCs w:val="22"/>
        </w:rPr>
        <w:t>. 11</w:t>
      </w:r>
      <w:r w:rsidR="00952D9A">
        <w:rPr>
          <w:sz w:val="22"/>
          <w:szCs w:val="22"/>
        </w:rPr>
        <w:t xml:space="preserve"> </w:t>
      </w:r>
      <w:r w:rsidRPr="00590D7F">
        <w:rPr>
          <w:sz w:val="22"/>
          <w:szCs w:val="22"/>
        </w:rPr>
        <w:t>(2): 190 –200.</w:t>
      </w:r>
    </w:p>
    <w:p w14:paraId="7FE332B5" w14:textId="77777777" w:rsidR="00327A44" w:rsidRDefault="00327A44" w:rsidP="00327A44">
      <w:pPr>
        <w:jc w:val="both"/>
        <w:rPr>
          <w:sz w:val="22"/>
          <w:szCs w:val="22"/>
          <w:lang w:val="hr-HR"/>
        </w:rPr>
      </w:pPr>
      <w:r>
        <w:rPr>
          <w:sz w:val="22"/>
          <w:szCs w:val="22"/>
          <w:lang w:val="hr-HR"/>
        </w:rPr>
        <w:t>Deci, E. L., and Ryan, R. M. (1985):</w:t>
      </w:r>
      <w:r w:rsidRPr="00590D7F">
        <w:rPr>
          <w:sz w:val="22"/>
          <w:szCs w:val="22"/>
          <w:lang w:val="hr-HR"/>
        </w:rPr>
        <w:t xml:space="preserve"> </w:t>
      </w:r>
      <w:r w:rsidRPr="00590D7F">
        <w:rPr>
          <w:b/>
          <w:sz w:val="22"/>
          <w:szCs w:val="22"/>
          <w:lang w:val="hr-HR"/>
        </w:rPr>
        <w:t>Intrinsic motivation and self-determination in human behavior</w:t>
      </w:r>
      <w:r w:rsidRPr="00590D7F">
        <w:rPr>
          <w:sz w:val="22"/>
          <w:szCs w:val="22"/>
          <w:lang w:val="hr-HR"/>
        </w:rPr>
        <w:t>. New York: Plenum</w:t>
      </w:r>
      <w:r w:rsidR="00952D9A">
        <w:rPr>
          <w:sz w:val="22"/>
          <w:szCs w:val="22"/>
          <w:lang w:val="hr-HR"/>
        </w:rPr>
        <w:t>.</w:t>
      </w:r>
    </w:p>
    <w:p w14:paraId="64A99C79" w14:textId="77777777" w:rsidR="00327A44" w:rsidRDefault="00327A44" w:rsidP="00327A44">
      <w:pPr>
        <w:pStyle w:val="Bibliography1"/>
        <w:shd w:val="clear" w:color="auto" w:fill="FFFFFF"/>
        <w:spacing w:after="0" w:line="240" w:lineRule="auto"/>
        <w:jc w:val="both"/>
        <w:rPr>
          <w:rFonts w:ascii="Times New Roman" w:hAnsi="Times New Roman"/>
          <w:noProof/>
          <w:lang w:val="en-GB"/>
        </w:rPr>
      </w:pPr>
      <w:r>
        <w:rPr>
          <w:rFonts w:ascii="Times New Roman" w:hAnsi="Times New Roman"/>
          <w:noProof/>
          <w:lang w:val="en-GB"/>
        </w:rPr>
        <w:t xml:space="preserve">Feist, J. (1999): </w:t>
      </w:r>
      <w:r>
        <w:rPr>
          <w:rFonts w:ascii="Times New Roman" w:hAnsi="Times New Roman"/>
          <w:b/>
          <w:noProof/>
          <w:lang w:val="en-GB"/>
        </w:rPr>
        <w:t xml:space="preserve">The Function of Personality in Creativity </w:t>
      </w:r>
      <w:r>
        <w:rPr>
          <w:rFonts w:ascii="Times New Roman" w:hAnsi="Times New Roman"/>
          <w:noProof/>
          <w:lang w:val="en-GB"/>
        </w:rPr>
        <w:t xml:space="preserve">in Kaufman, C. and Sternberg, J. (eds.) </w:t>
      </w:r>
      <w:r w:rsidRPr="00045B2D">
        <w:rPr>
          <w:rFonts w:ascii="Times New Roman" w:hAnsi="Times New Roman"/>
          <w:b/>
          <w:i/>
          <w:noProof/>
          <w:lang w:val="en-GB"/>
        </w:rPr>
        <w:t>The Cambridge Handbook of Creativity</w:t>
      </w:r>
      <w:r>
        <w:rPr>
          <w:rFonts w:ascii="Times New Roman" w:hAnsi="Times New Roman"/>
          <w:noProof/>
          <w:lang w:val="en-GB"/>
        </w:rPr>
        <w:t>: 113-130. Cambridge: Cambridge University Press</w:t>
      </w:r>
      <w:r w:rsidR="00952D9A">
        <w:rPr>
          <w:rFonts w:ascii="Times New Roman" w:hAnsi="Times New Roman"/>
          <w:noProof/>
          <w:lang w:val="en-GB"/>
        </w:rPr>
        <w:t>.</w:t>
      </w:r>
    </w:p>
    <w:p w14:paraId="59E4B80E" w14:textId="77777777" w:rsidR="00327A44" w:rsidRPr="00065144" w:rsidRDefault="00327A44" w:rsidP="00327A44">
      <w:pPr>
        <w:jc w:val="both"/>
        <w:rPr>
          <w:sz w:val="22"/>
          <w:szCs w:val="22"/>
        </w:rPr>
      </w:pPr>
      <w:proofErr w:type="spellStart"/>
      <w:r>
        <w:rPr>
          <w:sz w:val="22"/>
          <w:szCs w:val="22"/>
        </w:rPr>
        <w:t>Filipczak</w:t>
      </w:r>
      <w:proofErr w:type="spellEnd"/>
      <w:r>
        <w:rPr>
          <w:sz w:val="22"/>
          <w:szCs w:val="22"/>
        </w:rPr>
        <w:t>, B. (1997):</w:t>
      </w:r>
      <w:r w:rsidRPr="004A7E3B">
        <w:rPr>
          <w:sz w:val="22"/>
          <w:szCs w:val="22"/>
        </w:rPr>
        <w:t xml:space="preserve"> </w:t>
      </w:r>
      <w:r w:rsidRPr="00065144">
        <w:rPr>
          <w:b/>
          <w:sz w:val="22"/>
          <w:szCs w:val="22"/>
        </w:rPr>
        <w:t>It takes all kinds: creativity in the workforce</w:t>
      </w:r>
      <w:r w:rsidRPr="004A7E3B">
        <w:rPr>
          <w:sz w:val="22"/>
          <w:szCs w:val="22"/>
        </w:rPr>
        <w:t xml:space="preserve">. </w:t>
      </w:r>
      <w:r w:rsidRPr="00065144">
        <w:rPr>
          <w:b/>
          <w:i/>
          <w:sz w:val="22"/>
          <w:szCs w:val="22"/>
        </w:rPr>
        <w:t>Training</w:t>
      </w:r>
      <w:r>
        <w:rPr>
          <w:sz w:val="22"/>
          <w:szCs w:val="22"/>
        </w:rPr>
        <w:t>, 34</w:t>
      </w:r>
      <w:r w:rsidR="00952D9A">
        <w:rPr>
          <w:sz w:val="22"/>
          <w:szCs w:val="22"/>
        </w:rPr>
        <w:t xml:space="preserve"> </w:t>
      </w:r>
      <w:r>
        <w:rPr>
          <w:sz w:val="22"/>
          <w:szCs w:val="22"/>
        </w:rPr>
        <w:t xml:space="preserve">(5): </w:t>
      </w:r>
      <w:r w:rsidRPr="004A7E3B">
        <w:rPr>
          <w:sz w:val="22"/>
          <w:szCs w:val="22"/>
        </w:rPr>
        <w:t>32-40.</w:t>
      </w:r>
    </w:p>
    <w:p w14:paraId="3675D2B8" w14:textId="77777777" w:rsidR="00327A44" w:rsidRDefault="00327A44" w:rsidP="00327A44">
      <w:pPr>
        <w:jc w:val="both"/>
        <w:rPr>
          <w:sz w:val="22"/>
          <w:szCs w:val="22"/>
          <w:lang w:val="hr-HR"/>
        </w:rPr>
      </w:pPr>
      <w:r>
        <w:rPr>
          <w:sz w:val="22"/>
          <w:szCs w:val="22"/>
          <w:lang w:val="hr-HR"/>
        </w:rPr>
        <w:t>Frese, M., Teng, E. and</w:t>
      </w:r>
      <w:r w:rsidRPr="00590D7F">
        <w:rPr>
          <w:sz w:val="22"/>
          <w:szCs w:val="22"/>
          <w:lang w:val="hr-HR"/>
        </w:rPr>
        <w:t xml:space="preserve"> Wijnen, C. J. (1999)</w:t>
      </w:r>
      <w:r>
        <w:rPr>
          <w:sz w:val="22"/>
          <w:szCs w:val="22"/>
          <w:lang w:val="hr-HR"/>
        </w:rPr>
        <w:t>:</w:t>
      </w:r>
      <w:r w:rsidRPr="00590D7F">
        <w:rPr>
          <w:sz w:val="22"/>
          <w:szCs w:val="22"/>
          <w:lang w:val="hr-HR"/>
        </w:rPr>
        <w:t xml:space="preserve"> </w:t>
      </w:r>
      <w:r w:rsidRPr="00590D7F">
        <w:rPr>
          <w:b/>
          <w:sz w:val="22"/>
          <w:szCs w:val="22"/>
          <w:lang w:val="hr-HR"/>
        </w:rPr>
        <w:t xml:space="preserve">Helping to improve suggestion systems: Predictors of making suggestions in companies. </w:t>
      </w:r>
      <w:r w:rsidRPr="00590D7F">
        <w:rPr>
          <w:b/>
          <w:i/>
          <w:sz w:val="22"/>
          <w:szCs w:val="22"/>
          <w:lang w:val="hr-HR"/>
        </w:rPr>
        <w:t>Journal of Organizational Behavior</w:t>
      </w:r>
      <w:r>
        <w:rPr>
          <w:sz w:val="22"/>
          <w:szCs w:val="22"/>
          <w:lang w:val="hr-HR"/>
        </w:rPr>
        <w:t xml:space="preserve">, 20: </w:t>
      </w:r>
      <w:r w:rsidRPr="00590D7F">
        <w:rPr>
          <w:sz w:val="22"/>
          <w:szCs w:val="22"/>
          <w:lang w:val="hr-HR"/>
        </w:rPr>
        <w:t>1139 – 1155.</w:t>
      </w:r>
    </w:p>
    <w:p w14:paraId="6121AA51" w14:textId="77777777" w:rsidR="00327A44" w:rsidRPr="00065144" w:rsidRDefault="00327A44" w:rsidP="00327A44">
      <w:pPr>
        <w:jc w:val="both"/>
        <w:rPr>
          <w:sz w:val="22"/>
          <w:szCs w:val="22"/>
          <w:lang w:val="hr-HR"/>
        </w:rPr>
      </w:pPr>
      <w:r w:rsidRPr="004A7E3B">
        <w:rPr>
          <w:sz w:val="22"/>
          <w:szCs w:val="22"/>
          <w:lang w:val="hr-HR"/>
        </w:rPr>
        <w:t>Garvin, D.A. (1993</w:t>
      </w:r>
      <w:r>
        <w:rPr>
          <w:sz w:val="22"/>
          <w:szCs w:val="22"/>
          <w:lang w:val="hr-HR"/>
        </w:rPr>
        <w:t xml:space="preserve">): </w:t>
      </w:r>
      <w:r w:rsidRPr="004A7E3B">
        <w:rPr>
          <w:b/>
          <w:sz w:val="22"/>
          <w:szCs w:val="22"/>
          <w:lang w:val="hr-HR"/>
        </w:rPr>
        <w:t xml:space="preserve">Building a learning organization, </w:t>
      </w:r>
      <w:r w:rsidRPr="004A7E3B">
        <w:rPr>
          <w:b/>
          <w:i/>
          <w:sz w:val="22"/>
          <w:szCs w:val="22"/>
          <w:lang w:val="hr-HR"/>
        </w:rPr>
        <w:t>Harvard Business Review</w:t>
      </w:r>
      <w:r>
        <w:rPr>
          <w:sz w:val="22"/>
          <w:szCs w:val="22"/>
          <w:lang w:val="hr-HR"/>
        </w:rPr>
        <w:t>, 71</w:t>
      </w:r>
      <w:r w:rsidR="00952D9A">
        <w:rPr>
          <w:sz w:val="22"/>
          <w:szCs w:val="22"/>
          <w:lang w:val="hr-HR"/>
        </w:rPr>
        <w:t xml:space="preserve"> </w:t>
      </w:r>
      <w:r>
        <w:rPr>
          <w:sz w:val="22"/>
          <w:szCs w:val="22"/>
          <w:lang w:val="hr-HR"/>
        </w:rPr>
        <w:t>(</w:t>
      </w:r>
      <w:r w:rsidRPr="004A7E3B">
        <w:rPr>
          <w:sz w:val="22"/>
          <w:szCs w:val="22"/>
          <w:lang w:val="hr-HR"/>
        </w:rPr>
        <w:t>4</w:t>
      </w:r>
      <w:r>
        <w:rPr>
          <w:sz w:val="22"/>
          <w:szCs w:val="22"/>
          <w:lang w:val="hr-HR"/>
        </w:rPr>
        <w:t>):</w:t>
      </w:r>
      <w:r w:rsidRPr="004A7E3B">
        <w:rPr>
          <w:sz w:val="22"/>
          <w:szCs w:val="22"/>
          <w:lang w:val="hr-HR"/>
        </w:rPr>
        <w:t xml:space="preserve"> 78-92.</w:t>
      </w:r>
    </w:p>
    <w:p w14:paraId="638FDE95" w14:textId="77777777" w:rsidR="00327A44" w:rsidRPr="002E6444" w:rsidRDefault="00327A44" w:rsidP="00952D9A">
      <w:pPr>
        <w:pStyle w:val="EndnoteText"/>
        <w:jc w:val="both"/>
        <w:rPr>
          <w:sz w:val="22"/>
          <w:szCs w:val="22"/>
        </w:rPr>
      </w:pPr>
      <w:r w:rsidRPr="00590D7F">
        <w:rPr>
          <w:sz w:val="22"/>
          <w:szCs w:val="22"/>
        </w:rPr>
        <w:lastRenderedPageBreak/>
        <w:t xml:space="preserve">Glazer, N. </w:t>
      </w:r>
      <w:r>
        <w:rPr>
          <w:sz w:val="22"/>
          <w:szCs w:val="22"/>
        </w:rPr>
        <w:t>(2005):</w:t>
      </w:r>
      <w:r w:rsidRPr="00590D7F">
        <w:rPr>
          <w:sz w:val="22"/>
          <w:szCs w:val="22"/>
        </w:rPr>
        <w:t xml:space="preserve"> </w:t>
      </w:r>
      <w:r w:rsidRPr="00590D7F">
        <w:rPr>
          <w:b/>
          <w:sz w:val="22"/>
          <w:szCs w:val="22"/>
        </w:rPr>
        <w:t>Separate and Unequal</w:t>
      </w:r>
      <w:r w:rsidRPr="00590D7F">
        <w:rPr>
          <w:sz w:val="22"/>
          <w:szCs w:val="22"/>
        </w:rPr>
        <w:t xml:space="preserve">. </w:t>
      </w:r>
      <w:r w:rsidRPr="00590D7F">
        <w:rPr>
          <w:b/>
          <w:i/>
          <w:sz w:val="22"/>
          <w:szCs w:val="22"/>
        </w:rPr>
        <w:t>New York Times Book Review</w:t>
      </w:r>
      <w:r>
        <w:rPr>
          <w:sz w:val="22"/>
          <w:szCs w:val="22"/>
        </w:rPr>
        <w:t xml:space="preserve">, Sept 25th 2005: </w:t>
      </w:r>
      <w:r w:rsidRPr="00590D7F">
        <w:rPr>
          <w:sz w:val="22"/>
          <w:szCs w:val="22"/>
        </w:rPr>
        <w:t>12-13.</w:t>
      </w:r>
    </w:p>
    <w:p w14:paraId="389BD390" w14:textId="77777777" w:rsidR="00327A44" w:rsidRPr="002E6444" w:rsidRDefault="00327A44" w:rsidP="00327A44">
      <w:pPr>
        <w:jc w:val="both"/>
        <w:rPr>
          <w:sz w:val="22"/>
          <w:szCs w:val="22"/>
          <w:lang w:val="hr-HR"/>
        </w:rPr>
      </w:pPr>
      <w:r>
        <w:rPr>
          <w:sz w:val="22"/>
          <w:szCs w:val="22"/>
          <w:lang w:val="hr-HR"/>
        </w:rPr>
        <w:t xml:space="preserve">Hackman, J. R., and Oldham, G. R. (1980): </w:t>
      </w:r>
      <w:r w:rsidRPr="00590D7F">
        <w:rPr>
          <w:b/>
          <w:sz w:val="22"/>
          <w:szCs w:val="22"/>
          <w:lang w:val="hr-HR"/>
        </w:rPr>
        <w:t>Work redesign</w:t>
      </w:r>
      <w:r>
        <w:rPr>
          <w:sz w:val="22"/>
          <w:szCs w:val="22"/>
          <w:lang w:val="hr-HR"/>
        </w:rPr>
        <w:t>. Reading</w:t>
      </w:r>
      <w:r w:rsidRPr="00590D7F">
        <w:rPr>
          <w:sz w:val="22"/>
          <w:szCs w:val="22"/>
          <w:lang w:val="hr-HR"/>
        </w:rPr>
        <w:t>: AddisonWesley.</w:t>
      </w:r>
    </w:p>
    <w:p w14:paraId="4D100CAF" w14:textId="77777777" w:rsidR="00327A44" w:rsidRPr="00FA0872" w:rsidRDefault="00327A44" w:rsidP="00327A44">
      <w:pPr>
        <w:pStyle w:val="Bibliography1"/>
        <w:shd w:val="clear" w:color="auto" w:fill="FFFFFF"/>
        <w:spacing w:after="0" w:line="240" w:lineRule="auto"/>
        <w:jc w:val="both"/>
        <w:rPr>
          <w:rFonts w:ascii="Times New Roman" w:hAnsi="Times New Roman"/>
          <w:noProof/>
          <w:lang w:val="en-GB"/>
        </w:rPr>
      </w:pPr>
      <w:r>
        <w:rPr>
          <w:rFonts w:ascii="Times New Roman" w:hAnsi="Times New Roman"/>
          <w:noProof/>
          <w:lang w:val="en-GB"/>
        </w:rPr>
        <w:t xml:space="preserve">Hall, B., Mairesse, J. and Mohnen, P. (2010): </w:t>
      </w:r>
      <w:r>
        <w:rPr>
          <w:rFonts w:ascii="Times New Roman" w:hAnsi="Times New Roman"/>
          <w:b/>
          <w:noProof/>
          <w:lang w:val="en-GB"/>
        </w:rPr>
        <w:t xml:space="preserve">Measuring the returns to R&amp;D, </w:t>
      </w:r>
      <w:r>
        <w:rPr>
          <w:rFonts w:ascii="Times New Roman" w:hAnsi="Times New Roman"/>
          <w:noProof/>
          <w:lang w:val="en-GB"/>
        </w:rPr>
        <w:t>National Bureau of Economic Research, Working Paper, No. 15622</w:t>
      </w:r>
      <w:r w:rsidR="002C3476">
        <w:rPr>
          <w:rFonts w:ascii="Times New Roman" w:hAnsi="Times New Roman"/>
          <w:noProof/>
          <w:lang w:val="en-GB"/>
        </w:rPr>
        <w:t>.</w:t>
      </w:r>
    </w:p>
    <w:p w14:paraId="7BC37973" w14:textId="77777777" w:rsidR="00327A44" w:rsidRDefault="00327A44" w:rsidP="00327A44">
      <w:pPr>
        <w:pStyle w:val="Bibliography1"/>
        <w:shd w:val="clear" w:color="auto" w:fill="FFFFFF"/>
        <w:spacing w:after="0" w:line="240" w:lineRule="auto"/>
        <w:jc w:val="both"/>
        <w:rPr>
          <w:rFonts w:ascii="Times New Roman" w:hAnsi="Times New Roman"/>
          <w:noProof/>
          <w:lang w:val="en-GB"/>
        </w:rPr>
      </w:pPr>
      <w:r>
        <w:rPr>
          <w:rFonts w:ascii="Times New Roman" w:hAnsi="Times New Roman"/>
          <w:noProof/>
          <w:lang w:val="en-GB"/>
        </w:rPr>
        <w:t>Hashi, I. and Stojcic, N.</w:t>
      </w:r>
      <w:r w:rsidRPr="008B6BF7">
        <w:rPr>
          <w:rFonts w:ascii="Times New Roman" w:hAnsi="Times New Roman"/>
          <w:noProof/>
          <w:lang w:val="en-GB"/>
        </w:rPr>
        <w:t xml:space="preserve"> </w:t>
      </w:r>
      <w:r>
        <w:rPr>
          <w:rFonts w:ascii="Times New Roman" w:hAnsi="Times New Roman"/>
          <w:noProof/>
          <w:lang w:val="en-GB"/>
        </w:rPr>
        <w:t>(2013):</w:t>
      </w:r>
      <w:r w:rsidRPr="008B6BF7">
        <w:rPr>
          <w:rFonts w:ascii="Times New Roman" w:hAnsi="Times New Roman"/>
          <w:noProof/>
          <w:lang w:val="en-GB"/>
        </w:rPr>
        <w:t xml:space="preserve"> </w:t>
      </w:r>
      <w:r w:rsidRPr="008B6BF7">
        <w:rPr>
          <w:rFonts w:ascii="Times New Roman" w:hAnsi="Times New Roman"/>
          <w:b/>
          <w:noProof/>
          <w:lang w:val="en-GB"/>
        </w:rPr>
        <w:t>The Impact of Innovation Activities on Firm Performance Using a Multi-Stage Model: Evidence from the Community Innovation Survey 4</w:t>
      </w:r>
      <w:r w:rsidRPr="008B6BF7">
        <w:rPr>
          <w:rFonts w:ascii="Times New Roman" w:hAnsi="Times New Roman"/>
          <w:noProof/>
          <w:lang w:val="en-GB"/>
        </w:rPr>
        <w:t xml:space="preserve">. </w:t>
      </w:r>
      <w:r w:rsidRPr="008B6BF7">
        <w:rPr>
          <w:rFonts w:ascii="Times New Roman" w:hAnsi="Times New Roman"/>
          <w:b/>
          <w:i/>
          <w:noProof/>
          <w:lang w:val="en-GB"/>
        </w:rPr>
        <w:t>Research Policy</w:t>
      </w:r>
      <w:r>
        <w:rPr>
          <w:rFonts w:ascii="Times New Roman" w:hAnsi="Times New Roman"/>
          <w:b/>
          <w:i/>
          <w:noProof/>
          <w:lang w:val="en-GB"/>
        </w:rPr>
        <w:t>,</w:t>
      </w:r>
      <w:r w:rsidRPr="008B6BF7">
        <w:rPr>
          <w:rFonts w:ascii="Times New Roman" w:hAnsi="Times New Roman"/>
          <w:noProof/>
          <w:lang w:val="en-GB"/>
        </w:rPr>
        <w:t xml:space="preserve"> 42 (2): 353-366.</w:t>
      </w:r>
    </w:p>
    <w:p w14:paraId="151735DA" w14:textId="77777777" w:rsidR="00327A44" w:rsidRPr="004A7E3B" w:rsidRDefault="00327A44" w:rsidP="00327A44">
      <w:pPr>
        <w:jc w:val="both"/>
        <w:rPr>
          <w:sz w:val="22"/>
          <w:szCs w:val="22"/>
          <w:lang w:val="hr-HR"/>
        </w:rPr>
      </w:pPr>
      <w:r w:rsidRPr="004A7E3B">
        <w:rPr>
          <w:sz w:val="22"/>
          <w:szCs w:val="22"/>
          <w:lang w:val="hr-HR"/>
        </w:rPr>
        <w:t xml:space="preserve">Hill, R. (1996): </w:t>
      </w:r>
      <w:r w:rsidRPr="004A7E3B">
        <w:rPr>
          <w:b/>
          <w:sz w:val="22"/>
          <w:szCs w:val="22"/>
          <w:lang w:val="hr-HR"/>
        </w:rPr>
        <w:t xml:space="preserve">A measure of the learning organisation, </w:t>
      </w:r>
      <w:r w:rsidRPr="004A7E3B">
        <w:rPr>
          <w:b/>
          <w:i/>
          <w:sz w:val="22"/>
          <w:szCs w:val="22"/>
          <w:lang w:val="hr-HR"/>
        </w:rPr>
        <w:t>Industrial &amp; Commercial Training</w:t>
      </w:r>
      <w:r>
        <w:rPr>
          <w:sz w:val="22"/>
          <w:szCs w:val="22"/>
          <w:lang w:val="hr-HR"/>
        </w:rPr>
        <w:t>, 28</w:t>
      </w:r>
      <w:r w:rsidR="002C3476">
        <w:rPr>
          <w:sz w:val="22"/>
          <w:szCs w:val="22"/>
          <w:lang w:val="hr-HR"/>
        </w:rPr>
        <w:t xml:space="preserve"> </w:t>
      </w:r>
      <w:r>
        <w:rPr>
          <w:sz w:val="22"/>
          <w:szCs w:val="22"/>
          <w:lang w:val="hr-HR"/>
        </w:rPr>
        <w:t>(</w:t>
      </w:r>
      <w:r w:rsidRPr="004A7E3B">
        <w:rPr>
          <w:sz w:val="22"/>
          <w:szCs w:val="22"/>
          <w:lang w:val="hr-HR"/>
        </w:rPr>
        <w:t>1</w:t>
      </w:r>
      <w:r>
        <w:rPr>
          <w:sz w:val="22"/>
          <w:szCs w:val="22"/>
          <w:lang w:val="hr-HR"/>
        </w:rPr>
        <w:t>):</w:t>
      </w:r>
      <w:r w:rsidRPr="004A7E3B">
        <w:rPr>
          <w:sz w:val="22"/>
          <w:szCs w:val="22"/>
          <w:lang w:val="hr-HR"/>
        </w:rPr>
        <w:t xml:space="preserve"> 19-26.</w:t>
      </w:r>
    </w:p>
    <w:p w14:paraId="3679B673" w14:textId="77777777" w:rsidR="00327A44" w:rsidRPr="009240A6" w:rsidRDefault="00327A44" w:rsidP="00327A44">
      <w:pPr>
        <w:jc w:val="both"/>
        <w:rPr>
          <w:sz w:val="22"/>
          <w:szCs w:val="20"/>
          <w:lang w:val="hr-HR"/>
        </w:rPr>
      </w:pPr>
      <w:r w:rsidRPr="009240A6">
        <w:rPr>
          <w:sz w:val="22"/>
          <w:szCs w:val="20"/>
          <w:lang w:val="hr-HR"/>
        </w:rPr>
        <w:t>Huggins, R. and Clifton, N. (2011)</w:t>
      </w:r>
      <w:r>
        <w:rPr>
          <w:sz w:val="22"/>
          <w:szCs w:val="20"/>
          <w:lang w:val="hr-HR"/>
        </w:rPr>
        <w:t>:</w:t>
      </w:r>
      <w:r w:rsidRPr="009240A6">
        <w:rPr>
          <w:sz w:val="22"/>
          <w:szCs w:val="20"/>
          <w:lang w:val="hr-HR"/>
        </w:rPr>
        <w:t xml:space="preserve"> </w:t>
      </w:r>
      <w:r w:rsidRPr="009240A6">
        <w:rPr>
          <w:b/>
          <w:sz w:val="22"/>
          <w:szCs w:val="20"/>
          <w:lang w:val="hr-HR"/>
        </w:rPr>
        <w:t>Competitiveness, creativity and place-based development</w:t>
      </w:r>
      <w:r w:rsidRPr="009240A6">
        <w:rPr>
          <w:sz w:val="22"/>
          <w:szCs w:val="20"/>
          <w:lang w:val="hr-HR"/>
        </w:rPr>
        <w:t xml:space="preserve">. </w:t>
      </w:r>
      <w:r w:rsidRPr="009240A6">
        <w:rPr>
          <w:b/>
          <w:i/>
          <w:sz w:val="22"/>
          <w:szCs w:val="20"/>
          <w:lang w:val="hr-HR"/>
        </w:rPr>
        <w:t>Environment and Planning</w:t>
      </w:r>
      <w:r>
        <w:rPr>
          <w:sz w:val="22"/>
          <w:szCs w:val="20"/>
          <w:lang w:val="hr-HR"/>
        </w:rPr>
        <w:t xml:space="preserve"> A</w:t>
      </w:r>
      <w:r w:rsidR="002C3476">
        <w:rPr>
          <w:sz w:val="22"/>
          <w:szCs w:val="20"/>
          <w:lang w:val="hr-HR"/>
        </w:rPr>
        <w:t xml:space="preserve"> </w:t>
      </w:r>
      <w:r>
        <w:rPr>
          <w:sz w:val="22"/>
          <w:szCs w:val="20"/>
          <w:lang w:val="hr-HR"/>
        </w:rPr>
        <w:t>(</w:t>
      </w:r>
      <w:r w:rsidRPr="009240A6">
        <w:rPr>
          <w:sz w:val="22"/>
          <w:szCs w:val="20"/>
          <w:lang w:val="hr-HR"/>
        </w:rPr>
        <w:t>43</w:t>
      </w:r>
      <w:r>
        <w:rPr>
          <w:sz w:val="22"/>
          <w:szCs w:val="20"/>
          <w:lang w:val="hr-HR"/>
        </w:rPr>
        <w:t>)</w:t>
      </w:r>
      <w:r w:rsidRPr="009240A6">
        <w:rPr>
          <w:sz w:val="22"/>
          <w:szCs w:val="20"/>
          <w:lang w:val="hr-HR"/>
        </w:rPr>
        <w:t>: 1341-1362.</w:t>
      </w:r>
    </w:p>
    <w:p w14:paraId="765933D7" w14:textId="77777777" w:rsidR="00327A44" w:rsidRPr="006963F6" w:rsidRDefault="00327A44" w:rsidP="00327A44">
      <w:pPr>
        <w:jc w:val="both"/>
        <w:rPr>
          <w:sz w:val="22"/>
        </w:rPr>
      </w:pPr>
      <w:r w:rsidRPr="006963F6">
        <w:rPr>
          <w:sz w:val="22"/>
        </w:rPr>
        <w:t xml:space="preserve">Isaksen, S., Puccio, G. and </w:t>
      </w:r>
      <w:proofErr w:type="spellStart"/>
      <w:r w:rsidRPr="006963F6">
        <w:rPr>
          <w:sz w:val="22"/>
        </w:rPr>
        <w:t>Treffinger</w:t>
      </w:r>
      <w:proofErr w:type="spellEnd"/>
      <w:r w:rsidRPr="006963F6">
        <w:rPr>
          <w:sz w:val="22"/>
        </w:rPr>
        <w:t xml:space="preserve">, D., (1993): </w:t>
      </w:r>
      <w:r w:rsidRPr="006963F6">
        <w:rPr>
          <w:b/>
          <w:sz w:val="22"/>
        </w:rPr>
        <w:t xml:space="preserve">An Ecological Approach to Creativity Research: Profiling for Creative Problem Solving, </w:t>
      </w:r>
      <w:r w:rsidRPr="006963F6">
        <w:rPr>
          <w:b/>
          <w:i/>
          <w:sz w:val="22"/>
        </w:rPr>
        <w:t xml:space="preserve">Journal of Creative </w:t>
      </w:r>
      <w:proofErr w:type="spellStart"/>
      <w:r w:rsidRPr="006963F6">
        <w:rPr>
          <w:b/>
          <w:i/>
          <w:sz w:val="22"/>
        </w:rPr>
        <w:t>Behaviour</w:t>
      </w:r>
      <w:proofErr w:type="spellEnd"/>
      <w:r w:rsidRPr="006963F6">
        <w:rPr>
          <w:b/>
          <w:i/>
          <w:sz w:val="22"/>
        </w:rPr>
        <w:t xml:space="preserve">, </w:t>
      </w:r>
      <w:r w:rsidRPr="006963F6">
        <w:rPr>
          <w:sz w:val="22"/>
        </w:rPr>
        <w:t>27</w:t>
      </w:r>
      <w:r w:rsidR="002C3476">
        <w:rPr>
          <w:sz w:val="22"/>
        </w:rPr>
        <w:t xml:space="preserve"> </w:t>
      </w:r>
      <w:r w:rsidRPr="006963F6">
        <w:rPr>
          <w:sz w:val="22"/>
        </w:rPr>
        <w:t xml:space="preserve">(3): </w:t>
      </w:r>
      <w:r>
        <w:rPr>
          <w:sz w:val="22"/>
        </w:rPr>
        <w:t>149-170.</w:t>
      </w:r>
    </w:p>
    <w:p w14:paraId="5726A5AE" w14:textId="77777777" w:rsidR="00327A44" w:rsidRPr="00BB5BD2" w:rsidRDefault="00327A44" w:rsidP="00327A44">
      <w:pPr>
        <w:jc w:val="both"/>
        <w:rPr>
          <w:sz w:val="22"/>
          <w:szCs w:val="20"/>
          <w:lang w:val="hr-HR"/>
        </w:rPr>
      </w:pPr>
      <w:r>
        <w:rPr>
          <w:color w:val="444444"/>
          <w:sz w:val="22"/>
          <w:szCs w:val="20"/>
          <w:lang w:val="hr-HR"/>
        </w:rPr>
        <w:t>Kale, P.,</w:t>
      </w:r>
      <w:r w:rsidRPr="00BB5BD2">
        <w:rPr>
          <w:color w:val="444444"/>
          <w:sz w:val="22"/>
          <w:szCs w:val="20"/>
          <w:lang w:val="hr-HR"/>
        </w:rPr>
        <w:t xml:space="preserve"> Singh</w:t>
      </w:r>
      <w:r>
        <w:rPr>
          <w:color w:val="444444"/>
          <w:sz w:val="22"/>
          <w:szCs w:val="20"/>
          <w:lang w:val="hr-HR"/>
        </w:rPr>
        <w:t xml:space="preserve">, H. and Perlmutter, H. (2000): </w:t>
      </w:r>
      <w:r w:rsidRPr="00BB5BD2">
        <w:rPr>
          <w:b/>
          <w:color w:val="444444"/>
          <w:sz w:val="22"/>
          <w:szCs w:val="20"/>
          <w:lang w:val="hr-HR"/>
        </w:rPr>
        <w:t>Learning and protection of proprietary assets in strategic alliances: building relational capital</w:t>
      </w:r>
      <w:r>
        <w:rPr>
          <w:color w:val="444444"/>
          <w:sz w:val="22"/>
          <w:szCs w:val="20"/>
          <w:lang w:val="hr-HR"/>
        </w:rPr>
        <w:t>.</w:t>
      </w:r>
      <w:r w:rsidRPr="00BB5BD2">
        <w:rPr>
          <w:color w:val="444444"/>
          <w:sz w:val="22"/>
          <w:szCs w:val="20"/>
          <w:lang w:val="hr-HR"/>
        </w:rPr>
        <w:t xml:space="preserve"> </w:t>
      </w:r>
      <w:r w:rsidRPr="00BB5BD2">
        <w:rPr>
          <w:b/>
          <w:i/>
          <w:color w:val="444444"/>
          <w:sz w:val="22"/>
          <w:szCs w:val="20"/>
          <w:lang w:val="hr-HR"/>
        </w:rPr>
        <w:t>Strategic Management Journal</w:t>
      </w:r>
      <w:r w:rsidRPr="00BB5BD2">
        <w:rPr>
          <w:color w:val="444444"/>
          <w:sz w:val="22"/>
          <w:szCs w:val="20"/>
          <w:lang w:val="hr-HR"/>
        </w:rPr>
        <w:t xml:space="preserve"> 21</w:t>
      </w:r>
      <w:r w:rsidR="002C3476">
        <w:rPr>
          <w:color w:val="444444"/>
          <w:sz w:val="22"/>
          <w:szCs w:val="20"/>
          <w:lang w:val="hr-HR"/>
        </w:rPr>
        <w:t xml:space="preserve"> </w:t>
      </w:r>
      <w:r w:rsidRPr="00BB5BD2">
        <w:rPr>
          <w:color w:val="444444"/>
          <w:sz w:val="22"/>
          <w:szCs w:val="20"/>
          <w:lang w:val="hr-HR"/>
        </w:rPr>
        <w:t>(3): 217-237</w:t>
      </w:r>
      <w:r w:rsidR="002C3476">
        <w:rPr>
          <w:color w:val="444444"/>
          <w:sz w:val="22"/>
          <w:szCs w:val="20"/>
          <w:lang w:val="hr-HR"/>
        </w:rPr>
        <w:t>.</w:t>
      </w:r>
    </w:p>
    <w:p w14:paraId="00AEF7AE" w14:textId="77777777" w:rsidR="00327A44" w:rsidRPr="002E6444" w:rsidRDefault="00327A44" w:rsidP="00327A44">
      <w:pPr>
        <w:jc w:val="both"/>
        <w:rPr>
          <w:sz w:val="22"/>
          <w:szCs w:val="22"/>
          <w:lang w:val="hr-HR"/>
        </w:rPr>
      </w:pPr>
      <w:r w:rsidRPr="002E6444">
        <w:rPr>
          <w:sz w:val="22"/>
          <w:szCs w:val="22"/>
          <w:shd w:val="clear" w:color="auto" w:fill="FFFFFF"/>
          <w:lang w:val="hr-HR"/>
        </w:rPr>
        <w:t>Kasia Z</w:t>
      </w:r>
      <w:r>
        <w:rPr>
          <w:sz w:val="22"/>
          <w:szCs w:val="22"/>
          <w:shd w:val="clear" w:color="auto" w:fill="FFFFFF"/>
          <w:lang w:val="hr-HR"/>
        </w:rPr>
        <w:t>. and</w:t>
      </w:r>
      <w:r w:rsidRPr="002E6444">
        <w:rPr>
          <w:sz w:val="22"/>
          <w:szCs w:val="22"/>
          <w:shd w:val="clear" w:color="auto" w:fill="FFFFFF"/>
          <w:lang w:val="hr-HR"/>
        </w:rPr>
        <w:t> Blenkinsopp,</w:t>
      </w:r>
      <w:r>
        <w:rPr>
          <w:sz w:val="22"/>
          <w:szCs w:val="22"/>
          <w:shd w:val="clear" w:color="auto" w:fill="FFFFFF"/>
          <w:lang w:val="hr-HR"/>
        </w:rPr>
        <w:t xml:space="preserve"> J.</w:t>
      </w:r>
      <w:r w:rsidRPr="002E6444">
        <w:rPr>
          <w:sz w:val="22"/>
          <w:szCs w:val="22"/>
          <w:shd w:val="clear" w:color="auto" w:fill="FFFFFF"/>
          <w:lang w:val="hr-HR"/>
        </w:rPr>
        <w:t xml:space="preserve"> (2007)</w:t>
      </w:r>
      <w:r>
        <w:rPr>
          <w:sz w:val="22"/>
          <w:szCs w:val="22"/>
          <w:shd w:val="clear" w:color="auto" w:fill="FFFFFF"/>
          <w:lang w:val="hr-HR"/>
        </w:rPr>
        <w:t xml:space="preserve">: </w:t>
      </w:r>
      <w:r w:rsidRPr="002E6444">
        <w:rPr>
          <w:b/>
          <w:sz w:val="22"/>
          <w:szCs w:val="22"/>
          <w:shd w:val="clear" w:color="auto" w:fill="FFFFFF"/>
          <w:lang w:val="hr-HR"/>
        </w:rPr>
        <w:t>Do organisational factors support creativity and innovation in Polish firms?, </w:t>
      </w:r>
      <w:r w:rsidRPr="002E6444">
        <w:rPr>
          <w:b/>
          <w:i/>
          <w:sz w:val="22"/>
          <w:szCs w:val="22"/>
          <w:lang w:val="hr-HR"/>
        </w:rPr>
        <w:t>European Journal of Innovation Management</w:t>
      </w:r>
      <w:r>
        <w:rPr>
          <w:sz w:val="22"/>
          <w:szCs w:val="22"/>
          <w:shd w:val="clear" w:color="auto" w:fill="FFFFFF"/>
          <w:lang w:val="hr-HR"/>
        </w:rPr>
        <w:t xml:space="preserve"> 10 (1): </w:t>
      </w:r>
      <w:r w:rsidRPr="002E6444">
        <w:rPr>
          <w:sz w:val="22"/>
          <w:szCs w:val="22"/>
          <w:shd w:val="clear" w:color="auto" w:fill="FFFFFF"/>
          <w:lang w:val="hr-HR"/>
        </w:rPr>
        <w:t xml:space="preserve">25 </w:t>
      </w:r>
      <w:r w:rsidR="002C3476">
        <w:rPr>
          <w:sz w:val="22"/>
          <w:szCs w:val="22"/>
          <w:shd w:val="clear" w:color="auto" w:fill="FFFFFF"/>
          <w:lang w:val="hr-HR"/>
        </w:rPr>
        <w:t>–</w:t>
      </w:r>
      <w:r w:rsidRPr="002E6444">
        <w:rPr>
          <w:sz w:val="22"/>
          <w:szCs w:val="22"/>
          <w:shd w:val="clear" w:color="auto" w:fill="FFFFFF"/>
          <w:lang w:val="hr-HR"/>
        </w:rPr>
        <w:t xml:space="preserve"> 40</w:t>
      </w:r>
      <w:r w:rsidR="002C3476">
        <w:rPr>
          <w:sz w:val="22"/>
          <w:szCs w:val="22"/>
          <w:shd w:val="clear" w:color="auto" w:fill="FFFFFF"/>
          <w:lang w:val="hr-HR"/>
        </w:rPr>
        <w:t>.</w:t>
      </w:r>
    </w:p>
    <w:p w14:paraId="37D4F4B1" w14:textId="77777777" w:rsidR="00327A44" w:rsidRPr="00590D7F" w:rsidRDefault="00327A44" w:rsidP="00327A44">
      <w:pPr>
        <w:jc w:val="both"/>
        <w:rPr>
          <w:sz w:val="22"/>
          <w:szCs w:val="22"/>
        </w:rPr>
      </w:pPr>
      <w:r>
        <w:rPr>
          <w:sz w:val="22"/>
          <w:szCs w:val="22"/>
        </w:rPr>
        <w:t xml:space="preserve">Kline, S.J. and </w:t>
      </w:r>
      <w:r w:rsidRPr="00590D7F">
        <w:rPr>
          <w:sz w:val="22"/>
          <w:szCs w:val="22"/>
        </w:rPr>
        <w:t xml:space="preserve">Rosenberg. </w:t>
      </w:r>
      <w:r>
        <w:rPr>
          <w:sz w:val="22"/>
          <w:szCs w:val="22"/>
        </w:rPr>
        <w:t>N. (1986):</w:t>
      </w:r>
      <w:r w:rsidRPr="00590D7F">
        <w:rPr>
          <w:sz w:val="22"/>
          <w:szCs w:val="22"/>
        </w:rPr>
        <w:t xml:space="preserve"> </w:t>
      </w:r>
      <w:r w:rsidRPr="00590D7F">
        <w:rPr>
          <w:b/>
          <w:sz w:val="22"/>
          <w:szCs w:val="22"/>
        </w:rPr>
        <w:t>An overview of innovation</w:t>
      </w:r>
      <w:r w:rsidRPr="00590D7F">
        <w:rPr>
          <w:sz w:val="22"/>
          <w:szCs w:val="22"/>
        </w:rPr>
        <w:t>. In Landau, R. and N.</w:t>
      </w:r>
    </w:p>
    <w:p w14:paraId="7FBBEAA9" w14:textId="77777777" w:rsidR="00327A44" w:rsidRDefault="00327A44" w:rsidP="00327A44">
      <w:pPr>
        <w:jc w:val="both"/>
        <w:rPr>
          <w:sz w:val="22"/>
          <w:szCs w:val="22"/>
        </w:rPr>
      </w:pPr>
      <w:r w:rsidRPr="00590D7F">
        <w:rPr>
          <w:sz w:val="22"/>
          <w:szCs w:val="22"/>
        </w:rPr>
        <w:t xml:space="preserve">Rosenberg (Eds.) </w:t>
      </w:r>
      <w:r w:rsidRPr="00590D7F">
        <w:rPr>
          <w:b/>
          <w:i/>
          <w:sz w:val="22"/>
          <w:szCs w:val="22"/>
        </w:rPr>
        <w:t>The Positive Sum Strategy: Harnessing Technology for Economic Growth</w:t>
      </w:r>
      <w:r w:rsidRPr="00590D7F">
        <w:rPr>
          <w:sz w:val="22"/>
          <w:szCs w:val="22"/>
        </w:rPr>
        <w:t>,</w:t>
      </w:r>
      <w:r>
        <w:rPr>
          <w:sz w:val="22"/>
          <w:szCs w:val="22"/>
        </w:rPr>
        <w:t xml:space="preserve"> </w:t>
      </w:r>
      <w:r w:rsidRPr="00590D7F">
        <w:rPr>
          <w:sz w:val="22"/>
          <w:szCs w:val="22"/>
        </w:rPr>
        <w:t>Washington, DC: National Academies Press.</w:t>
      </w:r>
    </w:p>
    <w:p w14:paraId="672656B8" w14:textId="77777777" w:rsidR="002D50E3" w:rsidRPr="002D50E3" w:rsidRDefault="002D50E3" w:rsidP="00327A44">
      <w:pPr>
        <w:jc w:val="both"/>
        <w:rPr>
          <w:sz w:val="22"/>
        </w:rPr>
      </w:pPr>
      <w:r>
        <w:rPr>
          <w:sz w:val="22"/>
        </w:rPr>
        <w:t xml:space="preserve">Kling, R. (2006). </w:t>
      </w:r>
      <w:r w:rsidRPr="00757B84">
        <w:rPr>
          <w:b/>
          <w:sz w:val="22"/>
        </w:rPr>
        <w:t>In search of efficiency –</w:t>
      </w:r>
      <w:r>
        <w:rPr>
          <w:b/>
          <w:sz w:val="22"/>
        </w:rPr>
        <w:t xml:space="preserve"> concurrent</w:t>
      </w:r>
      <w:r w:rsidRPr="00757B84">
        <w:rPr>
          <w:b/>
          <w:sz w:val="22"/>
        </w:rPr>
        <w:t xml:space="preserve"> </w:t>
      </w:r>
      <w:r>
        <w:rPr>
          <w:b/>
          <w:sz w:val="22"/>
        </w:rPr>
        <w:t>concept elaboration and improvement</w:t>
      </w:r>
      <w:r>
        <w:rPr>
          <w:sz w:val="22"/>
        </w:rPr>
        <w:t xml:space="preserve">, </w:t>
      </w:r>
      <w:proofErr w:type="spellStart"/>
      <w:r w:rsidRPr="00757B84">
        <w:rPr>
          <w:b/>
          <w:i/>
          <w:sz w:val="22"/>
        </w:rPr>
        <w:t>Technovation</w:t>
      </w:r>
      <w:proofErr w:type="spellEnd"/>
      <w:r w:rsidRPr="00757B84">
        <w:rPr>
          <w:b/>
          <w:i/>
          <w:sz w:val="22"/>
        </w:rPr>
        <w:t>.</w:t>
      </w:r>
      <w:r>
        <w:rPr>
          <w:sz w:val="22"/>
        </w:rPr>
        <w:t xml:space="preserve"> 26: 753 – 760. </w:t>
      </w:r>
    </w:p>
    <w:p w14:paraId="44D9BE77" w14:textId="77777777" w:rsidR="00327A44" w:rsidRPr="00FA0872" w:rsidRDefault="00327A44" w:rsidP="00327A44">
      <w:pPr>
        <w:jc w:val="both"/>
        <w:rPr>
          <w:sz w:val="22"/>
          <w:szCs w:val="22"/>
        </w:rPr>
      </w:pPr>
      <w:proofErr w:type="spellStart"/>
      <w:r>
        <w:rPr>
          <w:sz w:val="22"/>
          <w:szCs w:val="22"/>
        </w:rPr>
        <w:t>Kogut</w:t>
      </w:r>
      <w:proofErr w:type="spellEnd"/>
      <w:r>
        <w:rPr>
          <w:sz w:val="22"/>
          <w:szCs w:val="22"/>
        </w:rPr>
        <w:t xml:space="preserve">, B. and Zander, U. (1992): </w:t>
      </w:r>
      <w:r>
        <w:rPr>
          <w:b/>
          <w:sz w:val="22"/>
          <w:szCs w:val="22"/>
        </w:rPr>
        <w:t xml:space="preserve">Knowledge of the Firm, Combinative Capabilities and the Replication of Technology, </w:t>
      </w:r>
      <w:r>
        <w:rPr>
          <w:b/>
          <w:i/>
          <w:sz w:val="22"/>
          <w:szCs w:val="22"/>
        </w:rPr>
        <w:t xml:space="preserve">Organization Science </w:t>
      </w:r>
      <w:r>
        <w:rPr>
          <w:sz w:val="22"/>
          <w:szCs w:val="22"/>
        </w:rPr>
        <w:t>3</w:t>
      </w:r>
      <w:r w:rsidR="002C3476">
        <w:rPr>
          <w:sz w:val="22"/>
          <w:szCs w:val="22"/>
        </w:rPr>
        <w:t xml:space="preserve"> </w:t>
      </w:r>
      <w:r>
        <w:rPr>
          <w:sz w:val="22"/>
          <w:szCs w:val="22"/>
        </w:rPr>
        <w:t>(3): 383-397</w:t>
      </w:r>
    </w:p>
    <w:p w14:paraId="706CAB1A" w14:textId="77777777" w:rsidR="00327A44" w:rsidRPr="0043239F" w:rsidRDefault="00327A44" w:rsidP="00327A44">
      <w:pPr>
        <w:pStyle w:val="Bibliography1"/>
        <w:shd w:val="clear" w:color="auto" w:fill="FFFFFF"/>
        <w:spacing w:after="0" w:line="240" w:lineRule="auto"/>
        <w:jc w:val="both"/>
        <w:rPr>
          <w:rFonts w:ascii="Times New Roman" w:hAnsi="Times New Roman"/>
          <w:noProof/>
          <w:szCs w:val="24"/>
          <w:lang w:val="en-GB"/>
        </w:rPr>
      </w:pPr>
      <w:r>
        <w:rPr>
          <w:rFonts w:ascii="Times New Roman" w:hAnsi="Times New Roman"/>
          <w:noProof/>
          <w:szCs w:val="24"/>
          <w:lang w:val="en-GB"/>
        </w:rPr>
        <w:t xml:space="preserve">Lawson, B. and Samson, D. (2001): </w:t>
      </w:r>
      <w:r>
        <w:rPr>
          <w:rFonts w:ascii="Times New Roman" w:hAnsi="Times New Roman"/>
          <w:b/>
          <w:noProof/>
          <w:szCs w:val="24"/>
          <w:lang w:val="en-GB"/>
        </w:rPr>
        <w:t xml:space="preserve">Developing Innovation Capability in Organisations: A Dynamic Capabilities Approach, </w:t>
      </w:r>
      <w:r>
        <w:rPr>
          <w:rFonts w:ascii="Times New Roman" w:hAnsi="Times New Roman"/>
          <w:b/>
          <w:i/>
          <w:noProof/>
          <w:szCs w:val="24"/>
          <w:lang w:val="en-GB"/>
        </w:rPr>
        <w:t xml:space="preserve">International Journal of Innovation Management </w:t>
      </w:r>
      <w:r>
        <w:rPr>
          <w:rFonts w:ascii="Times New Roman" w:hAnsi="Times New Roman"/>
          <w:noProof/>
          <w:szCs w:val="24"/>
          <w:lang w:val="en-GB"/>
        </w:rPr>
        <w:t>5</w:t>
      </w:r>
      <w:r w:rsidR="002C3476">
        <w:rPr>
          <w:rFonts w:ascii="Times New Roman" w:hAnsi="Times New Roman"/>
          <w:noProof/>
          <w:szCs w:val="24"/>
          <w:lang w:val="en-GB"/>
        </w:rPr>
        <w:t xml:space="preserve"> </w:t>
      </w:r>
      <w:r>
        <w:rPr>
          <w:rFonts w:ascii="Times New Roman" w:hAnsi="Times New Roman"/>
          <w:noProof/>
          <w:szCs w:val="24"/>
          <w:lang w:val="en-GB"/>
        </w:rPr>
        <w:t>(3): 377-400.</w:t>
      </w:r>
    </w:p>
    <w:p w14:paraId="13ECF66A" w14:textId="77777777" w:rsidR="00327A44" w:rsidRPr="002E6444" w:rsidRDefault="00327A44" w:rsidP="00327A44">
      <w:pPr>
        <w:jc w:val="both"/>
        <w:rPr>
          <w:sz w:val="22"/>
          <w:szCs w:val="22"/>
        </w:rPr>
      </w:pPr>
      <w:r w:rsidRPr="00590D7F">
        <w:rPr>
          <w:sz w:val="22"/>
          <w:szCs w:val="22"/>
        </w:rPr>
        <w:t xml:space="preserve">Lee, N. and </w:t>
      </w:r>
      <w:proofErr w:type="spellStart"/>
      <w:r w:rsidRPr="00590D7F">
        <w:rPr>
          <w:sz w:val="22"/>
          <w:szCs w:val="22"/>
        </w:rPr>
        <w:t>Drever</w:t>
      </w:r>
      <w:proofErr w:type="spellEnd"/>
      <w:r w:rsidRPr="00590D7F">
        <w:rPr>
          <w:sz w:val="22"/>
          <w:szCs w:val="22"/>
        </w:rPr>
        <w:t>, E. (2012)</w:t>
      </w:r>
      <w:r>
        <w:rPr>
          <w:sz w:val="22"/>
          <w:szCs w:val="22"/>
        </w:rPr>
        <w:t>:</w:t>
      </w:r>
      <w:r w:rsidRPr="00590D7F">
        <w:rPr>
          <w:sz w:val="22"/>
          <w:szCs w:val="22"/>
        </w:rPr>
        <w:t xml:space="preserve"> </w:t>
      </w:r>
      <w:r w:rsidRPr="002E6444">
        <w:rPr>
          <w:b/>
          <w:sz w:val="22"/>
          <w:szCs w:val="22"/>
        </w:rPr>
        <w:t>Creative industries, occupations and innovation in London</w:t>
      </w:r>
      <w:r w:rsidRPr="00590D7F">
        <w:rPr>
          <w:sz w:val="22"/>
          <w:szCs w:val="22"/>
        </w:rPr>
        <w:t>. Big Innovation Centre Working Paper, University of Lancaster.</w:t>
      </w:r>
    </w:p>
    <w:p w14:paraId="04B5FEA1" w14:textId="77777777" w:rsidR="00327A44" w:rsidRPr="002E6444" w:rsidRDefault="00327A44" w:rsidP="00327A44">
      <w:pPr>
        <w:jc w:val="both"/>
        <w:rPr>
          <w:sz w:val="22"/>
          <w:szCs w:val="22"/>
        </w:rPr>
      </w:pPr>
      <w:r>
        <w:rPr>
          <w:sz w:val="22"/>
          <w:szCs w:val="22"/>
        </w:rPr>
        <w:t xml:space="preserve">Lee, N. and Rodriguez-Pose, A. (2013). </w:t>
      </w:r>
      <w:r>
        <w:rPr>
          <w:b/>
          <w:sz w:val="22"/>
          <w:szCs w:val="22"/>
        </w:rPr>
        <w:t xml:space="preserve">Creativity, Cities and Innovation, </w:t>
      </w:r>
      <w:r>
        <w:rPr>
          <w:sz w:val="22"/>
          <w:szCs w:val="22"/>
        </w:rPr>
        <w:t>CEPR Discussion Paper, No. DP9598</w:t>
      </w:r>
      <w:r w:rsidR="002C3476">
        <w:rPr>
          <w:sz w:val="22"/>
          <w:szCs w:val="22"/>
        </w:rPr>
        <w:t>.</w:t>
      </w:r>
    </w:p>
    <w:p w14:paraId="54F609DA" w14:textId="77777777" w:rsidR="00327A44" w:rsidRPr="002E6444" w:rsidRDefault="00327A44" w:rsidP="00327A44">
      <w:pPr>
        <w:jc w:val="both"/>
        <w:rPr>
          <w:sz w:val="22"/>
          <w:szCs w:val="22"/>
          <w:lang w:val="hr-HR"/>
        </w:rPr>
      </w:pPr>
      <w:r>
        <w:rPr>
          <w:color w:val="000000"/>
          <w:sz w:val="22"/>
          <w:szCs w:val="22"/>
          <w:shd w:val="clear" w:color="auto" w:fill="FFFFFF"/>
          <w:lang w:val="hr-HR"/>
        </w:rPr>
        <w:t>Leiponen, A. (2005):</w:t>
      </w:r>
      <w:r w:rsidRPr="00590D7F">
        <w:rPr>
          <w:color w:val="000000"/>
          <w:sz w:val="22"/>
          <w:szCs w:val="22"/>
          <w:shd w:val="clear" w:color="auto" w:fill="FFFFFF"/>
          <w:lang w:val="hr-HR"/>
        </w:rPr>
        <w:t xml:space="preserve"> </w:t>
      </w:r>
      <w:r w:rsidRPr="00590D7F">
        <w:rPr>
          <w:b/>
          <w:color w:val="000000"/>
          <w:sz w:val="22"/>
          <w:szCs w:val="22"/>
          <w:shd w:val="clear" w:color="auto" w:fill="FFFFFF"/>
          <w:lang w:val="hr-HR"/>
        </w:rPr>
        <w:t>Core complementarities of the corporation: organization of an innovating firm</w:t>
      </w:r>
      <w:r w:rsidRPr="00590D7F">
        <w:rPr>
          <w:color w:val="000000"/>
          <w:sz w:val="22"/>
          <w:szCs w:val="22"/>
          <w:shd w:val="clear" w:color="auto" w:fill="FFFFFF"/>
          <w:lang w:val="hr-HR"/>
        </w:rPr>
        <w:t xml:space="preserve">. </w:t>
      </w:r>
      <w:r w:rsidRPr="00590D7F">
        <w:rPr>
          <w:b/>
          <w:i/>
          <w:color w:val="000000"/>
          <w:sz w:val="22"/>
          <w:szCs w:val="22"/>
          <w:shd w:val="clear" w:color="auto" w:fill="FFFFFF"/>
          <w:lang w:val="hr-HR"/>
        </w:rPr>
        <w:t>Managerial and Decision Economics</w:t>
      </w:r>
      <w:r w:rsidRPr="00590D7F">
        <w:rPr>
          <w:color w:val="000000"/>
          <w:sz w:val="22"/>
          <w:szCs w:val="22"/>
          <w:shd w:val="clear" w:color="auto" w:fill="FFFFFF"/>
          <w:lang w:val="hr-HR"/>
        </w:rPr>
        <w:t>, 26: 351–365</w:t>
      </w:r>
      <w:r w:rsidR="002C3476">
        <w:rPr>
          <w:color w:val="000000"/>
          <w:sz w:val="22"/>
          <w:szCs w:val="22"/>
          <w:shd w:val="clear" w:color="auto" w:fill="FFFFFF"/>
          <w:lang w:val="hr-HR"/>
        </w:rPr>
        <w:t>.</w:t>
      </w:r>
    </w:p>
    <w:p w14:paraId="5302C1C2" w14:textId="77777777" w:rsidR="00327A44" w:rsidRPr="002E6444" w:rsidRDefault="00327A44" w:rsidP="00327A44">
      <w:pPr>
        <w:jc w:val="both"/>
        <w:rPr>
          <w:sz w:val="22"/>
          <w:szCs w:val="22"/>
        </w:rPr>
      </w:pPr>
      <w:r>
        <w:rPr>
          <w:sz w:val="22"/>
          <w:szCs w:val="22"/>
        </w:rPr>
        <w:t>Lundvall, B-Å. (ed.) (1992):</w:t>
      </w:r>
      <w:r w:rsidRPr="00590D7F">
        <w:rPr>
          <w:sz w:val="22"/>
          <w:szCs w:val="22"/>
        </w:rPr>
        <w:t xml:space="preserve"> </w:t>
      </w:r>
      <w:r w:rsidRPr="00590D7F">
        <w:rPr>
          <w:b/>
          <w:sz w:val="22"/>
          <w:szCs w:val="22"/>
        </w:rPr>
        <w:t>National Systems of Innovation: Towards a Theory of Innovation and Interactive Learning</w:t>
      </w:r>
      <w:r w:rsidRPr="00590D7F">
        <w:rPr>
          <w:sz w:val="22"/>
          <w:szCs w:val="22"/>
        </w:rPr>
        <w:t>,</w:t>
      </w:r>
      <w:r>
        <w:rPr>
          <w:sz w:val="22"/>
          <w:szCs w:val="22"/>
        </w:rPr>
        <w:t xml:space="preserve"> London: Pinter Publishers.</w:t>
      </w:r>
    </w:p>
    <w:p w14:paraId="2BD005B8" w14:textId="4945D571" w:rsidR="00327A44" w:rsidRPr="002E6444" w:rsidRDefault="00327A44" w:rsidP="002C3476">
      <w:pPr>
        <w:jc w:val="both"/>
        <w:rPr>
          <w:sz w:val="22"/>
          <w:szCs w:val="22"/>
          <w:lang w:val="hr-HR"/>
        </w:rPr>
      </w:pPr>
      <w:r w:rsidRPr="00590D7F">
        <w:rPr>
          <w:bCs/>
          <w:color w:val="545454"/>
          <w:sz w:val="22"/>
          <w:szCs w:val="22"/>
          <w:shd w:val="clear" w:color="auto" w:fill="FFFFFF"/>
          <w:lang w:val="hr-HR"/>
        </w:rPr>
        <w:t>Markusen</w:t>
      </w:r>
      <w:r w:rsidRPr="00590D7F">
        <w:rPr>
          <w:color w:val="545454"/>
          <w:sz w:val="22"/>
          <w:szCs w:val="22"/>
          <w:shd w:val="clear" w:color="auto" w:fill="FFFFFF"/>
          <w:lang w:val="hr-HR"/>
        </w:rPr>
        <w:t>, </w:t>
      </w:r>
      <w:r>
        <w:rPr>
          <w:color w:val="545454"/>
          <w:sz w:val="22"/>
          <w:szCs w:val="22"/>
          <w:shd w:val="clear" w:color="auto" w:fill="FFFFFF"/>
          <w:lang w:val="hr-HR"/>
        </w:rPr>
        <w:t>A. (</w:t>
      </w:r>
      <w:r w:rsidRPr="00590D7F">
        <w:rPr>
          <w:bCs/>
          <w:color w:val="545454"/>
          <w:sz w:val="22"/>
          <w:szCs w:val="22"/>
          <w:shd w:val="clear" w:color="auto" w:fill="FFFFFF"/>
          <w:lang w:val="hr-HR"/>
        </w:rPr>
        <w:t>2006</w:t>
      </w:r>
      <w:r>
        <w:rPr>
          <w:bCs/>
          <w:color w:val="545454"/>
          <w:sz w:val="22"/>
          <w:szCs w:val="22"/>
          <w:shd w:val="clear" w:color="auto" w:fill="FFFFFF"/>
          <w:lang w:val="hr-HR"/>
        </w:rPr>
        <w:t>)</w:t>
      </w:r>
      <w:r>
        <w:rPr>
          <w:color w:val="545454"/>
          <w:sz w:val="22"/>
          <w:szCs w:val="22"/>
          <w:shd w:val="clear" w:color="auto" w:fill="FFFFFF"/>
          <w:lang w:val="hr-HR"/>
        </w:rPr>
        <w:t xml:space="preserve">: </w:t>
      </w:r>
      <w:r w:rsidRPr="00590D7F">
        <w:rPr>
          <w:b/>
          <w:color w:val="545454"/>
          <w:sz w:val="22"/>
          <w:szCs w:val="22"/>
          <w:shd w:val="clear" w:color="auto" w:fill="FFFFFF"/>
          <w:lang w:val="hr-HR"/>
        </w:rPr>
        <w:t>Urban development and the politics of a creative class: evidence from a study of artists,</w:t>
      </w:r>
      <w:r w:rsidRPr="00590D7F">
        <w:rPr>
          <w:color w:val="545454"/>
          <w:sz w:val="22"/>
          <w:szCs w:val="22"/>
          <w:shd w:val="clear" w:color="auto" w:fill="FFFFFF"/>
          <w:lang w:val="hr-HR"/>
        </w:rPr>
        <w:t xml:space="preserve"> </w:t>
      </w:r>
      <w:r w:rsidRPr="00590D7F">
        <w:rPr>
          <w:b/>
          <w:i/>
          <w:color w:val="545454"/>
          <w:sz w:val="22"/>
          <w:szCs w:val="22"/>
          <w:shd w:val="clear" w:color="auto" w:fill="FFFFFF"/>
          <w:lang w:val="hr-HR"/>
        </w:rPr>
        <w:t>Environment and Planning A</w:t>
      </w:r>
      <w:r w:rsidRPr="00590D7F">
        <w:rPr>
          <w:color w:val="545454"/>
          <w:sz w:val="22"/>
          <w:szCs w:val="22"/>
          <w:shd w:val="clear" w:color="auto" w:fill="FFFFFF"/>
          <w:lang w:val="hr-HR"/>
        </w:rPr>
        <w:t xml:space="preserve">, </w:t>
      </w:r>
      <w:r w:rsidR="000C536E">
        <w:rPr>
          <w:color w:val="545454"/>
          <w:sz w:val="22"/>
          <w:szCs w:val="22"/>
          <w:shd w:val="clear" w:color="auto" w:fill="FFFFFF"/>
          <w:lang w:val="hr-HR"/>
        </w:rPr>
        <w:t xml:space="preserve">38(10): 1921 – 1940. </w:t>
      </w:r>
      <w:r w:rsidRPr="00590D7F">
        <w:rPr>
          <w:color w:val="545454"/>
          <w:sz w:val="22"/>
          <w:szCs w:val="22"/>
          <w:shd w:val="clear" w:color="auto" w:fill="FFFFFF"/>
          <w:lang w:val="hr-HR"/>
        </w:rPr>
        <w:t xml:space="preserve"> </w:t>
      </w:r>
    </w:p>
    <w:p w14:paraId="6678404E" w14:textId="77777777" w:rsidR="00327A44" w:rsidRPr="002E6444" w:rsidRDefault="00327A44" w:rsidP="00327A44">
      <w:pPr>
        <w:jc w:val="both"/>
        <w:rPr>
          <w:sz w:val="22"/>
          <w:szCs w:val="22"/>
          <w:lang w:val="hr-HR"/>
        </w:rPr>
      </w:pPr>
      <w:r w:rsidRPr="00590D7F">
        <w:rPr>
          <w:sz w:val="22"/>
          <w:szCs w:val="22"/>
          <w:lang w:val="hr-HR"/>
        </w:rPr>
        <w:t>Marrocu, E. and Paci, R. (2012)</w:t>
      </w:r>
      <w:r>
        <w:rPr>
          <w:sz w:val="22"/>
          <w:szCs w:val="22"/>
          <w:lang w:val="hr-HR"/>
        </w:rPr>
        <w:t>:</w:t>
      </w:r>
      <w:r w:rsidRPr="00590D7F">
        <w:rPr>
          <w:sz w:val="22"/>
          <w:szCs w:val="22"/>
          <w:lang w:val="hr-HR"/>
        </w:rPr>
        <w:t xml:space="preserve"> </w:t>
      </w:r>
      <w:r w:rsidRPr="002E6444">
        <w:rPr>
          <w:b/>
          <w:sz w:val="22"/>
          <w:szCs w:val="22"/>
          <w:lang w:val="hr-HR"/>
        </w:rPr>
        <w:t>Education or Creativity: What Matters Most for Economic Performance?</w:t>
      </w:r>
      <w:r w:rsidRPr="00590D7F">
        <w:rPr>
          <w:sz w:val="22"/>
          <w:szCs w:val="22"/>
          <w:lang w:val="hr-HR"/>
        </w:rPr>
        <w:t xml:space="preserve"> </w:t>
      </w:r>
      <w:r w:rsidRPr="002E6444">
        <w:rPr>
          <w:b/>
          <w:i/>
          <w:sz w:val="22"/>
          <w:szCs w:val="22"/>
          <w:lang w:val="hr-HR"/>
        </w:rPr>
        <w:t>Economic Geography</w:t>
      </w:r>
      <w:r w:rsidRPr="00590D7F">
        <w:rPr>
          <w:sz w:val="22"/>
          <w:szCs w:val="22"/>
          <w:lang w:val="hr-HR"/>
        </w:rPr>
        <w:t xml:space="preserve"> 88: 369–401.</w:t>
      </w:r>
    </w:p>
    <w:p w14:paraId="2E47CFB9" w14:textId="77777777" w:rsidR="00327A44" w:rsidRDefault="00327A44" w:rsidP="00327A44">
      <w:pPr>
        <w:jc w:val="both"/>
        <w:rPr>
          <w:sz w:val="22"/>
          <w:szCs w:val="22"/>
          <w:lang w:val="hr-HR"/>
        </w:rPr>
      </w:pPr>
      <w:r>
        <w:rPr>
          <w:sz w:val="22"/>
          <w:szCs w:val="22"/>
          <w:shd w:val="clear" w:color="auto" w:fill="FFFFFF"/>
          <w:lang w:val="hr-HR"/>
        </w:rPr>
        <w:t>Martins, E.C. and</w:t>
      </w:r>
      <w:r w:rsidRPr="0043239F">
        <w:rPr>
          <w:sz w:val="22"/>
          <w:szCs w:val="22"/>
          <w:shd w:val="clear" w:color="auto" w:fill="FFFFFF"/>
          <w:lang w:val="hr-HR"/>
        </w:rPr>
        <w:t xml:space="preserve"> Terblanche, </w:t>
      </w:r>
      <w:r>
        <w:rPr>
          <w:sz w:val="22"/>
          <w:szCs w:val="22"/>
          <w:shd w:val="clear" w:color="auto" w:fill="FFFFFF"/>
          <w:lang w:val="hr-HR"/>
        </w:rPr>
        <w:t xml:space="preserve">F. </w:t>
      </w:r>
      <w:r w:rsidRPr="0043239F">
        <w:rPr>
          <w:sz w:val="22"/>
          <w:szCs w:val="22"/>
          <w:shd w:val="clear" w:color="auto" w:fill="FFFFFF"/>
          <w:lang w:val="hr-HR"/>
        </w:rPr>
        <w:t>(2003)</w:t>
      </w:r>
      <w:r>
        <w:rPr>
          <w:sz w:val="22"/>
          <w:szCs w:val="22"/>
          <w:shd w:val="clear" w:color="auto" w:fill="FFFFFF"/>
          <w:lang w:val="hr-HR"/>
        </w:rPr>
        <w:t xml:space="preserve">: </w:t>
      </w:r>
      <w:r w:rsidRPr="0043239F">
        <w:rPr>
          <w:b/>
          <w:sz w:val="22"/>
          <w:szCs w:val="22"/>
          <w:shd w:val="clear" w:color="auto" w:fill="FFFFFF"/>
          <w:lang w:val="hr-HR"/>
        </w:rPr>
        <w:t>Building organisational culture that stimulates creativity and innovation</w:t>
      </w:r>
      <w:r w:rsidRPr="0043239F">
        <w:rPr>
          <w:b/>
          <w:i/>
          <w:sz w:val="22"/>
          <w:szCs w:val="22"/>
          <w:shd w:val="clear" w:color="auto" w:fill="FFFFFF"/>
          <w:lang w:val="hr-HR"/>
        </w:rPr>
        <w:t xml:space="preserve">, </w:t>
      </w:r>
      <w:r w:rsidRPr="0043239F">
        <w:rPr>
          <w:b/>
          <w:i/>
          <w:sz w:val="22"/>
          <w:szCs w:val="22"/>
          <w:lang w:val="hr-HR"/>
        </w:rPr>
        <w:t>European Journal of Innovation Management</w:t>
      </w:r>
      <w:r>
        <w:rPr>
          <w:sz w:val="22"/>
          <w:szCs w:val="22"/>
          <w:shd w:val="clear" w:color="auto" w:fill="FFFFFF"/>
          <w:lang w:val="hr-HR"/>
        </w:rPr>
        <w:t xml:space="preserve"> 6(</w:t>
      </w:r>
      <w:r w:rsidRPr="0043239F">
        <w:rPr>
          <w:sz w:val="22"/>
          <w:szCs w:val="22"/>
          <w:shd w:val="clear" w:color="auto" w:fill="FFFFFF"/>
          <w:lang w:val="hr-HR"/>
        </w:rPr>
        <w:t>1</w:t>
      </w:r>
      <w:r>
        <w:rPr>
          <w:sz w:val="22"/>
          <w:szCs w:val="22"/>
          <w:shd w:val="clear" w:color="auto" w:fill="FFFFFF"/>
          <w:lang w:val="hr-HR"/>
        </w:rPr>
        <w:t xml:space="preserve">): </w:t>
      </w:r>
      <w:r w:rsidRPr="0043239F">
        <w:rPr>
          <w:sz w:val="22"/>
          <w:szCs w:val="22"/>
          <w:shd w:val="clear" w:color="auto" w:fill="FFFFFF"/>
          <w:lang w:val="hr-HR"/>
        </w:rPr>
        <w:t>64 - 74</w:t>
      </w:r>
    </w:p>
    <w:p w14:paraId="13F8A874" w14:textId="77777777" w:rsidR="00327A44" w:rsidRPr="008526E2" w:rsidRDefault="00327A44" w:rsidP="00327A44">
      <w:pPr>
        <w:jc w:val="both"/>
        <w:rPr>
          <w:sz w:val="22"/>
          <w:szCs w:val="22"/>
          <w:lang w:val="hr-HR"/>
        </w:rPr>
      </w:pPr>
      <w:r>
        <w:rPr>
          <w:sz w:val="22"/>
          <w:szCs w:val="22"/>
          <w:lang w:val="hr-HR"/>
        </w:rPr>
        <w:t xml:space="preserve">Mascia, D., Magnusson, M. and Bjork, J. (2015): </w:t>
      </w:r>
      <w:r>
        <w:rPr>
          <w:b/>
          <w:sz w:val="22"/>
          <w:szCs w:val="22"/>
          <w:lang w:val="hr-HR"/>
        </w:rPr>
        <w:t xml:space="preserve">The Role of Social Networks in Organizing, Ideation and Creativity and Innovation: An Introduction, </w:t>
      </w:r>
      <w:r>
        <w:rPr>
          <w:b/>
          <w:i/>
          <w:sz w:val="22"/>
          <w:szCs w:val="22"/>
          <w:lang w:val="hr-HR"/>
        </w:rPr>
        <w:t xml:space="preserve">Creativity and Innovation Management </w:t>
      </w:r>
      <w:r>
        <w:rPr>
          <w:sz w:val="22"/>
          <w:szCs w:val="22"/>
          <w:lang w:val="hr-HR"/>
        </w:rPr>
        <w:t>24</w:t>
      </w:r>
      <w:r w:rsidR="002C3476">
        <w:rPr>
          <w:sz w:val="22"/>
          <w:szCs w:val="22"/>
          <w:lang w:val="hr-HR"/>
        </w:rPr>
        <w:t xml:space="preserve"> </w:t>
      </w:r>
      <w:r>
        <w:rPr>
          <w:sz w:val="22"/>
          <w:szCs w:val="22"/>
          <w:lang w:val="hr-HR"/>
        </w:rPr>
        <w:t xml:space="preserve">(1): 102-108. </w:t>
      </w:r>
    </w:p>
    <w:p w14:paraId="45631F1D" w14:textId="77777777" w:rsidR="00327A44" w:rsidRPr="00045B2D" w:rsidRDefault="00327A44" w:rsidP="002C3476">
      <w:pPr>
        <w:jc w:val="both"/>
        <w:rPr>
          <w:sz w:val="22"/>
          <w:szCs w:val="22"/>
          <w:lang w:val="hr-HR"/>
        </w:rPr>
      </w:pPr>
      <w:r>
        <w:rPr>
          <w:sz w:val="22"/>
          <w:szCs w:val="22"/>
          <w:lang w:val="hr-HR"/>
        </w:rPr>
        <w:t>McMullen, J. and Shepherd, D. (2006):</w:t>
      </w:r>
      <w:r w:rsidRPr="00045B2D">
        <w:rPr>
          <w:sz w:val="22"/>
          <w:szCs w:val="22"/>
          <w:lang w:val="hr-HR"/>
        </w:rPr>
        <w:t xml:space="preserve"> E</w:t>
      </w:r>
      <w:r w:rsidRPr="00045B2D">
        <w:rPr>
          <w:b/>
          <w:sz w:val="22"/>
          <w:szCs w:val="22"/>
          <w:lang w:val="hr-HR"/>
        </w:rPr>
        <w:t xml:space="preserve">ntrepreneurial action and the role of uncertainty in the theory of the entrepreneur. </w:t>
      </w:r>
      <w:r w:rsidRPr="00045B2D">
        <w:rPr>
          <w:b/>
          <w:i/>
          <w:sz w:val="22"/>
          <w:szCs w:val="22"/>
          <w:lang w:val="hr-HR"/>
        </w:rPr>
        <w:t>Academy of Management Review</w:t>
      </w:r>
      <w:r>
        <w:rPr>
          <w:sz w:val="22"/>
          <w:szCs w:val="22"/>
          <w:lang w:val="hr-HR"/>
        </w:rPr>
        <w:t xml:space="preserve"> 31:</w:t>
      </w:r>
      <w:r w:rsidRPr="00045B2D">
        <w:rPr>
          <w:sz w:val="22"/>
          <w:szCs w:val="22"/>
          <w:lang w:val="hr-HR"/>
        </w:rPr>
        <w:t xml:space="preserve"> 132–152.</w:t>
      </w:r>
    </w:p>
    <w:p w14:paraId="06AD857D" w14:textId="77777777" w:rsidR="00327A44" w:rsidRPr="00065144" w:rsidRDefault="00327A44" w:rsidP="00327A44">
      <w:pPr>
        <w:jc w:val="both"/>
        <w:rPr>
          <w:sz w:val="22"/>
          <w:szCs w:val="22"/>
          <w:lang w:val="hr-HR"/>
        </w:rPr>
      </w:pPr>
      <w:r>
        <w:rPr>
          <w:sz w:val="22"/>
          <w:szCs w:val="22"/>
          <w:lang w:val="hr-HR"/>
        </w:rPr>
        <w:t xml:space="preserve">Meyer, A.D. (1982): </w:t>
      </w:r>
      <w:r w:rsidRPr="004A7E3B">
        <w:rPr>
          <w:b/>
          <w:sz w:val="22"/>
          <w:szCs w:val="22"/>
          <w:lang w:val="hr-HR"/>
        </w:rPr>
        <w:t xml:space="preserve">Adapting to environmental jolts, </w:t>
      </w:r>
      <w:r w:rsidRPr="004A7E3B">
        <w:rPr>
          <w:b/>
          <w:i/>
          <w:sz w:val="22"/>
          <w:szCs w:val="22"/>
          <w:lang w:val="hr-HR"/>
        </w:rPr>
        <w:t>Administrative Science Quarterly</w:t>
      </w:r>
      <w:r>
        <w:rPr>
          <w:sz w:val="22"/>
          <w:szCs w:val="22"/>
          <w:lang w:val="hr-HR"/>
        </w:rPr>
        <w:t xml:space="preserve"> </w:t>
      </w:r>
      <w:r w:rsidRPr="004A7E3B">
        <w:rPr>
          <w:sz w:val="22"/>
          <w:szCs w:val="22"/>
          <w:lang w:val="hr-HR"/>
        </w:rPr>
        <w:t>27</w:t>
      </w:r>
      <w:r w:rsidR="002C3476">
        <w:rPr>
          <w:sz w:val="22"/>
          <w:szCs w:val="22"/>
          <w:lang w:val="hr-HR"/>
        </w:rPr>
        <w:t xml:space="preserve"> </w:t>
      </w:r>
      <w:r>
        <w:rPr>
          <w:sz w:val="22"/>
          <w:szCs w:val="22"/>
          <w:lang w:val="hr-HR"/>
        </w:rPr>
        <w:t xml:space="preserve">(4): </w:t>
      </w:r>
      <w:r w:rsidRPr="004A7E3B">
        <w:rPr>
          <w:sz w:val="22"/>
          <w:szCs w:val="22"/>
          <w:lang w:val="hr-HR"/>
        </w:rPr>
        <w:t>515-38.</w:t>
      </w:r>
    </w:p>
    <w:p w14:paraId="49E6B9BE" w14:textId="77777777" w:rsidR="002D50E3" w:rsidRPr="00757B84" w:rsidRDefault="002D50E3" w:rsidP="002D50E3">
      <w:pPr>
        <w:jc w:val="both"/>
        <w:rPr>
          <w:sz w:val="22"/>
        </w:rPr>
      </w:pPr>
      <w:proofErr w:type="spellStart"/>
      <w:r w:rsidRPr="00757B84">
        <w:rPr>
          <w:sz w:val="22"/>
        </w:rPr>
        <w:t>Miron</w:t>
      </w:r>
      <w:proofErr w:type="spellEnd"/>
      <w:r w:rsidRPr="00757B84">
        <w:rPr>
          <w:sz w:val="22"/>
        </w:rPr>
        <w:t xml:space="preserve">, E., </w:t>
      </w:r>
      <w:proofErr w:type="spellStart"/>
      <w:r w:rsidRPr="00757B84">
        <w:rPr>
          <w:sz w:val="22"/>
        </w:rPr>
        <w:t>Erez</w:t>
      </w:r>
      <w:proofErr w:type="spellEnd"/>
      <w:r w:rsidRPr="00757B84">
        <w:rPr>
          <w:sz w:val="22"/>
        </w:rPr>
        <w:t xml:space="preserve">, M. and </w:t>
      </w:r>
      <w:proofErr w:type="spellStart"/>
      <w:r w:rsidRPr="00757B84">
        <w:rPr>
          <w:sz w:val="22"/>
        </w:rPr>
        <w:t>Naveh</w:t>
      </w:r>
      <w:proofErr w:type="spellEnd"/>
      <w:r w:rsidRPr="00757B84">
        <w:rPr>
          <w:sz w:val="22"/>
        </w:rPr>
        <w:t xml:space="preserve">, E. (2004). </w:t>
      </w:r>
      <w:r w:rsidRPr="00757B84">
        <w:rPr>
          <w:b/>
          <w:sz w:val="22"/>
        </w:rPr>
        <w:t xml:space="preserve">Do personal characteristics and cultural values that promote innovation, quality and efficiency compete or complement each </w:t>
      </w:r>
      <w:proofErr w:type="gramStart"/>
      <w:r w:rsidRPr="00757B84">
        <w:rPr>
          <w:b/>
          <w:sz w:val="22"/>
        </w:rPr>
        <w:t>other?,</w:t>
      </w:r>
      <w:proofErr w:type="gramEnd"/>
      <w:r w:rsidRPr="00757B84">
        <w:rPr>
          <w:b/>
          <w:sz w:val="22"/>
        </w:rPr>
        <w:t xml:space="preserve"> </w:t>
      </w:r>
      <w:r w:rsidRPr="00757B84">
        <w:rPr>
          <w:b/>
          <w:i/>
          <w:sz w:val="22"/>
        </w:rPr>
        <w:t xml:space="preserve">Journal of Organizational </w:t>
      </w:r>
      <w:proofErr w:type="spellStart"/>
      <w:r w:rsidRPr="00757B84">
        <w:rPr>
          <w:b/>
          <w:i/>
          <w:sz w:val="22"/>
        </w:rPr>
        <w:t>Behaviour</w:t>
      </w:r>
      <w:proofErr w:type="spellEnd"/>
      <w:r w:rsidRPr="00757B84">
        <w:rPr>
          <w:b/>
          <w:i/>
          <w:sz w:val="22"/>
        </w:rPr>
        <w:t xml:space="preserve"> </w:t>
      </w:r>
      <w:r w:rsidRPr="00757B84">
        <w:rPr>
          <w:sz w:val="22"/>
        </w:rPr>
        <w:t xml:space="preserve">25: 175 – 199. </w:t>
      </w:r>
    </w:p>
    <w:p w14:paraId="337083BE" w14:textId="77777777" w:rsidR="00327A44" w:rsidRPr="002E6444" w:rsidRDefault="00327A44" w:rsidP="00327A44">
      <w:pPr>
        <w:jc w:val="both"/>
        <w:rPr>
          <w:sz w:val="22"/>
          <w:szCs w:val="22"/>
          <w:lang w:val="hr-HR"/>
        </w:rPr>
      </w:pPr>
      <w:r w:rsidRPr="00590D7F">
        <w:rPr>
          <w:sz w:val="22"/>
          <w:szCs w:val="22"/>
          <w:lang w:val="hr-HR"/>
        </w:rPr>
        <w:lastRenderedPageBreak/>
        <w:t>Müller, K., Rammer, C. and Trüby, J. (2009)</w:t>
      </w:r>
      <w:r>
        <w:rPr>
          <w:sz w:val="22"/>
          <w:szCs w:val="22"/>
          <w:lang w:val="hr-HR"/>
        </w:rPr>
        <w:t>:</w:t>
      </w:r>
      <w:r w:rsidRPr="00590D7F">
        <w:rPr>
          <w:sz w:val="22"/>
          <w:szCs w:val="22"/>
          <w:lang w:val="hr-HR"/>
        </w:rPr>
        <w:t xml:space="preserve"> </w:t>
      </w:r>
      <w:r w:rsidRPr="00590D7F">
        <w:rPr>
          <w:b/>
          <w:sz w:val="22"/>
          <w:szCs w:val="22"/>
          <w:lang w:val="hr-HR"/>
        </w:rPr>
        <w:t>The role of creative industries in industrial innovation</w:t>
      </w:r>
      <w:r w:rsidRPr="00590D7F">
        <w:rPr>
          <w:sz w:val="22"/>
          <w:szCs w:val="22"/>
          <w:lang w:val="hr-HR"/>
        </w:rPr>
        <w:t xml:space="preserve">. </w:t>
      </w:r>
      <w:r w:rsidRPr="00590D7F">
        <w:rPr>
          <w:b/>
          <w:i/>
          <w:sz w:val="22"/>
          <w:szCs w:val="22"/>
          <w:lang w:val="hr-HR"/>
        </w:rPr>
        <w:t>Innovation: Management, Policy &amp; Practice</w:t>
      </w:r>
      <w:r>
        <w:rPr>
          <w:sz w:val="22"/>
          <w:szCs w:val="22"/>
          <w:lang w:val="hr-HR"/>
        </w:rPr>
        <w:t xml:space="preserve"> 11</w:t>
      </w:r>
      <w:r w:rsidR="002C3476">
        <w:rPr>
          <w:sz w:val="22"/>
          <w:szCs w:val="22"/>
          <w:lang w:val="hr-HR"/>
        </w:rPr>
        <w:t xml:space="preserve"> </w:t>
      </w:r>
      <w:r w:rsidRPr="00590D7F">
        <w:rPr>
          <w:sz w:val="22"/>
          <w:szCs w:val="22"/>
          <w:lang w:val="hr-HR"/>
        </w:rPr>
        <w:t>(2): 148-168.</w:t>
      </w:r>
    </w:p>
    <w:p w14:paraId="7E7AE211" w14:textId="77777777" w:rsidR="00327A44" w:rsidRPr="00FC7457" w:rsidRDefault="00327A44" w:rsidP="002C3476">
      <w:pPr>
        <w:jc w:val="both"/>
        <w:rPr>
          <w:sz w:val="22"/>
          <w:szCs w:val="20"/>
          <w:lang w:val="hr-HR"/>
        </w:rPr>
      </w:pPr>
      <w:r w:rsidRPr="00FC7457">
        <w:rPr>
          <w:sz w:val="22"/>
          <w:szCs w:val="20"/>
          <w:lang w:val="hr-HR"/>
        </w:rPr>
        <w:t>Mumfor</w:t>
      </w:r>
      <w:r>
        <w:rPr>
          <w:sz w:val="22"/>
          <w:szCs w:val="20"/>
          <w:lang w:val="hr-HR"/>
        </w:rPr>
        <w:t>d, M.D. Scott, G.M. Gaddis, B. and</w:t>
      </w:r>
      <w:r w:rsidRPr="00FC7457">
        <w:rPr>
          <w:sz w:val="22"/>
          <w:szCs w:val="20"/>
          <w:lang w:val="hr-HR"/>
        </w:rPr>
        <w:t xml:space="preserve"> Strange, J.M. (2</w:t>
      </w:r>
      <w:r>
        <w:rPr>
          <w:sz w:val="22"/>
          <w:szCs w:val="20"/>
          <w:lang w:val="hr-HR"/>
        </w:rPr>
        <w:t xml:space="preserve">002): </w:t>
      </w:r>
      <w:r w:rsidRPr="00FC7457">
        <w:rPr>
          <w:b/>
          <w:sz w:val="22"/>
          <w:szCs w:val="20"/>
          <w:lang w:val="hr-HR"/>
        </w:rPr>
        <w:t>Leading creative people: Orchestrating expertise and relationships</w:t>
      </w:r>
      <w:r w:rsidRPr="00FC7457">
        <w:rPr>
          <w:sz w:val="22"/>
          <w:szCs w:val="20"/>
          <w:lang w:val="hr-HR"/>
        </w:rPr>
        <w:t xml:space="preserve">. </w:t>
      </w:r>
      <w:r w:rsidRPr="00FC7457">
        <w:rPr>
          <w:b/>
          <w:i/>
          <w:sz w:val="22"/>
          <w:szCs w:val="20"/>
          <w:lang w:val="hr-HR"/>
        </w:rPr>
        <w:t>The Leadership Quarterly</w:t>
      </w:r>
      <w:r>
        <w:rPr>
          <w:sz w:val="22"/>
          <w:szCs w:val="20"/>
          <w:lang w:val="hr-HR"/>
        </w:rPr>
        <w:t xml:space="preserve"> 13: </w:t>
      </w:r>
      <w:r w:rsidRPr="00FC7457">
        <w:rPr>
          <w:sz w:val="22"/>
          <w:szCs w:val="20"/>
          <w:lang w:val="hr-HR"/>
        </w:rPr>
        <w:t>705-750.</w:t>
      </w:r>
    </w:p>
    <w:p w14:paraId="4B3FA268" w14:textId="77777777" w:rsidR="00327A44" w:rsidRPr="00A24594" w:rsidRDefault="00327A44" w:rsidP="00327A44">
      <w:pPr>
        <w:jc w:val="both"/>
        <w:rPr>
          <w:sz w:val="22"/>
          <w:szCs w:val="22"/>
        </w:rPr>
      </w:pPr>
      <w:proofErr w:type="spellStart"/>
      <w:r>
        <w:rPr>
          <w:sz w:val="22"/>
          <w:szCs w:val="22"/>
        </w:rPr>
        <w:t>Nahapiet</w:t>
      </w:r>
      <w:proofErr w:type="spellEnd"/>
      <w:r>
        <w:rPr>
          <w:sz w:val="22"/>
          <w:szCs w:val="22"/>
        </w:rPr>
        <w:t xml:space="preserve">, J. and Ghoshal, S. (1998): </w:t>
      </w:r>
      <w:r>
        <w:rPr>
          <w:b/>
          <w:sz w:val="22"/>
          <w:szCs w:val="22"/>
        </w:rPr>
        <w:t xml:space="preserve">Social Capital, Intellectual Capital and the Organizational Advantage, </w:t>
      </w:r>
      <w:r>
        <w:rPr>
          <w:b/>
          <w:i/>
          <w:sz w:val="22"/>
          <w:szCs w:val="22"/>
        </w:rPr>
        <w:t xml:space="preserve">The Academy of Management Review </w:t>
      </w:r>
      <w:r>
        <w:rPr>
          <w:sz w:val="22"/>
          <w:szCs w:val="22"/>
        </w:rPr>
        <w:t>23</w:t>
      </w:r>
      <w:r w:rsidR="002C3476">
        <w:rPr>
          <w:sz w:val="22"/>
          <w:szCs w:val="22"/>
        </w:rPr>
        <w:t xml:space="preserve"> </w:t>
      </w:r>
      <w:r>
        <w:rPr>
          <w:sz w:val="22"/>
          <w:szCs w:val="22"/>
        </w:rPr>
        <w:t>(2): 242-266.</w:t>
      </w:r>
    </w:p>
    <w:p w14:paraId="63464FEA" w14:textId="77777777" w:rsidR="00327A44" w:rsidRPr="00065144" w:rsidRDefault="00327A44" w:rsidP="00327A44">
      <w:pPr>
        <w:jc w:val="both"/>
        <w:rPr>
          <w:sz w:val="22"/>
          <w:szCs w:val="22"/>
          <w:lang w:val="hr-HR"/>
        </w:rPr>
      </w:pPr>
      <w:r>
        <w:rPr>
          <w:sz w:val="22"/>
          <w:szCs w:val="22"/>
          <w:lang w:val="hr-HR"/>
        </w:rPr>
        <w:t xml:space="preserve">Nonaka, I. (1994): </w:t>
      </w:r>
      <w:r w:rsidRPr="004A7E3B">
        <w:rPr>
          <w:b/>
          <w:sz w:val="22"/>
          <w:szCs w:val="22"/>
          <w:lang w:val="hr-HR"/>
        </w:rPr>
        <w:t xml:space="preserve">A dynamic theory of organizational knowledge creation, </w:t>
      </w:r>
      <w:r w:rsidRPr="004A7E3B">
        <w:rPr>
          <w:b/>
          <w:i/>
          <w:sz w:val="22"/>
          <w:szCs w:val="22"/>
          <w:lang w:val="hr-HR"/>
        </w:rPr>
        <w:t>Organization Science</w:t>
      </w:r>
      <w:r>
        <w:rPr>
          <w:sz w:val="22"/>
          <w:szCs w:val="22"/>
          <w:lang w:val="hr-HR"/>
        </w:rPr>
        <w:t xml:space="preserve"> 5</w:t>
      </w:r>
      <w:r w:rsidR="002C3476">
        <w:rPr>
          <w:sz w:val="22"/>
          <w:szCs w:val="22"/>
          <w:lang w:val="hr-HR"/>
        </w:rPr>
        <w:t xml:space="preserve"> </w:t>
      </w:r>
      <w:r>
        <w:rPr>
          <w:sz w:val="22"/>
          <w:szCs w:val="22"/>
          <w:lang w:val="hr-HR"/>
        </w:rPr>
        <w:t>(</w:t>
      </w:r>
      <w:r w:rsidRPr="004A7E3B">
        <w:rPr>
          <w:sz w:val="22"/>
          <w:szCs w:val="22"/>
          <w:lang w:val="hr-HR"/>
        </w:rPr>
        <w:t>1</w:t>
      </w:r>
      <w:r>
        <w:rPr>
          <w:sz w:val="22"/>
          <w:szCs w:val="22"/>
          <w:lang w:val="hr-HR"/>
        </w:rPr>
        <w:t>):</w:t>
      </w:r>
      <w:r w:rsidRPr="004A7E3B">
        <w:rPr>
          <w:sz w:val="22"/>
          <w:szCs w:val="22"/>
          <w:lang w:val="hr-HR"/>
        </w:rPr>
        <w:t xml:space="preserve"> 14-38</w:t>
      </w:r>
      <w:r w:rsidR="002C3476">
        <w:rPr>
          <w:sz w:val="22"/>
          <w:szCs w:val="22"/>
          <w:lang w:val="hr-HR"/>
        </w:rPr>
        <w:t>.</w:t>
      </w:r>
    </w:p>
    <w:p w14:paraId="641A7C87" w14:textId="77777777" w:rsidR="002D50E3" w:rsidRDefault="002D50E3" w:rsidP="00017FD9">
      <w:pPr>
        <w:rPr>
          <w:sz w:val="22"/>
        </w:rPr>
      </w:pPr>
      <w:r w:rsidRPr="00FF661C">
        <w:rPr>
          <w:sz w:val="22"/>
        </w:rPr>
        <w:t xml:space="preserve">Schmidt, W.H. and Finnigan, J.P. (1992). </w:t>
      </w:r>
      <w:r w:rsidRPr="00FF661C">
        <w:rPr>
          <w:b/>
          <w:sz w:val="22"/>
        </w:rPr>
        <w:t xml:space="preserve">Race without a finish line: America’s quest for total quality. </w:t>
      </w:r>
      <w:r w:rsidRPr="00FF661C">
        <w:rPr>
          <w:sz w:val="22"/>
        </w:rPr>
        <w:t>San Francisco, CA.</w:t>
      </w:r>
      <w:r w:rsidR="00017FD9">
        <w:rPr>
          <w:sz w:val="22"/>
        </w:rPr>
        <w:t>:</w:t>
      </w:r>
      <w:r w:rsidR="00017FD9" w:rsidRPr="00017FD9">
        <w:rPr>
          <w:sz w:val="22"/>
        </w:rPr>
        <w:t xml:space="preserve"> </w:t>
      </w:r>
      <w:r w:rsidR="00017FD9" w:rsidRPr="00FF661C">
        <w:rPr>
          <w:sz w:val="22"/>
        </w:rPr>
        <w:t>Jossey – Bass</w:t>
      </w:r>
      <w:r w:rsidR="00017FD9">
        <w:rPr>
          <w:sz w:val="22"/>
        </w:rPr>
        <w:t>.</w:t>
      </w:r>
    </w:p>
    <w:p w14:paraId="672834BC" w14:textId="77777777" w:rsidR="00327A44" w:rsidRPr="00FA0872" w:rsidRDefault="00327A44" w:rsidP="00327A44">
      <w:pPr>
        <w:jc w:val="both"/>
        <w:rPr>
          <w:sz w:val="22"/>
          <w:szCs w:val="22"/>
        </w:rPr>
      </w:pPr>
      <w:r w:rsidRPr="00FA0872">
        <w:rPr>
          <w:sz w:val="22"/>
          <w:szCs w:val="22"/>
        </w:rPr>
        <w:t xml:space="preserve">Schumpeter, J., (1942):  </w:t>
      </w:r>
      <w:r w:rsidRPr="00FA0872">
        <w:rPr>
          <w:b/>
          <w:sz w:val="22"/>
          <w:szCs w:val="22"/>
        </w:rPr>
        <w:t>Capitalism, Socialism and Democracy</w:t>
      </w:r>
      <w:r w:rsidRPr="00FA0872">
        <w:rPr>
          <w:sz w:val="22"/>
          <w:szCs w:val="22"/>
        </w:rPr>
        <w:t>, New York: Harper &amp; Row</w:t>
      </w:r>
      <w:r w:rsidR="008457FF">
        <w:rPr>
          <w:sz w:val="22"/>
          <w:szCs w:val="22"/>
        </w:rPr>
        <w:t>.</w:t>
      </w:r>
    </w:p>
    <w:p w14:paraId="0C7C0D81" w14:textId="77777777" w:rsidR="00327A44" w:rsidRPr="006963F6" w:rsidRDefault="00327A44" w:rsidP="008457FF">
      <w:pPr>
        <w:jc w:val="both"/>
        <w:rPr>
          <w:sz w:val="22"/>
          <w:szCs w:val="20"/>
          <w:lang w:val="hr-HR"/>
        </w:rPr>
      </w:pPr>
      <w:r w:rsidRPr="006963F6">
        <w:rPr>
          <w:sz w:val="22"/>
          <w:szCs w:val="20"/>
          <w:lang w:val="hr-HR"/>
        </w:rPr>
        <w:t>Shalley, C.,</w:t>
      </w:r>
      <w:r>
        <w:rPr>
          <w:sz w:val="22"/>
          <w:szCs w:val="20"/>
          <w:lang w:val="hr-HR"/>
        </w:rPr>
        <w:t xml:space="preserve"> Gilson, L. and Blum, T. (2000):</w:t>
      </w:r>
      <w:r w:rsidRPr="006963F6">
        <w:rPr>
          <w:sz w:val="22"/>
          <w:szCs w:val="20"/>
          <w:lang w:val="hr-HR"/>
        </w:rPr>
        <w:t xml:space="preserve"> </w:t>
      </w:r>
      <w:r w:rsidRPr="006963F6">
        <w:rPr>
          <w:b/>
          <w:sz w:val="22"/>
          <w:szCs w:val="20"/>
          <w:lang w:val="hr-HR"/>
        </w:rPr>
        <w:t xml:space="preserve">Matching Creativity Requuırements And The Work Environment: Effects On Satisfaction And Intentions To Leave, </w:t>
      </w:r>
      <w:r w:rsidRPr="006963F6">
        <w:rPr>
          <w:b/>
          <w:i/>
          <w:sz w:val="22"/>
          <w:szCs w:val="20"/>
          <w:lang w:val="hr-HR"/>
        </w:rPr>
        <w:t>Academy Of Management Journal</w:t>
      </w:r>
      <w:r>
        <w:rPr>
          <w:sz w:val="22"/>
          <w:szCs w:val="20"/>
          <w:lang w:val="hr-HR"/>
        </w:rPr>
        <w:t xml:space="preserve"> 43</w:t>
      </w:r>
      <w:r w:rsidR="008457FF">
        <w:rPr>
          <w:sz w:val="22"/>
          <w:szCs w:val="20"/>
          <w:lang w:val="hr-HR"/>
        </w:rPr>
        <w:t xml:space="preserve"> </w:t>
      </w:r>
      <w:r>
        <w:rPr>
          <w:sz w:val="22"/>
          <w:szCs w:val="20"/>
          <w:lang w:val="hr-HR"/>
        </w:rPr>
        <w:t>(2):</w:t>
      </w:r>
      <w:r w:rsidRPr="006963F6">
        <w:rPr>
          <w:sz w:val="22"/>
          <w:szCs w:val="20"/>
          <w:lang w:val="hr-HR"/>
        </w:rPr>
        <w:t xml:space="preserve"> 215-223.</w:t>
      </w:r>
    </w:p>
    <w:p w14:paraId="0E1ED559" w14:textId="77777777" w:rsidR="00327A44" w:rsidRDefault="00327A44" w:rsidP="00327A44">
      <w:pPr>
        <w:jc w:val="both"/>
        <w:rPr>
          <w:sz w:val="22"/>
          <w:szCs w:val="22"/>
        </w:rPr>
      </w:pPr>
      <w:r>
        <w:rPr>
          <w:sz w:val="22"/>
          <w:szCs w:val="22"/>
        </w:rPr>
        <w:t>Shane, S. (2003):</w:t>
      </w:r>
      <w:r w:rsidRPr="009240A6">
        <w:rPr>
          <w:sz w:val="22"/>
          <w:szCs w:val="22"/>
        </w:rPr>
        <w:t xml:space="preserve"> </w:t>
      </w:r>
      <w:r w:rsidRPr="00045B2D">
        <w:rPr>
          <w:b/>
          <w:sz w:val="22"/>
          <w:szCs w:val="22"/>
        </w:rPr>
        <w:t>A General Theory of Entrepreneurship. The Individual–Opportunity Nexus</w:t>
      </w:r>
      <w:r>
        <w:rPr>
          <w:sz w:val="22"/>
          <w:szCs w:val="22"/>
        </w:rPr>
        <w:t>. Cheltenham</w:t>
      </w:r>
      <w:r w:rsidRPr="009240A6">
        <w:rPr>
          <w:sz w:val="22"/>
          <w:szCs w:val="22"/>
        </w:rPr>
        <w:t>: Edward Elgar.</w:t>
      </w:r>
    </w:p>
    <w:p w14:paraId="4FEB75BF" w14:textId="7164095D" w:rsidR="00327A44" w:rsidRDefault="00327A44" w:rsidP="008457FF">
      <w:pPr>
        <w:jc w:val="both"/>
        <w:rPr>
          <w:sz w:val="22"/>
          <w:szCs w:val="22"/>
        </w:rPr>
      </w:pPr>
      <w:r>
        <w:rPr>
          <w:sz w:val="22"/>
          <w:szCs w:val="22"/>
        </w:rPr>
        <w:t xml:space="preserve">Sohn, S.Y. and Jung, C.S. (2010). </w:t>
      </w:r>
      <w:r w:rsidRPr="00DA057F">
        <w:rPr>
          <w:b/>
          <w:sz w:val="22"/>
          <w:szCs w:val="22"/>
        </w:rPr>
        <w:t xml:space="preserve">Effect of Creativity on Innovation: Do Creativity Initiatives Have Significant Impact on Innovative Performance in Korean </w:t>
      </w:r>
      <w:proofErr w:type="gramStart"/>
      <w:r w:rsidRPr="00DA057F">
        <w:rPr>
          <w:b/>
          <w:sz w:val="22"/>
          <w:szCs w:val="22"/>
        </w:rPr>
        <w:t>Firms?,</w:t>
      </w:r>
      <w:proofErr w:type="gramEnd"/>
      <w:r w:rsidRPr="00DA057F">
        <w:rPr>
          <w:b/>
          <w:sz w:val="22"/>
          <w:szCs w:val="22"/>
        </w:rPr>
        <w:t xml:space="preserve"> </w:t>
      </w:r>
      <w:r w:rsidRPr="00DA057F">
        <w:rPr>
          <w:b/>
          <w:i/>
          <w:sz w:val="22"/>
          <w:szCs w:val="22"/>
        </w:rPr>
        <w:t>Creativity Research Journal</w:t>
      </w:r>
      <w:r>
        <w:rPr>
          <w:sz w:val="22"/>
          <w:szCs w:val="22"/>
        </w:rPr>
        <w:t xml:space="preserve"> 22</w:t>
      </w:r>
      <w:r w:rsidR="008457FF">
        <w:rPr>
          <w:sz w:val="22"/>
          <w:szCs w:val="22"/>
        </w:rPr>
        <w:t xml:space="preserve"> </w:t>
      </w:r>
      <w:r>
        <w:rPr>
          <w:sz w:val="22"/>
          <w:szCs w:val="22"/>
        </w:rPr>
        <w:t>(3):</w:t>
      </w:r>
      <w:r w:rsidR="000C536E">
        <w:rPr>
          <w:sz w:val="22"/>
          <w:szCs w:val="22"/>
        </w:rPr>
        <w:t xml:space="preserve"> 320 – 328.</w:t>
      </w:r>
    </w:p>
    <w:p w14:paraId="171105FE" w14:textId="77777777" w:rsidR="00327A44" w:rsidRPr="00BB5BD2" w:rsidRDefault="00327A44" w:rsidP="00327A44">
      <w:pPr>
        <w:jc w:val="both"/>
        <w:rPr>
          <w:sz w:val="22"/>
          <w:szCs w:val="22"/>
        </w:rPr>
      </w:pPr>
      <w:r>
        <w:rPr>
          <w:sz w:val="22"/>
          <w:szCs w:val="22"/>
        </w:rPr>
        <w:t xml:space="preserve">Sternberg, R.J. (1995): </w:t>
      </w:r>
      <w:r>
        <w:rPr>
          <w:b/>
          <w:sz w:val="22"/>
          <w:szCs w:val="22"/>
        </w:rPr>
        <w:t xml:space="preserve">In Search of the Human Mind, </w:t>
      </w:r>
      <w:r>
        <w:rPr>
          <w:sz w:val="22"/>
          <w:szCs w:val="22"/>
        </w:rPr>
        <w:t>Orlando: Harcourt Brace</w:t>
      </w:r>
      <w:r w:rsidR="008457FF">
        <w:rPr>
          <w:sz w:val="22"/>
          <w:szCs w:val="22"/>
        </w:rPr>
        <w:t>.</w:t>
      </w:r>
    </w:p>
    <w:p w14:paraId="031FA071" w14:textId="77777777" w:rsidR="00327A44" w:rsidRDefault="00327A44" w:rsidP="00327A44">
      <w:pPr>
        <w:jc w:val="both"/>
        <w:rPr>
          <w:sz w:val="22"/>
          <w:szCs w:val="22"/>
        </w:rPr>
      </w:pPr>
      <w:r w:rsidRPr="009240A6">
        <w:rPr>
          <w:sz w:val="22"/>
          <w:szCs w:val="22"/>
        </w:rPr>
        <w:t xml:space="preserve">Sternberg, R. J. and </w:t>
      </w:r>
      <w:proofErr w:type="spellStart"/>
      <w:r w:rsidRPr="009240A6">
        <w:rPr>
          <w:sz w:val="22"/>
          <w:szCs w:val="22"/>
        </w:rPr>
        <w:t>Lubart</w:t>
      </w:r>
      <w:proofErr w:type="spellEnd"/>
      <w:r w:rsidRPr="009240A6">
        <w:rPr>
          <w:sz w:val="22"/>
          <w:szCs w:val="22"/>
        </w:rPr>
        <w:t>, T. I. (1999)</w:t>
      </w:r>
      <w:r>
        <w:rPr>
          <w:sz w:val="22"/>
          <w:szCs w:val="22"/>
        </w:rPr>
        <w:t>:</w:t>
      </w:r>
      <w:r w:rsidRPr="009240A6">
        <w:rPr>
          <w:sz w:val="22"/>
          <w:szCs w:val="22"/>
        </w:rPr>
        <w:t xml:space="preserve"> </w:t>
      </w:r>
      <w:r w:rsidRPr="009240A6">
        <w:rPr>
          <w:b/>
          <w:sz w:val="22"/>
          <w:szCs w:val="22"/>
        </w:rPr>
        <w:t>The concept of creativity: Prospects and Paradigms.</w:t>
      </w:r>
      <w:r w:rsidRPr="009240A6">
        <w:rPr>
          <w:sz w:val="22"/>
          <w:szCs w:val="22"/>
        </w:rPr>
        <w:t xml:space="preserve"> In R.J. Sternberg (e</w:t>
      </w:r>
      <w:r>
        <w:rPr>
          <w:sz w:val="22"/>
          <w:szCs w:val="22"/>
        </w:rPr>
        <w:t xml:space="preserve">d.) </w:t>
      </w:r>
      <w:r w:rsidRPr="00045B2D">
        <w:rPr>
          <w:b/>
          <w:i/>
          <w:sz w:val="22"/>
          <w:szCs w:val="22"/>
        </w:rPr>
        <w:t>Handbook of Creativity</w:t>
      </w:r>
      <w:r>
        <w:rPr>
          <w:sz w:val="22"/>
          <w:szCs w:val="22"/>
        </w:rPr>
        <w:t xml:space="preserve">: </w:t>
      </w:r>
      <w:r w:rsidRPr="009240A6">
        <w:rPr>
          <w:sz w:val="22"/>
          <w:szCs w:val="22"/>
        </w:rPr>
        <w:t>3-16. London:</w:t>
      </w:r>
      <w:r>
        <w:rPr>
          <w:sz w:val="22"/>
          <w:szCs w:val="22"/>
        </w:rPr>
        <w:t xml:space="preserve"> </w:t>
      </w:r>
      <w:r w:rsidRPr="009240A6">
        <w:rPr>
          <w:sz w:val="22"/>
          <w:szCs w:val="22"/>
        </w:rPr>
        <w:t>Cambridge University Press.</w:t>
      </w:r>
    </w:p>
    <w:p w14:paraId="089A9E93" w14:textId="77777777" w:rsidR="00327A44" w:rsidRPr="00FC7457" w:rsidRDefault="00327A44" w:rsidP="00327A44">
      <w:pPr>
        <w:jc w:val="both"/>
        <w:textAlignment w:val="baseline"/>
        <w:rPr>
          <w:color w:val="000000"/>
          <w:sz w:val="22"/>
          <w:szCs w:val="18"/>
          <w:lang w:val="hr-HR"/>
        </w:rPr>
      </w:pPr>
      <w:r w:rsidRPr="008526E2">
        <w:rPr>
          <w:color w:val="000000"/>
          <w:sz w:val="22"/>
          <w:szCs w:val="18"/>
          <w:bdr w:val="none" w:sz="0" w:space="0" w:color="auto" w:frame="1"/>
          <w:lang w:val="hr-HR"/>
        </w:rPr>
        <w:t>Tonellato, M. (2014)</w:t>
      </w:r>
      <w:r>
        <w:rPr>
          <w:color w:val="000000"/>
          <w:sz w:val="22"/>
          <w:szCs w:val="18"/>
          <w:bdr w:val="none" w:sz="0" w:space="0" w:color="auto" w:frame="1"/>
          <w:lang w:val="hr-HR"/>
        </w:rPr>
        <w:t>:</w:t>
      </w:r>
      <w:r w:rsidRPr="008526E2">
        <w:rPr>
          <w:color w:val="000000"/>
          <w:sz w:val="22"/>
          <w:szCs w:val="18"/>
          <w:bdr w:val="none" w:sz="0" w:space="0" w:color="auto" w:frame="1"/>
          <w:lang w:val="hr-HR"/>
        </w:rPr>
        <w:t> </w:t>
      </w:r>
      <w:r w:rsidRPr="008526E2">
        <w:rPr>
          <w:b/>
          <w:color w:val="000000"/>
          <w:sz w:val="22"/>
          <w:szCs w:val="18"/>
          <w:bdr w:val="none" w:sz="0" w:space="0" w:color="auto" w:frame="1"/>
          <w:lang w:val="hr-HR"/>
        </w:rPr>
        <w:t>Relational coordination in an Open Source Software Project: The Role of Attention Networks</w:t>
      </w:r>
      <w:r w:rsidRPr="008526E2">
        <w:rPr>
          <w:color w:val="000000"/>
          <w:sz w:val="22"/>
          <w:szCs w:val="18"/>
          <w:bdr w:val="none" w:sz="0" w:space="0" w:color="auto" w:frame="1"/>
          <w:lang w:val="hr-HR"/>
        </w:rPr>
        <w:t>. Paper presented at the XX Organization Science Winter Conference, 6–9 February, Steamboat Springs, Colorado.</w:t>
      </w:r>
    </w:p>
    <w:p w14:paraId="2EC219FC" w14:textId="77777777" w:rsidR="00327A44" w:rsidRPr="00FC7457" w:rsidRDefault="00327A44" w:rsidP="00327A44">
      <w:pPr>
        <w:jc w:val="both"/>
        <w:rPr>
          <w:sz w:val="22"/>
        </w:rPr>
      </w:pPr>
      <w:proofErr w:type="spellStart"/>
      <w:r w:rsidRPr="00FC7457">
        <w:rPr>
          <w:sz w:val="22"/>
        </w:rPr>
        <w:t>Tushman</w:t>
      </w:r>
      <w:proofErr w:type="spellEnd"/>
      <w:r w:rsidRPr="00FC7457">
        <w:rPr>
          <w:sz w:val="22"/>
        </w:rPr>
        <w:t>, M. L.</w:t>
      </w:r>
      <w:r>
        <w:rPr>
          <w:sz w:val="22"/>
        </w:rPr>
        <w:t xml:space="preserve"> and O’Reilly, C. A. III (1997):</w:t>
      </w:r>
      <w:r w:rsidRPr="00FC7457">
        <w:rPr>
          <w:sz w:val="22"/>
        </w:rPr>
        <w:t xml:space="preserve"> </w:t>
      </w:r>
      <w:r w:rsidRPr="00FC7457">
        <w:rPr>
          <w:b/>
          <w:sz w:val="22"/>
        </w:rPr>
        <w:t>Winning through Innovation: A Practical Guide to Leading Organizational Change and Renewal</w:t>
      </w:r>
      <w:r>
        <w:rPr>
          <w:sz w:val="22"/>
        </w:rPr>
        <w:t>. Boston</w:t>
      </w:r>
      <w:r w:rsidRPr="00FC7457">
        <w:rPr>
          <w:sz w:val="22"/>
        </w:rPr>
        <w:t>: Harvard Business School Press.</w:t>
      </w:r>
    </w:p>
    <w:p w14:paraId="676BB54E" w14:textId="77777777" w:rsidR="00327A44" w:rsidRDefault="00327A44" w:rsidP="00327A44">
      <w:pPr>
        <w:jc w:val="both"/>
        <w:rPr>
          <w:sz w:val="22"/>
          <w:szCs w:val="22"/>
        </w:rPr>
      </w:pPr>
      <w:r>
        <w:rPr>
          <w:sz w:val="22"/>
          <w:szCs w:val="22"/>
        </w:rPr>
        <w:t xml:space="preserve">Van De Ven, A. and Angle, H.L., (1989): </w:t>
      </w:r>
      <w:r>
        <w:rPr>
          <w:b/>
          <w:sz w:val="22"/>
          <w:szCs w:val="22"/>
        </w:rPr>
        <w:t xml:space="preserve">Suggestions for Managing the Innovation Journey, </w:t>
      </w:r>
      <w:r>
        <w:rPr>
          <w:sz w:val="22"/>
          <w:szCs w:val="22"/>
        </w:rPr>
        <w:t xml:space="preserve">University of Minnesota, Carlson School of Management, Advance Management Practices Paper, No. 9. </w:t>
      </w:r>
    </w:p>
    <w:p w14:paraId="2A176C98" w14:textId="77777777" w:rsidR="00327A44" w:rsidRPr="002E6444" w:rsidRDefault="00327A44" w:rsidP="00327A44">
      <w:pPr>
        <w:jc w:val="both"/>
        <w:rPr>
          <w:sz w:val="22"/>
          <w:szCs w:val="22"/>
          <w:lang w:val="hr-HR"/>
        </w:rPr>
      </w:pPr>
      <w:r>
        <w:rPr>
          <w:sz w:val="22"/>
          <w:szCs w:val="22"/>
          <w:lang w:val="hr-HR"/>
        </w:rPr>
        <w:t>Van Dijk, C. and Van den Ende, J. (2002):</w:t>
      </w:r>
      <w:r w:rsidRPr="00590D7F">
        <w:rPr>
          <w:sz w:val="22"/>
          <w:szCs w:val="22"/>
          <w:lang w:val="hr-HR"/>
        </w:rPr>
        <w:t xml:space="preserve"> </w:t>
      </w:r>
      <w:r w:rsidRPr="00590D7F">
        <w:rPr>
          <w:b/>
          <w:sz w:val="22"/>
          <w:szCs w:val="22"/>
          <w:lang w:val="hr-HR"/>
        </w:rPr>
        <w:t xml:space="preserve">Suggestion systems: Transferring employee creativity into practicable ideas. </w:t>
      </w:r>
      <w:r w:rsidRPr="00590D7F">
        <w:rPr>
          <w:b/>
          <w:i/>
          <w:sz w:val="22"/>
          <w:szCs w:val="22"/>
          <w:lang w:val="hr-HR"/>
        </w:rPr>
        <w:t>R &amp; D Management</w:t>
      </w:r>
      <w:r>
        <w:rPr>
          <w:sz w:val="22"/>
          <w:szCs w:val="22"/>
          <w:lang w:val="hr-HR"/>
        </w:rPr>
        <w:t xml:space="preserve"> 32:</w:t>
      </w:r>
      <w:r w:rsidRPr="00590D7F">
        <w:rPr>
          <w:sz w:val="22"/>
          <w:szCs w:val="22"/>
          <w:lang w:val="hr-HR"/>
        </w:rPr>
        <w:t xml:space="preserve"> 387 – 395.</w:t>
      </w:r>
    </w:p>
    <w:p w14:paraId="5FADD557" w14:textId="77777777" w:rsidR="00327A44" w:rsidRPr="002E6444" w:rsidRDefault="00327A44" w:rsidP="008457FF">
      <w:pPr>
        <w:jc w:val="both"/>
        <w:rPr>
          <w:sz w:val="22"/>
          <w:szCs w:val="22"/>
          <w:lang w:val="hr-HR"/>
        </w:rPr>
      </w:pPr>
      <w:r w:rsidRPr="00590D7F">
        <w:rPr>
          <w:sz w:val="22"/>
          <w:szCs w:val="22"/>
          <w:lang w:val="hr-HR"/>
        </w:rPr>
        <w:t>Vinodrai, T. (2006)</w:t>
      </w:r>
      <w:r>
        <w:rPr>
          <w:sz w:val="22"/>
          <w:szCs w:val="22"/>
          <w:lang w:val="hr-HR"/>
        </w:rPr>
        <w:t>:</w:t>
      </w:r>
      <w:r w:rsidRPr="00590D7F">
        <w:rPr>
          <w:sz w:val="22"/>
          <w:szCs w:val="22"/>
          <w:lang w:val="hr-HR"/>
        </w:rPr>
        <w:t xml:space="preserve"> </w:t>
      </w:r>
      <w:r w:rsidRPr="002E6444">
        <w:rPr>
          <w:b/>
          <w:sz w:val="22"/>
          <w:szCs w:val="22"/>
          <w:lang w:val="hr-HR"/>
        </w:rPr>
        <w:t>Reproducing Toronto's design ecology: Career paths, intermediaries and local labour markets</w:t>
      </w:r>
      <w:r w:rsidRPr="00590D7F">
        <w:rPr>
          <w:sz w:val="22"/>
          <w:szCs w:val="22"/>
          <w:lang w:val="hr-HR"/>
        </w:rPr>
        <w:t xml:space="preserve">. </w:t>
      </w:r>
      <w:r w:rsidRPr="002E6444">
        <w:rPr>
          <w:b/>
          <w:i/>
          <w:sz w:val="22"/>
          <w:szCs w:val="22"/>
          <w:lang w:val="hr-HR"/>
        </w:rPr>
        <w:t>Economic Geography</w:t>
      </w:r>
      <w:r w:rsidRPr="00590D7F">
        <w:rPr>
          <w:sz w:val="22"/>
          <w:szCs w:val="22"/>
          <w:lang w:val="hr-HR"/>
        </w:rPr>
        <w:t xml:space="preserve"> 82</w:t>
      </w:r>
      <w:r w:rsidR="008457FF">
        <w:rPr>
          <w:sz w:val="22"/>
          <w:szCs w:val="22"/>
          <w:lang w:val="hr-HR"/>
        </w:rPr>
        <w:t xml:space="preserve"> </w:t>
      </w:r>
      <w:r w:rsidRPr="00590D7F">
        <w:rPr>
          <w:sz w:val="22"/>
          <w:szCs w:val="22"/>
          <w:lang w:val="hr-HR"/>
        </w:rPr>
        <w:t>(3): 237-263.</w:t>
      </w:r>
    </w:p>
    <w:p w14:paraId="2C6795EA" w14:textId="77777777" w:rsidR="00327A44" w:rsidRPr="00BB5BD2" w:rsidRDefault="00327A44" w:rsidP="0078747B">
      <w:pPr>
        <w:jc w:val="both"/>
        <w:rPr>
          <w:sz w:val="22"/>
          <w:szCs w:val="22"/>
        </w:rPr>
      </w:pPr>
      <w:r>
        <w:rPr>
          <w:sz w:val="22"/>
          <w:szCs w:val="22"/>
        </w:rPr>
        <w:t xml:space="preserve">Weisberg, R.W. (1999): </w:t>
      </w:r>
      <w:r>
        <w:rPr>
          <w:b/>
          <w:sz w:val="22"/>
          <w:szCs w:val="22"/>
        </w:rPr>
        <w:t xml:space="preserve">Creativity and Knowledge: A Challenge to Theories </w:t>
      </w:r>
      <w:r>
        <w:rPr>
          <w:sz w:val="22"/>
          <w:szCs w:val="22"/>
        </w:rPr>
        <w:t xml:space="preserve">in R.J. Sternberg (ed.) </w:t>
      </w:r>
      <w:r>
        <w:rPr>
          <w:b/>
          <w:i/>
          <w:sz w:val="22"/>
          <w:szCs w:val="22"/>
        </w:rPr>
        <w:t>Handbook of Creativity</w:t>
      </w:r>
      <w:r>
        <w:rPr>
          <w:sz w:val="22"/>
          <w:szCs w:val="22"/>
        </w:rPr>
        <w:t>: 189-212. Cambridge: Cambridge University Press.</w:t>
      </w:r>
    </w:p>
    <w:p w14:paraId="0DB5B488" w14:textId="77762F95" w:rsidR="002D50E3" w:rsidRPr="009240A6" w:rsidRDefault="00327A44" w:rsidP="00327A44">
      <w:pPr>
        <w:jc w:val="both"/>
        <w:rPr>
          <w:sz w:val="22"/>
          <w:szCs w:val="22"/>
        </w:rPr>
      </w:pPr>
      <w:r>
        <w:rPr>
          <w:sz w:val="22"/>
          <w:szCs w:val="22"/>
        </w:rPr>
        <w:t xml:space="preserve">Yusuf, J., (2009): </w:t>
      </w:r>
      <w:r w:rsidRPr="009240A6">
        <w:rPr>
          <w:b/>
          <w:sz w:val="22"/>
          <w:szCs w:val="22"/>
        </w:rPr>
        <w:t>From Creativity to Innovation,</w:t>
      </w:r>
      <w:r>
        <w:rPr>
          <w:sz w:val="22"/>
          <w:szCs w:val="22"/>
        </w:rPr>
        <w:t xml:space="preserve"> </w:t>
      </w:r>
      <w:r>
        <w:rPr>
          <w:b/>
          <w:i/>
          <w:sz w:val="22"/>
          <w:szCs w:val="22"/>
        </w:rPr>
        <w:t xml:space="preserve">Technology in Society </w:t>
      </w:r>
      <w:r>
        <w:rPr>
          <w:sz w:val="22"/>
          <w:szCs w:val="22"/>
        </w:rPr>
        <w:t>31</w:t>
      </w:r>
      <w:r w:rsidR="0078747B">
        <w:rPr>
          <w:sz w:val="22"/>
          <w:szCs w:val="22"/>
        </w:rPr>
        <w:t xml:space="preserve"> </w:t>
      </w:r>
      <w:r>
        <w:rPr>
          <w:sz w:val="22"/>
          <w:szCs w:val="22"/>
        </w:rPr>
        <w:t>(1): 1-8.</w:t>
      </w:r>
    </w:p>
    <w:p w14:paraId="0EDB7ECE" w14:textId="77777777" w:rsidR="00327A44" w:rsidRDefault="00327A44" w:rsidP="00180929">
      <w:pPr>
        <w:jc w:val="both"/>
        <w:rPr>
          <w:sz w:val="22"/>
          <w:lang w:val="en-GB"/>
        </w:rPr>
      </w:pPr>
    </w:p>
    <w:p w14:paraId="159C5D8F" w14:textId="77777777" w:rsidR="007E47ED" w:rsidRDefault="007E47ED" w:rsidP="00180929">
      <w:pPr>
        <w:jc w:val="both"/>
        <w:rPr>
          <w:sz w:val="22"/>
          <w:lang w:val="en-GB"/>
        </w:rPr>
      </w:pPr>
    </w:p>
    <w:p w14:paraId="2ABDFDAF" w14:textId="77777777" w:rsidR="007E47ED" w:rsidRDefault="007E47ED" w:rsidP="00180929">
      <w:pPr>
        <w:jc w:val="both"/>
        <w:rPr>
          <w:sz w:val="22"/>
          <w:lang w:val="en-GB"/>
        </w:rPr>
      </w:pPr>
    </w:p>
    <w:p w14:paraId="5807635B" w14:textId="77777777" w:rsidR="008522C5" w:rsidRPr="0002244E" w:rsidRDefault="008522C5" w:rsidP="00180929">
      <w:pPr>
        <w:jc w:val="both"/>
        <w:rPr>
          <w:sz w:val="22"/>
          <w:lang w:val="en-GB"/>
        </w:rPr>
      </w:pPr>
    </w:p>
    <w:sectPr w:rsidR="008522C5" w:rsidRPr="0002244E" w:rsidSect="00BD797E">
      <w:footerReference w:type="even" r:id="rId8"/>
      <w:footerReference w:type="default" r:id="rId9"/>
      <w:pgSz w:w="11906" w:h="16838"/>
      <w:pgMar w:top="1134" w:right="1418" w:bottom="1134" w:left="1418" w:header="2438" w:footer="23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5C5E" w14:textId="77777777" w:rsidR="00B94948" w:rsidRDefault="00B94948">
      <w:r>
        <w:separator/>
      </w:r>
    </w:p>
  </w:endnote>
  <w:endnote w:type="continuationSeparator" w:id="0">
    <w:p w14:paraId="1B62473D" w14:textId="77777777" w:rsidR="00B94948" w:rsidRDefault="00B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3CB2" w14:textId="77777777" w:rsidR="0007041D" w:rsidRDefault="0007041D" w:rsidP="00D35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6BE" w14:textId="77777777" w:rsidR="0007041D" w:rsidRPr="005511BE" w:rsidRDefault="0007041D" w:rsidP="000E4C17">
    <w:pPr>
      <w:pStyle w:val="Footer"/>
      <w:framePr w:wrap="around" w:vAnchor="text" w:hAnchor="margin" w:xAlign="outside" w:y="1"/>
      <w:rPr>
        <w:rStyle w:val="PageNumber"/>
        <w:sz w:val="20"/>
        <w:szCs w:val="20"/>
      </w:rPr>
    </w:pPr>
    <w:r w:rsidRPr="005511BE">
      <w:rPr>
        <w:rStyle w:val="PageNumber"/>
        <w:sz w:val="20"/>
        <w:szCs w:val="20"/>
      </w:rPr>
      <w:fldChar w:fldCharType="begin"/>
    </w:r>
    <w:r w:rsidRPr="005511BE">
      <w:rPr>
        <w:rStyle w:val="PageNumber"/>
        <w:sz w:val="20"/>
        <w:szCs w:val="20"/>
      </w:rPr>
      <w:instrText xml:space="preserve">PAGE  </w:instrText>
    </w:r>
    <w:r w:rsidRPr="005511BE">
      <w:rPr>
        <w:rStyle w:val="PageNumber"/>
        <w:sz w:val="20"/>
        <w:szCs w:val="20"/>
      </w:rPr>
      <w:fldChar w:fldCharType="separate"/>
    </w:r>
    <w:r w:rsidR="00D336D8">
      <w:rPr>
        <w:rStyle w:val="PageNumber"/>
        <w:noProof/>
        <w:sz w:val="20"/>
        <w:szCs w:val="20"/>
      </w:rPr>
      <w:t>1</w:t>
    </w:r>
    <w:r w:rsidRPr="005511BE">
      <w:rPr>
        <w:rStyle w:val="PageNumber"/>
        <w:sz w:val="20"/>
        <w:szCs w:val="20"/>
      </w:rPr>
      <w:fldChar w:fldCharType="end"/>
    </w:r>
  </w:p>
  <w:p w14:paraId="63ECB668" w14:textId="77777777" w:rsidR="0007041D" w:rsidRDefault="000704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CCED" w14:textId="77777777" w:rsidR="00B94948" w:rsidRDefault="00B94948">
      <w:r>
        <w:separator/>
      </w:r>
    </w:p>
  </w:footnote>
  <w:footnote w:type="continuationSeparator" w:id="0">
    <w:p w14:paraId="01DCBBAE" w14:textId="77777777" w:rsidR="00B94948" w:rsidRDefault="00B94948">
      <w:r>
        <w:continuationSeparator/>
      </w:r>
    </w:p>
  </w:footnote>
  <w:footnote w:id="1">
    <w:p w14:paraId="524B362C" w14:textId="77777777" w:rsidR="0007041D" w:rsidRPr="00D70A52" w:rsidRDefault="0007041D" w:rsidP="00843C76">
      <w:pPr>
        <w:pStyle w:val="FootnoteText"/>
        <w:jc w:val="both"/>
        <w:rPr>
          <w:lang w:val="en-GB"/>
        </w:rPr>
      </w:pPr>
      <w:r>
        <w:rPr>
          <w:rStyle w:val="FootnoteReference"/>
        </w:rPr>
        <w:footnoteRef/>
      </w:r>
      <w:r>
        <w:t xml:space="preserve"> Innovation effectiveness and innovation output are similar but not exactly the same. If innovation output is measured as, for example, number of new products, the two are not the same as the number does not indicate success of the products with customers. However, when the output is measured as the proportion of sales arising from new products (as in this paper), the two concepts are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34D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25475"/>
    <w:multiLevelType w:val="hybridMultilevel"/>
    <w:tmpl w:val="931A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16B03"/>
    <w:multiLevelType w:val="hybridMultilevel"/>
    <w:tmpl w:val="7FC40C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97357"/>
    <w:multiLevelType w:val="hybridMultilevel"/>
    <w:tmpl w:val="213ED012"/>
    <w:lvl w:ilvl="0" w:tplc="6F9893D0">
      <w:start w:val="1"/>
      <w:numFmt w:val="bullet"/>
      <w:lvlText w:val=""/>
      <w:lvlJc w:val="left"/>
      <w:pPr>
        <w:tabs>
          <w:tab w:val="num" w:pos="720"/>
        </w:tabs>
        <w:ind w:left="720" w:hanging="360"/>
      </w:pPr>
      <w:rPr>
        <w:rFonts w:ascii="Symbol" w:hAnsi="Symbol" w:hint="default"/>
      </w:rPr>
    </w:lvl>
    <w:lvl w:ilvl="1" w:tplc="05D07E82" w:tentative="1">
      <w:start w:val="1"/>
      <w:numFmt w:val="bullet"/>
      <w:lvlText w:val="o"/>
      <w:lvlJc w:val="left"/>
      <w:pPr>
        <w:tabs>
          <w:tab w:val="num" w:pos="1440"/>
        </w:tabs>
        <w:ind w:left="1440" w:hanging="360"/>
      </w:pPr>
      <w:rPr>
        <w:rFonts w:ascii="Courier New" w:hAnsi="Courier New" w:hint="default"/>
      </w:rPr>
    </w:lvl>
    <w:lvl w:ilvl="2" w:tplc="DA62A18E" w:tentative="1">
      <w:start w:val="1"/>
      <w:numFmt w:val="bullet"/>
      <w:lvlText w:val=""/>
      <w:lvlJc w:val="left"/>
      <w:pPr>
        <w:tabs>
          <w:tab w:val="num" w:pos="2160"/>
        </w:tabs>
        <w:ind w:left="2160" w:hanging="360"/>
      </w:pPr>
      <w:rPr>
        <w:rFonts w:ascii="Wingdings" w:hAnsi="Wingdings" w:hint="default"/>
      </w:rPr>
    </w:lvl>
    <w:lvl w:ilvl="3" w:tplc="5748EF16" w:tentative="1">
      <w:start w:val="1"/>
      <w:numFmt w:val="bullet"/>
      <w:lvlText w:val=""/>
      <w:lvlJc w:val="left"/>
      <w:pPr>
        <w:tabs>
          <w:tab w:val="num" w:pos="2880"/>
        </w:tabs>
        <w:ind w:left="2880" w:hanging="360"/>
      </w:pPr>
      <w:rPr>
        <w:rFonts w:ascii="Symbol" w:hAnsi="Symbol" w:hint="default"/>
      </w:rPr>
    </w:lvl>
    <w:lvl w:ilvl="4" w:tplc="C6AC378A" w:tentative="1">
      <w:start w:val="1"/>
      <w:numFmt w:val="bullet"/>
      <w:lvlText w:val="o"/>
      <w:lvlJc w:val="left"/>
      <w:pPr>
        <w:tabs>
          <w:tab w:val="num" w:pos="3600"/>
        </w:tabs>
        <w:ind w:left="3600" w:hanging="360"/>
      </w:pPr>
      <w:rPr>
        <w:rFonts w:ascii="Courier New" w:hAnsi="Courier New" w:hint="default"/>
      </w:rPr>
    </w:lvl>
    <w:lvl w:ilvl="5" w:tplc="FB021FDA" w:tentative="1">
      <w:start w:val="1"/>
      <w:numFmt w:val="bullet"/>
      <w:lvlText w:val=""/>
      <w:lvlJc w:val="left"/>
      <w:pPr>
        <w:tabs>
          <w:tab w:val="num" w:pos="4320"/>
        </w:tabs>
        <w:ind w:left="4320" w:hanging="360"/>
      </w:pPr>
      <w:rPr>
        <w:rFonts w:ascii="Wingdings" w:hAnsi="Wingdings" w:hint="default"/>
      </w:rPr>
    </w:lvl>
    <w:lvl w:ilvl="6" w:tplc="3F1A507C" w:tentative="1">
      <w:start w:val="1"/>
      <w:numFmt w:val="bullet"/>
      <w:lvlText w:val=""/>
      <w:lvlJc w:val="left"/>
      <w:pPr>
        <w:tabs>
          <w:tab w:val="num" w:pos="5040"/>
        </w:tabs>
        <w:ind w:left="5040" w:hanging="360"/>
      </w:pPr>
      <w:rPr>
        <w:rFonts w:ascii="Symbol" w:hAnsi="Symbol" w:hint="default"/>
      </w:rPr>
    </w:lvl>
    <w:lvl w:ilvl="7" w:tplc="0B74CA0C" w:tentative="1">
      <w:start w:val="1"/>
      <w:numFmt w:val="bullet"/>
      <w:lvlText w:val="o"/>
      <w:lvlJc w:val="left"/>
      <w:pPr>
        <w:tabs>
          <w:tab w:val="num" w:pos="5760"/>
        </w:tabs>
        <w:ind w:left="5760" w:hanging="360"/>
      </w:pPr>
      <w:rPr>
        <w:rFonts w:ascii="Courier New" w:hAnsi="Courier New" w:hint="default"/>
      </w:rPr>
    </w:lvl>
    <w:lvl w:ilvl="8" w:tplc="BBFA18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B1340"/>
    <w:multiLevelType w:val="hybridMultilevel"/>
    <w:tmpl w:val="8848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A16CB"/>
    <w:multiLevelType w:val="hybridMultilevel"/>
    <w:tmpl w:val="36ACCE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5C"/>
    <w:rsid w:val="00005AD1"/>
    <w:rsid w:val="00017FD9"/>
    <w:rsid w:val="0002244E"/>
    <w:rsid w:val="000436D4"/>
    <w:rsid w:val="00047051"/>
    <w:rsid w:val="00055091"/>
    <w:rsid w:val="0007041D"/>
    <w:rsid w:val="00081CF4"/>
    <w:rsid w:val="00097BAA"/>
    <w:rsid w:val="000A1A59"/>
    <w:rsid w:val="000C3FAC"/>
    <w:rsid w:val="000C536E"/>
    <w:rsid w:val="000D5B9A"/>
    <w:rsid w:val="000D6EBE"/>
    <w:rsid w:val="000D7088"/>
    <w:rsid w:val="000E4C17"/>
    <w:rsid w:val="000E78D4"/>
    <w:rsid w:val="001000C9"/>
    <w:rsid w:val="00124069"/>
    <w:rsid w:val="00132B8E"/>
    <w:rsid w:val="00144D6C"/>
    <w:rsid w:val="00161301"/>
    <w:rsid w:val="0017080C"/>
    <w:rsid w:val="0017563D"/>
    <w:rsid w:val="00180929"/>
    <w:rsid w:val="00183053"/>
    <w:rsid w:val="001A3CB0"/>
    <w:rsid w:val="001B40A9"/>
    <w:rsid w:val="001C62E7"/>
    <w:rsid w:val="001D5C7C"/>
    <w:rsid w:val="001E0DB1"/>
    <w:rsid w:val="001F5814"/>
    <w:rsid w:val="001F5D5C"/>
    <w:rsid w:val="00215B2E"/>
    <w:rsid w:val="00282447"/>
    <w:rsid w:val="002B67D0"/>
    <w:rsid w:val="002B7B9E"/>
    <w:rsid w:val="002C3476"/>
    <w:rsid w:val="002D0A8C"/>
    <w:rsid w:val="002D50E3"/>
    <w:rsid w:val="002D77E0"/>
    <w:rsid w:val="002E75FE"/>
    <w:rsid w:val="002F0A1B"/>
    <w:rsid w:val="002F4131"/>
    <w:rsid w:val="002F7A2E"/>
    <w:rsid w:val="00314595"/>
    <w:rsid w:val="00320FD4"/>
    <w:rsid w:val="00327A44"/>
    <w:rsid w:val="0034169F"/>
    <w:rsid w:val="003425CB"/>
    <w:rsid w:val="003509D9"/>
    <w:rsid w:val="003529C2"/>
    <w:rsid w:val="003541FE"/>
    <w:rsid w:val="003754BD"/>
    <w:rsid w:val="00386EB9"/>
    <w:rsid w:val="003A309E"/>
    <w:rsid w:val="003A6DB0"/>
    <w:rsid w:val="003B7D95"/>
    <w:rsid w:val="003D2768"/>
    <w:rsid w:val="003D64B3"/>
    <w:rsid w:val="003F2A5C"/>
    <w:rsid w:val="00403044"/>
    <w:rsid w:val="00422A25"/>
    <w:rsid w:val="00427E34"/>
    <w:rsid w:val="00435BC7"/>
    <w:rsid w:val="00466B82"/>
    <w:rsid w:val="00477D4A"/>
    <w:rsid w:val="004826A6"/>
    <w:rsid w:val="004A5E7A"/>
    <w:rsid w:val="004D0A9C"/>
    <w:rsid w:val="004E28DA"/>
    <w:rsid w:val="004F2922"/>
    <w:rsid w:val="004F51AE"/>
    <w:rsid w:val="005045EC"/>
    <w:rsid w:val="00521FED"/>
    <w:rsid w:val="00525DED"/>
    <w:rsid w:val="005350E1"/>
    <w:rsid w:val="005367F0"/>
    <w:rsid w:val="005511BE"/>
    <w:rsid w:val="00561D0E"/>
    <w:rsid w:val="00574A65"/>
    <w:rsid w:val="00590DE8"/>
    <w:rsid w:val="005938D7"/>
    <w:rsid w:val="005A60E7"/>
    <w:rsid w:val="005A701F"/>
    <w:rsid w:val="005D05F0"/>
    <w:rsid w:val="005F1949"/>
    <w:rsid w:val="00634CBD"/>
    <w:rsid w:val="00656B15"/>
    <w:rsid w:val="00672559"/>
    <w:rsid w:val="00676EB8"/>
    <w:rsid w:val="00677C2D"/>
    <w:rsid w:val="00682C2C"/>
    <w:rsid w:val="006837A1"/>
    <w:rsid w:val="006A07C4"/>
    <w:rsid w:val="006A3C2B"/>
    <w:rsid w:val="006B2209"/>
    <w:rsid w:val="006C637D"/>
    <w:rsid w:val="006E2C1C"/>
    <w:rsid w:val="0070273A"/>
    <w:rsid w:val="00702AB2"/>
    <w:rsid w:val="00762CA6"/>
    <w:rsid w:val="007833BA"/>
    <w:rsid w:val="0078747B"/>
    <w:rsid w:val="007C78AD"/>
    <w:rsid w:val="007D3079"/>
    <w:rsid w:val="007D4F02"/>
    <w:rsid w:val="007E0174"/>
    <w:rsid w:val="007E47ED"/>
    <w:rsid w:val="007E4EBF"/>
    <w:rsid w:val="007F04B9"/>
    <w:rsid w:val="007F6EB0"/>
    <w:rsid w:val="00806936"/>
    <w:rsid w:val="0082215C"/>
    <w:rsid w:val="00830DA9"/>
    <w:rsid w:val="00831709"/>
    <w:rsid w:val="00843C76"/>
    <w:rsid w:val="008457FF"/>
    <w:rsid w:val="00846451"/>
    <w:rsid w:val="00847F9D"/>
    <w:rsid w:val="008522C5"/>
    <w:rsid w:val="008608E8"/>
    <w:rsid w:val="00874AE9"/>
    <w:rsid w:val="008A6E0D"/>
    <w:rsid w:val="008B1E2E"/>
    <w:rsid w:val="008B359C"/>
    <w:rsid w:val="008E6DEB"/>
    <w:rsid w:val="008F6037"/>
    <w:rsid w:val="009015B6"/>
    <w:rsid w:val="009211C3"/>
    <w:rsid w:val="009241E8"/>
    <w:rsid w:val="00952D9A"/>
    <w:rsid w:val="00986676"/>
    <w:rsid w:val="009C3A56"/>
    <w:rsid w:val="009D4C5B"/>
    <w:rsid w:val="00A0441A"/>
    <w:rsid w:val="00A06241"/>
    <w:rsid w:val="00A06ECD"/>
    <w:rsid w:val="00A104C5"/>
    <w:rsid w:val="00A2615B"/>
    <w:rsid w:val="00A3280C"/>
    <w:rsid w:val="00A37169"/>
    <w:rsid w:val="00A37E31"/>
    <w:rsid w:val="00A44A90"/>
    <w:rsid w:val="00A45D7C"/>
    <w:rsid w:val="00A51B80"/>
    <w:rsid w:val="00A5415D"/>
    <w:rsid w:val="00A62802"/>
    <w:rsid w:val="00A64EC0"/>
    <w:rsid w:val="00A7173F"/>
    <w:rsid w:val="00A75E31"/>
    <w:rsid w:val="00A94071"/>
    <w:rsid w:val="00A94131"/>
    <w:rsid w:val="00AC4728"/>
    <w:rsid w:val="00AC4E42"/>
    <w:rsid w:val="00AE1E28"/>
    <w:rsid w:val="00AF2416"/>
    <w:rsid w:val="00AF3F30"/>
    <w:rsid w:val="00B074F2"/>
    <w:rsid w:val="00B126DF"/>
    <w:rsid w:val="00B27A7F"/>
    <w:rsid w:val="00B332B7"/>
    <w:rsid w:val="00B410A0"/>
    <w:rsid w:val="00B525A6"/>
    <w:rsid w:val="00B76FDD"/>
    <w:rsid w:val="00B77B51"/>
    <w:rsid w:val="00B80DEE"/>
    <w:rsid w:val="00B94948"/>
    <w:rsid w:val="00B949F5"/>
    <w:rsid w:val="00B96FA9"/>
    <w:rsid w:val="00BA365F"/>
    <w:rsid w:val="00BB0ACF"/>
    <w:rsid w:val="00BD0336"/>
    <w:rsid w:val="00BD797E"/>
    <w:rsid w:val="00BD7EAE"/>
    <w:rsid w:val="00BF5E54"/>
    <w:rsid w:val="00C06AA4"/>
    <w:rsid w:val="00C25056"/>
    <w:rsid w:val="00C30806"/>
    <w:rsid w:val="00C375DF"/>
    <w:rsid w:val="00C54E8B"/>
    <w:rsid w:val="00C57A96"/>
    <w:rsid w:val="00C65128"/>
    <w:rsid w:val="00C66D8D"/>
    <w:rsid w:val="00C86084"/>
    <w:rsid w:val="00C97DB2"/>
    <w:rsid w:val="00CA01FC"/>
    <w:rsid w:val="00CA0A67"/>
    <w:rsid w:val="00CC64D4"/>
    <w:rsid w:val="00CE233D"/>
    <w:rsid w:val="00CF1ED8"/>
    <w:rsid w:val="00CF7E0F"/>
    <w:rsid w:val="00D04962"/>
    <w:rsid w:val="00D04C52"/>
    <w:rsid w:val="00D05690"/>
    <w:rsid w:val="00D26638"/>
    <w:rsid w:val="00D336D8"/>
    <w:rsid w:val="00D35121"/>
    <w:rsid w:val="00D35650"/>
    <w:rsid w:val="00D40B7E"/>
    <w:rsid w:val="00D45B90"/>
    <w:rsid w:val="00D56D75"/>
    <w:rsid w:val="00D61FF9"/>
    <w:rsid w:val="00D64CA1"/>
    <w:rsid w:val="00D65601"/>
    <w:rsid w:val="00D70A52"/>
    <w:rsid w:val="00D84B76"/>
    <w:rsid w:val="00D86D7E"/>
    <w:rsid w:val="00D94FD7"/>
    <w:rsid w:val="00DA4205"/>
    <w:rsid w:val="00DD46A8"/>
    <w:rsid w:val="00DF3536"/>
    <w:rsid w:val="00E16859"/>
    <w:rsid w:val="00E177B3"/>
    <w:rsid w:val="00E643B6"/>
    <w:rsid w:val="00E75C62"/>
    <w:rsid w:val="00E91960"/>
    <w:rsid w:val="00E93048"/>
    <w:rsid w:val="00E96BDC"/>
    <w:rsid w:val="00EA145A"/>
    <w:rsid w:val="00EA625B"/>
    <w:rsid w:val="00EC34D8"/>
    <w:rsid w:val="00ED5506"/>
    <w:rsid w:val="00F10DDB"/>
    <w:rsid w:val="00F25DD0"/>
    <w:rsid w:val="00F31B75"/>
    <w:rsid w:val="00F34F9C"/>
    <w:rsid w:val="00F506D0"/>
    <w:rsid w:val="00F62F6C"/>
    <w:rsid w:val="00F63D0C"/>
    <w:rsid w:val="00F7015B"/>
    <w:rsid w:val="00F72788"/>
    <w:rsid w:val="00F766F2"/>
    <w:rsid w:val="00F81A99"/>
    <w:rsid w:val="00FB18A5"/>
    <w:rsid w:val="00FB708C"/>
    <w:rsid w:val="00FE0E7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26D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rsid w:val="00EA625B"/>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b/>
      <w:sz w:val="28"/>
      <w:lang w:val="en-GB"/>
    </w:rPr>
  </w:style>
  <w:style w:type="paragraph" w:styleId="BodyTextIndent">
    <w:name w:val="Body Text Indent"/>
    <w:basedOn w:val="Normal"/>
    <w:pPr>
      <w:ind w:left="540" w:hanging="540"/>
    </w:pPr>
    <w:rPr>
      <w:lang w:val="en-GB"/>
    </w:rPr>
  </w:style>
  <w:style w:type="character" w:styleId="FollowedHyperlink">
    <w:name w:val="FollowedHyperlink"/>
    <w:rPr>
      <w:color w:val="800080"/>
      <w:u w:val="single"/>
    </w:rPr>
  </w:style>
  <w:style w:type="character" w:styleId="CommentReference">
    <w:name w:val="annotation reference"/>
    <w:rsid w:val="008B359C"/>
    <w:rPr>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FootnoteText">
    <w:name w:val="footnote text"/>
    <w:basedOn w:val="Normal"/>
    <w:link w:val="FootnoteTextChar"/>
    <w:semiHidden/>
    <w:rsid w:val="0082215C"/>
    <w:rPr>
      <w:sz w:val="20"/>
      <w:szCs w:val="20"/>
    </w:rPr>
  </w:style>
  <w:style w:type="character" w:styleId="FootnoteReference">
    <w:name w:val="footnote reference"/>
    <w:semiHidden/>
    <w:rsid w:val="0082215C"/>
    <w:rPr>
      <w:vertAlign w:val="superscript"/>
    </w:rPr>
  </w:style>
  <w:style w:type="paragraph" w:styleId="CommentText">
    <w:name w:val="annotation text"/>
    <w:basedOn w:val="Normal"/>
    <w:link w:val="CommentTextChar"/>
    <w:rsid w:val="008B359C"/>
    <w:rPr>
      <w:sz w:val="20"/>
      <w:szCs w:val="20"/>
    </w:rPr>
  </w:style>
  <w:style w:type="character" w:customStyle="1" w:styleId="CommentTextChar">
    <w:name w:val="Comment Text Char"/>
    <w:link w:val="CommentText"/>
    <w:rsid w:val="008B359C"/>
    <w:rPr>
      <w:lang w:val="en-US" w:eastAsia="en-US"/>
    </w:rPr>
  </w:style>
  <w:style w:type="paragraph" w:styleId="CommentSubject">
    <w:name w:val="annotation subject"/>
    <w:basedOn w:val="CommentText"/>
    <w:next w:val="CommentText"/>
    <w:link w:val="CommentSubjectChar"/>
    <w:rsid w:val="008B359C"/>
    <w:rPr>
      <w:b/>
      <w:bCs/>
    </w:rPr>
  </w:style>
  <w:style w:type="character" w:customStyle="1" w:styleId="CommentSubjectChar">
    <w:name w:val="Comment Subject Char"/>
    <w:link w:val="CommentSubject"/>
    <w:rsid w:val="008B359C"/>
    <w:rPr>
      <w:b/>
      <w:bCs/>
      <w:lang w:val="en-US" w:eastAsia="en-US"/>
    </w:rPr>
  </w:style>
  <w:style w:type="paragraph" w:styleId="BalloonText">
    <w:name w:val="Balloon Text"/>
    <w:basedOn w:val="Normal"/>
    <w:link w:val="BalloonTextChar"/>
    <w:rsid w:val="008B359C"/>
    <w:rPr>
      <w:rFonts w:ascii="Tahoma" w:hAnsi="Tahoma" w:cs="Tahoma"/>
      <w:sz w:val="16"/>
      <w:szCs w:val="16"/>
    </w:rPr>
  </w:style>
  <w:style w:type="character" w:customStyle="1" w:styleId="BalloonTextChar">
    <w:name w:val="Balloon Text Char"/>
    <w:link w:val="BalloonText"/>
    <w:rsid w:val="008B359C"/>
    <w:rPr>
      <w:rFonts w:ascii="Tahoma" w:hAnsi="Tahoma" w:cs="Tahoma"/>
      <w:sz w:val="16"/>
      <w:szCs w:val="16"/>
      <w:lang w:val="en-US" w:eastAsia="en-US"/>
    </w:rPr>
  </w:style>
  <w:style w:type="character" w:customStyle="1" w:styleId="FootnoteTextChar">
    <w:name w:val="Footnote Text Char"/>
    <w:link w:val="FootnoteText"/>
    <w:semiHidden/>
    <w:rsid w:val="00A06ECD"/>
    <w:rPr>
      <w:lang w:val="en-US"/>
    </w:rPr>
  </w:style>
  <w:style w:type="table" w:styleId="TableGrid">
    <w:name w:val="Table Grid"/>
    <w:basedOn w:val="TableNormal"/>
    <w:rsid w:val="002E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rsid w:val="00327A44"/>
    <w:pPr>
      <w:spacing w:after="200" w:line="276" w:lineRule="auto"/>
    </w:pPr>
    <w:rPr>
      <w:rFonts w:ascii="Calibri" w:hAnsi="Calibri"/>
      <w:sz w:val="22"/>
      <w:szCs w:val="22"/>
      <w:lang w:val="hr-HR"/>
    </w:rPr>
  </w:style>
  <w:style w:type="paragraph" w:styleId="EndnoteText">
    <w:name w:val="endnote text"/>
    <w:basedOn w:val="Normal"/>
    <w:link w:val="EndnoteTextChar"/>
    <w:rsid w:val="00327A44"/>
    <w:rPr>
      <w:sz w:val="20"/>
      <w:szCs w:val="20"/>
    </w:rPr>
  </w:style>
  <w:style w:type="character" w:customStyle="1" w:styleId="EndnoteTextChar">
    <w:name w:val="Endnote Text Char"/>
    <w:link w:val="EndnoteText"/>
    <w:rsid w:val="00327A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27BD-F454-455E-ABAE-E139E43B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7274</Words>
  <Characters>41467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GLOBALIZATION: IMPACT ON TRANSITION COUNTRIES</vt:lpstr>
    </vt:vector>
  </TitlesOfParts>
  <Company>efst</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ON TRANSITION COUNTRIES</dc:title>
  <dc:creator>djelatnik</dc:creator>
  <cp:lastModifiedBy>BEIGHTON Sarah E</cp:lastModifiedBy>
  <cp:revision>2</cp:revision>
  <cp:lastPrinted>2015-03-21T22:30:00Z</cp:lastPrinted>
  <dcterms:created xsi:type="dcterms:W3CDTF">2018-08-29T08:55:00Z</dcterms:created>
  <dcterms:modified xsi:type="dcterms:W3CDTF">2018-08-29T08:55:00Z</dcterms:modified>
</cp:coreProperties>
</file>