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8A684" w14:textId="65F58AAE" w:rsidR="00820927" w:rsidRDefault="002F60E6" w:rsidP="00820927">
      <w:pPr>
        <w:spacing w:line="276" w:lineRule="auto"/>
        <w:jc w:val="both"/>
        <w:rPr>
          <w:rFonts w:ascii="Arial" w:hAnsi="Arial" w:cs="Arial"/>
          <w:b/>
          <w:sz w:val="22"/>
          <w:szCs w:val="22"/>
        </w:rPr>
      </w:pPr>
      <w:bookmarkStart w:id="0" w:name="_GoBack"/>
      <w:bookmarkEnd w:id="0"/>
      <w:r w:rsidRPr="008A61D3">
        <w:rPr>
          <w:rFonts w:ascii="Arial" w:hAnsi="Arial" w:cs="Arial"/>
          <w:b/>
          <w:sz w:val="22"/>
          <w:szCs w:val="22"/>
        </w:rPr>
        <w:t xml:space="preserve">From Mini to Maxi </w:t>
      </w:r>
      <w:r>
        <w:rPr>
          <w:rFonts w:ascii="Arial" w:hAnsi="Arial" w:cs="Arial"/>
          <w:b/>
          <w:sz w:val="22"/>
          <w:szCs w:val="22"/>
        </w:rPr>
        <w:t>Jobs?</w:t>
      </w:r>
      <w:r w:rsidRPr="008A61D3">
        <w:rPr>
          <w:rFonts w:ascii="Arial" w:hAnsi="Arial" w:cs="Arial"/>
          <w:b/>
          <w:sz w:val="22"/>
          <w:szCs w:val="22"/>
        </w:rPr>
        <w:t xml:space="preserve"> </w:t>
      </w:r>
      <w:r w:rsidR="009125BB">
        <w:rPr>
          <w:rFonts w:ascii="Arial" w:hAnsi="Arial" w:cs="Arial"/>
          <w:b/>
          <w:sz w:val="22"/>
          <w:szCs w:val="22"/>
        </w:rPr>
        <w:t xml:space="preserve">Low Pay, </w:t>
      </w:r>
      <w:r>
        <w:rPr>
          <w:rFonts w:ascii="Arial" w:hAnsi="Arial" w:cs="Arial"/>
          <w:b/>
          <w:sz w:val="22"/>
          <w:szCs w:val="22"/>
        </w:rPr>
        <w:t>‘Progression’, and the Duty to Work (Harder)</w:t>
      </w:r>
      <w:r w:rsidR="005354CE">
        <w:rPr>
          <w:rFonts w:ascii="Arial" w:hAnsi="Arial" w:cs="Arial"/>
          <w:b/>
          <w:sz w:val="22"/>
          <w:szCs w:val="22"/>
        </w:rPr>
        <w:t xml:space="preserve"> </w:t>
      </w:r>
    </w:p>
    <w:p w14:paraId="6038CDEC" w14:textId="77777777" w:rsidR="00336315" w:rsidRDefault="00336315" w:rsidP="00820927">
      <w:pPr>
        <w:spacing w:line="276" w:lineRule="auto"/>
        <w:jc w:val="both"/>
        <w:rPr>
          <w:rFonts w:ascii="Arial" w:hAnsi="Arial" w:cs="Arial"/>
          <w:sz w:val="20"/>
          <w:szCs w:val="20"/>
        </w:rPr>
      </w:pPr>
    </w:p>
    <w:p w14:paraId="7E40CADF" w14:textId="77777777" w:rsidR="00D876F0" w:rsidRPr="00CD39D6" w:rsidRDefault="00D876F0" w:rsidP="00820927">
      <w:pPr>
        <w:spacing w:line="276" w:lineRule="auto"/>
        <w:jc w:val="both"/>
        <w:rPr>
          <w:rFonts w:ascii="Arial" w:hAnsi="Arial" w:cs="Arial"/>
          <w:sz w:val="20"/>
          <w:szCs w:val="20"/>
        </w:rPr>
      </w:pPr>
      <w:r w:rsidRPr="00CD39D6">
        <w:rPr>
          <w:rFonts w:ascii="Arial" w:hAnsi="Arial" w:cs="Arial"/>
          <w:sz w:val="20"/>
          <w:szCs w:val="20"/>
        </w:rPr>
        <w:t>KEITH PUTTICK*</w:t>
      </w:r>
    </w:p>
    <w:p w14:paraId="16B3BBAF" w14:textId="77777777" w:rsidR="00D876F0" w:rsidRDefault="00D876F0" w:rsidP="00820927">
      <w:pPr>
        <w:spacing w:line="276" w:lineRule="auto"/>
        <w:jc w:val="both"/>
        <w:rPr>
          <w:rFonts w:ascii="Arial" w:hAnsi="Arial" w:cs="Arial"/>
          <w:b/>
          <w:sz w:val="22"/>
          <w:szCs w:val="22"/>
        </w:rPr>
      </w:pPr>
    </w:p>
    <w:p w14:paraId="02F33073" w14:textId="77777777" w:rsidR="00B924FF" w:rsidRPr="00807E25" w:rsidRDefault="00B924FF" w:rsidP="001E51F4">
      <w:pPr>
        <w:jc w:val="both"/>
        <w:rPr>
          <w:rFonts w:ascii="Arial" w:hAnsi="Arial" w:cs="Arial"/>
          <w:b/>
          <w:sz w:val="22"/>
          <w:szCs w:val="22"/>
        </w:rPr>
      </w:pPr>
      <w:r w:rsidRPr="00807E25">
        <w:rPr>
          <w:rFonts w:ascii="Arial" w:hAnsi="Arial" w:cs="Arial"/>
          <w:b/>
          <w:sz w:val="22"/>
          <w:szCs w:val="22"/>
        </w:rPr>
        <w:t>ABSTRACT</w:t>
      </w:r>
    </w:p>
    <w:p w14:paraId="4696597C" w14:textId="77777777" w:rsidR="00B924FF" w:rsidRPr="00807E25" w:rsidRDefault="00B924FF" w:rsidP="001E51F4">
      <w:pPr>
        <w:jc w:val="both"/>
        <w:rPr>
          <w:rFonts w:ascii="Arial" w:hAnsi="Arial" w:cs="Arial"/>
          <w:sz w:val="22"/>
          <w:szCs w:val="22"/>
        </w:rPr>
      </w:pPr>
    </w:p>
    <w:p w14:paraId="167C6DF5" w14:textId="3DC6EBD3" w:rsidR="00390F77" w:rsidRPr="0047173A" w:rsidRDefault="00B469B3" w:rsidP="00807E25">
      <w:pPr>
        <w:spacing w:line="276" w:lineRule="auto"/>
        <w:jc w:val="both"/>
        <w:rPr>
          <w:rFonts w:ascii="Arial" w:hAnsi="Arial" w:cs="Arial"/>
          <w:sz w:val="22"/>
          <w:szCs w:val="22"/>
        </w:rPr>
      </w:pPr>
      <w:r w:rsidRPr="00DE095C">
        <w:rPr>
          <w:rFonts w:ascii="Arial" w:hAnsi="Arial" w:cs="Arial"/>
          <w:sz w:val="22"/>
          <w:szCs w:val="22"/>
        </w:rPr>
        <w:t xml:space="preserve">The scale of low pay </w:t>
      </w:r>
      <w:r w:rsidR="006E2A30" w:rsidRPr="00DE095C">
        <w:rPr>
          <w:rFonts w:ascii="Arial" w:hAnsi="Arial" w:cs="Arial"/>
          <w:sz w:val="22"/>
          <w:szCs w:val="22"/>
        </w:rPr>
        <w:t xml:space="preserve">and in-work poverty </w:t>
      </w:r>
      <w:r w:rsidR="001536D0" w:rsidRPr="00DE095C">
        <w:rPr>
          <w:rFonts w:ascii="Arial" w:hAnsi="Arial" w:cs="Arial"/>
          <w:sz w:val="22"/>
          <w:szCs w:val="22"/>
        </w:rPr>
        <w:t>affecting the bottom three deciles of the labour market</w:t>
      </w:r>
      <w:r w:rsidR="005C6710" w:rsidRPr="00DE095C">
        <w:rPr>
          <w:rFonts w:ascii="Arial" w:hAnsi="Arial" w:cs="Arial"/>
          <w:sz w:val="22"/>
          <w:szCs w:val="22"/>
        </w:rPr>
        <w:t xml:space="preserve"> </w:t>
      </w:r>
      <w:r w:rsidR="00885D73" w:rsidRPr="00DE095C">
        <w:rPr>
          <w:rFonts w:ascii="Arial" w:hAnsi="Arial" w:cs="Arial"/>
          <w:sz w:val="22"/>
          <w:szCs w:val="22"/>
        </w:rPr>
        <w:t xml:space="preserve">highlights </w:t>
      </w:r>
      <w:r w:rsidR="003B21CB">
        <w:rPr>
          <w:rFonts w:ascii="Arial" w:hAnsi="Arial" w:cs="Arial"/>
          <w:sz w:val="22"/>
          <w:szCs w:val="22"/>
        </w:rPr>
        <w:t>the</w:t>
      </w:r>
      <w:r w:rsidR="00477517" w:rsidRPr="00DE095C">
        <w:rPr>
          <w:rFonts w:ascii="Arial" w:hAnsi="Arial" w:cs="Arial"/>
          <w:sz w:val="22"/>
          <w:szCs w:val="22"/>
        </w:rPr>
        <w:t xml:space="preserve"> </w:t>
      </w:r>
      <w:r w:rsidR="00CA4776">
        <w:rPr>
          <w:rFonts w:ascii="Arial" w:hAnsi="Arial" w:cs="Arial"/>
          <w:sz w:val="22"/>
          <w:szCs w:val="22"/>
        </w:rPr>
        <w:t>weaknesses</w:t>
      </w:r>
      <w:r w:rsidR="00F63DFD" w:rsidRPr="00DE095C">
        <w:rPr>
          <w:rFonts w:ascii="Arial" w:hAnsi="Arial" w:cs="Arial"/>
          <w:sz w:val="22"/>
          <w:szCs w:val="22"/>
        </w:rPr>
        <w:t xml:space="preserve"> in the </w:t>
      </w:r>
      <w:r w:rsidRPr="00DE095C">
        <w:rPr>
          <w:rFonts w:ascii="Arial" w:hAnsi="Arial" w:cs="Arial"/>
          <w:sz w:val="22"/>
          <w:szCs w:val="22"/>
        </w:rPr>
        <w:t>two main mecha</w:t>
      </w:r>
      <w:r w:rsidR="005C6710" w:rsidRPr="00DE095C">
        <w:rPr>
          <w:rFonts w:ascii="Arial" w:hAnsi="Arial" w:cs="Arial"/>
          <w:sz w:val="22"/>
          <w:szCs w:val="22"/>
        </w:rPr>
        <w:t xml:space="preserve">nisms </w:t>
      </w:r>
      <w:r w:rsidR="00843884">
        <w:rPr>
          <w:rFonts w:ascii="Arial" w:hAnsi="Arial" w:cs="Arial"/>
          <w:sz w:val="22"/>
          <w:szCs w:val="22"/>
        </w:rPr>
        <w:t xml:space="preserve">for </w:t>
      </w:r>
      <w:r w:rsidR="005C6710" w:rsidRPr="00DE095C">
        <w:rPr>
          <w:rFonts w:ascii="Arial" w:hAnsi="Arial" w:cs="Arial"/>
          <w:sz w:val="22"/>
          <w:szCs w:val="22"/>
        </w:rPr>
        <w:t>assisting the low-paid</w:t>
      </w:r>
      <w:r w:rsidR="00F84F98">
        <w:rPr>
          <w:rFonts w:ascii="Arial" w:hAnsi="Arial" w:cs="Arial"/>
          <w:sz w:val="22"/>
          <w:szCs w:val="22"/>
        </w:rPr>
        <w:t xml:space="preserve">: </w:t>
      </w:r>
      <w:r w:rsidRPr="00DE095C">
        <w:rPr>
          <w:rFonts w:ascii="Arial" w:hAnsi="Arial" w:cs="Arial"/>
          <w:sz w:val="22"/>
          <w:szCs w:val="22"/>
        </w:rPr>
        <w:t xml:space="preserve">the statutory minimum wage </w:t>
      </w:r>
      <w:r w:rsidR="00152A72">
        <w:rPr>
          <w:rFonts w:ascii="Arial" w:hAnsi="Arial" w:cs="Arial"/>
          <w:sz w:val="22"/>
          <w:szCs w:val="22"/>
        </w:rPr>
        <w:t xml:space="preserve">provided for by the </w:t>
      </w:r>
      <w:r w:rsidR="00152A72" w:rsidRPr="00DE095C">
        <w:rPr>
          <w:rFonts w:ascii="Arial" w:hAnsi="Arial" w:cs="Arial"/>
          <w:sz w:val="22"/>
          <w:szCs w:val="22"/>
        </w:rPr>
        <w:t xml:space="preserve">National Minimum Wage Act 1998 </w:t>
      </w:r>
      <w:r w:rsidR="00ED2FFA" w:rsidRPr="00DE095C">
        <w:rPr>
          <w:rFonts w:ascii="Arial" w:hAnsi="Arial" w:cs="Arial"/>
          <w:sz w:val="22"/>
          <w:szCs w:val="22"/>
        </w:rPr>
        <w:t xml:space="preserve">and </w:t>
      </w:r>
      <w:r w:rsidR="005C6710" w:rsidRPr="00DE095C">
        <w:rPr>
          <w:rFonts w:ascii="Arial" w:hAnsi="Arial" w:cs="Arial"/>
          <w:sz w:val="22"/>
          <w:szCs w:val="22"/>
        </w:rPr>
        <w:t>State in-work benefits</w:t>
      </w:r>
      <w:r w:rsidR="008919DC">
        <w:rPr>
          <w:rFonts w:ascii="Arial" w:hAnsi="Arial" w:cs="Arial"/>
          <w:sz w:val="22"/>
          <w:szCs w:val="22"/>
        </w:rPr>
        <w:t>,</w:t>
      </w:r>
      <w:r w:rsidR="003B21CB">
        <w:rPr>
          <w:rFonts w:ascii="Arial" w:hAnsi="Arial" w:cs="Arial"/>
          <w:sz w:val="22"/>
          <w:szCs w:val="22"/>
        </w:rPr>
        <w:t xml:space="preserve"> particularly</w:t>
      </w:r>
      <w:r w:rsidR="00152A72">
        <w:rPr>
          <w:rFonts w:ascii="Arial" w:hAnsi="Arial" w:cs="Arial"/>
          <w:sz w:val="22"/>
          <w:szCs w:val="22"/>
        </w:rPr>
        <w:t xml:space="preserve"> Universal Credit</w:t>
      </w:r>
      <w:r w:rsidR="000658E8">
        <w:rPr>
          <w:rFonts w:ascii="Arial" w:hAnsi="Arial" w:cs="Arial"/>
          <w:sz w:val="22"/>
          <w:szCs w:val="22"/>
        </w:rPr>
        <w:t xml:space="preserve"> </w:t>
      </w:r>
      <w:r w:rsidR="004E3958">
        <w:rPr>
          <w:rFonts w:ascii="Arial" w:hAnsi="Arial" w:cs="Arial"/>
          <w:sz w:val="22"/>
          <w:szCs w:val="22"/>
        </w:rPr>
        <w:t xml:space="preserve">(UC) </w:t>
      </w:r>
      <w:r w:rsidR="000658E8">
        <w:rPr>
          <w:rFonts w:ascii="Arial" w:hAnsi="Arial" w:cs="Arial"/>
          <w:sz w:val="22"/>
          <w:szCs w:val="22"/>
        </w:rPr>
        <w:t xml:space="preserve">as it operates under the </w:t>
      </w:r>
      <w:r w:rsidR="00152A72">
        <w:rPr>
          <w:rFonts w:ascii="Arial" w:hAnsi="Arial" w:cs="Arial"/>
          <w:sz w:val="22"/>
          <w:szCs w:val="22"/>
        </w:rPr>
        <w:t>Welfare Reform Act 2012</w:t>
      </w:r>
      <w:r w:rsidR="000658E8">
        <w:rPr>
          <w:rFonts w:ascii="Arial" w:hAnsi="Arial" w:cs="Arial"/>
          <w:sz w:val="22"/>
          <w:szCs w:val="22"/>
        </w:rPr>
        <w:t xml:space="preserve"> and Universal Credit Regulations 2013</w:t>
      </w:r>
      <w:r w:rsidR="005C6710" w:rsidRPr="00DE095C">
        <w:rPr>
          <w:rFonts w:ascii="Arial" w:hAnsi="Arial" w:cs="Arial"/>
          <w:sz w:val="22"/>
          <w:szCs w:val="22"/>
        </w:rPr>
        <w:t>.</w:t>
      </w:r>
      <w:r w:rsidR="00196714" w:rsidRPr="00DE095C">
        <w:rPr>
          <w:rFonts w:ascii="Arial" w:hAnsi="Arial" w:cs="Arial"/>
          <w:sz w:val="22"/>
          <w:szCs w:val="22"/>
        </w:rPr>
        <w:t xml:space="preserve"> </w:t>
      </w:r>
      <w:r w:rsidR="000658E8">
        <w:rPr>
          <w:rFonts w:ascii="Arial" w:hAnsi="Arial" w:cs="Arial"/>
          <w:sz w:val="22"/>
          <w:szCs w:val="22"/>
        </w:rPr>
        <w:t>B</w:t>
      </w:r>
      <w:r w:rsidR="005C6710" w:rsidRPr="00DE095C">
        <w:rPr>
          <w:rFonts w:ascii="Arial" w:hAnsi="Arial" w:cs="Arial"/>
          <w:sz w:val="22"/>
          <w:szCs w:val="22"/>
        </w:rPr>
        <w:t>oth mechanisms</w:t>
      </w:r>
      <w:r w:rsidR="003537D6" w:rsidRPr="00DE095C">
        <w:rPr>
          <w:rFonts w:ascii="Arial" w:hAnsi="Arial" w:cs="Arial"/>
          <w:sz w:val="22"/>
          <w:szCs w:val="22"/>
        </w:rPr>
        <w:t xml:space="preserve"> are</w:t>
      </w:r>
      <w:r w:rsidR="007E222A" w:rsidRPr="00DE095C">
        <w:rPr>
          <w:rFonts w:ascii="Arial" w:hAnsi="Arial" w:cs="Arial"/>
          <w:sz w:val="22"/>
          <w:szCs w:val="22"/>
        </w:rPr>
        <w:t xml:space="preserve"> </w:t>
      </w:r>
      <w:r w:rsidR="00152A72">
        <w:rPr>
          <w:rFonts w:ascii="Arial" w:hAnsi="Arial" w:cs="Arial"/>
          <w:sz w:val="22"/>
          <w:szCs w:val="22"/>
        </w:rPr>
        <w:t>failing badly.</w:t>
      </w:r>
      <w:r w:rsidR="005C6710" w:rsidRPr="00DE095C">
        <w:rPr>
          <w:rFonts w:ascii="Arial" w:hAnsi="Arial" w:cs="Arial"/>
          <w:sz w:val="22"/>
          <w:szCs w:val="22"/>
        </w:rPr>
        <w:t xml:space="preserve"> </w:t>
      </w:r>
      <w:r w:rsidR="008C3B7E" w:rsidRPr="00DE095C">
        <w:rPr>
          <w:rFonts w:ascii="Arial" w:hAnsi="Arial" w:cs="Arial"/>
          <w:sz w:val="22"/>
          <w:szCs w:val="22"/>
        </w:rPr>
        <w:t>T</w:t>
      </w:r>
      <w:r w:rsidR="005C6710" w:rsidRPr="00DE095C">
        <w:rPr>
          <w:rFonts w:ascii="Arial" w:hAnsi="Arial" w:cs="Arial"/>
          <w:sz w:val="22"/>
          <w:szCs w:val="22"/>
        </w:rPr>
        <w:t xml:space="preserve">he paper </w:t>
      </w:r>
      <w:r w:rsidR="00896BFB">
        <w:rPr>
          <w:rFonts w:ascii="Arial" w:hAnsi="Arial" w:cs="Arial"/>
          <w:sz w:val="22"/>
          <w:szCs w:val="22"/>
        </w:rPr>
        <w:t>argues for ne</w:t>
      </w:r>
      <w:r w:rsidR="00225576" w:rsidRPr="00DE095C">
        <w:rPr>
          <w:rFonts w:ascii="Arial" w:hAnsi="Arial" w:cs="Arial"/>
          <w:sz w:val="22"/>
          <w:szCs w:val="22"/>
        </w:rPr>
        <w:t>w approaches</w:t>
      </w:r>
      <w:r w:rsidR="00896BFB">
        <w:rPr>
          <w:rFonts w:ascii="Arial" w:hAnsi="Arial" w:cs="Arial"/>
          <w:sz w:val="22"/>
          <w:szCs w:val="22"/>
        </w:rPr>
        <w:t xml:space="preserve">. On the Labour side of </w:t>
      </w:r>
      <w:r w:rsidR="008919DC">
        <w:rPr>
          <w:rFonts w:ascii="Arial" w:hAnsi="Arial" w:cs="Arial"/>
          <w:sz w:val="22"/>
          <w:szCs w:val="22"/>
        </w:rPr>
        <w:t xml:space="preserve">what may be called </w:t>
      </w:r>
      <w:r w:rsidR="00896BFB">
        <w:rPr>
          <w:rFonts w:ascii="Arial" w:hAnsi="Arial" w:cs="Arial"/>
          <w:sz w:val="22"/>
          <w:szCs w:val="22"/>
        </w:rPr>
        <w:t>the Labour Law-Social Security Law interface these include reconstruction of</w:t>
      </w:r>
      <w:r w:rsidR="005C6710" w:rsidRPr="00DE095C">
        <w:rPr>
          <w:rFonts w:ascii="Arial" w:hAnsi="Arial" w:cs="Arial"/>
          <w:sz w:val="22"/>
          <w:szCs w:val="22"/>
        </w:rPr>
        <w:t xml:space="preserve"> the </w:t>
      </w:r>
      <w:r w:rsidR="00896BFB">
        <w:rPr>
          <w:rFonts w:ascii="Arial" w:hAnsi="Arial" w:cs="Arial"/>
          <w:sz w:val="22"/>
          <w:szCs w:val="22"/>
        </w:rPr>
        <w:t xml:space="preserve">national minimum wage </w:t>
      </w:r>
      <w:r w:rsidR="005C6710" w:rsidRPr="00DE095C">
        <w:rPr>
          <w:rFonts w:ascii="Arial" w:hAnsi="Arial" w:cs="Arial"/>
          <w:sz w:val="22"/>
          <w:szCs w:val="22"/>
        </w:rPr>
        <w:t xml:space="preserve">scheme in the </w:t>
      </w:r>
      <w:r w:rsidR="00152A72">
        <w:rPr>
          <w:rFonts w:ascii="Arial" w:hAnsi="Arial" w:cs="Arial"/>
          <w:sz w:val="22"/>
          <w:szCs w:val="22"/>
        </w:rPr>
        <w:t>1998</w:t>
      </w:r>
      <w:r w:rsidR="005C6710" w:rsidRPr="00DE095C">
        <w:rPr>
          <w:rFonts w:ascii="Arial" w:hAnsi="Arial" w:cs="Arial"/>
          <w:sz w:val="22"/>
          <w:szCs w:val="22"/>
        </w:rPr>
        <w:t xml:space="preserve"> Act </w:t>
      </w:r>
      <w:r w:rsidR="00152A72">
        <w:rPr>
          <w:rFonts w:ascii="Arial" w:hAnsi="Arial" w:cs="Arial"/>
          <w:sz w:val="22"/>
          <w:szCs w:val="22"/>
        </w:rPr>
        <w:t>so that there are</w:t>
      </w:r>
      <w:r w:rsidR="005C6710" w:rsidRPr="00DE095C">
        <w:rPr>
          <w:rFonts w:ascii="Arial" w:hAnsi="Arial" w:cs="Arial"/>
          <w:sz w:val="22"/>
          <w:szCs w:val="22"/>
        </w:rPr>
        <w:t xml:space="preserve"> </w:t>
      </w:r>
      <w:r w:rsidR="005C6710" w:rsidRPr="004E3958">
        <w:rPr>
          <w:rFonts w:ascii="Arial" w:hAnsi="Arial" w:cs="Arial"/>
          <w:sz w:val="22"/>
          <w:szCs w:val="22"/>
        </w:rPr>
        <w:t>two</w:t>
      </w:r>
      <w:r w:rsidR="005C6710" w:rsidRPr="00DE095C">
        <w:rPr>
          <w:rFonts w:ascii="Arial" w:hAnsi="Arial" w:cs="Arial"/>
          <w:sz w:val="22"/>
          <w:szCs w:val="22"/>
        </w:rPr>
        <w:t xml:space="preserve"> minimum wage floors</w:t>
      </w:r>
      <w:r w:rsidR="008919DC">
        <w:rPr>
          <w:rFonts w:ascii="Arial" w:hAnsi="Arial" w:cs="Arial"/>
          <w:sz w:val="22"/>
          <w:szCs w:val="22"/>
        </w:rPr>
        <w:t xml:space="preserve">: </w:t>
      </w:r>
      <w:r w:rsidR="005C6710" w:rsidRPr="00DE095C">
        <w:rPr>
          <w:rFonts w:ascii="Arial" w:hAnsi="Arial" w:cs="Arial"/>
          <w:sz w:val="22"/>
          <w:szCs w:val="22"/>
        </w:rPr>
        <w:t xml:space="preserve">a primary floor based on the current </w:t>
      </w:r>
      <w:r w:rsidR="000767C7" w:rsidRPr="00DE095C">
        <w:rPr>
          <w:rFonts w:ascii="Arial" w:hAnsi="Arial" w:cs="Arial"/>
          <w:sz w:val="22"/>
          <w:szCs w:val="22"/>
        </w:rPr>
        <w:t>national scheme</w:t>
      </w:r>
      <w:r w:rsidR="008919DC">
        <w:rPr>
          <w:rFonts w:ascii="Arial" w:hAnsi="Arial" w:cs="Arial"/>
          <w:sz w:val="22"/>
          <w:szCs w:val="22"/>
        </w:rPr>
        <w:t>; and</w:t>
      </w:r>
      <w:r w:rsidR="00F63DFD" w:rsidRPr="00DE095C">
        <w:rPr>
          <w:rFonts w:ascii="Arial" w:hAnsi="Arial" w:cs="Arial"/>
          <w:sz w:val="22"/>
          <w:szCs w:val="22"/>
        </w:rPr>
        <w:t xml:space="preserve"> a </w:t>
      </w:r>
      <w:r w:rsidR="005E3F8E" w:rsidRPr="00DE095C">
        <w:rPr>
          <w:rFonts w:ascii="Arial" w:hAnsi="Arial" w:cs="Arial"/>
          <w:sz w:val="22"/>
          <w:szCs w:val="22"/>
        </w:rPr>
        <w:t xml:space="preserve">higher, </w:t>
      </w:r>
      <w:r w:rsidR="00EC673F" w:rsidRPr="00DE095C">
        <w:rPr>
          <w:rFonts w:ascii="Arial" w:hAnsi="Arial" w:cs="Arial"/>
          <w:sz w:val="22"/>
          <w:szCs w:val="22"/>
        </w:rPr>
        <w:t xml:space="preserve">secondary </w:t>
      </w:r>
      <w:r w:rsidR="00F63DFD" w:rsidRPr="00DE095C">
        <w:rPr>
          <w:rFonts w:ascii="Arial" w:hAnsi="Arial" w:cs="Arial"/>
          <w:sz w:val="22"/>
          <w:szCs w:val="22"/>
        </w:rPr>
        <w:t xml:space="preserve">floor </w:t>
      </w:r>
      <w:r w:rsidR="004E3958">
        <w:rPr>
          <w:rFonts w:ascii="Arial" w:hAnsi="Arial" w:cs="Arial"/>
          <w:sz w:val="22"/>
          <w:szCs w:val="22"/>
        </w:rPr>
        <w:t>at sectoral level.</w:t>
      </w:r>
      <w:r w:rsidR="003F092A" w:rsidRPr="00DE095C">
        <w:rPr>
          <w:rFonts w:ascii="Arial" w:hAnsi="Arial" w:cs="Arial"/>
          <w:sz w:val="22"/>
          <w:szCs w:val="22"/>
        </w:rPr>
        <w:t xml:space="preserve"> </w:t>
      </w:r>
      <w:r w:rsidR="00D759EA">
        <w:rPr>
          <w:rFonts w:ascii="Arial" w:hAnsi="Arial" w:cs="Arial"/>
          <w:sz w:val="22"/>
          <w:szCs w:val="22"/>
        </w:rPr>
        <w:t>Sectoral wage-setting, informed by support from a Low Pay Commission with an extended remit,</w:t>
      </w:r>
      <w:r w:rsidR="002A49C5">
        <w:rPr>
          <w:rFonts w:ascii="Arial" w:hAnsi="Arial" w:cs="Arial"/>
          <w:sz w:val="22"/>
          <w:szCs w:val="22"/>
        </w:rPr>
        <w:t xml:space="preserve"> could</w:t>
      </w:r>
      <w:r w:rsidR="005E3F8E" w:rsidRPr="00DE095C">
        <w:rPr>
          <w:rFonts w:ascii="Arial" w:hAnsi="Arial" w:cs="Arial"/>
          <w:sz w:val="22"/>
          <w:szCs w:val="22"/>
        </w:rPr>
        <w:t xml:space="preserve"> in time </w:t>
      </w:r>
      <w:r w:rsidR="003F092A" w:rsidRPr="00DE095C">
        <w:rPr>
          <w:rFonts w:ascii="Arial" w:hAnsi="Arial" w:cs="Arial"/>
          <w:sz w:val="22"/>
          <w:szCs w:val="22"/>
        </w:rPr>
        <w:t xml:space="preserve">pave the way to </w:t>
      </w:r>
      <w:r w:rsidR="00552111">
        <w:rPr>
          <w:rFonts w:ascii="Arial" w:hAnsi="Arial" w:cs="Arial"/>
          <w:sz w:val="22"/>
          <w:szCs w:val="22"/>
        </w:rPr>
        <w:t xml:space="preserve">wider-ranging, </w:t>
      </w:r>
      <w:r w:rsidR="00D230A1" w:rsidRPr="00DE095C">
        <w:rPr>
          <w:rFonts w:ascii="Arial" w:hAnsi="Arial" w:cs="Arial"/>
          <w:sz w:val="22"/>
          <w:szCs w:val="22"/>
        </w:rPr>
        <w:t>reg</w:t>
      </w:r>
      <w:r w:rsidR="00BC1534" w:rsidRPr="00DE095C">
        <w:rPr>
          <w:rFonts w:ascii="Arial" w:hAnsi="Arial" w:cs="Arial"/>
          <w:sz w:val="22"/>
          <w:szCs w:val="22"/>
        </w:rPr>
        <w:t xml:space="preserve">ulated </w:t>
      </w:r>
      <w:r w:rsidR="00DE095C" w:rsidRPr="00DE095C">
        <w:rPr>
          <w:rFonts w:ascii="Arial" w:hAnsi="Arial" w:cs="Arial"/>
          <w:sz w:val="22"/>
          <w:szCs w:val="22"/>
        </w:rPr>
        <w:t xml:space="preserve">sectoral </w:t>
      </w:r>
      <w:r w:rsidR="00BC1534" w:rsidRPr="00DE095C">
        <w:rPr>
          <w:rFonts w:ascii="Arial" w:hAnsi="Arial" w:cs="Arial"/>
          <w:sz w:val="22"/>
          <w:szCs w:val="22"/>
        </w:rPr>
        <w:t>collective bargaining</w:t>
      </w:r>
      <w:r w:rsidR="000658E8">
        <w:rPr>
          <w:rFonts w:ascii="Arial" w:hAnsi="Arial" w:cs="Arial"/>
          <w:sz w:val="22"/>
          <w:szCs w:val="22"/>
        </w:rPr>
        <w:t xml:space="preserve"> and systems which align more </w:t>
      </w:r>
      <w:r w:rsidR="00CA4776">
        <w:rPr>
          <w:rFonts w:ascii="Arial" w:hAnsi="Arial" w:cs="Arial"/>
          <w:sz w:val="22"/>
          <w:szCs w:val="22"/>
        </w:rPr>
        <w:t>clos</w:t>
      </w:r>
      <w:r w:rsidR="000658E8">
        <w:rPr>
          <w:rFonts w:ascii="Arial" w:hAnsi="Arial" w:cs="Arial"/>
          <w:sz w:val="22"/>
          <w:szCs w:val="22"/>
        </w:rPr>
        <w:t>ely and efficiently to what employers can afford</w:t>
      </w:r>
      <w:r w:rsidR="00D759EA">
        <w:rPr>
          <w:rFonts w:ascii="Arial" w:hAnsi="Arial" w:cs="Arial"/>
          <w:sz w:val="22"/>
          <w:szCs w:val="22"/>
        </w:rPr>
        <w:t>,</w:t>
      </w:r>
      <w:r w:rsidR="000658E8">
        <w:rPr>
          <w:rFonts w:ascii="Arial" w:hAnsi="Arial" w:cs="Arial"/>
          <w:sz w:val="22"/>
          <w:szCs w:val="22"/>
        </w:rPr>
        <w:t xml:space="preserve"> and relieve the </w:t>
      </w:r>
      <w:r w:rsidR="00CA4776">
        <w:rPr>
          <w:rFonts w:ascii="Arial" w:hAnsi="Arial" w:cs="Arial"/>
          <w:sz w:val="22"/>
          <w:szCs w:val="22"/>
        </w:rPr>
        <w:t xml:space="preserve">growing </w:t>
      </w:r>
      <w:r w:rsidR="000658E8">
        <w:rPr>
          <w:rFonts w:ascii="Arial" w:hAnsi="Arial" w:cs="Arial"/>
          <w:sz w:val="22"/>
          <w:szCs w:val="22"/>
        </w:rPr>
        <w:t>fiscal pressures on in-work social security</w:t>
      </w:r>
      <w:r w:rsidR="00BC1534" w:rsidRPr="00DE095C">
        <w:rPr>
          <w:rFonts w:ascii="Arial" w:hAnsi="Arial" w:cs="Arial"/>
          <w:sz w:val="22"/>
          <w:szCs w:val="22"/>
        </w:rPr>
        <w:t>.</w:t>
      </w:r>
      <w:r w:rsidR="00F3268F" w:rsidRPr="00DE095C">
        <w:rPr>
          <w:rFonts w:ascii="Arial" w:hAnsi="Arial" w:cs="Arial"/>
          <w:sz w:val="22"/>
          <w:szCs w:val="22"/>
        </w:rPr>
        <w:t xml:space="preserve"> </w:t>
      </w:r>
      <w:r w:rsidR="00AF5FDA" w:rsidRPr="00DE095C">
        <w:rPr>
          <w:rFonts w:ascii="Arial" w:hAnsi="Arial" w:cs="Arial"/>
          <w:sz w:val="22"/>
          <w:szCs w:val="22"/>
        </w:rPr>
        <w:t>On the</w:t>
      </w:r>
      <w:r w:rsidR="009431FC" w:rsidRPr="00DE095C">
        <w:rPr>
          <w:rFonts w:ascii="Arial" w:hAnsi="Arial" w:cs="Arial"/>
          <w:sz w:val="22"/>
          <w:szCs w:val="22"/>
        </w:rPr>
        <w:t xml:space="preserve"> Social S</w:t>
      </w:r>
      <w:r w:rsidR="00196714" w:rsidRPr="00DE095C">
        <w:rPr>
          <w:rFonts w:ascii="Arial" w:hAnsi="Arial" w:cs="Arial"/>
          <w:sz w:val="22"/>
          <w:szCs w:val="22"/>
        </w:rPr>
        <w:t xml:space="preserve">ecurity </w:t>
      </w:r>
      <w:r w:rsidR="00AF5FDA" w:rsidRPr="00DE095C">
        <w:rPr>
          <w:rFonts w:ascii="Arial" w:hAnsi="Arial" w:cs="Arial"/>
          <w:sz w:val="22"/>
          <w:szCs w:val="22"/>
        </w:rPr>
        <w:t>side</w:t>
      </w:r>
      <w:r w:rsidR="00196714" w:rsidRPr="00DE095C">
        <w:rPr>
          <w:rFonts w:ascii="Arial" w:hAnsi="Arial" w:cs="Arial"/>
          <w:sz w:val="22"/>
          <w:szCs w:val="22"/>
        </w:rPr>
        <w:t>,</w:t>
      </w:r>
      <w:r w:rsidR="00AF5FDA" w:rsidRPr="00DE095C">
        <w:rPr>
          <w:rFonts w:ascii="Arial" w:hAnsi="Arial" w:cs="Arial"/>
          <w:sz w:val="22"/>
          <w:szCs w:val="22"/>
        </w:rPr>
        <w:t xml:space="preserve"> </w:t>
      </w:r>
      <w:r w:rsidRPr="00DE095C">
        <w:rPr>
          <w:rFonts w:ascii="Arial" w:hAnsi="Arial" w:cs="Arial"/>
          <w:sz w:val="22"/>
          <w:szCs w:val="22"/>
        </w:rPr>
        <w:t xml:space="preserve">remedial work </w:t>
      </w:r>
      <w:r w:rsidR="00F360DB">
        <w:rPr>
          <w:rFonts w:ascii="Arial" w:hAnsi="Arial" w:cs="Arial"/>
          <w:sz w:val="22"/>
          <w:szCs w:val="22"/>
        </w:rPr>
        <w:t>on</w:t>
      </w:r>
      <w:r w:rsidR="00196714" w:rsidRPr="00DE095C">
        <w:rPr>
          <w:rFonts w:ascii="Arial" w:hAnsi="Arial" w:cs="Arial"/>
          <w:sz w:val="22"/>
          <w:szCs w:val="22"/>
        </w:rPr>
        <w:t xml:space="preserve"> </w:t>
      </w:r>
      <w:r w:rsidRPr="00DE095C">
        <w:rPr>
          <w:rFonts w:ascii="Arial" w:hAnsi="Arial" w:cs="Arial"/>
          <w:sz w:val="22"/>
          <w:szCs w:val="22"/>
        </w:rPr>
        <w:t>UC</w:t>
      </w:r>
      <w:r w:rsidR="00F360DB">
        <w:rPr>
          <w:rFonts w:ascii="Arial" w:hAnsi="Arial" w:cs="Arial"/>
          <w:sz w:val="22"/>
          <w:szCs w:val="22"/>
        </w:rPr>
        <w:t xml:space="preserve"> is urgently needed</w:t>
      </w:r>
      <w:r w:rsidR="003B21CB">
        <w:rPr>
          <w:rFonts w:ascii="Arial" w:hAnsi="Arial" w:cs="Arial"/>
          <w:sz w:val="22"/>
          <w:szCs w:val="22"/>
        </w:rPr>
        <w:t>,</w:t>
      </w:r>
      <w:r w:rsidR="00DE095C" w:rsidRPr="00DE095C">
        <w:rPr>
          <w:rFonts w:ascii="Arial" w:hAnsi="Arial" w:cs="Arial"/>
          <w:sz w:val="22"/>
          <w:szCs w:val="22"/>
        </w:rPr>
        <w:t xml:space="preserve"> </w:t>
      </w:r>
      <w:r w:rsidR="00225576" w:rsidRPr="00DE095C">
        <w:rPr>
          <w:rFonts w:ascii="Arial" w:hAnsi="Arial" w:cs="Arial"/>
          <w:sz w:val="22"/>
          <w:szCs w:val="22"/>
        </w:rPr>
        <w:t>particular</w:t>
      </w:r>
      <w:r w:rsidR="00C566CF" w:rsidRPr="00DE095C">
        <w:rPr>
          <w:rFonts w:ascii="Arial" w:hAnsi="Arial" w:cs="Arial"/>
          <w:sz w:val="22"/>
          <w:szCs w:val="22"/>
        </w:rPr>
        <w:t>ly</w:t>
      </w:r>
      <w:r w:rsidRPr="00DE095C">
        <w:rPr>
          <w:rFonts w:ascii="Arial" w:hAnsi="Arial" w:cs="Arial"/>
          <w:sz w:val="22"/>
          <w:szCs w:val="22"/>
        </w:rPr>
        <w:t xml:space="preserve"> </w:t>
      </w:r>
      <w:r w:rsidR="00F360DB">
        <w:rPr>
          <w:rFonts w:ascii="Arial" w:hAnsi="Arial" w:cs="Arial"/>
          <w:sz w:val="22"/>
          <w:szCs w:val="22"/>
        </w:rPr>
        <w:t xml:space="preserve">on </w:t>
      </w:r>
      <w:r w:rsidR="00D759EA">
        <w:rPr>
          <w:rFonts w:ascii="Arial" w:hAnsi="Arial" w:cs="Arial"/>
          <w:sz w:val="22"/>
          <w:szCs w:val="22"/>
        </w:rPr>
        <w:t xml:space="preserve">the </w:t>
      </w:r>
      <w:r w:rsidRPr="00DE095C">
        <w:rPr>
          <w:rFonts w:ascii="Arial" w:hAnsi="Arial" w:cs="Arial"/>
          <w:sz w:val="22"/>
          <w:szCs w:val="22"/>
        </w:rPr>
        <w:t>work allowances</w:t>
      </w:r>
      <w:r w:rsidR="002A49C5">
        <w:rPr>
          <w:rFonts w:ascii="Arial" w:hAnsi="Arial" w:cs="Arial"/>
          <w:sz w:val="22"/>
          <w:szCs w:val="22"/>
        </w:rPr>
        <w:t xml:space="preserve"> which</w:t>
      </w:r>
      <w:r w:rsidR="00801897" w:rsidRPr="00DE095C">
        <w:rPr>
          <w:rFonts w:ascii="Arial" w:hAnsi="Arial" w:cs="Arial"/>
          <w:sz w:val="22"/>
          <w:szCs w:val="22"/>
        </w:rPr>
        <w:t xml:space="preserve"> set the </w:t>
      </w:r>
      <w:r w:rsidR="00D759EA">
        <w:rPr>
          <w:rFonts w:ascii="Arial" w:hAnsi="Arial" w:cs="Arial"/>
          <w:sz w:val="22"/>
          <w:szCs w:val="22"/>
        </w:rPr>
        <w:t xml:space="preserve">earnings </w:t>
      </w:r>
      <w:r w:rsidR="00801897" w:rsidRPr="00DE095C">
        <w:rPr>
          <w:rFonts w:ascii="Arial" w:hAnsi="Arial" w:cs="Arial"/>
          <w:sz w:val="22"/>
          <w:szCs w:val="22"/>
        </w:rPr>
        <w:t>threshold</w:t>
      </w:r>
      <w:r w:rsidR="00D759EA">
        <w:rPr>
          <w:rFonts w:ascii="Arial" w:hAnsi="Arial" w:cs="Arial"/>
          <w:sz w:val="22"/>
          <w:szCs w:val="22"/>
        </w:rPr>
        <w:t>s</w:t>
      </w:r>
      <w:r w:rsidR="00801897" w:rsidRPr="00DE095C">
        <w:rPr>
          <w:rFonts w:ascii="Arial" w:hAnsi="Arial" w:cs="Arial"/>
          <w:sz w:val="22"/>
          <w:szCs w:val="22"/>
        </w:rPr>
        <w:t xml:space="preserve"> at </w:t>
      </w:r>
      <w:r w:rsidR="00D759EA">
        <w:rPr>
          <w:rFonts w:ascii="Arial" w:hAnsi="Arial" w:cs="Arial"/>
          <w:sz w:val="22"/>
          <w:szCs w:val="22"/>
        </w:rPr>
        <w:t xml:space="preserve">which </w:t>
      </w:r>
      <w:r w:rsidR="000767C7" w:rsidRPr="00DE095C">
        <w:rPr>
          <w:rFonts w:ascii="Arial" w:hAnsi="Arial" w:cs="Arial"/>
          <w:sz w:val="22"/>
          <w:szCs w:val="22"/>
        </w:rPr>
        <w:t xml:space="preserve">in-work State </w:t>
      </w:r>
      <w:r w:rsidR="00C800F3" w:rsidRPr="00DE095C">
        <w:rPr>
          <w:rFonts w:ascii="Arial" w:hAnsi="Arial" w:cs="Arial"/>
          <w:sz w:val="22"/>
          <w:szCs w:val="22"/>
        </w:rPr>
        <w:t xml:space="preserve">support </w:t>
      </w:r>
      <w:r w:rsidR="002A49C5">
        <w:rPr>
          <w:rFonts w:ascii="Arial" w:hAnsi="Arial" w:cs="Arial"/>
          <w:sz w:val="22"/>
          <w:szCs w:val="22"/>
        </w:rPr>
        <w:t xml:space="preserve">starts to be </w:t>
      </w:r>
      <w:r w:rsidR="003F092A" w:rsidRPr="00DE095C">
        <w:rPr>
          <w:rFonts w:ascii="Arial" w:hAnsi="Arial" w:cs="Arial"/>
          <w:sz w:val="22"/>
          <w:szCs w:val="22"/>
        </w:rPr>
        <w:t>withdrawn</w:t>
      </w:r>
      <w:r w:rsidRPr="00DE095C">
        <w:rPr>
          <w:rFonts w:ascii="Arial" w:hAnsi="Arial" w:cs="Arial"/>
          <w:sz w:val="22"/>
          <w:szCs w:val="22"/>
        </w:rPr>
        <w:t xml:space="preserve">. If </w:t>
      </w:r>
      <w:r w:rsidR="00C324CC">
        <w:rPr>
          <w:rFonts w:ascii="Arial" w:hAnsi="Arial" w:cs="Arial"/>
          <w:sz w:val="22"/>
          <w:szCs w:val="22"/>
        </w:rPr>
        <w:t xml:space="preserve">mandatory ‘progression’ requirements under the In-Work Progression scheme </w:t>
      </w:r>
      <w:r w:rsidR="0039729D" w:rsidRPr="00DE095C">
        <w:rPr>
          <w:rFonts w:ascii="Arial" w:hAnsi="Arial" w:cs="Arial"/>
          <w:sz w:val="22"/>
          <w:szCs w:val="22"/>
        </w:rPr>
        <w:t xml:space="preserve">IWP </w:t>
      </w:r>
      <w:r w:rsidR="00C324CC">
        <w:rPr>
          <w:rFonts w:ascii="Arial" w:hAnsi="Arial" w:cs="Arial"/>
          <w:sz w:val="22"/>
          <w:szCs w:val="22"/>
        </w:rPr>
        <w:t>are to</w:t>
      </w:r>
      <w:r w:rsidR="00F028AD" w:rsidRPr="00DE095C">
        <w:rPr>
          <w:rFonts w:ascii="Arial" w:hAnsi="Arial" w:cs="Arial"/>
          <w:sz w:val="22"/>
          <w:szCs w:val="22"/>
        </w:rPr>
        <w:t xml:space="preserve"> </w:t>
      </w:r>
      <w:r w:rsidR="00896BFB">
        <w:rPr>
          <w:rFonts w:ascii="Arial" w:hAnsi="Arial" w:cs="Arial"/>
          <w:sz w:val="22"/>
          <w:szCs w:val="22"/>
        </w:rPr>
        <w:t>continue</w:t>
      </w:r>
      <w:r w:rsidR="006970E0" w:rsidRPr="00DE095C">
        <w:rPr>
          <w:rFonts w:ascii="Arial" w:hAnsi="Arial" w:cs="Arial"/>
          <w:sz w:val="22"/>
          <w:szCs w:val="22"/>
        </w:rPr>
        <w:t xml:space="preserve"> </w:t>
      </w:r>
      <w:r w:rsidR="003C0D20" w:rsidRPr="00DE095C">
        <w:rPr>
          <w:rFonts w:ascii="Arial" w:hAnsi="Arial" w:cs="Arial"/>
          <w:sz w:val="22"/>
          <w:szCs w:val="22"/>
        </w:rPr>
        <w:t>-</w:t>
      </w:r>
      <w:r w:rsidR="00371EC7" w:rsidRPr="00DE095C">
        <w:rPr>
          <w:rFonts w:ascii="Arial" w:hAnsi="Arial" w:cs="Arial"/>
          <w:sz w:val="22"/>
          <w:szCs w:val="22"/>
        </w:rPr>
        <w:t xml:space="preserve"> </w:t>
      </w:r>
      <w:r w:rsidR="0039729D" w:rsidRPr="00DE095C">
        <w:rPr>
          <w:rFonts w:ascii="Arial" w:hAnsi="Arial" w:cs="Arial"/>
          <w:sz w:val="22"/>
          <w:szCs w:val="22"/>
        </w:rPr>
        <w:t xml:space="preserve">which </w:t>
      </w:r>
      <w:r w:rsidR="00931567" w:rsidRPr="00DE095C">
        <w:rPr>
          <w:rFonts w:ascii="Arial" w:hAnsi="Arial" w:cs="Arial"/>
          <w:sz w:val="22"/>
          <w:szCs w:val="22"/>
        </w:rPr>
        <w:t>is</w:t>
      </w:r>
      <w:r w:rsidR="0039729D" w:rsidRPr="00DE095C">
        <w:rPr>
          <w:rFonts w:ascii="Arial" w:hAnsi="Arial" w:cs="Arial"/>
          <w:sz w:val="22"/>
          <w:szCs w:val="22"/>
        </w:rPr>
        <w:t xml:space="preserve"> likely</w:t>
      </w:r>
      <w:r w:rsidR="00801897" w:rsidRPr="00DE095C">
        <w:rPr>
          <w:rFonts w:ascii="Arial" w:hAnsi="Arial" w:cs="Arial"/>
          <w:sz w:val="22"/>
          <w:szCs w:val="22"/>
        </w:rPr>
        <w:t xml:space="preserve"> giv</w:t>
      </w:r>
      <w:r w:rsidRPr="00DE095C">
        <w:rPr>
          <w:rFonts w:ascii="Arial" w:hAnsi="Arial" w:cs="Arial"/>
          <w:sz w:val="22"/>
          <w:szCs w:val="22"/>
        </w:rPr>
        <w:t>en the government’s concern that</w:t>
      </w:r>
      <w:r w:rsidR="000767C7" w:rsidRPr="00DE095C">
        <w:rPr>
          <w:rFonts w:ascii="Arial" w:hAnsi="Arial" w:cs="Arial"/>
          <w:sz w:val="22"/>
          <w:szCs w:val="22"/>
        </w:rPr>
        <w:t>,</w:t>
      </w:r>
      <w:r w:rsidRPr="00DE095C">
        <w:rPr>
          <w:rFonts w:ascii="Arial" w:hAnsi="Arial" w:cs="Arial"/>
          <w:sz w:val="22"/>
          <w:szCs w:val="22"/>
        </w:rPr>
        <w:t xml:space="preserve"> </w:t>
      </w:r>
      <w:r w:rsidR="004F492C" w:rsidRPr="00DE095C">
        <w:rPr>
          <w:rFonts w:ascii="Arial" w:hAnsi="Arial" w:cs="Arial"/>
          <w:sz w:val="22"/>
          <w:szCs w:val="22"/>
        </w:rPr>
        <w:t>without this</w:t>
      </w:r>
      <w:r w:rsidR="000767C7" w:rsidRPr="00DE095C">
        <w:rPr>
          <w:rFonts w:ascii="Arial" w:hAnsi="Arial" w:cs="Arial"/>
          <w:sz w:val="22"/>
          <w:szCs w:val="22"/>
        </w:rPr>
        <w:t>,</w:t>
      </w:r>
      <w:r w:rsidR="004F492C" w:rsidRPr="00DE095C">
        <w:rPr>
          <w:rFonts w:ascii="Arial" w:hAnsi="Arial" w:cs="Arial"/>
          <w:sz w:val="22"/>
          <w:szCs w:val="22"/>
        </w:rPr>
        <w:t xml:space="preserve"> </w:t>
      </w:r>
      <w:r w:rsidR="00F63DFD" w:rsidRPr="00DE095C">
        <w:rPr>
          <w:rFonts w:ascii="Arial" w:hAnsi="Arial" w:cs="Arial"/>
          <w:sz w:val="22"/>
          <w:szCs w:val="22"/>
        </w:rPr>
        <w:t xml:space="preserve">workers </w:t>
      </w:r>
      <w:r w:rsidR="002B05E6" w:rsidRPr="00DE095C">
        <w:rPr>
          <w:rFonts w:ascii="Arial" w:hAnsi="Arial" w:cs="Arial"/>
          <w:sz w:val="22"/>
          <w:szCs w:val="22"/>
        </w:rPr>
        <w:t xml:space="preserve">in low hours, low paid </w:t>
      </w:r>
      <w:r w:rsidR="00CC723D">
        <w:rPr>
          <w:rFonts w:ascii="Arial" w:hAnsi="Arial" w:cs="Arial"/>
          <w:sz w:val="22"/>
          <w:szCs w:val="22"/>
        </w:rPr>
        <w:t xml:space="preserve">mini </w:t>
      </w:r>
      <w:r w:rsidR="002B05E6" w:rsidRPr="00DE095C">
        <w:rPr>
          <w:rFonts w:ascii="Arial" w:hAnsi="Arial" w:cs="Arial"/>
          <w:sz w:val="22"/>
          <w:szCs w:val="22"/>
        </w:rPr>
        <w:t xml:space="preserve">jobs will </w:t>
      </w:r>
      <w:r w:rsidR="004B6809" w:rsidRPr="00DE095C">
        <w:rPr>
          <w:rFonts w:ascii="Arial" w:hAnsi="Arial" w:cs="Arial"/>
          <w:sz w:val="22"/>
          <w:szCs w:val="22"/>
        </w:rPr>
        <w:t>opt to</w:t>
      </w:r>
      <w:r w:rsidR="00B0502F" w:rsidRPr="00DE095C">
        <w:rPr>
          <w:rFonts w:ascii="Arial" w:hAnsi="Arial" w:cs="Arial"/>
          <w:sz w:val="22"/>
          <w:szCs w:val="22"/>
        </w:rPr>
        <w:t xml:space="preserve"> </w:t>
      </w:r>
      <w:r w:rsidRPr="00DE095C">
        <w:rPr>
          <w:rFonts w:ascii="Arial" w:hAnsi="Arial" w:cs="Arial"/>
          <w:sz w:val="22"/>
          <w:szCs w:val="22"/>
        </w:rPr>
        <w:t>stay p</w:t>
      </w:r>
      <w:r w:rsidR="008739BA" w:rsidRPr="00DE095C">
        <w:rPr>
          <w:rFonts w:ascii="Arial" w:hAnsi="Arial" w:cs="Arial"/>
          <w:sz w:val="22"/>
          <w:szCs w:val="22"/>
        </w:rPr>
        <w:t>arked</w:t>
      </w:r>
      <w:r w:rsidR="00B0502F" w:rsidRPr="00DE095C">
        <w:rPr>
          <w:rFonts w:ascii="Arial" w:hAnsi="Arial" w:cs="Arial"/>
          <w:sz w:val="22"/>
          <w:szCs w:val="22"/>
        </w:rPr>
        <w:t xml:space="preserve"> in </w:t>
      </w:r>
      <w:r w:rsidR="002B05E6" w:rsidRPr="00DE095C">
        <w:rPr>
          <w:rFonts w:ascii="Arial" w:hAnsi="Arial" w:cs="Arial"/>
          <w:sz w:val="22"/>
          <w:szCs w:val="22"/>
        </w:rPr>
        <w:t xml:space="preserve">such </w:t>
      </w:r>
      <w:r w:rsidR="00CC723D">
        <w:rPr>
          <w:rFonts w:ascii="Arial" w:hAnsi="Arial" w:cs="Arial"/>
          <w:sz w:val="22"/>
          <w:szCs w:val="22"/>
        </w:rPr>
        <w:t xml:space="preserve">highly subsidised </w:t>
      </w:r>
      <w:r w:rsidR="002B05E6" w:rsidRPr="00DE095C">
        <w:rPr>
          <w:rFonts w:ascii="Arial" w:hAnsi="Arial" w:cs="Arial"/>
          <w:sz w:val="22"/>
          <w:szCs w:val="22"/>
        </w:rPr>
        <w:t>work</w:t>
      </w:r>
      <w:r w:rsidR="006970E0" w:rsidRPr="00DE095C">
        <w:rPr>
          <w:rFonts w:ascii="Arial" w:hAnsi="Arial" w:cs="Arial"/>
          <w:sz w:val="22"/>
          <w:szCs w:val="22"/>
        </w:rPr>
        <w:t xml:space="preserve"> </w:t>
      </w:r>
      <w:r w:rsidR="008739BA" w:rsidRPr="00DE095C">
        <w:rPr>
          <w:rFonts w:ascii="Arial" w:hAnsi="Arial" w:cs="Arial"/>
          <w:sz w:val="22"/>
          <w:szCs w:val="22"/>
        </w:rPr>
        <w:t xml:space="preserve">- </w:t>
      </w:r>
      <w:r w:rsidR="003C0D20" w:rsidRPr="00DE095C">
        <w:rPr>
          <w:rFonts w:ascii="Arial" w:hAnsi="Arial" w:cs="Arial"/>
          <w:sz w:val="22"/>
          <w:szCs w:val="22"/>
        </w:rPr>
        <w:t>th</w:t>
      </w:r>
      <w:r w:rsidRPr="00DE095C">
        <w:rPr>
          <w:rFonts w:ascii="Arial" w:hAnsi="Arial" w:cs="Arial"/>
          <w:sz w:val="22"/>
          <w:szCs w:val="22"/>
        </w:rPr>
        <w:t>en exemptions and protection</w:t>
      </w:r>
      <w:r w:rsidR="003C0D20" w:rsidRPr="00DE095C">
        <w:rPr>
          <w:rFonts w:ascii="Arial" w:hAnsi="Arial" w:cs="Arial"/>
          <w:sz w:val="22"/>
          <w:szCs w:val="22"/>
        </w:rPr>
        <w:t>s</w:t>
      </w:r>
      <w:r w:rsidRPr="00DE095C">
        <w:rPr>
          <w:rFonts w:ascii="Arial" w:hAnsi="Arial" w:cs="Arial"/>
          <w:sz w:val="22"/>
          <w:szCs w:val="22"/>
        </w:rPr>
        <w:t xml:space="preserve"> </w:t>
      </w:r>
      <w:r w:rsidR="005258F7">
        <w:rPr>
          <w:rFonts w:ascii="Arial" w:hAnsi="Arial" w:cs="Arial"/>
          <w:sz w:val="22"/>
          <w:szCs w:val="22"/>
        </w:rPr>
        <w:t>need to</w:t>
      </w:r>
      <w:r w:rsidR="0034311B" w:rsidRPr="00DE095C">
        <w:rPr>
          <w:rFonts w:ascii="Arial" w:hAnsi="Arial" w:cs="Arial"/>
          <w:sz w:val="22"/>
          <w:szCs w:val="22"/>
        </w:rPr>
        <w:t xml:space="preserve"> be </w:t>
      </w:r>
      <w:r w:rsidR="002B05E6" w:rsidRPr="00DE095C">
        <w:rPr>
          <w:rFonts w:ascii="Arial" w:hAnsi="Arial" w:cs="Arial"/>
          <w:sz w:val="22"/>
          <w:szCs w:val="22"/>
        </w:rPr>
        <w:t xml:space="preserve">strengthened and </w:t>
      </w:r>
      <w:r w:rsidRPr="00DE095C">
        <w:rPr>
          <w:rFonts w:ascii="Arial" w:hAnsi="Arial" w:cs="Arial"/>
          <w:sz w:val="22"/>
          <w:szCs w:val="22"/>
        </w:rPr>
        <w:t>put on a statutory footing</w:t>
      </w:r>
      <w:r w:rsidR="00D759EA">
        <w:rPr>
          <w:rFonts w:ascii="Arial" w:hAnsi="Arial" w:cs="Arial"/>
          <w:sz w:val="22"/>
          <w:szCs w:val="22"/>
        </w:rPr>
        <w:t xml:space="preserve"> (particularly for workers with family responsibilities)</w:t>
      </w:r>
      <w:r w:rsidRPr="00DE095C">
        <w:rPr>
          <w:rFonts w:ascii="Arial" w:hAnsi="Arial" w:cs="Arial"/>
          <w:sz w:val="22"/>
          <w:szCs w:val="22"/>
        </w:rPr>
        <w:t>.</w:t>
      </w:r>
      <w:r w:rsidR="003C0D20" w:rsidRPr="00DE095C">
        <w:rPr>
          <w:rFonts w:ascii="Arial" w:hAnsi="Arial" w:cs="Arial"/>
          <w:sz w:val="22"/>
          <w:szCs w:val="22"/>
        </w:rPr>
        <w:t xml:space="preserve"> </w:t>
      </w:r>
      <w:r w:rsidR="00390F77" w:rsidRPr="00DE095C">
        <w:rPr>
          <w:rFonts w:ascii="Arial" w:hAnsi="Arial" w:cs="Arial"/>
          <w:sz w:val="22"/>
          <w:szCs w:val="22"/>
        </w:rPr>
        <w:t xml:space="preserve">Introducing what would, in effect, be a ‘right </w:t>
      </w:r>
      <w:r w:rsidR="00390F77" w:rsidRPr="00896BFB">
        <w:rPr>
          <w:rFonts w:ascii="Arial" w:hAnsi="Arial" w:cs="Arial"/>
          <w:sz w:val="22"/>
          <w:szCs w:val="22"/>
        </w:rPr>
        <w:t xml:space="preserve">not </w:t>
      </w:r>
      <w:r w:rsidR="00390F77" w:rsidRPr="00DE095C">
        <w:rPr>
          <w:rFonts w:ascii="Arial" w:hAnsi="Arial" w:cs="Arial"/>
          <w:sz w:val="22"/>
          <w:szCs w:val="22"/>
        </w:rPr>
        <w:t xml:space="preserve">to work’ in prescribed cases - typically when </w:t>
      </w:r>
      <w:r w:rsidR="002717C1" w:rsidRPr="00DE095C">
        <w:rPr>
          <w:rFonts w:ascii="Arial" w:hAnsi="Arial" w:cs="Arial"/>
          <w:sz w:val="22"/>
          <w:szCs w:val="22"/>
        </w:rPr>
        <w:t xml:space="preserve">requirements </w:t>
      </w:r>
      <w:r w:rsidR="00390F77" w:rsidRPr="00DE095C">
        <w:rPr>
          <w:rFonts w:ascii="Arial" w:hAnsi="Arial" w:cs="Arial"/>
          <w:sz w:val="22"/>
          <w:szCs w:val="22"/>
        </w:rPr>
        <w:t xml:space="preserve">impact disproportionately on </w:t>
      </w:r>
      <w:r w:rsidR="005258F7">
        <w:rPr>
          <w:rFonts w:ascii="Arial" w:hAnsi="Arial" w:cs="Arial"/>
          <w:sz w:val="22"/>
          <w:szCs w:val="22"/>
        </w:rPr>
        <w:t xml:space="preserve">workers and their </w:t>
      </w:r>
      <w:r w:rsidR="00123548" w:rsidRPr="00DE095C">
        <w:rPr>
          <w:rFonts w:ascii="Arial" w:hAnsi="Arial" w:cs="Arial"/>
          <w:sz w:val="22"/>
          <w:szCs w:val="22"/>
        </w:rPr>
        <w:t xml:space="preserve">family </w:t>
      </w:r>
      <w:r w:rsidR="008C602E">
        <w:rPr>
          <w:rFonts w:ascii="Arial" w:hAnsi="Arial" w:cs="Arial"/>
          <w:sz w:val="22"/>
          <w:szCs w:val="22"/>
        </w:rPr>
        <w:t>members</w:t>
      </w:r>
      <w:r w:rsidR="008739BA" w:rsidRPr="00DE095C">
        <w:rPr>
          <w:rFonts w:ascii="Arial" w:hAnsi="Arial" w:cs="Arial"/>
          <w:sz w:val="22"/>
          <w:szCs w:val="22"/>
        </w:rPr>
        <w:t xml:space="preserve"> </w:t>
      </w:r>
      <w:r w:rsidR="002717C1" w:rsidRPr="00DE095C">
        <w:rPr>
          <w:rFonts w:ascii="Arial" w:hAnsi="Arial" w:cs="Arial"/>
          <w:sz w:val="22"/>
          <w:szCs w:val="22"/>
        </w:rPr>
        <w:t xml:space="preserve">- </w:t>
      </w:r>
      <w:r w:rsidR="008739BA" w:rsidRPr="00DE095C">
        <w:rPr>
          <w:rFonts w:ascii="Arial" w:hAnsi="Arial" w:cs="Arial"/>
          <w:sz w:val="22"/>
          <w:szCs w:val="22"/>
        </w:rPr>
        <w:t>would go some wa</w:t>
      </w:r>
      <w:r w:rsidR="002717C1" w:rsidRPr="00DE095C">
        <w:rPr>
          <w:rFonts w:ascii="Arial" w:hAnsi="Arial" w:cs="Arial"/>
          <w:sz w:val="22"/>
          <w:szCs w:val="22"/>
        </w:rPr>
        <w:t xml:space="preserve">y to establishing the </w:t>
      </w:r>
      <w:r w:rsidR="00493FEE">
        <w:rPr>
          <w:rFonts w:ascii="Arial" w:hAnsi="Arial" w:cs="Arial"/>
          <w:sz w:val="22"/>
          <w:szCs w:val="22"/>
        </w:rPr>
        <w:t xml:space="preserve">necessary </w:t>
      </w:r>
      <w:r w:rsidR="008739BA" w:rsidRPr="00DE095C">
        <w:rPr>
          <w:rFonts w:ascii="Arial" w:hAnsi="Arial" w:cs="Arial"/>
          <w:sz w:val="22"/>
          <w:szCs w:val="22"/>
        </w:rPr>
        <w:t>safeguards</w:t>
      </w:r>
      <w:r w:rsidR="00390F77" w:rsidRPr="00DE095C">
        <w:rPr>
          <w:rFonts w:ascii="Arial" w:hAnsi="Arial" w:cs="Arial"/>
          <w:sz w:val="22"/>
          <w:szCs w:val="22"/>
        </w:rPr>
        <w:t>.</w:t>
      </w:r>
      <w:r w:rsidR="00F406DB">
        <w:rPr>
          <w:rFonts w:ascii="Arial" w:hAnsi="Arial" w:cs="Arial"/>
          <w:sz w:val="22"/>
          <w:szCs w:val="22"/>
        </w:rPr>
        <w:t xml:space="preserve"> </w:t>
      </w:r>
      <w:r w:rsidR="003F4CE0">
        <w:rPr>
          <w:rFonts w:ascii="Arial" w:hAnsi="Arial" w:cs="Arial"/>
          <w:sz w:val="22"/>
          <w:szCs w:val="22"/>
        </w:rPr>
        <w:t>Clearly,</w:t>
      </w:r>
      <w:r w:rsidR="00F406DB">
        <w:rPr>
          <w:rFonts w:ascii="Arial" w:hAnsi="Arial" w:cs="Arial"/>
          <w:sz w:val="22"/>
          <w:szCs w:val="22"/>
        </w:rPr>
        <w:t xml:space="preserve"> </w:t>
      </w:r>
      <w:r w:rsidR="00793DD6">
        <w:rPr>
          <w:rFonts w:ascii="Arial" w:hAnsi="Arial" w:cs="Arial"/>
          <w:sz w:val="22"/>
          <w:szCs w:val="22"/>
        </w:rPr>
        <w:t xml:space="preserve">both low pay mechanisms </w:t>
      </w:r>
      <w:r w:rsidR="00F406DB">
        <w:rPr>
          <w:rFonts w:ascii="Arial" w:hAnsi="Arial" w:cs="Arial"/>
          <w:sz w:val="22"/>
          <w:szCs w:val="22"/>
        </w:rPr>
        <w:t xml:space="preserve">face a crisis of </w:t>
      </w:r>
      <w:r w:rsidR="0059199E">
        <w:rPr>
          <w:rFonts w:ascii="Arial" w:hAnsi="Arial" w:cs="Arial"/>
          <w:sz w:val="22"/>
          <w:szCs w:val="22"/>
        </w:rPr>
        <w:t>growing</w:t>
      </w:r>
      <w:r w:rsidR="00F406DB">
        <w:rPr>
          <w:rFonts w:ascii="Arial" w:hAnsi="Arial" w:cs="Arial"/>
          <w:sz w:val="22"/>
          <w:szCs w:val="22"/>
        </w:rPr>
        <w:t xml:space="preserve"> proportions: a crisis of </w:t>
      </w:r>
      <w:r w:rsidR="00F406DB" w:rsidRPr="0047173A">
        <w:rPr>
          <w:rFonts w:ascii="Arial" w:hAnsi="Arial" w:cs="Arial"/>
          <w:sz w:val="22"/>
          <w:szCs w:val="22"/>
        </w:rPr>
        <w:t xml:space="preserve">coverage as </w:t>
      </w:r>
      <w:r w:rsidR="003B21CB" w:rsidRPr="0047173A">
        <w:rPr>
          <w:rFonts w:ascii="Arial" w:hAnsi="Arial" w:cs="Arial"/>
          <w:sz w:val="22"/>
          <w:szCs w:val="22"/>
        </w:rPr>
        <w:t xml:space="preserve">dependence grows and </w:t>
      </w:r>
      <w:r w:rsidR="00F406DB" w:rsidRPr="0047173A">
        <w:rPr>
          <w:rFonts w:ascii="Arial" w:hAnsi="Arial" w:cs="Arial"/>
          <w:sz w:val="22"/>
          <w:szCs w:val="22"/>
        </w:rPr>
        <w:t xml:space="preserve">newer groups look to </w:t>
      </w:r>
      <w:r w:rsidR="00793DD6" w:rsidRPr="0047173A">
        <w:rPr>
          <w:rFonts w:ascii="Arial" w:hAnsi="Arial" w:cs="Arial"/>
          <w:sz w:val="22"/>
          <w:szCs w:val="22"/>
        </w:rPr>
        <w:t>the State</w:t>
      </w:r>
      <w:r w:rsidR="00F406DB" w:rsidRPr="0047173A">
        <w:rPr>
          <w:rFonts w:ascii="Arial" w:hAnsi="Arial" w:cs="Arial"/>
          <w:sz w:val="22"/>
          <w:szCs w:val="22"/>
        </w:rPr>
        <w:t xml:space="preserve"> for support; a fiscal </w:t>
      </w:r>
      <w:r w:rsidR="0017505E" w:rsidRPr="0047173A">
        <w:rPr>
          <w:rFonts w:ascii="Arial" w:hAnsi="Arial" w:cs="Arial"/>
          <w:sz w:val="22"/>
          <w:szCs w:val="22"/>
        </w:rPr>
        <w:t xml:space="preserve">crisis </w:t>
      </w:r>
      <w:r w:rsidR="002A49C5" w:rsidRPr="0047173A">
        <w:rPr>
          <w:rFonts w:ascii="Arial" w:hAnsi="Arial" w:cs="Arial"/>
          <w:sz w:val="22"/>
          <w:szCs w:val="22"/>
        </w:rPr>
        <w:t xml:space="preserve">as </w:t>
      </w:r>
      <w:r w:rsidR="003B21CB" w:rsidRPr="0047173A">
        <w:rPr>
          <w:rFonts w:ascii="Arial" w:hAnsi="Arial" w:cs="Arial"/>
          <w:sz w:val="22"/>
          <w:szCs w:val="22"/>
        </w:rPr>
        <w:t>cuts</w:t>
      </w:r>
      <w:r w:rsidR="00B5640A" w:rsidRPr="0047173A">
        <w:rPr>
          <w:rFonts w:ascii="Arial" w:hAnsi="Arial" w:cs="Arial"/>
          <w:sz w:val="22"/>
          <w:szCs w:val="22"/>
        </w:rPr>
        <w:t xml:space="preserve"> </w:t>
      </w:r>
      <w:r w:rsidR="000658E8" w:rsidRPr="0047173A">
        <w:rPr>
          <w:rFonts w:ascii="Arial" w:hAnsi="Arial" w:cs="Arial"/>
          <w:sz w:val="22"/>
          <w:szCs w:val="22"/>
        </w:rPr>
        <w:t xml:space="preserve">to </w:t>
      </w:r>
      <w:r w:rsidR="00793DD6" w:rsidRPr="0047173A">
        <w:rPr>
          <w:rFonts w:ascii="Arial" w:hAnsi="Arial" w:cs="Arial"/>
          <w:sz w:val="22"/>
          <w:szCs w:val="22"/>
        </w:rPr>
        <w:t>support</w:t>
      </w:r>
      <w:r w:rsidR="000658E8" w:rsidRPr="0047173A">
        <w:rPr>
          <w:rFonts w:ascii="Arial" w:hAnsi="Arial" w:cs="Arial"/>
          <w:sz w:val="22"/>
          <w:szCs w:val="22"/>
        </w:rPr>
        <w:t xml:space="preserve"> </w:t>
      </w:r>
      <w:r w:rsidR="00B5640A" w:rsidRPr="0047173A">
        <w:rPr>
          <w:rFonts w:ascii="Arial" w:hAnsi="Arial" w:cs="Arial"/>
          <w:sz w:val="22"/>
          <w:szCs w:val="22"/>
        </w:rPr>
        <w:t>impact on its</w:t>
      </w:r>
      <w:r w:rsidR="002A49C5" w:rsidRPr="0047173A">
        <w:rPr>
          <w:rFonts w:ascii="Arial" w:hAnsi="Arial" w:cs="Arial"/>
          <w:sz w:val="22"/>
          <w:szCs w:val="22"/>
        </w:rPr>
        <w:t xml:space="preserve"> effectiveness</w:t>
      </w:r>
      <w:r w:rsidR="00F406DB" w:rsidRPr="0047173A">
        <w:rPr>
          <w:rFonts w:ascii="Arial" w:hAnsi="Arial" w:cs="Arial"/>
          <w:sz w:val="22"/>
          <w:szCs w:val="22"/>
        </w:rPr>
        <w:t xml:space="preserve">; and a political crisis as support for </w:t>
      </w:r>
      <w:r w:rsidR="002A49C5" w:rsidRPr="0047173A">
        <w:rPr>
          <w:rFonts w:ascii="Arial" w:hAnsi="Arial" w:cs="Arial"/>
          <w:sz w:val="22"/>
          <w:szCs w:val="22"/>
        </w:rPr>
        <w:t>UC</w:t>
      </w:r>
      <w:r w:rsidR="0017505E" w:rsidRPr="0047173A">
        <w:rPr>
          <w:rFonts w:ascii="Arial" w:hAnsi="Arial" w:cs="Arial"/>
          <w:sz w:val="22"/>
          <w:szCs w:val="22"/>
        </w:rPr>
        <w:t xml:space="preserve"> </w:t>
      </w:r>
      <w:r w:rsidR="00793DD6" w:rsidRPr="0047173A">
        <w:rPr>
          <w:rFonts w:ascii="Arial" w:hAnsi="Arial" w:cs="Arial"/>
          <w:sz w:val="22"/>
          <w:szCs w:val="22"/>
        </w:rPr>
        <w:t xml:space="preserve">and the wider low pay regime </w:t>
      </w:r>
      <w:r w:rsidR="00F406DB" w:rsidRPr="0047173A">
        <w:rPr>
          <w:rFonts w:ascii="Arial" w:hAnsi="Arial" w:cs="Arial"/>
          <w:sz w:val="22"/>
          <w:szCs w:val="22"/>
        </w:rPr>
        <w:t>erodes.</w:t>
      </w:r>
    </w:p>
    <w:p w14:paraId="119932CC" w14:textId="77777777" w:rsidR="00390F77" w:rsidRPr="00807E25" w:rsidRDefault="00390F77" w:rsidP="001E51F4">
      <w:pPr>
        <w:jc w:val="both"/>
        <w:rPr>
          <w:rFonts w:ascii="Arial" w:hAnsi="Arial" w:cs="Arial"/>
          <w:sz w:val="22"/>
          <w:szCs w:val="22"/>
        </w:rPr>
      </w:pPr>
    </w:p>
    <w:p w14:paraId="221B6EF0" w14:textId="0DE8FA42" w:rsidR="003C0D20" w:rsidRDefault="002F3BE8" w:rsidP="001E51F4">
      <w:pPr>
        <w:jc w:val="both"/>
        <w:rPr>
          <w:rStyle w:val="Hyperlink"/>
          <w:rFonts w:ascii="Arial" w:hAnsi="Arial" w:cs="Arial"/>
          <w:sz w:val="20"/>
          <w:szCs w:val="20"/>
        </w:rPr>
      </w:pPr>
      <w:r w:rsidRPr="001E51F4">
        <w:rPr>
          <w:rFonts w:ascii="Arial" w:hAnsi="Arial" w:cs="Arial"/>
          <w:sz w:val="20"/>
          <w:szCs w:val="20"/>
        </w:rPr>
        <w:t>*</w:t>
      </w:r>
      <w:r w:rsidR="003C0D20" w:rsidRPr="001E51F4">
        <w:rPr>
          <w:rFonts w:ascii="Arial" w:hAnsi="Arial" w:cs="Arial"/>
          <w:sz w:val="20"/>
          <w:szCs w:val="20"/>
        </w:rPr>
        <w:t xml:space="preserve">Staffordshire University </w:t>
      </w:r>
      <w:hyperlink r:id="rId8" w:history="1">
        <w:r w:rsidR="003C0D20" w:rsidRPr="001E51F4">
          <w:rPr>
            <w:rStyle w:val="Hyperlink"/>
            <w:rFonts w:ascii="Arial" w:hAnsi="Arial" w:cs="Arial"/>
            <w:sz w:val="20"/>
            <w:szCs w:val="20"/>
          </w:rPr>
          <w:t>k.a.puttick@staffs.ac.uk</w:t>
        </w:r>
      </w:hyperlink>
    </w:p>
    <w:p w14:paraId="3DD56136" w14:textId="4B947D63" w:rsidR="001E51F4" w:rsidRDefault="001E51F4" w:rsidP="001E51F4">
      <w:pPr>
        <w:jc w:val="both"/>
        <w:rPr>
          <w:rStyle w:val="Hyperlink"/>
          <w:rFonts w:ascii="Arial" w:hAnsi="Arial" w:cs="Arial"/>
          <w:sz w:val="20"/>
          <w:szCs w:val="20"/>
        </w:rPr>
      </w:pPr>
    </w:p>
    <w:p w14:paraId="561EE02F" w14:textId="4E2E19FE" w:rsidR="00F4735C" w:rsidRDefault="00F4735C" w:rsidP="001E51F4">
      <w:pPr>
        <w:jc w:val="both"/>
        <w:rPr>
          <w:rFonts w:ascii="Arial" w:hAnsi="Arial" w:cs="Arial"/>
          <w:b/>
          <w:sz w:val="22"/>
          <w:szCs w:val="22"/>
        </w:rPr>
      </w:pPr>
    </w:p>
    <w:p w14:paraId="322A2A7A" w14:textId="77777777" w:rsidR="00F4735C" w:rsidRDefault="00F4735C" w:rsidP="001E51F4">
      <w:pPr>
        <w:jc w:val="both"/>
        <w:rPr>
          <w:rFonts w:ascii="Arial" w:hAnsi="Arial" w:cs="Arial"/>
          <w:b/>
          <w:sz w:val="22"/>
          <w:szCs w:val="22"/>
        </w:rPr>
      </w:pPr>
    </w:p>
    <w:p w14:paraId="6C9A00F0" w14:textId="77777777" w:rsidR="00F4735C" w:rsidRDefault="00F4735C" w:rsidP="001E51F4">
      <w:pPr>
        <w:jc w:val="both"/>
        <w:rPr>
          <w:rFonts w:ascii="Arial" w:hAnsi="Arial" w:cs="Arial"/>
          <w:b/>
          <w:sz w:val="22"/>
          <w:szCs w:val="22"/>
        </w:rPr>
      </w:pPr>
    </w:p>
    <w:p w14:paraId="35040553" w14:textId="77777777" w:rsidR="00F4735C" w:rsidRDefault="00F4735C" w:rsidP="001E51F4">
      <w:pPr>
        <w:jc w:val="both"/>
        <w:rPr>
          <w:rFonts w:ascii="Arial" w:hAnsi="Arial" w:cs="Arial"/>
          <w:b/>
          <w:sz w:val="22"/>
          <w:szCs w:val="22"/>
        </w:rPr>
      </w:pPr>
    </w:p>
    <w:p w14:paraId="04487406" w14:textId="77777777" w:rsidR="00F4735C" w:rsidRDefault="00F4735C" w:rsidP="001E51F4">
      <w:pPr>
        <w:jc w:val="both"/>
        <w:rPr>
          <w:rFonts w:ascii="Arial" w:hAnsi="Arial" w:cs="Arial"/>
          <w:b/>
          <w:sz w:val="22"/>
          <w:szCs w:val="22"/>
        </w:rPr>
      </w:pPr>
    </w:p>
    <w:p w14:paraId="58374004" w14:textId="63B66FB8" w:rsidR="00F4735C" w:rsidRDefault="00F4735C" w:rsidP="001E51F4">
      <w:pPr>
        <w:jc w:val="both"/>
        <w:rPr>
          <w:rFonts w:ascii="Arial" w:hAnsi="Arial" w:cs="Arial"/>
          <w:b/>
          <w:sz w:val="22"/>
          <w:szCs w:val="22"/>
        </w:rPr>
      </w:pPr>
    </w:p>
    <w:p w14:paraId="68E8DDF4" w14:textId="77777777" w:rsidR="00D07251" w:rsidRDefault="00D07251" w:rsidP="001E51F4">
      <w:pPr>
        <w:jc w:val="both"/>
        <w:rPr>
          <w:rFonts w:ascii="Arial" w:hAnsi="Arial" w:cs="Arial"/>
          <w:b/>
          <w:sz w:val="22"/>
          <w:szCs w:val="22"/>
        </w:rPr>
      </w:pPr>
    </w:p>
    <w:p w14:paraId="3CBC49C3" w14:textId="77777777" w:rsidR="00F4735C" w:rsidRDefault="00F4735C" w:rsidP="001E51F4">
      <w:pPr>
        <w:jc w:val="both"/>
        <w:rPr>
          <w:rFonts w:ascii="Arial" w:hAnsi="Arial" w:cs="Arial"/>
          <w:b/>
          <w:sz w:val="22"/>
          <w:szCs w:val="22"/>
        </w:rPr>
      </w:pPr>
    </w:p>
    <w:p w14:paraId="6034C720" w14:textId="77777777" w:rsidR="00F4735C" w:rsidRDefault="00F4735C" w:rsidP="001E51F4">
      <w:pPr>
        <w:jc w:val="both"/>
        <w:rPr>
          <w:rFonts w:ascii="Arial" w:hAnsi="Arial" w:cs="Arial"/>
          <w:b/>
          <w:sz w:val="22"/>
          <w:szCs w:val="22"/>
        </w:rPr>
      </w:pPr>
    </w:p>
    <w:p w14:paraId="086696A6" w14:textId="65D42D67" w:rsidR="00F4735C" w:rsidRDefault="00F4735C" w:rsidP="001E51F4">
      <w:pPr>
        <w:jc w:val="both"/>
        <w:rPr>
          <w:rFonts w:ascii="Arial" w:hAnsi="Arial" w:cs="Arial"/>
          <w:b/>
          <w:sz w:val="22"/>
          <w:szCs w:val="22"/>
        </w:rPr>
      </w:pPr>
    </w:p>
    <w:p w14:paraId="17DEAC00" w14:textId="77777777" w:rsidR="0059199E" w:rsidRDefault="0059199E" w:rsidP="001E51F4">
      <w:pPr>
        <w:jc w:val="both"/>
        <w:rPr>
          <w:rFonts w:ascii="Arial" w:hAnsi="Arial" w:cs="Arial"/>
          <w:b/>
          <w:sz w:val="22"/>
          <w:szCs w:val="22"/>
        </w:rPr>
      </w:pPr>
    </w:p>
    <w:p w14:paraId="499F8654" w14:textId="2D71BE8A" w:rsidR="00F4735C" w:rsidRDefault="00F4735C" w:rsidP="001E51F4">
      <w:pPr>
        <w:jc w:val="both"/>
        <w:rPr>
          <w:rFonts w:ascii="Arial" w:hAnsi="Arial" w:cs="Arial"/>
          <w:b/>
          <w:sz w:val="22"/>
          <w:szCs w:val="22"/>
        </w:rPr>
      </w:pPr>
    </w:p>
    <w:p w14:paraId="7FA78C9F" w14:textId="59CA9D75" w:rsidR="003B21CB" w:rsidRDefault="003B21CB" w:rsidP="001E51F4">
      <w:pPr>
        <w:jc w:val="both"/>
        <w:rPr>
          <w:rFonts w:ascii="Arial" w:hAnsi="Arial" w:cs="Arial"/>
          <w:b/>
          <w:sz w:val="22"/>
          <w:szCs w:val="22"/>
        </w:rPr>
      </w:pPr>
    </w:p>
    <w:p w14:paraId="4D076858" w14:textId="303AE5D1" w:rsidR="003B21CB" w:rsidRDefault="003B21CB" w:rsidP="001E51F4">
      <w:pPr>
        <w:jc w:val="both"/>
        <w:rPr>
          <w:rFonts w:ascii="Arial" w:hAnsi="Arial" w:cs="Arial"/>
          <w:b/>
          <w:sz w:val="22"/>
          <w:szCs w:val="22"/>
        </w:rPr>
      </w:pPr>
    </w:p>
    <w:p w14:paraId="5E8F4157" w14:textId="38CA8C36" w:rsidR="003B21CB" w:rsidRDefault="003B21CB" w:rsidP="001E51F4">
      <w:pPr>
        <w:jc w:val="both"/>
        <w:rPr>
          <w:rFonts w:ascii="Arial" w:hAnsi="Arial" w:cs="Arial"/>
          <w:b/>
          <w:sz w:val="22"/>
          <w:szCs w:val="22"/>
        </w:rPr>
      </w:pPr>
    </w:p>
    <w:p w14:paraId="4D71B2C8" w14:textId="77777777" w:rsidR="003B21CB" w:rsidRDefault="003B21CB" w:rsidP="001E51F4">
      <w:pPr>
        <w:jc w:val="both"/>
        <w:rPr>
          <w:rFonts w:ascii="Arial" w:hAnsi="Arial" w:cs="Arial"/>
          <w:b/>
          <w:sz w:val="22"/>
          <w:szCs w:val="22"/>
        </w:rPr>
      </w:pPr>
    </w:p>
    <w:p w14:paraId="52BABCCB" w14:textId="77777777" w:rsidR="009D3F8E" w:rsidRDefault="009D3F8E" w:rsidP="001E51F4">
      <w:pPr>
        <w:jc w:val="both"/>
        <w:rPr>
          <w:rFonts w:ascii="Arial" w:hAnsi="Arial" w:cs="Arial"/>
          <w:b/>
          <w:sz w:val="22"/>
          <w:szCs w:val="22"/>
        </w:rPr>
      </w:pPr>
    </w:p>
    <w:p w14:paraId="40237247" w14:textId="49831693" w:rsidR="001E51F4" w:rsidRPr="00235139" w:rsidRDefault="001E51F4" w:rsidP="001E51F4">
      <w:pPr>
        <w:jc w:val="both"/>
        <w:rPr>
          <w:rFonts w:ascii="Arial" w:hAnsi="Arial" w:cs="Arial"/>
          <w:b/>
          <w:sz w:val="22"/>
          <w:szCs w:val="22"/>
        </w:rPr>
      </w:pPr>
      <w:r w:rsidRPr="00235139">
        <w:rPr>
          <w:rFonts w:ascii="Arial" w:hAnsi="Arial" w:cs="Arial"/>
          <w:b/>
          <w:sz w:val="22"/>
          <w:szCs w:val="22"/>
        </w:rPr>
        <w:lastRenderedPageBreak/>
        <w:t xml:space="preserve">1. INTRODUCTION  </w:t>
      </w:r>
    </w:p>
    <w:p w14:paraId="64519A84" w14:textId="77777777" w:rsidR="0059199E" w:rsidRDefault="0059199E" w:rsidP="00C3108B">
      <w:pPr>
        <w:spacing w:line="276" w:lineRule="auto"/>
        <w:jc w:val="both"/>
        <w:rPr>
          <w:rFonts w:ascii="Arial" w:hAnsi="Arial" w:cs="Arial"/>
          <w:sz w:val="22"/>
          <w:szCs w:val="22"/>
        </w:rPr>
      </w:pPr>
    </w:p>
    <w:p w14:paraId="7716D904" w14:textId="67BDA06B" w:rsidR="00C3108B" w:rsidRDefault="009E75F9" w:rsidP="00C3108B">
      <w:pPr>
        <w:spacing w:line="276" w:lineRule="auto"/>
        <w:jc w:val="both"/>
        <w:rPr>
          <w:rFonts w:ascii="Arial" w:hAnsi="Arial" w:cs="Arial"/>
          <w:sz w:val="22"/>
          <w:szCs w:val="22"/>
        </w:rPr>
      </w:pPr>
      <w:r w:rsidRPr="00FE7483">
        <w:rPr>
          <w:rFonts w:ascii="Arial" w:hAnsi="Arial" w:cs="Arial"/>
          <w:sz w:val="22"/>
          <w:szCs w:val="22"/>
        </w:rPr>
        <w:t>Despite their lack of integration and co-ordination</w:t>
      </w:r>
      <w:r w:rsidRPr="00FE7483">
        <w:rPr>
          <w:rStyle w:val="FootnoteReference"/>
          <w:rFonts w:ascii="Arial" w:hAnsi="Arial" w:cs="Arial"/>
          <w:sz w:val="22"/>
          <w:szCs w:val="22"/>
        </w:rPr>
        <w:footnoteReference w:id="1"/>
      </w:r>
      <w:r w:rsidRPr="00FE7483">
        <w:rPr>
          <w:rFonts w:ascii="Arial" w:hAnsi="Arial" w:cs="Arial"/>
          <w:sz w:val="22"/>
          <w:szCs w:val="22"/>
        </w:rPr>
        <w:t xml:space="preserve"> </w:t>
      </w:r>
      <w:r>
        <w:rPr>
          <w:rFonts w:ascii="Arial" w:hAnsi="Arial" w:cs="Arial"/>
          <w:sz w:val="22"/>
          <w:szCs w:val="22"/>
        </w:rPr>
        <w:t xml:space="preserve">the </w:t>
      </w:r>
      <w:r w:rsidRPr="00FE7483">
        <w:rPr>
          <w:rFonts w:ascii="Arial" w:hAnsi="Arial" w:cs="Arial"/>
          <w:sz w:val="22"/>
          <w:szCs w:val="22"/>
        </w:rPr>
        <w:t>Labour Law and Social Security Law</w:t>
      </w:r>
      <w:r w:rsidRPr="00FE7483">
        <w:rPr>
          <w:rFonts w:ascii="Arial" w:hAnsi="Arial" w:cs="Arial"/>
          <w:b/>
          <w:sz w:val="22"/>
          <w:szCs w:val="22"/>
        </w:rPr>
        <w:t xml:space="preserve"> </w:t>
      </w:r>
      <w:r w:rsidR="00F90951" w:rsidRPr="00F90951">
        <w:rPr>
          <w:rFonts w:ascii="Arial" w:hAnsi="Arial" w:cs="Arial"/>
          <w:sz w:val="22"/>
          <w:szCs w:val="22"/>
        </w:rPr>
        <w:t>regimes</w:t>
      </w:r>
      <w:r w:rsidR="00F90951">
        <w:rPr>
          <w:rFonts w:ascii="Arial" w:hAnsi="Arial" w:cs="Arial"/>
          <w:b/>
          <w:sz w:val="22"/>
          <w:szCs w:val="22"/>
        </w:rPr>
        <w:t xml:space="preserve"> </w:t>
      </w:r>
      <w:r w:rsidRPr="00FE7483">
        <w:rPr>
          <w:rFonts w:ascii="Arial" w:hAnsi="Arial" w:cs="Arial"/>
          <w:sz w:val="22"/>
          <w:szCs w:val="22"/>
        </w:rPr>
        <w:t xml:space="preserve">have been developing on parallel and </w:t>
      </w:r>
      <w:r>
        <w:rPr>
          <w:rFonts w:ascii="Arial" w:hAnsi="Arial" w:cs="Arial"/>
          <w:sz w:val="22"/>
          <w:szCs w:val="22"/>
        </w:rPr>
        <w:t>complementary</w:t>
      </w:r>
      <w:r w:rsidRPr="00FE7483">
        <w:rPr>
          <w:rFonts w:ascii="Arial" w:hAnsi="Arial" w:cs="Arial"/>
          <w:sz w:val="22"/>
          <w:szCs w:val="22"/>
        </w:rPr>
        <w:t xml:space="preserve"> tracks since at least the Industrial Revolution. </w:t>
      </w:r>
      <w:r w:rsidR="00043585">
        <w:rPr>
          <w:rFonts w:ascii="Arial" w:hAnsi="Arial" w:cs="Arial"/>
          <w:sz w:val="22"/>
          <w:szCs w:val="22"/>
        </w:rPr>
        <w:t>In doing so</w:t>
      </w:r>
      <w:r w:rsidR="009434C2">
        <w:rPr>
          <w:rFonts w:ascii="Arial" w:hAnsi="Arial" w:cs="Arial"/>
          <w:sz w:val="22"/>
          <w:szCs w:val="22"/>
        </w:rPr>
        <w:t>,</w:t>
      </w:r>
      <w:r>
        <w:rPr>
          <w:rFonts w:ascii="Arial" w:hAnsi="Arial" w:cs="Arial"/>
          <w:sz w:val="22"/>
          <w:szCs w:val="22"/>
        </w:rPr>
        <w:t xml:space="preserve"> the State has become</w:t>
      </w:r>
      <w:r w:rsidR="003130E7">
        <w:rPr>
          <w:rFonts w:ascii="Arial" w:hAnsi="Arial" w:cs="Arial"/>
          <w:sz w:val="22"/>
          <w:szCs w:val="22"/>
        </w:rPr>
        <w:t xml:space="preserve"> both </w:t>
      </w:r>
      <w:r w:rsidR="00FB1FEA">
        <w:rPr>
          <w:rFonts w:ascii="Arial" w:hAnsi="Arial" w:cs="Arial"/>
          <w:sz w:val="22"/>
          <w:szCs w:val="22"/>
        </w:rPr>
        <w:t xml:space="preserve">a </w:t>
      </w:r>
      <w:r w:rsidRPr="00FE7483">
        <w:rPr>
          <w:rFonts w:ascii="Arial" w:hAnsi="Arial" w:cs="Arial"/>
          <w:sz w:val="22"/>
          <w:szCs w:val="22"/>
        </w:rPr>
        <w:t xml:space="preserve">regulator </w:t>
      </w:r>
      <w:r>
        <w:rPr>
          <w:rFonts w:ascii="Arial" w:hAnsi="Arial" w:cs="Arial"/>
          <w:sz w:val="22"/>
          <w:szCs w:val="22"/>
        </w:rPr>
        <w:t xml:space="preserve">of </w:t>
      </w:r>
      <w:r w:rsidR="009A7ADD">
        <w:rPr>
          <w:rFonts w:ascii="Arial" w:hAnsi="Arial" w:cs="Arial"/>
          <w:sz w:val="22"/>
          <w:szCs w:val="22"/>
        </w:rPr>
        <w:t xml:space="preserve">the wage-work bargain </w:t>
      </w:r>
      <w:r w:rsidRPr="00FE7483">
        <w:rPr>
          <w:rFonts w:ascii="Arial" w:hAnsi="Arial" w:cs="Arial"/>
          <w:sz w:val="22"/>
          <w:szCs w:val="22"/>
        </w:rPr>
        <w:t xml:space="preserve">and </w:t>
      </w:r>
      <w:r w:rsidR="00793DD6">
        <w:rPr>
          <w:rFonts w:ascii="Arial" w:hAnsi="Arial" w:cs="Arial"/>
          <w:sz w:val="22"/>
          <w:szCs w:val="22"/>
        </w:rPr>
        <w:t xml:space="preserve">a </w:t>
      </w:r>
      <w:r w:rsidR="00017DBF">
        <w:rPr>
          <w:rFonts w:ascii="Arial" w:hAnsi="Arial" w:cs="Arial"/>
          <w:sz w:val="22"/>
          <w:szCs w:val="22"/>
        </w:rPr>
        <w:t xml:space="preserve">substantial </w:t>
      </w:r>
      <w:r w:rsidRPr="00FE7483">
        <w:rPr>
          <w:rFonts w:ascii="Arial" w:hAnsi="Arial" w:cs="Arial"/>
          <w:sz w:val="22"/>
          <w:szCs w:val="22"/>
        </w:rPr>
        <w:t xml:space="preserve">purveyor of </w:t>
      </w:r>
      <w:r w:rsidR="002675AC">
        <w:rPr>
          <w:rFonts w:ascii="Arial" w:hAnsi="Arial" w:cs="Arial"/>
          <w:sz w:val="22"/>
          <w:szCs w:val="22"/>
        </w:rPr>
        <w:t xml:space="preserve">the </w:t>
      </w:r>
      <w:r w:rsidR="003130E7">
        <w:rPr>
          <w:rFonts w:ascii="Arial" w:hAnsi="Arial" w:cs="Arial"/>
          <w:sz w:val="22"/>
          <w:szCs w:val="22"/>
        </w:rPr>
        <w:t>in-work</w:t>
      </w:r>
      <w:r>
        <w:rPr>
          <w:rFonts w:ascii="Arial" w:hAnsi="Arial" w:cs="Arial"/>
          <w:sz w:val="22"/>
          <w:szCs w:val="22"/>
        </w:rPr>
        <w:t xml:space="preserve"> ‘</w:t>
      </w:r>
      <w:r w:rsidRPr="00FE7483">
        <w:rPr>
          <w:rFonts w:ascii="Arial" w:hAnsi="Arial" w:cs="Arial"/>
          <w:sz w:val="22"/>
          <w:szCs w:val="22"/>
        </w:rPr>
        <w:t>welfare</w:t>
      </w:r>
      <w:r>
        <w:rPr>
          <w:rFonts w:ascii="Arial" w:hAnsi="Arial" w:cs="Arial"/>
          <w:sz w:val="22"/>
          <w:szCs w:val="22"/>
        </w:rPr>
        <w:t>’</w:t>
      </w:r>
      <w:r w:rsidR="00384D5B">
        <w:rPr>
          <w:rFonts w:ascii="Arial" w:hAnsi="Arial" w:cs="Arial"/>
          <w:sz w:val="22"/>
          <w:szCs w:val="22"/>
        </w:rPr>
        <w:t xml:space="preserve"> t</w:t>
      </w:r>
      <w:r w:rsidR="002675AC">
        <w:rPr>
          <w:rFonts w:ascii="Arial" w:hAnsi="Arial" w:cs="Arial"/>
          <w:sz w:val="22"/>
          <w:szCs w:val="22"/>
        </w:rPr>
        <w:t>hat</w:t>
      </w:r>
      <w:r w:rsidR="00384D5B">
        <w:rPr>
          <w:rFonts w:ascii="Arial" w:hAnsi="Arial" w:cs="Arial"/>
          <w:sz w:val="22"/>
          <w:szCs w:val="22"/>
        </w:rPr>
        <w:t xml:space="preserve"> support</w:t>
      </w:r>
      <w:r w:rsidR="002675AC">
        <w:rPr>
          <w:rFonts w:ascii="Arial" w:hAnsi="Arial" w:cs="Arial"/>
          <w:sz w:val="22"/>
          <w:szCs w:val="22"/>
        </w:rPr>
        <w:t>s</w:t>
      </w:r>
      <w:r w:rsidR="00384D5B">
        <w:rPr>
          <w:rFonts w:ascii="Arial" w:hAnsi="Arial" w:cs="Arial"/>
          <w:sz w:val="22"/>
          <w:szCs w:val="22"/>
        </w:rPr>
        <w:t xml:space="preserve"> it</w:t>
      </w:r>
      <w:r>
        <w:rPr>
          <w:rFonts w:ascii="Arial" w:hAnsi="Arial" w:cs="Arial"/>
          <w:sz w:val="22"/>
          <w:szCs w:val="22"/>
        </w:rPr>
        <w:t>.</w:t>
      </w:r>
      <w:r w:rsidRPr="00FE7483">
        <w:rPr>
          <w:rFonts w:ascii="Arial" w:hAnsi="Arial" w:cs="Arial"/>
          <w:sz w:val="22"/>
          <w:szCs w:val="22"/>
        </w:rPr>
        <w:t xml:space="preserve"> Now</w:t>
      </w:r>
      <w:r>
        <w:rPr>
          <w:rFonts w:ascii="Arial" w:hAnsi="Arial" w:cs="Arial"/>
          <w:sz w:val="22"/>
          <w:szCs w:val="22"/>
        </w:rPr>
        <w:t>here is th</w:t>
      </w:r>
      <w:r w:rsidR="002E40D2">
        <w:rPr>
          <w:rFonts w:ascii="Arial" w:hAnsi="Arial" w:cs="Arial"/>
          <w:sz w:val="22"/>
          <w:szCs w:val="22"/>
        </w:rPr>
        <w:t xml:space="preserve">at complementarity </w:t>
      </w:r>
      <w:r w:rsidRPr="00FE7483">
        <w:rPr>
          <w:rFonts w:ascii="Arial" w:hAnsi="Arial" w:cs="Arial"/>
          <w:sz w:val="22"/>
          <w:szCs w:val="22"/>
        </w:rPr>
        <w:t xml:space="preserve">clearer than in the </w:t>
      </w:r>
      <w:r w:rsidR="00900FB2">
        <w:rPr>
          <w:rFonts w:ascii="Arial" w:hAnsi="Arial" w:cs="Arial"/>
          <w:sz w:val="22"/>
          <w:szCs w:val="22"/>
        </w:rPr>
        <w:t xml:space="preserve">way that </w:t>
      </w:r>
      <w:r w:rsidR="00B342FE">
        <w:rPr>
          <w:rFonts w:ascii="Arial" w:hAnsi="Arial" w:cs="Arial"/>
          <w:sz w:val="22"/>
          <w:szCs w:val="22"/>
        </w:rPr>
        <w:t xml:space="preserve">measures </w:t>
      </w:r>
      <w:r w:rsidR="00E51BA5">
        <w:rPr>
          <w:rFonts w:ascii="Arial" w:hAnsi="Arial" w:cs="Arial"/>
          <w:sz w:val="22"/>
          <w:szCs w:val="22"/>
        </w:rPr>
        <w:t xml:space="preserve">like </w:t>
      </w:r>
      <w:r w:rsidRPr="00FE7483">
        <w:rPr>
          <w:rFonts w:ascii="Arial" w:hAnsi="Arial" w:cs="Arial"/>
          <w:sz w:val="22"/>
          <w:szCs w:val="22"/>
        </w:rPr>
        <w:t>minimum wage-setting</w:t>
      </w:r>
      <w:r>
        <w:rPr>
          <w:rFonts w:ascii="Arial" w:hAnsi="Arial" w:cs="Arial"/>
          <w:sz w:val="22"/>
          <w:szCs w:val="22"/>
        </w:rPr>
        <w:t xml:space="preserve">, </w:t>
      </w:r>
      <w:r w:rsidRPr="00FE7483">
        <w:rPr>
          <w:rFonts w:ascii="Arial" w:hAnsi="Arial" w:cs="Arial"/>
          <w:sz w:val="22"/>
          <w:szCs w:val="22"/>
        </w:rPr>
        <w:t>equality</w:t>
      </w:r>
      <w:r w:rsidR="00FE4C2A">
        <w:rPr>
          <w:rFonts w:ascii="Arial" w:hAnsi="Arial" w:cs="Arial"/>
          <w:sz w:val="22"/>
          <w:szCs w:val="22"/>
        </w:rPr>
        <w:t xml:space="preserve"> interventions, </w:t>
      </w:r>
      <w:r w:rsidR="00E51BA5">
        <w:rPr>
          <w:rFonts w:ascii="Arial" w:hAnsi="Arial" w:cs="Arial"/>
          <w:sz w:val="22"/>
          <w:szCs w:val="22"/>
        </w:rPr>
        <w:t xml:space="preserve">and </w:t>
      </w:r>
      <w:r>
        <w:rPr>
          <w:rFonts w:ascii="Arial" w:hAnsi="Arial" w:cs="Arial"/>
          <w:sz w:val="22"/>
          <w:szCs w:val="22"/>
        </w:rPr>
        <w:t>collective bargaining</w:t>
      </w:r>
      <w:r w:rsidR="00E51BA5">
        <w:rPr>
          <w:rFonts w:ascii="Arial" w:hAnsi="Arial" w:cs="Arial"/>
          <w:sz w:val="22"/>
          <w:szCs w:val="22"/>
        </w:rPr>
        <w:t xml:space="preserve"> </w:t>
      </w:r>
      <w:r w:rsidR="00900FB2">
        <w:rPr>
          <w:rFonts w:ascii="Arial" w:hAnsi="Arial" w:cs="Arial"/>
          <w:sz w:val="22"/>
          <w:szCs w:val="22"/>
        </w:rPr>
        <w:t>provide an</w:t>
      </w:r>
      <w:r w:rsidR="00793DD6">
        <w:rPr>
          <w:rFonts w:ascii="Arial" w:hAnsi="Arial" w:cs="Arial"/>
          <w:sz w:val="22"/>
          <w:szCs w:val="22"/>
        </w:rPr>
        <w:t xml:space="preserve"> </w:t>
      </w:r>
      <w:r>
        <w:rPr>
          <w:rFonts w:ascii="Arial" w:hAnsi="Arial" w:cs="Arial"/>
          <w:sz w:val="22"/>
          <w:szCs w:val="22"/>
        </w:rPr>
        <w:t xml:space="preserve">earnings </w:t>
      </w:r>
      <w:r w:rsidR="003F1E3F">
        <w:rPr>
          <w:rFonts w:ascii="Arial" w:hAnsi="Arial" w:cs="Arial"/>
          <w:sz w:val="22"/>
          <w:szCs w:val="22"/>
        </w:rPr>
        <w:t xml:space="preserve">floor </w:t>
      </w:r>
      <w:r>
        <w:rPr>
          <w:rFonts w:ascii="Arial" w:hAnsi="Arial" w:cs="Arial"/>
          <w:sz w:val="22"/>
          <w:szCs w:val="22"/>
        </w:rPr>
        <w:t xml:space="preserve">on which income from </w:t>
      </w:r>
      <w:r w:rsidR="00BB3CBC">
        <w:rPr>
          <w:rFonts w:ascii="Arial" w:hAnsi="Arial" w:cs="Arial"/>
          <w:sz w:val="22"/>
          <w:szCs w:val="22"/>
        </w:rPr>
        <w:t xml:space="preserve">the Social Security side </w:t>
      </w:r>
      <w:r w:rsidR="000A3AE0">
        <w:rPr>
          <w:rFonts w:ascii="Arial" w:hAnsi="Arial" w:cs="Arial"/>
          <w:sz w:val="22"/>
          <w:szCs w:val="22"/>
        </w:rPr>
        <w:t xml:space="preserve">must </w:t>
      </w:r>
      <w:r w:rsidR="00BB5AB3">
        <w:rPr>
          <w:rFonts w:ascii="Arial" w:hAnsi="Arial" w:cs="Arial"/>
          <w:sz w:val="22"/>
          <w:szCs w:val="22"/>
        </w:rPr>
        <w:t>then</w:t>
      </w:r>
      <w:r w:rsidR="00FB1FEA">
        <w:rPr>
          <w:rFonts w:ascii="Arial" w:hAnsi="Arial" w:cs="Arial"/>
          <w:sz w:val="22"/>
          <w:szCs w:val="22"/>
        </w:rPr>
        <w:t xml:space="preserve"> </w:t>
      </w:r>
      <w:r w:rsidR="00446AEC">
        <w:rPr>
          <w:rFonts w:ascii="Arial" w:hAnsi="Arial" w:cs="Arial"/>
          <w:sz w:val="22"/>
          <w:szCs w:val="22"/>
        </w:rPr>
        <w:t>build</w:t>
      </w:r>
      <w:r w:rsidR="00CE665F">
        <w:rPr>
          <w:rFonts w:ascii="Arial" w:hAnsi="Arial" w:cs="Arial"/>
          <w:sz w:val="22"/>
          <w:szCs w:val="22"/>
        </w:rPr>
        <w:t>.</w:t>
      </w:r>
      <w:r w:rsidR="00FB1FEA">
        <w:rPr>
          <w:rFonts w:ascii="Arial" w:hAnsi="Arial" w:cs="Arial"/>
          <w:sz w:val="22"/>
          <w:szCs w:val="22"/>
        </w:rPr>
        <w:t xml:space="preserve"> </w:t>
      </w:r>
      <w:r w:rsidR="00BB5AB3">
        <w:rPr>
          <w:rFonts w:ascii="Arial" w:hAnsi="Arial" w:cs="Arial"/>
          <w:sz w:val="22"/>
          <w:szCs w:val="22"/>
        </w:rPr>
        <w:t>Between them, w</w:t>
      </w:r>
      <w:r>
        <w:rPr>
          <w:rFonts w:ascii="Arial" w:hAnsi="Arial" w:cs="Arial"/>
          <w:sz w:val="22"/>
          <w:szCs w:val="22"/>
        </w:rPr>
        <w:t>ages and benefits</w:t>
      </w:r>
      <w:r w:rsidRPr="00FE7483">
        <w:rPr>
          <w:rFonts w:ascii="Arial" w:hAnsi="Arial" w:cs="Arial"/>
          <w:sz w:val="22"/>
          <w:szCs w:val="22"/>
        </w:rPr>
        <w:t xml:space="preserve"> </w:t>
      </w:r>
      <w:r w:rsidR="007E3239">
        <w:rPr>
          <w:rFonts w:ascii="Arial" w:hAnsi="Arial" w:cs="Arial"/>
          <w:sz w:val="22"/>
          <w:szCs w:val="22"/>
        </w:rPr>
        <w:t xml:space="preserve">deliver the two most </w:t>
      </w:r>
      <w:r w:rsidR="00A45675">
        <w:rPr>
          <w:rFonts w:ascii="Arial" w:hAnsi="Arial" w:cs="Arial"/>
          <w:sz w:val="22"/>
          <w:szCs w:val="22"/>
        </w:rPr>
        <w:t>valuable</w:t>
      </w:r>
      <w:r w:rsidR="007E3239">
        <w:rPr>
          <w:rFonts w:ascii="Arial" w:hAnsi="Arial" w:cs="Arial"/>
          <w:sz w:val="22"/>
          <w:szCs w:val="22"/>
        </w:rPr>
        <w:t xml:space="preserve"> sources of </w:t>
      </w:r>
      <w:r>
        <w:rPr>
          <w:rFonts w:ascii="Arial" w:hAnsi="Arial" w:cs="Arial"/>
          <w:sz w:val="22"/>
          <w:szCs w:val="22"/>
        </w:rPr>
        <w:t xml:space="preserve">income </w:t>
      </w:r>
      <w:r w:rsidR="00F90951">
        <w:rPr>
          <w:rFonts w:ascii="Arial" w:hAnsi="Arial" w:cs="Arial"/>
          <w:sz w:val="22"/>
          <w:szCs w:val="22"/>
        </w:rPr>
        <w:t xml:space="preserve">within </w:t>
      </w:r>
      <w:r w:rsidR="00536975">
        <w:rPr>
          <w:rFonts w:ascii="Arial" w:hAnsi="Arial" w:cs="Arial"/>
          <w:sz w:val="22"/>
          <w:szCs w:val="22"/>
        </w:rPr>
        <w:t>an</w:t>
      </w:r>
      <w:r w:rsidR="00C3108B">
        <w:rPr>
          <w:rFonts w:ascii="Arial" w:hAnsi="Arial" w:cs="Arial"/>
          <w:sz w:val="22"/>
          <w:szCs w:val="22"/>
        </w:rPr>
        <w:t xml:space="preserve"> </w:t>
      </w:r>
      <w:r w:rsidRPr="00A45675">
        <w:rPr>
          <w:rFonts w:ascii="Arial" w:hAnsi="Arial" w:cs="Arial"/>
          <w:sz w:val="22"/>
          <w:szCs w:val="22"/>
        </w:rPr>
        <w:t xml:space="preserve">overall </w:t>
      </w:r>
      <w:r w:rsidR="00F463DB" w:rsidRPr="00A45675">
        <w:rPr>
          <w:rFonts w:ascii="Arial" w:hAnsi="Arial" w:cs="Arial"/>
          <w:sz w:val="22"/>
          <w:szCs w:val="22"/>
        </w:rPr>
        <w:t>wage</w:t>
      </w:r>
      <w:r w:rsidR="00C608DF" w:rsidRPr="00A45675">
        <w:rPr>
          <w:rFonts w:ascii="Arial" w:hAnsi="Arial" w:cs="Arial"/>
          <w:sz w:val="22"/>
          <w:szCs w:val="22"/>
        </w:rPr>
        <w:t>-</w:t>
      </w:r>
      <w:r w:rsidRPr="00A45675">
        <w:rPr>
          <w:rFonts w:ascii="Arial" w:hAnsi="Arial" w:cs="Arial"/>
          <w:sz w:val="22"/>
          <w:szCs w:val="22"/>
        </w:rPr>
        <w:t>welfare ‘mosaic’</w:t>
      </w:r>
      <w:r w:rsidRPr="00A45675">
        <w:rPr>
          <w:rStyle w:val="FootnoteReference"/>
          <w:rFonts w:ascii="Arial" w:hAnsi="Arial" w:cs="Arial"/>
          <w:sz w:val="22"/>
          <w:szCs w:val="22"/>
        </w:rPr>
        <w:footnoteReference w:id="2"/>
      </w:r>
      <w:r w:rsidR="00951C63" w:rsidRPr="00A45675">
        <w:rPr>
          <w:rFonts w:ascii="Arial" w:hAnsi="Arial" w:cs="Arial"/>
          <w:sz w:val="22"/>
          <w:szCs w:val="22"/>
        </w:rPr>
        <w:t xml:space="preserve"> for </w:t>
      </w:r>
      <w:r w:rsidR="00DE3985" w:rsidRPr="00A45675">
        <w:rPr>
          <w:rFonts w:ascii="Arial" w:hAnsi="Arial" w:cs="Arial"/>
          <w:sz w:val="22"/>
          <w:szCs w:val="22"/>
        </w:rPr>
        <w:t>the</w:t>
      </w:r>
      <w:r w:rsidR="00EE1C12" w:rsidRPr="00A45675">
        <w:rPr>
          <w:rFonts w:ascii="Arial" w:hAnsi="Arial" w:cs="Arial"/>
          <w:sz w:val="22"/>
          <w:szCs w:val="22"/>
        </w:rPr>
        <w:t xml:space="preserve"> estimated</w:t>
      </w:r>
      <w:r w:rsidR="00DE3985" w:rsidRPr="00A45675">
        <w:rPr>
          <w:rFonts w:ascii="Arial" w:hAnsi="Arial" w:cs="Arial"/>
          <w:sz w:val="22"/>
          <w:szCs w:val="22"/>
        </w:rPr>
        <w:t xml:space="preserve"> 20-25% of the workforce c</w:t>
      </w:r>
      <w:r w:rsidR="005246D6" w:rsidRPr="00A45675">
        <w:rPr>
          <w:rFonts w:ascii="Arial" w:hAnsi="Arial" w:cs="Arial"/>
          <w:sz w:val="22"/>
          <w:szCs w:val="22"/>
        </w:rPr>
        <w:t xml:space="preserve">lassed </w:t>
      </w:r>
      <w:r w:rsidR="00DE3985" w:rsidRPr="00A45675">
        <w:rPr>
          <w:rFonts w:ascii="Arial" w:hAnsi="Arial" w:cs="Arial"/>
          <w:sz w:val="22"/>
          <w:szCs w:val="22"/>
        </w:rPr>
        <w:t>as ‘</w:t>
      </w:r>
      <w:r w:rsidR="005F0A06" w:rsidRPr="00A45675">
        <w:rPr>
          <w:rFonts w:ascii="Arial" w:hAnsi="Arial" w:cs="Arial"/>
          <w:sz w:val="22"/>
          <w:szCs w:val="22"/>
        </w:rPr>
        <w:t>low paid</w:t>
      </w:r>
      <w:r w:rsidR="00DE3985" w:rsidRPr="00A45675">
        <w:rPr>
          <w:rFonts w:ascii="Arial" w:hAnsi="Arial" w:cs="Arial"/>
          <w:sz w:val="22"/>
          <w:szCs w:val="22"/>
        </w:rPr>
        <w:t>’</w:t>
      </w:r>
      <w:r w:rsidR="005F0A06" w:rsidRPr="00A45675">
        <w:rPr>
          <w:rFonts w:ascii="Arial" w:hAnsi="Arial" w:cs="Arial"/>
          <w:sz w:val="22"/>
          <w:szCs w:val="22"/>
        </w:rPr>
        <w:t>.</w:t>
      </w:r>
      <w:r w:rsidR="00C3108B" w:rsidRPr="00A45675">
        <w:rPr>
          <w:rStyle w:val="FootnoteReference"/>
          <w:rFonts w:ascii="Arial" w:hAnsi="Arial" w:cs="Arial"/>
          <w:sz w:val="22"/>
          <w:szCs w:val="22"/>
        </w:rPr>
        <w:footnoteReference w:id="3"/>
      </w:r>
      <w:r w:rsidR="00C3108B" w:rsidRPr="00A45675">
        <w:rPr>
          <w:rFonts w:ascii="Arial" w:hAnsi="Arial" w:cs="Arial"/>
          <w:sz w:val="22"/>
          <w:szCs w:val="22"/>
        </w:rPr>
        <w:t xml:space="preserve"> </w:t>
      </w:r>
      <w:r w:rsidR="002929D6" w:rsidRPr="00A45675">
        <w:rPr>
          <w:rFonts w:ascii="Arial" w:hAnsi="Arial" w:cs="Arial"/>
          <w:sz w:val="22"/>
          <w:szCs w:val="22"/>
        </w:rPr>
        <w:t>As</w:t>
      </w:r>
      <w:r w:rsidR="00A45675" w:rsidRPr="00A45675">
        <w:rPr>
          <w:rFonts w:ascii="Arial" w:hAnsi="Arial" w:cs="Arial"/>
          <w:sz w:val="22"/>
          <w:szCs w:val="22"/>
        </w:rPr>
        <w:t xml:space="preserve"> discussed in the next section, a growing number of</w:t>
      </w:r>
      <w:r w:rsidR="003F4CE0">
        <w:rPr>
          <w:rFonts w:ascii="Arial" w:hAnsi="Arial" w:cs="Arial"/>
          <w:sz w:val="22"/>
          <w:szCs w:val="22"/>
        </w:rPr>
        <w:t xml:space="preserve"> low earning</w:t>
      </w:r>
      <w:r w:rsidR="00A45675" w:rsidRPr="00A45675">
        <w:rPr>
          <w:rFonts w:ascii="Arial" w:hAnsi="Arial" w:cs="Arial"/>
          <w:sz w:val="22"/>
          <w:szCs w:val="22"/>
        </w:rPr>
        <w:t xml:space="preserve"> ‘self-employed’ labour participants must be added to that cohort</w:t>
      </w:r>
      <w:r w:rsidR="00D11D7F">
        <w:rPr>
          <w:rFonts w:ascii="Arial" w:hAnsi="Arial" w:cs="Arial"/>
          <w:sz w:val="22"/>
          <w:szCs w:val="22"/>
        </w:rPr>
        <w:t xml:space="preserve">, taking the </w:t>
      </w:r>
      <w:r w:rsidR="00A45675" w:rsidRPr="00A45675">
        <w:rPr>
          <w:rFonts w:ascii="Arial" w:hAnsi="Arial" w:cs="Arial"/>
          <w:sz w:val="22"/>
          <w:szCs w:val="22"/>
        </w:rPr>
        <w:t>figure closer to 30 per cent</w:t>
      </w:r>
      <w:r w:rsidR="00900FB2">
        <w:rPr>
          <w:rFonts w:ascii="Arial" w:hAnsi="Arial" w:cs="Arial"/>
          <w:sz w:val="22"/>
          <w:szCs w:val="22"/>
        </w:rPr>
        <w:t xml:space="preserve">. </w:t>
      </w:r>
      <w:r w:rsidR="00900FB2" w:rsidRPr="00A45675">
        <w:rPr>
          <w:rFonts w:ascii="Arial" w:hAnsi="Arial" w:cs="Arial"/>
          <w:sz w:val="22"/>
          <w:szCs w:val="22"/>
        </w:rPr>
        <w:t xml:space="preserve">The employment contract has facilitated both legal systems’ </w:t>
      </w:r>
      <w:r w:rsidR="00D11D7F">
        <w:rPr>
          <w:rFonts w:ascii="Arial" w:hAnsi="Arial" w:cs="Arial"/>
          <w:sz w:val="22"/>
          <w:szCs w:val="22"/>
        </w:rPr>
        <w:t>development and inter-action</w:t>
      </w:r>
      <w:r w:rsidR="00900FB2" w:rsidRPr="00A45675">
        <w:rPr>
          <w:rFonts w:ascii="Arial" w:hAnsi="Arial" w:cs="Arial"/>
          <w:sz w:val="22"/>
          <w:szCs w:val="22"/>
        </w:rPr>
        <w:t xml:space="preserve">. </w:t>
      </w:r>
      <w:r w:rsidR="009650DB">
        <w:rPr>
          <w:rFonts w:ascii="Arial" w:hAnsi="Arial" w:cs="Arial"/>
          <w:sz w:val="22"/>
          <w:szCs w:val="22"/>
        </w:rPr>
        <w:t>I</w:t>
      </w:r>
      <w:r w:rsidR="0057307C">
        <w:rPr>
          <w:rFonts w:ascii="Arial" w:hAnsi="Arial" w:cs="Arial"/>
          <w:sz w:val="22"/>
          <w:szCs w:val="22"/>
        </w:rPr>
        <w:t>n particular, i</w:t>
      </w:r>
      <w:r w:rsidR="009650DB">
        <w:rPr>
          <w:rFonts w:ascii="Arial" w:hAnsi="Arial" w:cs="Arial"/>
          <w:sz w:val="22"/>
          <w:szCs w:val="22"/>
        </w:rPr>
        <w:t>t</w:t>
      </w:r>
      <w:r w:rsidR="00900FB2">
        <w:rPr>
          <w:rFonts w:ascii="Arial" w:hAnsi="Arial" w:cs="Arial"/>
          <w:sz w:val="22"/>
          <w:szCs w:val="22"/>
        </w:rPr>
        <w:t xml:space="preserve"> </w:t>
      </w:r>
      <w:r w:rsidR="00196C62" w:rsidRPr="00A45675">
        <w:rPr>
          <w:rFonts w:ascii="Arial" w:hAnsi="Arial" w:cs="Arial"/>
          <w:sz w:val="22"/>
          <w:szCs w:val="22"/>
        </w:rPr>
        <w:t>has been instrumental in</w:t>
      </w:r>
      <w:r w:rsidR="007F093F" w:rsidRPr="00A45675">
        <w:rPr>
          <w:rFonts w:ascii="Arial" w:hAnsi="Arial" w:cs="Arial"/>
          <w:sz w:val="22"/>
          <w:szCs w:val="22"/>
        </w:rPr>
        <w:t xml:space="preserve"> </w:t>
      </w:r>
      <w:r w:rsidR="00900FB2">
        <w:rPr>
          <w:rFonts w:ascii="Arial" w:hAnsi="Arial" w:cs="Arial"/>
          <w:sz w:val="22"/>
          <w:szCs w:val="22"/>
        </w:rPr>
        <w:t xml:space="preserve">allocating legal </w:t>
      </w:r>
      <w:r w:rsidR="008E25D3" w:rsidRPr="00A45675">
        <w:rPr>
          <w:rFonts w:ascii="Arial" w:hAnsi="Arial" w:cs="Arial"/>
          <w:sz w:val="22"/>
          <w:szCs w:val="22"/>
        </w:rPr>
        <w:t xml:space="preserve">responsibility for wages, and </w:t>
      </w:r>
      <w:r w:rsidR="007E3239" w:rsidRPr="00A45675">
        <w:rPr>
          <w:rFonts w:ascii="Arial" w:hAnsi="Arial" w:cs="Arial"/>
          <w:sz w:val="22"/>
          <w:szCs w:val="22"/>
        </w:rPr>
        <w:t>maintaining earnings</w:t>
      </w:r>
      <w:r w:rsidR="00900FB2">
        <w:rPr>
          <w:rFonts w:ascii="Arial" w:hAnsi="Arial" w:cs="Arial"/>
          <w:sz w:val="22"/>
          <w:szCs w:val="22"/>
        </w:rPr>
        <w:t xml:space="preserve"> in </w:t>
      </w:r>
      <w:r w:rsidR="00C3108B" w:rsidRPr="00A45675">
        <w:rPr>
          <w:rFonts w:ascii="Arial" w:hAnsi="Arial" w:cs="Arial"/>
          <w:sz w:val="22"/>
          <w:szCs w:val="22"/>
        </w:rPr>
        <w:t xml:space="preserve">periods of </w:t>
      </w:r>
      <w:r w:rsidR="00900FB2">
        <w:rPr>
          <w:rFonts w:ascii="Arial" w:hAnsi="Arial" w:cs="Arial"/>
          <w:sz w:val="22"/>
          <w:szCs w:val="22"/>
        </w:rPr>
        <w:t>work</w:t>
      </w:r>
      <w:r w:rsidR="007E3239" w:rsidRPr="00A45675">
        <w:rPr>
          <w:rFonts w:ascii="Arial" w:hAnsi="Arial" w:cs="Arial"/>
          <w:sz w:val="22"/>
          <w:szCs w:val="22"/>
        </w:rPr>
        <w:t xml:space="preserve"> </w:t>
      </w:r>
      <w:r w:rsidR="00C3108B" w:rsidRPr="00A45675">
        <w:rPr>
          <w:rFonts w:ascii="Arial" w:hAnsi="Arial" w:cs="Arial"/>
          <w:sz w:val="22"/>
          <w:szCs w:val="22"/>
        </w:rPr>
        <w:t xml:space="preserve">interruptions, to </w:t>
      </w:r>
      <w:r w:rsidR="0005752A" w:rsidRPr="00A45675">
        <w:rPr>
          <w:rFonts w:ascii="Arial" w:hAnsi="Arial" w:cs="Arial"/>
          <w:sz w:val="22"/>
          <w:szCs w:val="22"/>
        </w:rPr>
        <w:t>employers</w:t>
      </w:r>
      <w:r w:rsidR="003F4CE0">
        <w:rPr>
          <w:rFonts w:ascii="Arial" w:hAnsi="Arial" w:cs="Arial"/>
          <w:sz w:val="22"/>
          <w:szCs w:val="22"/>
        </w:rPr>
        <w:t xml:space="preserve">; but </w:t>
      </w:r>
      <w:proofErr w:type="gramStart"/>
      <w:r w:rsidR="003F4CE0">
        <w:rPr>
          <w:rFonts w:ascii="Arial" w:hAnsi="Arial" w:cs="Arial"/>
          <w:sz w:val="22"/>
          <w:szCs w:val="22"/>
        </w:rPr>
        <w:t>also</w:t>
      </w:r>
      <w:proofErr w:type="gramEnd"/>
      <w:r w:rsidR="00900FB2">
        <w:rPr>
          <w:rFonts w:ascii="Arial" w:hAnsi="Arial" w:cs="Arial"/>
          <w:sz w:val="22"/>
          <w:szCs w:val="22"/>
        </w:rPr>
        <w:t xml:space="preserve"> </w:t>
      </w:r>
      <w:r w:rsidR="003F4CE0">
        <w:rPr>
          <w:rFonts w:ascii="Arial" w:hAnsi="Arial" w:cs="Arial"/>
          <w:sz w:val="22"/>
          <w:szCs w:val="22"/>
        </w:rPr>
        <w:t xml:space="preserve">in </w:t>
      </w:r>
      <w:r w:rsidR="00900FB2">
        <w:rPr>
          <w:rFonts w:ascii="Arial" w:hAnsi="Arial" w:cs="Arial"/>
          <w:sz w:val="22"/>
          <w:szCs w:val="22"/>
        </w:rPr>
        <w:t xml:space="preserve">channelling </w:t>
      </w:r>
      <w:r w:rsidR="00613535" w:rsidRPr="00A45675">
        <w:rPr>
          <w:rFonts w:ascii="Arial" w:hAnsi="Arial" w:cs="Arial"/>
          <w:sz w:val="22"/>
          <w:szCs w:val="22"/>
        </w:rPr>
        <w:t>a</w:t>
      </w:r>
      <w:r w:rsidR="00C3108B" w:rsidRPr="00A45675">
        <w:rPr>
          <w:rFonts w:ascii="Arial" w:hAnsi="Arial" w:cs="Arial"/>
          <w:sz w:val="22"/>
          <w:szCs w:val="22"/>
        </w:rPr>
        <w:t xml:space="preserve"> wider range of risks </w:t>
      </w:r>
      <w:r w:rsidR="00772DB3" w:rsidRPr="00A45675">
        <w:rPr>
          <w:rFonts w:ascii="Arial" w:hAnsi="Arial" w:cs="Arial"/>
          <w:sz w:val="22"/>
          <w:szCs w:val="22"/>
        </w:rPr>
        <w:t xml:space="preserve">and support systems </w:t>
      </w:r>
      <w:r w:rsidR="00C3108B" w:rsidRPr="00A45675">
        <w:rPr>
          <w:rFonts w:ascii="Arial" w:hAnsi="Arial" w:cs="Arial"/>
          <w:sz w:val="22"/>
          <w:szCs w:val="22"/>
        </w:rPr>
        <w:t>through the workforce</w:t>
      </w:r>
      <w:r w:rsidR="00900FB2">
        <w:rPr>
          <w:rFonts w:ascii="Arial" w:hAnsi="Arial" w:cs="Arial"/>
          <w:sz w:val="22"/>
          <w:szCs w:val="22"/>
        </w:rPr>
        <w:t>,</w:t>
      </w:r>
      <w:r w:rsidR="00884C20">
        <w:rPr>
          <w:rFonts w:ascii="Arial" w:hAnsi="Arial" w:cs="Arial"/>
          <w:sz w:val="22"/>
          <w:szCs w:val="22"/>
        </w:rPr>
        <w:t xml:space="preserve"> </w:t>
      </w:r>
      <w:r w:rsidR="00C3108B">
        <w:rPr>
          <w:rFonts w:ascii="Arial" w:hAnsi="Arial" w:cs="Arial"/>
          <w:sz w:val="22"/>
          <w:szCs w:val="22"/>
        </w:rPr>
        <w:t>social insurance schemes</w:t>
      </w:r>
      <w:r w:rsidR="00900FB2">
        <w:rPr>
          <w:rFonts w:ascii="Arial" w:hAnsi="Arial" w:cs="Arial"/>
          <w:sz w:val="22"/>
          <w:szCs w:val="22"/>
        </w:rPr>
        <w:t>,</w:t>
      </w:r>
      <w:r w:rsidR="00C3108B">
        <w:rPr>
          <w:rFonts w:ascii="Arial" w:hAnsi="Arial" w:cs="Arial"/>
          <w:sz w:val="22"/>
          <w:szCs w:val="22"/>
        </w:rPr>
        <w:t xml:space="preserve"> and </w:t>
      </w:r>
      <w:r w:rsidR="00C3108B" w:rsidRPr="00FE7483">
        <w:rPr>
          <w:rFonts w:ascii="Arial" w:hAnsi="Arial" w:cs="Arial"/>
          <w:sz w:val="22"/>
          <w:szCs w:val="22"/>
        </w:rPr>
        <w:t>public welfare services</w:t>
      </w:r>
      <w:r w:rsidR="00C3108B">
        <w:rPr>
          <w:rFonts w:ascii="Arial" w:hAnsi="Arial" w:cs="Arial"/>
          <w:sz w:val="22"/>
          <w:szCs w:val="22"/>
        </w:rPr>
        <w:t>.</w:t>
      </w:r>
      <w:r w:rsidR="00C3108B" w:rsidRPr="00FE7483">
        <w:rPr>
          <w:rStyle w:val="FootnoteReference"/>
          <w:rFonts w:ascii="Arial" w:hAnsi="Arial" w:cs="Arial"/>
          <w:sz w:val="22"/>
          <w:szCs w:val="22"/>
        </w:rPr>
        <w:footnoteReference w:id="4"/>
      </w:r>
      <w:r w:rsidR="00C3108B" w:rsidRPr="00FE7483">
        <w:rPr>
          <w:rFonts w:ascii="Arial" w:hAnsi="Arial" w:cs="Arial"/>
          <w:sz w:val="22"/>
          <w:szCs w:val="22"/>
        </w:rPr>
        <w:t xml:space="preserve"> </w:t>
      </w:r>
    </w:p>
    <w:p w14:paraId="6455CD6F" w14:textId="1B1135AA" w:rsidR="00F1666C" w:rsidRDefault="00F1666C" w:rsidP="00C3108B">
      <w:pPr>
        <w:spacing w:line="276" w:lineRule="auto"/>
        <w:jc w:val="both"/>
        <w:rPr>
          <w:rFonts w:ascii="Arial" w:hAnsi="Arial" w:cs="Arial"/>
          <w:sz w:val="22"/>
          <w:szCs w:val="22"/>
        </w:rPr>
      </w:pPr>
    </w:p>
    <w:p w14:paraId="7E446D42" w14:textId="72727CFF" w:rsidR="00F1666C" w:rsidRDefault="00900FB2" w:rsidP="00C3108B">
      <w:pPr>
        <w:spacing w:line="276" w:lineRule="auto"/>
        <w:jc w:val="both"/>
        <w:rPr>
          <w:rFonts w:ascii="Arial" w:hAnsi="Arial" w:cs="Arial"/>
          <w:sz w:val="22"/>
          <w:szCs w:val="22"/>
        </w:rPr>
      </w:pPr>
      <w:r>
        <w:rPr>
          <w:rFonts w:ascii="Arial" w:hAnsi="Arial" w:cs="Arial"/>
          <w:sz w:val="22"/>
          <w:szCs w:val="22"/>
        </w:rPr>
        <w:t>The minimum wage scheme</w:t>
      </w:r>
      <w:r w:rsidR="005B4DB5">
        <w:rPr>
          <w:rFonts w:ascii="Arial" w:hAnsi="Arial" w:cs="Arial"/>
          <w:sz w:val="22"/>
          <w:szCs w:val="22"/>
        </w:rPr>
        <w:t xml:space="preserve"> </w:t>
      </w:r>
      <w:r w:rsidR="000056D9">
        <w:rPr>
          <w:rFonts w:ascii="Arial" w:hAnsi="Arial" w:cs="Arial"/>
          <w:sz w:val="22"/>
          <w:szCs w:val="22"/>
        </w:rPr>
        <w:t>suffers from serious</w:t>
      </w:r>
      <w:r w:rsidR="00884C20">
        <w:rPr>
          <w:rFonts w:ascii="Arial" w:hAnsi="Arial" w:cs="Arial"/>
          <w:sz w:val="22"/>
          <w:szCs w:val="22"/>
        </w:rPr>
        <w:t xml:space="preserve"> limitations</w:t>
      </w:r>
      <w:r w:rsidR="0059199E">
        <w:rPr>
          <w:rFonts w:ascii="Arial" w:hAnsi="Arial" w:cs="Arial"/>
          <w:sz w:val="22"/>
          <w:szCs w:val="22"/>
        </w:rPr>
        <w:t xml:space="preserve"> as considered in Sections 2, 3</w:t>
      </w:r>
      <w:r w:rsidR="00D46E1D">
        <w:rPr>
          <w:rFonts w:ascii="Arial" w:hAnsi="Arial" w:cs="Arial"/>
          <w:sz w:val="22"/>
          <w:szCs w:val="22"/>
        </w:rPr>
        <w:t>. T</w:t>
      </w:r>
      <w:r w:rsidR="0061715D">
        <w:rPr>
          <w:rFonts w:ascii="Arial" w:hAnsi="Arial" w:cs="Arial"/>
          <w:sz w:val="22"/>
          <w:szCs w:val="22"/>
        </w:rPr>
        <w:t>he primary one</w:t>
      </w:r>
      <w:r w:rsidR="0059199E">
        <w:rPr>
          <w:rFonts w:ascii="Arial" w:hAnsi="Arial" w:cs="Arial"/>
          <w:sz w:val="22"/>
          <w:szCs w:val="22"/>
        </w:rPr>
        <w:t xml:space="preserve"> </w:t>
      </w:r>
      <w:r w:rsidR="00D46E1D">
        <w:rPr>
          <w:rFonts w:ascii="Arial" w:hAnsi="Arial" w:cs="Arial"/>
          <w:sz w:val="22"/>
          <w:szCs w:val="22"/>
        </w:rPr>
        <w:t>is</w:t>
      </w:r>
      <w:r w:rsidR="0061715D">
        <w:rPr>
          <w:rFonts w:ascii="Arial" w:hAnsi="Arial" w:cs="Arial"/>
          <w:sz w:val="22"/>
          <w:szCs w:val="22"/>
        </w:rPr>
        <w:t xml:space="preserve"> </w:t>
      </w:r>
      <w:r w:rsidR="0015507B">
        <w:rPr>
          <w:rFonts w:ascii="Arial" w:hAnsi="Arial" w:cs="Arial"/>
          <w:sz w:val="22"/>
          <w:szCs w:val="22"/>
        </w:rPr>
        <w:t xml:space="preserve">that </w:t>
      </w:r>
      <w:r w:rsidR="00BA19BC">
        <w:rPr>
          <w:rFonts w:ascii="Arial" w:hAnsi="Arial" w:cs="Arial"/>
          <w:sz w:val="22"/>
          <w:szCs w:val="22"/>
        </w:rPr>
        <w:t xml:space="preserve">it </w:t>
      </w:r>
      <w:r w:rsidR="003F4CE0">
        <w:rPr>
          <w:rFonts w:ascii="Arial" w:hAnsi="Arial" w:cs="Arial"/>
          <w:sz w:val="22"/>
          <w:szCs w:val="22"/>
        </w:rPr>
        <w:t>secures</w:t>
      </w:r>
      <w:r w:rsidR="00254BC1">
        <w:rPr>
          <w:rFonts w:ascii="Arial" w:hAnsi="Arial" w:cs="Arial"/>
          <w:sz w:val="22"/>
          <w:szCs w:val="22"/>
        </w:rPr>
        <w:t xml:space="preserve"> </w:t>
      </w:r>
      <w:r w:rsidR="00322F32">
        <w:rPr>
          <w:rFonts w:ascii="Arial" w:hAnsi="Arial" w:cs="Arial"/>
          <w:sz w:val="22"/>
          <w:szCs w:val="22"/>
        </w:rPr>
        <w:t>barely</w:t>
      </w:r>
      <w:r w:rsidR="0015507B">
        <w:rPr>
          <w:rFonts w:ascii="Arial" w:hAnsi="Arial" w:cs="Arial"/>
          <w:sz w:val="22"/>
          <w:szCs w:val="22"/>
        </w:rPr>
        <w:t xml:space="preserve"> more than</w:t>
      </w:r>
      <w:r w:rsidR="00D07251">
        <w:rPr>
          <w:rFonts w:ascii="Arial" w:hAnsi="Arial" w:cs="Arial"/>
          <w:sz w:val="22"/>
          <w:szCs w:val="22"/>
        </w:rPr>
        <w:t xml:space="preserve"> </w:t>
      </w:r>
      <w:r w:rsidR="008E4B94">
        <w:rPr>
          <w:rFonts w:ascii="Arial" w:hAnsi="Arial" w:cs="Arial"/>
          <w:sz w:val="22"/>
          <w:szCs w:val="22"/>
        </w:rPr>
        <w:t xml:space="preserve">a </w:t>
      </w:r>
      <w:r w:rsidR="00F1666C">
        <w:rPr>
          <w:rFonts w:ascii="Arial" w:hAnsi="Arial" w:cs="Arial"/>
          <w:sz w:val="22"/>
          <w:szCs w:val="22"/>
        </w:rPr>
        <w:t>subsistence</w:t>
      </w:r>
      <w:r w:rsidR="00BA19BC">
        <w:rPr>
          <w:rFonts w:ascii="Arial" w:hAnsi="Arial" w:cs="Arial"/>
          <w:sz w:val="22"/>
          <w:szCs w:val="22"/>
        </w:rPr>
        <w:t xml:space="preserve"> </w:t>
      </w:r>
      <w:r w:rsidR="008E4B94">
        <w:rPr>
          <w:rFonts w:ascii="Arial" w:hAnsi="Arial" w:cs="Arial"/>
          <w:sz w:val="22"/>
          <w:szCs w:val="22"/>
        </w:rPr>
        <w:t>wage.</w:t>
      </w:r>
      <w:r w:rsidR="00D96EA4">
        <w:rPr>
          <w:rFonts w:ascii="Arial" w:hAnsi="Arial" w:cs="Arial"/>
          <w:sz w:val="22"/>
          <w:szCs w:val="22"/>
        </w:rPr>
        <w:t xml:space="preserve"> </w:t>
      </w:r>
      <w:r w:rsidR="000056D9">
        <w:rPr>
          <w:rFonts w:ascii="Arial" w:hAnsi="Arial" w:cs="Arial"/>
          <w:sz w:val="22"/>
          <w:szCs w:val="22"/>
        </w:rPr>
        <w:t>Th</w:t>
      </w:r>
      <w:r w:rsidR="00254BC1">
        <w:rPr>
          <w:rFonts w:ascii="Arial" w:hAnsi="Arial" w:cs="Arial"/>
          <w:sz w:val="22"/>
          <w:szCs w:val="22"/>
        </w:rPr>
        <w:t xml:space="preserve">e </w:t>
      </w:r>
      <w:r w:rsidR="00EA53AB">
        <w:rPr>
          <w:rFonts w:ascii="Arial" w:hAnsi="Arial" w:cs="Arial"/>
          <w:sz w:val="22"/>
          <w:szCs w:val="22"/>
        </w:rPr>
        <w:t>p</w:t>
      </w:r>
      <w:r w:rsidR="00322F32">
        <w:rPr>
          <w:rFonts w:ascii="Arial" w:hAnsi="Arial" w:cs="Arial"/>
          <w:sz w:val="22"/>
          <w:szCs w:val="22"/>
        </w:rPr>
        <w:t xml:space="preserve">roblem is </w:t>
      </w:r>
      <w:r w:rsidR="00EA53AB">
        <w:rPr>
          <w:rFonts w:ascii="Arial" w:hAnsi="Arial" w:cs="Arial"/>
          <w:sz w:val="22"/>
          <w:szCs w:val="22"/>
        </w:rPr>
        <w:t xml:space="preserve">exacerbated in the case of </w:t>
      </w:r>
      <w:r w:rsidR="00717171">
        <w:rPr>
          <w:rFonts w:ascii="Arial" w:hAnsi="Arial" w:cs="Arial"/>
          <w:sz w:val="22"/>
          <w:szCs w:val="22"/>
        </w:rPr>
        <w:t>p</w:t>
      </w:r>
      <w:r w:rsidR="00DD0FC6">
        <w:rPr>
          <w:rFonts w:ascii="Arial" w:hAnsi="Arial" w:cs="Arial"/>
          <w:sz w:val="22"/>
          <w:szCs w:val="22"/>
        </w:rPr>
        <w:t>art-time</w:t>
      </w:r>
      <w:r w:rsidR="007937D0">
        <w:rPr>
          <w:rFonts w:ascii="Arial" w:hAnsi="Arial" w:cs="Arial"/>
          <w:sz w:val="22"/>
          <w:szCs w:val="22"/>
        </w:rPr>
        <w:t>,</w:t>
      </w:r>
      <w:r w:rsidR="00DD0FC6">
        <w:rPr>
          <w:rFonts w:ascii="Arial" w:hAnsi="Arial" w:cs="Arial"/>
          <w:sz w:val="22"/>
          <w:szCs w:val="22"/>
        </w:rPr>
        <w:t xml:space="preserve"> casual</w:t>
      </w:r>
      <w:r w:rsidR="008E4B94">
        <w:rPr>
          <w:rFonts w:ascii="Arial" w:hAnsi="Arial" w:cs="Arial"/>
          <w:sz w:val="22"/>
          <w:szCs w:val="22"/>
        </w:rPr>
        <w:t>, and intermittently-</w:t>
      </w:r>
      <w:r w:rsidR="007937D0">
        <w:rPr>
          <w:rFonts w:ascii="Arial" w:hAnsi="Arial" w:cs="Arial"/>
          <w:sz w:val="22"/>
          <w:szCs w:val="22"/>
        </w:rPr>
        <w:t>paid employment</w:t>
      </w:r>
      <w:r w:rsidR="008E4B94">
        <w:rPr>
          <w:rFonts w:ascii="Arial" w:hAnsi="Arial" w:cs="Arial"/>
          <w:sz w:val="22"/>
          <w:szCs w:val="22"/>
        </w:rPr>
        <w:t xml:space="preserve"> whe</w:t>
      </w:r>
      <w:r w:rsidR="0059199E">
        <w:rPr>
          <w:rFonts w:ascii="Arial" w:hAnsi="Arial" w:cs="Arial"/>
          <w:sz w:val="22"/>
          <w:szCs w:val="22"/>
        </w:rPr>
        <w:t>n</w:t>
      </w:r>
      <w:r w:rsidR="008E4B94">
        <w:rPr>
          <w:rFonts w:ascii="Arial" w:hAnsi="Arial" w:cs="Arial"/>
          <w:sz w:val="22"/>
          <w:szCs w:val="22"/>
        </w:rPr>
        <w:t xml:space="preserve"> earnings fall</w:t>
      </w:r>
      <w:r w:rsidR="00DD0FC6">
        <w:rPr>
          <w:rFonts w:ascii="Arial" w:hAnsi="Arial" w:cs="Arial"/>
          <w:sz w:val="22"/>
          <w:szCs w:val="22"/>
        </w:rPr>
        <w:t xml:space="preserve"> </w:t>
      </w:r>
      <w:r w:rsidR="00DD0FC6" w:rsidRPr="005B4DB5">
        <w:rPr>
          <w:rFonts w:ascii="Arial" w:hAnsi="Arial" w:cs="Arial"/>
          <w:sz w:val="22"/>
          <w:szCs w:val="22"/>
        </w:rPr>
        <w:t>below</w:t>
      </w:r>
      <w:r w:rsidR="00DD0FC6">
        <w:rPr>
          <w:rFonts w:ascii="Arial" w:hAnsi="Arial" w:cs="Arial"/>
          <w:sz w:val="22"/>
          <w:szCs w:val="22"/>
        </w:rPr>
        <w:t xml:space="preserve"> subsistence level</w:t>
      </w:r>
      <w:r w:rsidR="0059199E">
        <w:rPr>
          <w:rFonts w:ascii="Arial" w:hAnsi="Arial" w:cs="Arial"/>
          <w:sz w:val="22"/>
          <w:szCs w:val="22"/>
        </w:rPr>
        <w:t xml:space="preserve"> so that even </w:t>
      </w:r>
      <w:r w:rsidR="00254BC1">
        <w:rPr>
          <w:rFonts w:ascii="Arial" w:hAnsi="Arial" w:cs="Arial"/>
          <w:sz w:val="22"/>
          <w:szCs w:val="22"/>
        </w:rPr>
        <w:t>more</w:t>
      </w:r>
      <w:r w:rsidR="00DD0FC6">
        <w:rPr>
          <w:rFonts w:ascii="Arial" w:hAnsi="Arial" w:cs="Arial"/>
          <w:sz w:val="22"/>
          <w:szCs w:val="22"/>
        </w:rPr>
        <w:t xml:space="preserve"> </w:t>
      </w:r>
      <w:r w:rsidR="00F43C38">
        <w:rPr>
          <w:rFonts w:ascii="Arial" w:hAnsi="Arial" w:cs="Arial"/>
          <w:sz w:val="22"/>
          <w:szCs w:val="22"/>
        </w:rPr>
        <w:t xml:space="preserve">State </w:t>
      </w:r>
      <w:r w:rsidR="00F1666C">
        <w:rPr>
          <w:rFonts w:ascii="Arial" w:hAnsi="Arial" w:cs="Arial"/>
          <w:sz w:val="22"/>
          <w:szCs w:val="22"/>
        </w:rPr>
        <w:t xml:space="preserve">support </w:t>
      </w:r>
      <w:r w:rsidR="00657B20">
        <w:rPr>
          <w:rFonts w:ascii="Arial" w:hAnsi="Arial" w:cs="Arial"/>
          <w:sz w:val="22"/>
          <w:szCs w:val="22"/>
        </w:rPr>
        <w:t xml:space="preserve">is </w:t>
      </w:r>
      <w:r w:rsidR="00884C20">
        <w:rPr>
          <w:rFonts w:ascii="Arial" w:hAnsi="Arial" w:cs="Arial"/>
          <w:sz w:val="22"/>
          <w:szCs w:val="22"/>
        </w:rPr>
        <w:t>needed</w:t>
      </w:r>
      <w:r w:rsidR="00F1666C">
        <w:rPr>
          <w:rFonts w:ascii="Arial" w:hAnsi="Arial" w:cs="Arial"/>
          <w:sz w:val="22"/>
          <w:szCs w:val="22"/>
        </w:rPr>
        <w:t xml:space="preserve"> </w:t>
      </w:r>
      <w:r w:rsidR="007937D0">
        <w:rPr>
          <w:rFonts w:ascii="Arial" w:hAnsi="Arial" w:cs="Arial"/>
          <w:sz w:val="22"/>
          <w:szCs w:val="22"/>
        </w:rPr>
        <w:t xml:space="preserve">to </w:t>
      </w:r>
      <w:r w:rsidR="00657B20">
        <w:rPr>
          <w:rFonts w:ascii="Arial" w:hAnsi="Arial" w:cs="Arial"/>
          <w:sz w:val="22"/>
          <w:szCs w:val="22"/>
        </w:rPr>
        <w:t xml:space="preserve">make </w:t>
      </w:r>
      <w:r w:rsidR="005B4DB5">
        <w:rPr>
          <w:rFonts w:ascii="Arial" w:hAnsi="Arial" w:cs="Arial"/>
          <w:sz w:val="22"/>
          <w:szCs w:val="22"/>
        </w:rPr>
        <w:t>such</w:t>
      </w:r>
      <w:r w:rsidR="0013056C">
        <w:rPr>
          <w:rFonts w:ascii="Arial" w:hAnsi="Arial" w:cs="Arial"/>
          <w:sz w:val="22"/>
          <w:szCs w:val="22"/>
        </w:rPr>
        <w:t xml:space="preserve"> work</w:t>
      </w:r>
      <w:r w:rsidR="005B4DB5">
        <w:rPr>
          <w:rFonts w:ascii="Arial" w:hAnsi="Arial" w:cs="Arial"/>
          <w:sz w:val="22"/>
          <w:szCs w:val="22"/>
        </w:rPr>
        <w:t xml:space="preserve"> </w:t>
      </w:r>
      <w:r w:rsidR="0088010A">
        <w:rPr>
          <w:rFonts w:ascii="Arial" w:hAnsi="Arial" w:cs="Arial"/>
          <w:sz w:val="22"/>
          <w:szCs w:val="22"/>
        </w:rPr>
        <w:t>‘pay’</w:t>
      </w:r>
      <w:r w:rsidR="0015507B">
        <w:rPr>
          <w:rFonts w:ascii="Arial" w:hAnsi="Arial" w:cs="Arial"/>
          <w:sz w:val="22"/>
          <w:szCs w:val="22"/>
        </w:rPr>
        <w:t xml:space="preserve">. </w:t>
      </w:r>
      <w:r w:rsidR="00BA19BC">
        <w:rPr>
          <w:rFonts w:ascii="Arial" w:hAnsi="Arial" w:cs="Arial"/>
          <w:sz w:val="22"/>
          <w:szCs w:val="22"/>
        </w:rPr>
        <w:t>I</w:t>
      </w:r>
      <w:r w:rsidR="005B4DB5">
        <w:rPr>
          <w:rFonts w:ascii="Arial" w:hAnsi="Arial" w:cs="Arial"/>
          <w:sz w:val="22"/>
          <w:szCs w:val="22"/>
        </w:rPr>
        <w:t xml:space="preserve">n </w:t>
      </w:r>
      <w:r w:rsidR="0015507B">
        <w:rPr>
          <w:rFonts w:ascii="Arial" w:hAnsi="Arial" w:cs="Arial"/>
          <w:sz w:val="22"/>
          <w:szCs w:val="22"/>
        </w:rPr>
        <w:t xml:space="preserve">the </w:t>
      </w:r>
      <w:r w:rsidR="0088010A">
        <w:rPr>
          <w:rFonts w:ascii="Arial" w:hAnsi="Arial" w:cs="Arial"/>
          <w:sz w:val="22"/>
          <w:szCs w:val="22"/>
        </w:rPr>
        <w:t xml:space="preserve">absence of effective redistributive mechanisms on the Labour side </w:t>
      </w:r>
      <w:r w:rsidR="00446533">
        <w:rPr>
          <w:rFonts w:ascii="Arial" w:hAnsi="Arial" w:cs="Arial"/>
          <w:sz w:val="22"/>
          <w:szCs w:val="22"/>
        </w:rPr>
        <w:t>capable of taking</w:t>
      </w:r>
      <w:r w:rsidR="00F43C38">
        <w:rPr>
          <w:rFonts w:ascii="Arial" w:hAnsi="Arial" w:cs="Arial"/>
          <w:sz w:val="22"/>
          <w:szCs w:val="22"/>
        </w:rPr>
        <w:t xml:space="preserve"> pay rates </w:t>
      </w:r>
      <w:r w:rsidR="005B4DB5">
        <w:rPr>
          <w:rFonts w:ascii="Arial" w:hAnsi="Arial" w:cs="Arial"/>
          <w:sz w:val="22"/>
          <w:szCs w:val="22"/>
        </w:rPr>
        <w:t>to a higher level</w:t>
      </w:r>
      <w:r w:rsidR="00AB1E6E">
        <w:rPr>
          <w:rFonts w:ascii="Arial" w:hAnsi="Arial" w:cs="Arial"/>
          <w:sz w:val="22"/>
          <w:szCs w:val="22"/>
        </w:rPr>
        <w:t>,</w:t>
      </w:r>
      <w:r w:rsidR="0088010A">
        <w:rPr>
          <w:rFonts w:ascii="Arial" w:hAnsi="Arial" w:cs="Arial"/>
          <w:sz w:val="22"/>
          <w:szCs w:val="22"/>
        </w:rPr>
        <w:t xml:space="preserve"> </w:t>
      </w:r>
      <w:r w:rsidR="004A6598">
        <w:rPr>
          <w:rFonts w:ascii="Arial" w:hAnsi="Arial" w:cs="Arial"/>
          <w:sz w:val="22"/>
          <w:szCs w:val="22"/>
        </w:rPr>
        <w:t xml:space="preserve">the </w:t>
      </w:r>
      <w:r w:rsidR="00BA19BC">
        <w:rPr>
          <w:rFonts w:ascii="Arial" w:hAnsi="Arial" w:cs="Arial"/>
          <w:sz w:val="22"/>
          <w:szCs w:val="22"/>
        </w:rPr>
        <w:t>‘minimum wage’ h</w:t>
      </w:r>
      <w:r w:rsidR="004B1A28">
        <w:rPr>
          <w:rFonts w:ascii="Arial" w:hAnsi="Arial" w:cs="Arial"/>
          <w:sz w:val="22"/>
          <w:szCs w:val="22"/>
        </w:rPr>
        <w:t xml:space="preserve">as </w:t>
      </w:r>
      <w:r w:rsidR="0015507B">
        <w:rPr>
          <w:rFonts w:ascii="Arial" w:hAnsi="Arial" w:cs="Arial"/>
          <w:sz w:val="22"/>
          <w:szCs w:val="22"/>
        </w:rPr>
        <w:t>be</w:t>
      </w:r>
      <w:r w:rsidR="00E96A75">
        <w:rPr>
          <w:rFonts w:ascii="Arial" w:hAnsi="Arial" w:cs="Arial"/>
          <w:sz w:val="22"/>
          <w:szCs w:val="22"/>
        </w:rPr>
        <w:t>come a</w:t>
      </w:r>
      <w:r w:rsidR="00F1666C">
        <w:rPr>
          <w:rFonts w:ascii="Arial" w:hAnsi="Arial" w:cs="Arial"/>
          <w:sz w:val="22"/>
          <w:szCs w:val="22"/>
        </w:rPr>
        <w:t xml:space="preserve"> ‘going rate’ or ‘ceiling’</w:t>
      </w:r>
      <w:r w:rsidR="00BA19BC">
        <w:rPr>
          <w:rFonts w:ascii="Arial" w:hAnsi="Arial" w:cs="Arial"/>
          <w:sz w:val="22"/>
          <w:szCs w:val="22"/>
        </w:rPr>
        <w:t xml:space="preserve"> </w:t>
      </w:r>
      <w:r w:rsidR="00536975">
        <w:rPr>
          <w:rFonts w:ascii="Arial" w:hAnsi="Arial" w:cs="Arial"/>
          <w:sz w:val="22"/>
          <w:szCs w:val="22"/>
        </w:rPr>
        <w:t xml:space="preserve">for many workers </w:t>
      </w:r>
      <w:r w:rsidR="00BA19BC">
        <w:rPr>
          <w:rFonts w:ascii="Arial" w:hAnsi="Arial" w:cs="Arial"/>
          <w:sz w:val="22"/>
          <w:szCs w:val="22"/>
        </w:rPr>
        <w:t>-</w:t>
      </w:r>
      <w:r w:rsidR="004B1A28">
        <w:rPr>
          <w:rFonts w:ascii="Arial" w:hAnsi="Arial" w:cs="Arial"/>
          <w:sz w:val="22"/>
          <w:szCs w:val="22"/>
        </w:rPr>
        <w:t xml:space="preserve"> particularly in the low pay sectors</w:t>
      </w:r>
      <w:r w:rsidR="008E4B94">
        <w:rPr>
          <w:rFonts w:ascii="Arial" w:hAnsi="Arial" w:cs="Arial"/>
          <w:sz w:val="22"/>
          <w:szCs w:val="22"/>
        </w:rPr>
        <w:t>.</w:t>
      </w:r>
      <w:r w:rsidR="00F43C38">
        <w:rPr>
          <w:rFonts w:ascii="Arial" w:hAnsi="Arial" w:cs="Arial"/>
          <w:sz w:val="22"/>
          <w:szCs w:val="22"/>
        </w:rPr>
        <w:t xml:space="preserve"> </w:t>
      </w:r>
      <w:r w:rsidR="00F1666C">
        <w:rPr>
          <w:rFonts w:ascii="Arial" w:hAnsi="Arial" w:cs="Arial"/>
          <w:sz w:val="22"/>
          <w:szCs w:val="22"/>
        </w:rPr>
        <w:t>On the Soci</w:t>
      </w:r>
      <w:r w:rsidR="00D96EA4">
        <w:rPr>
          <w:rFonts w:ascii="Arial" w:hAnsi="Arial" w:cs="Arial"/>
          <w:sz w:val="22"/>
          <w:szCs w:val="22"/>
        </w:rPr>
        <w:t xml:space="preserve">al Security </w:t>
      </w:r>
      <w:proofErr w:type="gramStart"/>
      <w:r w:rsidR="00D96EA4">
        <w:rPr>
          <w:rFonts w:ascii="Arial" w:hAnsi="Arial" w:cs="Arial"/>
          <w:sz w:val="22"/>
          <w:szCs w:val="22"/>
        </w:rPr>
        <w:t>side</w:t>
      </w:r>
      <w:proofErr w:type="gramEnd"/>
      <w:r w:rsidR="00D96EA4">
        <w:rPr>
          <w:rFonts w:ascii="Arial" w:hAnsi="Arial" w:cs="Arial"/>
          <w:sz w:val="22"/>
          <w:szCs w:val="22"/>
        </w:rPr>
        <w:t xml:space="preserve"> </w:t>
      </w:r>
      <w:r w:rsidR="00F1666C">
        <w:rPr>
          <w:rFonts w:ascii="Arial" w:hAnsi="Arial" w:cs="Arial"/>
          <w:sz w:val="22"/>
          <w:szCs w:val="22"/>
        </w:rPr>
        <w:t xml:space="preserve">the government’s flagship Universal Credit </w:t>
      </w:r>
      <w:r w:rsidR="00BA19BC">
        <w:rPr>
          <w:rFonts w:ascii="Arial" w:hAnsi="Arial" w:cs="Arial"/>
          <w:sz w:val="22"/>
          <w:szCs w:val="22"/>
        </w:rPr>
        <w:t xml:space="preserve">(UC) </w:t>
      </w:r>
      <w:r w:rsidR="00F1666C">
        <w:rPr>
          <w:rFonts w:ascii="Arial" w:hAnsi="Arial" w:cs="Arial"/>
          <w:sz w:val="22"/>
          <w:szCs w:val="22"/>
        </w:rPr>
        <w:t>scheme</w:t>
      </w:r>
      <w:r w:rsidR="003F4CE0">
        <w:rPr>
          <w:rFonts w:ascii="Arial" w:hAnsi="Arial" w:cs="Arial"/>
          <w:sz w:val="22"/>
          <w:szCs w:val="22"/>
        </w:rPr>
        <w:t xml:space="preserve">, by extending in-work support to low hours jobs, has been seen by the Institute of Fiscal Studies, the Resolution Foundation, and the Commons Select Committee on Work and Pensions as a factor that is </w:t>
      </w:r>
      <w:r w:rsidR="00254BC1">
        <w:rPr>
          <w:rFonts w:ascii="Arial" w:hAnsi="Arial" w:cs="Arial"/>
          <w:sz w:val="22"/>
          <w:szCs w:val="22"/>
        </w:rPr>
        <w:t>contribut</w:t>
      </w:r>
      <w:r w:rsidR="003F4CE0">
        <w:rPr>
          <w:rFonts w:ascii="Arial" w:hAnsi="Arial" w:cs="Arial"/>
          <w:sz w:val="22"/>
          <w:szCs w:val="22"/>
        </w:rPr>
        <w:t>ing</w:t>
      </w:r>
      <w:r w:rsidR="00254BC1">
        <w:rPr>
          <w:rFonts w:ascii="Arial" w:hAnsi="Arial" w:cs="Arial"/>
          <w:sz w:val="22"/>
          <w:szCs w:val="22"/>
        </w:rPr>
        <w:t xml:space="preserve"> to </w:t>
      </w:r>
      <w:r w:rsidR="003F4CE0">
        <w:rPr>
          <w:rFonts w:ascii="Arial" w:hAnsi="Arial" w:cs="Arial"/>
          <w:sz w:val="22"/>
          <w:szCs w:val="22"/>
        </w:rPr>
        <w:t xml:space="preserve">the </w:t>
      </w:r>
      <w:r w:rsidR="00254BC1">
        <w:rPr>
          <w:rFonts w:ascii="Arial" w:hAnsi="Arial" w:cs="Arial"/>
          <w:sz w:val="22"/>
          <w:szCs w:val="22"/>
        </w:rPr>
        <w:t>proliferation of low hours, low-paid, and highly subsidised ‘mini jobs’</w:t>
      </w:r>
      <w:r w:rsidR="003F4CE0">
        <w:rPr>
          <w:rFonts w:ascii="Arial" w:hAnsi="Arial" w:cs="Arial"/>
          <w:sz w:val="22"/>
          <w:szCs w:val="22"/>
        </w:rPr>
        <w:t>.</w:t>
      </w:r>
      <w:r w:rsidR="00254BC1">
        <w:rPr>
          <w:rFonts w:ascii="Arial" w:hAnsi="Arial" w:cs="Arial"/>
          <w:sz w:val="22"/>
          <w:szCs w:val="22"/>
        </w:rPr>
        <w:t xml:space="preserve"> </w:t>
      </w:r>
      <w:r w:rsidR="003F4CE0">
        <w:rPr>
          <w:rFonts w:ascii="Arial" w:hAnsi="Arial" w:cs="Arial"/>
          <w:sz w:val="22"/>
          <w:szCs w:val="22"/>
        </w:rPr>
        <w:t>At the same time low pay</w:t>
      </w:r>
      <w:r w:rsidR="00254BC1">
        <w:rPr>
          <w:rFonts w:ascii="Arial" w:hAnsi="Arial" w:cs="Arial"/>
          <w:sz w:val="22"/>
          <w:szCs w:val="22"/>
        </w:rPr>
        <w:t xml:space="preserve"> has</w:t>
      </w:r>
      <w:r w:rsidR="0061715D">
        <w:rPr>
          <w:rFonts w:ascii="Arial" w:hAnsi="Arial" w:cs="Arial"/>
          <w:sz w:val="22"/>
          <w:szCs w:val="22"/>
        </w:rPr>
        <w:t xml:space="preserve"> been</w:t>
      </w:r>
      <w:r w:rsidR="00F1666C">
        <w:rPr>
          <w:rFonts w:ascii="Arial" w:hAnsi="Arial" w:cs="Arial"/>
          <w:sz w:val="22"/>
          <w:szCs w:val="22"/>
        </w:rPr>
        <w:t xml:space="preserve"> </w:t>
      </w:r>
      <w:r w:rsidR="005B4DB5">
        <w:rPr>
          <w:rFonts w:ascii="Arial" w:hAnsi="Arial" w:cs="Arial"/>
          <w:sz w:val="22"/>
          <w:szCs w:val="22"/>
        </w:rPr>
        <w:t xml:space="preserve">aggravated </w:t>
      </w:r>
      <w:r w:rsidR="00F1666C">
        <w:rPr>
          <w:rFonts w:ascii="Arial" w:hAnsi="Arial" w:cs="Arial"/>
          <w:sz w:val="22"/>
          <w:szCs w:val="22"/>
        </w:rPr>
        <w:t xml:space="preserve">by freezes in the value of </w:t>
      </w:r>
      <w:r w:rsidR="003F4CE0">
        <w:rPr>
          <w:rFonts w:ascii="Arial" w:hAnsi="Arial" w:cs="Arial"/>
          <w:sz w:val="22"/>
          <w:szCs w:val="22"/>
        </w:rPr>
        <w:t xml:space="preserve">in-work </w:t>
      </w:r>
      <w:r w:rsidR="00F1666C">
        <w:rPr>
          <w:rFonts w:ascii="Arial" w:hAnsi="Arial" w:cs="Arial"/>
          <w:sz w:val="22"/>
          <w:szCs w:val="22"/>
        </w:rPr>
        <w:t>support</w:t>
      </w:r>
      <w:r w:rsidR="00984DA2">
        <w:rPr>
          <w:rFonts w:ascii="Arial" w:hAnsi="Arial" w:cs="Arial"/>
          <w:sz w:val="22"/>
          <w:szCs w:val="22"/>
        </w:rPr>
        <w:t xml:space="preserve"> </w:t>
      </w:r>
      <w:r w:rsidR="00BA19BC">
        <w:rPr>
          <w:rFonts w:ascii="Arial" w:hAnsi="Arial" w:cs="Arial"/>
          <w:sz w:val="22"/>
          <w:szCs w:val="22"/>
        </w:rPr>
        <w:t>(S</w:t>
      </w:r>
      <w:r w:rsidR="00A161EC">
        <w:rPr>
          <w:rFonts w:ascii="Arial" w:hAnsi="Arial" w:cs="Arial"/>
          <w:sz w:val="22"/>
          <w:szCs w:val="22"/>
        </w:rPr>
        <w:t>ections 4, 5</w:t>
      </w:r>
      <w:r w:rsidR="00BA19BC">
        <w:rPr>
          <w:rFonts w:ascii="Arial" w:hAnsi="Arial" w:cs="Arial"/>
          <w:sz w:val="22"/>
          <w:szCs w:val="22"/>
        </w:rPr>
        <w:t>)</w:t>
      </w:r>
      <w:r w:rsidR="00D96EA4">
        <w:rPr>
          <w:rFonts w:ascii="Arial" w:hAnsi="Arial" w:cs="Arial"/>
          <w:sz w:val="22"/>
          <w:szCs w:val="22"/>
        </w:rPr>
        <w:t>.</w:t>
      </w:r>
      <w:r w:rsidR="00F1666C">
        <w:rPr>
          <w:rFonts w:ascii="Arial" w:hAnsi="Arial" w:cs="Arial"/>
          <w:sz w:val="22"/>
          <w:szCs w:val="22"/>
        </w:rPr>
        <w:t xml:space="preserve">   </w:t>
      </w:r>
    </w:p>
    <w:p w14:paraId="191ACC06" w14:textId="77777777" w:rsidR="00C3108B" w:rsidRDefault="00C3108B" w:rsidP="002129F4">
      <w:pPr>
        <w:spacing w:line="276" w:lineRule="auto"/>
        <w:jc w:val="both"/>
        <w:rPr>
          <w:rFonts w:ascii="Arial" w:hAnsi="Arial" w:cs="Arial"/>
          <w:sz w:val="16"/>
          <w:szCs w:val="16"/>
        </w:rPr>
      </w:pPr>
    </w:p>
    <w:p w14:paraId="12D38089" w14:textId="564B2B40" w:rsidR="00542644" w:rsidRPr="00F56FEA" w:rsidRDefault="007B0713" w:rsidP="00F56FEA">
      <w:pPr>
        <w:spacing w:line="276" w:lineRule="auto"/>
        <w:jc w:val="both"/>
        <w:rPr>
          <w:rFonts w:ascii="Arial" w:hAnsi="Arial" w:cs="Arial"/>
          <w:sz w:val="22"/>
          <w:szCs w:val="22"/>
        </w:rPr>
      </w:pPr>
      <w:r>
        <w:rPr>
          <w:rFonts w:ascii="Arial" w:hAnsi="Arial" w:cs="Arial"/>
          <w:sz w:val="22"/>
          <w:szCs w:val="22"/>
        </w:rPr>
        <w:t>T</w:t>
      </w:r>
      <w:r w:rsidR="00F45627">
        <w:rPr>
          <w:rFonts w:ascii="Arial" w:hAnsi="Arial" w:cs="Arial"/>
          <w:sz w:val="22"/>
          <w:szCs w:val="22"/>
        </w:rPr>
        <w:t xml:space="preserve">he </w:t>
      </w:r>
      <w:r w:rsidR="008B6C6A">
        <w:rPr>
          <w:rFonts w:ascii="Arial" w:hAnsi="Arial" w:cs="Arial"/>
          <w:sz w:val="22"/>
          <w:szCs w:val="22"/>
        </w:rPr>
        <w:t>Labour Law and Social Security Law</w:t>
      </w:r>
      <w:r w:rsidR="00F45627">
        <w:rPr>
          <w:rFonts w:ascii="Arial" w:hAnsi="Arial" w:cs="Arial"/>
          <w:sz w:val="22"/>
          <w:szCs w:val="22"/>
        </w:rPr>
        <w:t xml:space="preserve"> regimes </w:t>
      </w:r>
      <w:r w:rsidR="00D6078A">
        <w:rPr>
          <w:rFonts w:ascii="Arial" w:hAnsi="Arial" w:cs="Arial"/>
          <w:sz w:val="22"/>
          <w:szCs w:val="22"/>
        </w:rPr>
        <w:t xml:space="preserve">share features that are relevant to hours, earnings, and progression. They both </w:t>
      </w:r>
      <w:r w:rsidR="00711E9A">
        <w:rPr>
          <w:rFonts w:ascii="Arial" w:hAnsi="Arial" w:cs="Arial"/>
          <w:sz w:val="22"/>
          <w:szCs w:val="22"/>
        </w:rPr>
        <w:t xml:space="preserve">deploy </w:t>
      </w:r>
      <w:r w:rsidR="001E51F4" w:rsidRPr="00222B1D">
        <w:rPr>
          <w:rFonts w:ascii="Arial" w:hAnsi="Arial" w:cs="Arial"/>
          <w:sz w:val="22"/>
          <w:szCs w:val="22"/>
        </w:rPr>
        <w:t>discipline to manage participants’ behaviour</w:t>
      </w:r>
      <w:r w:rsidR="00881125">
        <w:rPr>
          <w:rFonts w:ascii="Arial" w:hAnsi="Arial" w:cs="Arial"/>
          <w:sz w:val="22"/>
          <w:szCs w:val="22"/>
        </w:rPr>
        <w:t xml:space="preserve"> </w:t>
      </w:r>
      <w:r w:rsidR="00772DB3">
        <w:rPr>
          <w:rFonts w:ascii="Arial" w:hAnsi="Arial" w:cs="Arial"/>
          <w:sz w:val="22"/>
          <w:szCs w:val="22"/>
        </w:rPr>
        <w:t>throughout t</w:t>
      </w:r>
      <w:r w:rsidR="001E51F4" w:rsidRPr="00222B1D">
        <w:rPr>
          <w:rFonts w:ascii="Arial" w:hAnsi="Arial" w:cs="Arial"/>
          <w:sz w:val="22"/>
          <w:szCs w:val="22"/>
        </w:rPr>
        <w:t xml:space="preserve">he </w:t>
      </w:r>
      <w:r w:rsidR="009A7ADD">
        <w:rPr>
          <w:rFonts w:ascii="Arial" w:hAnsi="Arial" w:cs="Arial"/>
          <w:sz w:val="22"/>
          <w:szCs w:val="22"/>
        </w:rPr>
        <w:t xml:space="preserve">work </w:t>
      </w:r>
      <w:r w:rsidR="001E51F4" w:rsidRPr="00222B1D">
        <w:rPr>
          <w:rFonts w:ascii="Arial" w:hAnsi="Arial" w:cs="Arial"/>
          <w:sz w:val="22"/>
          <w:szCs w:val="22"/>
        </w:rPr>
        <w:t>cyc</w:t>
      </w:r>
      <w:r w:rsidR="00427A07">
        <w:rPr>
          <w:rFonts w:ascii="Arial" w:hAnsi="Arial" w:cs="Arial"/>
          <w:sz w:val="22"/>
          <w:szCs w:val="22"/>
        </w:rPr>
        <w:t>le</w:t>
      </w:r>
      <w:r w:rsidR="001E3810">
        <w:rPr>
          <w:rFonts w:ascii="Arial" w:hAnsi="Arial" w:cs="Arial"/>
          <w:sz w:val="22"/>
          <w:szCs w:val="22"/>
        </w:rPr>
        <w:t>.</w:t>
      </w:r>
      <w:r w:rsidR="001E51F4" w:rsidRPr="00222B1D">
        <w:rPr>
          <w:rStyle w:val="FootnoteReference"/>
          <w:rFonts w:ascii="Arial" w:hAnsi="Arial" w:cs="Arial"/>
          <w:sz w:val="22"/>
          <w:szCs w:val="22"/>
        </w:rPr>
        <w:footnoteReference w:id="5"/>
      </w:r>
      <w:r w:rsidR="00233D6F">
        <w:rPr>
          <w:rFonts w:ascii="Arial" w:hAnsi="Arial" w:cs="Arial"/>
          <w:sz w:val="22"/>
          <w:szCs w:val="22"/>
        </w:rPr>
        <w:t xml:space="preserve"> </w:t>
      </w:r>
      <w:r w:rsidR="0059199E">
        <w:rPr>
          <w:rFonts w:ascii="Arial" w:hAnsi="Arial" w:cs="Arial"/>
          <w:sz w:val="22"/>
          <w:szCs w:val="22"/>
        </w:rPr>
        <w:t xml:space="preserve"> </w:t>
      </w:r>
      <w:r w:rsidR="006D5EB6">
        <w:rPr>
          <w:rFonts w:ascii="Arial" w:hAnsi="Arial" w:cs="Arial"/>
          <w:sz w:val="22"/>
          <w:szCs w:val="22"/>
        </w:rPr>
        <w:t xml:space="preserve">Labour Law </w:t>
      </w:r>
      <w:r w:rsidR="00711E9A">
        <w:rPr>
          <w:rFonts w:ascii="Arial" w:hAnsi="Arial" w:cs="Arial"/>
          <w:sz w:val="22"/>
          <w:szCs w:val="22"/>
        </w:rPr>
        <w:t>confers on</w:t>
      </w:r>
      <w:r w:rsidR="001E51F4" w:rsidRPr="00222B1D">
        <w:rPr>
          <w:rFonts w:ascii="Arial" w:hAnsi="Arial" w:cs="Arial"/>
          <w:sz w:val="22"/>
          <w:szCs w:val="22"/>
        </w:rPr>
        <w:t xml:space="preserve"> employers</w:t>
      </w:r>
      <w:r w:rsidR="00711E9A">
        <w:rPr>
          <w:rFonts w:ascii="Arial" w:hAnsi="Arial" w:cs="Arial"/>
          <w:sz w:val="22"/>
          <w:szCs w:val="22"/>
        </w:rPr>
        <w:t xml:space="preserve"> a</w:t>
      </w:r>
      <w:r w:rsidR="001E51F4" w:rsidRPr="00222B1D">
        <w:rPr>
          <w:rFonts w:ascii="Arial" w:hAnsi="Arial" w:cs="Arial"/>
          <w:sz w:val="22"/>
          <w:szCs w:val="22"/>
        </w:rPr>
        <w:t xml:space="preserve"> ‘righ</w:t>
      </w:r>
      <w:r w:rsidR="006005E2">
        <w:rPr>
          <w:rFonts w:ascii="Arial" w:hAnsi="Arial" w:cs="Arial"/>
          <w:sz w:val="22"/>
          <w:szCs w:val="22"/>
        </w:rPr>
        <w:t>t to manage’</w:t>
      </w:r>
      <w:r w:rsidR="00233D6F">
        <w:rPr>
          <w:rFonts w:ascii="Arial" w:hAnsi="Arial" w:cs="Arial"/>
          <w:sz w:val="22"/>
          <w:szCs w:val="22"/>
        </w:rPr>
        <w:t xml:space="preserve"> </w:t>
      </w:r>
      <w:r w:rsidR="0077741C">
        <w:rPr>
          <w:rFonts w:ascii="Arial" w:hAnsi="Arial" w:cs="Arial"/>
          <w:sz w:val="22"/>
          <w:szCs w:val="22"/>
        </w:rPr>
        <w:t xml:space="preserve">and to </w:t>
      </w:r>
      <w:r w:rsidR="00711E9A">
        <w:rPr>
          <w:rFonts w:ascii="Arial" w:hAnsi="Arial" w:cs="Arial"/>
          <w:sz w:val="22"/>
          <w:szCs w:val="22"/>
        </w:rPr>
        <w:t>secure</w:t>
      </w:r>
      <w:r w:rsidR="00154904">
        <w:rPr>
          <w:rFonts w:ascii="Arial" w:hAnsi="Arial" w:cs="Arial"/>
          <w:sz w:val="22"/>
          <w:szCs w:val="22"/>
        </w:rPr>
        <w:t xml:space="preserve"> compliance with requirements to work overtime and additional hours, and </w:t>
      </w:r>
      <w:r w:rsidR="00D6078A">
        <w:rPr>
          <w:rFonts w:ascii="Arial" w:hAnsi="Arial" w:cs="Arial"/>
          <w:sz w:val="22"/>
          <w:szCs w:val="22"/>
        </w:rPr>
        <w:t xml:space="preserve">the right to </w:t>
      </w:r>
      <w:r w:rsidR="00D6078A">
        <w:rPr>
          <w:rFonts w:ascii="Arial" w:hAnsi="Arial" w:cs="Arial"/>
          <w:sz w:val="22"/>
          <w:szCs w:val="22"/>
        </w:rPr>
        <w:lastRenderedPageBreak/>
        <w:t xml:space="preserve">expect </w:t>
      </w:r>
      <w:r w:rsidR="00711E9A">
        <w:rPr>
          <w:rFonts w:ascii="Arial" w:hAnsi="Arial" w:cs="Arial"/>
          <w:sz w:val="22"/>
          <w:szCs w:val="22"/>
        </w:rPr>
        <w:t>c</w:t>
      </w:r>
      <w:r w:rsidR="009C00AF">
        <w:rPr>
          <w:rFonts w:ascii="Arial" w:hAnsi="Arial" w:cs="Arial"/>
          <w:sz w:val="22"/>
          <w:szCs w:val="22"/>
        </w:rPr>
        <w:t>o-operat</w:t>
      </w:r>
      <w:r w:rsidR="00D6078A">
        <w:rPr>
          <w:rFonts w:ascii="Arial" w:hAnsi="Arial" w:cs="Arial"/>
          <w:sz w:val="22"/>
          <w:szCs w:val="22"/>
        </w:rPr>
        <w:t>ion</w:t>
      </w:r>
      <w:r w:rsidR="009C00AF">
        <w:rPr>
          <w:rFonts w:ascii="Arial" w:hAnsi="Arial" w:cs="Arial"/>
          <w:sz w:val="22"/>
          <w:szCs w:val="22"/>
        </w:rPr>
        <w:t xml:space="preserve"> </w:t>
      </w:r>
      <w:r w:rsidR="00AA1491">
        <w:rPr>
          <w:rFonts w:ascii="Arial" w:hAnsi="Arial" w:cs="Arial"/>
          <w:sz w:val="22"/>
          <w:szCs w:val="22"/>
        </w:rPr>
        <w:t xml:space="preserve">with </w:t>
      </w:r>
      <w:r w:rsidR="001B3FC4">
        <w:rPr>
          <w:rFonts w:ascii="Arial" w:hAnsi="Arial" w:cs="Arial"/>
          <w:sz w:val="22"/>
          <w:szCs w:val="22"/>
        </w:rPr>
        <w:t>workplace change</w:t>
      </w:r>
      <w:r w:rsidR="00154904">
        <w:rPr>
          <w:rFonts w:ascii="Arial" w:hAnsi="Arial" w:cs="Arial"/>
          <w:sz w:val="22"/>
          <w:szCs w:val="22"/>
        </w:rPr>
        <w:t>.</w:t>
      </w:r>
      <w:r w:rsidR="00820B56" w:rsidRPr="00FE7483">
        <w:rPr>
          <w:rStyle w:val="FootnoteReference"/>
          <w:rFonts w:ascii="Arial" w:hAnsi="Arial" w:cs="Arial"/>
          <w:sz w:val="22"/>
          <w:szCs w:val="22"/>
        </w:rPr>
        <w:footnoteReference w:id="6"/>
      </w:r>
      <w:r w:rsidR="00154904">
        <w:rPr>
          <w:rFonts w:ascii="Arial" w:hAnsi="Arial" w:cs="Arial"/>
          <w:sz w:val="22"/>
          <w:szCs w:val="22"/>
        </w:rPr>
        <w:t xml:space="preserve"> Contractual power</w:t>
      </w:r>
      <w:r w:rsidR="00AA1491">
        <w:rPr>
          <w:rFonts w:ascii="Arial" w:hAnsi="Arial" w:cs="Arial"/>
          <w:sz w:val="22"/>
          <w:szCs w:val="22"/>
        </w:rPr>
        <w:t xml:space="preserve"> </w:t>
      </w:r>
      <w:r w:rsidR="001C7573">
        <w:rPr>
          <w:rFonts w:ascii="Arial" w:hAnsi="Arial" w:cs="Arial"/>
          <w:sz w:val="22"/>
          <w:szCs w:val="22"/>
        </w:rPr>
        <w:t xml:space="preserve">to </w:t>
      </w:r>
      <w:r w:rsidR="00711E9A">
        <w:rPr>
          <w:rFonts w:ascii="Arial" w:hAnsi="Arial" w:cs="Arial"/>
          <w:sz w:val="22"/>
          <w:szCs w:val="22"/>
        </w:rPr>
        <w:t xml:space="preserve">do this </w:t>
      </w:r>
      <w:r w:rsidR="00154904">
        <w:rPr>
          <w:rFonts w:ascii="Arial" w:hAnsi="Arial" w:cs="Arial"/>
          <w:sz w:val="22"/>
          <w:szCs w:val="22"/>
        </w:rPr>
        <w:t xml:space="preserve">can </w:t>
      </w:r>
      <w:r w:rsidR="003F4CE0">
        <w:rPr>
          <w:rFonts w:ascii="Arial" w:hAnsi="Arial" w:cs="Arial"/>
          <w:sz w:val="22"/>
          <w:szCs w:val="22"/>
        </w:rPr>
        <w:t xml:space="preserve">now readily </w:t>
      </w:r>
      <w:r w:rsidR="00154904">
        <w:rPr>
          <w:rFonts w:ascii="Arial" w:hAnsi="Arial" w:cs="Arial"/>
          <w:sz w:val="22"/>
          <w:szCs w:val="22"/>
        </w:rPr>
        <w:t>be</w:t>
      </w:r>
      <w:r w:rsidR="00817801">
        <w:rPr>
          <w:rFonts w:ascii="Arial" w:hAnsi="Arial" w:cs="Arial"/>
          <w:sz w:val="22"/>
          <w:szCs w:val="22"/>
        </w:rPr>
        <w:t xml:space="preserve"> </w:t>
      </w:r>
      <w:r w:rsidR="00AA1491">
        <w:rPr>
          <w:rFonts w:ascii="Arial" w:hAnsi="Arial" w:cs="Arial"/>
          <w:sz w:val="22"/>
          <w:szCs w:val="22"/>
        </w:rPr>
        <w:t>reserved to the employer</w:t>
      </w:r>
      <w:r w:rsidR="008B3413">
        <w:rPr>
          <w:rFonts w:ascii="Arial" w:hAnsi="Arial" w:cs="Arial"/>
          <w:sz w:val="22"/>
          <w:szCs w:val="22"/>
        </w:rPr>
        <w:t>.</w:t>
      </w:r>
      <w:r w:rsidR="00EC1515" w:rsidRPr="00F5095F">
        <w:rPr>
          <w:rStyle w:val="FootnoteReference"/>
          <w:rFonts w:ascii="Arial" w:hAnsi="Arial" w:cs="Arial"/>
          <w:sz w:val="22"/>
          <w:szCs w:val="22"/>
        </w:rPr>
        <w:footnoteReference w:id="7"/>
      </w:r>
      <w:r w:rsidR="008B3413">
        <w:rPr>
          <w:rFonts w:ascii="Arial" w:hAnsi="Arial" w:cs="Arial"/>
          <w:sz w:val="22"/>
          <w:szCs w:val="22"/>
        </w:rPr>
        <w:t xml:space="preserve"> </w:t>
      </w:r>
      <w:r w:rsidR="002338EB">
        <w:rPr>
          <w:rFonts w:ascii="Arial" w:hAnsi="Arial" w:cs="Arial"/>
          <w:sz w:val="22"/>
          <w:szCs w:val="22"/>
        </w:rPr>
        <w:t xml:space="preserve"> </w:t>
      </w:r>
      <w:r w:rsidR="00D6078A">
        <w:rPr>
          <w:rFonts w:ascii="Arial" w:hAnsi="Arial" w:cs="Arial"/>
          <w:sz w:val="22"/>
          <w:szCs w:val="22"/>
        </w:rPr>
        <w:t xml:space="preserve">Other approaches to </w:t>
      </w:r>
      <w:r w:rsidR="00711E9A">
        <w:rPr>
          <w:rFonts w:ascii="Arial" w:hAnsi="Arial" w:cs="Arial"/>
          <w:sz w:val="22"/>
          <w:szCs w:val="22"/>
        </w:rPr>
        <w:t>sign</w:t>
      </w:r>
      <w:r w:rsidR="00D6078A">
        <w:rPr>
          <w:rFonts w:ascii="Arial" w:hAnsi="Arial" w:cs="Arial"/>
          <w:sz w:val="22"/>
          <w:szCs w:val="22"/>
        </w:rPr>
        <w:t>ing</w:t>
      </w:r>
      <w:r w:rsidR="00711E9A">
        <w:rPr>
          <w:rFonts w:ascii="Arial" w:hAnsi="Arial" w:cs="Arial"/>
          <w:sz w:val="22"/>
          <w:szCs w:val="22"/>
        </w:rPr>
        <w:t xml:space="preserve"> up workforces to new variants on workplace flexibility are </w:t>
      </w:r>
      <w:r w:rsidR="0077741C">
        <w:rPr>
          <w:rFonts w:ascii="Arial" w:hAnsi="Arial" w:cs="Arial"/>
          <w:sz w:val="22"/>
          <w:szCs w:val="22"/>
        </w:rPr>
        <w:t>currently very much in vogue in low pay sectors</w:t>
      </w:r>
      <w:r w:rsidR="00FD24A2">
        <w:rPr>
          <w:rFonts w:ascii="Arial" w:hAnsi="Arial" w:cs="Arial"/>
          <w:sz w:val="22"/>
          <w:szCs w:val="22"/>
        </w:rPr>
        <w:t xml:space="preserve"> like</w:t>
      </w:r>
      <w:r w:rsidR="00657B20">
        <w:rPr>
          <w:rFonts w:ascii="Arial" w:hAnsi="Arial" w:cs="Arial"/>
          <w:sz w:val="22"/>
          <w:szCs w:val="22"/>
        </w:rPr>
        <w:t xml:space="preserve"> </w:t>
      </w:r>
      <w:r w:rsidR="002A2376">
        <w:rPr>
          <w:rFonts w:ascii="Arial" w:hAnsi="Arial" w:cs="Arial"/>
          <w:sz w:val="22"/>
          <w:szCs w:val="22"/>
        </w:rPr>
        <w:t>R</w:t>
      </w:r>
      <w:r w:rsidR="0077741C">
        <w:rPr>
          <w:rFonts w:ascii="Arial" w:hAnsi="Arial" w:cs="Arial"/>
          <w:sz w:val="22"/>
          <w:szCs w:val="22"/>
        </w:rPr>
        <w:t>etail</w:t>
      </w:r>
      <w:r w:rsidR="00B819B4">
        <w:rPr>
          <w:rFonts w:ascii="Arial" w:hAnsi="Arial" w:cs="Arial"/>
          <w:sz w:val="22"/>
          <w:szCs w:val="22"/>
        </w:rPr>
        <w:t>.</w:t>
      </w:r>
      <w:r w:rsidR="00BE5454">
        <w:rPr>
          <w:rFonts w:ascii="Arial" w:hAnsi="Arial" w:cs="Arial"/>
          <w:sz w:val="22"/>
          <w:szCs w:val="22"/>
        </w:rPr>
        <w:t xml:space="preserve"> A</w:t>
      </w:r>
      <w:r w:rsidR="0077741C">
        <w:rPr>
          <w:rFonts w:ascii="Arial" w:hAnsi="Arial" w:cs="Arial"/>
          <w:sz w:val="22"/>
          <w:szCs w:val="22"/>
        </w:rPr>
        <w:t xml:space="preserve"> </w:t>
      </w:r>
      <w:r w:rsidR="00BE5454">
        <w:rPr>
          <w:rFonts w:ascii="Arial" w:hAnsi="Arial" w:cs="Arial"/>
          <w:sz w:val="22"/>
          <w:szCs w:val="22"/>
        </w:rPr>
        <w:t xml:space="preserve">significant </w:t>
      </w:r>
      <w:r w:rsidR="008B3413">
        <w:rPr>
          <w:rFonts w:ascii="Arial" w:hAnsi="Arial" w:cs="Arial"/>
          <w:sz w:val="22"/>
          <w:szCs w:val="22"/>
        </w:rPr>
        <w:t>example</w:t>
      </w:r>
      <w:r w:rsidR="00711E9A">
        <w:rPr>
          <w:rFonts w:ascii="Arial" w:hAnsi="Arial" w:cs="Arial"/>
          <w:sz w:val="22"/>
          <w:szCs w:val="22"/>
        </w:rPr>
        <w:t>,</w:t>
      </w:r>
      <w:r w:rsidR="00BE5454">
        <w:rPr>
          <w:rFonts w:ascii="Arial" w:hAnsi="Arial" w:cs="Arial"/>
          <w:sz w:val="22"/>
          <w:szCs w:val="22"/>
        </w:rPr>
        <w:t xml:space="preserve"> </w:t>
      </w:r>
      <w:r w:rsidR="00D6078A">
        <w:rPr>
          <w:rFonts w:ascii="Arial" w:hAnsi="Arial" w:cs="Arial"/>
          <w:sz w:val="22"/>
          <w:szCs w:val="22"/>
        </w:rPr>
        <w:t xml:space="preserve">which links </w:t>
      </w:r>
      <w:r w:rsidR="00BE5454">
        <w:rPr>
          <w:rFonts w:ascii="Arial" w:hAnsi="Arial" w:cs="Arial"/>
          <w:sz w:val="22"/>
          <w:szCs w:val="22"/>
        </w:rPr>
        <w:t xml:space="preserve">to </w:t>
      </w:r>
      <w:r w:rsidR="008B3413">
        <w:rPr>
          <w:rFonts w:ascii="Arial" w:hAnsi="Arial" w:cs="Arial"/>
          <w:sz w:val="22"/>
          <w:szCs w:val="22"/>
        </w:rPr>
        <w:t>‘</w:t>
      </w:r>
      <w:r w:rsidR="00BE5454">
        <w:rPr>
          <w:rFonts w:ascii="Arial" w:hAnsi="Arial" w:cs="Arial"/>
          <w:sz w:val="22"/>
          <w:szCs w:val="22"/>
        </w:rPr>
        <w:t>progression</w:t>
      </w:r>
      <w:r w:rsidR="008B3413">
        <w:rPr>
          <w:rFonts w:ascii="Arial" w:hAnsi="Arial" w:cs="Arial"/>
          <w:sz w:val="22"/>
          <w:szCs w:val="22"/>
        </w:rPr>
        <w:t>’</w:t>
      </w:r>
      <w:r w:rsidR="00BE5454">
        <w:rPr>
          <w:rFonts w:ascii="Arial" w:hAnsi="Arial" w:cs="Arial"/>
          <w:sz w:val="22"/>
          <w:szCs w:val="22"/>
        </w:rPr>
        <w:t xml:space="preserve"> themes</w:t>
      </w:r>
      <w:r w:rsidR="00D6078A">
        <w:rPr>
          <w:rFonts w:ascii="Arial" w:hAnsi="Arial" w:cs="Arial"/>
          <w:sz w:val="22"/>
          <w:szCs w:val="22"/>
        </w:rPr>
        <w:t xml:space="preserve"> explored later</w:t>
      </w:r>
      <w:r w:rsidR="00C31ABD">
        <w:rPr>
          <w:rFonts w:ascii="Arial" w:hAnsi="Arial" w:cs="Arial"/>
          <w:sz w:val="22"/>
          <w:szCs w:val="22"/>
        </w:rPr>
        <w:t xml:space="preserve"> </w:t>
      </w:r>
      <w:r w:rsidR="00D6078A">
        <w:rPr>
          <w:rFonts w:ascii="Arial" w:hAnsi="Arial" w:cs="Arial"/>
          <w:sz w:val="22"/>
          <w:szCs w:val="22"/>
        </w:rPr>
        <w:t xml:space="preserve">in </w:t>
      </w:r>
      <w:r w:rsidR="00C31ABD">
        <w:rPr>
          <w:rFonts w:ascii="Arial" w:hAnsi="Arial" w:cs="Arial"/>
          <w:sz w:val="22"/>
          <w:szCs w:val="22"/>
        </w:rPr>
        <w:t>Section 5</w:t>
      </w:r>
      <w:r w:rsidR="00711E9A">
        <w:rPr>
          <w:rFonts w:ascii="Arial" w:hAnsi="Arial" w:cs="Arial"/>
          <w:sz w:val="22"/>
          <w:szCs w:val="22"/>
        </w:rPr>
        <w:t>,</w:t>
      </w:r>
      <w:r w:rsidR="00BE5454">
        <w:rPr>
          <w:rFonts w:ascii="Arial" w:hAnsi="Arial" w:cs="Arial"/>
          <w:sz w:val="22"/>
          <w:szCs w:val="22"/>
        </w:rPr>
        <w:t xml:space="preserve"> </w:t>
      </w:r>
      <w:proofErr w:type="spellStart"/>
      <w:r w:rsidR="003F4CE0">
        <w:rPr>
          <w:rFonts w:ascii="Arial" w:hAnsi="Arial" w:cs="Arial"/>
          <w:sz w:val="22"/>
          <w:szCs w:val="22"/>
        </w:rPr>
        <w:t>o</w:t>
      </w:r>
      <w:r w:rsidR="00657B20">
        <w:rPr>
          <w:rFonts w:ascii="Arial" w:hAnsi="Arial" w:cs="Arial"/>
          <w:sz w:val="22"/>
          <w:szCs w:val="22"/>
        </w:rPr>
        <w:t>s</w:t>
      </w:r>
      <w:proofErr w:type="spellEnd"/>
      <w:r w:rsidR="00657B20">
        <w:rPr>
          <w:rFonts w:ascii="Arial" w:hAnsi="Arial" w:cs="Arial"/>
          <w:sz w:val="22"/>
          <w:szCs w:val="22"/>
        </w:rPr>
        <w:t xml:space="preserve"> </w:t>
      </w:r>
      <w:r w:rsidR="0077741C">
        <w:rPr>
          <w:rFonts w:ascii="Arial" w:hAnsi="Arial" w:cs="Arial"/>
          <w:sz w:val="22"/>
          <w:szCs w:val="22"/>
        </w:rPr>
        <w:t xml:space="preserve">the </w:t>
      </w:r>
      <w:r w:rsidR="0059199E">
        <w:rPr>
          <w:rFonts w:ascii="Arial" w:hAnsi="Arial" w:cs="Arial"/>
          <w:sz w:val="22"/>
          <w:szCs w:val="22"/>
        </w:rPr>
        <w:t>commitment</w:t>
      </w:r>
      <w:r w:rsidR="0077741C">
        <w:rPr>
          <w:rFonts w:ascii="Arial" w:hAnsi="Arial" w:cs="Arial"/>
          <w:sz w:val="22"/>
          <w:szCs w:val="22"/>
        </w:rPr>
        <w:t xml:space="preserve"> by ASDA </w:t>
      </w:r>
      <w:r w:rsidR="00657B20">
        <w:rPr>
          <w:rFonts w:ascii="Arial" w:hAnsi="Arial" w:cs="Arial"/>
          <w:sz w:val="22"/>
          <w:szCs w:val="22"/>
        </w:rPr>
        <w:t xml:space="preserve">to </w:t>
      </w:r>
      <w:r w:rsidR="00711E9A">
        <w:rPr>
          <w:rFonts w:ascii="Arial" w:hAnsi="Arial" w:cs="Arial"/>
          <w:sz w:val="22"/>
          <w:szCs w:val="22"/>
        </w:rPr>
        <w:t xml:space="preserve">pay </w:t>
      </w:r>
      <w:r w:rsidR="00BA50AC">
        <w:rPr>
          <w:rFonts w:ascii="Arial" w:hAnsi="Arial" w:cs="Arial"/>
          <w:sz w:val="22"/>
          <w:szCs w:val="22"/>
        </w:rPr>
        <w:t xml:space="preserve">its staff </w:t>
      </w:r>
      <w:r w:rsidR="00711E9A">
        <w:rPr>
          <w:rFonts w:ascii="Arial" w:hAnsi="Arial" w:cs="Arial"/>
          <w:sz w:val="22"/>
          <w:szCs w:val="22"/>
        </w:rPr>
        <w:t xml:space="preserve">higher rates and </w:t>
      </w:r>
      <w:r w:rsidR="0077741C">
        <w:rPr>
          <w:rFonts w:ascii="Arial" w:hAnsi="Arial" w:cs="Arial"/>
          <w:sz w:val="22"/>
          <w:szCs w:val="22"/>
        </w:rPr>
        <w:t xml:space="preserve">provide </w:t>
      </w:r>
      <w:r w:rsidR="00711E9A">
        <w:rPr>
          <w:rFonts w:ascii="Arial" w:hAnsi="Arial" w:cs="Arial"/>
          <w:sz w:val="22"/>
          <w:szCs w:val="22"/>
        </w:rPr>
        <w:t>better</w:t>
      </w:r>
      <w:r w:rsidR="0077741C">
        <w:rPr>
          <w:rFonts w:ascii="Arial" w:hAnsi="Arial" w:cs="Arial"/>
          <w:sz w:val="22"/>
          <w:szCs w:val="22"/>
        </w:rPr>
        <w:t xml:space="preserve"> </w:t>
      </w:r>
      <w:r w:rsidR="001E3810">
        <w:rPr>
          <w:rFonts w:ascii="Arial" w:hAnsi="Arial" w:cs="Arial"/>
          <w:sz w:val="22"/>
          <w:szCs w:val="22"/>
        </w:rPr>
        <w:t>o</w:t>
      </w:r>
      <w:r w:rsidR="000B5946" w:rsidRPr="00F5095F">
        <w:rPr>
          <w:rFonts w:ascii="Arial" w:hAnsi="Arial" w:cs="Arial"/>
          <w:sz w:val="22"/>
          <w:szCs w:val="22"/>
        </w:rPr>
        <w:t xml:space="preserve">pportunities </w:t>
      </w:r>
      <w:r w:rsidR="001E3810">
        <w:rPr>
          <w:rFonts w:ascii="Arial" w:hAnsi="Arial" w:cs="Arial"/>
          <w:sz w:val="22"/>
          <w:szCs w:val="22"/>
        </w:rPr>
        <w:t>to</w:t>
      </w:r>
      <w:r w:rsidR="000B5946" w:rsidRPr="00F5095F">
        <w:rPr>
          <w:rFonts w:ascii="Arial" w:hAnsi="Arial" w:cs="Arial"/>
          <w:sz w:val="22"/>
          <w:szCs w:val="22"/>
        </w:rPr>
        <w:t xml:space="preserve"> gain experience in different, more varied work</w:t>
      </w:r>
      <w:r w:rsidR="00BA50AC">
        <w:rPr>
          <w:rFonts w:ascii="Arial" w:hAnsi="Arial" w:cs="Arial"/>
          <w:sz w:val="22"/>
          <w:szCs w:val="22"/>
        </w:rPr>
        <w:t xml:space="preserve"> (</w:t>
      </w:r>
      <w:r w:rsidR="00B819B4">
        <w:rPr>
          <w:rFonts w:ascii="Arial" w:hAnsi="Arial" w:cs="Arial"/>
          <w:sz w:val="22"/>
          <w:szCs w:val="22"/>
        </w:rPr>
        <w:t xml:space="preserve">and </w:t>
      </w:r>
      <w:r w:rsidR="00BA50AC">
        <w:rPr>
          <w:rFonts w:ascii="Arial" w:hAnsi="Arial" w:cs="Arial"/>
          <w:sz w:val="22"/>
          <w:szCs w:val="22"/>
        </w:rPr>
        <w:t xml:space="preserve">generally </w:t>
      </w:r>
      <w:r w:rsidR="00B819B4">
        <w:rPr>
          <w:rFonts w:ascii="Arial" w:hAnsi="Arial" w:cs="Arial"/>
          <w:sz w:val="22"/>
          <w:szCs w:val="22"/>
        </w:rPr>
        <w:t>improve</w:t>
      </w:r>
      <w:r w:rsidR="00657B20">
        <w:rPr>
          <w:rFonts w:ascii="Arial" w:hAnsi="Arial" w:cs="Arial"/>
          <w:sz w:val="22"/>
          <w:szCs w:val="22"/>
        </w:rPr>
        <w:t xml:space="preserve"> their earnings and career progression</w:t>
      </w:r>
      <w:r w:rsidR="00BA50AC">
        <w:rPr>
          <w:rFonts w:ascii="Arial" w:hAnsi="Arial" w:cs="Arial"/>
          <w:sz w:val="22"/>
          <w:szCs w:val="22"/>
        </w:rPr>
        <w:t>) in return for agreeing to</w:t>
      </w:r>
      <w:r w:rsidR="00711E9A">
        <w:rPr>
          <w:rFonts w:ascii="Arial" w:hAnsi="Arial" w:cs="Arial"/>
          <w:sz w:val="22"/>
          <w:szCs w:val="22"/>
        </w:rPr>
        <w:t xml:space="preserve"> </w:t>
      </w:r>
      <w:r w:rsidR="00BA50AC">
        <w:rPr>
          <w:rFonts w:ascii="Arial" w:hAnsi="Arial" w:cs="Arial"/>
          <w:sz w:val="22"/>
          <w:szCs w:val="22"/>
        </w:rPr>
        <w:t>f</w:t>
      </w:r>
      <w:r w:rsidR="00711E9A">
        <w:rPr>
          <w:rFonts w:ascii="Arial" w:hAnsi="Arial" w:cs="Arial"/>
          <w:sz w:val="22"/>
          <w:szCs w:val="22"/>
        </w:rPr>
        <w:t xml:space="preserve">lexible </w:t>
      </w:r>
      <w:r w:rsidR="003F4CE0">
        <w:rPr>
          <w:rFonts w:ascii="Arial" w:hAnsi="Arial" w:cs="Arial"/>
          <w:sz w:val="22"/>
          <w:szCs w:val="22"/>
        </w:rPr>
        <w:t xml:space="preserve">work and </w:t>
      </w:r>
      <w:r w:rsidR="009F035B">
        <w:rPr>
          <w:rFonts w:ascii="Arial" w:hAnsi="Arial" w:cs="Arial"/>
          <w:sz w:val="22"/>
          <w:szCs w:val="22"/>
        </w:rPr>
        <w:t xml:space="preserve">team </w:t>
      </w:r>
      <w:r w:rsidR="00711E9A">
        <w:rPr>
          <w:rFonts w:ascii="Arial" w:hAnsi="Arial" w:cs="Arial"/>
          <w:sz w:val="22"/>
          <w:szCs w:val="22"/>
        </w:rPr>
        <w:t>rostering arrangements</w:t>
      </w:r>
      <w:r w:rsidR="009F035B">
        <w:rPr>
          <w:rFonts w:ascii="Arial" w:hAnsi="Arial" w:cs="Arial"/>
          <w:sz w:val="22"/>
          <w:szCs w:val="22"/>
        </w:rPr>
        <w:t>.</w:t>
      </w:r>
      <w:r w:rsidR="00263147" w:rsidRPr="00F5095F">
        <w:rPr>
          <w:rStyle w:val="FootnoteReference"/>
          <w:rFonts w:ascii="Arial" w:hAnsi="Arial" w:cs="Arial"/>
          <w:sz w:val="22"/>
          <w:szCs w:val="22"/>
        </w:rPr>
        <w:footnoteReference w:id="8"/>
      </w:r>
      <w:r w:rsidR="00BC2F34">
        <w:rPr>
          <w:rFonts w:ascii="Arial" w:hAnsi="Arial" w:cs="Arial"/>
          <w:sz w:val="22"/>
          <w:szCs w:val="22"/>
        </w:rPr>
        <w:t xml:space="preserve"> </w:t>
      </w:r>
      <w:r w:rsidR="00263147">
        <w:rPr>
          <w:rFonts w:ascii="Arial" w:hAnsi="Arial" w:cs="Arial"/>
          <w:sz w:val="22"/>
          <w:szCs w:val="22"/>
        </w:rPr>
        <w:t xml:space="preserve">Such changes </w:t>
      </w:r>
      <w:r w:rsidR="00FD24A2">
        <w:rPr>
          <w:rFonts w:ascii="Arial" w:hAnsi="Arial" w:cs="Arial"/>
          <w:sz w:val="22"/>
          <w:szCs w:val="22"/>
        </w:rPr>
        <w:t xml:space="preserve">also </w:t>
      </w:r>
      <w:r w:rsidR="00263147">
        <w:rPr>
          <w:rFonts w:ascii="Arial" w:hAnsi="Arial" w:cs="Arial"/>
          <w:sz w:val="22"/>
          <w:szCs w:val="22"/>
        </w:rPr>
        <w:t>enable organisations</w:t>
      </w:r>
      <w:r w:rsidR="0035009B" w:rsidRPr="00F56FEA">
        <w:rPr>
          <w:rFonts w:ascii="Arial" w:hAnsi="Arial" w:cs="Arial"/>
          <w:sz w:val="22"/>
          <w:szCs w:val="22"/>
        </w:rPr>
        <w:t xml:space="preserve"> to</w:t>
      </w:r>
      <w:r w:rsidR="002F3B43">
        <w:rPr>
          <w:rFonts w:ascii="Arial" w:hAnsi="Arial" w:cs="Arial"/>
          <w:sz w:val="22"/>
          <w:szCs w:val="22"/>
        </w:rPr>
        <w:t xml:space="preserve"> </w:t>
      </w:r>
      <w:r w:rsidR="00FD24A2" w:rsidRPr="00FD24A2">
        <w:rPr>
          <w:rFonts w:ascii="Arial" w:hAnsi="Arial" w:cs="Arial"/>
          <w:i/>
          <w:sz w:val="22"/>
          <w:szCs w:val="22"/>
        </w:rPr>
        <w:t>reduce</w:t>
      </w:r>
      <w:r w:rsidR="0035009B" w:rsidRPr="00F56FEA">
        <w:rPr>
          <w:rFonts w:ascii="Arial" w:hAnsi="Arial" w:cs="Arial"/>
          <w:sz w:val="22"/>
          <w:szCs w:val="22"/>
        </w:rPr>
        <w:t xml:space="preserve"> hours</w:t>
      </w:r>
      <w:r w:rsidR="009F035B">
        <w:rPr>
          <w:rFonts w:ascii="Arial" w:hAnsi="Arial" w:cs="Arial"/>
          <w:sz w:val="22"/>
          <w:szCs w:val="22"/>
        </w:rPr>
        <w:t xml:space="preserve">: something </w:t>
      </w:r>
      <w:r w:rsidR="002A2376">
        <w:rPr>
          <w:rFonts w:ascii="Arial" w:hAnsi="Arial" w:cs="Arial"/>
          <w:sz w:val="22"/>
          <w:szCs w:val="22"/>
        </w:rPr>
        <w:t xml:space="preserve">facilitated by the </w:t>
      </w:r>
      <w:r w:rsidR="00DB1626" w:rsidRPr="00F56FEA">
        <w:rPr>
          <w:rFonts w:ascii="Arial" w:hAnsi="Arial" w:cs="Arial"/>
          <w:sz w:val="22"/>
          <w:szCs w:val="22"/>
        </w:rPr>
        <w:t xml:space="preserve">income replacement </w:t>
      </w:r>
      <w:r w:rsidR="009F035B">
        <w:rPr>
          <w:rFonts w:ascii="Arial" w:hAnsi="Arial" w:cs="Arial"/>
          <w:sz w:val="22"/>
          <w:szCs w:val="22"/>
        </w:rPr>
        <w:t xml:space="preserve">role of the </w:t>
      </w:r>
      <w:r w:rsidR="00A17DC6">
        <w:rPr>
          <w:rFonts w:ascii="Arial" w:hAnsi="Arial" w:cs="Arial"/>
          <w:sz w:val="22"/>
          <w:szCs w:val="22"/>
        </w:rPr>
        <w:t xml:space="preserve">in-work </w:t>
      </w:r>
      <w:r w:rsidR="0035009B" w:rsidRPr="00F56FEA">
        <w:rPr>
          <w:rFonts w:ascii="Arial" w:hAnsi="Arial" w:cs="Arial"/>
          <w:sz w:val="22"/>
          <w:szCs w:val="22"/>
        </w:rPr>
        <w:t>social security system</w:t>
      </w:r>
      <w:r w:rsidR="009F035B">
        <w:rPr>
          <w:rFonts w:ascii="Arial" w:hAnsi="Arial" w:cs="Arial"/>
          <w:sz w:val="22"/>
          <w:szCs w:val="22"/>
        </w:rPr>
        <w:t>.</w:t>
      </w:r>
      <w:r w:rsidR="004A7BF7" w:rsidRPr="00F56FEA">
        <w:rPr>
          <w:rStyle w:val="FootnoteReference"/>
          <w:rFonts w:ascii="Arial" w:hAnsi="Arial" w:cs="Arial"/>
          <w:sz w:val="22"/>
          <w:szCs w:val="22"/>
        </w:rPr>
        <w:footnoteReference w:id="9"/>
      </w:r>
      <w:r w:rsidR="004A7BF7">
        <w:rPr>
          <w:rFonts w:ascii="Arial" w:hAnsi="Arial" w:cs="Arial"/>
          <w:sz w:val="22"/>
          <w:szCs w:val="22"/>
        </w:rPr>
        <w:t xml:space="preserve"> </w:t>
      </w:r>
    </w:p>
    <w:p w14:paraId="14B55EE5" w14:textId="77777777" w:rsidR="00542644" w:rsidRPr="00F56FEA" w:rsidRDefault="00542644" w:rsidP="00F56FEA">
      <w:pPr>
        <w:jc w:val="both"/>
        <w:rPr>
          <w:rFonts w:ascii="Arial" w:hAnsi="Arial" w:cs="Arial"/>
          <w:sz w:val="16"/>
          <w:szCs w:val="16"/>
        </w:rPr>
      </w:pPr>
    </w:p>
    <w:p w14:paraId="2F46F1A3" w14:textId="22D8AB46" w:rsidR="00EC6FAE" w:rsidRDefault="00CA0F70" w:rsidP="0055612A">
      <w:pPr>
        <w:spacing w:line="276" w:lineRule="auto"/>
        <w:jc w:val="both"/>
        <w:rPr>
          <w:rFonts w:ascii="Arial" w:hAnsi="Arial" w:cs="Arial"/>
          <w:sz w:val="22"/>
          <w:szCs w:val="22"/>
        </w:rPr>
      </w:pPr>
      <w:r>
        <w:rPr>
          <w:rFonts w:ascii="Arial" w:hAnsi="Arial" w:cs="Arial"/>
          <w:sz w:val="22"/>
          <w:szCs w:val="22"/>
        </w:rPr>
        <w:t xml:space="preserve">On the </w:t>
      </w:r>
      <w:r w:rsidR="001E51F4" w:rsidRPr="00222B1D">
        <w:rPr>
          <w:rFonts w:ascii="Arial" w:hAnsi="Arial" w:cs="Arial"/>
          <w:sz w:val="22"/>
          <w:szCs w:val="22"/>
        </w:rPr>
        <w:t xml:space="preserve">Social Security Law </w:t>
      </w:r>
      <w:r w:rsidR="00801573">
        <w:rPr>
          <w:rFonts w:ascii="Arial" w:hAnsi="Arial" w:cs="Arial"/>
          <w:sz w:val="22"/>
          <w:szCs w:val="22"/>
        </w:rPr>
        <w:t>side, discipline</w:t>
      </w:r>
      <w:r w:rsidR="00DE78AC">
        <w:rPr>
          <w:rFonts w:ascii="Arial" w:hAnsi="Arial" w:cs="Arial"/>
          <w:sz w:val="22"/>
          <w:szCs w:val="22"/>
        </w:rPr>
        <w:t xml:space="preserve"> </w:t>
      </w:r>
      <w:r w:rsidR="00C31ABD">
        <w:rPr>
          <w:rFonts w:ascii="Arial" w:hAnsi="Arial" w:cs="Arial"/>
          <w:sz w:val="22"/>
          <w:szCs w:val="22"/>
        </w:rPr>
        <w:t>has played a central role in</w:t>
      </w:r>
      <w:r w:rsidR="00A8235E">
        <w:rPr>
          <w:rFonts w:ascii="Arial" w:hAnsi="Arial" w:cs="Arial"/>
          <w:sz w:val="22"/>
          <w:szCs w:val="22"/>
        </w:rPr>
        <w:t xml:space="preserve"> regulating</w:t>
      </w:r>
      <w:r w:rsidR="00282DA0">
        <w:rPr>
          <w:rFonts w:ascii="Arial" w:hAnsi="Arial" w:cs="Arial"/>
          <w:sz w:val="22"/>
          <w:szCs w:val="22"/>
        </w:rPr>
        <w:t xml:space="preserve"> labour market participation</w:t>
      </w:r>
      <w:r w:rsidR="004155E8">
        <w:rPr>
          <w:rFonts w:ascii="Arial" w:hAnsi="Arial" w:cs="Arial"/>
          <w:sz w:val="22"/>
          <w:szCs w:val="22"/>
        </w:rPr>
        <w:t xml:space="preserve">, primarily by withholding </w:t>
      </w:r>
      <w:r w:rsidR="00E72BDC">
        <w:rPr>
          <w:rFonts w:ascii="Arial" w:hAnsi="Arial" w:cs="Arial"/>
          <w:sz w:val="22"/>
          <w:szCs w:val="22"/>
        </w:rPr>
        <w:t>support to</w:t>
      </w:r>
      <w:r w:rsidR="002914C4">
        <w:rPr>
          <w:rFonts w:ascii="Arial" w:hAnsi="Arial" w:cs="Arial"/>
          <w:sz w:val="22"/>
          <w:szCs w:val="22"/>
        </w:rPr>
        <w:t xml:space="preserve"> </w:t>
      </w:r>
      <w:r w:rsidR="00E72BDC">
        <w:rPr>
          <w:rFonts w:ascii="Arial" w:hAnsi="Arial" w:cs="Arial"/>
          <w:sz w:val="22"/>
          <w:szCs w:val="22"/>
        </w:rPr>
        <w:t>secure</w:t>
      </w:r>
      <w:r w:rsidR="00282DA0">
        <w:rPr>
          <w:rFonts w:ascii="Arial" w:hAnsi="Arial" w:cs="Arial"/>
          <w:sz w:val="22"/>
          <w:szCs w:val="22"/>
        </w:rPr>
        <w:t xml:space="preserve"> take-up of employment</w:t>
      </w:r>
      <w:r w:rsidR="00476D04">
        <w:rPr>
          <w:rFonts w:ascii="Arial" w:hAnsi="Arial" w:cs="Arial"/>
          <w:sz w:val="22"/>
          <w:szCs w:val="22"/>
        </w:rPr>
        <w:t xml:space="preserve">. This </w:t>
      </w:r>
      <w:r w:rsidR="002914C4">
        <w:rPr>
          <w:rFonts w:ascii="Arial" w:hAnsi="Arial" w:cs="Arial"/>
          <w:sz w:val="22"/>
          <w:szCs w:val="22"/>
        </w:rPr>
        <w:t xml:space="preserve">feature </w:t>
      </w:r>
      <w:r w:rsidR="00476D04">
        <w:rPr>
          <w:rFonts w:ascii="Arial" w:hAnsi="Arial" w:cs="Arial"/>
          <w:sz w:val="22"/>
          <w:szCs w:val="22"/>
        </w:rPr>
        <w:t>has</w:t>
      </w:r>
      <w:r w:rsidR="00C31ABD">
        <w:rPr>
          <w:rFonts w:ascii="Arial" w:hAnsi="Arial" w:cs="Arial"/>
          <w:sz w:val="22"/>
          <w:szCs w:val="22"/>
        </w:rPr>
        <w:t xml:space="preserve"> a long provenance, and </w:t>
      </w:r>
      <w:r w:rsidR="00E1494F">
        <w:rPr>
          <w:rFonts w:ascii="Arial" w:hAnsi="Arial" w:cs="Arial"/>
          <w:sz w:val="22"/>
          <w:szCs w:val="22"/>
        </w:rPr>
        <w:t xml:space="preserve">has </w:t>
      </w:r>
      <w:r w:rsidR="00E72BDC">
        <w:rPr>
          <w:rFonts w:ascii="Arial" w:hAnsi="Arial" w:cs="Arial"/>
          <w:sz w:val="22"/>
          <w:szCs w:val="22"/>
        </w:rPr>
        <w:t xml:space="preserve">played a central role </w:t>
      </w:r>
      <w:r w:rsidR="00E1494F">
        <w:rPr>
          <w:rFonts w:ascii="Arial" w:hAnsi="Arial" w:cs="Arial"/>
          <w:sz w:val="22"/>
          <w:szCs w:val="22"/>
        </w:rPr>
        <w:t>in shaping</w:t>
      </w:r>
      <w:r w:rsidR="002914C4">
        <w:rPr>
          <w:rFonts w:ascii="Arial" w:hAnsi="Arial" w:cs="Arial"/>
          <w:sz w:val="22"/>
          <w:szCs w:val="22"/>
        </w:rPr>
        <w:t xml:space="preserve"> the ‘duty to </w:t>
      </w:r>
      <w:r w:rsidR="002914C4" w:rsidRPr="00663171">
        <w:rPr>
          <w:rFonts w:ascii="Arial" w:hAnsi="Arial" w:cs="Arial"/>
          <w:sz w:val="22"/>
          <w:szCs w:val="22"/>
        </w:rPr>
        <w:t>work’</w:t>
      </w:r>
      <w:r w:rsidR="006F11D7">
        <w:rPr>
          <w:rFonts w:ascii="Arial" w:hAnsi="Arial" w:cs="Arial"/>
          <w:sz w:val="22"/>
          <w:szCs w:val="22"/>
        </w:rPr>
        <w:t xml:space="preserve"> since the Poor Law</w:t>
      </w:r>
      <w:r w:rsidR="00663171" w:rsidRPr="00663171">
        <w:rPr>
          <w:rFonts w:ascii="Arial" w:hAnsi="Arial" w:cs="Arial"/>
          <w:sz w:val="22"/>
          <w:szCs w:val="22"/>
        </w:rPr>
        <w:t>.</w:t>
      </w:r>
      <w:r w:rsidR="00663171" w:rsidRPr="00663171">
        <w:rPr>
          <w:rStyle w:val="FootnoteReference"/>
          <w:rFonts w:ascii="Arial" w:hAnsi="Arial" w:cs="Arial"/>
          <w:sz w:val="22"/>
          <w:szCs w:val="22"/>
        </w:rPr>
        <w:footnoteReference w:id="10"/>
      </w:r>
      <w:r w:rsidR="00663171" w:rsidRPr="00663171">
        <w:rPr>
          <w:rFonts w:ascii="Arial" w:hAnsi="Arial" w:cs="Arial"/>
          <w:sz w:val="22"/>
          <w:szCs w:val="22"/>
        </w:rPr>
        <w:t xml:space="preserve"> </w:t>
      </w:r>
      <w:r w:rsidR="002C6BF0">
        <w:rPr>
          <w:rFonts w:ascii="Arial" w:hAnsi="Arial" w:cs="Arial"/>
          <w:sz w:val="22"/>
          <w:szCs w:val="22"/>
        </w:rPr>
        <w:t xml:space="preserve"> A number of </w:t>
      </w:r>
      <w:r w:rsidR="00B96D72">
        <w:rPr>
          <w:rFonts w:ascii="Arial" w:hAnsi="Arial" w:cs="Arial"/>
          <w:sz w:val="22"/>
          <w:szCs w:val="22"/>
        </w:rPr>
        <w:t xml:space="preserve">factors have </w:t>
      </w:r>
      <w:r w:rsidR="009068AD">
        <w:rPr>
          <w:rFonts w:ascii="Arial" w:hAnsi="Arial" w:cs="Arial"/>
          <w:sz w:val="22"/>
          <w:szCs w:val="22"/>
        </w:rPr>
        <w:t xml:space="preserve">influenced the form which </w:t>
      </w:r>
      <w:r w:rsidR="00F832EB">
        <w:rPr>
          <w:rFonts w:ascii="Arial" w:hAnsi="Arial" w:cs="Arial"/>
          <w:sz w:val="22"/>
          <w:szCs w:val="22"/>
        </w:rPr>
        <w:t xml:space="preserve">that </w:t>
      </w:r>
      <w:r w:rsidR="002C6BF0">
        <w:rPr>
          <w:rFonts w:ascii="Arial" w:hAnsi="Arial" w:cs="Arial"/>
          <w:sz w:val="22"/>
          <w:szCs w:val="22"/>
        </w:rPr>
        <w:t xml:space="preserve">duty </w:t>
      </w:r>
      <w:r w:rsidR="009068AD">
        <w:rPr>
          <w:rFonts w:ascii="Arial" w:hAnsi="Arial" w:cs="Arial"/>
          <w:sz w:val="22"/>
          <w:szCs w:val="22"/>
        </w:rPr>
        <w:t xml:space="preserve">takes, </w:t>
      </w:r>
      <w:r w:rsidR="00476D04">
        <w:rPr>
          <w:rFonts w:ascii="Arial" w:hAnsi="Arial" w:cs="Arial"/>
          <w:sz w:val="22"/>
          <w:szCs w:val="22"/>
        </w:rPr>
        <w:t xml:space="preserve">particularly since </w:t>
      </w:r>
      <w:r w:rsidR="00E72BDC">
        <w:rPr>
          <w:rFonts w:ascii="Arial" w:hAnsi="Arial" w:cs="Arial"/>
          <w:sz w:val="22"/>
          <w:szCs w:val="22"/>
        </w:rPr>
        <w:t xml:space="preserve">the </w:t>
      </w:r>
      <w:r w:rsidR="002C6BF0">
        <w:rPr>
          <w:rFonts w:ascii="Arial" w:hAnsi="Arial" w:cs="Arial"/>
          <w:sz w:val="22"/>
          <w:szCs w:val="22"/>
        </w:rPr>
        <w:t>end of post-World War 2 ‘full employment’</w:t>
      </w:r>
      <w:r w:rsidR="00476D04">
        <w:rPr>
          <w:rFonts w:ascii="Arial" w:hAnsi="Arial" w:cs="Arial"/>
          <w:sz w:val="22"/>
          <w:szCs w:val="22"/>
        </w:rPr>
        <w:t xml:space="preserve"> and</w:t>
      </w:r>
      <w:r w:rsidR="00E72BDC">
        <w:rPr>
          <w:rFonts w:ascii="Arial" w:hAnsi="Arial" w:cs="Arial"/>
          <w:sz w:val="22"/>
          <w:szCs w:val="22"/>
        </w:rPr>
        <w:t xml:space="preserve"> demise of insurance-based benefits</w:t>
      </w:r>
      <w:r w:rsidR="00476D04">
        <w:rPr>
          <w:rFonts w:ascii="Arial" w:hAnsi="Arial" w:cs="Arial"/>
          <w:sz w:val="22"/>
          <w:szCs w:val="22"/>
        </w:rPr>
        <w:t>,</w:t>
      </w:r>
      <w:r w:rsidR="00E72BDC">
        <w:rPr>
          <w:rFonts w:ascii="Arial" w:hAnsi="Arial" w:cs="Arial"/>
          <w:sz w:val="22"/>
          <w:szCs w:val="22"/>
        </w:rPr>
        <w:t xml:space="preserve"> </w:t>
      </w:r>
      <w:r w:rsidR="00281463">
        <w:rPr>
          <w:rFonts w:ascii="Arial" w:hAnsi="Arial" w:cs="Arial"/>
          <w:sz w:val="22"/>
          <w:szCs w:val="22"/>
        </w:rPr>
        <w:t xml:space="preserve">the </w:t>
      </w:r>
      <w:r w:rsidR="00BD1818">
        <w:rPr>
          <w:rFonts w:ascii="Arial" w:hAnsi="Arial" w:cs="Arial"/>
          <w:sz w:val="22"/>
          <w:szCs w:val="22"/>
        </w:rPr>
        <w:t xml:space="preserve">return of </w:t>
      </w:r>
      <w:r w:rsidR="002C6BF0">
        <w:rPr>
          <w:rFonts w:ascii="Arial" w:hAnsi="Arial" w:cs="Arial"/>
          <w:sz w:val="22"/>
          <w:szCs w:val="22"/>
        </w:rPr>
        <w:t xml:space="preserve">‘active’ labour market </w:t>
      </w:r>
      <w:r w:rsidR="00132ACF">
        <w:rPr>
          <w:rFonts w:ascii="Arial" w:hAnsi="Arial" w:cs="Arial"/>
          <w:sz w:val="22"/>
          <w:szCs w:val="22"/>
        </w:rPr>
        <w:t>approaches</w:t>
      </w:r>
      <w:r w:rsidR="00281463">
        <w:rPr>
          <w:rFonts w:ascii="Arial" w:hAnsi="Arial" w:cs="Arial"/>
          <w:sz w:val="22"/>
          <w:szCs w:val="22"/>
        </w:rPr>
        <w:t>, and a</w:t>
      </w:r>
      <w:r w:rsidR="00F832EB">
        <w:rPr>
          <w:rFonts w:ascii="Arial" w:hAnsi="Arial" w:cs="Arial"/>
          <w:sz w:val="22"/>
          <w:szCs w:val="22"/>
        </w:rPr>
        <w:t xml:space="preserve"> consequential</w:t>
      </w:r>
      <w:r w:rsidR="00281463">
        <w:rPr>
          <w:rFonts w:ascii="Arial" w:hAnsi="Arial" w:cs="Arial"/>
          <w:sz w:val="22"/>
          <w:szCs w:val="22"/>
        </w:rPr>
        <w:t xml:space="preserve"> intensification of benefits conditionality and sanctioning</w:t>
      </w:r>
      <w:r w:rsidR="00BD1818">
        <w:rPr>
          <w:rFonts w:ascii="Arial" w:hAnsi="Arial" w:cs="Arial"/>
          <w:sz w:val="22"/>
          <w:szCs w:val="22"/>
        </w:rPr>
        <w:t>.</w:t>
      </w:r>
      <w:r w:rsidR="005859E3">
        <w:rPr>
          <w:rFonts w:ascii="Arial" w:hAnsi="Arial" w:cs="Arial"/>
          <w:sz w:val="22"/>
          <w:szCs w:val="22"/>
        </w:rPr>
        <w:t xml:space="preserve"> T</w:t>
      </w:r>
      <w:r w:rsidR="00281463">
        <w:rPr>
          <w:rFonts w:ascii="Arial" w:hAnsi="Arial" w:cs="Arial"/>
          <w:sz w:val="22"/>
          <w:szCs w:val="22"/>
        </w:rPr>
        <w:t>he period since the 1980s</w:t>
      </w:r>
      <w:r w:rsidR="00C047E8">
        <w:rPr>
          <w:rFonts w:ascii="Arial" w:hAnsi="Arial" w:cs="Arial"/>
          <w:sz w:val="22"/>
          <w:szCs w:val="22"/>
        </w:rPr>
        <w:t xml:space="preserve"> </w:t>
      </w:r>
      <w:r w:rsidR="00A17DC6">
        <w:rPr>
          <w:rFonts w:ascii="Arial" w:hAnsi="Arial" w:cs="Arial"/>
          <w:sz w:val="22"/>
          <w:szCs w:val="22"/>
        </w:rPr>
        <w:t xml:space="preserve">has </w:t>
      </w:r>
      <w:r w:rsidR="00F832EB">
        <w:rPr>
          <w:rFonts w:ascii="Arial" w:hAnsi="Arial" w:cs="Arial"/>
          <w:sz w:val="22"/>
          <w:szCs w:val="22"/>
        </w:rPr>
        <w:t>also s</w:t>
      </w:r>
      <w:r w:rsidR="00A17DC6">
        <w:rPr>
          <w:rFonts w:ascii="Arial" w:hAnsi="Arial" w:cs="Arial"/>
          <w:sz w:val="22"/>
          <w:szCs w:val="22"/>
        </w:rPr>
        <w:t xml:space="preserve">een </w:t>
      </w:r>
      <w:r w:rsidR="00C047E8">
        <w:rPr>
          <w:rFonts w:ascii="Arial" w:hAnsi="Arial" w:cs="Arial"/>
          <w:sz w:val="22"/>
          <w:szCs w:val="22"/>
        </w:rPr>
        <w:t>the</w:t>
      </w:r>
      <w:r w:rsidR="002C6BF0">
        <w:rPr>
          <w:rFonts w:ascii="Arial" w:hAnsi="Arial" w:cs="Arial"/>
          <w:sz w:val="22"/>
          <w:szCs w:val="22"/>
        </w:rPr>
        <w:t xml:space="preserve"> expansion of part-time, temporary, and </w:t>
      </w:r>
      <w:r w:rsidR="00A17DC6">
        <w:rPr>
          <w:rFonts w:ascii="Arial" w:hAnsi="Arial" w:cs="Arial"/>
          <w:sz w:val="22"/>
          <w:szCs w:val="22"/>
        </w:rPr>
        <w:t xml:space="preserve">casual </w:t>
      </w:r>
      <w:r w:rsidR="002C6BF0">
        <w:rPr>
          <w:rFonts w:ascii="Arial" w:hAnsi="Arial" w:cs="Arial"/>
          <w:sz w:val="22"/>
          <w:szCs w:val="22"/>
        </w:rPr>
        <w:t xml:space="preserve">work </w:t>
      </w:r>
      <w:r w:rsidR="00A17DC6">
        <w:rPr>
          <w:rFonts w:ascii="Arial" w:hAnsi="Arial" w:cs="Arial"/>
          <w:sz w:val="22"/>
          <w:szCs w:val="22"/>
        </w:rPr>
        <w:t xml:space="preserve">paid at </w:t>
      </w:r>
      <w:r w:rsidR="002C6BF0">
        <w:rPr>
          <w:rFonts w:ascii="Arial" w:hAnsi="Arial" w:cs="Arial"/>
          <w:sz w:val="22"/>
          <w:szCs w:val="22"/>
        </w:rPr>
        <w:t>below-subsistence level wage</w:t>
      </w:r>
      <w:r w:rsidR="00281463">
        <w:rPr>
          <w:rFonts w:ascii="Arial" w:hAnsi="Arial" w:cs="Arial"/>
          <w:sz w:val="22"/>
          <w:szCs w:val="22"/>
        </w:rPr>
        <w:t>s</w:t>
      </w:r>
      <w:r w:rsidR="00BD1818">
        <w:rPr>
          <w:rFonts w:ascii="Arial" w:hAnsi="Arial" w:cs="Arial"/>
          <w:sz w:val="22"/>
          <w:szCs w:val="22"/>
        </w:rPr>
        <w:t>, ne</w:t>
      </w:r>
      <w:r w:rsidR="00281463">
        <w:rPr>
          <w:rFonts w:ascii="Arial" w:hAnsi="Arial" w:cs="Arial"/>
          <w:sz w:val="22"/>
          <w:szCs w:val="22"/>
        </w:rPr>
        <w:t>cessitat</w:t>
      </w:r>
      <w:r w:rsidR="00BD1818">
        <w:rPr>
          <w:rFonts w:ascii="Arial" w:hAnsi="Arial" w:cs="Arial"/>
          <w:sz w:val="22"/>
          <w:szCs w:val="22"/>
        </w:rPr>
        <w:t>ing</w:t>
      </w:r>
      <w:r w:rsidR="00281463">
        <w:rPr>
          <w:rFonts w:ascii="Arial" w:hAnsi="Arial" w:cs="Arial"/>
          <w:sz w:val="22"/>
          <w:szCs w:val="22"/>
        </w:rPr>
        <w:t xml:space="preserve"> </w:t>
      </w:r>
      <w:r w:rsidR="00476D04">
        <w:rPr>
          <w:rFonts w:ascii="Arial" w:hAnsi="Arial" w:cs="Arial"/>
          <w:sz w:val="22"/>
          <w:szCs w:val="22"/>
        </w:rPr>
        <w:t>a return to wage subsidisation</w:t>
      </w:r>
      <w:r w:rsidR="00281463">
        <w:rPr>
          <w:rFonts w:ascii="Arial" w:hAnsi="Arial" w:cs="Arial"/>
          <w:sz w:val="22"/>
          <w:szCs w:val="22"/>
        </w:rPr>
        <w:t xml:space="preserve"> through means-tested benefits and tax credits </w:t>
      </w:r>
      <w:proofErr w:type="gramStart"/>
      <w:r w:rsidR="00476D04">
        <w:rPr>
          <w:rFonts w:ascii="Arial" w:hAnsi="Arial" w:cs="Arial"/>
          <w:sz w:val="22"/>
          <w:szCs w:val="22"/>
        </w:rPr>
        <w:t xml:space="preserve">in order </w:t>
      </w:r>
      <w:r w:rsidR="002C6BF0">
        <w:rPr>
          <w:rFonts w:ascii="Arial" w:hAnsi="Arial" w:cs="Arial"/>
          <w:sz w:val="22"/>
          <w:szCs w:val="22"/>
        </w:rPr>
        <w:t>to</w:t>
      </w:r>
      <w:proofErr w:type="gramEnd"/>
      <w:r w:rsidR="002C6BF0">
        <w:rPr>
          <w:rFonts w:ascii="Arial" w:hAnsi="Arial" w:cs="Arial"/>
          <w:sz w:val="22"/>
          <w:szCs w:val="22"/>
        </w:rPr>
        <w:t xml:space="preserve"> make </w:t>
      </w:r>
      <w:r w:rsidR="00F832EB">
        <w:rPr>
          <w:rFonts w:ascii="Arial" w:hAnsi="Arial" w:cs="Arial"/>
          <w:sz w:val="22"/>
          <w:szCs w:val="22"/>
        </w:rPr>
        <w:t>such work</w:t>
      </w:r>
      <w:r w:rsidR="002C6BF0">
        <w:rPr>
          <w:rFonts w:ascii="Arial" w:hAnsi="Arial" w:cs="Arial"/>
          <w:sz w:val="22"/>
          <w:szCs w:val="22"/>
        </w:rPr>
        <w:t xml:space="preserve"> viable.</w:t>
      </w:r>
      <w:r w:rsidR="002C6BF0" w:rsidRPr="00663171">
        <w:rPr>
          <w:rStyle w:val="FootnoteReference"/>
          <w:rFonts w:ascii="Arial" w:hAnsi="Arial" w:cs="Arial"/>
          <w:sz w:val="22"/>
          <w:szCs w:val="22"/>
        </w:rPr>
        <w:footnoteReference w:id="11"/>
      </w:r>
      <w:r w:rsidR="001B6B46">
        <w:rPr>
          <w:rFonts w:ascii="Arial" w:hAnsi="Arial" w:cs="Arial"/>
          <w:sz w:val="22"/>
          <w:szCs w:val="22"/>
        </w:rPr>
        <w:t xml:space="preserve"> </w:t>
      </w:r>
      <w:r w:rsidR="00EC6FAE">
        <w:rPr>
          <w:rFonts w:ascii="Arial" w:hAnsi="Arial" w:cs="Arial"/>
          <w:sz w:val="22"/>
          <w:szCs w:val="22"/>
        </w:rPr>
        <w:t xml:space="preserve"> </w:t>
      </w:r>
    </w:p>
    <w:p w14:paraId="2B8BBD66" w14:textId="77777777" w:rsidR="004A7BF7" w:rsidRDefault="004A7BF7" w:rsidP="0055612A">
      <w:pPr>
        <w:spacing w:line="276" w:lineRule="auto"/>
        <w:jc w:val="both"/>
        <w:rPr>
          <w:rFonts w:ascii="Arial" w:hAnsi="Arial" w:cs="Arial"/>
          <w:sz w:val="22"/>
          <w:szCs w:val="22"/>
        </w:rPr>
      </w:pPr>
    </w:p>
    <w:p w14:paraId="4351410A" w14:textId="2B3497BB" w:rsidR="009068AD" w:rsidRDefault="000465CD" w:rsidP="006D2C26">
      <w:pPr>
        <w:spacing w:line="276" w:lineRule="auto"/>
        <w:jc w:val="both"/>
        <w:rPr>
          <w:rFonts w:ascii="Arial" w:hAnsi="Arial" w:cs="Arial"/>
          <w:sz w:val="22"/>
          <w:szCs w:val="22"/>
        </w:rPr>
      </w:pPr>
      <w:r w:rsidRPr="00FA5421">
        <w:rPr>
          <w:rFonts w:ascii="Arial" w:hAnsi="Arial" w:cs="Arial"/>
          <w:sz w:val="22"/>
          <w:szCs w:val="22"/>
        </w:rPr>
        <w:t>E</w:t>
      </w:r>
      <w:r w:rsidR="005D65CF" w:rsidRPr="00FA5421">
        <w:rPr>
          <w:rFonts w:ascii="Arial" w:hAnsi="Arial" w:cs="Arial"/>
          <w:sz w:val="22"/>
          <w:szCs w:val="22"/>
        </w:rPr>
        <w:t>xpectation</w:t>
      </w:r>
      <w:r w:rsidR="000F743A" w:rsidRPr="00FA5421">
        <w:rPr>
          <w:rFonts w:ascii="Arial" w:hAnsi="Arial" w:cs="Arial"/>
          <w:sz w:val="22"/>
          <w:szCs w:val="22"/>
        </w:rPr>
        <w:t>s</w:t>
      </w:r>
      <w:r w:rsidR="005D65CF" w:rsidRPr="00FA5421">
        <w:rPr>
          <w:rFonts w:ascii="Arial" w:hAnsi="Arial" w:cs="Arial"/>
          <w:sz w:val="22"/>
          <w:szCs w:val="22"/>
        </w:rPr>
        <w:t xml:space="preserve"> that </w:t>
      </w:r>
      <w:r w:rsidR="000F743A" w:rsidRPr="00FA5421">
        <w:rPr>
          <w:rFonts w:ascii="Arial" w:hAnsi="Arial" w:cs="Arial"/>
          <w:sz w:val="22"/>
          <w:szCs w:val="22"/>
        </w:rPr>
        <w:t xml:space="preserve">unemployed </w:t>
      </w:r>
      <w:r w:rsidR="005D65CF" w:rsidRPr="00FA5421">
        <w:rPr>
          <w:rFonts w:ascii="Arial" w:hAnsi="Arial" w:cs="Arial"/>
          <w:sz w:val="22"/>
          <w:szCs w:val="22"/>
        </w:rPr>
        <w:t xml:space="preserve">claimants should take up available work opportunities </w:t>
      </w:r>
      <w:r w:rsidR="001B6B46" w:rsidRPr="00FA5421">
        <w:rPr>
          <w:rFonts w:ascii="Arial" w:hAnsi="Arial" w:cs="Arial"/>
          <w:sz w:val="22"/>
          <w:szCs w:val="22"/>
        </w:rPr>
        <w:t>or training</w:t>
      </w:r>
      <w:r w:rsidR="00764F8A" w:rsidRPr="00FA5421">
        <w:rPr>
          <w:rFonts w:ascii="Arial" w:hAnsi="Arial" w:cs="Arial"/>
          <w:sz w:val="22"/>
          <w:szCs w:val="22"/>
        </w:rPr>
        <w:t xml:space="preserve"> </w:t>
      </w:r>
      <w:r w:rsidR="001B6B46" w:rsidRPr="00FA5421">
        <w:rPr>
          <w:rFonts w:ascii="Arial" w:hAnsi="Arial" w:cs="Arial"/>
          <w:sz w:val="22"/>
          <w:szCs w:val="22"/>
        </w:rPr>
        <w:t xml:space="preserve">have </w:t>
      </w:r>
      <w:r w:rsidR="00985D41" w:rsidRPr="00FA5421">
        <w:rPr>
          <w:rFonts w:ascii="Arial" w:hAnsi="Arial" w:cs="Arial"/>
          <w:sz w:val="22"/>
          <w:szCs w:val="22"/>
        </w:rPr>
        <w:t>featur</w:t>
      </w:r>
      <w:r w:rsidR="005859E3" w:rsidRPr="00FA5421">
        <w:rPr>
          <w:rFonts w:ascii="Arial" w:hAnsi="Arial" w:cs="Arial"/>
          <w:sz w:val="22"/>
          <w:szCs w:val="22"/>
        </w:rPr>
        <w:t>ed</w:t>
      </w:r>
      <w:r w:rsidR="001B6B46" w:rsidRPr="00FA5421">
        <w:rPr>
          <w:rFonts w:ascii="Arial" w:hAnsi="Arial" w:cs="Arial"/>
          <w:sz w:val="22"/>
          <w:szCs w:val="22"/>
        </w:rPr>
        <w:t xml:space="preserve"> strongly since</w:t>
      </w:r>
      <w:r w:rsidR="000F743A" w:rsidRPr="00FA5421">
        <w:rPr>
          <w:rFonts w:ascii="Arial" w:hAnsi="Arial" w:cs="Arial"/>
          <w:sz w:val="22"/>
          <w:szCs w:val="22"/>
        </w:rPr>
        <w:t xml:space="preserve"> </w:t>
      </w:r>
      <w:r w:rsidR="00985D41" w:rsidRPr="00FA5421">
        <w:rPr>
          <w:rFonts w:ascii="Arial" w:hAnsi="Arial" w:cs="Arial"/>
          <w:sz w:val="22"/>
          <w:szCs w:val="22"/>
        </w:rPr>
        <w:t xml:space="preserve">the 1990s and </w:t>
      </w:r>
      <w:r w:rsidR="000F743A" w:rsidRPr="00FA5421">
        <w:rPr>
          <w:rFonts w:ascii="Arial" w:hAnsi="Arial" w:cs="Arial"/>
          <w:sz w:val="22"/>
          <w:szCs w:val="22"/>
        </w:rPr>
        <w:t>New Labour</w:t>
      </w:r>
      <w:r w:rsidR="001B6B46" w:rsidRPr="00FA5421">
        <w:rPr>
          <w:rFonts w:ascii="Arial" w:hAnsi="Arial" w:cs="Arial"/>
          <w:sz w:val="22"/>
          <w:szCs w:val="22"/>
        </w:rPr>
        <w:t>’s</w:t>
      </w:r>
      <w:r w:rsidR="000F743A" w:rsidRPr="00FA5421">
        <w:rPr>
          <w:rFonts w:ascii="Arial" w:hAnsi="Arial" w:cs="Arial"/>
          <w:sz w:val="22"/>
          <w:szCs w:val="22"/>
        </w:rPr>
        <w:t xml:space="preserve"> </w:t>
      </w:r>
      <w:r w:rsidR="00B728D6" w:rsidRPr="00FA5421">
        <w:rPr>
          <w:rFonts w:ascii="Arial" w:hAnsi="Arial" w:cs="Arial"/>
          <w:i/>
          <w:sz w:val="22"/>
          <w:szCs w:val="22"/>
        </w:rPr>
        <w:t>New Deal</w:t>
      </w:r>
      <w:r w:rsidR="000F743A" w:rsidRPr="00FA5421">
        <w:rPr>
          <w:rFonts w:ascii="Arial" w:hAnsi="Arial" w:cs="Arial"/>
          <w:sz w:val="22"/>
          <w:szCs w:val="22"/>
        </w:rPr>
        <w:t xml:space="preserve"> programmes</w:t>
      </w:r>
      <w:r w:rsidR="006F562E">
        <w:rPr>
          <w:rFonts w:ascii="Arial" w:hAnsi="Arial" w:cs="Arial"/>
          <w:sz w:val="22"/>
          <w:szCs w:val="22"/>
        </w:rPr>
        <w:t xml:space="preserve"> and</w:t>
      </w:r>
      <w:r w:rsidR="00C12038">
        <w:rPr>
          <w:rFonts w:ascii="Arial" w:hAnsi="Arial" w:cs="Arial"/>
          <w:sz w:val="22"/>
          <w:szCs w:val="22"/>
        </w:rPr>
        <w:t xml:space="preserve"> </w:t>
      </w:r>
      <w:r w:rsidR="00BD1818" w:rsidRPr="00BD1818">
        <w:rPr>
          <w:rFonts w:ascii="Arial" w:hAnsi="Arial" w:cs="Arial"/>
          <w:i/>
          <w:sz w:val="22"/>
          <w:szCs w:val="22"/>
        </w:rPr>
        <w:t>New Welfare Contract</w:t>
      </w:r>
      <w:r w:rsidR="00BD1818" w:rsidRPr="00FA5421">
        <w:rPr>
          <w:rStyle w:val="FootnoteReference"/>
          <w:rFonts w:ascii="Arial" w:hAnsi="Arial" w:cs="Arial"/>
          <w:sz w:val="22"/>
          <w:szCs w:val="22"/>
        </w:rPr>
        <w:footnoteReference w:id="12"/>
      </w:r>
      <w:r w:rsidR="00BD1818">
        <w:rPr>
          <w:rFonts w:ascii="Arial" w:hAnsi="Arial" w:cs="Arial"/>
          <w:sz w:val="22"/>
          <w:szCs w:val="22"/>
        </w:rPr>
        <w:t xml:space="preserve"> and </w:t>
      </w:r>
      <w:r w:rsidR="00EC6FAE" w:rsidRPr="00FA5421">
        <w:rPr>
          <w:rFonts w:ascii="Arial" w:hAnsi="Arial" w:cs="Arial"/>
          <w:sz w:val="22"/>
          <w:szCs w:val="22"/>
        </w:rPr>
        <w:t>remain an integral part of</w:t>
      </w:r>
      <w:r w:rsidR="001B6B46" w:rsidRPr="00FA5421">
        <w:rPr>
          <w:rFonts w:ascii="Arial" w:hAnsi="Arial" w:cs="Arial"/>
          <w:sz w:val="22"/>
          <w:szCs w:val="22"/>
        </w:rPr>
        <w:t xml:space="preserve"> </w:t>
      </w:r>
      <w:r w:rsidR="00395513" w:rsidRPr="00FA5421">
        <w:rPr>
          <w:rFonts w:ascii="Arial" w:hAnsi="Arial" w:cs="Arial"/>
          <w:sz w:val="22"/>
          <w:szCs w:val="22"/>
        </w:rPr>
        <w:t>current</w:t>
      </w:r>
      <w:r w:rsidR="00FA5421">
        <w:rPr>
          <w:rFonts w:ascii="Arial" w:hAnsi="Arial" w:cs="Arial"/>
          <w:sz w:val="22"/>
          <w:szCs w:val="22"/>
        </w:rPr>
        <w:t xml:space="preserve"> schemes like the</w:t>
      </w:r>
      <w:r w:rsidR="00395513" w:rsidRPr="00FA5421">
        <w:rPr>
          <w:rFonts w:ascii="Arial" w:hAnsi="Arial" w:cs="Arial"/>
          <w:sz w:val="22"/>
          <w:szCs w:val="22"/>
        </w:rPr>
        <w:t xml:space="preserve"> Work </w:t>
      </w:r>
      <w:r w:rsidR="003100B4" w:rsidRPr="00FA5421">
        <w:rPr>
          <w:rFonts w:ascii="Arial" w:hAnsi="Arial" w:cs="Arial"/>
          <w:sz w:val="22"/>
          <w:szCs w:val="22"/>
        </w:rPr>
        <w:t xml:space="preserve">and Health </w:t>
      </w:r>
      <w:r w:rsidR="00395513" w:rsidRPr="00FA5421">
        <w:rPr>
          <w:rFonts w:ascii="Arial" w:hAnsi="Arial" w:cs="Arial"/>
          <w:sz w:val="22"/>
          <w:szCs w:val="22"/>
        </w:rPr>
        <w:t>Programme</w:t>
      </w:r>
      <w:r w:rsidR="00E826D5" w:rsidRPr="00FA5421">
        <w:rPr>
          <w:rFonts w:ascii="Arial" w:hAnsi="Arial" w:cs="Arial"/>
          <w:sz w:val="22"/>
          <w:szCs w:val="22"/>
        </w:rPr>
        <w:t>.</w:t>
      </w:r>
      <w:r w:rsidR="00E826D5" w:rsidRPr="00FA5421">
        <w:rPr>
          <w:rStyle w:val="FootnoteReference"/>
          <w:rFonts w:ascii="Arial" w:hAnsi="Arial" w:cs="Arial"/>
          <w:sz w:val="22"/>
          <w:szCs w:val="22"/>
        </w:rPr>
        <w:footnoteReference w:id="13"/>
      </w:r>
      <w:r w:rsidR="00B96D72" w:rsidRPr="00FA5421">
        <w:rPr>
          <w:rFonts w:ascii="Arial" w:hAnsi="Arial" w:cs="Arial"/>
          <w:sz w:val="22"/>
          <w:szCs w:val="22"/>
        </w:rPr>
        <w:t xml:space="preserve"> </w:t>
      </w:r>
      <w:r w:rsidR="00FF2AC8">
        <w:rPr>
          <w:rFonts w:ascii="Arial" w:hAnsi="Arial" w:cs="Arial"/>
          <w:sz w:val="22"/>
          <w:szCs w:val="22"/>
        </w:rPr>
        <w:t xml:space="preserve">Reciprocity for </w:t>
      </w:r>
      <w:r w:rsidR="007E221C">
        <w:rPr>
          <w:rFonts w:ascii="Arial" w:hAnsi="Arial" w:cs="Arial"/>
          <w:sz w:val="22"/>
          <w:szCs w:val="22"/>
        </w:rPr>
        <w:t xml:space="preserve">support </w:t>
      </w:r>
      <w:r w:rsidR="008E7B68">
        <w:rPr>
          <w:rFonts w:ascii="Arial" w:hAnsi="Arial" w:cs="Arial"/>
          <w:sz w:val="22"/>
          <w:szCs w:val="22"/>
        </w:rPr>
        <w:t xml:space="preserve">and the </w:t>
      </w:r>
      <w:r w:rsidR="00FF2AC8">
        <w:rPr>
          <w:rFonts w:ascii="Arial" w:hAnsi="Arial" w:cs="Arial"/>
          <w:sz w:val="22"/>
          <w:szCs w:val="22"/>
        </w:rPr>
        <w:t>government</w:t>
      </w:r>
      <w:r w:rsidR="008E7B68">
        <w:rPr>
          <w:rFonts w:ascii="Arial" w:hAnsi="Arial" w:cs="Arial"/>
          <w:sz w:val="22"/>
          <w:szCs w:val="22"/>
        </w:rPr>
        <w:t xml:space="preserve">’s commitment to </w:t>
      </w:r>
      <w:r w:rsidR="00FF2AC8">
        <w:rPr>
          <w:rFonts w:ascii="Arial" w:hAnsi="Arial" w:cs="Arial"/>
          <w:sz w:val="22"/>
          <w:szCs w:val="22"/>
        </w:rPr>
        <w:t xml:space="preserve">‘make work pay’ remains a central </w:t>
      </w:r>
      <w:r w:rsidR="00B777CC">
        <w:rPr>
          <w:rFonts w:ascii="Arial" w:hAnsi="Arial" w:cs="Arial"/>
          <w:sz w:val="22"/>
          <w:szCs w:val="22"/>
        </w:rPr>
        <w:t>feature of the current regime.</w:t>
      </w:r>
      <w:r w:rsidR="00DC3A14" w:rsidRPr="00EC6FAE">
        <w:rPr>
          <w:rStyle w:val="FootnoteReference"/>
          <w:rFonts w:ascii="Arial" w:hAnsi="Arial" w:cs="Arial"/>
          <w:sz w:val="22"/>
          <w:szCs w:val="22"/>
        </w:rPr>
        <w:footnoteReference w:id="14"/>
      </w:r>
      <w:r w:rsidR="00D07352" w:rsidRPr="00EC6FAE">
        <w:rPr>
          <w:rFonts w:ascii="Arial" w:hAnsi="Arial" w:cs="Arial"/>
          <w:sz w:val="22"/>
          <w:szCs w:val="22"/>
        </w:rPr>
        <w:t xml:space="preserve">  </w:t>
      </w:r>
      <w:r w:rsidR="001479E5">
        <w:rPr>
          <w:rFonts w:ascii="Arial" w:hAnsi="Arial" w:cs="Arial"/>
          <w:sz w:val="22"/>
          <w:szCs w:val="22"/>
        </w:rPr>
        <w:t>As importan</w:t>
      </w:r>
      <w:r w:rsidR="009068AD">
        <w:rPr>
          <w:rFonts w:ascii="Arial" w:hAnsi="Arial" w:cs="Arial"/>
          <w:sz w:val="22"/>
          <w:szCs w:val="22"/>
        </w:rPr>
        <w:t xml:space="preserve">t </w:t>
      </w:r>
      <w:r w:rsidR="00B777CC">
        <w:rPr>
          <w:rFonts w:ascii="Arial" w:hAnsi="Arial" w:cs="Arial"/>
          <w:sz w:val="22"/>
          <w:szCs w:val="22"/>
        </w:rPr>
        <w:t>is an</w:t>
      </w:r>
      <w:r w:rsidR="001479E5">
        <w:rPr>
          <w:rFonts w:ascii="Arial" w:hAnsi="Arial" w:cs="Arial"/>
          <w:sz w:val="22"/>
          <w:szCs w:val="22"/>
        </w:rPr>
        <w:t xml:space="preserve"> evolving duty </w:t>
      </w:r>
      <w:r w:rsidR="008E7B68">
        <w:rPr>
          <w:rFonts w:ascii="Arial" w:hAnsi="Arial" w:cs="Arial"/>
          <w:sz w:val="22"/>
          <w:szCs w:val="22"/>
        </w:rPr>
        <w:t xml:space="preserve">on recipients of the State’s support </w:t>
      </w:r>
      <w:r w:rsidR="001479E5">
        <w:rPr>
          <w:rFonts w:ascii="Arial" w:hAnsi="Arial" w:cs="Arial"/>
          <w:sz w:val="22"/>
          <w:szCs w:val="22"/>
        </w:rPr>
        <w:t xml:space="preserve">to </w:t>
      </w:r>
      <w:r w:rsidR="001B42EA" w:rsidRPr="00510C93">
        <w:rPr>
          <w:rFonts w:ascii="Arial" w:hAnsi="Arial" w:cs="Arial"/>
          <w:i/>
          <w:sz w:val="22"/>
          <w:szCs w:val="22"/>
        </w:rPr>
        <w:t>maintain</w:t>
      </w:r>
      <w:r w:rsidR="001B42EA" w:rsidRPr="00510C93">
        <w:rPr>
          <w:rFonts w:ascii="Arial" w:hAnsi="Arial" w:cs="Arial"/>
          <w:sz w:val="22"/>
          <w:szCs w:val="22"/>
        </w:rPr>
        <w:t xml:space="preserve"> work</w:t>
      </w:r>
      <w:r w:rsidR="009068AD">
        <w:rPr>
          <w:rFonts w:ascii="Arial" w:hAnsi="Arial" w:cs="Arial"/>
          <w:sz w:val="22"/>
          <w:szCs w:val="22"/>
        </w:rPr>
        <w:t xml:space="preserve"> after </w:t>
      </w:r>
      <w:r w:rsidR="001479E5">
        <w:rPr>
          <w:rFonts w:ascii="Arial" w:hAnsi="Arial" w:cs="Arial"/>
          <w:sz w:val="22"/>
          <w:szCs w:val="22"/>
        </w:rPr>
        <w:t>it has been acquired</w:t>
      </w:r>
      <w:r w:rsidR="008E7B68">
        <w:rPr>
          <w:rFonts w:ascii="Arial" w:hAnsi="Arial" w:cs="Arial"/>
          <w:sz w:val="22"/>
          <w:szCs w:val="22"/>
        </w:rPr>
        <w:t xml:space="preserve"> – aspects of the duty to work which are reflected in</w:t>
      </w:r>
      <w:r w:rsidR="0055612A" w:rsidRPr="00510C93">
        <w:rPr>
          <w:rFonts w:ascii="Arial" w:hAnsi="Arial" w:cs="Arial"/>
          <w:sz w:val="22"/>
          <w:szCs w:val="22"/>
        </w:rPr>
        <w:t xml:space="preserve"> </w:t>
      </w:r>
      <w:r w:rsidR="008340B5">
        <w:rPr>
          <w:rFonts w:ascii="Arial" w:hAnsi="Arial" w:cs="Arial"/>
          <w:sz w:val="22"/>
          <w:szCs w:val="22"/>
        </w:rPr>
        <w:t xml:space="preserve">benefits </w:t>
      </w:r>
      <w:r w:rsidR="0055612A" w:rsidRPr="00510C93">
        <w:rPr>
          <w:rFonts w:ascii="Arial" w:hAnsi="Arial" w:cs="Arial"/>
          <w:sz w:val="22"/>
          <w:szCs w:val="22"/>
        </w:rPr>
        <w:t xml:space="preserve">sanctioning </w:t>
      </w:r>
      <w:r w:rsidR="008340B5">
        <w:rPr>
          <w:rFonts w:ascii="Arial" w:hAnsi="Arial" w:cs="Arial"/>
          <w:sz w:val="22"/>
          <w:szCs w:val="22"/>
        </w:rPr>
        <w:t xml:space="preserve">under </w:t>
      </w:r>
      <w:r w:rsidR="000642CA" w:rsidRPr="00510C93">
        <w:rPr>
          <w:rFonts w:ascii="Arial" w:hAnsi="Arial" w:cs="Arial"/>
          <w:sz w:val="22"/>
          <w:szCs w:val="22"/>
        </w:rPr>
        <w:t xml:space="preserve">measures </w:t>
      </w:r>
      <w:r w:rsidR="0010468E" w:rsidRPr="00510C93">
        <w:rPr>
          <w:rFonts w:ascii="Arial" w:hAnsi="Arial" w:cs="Arial"/>
          <w:sz w:val="22"/>
          <w:szCs w:val="22"/>
        </w:rPr>
        <w:t xml:space="preserve">like ‘industrial </w:t>
      </w:r>
      <w:r w:rsidR="0010468E" w:rsidRPr="00510C93">
        <w:rPr>
          <w:rFonts w:ascii="Arial" w:hAnsi="Arial" w:cs="Arial"/>
          <w:sz w:val="22"/>
          <w:szCs w:val="22"/>
        </w:rPr>
        <w:lastRenderedPageBreak/>
        <w:t>misconduct’</w:t>
      </w:r>
      <w:r w:rsidR="0010468E" w:rsidRPr="00510C93">
        <w:rPr>
          <w:rStyle w:val="FootnoteReference"/>
          <w:rFonts w:ascii="Arial" w:hAnsi="Arial" w:cs="Arial"/>
          <w:sz w:val="22"/>
          <w:szCs w:val="22"/>
        </w:rPr>
        <w:footnoteReference w:id="15"/>
      </w:r>
      <w:r w:rsidR="0010468E" w:rsidRPr="00510C93">
        <w:rPr>
          <w:rFonts w:ascii="Arial" w:hAnsi="Arial" w:cs="Arial"/>
          <w:sz w:val="22"/>
          <w:szCs w:val="22"/>
        </w:rPr>
        <w:t xml:space="preserve"> and ‘voluntarily leaving’ rules</w:t>
      </w:r>
      <w:r w:rsidR="00C50DF2" w:rsidRPr="00510C93">
        <w:rPr>
          <w:rFonts w:ascii="Arial" w:hAnsi="Arial" w:cs="Arial"/>
          <w:sz w:val="22"/>
          <w:szCs w:val="22"/>
        </w:rPr>
        <w:t>.</w:t>
      </w:r>
      <w:r w:rsidR="0010468E" w:rsidRPr="00510C93">
        <w:rPr>
          <w:rStyle w:val="FootnoteReference"/>
          <w:rFonts w:ascii="Arial" w:hAnsi="Arial" w:cs="Arial"/>
          <w:sz w:val="22"/>
          <w:szCs w:val="22"/>
        </w:rPr>
        <w:footnoteReference w:id="16"/>
      </w:r>
      <w:r w:rsidR="0010468E" w:rsidRPr="00510C93">
        <w:rPr>
          <w:rFonts w:ascii="Arial" w:hAnsi="Arial" w:cs="Arial"/>
          <w:sz w:val="22"/>
          <w:szCs w:val="22"/>
        </w:rPr>
        <w:t xml:space="preserve"> </w:t>
      </w:r>
      <w:r w:rsidR="008E7B68">
        <w:rPr>
          <w:rFonts w:ascii="Arial" w:hAnsi="Arial" w:cs="Arial"/>
          <w:sz w:val="22"/>
          <w:szCs w:val="22"/>
        </w:rPr>
        <w:t xml:space="preserve"> </w:t>
      </w:r>
      <w:r w:rsidR="008340B5">
        <w:rPr>
          <w:rFonts w:ascii="Arial" w:hAnsi="Arial" w:cs="Arial"/>
          <w:sz w:val="22"/>
          <w:szCs w:val="22"/>
        </w:rPr>
        <w:t xml:space="preserve">Since then it has been </w:t>
      </w:r>
      <w:r w:rsidR="000F3C39" w:rsidRPr="00510C93">
        <w:rPr>
          <w:rFonts w:ascii="Arial" w:hAnsi="Arial" w:cs="Arial"/>
          <w:sz w:val="22"/>
          <w:szCs w:val="22"/>
        </w:rPr>
        <w:t>but a short step to target</w:t>
      </w:r>
      <w:r w:rsidR="00C74DF6" w:rsidRPr="00510C93">
        <w:rPr>
          <w:rFonts w:ascii="Arial" w:hAnsi="Arial" w:cs="Arial"/>
          <w:sz w:val="22"/>
          <w:szCs w:val="22"/>
        </w:rPr>
        <w:t xml:space="preserve"> workers </w:t>
      </w:r>
      <w:r w:rsidR="00390E4E" w:rsidRPr="00510C93">
        <w:rPr>
          <w:rFonts w:ascii="Arial" w:hAnsi="Arial" w:cs="Arial"/>
          <w:sz w:val="22"/>
          <w:szCs w:val="22"/>
        </w:rPr>
        <w:t xml:space="preserve">receiving State support </w:t>
      </w:r>
      <w:r w:rsidR="00C74DF6" w:rsidRPr="00510C93">
        <w:rPr>
          <w:rFonts w:ascii="Arial" w:hAnsi="Arial" w:cs="Arial"/>
          <w:sz w:val="22"/>
          <w:szCs w:val="22"/>
        </w:rPr>
        <w:t>who</w:t>
      </w:r>
      <w:r w:rsidR="00FE51FB">
        <w:rPr>
          <w:rFonts w:ascii="Arial" w:hAnsi="Arial" w:cs="Arial"/>
          <w:sz w:val="22"/>
          <w:szCs w:val="22"/>
        </w:rPr>
        <w:t xml:space="preserve"> cease paid work or</w:t>
      </w:r>
      <w:r w:rsidR="00C74DF6" w:rsidRPr="00510C93">
        <w:rPr>
          <w:rFonts w:ascii="Arial" w:hAnsi="Arial" w:cs="Arial"/>
          <w:sz w:val="22"/>
          <w:szCs w:val="22"/>
        </w:rPr>
        <w:t xml:space="preserve"> </w:t>
      </w:r>
      <w:r w:rsidR="00F5049A" w:rsidRPr="00FE51FB">
        <w:rPr>
          <w:rFonts w:ascii="Arial" w:hAnsi="Arial" w:cs="Arial"/>
          <w:i/>
          <w:sz w:val="22"/>
          <w:szCs w:val="22"/>
        </w:rPr>
        <w:t>lose pay</w:t>
      </w:r>
      <w:r w:rsidR="00F5049A" w:rsidRPr="007A7B95">
        <w:rPr>
          <w:rFonts w:ascii="Arial" w:hAnsi="Arial" w:cs="Arial"/>
          <w:sz w:val="22"/>
          <w:szCs w:val="22"/>
        </w:rPr>
        <w:t xml:space="preserve"> </w:t>
      </w:r>
      <w:r w:rsidR="00F5049A" w:rsidRPr="00510C93">
        <w:rPr>
          <w:rFonts w:ascii="Arial" w:hAnsi="Arial" w:cs="Arial"/>
          <w:sz w:val="22"/>
          <w:szCs w:val="22"/>
        </w:rPr>
        <w:t xml:space="preserve">‘for no good </w:t>
      </w:r>
      <w:r w:rsidR="00F5049A" w:rsidRPr="00F5049A">
        <w:rPr>
          <w:rFonts w:ascii="Arial" w:hAnsi="Arial" w:cs="Arial"/>
          <w:sz w:val="22"/>
          <w:szCs w:val="22"/>
        </w:rPr>
        <w:t>reason’</w:t>
      </w:r>
      <w:r w:rsidR="00F5049A" w:rsidRPr="00F5049A">
        <w:rPr>
          <w:rStyle w:val="FootnoteReference"/>
          <w:rFonts w:ascii="Arial" w:hAnsi="Arial" w:cs="Arial"/>
          <w:sz w:val="22"/>
          <w:szCs w:val="22"/>
        </w:rPr>
        <w:footnoteReference w:id="17"/>
      </w:r>
      <w:r w:rsidR="006D2C26">
        <w:rPr>
          <w:rFonts w:ascii="Arial" w:hAnsi="Arial" w:cs="Arial"/>
          <w:sz w:val="22"/>
          <w:szCs w:val="22"/>
        </w:rPr>
        <w:t>, characteris</w:t>
      </w:r>
      <w:r w:rsidR="00A83F06">
        <w:rPr>
          <w:rFonts w:ascii="Arial" w:hAnsi="Arial" w:cs="Arial"/>
          <w:sz w:val="22"/>
          <w:szCs w:val="22"/>
        </w:rPr>
        <w:t>ing them</w:t>
      </w:r>
      <w:r w:rsidR="006D2C26">
        <w:rPr>
          <w:rFonts w:ascii="Arial" w:hAnsi="Arial" w:cs="Arial"/>
          <w:sz w:val="22"/>
          <w:szCs w:val="22"/>
        </w:rPr>
        <w:t xml:space="preserve"> as a burden on the community.</w:t>
      </w:r>
      <w:r w:rsidR="00F5049A" w:rsidRPr="00F5049A">
        <w:rPr>
          <w:rStyle w:val="FootnoteReference"/>
          <w:rFonts w:ascii="Arial" w:hAnsi="Arial" w:cs="Arial"/>
          <w:sz w:val="22"/>
          <w:szCs w:val="22"/>
        </w:rPr>
        <w:footnoteReference w:id="18"/>
      </w:r>
      <w:r w:rsidR="00C35908">
        <w:rPr>
          <w:rFonts w:ascii="Arial" w:hAnsi="Arial" w:cs="Arial"/>
          <w:sz w:val="22"/>
          <w:szCs w:val="22"/>
        </w:rPr>
        <w:t xml:space="preserve"> </w:t>
      </w:r>
    </w:p>
    <w:p w14:paraId="699337C3" w14:textId="77777777" w:rsidR="009068AD" w:rsidRDefault="009068AD" w:rsidP="002129F4">
      <w:pPr>
        <w:spacing w:line="276" w:lineRule="auto"/>
        <w:jc w:val="both"/>
        <w:rPr>
          <w:rFonts w:ascii="Arial" w:hAnsi="Arial" w:cs="Arial"/>
          <w:sz w:val="22"/>
          <w:szCs w:val="22"/>
        </w:rPr>
      </w:pPr>
    </w:p>
    <w:p w14:paraId="439ECBE5" w14:textId="3D05B843" w:rsidR="000C6B9D" w:rsidRDefault="000D6B9D" w:rsidP="002129F4">
      <w:pPr>
        <w:spacing w:line="276" w:lineRule="auto"/>
        <w:jc w:val="both"/>
        <w:rPr>
          <w:rFonts w:ascii="Arial" w:hAnsi="Arial" w:cs="Arial"/>
          <w:sz w:val="22"/>
          <w:szCs w:val="22"/>
        </w:rPr>
      </w:pPr>
      <w:r>
        <w:rPr>
          <w:rFonts w:ascii="Arial" w:hAnsi="Arial" w:cs="Arial"/>
          <w:sz w:val="22"/>
          <w:szCs w:val="22"/>
        </w:rPr>
        <w:t>B</w:t>
      </w:r>
      <w:r w:rsidR="001E51F4" w:rsidRPr="002129F4">
        <w:rPr>
          <w:rFonts w:ascii="Arial" w:hAnsi="Arial" w:cs="Arial"/>
          <w:sz w:val="22"/>
          <w:szCs w:val="22"/>
        </w:rPr>
        <w:t>y far the most cont</w:t>
      </w:r>
      <w:r w:rsidR="005859E3">
        <w:rPr>
          <w:rFonts w:ascii="Arial" w:hAnsi="Arial" w:cs="Arial"/>
          <w:sz w:val="22"/>
          <w:szCs w:val="22"/>
        </w:rPr>
        <w:t>roversial</w:t>
      </w:r>
      <w:r w:rsidR="001E51F4" w:rsidRPr="002129F4">
        <w:rPr>
          <w:rFonts w:ascii="Arial" w:hAnsi="Arial" w:cs="Arial"/>
          <w:sz w:val="22"/>
          <w:szCs w:val="22"/>
        </w:rPr>
        <w:t xml:space="preserve"> </w:t>
      </w:r>
      <w:r w:rsidR="008340B5">
        <w:rPr>
          <w:rFonts w:ascii="Arial" w:hAnsi="Arial" w:cs="Arial"/>
          <w:sz w:val="22"/>
          <w:szCs w:val="22"/>
        </w:rPr>
        <w:t xml:space="preserve">and wide-ranging </w:t>
      </w:r>
      <w:r w:rsidR="008F312F">
        <w:rPr>
          <w:rFonts w:ascii="Arial" w:hAnsi="Arial" w:cs="Arial"/>
          <w:sz w:val="22"/>
          <w:szCs w:val="22"/>
        </w:rPr>
        <w:t>extension to the duty to work</w:t>
      </w:r>
      <w:r w:rsidR="00EB1A74">
        <w:rPr>
          <w:rFonts w:ascii="Arial" w:hAnsi="Arial" w:cs="Arial"/>
          <w:sz w:val="22"/>
          <w:szCs w:val="22"/>
        </w:rPr>
        <w:t xml:space="preserve"> </w:t>
      </w:r>
      <w:r w:rsidR="00C75E42">
        <w:rPr>
          <w:rFonts w:ascii="Arial" w:hAnsi="Arial" w:cs="Arial"/>
          <w:sz w:val="22"/>
          <w:szCs w:val="22"/>
        </w:rPr>
        <w:t>h</w:t>
      </w:r>
      <w:r w:rsidR="001E51F4" w:rsidRPr="002129F4">
        <w:rPr>
          <w:rFonts w:ascii="Arial" w:hAnsi="Arial" w:cs="Arial"/>
          <w:sz w:val="22"/>
          <w:szCs w:val="22"/>
        </w:rPr>
        <w:t xml:space="preserve">as </w:t>
      </w:r>
      <w:r w:rsidR="00015783">
        <w:rPr>
          <w:rFonts w:ascii="Arial" w:hAnsi="Arial" w:cs="Arial"/>
          <w:sz w:val="22"/>
          <w:szCs w:val="22"/>
        </w:rPr>
        <w:t>been introduced by</w:t>
      </w:r>
      <w:r w:rsidR="001E51F4" w:rsidRPr="002129F4">
        <w:rPr>
          <w:rFonts w:ascii="Arial" w:hAnsi="Arial" w:cs="Arial"/>
          <w:sz w:val="22"/>
          <w:szCs w:val="22"/>
        </w:rPr>
        <w:t xml:space="preserve"> the government’s in-work progression </w:t>
      </w:r>
      <w:r w:rsidR="00E47877">
        <w:rPr>
          <w:rFonts w:ascii="Arial" w:hAnsi="Arial" w:cs="Arial"/>
          <w:sz w:val="22"/>
          <w:szCs w:val="22"/>
        </w:rPr>
        <w:t xml:space="preserve">(IWP) </w:t>
      </w:r>
      <w:r w:rsidR="001E51F4" w:rsidRPr="002129F4">
        <w:rPr>
          <w:rFonts w:ascii="Arial" w:hAnsi="Arial" w:cs="Arial"/>
          <w:sz w:val="22"/>
          <w:szCs w:val="22"/>
        </w:rPr>
        <w:t>scheme</w:t>
      </w:r>
      <w:r w:rsidR="00A83F06">
        <w:rPr>
          <w:rFonts w:ascii="Arial" w:hAnsi="Arial" w:cs="Arial"/>
          <w:sz w:val="22"/>
          <w:szCs w:val="22"/>
        </w:rPr>
        <w:t xml:space="preserve">, and which </w:t>
      </w:r>
      <w:r w:rsidR="009068AD">
        <w:rPr>
          <w:rFonts w:ascii="Arial" w:hAnsi="Arial" w:cs="Arial"/>
          <w:sz w:val="22"/>
          <w:szCs w:val="22"/>
        </w:rPr>
        <w:t xml:space="preserve">is </w:t>
      </w:r>
      <w:r w:rsidR="00ED6C8C">
        <w:rPr>
          <w:rFonts w:ascii="Arial" w:hAnsi="Arial" w:cs="Arial"/>
          <w:sz w:val="22"/>
          <w:szCs w:val="22"/>
        </w:rPr>
        <w:t xml:space="preserve">directed at workers </w:t>
      </w:r>
      <w:r w:rsidR="009068AD">
        <w:rPr>
          <w:rFonts w:ascii="Arial" w:hAnsi="Arial" w:cs="Arial"/>
          <w:sz w:val="22"/>
          <w:szCs w:val="22"/>
        </w:rPr>
        <w:t>in full</w:t>
      </w:r>
      <w:r w:rsidR="00A83F06">
        <w:rPr>
          <w:rFonts w:ascii="Arial" w:hAnsi="Arial" w:cs="Arial"/>
          <w:sz w:val="22"/>
          <w:szCs w:val="22"/>
        </w:rPr>
        <w:t xml:space="preserve"> or part-time</w:t>
      </w:r>
      <w:r w:rsidR="009068AD">
        <w:rPr>
          <w:rFonts w:ascii="Arial" w:hAnsi="Arial" w:cs="Arial"/>
          <w:sz w:val="22"/>
          <w:szCs w:val="22"/>
        </w:rPr>
        <w:t xml:space="preserve"> low-paid employment</w:t>
      </w:r>
      <w:r w:rsidR="008F312F">
        <w:rPr>
          <w:rFonts w:ascii="Arial" w:hAnsi="Arial" w:cs="Arial"/>
          <w:sz w:val="22"/>
          <w:szCs w:val="22"/>
        </w:rPr>
        <w:t>.</w:t>
      </w:r>
      <w:r w:rsidR="00AB5F11">
        <w:rPr>
          <w:rFonts w:ascii="Arial" w:hAnsi="Arial" w:cs="Arial"/>
          <w:sz w:val="22"/>
          <w:szCs w:val="22"/>
        </w:rPr>
        <w:t xml:space="preserve"> </w:t>
      </w:r>
      <w:r w:rsidR="00A83F06">
        <w:rPr>
          <w:rFonts w:ascii="Arial" w:hAnsi="Arial" w:cs="Arial"/>
          <w:sz w:val="22"/>
          <w:szCs w:val="22"/>
        </w:rPr>
        <w:t>T</w:t>
      </w:r>
      <w:r w:rsidR="009068AD">
        <w:rPr>
          <w:rFonts w:ascii="Arial" w:hAnsi="Arial" w:cs="Arial"/>
          <w:sz w:val="22"/>
          <w:szCs w:val="22"/>
        </w:rPr>
        <w:t>hese groups</w:t>
      </w:r>
      <w:r w:rsidR="005F7664">
        <w:rPr>
          <w:rFonts w:ascii="Arial" w:hAnsi="Arial" w:cs="Arial"/>
          <w:sz w:val="22"/>
          <w:szCs w:val="22"/>
        </w:rPr>
        <w:t xml:space="preserve"> </w:t>
      </w:r>
      <w:r w:rsidR="002129F4" w:rsidRPr="002129F4">
        <w:rPr>
          <w:rFonts w:ascii="Arial" w:hAnsi="Arial" w:cs="Arial"/>
          <w:sz w:val="22"/>
          <w:szCs w:val="22"/>
        </w:rPr>
        <w:t>are</w:t>
      </w:r>
      <w:r w:rsidR="001E51F4" w:rsidRPr="002129F4">
        <w:rPr>
          <w:rFonts w:ascii="Arial" w:hAnsi="Arial" w:cs="Arial"/>
          <w:sz w:val="22"/>
          <w:szCs w:val="22"/>
        </w:rPr>
        <w:t xml:space="preserve"> expected to </w:t>
      </w:r>
      <w:r w:rsidR="00AB5F11">
        <w:rPr>
          <w:rFonts w:ascii="Arial" w:hAnsi="Arial" w:cs="Arial"/>
          <w:sz w:val="22"/>
          <w:szCs w:val="22"/>
        </w:rPr>
        <w:t xml:space="preserve">take on </w:t>
      </w:r>
      <w:r w:rsidR="00AB5F11" w:rsidRPr="008F312F">
        <w:rPr>
          <w:rFonts w:ascii="Arial" w:hAnsi="Arial" w:cs="Arial"/>
          <w:i/>
          <w:sz w:val="22"/>
          <w:szCs w:val="22"/>
        </w:rPr>
        <w:t>additional</w:t>
      </w:r>
      <w:r w:rsidR="00AB5F11">
        <w:rPr>
          <w:rFonts w:ascii="Arial" w:hAnsi="Arial" w:cs="Arial"/>
          <w:sz w:val="22"/>
          <w:szCs w:val="22"/>
        </w:rPr>
        <w:t xml:space="preserve"> work </w:t>
      </w:r>
      <w:r w:rsidR="00A83F06">
        <w:rPr>
          <w:rFonts w:ascii="Arial" w:hAnsi="Arial" w:cs="Arial"/>
          <w:sz w:val="22"/>
          <w:szCs w:val="22"/>
        </w:rPr>
        <w:t xml:space="preserve">to </w:t>
      </w:r>
      <w:r w:rsidR="008F312F">
        <w:rPr>
          <w:rFonts w:ascii="Arial" w:hAnsi="Arial" w:cs="Arial"/>
          <w:sz w:val="22"/>
          <w:szCs w:val="22"/>
        </w:rPr>
        <w:t>rais</w:t>
      </w:r>
      <w:r w:rsidR="00A83F06">
        <w:rPr>
          <w:rFonts w:ascii="Arial" w:hAnsi="Arial" w:cs="Arial"/>
          <w:sz w:val="22"/>
          <w:szCs w:val="22"/>
        </w:rPr>
        <w:t>e</w:t>
      </w:r>
      <w:r w:rsidR="008F312F">
        <w:rPr>
          <w:rFonts w:ascii="Arial" w:hAnsi="Arial" w:cs="Arial"/>
          <w:sz w:val="22"/>
          <w:szCs w:val="22"/>
        </w:rPr>
        <w:t xml:space="preserve"> their </w:t>
      </w:r>
      <w:r w:rsidR="001E51F4" w:rsidRPr="002129F4">
        <w:rPr>
          <w:rFonts w:ascii="Arial" w:hAnsi="Arial" w:cs="Arial"/>
          <w:sz w:val="22"/>
          <w:szCs w:val="22"/>
        </w:rPr>
        <w:t xml:space="preserve">level of earnings </w:t>
      </w:r>
      <w:r w:rsidR="004439B5">
        <w:rPr>
          <w:rFonts w:ascii="Arial" w:hAnsi="Arial" w:cs="Arial"/>
          <w:sz w:val="22"/>
          <w:szCs w:val="22"/>
        </w:rPr>
        <w:t>to a ‘</w:t>
      </w:r>
      <w:r w:rsidR="00A91C8A">
        <w:rPr>
          <w:rFonts w:ascii="Arial" w:hAnsi="Arial" w:cs="Arial"/>
          <w:sz w:val="22"/>
          <w:szCs w:val="22"/>
        </w:rPr>
        <w:t>Conditionality Earnings T</w:t>
      </w:r>
      <w:r w:rsidR="004439B5">
        <w:rPr>
          <w:rFonts w:ascii="Arial" w:hAnsi="Arial" w:cs="Arial"/>
          <w:sz w:val="22"/>
          <w:szCs w:val="22"/>
        </w:rPr>
        <w:t>hreshold’</w:t>
      </w:r>
      <w:r w:rsidR="001161A5">
        <w:rPr>
          <w:rFonts w:ascii="Arial" w:hAnsi="Arial" w:cs="Arial"/>
          <w:sz w:val="22"/>
          <w:szCs w:val="22"/>
        </w:rPr>
        <w:t xml:space="preserve"> (CET)</w:t>
      </w:r>
      <w:r w:rsidR="009772BE" w:rsidRPr="00A80433">
        <w:rPr>
          <w:rStyle w:val="FootnoteReference"/>
          <w:rFonts w:ascii="Arial" w:hAnsi="Arial" w:cs="Arial"/>
          <w:sz w:val="22"/>
          <w:szCs w:val="22"/>
        </w:rPr>
        <w:footnoteReference w:id="19"/>
      </w:r>
      <w:r w:rsidR="009772BE">
        <w:rPr>
          <w:rFonts w:ascii="Arial" w:hAnsi="Arial" w:cs="Arial"/>
          <w:sz w:val="22"/>
          <w:szCs w:val="22"/>
        </w:rPr>
        <w:t xml:space="preserve"> which normally</w:t>
      </w:r>
      <w:r w:rsidR="00EF76E7">
        <w:rPr>
          <w:rFonts w:ascii="Arial" w:hAnsi="Arial" w:cs="Arial"/>
          <w:sz w:val="22"/>
          <w:szCs w:val="22"/>
        </w:rPr>
        <w:t xml:space="preserve"> equates to</w:t>
      </w:r>
      <w:r w:rsidR="001E51F4" w:rsidRPr="002129F4">
        <w:rPr>
          <w:rFonts w:ascii="Arial" w:hAnsi="Arial" w:cs="Arial"/>
          <w:sz w:val="22"/>
          <w:szCs w:val="22"/>
        </w:rPr>
        <w:t xml:space="preserve"> a </w:t>
      </w:r>
      <w:r w:rsidR="00166801">
        <w:rPr>
          <w:rFonts w:ascii="Arial" w:hAnsi="Arial" w:cs="Arial"/>
          <w:sz w:val="22"/>
          <w:szCs w:val="22"/>
        </w:rPr>
        <w:t>35</w:t>
      </w:r>
      <w:r w:rsidR="00A12383">
        <w:rPr>
          <w:rFonts w:ascii="Arial" w:hAnsi="Arial" w:cs="Arial"/>
          <w:sz w:val="22"/>
          <w:szCs w:val="22"/>
        </w:rPr>
        <w:t>-</w:t>
      </w:r>
      <w:r w:rsidR="00166801">
        <w:rPr>
          <w:rFonts w:ascii="Arial" w:hAnsi="Arial" w:cs="Arial"/>
          <w:sz w:val="22"/>
          <w:szCs w:val="22"/>
        </w:rPr>
        <w:t>hour</w:t>
      </w:r>
      <w:r w:rsidR="001E51F4" w:rsidRPr="002129F4">
        <w:rPr>
          <w:rFonts w:ascii="Arial" w:hAnsi="Arial" w:cs="Arial"/>
          <w:sz w:val="22"/>
          <w:szCs w:val="22"/>
        </w:rPr>
        <w:t xml:space="preserve"> working week at National </w:t>
      </w:r>
      <w:r w:rsidR="00A91C8A">
        <w:rPr>
          <w:rFonts w:ascii="Arial" w:hAnsi="Arial" w:cs="Arial"/>
          <w:sz w:val="22"/>
          <w:szCs w:val="22"/>
        </w:rPr>
        <w:t>Living Wage (NLW).</w:t>
      </w:r>
      <w:r w:rsidR="001E51F4" w:rsidRPr="002129F4">
        <w:rPr>
          <w:rStyle w:val="FootnoteReference"/>
          <w:rFonts w:ascii="Arial" w:hAnsi="Arial" w:cs="Arial"/>
          <w:sz w:val="22"/>
          <w:szCs w:val="22"/>
        </w:rPr>
        <w:footnoteReference w:id="20"/>
      </w:r>
      <w:r w:rsidR="00EB1A74">
        <w:rPr>
          <w:rFonts w:ascii="Arial" w:hAnsi="Arial" w:cs="Arial"/>
          <w:sz w:val="22"/>
          <w:szCs w:val="22"/>
        </w:rPr>
        <w:t xml:space="preserve"> </w:t>
      </w:r>
    </w:p>
    <w:p w14:paraId="1507656B" w14:textId="57CA6B66" w:rsidR="0024510C" w:rsidRDefault="0024510C" w:rsidP="002129F4">
      <w:pPr>
        <w:spacing w:line="276" w:lineRule="auto"/>
        <w:jc w:val="both"/>
        <w:rPr>
          <w:rFonts w:ascii="Arial" w:hAnsi="Arial" w:cs="Arial"/>
          <w:sz w:val="22"/>
          <w:szCs w:val="22"/>
        </w:rPr>
      </w:pPr>
    </w:p>
    <w:p w14:paraId="0B87045F" w14:textId="23AE91A3" w:rsidR="0024510C" w:rsidRDefault="0024510C" w:rsidP="002129F4">
      <w:pPr>
        <w:spacing w:line="276" w:lineRule="auto"/>
        <w:jc w:val="both"/>
        <w:rPr>
          <w:rFonts w:ascii="Arial" w:hAnsi="Arial" w:cs="Arial"/>
          <w:sz w:val="22"/>
          <w:szCs w:val="22"/>
        </w:rPr>
      </w:pPr>
      <w:r>
        <w:rPr>
          <w:rFonts w:ascii="Arial" w:hAnsi="Arial" w:cs="Arial"/>
          <w:sz w:val="22"/>
          <w:szCs w:val="22"/>
        </w:rPr>
        <w:t xml:space="preserve">At the system’s </w:t>
      </w:r>
      <w:r w:rsidRPr="00166801">
        <w:rPr>
          <w:rFonts w:ascii="Arial" w:hAnsi="Arial" w:cs="Arial"/>
          <w:sz w:val="22"/>
          <w:szCs w:val="22"/>
        </w:rPr>
        <w:t xml:space="preserve">heart is what in 2016 the (then) Employment Minister, </w:t>
      </w:r>
      <w:proofErr w:type="spellStart"/>
      <w:r w:rsidRPr="00166801">
        <w:rPr>
          <w:rFonts w:ascii="Arial" w:hAnsi="Arial" w:cs="Arial"/>
          <w:sz w:val="22"/>
          <w:szCs w:val="22"/>
        </w:rPr>
        <w:t>Priti</w:t>
      </w:r>
      <w:proofErr w:type="spellEnd"/>
      <w:r w:rsidRPr="00166801">
        <w:rPr>
          <w:rFonts w:ascii="Arial" w:hAnsi="Arial" w:cs="Arial"/>
          <w:sz w:val="22"/>
          <w:szCs w:val="22"/>
        </w:rPr>
        <w:t xml:space="preserve"> Patel MP, described as a ‘three-way relationship’ between employers, DWP work coaches, and workers.</w:t>
      </w:r>
      <w:r w:rsidRPr="00166801">
        <w:rPr>
          <w:rStyle w:val="FootnoteReference"/>
          <w:rFonts w:ascii="Arial" w:hAnsi="Arial" w:cs="Arial"/>
          <w:sz w:val="22"/>
          <w:szCs w:val="22"/>
        </w:rPr>
        <w:footnoteReference w:id="21"/>
      </w:r>
      <w:r w:rsidRPr="00166801">
        <w:rPr>
          <w:rFonts w:ascii="Arial" w:hAnsi="Arial" w:cs="Arial"/>
          <w:sz w:val="22"/>
          <w:szCs w:val="22"/>
        </w:rPr>
        <w:t xml:space="preserve"> </w:t>
      </w:r>
      <w:r>
        <w:rPr>
          <w:rFonts w:ascii="Arial" w:hAnsi="Arial" w:cs="Arial"/>
          <w:sz w:val="22"/>
          <w:szCs w:val="22"/>
        </w:rPr>
        <w:t xml:space="preserve">Whilst information is exchanged </w:t>
      </w:r>
      <w:r w:rsidRPr="00166801">
        <w:rPr>
          <w:rFonts w:ascii="Arial" w:hAnsi="Arial" w:cs="Arial"/>
          <w:sz w:val="22"/>
          <w:szCs w:val="22"/>
        </w:rPr>
        <w:t>between employers and social security agencies</w:t>
      </w:r>
      <w:r>
        <w:rPr>
          <w:rFonts w:ascii="Arial" w:hAnsi="Arial" w:cs="Arial"/>
          <w:sz w:val="22"/>
          <w:szCs w:val="22"/>
        </w:rPr>
        <w:t xml:space="preserve"> in other areas of the system</w:t>
      </w:r>
      <w:r w:rsidRPr="00166801">
        <w:rPr>
          <w:rStyle w:val="FootnoteReference"/>
          <w:rFonts w:ascii="Arial" w:hAnsi="Arial" w:cs="Arial"/>
          <w:sz w:val="22"/>
          <w:szCs w:val="22"/>
        </w:rPr>
        <w:footnoteReference w:id="22"/>
      </w:r>
      <w:r w:rsidRPr="00166801">
        <w:rPr>
          <w:rFonts w:ascii="Arial" w:hAnsi="Arial" w:cs="Arial"/>
          <w:sz w:val="22"/>
          <w:szCs w:val="22"/>
        </w:rPr>
        <w:t xml:space="preserve">, what is different </w:t>
      </w:r>
      <w:r>
        <w:rPr>
          <w:rFonts w:ascii="Arial" w:hAnsi="Arial" w:cs="Arial"/>
          <w:sz w:val="22"/>
          <w:szCs w:val="22"/>
        </w:rPr>
        <w:t>about the IWP arrangements is</w:t>
      </w:r>
      <w:r w:rsidRPr="00166801">
        <w:rPr>
          <w:rFonts w:ascii="Arial" w:hAnsi="Arial" w:cs="Arial"/>
          <w:sz w:val="22"/>
          <w:szCs w:val="22"/>
        </w:rPr>
        <w:t xml:space="preserve"> the extent of the </w:t>
      </w:r>
      <w:r w:rsidR="00B86639">
        <w:rPr>
          <w:rFonts w:ascii="Arial" w:hAnsi="Arial" w:cs="Arial"/>
          <w:sz w:val="22"/>
          <w:szCs w:val="22"/>
        </w:rPr>
        <w:t>close working</w:t>
      </w:r>
      <w:r w:rsidRPr="00166801">
        <w:rPr>
          <w:rFonts w:ascii="Arial" w:hAnsi="Arial" w:cs="Arial"/>
          <w:sz w:val="22"/>
          <w:szCs w:val="22"/>
        </w:rPr>
        <w:t xml:space="preserve"> </w:t>
      </w:r>
      <w:r>
        <w:rPr>
          <w:rFonts w:ascii="Arial" w:hAnsi="Arial" w:cs="Arial"/>
          <w:sz w:val="22"/>
          <w:szCs w:val="22"/>
        </w:rPr>
        <w:t>expected between employers, their workforce on UC, and DWP officials.</w:t>
      </w:r>
    </w:p>
    <w:p w14:paraId="45F6715E" w14:textId="77777777" w:rsidR="000C6B9D" w:rsidRDefault="000C6B9D" w:rsidP="002129F4">
      <w:pPr>
        <w:spacing w:line="276" w:lineRule="auto"/>
        <w:jc w:val="both"/>
        <w:rPr>
          <w:rFonts w:ascii="Arial" w:hAnsi="Arial" w:cs="Arial"/>
          <w:sz w:val="22"/>
          <w:szCs w:val="22"/>
        </w:rPr>
      </w:pPr>
    </w:p>
    <w:p w14:paraId="7C0951BB" w14:textId="3C3814B6" w:rsidR="009F136D" w:rsidRDefault="00BC77A4" w:rsidP="002129F4">
      <w:pPr>
        <w:spacing w:line="276" w:lineRule="auto"/>
        <w:jc w:val="both"/>
        <w:rPr>
          <w:rFonts w:ascii="Arial" w:hAnsi="Arial" w:cs="Arial"/>
          <w:sz w:val="22"/>
          <w:szCs w:val="22"/>
        </w:rPr>
      </w:pPr>
      <w:r>
        <w:rPr>
          <w:rFonts w:ascii="Arial" w:hAnsi="Arial" w:cs="Arial"/>
          <w:sz w:val="22"/>
          <w:szCs w:val="22"/>
        </w:rPr>
        <w:t xml:space="preserve">As considered in Section 5, </w:t>
      </w:r>
      <w:r w:rsidR="0024510C">
        <w:rPr>
          <w:rFonts w:ascii="Arial" w:hAnsi="Arial" w:cs="Arial"/>
          <w:sz w:val="22"/>
          <w:szCs w:val="22"/>
        </w:rPr>
        <w:t xml:space="preserve">the </w:t>
      </w:r>
      <w:r>
        <w:rPr>
          <w:rFonts w:ascii="Arial" w:hAnsi="Arial" w:cs="Arial"/>
          <w:sz w:val="22"/>
          <w:szCs w:val="22"/>
        </w:rPr>
        <w:t xml:space="preserve">IWP </w:t>
      </w:r>
      <w:r w:rsidR="009772BE">
        <w:rPr>
          <w:rFonts w:ascii="Arial" w:hAnsi="Arial" w:cs="Arial"/>
          <w:sz w:val="22"/>
          <w:szCs w:val="22"/>
        </w:rPr>
        <w:t>scheme is</w:t>
      </w:r>
      <w:r w:rsidR="00992981">
        <w:rPr>
          <w:rFonts w:ascii="Arial" w:hAnsi="Arial" w:cs="Arial"/>
          <w:sz w:val="22"/>
          <w:szCs w:val="22"/>
        </w:rPr>
        <w:t xml:space="preserve"> </w:t>
      </w:r>
      <w:r w:rsidR="00EB1A74">
        <w:rPr>
          <w:rFonts w:ascii="Arial" w:hAnsi="Arial" w:cs="Arial"/>
          <w:sz w:val="22"/>
          <w:szCs w:val="22"/>
        </w:rPr>
        <w:t>a</w:t>
      </w:r>
      <w:r w:rsidR="00EF76E7">
        <w:rPr>
          <w:rFonts w:ascii="Arial" w:hAnsi="Arial" w:cs="Arial"/>
          <w:sz w:val="22"/>
          <w:szCs w:val="22"/>
        </w:rPr>
        <w:t xml:space="preserve">n entirely novel </w:t>
      </w:r>
      <w:r w:rsidR="00EB1A74">
        <w:rPr>
          <w:rFonts w:ascii="Arial" w:hAnsi="Arial" w:cs="Arial"/>
          <w:sz w:val="22"/>
          <w:szCs w:val="22"/>
        </w:rPr>
        <w:t>variant on the duty to work</w:t>
      </w:r>
      <w:r w:rsidR="007A7B95">
        <w:rPr>
          <w:rFonts w:ascii="Arial" w:hAnsi="Arial" w:cs="Arial"/>
          <w:sz w:val="22"/>
          <w:szCs w:val="22"/>
        </w:rPr>
        <w:t>. A</w:t>
      </w:r>
      <w:r w:rsidR="00EB1A74">
        <w:rPr>
          <w:rFonts w:ascii="Arial" w:hAnsi="Arial" w:cs="Arial"/>
          <w:sz w:val="22"/>
          <w:szCs w:val="22"/>
        </w:rPr>
        <w:t xml:space="preserve"> duty to work</w:t>
      </w:r>
      <w:r w:rsidR="00D62B84">
        <w:rPr>
          <w:rFonts w:ascii="Arial" w:hAnsi="Arial" w:cs="Arial"/>
          <w:sz w:val="22"/>
          <w:szCs w:val="22"/>
        </w:rPr>
        <w:t xml:space="preserve"> longer and</w:t>
      </w:r>
      <w:r w:rsidR="00EB1A74">
        <w:rPr>
          <w:rFonts w:ascii="Arial" w:hAnsi="Arial" w:cs="Arial"/>
          <w:sz w:val="22"/>
          <w:szCs w:val="22"/>
        </w:rPr>
        <w:t xml:space="preserve"> </w:t>
      </w:r>
      <w:r w:rsidR="00EB1A74" w:rsidRPr="00D62B84">
        <w:rPr>
          <w:rFonts w:ascii="Arial" w:hAnsi="Arial" w:cs="Arial"/>
          <w:sz w:val="22"/>
          <w:szCs w:val="22"/>
        </w:rPr>
        <w:t>harder</w:t>
      </w:r>
      <w:r w:rsidR="00EB1A74">
        <w:rPr>
          <w:rFonts w:ascii="Arial" w:hAnsi="Arial" w:cs="Arial"/>
          <w:sz w:val="22"/>
          <w:szCs w:val="22"/>
        </w:rPr>
        <w:t xml:space="preserve">.  </w:t>
      </w:r>
    </w:p>
    <w:p w14:paraId="1F5DFFA4" w14:textId="77777777" w:rsidR="00015783" w:rsidRDefault="00015783" w:rsidP="002129F4">
      <w:pPr>
        <w:spacing w:line="276" w:lineRule="auto"/>
        <w:jc w:val="both"/>
        <w:rPr>
          <w:rFonts w:ascii="Arial" w:hAnsi="Arial" w:cs="Arial"/>
          <w:sz w:val="22"/>
          <w:szCs w:val="22"/>
        </w:rPr>
      </w:pPr>
    </w:p>
    <w:p w14:paraId="6CBE33D7" w14:textId="48CDD8A3" w:rsidR="00CB6C9D" w:rsidRDefault="006D2C26" w:rsidP="00945394">
      <w:pPr>
        <w:spacing w:line="276" w:lineRule="auto"/>
        <w:jc w:val="both"/>
        <w:rPr>
          <w:rFonts w:ascii="Arial" w:hAnsi="Arial" w:cs="Arial"/>
          <w:sz w:val="22"/>
          <w:szCs w:val="22"/>
        </w:rPr>
      </w:pPr>
      <w:r>
        <w:rPr>
          <w:rFonts w:ascii="Arial" w:hAnsi="Arial" w:cs="Arial"/>
          <w:sz w:val="22"/>
          <w:szCs w:val="22"/>
        </w:rPr>
        <w:t>In the rest of this paper t</w:t>
      </w:r>
      <w:r w:rsidR="00CB6C9D">
        <w:rPr>
          <w:rFonts w:ascii="Arial" w:hAnsi="Arial" w:cs="Arial"/>
          <w:sz w:val="22"/>
          <w:szCs w:val="22"/>
        </w:rPr>
        <w:t>he</w:t>
      </w:r>
      <w:r w:rsidR="00945394">
        <w:rPr>
          <w:rFonts w:ascii="Arial" w:hAnsi="Arial" w:cs="Arial"/>
          <w:sz w:val="22"/>
          <w:szCs w:val="22"/>
        </w:rPr>
        <w:t xml:space="preserve"> </w:t>
      </w:r>
      <w:r w:rsidR="00CB6C9D">
        <w:rPr>
          <w:rFonts w:ascii="Arial" w:hAnsi="Arial" w:cs="Arial"/>
          <w:sz w:val="22"/>
          <w:szCs w:val="22"/>
        </w:rPr>
        <w:t xml:space="preserve">focus of the </w:t>
      </w:r>
      <w:r w:rsidR="00186ACA">
        <w:rPr>
          <w:rFonts w:ascii="Arial" w:hAnsi="Arial" w:cs="Arial"/>
          <w:sz w:val="22"/>
          <w:szCs w:val="22"/>
        </w:rPr>
        <w:t xml:space="preserve">paper </w:t>
      </w:r>
      <w:r>
        <w:rPr>
          <w:rFonts w:ascii="Arial" w:hAnsi="Arial" w:cs="Arial"/>
          <w:sz w:val="22"/>
          <w:szCs w:val="22"/>
        </w:rPr>
        <w:t>will be</w:t>
      </w:r>
      <w:r w:rsidR="00CB6C9D">
        <w:rPr>
          <w:rFonts w:ascii="Arial" w:hAnsi="Arial" w:cs="Arial"/>
          <w:sz w:val="22"/>
          <w:szCs w:val="22"/>
        </w:rPr>
        <w:t xml:space="preserve"> as follows:</w:t>
      </w:r>
    </w:p>
    <w:p w14:paraId="1BFCB983" w14:textId="77777777" w:rsidR="006F722B" w:rsidRPr="00290CE8" w:rsidRDefault="006F722B" w:rsidP="00945394">
      <w:pPr>
        <w:spacing w:line="276" w:lineRule="auto"/>
        <w:jc w:val="both"/>
        <w:rPr>
          <w:rFonts w:ascii="Arial" w:hAnsi="Arial" w:cs="Arial"/>
          <w:sz w:val="22"/>
          <w:szCs w:val="22"/>
        </w:rPr>
      </w:pPr>
    </w:p>
    <w:p w14:paraId="4E6E74C1" w14:textId="4C8B1724" w:rsidR="00CB6C9D" w:rsidRDefault="00CB6C9D" w:rsidP="00CB6C9D">
      <w:pPr>
        <w:spacing w:line="276" w:lineRule="auto"/>
        <w:jc w:val="both"/>
        <w:rPr>
          <w:rFonts w:ascii="Arial" w:hAnsi="Arial" w:cs="Arial"/>
          <w:sz w:val="22"/>
          <w:szCs w:val="22"/>
        </w:rPr>
      </w:pPr>
      <w:r>
        <w:rPr>
          <w:rFonts w:ascii="Arial" w:hAnsi="Arial" w:cs="Arial"/>
          <w:i/>
          <w:sz w:val="22"/>
          <w:szCs w:val="22"/>
        </w:rPr>
        <w:t xml:space="preserve">   </w:t>
      </w:r>
      <w:r w:rsidRPr="003D0FA0">
        <w:rPr>
          <w:rFonts w:ascii="Arial" w:hAnsi="Arial" w:cs="Arial"/>
          <w:i/>
          <w:sz w:val="22"/>
          <w:szCs w:val="22"/>
        </w:rPr>
        <w:t>Section 2</w:t>
      </w:r>
      <w:r>
        <w:rPr>
          <w:rFonts w:ascii="Arial" w:hAnsi="Arial" w:cs="Arial"/>
          <w:sz w:val="22"/>
          <w:szCs w:val="22"/>
        </w:rPr>
        <w:t xml:space="preserve">: Wage-welfare interactions  </w:t>
      </w:r>
    </w:p>
    <w:p w14:paraId="7E81F291" w14:textId="77777777" w:rsidR="00CB6C9D" w:rsidRDefault="00CB6C9D" w:rsidP="00CB6C9D">
      <w:pPr>
        <w:spacing w:line="276" w:lineRule="auto"/>
        <w:jc w:val="both"/>
        <w:rPr>
          <w:rFonts w:ascii="Arial" w:hAnsi="Arial" w:cs="Arial"/>
          <w:sz w:val="22"/>
          <w:szCs w:val="22"/>
        </w:rPr>
      </w:pPr>
      <w:r>
        <w:rPr>
          <w:rFonts w:ascii="Arial" w:hAnsi="Arial" w:cs="Arial"/>
          <w:i/>
          <w:sz w:val="22"/>
          <w:szCs w:val="22"/>
        </w:rPr>
        <w:t xml:space="preserve">   Section 3</w:t>
      </w:r>
      <w:r>
        <w:rPr>
          <w:rFonts w:ascii="Arial" w:hAnsi="Arial" w:cs="Arial"/>
          <w:sz w:val="22"/>
          <w:szCs w:val="22"/>
        </w:rPr>
        <w:t xml:space="preserve">: The minimum wage ‘floor’ </w:t>
      </w:r>
    </w:p>
    <w:p w14:paraId="5A439870" w14:textId="77777777" w:rsidR="00CB6C9D" w:rsidRDefault="00CB6C9D" w:rsidP="00CB6C9D">
      <w:pPr>
        <w:pStyle w:val="Default"/>
        <w:spacing w:line="276" w:lineRule="auto"/>
        <w:jc w:val="both"/>
        <w:rPr>
          <w:rFonts w:ascii="Arial" w:hAnsi="Arial" w:cs="Arial"/>
          <w:sz w:val="22"/>
          <w:szCs w:val="22"/>
        </w:rPr>
      </w:pPr>
      <w:r>
        <w:rPr>
          <w:rFonts w:ascii="Arial" w:hAnsi="Arial" w:cs="Arial"/>
          <w:i/>
          <w:sz w:val="22"/>
          <w:szCs w:val="22"/>
        </w:rPr>
        <w:t xml:space="preserve">   Section 4</w:t>
      </w:r>
      <w:r>
        <w:rPr>
          <w:rFonts w:ascii="Arial" w:hAnsi="Arial" w:cs="Arial"/>
          <w:sz w:val="22"/>
          <w:szCs w:val="22"/>
        </w:rPr>
        <w:t>: Universal Credit</w:t>
      </w:r>
    </w:p>
    <w:p w14:paraId="6E3BF2F3" w14:textId="77777777" w:rsidR="00CB6C9D" w:rsidRPr="00467172" w:rsidRDefault="00CB6C9D" w:rsidP="00CB6C9D">
      <w:pPr>
        <w:pStyle w:val="Default"/>
        <w:spacing w:line="276" w:lineRule="auto"/>
        <w:jc w:val="both"/>
        <w:rPr>
          <w:rFonts w:ascii="Arial" w:hAnsi="Arial" w:cs="Arial"/>
          <w:color w:val="auto"/>
          <w:sz w:val="22"/>
          <w:szCs w:val="22"/>
        </w:rPr>
      </w:pPr>
      <w:r>
        <w:rPr>
          <w:rFonts w:ascii="Arial" w:hAnsi="Arial" w:cs="Arial"/>
          <w:sz w:val="22"/>
          <w:szCs w:val="22"/>
        </w:rPr>
        <w:t xml:space="preserve">   </w:t>
      </w:r>
      <w:r>
        <w:rPr>
          <w:rFonts w:ascii="Arial" w:hAnsi="Arial" w:cs="Arial"/>
          <w:i/>
          <w:sz w:val="22"/>
          <w:szCs w:val="22"/>
        </w:rPr>
        <w:t>Section 5</w:t>
      </w:r>
      <w:r>
        <w:rPr>
          <w:rFonts w:ascii="Arial" w:hAnsi="Arial" w:cs="Arial"/>
          <w:sz w:val="22"/>
          <w:szCs w:val="22"/>
        </w:rPr>
        <w:t>: In-work progression</w:t>
      </w:r>
    </w:p>
    <w:p w14:paraId="2E8CA43A" w14:textId="4303BA61" w:rsidR="00CB6C9D" w:rsidRDefault="00CB6C9D" w:rsidP="00CB6C9D">
      <w:pPr>
        <w:spacing w:line="276" w:lineRule="auto"/>
        <w:jc w:val="both"/>
        <w:rPr>
          <w:rFonts w:ascii="Arial" w:hAnsi="Arial" w:cs="Arial"/>
          <w:sz w:val="22"/>
          <w:szCs w:val="22"/>
        </w:rPr>
      </w:pPr>
      <w:r>
        <w:rPr>
          <w:rFonts w:ascii="Arial" w:hAnsi="Arial" w:cs="Arial"/>
          <w:i/>
          <w:sz w:val="22"/>
          <w:szCs w:val="22"/>
        </w:rPr>
        <w:t xml:space="preserve">   </w:t>
      </w:r>
      <w:r w:rsidRPr="003D0FA0">
        <w:rPr>
          <w:rFonts w:ascii="Arial" w:hAnsi="Arial" w:cs="Arial"/>
          <w:i/>
          <w:sz w:val="22"/>
          <w:szCs w:val="22"/>
        </w:rPr>
        <w:t>Section</w:t>
      </w:r>
      <w:r w:rsidR="00701C4E">
        <w:rPr>
          <w:rFonts w:ascii="Arial" w:hAnsi="Arial" w:cs="Arial"/>
          <w:i/>
          <w:sz w:val="22"/>
          <w:szCs w:val="22"/>
        </w:rPr>
        <w:t xml:space="preserve"> 6</w:t>
      </w:r>
      <w:r w:rsidR="00E85960">
        <w:rPr>
          <w:rFonts w:ascii="Arial" w:hAnsi="Arial" w:cs="Arial"/>
          <w:sz w:val="22"/>
          <w:szCs w:val="22"/>
        </w:rPr>
        <w:t>: Towards a reformed</w:t>
      </w:r>
      <w:r>
        <w:rPr>
          <w:rFonts w:ascii="Arial" w:hAnsi="Arial" w:cs="Arial"/>
          <w:sz w:val="22"/>
          <w:szCs w:val="22"/>
        </w:rPr>
        <w:t xml:space="preserve"> regime? </w:t>
      </w:r>
    </w:p>
    <w:p w14:paraId="49B1E5E8" w14:textId="77777777" w:rsidR="006F722B" w:rsidRDefault="006F722B" w:rsidP="00CB6C9D">
      <w:pPr>
        <w:pStyle w:val="Default"/>
        <w:spacing w:line="276" w:lineRule="auto"/>
        <w:jc w:val="both"/>
        <w:rPr>
          <w:rFonts w:ascii="Arial" w:hAnsi="Arial" w:cs="Arial"/>
          <w:color w:val="auto"/>
          <w:sz w:val="22"/>
          <w:szCs w:val="22"/>
        </w:rPr>
      </w:pPr>
    </w:p>
    <w:p w14:paraId="61504A34" w14:textId="27FA5594" w:rsidR="00CB6C9D" w:rsidRPr="00E10570" w:rsidRDefault="00701C4E" w:rsidP="00CB6C9D">
      <w:pPr>
        <w:pStyle w:val="Default"/>
        <w:spacing w:line="276" w:lineRule="auto"/>
        <w:jc w:val="both"/>
        <w:rPr>
          <w:rFonts w:ascii="Arial" w:hAnsi="Arial" w:cs="Arial"/>
          <w:color w:val="auto"/>
          <w:sz w:val="22"/>
          <w:szCs w:val="22"/>
        </w:rPr>
      </w:pPr>
      <w:r>
        <w:rPr>
          <w:rFonts w:ascii="Arial" w:hAnsi="Arial" w:cs="Arial"/>
          <w:color w:val="auto"/>
          <w:sz w:val="22"/>
          <w:szCs w:val="22"/>
        </w:rPr>
        <w:t>Section 7</w:t>
      </w:r>
      <w:r w:rsidR="00CB6C9D" w:rsidRPr="00E10570">
        <w:rPr>
          <w:rFonts w:ascii="Arial" w:hAnsi="Arial" w:cs="Arial"/>
          <w:color w:val="auto"/>
          <w:sz w:val="22"/>
          <w:szCs w:val="22"/>
        </w:rPr>
        <w:t xml:space="preserve"> concludes</w:t>
      </w:r>
      <w:r w:rsidR="00CB6C9D">
        <w:rPr>
          <w:rFonts w:ascii="Arial" w:hAnsi="Arial" w:cs="Arial"/>
          <w:color w:val="auto"/>
          <w:sz w:val="22"/>
          <w:szCs w:val="22"/>
        </w:rPr>
        <w:t>.</w:t>
      </w:r>
    </w:p>
    <w:p w14:paraId="596B48F5" w14:textId="779B9327" w:rsidR="006F722B" w:rsidRDefault="006F722B" w:rsidP="00C767BF">
      <w:pPr>
        <w:spacing w:line="276" w:lineRule="auto"/>
        <w:jc w:val="both"/>
        <w:rPr>
          <w:rFonts w:ascii="Arial" w:hAnsi="Arial" w:cs="Arial"/>
          <w:b/>
          <w:sz w:val="22"/>
          <w:szCs w:val="22"/>
        </w:rPr>
      </w:pPr>
    </w:p>
    <w:p w14:paraId="1238462B" w14:textId="77777777" w:rsidR="00B86639" w:rsidRDefault="00B86639" w:rsidP="00C767BF">
      <w:pPr>
        <w:spacing w:line="276" w:lineRule="auto"/>
        <w:jc w:val="both"/>
        <w:rPr>
          <w:rFonts w:ascii="Arial" w:hAnsi="Arial" w:cs="Arial"/>
          <w:b/>
          <w:sz w:val="22"/>
          <w:szCs w:val="22"/>
        </w:rPr>
      </w:pPr>
    </w:p>
    <w:p w14:paraId="5EDE1B0B" w14:textId="77777777" w:rsidR="00B86639" w:rsidRDefault="00B86639" w:rsidP="00C767BF">
      <w:pPr>
        <w:spacing w:line="276" w:lineRule="auto"/>
        <w:jc w:val="both"/>
        <w:rPr>
          <w:rFonts w:ascii="Arial" w:hAnsi="Arial" w:cs="Arial"/>
          <w:b/>
          <w:sz w:val="22"/>
          <w:szCs w:val="22"/>
        </w:rPr>
      </w:pPr>
    </w:p>
    <w:p w14:paraId="326C301B" w14:textId="77777777" w:rsidR="00B86639" w:rsidRDefault="00B86639" w:rsidP="00C767BF">
      <w:pPr>
        <w:spacing w:line="276" w:lineRule="auto"/>
        <w:jc w:val="both"/>
        <w:rPr>
          <w:rFonts w:ascii="Arial" w:hAnsi="Arial" w:cs="Arial"/>
          <w:b/>
          <w:sz w:val="22"/>
          <w:szCs w:val="22"/>
        </w:rPr>
      </w:pPr>
    </w:p>
    <w:p w14:paraId="2750EAF5" w14:textId="09C0543C" w:rsidR="00C767BF" w:rsidRPr="00C767BF" w:rsidRDefault="0094073E" w:rsidP="00C767BF">
      <w:pPr>
        <w:spacing w:line="276" w:lineRule="auto"/>
        <w:jc w:val="both"/>
        <w:rPr>
          <w:rFonts w:ascii="Arial" w:hAnsi="Arial" w:cs="Arial"/>
          <w:b/>
          <w:sz w:val="22"/>
          <w:szCs w:val="22"/>
        </w:rPr>
      </w:pPr>
      <w:r>
        <w:rPr>
          <w:rFonts w:ascii="Arial" w:hAnsi="Arial" w:cs="Arial"/>
          <w:b/>
          <w:sz w:val="22"/>
          <w:szCs w:val="22"/>
        </w:rPr>
        <w:lastRenderedPageBreak/>
        <w:t>2</w:t>
      </w:r>
      <w:r w:rsidR="00C767BF">
        <w:rPr>
          <w:rFonts w:ascii="Arial" w:hAnsi="Arial" w:cs="Arial"/>
          <w:b/>
          <w:sz w:val="22"/>
          <w:szCs w:val="22"/>
        </w:rPr>
        <w:t xml:space="preserve">. </w:t>
      </w:r>
      <w:r w:rsidR="00424011">
        <w:rPr>
          <w:rFonts w:ascii="Arial" w:hAnsi="Arial" w:cs="Arial"/>
          <w:b/>
          <w:sz w:val="22"/>
          <w:szCs w:val="22"/>
        </w:rPr>
        <w:t>WAGE</w:t>
      </w:r>
      <w:r>
        <w:rPr>
          <w:rFonts w:ascii="Arial" w:hAnsi="Arial" w:cs="Arial"/>
          <w:b/>
          <w:sz w:val="22"/>
          <w:szCs w:val="22"/>
        </w:rPr>
        <w:t>-</w:t>
      </w:r>
      <w:r w:rsidR="00424011">
        <w:rPr>
          <w:rFonts w:ascii="Arial" w:hAnsi="Arial" w:cs="Arial"/>
          <w:b/>
          <w:sz w:val="22"/>
          <w:szCs w:val="22"/>
        </w:rPr>
        <w:t>WELFARE</w:t>
      </w:r>
      <w:r w:rsidR="00B82686">
        <w:rPr>
          <w:rFonts w:ascii="Arial" w:hAnsi="Arial" w:cs="Arial"/>
          <w:b/>
          <w:sz w:val="22"/>
          <w:szCs w:val="22"/>
        </w:rPr>
        <w:t xml:space="preserve"> INTER</w:t>
      </w:r>
      <w:r>
        <w:rPr>
          <w:rFonts w:ascii="Arial" w:hAnsi="Arial" w:cs="Arial"/>
          <w:b/>
          <w:sz w:val="22"/>
          <w:szCs w:val="22"/>
        </w:rPr>
        <w:t>ACTIONS</w:t>
      </w:r>
      <w:r w:rsidR="00C767BF" w:rsidRPr="00C767BF">
        <w:rPr>
          <w:rFonts w:ascii="Arial" w:hAnsi="Arial" w:cs="Arial"/>
          <w:b/>
          <w:sz w:val="22"/>
          <w:szCs w:val="22"/>
        </w:rPr>
        <w:t xml:space="preserve">  </w:t>
      </w:r>
    </w:p>
    <w:p w14:paraId="06806BAB" w14:textId="77777777" w:rsidR="00481955" w:rsidRDefault="00481955" w:rsidP="0014478E">
      <w:pPr>
        <w:spacing w:line="276" w:lineRule="auto"/>
        <w:jc w:val="both"/>
        <w:rPr>
          <w:rFonts w:ascii="Arial" w:hAnsi="Arial" w:cs="Arial"/>
          <w:sz w:val="22"/>
          <w:szCs w:val="22"/>
        </w:rPr>
      </w:pPr>
    </w:p>
    <w:p w14:paraId="2EC8A5D0" w14:textId="6C284B7A" w:rsidR="0014478E" w:rsidRDefault="00E91C69" w:rsidP="0014478E">
      <w:pPr>
        <w:spacing w:line="276" w:lineRule="auto"/>
        <w:jc w:val="both"/>
        <w:rPr>
          <w:rFonts w:ascii="Arial" w:hAnsi="Arial" w:cs="Arial"/>
          <w:sz w:val="22"/>
          <w:szCs w:val="22"/>
        </w:rPr>
      </w:pPr>
      <w:r>
        <w:rPr>
          <w:rFonts w:ascii="Arial" w:hAnsi="Arial" w:cs="Arial"/>
          <w:sz w:val="22"/>
          <w:szCs w:val="22"/>
        </w:rPr>
        <w:t>In a</w:t>
      </w:r>
      <w:r w:rsidR="008B6713">
        <w:rPr>
          <w:rFonts w:ascii="Arial" w:hAnsi="Arial" w:cs="Arial"/>
          <w:sz w:val="22"/>
          <w:szCs w:val="22"/>
        </w:rPr>
        <w:t xml:space="preserve"> </w:t>
      </w:r>
      <w:r w:rsidR="005A02BD">
        <w:rPr>
          <w:rFonts w:ascii="Arial" w:hAnsi="Arial" w:cs="Arial"/>
          <w:sz w:val="22"/>
          <w:szCs w:val="22"/>
        </w:rPr>
        <w:t xml:space="preserve">social security system </w:t>
      </w:r>
      <w:r>
        <w:rPr>
          <w:rFonts w:ascii="Arial" w:hAnsi="Arial" w:cs="Arial"/>
          <w:sz w:val="22"/>
          <w:szCs w:val="22"/>
        </w:rPr>
        <w:t>dominated by means-teste</w:t>
      </w:r>
      <w:r w:rsidR="00424028">
        <w:rPr>
          <w:rFonts w:ascii="Arial" w:hAnsi="Arial" w:cs="Arial"/>
          <w:sz w:val="22"/>
          <w:szCs w:val="22"/>
        </w:rPr>
        <w:t>d benefits</w:t>
      </w:r>
      <w:r w:rsidR="005864B9">
        <w:rPr>
          <w:rFonts w:ascii="Arial" w:hAnsi="Arial" w:cs="Arial"/>
          <w:sz w:val="22"/>
          <w:szCs w:val="22"/>
        </w:rPr>
        <w:t xml:space="preserve"> </w:t>
      </w:r>
      <w:r>
        <w:rPr>
          <w:rFonts w:ascii="Arial" w:hAnsi="Arial" w:cs="Arial"/>
          <w:sz w:val="22"/>
          <w:szCs w:val="22"/>
        </w:rPr>
        <w:t xml:space="preserve">the </w:t>
      </w:r>
      <w:r w:rsidR="00AF0A9B">
        <w:rPr>
          <w:rFonts w:ascii="Arial" w:hAnsi="Arial" w:cs="Arial"/>
          <w:sz w:val="22"/>
          <w:szCs w:val="22"/>
        </w:rPr>
        <w:t xml:space="preserve">complex </w:t>
      </w:r>
      <w:r>
        <w:rPr>
          <w:rFonts w:ascii="Arial" w:hAnsi="Arial" w:cs="Arial"/>
          <w:sz w:val="22"/>
          <w:szCs w:val="22"/>
        </w:rPr>
        <w:t>inter-action of wages and</w:t>
      </w:r>
      <w:r w:rsidR="002929A2">
        <w:rPr>
          <w:rFonts w:ascii="Arial" w:hAnsi="Arial" w:cs="Arial"/>
          <w:sz w:val="22"/>
          <w:szCs w:val="22"/>
        </w:rPr>
        <w:t xml:space="preserve"> </w:t>
      </w:r>
      <w:r w:rsidR="009E29CB">
        <w:rPr>
          <w:rFonts w:ascii="Arial" w:hAnsi="Arial" w:cs="Arial"/>
          <w:sz w:val="22"/>
          <w:szCs w:val="22"/>
        </w:rPr>
        <w:t>benefits</w:t>
      </w:r>
      <w:r w:rsidR="006C0D83">
        <w:rPr>
          <w:rFonts w:ascii="Arial" w:hAnsi="Arial" w:cs="Arial"/>
          <w:sz w:val="22"/>
          <w:szCs w:val="22"/>
        </w:rPr>
        <w:t xml:space="preserve"> </w:t>
      </w:r>
      <w:r w:rsidR="00424028">
        <w:rPr>
          <w:rFonts w:ascii="Arial" w:hAnsi="Arial" w:cs="Arial"/>
          <w:sz w:val="22"/>
          <w:szCs w:val="22"/>
        </w:rPr>
        <w:t xml:space="preserve">is not unlike </w:t>
      </w:r>
      <w:r>
        <w:rPr>
          <w:rFonts w:ascii="Arial" w:hAnsi="Arial" w:cs="Arial"/>
          <w:sz w:val="22"/>
          <w:szCs w:val="22"/>
        </w:rPr>
        <w:t>a</w:t>
      </w:r>
      <w:r w:rsidR="008B4711">
        <w:rPr>
          <w:rFonts w:ascii="Arial" w:hAnsi="Arial" w:cs="Arial"/>
          <w:sz w:val="22"/>
          <w:szCs w:val="22"/>
        </w:rPr>
        <w:t>n</w:t>
      </w:r>
      <w:r>
        <w:rPr>
          <w:rFonts w:ascii="Arial" w:hAnsi="Arial" w:cs="Arial"/>
          <w:sz w:val="22"/>
          <w:szCs w:val="22"/>
        </w:rPr>
        <w:t xml:space="preserve"> </w:t>
      </w:r>
      <w:r w:rsidR="008B4711">
        <w:rPr>
          <w:rFonts w:ascii="Arial" w:hAnsi="Arial" w:cs="Arial"/>
          <w:sz w:val="22"/>
          <w:szCs w:val="22"/>
        </w:rPr>
        <w:t xml:space="preserve">earnings and income </w:t>
      </w:r>
      <w:r w:rsidR="003C1664">
        <w:rPr>
          <w:rFonts w:ascii="Arial" w:hAnsi="Arial" w:cs="Arial"/>
          <w:sz w:val="22"/>
          <w:szCs w:val="22"/>
        </w:rPr>
        <w:t xml:space="preserve">see-saw. </w:t>
      </w:r>
      <w:r w:rsidR="00BD30A2">
        <w:rPr>
          <w:rFonts w:ascii="Arial" w:hAnsi="Arial" w:cs="Arial"/>
          <w:sz w:val="22"/>
          <w:szCs w:val="22"/>
        </w:rPr>
        <w:t>As w</w:t>
      </w:r>
      <w:r w:rsidR="00130F18">
        <w:rPr>
          <w:rFonts w:ascii="Arial" w:hAnsi="Arial" w:cs="Arial"/>
          <w:sz w:val="22"/>
          <w:szCs w:val="22"/>
        </w:rPr>
        <w:t xml:space="preserve">ages go </w:t>
      </w:r>
      <w:r w:rsidR="00130F18" w:rsidRPr="002929A2">
        <w:rPr>
          <w:rFonts w:ascii="Arial" w:hAnsi="Arial" w:cs="Arial"/>
          <w:i/>
          <w:sz w:val="22"/>
          <w:szCs w:val="22"/>
        </w:rPr>
        <w:t>up</w:t>
      </w:r>
      <w:r w:rsidR="002F3A8C">
        <w:rPr>
          <w:rFonts w:ascii="Arial" w:hAnsi="Arial" w:cs="Arial"/>
          <w:sz w:val="22"/>
          <w:szCs w:val="22"/>
        </w:rPr>
        <w:t xml:space="preserve">, </w:t>
      </w:r>
      <w:r w:rsidR="00130F18">
        <w:rPr>
          <w:rFonts w:ascii="Arial" w:hAnsi="Arial" w:cs="Arial"/>
          <w:sz w:val="22"/>
          <w:szCs w:val="22"/>
        </w:rPr>
        <w:t xml:space="preserve">State support </w:t>
      </w:r>
      <w:r w:rsidR="0064185C">
        <w:rPr>
          <w:rFonts w:ascii="Arial" w:hAnsi="Arial" w:cs="Arial"/>
          <w:sz w:val="22"/>
          <w:szCs w:val="22"/>
        </w:rPr>
        <w:t xml:space="preserve">goes </w:t>
      </w:r>
      <w:r w:rsidR="0064185C" w:rsidRPr="002929A2">
        <w:rPr>
          <w:rFonts w:ascii="Arial" w:hAnsi="Arial" w:cs="Arial"/>
          <w:i/>
          <w:sz w:val="22"/>
          <w:szCs w:val="22"/>
        </w:rPr>
        <w:t>down</w:t>
      </w:r>
      <w:r w:rsidR="0064185C">
        <w:rPr>
          <w:rFonts w:ascii="Arial" w:hAnsi="Arial" w:cs="Arial"/>
          <w:sz w:val="22"/>
          <w:szCs w:val="22"/>
        </w:rPr>
        <w:t xml:space="preserve">, and vice versa. </w:t>
      </w:r>
      <w:r w:rsidR="003C1664">
        <w:rPr>
          <w:rFonts w:ascii="Arial" w:hAnsi="Arial" w:cs="Arial"/>
          <w:sz w:val="22"/>
          <w:szCs w:val="22"/>
        </w:rPr>
        <w:t>F</w:t>
      </w:r>
      <w:r w:rsidR="008B4711">
        <w:rPr>
          <w:rFonts w:ascii="Arial" w:hAnsi="Arial" w:cs="Arial"/>
          <w:sz w:val="22"/>
          <w:szCs w:val="22"/>
        </w:rPr>
        <w:t xml:space="preserve">or groups with </w:t>
      </w:r>
      <w:r w:rsidR="008B4711" w:rsidRPr="00431278">
        <w:rPr>
          <w:rFonts w:ascii="Arial" w:hAnsi="Arial" w:cs="Arial"/>
          <w:sz w:val="22"/>
          <w:szCs w:val="22"/>
        </w:rPr>
        <w:t>variable</w:t>
      </w:r>
      <w:r w:rsidR="00A919BB" w:rsidRPr="00431278">
        <w:rPr>
          <w:rFonts w:ascii="Arial" w:hAnsi="Arial" w:cs="Arial"/>
          <w:sz w:val="22"/>
          <w:szCs w:val="22"/>
        </w:rPr>
        <w:t xml:space="preserve"> </w:t>
      </w:r>
      <w:r w:rsidR="00A919BB">
        <w:rPr>
          <w:rFonts w:ascii="Arial" w:hAnsi="Arial" w:cs="Arial"/>
          <w:sz w:val="22"/>
          <w:szCs w:val="22"/>
        </w:rPr>
        <w:t>hours</w:t>
      </w:r>
      <w:r w:rsidR="003C49C7">
        <w:rPr>
          <w:rFonts w:ascii="Arial" w:hAnsi="Arial" w:cs="Arial"/>
          <w:sz w:val="22"/>
          <w:szCs w:val="22"/>
        </w:rPr>
        <w:t xml:space="preserve">, </w:t>
      </w:r>
      <w:r w:rsidR="007A7D1C">
        <w:rPr>
          <w:rFonts w:ascii="Arial" w:hAnsi="Arial" w:cs="Arial"/>
          <w:sz w:val="22"/>
          <w:szCs w:val="22"/>
        </w:rPr>
        <w:t>or no set hours (as with zero hours</w:t>
      </w:r>
      <w:r w:rsidR="00DC7260">
        <w:rPr>
          <w:rFonts w:ascii="Arial" w:hAnsi="Arial" w:cs="Arial"/>
          <w:sz w:val="22"/>
          <w:szCs w:val="22"/>
        </w:rPr>
        <w:t xml:space="preserve">, </w:t>
      </w:r>
      <w:r w:rsidR="007A7D1C">
        <w:rPr>
          <w:rFonts w:ascii="Arial" w:hAnsi="Arial" w:cs="Arial"/>
          <w:sz w:val="22"/>
          <w:szCs w:val="22"/>
        </w:rPr>
        <w:t xml:space="preserve">on call contracts, and other variants), </w:t>
      </w:r>
      <w:r w:rsidR="00A919BB">
        <w:rPr>
          <w:rFonts w:ascii="Arial" w:hAnsi="Arial" w:cs="Arial"/>
          <w:sz w:val="22"/>
          <w:szCs w:val="22"/>
        </w:rPr>
        <w:t>and therefore variable earnings</w:t>
      </w:r>
      <w:r w:rsidR="003C49C7">
        <w:rPr>
          <w:rFonts w:ascii="Arial" w:hAnsi="Arial" w:cs="Arial"/>
          <w:sz w:val="22"/>
          <w:szCs w:val="22"/>
        </w:rPr>
        <w:t>,</w:t>
      </w:r>
      <w:r w:rsidR="00A919BB">
        <w:rPr>
          <w:rFonts w:ascii="Arial" w:hAnsi="Arial" w:cs="Arial"/>
          <w:sz w:val="22"/>
          <w:szCs w:val="22"/>
        </w:rPr>
        <w:t xml:space="preserve"> </w:t>
      </w:r>
      <w:r w:rsidR="008B4711">
        <w:rPr>
          <w:rFonts w:ascii="Arial" w:hAnsi="Arial" w:cs="Arial"/>
          <w:sz w:val="22"/>
          <w:szCs w:val="22"/>
        </w:rPr>
        <w:t xml:space="preserve">the </w:t>
      </w:r>
      <w:r w:rsidR="0063315D">
        <w:rPr>
          <w:rFonts w:ascii="Arial" w:hAnsi="Arial" w:cs="Arial"/>
          <w:sz w:val="22"/>
          <w:szCs w:val="22"/>
        </w:rPr>
        <w:t xml:space="preserve">experience </w:t>
      </w:r>
      <w:r w:rsidR="00B956FA">
        <w:rPr>
          <w:rFonts w:ascii="Arial" w:hAnsi="Arial" w:cs="Arial"/>
          <w:sz w:val="22"/>
          <w:szCs w:val="22"/>
        </w:rPr>
        <w:t xml:space="preserve">can be </w:t>
      </w:r>
      <w:r w:rsidR="00A178B7">
        <w:rPr>
          <w:rFonts w:ascii="Arial" w:hAnsi="Arial" w:cs="Arial"/>
          <w:sz w:val="22"/>
          <w:szCs w:val="22"/>
        </w:rPr>
        <w:t>a difficult one</w:t>
      </w:r>
      <w:r w:rsidR="00B86639">
        <w:rPr>
          <w:rFonts w:ascii="Arial" w:hAnsi="Arial" w:cs="Arial"/>
          <w:sz w:val="22"/>
          <w:szCs w:val="22"/>
        </w:rPr>
        <w:t xml:space="preserve">. This is </w:t>
      </w:r>
      <w:proofErr w:type="gramStart"/>
      <w:r w:rsidR="00B86639">
        <w:rPr>
          <w:rFonts w:ascii="Arial" w:hAnsi="Arial" w:cs="Arial"/>
          <w:sz w:val="22"/>
          <w:szCs w:val="22"/>
        </w:rPr>
        <w:t xml:space="preserve">in </w:t>
      </w:r>
      <w:r w:rsidR="007A7D1C">
        <w:rPr>
          <w:rFonts w:ascii="Arial" w:hAnsi="Arial" w:cs="Arial"/>
          <w:sz w:val="22"/>
          <w:szCs w:val="22"/>
        </w:rPr>
        <w:t xml:space="preserve">spite </w:t>
      </w:r>
      <w:r w:rsidR="00B86639">
        <w:rPr>
          <w:rFonts w:ascii="Arial" w:hAnsi="Arial" w:cs="Arial"/>
          <w:sz w:val="22"/>
          <w:szCs w:val="22"/>
        </w:rPr>
        <w:t>of</w:t>
      </w:r>
      <w:proofErr w:type="gramEnd"/>
      <w:r w:rsidR="00B86639">
        <w:rPr>
          <w:rFonts w:ascii="Arial" w:hAnsi="Arial" w:cs="Arial"/>
          <w:sz w:val="22"/>
          <w:szCs w:val="22"/>
        </w:rPr>
        <w:t xml:space="preserve"> </w:t>
      </w:r>
      <w:r w:rsidR="007A7D1C">
        <w:rPr>
          <w:rFonts w:ascii="Arial" w:hAnsi="Arial" w:cs="Arial"/>
          <w:sz w:val="22"/>
          <w:szCs w:val="22"/>
        </w:rPr>
        <w:t xml:space="preserve">the re-design of UC to support </w:t>
      </w:r>
      <w:r w:rsidR="007E69C6">
        <w:rPr>
          <w:rFonts w:ascii="Arial" w:hAnsi="Arial" w:cs="Arial"/>
          <w:sz w:val="22"/>
          <w:szCs w:val="22"/>
        </w:rPr>
        <w:t>flexible work conditions</w:t>
      </w:r>
      <w:r w:rsidR="00B86639">
        <w:rPr>
          <w:rFonts w:ascii="Arial" w:hAnsi="Arial" w:cs="Arial"/>
          <w:sz w:val="22"/>
          <w:szCs w:val="22"/>
        </w:rPr>
        <w:t xml:space="preserve"> and improve the system’s ‘responsiveness’ to employment changes</w:t>
      </w:r>
      <w:r w:rsidR="00165724">
        <w:rPr>
          <w:rFonts w:ascii="Arial" w:hAnsi="Arial" w:cs="Arial"/>
          <w:sz w:val="22"/>
          <w:szCs w:val="22"/>
        </w:rPr>
        <w:t>. This is particularly evident</w:t>
      </w:r>
      <w:r w:rsidR="00835147">
        <w:rPr>
          <w:rFonts w:ascii="Arial" w:hAnsi="Arial" w:cs="Arial"/>
          <w:sz w:val="22"/>
          <w:szCs w:val="22"/>
        </w:rPr>
        <w:t xml:space="preserve"> w</w:t>
      </w:r>
      <w:r w:rsidR="00B74E61">
        <w:rPr>
          <w:rFonts w:ascii="Arial" w:hAnsi="Arial" w:cs="Arial"/>
          <w:sz w:val="22"/>
          <w:szCs w:val="22"/>
        </w:rPr>
        <w:t>hen support</w:t>
      </w:r>
      <w:r w:rsidR="005864B9">
        <w:rPr>
          <w:rFonts w:ascii="Arial" w:hAnsi="Arial" w:cs="Arial"/>
          <w:sz w:val="22"/>
          <w:szCs w:val="22"/>
        </w:rPr>
        <w:t xml:space="preserve"> </w:t>
      </w:r>
      <w:r w:rsidR="00DC7260">
        <w:rPr>
          <w:rFonts w:ascii="Arial" w:hAnsi="Arial" w:cs="Arial"/>
          <w:sz w:val="22"/>
          <w:szCs w:val="22"/>
        </w:rPr>
        <w:t xml:space="preserve">decisions </w:t>
      </w:r>
      <w:r w:rsidR="00165724">
        <w:rPr>
          <w:rFonts w:ascii="Arial" w:hAnsi="Arial" w:cs="Arial"/>
          <w:sz w:val="22"/>
          <w:szCs w:val="22"/>
        </w:rPr>
        <w:t xml:space="preserve">are </w:t>
      </w:r>
      <w:r w:rsidR="00DC7260">
        <w:rPr>
          <w:rFonts w:ascii="Arial" w:hAnsi="Arial" w:cs="Arial"/>
          <w:sz w:val="22"/>
          <w:szCs w:val="22"/>
        </w:rPr>
        <w:t>re-adjudicated or otherwise delayed</w:t>
      </w:r>
      <w:r w:rsidR="00E3685C">
        <w:rPr>
          <w:rFonts w:ascii="Arial" w:hAnsi="Arial" w:cs="Arial"/>
          <w:sz w:val="22"/>
          <w:szCs w:val="22"/>
        </w:rPr>
        <w:t>.</w:t>
      </w:r>
      <w:r w:rsidR="00957E06">
        <w:rPr>
          <w:rFonts w:ascii="Arial" w:hAnsi="Arial" w:cs="Arial"/>
          <w:sz w:val="22"/>
          <w:szCs w:val="22"/>
        </w:rPr>
        <w:t xml:space="preserve"> </w:t>
      </w:r>
      <w:r w:rsidR="00004E53">
        <w:rPr>
          <w:rFonts w:ascii="Arial" w:hAnsi="Arial" w:cs="Arial"/>
          <w:sz w:val="22"/>
          <w:szCs w:val="22"/>
        </w:rPr>
        <w:t xml:space="preserve">IT systems </w:t>
      </w:r>
      <w:r w:rsidR="007E69C6">
        <w:rPr>
          <w:rFonts w:ascii="Arial" w:hAnsi="Arial" w:cs="Arial"/>
          <w:sz w:val="22"/>
          <w:szCs w:val="22"/>
        </w:rPr>
        <w:t xml:space="preserve">designed to support re-assessment more quickly, and even in real time, </w:t>
      </w:r>
      <w:r w:rsidR="00B86639">
        <w:rPr>
          <w:rFonts w:ascii="Arial" w:hAnsi="Arial" w:cs="Arial"/>
          <w:sz w:val="22"/>
          <w:szCs w:val="22"/>
        </w:rPr>
        <w:t xml:space="preserve">can </w:t>
      </w:r>
      <w:r w:rsidR="00DC7260">
        <w:rPr>
          <w:rFonts w:ascii="Arial" w:hAnsi="Arial" w:cs="Arial"/>
          <w:sz w:val="22"/>
          <w:szCs w:val="22"/>
        </w:rPr>
        <w:t xml:space="preserve">in theory </w:t>
      </w:r>
      <w:r w:rsidR="00B86639">
        <w:rPr>
          <w:rFonts w:ascii="Arial" w:hAnsi="Arial" w:cs="Arial"/>
          <w:sz w:val="22"/>
          <w:szCs w:val="22"/>
        </w:rPr>
        <w:t xml:space="preserve">play an important role in </w:t>
      </w:r>
      <w:r w:rsidR="00DC7260">
        <w:rPr>
          <w:rFonts w:ascii="Arial" w:hAnsi="Arial" w:cs="Arial"/>
          <w:sz w:val="22"/>
          <w:szCs w:val="22"/>
        </w:rPr>
        <w:t>help</w:t>
      </w:r>
      <w:r w:rsidR="00B86639">
        <w:rPr>
          <w:rFonts w:ascii="Arial" w:hAnsi="Arial" w:cs="Arial"/>
          <w:sz w:val="22"/>
          <w:szCs w:val="22"/>
        </w:rPr>
        <w:t>ing</w:t>
      </w:r>
      <w:r w:rsidR="00DC7260">
        <w:rPr>
          <w:rFonts w:ascii="Arial" w:hAnsi="Arial" w:cs="Arial"/>
          <w:sz w:val="22"/>
          <w:szCs w:val="22"/>
        </w:rPr>
        <w:t xml:space="preserve"> to </w:t>
      </w:r>
      <w:r w:rsidR="00165724">
        <w:rPr>
          <w:rFonts w:ascii="Arial" w:hAnsi="Arial" w:cs="Arial"/>
          <w:sz w:val="22"/>
          <w:szCs w:val="22"/>
        </w:rPr>
        <w:t>close</w:t>
      </w:r>
      <w:r w:rsidR="00957E06">
        <w:rPr>
          <w:rFonts w:ascii="Arial" w:hAnsi="Arial" w:cs="Arial"/>
          <w:sz w:val="22"/>
          <w:szCs w:val="22"/>
        </w:rPr>
        <w:t xml:space="preserve"> the </w:t>
      </w:r>
      <w:r w:rsidR="004044DC">
        <w:rPr>
          <w:rFonts w:ascii="Arial" w:hAnsi="Arial" w:cs="Arial"/>
          <w:sz w:val="22"/>
          <w:szCs w:val="22"/>
        </w:rPr>
        <w:t xml:space="preserve">earnings and other </w:t>
      </w:r>
      <w:r w:rsidR="00957E06">
        <w:rPr>
          <w:rFonts w:ascii="Arial" w:hAnsi="Arial" w:cs="Arial"/>
          <w:sz w:val="22"/>
          <w:szCs w:val="22"/>
        </w:rPr>
        <w:t>gap</w:t>
      </w:r>
      <w:r w:rsidR="004044DC">
        <w:rPr>
          <w:rFonts w:ascii="Arial" w:hAnsi="Arial" w:cs="Arial"/>
          <w:sz w:val="22"/>
          <w:szCs w:val="22"/>
        </w:rPr>
        <w:t>s</w:t>
      </w:r>
      <w:r w:rsidR="00F7301A">
        <w:rPr>
          <w:rFonts w:ascii="Arial" w:hAnsi="Arial" w:cs="Arial"/>
          <w:sz w:val="22"/>
          <w:szCs w:val="22"/>
        </w:rPr>
        <w:t xml:space="preserve"> between ‘standard’ work </w:t>
      </w:r>
      <w:r w:rsidR="00957E06">
        <w:rPr>
          <w:rFonts w:ascii="Arial" w:hAnsi="Arial" w:cs="Arial"/>
          <w:sz w:val="22"/>
          <w:szCs w:val="22"/>
        </w:rPr>
        <w:t>conditions and</w:t>
      </w:r>
      <w:r w:rsidR="00F7301A">
        <w:rPr>
          <w:rFonts w:ascii="Arial" w:hAnsi="Arial" w:cs="Arial"/>
          <w:sz w:val="22"/>
          <w:szCs w:val="22"/>
        </w:rPr>
        <w:t xml:space="preserve"> those of</w:t>
      </w:r>
      <w:r w:rsidR="00957E06">
        <w:rPr>
          <w:rFonts w:ascii="Arial" w:hAnsi="Arial" w:cs="Arial"/>
          <w:sz w:val="22"/>
          <w:szCs w:val="22"/>
        </w:rPr>
        <w:t xml:space="preserve"> ‘non-standard’ workers</w:t>
      </w:r>
      <w:r w:rsidR="00004E53">
        <w:rPr>
          <w:rFonts w:ascii="Arial" w:hAnsi="Arial" w:cs="Arial"/>
          <w:sz w:val="22"/>
          <w:szCs w:val="22"/>
        </w:rPr>
        <w:t xml:space="preserve">. In </w:t>
      </w:r>
      <w:r w:rsidR="00957E06">
        <w:rPr>
          <w:rFonts w:ascii="Arial" w:hAnsi="Arial" w:cs="Arial"/>
          <w:sz w:val="22"/>
          <w:szCs w:val="22"/>
        </w:rPr>
        <w:t>practice</w:t>
      </w:r>
      <w:r w:rsidR="00004E53">
        <w:rPr>
          <w:rFonts w:ascii="Arial" w:hAnsi="Arial" w:cs="Arial"/>
          <w:sz w:val="22"/>
          <w:szCs w:val="22"/>
        </w:rPr>
        <w:t xml:space="preserve">, </w:t>
      </w:r>
      <w:r w:rsidR="00B86639">
        <w:rPr>
          <w:rFonts w:ascii="Arial" w:hAnsi="Arial" w:cs="Arial"/>
          <w:sz w:val="22"/>
          <w:szCs w:val="22"/>
        </w:rPr>
        <w:t xml:space="preserve">however, </w:t>
      </w:r>
      <w:r w:rsidR="00DC7260">
        <w:rPr>
          <w:rFonts w:ascii="Arial" w:hAnsi="Arial" w:cs="Arial"/>
          <w:sz w:val="22"/>
          <w:szCs w:val="22"/>
        </w:rPr>
        <w:t>variable</w:t>
      </w:r>
      <w:r w:rsidR="00AF0A9B">
        <w:rPr>
          <w:rFonts w:ascii="Arial" w:hAnsi="Arial" w:cs="Arial"/>
          <w:sz w:val="22"/>
          <w:szCs w:val="22"/>
        </w:rPr>
        <w:t xml:space="preserve"> </w:t>
      </w:r>
      <w:r w:rsidR="00957E06">
        <w:rPr>
          <w:rFonts w:ascii="Arial" w:hAnsi="Arial" w:cs="Arial"/>
          <w:sz w:val="22"/>
          <w:szCs w:val="22"/>
        </w:rPr>
        <w:t xml:space="preserve">working hours </w:t>
      </w:r>
      <w:r w:rsidR="006C785A">
        <w:rPr>
          <w:rFonts w:ascii="Arial" w:hAnsi="Arial" w:cs="Arial"/>
          <w:sz w:val="22"/>
          <w:szCs w:val="22"/>
        </w:rPr>
        <w:t>remain</w:t>
      </w:r>
      <w:r w:rsidR="00957E06">
        <w:rPr>
          <w:rFonts w:ascii="Arial" w:hAnsi="Arial" w:cs="Arial"/>
          <w:sz w:val="22"/>
          <w:szCs w:val="22"/>
        </w:rPr>
        <w:t xml:space="preserve"> </w:t>
      </w:r>
      <w:r w:rsidR="00F7301A">
        <w:rPr>
          <w:rFonts w:ascii="Arial" w:hAnsi="Arial" w:cs="Arial"/>
          <w:sz w:val="22"/>
          <w:szCs w:val="22"/>
        </w:rPr>
        <w:t xml:space="preserve">highly </w:t>
      </w:r>
      <w:r w:rsidR="00957E06">
        <w:rPr>
          <w:rFonts w:ascii="Arial" w:hAnsi="Arial" w:cs="Arial"/>
          <w:sz w:val="22"/>
          <w:szCs w:val="22"/>
        </w:rPr>
        <w:t>problematic.</w:t>
      </w:r>
      <w:r w:rsidR="00686D3A" w:rsidRPr="002129F4">
        <w:rPr>
          <w:rStyle w:val="FootnoteReference"/>
          <w:rFonts w:ascii="Arial" w:hAnsi="Arial" w:cs="Arial"/>
          <w:sz w:val="22"/>
          <w:szCs w:val="22"/>
        </w:rPr>
        <w:footnoteReference w:id="23"/>
      </w:r>
      <w:r w:rsidR="00686D3A" w:rsidRPr="002129F4">
        <w:rPr>
          <w:rFonts w:ascii="Arial" w:hAnsi="Arial" w:cs="Arial"/>
          <w:sz w:val="22"/>
          <w:szCs w:val="22"/>
        </w:rPr>
        <w:t xml:space="preserve"> </w:t>
      </w:r>
      <w:r w:rsidR="0064185C">
        <w:rPr>
          <w:rFonts w:ascii="Arial" w:hAnsi="Arial" w:cs="Arial"/>
          <w:sz w:val="22"/>
          <w:szCs w:val="22"/>
        </w:rPr>
        <w:t xml:space="preserve">For </w:t>
      </w:r>
      <w:r w:rsidR="00957E06">
        <w:rPr>
          <w:rFonts w:ascii="Arial" w:hAnsi="Arial" w:cs="Arial"/>
          <w:sz w:val="22"/>
          <w:szCs w:val="22"/>
        </w:rPr>
        <w:t xml:space="preserve">low paid </w:t>
      </w:r>
      <w:r w:rsidR="00386AD0">
        <w:rPr>
          <w:rFonts w:ascii="Arial" w:hAnsi="Arial" w:cs="Arial"/>
          <w:sz w:val="22"/>
          <w:szCs w:val="22"/>
        </w:rPr>
        <w:t>employees</w:t>
      </w:r>
      <w:r w:rsidR="00957E06">
        <w:rPr>
          <w:rFonts w:ascii="Arial" w:hAnsi="Arial" w:cs="Arial"/>
          <w:sz w:val="22"/>
          <w:szCs w:val="22"/>
        </w:rPr>
        <w:t xml:space="preserve"> on means-tested benefits </w:t>
      </w:r>
      <w:r w:rsidR="00DF5611">
        <w:rPr>
          <w:rFonts w:ascii="Arial" w:hAnsi="Arial" w:cs="Arial"/>
          <w:sz w:val="22"/>
          <w:szCs w:val="22"/>
        </w:rPr>
        <w:t xml:space="preserve">like tax credits and UC </w:t>
      </w:r>
      <w:r w:rsidR="0064185C">
        <w:rPr>
          <w:rFonts w:ascii="Arial" w:hAnsi="Arial" w:cs="Arial"/>
          <w:sz w:val="22"/>
          <w:szCs w:val="22"/>
        </w:rPr>
        <w:t>the</w:t>
      </w:r>
      <w:r w:rsidR="0063315D">
        <w:rPr>
          <w:rFonts w:ascii="Arial" w:hAnsi="Arial" w:cs="Arial"/>
          <w:sz w:val="22"/>
          <w:szCs w:val="22"/>
        </w:rPr>
        <w:t xml:space="preserve"> </w:t>
      </w:r>
      <w:r w:rsidR="009C08DF">
        <w:rPr>
          <w:rFonts w:ascii="Arial" w:hAnsi="Arial" w:cs="Arial"/>
          <w:sz w:val="22"/>
          <w:szCs w:val="22"/>
        </w:rPr>
        <w:t>employment</w:t>
      </w:r>
      <w:r w:rsidR="00957E06">
        <w:rPr>
          <w:rFonts w:ascii="Arial" w:hAnsi="Arial" w:cs="Arial"/>
          <w:sz w:val="22"/>
          <w:szCs w:val="22"/>
        </w:rPr>
        <w:t xml:space="preserve"> cycle </w:t>
      </w:r>
      <w:r w:rsidR="0063315D">
        <w:rPr>
          <w:rFonts w:ascii="Arial" w:hAnsi="Arial" w:cs="Arial"/>
          <w:sz w:val="22"/>
          <w:szCs w:val="22"/>
        </w:rPr>
        <w:t>may be punctuated by</w:t>
      </w:r>
      <w:r w:rsidR="008B4711">
        <w:rPr>
          <w:rFonts w:ascii="Arial" w:hAnsi="Arial" w:cs="Arial"/>
          <w:sz w:val="22"/>
          <w:szCs w:val="22"/>
        </w:rPr>
        <w:t xml:space="preserve"> one-off events like</w:t>
      </w:r>
      <w:r w:rsidR="0024604F">
        <w:rPr>
          <w:rFonts w:ascii="Arial" w:hAnsi="Arial" w:cs="Arial"/>
          <w:sz w:val="22"/>
          <w:szCs w:val="22"/>
        </w:rPr>
        <w:t xml:space="preserve"> </w:t>
      </w:r>
      <w:r w:rsidR="005A02BD">
        <w:rPr>
          <w:rFonts w:ascii="Arial" w:hAnsi="Arial" w:cs="Arial"/>
          <w:sz w:val="22"/>
          <w:szCs w:val="22"/>
        </w:rPr>
        <w:t>a</w:t>
      </w:r>
      <w:r w:rsidR="0024604F">
        <w:rPr>
          <w:rFonts w:ascii="Arial" w:hAnsi="Arial" w:cs="Arial"/>
          <w:sz w:val="22"/>
          <w:szCs w:val="22"/>
        </w:rPr>
        <w:t>n annual</w:t>
      </w:r>
      <w:r w:rsidR="005A02BD">
        <w:rPr>
          <w:rFonts w:ascii="Arial" w:hAnsi="Arial" w:cs="Arial"/>
          <w:sz w:val="22"/>
          <w:szCs w:val="22"/>
        </w:rPr>
        <w:t xml:space="preserve"> rise in the NLW</w:t>
      </w:r>
      <w:r w:rsidR="0024604F">
        <w:rPr>
          <w:rFonts w:ascii="Arial" w:hAnsi="Arial" w:cs="Arial"/>
          <w:sz w:val="22"/>
          <w:szCs w:val="22"/>
        </w:rPr>
        <w:t xml:space="preserve"> or a successful sex equality claim</w:t>
      </w:r>
      <w:r w:rsidR="003E2446">
        <w:rPr>
          <w:rFonts w:ascii="Arial" w:hAnsi="Arial" w:cs="Arial"/>
          <w:sz w:val="22"/>
          <w:szCs w:val="22"/>
        </w:rPr>
        <w:t xml:space="preserve">: but </w:t>
      </w:r>
      <w:r w:rsidR="005F4CD7">
        <w:rPr>
          <w:rFonts w:ascii="Arial" w:hAnsi="Arial" w:cs="Arial"/>
          <w:sz w:val="22"/>
          <w:szCs w:val="22"/>
        </w:rPr>
        <w:t>these</w:t>
      </w:r>
      <w:r w:rsidR="00AF0A9B">
        <w:rPr>
          <w:rFonts w:ascii="Arial" w:hAnsi="Arial" w:cs="Arial"/>
          <w:sz w:val="22"/>
          <w:szCs w:val="22"/>
        </w:rPr>
        <w:t xml:space="preserve"> do </w:t>
      </w:r>
      <w:r w:rsidR="00AB0BDF">
        <w:rPr>
          <w:rFonts w:ascii="Arial" w:hAnsi="Arial" w:cs="Arial"/>
          <w:sz w:val="22"/>
          <w:szCs w:val="22"/>
        </w:rPr>
        <w:t xml:space="preserve">little to improve the </w:t>
      </w:r>
      <w:r w:rsidR="004F0E41">
        <w:rPr>
          <w:rFonts w:ascii="Arial" w:hAnsi="Arial" w:cs="Arial"/>
          <w:sz w:val="22"/>
          <w:szCs w:val="22"/>
        </w:rPr>
        <w:t xml:space="preserve">employee’s </w:t>
      </w:r>
      <w:r w:rsidR="003D33B7">
        <w:rPr>
          <w:rFonts w:ascii="Arial" w:hAnsi="Arial" w:cs="Arial"/>
          <w:sz w:val="22"/>
          <w:szCs w:val="22"/>
        </w:rPr>
        <w:t xml:space="preserve">overall </w:t>
      </w:r>
      <w:r w:rsidR="00386AD0">
        <w:rPr>
          <w:rFonts w:ascii="Arial" w:hAnsi="Arial" w:cs="Arial"/>
          <w:sz w:val="22"/>
          <w:szCs w:val="22"/>
        </w:rPr>
        <w:t>position</w:t>
      </w:r>
      <w:r w:rsidR="003D33B7">
        <w:rPr>
          <w:rFonts w:ascii="Arial" w:hAnsi="Arial" w:cs="Arial"/>
          <w:sz w:val="22"/>
          <w:szCs w:val="22"/>
        </w:rPr>
        <w:t xml:space="preserve">. </w:t>
      </w:r>
      <w:r w:rsidR="008C541E">
        <w:rPr>
          <w:rFonts w:ascii="Arial" w:hAnsi="Arial" w:cs="Arial"/>
          <w:sz w:val="22"/>
          <w:szCs w:val="22"/>
        </w:rPr>
        <w:t xml:space="preserve">This can be seen </w:t>
      </w:r>
      <w:r w:rsidR="00CD3D1B">
        <w:rPr>
          <w:rFonts w:ascii="Arial" w:hAnsi="Arial" w:cs="Arial"/>
          <w:sz w:val="22"/>
          <w:szCs w:val="22"/>
        </w:rPr>
        <w:t>w</w:t>
      </w:r>
      <w:r w:rsidR="004F0E41">
        <w:rPr>
          <w:rFonts w:ascii="Arial" w:hAnsi="Arial" w:cs="Arial"/>
          <w:sz w:val="22"/>
          <w:szCs w:val="22"/>
        </w:rPr>
        <w:t>ith</w:t>
      </w:r>
      <w:r w:rsidR="00CD3D1B">
        <w:rPr>
          <w:rFonts w:ascii="Arial" w:hAnsi="Arial" w:cs="Arial"/>
          <w:sz w:val="22"/>
          <w:szCs w:val="22"/>
        </w:rPr>
        <w:t xml:space="preserve"> </w:t>
      </w:r>
      <w:r w:rsidR="0024604F">
        <w:rPr>
          <w:rFonts w:ascii="Arial" w:hAnsi="Arial" w:cs="Arial"/>
          <w:sz w:val="22"/>
          <w:szCs w:val="22"/>
        </w:rPr>
        <w:t xml:space="preserve">successful </w:t>
      </w:r>
      <w:r w:rsidR="00CD3D1B">
        <w:rPr>
          <w:rFonts w:ascii="Arial" w:hAnsi="Arial" w:cs="Arial"/>
          <w:sz w:val="22"/>
          <w:szCs w:val="22"/>
        </w:rPr>
        <w:t>equal pay claims</w:t>
      </w:r>
      <w:r w:rsidR="0024604F">
        <w:rPr>
          <w:rFonts w:ascii="Arial" w:hAnsi="Arial" w:cs="Arial"/>
          <w:sz w:val="22"/>
          <w:szCs w:val="22"/>
        </w:rPr>
        <w:t xml:space="preserve"> </w:t>
      </w:r>
      <w:r w:rsidR="009E1FB9" w:rsidRPr="009E1FB9">
        <w:rPr>
          <w:rFonts w:ascii="Arial" w:hAnsi="Arial" w:cs="Arial"/>
          <w:sz w:val="22"/>
          <w:szCs w:val="22"/>
        </w:rPr>
        <w:t>assisted by the sex equality clause</w:t>
      </w:r>
      <w:r w:rsidR="004F0E41">
        <w:rPr>
          <w:rFonts w:ascii="Arial" w:hAnsi="Arial" w:cs="Arial"/>
          <w:sz w:val="22"/>
          <w:szCs w:val="22"/>
        </w:rPr>
        <w:t>s</w:t>
      </w:r>
      <w:r w:rsidR="009E1FB9" w:rsidRPr="009E1FB9">
        <w:rPr>
          <w:rFonts w:ascii="Arial" w:hAnsi="Arial" w:cs="Arial"/>
          <w:sz w:val="22"/>
          <w:szCs w:val="22"/>
        </w:rPr>
        <w:t xml:space="preserve"> in </w:t>
      </w:r>
      <w:r w:rsidR="00431278">
        <w:rPr>
          <w:rFonts w:ascii="Arial" w:hAnsi="Arial" w:cs="Arial"/>
          <w:sz w:val="22"/>
          <w:szCs w:val="22"/>
        </w:rPr>
        <w:t xml:space="preserve">the </w:t>
      </w:r>
      <w:r w:rsidR="009E1FB9" w:rsidRPr="009E1FB9">
        <w:rPr>
          <w:rFonts w:ascii="Arial" w:hAnsi="Arial" w:cs="Arial"/>
          <w:sz w:val="22"/>
          <w:szCs w:val="22"/>
        </w:rPr>
        <w:t>Equality Act 2010</w:t>
      </w:r>
      <w:r w:rsidR="00A7507D">
        <w:rPr>
          <w:rFonts w:ascii="Arial" w:hAnsi="Arial" w:cs="Arial"/>
          <w:sz w:val="22"/>
          <w:szCs w:val="22"/>
        </w:rPr>
        <w:t xml:space="preserve">. </w:t>
      </w:r>
      <w:r w:rsidR="003D33B7">
        <w:rPr>
          <w:rFonts w:ascii="Arial" w:hAnsi="Arial" w:cs="Arial"/>
          <w:sz w:val="22"/>
          <w:szCs w:val="22"/>
        </w:rPr>
        <w:t>The w</w:t>
      </w:r>
      <w:r w:rsidR="004F0E41">
        <w:rPr>
          <w:rFonts w:ascii="Arial" w:hAnsi="Arial" w:cs="Arial"/>
          <w:sz w:val="22"/>
          <w:szCs w:val="22"/>
        </w:rPr>
        <w:t xml:space="preserve">age </w:t>
      </w:r>
      <w:r w:rsidR="003D33B7">
        <w:rPr>
          <w:rFonts w:ascii="Arial" w:hAnsi="Arial" w:cs="Arial"/>
          <w:sz w:val="22"/>
          <w:szCs w:val="22"/>
        </w:rPr>
        <w:t>rise</w:t>
      </w:r>
      <w:r w:rsidR="00A7507D">
        <w:rPr>
          <w:rFonts w:ascii="Arial" w:hAnsi="Arial" w:cs="Arial"/>
          <w:sz w:val="22"/>
          <w:szCs w:val="22"/>
        </w:rPr>
        <w:t xml:space="preserve"> </w:t>
      </w:r>
      <w:r w:rsidR="00431278">
        <w:rPr>
          <w:rFonts w:ascii="Arial" w:hAnsi="Arial" w:cs="Arial"/>
          <w:sz w:val="22"/>
          <w:szCs w:val="22"/>
        </w:rPr>
        <w:t>will s</w:t>
      </w:r>
      <w:r w:rsidR="00957E06">
        <w:rPr>
          <w:rFonts w:ascii="Arial" w:hAnsi="Arial" w:cs="Arial"/>
          <w:sz w:val="22"/>
          <w:szCs w:val="22"/>
        </w:rPr>
        <w:t xml:space="preserve">imply </w:t>
      </w:r>
      <w:r w:rsidR="00061CE0">
        <w:rPr>
          <w:rFonts w:ascii="Arial" w:hAnsi="Arial" w:cs="Arial"/>
          <w:sz w:val="22"/>
          <w:szCs w:val="22"/>
        </w:rPr>
        <w:t xml:space="preserve">trigger a recalculation of </w:t>
      </w:r>
      <w:r w:rsidR="0063315D">
        <w:rPr>
          <w:rFonts w:ascii="Arial" w:hAnsi="Arial" w:cs="Arial"/>
          <w:sz w:val="22"/>
          <w:szCs w:val="22"/>
        </w:rPr>
        <w:t>the claimant’s</w:t>
      </w:r>
      <w:r w:rsidR="00104286">
        <w:rPr>
          <w:rFonts w:ascii="Arial" w:hAnsi="Arial" w:cs="Arial"/>
          <w:sz w:val="22"/>
          <w:szCs w:val="22"/>
        </w:rPr>
        <w:t xml:space="preserve"> </w:t>
      </w:r>
      <w:r w:rsidR="0094073E">
        <w:rPr>
          <w:rFonts w:ascii="Arial" w:hAnsi="Arial" w:cs="Arial"/>
          <w:sz w:val="22"/>
          <w:szCs w:val="22"/>
        </w:rPr>
        <w:t>benefits</w:t>
      </w:r>
      <w:r w:rsidR="00C50260">
        <w:rPr>
          <w:rFonts w:ascii="Arial" w:hAnsi="Arial" w:cs="Arial"/>
          <w:sz w:val="22"/>
          <w:szCs w:val="22"/>
        </w:rPr>
        <w:t>,</w:t>
      </w:r>
      <w:r w:rsidR="002873F2">
        <w:rPr>
          <w:rFonts w:ascii="Arial" w:hAnsi="Arial" w:cs="Arial"/>
          <w:sz w:val="22"/>
          <w:szCs w:val="22"/>
        </w:rPr>
        <w:t xml:space="preserve"> with </w:t>
      </w:r>
      <w:r w:rsidR="004F0E41">
        <w:rPr>
          <w:rFonts w:ascii="Arial" w:hAnsi="Arial" w:cs="Arial"/>
          <w:sz w:val="22"/>
          <w:szCs w:val="22"/>
        </w:rPr>
        <w:t>a</w:t>
      </w:r>
      <w:r w:rsidR="009E1FB9" w:rsidRPr="0014478E">
        <w:rPr>
          <w:rFonts w:ascii="Arial" w:hAnsi="Arial" w:cs="Arial"/>
          <w:sz w:val="22"/>
          <w:szCs w:val="22"/>
        </w:rPr>
        <w:t xml:space="preserve"> higher </w:t>
      </w:r>
      <w:r w:rsidR="0063315D">
        <w:rPr>
          <w:rFonts w:ascii="Arial" w:hAnsi="Arial" w:cs="Arial"/>
          <w:sz w:val="22"/>
          <w:szCs w:val="22"/>
        </w:rPr>
        <w:t>net wage</w:t>
      </w:r>
      <w:r w:rsidR="009E1FB9" w:rsidRPr="0014478E">
        <w:rPr>
          <w:rFonts w:ascii="Arial" w:hAnsi="Arial" w:cs="Arial"/>
          <w:sz w:val="22"/>
          <w:szCs w:val="22"/>
        </w:rPr>
        <w:t xml:space="preserve"> </w:t>
      </w:r>
      <w:r w:rsidR="003D33B7">
        <w:rPr>
          <w:rFonts w:ascii="Arial" w:hAnsi="Arial" w:cs="Arial"/>
          <w:sz w:val="22"/>
          <w:szCs w:val="22"/>
        </w:rPr>
        <w:t>informing</w:t>
      </w:r>
      <w:r w:rsidR="00DB7DBA" w:rsidRPr="0014478E">
        <w:rPr>
          <w:rFonts w:ascii="Arial" w:hAnsi="Arial" w:cs="Arial"/>
          <w:sz w:val="22"/>
          <w:szCs w:val="22"/>
        </w:rPr>
        <w:t xml:space="preserve"> the</w:t>
      </w:r>
      <w:r w:rsidR="004F0E41">
        <w:rPr>
          <w:rFonts w:ascii="Arial" w:hAnsi="Arial" w:cs="Arial"/>
          <w:sz w:val="22"/>
          <w:szCs w:val="22"/>
        </w:rPr>
        <w:t>ir</w:t>
      </w:r>
      <w:r w:rsidR="00DB7DBA" w:rsidRPr="0014478E">
        <w:rPr>
          <w:rFonts w:ascii="Arial" w:hAnsi="Arial" w:cs="Arial"/>
          <w:sz w:val="22"/>
          <w:szCs w:val="22"/>
        </w:rPr>
        <w:t xml:space="preserve"> </w:t>
      </w:r>
      <w:r w:rsidR="0063315D">
        <w:rPr>
          <w:rFonts w:ascii="Arial" w:hAnsi="Arial" w:cs="Arial"/>
          <w:sz w:val="22"/>
          <w:szCs w:val="22"/>
        </w:rPr>
        <w:t>re-</w:t>
      </w:r>
      <w:r w:rsidR="00DB7DBA" w:rsidRPr="0014478E">
        <w:rPr>
          <w:rFonts w:ascii="Arial" w:hAnsi="Arial" w:cs="Arial"/>
          <w:sz w:val="22"/>
          <w:szCs w:val="22"/>
        </w:rPr>
        <w:t>assessment</w:t>
      </w:r>
      <w:r w:rsidR="0063315D">
        <w:rPr>
          <w:rFonts w:ascii="Arial" w:hAnsi="Arial" w:cs="Arial"/>
          <w:sz w:val="22"/>
          <w:szCs w:val="22"/>
        </w:rPr>
        <w:t xml:space="preserve">. </w:t>
      </w:r>
      <w:r w:rsidR="003D33B7">
        <w:rPr>
          <w:rFonts w:ascii="Arial" w:hAnsi="Arial" w:cs="Arial"/>
          <w:sz w:val="22"/>
          <w:szCs w:val="22"/>
        </w:rPr>
        <w:t>I</w:t>
      </w:r>
      <w:r w:rsidR="00431278">
        <w:rPr>
          <w:rFonts w:ascii="Arial" w:hAnsi="Arial" w:cs="Arial"/>
          <w:sz w:val="22"/>
          <w:szCs w:val="22"/>
        </w:rPr>
        <w:t>t</w:t>
      </w:r>
      <w:r w:rsidR="003D33B7">
        <w:rPr>
          <w:rFonts w:ascii="Arial" w:hAnsi="Arial" w:cs="Arial"/>
          <w:sz w:val="22"/>
          <w:szCs w:val="22"/>
        </w:rPr>
        <w:t xml:space="preserve"> will largely </w:t>
      </w:r>
      <w:r w:rsidR="00651267">
        <w:rPr>
          <w:rFonts w:ascii="Arial" w:hAnsi="Arial" w:cs="Arial"/>
          <w:sz w:val="22"/>
          <w:szCs w:val="22"/>
        </w:rPr>
        <w:t>be a</w:t>
      </w:r>
      <w:r w:rsidR="005658C9">
        <w:rPr>
          <w:rFonts w:ascii="Arial" w:hAnsi="Arial" w:cs="Arial"/>
          <w:sz w:val="22"/>
          <w:szCs w:val="22"/>
        </w:rPr>
        <w:t xml:space="preserve"> Pyric victory </w:t>
      </w:r>
      <w:r w:rsidR="00FD56AD">
        <w:rPr>
          <w:rFonts w:ascii="Arial" w:hAnsi="Arial" w:cs="Arial"/>
          <w:sz w:val="22"/>
          <w:szCs w:val="22"/>
        </w:rPr>
        <w:t>as a wage rise will</w:t>
      </w:r>
      <w:r w:rsidR="0027297B">
        <w:rPr>
          <w:rFonts w:ascii="Arial" w:hAnsi="Arial" w:cs="Arial"/>
          <w:sz w:val="22"/>
          <w:szCs w:val="22"/>
        </w:rPr>
        <w:t xml:space="preserve"> generally be off-set by</w:t>
      </w:r>
      <w:r w:rsidR="005658C9">
        <w:rPr>
          <w:rFonts w:ascii="Arial" w:hAnsi="Arial" w:cs="Arial"/>
          <w:sz w:val="22"/>
          <w:szCs w:val="22"/>
        </w:rPr>
        <w:t xml:space="preserve"> a </w:t>
      </w:r>
      <w:r w:rsidR="0071412D">
        <w:rPr>
          <w:rFonts w:ascii="Arial" w:hAnsi="Arial" w:cs="Arial"/>
          <w:sz w:val="22"/>
          <w:szCs w:val="22"/>
        </w:rPr>
        <w:t>reduction in</w:t>
      </w:r>
      <w:r w:rsidR="0063315D">
        <w:rPr>
          <w:rFonts w:ascii="Arial" w:hAnsi="Arial" w:cs="Arial"/>
          <w:sz w:val="22"/>
          <w:szCs w:val="22"/>
        </w:rPr>
        <w:t xml:space="preserve"> </w:t>
      </w:r>
      <w:r w:rsidR="004F0E41">
        <w:rPr>
          <w:rFonts w:ascii="Arial" w:hAnsi="Arial" w:cs="Arial"/>
          <w:sz w:val="22"/>
          <w:szCs w:val="22"/>
        </w:rPr>
        <w:t xml:space="preserve">their social security </w:t>
      </w:r>
      <w:r w:rsidR="0063315D">
        <w:rPr>
          <w:rFonts w:ascii="Arial" w:hAnsi="Arial" w:cs="Arial"/>
          <w:sz w:val="22"/>
          <w:szCs w:val="22"/>
        </w:rPr>
        <w:t>income</w:t>
      </w:r>
      <w:r w:rsidR="00857633">
        <w:rPr>
          <w:rFonts w:ascii="Arial" w:hAnsi="Arial" w:cs="Arial"/>
          <w:sz w:val="22"/>
          <w:szCs w:val="22"/>
        </w:rPr>
        <w:t>.</w:t>
      </w:r>
      <w:r w:rsidR="009A1BDE" w:rsidRPr="0014478E">
        <w:rPr>
          <w:rStyle w:val="FootnoteReference"/>
          <w:rFonts w:ascii="Arial" w:hAnsi="Arial" w:cs="Arial"/>
          <w:sz w:val="22"/>
          <w:szCs w:val="22"/>
        </w:rPr>
        <w:footnoteReference w:id="24"/>
      </w:r>
      <w:r w:rsidR="00431278">
        <w:rPr>
          <w:rFonts w:ascii="Arial" w:hAnsi="Arial" w:cs="Arial"/>
          <w:sz w:val="22"/>
          <w:szCs w:val="22"/>
        </w:rPr>
        <w:t xml:space="preserve"> If the claim is settled, </w:t>
      </w:r>
      <w:r w:rsidR="0071790C">
        <w:rPr>
          <w:rFonts w:ascii="Arial" w:hAnsi="Arial" w:cs="Arial"/>
          <w:sz w:val="22"/>
          <w:szCs w:val="22"/>
        </w:rPr>
        <w:t xml:space="preserve">and a capital sum is paid, </w:t>
      </w:r>
      <w:r w:rsidR="00431278">
        <w:rPr>
          <w:rFonts w:ascii="Arial" w:hAnsi="Arial" w:cs="Arial"/>
          <w:sz w:val="22"/>
          <w:szCs w:val="22"/>
        </w:rPr>
        <w:t xml:space="preserve">the settlement </w:t>
      </w:r>
      <w:r w:rsidR="002B4D24">
        <w:rPr>
          <w:rFonts w:ascii="Arial" w:hAnsi="Arial" w:cs="Arial"/>
          <w:sz w:val="22"/>
          <w:szCs w:val="22"/>
        </w:rPr>
        <w:t xml:space="preserve">will </w:t>
      </w:r>
      <w:r w:rsidR="004F0E41">
        <w:rPr>
          <w:rFonts w:ascii="Arial" w:hAnsi="Arial" w:cs="Arial"/>
          <w:sz w:val="22"/>
          <w:szCs w:val="22"/>
        </w:rPr>
        <w:t xml:space="preserve">be treated as arrears of income </w:t>
      </w:r>
      <w:r w:rsidR="008F22C4">
        <w:rPr>
          <w:rFonts w:ascii="Arial" w:hAnsi="Arial" w:cs="Arial"/>
          <w:sz w:val="22"/>
          <w:szCs w:val="22"/>
        </w:rPr>
        <w:t>trigger</w:t>
      </w:r>
      <w:r w:rsidR="004F0E41">
        <w:rPr>
          <w:rFonts w:ascii="Arial" w:hAnsi="Arial" w:cs="Arial"/>
          <w:sz w:val="22"/>
          <w:szCs w:val="22"/>
        </w:rPr>
        <w:t>ing</w:t>
      </w:r>
      <w:r w:rsidR="008F22C4">
        <w:rPr>
          <w:rFonts w:ascii="Arial" w:hAnsi="Arial" w:cs="Arial"/>
          <w:sz w:val="22"/>
          <w:szCs w:val="22"/>
        </w:rPr>
        <w:t xml:space="preserve"> </w:t>
      </w:r>
      <w:r w:rsidR="00431278">
        <w:rPr>
          <w:rFonts w:ascii="Arial" w:hAnsi="Arial" w:cs="Arial"/>
          <w:sz w:val="22"/>
          <w:szCs w:val="22"/>
        </w:rPr>
        <w:t xml:space="preserve">a </w:t>
      </w:r>
      <w:r w:rsidR="008F22C4">
        <w:rPr>
          <w:rFonts w:ascii="Arial" w:hAnsi="Arial" w:cs="Arial"/>
          <w:sz w:val="22"/>
          <w:szCs w:val="22"/>
        </w:rPr>
        <w:t>recovery of</w:t>
      </w:r>
      <w:r w:rsidR="00F4785A">
        <w:rPr>
          <w:rFonts w:ascii="Arial" w:hAnsi="Arial" w:cs="Arial"/>
          <w:sz w:val="22"/>
          <w:szCs w:val="22"/>
        </w:rPr>
        <w:t xml:space="preserve"> benefits</w:t>
      </w:r>
      <w:r w:rsidR="008F22C4">
        <w:rPr>
          <w:rFonts w:ascii="Arial" w:hAnsi="Arial" w:cs="Arial"/>
          <w:sz w:val="22"/>
          <w:szCs w:val="22"/>
        </w:rPr>
        <w:t xml:space="preserve"> ‘overpayments’</w:t>
      </w:r>
      <w:r w:rsidR="00DB7DBA" w:rsidRPr="0014478E">
        <w:rPr>
          <w:rFonts w:ascii="Arial" w:hAnsi="Arial" w:cs="Arial"/>
          <w:sz w:val="22"/>
          <w:szCs w:val="22"/>
        </w:rPr>
        <w:t>.</w:t>
      </w:r>
      <w:r w:rsidR="0039273B" w:rsidRPr="0014478E">
        <w:rPr>
          <w:rStyle w:val="FootnoteReference"/>
          <w:rFonts w:ascii="Arial" w:hAnsi="Arial" w:cs="Arial"/>
          <w:sz w:val="22"/>
          <w:szCs w:val="22"/>
        </w:rPr>
        <w:footnoteReference w:id="25"/>
      </w:r>
      <w:r w:rsidR="0039273B" w:rsidRPr="0014478E">
        <w:rPr>
          <w:rFonts w:ascii="Arial" w:hAnsi="Arial" w:cs="Arial"/>
          <w:sz w:val="22"/>
          <w:szCs w:val="22"/>
        </w:rPr>
        <w:t xml:space="preserve"> </w:t>
      </w:r>
      <w:r w:rsidR="009E1FB9" w:rsidRPr="0014478E">
        <w:rPr>
          <w:rFonts w:ascii="Arial" w:hAnsi="Arial" w:cs="Arial"/>
          <w:sz w:val="22"/>
          <w:szCs w:val="22"/>
        </w:rPr>
        <w:t>In ter</w:t>
      </w:r>
      <w:r w:rsidR="005E4D78" w:rsidRPr="0014478E">
        <w:rPr>
          <w:rFonts w:ascii="Arial" w:hAnsi="Arial" w:cs="Arial"/>
          <w:sz w:val="22"/>
          <w:szCs w:val="22"/>
        </w:rPr>
        <w:t xml:space="preserve">ms of winners and losers, the employer </w:t>
      </w:r>
      <w:r w:rsidR="009E1FB9" w:rsidRPr="0014478E">
        <w:rPr>
          <w:rFonts w:ascii="Arial" w:hAnsi="Arial" w:cs="Arial"/>
          <w:sz w:val="22"/>
          <w:szCs w:val="22"/>
        </w:rPr>
        <w:t xml:space="preserve">is </w:t>
      </w:r>
      <w:r w:rsidR="005E4D78" w:rsidRPr="0014478E">
        <w:rPr>
          <w:rFonts w:ascii="Arial" w:hAnsi="Arial" w:cs="Arial"/>
          <w:sz w:val="22"/>
          <w:szCs w:val="22"/>
        </w:rPr>
        <w:t xml:space="preserve">generally </w:t>
      </w:r>
      <w:r w:rsidR="009E1FB9" w:rsidRPr="0014478E">
        <w:rPr>
          <w:rFonts w:ascii="Arial" w:hAnsi="Arial" w:cs="Arial"/>
          <w:sz w:val="22"/>
          <w:szCs w:val="22"/>
        </w:rPr>
        <w:t>the primary ‘loser’</w:t>
      </w:r>
      <w:r w:rsidR="00C50260" w:rsidRPr="0014478E">
        <w:rPr>
          <w:rFonts w:ascii="Arial" w:hAnsi="Arial" w:cs="Arial"/>
          <w:sz w:val="22"/>
          <w:szCs w:val="22"/>
        </w:rPr>
        <w:t xml:space="preserve">, </w:t>
      </w:r>
      <w:r w:rsidR="004F0E41">
        <w:rPr>
          <w:rFonts w:ascii="Arial" w:hAnsi="Arial" w:cs="Arial"/>
          <w:sz w:val="22"/>
          <w:szCs w:val="22"/>
        </w:rPr>
        <w:t xml:space="preserve">and </w:t>
      </w:r>
      <w:r w:rsidR="0024604F">
        <w:rPr>
          <w:rFonts w:ascii="Arial" w:hAnsi="Arial" w:cs="Arial"/>
          <w:sz w:val="22"/>
          <w:szCs w:val="22"/>
        </w:rPr>
        <w:t>the government</w:t>
      </w:r>
      <w:r w:rsidR="00C50260" w:rsidRPr="0014478E">
        <w:rPr>
          <w:rFonts w:ascii="Arial" w:hAnsi="Arial" w:cs="Arial"/>
          <w:sz w:val="22"/>
          <w:szCs w:val="22"/>
        </w:rPr>
        <w:t xml:space="preserve"> </w:t>
      </w:r>
      <w:r w:rsidR="0024604F">
        <w:rPr>
          <w:rFonts w:ascii="Arial" w:hAnsi="Arial" w:cs="Arial"/>
          <w:sz w:val="22"/>
          <w:szCs w:val="22"/>
        </w:rPr>
        <w:t xml:space="preserve">is </w:t>
      </w:r>
      <w:r w:rsidR="00F418A0" w:rsidRPr="0014478E">
        <w:rPr>
          <w:rFonts w:ascii="Arial" w:hAnsi="Arial" w:cs="Arial"/>
          <w:sz w:val="22"/>
          <w:szCs w:val="22"/>
        </w:rPr>
        <w:t>the</w:t>
      </w:r>
      <w:r w:rsidR="00EF295E" w:rsidRPr="0014478E">
        <w:rPr>
          <w:rFonts w:ascii="Arial" w:hAnsi="Arial" w:cs="Arial"/>
          <w:sz w:val="22"/>
          <w:szCs w:val="22"/>
        </w:rPr>
        <w:t xml:space="preserve"> main</w:t>
      </w:r>
      <w:r w:rsidR="00F418A0" w:rsidRPr="0014478E">
        <w:rPr>
          <w:rFonts w:ascii="Arial" w:hAnsi="Arial" w:cs="Arial"/>
          <w:sz w:val="22"/>
          <w:szCs w:val="22"/>
        </w:rPr>
        <w:t xml:space="preserve"> </w:t>
      </w:r>
      <w:r w:rsidR="009E1FB9" w:rsidRPr="0014478E">
        <w:rPr>
          <w:rFonts w:ascii="Arial" w:hAnsi="Arial" w:cs="Arial"/>
          <w:sz w:val="22"/>
          <w:szCs w:val="22"/>
        </w:rPr>
        <w:t xml:space="preserve">‘winner’. </w:t>
      </w:r>
      <w:r w:rsidR="00651267">
        <w:rPr>
          <w:rFonts w:ascii="Arial" w:hAnsi="Arial" w:cs="Arial"/>
          <w:sz w:val="22"/>
          <w:szCs w:val="22"/>
        </w:rPr>
        <w:t>For that reason,</w:t>
      </w:r>
      <w:r w:rsidR="009E1FB9" w:rsidRPr="0014478E">
        <w:rPr>
          <w:rFonts w:ascii="Arial" w:hAnsi="Arial" w:cs="Arial"/>
          <w:sz w:val="22"/>
          <w:szCs w:val="22"/>
        </w:rPr>
        <w:t xml:space="preserve"> </w:t>
      </w:r>
      <w:r w:rsidR="004F0E41">
        <w:rPr>
          <w:rFonts w:ascii="Arial" w:hAnsi="Arial" w:cs="Arial"/>
          <w:sz w:val="22"/>
          <w:szCs w:val="22"/>
        </w:rPr>
        <w:t xml:space="preserve">unsurprisingly, </w:t>
      </w:r>
      <w:r w:rsidR="009E1FB9" w:rsidRPr="0014478E">
        <w:rPr>
          <w:rFonts w:ascii="Arial" w:hAnsi="Arial" w:cs="Arial"/>
          <w:sz w:val="22"/>
          <w:szCs w:val="22"/>
        </w:rPr>
        <w:t xml:space="preserve">class actions like the ASDA </w:t>
      </w:r>
      <w:r w:rsidR="0027297B">
        <w:rPr>
          <w:rFonts w:ascii="Arial" w:hAnsi="Arial" w:cs="Arial"/>
          <w:sz w:val="22"/>
          <w:szCs w:val="22"/>
        </w:rPr>
        <w:t xml:space="preserve">and Tesco </w:t>
      </w:r>
      <w:r w:rsidR="009E1FB9" w:rsidRPr="0014478E">
        <w:rPr>
          <w:rFonts w:ascii="Arial" w:hAnsi="Arial" w:cs="Arial"/>
          <w:sz w:val="22"/>
          <w:szCs w:val="22"/>
        </w:rPr>
        <w:t xml:space="preserve">litigation involving </w:t>
      </w:r>
      <w:r w:rsidR="0027297B">
        <w:rPr>
          <w:rFonts w:ascii="Arial" w:hAnsi="Arial" w:cs="Arial"/>
          <w:sz w:val="22"/>
          <w:szCs w:val="22"/>
        </w:rPr>
        <w:t>many thousands of</w:t>
      </w:r>
      <w:r w:rsidR="009E1FB9" w:rsidRPr="0014478E">
        <w:rPr>
          <w:rFonts w:ascii="Arial" w:hAnsi="Arial" w:cs="Arial"/>
          <w:sz w:val="22"/>
          <w:szCs w:val="22"/>
        </w:rPr>
        <w:t xml:space="preserve"> staff in low hours, part-time work – are hard-fought</w:t>
      </w:r>
      <w:r w:rsidR="0027297B">
        <w:rPr>
          <w:rFonts w:ascii="Arial" w:hAnsi="Arial" w:cs="Arial"/>
          <w:sz w:val="22"/>
          <w:szCs w:val="22"/>
        </w:rPr>
        <w:t xml:space="preserve">. </w:t>
      </w:r>
      <w:r w:rsidR="00723DD5">
        <w:rPr>
          <w:rFonts w:ascii="Arial" w:hAnsi="Arial" w:cs="Arial"/>
          <w:sz w:val="22"/>
          <w:szCs w:val="22"/>
        </w:rPr>
        <w:t>Realistically,</w:t>
      </w:r>
      <w:r w:rsidR="004F0E41">
        <w:rPr>
          <w:rFonts w:ascii="Arial" w:hAnsi="Arial" w:cs="Arial"/>
          <w:sz w:val="22"/>
          <w:szCs w:val="22"/>
        </w:rPr>
        <w:t xml:space="preserve"> the main </w:t>
      </w:r>
      <w:r w:rsidR="0027297B">
        <w:rPr>
          <w:rFonts w:ascii="Arial" w:hAnsi="Arial" w:cs="Arial"/>
          <w:sz w:val="22"/>
          <w:szCs w:val="22"/>
        </w:rPr>
        <w:t>‘</w:t>
      </w:r>
      <w:r w:rsidR="004F0E41">
        <w:rPr>
          <w:rFonts w:ascii="Arial" w:hAnsi="Arial" w:cs="Arial"/>
          <w:sz w:val="22"/>
          <w:szCs w:val="22"/>
        </w:rPr>
        <w:t>cont</w:t>
      </w:r>
      <w:r w:rsidR="00A61FA3">
        <w:rPr>
          <w:rFonts w:ascii="Arial" w:hAnsi="Arial" w:cs="Arial"/>
          <w:sz w:val="22"/>
          <w:szCs w:val="22"/>
        </w:rPr>
        <w:t>e</w:t>
      </w:r>
      <w:r w:rsidR="004F0E41">
        <w:rPr>
          <w:rFonts w:ascii="Arial" w:hAnsi="Arial" w:cs="Arial"/>
          <w:sz w:val="22"/>
          <w:szCs w:val="22"/>
        </w:rPr>
        <w:t>stants</w:t>
      </w:r>
      <w:r w:rsidR="0027297B">
        <w:rPr>
          <w:rFonts w:ascii="Arial" w:hAnsi="Arial" w:cs="Arial"/>
          <w:sz w:val="22"/>
          <w:szCs w:val="22"/>
        </w:rPr>
        <w:t>’</w:t>
      </w:r>
      <w:r w:rsidR="004F0E41">
        <w:rPr>
          <w:rFonts w:ascii="Arial" w:hAnsi="Arial" w:cs="Arial"/>
          <w:sz w:val="22"/>
          <w:szCs w:val="22"/>
        </w:rPr>
        <w:t xml:space="preserve"> are the employer and the government.</w:t>
      </w:r>
      <w:r w:rsidR="00FE7483" w:rsidRPr="0014478E">
        <w:rPr>
          <w:rStyle w:val="FootnoteReference"/>
          <w:rFonts w:ascii="Arial" w:hAnsi="Arial" w:cs="Arial"/>
          <w:sz w:val="22"/>
          <w:szCs w:val="22"/>
        </w:rPr>
        <w:footnoteReference w:id="26"/>
      </w:r>
      <w:r w:rsidR="00FE7483" w:rsidRPr="0014478E">
        <w:rPr>
          <w:rFonts w:ascii="Arial" w:hAnsi="Arial" w:cs="Arial"/>
          <w:sz w:val="22"/>
          <w:szCs w:val="22"/>
        </w:rPr>
        <w:t xml:space="preserve"> </w:t>
      </w:r>
      <w:r w:rsidR="008F22C4">
        <w:rPr>
          <w:rFonts w:ascii="Arial" w:hAnsi="Arial" w:cs="Arial"/>
          <w:sz w:val="22"/>
          <w:szCs w:val="22"/>
        </w:rPr>
        <w:t xml:space="preserve">With </w:t>
      </w:r>
      <w:r w:rsidR="00651267">
        <w:rPr>
          <w:rFonts w:ascii="Arial" w:hAnsi="Arial" w:cs="Arial"/>
          <w:sz w:val="22"/>
          <w:szCs w:val="22"/>
        </w:rPr>
        <w:t>othe</w:t>
      </w:r>
      <w:r w:rsidR="00DD6F72">
        <w:rPr>
          <w:rFonts w:ascii="Arial" w:hAnsi="Arial" w:cs="Arial"/>
          <w:sz w:val="22"/>
          <w:szCs w:val="22"/>
        </w:rPr>
        <w:t xml:space="preserve">r </w:t>
      </w:r>
      <w:r w:rsidR="00651267">
        <w:rPr>
          <w:rFonts w:ascii="Arial" w:hAnsi="Arial" w:cs="Arial"/>
          <w:sz w:val="22"/>
          <w:szCs w:val="22"/>
        </w:rPr>
        <w:t xml:space="preserve">equalities </w:t>
      </w:r>
      <w:r w:rsidR="00DD6F72">
        <w:rPr>
          <w:rFonts w:ascii="Arial" w:hAnsi="Arial" w:cs="Arial"/>
          <w:sz w:val="22"/>
          <w:szCs w:val="22"/>
        </w:rPr>
        <w:t>initiatives such as the</w:t>
      </w:r>
      <w:r w:rsidR="00651267">
        <w:rPr>
          <w:rFonts w:ascii="Arial" w:hAnsi="Arial" w:cs="Arial"/>
          <w:sz w:val="22"/>
          <w:szCs w:val="22"/>
        </w:rPr>
        <w:t xml:space="preserve"> requirement to report on </w:t>
      </w:r>
      <w:r w:rsidR="008933B0">
        <w:rPr>
          <w:rFonts w:ascii="Arial" w:hAnsi="Arial" w:cs="Arial"/>
          <w:sz w:val="22"/>
          <w:szCs w:val="22"/>
        </w:rPr>
        <w:t xml:space="preserve">employers’ </w:t>
      </w:r>
      <w:r w:rsidR="00651267">
        <w:rPr>
          <w:rFonts w:ascii="Arial" w:hAnsi="Arial" w:cs="Arial"/>
          <w:sz w:val="22"/>
          <w:szCs w:val="22"/>
        </w:rPr>
        <w:t xml:space="preserve">progress in closing </w:t>
      </w:r>
      <w:r w:rsidR="00CA198F">
        <w:rPr>
          <w:rFonts w:ascii="Arial" w:hAnsi="Arial" w:cs="Arial"/>
          <w:sz w:val="22"/>
          <w:szCs w:val="22"/>
        </w:rPr>
        <w:t>gender pay gaps</w:t>
      </w:r>
      <w:r w:rsidR="00BC4985" w:rsidRPr="0014478E">
        <w:rPr>
          <w:rStyle w:val="FootnoteReference"/>
          <w:rFonts w:ascii="Arial" w:hAnsi="Arial" w:cs="Arial"/>
          <w:sz w:val="22"/>
          <w:szCs w:val="22"/>
        </w:rPr>
        <w:footnoteReference w:id="27"/>
      </w:r>
      <w:r w:rsidR="00BC4985" w:rsidRPr="0014478E">
        <w:rPr>
          <w:rFonts w:ascii="Arial" w:hAnsi="Arial" w:cs="Arial"/>
          <w:sz w:val="22"/>
          <w:szCs w:val="22"/>
        </w:rPr>
        <w:t xml:space="preserve"> </w:t>
      </w:r>
      <w:r w:rsidR="00CA198F">
        <w:rPr>
          <w:rFonts w:ascii="Arial" w:hAnsi="Arial" w:cs="Arial"/>
          <w:sz w:val="22"/>
          <w:szCs w:val="22"/>
        </w:rPr>
        <w:t xml:space="preserve">the government </w:t>
      </w:r>
      <w:r w:rsidR="00BD30A2">
        <w:rPr>
          <w:rFonts w:ascii="Arial" w:hAnsi="Arial" w:cs="Arial"/>
          <w:sz w:val="22"/>
          <w:szCs w:val="22"/>
        </w:rPr>
        <w:t>is confident that</w:t>
      </w:r>
      <w:r w:rsidR="00CA198F">
        <w:rPr>
          <w:rFonts w:ascii="Arial" w:hAnsi="Arial" w:cs="Arial"/>
          <w:sz w:val="22"/>
          <w:szCs w:val="22"/>
        </w:rPr>
        <w:t xml:space="preserve"> such measures can, in time, have a</w:t>
      </w:r>
      <w:r w:rsidR="008F22C4">
        <w:rPr>
          <w:rFonts w:ascii="Arial" w:hAnsi="Arial" w:cs="Arial"/>
          <w:sz w:val="22"/>
          <w:szCs w:val="22"/>
        </w:rPr>
        <w:t xml:space="preserve"> positive</w:t>
      </w:r>
      <w:r w:rsidR="00CA198F">
        <w:rPr>
          <w:rFonts w:ascii="Arial" w:hAnsi="Arial" w:cs="Arial"/>
          <w:sz w:val="22"/>
          <w:szCs w:val="22"/>
        </w:rPr>
        <w:t xml:space="preserve"> impact</w:t>
      </w:r>
      <w:r w:rsidR="00E53F04">
        <w:rPr>
          <w:rFonts w:ascii="Arial" w:hAnsi="Arial" w:cs="Arial"/>
          <w:sz w:val="22"/>
          <w:szCs w:val="22"/>
        </w:rPr>
        <w:t xml:space="preserve"> </w:t>
      </w:r>
      <w:r w:rsidR="004F0E41">
        <w:rPr>
          <w:rFonts w:ascii="Arial" w:hAnsi="Arial" w:cs="Arial"/>
          <w:sz w:val="22"/>
          <w:szCs w:val="22"/>
        </w:rPr>
        <w:t>in raising the income floor and reducing the fiscal burden o</w:t>
      </w:r>
      <w:r w:rsidR="00A61FA3">
        <w:rPr>
          <w:rFonts w:ascii="Arial" w:hAnsi="Arial" w:cs="Arial"/>
          <w:sz w:val="22"/>
          <w:szCs w:val="22"/>
        </w:rPr>
        <w:t>n</w:t>
      </w:r>
      <w:r w:rsidR="004F0E41">
        <w:rPr>
          <w:rFonts w:ascii="Arial" w:hAnsi="Arial" w:cs="Arial"/>
          <w:sz w:val="22"/>
          <w:szCs w:val="22"/>
        </w:rPr>
        <w:t xml:space="preserve"> in-work social security</w:t>
      </w:r>
      <w:r w:rsidR="000F147B">
        <w:rPr>
          <w:rFonts w:ascii="Arial" w:hAnsi="Arial" w:cs="Arial"/>
          <w:sz w:val="22"/>
          <w:szCs w:val="22"/>
        </w:rPr>
        <w:t xml:space="preserve">. </w:t>
      </w:r>
      <w:r w:rsidR="00E42F1D">
        <w:rPr>
          <w:rFonts w:ascii="Arial" w:hAnsi="Arial" w:cs="Arial"/>
          <w:sz w:val="22"/>
          <w:szCs w:val="22"/>
        </w:rPr>
        <w:t>T</w:t>
      </w:r>
      <w:r w:rsidR="004F0E41">
        <w:rPr>
          <w:rFonts w:ascii="Arial" w:hAnsi="Arial" w:cs="Arial"/>
          <w:sz w:val="22"/>
          <w:szCs w:val="22"/>
        </w:rPr>
        <w:t>he</w:t>
      </w:r>
      <w:r w:rsidR="00281499">
        <w:rPr>
          <w:rFonts w:ascii="Arial" w:hAnsi="Arial" w:cs="Arial"/>
          <w:sz w:val="22"/>
          <w:szCs w:val="22"/>
        </w:rPr>
        <w:t xml:space="preserve"> operation </w:t>
      </w:r>
      <w:r w:rsidR="00B86639">
        <w:rPr>
          <w:rFonts w:ascii="Arial" w:hAnsi="Arial" w:cs="Arial"/>
          <w:sz w:val="22"/>
          <w:szCs w:val="22"/>
        </w:rPr>
        <w:t xml:space="preserve">and impact </w:t>
      </w:r>
      <w:r w:rsidR="00281499">
        <w:rPr>
          <w:rFonts w:ascii="Arial" w:hAnsi="Arial" w:cs="Arial"/>
          <w:sz w:val="22"/>
          <w:szCs w:val="22"/>
        </w:rPr>
        <w:t xml:space="preserve">of the </w:t>
      </w:r>
      <w:r w:rsidR="000F147B">
        <w:rPr>
          <w:rFonts w:ascii="Arial" w:hAnsi="Arial" w:cs="Arial"/>
          <w:sz w:val="22"/>
          <w:szCs w:val="22"/>
        </w:rPr>
        <w:t xml:space="preserve">wages/benefits </w:t>
      </w:r>
      <w:r w:rsidR="00281499">
        <w:rPr>
          <w:rFonts w:ascii="Arial" w:hAnsi="Arial" w:cs="Arial"/>
          <w:sz w:val="22"/>
          <w:szCs w:val="22"/>
        </w:rPr>
        <w:t xml:space="preserve">see-saw </w:t>
      </w:r>
      <w:r w:rsidR="007E75DF">
        <w:rPr>
          <w:rFonts w:ascii="Arial" w:hAnsi="Arial" w:cs="Arial"/>
          <w:sz w:val="22"/>
          <w:szCs w:val="22"/>
        </w:rPr>
        <w:t>is</w:t>
      </w:r>
      <w:r w:rsidR="00281499">
        <w:rPr>
          <w:rFonts w:ascii="Arial" w:hAnsi="Arial" w:cs="Arial"/>
          <w:sz w:val="22"/>
          <w:szCs w:val="22"/>
        </w:rPr>
        <w:t xml:space="preserve"> a significant </w:t>
      </w:r>
      <w:r w:rsidR="004F0E41">
        <w:rPr>
          <w:rFonts w:ascii="Arial" w:hAnsi="Arial" w:cs="Arial"/>
          <w:sz w:val="22"/>
          <w:szCs w:val="22"/>
        </w:rPr>
        <w:t>issue</w:t>
      </w:r>
      <w:r w:rsidR="00281499">
        <w:rPr>
          <w:rFonts w:ascii="Arial" w:hAnsi="Arial" w:cs="Arial"/>
          <w:sz w:val="22"/>
          <w:szCs w:val="22"/>
        </w:rPr>
        <w:t xml:space="preserve"> for </w:t>
      </w:r>
      <w:r w:rsidR="00D3478A">
        <w:rPr>
          <w:rFonts w:ascii="Arial" w:hAnsi="Arial" w:cs="Arial"/>
          <w:sz w:val="22"/>
          <w:szCs w:val="22"/>
        </w:rPr>
        <w:t xml:space="preserve">low-paid </w:t>
      </w:r>
      <w:r w:rsidR="00EA7779">
        <w:rPr>
          <w:rFonts w:ascii="Arial" w:hAnsi="Arial" w:cs="Arial"/>
          <w:sz w:val="22"/>
          <w:szCs w:val="22"/>
        </w:rPr>
        <w:t xml:space="preserve">groups </w:t>
      </w:r>
      <w:r w:rsidR="00E42F1D">
        <w:rPr>
          <w:rFonts w:ascii="Arial" w:hAnsi="Arial" w:cs="Arial"/>
          <w:sz w:val="22"/>
          <w:szCs w:val="22"/>
        </w:rPr>
        <w:t xml:space="preserve">and unions </w:t>
      </w:r>
      <w:r w:rsidR="00EA7779">
        <w:rPr>
          <w:rFonts w:ascii="Arial" w:hAnsi="Arial" w:cs="Arial"/>
          <w:sz w:val="22"/>
          <w:szCs w:val="22"/>
        </w:rPr>
        <w:t xml:space="preserve">when negotiating pay rises. The point is relevant, for example, to </w:t>
      </w:r>
      <w:r w:rsidR="000F147B">
        <w:rPr>
          <w:rFonts w:ascii="Arial" w:hAnsi="Arial" w:cs="Arial"/>
          <w:sz w:val="22"/>
          <w:szCs w:val="22"/>
        </w:rPr>
        <w:t>NHS</w:t>
      </w:r>
      <w:r w:rsidR="00281499">
        <w:rPr>
          <w:rFonts w:ascii="Arial" w:hAnsi="Arial" w:cs="Arial"/>
          <w:sz w:val="22"/>
          <w:szCs w:val="22"/>
        </w:rPr>
        <w:t xml:space="preserve"> workers</w:t>
      </w:r>
      <w:r w:rsidR="007E75DF">
        <w:rPr>
          <w:rFonts w:ascii="Arial" w:hAnsi="Arial" w:cs="Arial"/>
          <w:sz w:val="22"/>
          <w:szCs w:val="22"/>
        </w:rPr>
        <w:t xml:space="preserve"> at t</w:t>
      </w:r>
      <w:r w:rsidR="00281499">
        <w:rPr>
          <w:rFonts w:ascii="Arial" w:hAnsi="Arial" w:cs="Arial"/>
          <w:sz w:val="22"/>
          <w:szCs w:val="22"/>
        </w:rPr>
        <w:t xml:space="preserve">he bottom </w:t>
      </w:r>
      <w:r w:rsidR="00EA7779">
        <w:rPr>
          <w:rFonts w:ascii="Arial" w:hAnsi="Arial" w:cs="Arial"/>
          <w:sz w:val="22"/>
          <w:szCs w:val="22"/>
        </w:rPr>
        <w:t xml:space="preserve">end </w:t>
      </w:r>
      <w:r w:rsidR="00281499">
        <w:rPr>
          <w:rFonts w:ascii="Arial" w:hAnsi="Arial" w:cs="Arial"/>
          <w:sz w:val="22"/>
          <w:szCs w:val="22"/>
        </w:rPr>
        <w:t>of the wages spectrum who</w:t>
      </w:r>
      <w:r w:rsidR="00023D4D">
        <w:rPr>
          <w:rFonts w:ascii="Arial" w:hAnsi="Arial" w:cs="Arial"/>
          <w:sz w:val="22"/>
          <w:szCs w:val="22"/>
        </w:rPr>
        <w:t xml:space="preserve"> </w:t>
      </w:r>
      <w:r w:rsidR="00281499">
        <w:rPr>
          <w:rFonts w:ascii="Arial" w:hAnsi="Arial" w:cs="Arial"/>
          <w:sz w:val="22"/>
          <w:szCs w:val="22"/>
        </w:rPr>
        <w:t xml:space="preserve">benefited from </w:t>
      </w:r>
      <w:r w:rsidR="00023D4D">
        <w:rPr>
          <w:rFonts w:ascii="Arial" w:hAnsi="Arial" w:cs="Arial"/>
          <w:sz w:val="22"/>
          <w:szCs w:val="22"/>
        </w:rPr>
        <w:t xml:space="preserve">the first significant </w:t>
      </w:r>
      <w:r w:rsidR="00281499">
        <w:rPr>
          <w:rFonts w:ascii="Arial" w:hAnsi="Arial" w:cs="Arial"/>
          <w:sz w:val="22"/>
          <w:szCs w:val="22"/>
        </w:rPr>
        <w:t xml:space="preserve">pay award </w:t>
      </w:r>
      <w:r w:rsidR="00023D4D">
        <w:rPr>
          <w:rFonts w:ascii="Arial" w:hAnsi="Arial" w:cs="Arial"/>
          <w:sz w:val="22"/>
          <w:szCs w:val="22"/>
        </w:rPr>
        <w:t xml:space="preserve">for many years </w:t>
      </w:r>
      <w:r w:rsidR="00C42CED">
        <w:rPr>
          <w:rFonts w:ascii="Arial" w:hAnsi="Arial" w:cs="Arial"/>
          <w:sz w:val="22"/>
          <w:szCs w:val="22"/>
        </w:rPr>
        <w:t xml:space="preserve">after </w:t>
      </w:r>
      <w:r w:rsidR="00281499">
        <w:rPr>
          <w:rFonts w:ascii="Arial" w:hAnsi="Arial" w:cs="Arial"/>
          <w:sz w:val="22"/>
          <w:szCs w:val="22"/>
        </w:rPr>
        <w:t xml:space="preserve">the </w:t>
      </w:r>
      <w:r w:rsidR="00EA7779">
        <w:rPr>
          <w:rFonts w:ascii="Arial" w:hAnsi="Arial" w:cs="Arial"/>
          <w:sz w:val="22"/>
          <w:szCs w:val="22"/>
        </w:rPr>
        <w:t xml:space="preserve">removal of </w:t>
      </w:r>
      <w:r w:rsidR="00281499">
        <w:rPr>
          <w:rFonts w:ascii="Arial" w:hAnsi="Arial" w:cs="Arial"/>
          <w:sz w:val="22"/>
          <w:szCs w:val="22"/>
        </w:rPr>
        <w:t>the public sector pay cap</w:t>
      </w:r>
      <w:r w:rsidR="007E75DF">
        <w:rPr>
          <w:rFonts w:ascii="Arial" w:hAnsi="Arial" w:cs="Arial"/>
          <w:sz w:val="22"/>
          <w:szCs w:val="22"/>
        </w:rPr>
        <w:t>.</w:t>
      </w:r>
      <w:r w:rsidR="004C66E7" w:rsidRPr="0014478E">
        <w:rPr>
          <w:rStyle w:val="FootnoteReference"/>
          <w:rFonts w:ascii="Arial" w:hAnsi="Arial" w:cs="Arial"/>
          <w:sz w:val="22"/>
          <w:szCs w:val="22"/>
        </w:rPr>
        <w:footnoteReference w:id="28"/>
      </w:r>
      <w:r w:rsidR="00AC07A2">
        <w:rPr>
          <w:rFonts w:ascii="Arial" w:hAnsi="Arial" w:cs="Arial"/>
          <w:sz w:val="22"/>
          <w:szCs w:val="22"/>
        </w:rPr>
        <w:t xml:space="preserve"> </w:t>
      </w:r>
    </w:p>
    <w:p w14:paraId="2E879053" w14:textId="640C4113" w:rsidR="00FC266F" w:rsidRDefault="0027297B" w:rsidP="00144324">
      <w:pPr>
        <w:spacing w:line="276" w:lineRule="auto"/>
        <w:jc w:val="both"/>
        <w:rPr>
          <w:rFonts w:ascii="Arial" w:hAnsi="Arial" w:cs="Arial"/>
          <w:sz w:val="22"/>
          <w:szCs w:val="22"/>
        </w:rPr>
      </w:pPr>
      <w:r>
        <w:rPr>
          <w:rFonts w:ascii="Arial" w:hAnsi="Arial" w:cs="Arial"/>
          <w:sz w:val="22"/>
          <w:szCs w:val="22"/>
        </w:rPr>
        <w:lastRenderedPageBreak/>
        <w:t>In the bigger picture, t</w:t>
      </w:r>
      <w:r w:rsidR="00632F91" w:rsidRPr="00FE7483">
        <w:rPr>
          <w:rFonts w:ascii="Arial" w:hAnsi="Arial" w:cs="Arial"/>
          <w:sz w:val="22"/>
          <w:szCs w:val="22"/>
        </w:rPr>
        <w:t>he</w:t>
      </w:r>
      <w:r w:rsidR="00152918">
        <w:rPr>
          <w:rFonts w:ascii="Arial" w:hAnsi="Arial" w:cs="Arial"/>
          <w:sz w:val="22"/>
          <w:szCs w:val="22"/>
        </w:rPr>
        <w:t>re has been</w:t>
      </w:r>
      <w:r w:rsidR="00F27F8C">
        <w:rPr>
          <w:rFonts w:ascii="Arial" w:hAnsi="Arial" w:cs="Arial"/>
          <w:sz w:val="22"/>
          <w:szCs w:val="22"/>
        </w:rPr>
        <w:t xml:space="preserve"> a massive</w:t>
      </w:r>
      <w:r w:rsidR="00B1241A">
        <w:rPr>
          <w:rFonts w:ascii="Arial" w:hAnsi="Arial" w:cs="Arial"/>
          <w:sz w:val="22"/>
          <w:szCs w:val="22"/>
        </w:rPr>
        <w:t xml:space="preserve"> </w:t>
      </w:r>
      <w:r w:rsidR="00F27F8C">
        <w:rPr>
          <w:rFonts w:ascii="Arial" w:hAnsi="Arial" w:cs="Arial"/>
          <w:sz w:val="22"/>
          <w:szCs w:val="22"/>
        </w:rPr>
        <w:t xml:space="preserve">expansion </w:t>
      </w:r>
      <w:r w:rsidR="00DB7DBA">
        <w:rPr>
          <w:rFonts w:ascii="Arial" w:hAnsi="Arial" w:cs="Arial"/>
          <w:sz w:val="22"/>
          <w:szCs w:val="22"/>
        </w:rPr>
        <w:t xml:space="preserve">since the 1980s </w:t>
      </w:r>
      <w:r w:rsidR="00F27F8C">
        <w:rPr>
          <w:rFonts w:ascii="Arial" w:hAnsi="Arial" w:cs="Arial"/>
          <w:sz w:val="22"/>
          <w:szCs w:val="22"/>
        </w:rPr>
        <w:t xml:space="preserve">in </w:t>
      </w:r>
      <w:r w:rsidR="00144324">
        <w:rPr>
          <w:rFonts w:ascii="Arial" w:hAnsi="Arial" w:cs="Arial"/>
          <w:sz w:val="22"/>
          <w:szCs w:val="22"/>
        </w:rPr>
        <w:t xml:space="preserve">the use social security schemes </w:t>
      </w:r>
      <w:r w:rsidR="00343B66">
        <w:rPr>
          <w:rFonts w:ascii="Arial" w:hAnsi="Arial" w:cs="Arial"/>
          <w:sz w:val="22"/>
          <w:szCs w:val="22"/>
        </w:rPr>
        <w:t xml:space="preserve">as a means of making work pay – whether in </w:t>
      </w:r>
      <w:r w:rsidR="00324B36">
        <w:rPr>
          <w:rFonts w:ascii="Arial" w:hAnsi="Arial" w:cs="Arial"/>
          <w:sz w:val="22"/>
          <w:szCs w:val="22"/>
        </w:rPr>
        <w:t xml:space="preserve">the form of </w:t>
      </w:r>
      <w:r w:rsidR="00144324">
        <w:rPr>
          <w:rFonts w:ascii="Arial" w:hAnsi="Arial" w:cs="Arial"/>
          <w:sz w:val="22"/>
          <w:szCs w:val="22"/>
        </w:rPr>
        <w:t xml:space="preserve">tax-based systems like the </w:t>
      </w:r>
      <w:r w:rsidR="00144324" w:rsidRPr="00EB7CAE">
        <w:rPr>
          <w:rFonts w:ascii="Arial" w:hAnsi="Arial" w:cs="Arial"/>
          <w:sz w:val="22"/>
          <w:szCs w:val="22"/>
        </w:rPr>
        <w:t>Earned Income Tax Credit in the USA</w:t>
      </w:r>
      <w:r w:rsidR="00144324" w:rsidRPr="00EB7CAE">
        <w:rPr>
          <w:rStyle w:val="FootnoteReference"/>
          <w:rFonts w:ascii="Arial" w:hAnsi="Arial" w:cs="Arial"/>
          <w:sz w:val="22"/>
          <w:szCs w:val="22"/>
        </w:rPr>
        <w:footnoteReference w:id="29"/>
      </w:r>
      <w:r w:rsidR="00343B66">
        <w:rPr>
          <w:rFonts w:ascii="Arial" w:hAnsi="Arial" w:cs="Arial"/>
          <w:sz w:val="22"/>
          <w:szCs w:val="22"/>
        </w:rPr>
        <w:t xml:space="preserve">, </w:t>
      </w:r>
      <w:r w:rsidR="00144324" w:rsidRPr="00EB7CAE">
        <w:rPr>
          <w:rFonts w:ascii="Arial" w:hAnsi="Arial" w:cs="Arial"/>
          <w:sz w:val="22"/>
          <w:szCs w:val="22"/>
        </w:rPr>
        <w:t xml:space="preserve">or </w:t>
      </w:r>
      <w:r w:rsidR="008501C2">
        <w:rPr>
          <w:rFonts w:ascii="Arial" w:hAnsi="Arial" w:cs="Arial"/>
          <w:sz w:val="22"/>
          <w:szCs w:val="22"/>
        </w:rPr>
        <w:t>in</w:t>
      </w:r>
      <w:r w:rsidR="00144324" w:rsidRPr="00EB7CAE">
        <w:rPr>
          <w:rFonts w:ascii="Arial" w:hAnsi="Arial" w:cs="Arial"/>
          <w:sz w:val="22"/>
          <w:szCs w:val="22"/>
        </w:rPr>
        <w:t xml:space="preserve"> </w:t>
      </w:r>
      <w:r>
        <w:rPr>
          <w:rFonts w:ascii="Arial" w:hAnsi="Arial" w:cs="Arial"/>
          <w:sz w:val="22"/>
          <w:szCs w:val="22"/>
        </w:rPr>
        <w:t>the</w:t>
      </w:r>
      <w:r w:rsidR="00144324" w:rsidRPr="00EB7CAE">
        <w:rPr>
          <w:rFonts w:ascii="Arial" w:hAnsi="Arial" w:cs="Arial"/>
          <w:sz w:val="22"/>
          <w:szCs w:val="22"/>
        </w:rPr>
        <w:t xml:space="preserve"> use of incom</w:t>
      </w:r>
      <w:r w:rsidR="0003224F">
        <w:rPr>
          <w:rFonts w:ascii="Arial" w:hAnsi="Arial" w:cs="Arial"/>
          <w:sz w:val="22"/>
          <w:szCs w:val="22"/>
        </w:rPr>
        <w:t>e</w:t>
      </w:r>
      <w:r w:rsidR="00437CF1">
        <w:rPr>
          <w:rFonts w:ascii="Arial" w:hAnsi="Arial" w:cs="Arial"/>
          <w:sz w:val="22"/>
          <w:szCs w:val="22"/>
        </w:rPr>
        <w:t xml:space="preserve"> transfers from State agencies </w:t>
      </w:r>
      <w:r w:rsidR="00144324" w:rsidRPr="00EB7CAE">
        <w:rPr>
          <w:rFonts w:ascii="Arial" w:hAnsi="Arial" w:cs="Arial"/>
          <w:sz w:val="22"/>
          <w:szCs w:val="22"/>
        </w:rPr>
        <w:t>to employers or workers.</w:t>
      </w:r>
      <w:r w:rsidR="005B3D5D" w:rsidRPr="00905F2E">
        <w:rPr>
          <w:rStyle w:val="FootnoteReference"/>
          <w:rFonts w:ascii="Arial" w:hAnsi="Arial" w:cs="Arial"/>
          <w:sz w:val="22"/>
          <w:szCs w:val="22"/>
        </w:rPr>
        <w:footnoteReference w:id="30"/>
      </w:r>
      <w:r w:rsidR="00023D4D">
        <w:rPr>
          <w:rFonts w:ascii="Arial" w:hAnsi="Arial" w:cs="Arial"/>
          <w:sz w:val="22"/>
          <w:szCs w:val="22"/>
        </w:rPr>
        <w:t xml:space="preserve"> </w:t>
      </w:r>
      <w:r w:rsidR="00C5354F">
        <w:rPr>
          <w:rFonts w:ascii="Arial" w:hAnsi="Arial" w:cs="Arial"/>
          <w:sz w:val="22"/>
          <w:szCs w:val="22"/>
        </w:rPr>
        <w:t xml:space="preserve">The latter kind of transfer </w:t>
      </w:r>
      <w:r w:rsidR="00144324">
        <w:rPr>
          <w:rFonts w:ascii="Arial" w:hAnsi="Arial" w:cs="Arial"/>
          <w:sz w:val="22"/>
          <w:szCs w:val="22"/>
        </w:rPr>
        <w:t>has been the</w:t>
      </w:r>
      <w:r w:rsidR="00144324" w:rsidRPr="00EB7CAE">
        <w:rPr>
          <w:rFonts w:ascii="Arial" w:hAnsi="Arial" w:cs="Arial"/>
          <w:sz w:val="22"/>
          <w:szCs w:val="22"/>
        </w:rPr>
        <w:t xml:space="preserve"> UK</w:t>
      </w:r>
      <w:r w:rsidR="00144324">
        <w:rPr>
          <w:rFonts w:ascii="Arial" w:hAnsi="Arial" w:cs="Arial"/>
          <w:sz w:val="22"/>
          <w:szCs w:val="22"/>
        </w:rPr>
        <w:t>’s prefer</w:t>
      </w:r>
      <w:r w:rsidR="00094458">
        <w:rPr>
          <w:rFonts w:ascii="Arial" w:hAnsi="Arial" w:cs="Arial"/>
          <w:sz w:val="22"/>
          <w:szCs w:val="22"/>
        </w:rPr>
        <w:t>ence, and t</w:t>
      </w:r>
      <w:r w:rsidR="00144324" w:rsidRPr="00EB7CAE">
        <w:rPr>
          <w:rFonts w:ascii="Arial" w:hAnsi="Arial" w:cs="Arial"/>
          <w:sz w:val="22"/>
          <w:szCs w:val="22"/>
        </w:rPr>
        <w:t xml:space="preserve">he </w:t>
      </w:r>
      <w:r w:rsidR="00144324">
        <w:rPr>
          <w:rFonts w:ascii="Arial" w:hAnsi="Arial" w:cs="Arial"/>
          <w:sz w:val="22"/>
          <w:szCs w:val="22"/>
        </w:rPr>
        <w:t>chosen instrument h</w:t>
      </w:r>
      <w:r w:rsidR="00144324" w:rsidRPr="00EB7CAE">
        <w:rPr>
          <w:rFonts w:ascii="Arial" w:hAnsi="Arial" w:cs="Arial"/>
          <w:sz w:val="22"/>
          <w:szCs w:val="22"/>
        </w:rPr>
        <w:t xml:space="preserve">as </w:t>
      </w:r>
      <w:r w:rsidR="00144324">
        <w:rPr>
          <w:rFonts w:ascii="Arial" w:hAnsi="Arial" w:cs="Arial"/>
          <w:sz w:val="22"/>
          <w:szCs w:val="22"/>
        </w:rPr>
        <w:t xml:space="preserve">been </w:t>
      </w:r>
      <w:r w:rsidR="00144324" w:rsidRPr="00EB7CAE">
        <w:rPr>
          <w:rFonts w:ascii="Arial" w:hAnsi="Arial" w:cs="Arial"/>
          <w:sz w:val="22"/>
          <w:szCs w:val="22"/>
        </w:rPr>
        <w:t xml:space="preserve">the tax credit. </w:t>
      </w:r>
      <w:r w:rsidR="00144324">
        <w:rPr>
          <w:rFonts w:ascii="Arial" w:hAnsi="Arial" w:cs="Arial"/>
          <w:sz w:val="22"/>
          <w:szCs w:val="22"/>
        </w:rPr>
        <w:t>D</w:t>
      </w:r>
      <w:r w:rsidR="00144324" w:rsidRPr="00EB7CAE">
        <w:rPr>
          <w:rFonts w:ascii="Arial" w:hAnsi="Arial" w:cs="Arial"/>
          <w:sz w:val="22"/>
          <w:szCs w:val="22"/>
        </w:rPr>
        <w:t>espite their name, ‘t</w:t>
      </w:r>
      <w:r w:rsidR="00144324">
        <w:rPr>
          <w:rFonts w:ascii="Arial" w:hAnsi="Arial" w:cs="Arial"/>
          <w:sz w:val="22"/>
          <w:szCs w:val="22"/>
        </w:rPr>
        <w:t>ax credits’ are</w:t>
      </w:r>
      <w:r w:rsidR="00144324" w:rsidRPr="00EB7CAE">
        <w:rPr>
          <w:rFonts w:ascii="Arial" w:hAnsi="Arial" w:cs="Arial"/>
          <w:sz w:val="22"/>
          <w:szCs w:val="22"/>
        </w:rPr>
        <w:t xml:space="preserve"> essentially just income transfers paid </w:t>
      </w:r>
      <w:r w:rsidR="00144324" w:rsidRPr="0001463C">
        <w:rPr>
          <w:rFonts w:ascii="Arial" w:hAnsi="Arial" w:cs="Arial"/>
          <w:sz w:val="22"/>
          <w:szCs w:val="22"/>
        </w:rPr>
        <w:t xml:space="preserve">directly into workers’ </w:t>
      </w:r>
      <w:r w:rsidR="00FF3DB8">
        <w:rPr>
          <w:rFonts w:ascii="Arial" w:hAnsi="Arial" w:cs="Arial"/>
          <w:sz w:val="22"/>
          <w:szCs w:val="22"/>
        </w:rPr>
        <w:t xml:space="preserve">and self-employed claimants’ </w:t>
      </w:r>
      <w:r w:rsidR="00144324" w:rsidRPr="0001463C">
        <w:rPr>
          <w:rFonts w:ascii="Arial" w:hAnsi="Arial" w:cs="Arial"/>
          <w:sz w:val="22"/>
          <w:szCs w:val="22"/>
        </w:rPr>
        <w:t>bank acco</w:t>
      </w:r>
      <w:r w:rsidR="00144324">
        <w:rPr>
          <w:rFonts w:ascii="Arial" w:hAnsi="Arial" w:cs="Arial"/>
          <w:sz w:val="22"/>
          <w:szCs w:val="22"/>
        </w:rPr>
        <w:t>unts.</w:t>
      </w:r>
      <w:r w:rsidR="00DD791C" w:rsidRPr="00EB7CAE">
        <w:rPr>
          <w:rStyle w:val="FootnoteReference"/>
          <w:rFonts w:ascii="Arial" w:hAnsi="Arial" w:cs="Arial"/>
          <w:sz w:val="22"/>
          <w:szCs w:val="22"/>
        </w:rPr>
        <w:footnoteReference w:id="31"/>
      </w:r>
      <w:r w:rsidR="004273FA">
        <w:rPr>
          <w:rFonts w:ascii="Arial" w:hAnsi="Arial" w:cs="Arial"/>
          <w:sz w:val="22"/>
          <w:szCs w:val="22"/>
        </w:rPr>
        <w:t xml:space="preserve"> Broadly,</w:t>
      </w:r>
      <w:r w:rsidR="00CA7018">
        <w:rPr>
          <w:rFonts w:ascii="Arial" w:hAnsi="Arial" w:cs="Arial"/>
          <w:sz w:val="22"/>
          <w:szCs w:val="22"/>
        </w:rPr>
        <w:t xml:space="preserve"> the system</w:t>
      </w:r>
      <w:r w:rsidR="00144324">
        <w:rPr>
          <w:rFonts w:ascii="Arial" w:hAnsi="Arial" w:cs="Arial"/>
          <w:sz w:val="22"/>
          <w:szCs w:val="22"/>
        </w:rPr>
        <w:t xml:space="preserve"> assess</w:t>
      </w:r>
      <w:r w:rsidR="00CA7018">
        <w:rPr>
          <w:rFonts w:ascii="Arial" w:hAnsi="Arial" w:cs="Arial"/>
          <w:sz w:val="22"/>
          <w:szCs w:val="22"/>
        </w:rPr>
        <w:t>es</w:t>
      </w:r>
      <w:r w:rsidR="004273FA">
        <w:rPr>
          <w:rFonts w:ascii="Arial" w:hAnsi="Arial" w:cs="Arial"/>
          <w:sz w:val="22"/>
          <w:szCs w:val="22"/>
        </w:rPr>
        <w:t xml:space="preserve"> a</w:t>
      </w:r>
      <w:r w:rsidR="00FF3DB8">
        <w:rPr>
          <w:rFonts w:ascii="Arial" w:hAnsi="Arial" w:cs="Arial"/>
          <w:sz w:val="22"/>
          <w:szCs w:val="22"/>
        </w:rPr>
        <w:t xml:space="preserve"> claimant’s</w:t>
      </w:r>
      <w:r w:rsidR="00144324">
        <w:rPr>
          <w:rFonts w:ascii="Arial" w:hAnsi="Arial" w:cs="Arial"/>
          <w:sz w:val="22"/>
          <w:szCs w:val="22"/>
        </w:rPr>
        <w:t xml:space="preserve"> needs</w:t>
      </w:r>
      <w:r w:rsidR="00144324" w:rsidRPr="0001463C">
        <w:rPr>
          <w:rFonts w:ascii="Arial" w:hAnsi="Arial" w:cs="Arial"/>
          <w:sz w:val="22"/>
          <w:szCs w:val="22"/>
        </w:rPr>
        <w:t xml:space="preserve"> using a means-</w:t>
      </w:r>
      <w:r w:rsidR="00144324">
        <w:rPr>
          <w:rFonts w:ascii="Arial" w:hAnsi="Arial" w:cs="Arial"/>
          <w:sz w:val="22"/>
          <w:szCs w:val="22"/>
        </w:rPr>
        <w:t xml:space="preserve">test that compares net </w:t>
      </w:r>
      <w:r w:rsidR="00144324" w:rsidRPr="0001463C">
        <w:rPr>
          <w:rFonts w:ascii="Arial" w:hAnsi="Arial" w:cs="Arial"/>
          <w:sz w:val="22"/>
          <w:szCs w:val="22"/>
        </w:rPr>
        <w:t xml:space="preserve">earnings and other income resources with the </w:t>
      </w:r>
      <w:r w:rsidR="008501C2">
        <w:rPr>
          <w:rFonts w:ascii="Arial" w:hAnsi="Arial" w:cs="Arial"/>
          <w:sz w:val="22"/>
          <w:szCs w:val="22"/>
        </w:rPr>
        <w:t xml:space="preserve">living </w:t>
      </w:r>
      <w:r w:rsidR="00144324" w:rsidRPr="0001463C">
        <w:rPr>
          <w:rFonts w:ascii="Arial" w:hAnsi="Arial" w:cs="Arial"/>
          <w:sz w:val="22"/>
          <w:szCs w:val="22"/>
        </w:rPr>
        <w:t xml:space="preserve">allowances or ‘credits’ for which </w:t>
      </w:r>
      <w:r w:rsidR="0007076B">
        <w:rPr>
          <w:rFonts w:ascii="Arial" w:hAnsi="Arial" w:cs="Arial"/>
          <w:sz w:val="22"/>
          <w:szCs w:val="22"/>
        </w:rPr>
        <w:t>the claimant</w:t>
      </w:r>
      <w:r w:rsidR="00144324" w:rsidRPr="0001463C">
        <w:rPr>
          <w:rFonts w:ascii="Arial" w:hAnsi="Arial" w:cs="Arial"/>
          <w:sz w:val="22"/>
          <w:szCs w:val="22"/>
        </w:rPr>
        <w:t xml:space="preserve"> is eligible. The amount of the award </w:t>
      </w:r>
      <w:r w:rsidR="004273FA">
        <w:rPr>
          <w:rFonts w:ascii="Arial" w:hAnsi="Arial" w:cs="Arial"/>
          <w:sz w:val="22"/>
          <w:szCs w:val="22"/>
        </w:rPr>
        <w:t>will</w:t>
      </w:r>
      <w:r w:rsidR="00144324">
        <w:rPr>
          <w:rFonts w:ascii="Arial" w:hAnsi="Arial" w:cs="Arial"/>
          <w:sz w:val="22"/>
          <w:szCs w:val="22"/>
        </w:rPr>
        <w:t xml:space="preserve"> </w:t>
      </w:r>
      <w:r w:rsidR="008C56F5">
        <w:rPr>
          <w:rFonts w:ascii="Arial" w:hAnsi="Arial" w:cs="Arial"/>
          <w:sz w:val="22"/>
          <w:szCs w:val="22"/>
        </w:rPr>
        <w:t xml:space="preserve">then </w:t>
      </w:r>
      <w:r w:rsidR="00342FD8">
        <w:rPr>
          <w:rFonts w:ascii="Arial" w:hAnsi="Arial" w:cs="Arial"/>
          <w:sz w:val="22"/>
          <w:szCs w:val="22"/>
        </w:rPr>
        <w:t>fluctuate</w:t>
      </w:r>
      <w:r w:rsidR="00144324">
        <w:rPr>
          <w:rFonts w:ascii="Arial" w:hAnsi="Arial" w:cs="Arial"/>
          <w:sz w:val="22"/>
          <w:szCs w:val="22"/>
        </w:rPr>
        <w:t xml:space="preserve"> as </w:t>
      </w:r>
      <w:r w:rsidR="00144324" w:rsidRPr="0001463C">
        <w:rPr>
          <w:rFonts w:ascii="Arial" w:hAnsi="Arial" w:cs="Arial"/>
          <w:sz w:val="22"/>
          <w:szCs w:val="22"/>
        </w:rPr>
        <w:t xml:space="preserve">resources </w:t>
      </w:r>
      <w:r w:rsidR="00144324">
        <w:rPr>
          <w:rFonts w:ascii="Arial" w:hAnsi="Arial" w:cs="Arial"/>
          <w:sz w:val="22"/>
          <w:szCs w:val="22"/>
        </w:rPr>
        <w:t xml:space="preserve">and needs </w:t>
      </w:r>
      <w:r w:rsidR="00144324" w:rsidRPr="0001463C">
        <w:rPr>
          <w:rFonts w:ascii="Arial" w:hAnsi="Arial" w:cs="Arial"/>
          <w:sz w:val="22"/>
          <w:szCs w:val="22"/>
        </w:rPr>
        <w:t>change</w:t>
      </w:r>
      <w:r w:rsidR="00DB7DBA">
        <w:rPr>
          <w:rFonts w:ascii="Arial" w:hAnsi="Arial" w:cs="Arial"/>
          <w:sz w:val="22"/>
          <w:szCs w:val="22"/>
        </w:rPr>
        <w:t xml:space="preserve">. At that point, or at </w:t>
      </w:r>
      <w:r w:rsidR="004273FA">
        <w:rPr>
          <w:rFonts w:ascii="Arial" w:hAnsi="Arial" w:cs="Arial"/>
          <w:sz w:val="22"/>
          <w:szCs w:val="22"/>
        </w:rPr>
        <w:t xml:space="preserve">a later </w:t>
      </w:r>
      <w:r w:rsidR="00DB7DBA">
        <w:rPr>
          <w:rFonts w:ascii="Arial" w:hAnsi="Arial" w:cs="Arial"/>
          <w:sz w:val="22"/>
          <w:szCs w:val="22"/>
        </w:rPr>
        <w:t>re-assessment</w:t>
      </w:r>
      <w:r w:rsidR="004273FA">
        <w:rPr>
          <w:rFonts w:ascii="Arial" w:hAnsi="Arial" w:cs="Arial"/>
          <w:sz w:val="22"/>
          <w:szCs w:val="22"/>
        </w:rPr>
        <w:t xml:space="preserve">, the amount of support </w:t>
      </w:r>
      <w:r w:rsidR="001465C3">
        <w:rPr>
          <w:rFonts w:ascii="Arial" w:hAnsi="Arial" w:cs="Arial"/>
          <w:sz w:val="22"/>
          <w:szCs w:val="22"/>
        </w:rPr>
        <w:t xml:space="preserve">can </w:t>
      </w:r>
      <w:r w:rsidR="005E6879">
        <w:rPr>
          <w:rFonts w:ascii="Arial" w:hAnsi="Arial" w:cs="Arial"/>
          <w:sz w:val="22"/>
          <w:szCs w:val="22"/>
        </w:rPr>
        <w:t>be raised or reduced</w:t>
      </w:r>
      <w:r w:rsidR="00144324">
        <w:rPr>
          <w:rFonts w:ascii="Arial" w:hAnsi="Arial" w:cs="Arial"/>
          <w:sz w:val="22"/>
          <w:szCs w:val="22"/>
        </w:rPr>
        <w:t>.</w:t>
      </w:r>
      <w:r w:rsidR="004273FA">
        <w:rPr>
          <w:rFonts w:ascii="Arial" w:hAnsi="Arial" w:cs="Arial"/>
          <w:sz w:val="22"/>
          <w:szCs w:val="22"/>
        </w:rPr>
        <w:t xml:space="preserve"> In this respect tax credits</w:t>
      </w:r>
      <w:r w:rsidR="00144324" w:rsidRPr="0001463C">
        <w:rPr>
          <w:rFonts w:ascii="Arial" w:hAnsi="Arial" w:cs="Arial"/>
          <w:sz w:val="22"/>
          <w:szCs w:val="22"/>
        </w:rPr>
        <w:t xml:space="preserve"> do not differ greatly from other means-tested State benefits, d</w:t>
      </w:r>
      <w:r w:rsidR="00CA7018">
        <w:rPr>
          <w:rFonts w:ascii="Arial" w:hAnsi="Arial" w:cs="Arial"/>
          <w:sz w:val="22"/>
          <w:szCs w:val="22"/>
        </w:rPr>
        <w:t xml:space="preserve">espite initiatives to </w:t>
      </w:r>
      <w:r w:rsidR="004D38EB">
        <w:rPr>
          <w:rFonts w:ascii="Arial" w:hAnsi="Arial" w:cs="Arial"/>
          <w:sz w:val="22"/>
          <w:szCs w:val="22"/>
        </w:rPr>
        <w:t xml:space="preserve">characterise them </w:t>
      </w:r>
      <w:r>
        <w:rPr>
          <w:rFonts w:ascii="Arial" w:hAnsi="Arial" w:cs="Arial"/>
          <w:sz w:val="22"/>
          <w:szCs w:val="22"/>
        </w:rPr>
        <w:t xml:space="preserve">and UC </w:t>
      </w:r>
      <w:r w:rsidR="004D38EB">
        <w:rPr>
          <w:rFonts w:ascii="Arial" w:hAnsi="Arial" w:cs="Arial"/>
          <w:sz w:val="22"/>
          <w:szCs w:val="22"/>
        </w:rPr>
        <w:t xml:space="preserve">as </w:t>
      </w:r>
      <w:r w:rsidR="00395800">
        <w:rPr>
          <w:rFonts w:ascii="Arial" w:hAnsi="Arial" w:cs="Arial"/>
          <w:sz w:val="22"/>
          <w:szCs w:val="22"/>
        </w:rPr>
        <w:t xml:space="preserve">a kind of </w:t>
      </w:r>
      <w:r w:rsidR="00F5348E">
        <w:rPr>
          <w:rFonts w:ascii="Arial" w:hAnsi="Arial" w:cs="Arial"/>
          <w:sz w:val="22"/>
          <w:szCs w:val="22"/>
        </w:rPr>
        <w:t>‘quasi-</w:t>
      </w:r>
      <w:r w:rsidR="00144324" w:rsidRPr="0001463C">
        <w:rPr>
          <w:rFonts w:ascii="Arial" w:hAnsi="Arial" w:cs="Arial"/>
          <w:sz w:val="22"/>
          <w:szCs w:val="22"/>
        </w:rPr>
        <w:t>wage’.</w:t>
      </w:r>
      <w:r w:rsidR="0037142C" w:rsidRPr="00FE7483">
        <w:rPr>
          <w:rStyle w:val="FootnoteReference"/>
          <w:rFonts w:ascii="Arial" w:hAnsi="Arial" w:cs="Arial"/>
          <w:sz w:val="22"/>
          <w:szCs w:val="22"/>
        </w:rPr>
        <w:footnoteReference w:id="32"/>
      </w:r>
      <w:r w:rsidR="0037142C" w:rsidRPr="00FE7483">
        <w:rPr>
          <w:rFonts w:ascii="Arial" w:hAnsi="Arial" w:cs="Arial"/>
          <w:sz w:val="22"/>
          <w:szCs w:val="22"/>
        </w:rPr>
        <w:t xml:space="preserve"> </w:t>
      </w:r>
      <w:r w:rsidR="0037142C">
        <w:rPr>
          <w:rFonts w:ascii="Arial" w:hAnsi="Arial" w:cs="Arial"/>
          <w:sz w:val="22"/>
          <w:szCs w:val="22"/>
        </w:rPr>
        <w:t xml:space="preserve"> </w:t>
      </w:r>
    </w:p>
    <w:p w14:paraId="2AE50387" w14:textId="77777777" w:rsidR="00F53EF4" w:rsidRDefault="00F53EF4" w:rsidP="00144324">
      <w:pPr>
        <w:spacing w:line="276" w:lineRule="auto"/>
        <w:jc w:val="both"/>
        <w:rPr>
          <w:rFonts w:ascii="Arial" w:hAnsi="Arial" w:cs="Arial"/>
          <w:sz w:val="22"/>
          <w:szCs w:val="22"/>
        </w:rPr>
      </w:pPr>
    </w:p>
    <w:p w14:paraId="02795764" w14:textId="0EDF0DA7" w:rsidR="00144324" w:rsidRPr="004F6BFB" w:rsidRDefault="00007425" w:rsidP="00144324">
      <w:pPr>
        <w:spacing w:line="276" w:lineRule="auto"/>
        <w:jc w:val="both"/>
        <w:rPr>
          <w:rFonts w:ascii="Arial" w:hAnsi="Arial" w:cs="Arial"/>
          <w:sz w:val="22"/>
          <w:szCs w:val="22"/>
        </w:rPr>
      </w:pPr>
      <w:r>
        <w:rPr>
          <w:rFonts w:ascii="Arial" w:hAnsi="Arial" w:cs="Arial"/>
          <w:sz w:val="22"/>
          <w:szCs w:val="22"/>
        </w:rPr>
        <w:t>In</w:t>
      </w:r>
      <w:r w:rsidR="00DB7DBA">
        <w:rPr>
          <w:rFonts w:ascii="Arial" w:hAnsi="Arial" w:cs="Arial"/>
          <w:sz w:val="22"/>
          <w:szCs w:val="22"/>
        </w:rPr>
        <w:t xml:space="preserve"> </w:t>
      </w:r>
      <w:r>
        <w:rPr>
          <w:rFonts w:ascii="Arial" w:hAnsi="Arial" w:cs="Arial"/>
          <w:sz w:val="22"/>
          <w:szCs w:val="22"/>
        </w:rPr>
        <w:t xml:space="preserve">the timing of payments to workers, the </w:t>
      </w:r>
      <w:r w:rsidR="00E4053E">
        <w:rPr>
          <w:rFonts w:ascii="Arial" w:hAnsi="Arial" w:cs="Arial"/>
          <w:sz w:val="22"/>
          <w:szCs w:val="22"/>
        </w:rPr>
        <w:t xml:space="preserve">UC </w:t>
      </w:r>
      <w:r w:rsidR="00DB7DBA">
        <w:rPr>
          <w:rFonts w:ascii="Arial" w:hAnsi="Arial" w:cs="Arial"/>
          <w:sz w:val="22"/>
          <w:szCs w:val="22"/>
        </w:rPr>
        <w:t xml:space="preserve">system has </w:t>
      </w:r>
      <w:r w:rsidR="00F96F88">
        <w:rPr>
          <w:rFonts w:ascii="Arial" w:hAnsi="Arial" w:cs="Arial"/>
          <w:sz w:val="22"/>
          <w:szCs w:val="22"/>
        </w:rPr>
        <w:t xml:space="preserve">maintained </w:t>
      </w:r>
      <w:r w:rsidR="00E4053E">
        <w:rPr>
          <w:rFonts w:ascii="Arial" w:hAnsi="Arial" w:cs="Arial"/>
          <w:sz w:val="22"/>
          <w:szCs w:val="22"/>
        </w:rPr>
        <w:t>the</w:t>
      </w:r>
      <w:r w:rsidR="00F96F88">
        <w:rPr>
          <w:rFonts w:ascii="Arial" w:hAnsi="Arial" w:cs="Arial"/>
          <w:sz w:val="22"/>
          <w:szCs w:val="22"/>
        </w:rPr>
        <w:t xml:space="preserve"> curious approach</w:t>
      </w:r>
      <w:r w:rsidR="00144324">
        <w:rPr>
          <w:rFonts w:ascii="Arial" w:hAnsi="Arial" w:cs="Arial"/>
          <w:sz w:val="22"/>
          <w:szCs w:val="22"/>
        </w:rPr>
        <w:t xml:space="preserve"> of</w:t>
      </w:r>
      <w:r w:rsidR="00DB7DBA">
        <w:rPr>
          <w:rFonts w:ascii="Arial" w:hAnsi="Arial" w:cs="Arial"/>
          <w:sz w:val="22"/>
          <w:szCs w:val="22"/>
        </w:rPr>
        <w:t xml:space="preserve"> trying to mimic wages</w:t>
      </w:r>
      <w:r w:rsidR="00FF32DE">
        <w:rPr>
          <w:rFonts w:ascii="Arial" w:hAnsi="Arial" w:cs="Arial"/>
          <w:sz w:val="22"/>
          <w:szCs w:val="22"/>
        </w:rPr>
        <w:t xml:space="preserve">. </w:t>
      </w:r>
      <w:r w:rsidR="008C56F5">
        <w:rPr>
          <w:rFonts w:ascii="Arial" w:hAnsi="Arial" w:cs="Arial"/>
          <w:sz w:val="22"/>
          <w:szCs w:val="22"/>
        </w:rPr>
        <w:t>T</w:t>
      </w:r>
      <w:r w:rsidR="008F22C4">
        <w:rPr>
          <w:rFonts w:ascii="Arial" w:hAnsi="Arial" w:cs="Arial"/>
          <w:sz w:val="22"/>
          <w:szCs w:val="22"/>
        </w:rPr>
        <w:t xml:space="preserve">his </w:t>
      </w:r>
      <w:r w:rsidR="00FF32DE">
        <w:rPr>
          <w:rFonts w:ascii="Arial" w:hAnsi="Arial" w:cs="Arial"/>
          <w:sz w:val="22"/>
          <w:szCs w:val="22"/>
        </w:rPr>
        <w:t>can be seen</w:t>
      </w:r>
      <w:r w:rsidR="00916146">
        <w:rPr>
          <w:rFonts w:ascii="Arial" w:hAnsi="Arial" w:cs="Arial"/>
          <w:sz w:val="22"/>
          <w:szCs w:val="22"/>
        </w:rPr>
        <w:t xml:space="preserve"> in the </w:t>
      </w:r>
      <w:r w:rsidR="00144324">
        <w:rPr>
          <w:rFonts w:ascii="Arial" w:hAnsi="Arial" w:cs="Arial"/>
          <w:sz w:val="22"/>
          <w:szCs w:val="22"/>
        </w:rPr>
        <w:t>align</w:t>
      </w:r>
      <w:r w:rsidR="008F22C4">
        <w:rPr>
          <w:rFonts w:ascii="Arial" w:hAnsi="Arial" w:cs="Arial"/>
          <w:sz w:val="22"/>
          <w:szCs w:val="22"/>
        </w:rPr>
        <w:t>ment of intervals of</w:t>
      </w:r>
      <w:r w:rsidR="00144324">
        <w:rPr>
          <w:rFonts w:ascii="Arial" w:hAnsi="Arial" w:cs="Arial"/>
          <w:sz w:val="22"/>
          <w:szCs w:val="22"/>
        </w:rPr>
        <w:t xml:space="preserve"> payments </w:t>
      </w:r>
      <w:r w:rsidR="00916146">
        <w:rPr>
          <w:rFonts w:ascii="Arial" w:hAnsi="Arial" w:cs="Arial"/>
          <w:sz w:val="22"/>
          <w:szCs w:val="22"/>
        </w:rPr>
        <w:t>of in-work UC</w:t>
      </w:r>
      <w:r w:rsidR="00BB787B">
        <w:rPr>
          <w:rFonts w:ascii="Arial" w:hAnsi="Arial" w:cs="Arial"/>
          <w:sz w:val="22"/>
          <w:szCs w:val="22"/>
        </w:rPr>
        <w:t xml:space="preserve"> monthly-paid wages</w:t>
      </w:r>
      <w:r w:rsidR="008F22C4">
        <w:rPr>
          <w:rFonts w:ascii="Arial" w:hAnsi="Arial" w:cs="Arial"/>
          <w:sz w:val="22"/>
          <w:szCs w:val="22"/>
        </w:rPr>
        <w:t xml:space="preserve">, starting with a delay in paying </w:t>
      </w:r>
      <w:r w:rsidR="00144324">
        <w:rPr>
          <w:rFonts w:ascii="Arial" w:hAnsi="Arial" w:cs="Arial"/>
          <w:sz w:val="22"/>
          <w:szCs w:val="22"/>
        </w:rPr>
        <w:t>the first ins</w:t>
      </w:r>
      <w:r w:rsidR="005E6879">
        <w:rPr>
          <w:rFonts w:ascii="Arial" w:hAnsi="Arial" w:cs="Arial"/>
          <w:sz w:val="22"/>
          <w:szCs w:val="22"/>
        </w:rPr>
        <w:t xml:space="preserve">talment </w:t>
      </w:r>
      <w:r w:rsidR="00F0527D">
        <w:rPr>
          <w:rFonts w:ascii="Arial" w:hAnsi="Arial" w:cs="Arial"/>
          <w:sz w:val="22"/>
          <w:szCs w:val="22"/>
        </w:rPr>
        <w:t xml:space="preserve">of UC </w:t>
      </w:r>
      <w:r w:rsidR="008F22C4">
        <w:rPr>
          <w:rFonts w:ascii="Arial" w:hAnsi="Arial" w:cs="Arial"/>
          <w:sz w:val="22"/>
          <w:szCs w:val="22"/>
        </w:rPr>
        <w:t>for at least a month (mirroring a</w:t>
      </w:r>
      <w:r w:rsidR="005E6879">
        <w:rPr>
          <w:rFonts w:ascii="Arial" w:hAnsi="Arial" w:cs="Arial"/>
          <w:sz w:val="22"/>
          <w:szCs w:val="22"/>
        </w:rPr>
        <w:t xml:space="preserve"> </w:t>
      </w:r>
      <w:r w:rsidR="00993811">
        <w:rPr>
          <w:rFonts w:ascii="Arial" w:hAnsi="Arial" w:cs="Arial"/>
          <w:sz w:val="22"/>
          <w:szCs w:val="22"/>
        </w:rPr>
        <w:t>‘</w:t>
      </w:r>
      <w:r w:rsidR="00AC205A">
        <w:rPr>
          <w:rFonts w:ascii="Arial" w:hAnsi="Arial" w:cs="Arial"/>
          <w:sz w:val="22"/>
          <w:szCs w:val="22"/>
        </w:rPr>
        <w:t>wage in hand’</w:t>
      </w:r>
      <w:r w:rsidR="008F22C4">
        <w:rPr>
          <w:rFonts w:ascii="Arial" w:hAnsi="Arial" w:cs="Arial"/>
          <w:sz w:val="22"/>
          <w:szCs w:val="22"/>
        </w:rPr>
        <w:t xml:space="preserve"> approach)</w:t>
      </w:r>
      <w:r w:rsidR="00AC205A">
        <w:rPr>
          <w:rFonts w:ascii="Arial" w:hAnsi="Arial" w:cs="Arial"/>
          <w:sz w:val="22"/>
          <w:szCs w:val="22"/>
        </w:rPr>
        <w:t xml:space="preserve"> and</w:t>
      </w:r>
      <w:r w:rsidR="005E6879">
        <w:rPr>
          <w:rFonts w:ascii="Arial" w:hAnsi="Arial" w:cs="Arial"/>
          <w:sz w:val="22"/>
          <w:szCs w:val="22"/>
        </w:rPr>
        <w:t xml:space="preserve"> by </w:t>
      </w:r>
      <w:r w:rsidR="00144324">
        <w:rPr>
          <w:rFonts w:ascii="Arial" w:hAnsi="Arial" w:cs="Arial"/>
          <w:sz w:val="22"/>
          <w:szCs w:val="22"/>
        </w:rPr>
        <w:t xml:space="preserve">making later payments </w:t>
      </w:r>
      <w:r w:rsidR="00F0527D">
        <w:rPr>
          <w:rFonts w:ascii="Arial" w:hAnsi="Arial" w:cs="Arial"/>
          <w:sz w:val="22"/>
          <w:szCs w:val="22"/>
        </w:rPr>
        <w:t>monthly.</w:t>
      </w:r>
      <w:r w:rsidR="004F6BFB">
        <w:rPr>
          <w:rFonts w:ascii="Arial" w:hAnsi="Arial" w:cs="Arial"/>
          <w:sz w:val="22"/>
          <w:szCs w:val="22"/>
        </w:rPr>
        <w:t xml:space="preserve"> </w:t>
      </w:r>
      <w:r w:rsidR="00BB787B">
        <w:rPr>
          <w:rFonts w:ascii="Arial" w:hAnsi="Arial" w:cs="Arial"/>
          <w:sz w:val="22"/>
          <w:szCs w:val="22"/>
        </w:rPr>
        <w:t xml:space="preserve">Advice organisations have warned that this approach </w:t>
      </w:r>
      <w:r w:rsidR="00152918">
        <w:rPr>
          <w:rFonts w:ascii="Arial" w:hAnsi="Arial" w:cs="Arial"/>
          <w:sz w:val="22"/>
          <w:szCs w:val="22"/>
        </w:rPr>
        <w:t>has been</w:t>
      </w:r>
      <w:r w:rsidR="008C56F5">
        <w:rPr>
          <w:rFonts w:ascii="Arial" w:hAnsi="Arial" w:cs="Arial"/>
          <w:sz w:val="22"/>
          <w:szCs w:val="22"/>
        </w:rPr>
        <w:t xml:space="preserve"> caus</w:t>
      </w:r>
      <w:r w:rsidR="00152918">
        <w:rPr>
          <w:rFonts w:ascii="Arial" w:hAnsi="Arial" w:cs="Arial"/>
          <w:sz w:val="22"/>
          <w:szCs w:val="22"/>
        </w:rPr>
        <w:t>ing</w:t>
      </w:r>
      <w:r w:rsidR="004F6BFB" w:rsidRPr="004F6BFB">
        <w:rPr>
          <w:rFonts w:ascii="Arial" w:hAnsi="Arial" w:cs="Arial"/>
          <w:sz w:val="22"/>
          <w:szCs w:val="22"/>
        </w:rPr>
        <w:t xml:space="preserve"> significant debt problems for </w:t>
      </w:r>
      <w:r w:rsidR="00BB787B">
        <w:rPr>
          <w:rFonts w:ascii="Arial" w:hAnsi="Arial" w:cs="Arial"/>
          <w:sz w:val="22"/>
          <w:szCs w:val="22"/>
        </w:rPr>
        <w:t xml:space="preserve">workers and </w:t>
      </w:r>
      <w:r w:rsidR="004F6BFB" w:rsidRPr="004F6BFB">
        <w:rPr>
          <w:rFonts w:ascii="Arial" w:hAnsi="Arial" w:cs="Arial"/>
          <w:sz w:val="22"/>
          <w:szCs w:val="22"/>
        </w:rPr>
        <w:t>new job starters</w:t>
      </w:r>
      <w:r w:rsidR="00BB787B">
        <w:rPr>
          <w:rFonts w:ascii="Arial" w:hAnsi="Arial" w:cs="Arial"/>
          <w:sz w:val="22"/>
          <w:szCs w:val="22"/>
        </w:rPr>
        <w:t xml:space="preserve"> - one of the </w:t>
      </w:r>
      <w:r w:rsidR="00F46200">
        <w:rPr>
          <w:rFonts w:ascii="Arial" w:hAnsi="Arial" w:cs="Arial"/>
          <w:sz w:val="22"/>
          <w:szCs w:val="22"/>
        </w:rPr>
        <w:t>concerns</w:t>
      </w:r>
      <w:r w:rsidR="00BB787B">
        <w:rPr>
          <w:rFonts w:ascii="Arial" w:hAnsi="Arial" w:cs="Arial"/>
          <w:sz w:val="22"/>
          <w:szCs w:val="22"/>
        </w:rPr>
        <w:t xml:space="preserve"> that </w:t>
      </w:r>
      <w:r w:rsidR="004F6BFB" w:rsidRPr="004F6BFB">
        <w:rPr>
          <w:rFonts w:ascii="Arial" w:hAnsi="Arial" w:cs="Arial"/>
          <w:sz w:val="22"/>
          <w:szCs w:val="22"/>
        </w:rPr>
        <w:t>prompt</w:t>
      </w:r>
      <w:r w:rsidR="00BB787B">
        <w:rPr>
          <w:rFonts w:ascii="Arial" w:hAnsi="Arial" w:cs="Arial"/>
          <w:sz w:val="22"/>
          <w:szCs w:val="22"/>
        </w:rPr>
        <w:t>ed</w:t>
      </w:r>
      <w:r w:rsidR="004F6BFB" w:rsidRPr="004F6BFB">
        <w:rPr>
          <w:rFonts w:ascii="Arial" w:hAnsi="Arial" w:cs="Arial"/>
          <w:sz w:val="22"/>
          <w:szCs w:val="22"/>
        </w:rPr>
        <w:t xml:space="preserve"> MPs in a </w:t>
      </w:r>
      <w:r w:rsidR="00C22941">
        <w:rPr>
          <w:rFonts w:ascii="Arial" w:hAnsi="Arial" w:cs="Arial"/>
          <w:sz w:val="22"/>
          <w:szCs w:val="22"/>
        </w:rPr>
        <w:t xml:space="preserve">Commons </w:t>
      </w:r>
      <w:r w:rsidR="004F6BFB" w:rsidRPr="004F6BFB">
        <w:rPr>
          <w:rFonts w:ascii="Arial" w:hAnsi="Arial" w:cs="Arial"/>
          <w:sz w:val="22"/>
          <w:szCs w:val="22"/>
        </w:rPr>
        <w:t xml:space="preserve">debate </w:t>
      </w:r>
      <w:r w:rsidR="00503BA5">
        <w:rPr>
          <w:rFonts w:ascii="Arial" w:hAnsi="Arial" w:cs="Arial"/>
          <w:sz w:val="22"/>
          <w:szCs w:val="22"/>
        </w:rPr>
        <w:t xml:space="preserve">in October 2017 </w:t>
      </w:r>
      <w:r w:rsidR="004F6BFB" w:rsidRPr="004F6BFB">
        <w:rPr>
          <w:rFonts w:ascii="Arial" w:hAnsi="Arial" w:cs="Arial"/>
          <w:sz w:val="22"/>
          <w:szCs w:val="22"/>
        </w:rPr>
        <w:t xml:space="preserve">to call for </w:t>
      </w:r>
      <w:r w:rsidR="00BB787B">
        <w:rPr>
          <w:rFonts w:ascii="Arial" w:hAnsi="Arial" w:cs="Arial"/>
          <w:sz w:val="22"/>
          <w:szCs w:val="22"/>
        </w:rPr>
        <w:t>the</w:t>
      </w:r>
      <w:r w:rsidR="00C22941">
        <w:rPr>
          <w:rFonts w:ascii="Arial" w:hAnsi="Arial" w:cs="Arial"/>
          <w:sz w:val="22"/>
          <w:szCs w:val="22"/>
        </w:rPr>
        <w:t xml:space="preserve"> </w:t>
      </w:r>
      <w:r w:rsidR="004F6BFB" w:rsidRPr="004F6BFB">
        <w:rPr>
          <w:rFonts w:ascii="Arial" w:hAnsi="Arial" w:cs="Arial"/>
          <w:sz w:val="22"/>
          <w:szCs w:val="22"/>
        </w:rPr>
        <w:t>suspension of UC’s roll-ou</w:t>
      </w:r>
      <w:r w:rsidR="00D114D6">
        <w:rPr>
          <w:rFonts w:ascii="Arial" w:hAnsi="Arial" w:cs="Arial"/>
          <w:sz w:val="22"/>
          <w:szCs w:val="22"/>
        </w:rPr>
        <w:t>t</w:t>
      </w:r>
      <w:r w:rsidR="004F6BFB">
        <w:rPr>
          <w:rFonts w:ascii="Arial" w:hAnsi="Arial" w:cs="Arial"/>
          <w:sz w:val="22"/>
          <w:szCs w:val="22"/>
        </w:rPr>
        <w:t>.</w:t>
      </w:r>
      <w:r w:rsidR="00ED7385" w:rsidRPr="00A1391C">
        <w:rPr>
          <w:rStyle w:val="FootnoteReference"/>
          <w:rFonts w:ascii="Arial" w:hAnsi="Arial" w:cs="Arial"/>
          <w:sz w:val="22"/>
          <w:szCs w:val="22"/>
        </w:rPr>
        <w:footnoteReference w:id="33"/>
      </w:r>
      <w:r w:rsidR="00ED7385">
        <w:rPr>
          <w:rFonts w:ascii="Arial" w:hAnsi="Arial" w:cs="Arial"/>
          <w:sz w:val="22"/>
          <w:szCs w:val="22"/>
        </w:rPr>
        <w:t xml:space="preserve"> </w:t>
      </w:r>
      <w:r w:rsidR="00F0527D">
        <w:rPr>
          <w:rFonts w:ascii="Arial" w:hAnsi="Arial" w:cs="Arial"/>
          <w:sz w:val="22"/>
          <w:szCs w:val="22"/>
        </w:rPr>
        <w:t xml:space="preserve">Despite </w:t>
      </w:r>
      <w:r w:rsidR="00AF16BF">
        <w:rPr>
          <w:rFonts w:ascii="Arial" w:hAnsi="Arial" w:cs="Arial"/>
          <w:sz w:val="22"/>
          <w:szCs w:val="22"/>
        </w:rPr>
        <w:t>such</w:t>
      </w:r>
      <w:r w:rsidR="00F0527D">
        <w:rPr>
          <w:rFonts w:ascii="Arial" w:hAnsi="Arial" w:cs="Arial"/>
          <w:sz w:val="22"/>
          <w:szCs w:val="22"/>
        </w:rPr>
        <w:t xml:space="preserve"> concerns the government has</w:t>
      </w:r>
      <w:r w:rsidR="00D114D6">
        <w:rPr>
          <w:rFonts w:ascii="Arial" w:hAnsi="Arial" w:cs="Arial"/>
          <w:sz w:val="22"/>
          <w:szCs w:val="22"/>
        </w:rPr>
        <w:t xml:space="preserve"> </w:t>
      </w:r>
      <w:r w:rsidR="005202A5">
        <w:rPr>
          <w:rFonts w:ascii="Arial" w:hAnsi="Arial" w:cs="Arial"/>
          <w:sz w:val="22"/>
          <w:szCs w:val="22"/>
        </w:rPr>
        <w:t>steadfast</w:t>
      </w:r>
      <w:r w:rsidR="00E4053E">
        <w:rPr>
          <w:rFonts w:ascii="Arial" w:hAnsi="Arial" w:cs="Arial"/>
          <w:sz w:val="22"/>
          <w:szCs w:val="22"/>
        </w:rPr>
        <w:t>ly</w:t>
      </w:r>
      <w:r w:rsidR="00BB787B">
        <w:rPr>
          <w:rFonts w:ascii="Arial" w:hAnsi="Arial" w:cs="Arial"/>
          <w:sz w:val="22"/>
          <w:szCs w:val="22"/>
        </w:rPr>
        <w:t xml:space="preserve"> </w:t>
      </w:r>
      <w:r w:rsidR="00E4053E">
        <w:rPr>
          <w:rFonts w:ascii="Arial" w:hAnsi="Arial" w:cs="Arial"/>
          <w:sz w:val="22"/>
          <w:szCs w:val="22"/>
        </w:rPr>
        <w:t>clung to t</w:t>
      </w:r>
      <w:r w:rsidR="008C56F5">
        <w:rPr>
          <w:rFonts w:ascii="Arial" w:hAnsi="Arial" w:cs="Arial"/>
          <w:sz w:val="22"/>
          <w:szCs w:val="22"/>
        </w:rPr>
        <w:t xml:space="preserve">his </w:t>
      </w:r>
      <w:r w:rsidR="00E4053E">
        <w:rPr>
          <w:rFonts w:ascii="Arial" w:hAnsi="Arial" w:cs="Arial"/>
          <w:sz w:val="22"/>
          <w:szCs w:val="22"/>
        </w:rPr>
        <w:t>feature of the system.</w:t>
      </w:r>
      <w:r w:rsidR="00FE70CC" w:rsidRPr="00A1391C">
        <w:rPr>
          <w:rStyle w:val="FootnoteReference"/>
          <w:rFonts w:ascii="Arial" w:hAnsi="Arial" w:cs="Arial"/>
          <w:sz w:val="22"/>
          <w:szCs w:val="22"/>
        </w:rPr>
        <w:footnoteReference w:id="34"/>
      </w:r>
    </w:p>
    <w:p w14:paraId="2C8065CF" w14:textId="77777777" w:rsidR="00F66628" w:rsidRDefault="00F66628" w:rsidP="00D2750B">
      <w:pPr>
        <w:autoSpaceDE w:val="0"/>
        <w:autoSpaceDN w:val="0"/>
        <w:adjustRightInd w:val="0"/>
        <w:spacing w:line="276" w:lineRule="auto"/>
        <w:jc w:val="both"/>
        <w:rPr>
          <w:rFonts w:ascii="Arial" w:hAnsi="Arial" w:cs="Arial"/>
          <w:sz w:val="22"/>
          <w:szCs w:val="22"/>
        </w:rPr>
      </w:pPr>
    </w:p>
    <w:p w14:paraId="1676733A" w14:textId="5214AA22" w:rsidR="00D2750B" w:rsidRPr="00396A64" w:rsidRDefault="00F66628" w:rsidP="00D2750B">
      <w:pPr>
        <w:autoSpaceDE w:val="0"/>
        <w:autoSpaceDN w:val="0"/>
        <w:adjustRightInd w:val="0"/>
        <w:spacing w:line="276" w:lineRule="auto"/>
        <w:jc w:val="both"/>
        <w:rPr>
          <w:rFonts w:ascii="Arial" w:hAnsi="Arial" w:cs="Arial"/>
          <w:sz w:val="22"/>
          <w:szCs w:val="22"/>
        </w:rPr>
      </w:pPr>
      <w:r>
        <w:rPr>
          <w:rFonts w:ascii="Arial" w:hAnsi="Arial" w:cs="Arial"/>
          <w:sz w:val="22"/>
          <w:szCs w:val="22"/>
        </w:rPr>
        <w:t>S</w:t>
      </w:r>
      <w:r w:rsidR="00C9016C">
        <w:rPr>
          <w:rFonts w:ascii="Arial" w:hAnsi="Arial" w:cs="Arial"/>
          <w:sz w:val="22"/>
          <w:szCs w:val="22"/>
        </w:rPr>
        <w:t>ystems like UC</w:t>
      </w:r>
      <w:r w:rsidR="00324B36">
        <w:rPr>
          <w:rFonts w:ascii="Arial" w:hAnsi="Arial" w:cs="Arial"/>
          <w:sz w:val="22"/>
          <w:szCs w:val="22"/>
        </w:rPr>
        <w:t xml:space="preserve"> come within the range of schemes which </w:t>
      </w:r>
      <w:r w:rsidR="00F12408" w:rsidRPr="00FE7483">
        <w:rPr>
          <w:rFonts w:ascii="Arial" w:hAnsi="Arial" w:cs="Arial"/>
          <w:sz w:val="22"/>
          <w:szCs w:val="22"/>
        </w:rPr>
        <w:t>the Inter</w:t>
      </w:r>
      <w:r w:rsidR="002D4D2E" w:rsidRPr="00FE7483">
        <w:rPr>
          <w:rFonts w:ascii="Arial" w:hAnsi="Arial" w:cs="Arial"/>
          <w:sz w:val="22"/>
          <w:szCs w:val="22"/>
        </w:rPr>
        <w:t xml:space="preserve">national </w:t>
      </w:r>
      <w:r w:rsidR="002D4D2E" w:rsidRPr="00D2750B">
        <w:rPr>
          <w:rFonts w:ascii="Arial" w:hAnsi="Arial" w:cs="Arial"/>
          <w:sz w:val="22"/>
          <w:szCs w:val="22"/>
        </w:rPr>
        <w:t xml:space="preserve">Labour Organisation </w:t>
      </w:r>
      <w:r w:rsidR="009D55E9">
        <w:rPr>
          <w:rFonts w:ascii="Arial" w:hAnsi="Arial" w:cs="Arial"/>
          <w:sz w:val="22"/>
          <w:szCs w:val="22"/>
        </w:rPr>
        <w:t xml:space="preserve">(ILO) </w:t>
      </w:r>
      <w:r w:rsidR="00EA2B34">
        <w:rPr>
          <w:rFonts w:ascii="Arial" w:hAnsi="Arial" w:cs="Arial"/>
          <w:sz w:val="22"/>
          <w:szCs w:val="22"/>
        </w:rPr>
        <w:t>sees as</w:t>
      </w:r>
      <w:r w:rsidR="00D227D2">
        <w:rPr>
          <w:rFonts w:ascii="Arial" w:hAnsi="Arial" w:cs="Arial"/>
          <w:sz w:val="22"/>
          <w:szCs w:val="22"/>
        </w:rPr>
        <w:t xml:space="preserve"> </w:t>
      </w:r>
      <w:r w:rsidR="00AD1339">
        <w:rPr>
          <w:rFonts w:ascii="Arial" w:hAnsi="Arial" w:cs="Arial"/>
          <w:sz w:val="22"/>
          <w:szCs w:val="22"/>
        </w:rPr>
        <w:t>ne</w:t>
      </w:r>
      <w:r w:rsidR="00C9016C">
        <w:rPr>
          <w:rFonts w:ascii="Arial" w:hAnsi="Arial" w:cs="Arial"/>
          <w:sz w:val="22"/>
          <w:szCs w:val="22"/>
        </w:rPr>
        <w:t>cessary</w:t>
      </w:r>
      <w:r w:rsidR="00AD1339">
        <w:rPr>
          <w:rFonts w:ascii="Arial" w:hAnsi="Arial" w:cs="Arial"/>
          <w:sz w:val="22"/>
          <w:szCs w:val="22"/>
        </w:rPr>
        <w:t xml:space="preserve"> </w:t>
      </w:r>
      <w:r w:rsidR="00C5354F">
        <w:rPr>
          <w:rFonts w:ascii="Arial" w:hAnsi="Arial" w:cs="Arial"/>
          <w:sz w:val="22"/>
          <w:szCs w:val="22"/>
        </w:rPr>
        <w:t>due to</w:t>
      </w:r>
      <w:r w:rsidR="00AD1339">
        <w:rPr>
          <w:rFonts w:ascii="Arial" w:hAnsi="Arial" w:cs="Arial"/>
          <w:sz w:val="22"/>
          <w:szCs w:val="22"/>
        </w:rPr>
        <w:t xml:space="preserve"> </w:t>
      </w:r>
      <w:r w:rsidR="00BF41A7" w:rsidRPr="00D2750B">
        <w:rPr>
          <w:rFonts w:ascii="Arial" w:eastAsia="Slimbach-Book" w:hAnsi="Arial" w:cs="Arial"/>
          <w:sz w:val="22"/>
          <w:szCs w:val="22"/>
          <w:lang w:eastAsia="en-US"/>
        </w:rPr>
        <w:t xml:space="preserve">a </w:t>
      </w:r>
      <w:r w:rsidR="00324B36">
        <w:rPr>
          <w:rFonts w:ascii="Arial" w:eastAsia="Slimbach-Book" w:hAnsi="Arial" w:cs="Arial"/>
          <w:sz w:val="22"/>
          <w:szCs w:val="22"/>
          <w:lang w:eastAsia="en-US"/>
        </w:rPr>
        <w:t>‘</w:t>
      </w:r>
      <w:r w:rsidR="00BF41A7" w:rsidRPr="00324B36">
        <w:rPr>
          <w:rFonts w:ascii="Arial" w:eastAsia="Slimbach-Book" w:hAnsi="Arial" w:cs="Arial"/>
          <w:iCs/>
          <w:sz w:val="22"/>
          <w:szCs w:val="22"/>
          <w:lang w:eastAsia="en-US"/>
        </w:rPr>
        <w:t xml:space="preserve">lack of work-related income </w:t>
      </w:r>
      <w:r w:rsidR="00BF41A7" w:rsidRPr="00324B36">
        <w:rPr>
          <w:rFonts w:ascii="Arial" w:eastAsia="Slimbach-Book" w:hAnsi="Arial" w:cs="Arial"/>
          <w:sz w:val="22"/>
          <w:szCs w:val="22"/>
          <w:lang w:eastAsia="en-US"/>
        </w:rPr>
        <w:t xml:space="preserve">(or </w:t>
      </w:r>
      <w:r w:rsidR="00BF41A7" w:rsidRPr="00324B36">
        <w:rPr>
          <w:rFonts w:ascii="Arial" w:eastAsia="Slimbach-Book" w:hAnsi="Arial" w:cs="Arial"/>
          <w:iCs/>
          <w:sz w:val="22"/>
          <w:szCs w:val="22"/>
          <w:lang w:eastAsia="en-US"/>
        </w:rPr>
        <w:t xml:space="preserve">insufficient </w:t>
      </w:r>
      <w:r w:rsidR="00BF41A7" w:rsidRPr="00324B36">
        <w:rPr>
          <w:rFonts w:ascii="Arial" w:eastAsia="Slimbach-Book" w:hAnsi="Arial" w:cs="Arial"/>
          <w:sz w:val="22"/>
          <w:szCs w:val="22"/>
          <w:lang w:eastAsia="en-US"/>
        </w:rPr>
        <w:t>income)</w:t>
      </w:r>
      <w:r w:rsidR="00324B36">
        <w:rPr>
          <w:rFonts w:ascii="Arial" w:eastAsia="Slimbach-Book" w:hAnsi="Arial" w:cs="Arial"/>
          <w:sz w:val="22"/>
          <w:szCs w:val="22"/>
          <w:lang w:eastAsia="en-US"/>
        </w:rPr>
        <w:t>’</w:t>
      </w:r>
      <w:r w:rsidR="00BE1565">
        <w:rPr>
          <w:rFonts w:ascii="Arial" w:eastAsia="Slimbach-Book" w:hAnsi="Arial" w:cs="Arial"/>
          <w:sz w:val="22"/>
          <w:szCs w:val="22"/>
          <w:lang w:eastAsia="en-US"/>
        </w:rPr>
        <w:t xml:space="preserve"> </w:t>
      </w:r>
      <w:r w:rsidR="00A627F1">
        <w:rPr>
          <w:rFonts w:ascii="Arial" w:eastAsia="Slimbach-Book" w:hAnsi="Arial" w:cs="Arial"/>
          <w:sz w:val="22"/>
          <w:szCs w:val="22"/>
          <w:lang w:eastAsia="en-US"/>
        </w:rPr>
        <w:t xml:space="preserve">whether caused by </w:t>
      </w:r>
      <w:r w:rsidR="003A5392">
        <w:rPr>
          <w:rFonts w:ascii="Arial" w:eastAsia="Slimbach-Book" w:hAnsi="Arial" w:cs="Arial"/>
          <w:sz w:val="22"/>
          <w:szCs w:val="22"/>
          <w:lang w:eastAsia="en-US"/>
        </w:rPr>
        <w:t xml:space="preserve">factors like under-employment or </w:t>
      </w:r>
      <w:r w:rsidR="00C521DD">
        <w:rPr>
          <w:rFonts w:ascii="Arial" w:eastAsia="Slimbach-Book" w:hAnsi="Arial" w:cs="Arial"/>
          <w:sz w:val="22"/>
          <w:szCs w:val="22"/>
          <w:lang w:eastAsia="en-US"/>
        </w:rPr>
        <w:t xml:space="preserve">sickness, </w:t>
      </w:r>
      <w:r w:rsidR="00324B36">
        <w:rPr>
          <w:rFonts w:ascii="Arial" w:eastAsia="Slimbach-Book" w:hAnsi="Arial" w:cs="Arial"/>
          <w:sz w:val="22"/>
          <w:szCs w:val="22"/>
          <w:lang w:eastAsia="en-US"/>
        </w:rPr>
        <w:t>‘</w:t>
      </w:r>
      <w:r w:rsidR="00BF41A7" w:rsidRPr="00324B36">
        <w:rPr>
          <w:rFonts w:ascii="Arial" w:eastAsia="Slimbach-Book" w:hAnsi="Arial" w:cs="Arial"/>
          <w:iCs/>
          <w:sz w:val="22"/>
          <w:szCs w:val="22"/>
          <w:lang w:eastAsia="en-US"/>
        </w:rPr>
        <w:t>general poverty</w:t>
      </w:r>
      <w:r w:rsidR="00324B36">
        <w:rPr>
          <w:rFonts w:ascii="Arial" w:eastAsia="Slimbach-Book" w:hAnsi="Arial" w:cs="Arial"/>
          <w:iCs/>
          <w:sz w:val="22"/>
          <w:szCs w:val="22"/>
          <w:lang w:eastAsia="en-US"/>
        </w:rPr>
        <w:t>’</w:t>
      </w:r>
      <w:r w:rsidR="00BF41A7" w:rsidRPr="00324B36">
        <w:rPr>
          <w:rFonts w:ascii="Arial" w:eastAsia="Slimbach-Book" w:hAnsi="Arial" w:cs="Arial"/>
          <w:iCs/>
          <w:sz w:val="22"/>
          <w:szCs w:val="22"/>
          <w:lang w:eastAsia="en-US"/>
        </w:rPr>
        <w:t xml:space="preserve"> and </w:t>
      </w:r>
      <w:r w:rsidR="00324B36">
        <w:rPr>
          <w:rFonts w:ascii="Arial" w:eastAsia="Slimbach-Book" w:hAnsi="Arial" w:cs="Arial"/>
          <w:iCs/>
          <w:sz w:val="22"/>
          <w:szCs w:val="22"/>
          <w:lang w:eastAsia="en-US"/>
        </w:rPr>
        <w:t>‘</w:t>
      </w:r>
      <w:r w:rsidR="00BF41A7" w:rsidRPr="00324B36">
        <w:rPr>
          <w:rFonts w:ascii="Arial" w:eastAsia="Slimbach-Book" w:hAnsi="Arial" w:cs="Arial"/>
          <w:iCs/>
          <w:sz w:val="22"/>
          <w:szCs w:val="22"/>
          <w:lang w:eastAsia="en-US"/>
        </w:rPr>
        <w:t>social exclusion</w:t>
      </w:r>
      <w:r w:rsidR="00BF41A7" w:rsidRPr="00324B36">
        <w:rPr>
          <w:rFonts w:ascii="Arial" w:eastAsia="Slimbach-Book" w:hAnsi="Arial" w:cs="Arial"/>
          <w:sz w:val="22"/>
          <w:szCs w:val="22"/>
          <w:lang w:eastAsia="en-US"/>
        </w:rPr>
        <w:t>’</w:t>
      </w:r>
      <w:r w:rsidR="00BF41A7" w:rsidRPr="00D2750B">
        <w:rPr>
          <w:rFonts w:ascii="Arial" w:eastAsia="Slimbach-Book" w:hAnsi="Arial" w:cs="Arial"/>
          <w:sz w:val="22"/>
          <w:szCs w:val="22"/>
          <w:lang w:eastAsia="en-US"/>
        </w:rPr>
        <w:t>.</w:t>
      </w:r>
      <w:r w:rsidR="00F12408" w:rsidRPr="00D2750B">
        <w:rPr>
          <w:rStyle w:val="FootnoteReference"/>
          <w:rFonts w:ascii="Arial" w:hAnsi="Arial" w:cs="Arial"/>
          <w:sz w:val="22"/>
          <w:szCs w:val="22"/>
        </w:rPr>
        <w:footnoteReference w:id="35"/>
      </w:r>
      <w:r w:rsidR="00F12408" w:rsidRPr="00D2750B">
        <w:rPr>
          <w:rFonts w:ascii="Arial" w:eastAsia="Slimbach-Book" w:hAnsi="Arial" w:cs="Arial"/>
          <w:sz w:val="22"/>
          <w:szCs w:val="22"/>
          <w:lang w:eastAsia="en-US"/>
        </w:rPr>
        <w:t xml:space="preserve"> </w:t>
      </w:r>
      <w:r w:rsidR="001421C5">
        <w:rPr>
          <w:rFonts w:ascii="Arial" w:hAnsi="Arial" w:cs="Arial"/>
          <w:sz w:val="22"/>
          <w:szCs w:val="22"/>
        </w:rPr>
        <w:t xml:space="preserve">More recent </w:t>
      </w:r>
      <w:r w:rsidR="005112F7" w:rsidRPr="00D2750B">
        <w:rPr>
          <w:rFonts w:ascii="Arial" w:eastAsia="Slimbach-Book" w:hAnsi="Arial" w:cs="Arial"/>
          <w:sz w:val="22"/>
          <w:szCs w:val="22"/>
          <w:lang w:eastAsia="en-US"/>
        </w:rPr>
        <w:t>ILO reports</w:t>
      </w:r>
      <w:r w:rsidR="002D4D2E" w:rsidRPr="00D2750B">
        <w:rPr>
          <w:rFonts w:ascii="Arial" w:eastAsia="Slimbach-Book" w:hAnsi="Arial" w:cs="Arial"/>
          <w:sz w:val="22"/>
          <w:szCs w:val="22"/>
          <w:lang w:eastAsia="en-US"/>
        </w:rPr>
        <w:t xml:space="preserve"> have </w:t>
      </w:r>
      <w:r w:rsidR="001421C5">
        <w:rPr>
          <w:rFonts w:ascii="Arial" w:eastAsia="Slimbach-Book" w:hAnsi="Arial" w:cs="Arial"/>
          <w:sz w:val="22"/>
          <w:szCs w:val="22"/>
          <w:lang w:eastAsia="en-US"/>
        </w:rPr>
        <w:t xml:space="preserve">highlighted </w:t>
      </w:r>
      <w:r w:rsidR="00C640CA">
        <w:rPr>
          <w:rFonts w:ascii="Arial" w:eastAsia="Slimbach-Book" w:hAnsi="Arial" w:cs="Arial"/>
          <w:sz w:val="22"/>
          <w:szCs w:val="22"/>
          <w:lang w:eastAsia="en-US"/>
        </w:rPr>
        <w:t>some of the</w:t>
      </w:r>
      <w:r w:rsidR="005112F7" w:rsidRPr="00D2750B">
        <w:rPr>
          <w:rFonts w:ascii="Arial" w:eastAsia="Slimbach-Book" w:hAnsi="Arial" w:cs="Arial"/>
          <w:sz w:val="22"/>
          <w:szCs w:val="22"/>
          <w:lang w:eastAsia="en-US"/>
        </w:rPr>
        <w:t xml:space="preserve"> </w:t>
      </w:r>
      <w:r w:rsidR="00372286">
        <w:rPr>
          <w:rFonts w:ascii="Arial" w:eastAsia="Slimbach-Book" w:hAnsi="Arial" w:cs="Arial"/>
          <w:sz w:val="22"/>
          <w:szCs w:val="22"/>
          <w:lang w:eastAsia="en-US"/>
        </w:rPr>
        <w:t>financial pressures</w:t>
      </w:r>
      <w:r w:rsidR="005112F7" w:rsidRPr="00D2750B">
        <w:rPr>
          <w:rFonts w:ascii="Arial" w:eastAsia="Slimbach-Book" w:hAnsi="Arial" w:cs="Arial"/>
          <w:sz w:val="22"/>
          <w:szCs w:val="22"/>
          <w:lang w:eastAsia="en-US"/>
        </w:rPr>
        <w:t xml:space="preserve"> </w:t>
      </w:r>
      <w:r w:rsidR="00372286">
        <w:rPr>
          <w:rFonts w:ascii="Arial" w:eastAsia="Slimbach-Book" w:hAnsi="Arial" w:cs="Arial"/>
          <w:sz w:val="22"/>
          <w:szCs w:val="22"/>
          <w:lang w:eastAsia="en-US"/>
        </w:rPr>
        <w:t>schemes face</w:t>
      </w:r>
      <w:r w:rsidR="002137F5">
        <w:rPr>
          <w:rFonts w:ascii="Arial" w:eastAsia="Slimbach-Book" w:hAnsi="Arial" w:cs="Arial"/>
          <w:sz w:val="22"/>
          <w:szCs w:val="22"/>
          <w:lang w:eastAsia="en-US"/>
        </w:rPr>
        <w:t>, particularly</w:t>
      </w:r>
      <w:r w:rsidR="00372286">
        <w:rPr>
          <w:rFonts w:ascii="Arial" w:eastAsia="Slimbach-Book" w:hAnsi="Arial" w:cs="Arial"/>
          <w:sz w:val="22"/>
          <w:szCs w:val="22"/>
          <w:lang w:eastAsia="en-US"/>
        </w:rPr>
        <w:t xml:space="preserve"> when</w:t>
      </w:r>
      <w:r w:rsidR="002D4D2E" w:rsidRPr="00D2750B">
        <w:rPr>
          <w:rFonts w:ascii="Arial" w:hAnsi="Arial" w:cs="Arial"/>
          <w:sz w:val="22"/>
          <w:szCs w:val="22"/>
        </w:rPr>
        <w:t xml:space="preserve"> </w:t>
      </w:r>
      <w:r w:rsidR="00C640CA">
        <w:rPr>
          <w:rFonts w:ascii="Arial" w:hAnsi="Arial" w:cs="Arial"/>
          <w:sz w:val="22"/>
          <w:szCs w:val="22"/>
        </w:rPr>
        <w:t xml:space="preserve">supporting </w:t>
      </w:r>
      <w:r w:rsidR="0095014B" w:rsidRPr="00D2750B">
        <w:rPr>
          <w:rFonts w:ascii="Arial" w:hAnsi="Arial" w:cs="Arial"/>
          <w:sz w:val="22"/>
          <w:szCs w:val="22"/>
        </w:rPr>
        <w:t>casual, short-term</w:t>
      </w:r>
      <w:r w:rsidR="005874A7" w:rsidRPr="00D2750B">
        <w:rPr>
          <w:rFonts w:ascii="Arial" w:hAnsi="Arial" w:cs="Arial"/>
          <w:sz w:val="22"/>
          <w:szCs w:val="22"/>
        </w:rPr>
        <w:t>,</w:t>
      </w:r>
      <w:r w:rsidR="0095014B" w:rsidRPr="00D2750B">
        <w:rPr>
          <w:rFonts w:ascii="Arial" w:hAnsi="Arial" w:cs="Arial"/>
          <w:sz w:val="22"/>
          <w:szCs w:val="22"/>
        </w:rPr>
        <w:t xml:space="preserve"> and </w:t>
      </w:r>
      <w:r w:rsidR="008E2751" w:rsidRPr="00D2750B">
        <w:rPr>
          <w:rFonts w:ascii="Arial" w:hAnsi="Arial" w:cs="Arial"/>
          <w:sz w:val="22"/>
          <w:szCs w:val="22"/>
        </w:rPr>
        <w:t>precarious</w:t>
      </w:r>
      <w:r w:rsidR="0013054D">
        <w:rPr>
          <w:rFonts w:ascii="Arial" w:hAnsi="Arial" w:cs="Arial"/>
          <w:sz w:val="22"/>
          <w:szCs w:val="22"/>
        </w:rPr>
        <w:t xml:space="preserve"> </w:t>
      </w:r>
      <w:r w:rsidR="00C521DD">
        <w:rPr>
          <w:rFonts w:ascii="Arial" w:hAnsi="Arial" w:cs="Arial"/>
          <w:sz w:val="22"/>
          <w:szCs w:val="22"/>
        </w:rPr>
        <w:t>work</w:t>
      </w:r>
      <w:r w:rsidR="001110B4">
        <w:rPr>
          <w:rFonts w:ascii="Arial" w:hAnsi="Arial" w:cs="Arial"/>
          <w:sz w:val="22"/>
          <w:szCs w:val="22"/>
        </w:rPr>
        <w:t xml:space="preserve"> which generate</w:t>
      </w:r>
      <w:r w:rsidR="009759B0">
        <w:rPr>
          <w:rFonts w:ascii="Arial" w:hAnsi="Arial" w:cs="Arial"/>
          <w:sz w:val="22"/>
          <w:szCs w:val="22"/>
        </w:rPr>
        <w:t>s</w:t>
      </w:r>
      <w:r w:rsidR="001110B4">
        <w:rPr>
          <w:rFonts w:ascii="Arial" w:hAnsi="Arial" w:cs="Arial"/>
          <w:sz w:val="22"/>
          <w:szCs w:val="22"/>
        </w:rPr>
        <w:t xml:space="preserve"> </w:t>
      </w:r>
      <w:r w:rsidR="002D4D2E" w:rsidRPr="00D2750B">
        <w:rPr>
          <w:rFonts w:ascii="Arial" w:hAnsi="Arial" w:cs="Arial"/>
          <w:sz w:val="22"/>
          <w:szCs w:val="22"/>
        </w:rPr>
        <w:t>‘inadequate’ wages’</w:t>
      </w:r>
      <w:r w:rsidR="00372286">
        <w:rPr>
          <w:rFonts w:ascii="Arial" w:hAnsi="Arial" w:cs="Arial"/>
          <w:sz w:val="22"/>
          <w:szCs w:val="22"/>
        </w:rPr>
        <w:t>.</w:t>
      </w:r>
      <w:r w:rsidR="002D4D2E" w:rsidRPr="00D2750B">
        <w:rPr>
          <w:rStyle w:val="FootnoteReference"/>
          <w:rFonts w:ascii="Arial" w:hAnsi="Arial" w:cs="Arial"/>
          <w:sz w:val="22"/>
          <w:szCs w:val="22"/>
        </w:rPr>
        <w:footnoteReference w:id="36"/>
      </w:r>
      <w:r w:rsidR="00E47320">
        <w:rPr>
          <w:rFonts w:ascii="Arial" w:hAnsi="Arial" w:cs="Arial"/>
          <w:sz w:val="22"/>
          <w:szCs w:val="22"/>
        </w:rPr>
        <w:t xml:space="preserve"> </w:t>
      </w:r>
      <w:r w:rsidR="009759B0">
        <w:rPr>
          <w:rFonts w:ascii="Arial" w:hAnsi="Arial" w:cs="Arial"/>
          <w:sz w:val="22"/>
          <w:szCs w:val="22"/>
        </w:rPr>
        <w:t xml:space="preserve">UK </w:t>
      </w:r>
      <w:r w:rsidR="001110B4">
        <w:rPr>
          <w:rFonts w:ascii="Arial" w:hAnsi="Arial" w:cs="Arial"/>
          <w:sz w:val="22"/>
          <w:szCs w:val="22"/>
        </w:rPr>
        <w:t xml:space="preserve">governments </w:t>
      </w:r>
      <w:r w:rsidR="009A7A13">
        <w:rPr>
          <w:rFonts w:ascii="Arial" w:hAnsi="Arial" w:cs="Arial"/>
          <w:sz w:val="22"/>
          <w:szCs w:val="22"/>
        </w:rPr>
        <w:t xml:space="preserve">recognise this, and </w:t>
      </w:r>
      <w:r w:rsidR="00CD7B48">
        <w:rPr>
          <w:rFonts w:ascii="Arial" w:hAnsi="Arial" w:cs="Arial"/>
          <w:sz w:val="22"/>
          <w:szCs w:val="22"/>
        </w:rPr>
        <w:t xml:space="preserve">have </w:t>
      </w:r>
      <w:r w:rsidR="009A7A13">
        <w:rPr>
          <w:rFonts w:ascii="Arial" w:hAnsi="Arial" w:cs="Arial"/>
          <w:sz w:val="22"/>
          <w:szCs w:val="22"/>
        </w:rPr>
        <w:t xml:space="preserve">started to look at </w:t>
      </w:r>
      <w:r w:rsidR="009A7A13">
        <w:rPr>
          <w:rFonts w:ascii="Arial" w:hAnsi="Arial" w:cs="Arial"/>
          <w:sz w:val="22"/>
          <w:szCs w:val="22"/>
        </w:rPr>
        <w:lastRenderedPageBreak/>
        <w:t>ways to move towards what</w:t>
      </w:r>
      <w:r w:rsidR="00396A64">
        <w:rPr>
          <w:rFonts w:ascii="Arial" w:hAnsi="Arial" w:cs="Arial"/>
          <w:sz w:val="22"/>
          <w:szCs w:val="22"/>
        </w:rPr>
        <w:t xml:space="preserve"> </w:t>
      </w:r>
      <w:r w:rsidR="00823C28">
        <w:rPr>
          <w:rFonts w:ascii="Arial" w:hAnsi="Arial" w:cs="Arial"/>
          <w:sz w:val="22"/>
          <w:szCs w:val="22"/>
        </w:rPr>
        <w:t xml:space="preserve">a previous </w:t>
      </w:r>
      <w:r w:rsidR="00C5354F">
        <w:rPr>
          <w:rFonts w:ascii="Arial" w:hAnsi="Arial" w:cs="Arial"/>
          <w:sz w:val="22"/>
          <w:szCs w:val="22"/>
        </w:rPr>
        <w:t>Chancellor of the Exchequer</w:t>
      </w:r>
      <w:r w:rsidR="00823C28">
        <w:rPr>
          <w:rFonts w:ascii="Arial" w:hAnsi="Arial" w:cs="Arial"/>
          <w:sz w:val="22"/>
          <w:szCs w:val="22"/>
        </w:rPr>
        <w:t xml:space="preserve">, George Osborne MP </w:t>
      </w:r>
      <w:r w:rsidR="00C5354F">
        <w:rPr>
          <w:rFonts w:ascii="Arial" w:hAnsi="Arial" w:cs="Arial"/>
          <w:sz w:val="22"/>
          <w:szCs w:val="22"/>
        </w:rPr>
        <w:t xml:space="preserve">described as </w:t>
      </w:r>
      <w:r w:rsidR="007358BA">
        <w:rPr>
          <w:rFonts w:ascii="Arial" w:hAnsi="Arial" w:cs="Arial"/>
          <w:sz w:val="22"/>
          <w:szCs w:val="22"/>
        </w:rPr>
        <w:t>a</w:t>
      </w:r>
      <w:r w:rsidR="00125B56">
        <w:rPr>
          <w:rFonts w:ascii="Arial" w:hAnsi="Arial" w:cs="Arial"/>
          <w:sz w:val="22"/>
          <w:szCs w:val="22"/>
        </w:rPr>
        <w:t xml:space="preserve"> </w:t>
      </w:r>
      <w:r w:rsidR="00D6580C" w:rsidRPr="00B207FF">
        <w:rPr>
          <w:rFonts w:ascii="Arial" w:hAnsi="Arial" w:cs="Arial"/>
          <w:sz w:val="22"/>
          <w:szCs w:val="22"/>
        </w:rPr>
        <w:t>‘</w:t>
      </w:r>
      <w:r w:rsidR="007358BA">
        <w:rPr>
          <w:rFonts w:ascii="Arial" w:hAnsi="Arial" w:cs="Arial"/>
          <w:sz w:val="22"/>
          <w:szCs w:val="22"/>
        </w:rPr>
        <w:t>higher wage, lower tax, lower welfare country’</w:t>
      </w:r>
      <w:r w:rsidR="00DE6A61" w:rsidRPr="00D2750B">
        <w:rPr>
          <w:rStyle w:val="FootnoteReference"/>
          <w:rFonts w:ascii="Arial" w:hAnsi="Arial" w:cs="Arial"/>
          <w:sz w:val="22"/>
          <w:szCs w:val="22"/>
        </w:rPr>
        <w:footnoteReference w:id="37"/>
      </w:r>
      <w:r w:rsidR="00D6580C">
        <w:rPr>
          <w:rFonts w:ascii="Arial" w:hAnsi="Arial" w:cs="Arial"/>
          <w:sz w:val="22"/>
          <w:szCs w:val="22"/>
        </w:rPr>
        <w:t>.</w:t>
      </w:r>
      <w:r w:rsidR="001110B4">
        <w:rPr>
          <w:rFonts w:ascii="Arial" w:hAnsi="Arial" w:cs="Arial"/>
          <w:sz w:val="22"/>
          <w:szCs w:val="22"/>
        </w:rPr>
        <w:t xml:space="preserve"> </w:t>
      </w:r>
      <w:r w:rsidR="00396A64">
        <w:rPr>
          <w:rFonts w:ascii="Arial" w:hAnsi="Arial" w:cs="Arial"/>
          <w:sz w:val="22"/>
          <w:szCs w:val="22"/>
        </w:rPr>
        <w:t xml:space="preserve">Prospects for </w:t>
      </w:r>
      <w:r w:rsidR="0013206D">
        <w:rPr>
          <w:rFonts w:ascii="Arial" w:hAnsi="Arial" w:cs="Arial"/>
          <w:sz w:val="22"/>
          <w:szCs w:val="22"/>
        </w:rPr>
        <w:t>a higher wage, lower welfare economy</w:t>
      </w:r>
      <w:r w:rsidR="00396A64">
        <w:rPr>
          <w:rFonts w:ascii="Arial" w:hAnsi="Arial" w:cs="Arial"/>
          <w:sz w:val="22"/>
          <w:szCs w:val="22"/>
        </w:rPr>
        <w:t xml:space="preserve"> are not good, however</w:t>
      </w:r>
      <w:r w:rsidR="009759B0">
        <w:rPr>
          <w:rFonts w:ascii="Arial" w:hAnsi="Arial" w:cs="Arial"/>
          <w:sz w:val="22"/>
          <w:szCs w:val="22"/>
        </w:rPr>
        <w:t xml:space="preserve">, </w:t>
      </w:r>
      <w:r w:rsidR="001110B4">
        <w:rPr>
          <w:rFonts w:ascii="Arial" w:hAnsi="Arial" w:cs="Arial"/>
          <w:sz w:val="22"/>
          <w:szCs w:val="22"/>
        </w:rPr>
        <w:t xml:space="preserve">particularly given the impact inflation </w:t>
      </w:r>
      <w:r w:rsidR="00C640CA">
        <w:rPr>
          <w:rFonts w:ascii="Arial" w:hAnsi="Arial" w:cs="Arial"/>
          <w:sz w:val="22"/>
          <w:szCs w:val="22"/>
        </w:rPr>
        <w:t xml:space="preserve">has </w:t>
      </w:r>
      <w:r w:rsidR="001110B4">
        <w:rPr>
          <w:rFonts w:ascii="Arial" w:hAnsi="Arial" w:cs="Arial"/>
          <w:sz w:val="22"/>
          <w:szCs w:val="22"/>
        </w:rPr>
        <w:t xml:space="preserve">on pay rises, and </w:t>
      </w:r>
      <w:r w:rsidR="00D559B5">
        <w:rPr>
          <w:rFonts w:ascii="Arial" w:hAnsi="Arial" w:cs="Arial"/>
          <w:sz w:val="22"/>
          <w:szCs w:val="22"/>
        </w:rPr>
        <w:t xml:space="preserve">in the face of </w:t>
      </w:r>
      <w:r w:rsidR="00C640CA">
        <w:rPr>
          <w:rFonts w:ascii="Arial" w:hAnsi="Arial" w:cs="Arial"/>
          <w:sz w:val="22"/>
          <w:szCs w:val="22"/>
        </w:rPr>
        <w:t xml:space="preserve">poor </w:t>
      </w:r>
      <w:r w:rsidR="009759B0">
        <w:rPr>
          <w:rFonts w:ascii="Arial" w:hAnsi="Arial" w:cs="Arial"/>
          <w:sz w:val="22"/>
          <w:szCs w:val="22"/>
        </w:rPr>
        <w:t>f</w:t>
      </w:r>
      <w:r w:rsidR="00A21E23" w:rsidRPr="00D2750B">
        <w:rPr>
          <w:rFonts w:ascii="Arial" w:hAnsi="Arial" w:cs="Arial"/>
          <w:sz w:val="22"/>
          <w:szCs w:val="22"/>
        </w:rPr>
        <w:t xml:space="preserve">orecasts </w:t>
      </w:r>
      <w:r w:rsidR="009759B0">
        <w:rPr>
          <w:rFonts w:ascii="Arial" w:hAnsi="Arial" w:cs="Arial"/>
          <w:sz w:val="22"/>
          <w:szCs w:val="22"/>
        </w:rPr>
        <w:t>for real earnings growth</w:t>
      </w:r>
      <w:r w:rsidR="0097628B">
        <w:rPr>
          <w:rFonts w:ascii="Arial" w:hAnsi="Arial" w:cs="Arial"/>
          <w:sz w:val="22"/>
          <w:szCs w:val="22"/>
        </w:rPr>
        <w:t>.</w:t>
      </w:r>
      <w:r w:rsidR="00776A8C" w:rsidRPr="00D2750B">
        <w:rPr>
          <w:rStyle w:val="FootnoteReference"/>
          <w:rFonts w:ascii="Arial" w:hAnsi="Arial" w:cs="Arial"/>
          <w:sz w:val="22"/>
          <w:szCs w:val="22"/>
        </w:rPr>
        <w:footnoteReference w:id="38"/>
      </w:r>
      <w:r w:rsidR="00DB00BA">
        <w:rPr>
          <w:rFonts w:ascii="Arial" w:hAnsi="Arial" w:cs="Arial"/>
          <w:sz w:val="22"/>
          <w:szCs w:val="22"/>
        </w:rPr>
        <w:t xml:space="preserve"> </w:t>
      </w:r>
      <w:r w:rsidR="002A20B2">
        <w:rPr>
          <w:rFonts w:ascii="Arial" w:hAnsi="Arial" w:cs="Arial"/>
          <w:sz w:val="22"/>
          <w:szCs w:val="22"/>
        </w:rPr>
        <w:t xml:space="preserve"> </w:t>
      </w:r>
      <w:r w:rsidR="009A7A13">
        <w:rPr>
          <w:rFonts w:ascii="Arial" w:hAnsi="Arial" w:cs="Arial"/>
          <w:sz w:val="22"/>
          <w:szCs w:val="22"/>
        </w:rPr>
        <w:t>R</w:t>
      </w:r>
      <w:r w:rsidR="009759B0">
        <w:rPr>
          <w:rFonts w:ascii="Arial" w:hAnsi="Arial" w:cs="Arial"/>
          <w:sz w:val="22"/>
          <w:szCs w:val="22"/>
        </w:rPr>
        <w:t>eliance on the</w:t>
      </w:r>
      <w:r w:rsidR="00DB00BA" w:rsidRPr="00396A64">
        <w:rPr>
          <w:rFonts w:ascii="Arial" w:hAnsi="Arial" w:cs="Arial"/>
          <w:sz w:val="22"/>
          <w:szCs w:val="22"/>
        </w:rPr>
        <w:t xml:space="preserve"> social security system to subsidise low pay is </w:t>
      </w:r>
      <w:r w:rsidR="009A7A13">
        <w:rPr>
          <w:rFonts w:ascii="Arial" w:hAnsi="Arial" w:cs="Arial"/>
          <w:sz w:val="22"/>
          <w:szCs w:val="22"/>
        </w:rPr>
        <w:t>therefore likely</w:t>
      </w:r>
      <w:r w:rsidR="00DB00BA" w:rsidRPr="00396A64">
        <w:rPr>
          <w:rFonts w:ascii="Arial" w:hAnsi="Arial" w:cs="Arial"/>
          <w:sz w:val="22"/>
          <w:szCs w:val="22"/>
        </w:rPr>
        <w:t xml:space="preserve"> to continue</w:t>
      </w:r>
      <w:r w:rsidR="009A7A13">
        <w:rPr>
          <w:rFonts w:ascii="Arial" w:hAnsi="Arial" w:cs="Arial"/>
          <w:sz w:val="22"/>
          <w:szCs w:val="22"/>
        </w:rPr>
        <w:t xml:space="preserve"> for the foreseeable future</w:t>
      </w:r>
      <w:r w:rsidR="00FA16FC" w:rsidRPr="00396A64">
        <w:rPr>
          <w:rFonts w:ascii="Arial" w:hAnsi="Arial" w:cs="Arial"/>
          <w:sz w:val="22"/>
          <w:szCs w:val="22"/>
        </w:rPr>
        <w:t xml:space="preserve">, </w:t>
      </w:r>
      <w:r w:rsidR="009A7A13">
        <w:rPr>
          <w:rFonts w:ascii="Arial" w:hAnsi="Arial" w:cs="Arial"/>
          <w:sz w:val="22"/>
          <w:szCs w:val="22"/>
        </w:rPr>
        <w:t xml:space="preserve">with features </w:t>
      </w:r>
      <w:r w:rsidR="007D21F9">
        <w:rPr>
          <w:rFonts w:ascii="Arial" w:hAnsi="Arial" w:cs="Arial"/>
          <w:sz w:val="22"/>
          <w:szCs w:val="22"/>
        </w:rPr>
        <w:t xml:space="preserve">not unlike </w:t>
      </w:r>
      <w:r w:rsidR="009A7A13">
        <w:rPr>
          <w:rFonts w:ascii="Arial" w:hAnsi="Arial" w:cs="Arial"/>
          <w:sz w:val="22"/>
          <w:szCs w:val="22"/>
        </w:rPr>
        <w:t>earlier</w:t>
      </w:r>
      <w:r w:rsidR="00E4053E">
        <w:rPr>
          <w:rFonts w:ascii="Arial" w:hAnsi="Arial" w:cs="Arial"/>
          <w:sz w:val="22"/>
          <w:szCs w:val="22"/>
        </w:rPr>
        <w:t xml:space="preserve"> </w:t>
      </w:r>
      <w:r w:rsidR="003D3151">
        <w:rPr>
          <w:rFonts w:ascii="Arial" w:hAnsi="Arial" w:cs="Arial"/>
          <w:sz w:val="22"/>
          <w:szCs w:val="22"/>
        </w:rPr>
        <w:t xml:space="preserve">schemes like </w:t>
      </w:r>
      <w:r w:rsidR="006B717E" w:rsidRPr="00396A64">
        <w:rPr>
          <w:rFonts w:ascii="Arial" w:hAnsi="Arial" w:cs="Arial"/>
          <w:sz w:val="22"/>
          <w:szCs w:val="22"/>
        </w:rPr>
        <w:t xml:space="preserve">‘outdoor relief’ </w:t>
      </w:r>
      <w:r w:rsidR="00396A64" w:rsidRPr="00396A64">
        <w:rPr>
          <w:rFonts w:ascii="Arial" w:hAnsi="Arial" w:cs="Arial"/>
          <w:sz w:val="22"/>
          <w:szCs w:val="22"/>
        </w:rPr>
        <w:t xml:space="preserve">provided </w:t>
      </w:r>
      <w:r w:rsidR="00E4053E">
        <w:rPr>
          <w:rFonts w:ascii="Arial" w:hAnsi="Arial" w:cs="Arial"/>
          <w:sz w:val="22"/>
          <w:szCs w:val="22"/>
        </w:rPr>
        <w:t>by</w:t>
      </w:r>
      <w:r w:rsidR="009759B0">
        <w:rPr>
          <w:rFonts w:ascii="Arial" w:hAnsi="Arial" w:cs="Arial"/>
          <w:sz w:val="22"/>
          <w:szCs w:val="22"/>
        </w:rPr>
        <w:t xml:space="preserve"> the </w:t>
      </w:r>
      <w:r w:rsidR="00CF4F28">
        <w:rPr>
          <w:rFonts w:ascii="Arial" w:hAnsi="Arial" w:cs="Arial"/>
          <w:sz w:val="22"/>
          <w:szCs w:val="22"/>
        </w:rPr>
        <w:t xml:space="preserve">old </w:t>
      </w:r>
      <w:r w:rsidR="009759B0">
        <w:rPr>
          <w:rFonts w:ascii="Arial" w:hAnsi="Arial" w:cs="Arial"/>
          <w:sz w:val="22"/>
          <w:szCs w:val="22"/>
        </w:rPr>
        <w:t>Poor Law</w:t>
      </w:r>
      <w:r w:rsidR="003D3151">
        <w:rPr>
          <w:rFonts w:ascii="Arial" w:hAnsi="Arial" w:cs="Arial"/>
          <w:sz w:val="22"/>
          <w:szCs w:val="22"/>
        </w:rPr>
        <w:t xml:space="preserve">, when </w:t>
      </w:r>
      <w:r w:rsidR="003D3151" w:rsidRPr="00396A64">
        <w:rPr>
          <w:rFonts w:ascii="Arial" w:hAnsi="Arial" w:cs="Arial"/>
          <w:sz w:val="22"/>
          <w:szCs w:val="22"/>
        </w:rPr>
        <w:t>the parish supplied labour and made up the difference between what the employer paid and a minimum subsistence income</w:t>
      </w:r>
      <w:r w:rsidR="00CF4F28">
        <w:rPr>
          <w:rFonts w:ascii="Arial" w:hAnsi="Arial" w:cs="Arial"/>
          <w:sz w:val="22"/>
          <w:szCs w:val="22"/>
        </w:rPr>
        <w:t>.</w:t>
      </w:r>
      <w:r w:rsidR="00DB00BA" w:rsidRPr="00396A64">
        <w:rPr>
          <w:rStyle w:val="FootnoteReference"/>
          <w:rFonts w:ascii="Arial" w:hAnsi="Arial" w:cs="Arial"/>
          <w:sz w:val="22"/>
          <w:szCs w:val="22"/>
        </w:rPr>
        <w:footnoteReference w:id="39"/>
      </w:r>
      <w:r w:rsidR="00DB00BA" w:rsidRPr="00396A64">
        <w:rPr>
          <w:rFonts w:ascii="Arial" w:hAnsi="Arial" w:cs="Arial"/>
          <w:sz w:val="22"/>
          <w:szCs w:val="22"/>
        </w:rPr>
        <w:t xml:space="preserve">    </w:t>
      </w:r>
    </w:p>
    <w:p w14:paraId="0981242B" w14:textId="77777777" w:rsidR="004C0348" w:rsidRDefault="004C0348" w:rsidP="002E791E">
      <w:pPr>
        <w:spacing w:line="276" w:lineRule="auto"/>
        <w:jc w:val="both"/>
        <w:rPr>
          <w:rFonts w:ascii="Arial" w:hAnsi="Arial" w:cs="Arial"/>
          <w:sz w:val="22"/>
          <w:szCs w:val="22"/>
        </w:rPr>
      </w:pPr>
    </w:p>
    <w:p w14:paraId="05E30A6A" w14:textId="76CF24A1" w:rsidR="00C767BF" w:rsidRDefault="00107477" w:rsidP="002E791E">
      <w:pPr>
        <w:spacing w:line="276" w:lineRule="auto"/>
        <w:jc w:val="both"/>
        <w:rPr>
          <w:rFonts w:ascii="Arial" w:hAnsi="Arial" w:cs="Arial"/>
          <w:sz w:val="22"/>
          <w:szCs w:val="22"/>
        </w:rPr>
      </w:pPr>
      <w:r w:rsidRPr="00396A64">
        <w:rPr>
          <w:rFonts w:ascii="Arial" w:hAnsi="Arial" w:cs="Arial"/>
          <w:sz w:val="22"/>
          <w:szCs w:val="22"/>
        </w:rPr>
        <w:t xml:space="preserve">In </w:t>
      </w:r>
      <w:r w:rsidR="004004ED" w:rsidRPr="00396A64">
        <w:rPr>
          <w:rFonts w:ascii="Arial" w:hAnsi="Arial" w:cs="Arial"/>
          <w:sz w:val="22"/>
          <w:szCs w:val="22"/>
        </w:rPr>
        <w:t>what was perhaps</w:t>
      </w:r>
      <w:r w:rsidR="003B0C3E" w:rsidRPr="00396A64">
        <w:rPr>
          <w:rFonts w:ascii="Arial" w:hAnsi="Arial" w:cs="Arial"/>
          <w:sz w:val="22"/>
          <w:szCs w:val="22"/>
        </w:rPr>
        <w:t xml:space="preserve"> the heyday of modern social security - </w:t>
      </w:r>
      <w:r w:rsidRPr="00396A64">
        <w:rPr>
          <w:rFonts w:ascii="Arial" w:hAnsi="Arial" w:cs="Arial"/>
          <w:sz w:val="22"/>
          <w:szCs w:val="22"/>
        </w:rPr>
        <w:t xml:space="preserve">the post-World War II </w:t>
      </w:r>
      <w:r w:rsidR="00F0746A" w:rsidRPr="00396A64">
        <w:rPr>
          <w:rFonts w:ascii="Arial" w:hAnsi="Arial" w:cs="Arial"/>
          <w:sz w:val="22"/>
          <w:szCs w:val="22"/>
        </w:rPr>
        <w:t xml:space="preserve">period </w:t>
      </w:r>
      <w:r w:rsidR="008F7B43" w:rsidRPr="00396A64">
        <w:rPr>
          <w:rFonts w:ascii="Arial" w:hAnsi="Arial" w:cs="Arial"/>
          <w:sz w:val="22"/>
          <w:szCs w:val="22"/>
        </w:rPr>
        <w:t>–</w:t>
      </w:r>
      <w:r w:rsidR="003B0C3E" w:rsidRPr="00396A64">
        <w:rPr>
          <w:rFonts w:ascii="Arial" w:hAnsi="Arial" w:cs="Arial"/>
          <w:sz w:val="22"/>
          <w:szCs w:val="22"/>
        </w:rPr>
        <w:t xml:space="preserve"> </w:t>
      </w:r>
      <w:r w:rsidR="0038765B" w:rsidRPr="00396A64">
        <w:rPr>
          <w:rFonts w:ascii="Arial" w:hAnsi="Arial" w:cs="Arial"/>
          <w:sz w:val="22"/>
          <w:szCs w:val="22"/>
        </w:rPr>
        <w:t>c</w:t>
      </w:r>
      <w:r w:rsidR="008F7B43" w:rsidRPr="00396A64">
        <w:rPr>
          <w:rFonts w:ascii="Arial" w:hAnsi="Arial" w:cs="Arial"/>
          <w:sz w:val="22"/>
          <w:szCs w:val="22"/>
        </w:rPr>
        <w:t xml:space="preserve">onditions </w:t>
      </w:r>
      <w:r w:rsidR="0038765B" w:rsidRPr="00396A64">
        <w:rPr>
          <w:rFonts w:ascii="Arial" w:hAnsi="Arial" w:cs="Arial"/>
          <w:sz w:val="22"/>
          <w:szCs w:val="22"/>
        </w:rPr>
        <w:t xml:space="preserve">of near-full employment </w:t>
      </w:r>
      <w:r w:rsidR="008F7B43" w:rsidRPr="00396A64">
        <w:rPr>
          <w:rFonts w:ascii="Arial" w:hAnsi="Arial" w:cs="Arial"/>
          <w:sz w:val="22"/>
          <w:szCs w:val="22"/>
        </w:rPr>
        <w:t xml:space="preserve">and </w:t>
      </w:r>
      <w:r w:rsidR="00440899">
        <w:rPr>
          <w:rFonts w:ascii="Arial" w:hAnsi="Arial" w:cs="Arial"/>
          <w:sz w:val="22"/>
          <w:szCs w:val="22"/>
        </w:rPr>
        <w:t>effective</w:t>
      </w:r>
      <w:r w:rsidR="000E3A83" w:rsidRPr="00396A64">
        <w:rPr>
          <w:rFonts w:ascii="Arial" w:hAnsi="Arial" w:cs="Arial"/>
          <w:sz w:val="22"/>
          <w:szCs w:val="22"/>
        </w:rPr>
        <w:t xml:space="preserve"> insurance-based schemes</w:t>
      </w:r>
      <w:r w:rsidR="008F7B43" w:rsidRPr="00396A64">
        <w:rPr>
          <w:rFonts w:ascii="Arial" w:hAnsi="Arial" w:cs="Arial"/>
          <w:sz w:val="22"/>
          <w:szCs w:val="22"/>
        </w:rPr>
        <w:t xml:space="preserve"> </w:t>
      </w:r>
      <w:r w:rsidR="00DD2028">
        <w:rPr>
          <w:rFonts w:ascii="Arial" w:hAnsi="Arial" w:cs="Arial"/>
          <w:sz w:val="22"/>
          <w:szCs w:val="22"/>
        </w:rPr>
        <w:t>obviat</w:t>
      </w:r>
      <w:r w:rsidR="00526C8C" w:rsidRPr="00396A64">
        <w:rPr>
          <w:rFonts w:ascii="Arial" w:hAnsi="Arial" w:cs="Arial"/>
          <w:sz w:val="22"/>
          <w:szCs w:val="22"/>
        </w:rPr>
        <w:t>ed</w:t>
      </w:r>
      <w:r w:rsidR="000E3A83" w:rsidRPr="00396A64">
        <w:rPr>
          <w:rFonts w:ascii="Arial" w:hAnsi="Arial" w:cs="Arial"/>
          <w:sz w:val="22"/>
          <w:szCs w:val="22"/>
        </w:rPr>
        <w:t xml:space="preserve"> </w:t>
      </w:r>
      <w:r w:rsidR="003D714C" w:rsidRPr="00396A64">
        <w:rPr>
          <w:rFonts w:ascii="Arial" w:hAnsi="Arial" w:cs="Arial"/>
          <w:sz w:val="22"/>
          <w:szCs w:val="22"/>
        </w:rPr>
        <w:t xml:space="preserve">the need for </w:t>
      </w:r>
      <w:r w:rsidR="00DB00BA" w:rsidRPr="00396A64">
        <w:rPr>
          <w:rFonts w:ascii="Arial" w:hAnsi="Arial" w:cs="Arial"/>
          <w:sz w:val="22"/>
          <w:szCs w:val="22"/>
        </w:rPr>
        <w:t xml:space="preserve">such </w:t>
      </w:r>
      <w:r w:rsidR="008F7B43" w:rsidRPr="00396A64">
        <w:rPr>
          <w:rFonts w:ascii="Arial" w:hAnsi="Arial" w:cs="Arial"/>
          <w:sz w:val="22"/>
          <w:szCs w:val="22"/>
        </w:rPr>
        <w:t>wage subsidisation.</w:t>
      </w:r>
      <w:r w:rsidR="004004ED" w:rsidRPr="00396A64">
        <w:rPr>
          <w:rFonts w:ascii="Arial" w:hAnsi="Arial" w:cs="Arial"/>
          <w:sz w:val="22"/>
          <w:szCs w:val="22"/>
        </w:rPr>
        <w:t xml:space="preserve"> </w:t>
      </w:r>
      <w:r w:rsidR="00EC1203" w:rsidRPr="00396A64">
        <w:rPr>
          <w:rFonts w:ascii="Arial" w:hAnsi="Arial" w:cs="Arial"/>
          <w:sz w:val="22"/>
          <w:szCs w:val="22"/>
        </w:rPr>
        <w:t xml:space="preserve">Besides </w:t>
      </w:r>
      <w:r w:rsidR="0066358A" w:rsidRPr="00396A64">
        <w:rPr>
          <w:rFonts w:ascii="Arial" w:hAnsi="Arial" w:cs="Arial"/>
          <w:sz w:val="22"/>
          <w:szCs w:val="22"/>
        </w:rPr>
        <w:t xml:space="preserve">giving effect to the recommendation in the Beveridge Report that services should be </w:t>
      </w:r>
      <w:r w:rsidR="00DD2028">
        <w:rPr>
          <w:rFonts w:ascii="Arial" w:hAnsi="Arial" w:cs="Arial"/>
          <w:sz w:val="22"/>
          <w:szCs w:val="22"/>
        </w:rPr>
        <w:t xml:space="preserve">largely </w:t>
      </w:r>
      <w:r w:rsidR="0066358A" w:rsidRPr="00396A64">
        <w:rPr>
          <w:rFonts w:ascii="Arial" w:hAnsi="Arial" w:cs="Arial"/>
          <w:sz w:val="22"/>
          <w:szCs w:val="22"/>
        </w:rPr>
        <w:t xml:space="preserve">financed on </w:t>
      </w:r>
      <w:r w:rsidR="009C1A60">
        <w:rPr>
          <w:rFonts w:ascii="Arial" w:hAnsi="Arial" w:cs="Arial"/>
          <w:sz w:val="22"/>
          <w:szCs w:val="22"/>
        </w:rPr>
        <w:t>a contributions</w:t>
      </w:r>
      <w:r w:rsidR="0066358A" w:rsidRPr="00396A64">
        <w:rPr>
          <w:rFonts w:ascii="Arial" w:hAnsi="Arial" w:cs="Arial"/>
          <w:sz w:val="22"/>
          <w:szCs w:val="22"/>
        </w:rPr>
        <w:t xml:space="preserve"> basis</w:t>
      </w:r>
      <w:r w:rsidR="009C1A60">
        <w:rPr>
          <w:rFonts w:ascii="Arial" w:hAnsi="Arial" w:cs="Arial"/>
          <w:sz w:val="22"/>
          <w:szCs w:val="22"/>
        </w:rPr>
        <w:t xml:space="preserve">, and not </w:t>
      </w:r>
      <w:r w:rsidR="0066358A" w:rsidRPr="00396A64">
        <w:rPr>
          <w:rFonts w:ascii="Arial" w:hAnsi="Arial" w:cs="Arial"/>
          <w:sz w:val="22"/>
          <w:szCs w:val="22"/>
        </w:rPr>
        <w:t>out of taxation</w:t>
      </w:r>
      <w:r w:rsidR="00574A66" w:rsidRPr="00396A64">
        <w:rPr>
          <w:rStyle w:val="FootnoteReference"/>
          <w:rFonts w:ascii="Arial" w:hAnsi="Arial" w:cs="Arial"/>
          <w:sz w:val="22"/>
          <w:szCs w:val="22"/>
        </w:rPr>
        <w:footnoteReference w:id="40"/>
      </w:r>
      <w:r w:rsidR="00224DDC">
        <w:rPr>
          <w:rFonts w:ascii="Arial" w:hAnsi="Arial" w:cs="Arial"/>
          <w:sz w:val="22"/>
          <w:szCs w:val="22"/>
        </w:rPr>
        <w:t xml:space="preserve">, </w:t>
      </w:r>
      <w:r w:rsidR="00526C8C" w:rsidRPr="00396A64">
        <w:rPr>
          <w:rFonts w:ascii="Arial" w:hAnsi="Arial" w:cs="Arial"/>
          <w:sz w:val="22"/>
          <w:szCs w:val="22"/>
        </w:rPr>
        <w:t xml:space="preserve">the system avoided the need for </w:t>
      </w:r>
      <w:r w:rsidR="00EC1203" w:rsidRPr="00396A64">
        <w:rPr>
          <w:rFonts w:ascii="Arial" w:hAnsi="Arial" w:cs="Arial"/>
          <w:sz w:val="22"/>
          <w:szCs w:val="22"/>
        </w:rPr>
        <w:t>publicly-funded</w:t>
      </w:r>
      <w:r w:rsidR="00526C8C" w:rsidRPr="00396A64">
        <w:rPr>
          <w:rFonts w:ascii="Arial" w:hAnsi="Arial" w:cs="Arial"/>
          <w:sz w:val="22"/>
          <w:szCs w:val="22"/>
        </w:rPr>
        <w:t>, means-tested</w:t>
      </w:r>
      <w:r w:rsidR="00EC1203" w:rsidRPr="00396A64">
        <w:rPr>
          <w:rFonts w:ascii="Arial" w:hAnsi="Arial" w:cs="Arial"/>
          <w:sz w:val="22"/>
          <w:szCs w:val="22"/>
        </w:rPr>
        <w:t xml:space="preserve"> schemes</w:t>
      </w:r>
      <w:r w:rsidR="00DD2028">
        <w:rPr>
          <w:rFonts w:ascii="Arial" w:hAnsi="Arial" w:cs="Arial"/>
          <w:sz w:val="22"/>
          <w:szCs w:val="22"/>
        </w:rPr>
        <w:t xml:space="preserve"> of the kind now operating</w:t>
      </w:r>
      <w:r w:rsidR="006907CE" w:rsidRPr="00396A64">
        <w:rPr>
          <w:rFonts w:ascii="Arial" w:hAnsi="Arial" w:cs="Arial"/>
          <w:sz w:val="22"/>
          <w:szCs w:val="22"/>
        </w:rPr>
        <w:t>. No doubt this</w:t>
      </w:r>
      <w:r w:rsidR="004A65B8" w:rsidRPr="00396A64">
        <w:rPr>
          <w:rFonts w:ascii="Arial" w:hAnsi="Arial" w:cs="Arial"/>
          <w:sz w:val="22"/>
          <w:szCs w:val="22"/>
        </w:rPr>
        <w:t xml:space="preserve"> helped to commend </w:t>
      </w:r>
      <w:r w:rsidR="004004ED" w:rsidRPr="00396A64">
        <w:rPr>
          <w:rFonts w:ascii="Arial" w:hAnsi="Arial" w:cs="Arial"/>
          <w:sz w:val="22"/>
          <w:szCs w:val="22"/>
        </w:rPr>
        <w:t xml:space="preserve">Beveridge’s </w:t>
      </w:r>
      <w:r w:rsidR="004A65B8" w:rsidRPr="00396A64">
        <w:rPr>
          <w:rFonts w:ascii="Arial" w:hAnsi="Arial" w:cs="Arial"/>
          <w:sz w:val="22"/>
          <w:szCs w:val="22"/>
        </w:rPr>
        <w:t>vision</w:t>
      </w:r>
      <w:r w:rsidR="004004ED" w:rsidRPr="00396A64">
        <w:rPr>
          <w:rFonts w:ascii="Arial" w:hAnsi="Arial" w:cs="Arial"/>
          <w:sz w:val="22"/>
          <w:szCs w:val="22"/>
        </w:rPr>
        <w:t xml:space="preserve"> to the</w:t>
      </w:r>
      <w:r w:rsidR="003B0C3E" w:rsidRPr="00396A64">
        <w:rPr>
          <w:rFonts w:ascii="Arial" w:hAnsi="Arial" w:cs="Arial"/>
          <w:sz w:val="22"/>
          <w:szCs w:val="22"/>
        </w:rPr>
        <w:t xml:space="preserve"> government in 1942</w:t>
      </w:r>
      <w:r w:rsidR="004A65B8" w:rsidRPr="00396A64">
        <w:rPr>
          <w:rFonts w:ascii="Arial" w:hAnsi="Arial" w:cs="Arial"/>
          <w:sz w:val="22"/>
          <w:szCs w:val="22"/>
        </w:rPr>
        <w:t>.</w:t>
      </w:r>
      <w:r w:rsidR="00D56032" w:rsidRPr="00396A64">
        <w:rPr>
          <w:rStyle w:val="FootnoteReference"/>
          <w:rFonts w:ascii="Arial" w:hAnsi="Arial" w:cs="Arial"/>
          <w:sz w:val="22"/>
          <w:szCs w:val="22"/>
        </w:rPr>
        <w:footnoteReference w:id="41"/>
      </w:r>
      <w:r w:rsidR="00D56032" w:rsidRPr="00396A64">
        <w:rPr>
          <w:rFonts w:ascii="Arial" w:hAnsi="Arial" w:cs="Arial"/>
          <w:sz w:val="22"/>
          <w:szCs w:val="22"/>
        </w:rPr>
        <w:t xml:space="preserve"> </w:t>
      </w:r>
      <w:r w:rsidR="004A65B8" w:rsidRPr="00396A64">
        <w:rPr>
          <w:rFonts w:ascii="Arial" w:hAnsi="Arial" w:cs="Arial"/>
          <w:sz w:val="22"/>
          <w:szCs w:val="22"/>
        </w:rPr>
        <w:t>Th</w:t>
      </w:r>
      <w:r w:rsidR="004045BF" w:rsidRPr="00396A64">
        <w:rPr>
          <w:rFonts w:ascii="Arial" w:hAnsi="Arial" w:cs="Arial"/>
          <w:sz w:val="22"/>
          <w:szCs w:val="22"/>
        </w:rPr>
        <w:t xml:space="preserve">e system </w:t>
      </w:r>
      <w:r w:rsidR="00574A66">
        <w:rPr>
          <w:rFonts w:ascii="Arial" w:hAnsi="Arial" w:cs="Arial"/>
          <w:sz w:val="22"/>
          <w:szCs w:val="22"/>
        </w:rPr>
        <w:t xml:space="preserve">also did </w:t>
      </w:r>
      <w:r w:rsidR="00DE3927">
        <w:rPr>
          <w:rFonts w:ascii="Arial" w:hAnsi="Arial" w:cs="Arial"/>
          <w:sz w:val="22"/>
          <w:szCs w:val="22"/>
        </w:rPr>
        <w:t>much to</w:t>
      </w:r>
      <w:r w:rsidR="003A571A" w:rsidRPr="00396A64">
        <w:rPr>
          <w:rFonts w:ascii="Arial" w:hAnsi="Arial" w:cs="Arial"/>
          <w:sz w:val="22"/>
          <w:szCs w:val="22"/>
        </w:rPr>
        <w:t xml:space="preserve"> </w:t>
      </w:r>
      <w:r w:rsidR="002E791E" w:rsidRPr="00396A64">
        <w:rPr>
          <w:rFonts w:ascii="Arial" w:hAnsi="Arial" w:cs="Arial"/>
          <w:sz w:val="22"/>
          <w:szCs w:val="22"/>
        </w:rPr>
        <w:t>sustain t</w:t>
      </w:r>
      <w:r w:rsidR="007613C9" w:rsidRPr="00396A64">
        <w:rPr>
          <w:rFonts w:ascii="Arial" w:hAnsi="Arial" w:cs="Arial"/>
          <w:sz w:val="22"/>
          <w:szCs w:val="22"/>
        </w:rPr>
        <w:t xml:space="preserve">he </w:t>
      </w:r>
      <w:r w:rsidR="00EA2A8E" w:rsidRPr="00396A64">
        <w:rPr>
          <w:rFonts w:ascii="Arial" w:hAnsi="Arial" w:cs="Arial"/>
          <w:sz w:val="22"/>
          <w:szCs w:val="22"/>
        </w:rPr>
        <w:t xml:space="preserve">wages and conditions </w:t>
      </w:r>
      <w:r w:rsidR="0072668C" w:rsidRPr="00396A64">
        <w:rPr>
          <w:rFonts w:ascii="Arial" w:hAnsi="Arial" w:cs="Arial"/>
          <w:sz w:val="22"/>
          <w:szCs w:val="22"/>
        </w:rPr>
        <w:t>framework</w:t>
      </w:r>
      <w:r w:rsidR="00BC6BD5" w:rsidRPr="00396A64">
        <w:rPr>
          <w:rFonts w:ascii="Arial" w:hAnsi="Arial" w:cs="Arial"/>
          <w:sz w:val="22"/>
          <w:szCs w:val="22"/>
        </w:rPr>
        <w:t xml:space="preserve"> provided </w:t>
      </w:r>
      <w:r w:rsidR="00FD6A40" w:rsidRPr="00396A64">
        <w:rPr>
          <w:rFonts w:ascii="Arial" w:hAnsi="Arial" w:cs="Arial"/>
          <w:sz w:val="22"/>
          <w:szCs w:val="22"/>
        </w:rPr>
        <w:t xml:space="preserve">through </w:t>
      </w:r>
      <w:r w:rsidR="003B0C3E" w:rsidRPr="00396A64">
        <w:rPr>
          <w:rFonts w:ascii="Arial" w:hAnsi="Arial" w:cs="Arial"/>
          <w:sz w:val="22"/>
          <w:szCs w:val="22"/>
        </w:rPr>
        <w:t xml:space="preserve">labour market redistributive mechanisms like </w:t>
      </w:r>
      <w:r w:rsidR="00FD6A40" w:rsidRPr="00396A64">
        <w:rPr>
          <w:rFonts w:ascii="Arial" w:hAnsi="Arial" w:cs="Arial"/>
          <w:sz w:val="22"/>
          <w:szCs w:val="22"/>
        </w:rPr>
        <w:t>collective bargaining, National Joint Industrial Council</w:t>
      </w:r>
      <w:r w:rsidR="00EA2A8E" w:rsidRPr="00396A64">
        <w:rPr>
          <w:rFonts w:ascii="Arial" w:hAnsi="Arial" w:cs="Arial"/>
          <w:sz w:val="22"/>
          <w:szCs w:val="22"/>
        </w:rPr>
        <w:t xml:space="preserve"> terms and conditions</w:t>
      </w:r>
      <w:r w:rsidR="00FD6A40" w:rsidRPr="00396A64">
        <w:rPr>
          <w:rFonts w:ascii="Arial" w:hAnsi="Arial" w:cs="Arial"/>
          <w:sz w:val="22"/>
          <w:szCs w:val="22"/>
        </w:rPr>
        <w:t>, and</w:t>
      </w:r>
      <w:r w:rsidR="006B4D94" w:rsidRPr="00396A64">
        <w:rPr>
          <w:rFonts w:ascii="Arial" w:hAnsi="Arial" w:cs="Arial"/>
          <w:sz w:val="22"/>
          <w:szCs w:val="22"/>
        </w:rPr>
        <w:t xml:space="preserve"> </w:t>
      </w:r>
      <w:r w:rsidR="00FD6A40" w:rsidRPr="00396A64">
        <w:rPr>
          <w:rFonts w:ascii="Arial" w:hAnsi="Arial" w:cs="Arial"/>
          <w:sz w:val="22"/>
          <w:szCs w:val="22"/>
        </w:rPr>
        <w:t>wages councils</w:t>
      </w:r>
      <w:r w:rsidR="00EA2A8E" w:rsidRPr="00396A64">
        <w:rPr>
          <w:rFonts w:ascii="Arial" w:hAnsi="Arial" w:cs="Arial"/>
          <w:sz w:val="22"/>
          <w:szCs w:val="22"/>
        </w:rPr>
        <w:t>’</w:t>
      </w:r>
      <w:r w:rsidR="007613C9" w:rsidRPr="00396A64">
        <w:rPr>
          <w:rFonts w:ascii="Arial" w:hAnsi="Arial" w:cs="Arial"/>
          <w:sz w:val="22"/>
          <w:szCs w:val="22"/>
        </w:rPr>
        <w:t xml:space="preserve"> </w:t>
      </w:r>
      <w:r w:rsidR="003B0C3E" w:rsidRPr="00396A64">
        <w:rPr>
          <w:rFonts w:ascii="Arial" w:hAnsi="Arial" w:cs="Arial"/>
          <w:sz w:val="22"/>
          <w:szCs w:val="22"/>
        </w:rPr>
        <w:t>orders set</w:t>
      </w:r>
      <w:r w:rsidR="00890E79">
        <w:rPr>
          <w:rFonts w:ascii="Arial" w:hAnsi="Arial" w:cs="Arial"/>
          <w:sz w:val="22"/>
          <w:szCs w:val="22"/>
        </w:rPr>
        <w:t>ting</w:t>
      </w:r>
      <w:r w:rsidR="006B4D94" w:rsidRPr="00396A64">
        <w:rPr>
          <w:rFonts w:ascii="Arial" w:hAnsi="Arial" w:cs="Arial"/>
          <w:sz w:val="22"/>
          <w:szCs w:val="22"/>
        </w:rPr>
        <w:t xml:space="preserve"> </w:t>
      </w:r>
      <w:r w:rsidR="003B0C3E" w:rsidRPr="00396A64">
        <w:rPr>
          <w:rFonts w:ascii="Arial" w:hAnsi="Arial" w:cs="Arial"/>
          <w:sz w:val="22"/>
          <w:szCs w:val="22"/>
        </w:rPr>
        <w:t>minimum wage</w:t>
      </w:r>
      <w:r w:rsidR="006B4D94" w:rsidRPr="00396A64">
        <w:rPr>
          <w:rFonts w:ascii="Arial" w:hAnsi="Arial" w:cs="Arial"/>
          <w:sz w:val="22"/>
          <w:szCs w:val="22"/>
        </w:rPr>
        <w:t xml:space="preserve">s and conditions </w:t>
      </w:r>
      <w:r w:rsidR="003B0C3E" w:rsidRPr="00396A64">
        <w:rPr>
          <w:rFonts w:ascii="Arial" w:hAnsi="Arial" w:cs="Arial"/>
          <w:sz w:val="22"/>
          <w:szCs w:val="22"/>
        </w:rPr>
        <w:t>in low pay</w:t>
      </w:r>
      <w:r w:rsidR="0045558D" w:rsidRPr="00396A64">
        <w:rPr>
          <w:rFonts w:ascii="Arial" w:hAnsi="Arial" w:cs="Arial"/>
          <w:sz w:val="22"/>
          <w:szCs w:val="22"/>
        </w:rPr>
        <w:t xml:space="preserve"> sectors</w:t>
      </w:r>
      <w:r w:rsidR="003B0C3E" w:rsidRPr="00396A64">
        <w:rPr>
          <w:rFonts w:ascii="Arial" w:hAnsi="Arial" w:cs="Arial"/>
          <w:sz w:val="22"/>
          <w:szCs w:val="22"/>
        </w:rPr>
        <w:t>.</w:t>
      </w:r>
      <w:r w:rsidR="00E377AC" w:rsidRPr="00396A64">
        <w:rPr>
          <w:rFonts w:ascii="Arial" w:hAnsi="Arial" w:cs="Arial"/>
          <w:sz w:val="22"/>
          <w:szCs w:val="22"/>
        </w:rPr>
        <w:t xml:space="preserve"> </w:t>
      </w:r>
      <w:r w:rsidR="006504D7">
        <w:rPr>
          <w:rFonts w:ascii="Arial" w:hAnsi="Arial" w:cs="Arial"/>
          <w:sz w:val="22"/>
          <w:szCs w:val="22"/>
        </w:rPr>
        <w:t>O</w:t>
      </w:r>
      <w:r w:rsidR="002700D9" w:rsidRPr="00396A64">
        <w:rPr>
          <w:rFonts w:ascii="Arial" w:hAnsi="Arial" w:cs="Arial"/>
          <w:sz w:val="22"/>
          <w:szCs w:val="22"/>
        </w:rPr>
        <w:t xml:space="preserve">ut-of-work claimants could be expected to be ‘available for work’ and take up </w:t>
      </w:r>
      <w:r w:rsidR="00116F07" w:rsidRPr="00396A64">
        <w:rPr>
          <w:rFonts w:ascii="Arial" w:hAnsi="Arial" w:cs="Arial"/>
          <w:sz w:val="22"/>
          <w:szCs w:val="22"/>
        </w:rPr>
        <w:t>‘</w:t>
      </w:r>
      <w:r w:rsidR="002700D9" w:rsidRPr="00396A64">
        <w:rPr>
          <w:rFonts w:ascii="Arial" w:hAnsi="Arial" w:cs="Arial"/>
          <w:sz w:val="22"/>
          <w:szCs w:val="22"/>
        </w:rPr>
        <w:t>suitable</w:t>
      </w:r>
      <w:r w:rsidR="00116F07" w:rsidRPr="00396A64">
        <w:rPr>
          <w:rFonts w:ascii="Arial" w:hAnsi="Arial" w:cs="Arial"/>
          <w:sz w:val="22"/>
          <w:szCs w:val="22"/>
        </w:rPr>
        <w:t>’ job opportunities</w:t>
      </w:r>
      <w:r w:rsidR="009C1A60">
        <w:rPr>
          <w:rFonts w:ascii="Arial" w:hAnsi="Arial" w:cs="Arial"/>
          <w:sz w:val="22"/>
          <w:szCs w:val="22"/>
        </w:rPr>
        <w:t>. However,</w:t>
      </w:r>
      <w:r w:rsidR="00116F07" w:rsidRPr="00396A64">
        <w:rPr>
          <w:rFonts w:ascii="Arial" w:hAnsi="Arial" w:cs="Arial"/>
          <w:sz w:val="22"/>
          <w:szCs w:val="22"/>
        </w:rPr>
        <w:t xml:space="preserve"> </w:t>
      </w:r>
      <w:r w:rsidR="00574A66">
        <w:rPr>
          <w:rFonts w:ascii="Arial" w:hAnsi="Arial" w:cs="Arial"/>
          <w:sz w:val="22"/>
          <w:szCs w:val="22"/>
        </w:rPr>
        <w:t>a</w:t>
      </w:r>
      <w:r w:rsidR="00116F07" w:rsidRPr="00396A64">
        <w:rPr>
          <w:rFonts w:ascii="Arial" w:hAnsi="Arial" w:cs="Arial"/>
          <w:sz w:val="22"/>
          <w:szCs w:val="22"/>
        </w:rPr>
        <w:t xml:space="preserve"> </w:t>
      </w:r>
      <w:r w:rsidR="006504D7">
        <w:rPr>
          <w:rFonts w:ascii="Arial" w:hAnsi="Arial" w:cs="Arial"/>
          <w:sz w:val="22"/>
          <w:szCs w:val="22"/>
        </w:rPr>
        <w:t>‘</w:t>
      </w:r>
      <w:r w:rsidR="00116F07" w:rsidRPr="00396A64">
        <w:rPr>
          <w:rFonts w:ascii="Arial" w:hAnsi="Arial" w:cs="Arial"/>
          <w:sz w:val="22"/>
          <w:szCs w:val="22"/>
        </w:rPr>
        <w:t>suitability</w:t>
      </w:r>
      <w:r w:rsidR="006504D7">
        <w:rPr>
          <w:rFonts w:ascii="Arial" w:hAnsi="Arial" w:cs="Arial"/>
          <w:sz w:val="22"/>
          <w:szCs w:val="22"/>
        </w:rPr>
        <w:t>’</w:t>
      </w:r>
      <w:r w:rsidR="00116F07" w:rsidRPr="00396A64">
        <w:rPr>
          <w:rFonts w:ascii="Arial" w:hAnsi="Arial" w:cs="Arial"/>
          <w:sz w:val="22"/>
          <w:szCs w:val="22"/>
        </w:rPr>
        <w:t xml:space="preserve"> criterion </w:t>
      </w:r>
      <w:r w:rsidR="002700D9" w:rsidRPr="00396A64">
        <w:rPr>
          <w:rFonts w:ascii="Arial" w:hAnsi="Arial" w:cs="Arial"/>
          <w:sz w:val="22"/>
          <w:szCs w:val="22"/>
        </w:rPr>
        <w:t xml:space="preserve">generally meant claimants could decline </w:t>
      </w:r>
      <w:r w:rsidR="00116F07" w:rsidRPr="00396A64">
        <w:rPr>
          <w:rFonts w:ascii="Arial" w:hAnsi="Arial" w:cs="Arial"/>
          <w:sz w:val="22"/>
          <w:szCs w:val="22"/>
        </w:rPr>
        <w:t>job offers</w:t>
      </w:r>
      <w:r w:rsidR="00C77174" w:rsidRPr="00396A64">
        <w:rPr>
          <w:rFonts w:ascii="Arial" w:hAnsi="Arial" w:cs="Arial"/>
          <w:sz w:val="22"/>
          <w:szCs w:val="22"/>
        </w:rPr>
        <w:t xml:space="preserve"> on terms and conditions </w:t>
      </w:r>
      <w:r w:rsidR="00116F07" w:rsidRPr="00396A64">
        <w:rPr>
          <w:rFonts w:ascii="Arial" w:hAnsi="Arial" w:cs="Arial"/>
          <w:sz w:val="22"/>
          <w:szCs w:val="22"/>
        </w:rPr>
        <w:t xml:space="preserve">which were below </w:t>
      </w:r>
      <w:r w:rsidR="00C77174" w:rsidRPr="00396A64">
        <w:rPr>
          <w:rFonts w:ascii="Arial" w:hAnsi="Arial" w:cs="Arial"/>
          <w:sz w:val="22"/>
          <w:szCs w:val="22"/>
        </w:rPr>
        <w:t>prevailing conditions in their area</w:t>
      </w:r>
      <w:r w:rsidR="00116F07" w:rsidRPr="00396A64">
        <w:rPr>
          <w:rFonts w:ascii="Arial" w:hAnsi="Arial" w:cs="Arial"/>
          <w:sz w:val="22"/>
          <w:szCs w:val="22"/>
        </w:rPr>
        <w:t>, as</w:t>
      </w:r>
      <w:r w:rsidR="00C77174" w:rsidRPr="00396A64">
        <w:rPr>
          <w:rFonts w:ascii="Arial" w:hAnsi="Arial" w:cs="Arial"/>
          <w:sz w:val="22"/>
          <w:szCs w:val="22"/>
        </w:rPr>
        <w:t xml:space="preserve"> informed by relevant collective agreements</w:t>
      </w:r>
      <w:r w:rsidR="00116F07" w:rsidRPr="00396A64">
        <w:rPr>
          <w:rFonts w:ascii="Arial" w:hAnsi="Arial" w:cs="Arial"/>
          <w:sz w:val="22"/>
          <w:szCs w:val="22"/>
        </w:rPr>
        <w:t xml:space="preserve"> or which </w:t>
      </w:r>
      <w:r w:rsidR="00C77174" w:rsidRPr="00396A64">
        <w:rPr>
          <w:rFonts w:ascii="Arial" w:hAnsi="Arial" w:cs="Arial"/>
          <w:sz w:val="22"/>
          <w:szCs w:val="22"/>
        </w:rPr>
        <w:t>adjudicating officer</w:t>
      </w:r>
      <w:r w:rsidR="00116F07" w:rsidRPr="00396A64">
        <w:rPr>
          <w:rFonts w:ascii="Arial" w:hAnsi="Arial" w:cs="Arial"/>
          <w:sz w:val="22"/>
          <w:szCs w:val="22"/>
        </w:rPr>
        <w:t>s</w:t>
      </w:r>
      <w:r w:rsidR="00C77174" w:rsidRPr="00396A64">
        <w:rPr>
          <w:rFonts w:ascii="Arial" w:hAnsi="Arial" w:cs="Arial"/>
          <w:sz w:val="22"/>
          <w:szCs w:val="22"/>
        </w:rPr>
        <w:t xml:space="preserve"> accepted were in line with</w:t>
      </w:r>
      <w:r w:rsidR="003677C8" w:rsidRPr="00396A64">
        <w:rPr>
          <w:rFonts w:ascii="Arial" w:hAnsi="Arial" w:cs="Arial"/>
          <w:sz w:val="22"/>
          <w:szCs w:val="22"/>
        </w:rPr>
        <w:t xml:space="preserve"> terms offered by</w:t>
      </w:r>
      <w:r w:rsidR="00C77174" w:rsidRPr="00396A64">
        <w:rPr>
          <w:rFonts w:ascii="Arial" w:hAnsi="Arial" w:cs="Arial"/>
          <w:sz w:val="22"/>
          <w:szCs w:val="22"/>
        </w:rPr>
        <w:t xml:space="preserve"> ‘good employers’</w:t>
      </w:r>
      <w:r w:rsidR="00BB2EC6" w:rsidRPr="00396A64">
        <w:rPr>
          <w:rFonts w:ascii="Arial" w:hAnsi="Arial" w:cs="Arial"/>
          <w:sz w:val="22"/>
          <w:szCs w:val="22"/>
        </w:rPr>
        <w:t>.</w:t>
      </w:r>
      <w:r w:rsidR="00BB2EC6" w:rsidRPr="00396A64">
        <w:rPr>
          <w:rStyle w:val="FootnoteReference"/>
          <w:rFonts w:ascii="Arial" w:hAnsi="Arial" w:cs="Arial"/>
          <w:sz w:val="22"/>
          <w:szCs w:val="22"/>
        </w:rPr>
        <w:footnoteReference w:id="42"/>
      </w:r>
      <w:r w:rsidR="00BB2EC6" w:rsidRPr="00396A64">
        <w:rPr>
          <w:rFonts w:ascii="Arial" w:hAnsi="Arial" w:cs="Arial"/>
          <w:sz w:val="22"/>
          <w:szCs w:val="22"/>
        </w:rPr>
        <w:t xml:space="preserve"> </w:t>
      </w:r>
      <w:r w:rsidR="002700D9" w:rsidRPr="00396A64">
        <w:rPr>
          <w:rFonts w:ascii="Arial" w:hAnsi="Arial" w:cs="Arial"/>
          <w:sz w:val="22"/>
          <w:szCs w:val="22"/>
        </w:rPr>
        <w:t xml:space="preserve"> </w:t>
      </w:r>
      <w:r w:rsidR="001B0B02" w:rsidRPr="00396A64">
        <w:rPr>
          <w:rFonts w:ascii="Arial" w:hAnsi="Arial" w:cs="Arial"/>
          <w:sz w:val="22"/>
          <w:szCs w:val="22"/>
        </w:rPr>
        <w:t>In t</w:t>
      </w:r>
      <w:r w:rsidR="003677C8" w:rsidRPr="00396A64">
        <w:rPr>
          <w:rFonts w:ascii="Arial" w:hAnsi="Arial" w:cs="Arial"/>
          <w:sz w:val="22"/>
          <w:szCs w:val="22"/>
        </w:rPr>
        <w:t>his way</w:t>
      </w:r>
      <w:r w:rsidR="00AB3A58" w:rsidRPr="00396A64">
        <w:rPr>
          <w:rFonts w:ascii="Arial" w:hAnsi="Arial" w:cs="Arial"/>
          <w:sz w:val="22"/>
          <w:szCs w:val="22"/>
        </w:rPr>
        <w:t xml:space="preserve"> </w:t>
      </w:r>
      <w:r w:rsidR="001B0B02" w:rsidRPr="00396A64">
        <w:rPr>
          <w:rFonts w:ascii="Arial" w:hAnsi="Arial" w:cs="Arial"/>
          <w:sz w:val="22"/>
          <w:szCs w:val="22"/>
        </w:rPr>
        <w:t>the system was ‘made to serve the wider goals of labour market regulation and the preservation of labour market standards’.</w:t>
      </w:r>
      <w:r w:rsidR="001B0B02" w:rsidRPr="00396A64">
        <w:rPr>
          <w:rStyle w:val="FootnoteReference"/>
          <w:rFonts w:ascii="Arial" w:hAnsi="Arial" w:cs="Arial"/>
          <w:sz w:val="22"/>
          <w:szCs w:val="22"/>
        </w:rPr>
        <w:footnoteReference w:id="43"/>
      </w:r>
      <w:r w:rsidR="001B0B02" w:rsidRPr="00396A64">
        <w:rPr>
          <w:rFonts w:ascii="Arial" w:hAnsi="Arial" w:cs="Arial"/>
          <w:sz w:val="22"/>
          <w:szCs w:val="22"/>
        </w:rPr>
        <w:t xml:space="preserve"> </w:t>
      </w:r>
      <w:r w:rsidR="003B0C3E">
        <w:rPr>
          <w:rFonts w:ascii="Arial" w:hAnsi="Arial" w:cs="Arial"/>
          <w:sz w:val="22"/>
          <w:szCs w:val="22"/>
        </w:rPr>
        <w:t>Furthermore, m</w:t>
      </w:r>
      <w:r w:rsidR="00731678">
        <w:rPr>
          <w:rFonts w:ascii="Arial" w:hAnsi="Arial" w:cs="Arial"/>
          <w:sz w:val="22"/>
          <w:szCs w:val="22"/>
        </w:rPr>
        <w:t xml:space="preserve">ost unemployed claimants </w:t>
      </w:r>
      <w:r w:rsidR="003B0C3E">
        <w:rPr>
          <w:rFonts w:ascii="Arial" w:hAnsi="Arial" w:cs="Arial"/>
          <w:sz w:val="22"/>
          <w:szCs w:val="22"/>
        </w:rPr>
        <w:t xml:space="preserve">– at least those </w:t>
      </w:r>
      <w:r w:rsidR="00731678">
        <w:rPr>
          <w:rFonts w:ascii="Arial" w:hAnsi="Arial" w:cs="Arial"/>
          <w:sz w:val="22"/>
          <w:szCs w:val="22"/>
        </w:rPr>
        <w:t xml:space="preserve">within the National Insurance </w:t>
      </w:r>
      <w:r w:rsidR="0038765B">
        <w:rPr>
          <w:rFonts w:ascii="Arial" w:hAnsi="Arial" w:cs="Arial"/>
          <w:sz w:val="22"/>
          <w:szCs w:val="22"/>
        </w:rPr>
        <w:t xml:space="preserve">scheme </w:t>
      </w:r>
      <w:r w:rsidR="003B0C3E">
        <w:rPr>
          <w:rFonts w:ascii="Arial" w:hAnsi="Arial" w:cs="Arial"/>
          <w:sz w:val="22"/>
          <w:szCs w:val="22"/>
        </w:rPr>
        <w:t xml:space="preserve">rather than National Assistance - </w:t>
      </w:r>
      <w:r w:rsidR="003D714C">
        <w:rPr>
          <w:rFonts w:ascii="Arial" w:hAnsi="Arial" w:cs="Arial"/>
          <w:sz w:val="22"/>
          <w:szCs w:val="22"/>
        </w:rPr>
        <w:t xml:space="preserve">could </w:t>
      </w:r>
      <w:r w:rsidR="00731678" w:rsidRPr="002E791E">
        <w:rPr>
          <w:rFonts w:ascii="Arial" w:hAnsi="Arial" w:cs="Arial"/>
          <w:sz w:val="22"/>
          <w:szCs w:val="22"/>
        </w:rPr>
        <w:t xml:space="preserve">expect income replacement </w:t>
      </w:r>
      <w:r w:rsidR="00FA313C">
        <w:rPr>
          <w:rFonts w:ascii="Arial" w:hAnsi="Arial" w:cs="Arial"/>
          <w:sz w:val="22"/>
          <w:szCs w:val="22"/>
        </w:rPr>
        <w:t xml:space="preserve">to be provided </w:t>
      </w:r>
      <w:r w:rsidR="00731678" w:rsidRPr="002E791E">
        <w:rPr>
          <w:rFonts w:ascii="Arial" w:hAnsi="Arial" w:cs="Arial"/>
          <w:sz w:val="22"/>
          <w:szCs w:val="22"/>
        </w:rPr>
        <w:t>at levels which at least bore some resemblance to what they had been earning</w:t>
      </w:r>
      <w:r w:rsidR="00842E0C">
        <w:rPr>
          <w:rFonts w:ascii="Arial" w:hAnsi="Arial" w:cs="Arial"/>
          <w:sz w:val="22"/>
          <w:szCs w:val="22"/>
        </w:rPr>
        <w:t xml:space="preserve">. </w:t>
      </w:r>
      <w:r w:rsidR="008B3003">
        <w:rPr>
          <w:rFonts w:ascii="Arial" w:hAnsi="Arial" w:cs="Arial"/>
          <w:sz w:val="22"/>
          <w:szCs w:val="22"/>
        </w:rPr>
        <w:t>I</w:t>
      </w:r>
      <w:r w:rsidR="000D3C59">
        <w:rPr>
          <w:rFonts w:ascii="Arial" w:hAnsi="Arial" w:cs="Arial"/>
          <w:sz w:val="22"/>
          <w:szCs w:val="22"/>
        </w:rPr>
        <w:t>t was</w:t>
      </w:r>
      <w:r w:rsidR="004B5425">
        <w:rPr>
          <w:rFonts w:ascii="Arial" w:hAnsi="Arial" w:cs="Arial"/>
          <w:sz w:val="22"/>
          <w:szCs w:val="22"/>
        </w:rPr>
        <w:t xml:space="preserve">, </w:t>
      </w:r>
      <w:r w:rsidR="00731678" w:rsidRPr="002E791E">
        <w:rPr>
          <w:rFonts w:ascii="Arial" w:hAnsi="Arial" w:cs="Arial"/>
          <w:sz w:val="22"/>
          <w:szCs w:val="22"/>
        </w:rPr>
        <w:t>in every s</w:t>
      </w:r>
      <w:r w:rsidR="00731678">
        <w:rPr>
          <w:rFonts w:ascii="Arial" w:hAnsi="Arial" w:cs="Arial"/>
          <w:sz w:val="22"/>
          <w:szCs w:val="22"/>
        </w:rPr>
        <w:t>ense</w:t>
      </w:r>
      <w:r w:rsidR="004B5425">
        <w:rPr>
          <w:rFonts w:ascii="Arial" w:hAnsi="Arial" w:cs="Arial"/>
          <w:sz w:val="22"/>
          <w:szCs w:val="22"/>
        </w:rPr>
        <w:t>,</w:t>
      </w:r>
      <w:r w:rsidR="00EC38ED">
        <w:rPr>
          <w:rFonts w:ascii="Arial" w:hAnsi="Arial" w:cs="Arial"/>
          <w:sz w:val="22"/>
          <w:szCs w:val="22"/>
        </w:rPr>
        <w:t xml:space="preserve"> </w:t>
      </w:r>
      <w:r w:rsidR="003B0C3E">
        <w:rPr>
          <w:rFonts w:ascii="Arial" w:hAnsi="Arial" w:cs="Arial"/>
          <w:sz w:val="22"/>
          <w:szCs w:val="22"/>
        </w:rPr>
        <w:t>‘</w:t>
      </w:r>
      <w:r w:rsidR="00731678" w:rsidRPr="002E791E">
        <w:rPr>
          <w:rFonts w:ascii="Arial" w:hAnsi="Arial" w:cs="Arial"/>
          <w:sz w:val="22"/>
          <w:szCs w:val="22"/>
        </w:rPr>
        <w:t>insurance</w:t>
      </w:r>
      <w:r w:rsidR="003B0C3E">
        <w:rPr>
          <w:rFonts w:ascii="Arial" w:hAnsi="Arial" w:cs="Arial"/>
          <w:sz w:val="22"/>
          <w:szCs w:val="22"/>
        </w:rPr>
        <w:t>’</w:t>
      </w:r>
      <w:r w:rsidR="004B5425">
        <w:rPr>
          <w:rFonts w:ascii="Arial" w:hAnsi="Arial" w:cs="Arial"/>
          <w:sz w:val="22"/>
          <w:szCs w:val="22"/>
        </w:rPr>
        <w:t>.</w:t>
      </w:r>
      <w:r w:rsidR="002E791E" w:rsidRPr="002E791E">
        <w:rPr>
          <w:rFonts w:ascii="Arial" w:hAnsi="Arial" w:cs="Arial"/>
          <w:sz w:val="22"/>
          <w:szCs w:val="22"/>
        </w:rPr>
        <w:t xml:space="preserve"> </w:t>
      </w:r>
    </w:p>
    <w:p w14:paraId="36D35DAD" w14:textId="77777777" w:rsidR="001F08E9" w:rsidRDefault="001F08E9" w:rsidP="008F5CC6">
      <w:pPr>
        <w:spacing w:line="276" w:lineRule="auto"/>
        <w:jc w:val="both"/>
        <w:rPr>
          <w:rFonts w:ascii="Arial" w:hAnsi="Arial" w:cs="Arial"/>
          <w:sz w:val="22"/>
          <w:szCs w:val="22"/>
        </w:rPr>
      </w:pPr>
    </w:p>
    <w:p w14:paraId="2AD4B897" w14:textId="48BBE3C5" w:rsidR="000F2AD1" w:rsidRPr="00DF5F68" w:rsidRDefault="000F2AD1" w:rsidP="008F5CC6">
      <w:pPr>
        <w:spacing w:line="276" w:lineRule="auto"/>
        <w:jc w:val="both"/>
        <w:rPr>
          <w:rFonts w:ascii="Arial" w:hAnsi="Arial" w:cs="Arial"/>
          <w:sz w:val="22"/>
          <w:szCs w:val="22"/>
        </w:rPr>
      </w:pPr>
      <w:r>
        <w:rPr>
          <w:rFonts w:ascii="Arial" w:hAnsi="Arial" w:cs="Arial"/>
          <w:sz w:val="22"/>
          <w:szCs w:val="22"/>
        </w:rPr>
        <w:lastRenderedPageBreak/>
        <w:t xml:space="preserve">By the 1980s, </w:t>
      </w:r>
      <w:r w:rsidR="00F16D30">
        <w:rPr>
          <w:rFonts w:ascii="Arial" w:hAnsi="Arial" w:cs="Arial"/>
          <w:sz w:val="22"/>
          <w:szCs w:val="22"/>
        </w:rPr>
        <w:t xml:space="preserve">however, </w:t>
      </w:r>
      <w:r w:rsidR="00D17CFA">
        <w:rPr>
          <w:rFonts w:ascii="Arial" w:hAnsi="Arial" w:cs="Arial"/>
          <w:sz w:val="22"/>
          <w:szCs w:val="22"/>
        </w:rPr>
        <w:t>the national insurance system</w:t>
      </w:r>
      <w:r w:rsidR="00890E79">
        <w:rPr>
          <w:rFonts w:ascii="Arial" w:hAnsi="Arial" w:cs="Arial"/>
          <w:sz w:val="22"/>
          <w:szCs w:val="22"/>
        </w:rPr>
        <w:t xml:space="preserve"> </w:t>
      </w:r>
      <w:r w:rsidR="00E00DA8">
        <w:rPr>
          <w:rFonts w:ascii="Arial" w:hAnsi="Arial" w:cs="Arial"/>
          <w:sz w:val="22"/>
          <w:szCs w:val="22"/>
        </w:rPr>
        <w:t>fac</w:t>
      </w:r>
      <w:r w:rsidR="00890E79">
        <w:rPr>
          <w:rFonts w:ascii="Arial" w:hAnsi="Arial" w:cs="Arial"/>
          <w:sz w:val="22"/>
          <w:szCs w:val="22"/>
        </w:rPr>
        <w:t>ed</w:t>
      </w:r>
      <w:r w:rsidR="00D17CFA">
        <w:rPr>
          <w:rFonts w:ascii="Arial" w:hAnsi="Arial" w:cs="Arial"/>
          <w:sz w:val="22"/>
          <w:szCs w:val="22"/>
        </w:rPr>
        <w:t xml:space="preserve"> </w:t>
      </w:r>
      <w:r w:rsidR="005928DB">
        <w:rPr>
          <w:rFonts w:ascii="Arial" w:hAnsi="Arial" w:cs="Arial"/>
          <w:sz w:val="22"/>
          <w:szCs w:val="22"/>
        </w:rPr>
        <w:t>big</w:t>
      </w:r>
      <w:r w:rsidR="00EA2BE6">
        <w:rPr>
          <w:rFonts w:ascii="Arial" w:hAnsi="Arial" w:cs="Arial"/>
          <w:sz w:val="22"/>
          <w:szCs w:val="22"/>
        </w:rPr>
        <w:t xml:space="preserve"> </w:t>
      </w:r>
      <w:r w:rsidR="00890E79">
        <w:rPr>
          <w:rFonts w:ascii="Arial" w:hAnsi="Arial" w:cs="Arial"/>
          <w:sz w:val="22"/>
          <w:szCs w:val="22"/>
        </w:rPr>
        <w:t>challenges</w:t>
      </w:r>
      <w:r w:rsidR="00735810">
        <w:rPr>
          <w:rFonts w:ascii="Arial" w:hAnsi="Arial" w:cs="Arial"/>
          <w:sz w:val="22"/>
          <w:szCs w:val="22"/>
        </w:rPr>
        <w:t>.</w:t>
      </w:r>
      <w:r w:rsidR="00D17CFA">
        <w:rPr>
          <w:rFonts w:ascii="Arial" w:hAnsi="Arial" w:cs="Arial"/>
          <w:sz w:val="22"/>
          <w:szCs w:val="22"/>
        </w:rPr>
        <w:t xml:space="preserve"> </w:t>
      </w:r>
      <w:r w:rsidR="004C32CD">
        <w:rPr>
          <w:rFonts w:ascii="Arial" w:hAnsi="Arial" w:cs="Arial"/>
          <w:sz w:val="22"/>
          <w:szCs w:val="22"/>
        </w:rPr>
        <w:t xml:space="preserve">Besides </w:t>
      </w:r>
      <w:r w:rsidR="00735810">
        <w:rPr>
          <w:rFonts w:ascii="Arial" w:hAnsi="Arial" w:cs="Arial"/>
          <w:sz w:val="22"/>
          <w:szCs w:val="22"/>
        </w:rPr>
        <w:t xml:space="preserve">funding and coverage issues, </w:t>
      </w:r>
      <w:r w:rsidR="00B310EC">
        <w:rPr>
          <w:rFonts w:ascii="Arial" w:hAnsi="Arial" w:cs="Arial"/>
          <w:sz w:val="22"/>
          <w:szCs w:val="22"/>
        </w:rPr>
        <w:t>from a position where the ‘full employment’ envisaged by Beveridge</w:t>
      </w:r>
      <w:r w:rsidR="00C712F8" w:rsidRPr="00396A64">
        <w:rPr>
          <w:rStyle w:val="FootnoteReference"/>
          <w:rFonts w:ascii="Arial" w:hAnsi="Arial" w:cs="Arial"/>
          <w:sz w:val="22"/>
          <w:szCs w:val="22"/>
        </w:rPr>
        <w:footnoteReference w:id="44"/>
      </w:r>
      <w:r w:rsidR="00C712F8">
        <w:rPr>
          <w:rFonts w:ascii="Arial" w:hAnsi="Arial" w:cs="Arial"/>
          <w:sz w:val="22"/>
          <w:szCs w:val="22"/>
        </w:rPr>
        <w:t xml:space="preserve"> </w:t>
      </w:r>
      <w:r w:rsidR="00B310EC">
        <w:rPr>
          <w:rFonts w:ascii="Arial" w:hAnsi="Arial" w:cs="Arial"/>
          <w:sz w:val="22"/>
          <w:szCs w:val="22"/>
        </w:rPr>
        <w:t xml:space="preserve"> was a reality </w:t>
      </w:r>
      <w:r w:rsidR="00C712F8">
        <w:rPr>
          <w:rFonts w:ascii="Arial" w:hAnsi="Arial" w:cs="Arial"/>
          <w:sz w:val="22"/>
          <w:szCs w:val="22"/>
        </w:rPr>
        <w:t xml:space="preserve">in the post-World War II period </w:t>
      </w:r>
      <w:r w:rsidR="00B310EC">
        <w:rPr>
          <w:rFonts w:ascii="Arial" w:hAnsi="Arial" w:cs="Arial"/>
          <w:sz w:val="22"/>
          <w:szCs w:val="22"/>
        </w:rPr>
        <w:t xml:space="preserve">- with more vacancies for work than there were workers looking for vacancies </w:t>
      </w:r>
      <w:r w:rsidR="00C712F8">
        <w:rPr>
          <w:rFonts w:ascii="Arial" w:hAnsi="Arial" w:cs="Arial"/>
          <w:sz w:val="22"/>
          <w:szCs w:val="22"/>
        </w:rPr>
        <w:t>–</w:t>
      </w:r>
      <w:r w:rsidR="00B310EC">
        <w:rPr>
          <w:rFonts w:ascii="Arial" w:hAnsi="Arial" w:cs="Arial"/>
          <w:sz w:val="22"/>
          <w:szCs w:val="22"/>
        </w:rPr>
        <w:t xml:space="preserve"> </w:t>
      </w:r>
      <w:r w:rsidR="00C712F8">
        <w:rPr>
          <w:rFonts w:ascii="Arial" w:hAnsi="Arial" w:cs="Arial"/>
          <w:sz w:val="22"/>
          <w:szCs w:val="22"/>
        </w:rPr>
        <w:t xml:space="preserve">unemployment grew, and other </w:t>
      </w:r>
      <w:r w:rsidR="00B25111">
        <w:rPr>
          <w:rFonts w:ascii="Arial" w:hAnsi="Arial" w:cs="Arial"/>
          <w:sz w:val="22"/>
          <w:szCs w:val="22"/>
        </w:rPr>
        <w:t>labour market transformations were in progress</w:t>
      </w:r>
      <w:r w:rsidR="004C0348">
        <w:rPr>
          <w:rFonts w:ascii="Arial" w:hAnsi="Arial" w:cs="Arial"/>
          <w:sz w:val="22"/>
          <w:szCs w:val="22"/>
        </w:rPr>
        <w:t>. These included an</w:t>
      </w:r>
      <w:r w:rsidR="00EE013F">
        <w:rPr>
          <w:rFonts w:ascii="Arial" w:hAnsi="Arial" w:cs="Arial"/>
          <w:sz w:val="22"/>
          <w:szCs w:val="22"/>
        </w:rPr>
        <w:t xml:space="preserve"> </w:t>
      </w:r>
      <w:r w:rsidR="00B72761">
        <w:rPr>
          <w:rFonts w:ascii="Arial" w:hAnsi="Arial" w:cs="Arial"/>
          <w:sz w:val="22"/>
          <w:szCs w:val="22"/>
        </w:rPr>
        <w:t>expansion of</w:t>
      </w:r>
      <w:r w:rsidR="00EE013F">
        <w:rPr>
          <w:rFonts w:ascii="Arial" w:hAnsi="Arial" w:cs="Arial"/>
          <w:sz w:val="22"/>
          <w:szCs w:val="22"/>
        </w:rPr>
        <w:t xml:space="preserve"> part-time, low-paid work</w:t>
      </w:r>
      <w:r w:rsidR="005928DB">
        <w:rPr>
          <w:rFonts w:ascii="Arial" w:hAnsi="Arial" w:cs="Arial"/>
          <w:sz w:val="22"/>
          <w:szCs w:val="22"/>
        </w:rPr>
        <w:t xml:space="preserve"> fuelled</w:t>
      </w:r>
      <w:r w:rsidR="00EE013F">
        <w:rPr>
          <w:rFonts w:ascii="Arial" w:hAnsi="Arial" w:cs="Arial"/>
          <w:sz w:val="22"/>
          <w:szCs w:val="22"/>
        </w:rPr>
        <w:t xml:space="preserve"> by</w:t>
      </w:r>
      <w:r w:rsidR="005928DB">
        <w:rPr>
          <w:rFonts w:ascii="Arial" w:hAnsi="Arial" w:cs="Arial"/>
          <w:sz w:val="22"/>
          <w:szCs w:val="22"/>
        </w:rPr>
        <w:t xml:space="preserve"> structural</w:t>
      </w:r>
      <w:r w:rsidR="00EE013F">
        <w:rPr>
          <w:rFonts w:ascii="Arial" w:hAnsi="Arial" w:cs="Arial"/>
          <w:sz w:val="22"/>
          <w:szCs w:val="22"/>
        </w:rPr>
        <w:t xml:space="preserve"> incentives in the tax, national insurance, and benefits systems </w:t>
      </w:r>
      <w:r w:rsidR="00735810">
        <w:rPr>
          <w:rFonts w:ascii="Arial" w:hAnsi="Arial" w:cs="Arial"/>
          <w:sz w:val="22"/>
          <w:szCs w:val="22"/>
        </w:rPr>
        <w:t>encouraging</w:t>
      </w:r>
      <w:r w:rsidR="00EE013F">
        <w:rPr>
          <w:rFonts w:ascii="Arial" w:hAnsi="Arial" w:cs="Arial"/>
          <w:sz w:val="22"/>
          <w:szCs w:val="22"/>
        </w:rPr>
        <w:t xml:space="preserve"> employers to make fuller use of such work.</w:t>
      </w:r>
      <w:r w:rsidR="00EE013F" w:rsidRPr="00D2750B">
        <w:rPr>
          <w:rStyle w:val="FootnoteReference"/>
          <w:rFonts w:ascii="Arial" w:hAnsi="Arial" w:cs="Arial"/>
          <w:sz w:val="22"/>
          <w:szCs w:val="22"/>
        </w:rPr>
        <w:footnoteReference w:id="45"/>
      </w:r>
      <w:r w:rsidR="00EE013F">
        <w:rPr>
          <w:rFonts w:ascii="Arial" w:hAnsi="Arial" w:cs="Arial"/>
          <w:sz w:val="22"/>
          <w:szCs w:val="22"/>
        </w:rPr>
        <w:t xml:space="preserve"> </w:t>
      </w:r>
      <w:r w:rsidR="00771F87">
        <w:rPr>
          <w:rFonts w:ascii="Arial" w:hAnsi="Arial" w:cs="Arial"/>
          <w:sz w:val="22"/>
          <w:szCs w:val="22"/>
        </w:rPr>
        <w:t xml:space="preserve"> </w:t>
      </w:r>
      <w:r w:rsidR="005928DB">
        <w:rPr>
          <w:rFonts w:ascii="Arial" w:hAnsi="Arial" w:cs="Arial"/>
          <w:sz w:val="22"/>
          <w:szCs w:val="22"/>
        </w:rPr>
        <w:t xml:space="preserve">Most of those </w:t>
      </w:r>
      <w:r w:rsidR="00771F87" w:rsidRPr="00771F87">
        <w:rPr>
          <w:rFonts w:ascii="Arial" w:hAnsi="Arial" w:cs="Arial"/>
          <w:sz w:val="22"/>
          <w:szCs w:val="22"/>
        </w:rPr>
        <w:t xml:space="preserve">incentives </w:t>
      </w:r>
      <w:r w:rsidR="004C0348">
        <w:rPr>
          <w:rFonts w:ascii="Arial" w:hAnsi="Arial" w:cs="Arial"/>
          <w:sz w:val="22"/>
          <w:szCs w:val="22"/>
        </w:rPr>
        <w:t>are still in place.</w:t>
      </w:r>
      <w:r w:rsidR="00771F87" w:rsidRPr="00D2750B">
        <w:rPr>
          <w:rStyle w:val="FootnoteReference"/>
          <w:rFonts w:ascii="Arial" w:hAnsi="Arial" w:cs="Arial"/>
          <w:sz w:val="22"/>
          <w:szCs w:val="22"/>
        </w:rPr>
        <w:footnoteReference w:id="46"/>
      </w:r>
      <w:r w:rsidR="00771F87">
        <w:rPr>
          <w:rFonts w:ascii="Arial" w:hAnsi="Arial" w:cs="Arial"/>
          <w:sz w:val="22"/>
          <w:szCs w:val="22"/>
        </w:rPr>
        <w:t xml:space="preserve"> </w:t>
      </w:r>
      <w:r w:rsidR="004C0348">
        <w:rPr>
          <w:rFonts w:ascii="Arial" w:hAnsi="Arial" w:cs="Arial"/>
          <w:sz w:val="22"/>
          <w:szCs w:val="22"/>
        </w:rPr>
        <w:t>T</w:t>
      </w:r>
      <w:r w:rsidR="00C43D92">
        <w:rPr>
          <w:rFonts w:ascii="Arial" w:hAnsi="Arial" w:cs="Arial"/>
          <w:sz w:val="22"/>
          <w:szCs w:val="22"/>
        </w:rPr>
        <w:t>he transitio</w:t>
      </w:r>
      <w:r w:rsidR="0038765B">
        <w:rPr>
          <w:rFonts w:ascii="Arial" w:hAnsi="Arial" w:cs="Arial"/>
          <w:sz w:val="22"/>
          <w:szCs w:val="22"/>
        </w:rPr>
        <w:t xml:space="preserve">n away from contribution-based benefits, and </w:t>
      </w:r>
      <w:r w:rsidR="004C0348">
        <w:rPr>
          <w:rFonts w:ascii="Arial" w:hAnsi="Arial" w:cs="Arial"/>
          <w:sz w:val="22"/>
          <w:szCs w:val="22"/>
        </w:rPr>
        <w:t>towards</w:t>
      </w:r>
      <w:r w:rsidR="009E6B9E">
        <w:rPr>
          <w:rFonts w:ascii="Arial" w:hAnsi="Arial" w:cs="Arial"/>
          <w:sz w:val="22"/>
          <w:szCs w:val="22"/>
        </w:rPr>
        <w:t xml:space="preserve"> means-tested benefits</w:t>
      </w:r>
      <w:r w:rsidR="004C0348">
        <w:rPr>
          <w:rFonts w:ascii="Arial" w:hAnsi="Arial" w:cs="Arial"/>
          <w:sz w:val="22"/>
          <w:szCs w:val="22"/>
        </w:rPr>
        <w:t>,</w:t>
      </w:r>
      <w:r w:rsidR="009E6B9E">
        <w:rPr>
          <w:rFonts w:ascii="Arial" w:hAnsi="Arial" w:cs="Arial"/>
          <w:sz w:val="22"/>
          <w:szCs w:val="22"/>
        </w:rPr>
        <w:t xml:space="preserve"> </w:t>
      </w:r>
      <w:r w:rsidR="0019756C">
        <w:rPr>
          <w:rFonts w:ascii="Arial" w:hAnsi="Arial" w:cs="Arial"/>
          <w:sz w:val="22"/>
          <w:szCs w:val="22"/>
        </w:rPr>
        <w:t>undoubtedly helped</w:t>
      </w:r>
      <w:r w:rsidR="0019756C" w:rsidRPr="001376B8">
        <w:rPr>
          <w:rFonts w:ascii="Arial" w:hAnsi="Arial" w:cs="Arial"/>
          <w:sz w:val="22"/>
          <w:szCs w:val="22"/>
        </w:rPr>
        <w:t xml:space="preserve"> to </w:t>
      </w:r>
      <w:r w:rsidR="0019756C">
        <w:rPr>
          <w:rFonts w:ascii="Arial" w:hAnsi="Arial" w:cs="Arial"/>
          <w:sz w:val="22"/>
          <w:szCs w:val="22"/>
        </w:rPr>
        <w:t xml:space="preserve">undermine </w:t>
      </w:r>
      <w:r w:rsidR="006D04F3">
        <w:rPr>
          <w:rFonts w:ascii="Arial" w:hAnsi="Arial" w:cs="Arial"/>
          <w:sz w:val="22"/>
          <w:szCs w:val="22"/>
        </w:rPr>
        <w:t xml:space="preserve">the </w:t>
      </w:r>
      <w:r w:rsidR="0019756C">
        <w:rPr>
          <w:rFonts w:ascii="Arial" w:hAnsi="Arial" w:cs="Arial"/>
          <w:sz w:val="22"/>
          <w:szCs w:val="22"/>
        </w:rPr>
        <w:t>social protection floor</w:t>
      </w:r>
      <w:r w:rsidR="0038765B">
        <w:rPr>
          <w:rFonts w:ascii="Arial" w:hAnsi="Arial" w:cs="Arial"/>
          <w:sz w:val="22"/>
          <w:szCs w:val="22"/>
        </w:rPr>
        <w:t xml:space="preserve"> </w:t>
      </w:r>
      <w:r w:rsidR="002414D1">
        <w:rPr>
          <w:rFonts w:ascii="Arial" w:hAnsi="Arial" w:cs="Arial"/>
          <w:sz w:val="22"/>
          <w:szCs w:val="22"/>
        </w:rPr>
        <w:t xml:space="preserve">and labour market standards </w:t>
      </w:r>
      <w:r w:rsidR="0019756C" w:rsidRPr="001376B8">
        <w:rPr>
          <w:rFonts w:ascii="Arial" w:hAnsi="Arial" w:cs="Arial"/>
          <w:sz w:val="22"/>
          <w:szCs w:val="22"/>
        </w:rPr>
        <w:t>as surely as deregulat</w:t>
      </w:r>
      <w:r w:rsidR="006D04F3">
        <w:rPr>
          <w:rFonts w:ascii="Arial" w:hAnsi="Arial" w:cs="Arial"/>
          <w:sz w:val="22"/>
          <w:szCs w:val="22"/>
        </w:rPr>
        <w:t xml:space="preserve">ion impacted on wages and conditions. </w:t>
      </w:r>
      <w:r w:rsidR="00735810">
        <w:rPr>
          <w:rFonts w:ascii="Arial" w:hAnsi="Arial" w:cs="Arial"/>
          <w:sz w:val="22"/>
          <w:szCs w:val="22"/>
        </w:rPr>
        <w:t>T</w:t>
      </w:r>
      <w:r w:rsidR="00890E79">
        <w:rPr>
          <w:rFonts w:ascii="Arial" w:hAnsi="Arial" w:cs="Arial"/>
          <w:sz w:val="22"/>
          <w:szCs w:val="22"/>
        </w:rPr>
        <w:t>he more immediate impact on wage levels</w:t>
      </w:r>
      <w:r w:rsidR="00735810">
        <w:rPr>
          <w:rFonts w:ascii="Arial" w:hAnsi="Arial" w:cs="Arial"/>
          <w:sz w:val="22"/>
          <w:szCs w:val="22"/>
        </w:rPr>
        <w:t>, however,</w:t>
      </w:r>
      <w:r w:rsidR="00890E79">
        <w:rPr>
          <w:rFonts w:ascii="Arial" w:hAnsi="Arial" w:cs="Arial"/>
          <w:sz w:val="22"/>
          <w:szCs w:val="22"/>
        </w:rPr>
        <w:t xml:space="preserve"> </w:t>
      </w:r>
      <w:r w:rsidR="00C7290B">
        <w:rPr>
          <w:rFonts w:ascii="Arial" w:hAnsi="Arial" w:cs="Arial"/>
          <w:sz w:val="22"/>
          <w:szCs w:val="22"/>
        </w:rPr>
        <w:t>came from</w:t>
      </w:r>
      <w:r w:rsidR="00890E79">
        <w:rPr>
          <w:rFonts w:ascii="Arial" w:hAnsi="Arial" w:cs="Arial"/>
          <w:sz w:val="22"/>
          <w:szCs w:val="22"/>
        </w:rPr>
        <w:t xml:space="preserve"> </w:t>
      </w:r>
      <w:r>
        <w:rPr>
          <w:rFonts w:ascii="Arial" w:hAnsi="Arial" w:cs="Arial"/>
          <w:sz w:val="22"/>
          <w:szCs w:val="22"/>
        </w:rPr>
        <w:t>deregulatory measures</w:t>
      </w:r>
      <w:r w:rsidR="00D17CFA">
        <w:rPr>
          <w:rFonts w:ascii="Arial" w:hAnsi="Arial" w:cs="Arial"/>
          <w:sz w:val="22"/>
          <w:szCs w:val="22"/>
        </w:rPr>
        <w:t xml:space="preserve"> </w:t>
      </w:r>
      <w:r w:rsidR="00325DF1">
        <w:rPr>
          <w:rFonts w:ascii="Arial" w:hAnsi="Arial" w:cs="Arial"/>
          <w:sz w:val="22"/>
          <w:szCs w:val="22"/>
        </w:rPr>
        <w:t>like a</w:t>
      </w:r>
      <w:r w:rsidR="00B95D3F">
        <w:rPr>
          <w:rFonts w:ascii="Arial" w:hAnsi="Arial" w:cs="Arial"/>
          <w:sz w:val="22"/>
          <w:szCs w:val="22"/>
        </w:rPr>
        <w:t xml:space="preserve">bolition of the </w:t>
      </w:r>
      <w:r w:rsidR="00B95D3F" w:rsidRPr="001376B8">
        <w:rPr>
          <w:rFonts w:ascii="Arial" w:hAnsi="Arial" w:cs="Arial"/>
          <w:sz w:val="22"/>
          <w:szCs w:val="22"/>
        </w:rPr>
        <w:t>wages councils</w:t>
      </w:r>
      <w:r w:rsidR="00B95D3F">
        <w:rPr>
          <w:rFonts w:ascii="Arial" w:hAnsi="Arial" w:cs="Arial"/>
          <w:sz w:val="22"/>
          <w:szCs w:val="22"/>
        </w:rPr>
        <w:t xml:space="preserve"> in 1993</w:t>
      </w:r>
      <w:r w:rsidR="00F5348E">
        <w:rPr>
          <w:rFonts w:ascii="Arial" w:hAnsi="Arial" w:cs="Arial"/>
          <w:sz w:val="22"/>
          <w:szCs w:val="22"/>
        </w:rPr>
        <w:t>.</w:t>
      </w:r>
      <w:r w:rsidR="00642B5D" w:rsidRPr="001376B8">
        <w:rPr>
          <w:rStyle w:val="FootnoteReference"/>
          <w:rFonts w:ascii="Arial" w:hAnsi="Arial" w:cs="Arial"/>
          <w:sz w:val="22"/>
          <w:szCs w:val="22"/>
        </w:rPr>
        <w:footnoteReference w:id="47"/>
      </w:r>
      <w:r w:rsidR="00F5348E">
        <w:rPr>
          <w:rFonts w:ascii="Arial" w:hAnsi="Arial" w:cs="Arial"/>
          <w:sz w:val="22"/>
          <w:szCs w:val="22"/>
        </w:rPr>
        <w:t xml:space="preserve"> That</w:t>
      </w:r>
      <w:r w:rsidR="00325DF1">
        <w:rPr>
          <w:rFonts w:ascii="Arial" w:hAnsi="Arial" w:cs="Arial"/>
          <w:sz w:val="22"/>
          <w:szCs w:val="22"/>
        </w:rPr>
        <w:t xml:space="preserve"> measure </w:t>
      </w:r>
      <w:r w:rsidR="00177BE8">
        <w:rPr>
          <w:rFonts w:ascii="Arial" w:hAnsi="Arial" w:cs="Arial"/>
          <w:sz w:val="22"/>
          <w:szCs w:val="22"/>
        </w:rPr>
        <w:t>affected</w:t>
      </w:r>
      <w:r w:rsidR="00B95D3F">
        <w:rPr>
          <w:rFonts w:ascii="Arial" w:hAnsi="Arial" w:cs="Arial"/>
          <w:sz w:val="22"/>
          <w:szCs w:val="22"/>
        </w:rPr>
        <w:t xml:space="preserve"> the wages </w:t>
      </w:r>
      <w:r w:rsidR="00325DF1">
        <w:rPr>
          <w:rFonts w:ascii="Arial" w:hAnsi="Arial" w:cs="Arial"/>
          <w:sz w:val="22"/>
          <w:szCs w:val="22"/>
        </w:rPr>
        <w:t xml:space="preserve">and conditions </w:t>
      </w:r>
      <w:r w:rsidR="00B95D3F">
        <w:rPr>
          <w:rFonts w:ascii="Arial" w:hAnsi="Arial" w:cs="Arial"/>
          <w:sz w:val="22"/>
          <w:szCs w:val="22"/>
        </w:rPr>
        <w:t xml:space="preserve">of an estimated 3 million workers </w:t>
      </w:r>
      <w:r w:rsidR="003D714C">
        <w:rPr>
          <w:rFonts w:ascii="Arial" w:hAnsi="Arial" w:cs="Arial"/>
          <w:sz w:val="22"/>
          <w:szCs w:val="22"/>
        </w:rPr>
        <w:t>in the low pay sectors</w:t>
      </w:r>
      <w:r w:rsidR="00F5348E">
        <w:rPr>
          <w:rFonts w:ascii="Arial" w:hAnsi="Arial" w:cs="Arial"/>
          <w:sz w:val="22"/>
          <w:szCs w:val="22"/>
        </w:rPr>
        <w:t xml:space="preserve">, </w:t>
      </w:r>
      <w:r w:rsidR="00C7290B">
        <w:rPr>
          <w:rFonts w:ascii="Arial" w:hAnsi="Arial" w:cs="Arial"/>
          <w:sz w:val="22"/>
          <w:szCs w:val="22"/>
        </w:rPr>
        <w:t>trigger</w:t>
      </w:r>
      <w:r w:rsidR="00B25111">
        <w:rPr>
          <w:rFonts w:ascii="Arial" w:hAnsi="Arial" w:cs="Arial"/>
          <w:sz w:val="22"/>
          <w:szCs w:val="22"/>
        </w:rPr>
        <w:t>ing</w:t>
      </w:r>
      <w:r w:rsidR="00890E79">
        <w:rPr>
          <w:rFonts w:ascii="Arial" w:hAnsi="Arial" w:cs="Arial"/>
          <w:sz w:val="22"/>
          <w:szCs w:val="22"/>
        </w:rPr>
        <w:t xml:space="preserve"> </w:t>
      </w:r>
      <w:r w:rsidR="00F5348E">
        <w:rPr>
          <w:rFonts w:ascii="Arial" w:hAnsi="Arial" w:cs="Arial"/>
          <w:sz w:val="22"/>
          <w:szCs w:val="22"/>
        </w:rPr>
        <w:t>an increase in the</w:t>
      </w:r>
      <w:r w:rsidR="00177BE8">
        <w:rPr>
          <w:rFonts w:ascii="Arial" w:hAnsi="Arial" w:cs="Arial"/>
          <w:sz w:val="22"/>
          <w:szCs w:val="22"/>
        </w:rPr>
        <w:t xml:space="preserve"> take-up of</w:t>
      </w:r>
      <w:r w:rsidR="005960AB">
        <w:rPr>
          <w:rFonts w:ascii="Arial" w:hAnsi="Arial" w:cs="Arial"/>
          <w:sz w:val="22"/>
          <w:szCs w:val="22"/>
        </w:rPr>
        <w:t xml:space="preserve"> in-work benefits </w:t>
      </w:r>
      <w:r w:rsidR="00177BE8">
        <w:rPr>
          <w:rFonts w:ascii="Arial" w:hAnsi="Arial" w:cs="Arial"/>
          <w:sz w:val="22"/>
          <w:szCs w:val="22"/>
        </w:rPr>
        <w:t>like Family Credit and Earnings Top-Up</w:t>
      </w:r>
      <w:r w:rsidR="00890E79">
        <w:rPr>
          <w:rFonts w:ascii="Arial" w:hAnsi="Arial" w:cs="Arial"/>
          <w:sz w:val="22"/>
          <w:szCs w:val="22"/>
        </w:rPr>
        <w:t>.</w:t>
      </w:r>
      <w:r w:rsidR="00210648">
        <w:rPr>
          <w:rFonts w:ascii="Arial" w:hAnsi="Arial" w:cs="Arial"/>
          <w:sz w:val="22"/>
          <w:szCs w:val="22"/>
        </w:rPr>
        <w:t xml:space="preserve"> L</w:t>
      </w:r>
      <w:r w:rsidR="00222D53">
        <w:rPr>
          <w:rFonts w:ascii="Arial" w:hAnsi="Arial" w:cs="Arial"/>
          <w:sz w:val="22"/>
          <w:szCs w:val="22"/>
        </w:rPr>
        <w:t>eading we</w:t>
      </w:r>
      <w:r w:rsidR="00797900">
        <w:rPr>
          <w:rFonts w:ascii="Arial" w:hAnsi="Arial" w:cs="Arial"/>
          <w:sz w:val="22"/>
          <w:szCs w:val="22"/>
        </w:rPr>
        <w:t>lf</w:t>
      </w:r>
      <w:r w:rsidR="001C48A2">
        <w:rPr>
          <w:rFonts w:ascii="Arial" w:hAnsi="Arial" w:cs="Arial"/>
          <w:sz w:val="22"/>
          <w:szCs w:val="22"/>
        </w:rPr>
        <w:t xml:space="preserve">are advice organisations </w:t>
      </w:r>
      <w:r w:rsidR="00210648">
        <w:rPr>
          <w:rFonts w:ascii="Arial" w:hAnsi="Arial" w:cs="Arial"/>
          <w:sz w:val="22"/>
          <w:szCs w:val="22"/>
        </w:rPr>
        <w:t xml:space="preserve">saw </w:t>
      </w:r>
      <w:r w:rsidR="001C48A2">
        <w:rPr>
          <w:rFonts w:ascii="Arial" w:hAnsi="Arial" w:cs="Arial"/>
          <w:sz w:val="22"/>
          <w:szCs w:val="22"/>
        </w:rPr>
        <w:t xml:space="preserve">such </w:t>
      </w:r>
      <w:r w:rsidR="00222D53">
        <w:rPr>
          <w:rFonts w:ascii="Arial" w:hAnsi="Arial" w:cs="Arial"/>
          <w:sz w:val="22"/>
          <w:szCs w:val="22"/>
        </w:rPr>
        <w:t>measures</w:t>
      </w:r>
      <w:r w:rsidR="00890E79">
        <w:rPr>
          <w:rFonts w:ascii="Arial" w:hAnsi="Arial" w:cs="Arial"/>
          <w:sz w:val="22"/>
          <w:szCs w:val="22"/>
        </w:rPr>
        <w:t xml:space="preserve"> </w:t>
      </w:r>
      <w:r w:rsidR="00210648">
        <w:rPr>
          <w:rFonts w:ascii="Arial" w:hAnsi="Arial" w:cs="Arial"/>
          <w:sz w:val="22"/>
          <w:szCs w:val="22"/>
        </w:rPr>
        <w:t>as</w:t>
      </w:r>
      <w:r w:rsidR="00890E79">
        <w:rPr>
          <w:rFonts w:ascii="Arial" w:hAnsi="Arial" w:cs="Arial"/>
          <w:sz w:val="22"/>
          <w:szCs w:val="22"/>
        </w:rPr>
        <w:t xml:space="preserve"> a </w:t>
      </w:r>
      <w:r w:rsidR="00222D53">
        <w:rPr>
          <w:rFonts w:ascii="Arial" w:hAnsi="Arial" w:cs="Arial"/>
          <w:sz w:val="22"/>
          <w:szCs w:val="22"/>
        </w:rPr>
        <w:t>major cause of low pay</w:t>
      </w:r>
      <w:r w:rsidR="001C48A2">
        <w:rPr>
          <w:rFonts w:ascii="Arial" w:hAnsi="Arial" w:cs="Arial"/>
          <w:sz w:val="22"/>
          <w:szCs w:val="22"/>
        </w:rPr>
        <w:t xml:space="preserve"> </w:t>
      </w:r>
      <w:r w:rsidR="00210648">
        <w:rPr>
          <w:rFonts w:ascii="Arial" w:hAnsi="Arial" w:cs="Arial"/>
          <w:sz w:val="22"/>
          <w:szCs w:val="22"/>
        </w:rPr>
        <w:t>as</w:t>
      </w:r>
      <w:r w:rsidR="00F5348E">
        <w:rPr>
          <w:rFonts w:ascii="Arial" w:hAnsi="Arial" w:cs="Arial"/>
          <w:sz w:val="22"/>
          <w:szCs w:val="22"/>
        </w:rPr>
        <w:t xml:space="preserve"> wages </w:t>
      </w:r>
      <w:r w:rsidR="00210648">
        <w:rPr>
          <w:rFonts w:ascii="Arial" w:hAnsi="Arial" w:cs="Arial"/>
          <w:sz w:val="22"/>
          <w:szCs w:val="22"/>
        </w:rPr>
        <w:t>tumbled</w:t>
      </w:r>
      <w:r w:rsidR="00890E79">
        <w:rPr>
          <w:rFonts w:ascii="Arial" w:hAnsi="Arial" w:cs="Arial"/>
          <w:sz w:val="22"/>
          <w:szCs w:val="22"/>
        </w:rPr>
        <w:t xml:space="preserve"> to levels where workers </w:t>
      </w:r>
      <w:r w:rsidR="00797900">
        <w:rPr>
          <w:rFonts w:ascii="Arial" w:hAnsi="Arial" w:cs="Arial"/>
          <w:sz w:val="22"/>
          <w:szCs w:val="22"/>
        </w:rPr>
        <w:t xml:space="preserve">in those sectors </w:t>
      </w:r>
      <w:r w:rsidR="00890E79">
        <w:rPr>
          <w:rFonts w:ascii="Arial" w:hAnsi="Arial" w:cs="Arial"/>
          <w:sz w:val="22"/>
          <w:szCs w:val="22"/>
        </w:rPr>
        <w:t xml:space="preserve">were </w:t>
      </w:r>
      <w:r w:rsidR="00222D53">
        <w:rPr>
          <w:rFonts w:ascii="Arial" w:hAnsi="Arial" w:cs="Arial"/>
          <w:sz w:val="22"/>
          <w:szCs w:val="22"/>
        </w:rPr>
        <w:t>worse off in work than if they were on benefits</w:t>
      </w:r>
      <w:r w:rsidR="00222D53" w:rsidRPr="001376B8">
        <w:rPr>
          <w:rStyle w:val="FootnoteReference"/>
          <w:rFonts w:ascii="Arial" w:hAnsi="Arial" w:cs="Arial"/>
          <w:sz w:val="22"/>
          <w:szCs w:val="22"/>
        </w:rPr>
        <w:footnoteReference w:id="48"/>
      </w:r>
      <w:r w:rsidR="00F5348E">
        <w:rPr>
          <w:rFonts w:ascii="Arial" w:hAnsi="Arial" w:cs="Arial"/>
          <w:sz w:val="22"/>
          <w:szCs w:val="22"/>
        </w:rPr>
        <w:t>;</w:t>
      </w:r>
      <w:r w:rsidR="00C7290B">
        <w:rPr>
          <w:rFonts w:ascii="Arial" w:hAnsi="Arial" w:cs="Arial"/>
          <w:sz w:val="22"/>
          <w:szCs w:val="22"/>
        </w:rPr>
        <w:t xml:space="preserve"> and it was not long before</w:t>
      </w:r>
      <w:r w:rsidR="008E1C3E">
        <w:rPr>
          <w:rFonts w:ascii="Arial" w:hAnsi="Arial" w:cs="Arial"/>
          <w:sz w:val="22"/>
          <w:szCs w:val="22"/>
        </w:rPr>
        <w:t xml:space="preserve"> commentators </w:t>
      </w:r>
      <w:r w:rsidR="00C7290B">
        <w:rPr>
          <w:rFonts w:ascii="Arial" w:hAnsi="Arial" w:cs="Arial"/>
          <w:sz w:val="22"/>
          <w:szCs w:val="22"/>
        </w:rPr>
        <w:t>were</w:t>
      </w:r>
      <w:r w:rsidR="008E1C3E">
        <w:rPr>
          <w:rFonts w:ascii="Arial" w:hAnsi="Arial" w:cs="Arial"/>
          <w:sz w:val="22"/>
          <w:szCs w:val="22"/>
        </w:rPr>
        <w:t xml:space="preserve"> question</w:t>
      </w:r>
      <w:r w:rsidR="00C7290B">
        <w:rPr>
          <w:rFonts w:ascii="Arial" w:hAnsi="Arial" w:cs="Arial"/>
          <w:sz w:val="22"/>
          <w:szCs w:val="22"/>
        </w:rPr>
        <w:t>ing</w:t>
      </w:r>
      <w:r w:rsidR="008E1C3E">
        <w:rPr>
          <w:rFonts w:ascii="Arial" w:hAnsi="Arial" w:cs="Arial"/>
          <w:sz w:val="22"/>
          <w:szCs w:val="22"/>
        </w:rPr>
        <w:t xml:space="preserve"> th</w:t>
      </w:r>
      <w:r w:rsidR="00C7290B">
        <w:rPr>
          <w:rFonts w:ascii="Arial" w:hAnsi="Arial" w:cs="Arial"/>
          <w:sz w:val="22"/>
          <w:szCs w:val="22"/>
        </w:rPr>
        <w:t>e</w:t>
      </w:r>
      <w:r w:rsidR="009314B2">
        <w:rPr>
          <w:rFonts w:ascii="Arial" w:hAnsi="Arial" w:cs="Arial"/>
          <w:sz w:val="22"/>
          <w:szCs w:val="22"/>
        </w:rPr>
        <w:t xml:space="preserve"> case </w:t>
      </w:r>
      <w:r w:rsidR="008E1C3E">
        <w:rPr>
          <w:rFonts w:ascii="Arial" w:hAnsi="Arial" w:cs="Arial"/>
          <w:sz w:val="22"/>
          <w:szCs w:val="22"/>
        </w:rPr>
        <w:t xml:space="preserve">for </w:t>
      </w:r>
      <w:r w:rsidR="00210648">
        <w:rPr>
          <w:rFonts w:ascii="Arial" w:hAnsi="Arial" w:cs="Arial"/>
          <w:sz w:val="22"/>
          <w:szCs w:val="22"/>
        </w:rPr>
        <w:t xml:space="preserve">such </w:t>
      </w:r>
      <w:r w:rsidR="001C00D4">
        <w:rPr>
          <w:rFonts w:ascii="Arial" w:hAnsi="Arial" w:cs="Arial"/>
          <w:sz w:val="22"/>
          <w:szCs w:val="22"/>
        </w:rPr>
        <w:t>deregulation</w:t>
      </w:r>
      <w:r w:rsidR="00275D60">
        <w:rPr>
          <w:rFonts w:ascii="Arial" w:hAnsi="Arial" w:cs="Arial"/>
          <w:sz w:val="22"/>
          <w:szCs w:val="22"/>
        </w:rPr>
        <w:t>.</w:t>
      </w:r>
      <w:r w:rsidR="00E658D6" w:rsidRPr="001376B8">
        <w:rPr>
          <w:rStyle w:val="FootnoteReference"/>
          <w:rFonts w:ascii="Arial" w:hAnsi="Arial" w:cs="Arial"/>
          <w:sz w:val="22"/>
          <w:szCs w:val="22"/>
        </w:rPr>
        <w:footnoteReference w:id="49"/>
      </w:r>
      <w:r w:rsidR="00275D60">
        <w:rPr>
          <w:rFonts w:ascii="Arial" w:hAnsi="Arial" w:cs="Arial"/>
          <w:sz w:val="22"/>
          <w:szCs w:val="22"/>
        </w:rPr>
        <w:t xml:space="preserve"> </w:t>
      </w:r>
      <w:r w:rsidR="00C7290B">
        <w:rPr>
          <w:rFonts w:ascii="Arial" w:hAnsi="Arial" w:cs="Arial"/>
          <w:sz w:val="22"/>
          <w:szCs w:val="22"/>
        </w:rPr>
        <w:t xml:space="preserve"> Comparisons may be made with the current position </w:t>
      </w:r>
      <w:r w:rsidR="00B23E47">
        <w:rPr>
          <w:rFonts w:ascii="Arial" w:hAnsi="Arial" w:cs="Arial"/>
          <w:sz w:val="22"/>
          <w:szCs w:val="22"/>
        </w:rPr>
        <w:t>given that a</w:t>
      </w:r>
      <w:r w:rsidR="008E1C3E">
        <w:rPr>
          <w:rFonts w:ascii="Arial" w:hAnsi="Arial" w:cs="Arial"/>
          <w:sz w:val="22"/>
          <w:szCs w:val="22"/>
        </w:rPr>
        <w:t>n estimated half of all current low pay</w:t>
      </w:r>
      <w:r w:rsidR="00161593">
        <w:rPr>
          <w:rFonts w:ascii="Arial" w:hAnsi="Arial" w:cs="Arial"/>
          <w:sz w:val="22"/>
          <w:szCs w:val="22"/>
        </w:rPr>
        <w:t xml:space="preserve"> (and </w:t>
      </w:r>
      <w:r w:rsidR="00B34DD8">
        <w:rPr>
          <w:rFonts w:ascii="Arial" w:hAnsi="Arial" w:cs="Arial"/>
          <w:sz w:val="22"/>
          <w:szCs w:val="22"/>
        </w:rPr>
        <w:t xml:space="preserve">nearly half the </w:t>
      </w:r>
      <w:r w:rsidR="00FB0DDF" w:rsidRPr="00E97444">
        <w:rPr>
          <w:rFonts w:ascii="Arial" w:hAnsi="Arial" w:cs="Arial"/>
          <w:i/>
          <w:sz w:val="22"/>
          <w:szCs w:val="22"/>
        </w:rPr>
        <w:t>cost</w:t>
      </w:r>
      <w:r w:rsidR="00FB0DDF">
        <w:rPr>
          <w:rFonts w:ascii="Arial" w:hAnsi="Arial" w:cs="Arial"/>
          <w:sz w:val="22"/>
          <w:szCs w:val="22"/>
        </w:rPr>
        <w:t>)</w:t>
      </w:r>
      <w:r w:rsidR="00101AEB">
        <w:rPr>
          <w:rFonts w:ascii="Arial" w:hAnsi="Arial" w:cs="Arial"/>
          <w:sz w:val="22"/>
          <w:szCs w:val="22"/>
        </w:rPr>
        <w:t xml:space="preserve"> </w:t>
      </w:r>
      <w:r w:rsidR="00C7290B">
        <w:rPr>
          <w:rFonts w:ascii="Arial" w:hAnsi="Arial" w:cs="Arial"/>
          <w:sz w:val="22"/>
          <w:szCs w:val="22"/>
        </w:rPr>
        <w:t xml:space="preserve">is still </w:t>
      </w:r>
      <w:r w:rsidR="008E1C3E">
        <w:rPr>
          <w:rFonts w:ascii="Arial" w:hAnsi="Arial" w:cs="Arial"/>
          <w:sz w:val="22"/>
          <w:szCs w:val="22"/>
        </w:rPr>
        <w:t xml:space="preserve">located in </w:t>
      </w:r>
      <w:r w:rsidR="0026220B">
        <w:rPr>
          <w:rFonts w:ascii="Arial" w:hAnsi="Arial" w:cs="Arial"/>
          <w:sz w:val="22"/>
          <w:szCs w:val="22"/>
        </w:rPr>
        <w:t>those sectors</w:t>
      </w:r>
      <w:r w:rsidR="00453625">
        <w:rPr>
          <w:rFonts w:ascii="Arial" w:hAnsi="Arial" w:cs="Arial"/>
          <w:sz w:val="22"/>
          <w:szCs w:val="22"/>
        </w:rPr>
        <w:t>, including include Accommodation and Food Services, Retail and Wholesale, Agriculture, and Health and Social Care</w:t>
      </w:r>
      <w:r w:rsidR="0026220B">
        <w:rPr>
          <w:rFonts w:ascii="Arial" w:hAnsi="Arial" w:cs="Arial"/>
          <w:sz w:val="22"/>
          <w:szCs w:val="22"/>
        </w:rPr>
        <w:t>.</w:t>
      </w:r>
      <w:r w:rsidR="00B95D3F" w:rsidRPr="001376B8">
        <w:rPr>
          <w:rStyle w:val="FootnoteReference"/>
          <w:rFonts w:ascii="Arial" w:hAnsi="Arial" w:cs="Arial"/>
          <w:sz w:val="22"/>
          <w:szCs w:val="22"/>
        </w:rPr>
        <w:footnoteReference w:id="50"/>
      </w:r>
      <w:r w:rsidR="00696005">
        <w:rPr>
          <w:rFonts w:ascii="Arial" w:hAnsi="Arial" w:cs="Arial"/>
          <w:sz w:val="22"/>
          <w:szCs w:val="22"/>
        </w:rPr>
        <w:t xml:space="preserve"> Other aspects of</w:t>
      </w:r>
      <w:r w:rsidR="00352067">
        <w:rPr>
          <w:rFonts w:ascii="Arial" w:hAnsi="Arial" w:cs="Arial"/>
          <w:sz w:val="22"/>
          <w:szCs w:val="22"/>
        </w:rPr>
        <w:t xml:space="preserve"> deregulation contribut</w:t>
      </w:r>
      <w:r w:rsidR="00200CE0">
        <w:rPr>
          <w:rFonts w:ascii="Arial" w:hAnsi="Arial" w:cs="Arial"/>
          <w:sz w:val="22"/>
          <w:szCs w:val="22"/>
        </w:rPr>
        <w:t>ed</w:t>
      </w:r>
      <w:r w:rsidR="00177BE8">
        <w:rPr>
          <w:rFonts w:ascii="Arial" w:hAnsi="Arial" w:cs="Arial"/>
          <w:sz w:val="22"/>
          <w:szCs w:val="22"/>
        </w:rPr>
        <w:t xml:space="preserve"> to the </w:t>
      </w:r>
      <w:r w:rsidR="00F16D30">
        <w:rPr>
          <w:rFonts w:ascii="Arial" w:hAnsi="Arial" w:cs="Arial"/>
          <w:sz w:val="22"/>
          <w:szCs w:val="22"/>
        </w:rPr>
        <w:t>erosion of the wages floor</w:t>
      </w:r>
      <w:r w:rsidR="00F16D30" w:rsidRPr="001376B8">
        <w:rPr>
          <w:rStyle w:val="FootnoteReference"/>
          <w:rFonts w:ascii="Arial" w:hAnsi="Arial" w:cs="Arial"/>
          <w:sz w:val="22"/>
          <w:szCs w:val="22"/>
        </w:rPr>
        <w:footnoteReference w:id="51"/>
      </w:r>
      <w:r w:rsidR="00851D01">
        <w:rPr>
          <w:rFonts w:ascii="Arial" w:hAnsi="Arial" w:cs="Arial"/>
          <w:sz w:val="22"/>
          <w:szCs w:val="22"/>
        </w:rPr>
        <w:t xml:space="preserve"> - but </w:t>
      </w:r>
      <w:r w:rsidR="0020235D">
        <w:rPr>
          <w:rFonts w:ascii="Arial" w:hAnsi="Arial" w:cs="Arial"/>
          <w:sz w:val="22"/>
          <w:szCs w:val="22"/>
        </w:rPr>
        <w:t xml:space="preserve">most of the long-term impact has come from </w:t>
      </w:r>
      <w:r w:rsidR="00F16D30">
        <w:rPr>
          <w:rFonts w:ascii="Arial" w:hAnsi="Arial" w:cs="Arial"/>
          <w:sz w:val="22"/>
          <w:szCs w:val="22"/>
        </w:rPr>
        <w:t xml:space="preserve">the assault on </w:t>
      </w:r>
      <w:r w:rsidR="00F16D30" w:rsidRPr="001376B8">
        <w:rPr>
          <w:rFonts w:ascii="Arial" w:hAnsi="Arial" w:cs="Arial"/>
          <w:sz w:val="22"/>
          <w:szCs w:val="22"/>
        </w:rPr>
        <w:t>collective bargaining</w:t>
      </w:r>
      <w:r w:rsidR="00696005">
        <w:rPr>
          <w:rFonts w:ascii="Arial" w:hAnsi="Arial" w:cs="Arial"/>
          <w:sz w:val="22"/>
          <w:szCs w:val="22"/>
        </w:rPr>
        <w:t xml:space="preserve"> </w:t>
      </w:r>
      <w:r w:rsidR="00806A4A">
        <w:rPr>
          <w:rFonts w:ascii="Arial" w:hAnsi="Arial" w:cs="Arial"/>
          <w:sz w:val="22"/>
          <w:szCs w:val="22"/>
        </w:rPr>
        <w:t xml:space="preserve">and </w:t>
      </w:r>
      <w:r w:rsidR="0020235D">
        <w:rPr>
          <w:rFonts w:ascii="Arial" w:hAnsi="Arial" w:cs="Arial"/>
          <w:sz w:val="22"/>
          <w:szCs w:val="22"/>
        </w:rPr>
        <w:t xml:space="preserve">on </w:t>
      </w:r>
      <w:r w:rsidR="00696005">
        <w:rPr>
          <w:rFonts w:ascii="Arial" w:hAnsi="Arial" w:cs="Arial"/>
          <w:sz w:val="22"/>
          <w:szCs w:val="22"/>
        </w:rPr>
        <w:t xml:space="preserve">unions as </w:t>
      </w:r>
      <w:r w:rsidR="00806A4A">
        <w:rPr>
          <w:rFonts w:ascii="Arial" w:hAnsi="Arial" w:cs="Arial"/>
          <w:sz w:val="22"/>
          <w:szCs w:val="22"/>
        </w:rPr>
        <w:t xml:space="preserve">principal actors </w:t>
      </w:r>
      <w:r w:rsidR="00696005">
        <w:rPr>
          <w:rFonts w:ascii="Arial" w:hAnsi="Arial" w:cs="Arial"/>
          <w:sz w:val="22"/>
          <w:szCs w:val="22"/>
        </w:rPr>
        <w:t xml:space="preserve">in the </w:t>
      </w:r>
      <w:r w:rsidR="00352067">
        <w:rPr>
          <w:rFonts w:ascii="Arial" w:hAnsi="Arial" w:cs="Arial"/>
          <w:sz w:val="22"/>
          <w:szCs w:val="22"/>
        </w:rPr>
        <w:t xml:space="preserve">bargaining </w:t>
      </w:r>
      <w:r w:rsidR="00696005">
        <w:rPr>
          <w:rFonts w:ascii="Arial" w:hAnsi="Arial" w:cs="Arial"/>
          <w:sz w:val="22"/>
          <w:szCs w:val="22"/>
        </w:rPr>
        <w:t>system</w:t>
      </w:r>
      <w:r w:rsidR="00F16D30" w:rsidRPr="001376B8">
        <w:rPr>
          <w:rFonts w:ascii="Arial" w:hAnsi="Arial" w:cs="Arial"/>
          <w:sz w:val="22"/>
          <w:szCs w:val="22"/>
        </w:rPr>
        <w:t>.</w:t>
      </w:r>
      <w:r w:rsidR="00F16D30" w:rsidRPr="001376B8">
        <w:rPr>
          <w:rStyle w:val="FootnoteReference"/>
          <w:rFonts w:ascii="Arial" w:hAnsi="Arial" w:cs="Arial"/>
          <w:sz w:val="22"/>
          <w:szCs w:val="22"/>
        </w:rPr>
        <w:footnoteReference w:id="52"/>
      </w:r>
      <w:r w:rsidR="00F16D30">
        <w:rPr>
          <w:rFonts w:ascii="Arial" w:hAnsi="Arial" w:cs="Arial"/>
          <w:sz w:val="22"/>
          <w:szCs w:val="22"/>
        </w:rPr>
        <w:t xml:space="preserve"> </w:t>
      </w:r>
    </w:p>
    <w:p w14:paraId="41EABDD8" w14:textId="77777777" w:rsidR="006504D7" w:rsidRDefault="006504D7" w:rsidP="002E0BC7">
      <w:pPr>
        <w:spacing w:line="276" w:lineRule="auto"/>
        <w:jc w:val="both"/>
        <w:rPr>
          <w:rFonts w:ascii="Arial" w:hAnsi="Arial" w:cs="Arial"/>
          <w:sz w:val="22"/>
          <w:szCs w:val="22"/>
        </w:rPr>
      </w:pPr>
    </w:p>
    <w:p w14:paraId="2B0A2D97" w14:textId="0F4059B7" w:rsidR="0080494E" w:rsidRDefault="00BE226B" w:rsidP="002E0BC7">
      <w:pPr>
        <w:spacing w:line="276" w:lineRule="auto"/>
        <w:jc w:val="both"/>
        <w:rPr>
          <w:rFonts w:ascii="Arial" w:hAnsi="Arial" w:cs="Arial"/>
          <w:sz w:val="22"/>
          <w:szCs w:val="22"/>
        </w:rPr>
      </w:pPr>
      <w:r>
        <w:rPr>
          <w:rFonts w:ascii="Arial" w:hAnsi="Arial" w:cs="Arial"/>
          <w:sz w:val="22"/>
          <w:szCs w:val="22"/>
        </w:rPr>
        <w:t>De</w:t>
      </w:r>
      <w:r w:rsidR="00001A56">
        <w:rPr>
          <w:rFonts w:ascii="Arial" w:hAnsi="Arial" w:cs="Arial"/>
          <w:sz w:val="22"/>
          <w:szCs w:val="22"/>
        </w:rPr>
        <w:t xml:space="preserve">regulation </w:t>
      </w:r>
      <w:r w:rsidR="00DB2913">
        <w:rPr>
          <w:rFonts w:ascii="Arial" w:hAnsi="Arial" w:cs="Arial"/>
          <w:sz w:val="22"/>
          <w:szCs w:val="22"/>
        </w:rPr>
        <w:t xml:space="preserve">as it </w:t>
      </w:r>
      <w:r w:rsidR="00836842">
        <w:rPr>
          <w:rFonts w:ascii="Arial" w:hAnsi="Arial" w:cs="Arial"/>
          <w:sz w:val="22"/>
          <w:szCs w:val="22"/>
        </w:rPr>
        <w:t>has affected</w:t>
      </w:r>
      <w:r w:rsidR="00DB2913">
        <w:rPr>
          <w:rFonts w:ascii="Arial" w:hAnsi="Arial" w:cs="Arial"/>
          <w:sz w:val="22"/>
          <w:szCs w:val="22"/>
        </w:rPr>
        <w:t xml:space="preserve"> wages</w:t>
      </w:r>
      <w:r w:rsidR="00851D01">
        <w:rPr>
          <w:rFonts w:ascii="Arial" w:hAnsi="Arial" w:cs="Arial"/>
          <w:sz w:val="22"/>
          <w:szCs w:val="22"/>
        </w:rPr>
        <w:t xml:space="preserve"> </w:t>
      </w:r>
      <w:r w:rsidR="007930C3">
        <w:rPr>
          <w:rFonts w:ascii="Arial" w:hAnsi="Arial" w:cs="Arial"/>
          <w:sz w:val="22"/>
          <w:szCs w:val="22"/>
        </w:rPr>
        <w:t>h</w:t>
      </w:r>
      <w:r w:rsidR="00836842">
        <w:rPr>
          <w:rFonts w:ascii="Arial" w:hAnsi="Arial" w:cs="Arial"/>
          <w:sz w:val="22"/>
          <w:szCs w:val="22"/>
        </w:rPr>
        <w:t xml:space="preserve">as </w:t>
      </w:r>
      <w:r w:rsidR="007930C3">
        <w:rPr>
          <w:rFonts w:ascii="Arial" w:hAnsi="Arial" w:cs="Arial"/>
          <w:sz w:val="22"/>
          <w:szCs w:val="22"/>
        </w:rPr>
        <w:t xml:space="preserve">been </w:t>
      </w:r>
      <w:r w:rsidR="00836842">
        <w:rPr>
          <w:rFonts w:ascii="Arial" w:hAnsi="Arial" w:cs="Arial"/>
          <w:sz w:val="22"/>
          <w:szCs w:val="22"/>
        </w:rPr>
        <w:t>accompanied by deregulatory measures affecting pensions</w:t>
      </w:r>
      <w:r w:rsidR="007930C3">
        <w:rPr>
          <w:rFonts w:ascii="Arial" w:hAnsi="Arial" w:cs="Arial"/>
          <w:sz w:val="22"/>
          <w:szCs w:val="22"/>
        </w:rPr>
        <w:t>, necessitating</w:t>
      </w:r>
      <w:r w:rsidR="00115A09">
        <w:rPr>
          <w:rFonts w:ascii="Arial" w:hAnsi="Arial" w:cs="Arial"/>
          <w:sz w:val="22"/>
          <w:szCs w:val="22"/>
        </w:rPr>
        <w:t xml:space="preserve"> </w:t>
      </w:r>
      <w:r w:rsidR="00EE3AAB">
        <w:rPr>
          <w:rFonts w:ascii="Arial" w:hAnsi="Arial" w:cs="Arial"/>
          <w:sz w:val="22"/>
          <w:szCs w:val="22"/>
        </w:rPr>
        <w:t xml:space="preserve">State </w:t>
      </w:r>
      <w:r w:rsidR="00D6293E">
        <w:rPr>
          <w:rFonts w:ascii="Arial" w:hAnsi="Arial" w:cs="Arial"/>
          <w:sz w:val="22"/>
          <w:szCs w:val="22"/>
        </w:rPr>
        <w:t xml:space="preserve">support </w:t>
      </w:r>
      <w:r w:rsidR="00115A09">
        <w:rPr>
          <w:rFonts w:ascii="Arial" w:hAnsi="Arial" w:cs="Arial"/>
          <w:sz w:val="22"/>
          <w:szCs w:val="22"/>
        </w:rPr>
        <w:t>from measures like the</w:t>
      </w:r>
      <w:r w:rsidR="00B72761">
        <w:rPr>
          <w:rFonts w:ascii="Arial" w:hAnsi="Arial" w:cs="Arial"/>
          <w:sz w:val="22"/>
          <w:szCs w:val="22"/>
        </w:rPr>
        <w:t xml:space="preserve"> State Pension Credit Act 2002</w:t>
      </w:r>
      <w:r w:rsidR="00EE3AAB">
        <w:rPr>
          <w:rFonts w:ascii="Arial" w:hAnsi="Arial" w:cs="Arial"/>
          <w:sz w:val="22"/>
          <w:szCs w:val="22"/>
        </w:rPr>
        <w:t xml:space="preserve"> to top up low pension incomes</w:t>
      </w:r>
      <w:r w:rsidR="004E2192">
        <w:rPr>
          <w:rFonts w:ascii="Arial" w:hAnsi="Arial" w:cs="Arial"/>
          <w:sz w:val="22"/>
          <w:szCs w:val="22"/>
        </w:rPr>
        <w:t>.</w:t>
      </w:r>
      <w:r w:rsidR="00836842">
        <w:rPr>
          <w:rFonts w:ascii="Arial" w:hAnsi="Arial" w:cs="Arial"/>
          <w:sz w:val="22"/>
          <w:szCs w:val="22"/>
        </w:rPr>
        <w:t xml:space="preserve"> A</w:t>
      </w:r>
      <w:r w:rsidR="00FB3156">
        <w:rPr>
          <w:rFonts w:ascii="Arial" w:hAnsi="Arial" w:cs="Arial"/>
          <w:sz w:val="22"/>
          <w:szCs w:val="22"/>
        </w:rPr>
        <w:t xml:space="preserve"> similar see-saw effect </w:t>
      </w:r>
      <w:r w:rsidR="0020235D">
        <w:rPr>
          <w:rFonts w:ascii="Arial" w:hAnsi="Arial" w:cs="Arial"/>
          <w:sz w:val="22"/>
          <w:szCs w:val="22"/>
        </w:rPr>
        <w:t xml:space="preserve">operates. </w:t>
      </w:r>
      <w:r w:rsidR="007B103B">
        <w:rPr>
          <w:rFonts w:ascii="Arial" w:hAnsi="Arial" w:cs="Arial"/>
          <w:sz w:val="22"/>
          <w:szCs w:val="22"/>
        </w:rPr>
        <w:t>A</w:t>
      </w:r>
      <w:r w:rsidR="00FB3156">
        <w:rPr>
          <w:rFonts w:ascii="Arial" w:hAnsi="Arial" w:cs="Arial"/>
          <w:sz w:val="22"/>
          <w:szCs w:val="22"/>
        </w:rPr>
        <w:t>s pension provision and other sources of income</w:t>
      </w:r>
      <w:r w:rsidR="00B72761">
        <w:rPr>
          <w:rFonts w:ascii="Arial" w:hAnsi="Arial" w:cs="Arial"/>
          <w:sz w:val="22"/>
          <w:szCs w:val="22"/>
        </w:rPr>
        <w:t xml:space="preserve"> (</w:t>
      </w:r>
      <w:r w:rsidR="007B103B">
        <w:rPr>
          <w:rFonts w:ascii="Arial" w:hAnsi="Arial" w:cs="Arial"/>
          <w:sz w:val="22"/>
          <w:szCs w:val="22"/>
        </w:rPr>
        <w:t xml:space="preserve">including </w:t>
      </w:r>
      <w:r w:rsidR="00FB3156">
        <w:rPr>
          <w:rFonts w:ascii="Arial" w:hAnsi="Arial" w:cs="Arial"/>
          <w:sz w:val="22"/>
          <w:szCs w:val="22"/>
        </w:rPr>
        <w:t xml:space="preserve">the wages from part-time work undertaken </w:t>
      </w:r>
      <w:r w:rsidR="00FB3156">
        <w:rPr>
          <w:rFonts w:ascii="Arial" w:hAnsi="Arial" w:cs="Arial"/>
          <w:sz w:val="22"/>
          <w:szCs w:val="22"/>
        </w:rPr>
        <w:lastRenderedPageBreak/>
        <w:t xml:space="preserve">by labour market returnees </w:t>
      </w:r>
      <w:r w:rsidR="00104FA9">
        <w:rPr>
          <w:rFonts w:ascii="Arial" w:hAnsi="Arial" w:cs="Arial"/>
          <w:sz w:val="22"/>
          <w:szCs w:val="22"/>
        </w:rPr>
        <w:t>encouraged or required to return to work</w:t>
      </w:r>
      <w:r w:rsidR="00B72761">
        <w:rPr>
          <w:rFonts w:ascii="Arial" w:hAnsi="Arial" w:cs="Arial"/>
          <w:sz w:val="22"/>
          <w:szCs w:val="22"/>
        </w:rPr>
        <w:t>)</w:t>
      </w:r>
      <w:r w:rsidR="00104FA9">
        <w:rPr>
          <w:rFonts w:ascii="Arial" w:hAnsi="Arial" w:cs="Arial"/>
          <w:sz w:val="22"/>
          <w:szCs w:val="22"/>
        </w:rPr>
        <w:t xml:space="preserve"> </w:t>
      </w:r>
      <w:r w:rsidR="0020235D">
        <w:rPr>
          <w:rFonts w:ascii="Arial" w:hAnsi="Arial" w:cs="Arial"/>
          <w:sz w:val="22"/>
          <w:szCs w:val="22"/>
        </w:rPr>
        <w:t>go</w:t>
      </w:r>
      <w:r w:rsidR="00FB3156">
        <w:rPr>
          <w:rFonts w:ascii="Arial" w:hAnsi="Arial" w:cs="Arial"/>
          <w:sz w:val="22"/>
          <w:szCs w:val="22"/>
        </w:rPr>
        <w:t xml:space="preserve"> </w:t>
      </w:r>
      <w:r w:rsidR="00FB3156" w:rsidRPr="00FB3156">
        <w:rPr>
          <w:rFonts w:ascii="Arial" w:hAnsi="Arial" w:cs="Arial"/>
          <w:i/>
          <w:sz w:val="22"/>
          <w:szCs w:val="22"/>
        </w:rPr>
        <w:t>down</w:t>
      </w:r>
      <w:r w:rsidR="007B103B">
        <w:rPr>
          <w:rFonts w:ascii="Arial" w:hAnsi="Arial" w:cs="Arial"/>
          <w:sz w:val="22"/>
          <w:szCs w:val="22"/>
        </w:rPr>
        <w:t xml:space="preserve"> -</w:t>
      </w:r>
      <w:r w:rsidR="009262C7">
        <w:rPr>
          <w:rFonts w:ascii="Arial" w:hAnsi="Arial" w:cs="Arial"/>
          <w:sz w:val="22"/>
          <w:szCs w:val="22"/>
        </w:rPr>
        <w:t xml:space="preserve"> the subsidy from P</w:t>
      </w:r>
      <w:r w:rsidR="00FB3156">
        <w:rPr>
          <w:rFonts w:ascii="Arial" w:hAnsi="Arial" w:cs="Arial"/>
          <w:sz w:val="22"/>
          <w:szCs w:val="22"/>
        </w:rPr>
        <w:t xml:space="preserve">ension Credit </w:t>
      </w:r>
      <w:r w:rsidR="0020235D">
        <w:rPr>
          <w:rFonts w:ascii="Arial" w:hAnsi="Arial" w:cs="Arial"/>
          <w:sz w:val="22"/>
          <w:szCs w:val="22"/>
        </w:rPr>
        <w:t>goes</w:t>
      </w:r>
      <w:r w:rsidR="00FB3156">
        <w:rPr>
          <w:rFonts w:ascii="Arial" w:hAnsi="Arial" w:cs="Arial"/>
          <w:sz w:val="22"/>
          <w:szCs w:val="22"/>
        </w:rPr>
        <w:t xml:space="preserve"> </w:t>
      </w:r>
      <w:r w:rsidR="00FB3156" w:rsidRPr="00FB3156">
        <w:rPr>
          <w:rFonts w:ascii="Arial" w:hAnsi="Arial" w:cs="Arial"/>
          <w:i/>
          <w:sz w:val="22"/>
          <w:szCs w:val="22"/>
        </w:rPr>
        <w:t>up</w:t>
      </w:r>
      <w:r w:rsidR="00FB3156">
        <w:rPr>
          <w:rFonts w:ascii="Arial" w:hAnsi="Arial" w:cs="Arial"/>
          <w:sz w:val="22"/>
          <w:szCs w:val="22"/>
        </w:rPr>
        <w:t>.</w:t>
      </w:r>
      <w:r w:rsidR="00AD51BA" w:rsidRPr="001376B8">
        <w:rPr>
          <w:rStyle w:val="FootnoteReference"/>
          <w:rFonts w:ascii="Arial" w:hAnsi="Arial" w:cs="Arial"/>
          <w:sz w:val="22"/>
          <w:szCs w:val="22"/>
        </w:rPr>
        <w:footnoteReference w:id="53"/>
      </w:r>
      <w:r w:rsidR="00D72122">
        <w:rPr>
          <w:rFonts w:ascii="Arial" w:hAnsi="Arial" w:cs="Arial"/>
          <w:sz w:val="22"/>
          <w:szCs w:val="22"/>
        </w:rPr>
        <w:t xml:space="preserve"> </w:t>
      </w:r>
    </w:p>
    <w:p w14:paraId="41E36902" w14:textId="77777777" w:rsidR="0080494E" w:rsidRPr="001860FE" w:rsidRDefault="0080494E" w:rsidP="002E0BC7">
      <w:pPr>
        <w:spacing w:line="276" w:lineRule="auto"/>
        <w:jc w:val="both"/>
        <w:rPr>
          <w:rFonts w:ascii="Arial" w:hAnsi="Arial" w:cs="Arial"/>
          <w:sz w:val="22"/>
          <w:szCs w:val="22"/>
        </w:rPr>
      </w:pPr>
    </w:p>
    <w:p w14:paraId="726A5E12" w14:textId="5CCF0A9A" w:rsidR="001D2350" w:rsidRDefault="0020235D" w:rsidP="001D2350">
      <w:pPr>
        <w:spacing w:line="276" w:lineRule="auto"/>
        <w:jc w:val="both"/>
        <w:rPr>
          <w:rFonts w:ascii="Arial" w:hAnsi="Arial" w:cs="Arial"/>
          <w:sz w:val="22"/>
          <w:szCs w:val="22"/>
        </w:rPr>
      </w:pPr>
      <w:r>
        <w:rPr>
          <w:rFonts w:ascii="Arial" w:hAnsi="Arial" w:cs="Arial"/>
          <w:sz w:val="22"/>
          <w:szCs w:val="22"/>
        </w:rPr>
        <w:t>T</w:t>
      </w:r>
      <w:r w:rsidR="00E33817" w:rsidRPr="001860FE">
        <w:rPr>
          <w:rFonts w:ascii="Arial" w:hAnsi="Arial" w:cs="Arial"/>
          <w:sz w:val="22"/>
          <w:szCs w:val="22"/>
        </w:rPr>
        <w:t xml:space="preserve">he </w:t>
      </w:r>
      <w:r w:rsidR="00AD7FD1" w:rsidRPr="001860FE">
        <w:rPr>
          <w:rFonts w:ascii="Arial" w:hAnsi="Arial" w:cs="Arial"/>
          <w:sz w:val="22"/>
          <w:szCs w:val="22"/>
        </w:rPr>
        <w:t>c</w:t>
      </w:r>
      <w:r w:rsidR="00E33817" w:rsidRPr="001860FE">
        <w:rPr>
          <w:rFonts w:ascii="Arial" w:hAnsi="Arial" w:cs="Arial"/>
          <w:sz w:val="22"/>
          <w:szCs w:val="22"/>
        </w:rPr>
        <w:t>entral concern</w:t>
      </w:r>
      <w:r>
        <w:rPr>
          <w:rFonts w:ascii="Arial" w:hAnsi="Arial" w:cs="Arial"/>
          <w:sz w:val="22"/>
          <w:szCs w:val="22"/>
        </w:rPr>
        <w:t xml:space="preserve"> now</w:t>
      </w:r>
      <w:r w:rsidR="00453625">
        <w:rPr>
          <w:rFonts w:ascii="Arial" w:hAnsi="Arial" w:cs="Arial"/>
          <w:sz w:val="22"/>
          <w:szCs w:val="22"/>
        </w:rPr>
        <w:t xml:space="preserve"> must be </w:t>
      </w:r>
      <w:r w:rsidR="00D36996" w:rsidRPr="001860FE">
        <w:rPr>
          <w:rFonts w:ascii="Arial" w:hAnsi="Arial" w:cs="Arial"/>
          <w:sz w:val="22"/>
          <w:szCs w:val="22"/>
        </w:rPr>
        <w:t xml:space="preserve">with the inability of </w:t>
      </w:r>
      <w:r w:rsidR="00453625">
        <w:rPr>
          <w:rFonts w:ascii="Arial" w:hAnsi="Arial" w:cs="Arial"/>
          <w:sz w:val="22"/>
          <w:szCs w:val="22"/>
        </w:rPr>
        <w:t xml:space="preserve">the </w:t>
      </w:r>
      <w:r w:rsidR="0094357A" w:rsidRPr="001860FE">
        <w:rPr>
          <w:rFonts w:ascii="Arial" w:hAnsi="Arial" w:cs="Arial"/>
          <w:sz w:val="22"/>
          <w:szCs w:val="22"/>
        </w:rPr>
        <w:t xml:space="preserve">current </w:t>
      </w:r>
      <w:r w:rsidR="00D36996" w:rsidRPr="001860FE">
        <w:rPr>
          <w:rFonts w:ascii="Arial" w:hAnsi="Arial" w:cs="Arial"/>
          <w:sz w:val="22"/>
          <w:szCs w:val="22"/>
        </w:rPr>
        <w:t xml:space="preserve">regulatory and redistributive mechanisms to deliver </w:t>
      </w:r>
      <w:r w:rsidR="006333C6">
        <w:rPr>
          <w:rFonts w:ascii="Arial" w:hAnsi="Arial" w:cs="Arial"/>
          <w:sz w:val="22"/>
          <w:szCs w:val="22"/>
        </w:rPr>
        <w:t>adequate</w:t>
      </w:r>
      <w:r w:rsidR="001B0F40">
        <w:rPr>
          <w:rFonts w:ascii="Arial" w:hAnsi="Arial" w:cs="Arial"/>
          <w:sz w:val="22"/>
          <w:szCs w:val="22"/>
        </w:rPr>
        <w:t xml:space="preserve"> earnings</w:t>
      </w:r>
      <w:r w:rsidR="00D36996" w:rsidRPr="001860FE">
        <w:rPr>
          <w:rFonts w:ascii="Arial" w:hAnsi="Arial" w:cs="Arial"/>
          <w:sz w:val="22"/>
          <w:szCs w:val="22"/>
        </w:rPr>
        <w:t xml:space="preserve"> to th</w:t>
      </w:r>
      <w:r w:rsidR="002F49FA" w:rsidRPr="001860FE">
        <w:rPr>
          <w:rFonts w:ascii="Arial" w:hAnsi="Arial" w:cs="Arial"/>
          <w:sz w:val="22"/>
          <w:szCs w:val="22"/>
        </w:rPr>
        <w:t xml:space="preserve">e </w:t>
      </w:r>
      <w:r w:rsidR="0094357A" w:rsidRPr="001860FE">
        <w:rPr>
          <w:rFonts w:ascii="Arial" w:hAnsi="Arial" w:cs="Arial"/>
          <w:sz w:val="22"/>
          <w:szCs w:val="22"/>
        </w:rPr>
        <w:t>low paid</w:t>
      </w:r>
      <w:r w:rsidR="00453625">
        <w:rPr>
          <w:rFonts w:ascii="Arial" w:hAnsi="Arial" w:cs="Arial"/>
          <w:sz w:val="22"/>
          <w:szCs w:val="22"/>
        </w:rPr>
        <w:t>, and</w:t>
      </w:r>
      <w:r w:rsidR="008864DC" w:rsidRPr="001860FE">
        <w:rPr>
          <w:rFonts w:ascii="Arial" w:hAnsi="Arial" w:cs="Arial"/>
          <w:sz w:val="22"/>
          <w:szCs w:val="22"/>
        </w:rPr>
        <w:t xml:space="preserve"> particularly</w:t>
      </w:r>
      <w:r w:rsidR="00453625">
        <w:rPr>
          <w:rFonts w:ascii="Arial" w:hAnsi="Arial" w:cs="Arial"/>
          <w:sz w:val="22"/>
          <w:szCs w:val="22"/>
        </w:rPr>
        <w:t xml:space="preserve"> those </w:t>
      </w:r>
      <w:r w:rsidR="008864DC" w:rsidRPr="001860FE">
        <w:rPr>
          <w:rFonts w:ascii="Arial" w:hAnsi="Arial" w:cs="Arial"/>
          <w:sz w:val="22"/>
          <w:szCs w:val="22"/>
        </w:rPr>
        <w:t xml:space="preserve">groups most likely </w:t>
      </w:r>
      <w:r w:rsidR="001860FE" w:rsidRPr="001860FE">
        <w:rPr>
          <w:rFonts w:ascii="Arial" w:hAnsi="Arial" w:cs="Arial"/>
          <w:sz w:val="22"/>
          <w:szCs w:val="22"/>
        </w:rPr>
        <w:t>to be affected: women in part-time work, the young, part-time and temporary employees, those in lower-skilled occupations, and employees in very small firms</w:t>
      </w:r>
      <w:r w:rsidR="00387A67" w:rsidRPr="0096327A">
        <w:rPr>
          <w:rFonts w:ascii="Arial" w:hAnsi="Arial" w:cs="Arial"/>
          <w:sz w:val="22"/>
          <w:szCs w:val="22"/>
        </w:rPr>
        <w:t>.</w:t>
      </w:r>
      <w:r w:rsidR="00387A67" w:rsidRPr="0096327A">
        <w:rPr>
          <w:rStyle w:val="FootnoteReference"/>
          <w:rFonts w:ascii="Arial" w:hAnsi="Arial" w:cs="Arial"/>
          <w:sz w:val="22"/>
          <w:szCs w:val="22"/>
        </w:rPr>
        <w:footnoteReference w:id="54"/>
      </w:r>
      <w:r w:rsidR="00387A67">
        <w:rPr>
          <w:rFonts w:ascii="Arial" w:hAnsi="Arial" w:cs="Arial"/>
          <w:sz w:val="22"/>
          <w:szCs w:val="22"/>
        </w:rPr>
        <w:t xml:space="preserve"> </w:t>
      </w:r>
      <w:r w:rsidR="00F04DFB">
        <w:rPr>
          <w:rFonts w:ascii="Arial" w:hAnsi="Arial" w:cs="Arial"/>
          <w:sz w:val="22"/>
          <w:szCs w:val="22"/>
        </w:rPr>
        <w:t xml:space="preserve">To the figures for </w:t>
      </w:r>
      <w:r w:rsidR="00E609F6">
        <w:rPr>
          <w:rFonts w:ascii="Arial" w:hAnsi="Arial" w:cs="Arial"/>
          <w:sz w:val="22"/>
          <w:szCs w:val="22"/>
        </w:rPr>
        <w:t>th</w:t>
      </w:r>
      <w:r w:rsidR="00453625">
        <w:rPr>
          <w:rFonts w:ascii="Arial" w:hAnsi="Arial" w:cs="Arial"/>
          <w:sz w:val="22"/>
          <w:szCs w:val="22"/>
        </w:rPr>
        <w:t xml:space="preserve">ose groups </w:t>
      </w:r>
      <w:r w:rsidR="00F04DFB">
        <w:rPr>
          <w:rFonts w:ascii="Arial" w:hAnsi="Arial" w:cs="Arial"/>
          <w:sz w:val="22"/>
          <w:szCs w:val="22"/>
        </w:rPr>
        <w:t>must be added the rising numbers of ‘self-employed’</w:t>
      </w:r>
      <w:r w:rsidR="00CA1CD4">
        <w:rPr>
          <w:rFonts w:ascii="Arial" w:hAnsi="Arial" w:cs="Arial"/>
          <w:sz w:val="22"/>
          <w:szCs w:val="22"/>
        </w:rPr>
        <w:t xml:space="preserve">, including </w:t>
      </w:r>
      <w:r w:rsidR="00F71934">
        <w:rPr>
          <w:rFonts w:ascii="Arial" w:hAnsi="Arial" w:cs="Arial"/>
          <w:sz w:val="22"/>
          <w:szCs w:val="22"/>
        </w:rPr>
        <w:t>t</w:t>
      </w:r>
      <w:r w:rsidR="00F04DFB">
        <w:rPr>
          <w:rFonts w:ascii="Arial" w:hAnsi="Arial" w:cs="Arial"/>
          <w:sz w:val="22"/>
          <w:szCs w:val="22"/>
        </w:rPr>
        <w:t>hose working through on-line platforms in the ‘gig economy’</w:t>
      </w:r>
      <w:r w:rsidR="001860FE">
        <w:rPr>
          <w:rFonts w:ascii="Arial" w:hAnsi="Arial" w:cs="Arial"/>
          <w:sz w:val="22"/>
          <w:szCs w:val="22"/>
        </w:rPr>
        <w:t>: a group</w:t>
      </w:r>
      <w:r w:rsidR="00F04DFB">
        <w:rPr>
          <w:rFonts w:ascii="Arial" w:hAnsi="Arial" w:cs="Arial"/>
          <w:sz w:val="22"/>
          <w:szCs w:val="22"/>
        </w:rPr>
        <w:t xml:space="preserve"> often characterised by casualisation, ‘work on demand via app’, and demutualisation of risk</w:t>
      </w:r>
      <w:r w:rsidR="001B2F14" w:rsidRPr="008A61D3">
        <w:rPr>
          <w:rStyle w:val="FootnoteReference"/>
          <w:rFonts w:ascii="Arial" w:hAnsi="Arial" w:cs="Arial"/>
          <w:sz w:val="22"/>
          <w:szCs w:val="22"/>
        </w:rPr>
        <w:footnoteReference w:id="55"/>
      </w:r>
      <w:r w:rsidR="009470D1">
        <w:rPr>
          <w:rFonts w:ascii="Arial" w:hAnsi="Arial" w:cs="Arial"/>
          <w:sz w:val="22"/>
          <w:szCs w:val="22"/>
        </w:rPr>
        <w:t>, as well as</w:t>
      </w:r>
      <w:r w:rsidR="00B207B9">
        <w:rPr>
          <w:rFonts w:ascii="Arial" w:hAnsi="Arial" w:cs="Arial"/>
          <w:sz w:val="22"/>
          <w:szCs w:val="22"/>
        </w:rPr>
        <w:t xml:space="preserve"> poorly rewarded, intermittent work</w:t>
      </w:r>
      <w:r w:rsidR="00F04DFB">
        <w:rPr>
          <w:rFonts w:ascii="Arial" w:hAnsi="Arial" w:cs="Arial"/>
          <w:sz w:val="22"/>
          <w:szCs w:val="22"/>
        </w:rPr>
        <w:t>.</w:t>
      </w:r>
      <w:r w:rsidR="00F04DFB" w:rsidRPr="008A61D3">
        <w:rPr>
          <w:rStyle w:val="FootnoteReference"/>
          <w:rFonts w:ascii="Arial" w:hAnsi="Arial" w:cs="Arial"/>
          <w:sz w:val="22"/>
          <w:szCs w:val="22"/>
        </w:rPr>
        <w:footnoteReference w:id="56"/>
      </w:r>
      <w:r w:rsidR="00F04DFB">
        <w:rPr>
          <w:rFonts w:ascii="Arial" w:hAnsi="Arial" w:cs="Arial"/>
          <w:sz w:val="22"/>
          <w:szCs w:val="22"/>
        </w:rPr>
        <w:t xml:space="preserve"> </w:t>
      </w:r>
      <w:r w:rsidR="00453625">
        <w:rPr>
          <w:rFonts w:ascii="Arial" w:hAnsi="Arial" w:cs="Arial"/>
          <w:sz w:val="22"/>
          <w:szCs w:val="22"/>
        </w:rPr>
        <w:t>Like the ‘employed’, the</w:t>
      </w:r>
      <w:r w:rsidR="0090470E">
        <w:rPr>
          <w:rFonts w:ascii="Arial" w:hAnsi="Arial" w:cs="Arial"/>
          <w:sz w:val="22"/>
          <w:szCs w:val="22"/>
        </w:rPr>
        <w:t xml:space="preserve"> </w:t>
      </w:r>
      <w:r w:rsidR="001860FE">
        <w:rPr>
          <w:rFonts w:ascii="Arial" w:hAnsi="Arial" w:cs="Arial"/>
          <w:sz w:val="22"/>
          <w:szCs w:val="22"/>
        </w:rPr>
        <w:t>self-employed</w:t>
      </w:r>
      <w:r w:rsidR="00067BA8">
        <w:rPr>
          <w:rFonts w:ascii="Arial" w:hAnsi="Arial" w:cs="Arial"/>
          <w:sz w:val="22"/>
          <w:szCs w:val="22"/>
        </w:rPr>
        <w:t xml:space="preserve"> </w:t>
      </w:r>
      <w:r w:rsidR="001860FE">
        <w:rPr>
          <w:rFonts w:ascii="Arial" w:hAnsi="Arial" w:cs="Arial"/>
          <w:sz w:val="22"/>
          <w:szCs w:val="22"/>
        </w:rPr>
        <w:t>are</w:t>
      </w:r>
      <w:r w:rsidR="0090470E">
        <w:rPr>
          <w:rFonts w:ascii="Arial" w:hAnsi="Arial" w:cs="Arial"/>
          <w:sz w:val="22"/>
          <w:szCs w:val="22"/>
        </w:rPr>
        <w:t xml:space="preserve"> also eligible for U</w:t>
      </w:r>
      <w:r w:rsidR="00067BA8">
        <w:rPr>
          <w:rFonts w:ascii="Arial" w:hAnsi="Arial" w:cs="Arial"/>
          <w:sz w:val="22"/>
          <w:szCs w:val="22"/>
        </w:rPr>
        <w:t>C</w:t>
      </w:r>
      <w:r w:rsidR="0090470E">
        <w:rPr>
          <w:rFonts w:ascii="Arial" w:hAnsi="Arial" w:cs="Arial"/>
          <w:sz w:val="22"/>
          <w:szCs w:val="22"/>
        </w:rPr>
        <w:t xml:space="preserve">. </w:t>
      </w:r>
      <w:r w:rsidR="00770319">
        <w:rPr>
          <w:rFonts w:ascii="Arial" w:hAnsi="Arial" w:cs="Arial"/>
          <w:sz w:val="22"/>
          <w:szCs w:val="22"/>
        </w:rPr>
        <w:t xml:space="preserve">Interestingly, the Bank of England Chief Economist, Andrew Haldane, has attributed much of the stall in </w:t>
      </w:r>
      <w:r w:rsidR="00770319" w:rsidRPr="002201C4">
        <w:rPr>
          <w:rFonts w:ascii="Arial" w:hAnsi="Arial" w:cs="Arial"/>
          <w:sz w:val="22"/>
          <w:szCs w:val="22"/>
        </w:rPr>
        <w:t>wage growth in</w:t>
      </w:r>
      <w:r w:rsidR="00770319">
        <w:rPr>
          <w:rFonts w:ascii="Arial" w:hAnsi="Arial" w:cs="Arial"/>
          <w:sz w:val="22"/>
          <w:szCs w:val="22"/>
        </w:rPr>
        <w:t xml:space="preserve"> the economy </w:t>
      </w:r>
      <w:r w:rsidR="00770319" w:rsidRPr="002201C4">
        <w:rPr>
          <w:rFonts w:ascii="Arial" w:hAnsi="Arial" w:cs="Arial"/>
          <w:sz w:val="22"/>
          <w:szCs w:val="22"/>
        </w:rPr>
        <w:t>t</w:t>
      </w:r>
      <w:r w:rsidR="00770319">
        <w:rPr>
          <w:rFonts w:ascii="Arial" w:hAnsi="Arial" w:cs="Arial"/>
          <w:sz w:val="22"/>
          <w:szCs w:val="22"/>
        </w:rPr>
        <w:t>o</w:t>
      </w:r>
      <w:r w:rsidR="00770319" w:rsidRPr="002201C4">
        <w:rPr>
          <w:rFonts w:ascii="Arial" w:hAnsi="Arial" w:cs="Arial"/>
          <w:sz w:val="22"/>
          <w:szCs w:val="22"/>
        </w:rPr>
        <w:t xml:space="preserve"> </w:t>
      </w:r>
      <w:r w:rsidR="00770319">
        <w:rPr>
          <w:rFonts w:ascii="Arial" w:hAnsi="Arial" w:cs="Arial"/>
          <w:sz w:val="22"/>
          <w:szCs w:val="22"/>
        </w:rPr>
        <w:t>t</w:t>
      </w:r>
      <w:r w:rsidR="00770319" w:rsidRPr="002201C4">
        <w:rPr>
          <w:rFonts w:ascii="Arial" w:hAnsi="Arial" w:cs="Arial"/>
          <w:sz w:val="22"/>
          <w:szCs w:val="22"/>
        </w:rPr>
        <w:t xml:space="preserve">he </w:t>
      </w:r>
      <w:r w:rsidR="00770319">
        <w:rPr>
          <w:rFonts w:ascii="Arial" w:hAnsi="Arial" w:cs="Arial"/>
          <w:sz w:val="22"/>
          <w:szCs w:val="22"/>
        </w:rPr>
        <w:t xml:space="preserve">rise </w:t>
      </w:r>
      <w:r w:rsidR="00067BA8">
        <w:rPr>
          <w:rFonts w:ascii="Arial" w:hAnsi="Arial" w:cs="Arial"/>
          <w:sz w:val="22"/>
          <w:szCs w:val="22"/>
        </w:rPr>
        <w:t>of this group</w:t>
      </w:r>
      <w:r w:rsidR="00770319">
        <w:rPr>
          <w:rFonts w:ascii="Arial" w:hAnsi="Arial" w:cs="Arial"/>
          <w:sz w:val="22"/>
          <w:szCs w:val="22"/>
        </w:rPr>
        <w:t xml:space="preserve">, </w:t>
      </w:r>
      <w:r w:rsidR="00067BA8">
        <w:rPr>
          <w:rFonts w:ascii="Arial" w:hAnsi="Arial" w:cs="Arial"/>
          <w:sz w:val="22"/>
          <w:szCs w:val="22"/>
        </w:rPr>
        <w:t>seeing it as part of a</w:t>
      </w:r>
      <w:r w:rsidR="00770319">
        <w:rPr>
          <w:rFonts w:ascii="Arial" w:hAnsi="Arial" w:cs="Arial"/>
          <w:sz w:val="22"/>
          <w:szCs w:val="22"/>
        </w:rPr>
        <w:t xml:space="preserve"> disintegration of post-Industrial Revolution forms of organised labour</w:t>
      </w:r>
      <w:r w:rsidR="00067BA8">
        <w:rPr>
          <w:rFonts w:ascii="Arial" w:hAnsi="Arial" w:cs="Arial"/>
          <w:sz w:val="22"/>
          <w:szCs w:val="22"/>
        </w:rPr>
        <w:t xml:space="preserve"> </w:t>
      </w:r>
      <w:r w:rsidR="00DC7F54">
        <w:rPr>
          <w:rFonts w:ascii="Arial" w:hAnsi="Arial" w:cs="Arial"/>
          <w:sz w:val="22"/>
          <w:szCs w:val="22"/>
        </w:rPr>
        <w:t>necessitating</w:t>
      </w:r>
      <w:r w:rsidR="002C3464">
        <w:rPr>
          <w:rFonts w:ascii="Arial" w:hAnsi="Arial" w:cs="Arial"/>
          <w:sz w:val="22"/>
          <w:szCs w:val="22"/>
        </w:rPr>
        <w:t xml:space="preserve"> </w:t>
      </w:r>
      <w:r w:rsidR="004D09A9">
        <w:rPr>
          <w:rFonts w:ascii="Arial" w:hAnsi="Arial" w:cs="Arial"/>
          <w:sz w:val="22"/>
          <w:szCs w:val="22"/>
        </w:rPr>
        <w:t>‘</w:t>
      </w:r>
      <w:r w:rsidR="002C3464">
        <w:rPr>
          <w:rFonts w:ascii="Arial" w:hAnsi="Arial" w:cs="Arial"/>
          <w:sz w:val="22"/>
          <w:szCs w:val="22"/>
        </w:rPr>
        <w:t>protective</w:t>
      </w:r>
      <w:r w:rsidR="00814E3F">
        <w:rPr>
          <w:rFonts w:ascii="Arial" w:hAnsi="Arial" w:cs="Arial"/>
          <w:sz w:val="22"/>
          <w:szCs w:val="22"/>
        </w:rPr>
        <w:t xml:space="preserve"> measures</w:t>
      </w:r>
      <w:r w:rsidR="00145FC8">
        <w:rPr>
          <w:rFonts w:ascii="Arial" w:hAnsi="Arial" w:cs="Arial"/>
          <w:sz w:val="22"/>
          <w:szCs w:val="22"/>
        </w:rPr>
        <w:t>’</w:t>
      </w:r>
      <w:r w:rsidR="004D09A9">
        <w:rPr>
          <w:rFonts w:ascii="Arial" w:hAnsi="Arial" w:cs="Arial"/>
          <w:sz w:val="22"/>
          <w:szCs w:val="22"/>
        </w:rPr>
        <w:t xml:space="preserve"> </w:t>
      </w:r>
      <w:r w:rsidR="00145FC8">
        <w:rPr>
          <w:rFonts w:ascii="Arial" w:hAnsi="Arial" w:cs="Arial"/>
          <w:sz w:val="22"/>
          <w:szCs w:val="22"/>
        </w:rPr>
        <w:t>to keep earnings up</w:t>
      </w:r>
      <w:r w:rsidR="00814E3F">
        <w:rPr>
          <w:rFonts w:ascii="Arial" w:hAnsi="Arial" w:cs="Arial"/>
          <w:sz w:val="22"/>
          <w:szCs w:val="22"/>
        </w:rPr>
        <w:t xml:space="preserve">. He </w:t>
      </w:r>
      <w:r w:rsidR="00DC7F54">
        <w:rPr>
          <w:rFonts w:ascii="Arial" w:hAnsi="Arial" w:cs="Arial"/>
          <w:sz w:val="22"/>
          <w:szCs w:val="22"/>
        </w:rPr>
        <w:t xml:space="preserve">has </w:t>
      </w:r>
      <w:r w:rsidR="00814E3F">
        <w:rPr>
          <w:rFonts w:ascii="Arial" w:hAnsi="Arial" w:cs="Arial"/>
          <w:sz w:val="22"/>
          <w:szCs w:val="22"/>
        </w:rPr>
        <w:t xml:space="preserve">described the effects of </w:t>
      </w:r>
      <w:ins w:id="1" w:author="Keith" w:date="2017-08-21T09:31:00Z">
        <w:r w:rsidR="00814E3F">
          <w:rPr>
            <w:rFonts w:ascii="Arial" w:hAnsi="Arial" w:cs="Arial"/>
            <w:sz w:val="22"/>
            <w:szCs w:val="22"/>
          </w:rPr>
          <w:t>‘</w:t>
        </w:r>
      </w:ins>
      <w:r w:rsidR="00814E3F">
        <w:rPr>
          <w:rFonts w:ascii="Arial" w:hAnsi="Arial" w:cs="Arial"/>
          <w:sz w:val="22"/>
          <w:szCs w:val="22"/>
        </w:rPr>
        <w:t xml:space="preserve">the clock being turned </w:t>
      </w:r>
      <w:r w:rsidR="00814E3F" w:rsidRPr="002201C4">
        <w:rPr>
          <w:rFonts w:ascii="Arial" w:hAnsi="Arial" w:cs="Arial"/>
          <w:sz w:val="22"/>
          <w:szCs w:val="22"/>
        </w:rPr>
        <w:t xml:space="preserve">back to </w:t>
      </w:r>
      <w:r w:rsidR="00DC7F54">
        <w:rPr>
          <w:rFonts w:ascii="Arial" w:hAnsi="Arial" w:cs="Arial"/>
          <w:sz w:val="22"/>
          <w:szCs w:val="22"/>
        </w:rPr>
        <w:t>a pre-</w:t>
      </w:r>
      <w:r w:rsidR="00814E3F" w:rsidRPr="002201C4">
        <w:rPr>
          <w:rFonts w:ascii="Arial" w:hAnsi="Arial" w:cs="Arial"/>
          <w:sz w:val="22"/>
          <w:szCs w:val="22"/>
        </w:rPr>
        <w:t xml:space="preserve">Industrial Revolution </w:t>
      </w:r>
      <w:r w:rsidR="00DC7F54">
        <w:rPr>
          <w:rFonts w:ascii="Arial" w:hAnsi="Arial" w:cs="Arial"/>
          <w:sz w:val="22"/>
          <w:szCs w:val="22"/>
        </w:rPr>
        <w:t xml:space="preserve">time </w:t>
      </w:r>
      <w:r w:rsidR="00814E3F" w:rsidRPr="002201C4">
        <w:rPr>
          <w:rFonts w:ascii="Arial" w:hAnsi="Arial" w:cs="Arial"/>
          <w:sz w:val="22"/>
          <w:szCs w:val="22"/>
        </w:rPr>
        <w:t>when</w:t>
      </w:r>
      <w:r w:rsidR="00814E3F">
        <w:rPr>
          <w:rFonts w:ascii="Arial" w:hAnsi="Arial" w:cs="Arial"/>
          <w:sz w:val="22"/>
          <w:szCs w:val="22"/>
        </w:rPr>
        <w:t xml:space="preserve"> </w:t>
      </w:r>
      <w:r w:rsidR="00814E3F" w:rsidRPr="005D3A64">
        <w:rPr>
          <w:rFonts w:ascii="Arial" w:hAnsi="Arial" w:cs="Arial"/>
          <w:sz w:val="22"/>
          <w:szCs w:val="22"/>
        </w:rPr>
        <w:t xml:space="preserve">most </w:t>
      </w:r>
      <w:r w:rsidR="00814E3F">
        <w:rPr>
          <w:rFonts w:ascii="Arial" w:hAnsi="Arial" w:cs="Arial"/>
          <w:sz w:val="22"/>
          <w:szCs w:val="22"/>
        </w:rPr>
        <w:t xml:space="preserve">people </w:t>
      </w:r>
      <w:r w:rsidR="00814E3F" w:rsidRPr="005D3A64">
        <w:rPr>
          <w:rFonts w:ascii="Arial" w:hAnsi="Arial" w:cs="Arial"/>
          <w:sz w:val="22"/>
          <w:szCs w:val="22"/>
        </w:rPr>
        <w:t>were</w:t>
      </w:r>
      <w:r w:rsidR="002C3464">
        <w:rPr>
          <w:rFonts w:ascii="Arial" w:hAnsi="Arial" w:cs="Arial"/>
          <w:sz w:val="22"/>
          <w:szCs w:val="22"/>
        </w:rPr>
        <w:t>, indeed,</w:t>
      </w:r>
      <w:r w:rsidR="00814E3F" w:rsidRPr="005D3A64">
        <w:rPr>
          <w:rFonts w:ascii="Arial" w:hAnsi="Arial" w:cs="Arial"/>
          <w:sz w:val="22"/>
          <w:szCs w:val="22"/>
        </w:rPr>
        <w:t xml:space="preserve"> self-employed</w:t>
      </w:r>
      <w:r w:rsidR="00DC7F54">
        <w:rPr>
          <w:rFonts w:ascii="Arial" w:hAnsi="Arial" w:cs="Arial"/>
          <w:sz w:val="22"/>
          <w:szCs w:val="22"/>
        </w:rPr>
        <w:t>,</w:t>
      </w:r>
      <w:r w:rsidR="00814E3F" w:rsidRPr="005D3A64">
        <w:rPr>
          <w:rFonts w:ascii="Arial" w:hAnsi="Arial" w:cs="Arial"/>
          <w:sz w:val="22"/>
          <w:szCs w:val="22"/>
        </w:rPr>
        <w:t xml:space="preserve"> </w:t>
      </w:r>
      <w:r w:rsidR="00DC7F54">
        <w:rPr>
          <w:rFonts w:ascii="Arial" w:hAnsi="Arial" w:cs="Arial"/>
          <w:sz w:val="22"/>
          <w:szCs w:val="22"/>
        </w:rPr>
        <w:t>and</w:t>
      </w:r>
      <w:r w:rsidR="00814E3F">
        <w:rPr>
          <w:rFonts w:ascii="Arial" w:hAnsi="Arial" w:cs="Arial"/>
          <w:sz w:val="22"/>
          <w:szCs w:val="22"/>
        </w:rPr>
        <w:t xml:space="preserve"> when t</w:t>
      </w:r>
      <w:r w:rsidR="00814E3F" w:rsidRPr="005D3A64">
        <w:rPr>
          <w:rFonts w:ascii="Arial" w:hAnsi="Arial" w:cs="Arial"/>
          <w:sz w:val="22"/>
          <w:szCs w:val="22"/>
        </w:rPr>
        <w:t>here were no unions</w:t>
      </w:r>
      <w:r w:rsidR="00DC7F54">
        <w:rPr>
          <w:rFonts w:ascii="Arial" w:hAnsi="Arial" w:cs="Arial"/>
          <w:sz w:val="22"/>
          <w:szCs w:val="22"/>
        </w:rPr>
        <w:t xml:space="preserve">: </w:t>
      </w:r>
      <w:r w:rsidR="00067BA8">
        <w:rPr>
          <w:rFonts w:ascii="Arial" w:hAnsi="Arial" w:cs="Arial"/>
          <w:sz w:val="22"/>
          <w:szCs w:val="22"/>
        </w:rPr>
        <w:t>‘h</w:t>
      </w:r>
      <w:r w:rsidR="00770319" w:rsidRPr="005D3A64">
        <w:rPr>
          <w:rFonts w:ascii="Arial" w:hAnsi="Arial" w:cs="Arial"/>
          <w:sz w:val="22"/>
          <w:szCs w:val="22"/>
        </w:rPr>
        <w:t>ours were flexible, depending on what work was needed to collect the crops, milk the cows or put bread on the table. Work was ar</w:t>
      </w:r>
      <w:r w:rsidR="00770319">
        <w:rPr>
          <w:rFonts w:ascii="Arial" w:hAnsi="Arial" w:cs="Arial"/>
          <w:sz w:val="22"/>
          <w:szCs w:val="22"/>
        </w:rPr>
        <w:t>tisanal, task-based, divisible’.</w:t>
      </w:r>
      <w:r w:rsidR="00770319" w:rsidRPr="008A61D3">
        <w:rPr>
          <w:rStyle w:val="FootnoteReference"/>
          <w:rFonts w:ascii="Arial" w:hAnsi="Arial" w:cs="Arial"/>
          <w:sz w:val="22"/>
          <w:szCs w:val="22"/>
        </w:rPr>
        <w:footnoteReference w:id="57"/>
      </w:r>
      <w:r w:rsidR="004C3FC4">
        <w:rPr>
          <w:rFonts w:ascii="Arial" w:hAnsi="Arial" w:cs="Arial"/>
          <w:sz w:val="22"/>
          <w:szCs w:val="22"/>
        </w:rPr>
        <w:t xml:space="preserve"> </w:t>
      </w:r>
    </w:p>
    <w:p w14:paraId="3F9AEC28" w14:textId="77777777" w:rsidR="001D2350" w:rsidRDefault="001D2350" w:rsidP="001D2350">
      <w:pPr>
        <w:spacing w:line="276" w:lineRule="auto"/>
        <w:jc w:val="both"/>
        <w:rPr>
          <w:rFonts w:ascii="Arial" w:hAnsi="Arial" w:cs="Arial"/>
          <w:sz w:val="22"/>
          <w:szCs w:val="22"/>
        </w:rPr>
      </w:pPr>
    </w:p>
    <w:p w14:paraId="714DE75F" w14:textId="6634DB72" w:rsidR="00F04DFB" w:rsidRPr="00675D1B" w:rsidRDefault="00F04DFB" w:rsidP="001D2350">
      <w:pPr>
        <w:spacing w:line="276" w:lineRule="auto"/>
        <w:jc w:val="both"/>
        <w:rPr>
          <w:rFonts w:ascii="Arial" w:hAnsi="Arial" w:cs="Arial"/>
          <w:sz w:val="22"/>
          <w:szCs w:val="22"/>
        </w:rPr>
      </w:pPr>
      <w:r>
        <w:rPr>
          <w:rFonts w:ascii="Arial" w:hAnsi="Arial" w:cs="Arial"/>
          <w:sz w:val="22"/>
          <w:szCs w:val="22"/>
        </w:rPr>
        <w:t xml:space="preserve">For its </w:t>
      </w:r>
      <w:r w:rsidR="00C161F1">
        <w:rPr>
          <w:rFonts w:ascii="Arial" w:hAnsi="Arial" w:cs="Arial"/>
          <w:sz w:val="22"/>
          <w:szCs w:val="22"/>
        </w:rPr>
        <w:t xml:space="preserve">part, </w:t>
      </w:r>
      <w:r w:rsidRPr="005B79AC">
        <w:rPr>
          <w:rFonts w:ascii="Arial" w:hAnsi="Arial" w:cs="Arial"/>
          <w:sz w:val="22"/>
          <w:szCs w:val="22"/>
        </w:rPr>
        <w:t xml:space="preserve">the government </w:t>
      </w:r>
      <w:r w:rsidR="001D2350">
        <w:rPr>
          <w:rFonts w:ascii="Arial" w:hAnsi="Arial" w:cs="Arial"/>
          <w:sz w:val="22"/>
          <w:szCs w:val="22"/>
        </w:rPr>
        <w:t>is</w:t>
      </w:r>
      <w:r w:rsidR="00B163B9">
        <w:rPr>
          <w:rFonts w:ascii="Arial" w:hAnsi="Arial" w:cs="Arial"/>
          <w:sz w:val="22"/>
          <w:szCs w:val="22"/>
        </w:rPr>
        <w:t xml:space="preserve"> </w:t>
      </w:r>
      <w:proofErr w:type="gramStart"/>
      <w:r w:rsidR="005A0E9E">
        <w:rPr>
          <w:rFonts w:ascii="Arial" w:hAnsi="Arial" w:cs="Arial"/>
          <w:sz w:val="22"/>
          <w:szCs w:val="22"/>
        </w:rPr>
        <w:t xml:space="preserve">well </w:t>
      </w:r>
      <w:r w:rsidR="009B4550">
        <w:rPr>
          <w:rFonts w:ascii="Arial" w:hAnsi="Arial" w:cs="Arial"/>
          <w:sz w:val="22"/>
          <w:szCs w:val="22"/>
        </w:rPr>
        <w:t>aware</w:t>
      </w:r>
      <w:proofErr w:type="gramEnd"/>
      <w:r w:rsidR="009B4550">
        <w:rPr>
          <w:rFonts w:ascii="Arial" w:hAnsi="Arial" w:cs="Arial"/>
          <w:sz w:val="22"/>
          <w:szCs w:val="22"/>
        </w:rPr>
        <w:t xml:space="preserve"> of </w:t>
      </w:r>
      <w:r w:rsidR="005A0E9E">
        <w:rPr>
          <w:rFonts w:ascii="Arial" w:hAnsi="Arial" w:cs="Arial"/>
          <w:sz w:val="22"/>
          <w:szCs w:val="22"/>
        </w:rPr>
        <w:t>such trends</w:t>
      </w:r>
      <w:r w:rsidR="001D2350">
        <w:rPr>
          <w:rFonts w:ascii="Arial" w:hAnsi="Arial" w:cs="Arial"/>
          <w:sz w:val="22"/>
          <w:szCs w:val="22"/>
        </w:rPr>
        <w:t>,</w:t>
      </w:r>
      <w:r w:rsidR="005A0E9E">
        <w:rPr>
          <w:rFonts w:ascii="Arial" w:hAnsi="Arial" w:cs="Arial"/>
          <w:sz w:val="22"/>
          <w:szCs w:val="22"/>
        </w:rPr>
        <w:t xml:space="preserve"> </w:t>
      </w:r>
      <w:r w:rsidR="00B163B9">
        <w:rPr>
          <w:rFonts w:ascii="Arial" w:hAnsi="Arial" w:cs="Arial"/>
          <w:sz w:val="22"/>
          <w:szCs w:val="22"/>
        </w:rPr>
        <w:t xml:space="preserve">the </w:t>
      </w:r>
      <w:r w:rsidR="005A0E9E">
        <w:rPr>
          <w:rFonts w:ascii="Arial" w:hAnsi="Arial" w:cs="Arial"/>
          <w:sz w:val="22"/>
          <w:szCs w:val="22"/>
        </w:rPr>
        <w:t xml:space="preserve">impact of </w:t>
      </w:r>
      <w:r w:rsidR="00E835C9">
        <w:rPr>
          <w:rFonts w:ascii="Arial" w:hAnsi="Arial" w:cs="Arial"/>
          <w:sz w:val="22"/>
          <w:szCs w:val="22"/>
        </w:rPr>
        <w:t xml:space="preserve">low growth and </w:t>
      </w:r>
      <w:r>
        <w:rPr>
          <w:rFonts w:ascii="Arial" w:hAnsi="Arial" w:cs="Arial"/>
          <w:sz w:val="22"/>
          <w:szCs w:val="22"/>
        </w:rPr>
        <w:t xml:space="preserve">poor </w:t>
      </w:r>
      <w:r w:rsidRPr="005B79AC">
        <w:rPr>
          <w:rFonts w:ascii="Arial" w:hAnsi="Arial" w:cs="Arial"/>
          <w:sz w:val="22"/>
          <w:szCs w:val="22"/>
        </w:rPr>
        <w:t>productivity</w:t>
      </w:r>
      <w:r w:rsidR="00855F79">
        <w:rPr>
          <w:rFonts w:ascii="Arial" w:hAnsi="Arial" w:cs="Arial"/>
          <w:sz w:val="22"/>
          <w:szCs w:val="22"/>
        </w:rPr>
        <w:t xml:space="preserve"> on</w:t>
      </w:r>
      <w:r w:rsidR="00E835C9">
        <w:rPr>
          <w:rFonts w:ascii="Arial" w:hAnsi="Arial" w:cs="Arial"/>
          <w:sz w:val="22"/>
          <w:szCs w:val="22"/>
        </w:rPr>
        <w:t xml:space="preserve"> </w:t>
      </w:r>
      <w:r w:rsidR="006E769B">
        <w:rPr>
          <w:rFonts w:ascii="Arial" w:hAnsi="Arial" w:cs="Arial"/>
          <w:sz w:val="22"/>
          <w:szCs w:val="22"/>
        </w:rPr>
        <w:t>earnings</w:t>
      </w:r>
      <w:r w:rsidR="00855F79">
        <w:rPr>
          <w:rFonts w:ascii="Arial" w:hAnsi="Arial" w:cs="Arial"/>
          <w:sz w:val="22"/>
          <w:szCs w:val="22"/>
        </w:rPr>
        <w:t>,</w:t>
      </w:r>
      <w:r w:rsidR="001860FE">
        <w:rPr>
          <w:rFonts w:ascii="Arial" w:hAnsi="Arial" w:cs="Arial"/>
          <w:sz w:val="22"/>
          <w:szCs w:val="22"/>
        </w:rPr>
        <w:t xml:space="preserve"> and the</w:t>
      </w:r>
      <w:r w:rsidR="00855F79">
        <w:rPr>
          <w:rFonts w:ascii="Arial" w:hAnsi="Arial" w:cs="Arial"/>
          <w:sz w:val="22"/>
          <w:szCs w:val="22"/>
        </w:rPr>
        <w:t xml:space="preserve"> consequent rise in</w:t>
      </w:r>
      <w:r w:rsidR="00D03A2E">
        <w:rPr>
          <w:rFonts w:ascii="Arial" w:hAnsi="Arial" w:cs="Arial"/>
          <w:sz w:val="22"/>
          <w:szCs w:val="22"/>
        </w:rPr>
        <w:t xml:space="preserve"> </w:t>
      </w:r>
      <w:r w:rsidR="00855F79">
        <w:rPr>
          <w:rFonts w:ascii="Arial" w:hAnsi="Arial" w:cs="Arial"/>
          <w:sz w:val="22"/>
          <w:szCs w:val="22"/>
        </w:rPr>
        <w:t xml:space="preserve">take-up (and fiscal </w:t>
      </w:r>
      <w:r w:rsidR="00D03A2E">
        <w:rPr>
          <w:rFonts w:ascii="Arial" w:hAnsi="Arial" w:cs="Arial"/>
          <w:sz w:val="22"/>
          <w:szCs w:val="22"/>
        </w:rPr>
        <w:t>cost</w:t>
      </w:r>
      <w:r w:rsidR="00855F79">
        <w:rPr>
          <w:rFonts w:ascii="Arial" w:hAnsi="Arial" w:cs="Arial"/>
          <w:sz w:val="22"/>
          <w:szCs w:val="22"/>
        </w:rPr>
        <w:t>s)</w:t>
      </w:r>
      <w:r w:rsidR="00D03A2E">
        <w:rPr>
          <w:rFonts w:ascii="Arial" w:hAnsi="Arial" w:cs="Arial"/>
          <w:sz w:val="22"/>
          <w:szCs w:val="22"/>
        </w:rPr>
        <w:t xml:space="preserve"> of </w:t>
      </w:r>
      <w:r w:rsidR="00C603E1">
        <w:rPr>
          <w:rFonts w:ascii="Arial" w:hAnsi="Arial" w:cs="Arial"/>
          <w:sz w:val="22"/>
          <w:szCs w:val="22"/>
        </w:rPr>
        <w:t>in-work social security</w:t>
      </w:r>
      <w:r>
        <w:rPr>
          <w:rFonts w:ascii="Arial" w:hAnsi="Arial" w:cs="Arial"/>
          <w:sz w:val="22"/>
          <w:szCs w:val="22"/>
        </w:rPr>
        <w:t>.</w:t>
      </w:r>
      <w:r w:rsidRPr="005B79AC">
        <w:rPr>
          <w:rStyle w:val="FootnoteReference"/>
          <w:rFonts w:ascii="Arial" w:hAnsi="Arial" w:cs="Arial"/>
          <w:sz w:val="22"/>
          <w:szCs w:val="22"/>
        </w:rPr>
        <w:footnoteReference w:id="58"/>
      </w:r>
      <w:r>
        <w:rPr>
          <w:rFonts w:ascii="Arial" w:hAnsi="Arial" w:cs="Arial"/>
          <w:sz w:val="22"/>
          <w:szCs w:val="22"/>
        </w:rPr>
        <w:t xml:space="preserve"> </w:t>
      </w:r>
      <w:r w:rsidR="00D03A2E">
        <w:rPr>
          <w:rFonts w:ascii="Arial" w:hAnsi="Arial" w:cs="Arial"/>
          <w:sz w:val="22"/>
          <w:szCs w:val="22"/>
        </w:rPr>
        <w:t>The policy</w:t>
      </w:r>
      <w:r w:rsidR="00C37044">
        <w:rPr>
          <w:rFonts w:ascii="Arial" w:hAnsi="Arial" w:cs="Arial"/>
          <w:sz w:val="22"/>
          <w:szCs w:val="22"/>
        </w:rPr>
        <w:t xml:space="preserve"> response, </w:t>
      </w:r>
      <w:r w:rsidR="00D03A2E">
        <w:rPr>
          <w:rFonts w:ascii="Arial" w:hAnsi="Arial" w:cs="Arial"/>
          <w:sz w:val="22"/>
          <w:szCs w:val="22"/>
        </w:rPr>
        <w:t xml:space="preserve">however, has largely been focused on </w:t>
      </w:r>
      <w:r w:rsidR="005A0E9E">
        <w:rPr>
          <w:rFonts w:ascii="Arial" w:hAnsi="Arial" w:cs="Arial"/>
          <w:sz w:val="22"/>
          <w:szCs w:val="22"/>
        </w:rPr>
        <w:t>‘fiscal containment’</w:t>
      </w:r>
      <w:r w:rsidR="008150A4">
        <w:rPr>
          <w:rFonts w:ascii="Arial" w:hAnsi="Arial" w:cs="Arial"/>
          <w:sz w:val="22"/>
          <w:szCs w:val="22"/>
        </w:rPr>
        <w:t xml:space="preserve">. </w:t>
      </w:r>
      <w:proofErr w:type="spellStart"/>
      <w:r w:rsidR="008150A4">
        <w:rPr>
          <w:rFonts w:ascii="Arial" w:hAnsi="Arial" w:cs="Arial"/>
          <w:sz w:val="22"/>
          <w:szCs w:val="22"/>
        </w:rPr>
        <w:t>I</w:t>
      </w:r>
      <w:r w:rsidR="005A0E9E">
        <w:rPr>
          <w:rFonts w:ascii="Arial" w:hAnsi="Arial" w:cs="Arial"/>
          <w:sz w:val="22"/>
          <w:szCs w:val="22"/>
        </w:rPr>
        <w:t>e</w:t>
      </w:r>
      <w:proofErr w:type="spellEnd"/>
      <w:r w:rsidR="005A0E9E">
        <w:rPr>
          <w:rFonts w:ascii="Arial" w:hAnsi="Arial" w:cs="Arial"/>
          <w:sz w:val="22"/>
          <w:szCs w:val="22"/>
        </w:rPr>
        <w:t xml:space="preserve"> </w:t>
      </w:r>
      <w:r w:rsidR="00D03A2E">
        <w:rPr>
          <w:rFonts w:ascii="Arial" w:hAnsi="Arial" w:cs="Arial"/>
          <w:sz w:val="22"/>
          <w:szCs w:val="22"/>
        </w:rPr>
        <w:t>cuts, coupled with</w:t>
      </w:r>
      <w:r w:rsidR="00ED2179">
        <w:rPr>
          <w:rFonts w:ascii="Arial" w:hAnsi="Arial" w:cs="Arial"/>
          <w:sz w:val="22"/>
          <w:szCs w:val="22"/>
        </w:rPr>
        <w:t xml:space="preserve"> develop</w:t>
      </w:r>
      <w:r w:rsidR="00C37044">
        <w:rPr>
          <w:rFonts w:ascii="Arial" w:hAnsi="Arial" w:cs="Arial"/>
          <w:sz w:val="22"/>
          <w:szCs w:val="22"/>
        </w:rPr>
        <w:t>ing</w:t>
      </w:r>
      <w:r w:rsidR="00C603E1">
        <w:rPr>
          <w:rFonts w:ascii="Arial" w:hAnsi="Arial" w:cs="Arial"/>
          <w:sz w:val="22"/>
          <w:szCs w:val="22"/>
        </w:rPr>
        <w:t xml:space="preserve"> </w:t>
      </w:r>
      <w:r w:rsidRPr="001D2350">
        <w:rPr>
          <w:rFonts w:ascii="Arial" w:hAnsi="Arial" w:cs="Arial"/>
          <w:sz w:val="22"/>
          <w:szCs w:val="22"/>
        </w:rPr>
        <w:t>incentives</w:t>
      </w:r>
      <w:r w:rsidR="009708E9" w:rsidRPr="00413654">
        <w:rPr>
          <w:rFonts w:ascii="Arial" w:hAnsi="Arial" w:cs="Arial"/>
          <w:i/>
          <w:sz w:val="22"/>
          <w:szCs w:val="22"/>
        </w:rPr>
        <w:t xml:space="preserve"> </w:t>
      </w:r>
      <w:r w:rsidR="00C603E1">
        <w:rPr>
          <w:rFonts w:ascii="Arial" w:hAnsi="Arial" w:cs="Arial"/>
          <w:sz w:val="22"/>
          <w:szCs w:val="22"/>
        </w:rPr>
        <w:t xml:space="preserve">to </w:t>
      </w:r>
      <w:r w:rsidR="001D2350">
        <w:rPr>
          <w:rFonts w:ascii="Arial" w:hAnsi="Arial" w:cs="Arial"/>
          <w:sz w:val="22"/>
          <w:szCs w:val="22"/>
        </w:rPr>
        <w:t xml:space="preserve">workers </w:t>
      </w:r>
      <w:r w:rsidR="00AA4394" w:rsidRPr="00413654">
        <w:rPr>
          <w:rFonts w:ascii="Arial" w:hAnsi="Arial" w:cs="Arial"/>
          <w:sz w:val="22"/>
          <w:szCs w:val="22"/>
        </w:rPr>
        <w:t xml:space="preserve">to </w:t>
      </w:r>
      <w:r w:rsidR="00C603E1">
        <w:rPr>
          <w:rFonts w:ascii="Arial" w:hAnsi="Arial" w:cs="Arial"/>
          <w:sz w:val="22"/>
          <w:szCs w:val="22"/>
        </w:rPr>
        <w:t xml:space="preserve">progress to </w:t>
      </w:r>
      <w:r w:rsidR="00D03A2E">
        <w:rPr>
          <w:rFonts w:ascii="Arial" w:hAnsi="Arial" w:cs="Arial"/>
          <w:sz w:val="22"/>
          <w:szCs w:val="22"/>
        </w:rPr>
        <w:t>longer hours or</w:t>
      </w:r>
      <w:r w:rsidR="00AA4394" w:rsidRPr="00413654">
        <w:rPr>
          <w:rFonts w:ascii="Arial" w:hAnsi="Arial" w:cs="Arial"/>
          <w:sz w:val="22"/>
          <w:szCs w:val="22"/>
        </w:rPr>
        <w:t xml:space="preserve"> better</w:t>
      </w:r>
      <w:r w:rsidR="00C603E1">
        <w:rPr>
          <w:rFonts w:ascii="Arial" w:hAnsi="Arial" w:cs="Arial"/>
          <w:sz w:val="22"/>
          <w:szCs w:val="22"/>
        </w:rPr>
        <w:t>-paid</w:t>
      </w:r>
      <w:r w:rsidR="00AA4394" w:rsidRPr="00413654">
        <w:rPr>
          <w:rFonts w:ascii="Arial" w:hAnsi="Arial" w:cs="Arial"/>
          <w:sz w:val="22"/>
          <w:szCs w:val="22"/>
        </w:rPr>
        <w:t xml:space="preserve"> work</w:t>
      </w:r>
      <w:r w:rsidR="00855F79">
        <w:rPr>
          <w:rFonts w:ascii="Arial" w:hAnsi="Arial" w:cs="Arial"/>
          <w:sz w:val="22"/>
          <w:szCs w:val="22"/>
        </w:rPr>
        <w:t xml:space="preserve"> </w:t>
      </w:r>
      <w:proofErr w:type="gramStart"/>
      <w:r w:rsidR="00FD6229">
        <w:rPr>
          <w:rFonts w:ascii="Arial" w:hAnsi="Arial" w:cs="Arial"/>
          <w:sz w:val="22"/>
          <w:szCs w:val="22"/>
        </w:rPr>
        <w:t>in an effort to</w:t>
      </w:r>
      <w:proofErr w:type="gramEnd"/>
      <w:r w:rsidR="00FD6229">
        <w:rPr>
          <w:rFonts w:ascii="Arial" w:hAnsi="Arial" w:cs="Arial"/>
          <w:sz w:val="22"/>
          <w:szCs w:val="22"/>
        </w:rPr>
        <w:t xml:space="preserve"> </w:t>
      </w:r>
      <w:r w:rsidR="001D2350">
        <w:rPr>
          <w:rFonts w:ascii="Arial" w:hAnsi="Arial" w:cs="Arial"/>
          <w:sz w:val="22"/>
          <w:szCs w:val="22"/>
        </w:rPr>
        <w:t>reduce</w:t>
      </w:r>
      <w:r w:rsidR="00855F79">
        <w:rPr>
          <w:rFonts w:ascii="Arial" w:hAnsi="Arial" w:cs="Arial"/>
          <w:sz w:val="22"/>
          <w:szCs w:val="22"/>
        </w:rPr>
        <w:t xml:space="preserve"> demand for </w:t>
      </w:r>
      <w:r w:rsidR="00FD6229">
        <w:rPr>
          <w:rFonts w:ascii="Arial" w:hAnsi="Arial" w:cs="Arial"/>
          <w:sz w:val="22"/>
          <w:szCs w:val="22"/>
        </w:rPr>
        <w:t xml:space="preserve">in-work </w:t>
      </w:r>
      <w:r w:rsidR="00855F79">
        <w:rPr>
          <w:rFonts w:ascii="Arial" w:hAnsi="Arial" w:cs="Arial"/>
          <w:sz w:val="22"/>
          <w:szCs w:val="22"/>
        </w:rPr>
        <w:t>support</w:t>
      </w:r>
      <w:r w:rsidR="00AA4394" w:rsidRPr="00413654">
        <w:rPr>
          <w:rFonts w:ascii="Arial" w:hAnsi="Arial" w:cs="Arial"/>
          <w:sz w:val="22"/>
          <w:szCs w:val="22"/>
        </w:rPr>
        <w:t>.</w:t>
      </w:r>
      <w:r w:rsidR="009708E9" w:rsidRPr="00413654">
        <w:rPr>
          <w:rStyle w:val="FootnoteReference"/>
          <w:rFonts w:ascii="Arial" w:hAnsi="Arial" w:cs="Arial"/>
          <w:sz w:val="22"/>
          <w:szCs w:val="22"/>
        </w:rPr>
        <w:footnoteReference w:id="59"/>
      </w:r>
      <w:r w:rsidR="00413654">
        <w:rPr>
          <w:rFonts w:ascii="Arial" w:hAnsi="Arial" w:cs="Arial"/>
          <w:sz w:val="22"/>
          <w:szCs w:val="22"/>
        </w:rPr>
        <w:t xml:space="preserve"> </w:t>
      </w:r>
      <w:r w:rsidR="003D7808">
        <w:rPr>
          <w:rFonts w:ascii="Arial" w:hAnsi="Arial" w:cs="Arial"/>
          <w:sz w:val="22"/>
          <w:szCs w:val="22"/>
        </w:rPr>
        <w:t xml:space="preserve">More recently, </w:t>
      </w:r>
      <w:r w:rsidR="00FD6229">
        <w:rPr>
          <w:rFonts w:ascii="Arial" w:hAnsi="Arial" w:cs="Arial"/>
          <w:sz w:val="22"/>
          <w:szCs w:val="22"/>
        </w:rPr>
        <w:t>incentives have</w:t>
      </w:r>
      <w:r w:rsidR="003D7808">
        <w:rPr>
          <w:rFonts w:ascii="Arial" w:hAnsi="Arial" w:cs="Arial"/>
          <w:sz w:val="22"/>
          <w:szCs w:val="22"/>
        </w:rPr>
        <w:t xml:space="preserve"> </w:t>
      </w:r>
      <w:r w:rsidR="00ED2095">
        <w:rPr>
          <w:rFonts w:ascii="Arial" w:hAnsi="Arial" w:cs="Arial"/>
          <w:sz w:val="22"/>
          <w:szCs w:val="22"/>
        </w:rPr>
        <w:t>metam</w:t>
      </w:r>
      <w:r w:rsidR="00444078">
        <w:rPr>
          <w:rFonts w:ascii="Arial" w:hAnsi="Arial" w:cs="Arial"/>
          <w:sz w:val="22"/>
          <w:szCs w:val="22"/>
        </w:rPr>
        <w:t xml:space="preserve">orphosed </w:t>
      </w:r>
      <w:r w:rsidR="003D7808">
        <w:rPr>
          <w:rFonts w:ascii="Arial" w:hAnsi="Arial" w:cs="Arial"/>
          <w:sz w:val="22"/>
          <w:szCs w:val="22"/>
        </w:rPr>
        <w:t xml:space="preserve">into something rather different, </w:t>
      </w:r>
      <w:r w:rsidR="00ED2179">
        <w:rPr>
          <w:rFonts w:ascii="Arial" w:hAnsi="Arial" w:cs="Arial"/>
          <w:sz w:val="22"/>
          <w:szCs w:val="22"/>
        </w:rPr>
        <w:t>using</w:t>
      </w:r>
      <w:r w:rsidR="00C603E1">
        <w:rPr>
          <w:rFonts w:ascii="Arial" w:hAnsi="Arial" w:cs="Arial"/>
          <w:sz w:val="22"/>
          <w:szCs w:val="22"/>
        </w:rPr>
        <w:t xml:space="preserve"> powers in the Welfare Reform Act 2012, Part 1</w:t>
      </w:r>
      <w:r w:rsidR="00855F79">
        <w:rPr>
          <w:rFonts w:ascii="Arial" w:hAnsi="Arial" w:cs="Arial"/>
          <w:sz w:val="22"/>
          <w:szCs w:val="22"/>
        </w:rPr>
        <w:t xml:space="preserve">. </w:t>
      </w:r>
      <w:r w:rsidR="00FD6229">
        <w:rPr>
          <w:rFonts w:ascii="Arial" w:hAnsi="Arial" w:cs="Arial"/>
          <w:sz w:val="22"/>
          <w:szCs w:val="22"/>
        </w:rPr>
        <w:t>A</w:t>
      </w:r>
      <w:r w:rsidR="00444078">
        <w:rPr>
          <w:rFonts w:ascii="Arial" w:hAnsi="Arial" w:cs="Arial"/>
          <w:sz w:val="22"/>
          <w:szCs w:val="22"/>
        </w:rPr>
        <w:t xml:space="preserve"> </w:t>
      </w:r>
      <w:r w:rsidR="00444078" w:rsidRPr="00444078">
        <w:rPr>
          <w:rFonts w:ascii="Arial" w:hAnsi="Arial" w:cs="Arial"/>
          <w:i/>
          <w:sz w:val="22"/>
          <w:szCs w:val="22"/>
        </w:rPr>
        <w:t>duty to</w:t>
      </w:r>
      <w:r w:rsidR="00444078">
        <w:rPr>
          <w:rFonts w:ascii="Arial" w:hAnsi="Arial" w:cs="Arial"/>
          <w:sz w:val="22"/>
          <w:szCs w:val="22"/>
        </w:rPr>
        <w:t xml:space="preserve"> </w:t>
      </w:r>
      <w:r w:rsidR="00444078" w:rsidRPr="00F3056B">
        <w:rPr>
          <w:rFonts w:ascii="Arial" w:hAnsi="Arial" w:cs="Arial"/>
          <w:i/>
          <w:sz w:val="22"/>
          <w:szCs w:val="22"/>
        </w:rPr>
        <w:t>progress</w:t>
      </w:r>
      <w:r w:rsidR="00444078">
        <w:rPr>
          <w:rFonts w:ascii="Arial" w:hAnsi="Arial" w:cs="Arial"/>
          <w:sz w:val="22"/>
          <w:szCs w:val="22"/>
        </w:rPr>
        <w:t xml:space="preserve">, with </w:t>
      </w:r>
      <w:r w:rsidR="005E30BE">
        <w:rPr>
          <w:rFonts w:ascii="Arial" w:hAnsi="Arial" w:cs="Arial"/>
          <w:sz w:val="22"/>
          <w:szCs w:val="22"/>
        </w:rPr>
        <w:t>sanctioning</w:t>
      </w:r>
      <w:r w:rsidR="00D03A2E">
        <w:rPr>
          <w:rFonts w:ascii="Arial" w:hAnsi="Arial" w:cs="Arial"/>
          <w:sz w:val="22"/>
          <w:szCs w:val="22"/>
        </w:rPr>
        <w:t xml:space="preserve"> </w:t>
      </w:r>
      <w:r w:rsidR="00FD6229">
        <w:rPr>
          <w:rFonts w:ascii="Arial" w:hAnsi="Arial" w:cs="Arial"/>
          <w:sz w:val="22"/>
          <w:szCs w:val="22"/>
        </w:rPr>
        <w:t>to underpin</w:t>
      </w:r>
      <w:r w:rsidR="00855F79">
        <w:rPr>
          <w:rFonts w:ascii="Arial" w:hAnsi="Arial" w:cs="Arial"/>
          <w:sz w:val="22"/>
          <w:szCs w:val="22"/>
        </w:rPr>
        <w:t xml:space="preserve"> </w:t>
      </w:r>
      <w:r w:rsidR="00444078">
        <w:rPr>
          <w:rFonts w:ascii="Arial" w:hAnsi="Arial" w:cs="Arial"/>
          <w:sz w:val="22"/>
          <w:szCs w:val="22"/>
        </w:rPr>
        <w:t xml:space="preserve">this </w:t>
      </w:r>
      <w:r w:rsidR="008150A4">
        <w:rPr>
          <w:rFonts w:ascii="Arial" w:hAnsi="Arial" w:cs="Arial"/>
          <w:sz w:val="22"/>
          <w:szCs w:val="22"/>
        </w:rPr>
        <w:t xml:space="preserve">new </w:t>
      </w:r>
      <w:r w:rsidR="00444078">
        <w:rPr>
          <w:rFonts w:ascii="Arial" w:hAnsi="Arial" w:cs="Arial"/>
          <w:sz w:val="22"/>
          <w:szCs w:val="22"/>
        </w:rPr>
        <w:t>strand of</w:t>
      </w:r>
      <w:r w:rsidR="00855F79">
        <w:rPr>
          <w:rFonts w:ascii="Arial" w:hAnsi="Arial" w:cs="Arial"/>
          <w:sz w:val="22"/>
          <w:szCs w:val="22"/>
        </w:rPr>
        <w:t xml:space="preserve"> activation policy</w:t>
      </w:r>
      <w:r w:rsidR="00444078">
        <w:rPr>
          <w:rFonts w:ascii="Arial" w:hAnsi="Arial" w:cs="Arial"/>
          <w:sz w:val="22"/>
          <w:szCs w:val="22"/>
        </w:rPr>
        <w:t xml:space="preserve">. </w:t>
      </w:r>
      <w:r w:rsidR="00855F79">
        <w:rPr>
          <w:rFonts w:ascii="Arial" w:hAnsi="Arial" w:cs="Arial"/>
          <w:sz w:val="22"/>
          <w:szCs w:val="22"/>
        </w:rPr>
        <w:t xml:space="preserve"> </w:t>
      </w:r>
    </w:p>
    <w:p w14:paraId="4680DEBD" w14:textId="77777777" w:rsidR="00DC7F54" w:rsidRDefault="00DC7F54" w:rsidP="006E5DF9">
      <w:pPr>
        <w:spacing w:line="276" w:lineRule="auto"/>
        <w:jc w:val="both"/>
        <w:rPr>
          <w:rFonts w:ascii="Arial" w:hAnsi="Arial" w:cs="Arial"/>
          <w:sz w:val="22"/>
          <w:szCs w:val="22"/>
        </w:rPr>
      </w:pPr>
    </w:p>
    <w:p w14:paraId="17E18FC1" w14:textId="6E978972" w:rsidR="006E5DF9" w:rsidRPr="00675D1B" w:rsidRDefault="001D2350" w:rsidP="006E5DF9">
      <w:pPr>
        <w:spacing w:line="276" w:lineRule="auto"/>
        <w:jc w:val="both"/>
        <w:rPr>
          <w:rFonts w:ascii="Arial" w:hAnsi="Arial" w:cs="Arial"/>
          <w:b/>
          <w:sz w:val="22"/>
          <w:szCs w:val="22"/>
        </w:rPr>
      </w:pPr>
      <w:r>
        <w:rPr>
          <w:rFonts w:ascii="Arial" w:hAnsi="Arial" w:cs="Arial"/>
          <w:sz w:val="22"/>
          <w:szCs w:val="22"/>
        </w:rPr>
        <w:t xml:space="preserve">Before </w:t>
      </w:r>
      <w:r w:rsidR="00FD6229">
        <w:rPr>
          <w:rFonts w:ascii="Arial" w:hAnsi="Arial" w:cs="Arial"/>
          <w:sz w:val="22"/>
          <w:szCs w:val="22"/>
        </w:rPr>
        <w:t xml:space="preserve">further </w:t>
      </w:r>
      <w:r>
        <w:rPr>
          <w:rFonts w:ascii="Arial" w:hAnsi="Arial" w:cs="Arial"/>
          <w:sz w:val="22"/>
          <w:szCs w:val="22"/>
        </w:rPr>
        <w:t xml:space="preserve">consideration is given to </w:t>
      </w:r>
      <w:r w:rsidR="00FD6229">
        <w:rPr>
          <w:rFonts w:ascii="Arial" w:hAnsi="Arial" w:cs="Arial"/>
          <w:sz w:val="22"/>
          <w:szCs w:val="22"/>
        </w:rPr>
        <w:t xml:space="preserve">this </w:t>
      </w:r>
      <w:r w:rsidR="00C433A2" w:rsidRPr="00675D1B">
        <w:rPr>
          <w:rFonts w:ascii="Arial" w:hAnsi="Arial" w:cs="Arial"/>
          <w:sz w:val="22"/>
          <w:szCs w:val="22"/>
        </w:rPr>
        <w:t>attention</w:t>
      </w:r>
      <w:r w:rsidR="00F04DFB" w:rsidRPr="00675D1B">
        <w:rPr>
          <w:rFonts w:ascii="Arial" w:hAnsi="Arial" w:cs="Arial"/>
          <w:sz w:val="22"/>
          <w:szCs w:val="22"/>
        </w:rPr>
        <w:t xml:space="preserve"> is now given to the </w:t>
      </w:r>
      <w:r w:rsidR="00675D1B" w:rsidRPr="00675D1B">
        <w:rPr>
          <w:rFonts w:ascii="Arial" w:hAnsi="Arial" w:cs="Arial"/>
          <w:sz w:val="22"/>
          <w:szCs w:val="22"/>
        </w:rPr>
        <w:t xml:space="preserve">first of </w:t>
      </w:r>
      <w:r w:rsidR="00F04DFB" w:rsidRPr="00675D1B">
        <w:rPr>
          <w:rFonts w:ascii="Arial" w:hAnsi="Arial" w:cs="Arial"/>
          <w:sz w:val="22"/>
          <w:szCs w:val="22"/>
        </w:rPr>
        <w:t>two key mechanisms for tackling low pay in the UK</w:t>
      </w:r>
      <w:r w:rsidR="00AA484C">
        <w:rPr>
          <w:rFonts w:ascii="Arial" w:hAnsi="Arial" w:cs="Arial"/>
          <w:sz w:val="22"/>
          <w:szCs w:val="22"/>
        </w:rPr>
        <w:t>,</w:t>
      </w:r>
      <w:r w:rsidR="004046E6" w:rsidRPr="00675D1B">
        <w:rPr>
          <w:rFonts w:ascii="Arial" w:hAnsi="Arial" w:cs="Arial"/>
          <w:sz w:val="22"/>
          <w:szCs w:val="22"/>
        </w:rPr>
        <w:t xml:space="preserve"> </w:t>
      </w:r>
      <w:r w:rsidR="00F04DFB" w:rsidRPr="00675D1B">
        <w:rPr>
          <w:rFonts w:ascii="Arial" w:hAnsi="Arial" w:cs="Arial"/>
          <w:sz w:val="22"/>
          <w:szCs w:val="22"/>
        </w:rPr>
        <w:t>minimum wage interventions</w:t>
      </w:r>
      <w:r w:rsidR="00675D1B" w:rsidRPr="00675D1B">
        <w:rPr>
          <w:rFonts w:ascii="Arial" w:hAnsi="Arial" w:cs="Arial"/>
          <w:sz w:val="22"/>
          <w:szCs w:val="22"/>
        </w:rPr>
        <w:t xml:space="preserve">. </w:t>
      </w:r>
      <w:r w:rsidR="006F5E44" w:rsidRPr="00675D1B">
        <w:rPr>
          <w:rFonts w:ascii="Arial" w:hAnsi="Arial" w:cs="Arial"/>
          <w:sz w:val="22"/>
          <w:szCs w:val="22"/>
        </w:rPr>
        <w:t xml:space="preserve">  </w:t>
      </w:r>
    </w:p>
    <w:p w14:paraId="7A2CE515" w14:textId="77777777" w:rsidR="008150A4" w:rsidRDefault="008150A4" w:rsidP="00F0708A">
      <w:pPr>
        <w:spacing w:line="276" w:lineRule="auto"/>
        <w:jc w:val="both"/>
        <w:rPr>
          <w:rFonts w:ascii="Arial" w:hAnsi="Arial" w:cs="Arial"/>
          <w:b/>
          <w:sz w:val="22"/>
          <w:szCs w:val="22"/>
        </w:rPr>
      </w:pPr>
    </w:p>
    <w:p w14:paraId="441DD7FA" w14:textId="77777777" w:rsidR="008150A4" w:rsidRDefault="008150A4" w:rsidP="00F0708A">
      <w:pPr>
        <w:spacing w:line="276" w:lineRule="auto"/>
        <w:jc w:val="both"/>
        <w:rPr>
          <w:rFonts w:ascii="Arial" w:hAnsi="Arial" w:cs="Arial"/>
          <w:b/>
          <w:sz w:val="22"/>
          <w:szCs w:val="22"/>
        </w:rPr>
      </w:pPr>
    </w:p>
    <w:p w14:paraId="53539E10" w14:textId="275D5F4D" w:rsidR="00D87FEA" w:rsidRPr="00EB4FDE" w:rsidRDefault="00DA142E" w:rsidP="00F0708A">
      <w:pPr>
        <w:spacing w:line="276" w:lineRule="auto"/>
        <w:jc w:val="both"/>
        <w:rPr>
          <w:rFonts w:ascii="Arial" w:hAnsi="Arial" w:cs="Arial"/>
          <w:b/>
          <w:sz w:val="22"/>
          <w:szCs w:val="22"/>
        </w:rPr>
      </w:pPr>
      <w:r w:rsidRPr="00EB4FDE">
        <w:rPr>
          <w:rFonts w:ascii="Arial" w:hAnsi="Arial" w:cs="Arial"/>
          <w:b/>
          <w:sz w:val="22"/>
          <w:szCs w:val="22"/>
        </w:rPr>
        <w:lastRenderedPageBreak/>
        <w:t>3</w:t>
      </w:r>
      <w:r w:rsidR="00D87FEA" w:rsidRPr="00EB4FDE">
        <w:rPr>
          <w:rFonts w:ascii="Arial" w:hAnsi="Arial" w:cs="Arial"/>
          <w:b/>
          <w:sz w:val="22"/>
          <w:szCs w:val="22"/>
        </w:rPr>
        <w:t xml:space="preserve">. </w:t>
      </w:r>
      <w:r w:rsidR="00CC1EDA" w:rsidRPr="00EB4FDE">
        <w:rPr>
          <w:rFonts w:ascii="Arial" w:hAnsi="Arial" w:cs="Arial"/>
          <w:b/>
          <w:sz w:val="22"/>
          <w:szCs w:val="22"/>
        </w:rPr>
        <w:t>THE MINIMUM WAGE FLOOR</w:t>
      </w:r>
    </w:p>
    <w:p w14:paraId="3189F4BD" w14:textId="77777777" w:rsidR="00C13036" w:rsidRPr="00EB4FDE" w:rsidRDefault="00C13036" w:rsidP="00F66CD8">
      <w:pPr>
        <w:spacing w:line="276" w:lineRule="auto"/>
        <w:jc w:val="both"/>
        <w:rPr>
          <w:rFonts w:ascii="Arial" w:hAnsi="Arial" w:cs="Arial"/>
          <w:sz w:val="22"/>
          <w:szCs w:val="22"/>
        </w:rPr>
      </w:pPr>
    </w:p>
    <w:p w14:paraId="3F4812F8" w14:textId="21330AD0" w:rsidR="00F66CD8" w:rsidRPr="00B4443C" w:rsidRDefault="00EB4FDE" w:rsidP="00F66CD8">
      <w:pPr>
        <w:spacing w:line="276" w:lineRule="auto"/>
        <w:jc w:val="both"/>
        <w:rPr>
          <w:rFonts w:ascii="Arial" w:hAnsi="Arial" w:cs="Arial"/>
          <w:sz w:val="22"/>
          <w:szCs w:val="22"/>
        </w:rPr>
      </w:pPr>
      <w:r>
        <w:rPr>
          <w:rFonts w:ascii="Arial" w:hAnsi="Arial" w:cs="Arial"/>
          <w:sz w:val="22"/>
          <w:szCs w:val="22"/>
        </w:rPr>
        <w:t>D</w:t>
      </w:r>
      <w:r w:rsidR="009A4103" w:rsidRPr="00B4443C">
        <w:rPr>
          <w:rFonts w:ascii="Arial" w:hAnsi="Arial" w:cs="Arial"/>
          <w:sz w:val="22"/>
          <w:szCs w:val="22"/>
        </w:rPr>
        <w:t>espite having both a minimum wage floor and a sizeable investmen</w:t>
      </w:r>
      <w:r w:rsidR="009B54E5" w:rsidRPr="00B4443C">
        <w:rPr>
          <w:rFonts w:ascii="Arial" w:hAnsi="Arial" w:cs="Arial"/>
          <w:sz w:val="22"/>
          <w:szCs w:val="22"/>
        </w:rPr>
        <w:t>t in schemes like tax credits</w:t>
      </w:r>
      <w:r w:rsidR="009D0A27" w:rsidRPr="00B4443C">
        <w:rPr>
          <w:rFonts w:ascii="Arial" w:hAnsi="Arial" w:cs="Arial"/>
          <w:sz w:val="22"/>
          <w:szCs w:val="22"/>
        </w:rPr>
        <w:t xml:space="preserve"> and UC</w:t>
      </w:r>
      <w:r w:rsidR="009B54E5" w:rsidRPr="00B4443C">
        <w:rPr>
          <w:rFonts w:ascii="Arial" w:hAnsi="Arial" w:cs="Arial"/>
          <w:sz w:val="22"/>
          <w:szCs w:val="22"/>
        </w:rPr>
        <w:t xml:space="preserve">, </w:t>
      </w:r>
      <w:r w:rsidR="00F66CD8" w:rsidRPr="00B4443C">
        <w:rPr>
          <w:rFonts w:ascii="Arial" w:hAnsi="Arial" w:cs="Arial"/>
          <w:sz w:val="22"/>
          <w:szCs w:val="22"/>
        </w:rPr>
        <w:t xml:space="preserve">the current scale of </w:t>
      </w:r>
      <w:r w:rsidR="001B76F1" w:rsidRPr="00B4443C">
        <w:rPr>
          <w:rFonts w:ascii="Arial" w:hAnsi="Arial" w:cs="Arial"/>
          <w:sz w:val="22"/>
          <w:szCs w:val="22"/>
        </w:rPr>
        <w:t xml:space="preserve">low pay </w:t>
      </w:r>
      <w:r w:rsidR="00F66CD8" w:rsidRPr="00B4443C">
        <w:rPr>
          <w:rFonts w:ascii="Arial" w:hAnsi="Arial" w:cs="Arial"/>
          <w:sz w:val="22"/>
          <w:szCs w:val="22"/>
        </w:rPr>
        <w:t xml:space="preserve">suggests that the current </w:t>
      </w:r>
      <w:r w:rsidR="00E65D1E" w:rsidRPr="00B4443C">
        <w:rPr>
          <w:rFonts w:ascii="Arial" w:hAnsi="Arial" w:cs="Arial"/>
          <w:sz w:val="22"/>
          <w:szCs w:val="22"/>
        </w:rPr>
        <w:t xml:space="preserve">regulatory framework and support </w:t>
      </w:r>
      <w:r w:rsidR="00F66CD8" w:rsidRPr="00B4443C">
        <w:rPr>
          <w:rFonts w:ascii="Arial" w:hAnsi="Arial" w:cs="Arial"/>
          <w:sz w:val="22"/>
          <w:szCs w:val="22"/>
        </w:rPr>
        <w:t>regime is</w:t>
      </w:r>
      <w:r w:rsidR="00DE78D5">
        <w:rPr>
          <w:rFonts w:ascii="Arial" w:hAnsi="Arial" w:cs="Arial"/>
          <w:sz w:val="22"/>
          <w:szCs w:val="22"/>
        </w:rPr>
        <w:t xml:space="preserve"> failing</w:t>
      </w:r>
      <w:r w:rsidR="0070171D">
        <w:rPr>
          <w:rFonts w:ascii="Arial" w:hAnsi="Arial" w:cs="Arial"/>
          <w:sz w:val="22"/>
          <w:szCs w:val="22"/>
        </w:rPr>
        <w:t xml:space="preserve">, and </w:t>
      </w:r>
      <w:r>
        <w:rPr>
          <w:rFonts w:ascii="Arial" w:hAnsi="Arial" w:cs="Arial"/>
          <w:sz w:val="22"/>
          <w:szCs w:val="22"/>
        </w:rPr>
        <w:t>b</w:t>
      </w:r>
      <w:r w:rsidR="0070171D">
        <w:rPr>
          <w:rFonts w:ascii="Arial" w:hAnsi="Arial" w:cs="Arial"/>
          <w:sz w:val="22"/>
          <w:szCs w:val="22"/>
        </w:rPr>
        <w:t>adly</w:t>
      </w:r>
      <w:r w:rsidR="00F66CD8" w:rsidRPr="00B4443C">
        <w:rPr>
          <w:rFonts w:ascii="Arial" w:hAnsi="Arial" w:cs="Arial"/>
          <w:sz w:val="22"/>
          <w:szCs w:val="22"/>
        </w:rPr>
        <w:t>.</w:t>
      </w:r>
      <w:r w:rsidR="001B76F1" w:rsidRPr="00B4443C">
        <w:rPr>
          <w:rStyle w:val="FootnoteReference"/>
          <w:rFonts w:ascii="Arial" w:hAnsi="Arial" w:cs="Arial"/>
          <w:sz w:val="22"/>
          <w:szCs w:val="22"/>
        </w:rPr>
        <w:footnoteReference w:id="60"/>
      </w:r>
      <w:r w:rsidR="001B76F1" w:rsidRPr="00B4443C">
        <w:rPr>
          <w:rFonts w:ascii="Arial" w:hAnsi="Arial" w:cs="Arial"/>
          <w:sz w:val="22"/>
          <w:szCs w:val="22"/>
        </w:rPr>
        <w:t xml:space="preserve"> </w:t>
      </w:r>
      <w:r w:rsidR="00DC7F54">
        <w:rPr>
          <w:rFonts w:ascii="Arial" w:hAnsi="Arial" w:cs="Arial"/>
          <w:sz w:val="22"/>
          <w:szCs w:val="22"/>
        </w:rPr>
        <w:t xml:space="preserve"> </w:t>
      </w:r>
      <w:r>
        <w:rPr>
          <w:rFonts w:ascii="Arial" w:hAnsi="Arial" w:cs="Arial"/>
          <w:sz w:val="22"/>
          <w:szCs w:val="22"/>
        </w:rPr>
        <w:t>Furthermore, i</w:t>
      </w:r>
      <w:r w:rsidR="00F66CD8" w:rsidRPr="00B4443C">
        <w:rPr>
          <w:rFonts w:ascii="Arial" w:hAnsi="Arial" w:cs="Arial"/>
          <w:sz w:val="22"/>
          <w:szCs w:val="22"/>
        </w:rPr>
        <w:t>t looks set to continue doin</w:t>
      </w:r>
      <w:r w:rsidR="001B76F1" w:rsidRPr="00B4443C">
        <w:rPr>
          <w:rFonts w:ascii="Arial" w:hAnsi="Arial" w:cs="Arial"/>
          <w:sz w:val="22"/>
          <w:szCs w:val="22"/>
        </w:rPr>
        <w:t xml:space="preserve">g so unless </w:t>
      </w:r>
      <w:r w:rsidR="00261ACB">
        <w:rPr>
          <w:rFonts w:ascii="Arial" w:hAnsi="Arial" w:cs="Arial"/>
          <w:sz w:val="22"/>
          <w:szCs w:val="22"/>
        </w:rPr>
        <w:t xml:space="preserve">the system’s </w:t>
      </w:r>
      <w:r w:rsidR="00E65D1E" w:rsidRPr="00B4443C">
        <w:rPr>
          <w:rFonts w:ascii="Arial" w:hAnsi="Arial" w:cs="Arial"/>
          <w:sz w:val="22"/>
          <w:szCs w:val="22"/>
        </w:rPr>
        <w:t xml:space="preserve">shortcomings </w:t>
      </w:r>
      <w:r w:rsidR="00B4443C" w:rsidRPr="00B4443C">
        <w:rPr>
          <w:rFonts w:ascii="Arial" w:hAnsi="Arial" w:cs="Arial"/>
          <w:sz w:val="22"/>
          <w:szCs w:val="22"/>
        </w:rPr>
        <w:t>can be</w:t>
      </w:r>
      <w:r w:rsidR="00E65D1E" w:rsidRPr="00B4443C">
        <w:rPr>
          <w:rFonts w:ascii="Arial" w:hAnsi="Arial" w:cs="Arial"/>
          <w:sz w:val="22"/>
          <w:szCs w:val="22"/>
        </w:rPr>
        <w:t xml:space="preserve"> </w:t>
      </w:r>
      <w:r w:rsidR="00261ACB">
        <w:rPr>
          <w:rFonts w:ascii="Arial" w:hAnsi="Arial" w:cs="Arial"/>
          <w:sz w:val="22"/>
          <w:szCs w:val="22"/>
        </w:rPr>
        <w:t>addressed. S</w:t>
      </w:r>
      <w:r w:rsidR="00EF626F" w:rsidRPr="00B4443C">
        <w:rPr>
          <w:rFonts w:ascii="Arial" w:hAnsi="Arial" w:cs="Arial"/>
          <w:sz w:val="22"/>
          <w:szCs w:val="22"/>
        </w:rPr>
        <w:t>uccessive reports of both the Institute of Fiscal Studies and the Resol</w:t>
      </w:r>
      <w:r w:rsidR="00261ACB">
        <w:rPr>
          <w:rFonts w:ascii="Arial" w:hAnsi="Arial" w:cs="Arial"/>
          <w:sz w:val="22"/>
          <w:szCs w:val="22"/>
        </w:rPr>
        <w:t>ution Foundation have indicated that</w:t>
      </w:r>
      <w:r w:rsidR="00EF626F" w:rsidRPr="00B4443C">
        <w:rPr>
          <w:rFonts w:ascii="Arial" w:hAnsi="Arial" w:cs="Arial"/>
          <w:sz w:val="22"/>
          <w:szCs w:val="22"/>
        </w:rPr>
        <w:t xml:space="preserve"> the traditional low pay constituency has been </w:t>
      </w:r>
      <w:r w:rsidR="00B4443C" w:rsidRPr="00B4443C">
        <w:rPr>
          <w:rFonts w:ascii="Arial" w:hAnsi="Arial" w:cs="Arial"/>
          <w:sz w:val="22"/>
          <w:szCs w:val="22"/>
        </w:rPr>
        <w:t>widening</w:t>
      </w:r>
      <w:r w:rsidR="00EF626F" w:rsidRPr="00B4443C">
        <w:rPr>
          <w:rFonts w:ascii="Arial" w:hAnsi="Arial" w:cs="Arial"/>
          <w:sz w:val="22"/>
          <w:szCs w:val="22"/>
        </w:rPr>
        <w:t xml:space="preserve"> to encompass newer groups</w:t>
      </w:r>
      <w:r w:rsidR="00B4443C" w:rsidRPr="00B4443C">
        <w:rPr>
          <w:rFonts w:ascii="Arial" w:hAnsi="Arial" w:cs="Arial"/>
          <w:sz w:val="22"/>
          <w:szCs w:val="22"/>
        </w:rPr>
        <w:t xml:space="preserve"> like the</w:t>
      </w:r>
      <w:r w:rsidR="00EF626F" w:rsidRPr="00B4443C">
        <w:rPr>
          <w:rFonts w:ascii="Arial" w:hAnsi="Arial" w:cs="Arial"/>
          <w:sz w:val="22"/>
          <w:szCs w:val="22"/>
        </w:rPr>
        <w:t xml:space="preserve"> ‘just about managing’ (JAMS) cohor</w:t>
      </w:r>
      <w:r w:rsidR="00F66CD8" w:rsidRPr="00B4443C">
        <w:rPr>
          <w:rFonts w:ascii="Arial" w:hAnsi="Arial" w:cs="Arial"/>
          <w:sz w:val="22"/>
          <w:szCs w:val="22"/>
        </w:rPr>
        <w:t>t</w:t>
      </w:r>
      <w:r w:rsidR="00EF626F" w:rsidRPr="00B4443C">
        <w:rPr>
          <w:rFonts w:ascii="Arial" w:hAnsi="Arial" w:cs="Arial"/>
          <w:sz w:val="22"/>
          <w:szCs w:val="22"/>
        </w:rPr>
        <w:t xml:space="preserve"> – a section of the labour market that </w:t>
      </w:r>
      <w:r w:rsidR="00B4443C" w:rsidRPr="00B4443C">
        <w:rPr>
          <w:rFonts w:ascii="Arial" w:hAnsi="Arial" w:cs="Arial"/>
          <w:sz w:val="22"/>
          <w:szCs w:val="22"/>
        </w:rPr>
        <w:t>has been feeling the impact of cuts to in-work sup</w:t>
      </w:r>
      <w:r w:rsidR="00E55356">
        <w:rPr>
          <w:rFonts w:ascii="Arial" w:hAnsi="Arial" w:cs="Arial"/>
          <w:sz w:val="22"/>
          <w:szCs w:val="22"/>
        </w:rPr>
        <w:t>port</w:t>
      </w:r>
      <w:r w:rsidR="00F66CD8" w:rsidRPr="00B4443C">
        <w:rPr>
          <w:rFonts w:ascii="Arial" w:hAnsi="Arial" w:cs="Arial"/>
          <w:sz w:val="22"/>
          <w:szCs w:val="22"/>
        </w:rPr>
        <w:t>.</w:t>
      </w:r>
      <w:r w:rsidR="00F66CD8" w:rsidRPr="00B4443C">
        <w:rPr>
          <w:rStyle w:val="FootnoteReference"/>
          <w:rFonts w:ascii="Arial" w:hAnsi="Arial" w:cs="Arial"/>
          <w:sz w:val="22"/>
          <w:szCs w:val="22"/>
        </w:rPr>
        <w:footnoteReference w:id="61"/>
      </w:r>
      <w:r w:rsidR="00F66CD8" w:rsidRPr="00B4443C">
        <w:rPr>
          <w:rFonts w:ascii="Arial" w:hAnsi="Arial" w:cs="Arial"/>
          <w:sz w:val="22"/>
          <w:szCs w:val="22"/>
        </w:rPr>
        <w:t xml:space="preserve"> </w:t>
      </w:r>
    </w:p>
    <w:p w14:paraId="384122F1" w14:textId="4E40F3C8" w:rsidR="00F66CD8" w:rsidRPr="008542BD" w:rsidRDefault="0099104B" w:rsidP="00F66CD8">
      <w:pPr>
        <w:spacing w:line="276" w:lineRule="auto"/>
        <w:jc w:val="both"/>
        <w:rPr>
          <w:rFonts w:ascii="Arial" w:hAnsi="Arial" w:cs="Arial"/>
          <w:sz w:val="22"/>
          <w:szCs w:val="22"/>
        </w:rPr>
      </w:pPr>
      <w:r w:rsidRPr="00B4443C">
        <w:rPr>
          <w:rFonts w:ascii="Arial" w:hAnsi="Arial" w:cs="Arial"/>
          <w:sz w:val="22"/>
          <w:szCs w:val="22"/>
        </w:rPr>
        <w:t xml:space="preserve">To understand </w:t>
      </w:r>
      <w:r w:rsidR="00261ACB">
        <w:rPr>
          <w:rFonts w:ascii="Arial" w:hAnsi="Arial" w:cs="Arial"/>
          <w:sz w:val="22"/>
          <w:szCs w:val="22"/>
        </w:rPr>
        <w:t>the system’s workings</w:t>
      </w:r>
      <w:r w:rsidR="00CC7FD9">
        <w:rPr>
          <w:rFonts w:ascii="Arial" w:hAnsi="Arial" w:cs="Arial"/>
          <w:sz w:val="22"/>
          <w:szCs w:val="22"/>
        </w:rPr>
        <w:t>,</w:t>
      </w:r>
      <w:r w:rsidRPr="00B4443C">
        <w:rPr>
          <w:rFonts w:ascii="Arial" w:hAnsi="Arial" w:cs="Arial"/>
          <w:sz w:val="22"/>
          <w:szCs w:val="22"/>
        </w:rPr>
        <w:t xml:space="preserve"> it is necessary to look more closely at the inter-action of the regulated wage floor and State support. </w:t>
      </w:r>
      <w:r w:rsidR="008B4C78" w:rsidRPr="00B4443C">
        <w:rPr>
          <w:rFonts w:ascii="Arial" w:hAnsi="Arial" w:cs="Arial"/>
          <w:sz w:val="22"/>
          <w:szCs w:val="22"/>
        </w:rPr>
        <w:t>S</w:t>
      </w:r>
      <w:r w:rsidR="00F66CD8" w:rsidRPr="00B4443C">
        <w:rPr>
          <w:rFonts w:ascii="Arial" w:hAnsi="Arial" w:cs="Arial"/>
          <w:sz w:val="22"/>
          <w:szCs w:val="22"/>
        </w:rPr>
        <w:t xml:space="preserve">tatutory minimum wage-setting under the National Minimum Wage Act 1998 </w:t>
      </w:r>
      <w:r w:rsidR="00CC7FD9">
        <w:rPr>
          <w:rFonts w:ascii="Arial" w:hAnsi="Arial" w:cs="Arial"/>
          <w:sz w:val="22"/>
          <w:szCs w:val="22"/>
        </w:rPr>
        <w:t xml:space="preserve">is an essential component in the current regime for tackling low pay, especially </w:t>
      </w:r>
      <w:r w:rsidR="0070171D">
        <w:rPr>
          <w:rFonts w:ascii="Arial" w:hAnsi="Arial" w:cs="Arial"/>
          <w:sz w:val="22"/>
          <w:szCs w:val="22"/>
        </w:rPr>
        <w:t xml:space="preserve">since the decline of </w:t>
      </w:r>
      <w:r w:rsidR="00CC7FD9">
        <w:rPr>
          <w:rFonts w:ascii="Arial" w:hAnsi="Arial" w:cs="Arial"/>
          <w:sz w:val="22"/>
          <w:szCs w:val="22"/>
        </w:rPr>
        <w:t xml:space="preserve">more effective redistributive mechanisms </w:t>
      </w:r>
      <w:r w:rsidR="0070171D">
        <w:rPr>
          <w:rFonts w:ascii="Arial" w:hAnsi="Arial" w:cs="Arial"/>
          <w:sz w:val="22"/>
          <w:szCs w:val="22"/>
        </w:rPr>
        <w:t xml:space="preserve">like collective bargaining </w:t>
      </w:r>
      <w:r w:rsidR="00CC7FD9">
        <w:rPr>
          <w:rFonts w:ascii="Arial" w:hAnsi="Arial" w:cs="Arial"/>
          <w:sz w:val="22"/>
          <w:szCs w:val="22"/>
        </w:rPr>
        <w:t xml:space="preserve">capable of </w:t>
      </w:r>
      <w:r w:rsidR="00261ACB">
        <w:rPr>
          <w:rFonts w:ascii="Arial" w:hAnsi="Arial" w:cs="Arial"/>
          <w:sz w:val="22"/>
          <w:szCs w:val="22"/>
        </w:rPr>
        <w:t>maintaining</w:t>
      </w:r>
      <w:r w:rsidR="00E118FA">
        <w:rPr>
          <w:rFonts w:ascii="Arial" w:hAnsi="Arial" w:cs="Arial"/>
          <w:sz w:val="22"/>
          <w:szCs w:val="22"/>
        </w:rPr>
        <w:t xml:space="preserve"> the wage floor</w:t>
      </w:r>
      <w:r w:rsidR="0070171D">
        <w:rPr>
          <w:rFonts w:ascii="Arial" w:hAnsi="Arial" w:cs="Arial"/>
          <w:sz w:val="22"/>
          <w:szCs w:val="22"/>
        </w:rPr>
        <w:t xml:space="preserve"> more efficiently</w:t>
      </w:r>
      <w:r w:rsidR="00CC7FD9">
        <w:rPr>
          <w:rFonts w:ascii="Arial" w:hAnsi="Arial" w:cs="Arial"/>
          <w:sz w:val="22"/>
          <w:szCs w:val="22"/>
        </w:rPr>
        <w:t xml:space="preserve">. </w:t>
      </w:r>
      <w:r w:rsidR="00EB4FDE">
        <w:rPr>
          <w:rFonts w:ascii="Arial" w:hAnsi="Arial" w:cs="Arial"/>
          <w:sz w:val="22"/>
          <w:szCs w:val="22"/>
        </w:rPr>
        <w:t>Indeed, the</w:t>
      </w:r>
      <w:r w:rsidR="00F66CD8" w:rsidRPr="00B4443C">
        <w:rPr>
          <w:rFonts w:ascii="Arial" w:hAnsi="Arial" w:cs="Arial"/>
          <w:sz w:val="22"/>
          <w:szCs w:val="22"/>
        </w:rPr>
        <w:t xml:space="preserve"> introduction </w:t>
      </w:r>
      <w:r w:rsidR="00E118FA">
        <w:rPr>
          <w:rFonts w:ascii="Arial" w:hAnsi="Arial" w:cs="Arial"/>
          <w:sz w:val="22"/>
          <w:szCs w:val="22"/>
        </w:rPr>
        <w:t xml:space="preserve">of </w:t>
      </w:r>
      <w:r w:rsidR="00F66CD8" w:rsidRPr="00B4443C">
        <w:rPr>
          <w:rFonts w:ascii="Arial" w:hAnsi="Arial" w:cs="Arial"/>
          <w:sz w:val="22"/>
          <w:szCs w:val="22"/>
        </w:rPr>
        <w:t xml:space="preserve">the </w:t>
      </w:r>
      <w:r w:rsidRPr="00B4443C">
        <w:rPr>
          <w:rFonts w:ascii="Arial" w:hAnsi="Arial" w:cs="Arial"/>
          <w:sz w:val="22"/>
          <w:szCs w:val="22"/>
        </w:rPr>
        <w:t>NMW</w:t>
      </w:r>
      <w:r w:rsidR="00F66CD8" w:rsidRPr="00B4443C">
        <w:rPr>
          <w:rFonts w:ascii="Arial" w:hAnsi="Arial" w:cs="Arial"/>
          <w:sz w:val="22"/>
          <w:szCs w:val="22"/>
        </w:rPr>
        <w:t xml:space="preserve"> </w:t>
      </w:r>
      <w:r w:rsidR="00F66CD8" w:rsidRPr="008542BD">
        <w:rPr>
          <w:rFonts w:ascii="Arial" w:hAnsi="Arial" w:cs="Arial"/>
          <w:sz w:val="22"/>
          <w:szCs w:val="22"/>
        </w:rPr>
        <w:t xml:space="preserve">went some way towards allaying the concerns of those who </w:t>
      </w:r>
      <w:r w:rsidR="001B76F1">
        <w:rPr>
          <w:rFonts w:ascii="Arial" w:hAnsi="Arial" w:cs="Arial"/>
          <w:sz w:val="22"/>
          <w:szCs w:val="22"/>
        </w:rPr>
        <w:t xml:space="preserve">argued against </w:t>
      </w:r>
      <w:r w:rsidR="00F66CD8" w:rsidRPr="008542BD">
        <w:rPr>
          <w:rFonts w:ascii="Arial" w:hAnsi="Arial" w:cs="Arial"/>
          <w:sz w:val="22"/>
          <w:szCs w:val="22"/>
        </w:rPr>
        <w:t xml:space="preserve">abolition of the sectoral </w:t>
      </w:r>
      <w:r w:rsidR="00B4099E">
        <w:rPr>
          <w:rFonts w:ascii="Arial" w:hAnsi="Arial" w:cs="Arial"/>
          <w:sz w:val="22"/>
          <w:szCs w:val="22"/>
        </w:rPr>
        <w:t xml:space="preserve">minimum wages </w:t>
      </w:r>
      <w:r w:rsidR="00F66CD8" w:rsidRPr="008542BD">
        <w:rPr>
          <w:rFonts w:ascii="Arial" w:hAnsi="Arial" w:cs="Arial"/>
          <w:sz w:val="22"/>
          <w:szCs w:val="22"/>
        </w:rPr>
        <w:t>floor provided by the wage</w:t>
      </w:r>
      <w:r w:rsidR="001B76F1">
        <w:rPr>
          <w:rFonts w:ascii="Arial" w:hAnsi="Arial" w:cs="Arial"/>
          <w:sz w:val="22"/>
          <w:szCs w:val="22"/>
        </w:rPr>
        <w:t>s council system</w:t>
      </w:r>
      <w:r w:rsidR="00261ACB">
        <w:rPr>
          <w:rFonts w:ascii="Arial" w:hAnsi="Arial" w:cs="Arial"/>
          <w:sz w:val="22"/>
          <w:szCs w:val="22"/>
        </w:rPr>
        <w:t xml:space="preserve">, and the </w:t>
      </w:r>
      <w:r w:rsidR="00B4099E">
        <w:rPr>
          <w:rFonts w:ascii="Arial" w:hAnsi="Arial" w:cs="Arial"/>
          <w:sz w:val="22"/>
          <w:szCs w:val="22"/>
        </w:rPr>
        <w:t xml:space="preserve">negative </w:t>
      </w:r>
      <w:r w:rsidR="00261ACB">
        <w:rPr>
          <w:rFonts w:ascii="Arial" w:hAnsi="Arial" w:cs="Arial"/>
          <w:sz w:val="22"/>
          <w:szCs w:val="22"/>
        </w:rPr>
        <w:t>consequences of this</w:t>
      </w:r>
      <w:r w:rsidR="00F66CD8" w:rsidRPr="008542BD">
        <w:rPr>
          <w:rFonts w:ascii="Arial" w:hAnsi="Arial" w:cs="Arial"/>
          <w:sz w:val="22"/>
          <w:szCs w:val="22"/>
        </w:rPr>
        <w:t>.</w:t>
      </w:r>
      <w:r w:rsidR="00F66CD8" w:rsidRPr="008542BD">
        <w:rPr>
          <w:rStyle w:val="FootnoteReference"/>
          <w:rFonts w:ascii="Arial" w:hAnsi="Arial" w:cs="Arial"/>
          <w:sz w:val="22"/>
          <w:szCs w:val="22"/>
        </w:rPr>
        <w:footnoteReference w:id="62"/>
      </w:r>
      <w:r w:rsidR="00F66CD8" w:rsidRPr="008542BD">
        <w:rPr>
          <w:b/>
          <w:sz w:val="22"/>
          <w:szCs w:val="22"/>
        </w:rPr>
        <w:t xml:space="preserve"> </w:t>
      </w:r>
      <w:r w:rsidR="000421AA">
        <w:rPr>
          <w:rFonts w:ascii="Arial" w:hAnsi="Arial" w:cs="Arial"/>
          <w:sz w:val="22"/>
          <w:szCs w:val="22"/>
        </w:rPr>
        <w:t xml:space="preserve">The scheme </w:t>
      </w:r>
      <w:r w:rsidR="009B54E5">
        <w:rPr>
          <w:rFonts w:ascii="Arial" w:hAnsi="Arial" w:cs="Arial"/>
          <w:sz w:val="22"/>
          <w:szCs w:val="22"/>
        </w:rPr>
        <w:t>is limite</w:t>
      </w:r>
      <w:r w:rsidR="007A3294">
        <w:rPr>
          <w:rFonts w:ascii="Arial" w:hAnsi="Arial" w:cs="Arial"/>
          <w:sz w:val="22"/>
          <w:szCs w:val="22"/>
        </w:rPr>
        <w:t>d</w:t>
      </w:r>
      <w:r w:rsidR="00533947">
        <w:rPr>
          <w:rFonts w:ascii="Arial" w:hAnsi="Arial" w:cs="Arial"/>
          <w:sz w:val="22"/>
          <w:szCs w:val="22"/>
        </w:rPr>
        <w:t>, however,</w:t>
      </w:r>
      <w:r w:rsidR="00B4099E">
        <w:rPr>
          <w:rFonts w:ascii="Arial" w:hAnsi="Arial" w:cs="Arial"/>
          <w:sz w:val="22"/>
          <w:szCs w:val="22"/>
        </w:rPr>
        <w:t xml:space="preserve"> to</w:t>
      </w:r>
      <w:r w:rsidR="007A3294">
        <w:rPr>
          <w:rFonts w:ascii="Arial" w:hAnsi="Arial" w:cs="Arial"/>
          <w:sz w:val="22"/>
          <w:szCs w:val="22"/>
        </w:rPr>
        <w:t xml:space="preserve"> </w:t>
      </w:r>
      <w:r w:rsidR="00261ACB">
        <w:rPr>
          <w:rFonts w:ascii="Arial" w:hAnsi="Arial" w:cs="Arial"/>
          <w:sz w:val="22"/>
          <w:szCs w:val="22"/>
        </w:rPr>
        <w:t>providing</w:t>
      </w:r>
      <w:r w:rsidR="00F972F3">
        <w:rPr>
          <w:rFonts w:ascii="Arial" w:hAnsi="Arial" w:cs="Arial"/>
          <w:sz w:val="22"/>
          <w:szCs w:val="22"/>
        </w:rPr>
        <w:t xml:space="preserve"> a g</w:t>
      </w:r>
      <w:r w:rsidR="00F72473">
        <w:rPr>
          <w:rFonts w:ascii="Arial" w:hAnsi="Arial" w:cs="Arial"/>
          <w:sz w:val="22"/>
          <w:szCs w:val="22"/>
        </w:rPr>
        <w:t xml:space="preserve">eneral </w:t>
      </w:r>
      <w:r w:rsidR="00F66CD8" w:rsidRPr="008542BD">
        <w:rPr>
          <w:rFonts w:ascii="Arial" w:hAnsi="Arial" w:cs="Arial"/>
          <w:sz w:val="22"/>
          <w:szCs w:val="22"/>
        </w:rPr>
        <w:t>safety-net</w:t>
      </w:r>
      <w:r w:rsidR="00C73934">
        <w:rPr>
          <w:rFonts w:ascii="Arial" w:hAnsi="Arial" w:cs="Arial"/>
          <w:sz w:val="22"/>
          <w:szCs w:val="22"/>
        </w:rPr>
        <w:t>, but</w:t>
      </w:r>
      <w:r w:rsidR="00D8404F">
        <w:rPr>
          <w:rFonts w:ascii="Arial" w:hAnsi="Arial" w:cs="Arial"/>
          <w:sz w:val="22"/>
          <w:szCs w:val="22"/>
        </w:rPr>
        <w:t xml:space="preserve"> </w:t>
      </w:r>
      <w:r w:rsidR="00E118FA" w:rsidRPr="00905F2E">
        <w:rPr>
          <w:rFonts w:ascii="Arial" w:hAnsi="Arial" w:cs="Arial"/>
          <w:sz w:val="22"/>
          <w:szCs w:val="22"/>
        </w:rPr>
        <w:t xml:space="preserve">without being able to respond to </w:t>
      </w:r>
      <w:r w:rsidR="00905F2E" w:rsidRPr="00905F2E">
        <w:rPr>
          <w:rFonts w:ascii="Arial" w:hAnsi="Arial" w:cs="Arial"/>
          <w:sz w:val="22"/>
          <w:szCs w:val="22"/>
        </w:rPr>
        <w:t xml:space="preserve">the </w:t>
      </w:r>
      <w:r w:rsidR="00B4099E">
        <w:rPr>
          <w:rFonts w:ascii="Arial" w:hAnsi="Arial" w:cs="Arial"/>
          <w:sz w:val="22"/>
          <w:szCs w:val="22"/>
        </w:rPr>
        <w:t xml:space="preserve">variable </w:t>
      </w:r>
      <w:r w:rsidR="00905F2E" w:rsidRPr="00905F2E">
        <w:rPr>
          <w:rFonts w:ascii="Arial" w:hAnsi="Arial" w:cs="Arial"/>
          <w:sz w:val="22"/>
          <w:szCs w:val="22"/>
        </w:rPr>
        <w:t xml:space="preserve">conditions and specific needs of different sectors </w:t>
      </w:r>
      <w:r w:rsidR="00B4099E">
        <w:rPr>
          <w:rFonts w:ascii="Arial" w:hAnsi="Arial" w:cs="Arial"/>
          <w:sz w:val="22"/>
          <w:szCs w:val="22"/>
        </w:rPr>
        <w:t>of</w:t>
      </w:r>
      <w:r w:rsidR="00905F2E" w:rsidRPr="00905F2E">
        <w:rPr>
          <w:rFonts w:ascii="Arial" w:hAnsi="Arial" w:cs="Arial"/>
          <w:sz w:val="22"/>
          <w:szCs w:val="22"/>
        </w:rPr>
        <w:t xml:space="preserve"> the labour market.</w:t>
      </w:r>
      <w:r w:rsidR="00905F2E">
        <w:rPr>
          <w:rFonts w:ascii="Arial" w:hAnsi="Arial" w:cs="Arial"/>
          <w:sz w:val="22"/>
          <w:szCs w:val="22"/>
        </w:rPr>
        <w:t xml:space="preserve"> </w:t>
      </w:r>
      <w:r w:rsidR="001A4A58" w:rsidRPr="00905F2E">
        <w:rPr>
          <w:rFonts w:ascii="Arial" w:hAnsi="Arial" w:cs="Arial"/>
          <w:sz w:val="22"/>
          <w:szCs w:val="22"/>
        </w:rPr>
        <w:t xml:space="preserve">This has </w:t>
      </w:r>
      <w:r w:rsidR="00B4099E">
        <w:rPr>
          <w:rFonts w:ascii="Arial" w:hAnsi="Arial" w:cs="Arial"/>
          <w:sz w:val="22"/>
          <w:szCs w:val="22"/>
        </w:rPr>
        <w:t>led</w:t>
      </w:r>
      <w:r w:rsidR="0083691E" w:rsidRPr="00905F2E">
        <w:rPr>
          <w:rFonts w:ascii="Arial" w:hAnsi="Arial" w:cs="Arial"/>
          <w:sz w:val="22"/>
          <w:szCs w:val="22"/>
        </w:rPr>
        <w:t xml:space="preserve"> the General Secretary of the TUC</w:t>
      </w:r>
      <w:r w:rsidR="00E7566B" w:rsidRPr="00905F2E">
        <w:rPr>
          <w:rFonts w:ascii="Arial" w:hAnsi="Arial" w:cs="Arial"/>
          <w:sz w:val="22"/>
          <w:szCs w:val="22"/>
        </w:rPr>
        <w:t>, a former member of the Low Pay Commission,</w:t>
      </w:r>
      <w:r w:rsidR="0083691E" w:rsidRPr="00905F2E">
        <w:rPr>
          <w:rFonts w:ascii="Arial" w:hAnsi="Arial" w:cs="Arial"/>
          <w:sz w:val="22"/>
          <w:szCs w:val="22"/>
        </w:rPr>
        <w:t xml:space="preserve"> to call for </w:t>
      </w:r>
      <w:r w:rsidR="00115CCB" w:rsidRPr="00905F2E">
        <w:rPr>
          <w:rFonts w:ascii="Arial" w:hAnsi="Arial" w:cs="Arial"/>
          <w:sz w:val="22"/>
          <w:szCs w:val="22"/>
        </w:rPr>
        <w:t xml:space="preserve">legally enforceable minimum wages </w:t>
      </w:r>
      <w:r w:rsidR="00B60689">
        <w:rPr>
          <w:rFonts w:ascii="Arial" w:hAnsi="Arial" w:cs="Arial"/>
          <w:sz w:val="22"/>
          <w:szCs w:val="22"/>
        </w:rPr>
        <w:t>to be set for</w:t>
      </w:r>
      <w:r w:rsidR="00115CCB" w:rsidRPr="00905F2E">
        <w:rPr>
          <w:rFonts w:ascii="Arial" w:hAnsi="Arial" w:cs="Arial"/>
          <w:sz w:val="22"/>
          <w:szCs w:val="22"/>
        </w:rPr>
        <w:t xml:space="preserve"> different sectors.</w:t>
      </w:r>
      <w:r w:rsidR="0083691E" w:rsidRPr="00905F2E">
        <w:rPr>
          <w:rStyle w:val="FootnoteReference"/>
          <w:rFonts w:ascii="Arial" w:hAnsi="Arial" w:cs="Arial"/>
          <w:sz w:val="22"/>
          <w:szCs w:val="22"/>
        </w:rPr>
        <w:footnoteReference w:id="63"/>
      </w:r>
      <w:r w:rsidR="0083691E" w:rsidRPr="00905F2E">
        <w:rPr>
          <w:b/>
          <w:sz w:val="22"/>
          <w:szCs w:val="22"/>
        </w:rPr>
        <w:t xml:space="preserve"> </w:t>
      </w:r>
      <w:r w:rsidR="00B60689">
        <w:rPr>
          <w:rFonts w:ascii="Arial" w:hAnsi="Arial" w:cs="Arial"/>
          <w:sz w:val="22"/>
          <w:szCs w:val="22"/>
        </w:rPr>
        <w:t>T</w:t>
      </w:r>
      <w:r w:rsidR="00C56DA8" w:rsidRPr="00905F2E">
        <w:rPr>
          <w:rFonts w:ascii="Arial" w:hAnsi="Arial" w:cs="Arial"/>
          <w:sz w:val="22"/>
          <w:szCs w:val="22"/>
        </w:rPr>
        <w:t>he NMW</w:t>
      </w:r>
      <w:r w:rsidR="000421AA" w:rsidRPr="00905F2E">
        <w:rPr>
          <w:rFonts w:ascii="Arial" w:hAnsi="Arial" w:cs="Arial"/>
          <w:sz w:val="22"/>
          <w:szCs w:val="22"/>
        </w:rPr>
        <w:t xml:space="preserve"> has been successful</w:t>
      </w:r>
      <w:r w:rsidR="006B5E3D">
        <w:rPr>
          <w:rFonts w:ascii="Arial" w:hAnsi="Arial" w:cs="Arial"/>
          <w:sz w:val="22"/>
          <w:szCs w:val="22"/>
        </w:rPr>
        <w:t xml:space="preserve"> </w:t>
      </w:r>
      <w:r w:rsidR="000421AA" w:rsidRPr="00905F2E">
        <w:rPr>
          <w:rFonts w:ascii="Arial" w:hAnsi="Arial" w:cs="Arial"/>
          <w:sz w:val="22"/>
          <w:szCs w:val="22"/>
        </w:rPr>
        <w:t xml:space="preserve">in </w:t>
      </w:r>
      <w:r w:rsidRPr="00905F2E">
        <w:rPr>
          <w:rFonts w:ascii="Arial" w:hAnsi="Arial" w:cs="Arial"/>
          <w:sz w:val="22"/>
          <w:szCs w:val="22"/>
        </w:rPr>
        <w:t xml:space="preserve">reducing, if not completely abolishing, </w:t>
      </w:r>
      <w:r w:rsidR="001A4A58" w:rsidRPr="00905F2E">
        <w:rPr>
          <w:rFonts w:ascii="Arial" w:hAnsi="Arial" w:cs="Arial"/>
          <w:sz w:val="22"/>
          <w:szCs w:val="22"/>
        </w:rPr>
        <w:t>extreme</w:t>
      </w:r>
      <w:r w:rsidR="000421AA" w:rsidRPr="00905F2E">
        <w:rPr>
          <w:rFonts w:ascii="Arial" w:hAnsi="Arial" w:cs="Arial"/>
          <w:sz w:val="22"/>
          <w:szCs w:val="22"/>
        </w:rPr>
        <w:t xml:space="preserve"> low pay</w:t>
      </w:r>
      <w:r w:rsidR="00CD6BC5">
        <w:rPr>
          <w:rFonts w:ascii="Arial" w:hAnsi="Arial" w:cs="Arial"/>
          <w:sz w:val="22"/>
          <w:szCs w:val="22"/>
        </w:rPr>
        <w:t>. Wi</w:t>
      </w:r>
      <w:r w:rsidR="000421AA" w:rsidRPr="00905F2E">
        <w:rPr>
          <w:rFonts w:ascii="Arial" w:hAnsi="Arial" w:cs="Arial"/>
          <w:sz w:val="22"/>
          <w:szCs w:val="22"/>
        </w:rPr>
        <w:t xml:space="preserve">thout </w:t>
      </w:r>
      <w:r w:rsidR="00C73934">
        <w:rPr>
          <w:rFonts w:ascii="Arial" w:hAnsi="Arial" w:cs="Arial"/>
          <w:sz w:val="22"/>
          <w:szCs w:val="22"/>
        </w:rPr>
        <w:t>it</w:t>
      </w:r>
      <w:r w:rsidR="00C56DA8" w:rsidRPr="00905F2E">
        <w:rPr>
          <w:rFonts w:ascii="Arial" w:hAnsi="Arial" w:cs="Arial"/>
          <w:sz w:val="22"/>
          <w:szCs w:val="22"/>
        </w:rPr>
        <w:t xml:space="preserve"> </w:t>
      </w:r>
      <w:r w:rsidR="000421AA" w:rsidRPr="00905F2E">
        <w:rPr>
          <w:rFonts w:ascii="Arial" w:hAnsi="Arial" w:cs="Arial"/>
          <w:sz w:val="22"/>
          <w:szCs w:val="22"/>
        </w:rPr>
        <w:t xml:space="preserve">a sizeable section of the bottom decile of </w:t>
      </w:r>
      <w:r w:rsidR="000D0E32">
        <w:rPr>
          <w:rFonts w:ascii="Arial" w:hAnsi="Arial" w:cs="Arial"/>
          <w:sz w:val="22"/>
          <w:szCs w:val="22"/>
        </w:rPr>
        <w:t xml:space="preserve">the wage distribution </w:t>
      </w:r>
      <w:r w:rsidR="006B5E3D">
        <w:rPr>
          <w:rFonts w:ascii="Arial" w:hAnsi="Arial" w:cs="Arial"/>
          <w:sz w:val="22"/>
          <w:szCs w:val="22"/>
        </w:rPr>
        <w:t xml:space="preserve">would be </w:t>
      </w:r>
      <w:r w:rsidR="000421AA" w:rsidRPr="00905F2E">
        <w:rPr>
          <w:rFonts w:ascii="Arial" w:hAnsi="Arial" w:cs="Arial"/>
          <w:sz w:val="22"/>
          <w:szCs w:val="22"/>
        </w:rPr>
        <w:t xml:space="preserve">in </w:t>
      </w:r>
      <w:r w:rsidR="001A4A58" w:rsidRPr="00905F2E">
        <w:rPr>
          <w:rFonts w:ascii="Arial" w:hAnsi="Arial" w:cs="Arial"/>
          <w:sz w:val="22"/>
          <w:szCs w:val="22"/>
        </w:rPr>
        <w:t>‘</w:t>
      </w:r>
      <w:r w:rsidR="000421AA" w:rsidRPr="00905F2E">
        <w:rPr>
          <w:rFonts w:ascii="Arial" w:hAnsi="Arial" w:cs="Arial"/>
          <w:sz w:val="22"/>
          <w:szCs w:val="22"/>
        </w:rPr>
        <w:t>absolute poverty</w:t>
      </w:r>
      <w:r w:rsidR="001A4A58" w:rsidRPr="00905F2E">
        <w:rPr>
          <w:rFonts w:ascii="Arial" w:hAnsi="Arial" w:cs="Arial"/>
          <w:sz w:val="22"/>
          <w:szCs w:val="22"/>
        </w:rPr>
        <w:t>’</w:t>
      </w:r>
      <w:r w:rsidR="000421AA" w:rsidRPr="00905F2E">
        <w:rPr>
          <w:rFonts w:ascii="Arial" w:hAnsi="Arial" w:cs="Arial"/>
          <w:sz w:val="22"/>
          <w:szCs w:val="22"/>
        </w:rPr>
        <w:t>.</w:t>
      </w:r>
      <w:r w:rsidR="00013C40" w:rsidRPr="00905F2E">
        <w:rPr>
          <w:rFonts w:ascii="Arial" w:hAnsi="Arial" w:cs="Arial"/>
          <w:sz w:val="22"/>
          <w:szCs w:val="22"/>
        </w:rPr>
        <w:t xml:space="preserve"> </w:t>
      </w:r>
      <w:r w:rsidR="00C56DA8" w:rsidRPr="00905F2E">
        <w:rPr>
          <w:rFonts w:ascii="Arial" w:hAnsi="Arial" w:cs="Arial"/>
          <w:sz w:val="22"/>
          <w:szCs w:val="22"/>
        </w:rPr>
        <w:t xml:space="preserve">Beyond that, </w:t>
      </w:r>
      <w:r w:rsidR="00C73934">
        <w:rPr>
          <w:rFonts w:ascii="Arial" w:hAnsi="Arial" w:cs="Arial"/>
          <w:sz w:val="22"/>
          <w:szCs w:val="22"/>
        </w:rPr>
        <w:t xml:space="preserve">however, </w:t>
      </w:r>
      <w:r w:rsidR="00C56DA8" w:rsidRPr="00905F2E">
        <w:rPr>
          <w:rFonts w:ascii="Arial" w:hAnsi="Arial" w:cs="Arial"/>
          <w:sz w:val="22"/>
          <w:szCs w:val="22"/>
        </w:rPr>
        <w:t>the scheme</w:t>
      </w:r>
      <w:r w:rsidR="005D252B">
        <w:rPr>
          <w:rFonts w:ascii="Arial" w:hAnsi="Arial" w:cs="Arial"/>
          <w:sz w:val="22"/>
          <w:szCs w:val="22"/>
        </w:rPr>
        <w:t xml:space="preserve"> has </w:t>
      </w:r>
      <w:r w:rsidR="00B0174E">
        <w:rPr>
          <w:rFonts w:ascii="Arial" w:hAnsi="Arial" w:cs="Arial"/>
          <w:sz w:val="22"/>
          <w:szCs w:val="22"/>
        </w:rPr>
        <w:t xml:space="preserve">only </w:t>
      </w:r>
      <w:r w:rsidR="005D252B">
        <w:rPr>
          <w:rFonts w:ascii="Arial" w:hAnsi="Arial" w:cs="Arial"/>
          <w:sz w:val="22"/>
          <w:szCs w:val="22"/>
        </w:rPr>
        <w:t xml:space="preserve">played a </w:t>
      </w:r>
      <w:r w:rsidR="00C56DA8" w:rsidRPr="00905F2E">
        <w:rPr>
          <w:rFonts w:ascii="Arial" w:hAnsi="Arial" w:cs="Arial"/>
          <w:sz w:val="22"/>
          <w:szCs w:val="22"/>
        </w:rPr>
        <w:t>limited role</w:t>
      </w:r>
      <w:r w:rsidR="005D252B">
        <w:rPr>
          <w:rFonts w:ascii="Arial" w:hAnsi="Arial" w:cs="Arial"/>
          <w:sz w:val="22"/>
          <w:szCs w:val="22"/>
        </w:rPr>
        <w:t>.</w:t>
      </w:r>
      <w:r w:rsidRPr="00905F2E">
        <w:rPr>
          <w:rFonts w:ascii="Arial" w:hAnsi="Arial" w:cs="Arial"/>
          <w:sz w:val="22"/>
          <w:szCs w:val="22"/>
        </w:rPr>
        <w:t xml:space="preserve"> </w:t>
      </w:r>
      <w:r w:rsidR="00C73934">
        <w:rPr>
          <w:rFonts w:ascii="Arial" w:hAnsi="Arial" w:cs="Arial"/>
          <w:sz w:val="22"/>
          <w:szCs w:val="22"/>
        </w:rPr>
        <w:t>A</w:t>
      </w:r>
      <w:r w:rsidR="00C56DA8" w:rsidRPr="00905F2E">
        <w:rPr>
          <w:rFonts w:ascii="Arial" w:hAnsi="Arial" w:cs="Arial"/>
          <w:sz w:val="22"/>
          <w:szCs w:val="22"/>
        </w:rPr>
        <w:t xml:space="preserve">s </w:t>
      </w:r>
      <w:r w:rsidR="005D252B">
        <w:rPr>
          <w:rFonts w:ascii="Arial" w:hAnsi="Arial" w:cs="Arial"/>
          <w:sz w:val="22"/>
          <w:szCs w:val="22"/>
        </w:rPr>
        <w:t>the government</w:t>
      </w:r>
      <w:r w:rsidR="00F66CD8" w:rsidRPr="00905F2E">
        <w:rPr>
          <w:rFonts w:ascii="Arial" w:hAnsi="Arial" w:cs="Arial"/>
          <w:sz w:val="22"/>
          <w:szCs w:val="22"/>
        </w:rPr>
        <w:t xml:space="preserve"> point</w:t>
      </w:r>
      <w:r w:rsidR="00C56DA8" w:rsidRPr="00905F2E">
        <w:rPr>
          <w:rFonts w:ascii="Arial" w:hAnsi="Arial" w:cs="Arial"/>
          <w:sz w:val="22"/>
          <w:szCs w:val="22"/>
        </w:rPr>
        <w:t>ed</w:t>
      </w:r>
      <w:r w:rsidR="00F66CD8" w:rsidRPr="00905F2E">
        <w:rPr>
          <w:rFonts w:ascii="Arial" w:hAnsi="Arial" w:cs="Arial"/>
          <w:sz w:val="22"/>
          <w:szCs w:val="22"/>
        </w:rPr>
        <w:t xml:space="preserve"> out in evidence </w:t>
      </w:r>
      <w:r w:rsidRPr="00905F2E">
        <w:rPr>
          <w:rFonts w:ascii="Arial" w:hAnsi="Arial" w:cs="Arial"/>
          <w:sz w:val="22"/>
          <w:szCs w:val="22"/>
        </w:rPr>
        <w:t xml:space="preserve">in 2002 </w:t>
      </w:r>
      <w:r w:rsidR="00F66CD8" w:rsidRPr="00905F2E">
        <w:rPr>
          <w:rFonts w:ascii="Arial" w:hAnsi="Arial" w:cs="Arial"/>
          <w:sz w:val="22"/>
          <w:szCs w:val="22"/>
        </w:rPr>
        <w:t>to th</w:t>
      </w:r>
      <w:r w:rsidR="00C56DA8" w:rsidRPr="00905F2E">
        <w:rPr>
          <w:rFonts w:ascii="Arial" w:hAnsi="Arial" w:cs="Arial"/>
          <w:sz w:val="22"/>
          <w:szCs w:val="22"/>
        </w:rPr>
        <w:t>e Low Pay Commission (LPC)</w:t>
      </w:r>
      <w:r w:rsidR="00B0174E">
        <w:rPr>
          <w:rFonts w:ascii="Arial" w:hAnsi="Arial" w:cs="Arial"/>
          <w:sz w:val="22"/>
          <w:szCs w:val="22"/>
        </w:rPr>
        <w:t>,</w:t>
      </w:r>
      <w:r w:rsidR="00C56DA8" w:rsidRPr="00905F2E">
        <w:rPr>
          <w:rFonts w:ascii="Arial" w:hAnsi="Arial" w:cs="Arial"/>
          <w:sz w:val="22"/>
          <w:szCs w:val="22"/>
        </w:rPr>
        <w:t xml:space="preserve"> </w:t>
      </w:r>
      <w:r w:rsidR="006B5E3D">
        <w:rPr>
          <w:rFonts w:ascii="Arial" w:hAnsi="Arial" w:cs="Arial"/>
          <w:sz w:val="22"/>
          <w:szCs w:val="22"/>
        </w:rPr>
        <w:t xml:space="preserve">the </w:t>
      </w:r>
      <w:r w:rsidR="009A420A">
        <w:rPr>
          <w:rFonts w:ascii="Arial" w:hAnsi="Arial" w:cs="Arial"/>
          <w:sz w:val="22"/>
          <w:szCs w:val="22"/>
        </w:rPr>
        <w:t xml:space="preserve">system </w:t>
      </w:r>
      <w:r w:rsidR="00C73934">
        <w:rPr>
          <w:rFonts w:ascii="Arial" w:hAnsi="Arial" w:cs="Arial"/>
          <w:sz w:val="22"/>
          <w:szCs w:val="22"/>
        </w:rPr>
        <w:t>w</w:t>
      </w:r>
      <w:r w:rsidR="006B5E3D">
        <w:rPr>
          <w:rFonts w:ascii="Arial" w:hAnsi="Arial" w:cs="Arial"/>
          <w:sz w:val="22"/>
          <w:szCs w:val="22"/>
        </w:rPr>
        <w:t xml:space="preserve">as never </w:t>
      </w:r>
      <w:r w:rsidR="000D0E32">
        <w:rPr>
          <w:rFonts w:ascii="Arial" w:hAnsi="Arial" w:cs="Arial"/>
          <w:sz w:val="22"/>
          <w:szCs w:val="22"/>
        </w:rPr>
        <w:t>meant to be the p</w:t>
      </w:r>
      <w:r w:rsidR="00F66CD8" w:rsidRPr="00905F2E">
        <w:rPr>
          <w:rFonts w:ascii="Arial" w:hAnsi="Arial" w:cs="Arial"/>
          <w:sz w:val="22"/>
          <w:szCs w:val="22"/>
        </w:rPr>
        <w:t>rimary means of reducing poverty</w:t>
      </w:r>
      <w:r w:rsidR="00C73934">
        <w:rPr>
          <w:rFonts w:ascii="Arial" w:hAnsi="Arial" w:cs="Arial"/>
          <w:sz w:val="22"/>
          <w:szCs w:val="22"/>
        </w:rPr>
        <w:t xml:space="preserve">. </w:t>
      </w:r>
      <w:r w:rsidR="00554428">
        <w:rPr>
          <w:rFonts w:ascii="Arial" w:hAnsi="Arial" w:cs="Arial"/>
          <w:sz w:val="22"/>
          <w:szCs w:val="22"/>
        </w:rPr>
        <w:t xml:space="preserve">It </w:t>
      </w:r>
      <w:r w:rsidR="00C73934">
        <w:rPr>
          <w:rFonts w:ascii="Arial" w:hAnsi="Arial" w:cs="Arial"/>
          <w:sz w:val="22"/>
          <w:szCs w:val="22"/>
        </w:rPr>
        <w:t>was</w:t>
      </w:r>
      <w:r w:rsidR="006B5E3D">
        <w:rPr>
          <w:rFonts w:ascii="Arial" w:hAnsi="Arial" w:cs="Arial"/>
          <w:sz w:val="22"/>
          <w:szCs w:val="22"/>
        </w:rPr>
        <w:t xml:space="preserve"> just to provide </w:t>
      </w:r>
      <w:r w:rsidR="001A4A58" w:rsidRPr="00905F2E">
        <w:rPr>
          <w:rFonts w:ascii="Arial" w:hAnsi="Arial" w:cs="Arial"/>
          <w:sz w:val="22"/>
          <w:szCs w:val="22"/>
        </w:rPr>
        <w:t xml:space="preserve">a minimum wage floor </w:t>
      </w:r>
      <w:r w:rsidR="006B5E3D">
        <w:rPr>
          <w:rFonts w:ascii="Arial" w:hAnsi="Arial" w:cs="Arial"/>
          <w:sz w:val="22"/>
          <w:szCs w:val="22"/>
        </w:rPr>
        <w:t xml:space="preserve">on which </w:t>
      </w:r>
      <w:r w:rsidR="00F66CD8" w:rsidRPr="00905F2E">
        <w:rPr>
          <w:rFonts w:ascii="Arial" w:hAnsi="Arial" w:cs="Arial"/>
          <w:sz w:val="22"/>
          <w:szCs w:val="22"/>
        </w:rPr>
        <w:t>tax credits</w:t>
      </w:r>
      <w:r w:rsidR="001A4A58" w:rsidRPr="00905F2E">
        <w:rPr>
          <w:rFonts w:ascii="Arial" w:hAnsi="Arial" w:cs="Arial"/>
          <w:sz w:val="22"/>
          <w:szCs w:val="22"/>
        </w:rPr>
        <w:t xml:space="preserve"> system</w:t>
      </w:r>
      <w:r w:rsidR="006B5E3D">
        <w:rPr>
          <w:rFonts w:ascii="Arial" w:hAnsi="Arial" w:cs="Arial"/>
          <w:sz w:val="22"/>
          <w:szCs w:val="22"/>
        </w:rPr>
        <w:t xml:space="preserve"> could build</w:t>
      </w:r>
      <w:r w:rsidR="00F66CD8" w:rsidRPr="00905F2E">
        <w:rPr>
          <w:rFonts w:ascii="Arial" w:hAnsi="Arial" w:cs="Arial"/>
          <w:sz w:val="22"/>
          <w:szCs w:val="22"/>
        </w:rPr>
        <w:t>.</w:t>
      </w:r>
      <w:r w:rsidR="00F66CD8" w:rsidRPr="00905F2E">
        <w:rPr>
          <w:rStyle w:val="FootnoteReference"/>
          <w:rFonts w:ascii="Arial" w:hAnsi="Arial" w:cs="Arial"/>
          <w:sz w:val="22"/>
          <w:szCs w:val="22"/>
        </w:rPr>
        <w:footnoteReference w:id="64"/>
      </w:r>
      <w:r w:rsidR="001A4A58" w:rsidRPr="00905F2E">
        <w:rPr>
          <w:rFonts w:ascii="Arial" w:hAnsi="Arial" w:cs="Arial"/>
          <w:sz w:val="22"/>
          <w:szCs w:val="22"/>
        </w:rPr>
        <w:t xml:space="preserve">  </w:t>
      </w:r>
      <w:r w:rsidR="000D0E32">
        <w:rPr>
          <w:rFonts w:ascii="Arial" w:hAnsi="Arial" w:cs="Arial"/>
          <w:sz w:val="22"/>
          <w:szCs w:val="22"/>
        </w:rPr>
        <w:t>In fixing that floor the scheme</w:t>
      </w:r>
      <w:r w:rsidR="00F65EF4">
        <w:rPr>
          <w:rFonts w:ascii="Arial" w:hAnsi="Arial" w:cs="Arial"/>
          <w:sz w:val="22"/>
          <w:szCs w:val="22"/>
        </w:rPr>
        <w:t xml:space="preserve"> is constrained in how far it can go</w:t>
      </w:r>
      <w:r w:rsidR="00CD6BC5">
        <w:rPr>
          <w:rFonts w:ascii="Arial" w:hAnsi="Arial" w:cs="Arial"/>
          <w:sz w:val="22"/>
          <w:szCs w:val="22"/>
        </w:rPr>
        <w:t>, and</w:t>
      </w:r>
      <w:r w:rsidR="000D0E32">
        <w:rPr>
          <w:rFonts w:ascii="Arial" w:hAnsi="Arial" w:cs="Arial"/>
          <w:sz w:val="22"/>
          <w:szCs w:val="22"/>
        </w:rPr>
        <w:t xml:space="preserve"> it</w:t>
      </w:r>
      <w:r w:rsidR="00F65EF4">
        <w:rPr>
          <w:rFonts w:ascii="Arial" w:hAnsi="Arial" w:cs="Arial"/>
          <w:sz w:val="22"/>
          <w:szCs w:val="22"/>
        </w:rPr>
        <w:t xml:space="preserve"> </w:t>
      </w:r>
      <w:r w:rsidR="000D0E32">
        <w:rPr>
          <w:rFonts w:ascii="Arial" w:hAnsi="Arial" w:cs="Arial"/>
          <w:sz w:val="22"/>
          <w:szCs w:val="22"/>
        </w:rPr>
        <w:t>must</w:t>
      </w:r>
      <w:r w:rsidR="00155772">
        <w:rPr>
          <w:rFonts w:ascii="Arial" w:hAnsi="Arial" w:cs="Arial"/>
          <w:sz w:val="22"/>
          <w:szCs w:val="22"/>
        </w:rPr>
        <w:t xml:space="preserve"> be sensitive to co</w:t>
      </w:r>
      <w:r w:rsidR="00F65EF4">
        <w:rPr>
          <w:rFonts w:ascii="Arial" w:hAnsi="Arial" w:cs="Arial"/>
          <w:sz w:val="22"/>
          <w:szCs w:val="22"/>
        </w:rPr>
        <w:t xml:space="preserve">ncerns about the impact </w:t>
      </w:r>
      <w:r w:rsidR="000D0E32">
        <w:rPr>
          <w:rFonts w:ascii="Arial" w:hAnsi="Arial" w:cs="Arial"/>
          <w:sz w:val="22"/>
          <w:szCs w:val="22"/>
        </w:rPr>
        <w:t xml:space="preserve">of </w:t>
      </w:r>
      <w:r w:rsidR="00155772">
        <w:rPr>
          <w:rFonts w:ascii="Arial" w:hAnsi="Arial" w:cs="Arial"/>
          <w:sz w:val="22"/>
          <w:szCs w:val="22"/>
        </w:rPr>
        <w:t>rises</w:t>
      </w:r>
      <w:r w:rsidR="00F65EF4">
        <w:rPr>
          <w:rFonts w:ascii="Arial" w:hAnsi="Arial" w:cs="Arial"/>
          <w:sz w:val="22"/>
          <w:szCs w:val="22"/>
        </w:rPr>
        <w:t xml:space="preserve"> </w:t>
      </w:r>
      <w:r w:rsidR="00155772">
        <w:rPr>
          <w:rFonts w:ascii="Arial" w:hAnsi="Arial" w:cs="Arial"/>
          <w:sz w:val="22"/>
          <w:szCs w:val="22"/>
        </w:rPr>
        <w:t xml:space="preserve">on </w:t>
      </w:r>
      <w:r w:rsidR="000D0E32">
        <w:rPr>
          <w:rFonts w:ascii="Arial" w:hAnsi="Arial" w:cs="Arial"/>
          <w:sz w:val="22"/>
          <w:szCs w:val="22"/>
        </w:rPr>
        <w:t>job</w:t>
      </w:r>
      <w:r w:rsidR="00F65EF4">
        <w:rPr>
          <w:rFonts w:ascii="Arial" w:hAnsi="Arial" w:cs="Arial"/>
          <w:sz w:val="22"/>
          <w:szCs w:val="22"/>
        </w:rPr>
        <w:t xml:space="preserve"> prospects</w:t>
      </w:r>
      <w:r w:rsidR="00155772">
        <w:rPr>
          <w:rFonts w:ascii="Arial" w:hAnsi="Arial" w:cs="Arial"/>
          <w:sz w:val="22"/>
          <w:szCs w:val="22"/>
        </w:rPr>
        <w:t xml:space="preserve">, as </w:t>
      </w:r>
      <w:r w:rsidR="000D0E32">
        <w:rPr>
          <w:rFonts w:ascii="Arial" w:hAnsi="Arial" w:cs="Arial"/>
          <w:sz w:val="22"/>
          <w:szCs w:val="22"/>
        </w:rPr>
        <w:t>seen</w:t>
      </w:r>
      <w:r w:rsidR="00155772">
        <w:rPr>
          <w:rFonts w:ascii="Arial" w:hAnsi="Arial" w:cs="Arial"/>
          <w:sz w:val="22"/>
          <w:szCs w:val="22"/>
        </w:rPr>
        <w:t xml:space="preserve"> in the </w:t>
      </w:r>
      <w:r w:rsidR="00024663">
        <w:rPr>
          <w:rFonts w:ascii="Arial" w:hAnsi="Arial" w:cs="Arial"/>
          <w:sz w:val="22"/>
          <w:szCs w:val="22"/>
        </w:rPr>
        <w:t xml:space="preserve">consultations </w:t>
      </w:r>
      <w:r w:rsidR="00F65EF4">
        <w:rPr>
          <w:rFonts w:ascii="Arial" w:hAnsi="Arial" w:cs="Arial"/>
          <w:sz w:val="22"/>
          <w:szCs w:val="22"/>
        </w:rPr>
        <w:t xml:space="preserve">preceding </w:t>
      </w:r>
      <w:r w:rsidR="00024663">
        <w:rPr>
          <w:rFonts w:ascii="Arial" w:hAnsi="Arial" w:cs="Arial"/>
          <w:sz w:val="22"/>
          <w:szCs w:val="22"/>
        </w:rPr>
        <w:t xml:space="preserve">the </w:t>
      </w:r>
      <w:r w:rsidR="00CD6BC5">
        <w:rPr>
          <w:rFonts w:ascii="Arial" w:hAnsi="Arial" w:cs="Arial"/>
          <w:sz w:val="22"/>
          <w:szCs w:val="22"/>
        </w:rPr>
        <w:t xml:space="preserve">NLW </w:t>
      </w:r>
      <w:r w:rsidR="00493A07">
        <w:rPr>
          <w:rFonts w:ascii="Arial" w:hAnsi="Arial" w:cs="Arial"/>
          <w:sz w:val="22"/>
          <w:szCs w:val="22"/>
        </w:rPr>
        <w:t>rise in</w:t>
      </w:r>
      <w:r w:rsidR="000A0247">
        <w:rPr>
          <w:rFonts w:ascii="Arial" w:hAnsi="Arial" w:cs="Arial"/>
          <w:sz w:val="22"/>
          <w:szCs w:val="22"/>
        </w:rPr>
        <w:t xml:space="preserve"> April 2018</w:t>
      </w:r>
      <w:r w:rsidR="00F66CD8" w:rsidRPr="008542BD">
        <w:rPr>
          <w:rFonts w:ascii="Arial" w:hAnsi="Arial" w:cs="Arial"/>
          <w:sz w:val="22"/>
          <w:szCs w:val="22"/>
        </w:rPr>
        <w:t>.</w:t>
      </w:r>
      <w:r w:rsidR="00F66CD8" w:rsidRPr="008542BD">
        <w:rPr>
          <w:rStyle w:val="FootnoteReference"/>
          <w:rFonts w:ascii="Arial" w:hAnsi="Arial" w:cs="Arial"/>
          <w:sz w:val="22"/>
          <w:szCs w:val="22"/>
        </w:rPr>
        <w:footnoteReference w:id="65"/>
      </w:r>
      <w:r w:rsidR="00F66CD8" w:rsidRPr="008542BD">
        <w:rPr>
          <w:rFonts w:ascii="Arial" w:hAnsi="Arial" w:cs="Arial"/>
          <w:sz w:val="22"/>
          <w:szCs w:val="22"/>
        </w:rPr>
        <w:t xml:space="preserve"> </w:t>
      </w:r>
    </w:p>
    <w:p w14:paraId="35E647E0" w14:textId="77777777" w:rsidR="00F66CD8" w:rsidRDefault="00F66CD8" w:rsidP="00F66CD8">
      <w:pPr>
        <w:pStyle w:val="Default"/>
        <w:spacing w:line="276" w:lineRule="auto"/>
        <w:jc w:val="both"/>
        <w:rPr>
          <w:rFonts w:ascii="Arial" w:hAnsi="Arial" w:cs="Arial"/>
          <w:color w:val="auto"/>
          <w:sz w:val="22"/>
          <w:szCs w:val="22"/>
          <w:lang w:eastAsia="en-GB"/>
        </w:rPr>
      </w:pPr>
    </w:p>
    <w:p w14:paraId="5E602B6C" w14:textId="78A1B92C" w:rsidR="00D12D2C" w:rsidRPr="00D47700" w:rsidRDefault="00B037F1" w:rsidP="00F66CD8">
      <w:pPr>
        <w:pStyle w:val="Default"/>
        <w:spacing w:line="276" w:lineRule="auto"/>
        <w:jc w:val="both"/>
        <w:rPr>
          <w:rFonts w:ascii="Arial" w:hAnsi="Arial" w:cs="Arial"/>
          <w:color w:val="auto"/>
          <w:sz w:val="22"/>
          <w:szCs w:val="22"/>
          <w:lang w:eastAsia="en-GB"/>
        </w:rPr>
      </w:pPr>
      <w:r>
        <w:rPr>
          <w:rFonts w:ascii="Arial" w:hAnsi="Arial" w:cs="Arial"/>
          <w:color w:val="auto"/>
          <w:sz w:val="22"/>
          <w:szCs w:val="22"/>
          <w:lang w:eastAsia="en-GB"/>
        </w:rPr>
        <w:lastRenderedPageBreak/>
        <w:t>Despite the</w:t>
      </w:r>
      <w:r w:rsidR="00F66CD8">
        <w:rPr>
          <w:rFonts w:ascii="Arial" w:hAnsi="Arial" w:cs="Arial"/>
          <w:color w:val="auto"/>
          <w:sz w:val="22"/>
          <w:szCs w:val="22"/>
          <w:lang w:eastAsia="en-GB"/>
        </w:rPr>
        <w:t xml:space="preserve"> achievement</w:t>
      </w:r>
      <w:r>
        <w:rPr>
          <w:rFonts w:ascii="Arial" w:hAnsi="Arial" w:cs="Arial"/>
          <w:color w:val="auto"/>
          <w:sz w:val="22"/>
          <w:szCs w:val="22"/>
          <w:lang w:eastAsia="en-GB"/>
        </w:rPr>
        <w:t>s</w:t>
      </w:r>
      <w:r w:rsidR="00F66CD8">
        <w:rPr>
          <w:rFonts w:ascii="Arial" w:hAnsi="Arial" w:cs="Arial"/>
          <w:color w:val="auto"/>
          <w:sz w:val="22"/>
          <w:szCs w:val="22"/>
          <w:lang w:eastAsia="en-GB"/>
        </w:rPr>
        <w:t xml:space="preserve"> of the 1998 Act</w:t>
      </w:r>
      <w:r w:rsidR="00D12D2C">
        <w:rPr>
          <w:rFonts w:ascii="Arial" w:hAnsi="Arial" w:cs="Arial"/>
          <w:color w:val="auto"/>
          <w:sz w:val="22"/>
          <w:szCs w:val="22"/>
          <w:lang w:eastAsia="en-GB"/>
        </w:rPr>
        <w:t xml:space="preserve">, </w:t>
      </w:r>
      <w:r>
        <w:rPr>
          <w:rFonts w:ascii="Arial" w:hAnsi="Arial" w:cs="Arial"/>
          <w:color w:val="auto"/>
          <w:sz w:val="22"/>
          <w:szCs w:val="22"/>
          <w:lang w:eastAsia="en-GB"/>
        </w:rPr>
        <w:t>the system</w:t>
      </w:r>
      <w:r w:rsidR="00E84252">
        <w:rPr>
          <w:rFonts w:ascii="Arial" w:hAnsi="Arial" w:cs="Arial"/>
          <w:color w:val="auto"/>
          <w:sz w:val="22"/>
          <w:szCs w:val="22"/>
          <w:lang w:eastAsia="en-GB"/>
        </w:rPr>
        <w:t xml:space="preserve"> </w:t>
      </w:r>
      <w:r>
        <w:rPr>
          <w:rFonts w:ascii="Arial" w:hAnsi="Arial" w:cs="Arial"/>
          <w:color w:val="auto"/>
          <w:sz w:val="22"/>
          <w:szCs w:val="22"/>
          <w:lang w:eastAsia="en-GB"/>
        </w:rPr>
        <w:t>still le</w:t>
      </w:r>
      <w:r w:rsidR="00E84252">
        <w:rPr>
          <w:rFonts w:ascii="Arial" w:hAnsi="Arial" w:cs="Arial"/>
          <w:color w:val="auto"/>
          <w:sz w:val="22"/>
          <w:szCs w:val="22"/>
          <w:lang w:eastAsia="en-GB"/>
        </w:rPr>
        <w:t>aves</w:t>
      </w:r>
      <w:r w:rsidR="00F72473">
        <w:rPr>
          <w:rFonts w:ascii="Arial" w:hAnsi="Arial" w:cs="Arial"/>
          <w:color w:val="auto"/>
          <w:sz w:val="22"/>
          <w:szCs w:val="22"/>
          <w:lang w:eastAsia="en-GB"/>
        </w:rPr>
        <w:t xml:space="preserve"> </w:t>
      </w:r>
      <w:r w:rsidR="00F66CD8" w:rsidRPr="00450B90">
        <w:rPr>
          <w:rFonts w:ascii="Arial" w:hAnsi="Arial" w:cs="Arial"/>
          <w:color w:val="auto"/>
          <w:sz w:val="22"/>
          <w:szCs w:val="22"/>
          <w:lang w:eastAsia="en-GB"/>
        </w:rPr>
        <w:t xml:space="preserve">one in five workers </w:t>
      </w:r>
      <w:r w:rsidR="00F66CD8">
        <w:rPr>
          <w:rFonts w:ascii="Arial" w:hAnsi="Arial" w:cs="Arial"/>
          <w:color w:val="auto"/>
          <w:sz w:val="22"/>
          <w:szCs w:val="22"/>
          <w:lang w:eastAsia="en-GB"/>
        </w:rPr>
        <w:t>ear</w:t>
      </w:r>
      <w:r w:rsidR="00D12D2C">
        <w:rPr>
          <w:rFonts w:ascii="Arial" w:hAnsi="Arial" w:cs="Arial"/>
          <w:color w:val="auto"/>
          <w:sz w:val="22"/>
          <w:szCs w:val="22"/>
          <w:lang w:eastAsia="en-GB"/>
        </w:rPr>
        <w:t>ning</w:t>
      </w:r>
      <w:r w:rsidR="00F66CD8" w:rsidRPr="00450B90">
        <w:rPr>
          <w:rFonts w:ascii="Arial" w:hAnsi="Arial" w:cs="Arial"/>
          <w:color w:val="auto"/>
          <w:sz w:val="22"/>
          <w:szCs w:val="22"/>
          <w:lang w:eastAsia="en-GB"/>
        </w:rPr>
        <w:t xml:space="preserve"> below two-thirds of median pay</w:t>
      </w:r>
      <w:r w:rsidR="000D0E32">
        <w:rPr>
          <w:rFonts w:ascii="Arial" w:hAnsi="Arial" w:cs="Arial"/>
          <w:color w:val="auto"/>
          <w:sz w:val="22"/>
          <w:szCs w:val="22"/>
          <w:lang w:eastAsia="en-GB"/>
        </w:rPr>
        <w:t>,</w:t>
      </w:r>
      <w:r w:rsidR="00F66CD8">
        <w:rPr>
          <w:rFonts w:ascii="Arial" w:hAnsi="Arial" w:cs="Arial"/>
          <w:color w:val="auto"/>
          <w:sz w:val="22"/>
          <w:szCs w:val="22"/>
          <w:lang w:eastAsia="en-GB"/>
        </w:rPr>
        <w:t xml:space="preserve"> a level which</w:t>
      </w:r>
      <w:r w:rsidR="00F72473">
        <w:rPr>
          <w:rFonts w:ascii="Arial" w:hAnsi="Arial" w:cs="Arial"/>
          <w:color w:val="auto"/>
          <w:sz w:val="22"/>
          <w:szCs w:val="22"/>
          <w:lang w:eastAsia="en-GB"/>
        </w:rPr>
        <w:t xml:space="preserve"> </w:t>
      </w:r>
      <w:r w:rsidR="002202AD">
        <w:rPr>
          <w:rFonts w:ascii="Arial" w:hAnsi="Arial" w:cs="Arial"/>
          <w:color w:val="auto"/>
          <w:sz w:val="22"/>
          <w:szCs w:val="22"/>
          <w:lang w:eastAsia="en-GB"/>
        </w:rPr>
        <w:t xml:space="preserve">as the Resolution Foundation has </w:t>
      </w:r>
      <w:r w:rsidR="002202AD" w:rsidRPr="000B68D7">
        <w:rPr>
          <w:rFonts w:ascii="Arial" w:hAnsi="Arial" w:cs="Arial"/>
          <w:color w:val="auto"/>
          <w:sz w:val="22"/>
          <w:szCs w:val="22"/>
          <w:lang w:eastAsia="en-GB"/>
        </w:rPr>
        <w:t xml:space="preserve">pointed out </w:t>
      </w:r>
      <w:r w:rsidR="00F66CD8" w:rsidRPr="000B68D7">
        <w:rPr>
          <w:rFonts w:ascii="Arial" w:hAnsi="Arial" w:cs="Arial"/>
          <w:color w:val="auto"/>
          <w:sz w:val="22"/>
          <w:szCs w:val="22"/>
          <w:lang w:eastAsia="en-GB"/>
        </w:rPr>
        <w:t>is ‘too little to afford a basic standard of living</w:t>
      </w:r>
      <w:r w:rsidR="00D12D2C" w:rsidRPr="000B68D7">
        <w:rPr>
          <w:rFonts w:ascii="Arial" w:hAnsi="Arial" w:cs="Arial"/>
          <w:color w:val="auto"/>
          <w:sz w:val="22"/>
          <w:szCs w:val="22"/>
          <w:lang w:eastAsia="en-GB"/>
        </w:rPr>
        <w:t>’</w:t>
      </w:r>
      <w:r w:rsidRPr="000B68D7">
        <w:rPr>
          <w:rFonts w:ascii="Arial" w:hAnsi="Arial" w:cs="Arial"/>
          <w:color w:val="auto"/>
          <w:sz w:val="22"/>
          <w:szCs w:val="22"/>
          <w:lang w:eastAsia="en-GB"/>
        </w:rPr>
        <w:t>. It</w:t>
      </w:r>
      <w:r w:rsidR="002202AD" w:rsidRPr="000B68D7">
        <w:rPr>
          <w:rFonts w:ascii="Arial" w:hAnsi="Arial" w:cs="Arial"/>
          <w:color w:val="auto"/>
          <w:sz w:val="22"/>
          <w:szCs w:val="22"/>
          <w:lang w:eastAsia="en-GB"/>
        </w:rPr>
        <w:t xml:space="preserve"> also </w:t>
      </w:r>
      <w:r w:rsidR="00E84252">
        <w:rPr>
          <w:rFonts w:ascii="Arial" w:hAnsi="Arial" w:cs="Arial"/>
          <w:color w:val="auto"/>
          <w:sz w:val="22"/>
          <w:szCs w:val="22"/>
          <w:lang w:eastAsia="en-GB"/>
        </w:rPr>
        <w:t>concluded</w:t>
      </w:r>
      <w:r w:rsidR="002202AD" w:rsidRPr="000B68D7">
        <w:rPr>
          <w:rFonts w:ascii="Arial" w:hAnsi="Arial" w:cs="Arial"/>
          <w:color w:val="auto"/>
          <w:sz w:val="22"/>
          <w:szCs w:val="22"/>
          <w:lang w:eastAsia="en-GB"/>
        </w:rPr>
        <w:t xml:space="preserve"> that, </w:t>
      </w:r>
      <w:r w:rsidR="00F66CD8" w:rsidRPr="000B68D7">
        <w:rPr>
          <w:rFonts w:ascii="Arial" w:hAnsi="Arial" w:cs="Arial"/>
          <w:color w:val="auto"/>
          <w:sz w:val="22"/>
          <w:szCs w:val="22"/>
          <w:lang w:eastAsia="en-GB"/>
        </w:rPr>
        <w:t>despite the ‘we</w:t>
      </w:r>
      <w:r w:rsidR="002202AD" w:rsidRPr="000B68D7">
        <w:rPr>
          <w:rFonts w:ascii="Arial" w:hAnsi="Arial" w:cs="Arial"/>
          <w:color w:val="auto"/>
          <w:sz w:val="22"/>
          <w:szCs w:val="22"/>
          <w:lang w:eastAsia="en-GB"/>
        </w:rPr>
        <w:t>lcome strides’ made by the NLW</w:t>
      </w:r>
      <w:r w:rsidR="00554428">
        <w:rPr>
          <w:rFonts w:ascii="Arial" w:hAnsi="Arial" w:cs="Arial"/>
          <w:color w:val="auto"/>
          <w:sz w:val="22"/>
          <w:szCs w:val="22"/>
          <w:lang w:eastAsia="en-GB"/>
        </w:rPr>
        <w:t>,</w:t>
      </w:r>
      <w:r w:rsidR="002202AD" w:rsidRPr="000B68D7">
        <w:rPr>
          <w:rFonts w:ascii="Arial" w:hAnsi="Arial" w:cs="Arial"/>
          <w:color w:val="auto"/>
          <w:sz w:val="22"/>
          <w:szCs w:val="22"/>
          <w:lang w:eastAsia="en-GB"/>
        </w:rPr>
        <w:t xml:space="preserve"> </w:t>
      </w:r>
      <w:r w:rsidR="00F66CD8" w:rsidRPr="000B68D7">
        <w:rPr>
          <w:rFonts w:ascii="Arial" w:hAnsi="Arial" w:cs="Arial"/>
          <w:color w:val="auto"/>
          <w:sz w:val="22"/>
          <w:szCs w:val="22"/>
          <w:lang w:eastAsia="en-GB"/>
        </w:rPr>
        <w:t xml:space="preserve">in-work poverty and low pay </w:t>
      </w:r>
      <w:r w:rsidR="00E84252">
        <w:rPr>
          <w:rFonts w:ascii="Arial" w:hAnsi="Arial" w:cs="Arial"/>
          <w:color w:val="auto"/>
          <w:sz w:val="22"/>
          <w:szCs w:val="22"/>
          <w:lang w:eastAsia="en-GB"/>
        </w:rPr>
        <w:t>‘</w:t>
      </w:r>
      <w:r w:rsidR="00F66CD8" w:rsidRPr="000B68D7">
        <w:rPr>
          <w:rFonts w:ascii="Arial" w:hAnsi="Arial" w:cs="Arial"/>
          <w:color w:val="auto"/>
          <w:sz w:val="22"/>
          <w:szCs w:val="22"/>
          <w:lang w:eastAsia="en-GB"/>
        </w:rPr>
        <w:t>remain key challenges’</w:t>
      </w:r>
      <w:r w:rsidR="002202AD" w:rsidRPr="000B68D7">
        <w:rPr>
          <w:rFonts w:ascii="Arial" w:hAnsi="Arial" w:cs="Arial"/>
          <w:color w:val="auto"/>
          <w:sz w:val="22"/>
          <w:szCs w:val="22"/>
          <w:lang w:eastAsia="en-GB"/>
        </w:rPr>
        <w:t xml:space="preserve"> and the</w:t>
      </w:r>
      <w:r w:rsidR="00F66CD8" w:rsidRPr="000B68D7">
        <w:rPr>
          <w:rFonts w:ascii="Arial" w:hAnsi="Arial" w:cs="Arial"/>
          <w:color w:val="auto"/>
          <w:sz w:val="22"/>
          <w:szCs w:val="22"/>
          <w:lang w:eastAsia="en-GB"/>
        </w:rPr>
        <w:t xml:space="preserve"> UC system </w:t>
      </w:r>
      <w:r w:rsidR="00554428">
        <w:rPr>
          <w:rFonts w:ascii="Arial" w:hAnsi="Arial" w:cs="Arial"/>
          <w:color w:val="auto"/>
          <w:sz w:val="22"/>
          <w:szCs w:val="22"/>
          <w:lang w:eastAsia="en-GB"/>
        </w:rPr>
        <w:t>will have</w:t>
      </w:r>
      <w:r w:rsidR="002202AD" w:rsidRPr="000B68D7">
        <w:rPr>
          <w:rFonts w:ascii="Arial" w:hAnsi="Arial" w:cs="Arial"/>
          <w:color w:val="auto"/>
          <w:sz w:val="22"/>
          <w:szCs w:val="22"/>
          <w:lang w:eastAsia="en-GB"/>
        </w:rPr>
        <w:t xml:space="preserve"> to meet those challenges.</w:t>
      </w:r>
      <w:r w:rsidR="00F66CD8" w:rsidRPr="000B68D7">
        <w:rPr>
          <w:rStyle w:val="FootnoteReference"/>
          <w:rFonts w:ascii="Arial" w:hAnsi="Arial" w:cs="Arial"/>
          <w:color w:val="auto"/>
          <w:sz w:val="22"/>
          <w:szCs w:val="22"/>
        </w:rPr>
        <w:footnoteReference w:id="66"/>
      </w:r>
      <w:r w:rsidR="00F66CD8" w:rsidRPr="000B68D7">
        <w:rPr>
          <w:rFonts w:ascii="Arial" w:hAnsi="Arial" w:cs="Arial"/>
          <w:color w:val="auto"/>
          <w:sz w:val="22"/>
          <w:szCs w:val="22"/>
          <w:lang w:eastAsia="en-GB"/>
        </w:rPr>
        <w:t xml:space="preserve"> </w:t>
      </w:r>
      <w:r w:rsidR="00654D8B" w:rsidRPr="000B68D7">
        <w:rPr>
          <w:rFonts w:ascii="Arial" w:hAnsi="Arial" w:cs="Arial"/>
          <w:color w:val="auto"/>
          <w:sz w:val="22"/>
          <w:szCs w:val="22"/>
          <w:lang w:eastAsia="en-GB"/>
        </w:rPr>
        <w:t>Th</w:t>
      </w:r>
      <w:r w:rsidR="00E84252">
        <w:rPr>
          <w:rFonts w:ascii="Arial" w:hAnsi="Arial" w:cs="Arial"/>
          <w:color w:val="auto"/>
          <w:sz w:val="22"/>
          <w:szCs w:val="22"/>
          <w:lang w:eastAsia="en-GB"/>
        </w:rPr>
        <w:t>at</w:t>
      </w:r>
      <w:r w:rsidR="00654D8B" w:rsidRPr="000B68D7">
        <w:rPr>
          <w:rFonts w:ascii="Arial" w:hAnsi="Arial" w:cs="Arial"/>
          <w:color w:val="auto"/>
          <w:sz w:val="22"/>
          <w:szCs w:val="22"/>
          <w:lang w:eastAsia="en-GB"/>
        </w:rPr>
        <w:t xml:space="preserve"> problem is exacerbated by </w:t>
      </w:r>
      <w:r w:rsidR="00D12D2C" w:rsidRPr="000B68D7">
        <w:rPr>
          <w:rFonts w:ascii="Arial" w:hAnsi="Arial" w:cs="Arial"/>
          <w:color w:val="auto"/>
          <w:sz w:val="22"/>
          <w:szCs w:val="22"/>
          <w:lang w:eastAsia="en-GB"/>
        </w:rPr>
        <w:t xml:space="preserve">the way some employers view the minimum wage. </w:t>
      </w:r>
      <w:r w:rsidRPr="000B68D7">
        <w:rPr>
          <w:rFonts w:ascii="Arial" w:hAnsi="Arial" w:cs="Arial"/>
          <w:color w:val="auto"/>
          <w:sz w:val="22"/>
          <w:szCs w:val="22"/>
          <w:lang w:eastAsia="en-GB"/>
        </w:rPr>
        <w:t>T</w:t>
      </w:r>
      <w:r w:rsidR="00F66CD8" w:rsidRPr="000B68D7">
        <w:rPr>
          <w:rFonts w:ascii="Arial" w:hAnsi="Arial" w:cs="Arial"/>
          <w:color w:val="auto"/>
          <w:sz w:val="22"/>
          <w:szCs w:val="22"/>
          <w:lang w:eastAsia="en-GB"/>
        </w:rPr>
        <w:t xml:space="preserve">he intention in 1998 </w:t>
      </w:r>
      <w:r w:rsidR="00D47700" w:rsidRPr="000B68D7">
        <w:rPr>
          <w:rFonts w:ascii="Arial" w:hAnsi="Arial" w:cs="Arial"/>
          <w:color w:val="auto"/>
          <w:sz w:val="22"/>
          <w:szCs w:val="22"/>
          <w:lang w:eastAsia="en-GB"/>
        </w:rPr>
        <w:t xml:space="preserve">was </w:t>
      </w:r>
      <w:r w:rsidR="00F66CD8" w:rsidRPr="000B68D7">
        <w:rPr>
          <w:rFonts w:ascii="Arial" w:hAnsi="Arial" w:cs="Arial"/>
          <w:color w:val="auto"/>
          <w:sz w:val="22"/>
          <w:szCs w:val="22"/>
          <w:lang w:eastAsia="en-GB"/>
        </w:rPr>
        <w:t xml:space="preserve">to set a </w:t>
      </w:r>
      <w:r w:rsidR="00F66CD8" w:rsidRPr="000B68D7">
        <w:rPr>
          <w:rFonts w:ascii="Arial" w:hAnsi="Arial" w:cs="Arial"/>
          <w:i/>
          <w:color w:val="auto"/>
          <w:sz w:val="22"/>
          <w:szCs w:val="22"/>
          <w:lang w:eastAsia="en-GB"/>
        </w:rPr>
        <w:t>minimum</w:t>
      </w:r>
      <w:r w:rsidR="00F66CD8" w:rsidRPr="000B68D7">
        <w:rPr>
          <w:rFonts w:ascii="Arial" w:hAnsi="Arial" w:cs="Arial"/>
          <w:color w:val="auto"/>
          <w:sz w:val="22"/>
          <w:szCs w:val="22"/>
          <w:lang w:eastAsia="en-GB"/>
        </w:rPr>
        <w:t xml:space="preserve"> rate</w:t>
      </w:r>
      <w:r w:rsidR="00954B31">
        <w:rPr>
          <w:rFonts w:ascii="Arial" w:hAnsi="Arial" w:cs="Arial"/>
          <w:color w:val="auto"/>
          <w:sz w:val="22"/>
          <w:szCs w:val="22"/>
          <w:lang w:eastAsia="en-GB"/>
        </w:rPr>
        <w:t>, and then leave it to employers to build on that rate.</w:t>
      </w:r>
      <w:r w:rsidRPr="000B68D7">
        <w:rPr>
          <w:rFonts w:ascii="Arial" w:hAnsi="Arial" w:cs="Arial"/>
          <w:color w:val="auto"/>
          <w:sz w:val="22"/>
          <w:szCs w:val="22"/>
          <w:lang w:eastAsia="en-GB"/>
        </w:rPr>
        <w:t xml:space="preserve"> </w:t>
      </w:r>
      <w:r w:rsidR="00D86F06">
        <w:rPr>
          <w:rFonts w:ascii="Arial" w:hAnsi="Arial" w:cs="Arial"/>
          <w:color w:val="auto"/>
          <w:sz w:val="22"/>
          <w:szCs w:val="22"/>
          <w:lang w:eastAsia="en-GB"/>
        </w:rPr>
        <w:t>B</w:t>
      </w:r>
      <w:r w:rsidR="00F66CD8" w:rsidRPr="000B68D7">
        <w:rPr>
          <w:rFonts w:ascii="Arial" w:hAnsi="Arial" w:cs="Arial"/>
          <w:color w:val="auto"/>
          <w:sz w:val="22"/>
          <w:szCs w:val="22"/>
          <w:lang w:eastAsia="en-GB"/>
        </w:rPr>
        <w:t>y 2013</w:t>
      </w:r>
      <w:r w:rsidR="00D86F06">
        <w:rPr>
          <w:rFonts w:ascii="Arial" w:hAnsi="Arial" w:cs="Arial"/>
          <w:color w:val="auto"/>
          <w:sz w:val="22"/>
          <w:szCs w:val="22"/>
          <w:lang w:eastAsia="en-GB"/>
        </w:rPr>
        <w:t>, however,</w:t>
      </w:r>
      <w:r w:rsidR="00F66CD8" w:rsidRPr="000B68D7">
        <w:rPr>
          <w:rFonts w:ascii="Arial" w:hAnsi="Arial" w:cs="Arial"/>
          <w:color w:val="auto"/>
          <w:sz w:val="22"/>
          <w:szCs w:val="22"/>
          <w:lang w:eastAsia="en-GB"/>
        </w:rPr>
        <w:t xml:space="preserve"> it was clear that the NMW </w:t>
      </w:r>
      <w:r w:rsidR="00A70317">
        <w:rPr>
          <w:rFonts w:ascii="Arial" w:hAnsi="Arial" w:cs="Arial"/>
          <w:color w:val="auto"/>
          <w:sz w:val="22"/>
          <w:szCs w:val="22"/>
          <w:lang w:eastAsia="en-GB"/>
        </w:rPr>
        <w:t>had become</w:t>
      </w:r>
      <w:r w:rsidR="00D12D2C" w:rsidRPr="000B68D7">
        <w:rPr>
          <w:rFonts w:ascii="Arial" w:hAnsi="Arial" w:cs="Arial"/>
          <w:color w:val="auto"/>
          <w:sz w:val="22"/>
          <w:szCs w:val="22"/>
          <w:lang w:eastAsia="en-GB"/>
        </w:rPr>
        <w:t xml:space="preserve"> </w:t>
      </w:r>
      <w:r w:rsidR="00D86F06">
        <w:rPr>
          <w:rFonts w:ascii="Arial" w:hAnsi="Arial" w:cs="Arial"/>
          <w:color w:val="auto"/>
          <w:sz w:val="22"/>
          <w:szCs w:val="22"/>
          <w:lang w:eastAsia="en-GB"/>
        </w:rPr>
        <w:t xml:space="preserve">both </w:t>
      </w:r>
      <w:r w:rsidR="00D12D2C" w:rsidRPr="000B68D7">
        <w:rPr>
          <w:rFonts w:ascii="Arial" w:hAnsi="Arial" w:cs="Arial"/>
          <w:color w:val="auto"/>
          <w:sz w:val="22"/>
          <w:szCs w:val="22"/>
          <w:lang w:eastAsia="en-GB"/>
        </w:rPr>
        <w:t>a ‘going rate’ and</w:t>
      </w:r>
      <w:r w:rsidR="00F66CD8" w:rsidRPr="000B68D7">
        <w:rPr>
          <w:rFonts w:ascii="Arial" w:hAnsi="Arial" w:cs="Arial"/>
          <w:color w:val="auto"/>
          <w:sz w:val="22"/>
          <w:szCs w:val="22"/>
          <w:lang w:eastAsia="en-GB"/>
        </w:rPr>
        <w:t xml:space="preserve"> ‘ceilin</w:t>
      </w:r>
      <w:r w:rsidR="00C77393" w:rsidRPr="000B68D7">
        <w:rPr>
          <w:rFonts w:ascii="Arial" w:hAnsi="Arial" w:cs="Arial"/>
          <w:color w:val="auto"/>
          <w:sz w:val="22"/>
          <w:szCs w:val="22"/>
          <w:lang w:eastAsia="en-GB"/>
        </w:rPr>
        <w:t xml:space="preserve">g’ for many employers </w:t>
      </w:r>
      <w:r w:rsidR="002202AD" w:rsidRPr="000B68D7">
        <w:rPr>
          <w:rFonts w:ascii="Arial" w:hAnsi="Arial" w:cs="Arial"/>
          <w:color w:val="auto"/>
          <w:sz w:val="22"/>
          <w:szCs w:val="22"/>
          <w:lang w:eastAsia="en-GB"/>
        </w:rPr>
        <w:t xml:space="preserve">– especially </w:t>
      </w:r>
      <w:r w:rsidR="00F66CD8" w:rsidRPr="000B68D7">
        <w:rPr>
          <w:rFonts w:ascii="Arial" w:hAnsi="Arial" w:cs="Arial"/>
          <w:color w:val="auto"/>
          <w:sz w:val="22"/>
          <w:szCs w:val="22"/>
          <w:lang w:eastAsia="en-GB"/>
        </w:rPr>
        <w:t xml:space="preserve">in the low </w:t>
      </w:r>
      <w:r w:rsidR="00F66CD8" w:rsidRPr="00D47700">
        <w:rPr>
          <w:rFonts w:ascii="Arial" w:hAnsi="Arial" w:cs="Arial"/>
          <w:color w:val="auto"/>
          <w:sz w:val="22"/>
          <w:szCs w:val="22"/>
          <w:lang w:eastAsia="en-GB"/>
        </w:rPr>
        <w:t>pay sectors.</w:t>
      </w:r>
      <w:r w:rsidR="00F66CD8" w:rsidRPr="00D47700">
        <w:rPr>
          <w:rStyle w:val="FootnoteReference"/>
          <w:rFonts w:ascii="Arial" w:hAnsi="Arial" w:cs="Arial"/>
          <w:color w:val="auto"/>
          <w:sz w:val="22"/>
          <w:szCs w:val="22"/>
        </w:rPr>
        <w:footnoteReference w:id="67"/>
      </w:r>
      <w:r w:rsidR="00F66CD8" w:rsidRPr="00D47700">
        <w:rPr>
          <w:rFonts w:ascii="Arial" w:hAnsi="Arial" w:cs="Arial"/>
          <w:color w:val="auto"/>
          <w:sz w:val="22"/>
          <w:szCs w:val="22"/>
          <w:lang w:eastAsia="en-GB"/>
        </w:rPr>
        <w:t xml:space="preserve"> </w:t>
      </w:r>
      <w:r w:rsidR="00954B31">
        <w:rPr>
          <w:rFonts w:ascii="Arial" w:hAnsi="Arial" w:cs="Arial"/>
          <w:color w:val="auto"/>
          <w:sz w:val="22"/>
          <w:szCs w:val="22"/>
          <w:lang w:eastAsia="en-GB"/>
        </w:rPr>
        <w:t>Currently t</w:t>
      </w:r>
      <w:r w:rsidR="00F66CD8" w:rsidRPr="00D47700">
        <w:rPr>
          <w:rFonts w:ascii="Arial" w:hAnsi="Arial" w:cs="Arial"/>
          <w:color w:val="auto"/>
          <w:sz w:val="22"/>
          <w:szCs w:val="22"/>
          <w:lang w:eastAsia="en-GB"/>
        </w:rPr>
        <w:t xml:space="preserve">he scheme </w:t>
      </w:r>
      <w:r w:rsidR="00A70317">
        <w:rPr>
          <w:rFonts w:ascii="Arial" w:hAnsi="Arial" w:cs="Arial"/>
          <w:color w:val="auto"/>
          <w:sz w:val="22"/>
          <w:szCs w:val="22"/>
          <w:lang w:eastAsia="en-GB"/>
        </w:rPr>
        <w:t>does no</w:t>
      </w:r>
      <w:r w:rsidR="00F66CD8" w:rsidRPr="00D47700">
        <w:rPr>
          <w:rFonts w:ascii="Arial" w:hAnsi="Arial" w:cs="Arial"/>
          <w:color w:val="auto"/>
          <w:sz w:val="22"/>
          <w:szCs w:val="22"/>
          <w:lang w:eastAsia="en-GB"/>
        </w:rPr>
        <w:t xml:space="preserve"> more than provide a single hourly rate</w:t>
      </w:r>
      <w:r w:rsidR="00F66CD8" w:rsidRPr="00D47700">
        <w:rPr>
          <w:rFonts w:ascii="Arial" w:hAnsi="Arial" w:cs="Arial"/>
          <w:color w:val="auto"/>
          <w:sz w:val="22"/>
          <w:szCs w:val="22"/>
        </w:rPr>
        <w:t xml:space="preserve"> floor</w:t>
      </w:r>
      <w:r w:rsidR="00F66CD8" w:rsidRPr="00D47700">
        <w:rPr>
          <w:rStyle w:val="FootnoteReference"/>
          <w:rFonts w:ascii="Arial" w:hAnsi="Arial" w:cs="Arial"/>
          <w:color w:val="auto"/>
          <w:sz w:val="22"/>
          <w:szCs w:val="22"/>
        </w:rPr>
        <w:footnoteReference w:id="68"/>
      </w:r>
      <w:r w:rsidR="00F66CD8" w:rsidRPr="00D47700">
        <w:rPr>
          <w:rFonts w:ascii="Arial" w:hAnsi="Arial" w:cs="Arial"/>
          <w:color w:val="auto"/>
          <w:sz w:val="22"/>
          <w:szCs w:val="22"/>
        </w:rPr>
        <w:t xml:space="preserve"> </w:t>
      </w:r>
      <w:r w:rsidR="00F66CD8" w:rsidRPr="00D47700">
        <w:rPr>
          <w:rFonts w:ascii="Arial" w:hAnsi="Arial" w:cs="Arial"/>
          <w:color w:val="auto"/>
          <w:sz w:val="22"/>
          <w:szCs w:val="22"/>
          <w:lang w:eastAsia="en-GB"/>
        </w:rPr>
        <w:t>across sectors with</w:t>
      </w:r>
      <w:r w:rsidR="0097228C">
        <w:rPr>
          <w:rFonts w:ascii="Arial" w:hAnsi="Arial" w:cs="Arial"/>
          <w:color w:val="auto"/>
          <w:sz w:val="22"/>
          <w:szCs w:val="22"/>
          <w:lang w:eastAsia="en-GB"/>
        </w:rPr>
        <w:t xml:space="preserve"> widely differing circumstances</w:t>
      </w:r>
      <w:r w:rsidR="00954B31">
        <w:rPr>
          <w:rFonts w:ascii="Arial" w:hAnsi="Arial" w:cs="Arial"/>
          <w:color w:val="auto"/>
          <w:sz w:val="22"/>
          <w:szCs w:val="22"/>
          <w:lang w:eastAsia="en-GB"/>
        </w:rPr>
        <w:t>. Furthermore, it has</w:t>
      </w:r>
      <w:r w:rsidR="00A70317">
        <w:rPr>
          <w:rFonts w:ascii="Arial" w:hAnsi="Arial" w:cs="Arial"/>
          <w:color w:val="auto"/>
          <w:sz w:val="22"/>
          <w:szCs w:val="22"/>
          <w:lang w:eastAsia="en-GB"/>
        </w:rPr>
        <w:t xml:space="preserve"> provided</w:t>
      </w:r>
      <w:r w:rsidR="00F66CD8" w:rsidRPr="00D47700">
        <w:rPr>
          <w:rFonts w:ascii="Arial" w:hAnsi="Arial" w:cs="Arial"/>
          <w:color w:val="auto"/>
          <w:sz w:val="22"/>
          <w:szCs w:val="22"/>
          <w:lang w:eastAsia="en-GB"/>
        </w:rPr>
        <w:t xml:space="preserve"> ‘</w:t>
      </w:r>
      <w:r w:rsidR="00F66CD8" w:rsidRPr="00D47700">
        <w:rPr>
          <w:color w:val="auto"/>
          <w:sz w:val="22"/>
          <w:szCs w:val="22"/>
        </w:rPr>
        <w:t>very little upward pressure on employers who could afford to pay more’</w:t>
      </w:r>
      <w:r w:rsidR="0097228C">
        <w:rPr>
          <w:color w:val="auto"/>
          <w:sz w:val="22"/>
          <w:szCs w:val="22"/>
        </w:rPr>
        <w:t>,</w:t>
      </w:r>
      <w:r w:rsidR="00D12D2C" w:rsidRPr="00D47700">
        <w:rPr>
          <w:color w:val="auto"/>
          <w:sz w:val="22"/>
          <w:szCs w:val="22"/>
        </w:rPr>
        <w:t xml:space="preserve"> </w:t>
      </w:r>
      <w:r w:rsidR="0097228C">
        <w:rPr>
          <w:color w:val="auto"/>
          <w:sz w:val="22"/>
          <w:szCs w:val="22"/>
        </w:rPr>
        <w:t>suggest</w:t>
      </w:r>
      <w:r w:rsidR="00987AFA">
        <w:rPr>
          <w:color w:val="auto"/>
          <w:sz w:val="22"/>
          <w:szCs w:val="22"/>
        </w:rPr>
        <w:t>s</w:t>
      </w:r>
      <w:r w:rsidR="0097228C">
        <w:rPr>
          <w:color w:val="auto"/>
          <w:sz w:val="22"/>
          <w:szCs w:val="22"/>
        </w:rPr>
        <w:t xml:space="preserve"> </w:t>
      </w:r>
      <w:r w:rsidR="006A7F91">
        <w:rPr>
          <w:color w:val="auto"/>
          <w:sz w:val="22"/>
          <w:szCs w:val="22"/>
        </w:rPr>
        <w:t xml:space="preserve">much </w:t>
      </w:r>
      <w:r w:rsidR="00F66CD8" w:rsidRPr="00D47700">
        <w:rPr>
          <w:color w:val="auto"/>
          <w:sz w:val="22"/>
          <w:szCs w:val="22"/>
        </w:rPr>
        <w:t xml:space="preserve">more </w:t>
      </w:r>
      <w:r w:rsidR="006A7F91">
        <w:rPr>
          <w:color w:val="auto"/>
          <w:sz w:val="22"/>
          <w:szCs w:val="22"/>
        </w:rPr>
        <w:t>could</w:t>
      </w:r>
      <w:r w:rsidR="00F66CD8" w:rsidRPr="00D47700">
        <w:rPr>
          <w:color w:val="auto"/>
          <w:sz w:val="22"/>
          <w:szCs w:val="22"/>
        </w:rPr>
        <w:t xml:space="preserve"> be done.</w:t>
      </w:r>
      <w:r w:rsidR="00F66CD8" w:rsidRPr="00D47700">
        <w:rPr>
          <w:rStyle w:val="FootnoteReference"/>
          <w:rFonts w:ascii="Arial" w:hAnsi="Arial" w:cs="Arial"/>
          <w:color w:val="auto"/>
          <w:sz w:val="22"/>
          <w:szCs w:val="22"/>
        </w:rPr>
        <w:footnoteReference w:id="69"/>
      </w:r>
      <w:r w:rsidR="00F66CD8" w:rsidRPr="00D47700">
        <w:rPr>
          <w:rFonts w:ascii="Arial" w:hAnsi="Arial" w:cs="Arial"/>
          <w:color w:val="auto"/>
          <w:sz w:val="22"/>
          <w:szCs w:val="22"/>
          <w:lang w:eastAsia="en-GB"/>
        </w:rPr>
        <w:t xml:space="preserve"> </w:t>
      </w:r>
    </w:p>
    <w:p w14:paraId="7D53D186" w14:textId="77777777" w:rsidR="007406F4" w:rsidRDefault="007406F4" w:rsidP="00F66CD8">
      <w:pPr>
        <w:pStyle w:val="Default"/>
        <w:spacing w:line="276" w:lineRule="auto"/>
        <w:jc w:val="both"/>
        <w:rPr>
          <w:color w:val="auto"/>
          <w:sz w:val="22"/>
          <w:szCs w:val="22"/>
        </w:rPr>
      </w:pPr>
    </w:p>
    <w:p w14:paraId="75D328CD" w14:textId="6B6927AE" w:rsidR="00F66CD8" w:rsidRPr="000B68D7" w:rsidRDefault="0097228C" w:rsidP="00F66CD8">
      <w:pPr>
        <w:pStyle w:val="Default"/>
        <w:spacing w:line="276" w:lineRule="auto"/>
        <w:jc w:val="both"/>
        <w:rPr>
          <w:rFonts w:ascii="Arial" w:hAnsi="Arial" w:cs="Arial"/>
          <w:color w:val="auto"/>
          <w:sz w:val="22"/>
          <w:szCs w:val="22"/>
        </w:rPr>
      </w:pPr>
      <w:r w:rsidRPr="000B68D7">
        <w:rPr>
          <w:color w:val="auto"/>
          <w:sz w:val="22"/>
          <w:szCs w:val="22"/>
        </w:rPr>
        <w:t>Th</w:t>
      </w:r>
      <w:r w:rsidR="00954B31">
        <w:rPr>
          <w:color w:val="auto"/>
          <w:sz w:val="22"/>
          <w:szCs w:val="22"/>
        </w:rPr>
        <w:t>ese</w:t>
      </w:r>
      <w:r w:rsidRPr="000B68D7">
        <w:rPr>
          <w:color w:val="auto"/>
          <w:sz w:val="22"/>
          <w:szCs w:val="22"/>
        </w:rPr>
        <w:t xml:space="preserve"> fundamental weakness</w:t>
      </w:r>
      <w:r w:rsidR="00954B31">
        <w:rPr>
          <w:color w:val="auto"/>
          <w:sz w:val="22"/>
          <w:szCs w:val="22"/>
        </w:rPr>
        <w:t>es</w:t>
      </w:r>
      <w:r w:rsidRPr="000B68D7">
        <w:rPr>
          <w:color w:val="auto"/>
          <w:sz w:val="22"/>
          <w:szCs w:val="22"/>
        </w:rPr>
        <w:t xml:space="preserve"> in the scheme</w:t>
      </w:r>
      <w:r w:rsidR="00D12D2C" w:rsidRPr="000B68D7">
        <w:rPr>
          <w:color w:val="auto"/>
          <w:sz w:val="22"/>
          <w:szCs w:val="22"/>
        </w:rPr>
        <w:t xml:space="preserve"> </w:t>
      </w:r>
      <w:r w:rsidR="00F66CD8" w:rsidRPr="000B68D7">
        <w:rPr>
          <w:color w:val="auto"/>
          <w:sz w:val="22"/>
          <w:szCs w:val="22"/>
        </w:rPr>
        <w:t>w</w:t>
      </w:r>
      <w:r w:rsidR="00954B31">
        <w:rPr>
          <w:color w:val="auto"/>
          <w:sz w:val="22"/>
          <w:szCs w:val="22"/>
        </w:rPr>
        <w:t>ere</w:t>
      </w:r>
      <w:r w:rsidR="00F66CD8" w:rsidRPr="000B68D7">
        <w:rPr>
          <w:color w:val="auto"/>
          <w:sz w:val="22"/>
          <w:szCs w:val="22"/>
        </w:rPr>
        <w:t xml:space="preserve"> </w:t>
      </w:r>
      <w:r w:rsidRPr="000B68D7">
        <w:rPr>
          <w:color w:val="auto"/>
          <w:sz w:val="22"/>
          <w:szCs w:val="22"/>
        </w:rPr>
        <w:t xml:space="preserve">revisited </w:t>
      </w:r>
      <w:r w:rsidR="001A2627" w:rsidRPr="000B68D7">
        <w:rPr>
          <w:color w:val="auto"/>
          <w:sz w:val="22"/>
          <w:szCs w:val="22"/>
        </w:rPr>
        <w:t xml:space="preserve">in </w:t>
      </w:r>
      <w:r w:rsidR="00F66CD8" w:rsidRPr="000B68D7">
        <w:rPr>
          <w:color w:val="auto"/>
          <w:sz w:val="22"/>
          <w:szCs w:val="22"/>
        </w:rPr>
        <w:t>a review led by the founding Chair of the L</w:t>
      </w:r>
      <w:r w:rsidR="00FD073D">
        <w:rPr>
          <w:color w:val="auto"/>
          <w:sz w:val="22"/>
          <w:szCs w:val="22"/>
        </w:rPr>
        <w:t xml:space="preserve">ow </w:t>
      </w:r>
      <w:r w:rsidR="00F66CD8" w:rsidRPr="000B68D7">
        <w:rPr>
          <w:color w:val="auto"/>
          <w:sz w:val="22"/>
          <w:szCs w:val="22"/>
        </w:rPr>
        <w:t>P</w:t>
      </w:r>
      <w:r w:rsidR="00FD073D">
        <w:rPr>
          <w:color w:val="auto"/>
          <w:sz w:val="22"/>
          <w:szCs w:val="22"/>
        </w:rPr>
        <w:t>ay Commission,</w:t>
      </w:r>
      <w:r w:rsidR="00F66CD8" w:rsidRPr="000B68D7">
        <w:rPr>
          <w:color w:val="auto"/>
          <w:sz w:val="22"/>
          <w:szCs w:val="22"/>
        </w:rPr>
        <w:t xml:space="preserve"> Sir George Bain</w:t>
      </w:r>
      <w:r w:rsidR="00060464" w:rsidRPr="000B68D7">
        <w:rPr>
          <w:color w:val="auto"/>
          <w:sz w:val="22"/>
          <w:szCs w:val="22"/>
        </w:rPr>
        <w:t xml:space="preserve"> (the Bain Report)</w:t>
      </w:r>
      <w:r w:rsidR="00F66CD8" w:rsidRPr="000B68D7">
        <w:rPr>
          <w:color w:val="auto"/>
          <w:sz w:val="22"/>
          <w:szCs w:val="22"/>
        </w:rPr>
        <w:t>.</w:t>
      </w:r>
      <w:r w:rsidR="00F66CD8" w:rsidRPr="000B68D7">
        <w:rPr>
          <w:rStyle w:val="FootnoteReference"/>
          <w:rFonts w:ascii="Arial" w:hAnsi="Arial" w:cs="Arial"/>
          <w:color w:val="auto"/>
          <w:sz w:val="22"/>
          <w:szCs w:val="22"/>
        </w:rPr>
        <w:footnoteReference w:id="70"/>
      </w:r>
      <w:r w:rsidR="00F66CD8" w:rsidRPr="000B68D7">
        <w:rPr>
          <w:color w:val="auto"/>
          <w:sz w:val="22"/>
          <w:szCs w:val="22"/>
        </w:rPr>
        <w:t xml:space="preserve"> </w:t>
      </w:r>
      <w:r w:rsidR="001A2627" w:rsidRPr="000B68D7">
        <w:rPr>
          <w:color w:val="auto"/>
          <w:sz w:val="22"/>
          <w:szCs w:val="22"/>
        </w:rPr>
        <w:t xml:space="preserve">This </w:t>
      </w:r>
      <w:r w:rsidR="00FD073D">
        <w:rPr>
          <w:color w:val="auto"/>
          <w:sz w:val="22"/>
          <w:szCs w:val="22"/>
        </w:rPr>
        <w:t>concluded</w:t>
      </w:r>
      <w:r w:rsidR="001A2627" w:rsidRPr="000B68D7">
        <w:rPr>
          <w:color w:val="auto"/>
          <w:sz w:val="22"/>
          <w:szCs w:val="22"/>
        </w:rPr>
        <w:t xml:space="preserve"> that </w:t>
      </w:r>
      <w:r w:rsidR="00F66CD8" w:rsidRPr="000B68D7">
        <w:rPr>
          <w:rFonts w:ascii="Arial" w:hAnsi="Arial" w:cs="Arial"/>
          <w:color w:val="auto"/>
          <w:sz w:val="22"/>
          <w:szCs w:val="22"/>
        </w:rPr>
        <w:t>the LPC</w:t>
      </w:r>
      <w:r w:rsidR="002A3D53" w:rsidRPr="000B68D7">
        <w:rPr>
          <w:rFonts w:ascii="Arial" w:hAnsi="Arial" w:cs="Arial"/>
          <w:color w:val="auto"/>
          <w:sz w:val="22"/>
          <w:szCs w:val="22"/>
        </w:rPr>
        <w:t xml:space="preserve"> and government</w:t>
      </w:r>
      <w:r w:rsidR="00FD073D">
        <w:rPr>
          <w:rFonts w:ascii="Arial" w:hAnsi="Arial" w:cs="Arial"/>
          <w:color w:val="auto"/>
          <w:sz w:val="22"/>
          <w:szCs w:val="22"/>
        </w:rPr>
        <w:t xml:space="preserve"> should</w:t>
      </w:r>
      <w:r w:rsidR="00F66CD8" w:rsidRPr="000B68D7">
        <w:rPr>
          <w:rFonts w:ascii="Arial" w:hAnsi="Arial" w:cs="Arial"/>
          <w:color w:val="auto"/>
          <w:sz w:val="22"/>
          <w:szCs w:val="22"/>
        </w:rPr>
        <w:t xml:space="preserve"> inform public debate about </w:t>
      </w:r>
      <w:r w:rsidR="002A3D53" w:rsidRPr="000B68D7">
        <w:rPr>
          <w:rFonts w:ascii="Arial" w:hAnsi="Arial" w:cs="Arial"/>
          <w:color w:val="auto"/>
          <w:sz w:val="22"/>
          <w:szCs w:val="22"/>
        </w:rPr>
        <w:t xml:space="preserve">the scope for moving away from the current ‘single legal wage floor’ </w:t>
      </w:r>
      <w:r w:rsidR="00E03247">
        <w:rPr>
          <w:rFonts w:ascii="Arial" w:hAnsi="Arial" w:cs="Arial"/>
          <w:color w:val="auto"/>
          <w:sz w:val="22"/>
          <w:szCs w:val="22"/>
        </w:rPr>
        <w:t>(</w:t>
      </w:r>
      <w:r w:rsidR="002A3D53" w:rsidRPr="000B68D7">
        <w:rPr>
          <w:rFonts w:ascii="Arial" w:hAnsi="Arial" w:cs="Arial"/>
          <w:color w:val="auto"/>
          <w:sz w:val="22"/>
          <w:szCs w:val="22"/>
        </w:rPr>
        <w:t xml:space="preserve">which Bain </w:t>
      </w:r>
      <w:r w:rsidR="00FD073D">
        <w:rPr>
          <w:rFonts w:ascii="Arial" w:hAnsi="Arial" w:cs="Arial"/>
          <w:color w:val="auto"/>
          <w:sz w:val="22"/>
          <w:szCs w:val="22"/>
        </w:rPr>
        <w:t>had started to see as</w:t>
      </w:r>
      <w:r w:rsidR="002A3D53" w:rsidRPr="000B68D7">
        <w:rPr>
          <w:rFonts w:ascii="Arial" w:hAnsi="Arial" w:cs="Arial"/>
          <w:color w:val="auto"/>
          <w:sz w:val="22"/>
          <w:szCs w:val="22"/>
        </w:rPr>
        <w:t xml:space="preserve"> a ‘blunt tool’</w:t>
      </w:r>
      <w:r w:rsidR="00E03247">
        <w:rPr>
          <w:rFonts w:ascii="Arial" w:hAnsi="Arial" w:cs="Arial"/>
          <w:color w:val="auto"/>
          <w:sz w:val="22"/>
          <w:szCs w:val="22"/>
        </w:rPr>
        <w:t xml:space="preserve">) </w:t>
      </w:r>
      <w:r w:rsidR="002A3D53" w:rsidRPr="000B68D7">
        <w:rPr>
          <w:rFonts w:ascii="Arial" w:hAnsi="Arial" w:cs="Arial"/>
          <w:color w:val="auto"/>
          <w:sz w:val="22"/>
          <w:szCs w:val="22"/>
        </w:rPr>
        <w:t>and towards sector-focused options. Changes could be informed, initially, by analyses from the Low Pay Commission identify</w:t>
      </w:r>
      <w:r w:rsidR="002F4EAD">
        <w:rPr>
          <w:rFonts w:ascii="Arial" w:hAnsi="Arial" w:cs="Arial"/>
          <w:color w:val="auto"/>
          <w:sz w:val="22"/>
          <w:szCs w:val="22"/>
        </w:rPr>
        <w:t>ing</w:t>
      </w:r>
      <w:r w:rsidR="002A3D53" w:rsidRPr="000B68D7">
        <w:rPr>
          <w:rFonts w:ascii="Arial" w:hAnsi="Arial" w:cs="Arial"/>
          <w:color w:val="auto"/>
          <w:sz w:val="22"/>
          <w:szCs w:val="22"/>
        </w:rPr>
        <w:t xml:space="preserve"> sectors which could afford to pay above-NMW rates (recognising, too, t</w:t>
      </w:r>
      <w:r w:rsidR="001A2627" w:rsidRPr="000B68D7">
        <w:rPr>
          <w:rFonts w:ascii="Arial" w:hAnsi="Arial" w:cs="Arial"/>
          <w:color w:val="auto"/>
          <w:sz w:val="22"/>
          <w:szCs w:val="22"/>
        </w:rPr>
        <w:t>hat L</w:t>
      </w:r>
      <w:r w:rsidR="002A3D53" w:rsidRPr="000B68D7">
        <w:rPr>
          <w:rFonts w:ascii="Arial" w:hAnsi="Arial" w:cs="Arial"/>
          <w:color w:val="auto"/>
          <w:sz w:val="22"/>
          <w:szCs w:val="22"/>
        </w:rPr>
        <w:t>ondon may be a special case meriting a ‘London-weighting’)</w:t>
      </w:r>
      <w:r w:rsidR="00F66CD8" w:rsidRPr="000B68D7">
        <w:rPr>
          <w:rFonts w:ascii="Arial" w:hAnsi="Arial" w:cs="Arial"/>
          <w:color w:val="auto"/>
          <w:sz w:val="22"/>
          <w:szCs w:val="22"/>
        </w:rPr>
        <w:t>.</w:t>
      </w:r>
      <w:r w:rsidR="00F66CD8" w:rsidRPr="000B68D7">
        <w:rPr>
          <w:rStyle w:val="FootnoteReference"/>
          <w:rFonts w:ascii="Arial" w:hAnsi="Arial" w:cs="Arial"/>
          <w:color w:val="auto"/>
          <w:sz w:val="22"/>
          <w:szCs w:val="22"/>
        </w:rPr>
        <w:footnoteReference w:id="71"/>
      </w:r>
      <w:r w:rsidR="00F66CD8" w:rsidRPr="000B68D7">
        <w:rPr>
          <w:rFonts w:ascii="Arial" w:hAnsi="Arial" w:cs="Arial"/>
          <w:color w:val="auto"/>
          <w:sz w:val="22"/>
          <w:szCs w:val="22"/>
        </w:rPr>
        <w:t xml:space="preserve"> </w:t>
      </w:r>
      <w:r w:rsidR="00F66CD8" w:rsidRPr="000B68D7">
        <w:rPr>
          <w:rFonts w:ascii="Arial" w:hAnsi="Arial" w:cs="Arial"/>
          <w:color w:val="auto"/>
          <w:sz w:val="22"/>
          <w:szCs w:val="22"/>
          <w:lang w:eastAsia="en-GB"/>
        </w:rPr>
        <w:t>The fact tha</w:t>
      </w:r>
      <w:r w:rsidR="001A2627" w:rsidRPr="000B68D7">
        <w:rPr>
          <w:rFonts w:ascii="Arial" w:hAnsi="Arial" w:cs="Arial"/>
          <w:color w:val="auto"/>
          <w:sz w:val="22"/>
          <w:szCs w:val="22"/>
          <w:lang w:eastAsia="en-GB"/>
        </w:rPr>
        <w:t>t m</w:t>
      </w:r>
      <w:r w:rsidR="00F66CD8" w:rsidRPr="000B68D7">
        <w:rPr>
          <w:rFonts w:ascii="Arial" w:hAnsi="Arial" w:cs="Arial"/>
          <w:color w:val="auto"/>
          <w:sz w:val="22"/>
          <w:szCs w:val="22"/>
          <w:lang w:eastAsia="en-GB"/>
        </w:rPr>
        <w:t xml:space="preserve">ost employers </w:t>
      </w:r>
      <w:r w:rsidR="001A2627" w:rsidRPr="000B68D7">
        <w:rPr>
          <w:rFonts w:ascii="Arial" w:hAnsi="Arial" w:cs="Arial"/>
          <w:color w:val="auto"/>
          <w:sz w:val="22"/>
          <w:szCs w:val="22"/>
          <w:lang w:eastAsia="en-GB"/>
        </w:rPr>
        <w:t>did not see</w:t>
      </w:r>
      <w:r w:rsidR="00F66CD8" w:rsidRPr="000B68D7">
        <w:rPr>
          <w:rFonts w:ascii="Arial" w:hAnsi="Arial" w:cs="Arial"/>
          <w:color w:val="auto"/>
          <w:sz w:val="22"/>
          <w:szCs w:val="22"/>
          <w:lang w:eastAsia="en-GB"/>
        </w:rPr>
        <w:t xml:space="preserve"> the </w:t>
      </w:r>
      <w:r w:rsidR="001A2627" w:rsidRPr="000B68D7">
        <w:rPr>
          <w:rFonts w:ascii="Arial" w:hAnsi="Arial" w:cs="Arial"/>
          <w:color w:val="auto"/>
          <w:sz w:val="22"/>
          <w:szCs w:val="22"/>
          <w:lang w:eastAsia="en-GB"/>
        </w:rPr>
        <w:t xml:space="preserve">implementation </w:t>
      </w:r>
      <w:r w:rsidR="00F66CD8" w:rsidRPr="000B68D7">
        <w:rPr>
          <w:rFonts w:ascii="Arial" w:hAnsi="Arial" w:cs="Arial"/>
          <w:color w:val="auto"/>
          <w:sz w:val="22"/>
          <w:szCs w:val="22"/>
          <w:lang w:eastAsia="en-GB"/>
        </w:rPr>
        <w:t>of the N</w:t>
      </w:r>
      <w:r w:rsidR="008E105E" w:rsidRPr="000B68D7">
        <w:rPr>
          <w:rFonts w:ascii="Arial" w:hAnsi="Arial" w:cs="Arial"/>
          <w:color w:val="auto"/>
          <w:sz w:val="22"/>
          <w:szCs w:val="22"/>
          <w:lang w:eastAsia="en-GB"/>
        </w:rPr>
        <w:t xml:space="preserve">ational Living Wage </w:t>
      </w:r>
      <w:r w:rsidR="001A2627" w:rsidRPr="000B68D7">
        <w:rPr>
          <w:rFonts w:ascii="Arial" w:hAnsi="Arial" w:cs="Arial"/>
          <w:color w:val="auto"/>
          <w:sz w:val="22"/>
          <w:szCs w:val="22"/>
          <w:lang w:eastAsia="en-GB"/>
        </w:rPr>
        <w:t xml:space="preserve">as </w:t>
      </w:r>
      <w:r w:rsidR="00F66CD8" w:rsidRPr="000B68D7">
        <w:rPr>
          <w:rFonts w:ascii="Arial" w:hAnsi="Arial" w:cs="Arial"/>
          <w:color w:val="auto"/>
          <w:sz w:val="22"/>
          <w:szCs w:val="22"/>
          <w:lang w:eastAsia="en-GB"/>
        </w:rPr>
        <w:t>pos</w:t>
      </w:r>
      <w:r w:rsidR="001A2627" w:rsidRPr="000B68D7">
        <w:rPr>
          <w:rFonts w:ascii="Arial" w:hAnsi="Arial" w:cs="Arial"/>
          <w:color w:val="auto"/>
          <w:sz w:val="22"/>
          <w:szCs w:val="22"/>
          <w:lang w:eastAsia="en-GB"/>
        </w:rPr>
        <w:t>ing</w:t>
      </w:r>
      <w:r w:rsidR="00F66CD8" w:rsidRPr="000B68D7">
        <w:rPr>
          <w:rFonts w:ascii="Arial" w:hAnsi="Arial" w:cs="Arial"/>
          <w:color w:val="auto"/>
          <w:sz w:val="22"/>
          <w:szCs w:val="22"/>
          <w:lang w:eastAsia="en-GB"/>
        </w:rPr>
        <w:t xml:space="preserve"> an</w:t>
      </w:r>
      <w:r w:rsidR="00FD073D">
        <w:rPr>
          <w:rFonts w:ascii="Arial" w:hAnsi="Arial" w:cs="Arial"/>
          <w:color w:val="auto"/>
          <w:sz w:val="22"/>
          <w:szCs w:val="22"/>
          <w:lang w:eastAsia="en-GB"/>
        </w:rPr>
        <w:t xml:space="preserve">y significant problems </w:t>
      </w:r>
      <w:r w:rsidR="00F66CD8" w:rsidRPr="000B68D7">
        <w:rPr>
          <w:rFonts w:ascii="Arial" w:hAnsi="Arial" w:cs="Arial"/>
          <w:color w:val="auto"/>
          <w:sz w:val="22"/>
          <w:szCs w:val="22"/>
          <w:lang w:eastAsia="en-GB"/>
        </w:rPr>
        <w:t>in terms of costs</w:t>
      </w:r>
      <w:r w:rsidR="00FD073D">
        <w:rPr>
          <w:rFonts w:ascii="Arial" w:hAnsi="Arial" w:cs="Arial"/>
          <w:color w:val="auto"/>
          <w:sz w:val="22"/>
          <w:szCs w:val="22"/>
          <w:lang w:eastAsia="en-GB"/>
        </w:rPr>
        <w:t xml:space="preserve"> or on-costs</w:t>
      </w:r>
      <w:r w:rsidR="00F66CD8" w:rsidRPr="000B68D7">
        <w:rPr>
          <w:rStyle w:val="FootnoteReference"/>
          <w:rFonts w:ascii="Arial" w:hAnsi="Arial" w:cs="Arial"/>
          <w:color w:val="auto"/>
          <w:sz w:val="22"/>
          <w:szCs w:val="22"/>
        </w:rPr>
        <w:footnoteReference w:id="72"/>
      </w:r>
      <w:r w:rsidR="00F66CD8" w:rsidRPr="000B68D7">
        <w:rPr>
          <w:rFonts w:ascii="Arial" w:hAnsi="Arial" w:cs="Arial"/>
          <w:color w:val="auto"/>
          <w:sz w:val="22"/>
          <w:szCs w:val="22"/>
          <w:lang w:eastAsia="en-GB"/>
        </w:rPr>
        <w:t xml:space="preserve"> </w:t>
      </w:r>
      <w:r w:rsidR="00E03247">
        <w:rPr>
          <w:rFonts w:ascii="Arial" w:hAnsi="Arial" w:cs="Arial"/>
          <w:color w:val="auto"/>
          <w:sz w:val="22"/>
          <w:szCs w:val="22"/>
          <w:lang w:eastAsia="en-GB"/>
        </w:rPr>
        <w:t xml:space="preserve">added force </w:t>
      </w:r>
      <w:r w:rsidR="00FD073D">
        <w:rPr>
          <w:rFonts w:ascii="Arial" w:hAnsi="Arial" w:cs="Arial"/>
          <w:color w:val="auto"/>
          <w:sz w:val="22"/>
          <w:szCs w:val="22"/>
          <w:lang w:eastAsia="en-GB"/>
        </w:rPr>
        <w:t>to Bain’s</w:t>
      </w:r>
      <w:r w:rsidR="00F66CD8" w:rsidRPr="000B68D7">
        <w:rPr>
          <w:rFonts w:ascii="Arial" w:hAnsi="Arial" w:cs="Arial"/>
          <w:color w:val="auto"/>
          <w:sz w:val="22"/>
          <w:szCs w:val="22"/>
          <w:lang w:eastAsia="en-GB"/>
        </w:rPr>
        <w:t xml:space="preserve"> findings.  </w:t>
      </w:r>
    </w:p>
    <w:p w14:paraId="770AB140" w14:textId="77777777" w:rsidR="00C21563" w:rsidRPr="000B68D7" w:rsidRDefault="00C21563" w:rsidP="00F66CD8">
      <w:pPr>
        <w:pStyle w:val="Default"/>
        <w:spacing w:line="276" w:lineRule="auto"/>
        <w:jc w:val="both"/>
        <w:rPr>
          <w:rFonts w:ascii="Arial" w:hAnsi="Arial" w:cs="Arial"/>
          <w:color w:val="auto"/>
          <w:sz w:val="22"/>
          <w:szCs w:val="22"/>
          <w:lang w:eastAsia="en-GB"/>
        </w:rPr>
      </w:pPr>
    </w:p>
    <w:p w14:paraId="1BFFCFB9" w14:textId="6DD7ACB3" w:rsidR="006749FD" w:rsidRPr="000B68D7" w:rsidRDefault="001A2627" w:rsidP="00F66CD8">
      <w:pPr>
        <w:pStyle w:val="Default"/>
        <w:spacing w:line="276" w:lineRule="auto"/>
        <w:jc w:val="both"/>
        <w:rPr>
          <w:rFonts w:ascii="Arial" w:hAnsi="Arial" w:cs="Arial"/>
          <w:color w:val="auto"/>
          <w:sz w:val="22"/>
          <w:szCs w:val="22"/>
          <w:lang w:eastAsia="en-GB"/>
        </w:rPr>
      </w:pPr>
      <w:r w:rsidRPr="000B68D7">
        <w:rPr>
          <w:rFonts w:ascii="Arial" w:hAnsi="Arial" w:cs="Arial"/>
          <w:color w:val="auto"/>
          <w:sz w:val="22"/>
          <w:szCs w:val="22"/>
          <w:lang w:eastAsia="en-GB"/>
        </w:rPr>
        <w:t>From a fiscal perspective t</w:t>
      </w:r>
      <w:r w:rsidR="008E105E" w:rsidRPr="000B68D7">
        <w:rPr>
          <w:rFonts w:ascii="Arial" w:hAnsi="Arial" w:cs="Arial"/>
          <w:color w:val="auto"/>
          <w:sz w:val="22"/>
          <w:szCs w:val="22"/>
          <w:lang w:eastAsia="en-GB"/>
        </w:rPr>
        <w:t xml:space="preserve">he </w:t>
      </w:r>
      <w:r w:rsidRPr="000B68D7">
        <w:rPr>
          <w:rFonts w:ascii="Arial" w:hAnsi="Arial" w:cs="Arial"/>
          <w:color w:val="auto"/>
          <w:sz w:val="22"/>
          <w:szCs w:val="22"/>
          <w:lang w:eastAsia="en-GB"/>
        </w:rPr>
        <w:t>attraction of a</w:t>
      </w:r>
      <w:r w:rsidR="009811EF">
        <w:rPr>
          <w:rFonts w:ascii="Arial" w:hAnsi="Arial" w:cs="Arial"/>
          <w:color w:val="auto"/>
          <w:sz w:val="22"/>
          <w:szCs w:val="22"/>
          <w:lang w:eastAsia="en-GB"/>
        </w:rPr>
        <w:t xml:space="preserve"> </w:t>
      </w:r>
      <w:r w:rsidR="000B68D7" w:rsidRPr="000B68D7">
        <w:rPr>
          <w:rFonts w:ascii="Arial" w:hAnsi="Arial" w:cs="Arial"/>
          <w:color w:val="auto"/>
          <w:sz w:val="22"/>
          <w:szCs w:val="22"/>
          <w:lang w:eastAsia="en-GB"/>
        </w:rPr>
        <w:t>regulated</w:t>
      </w:r>
      <w:r w:rsidRPr="000B68D7">
        <w:rPr>
          <w:rFonts w:ascii="Arial" w:hAnsi="Arial" w:cs="Arial"/>
          <w:color w:val="auto"/>
          <w:sz w:val="22"/>
          <w:szCs w:val="22"/>
          <w:lang w:eastAsia="en-GB"/>
        </w:rPr>
        <w:t xml:space="preserve"> wage floor – whether national, sectoral, </w:t>
      </w:r>
      <w:r w:rsidR="00FD073D">
        <w:rPr>
          <w:rFonts w:ascii="Arial" w:hAnsi="Arial" w:cs="Arial"/>
          <w:color w:val="auto"/>
          <w:sz w:val="22"/>
          <w:szCs w:val="22"/>
          <w:lang w:eastAsia="en-GB"/>
        </w:rPr>
        <w:t>enterprise-level (or all three)</w:t>
      </w:r>
      <w:r w:rsidRPr="000B68D7">
        <w:rPr>
          <w:rFonts w:ascii="Arial" w:hAnsi="Arial" w:cs="Arial"/>
          <w:color w:val="auto"/>
          <w:sz w:val="22"/>
          <w:szCs w:val="22"/>
          <w:lang w:eastAsia="en-GB"/>
        </w:rPr>
        <w:t xml:space="preserve"> - i</w:t>
      </w:r>
      <w:r w:rsidR="00FA726A" w:rsidRPr="000B68D7">
        <w:rPr>
          <w:rFonts w:ascii="Arial" w:hAnsi="Arial" w:cs="Arial"/>
          <w:color w:val="auto"/>
          <w:sz w:val="22"/>
          <w:szCs w:val="22"/>
          <w:lang w:eastAsia="en-GB"/>
        </w:rPr>
        <w:t xml:space="preserve">s that </w:t>
      </w:r>
      <w:r w:rsidR="000B68D7" w:rsidRPr="000B68D7">
        <w:rPr>
          <w:rFonts w:ascii="Arial" w:hAnsi="Arial" w:cs="Arial"/>
          <w:color w:val="auto"/>
          <w:sz w:val="22"/>
          <w:szCs w:val="22"/>
          <w:lang w:eastAsia="en-GB"/>
        </w:rPr>
        <w:t xml:space="preserve">as </w:t>
      </w:r>
      <w:r w:rsidR="00FA726A" w:rsidRPr="000B68D7">
        <w:rPr>
          <w:rFonts w:ascii="Arial" w:hAnsi="Arial" w:cs="Arial"/>
          <w:color w:val="auto"/>
          <w:sz w:val="22"/>
          <w:szCs w:val="22"/>
          <w:lang w:eastAsia="en-GB"/>
        </w:rPr>
        <w:t xml:space="preserve">earnings </w:t>
      </w:r>
      <w:r w:rsidR="000B68D7" w:rsidRPr="000B68D7">
        <w:rPr>
          <w:rFonts w:ascii="Arial" w:hAnsi="Arial" w:cs="Arial"/>
          <w:color w:val="auto"/>
          <w:sz w:val="22"/>
          <w:szCs w:val="22"/>
          <w:lang w:eastAsia="en-GB"/>
        </w:rPr>
        <w:t xml:space="preserve">from wages </w:t>
      </w:r>
      <w:r w:rsidR="000B68D7" w:rsidRPr="00954B31">
        <w:rPr>
          <w:rFonts w:ascii="Arial" w:hAnsi="Arial" w:cs="Arial"/>
          <w:i/>
          <w:color w:val="auto"/>
          <w:sz w:val="22"/>
          <w:szCs w:val="22"/>
          <w:lang w:eastAsia="en-GB"/>
        </w:rPr>
        <w:t>rise</w:t>
      </w:r>
      <w:r w:rsidR="000B68D7" w:rsidRPr="000B68D7">
        <w:rPr>
          <w:rFonts w:ascii="Arial" w:hAnsi="Arial" w:cs="Arial"/>
          <w:color w:val="auto"/>
          <w:sz w:val="22"/>
          <w:szCs w:val="22"/>
          <w:lang w:eastAsia="en-GB"/>
        </w:rPr>
        <w:t xml:space="preserve"> the </w:t>
      </w:r>
      <w:r w:rsidR="00FD073D">
        <w:rPr>
          <w:rFonts w:ascii="Arial" w:hAnsi="Arial" w:cs="Arial"/>
          <w:color w:val="auto"/>
          <w:sz w:val="22"/>
          <w:szCs w:val="22"/>
          <w:lang w:eastAsia="en-GB"/>
        </w:rPr>
        <w:t xml:space="preserve">bill for </w:t>
      </w:r>
      <w:r w:rsidR="000B68D7" w:rsidRPr="000B68D7">
        <w:rPr>
          <w:rFonts w:ascii="Arial" w:hAnsi="Arial" w:cs="Arial"/>
          <w:color w:val="auto"/>
          <w:sz w:val="22"/>
          <w:szCs w:val="22"/>
          <w:lang w:eastAsia="en-GB"/>
        </w:rPr>
        <w:t xml:space="preserve">what </w:t>
      </w:r>
      <w:r w:rsidR="00E03247">
        <w:rPr>
          <w:rFonts w:ascii="Arial" w:hAnsi="Arial" w:cs="Arial"/>
          <w:color w:val="auto"/>
          <w:sz w:val="22"/>
          <w:szCs w:val="22"/>
          <w:lang w:eastAsia="en-GB"/>
        </w:rPr>
        <w:t>has become</w:t>
      </w:r>
      <w:r w:rsidR="00DE29C3" w:rsidRPr="000B68D7">
        <w:rPr>
          <w:rFonts w:ascii="Arial" w:hAnsi="Arial" w:cs="Arial"/>
          <w:color w:val="auto"/>
          <w:sz w:val="22"/>
          <w:szCs w:val="22"/>
          <w:lang w:eastAsia="en-GB"/>
        </w:rPr>
        <w:t xml:space="preserve">, in effect, </w:t>
      </w:r>
      <w:r w:rsidR="000B68D7" w:rsidRPr="000B68D7">
        <w:rPr>
          <w:rFonts w:ascii="Arial" w:hAnsi="Arial" w:cs="Arial"/>
          <w:color w:val="auto"/>
          <w:sz w:val="22"/>
          <w:szCs w:val="22"/>
          <w:lang w:eastAsia="en-GB"/>
        </w:rPr>
        <w:t>a</w:t>
      </w:r>
      <w:r w:rsidR="00DE29C3" w:rsidRPr="000B68D7">
        <w:rPr>
          <w:rFonts w:ascii="Arial" w:hAnsi="Arial" w:cs="Arial"/>
          <w:color w:val="auto"/>
          <w:sz w:val="22"/>
          <w:szCs w:val="22"/>
          <w:lang w:eastAsia="en-GB"/>
        </w:rPr>
        <w:t xml:space="preserve"> </w:t>
      </w:r>
      <w:r w:rsidR="00FD073D">
        <w:rPr>
          <w:rFonts w:ascii="Arial" w:hAnsi="Arial" w:cs="Arial"/>
          <w:color w:val="auto"/>
          <w:sz w:val="22"/>
          <w:szCs w:val="22"/>
          <w:lang w:eastAsia="en-GB"/>
        </w:rPr>
        <w:t>State secondary wage</w:t>
      </w:r>
      <w:r w:rsidR="00DF3AE6" w:rsidRPr="000B68D7">
        <w:rPr>
          <w:rStyle w:val="FootnoteReference"/>
          <w:rFonts w:ascii="Arial" w:hAnsi="Arial" w:cs="Arial"/>
          <w:color w:val="auto"/>
          <w:sz w:val="22"/>
          <w:szCs w:val="22"/>
        </w:rPr>
        <w:footnoteReference w:id="73"/>
      </w:r>
      <w:r w:rsidR="000B68D7" w:rsidRPr="000B68D7">
        <w:rPr>
          <w:rFonts w:ascii="Arial" w:hAnsi="Arial" w:cs="Arial"/>
          <w:color w:val="auto"/>
          <w:sz w:val="22"/>
          <w:szCs w:val="22"/>
          <w:lang w:eastAsia="en-GB"/>
        </w:rPr>
        <w:t xml:space="preserve"> </w:t>
      </w:r>
      <w:r w:rsidR="000B68D7" w:rsidRPr="00954B31">
        <w:rPr>
          <w:rFonts w:ascii="Arial" w:hAnsi="Arial" w:cs="Arial"/>
          <w:i/>
          <w:color w:val="auto"/>
          <w:sz w:val="22"/>
          <w:szCs w:val="22"/>
          <w:lang w:eastAsia="en-GB"/>
        </w:rPr>
        <w:t>reduces</w:t>
      </w:r>
      <w:r w:rsidR="000A7442" w:rsidRPr="000B68D7">
        <w:rPr>
          <w:rFonts w:ascii="Arial" w:hAnsi="Arial" w:cs="Arial"/>
          <w:color w:val="auto"/>
          <w:sz w:val="22"/>
          <w:szCs w:val="22"/>
          <w:lang w:eastAsia="en-GB"/>
        </w:rPr>
        <w:t>.</w:t>
      </w:r>
      <w:r w:rsidR="003920E9" w:rsidRPr="000B68D7">
        <w:rPr>
          <w:rFonts w:ascii="Arial" w:hAnsi="Arial" w:cs="Arial"/>
          <w:color w:val="auto"/>
          <w:sz w:val="22"/>
          <w:szCs w:val="22"/>
          <w:lang w:eastAsia="en-GB"/>
        </w:rPr>
        <w:t xml:space="preserve"> </w:t>
      </w:r>
      <w:r w:rsidR="00FA726A" w:rsidRPr="000B68D7">
        <w:rPr>
          <w:rFonts w:ascii="Arial" w:hAnsi="Arial" w:cs="Arial"/>
          <w:color w:val="auto"/>
          <w:sz w:val="22"/>
          <w:szCs w:val="22"/>
          <w:lang w:eastAsia="en-GB"/>
        </w:rPr>
        <w:t xml:space="preserve">If, as </w:t>
      </w:r>
      <w:r w:rsidR="00E03247">
        <w:rPr>
          <w:rFonts w:ascii="Arial" w:hAnsi="Arial" w:cs="Arial"/>
          <w:color w:val="auto"/>
          <w:sz w:val="22"/>
          <w:szCs w:val="22"/>
          <w:lang w:eastAsia="en-GB"/>
        </w:rPr>
        <w:t>the r</w:t>
      </w:r>
      <w:r w:rsidR="00105041" w:rsidRPr="000B68D7">
        <w:rPr>
          <w:rFonts w:ascii="Arial" w:hAnsi="Arial" w:cs="Arial"/>
          <w:color w:val="auto"/>
          <w:sz w:val="22"/>
          <w:szCs w:val="22"/>
          <w:lang w:eastAsia="en-GB"/>
        </w:rPr>
        <w:t>eport</w:t>
      </w:r>
      <w:r w:rsidR="00324364" w:rsidRPr="000B68D7">
        <w:rPr>
          <w:rFonts w:ascii="Arial" w:hAnsi="Arial" w:cs="Arial"/>
          <w:color w:val="auto"/>
          <w:sz w:val="22"/>
          <w:szCs w:val="22"/>
          <w:lang w:eastAsia="en-GB"/>
        </w:rPr>
        <w:t xml:space="preserve"> </w:t>
      </w:r>
      <w:r w:rsidR="00FA726A" w:rsidRPr="000B68D7">
        <w:rPr>
          <w:rFonts w:ascii="Arial" w:hAnsi="Arial" w:cs="Arial"/>
          <w:color w:val="auto"/>
          <w:sz w:val="22"/>
          <w:szCs w:val="22"/>
          <w:lang w:eastAsia="en-GB"/>
        </w:rPr>
        <w:t xml:space="preserve">suggested, there </w:t>
      </w:r>
      <w:r w:rsidR="00DE29C3" w:rsidRPr="000B68D7">
        <w:rPr>
          <w:rFonts w:ascii="Arial" w:hAnsi="Arial" w:cs="Arial"/>
          <w:color w:val="auto"/>
          <w:sz w:val="22"/>
          <w:szCs w:val="22"/>
          <w:lang w:eastAsia="en-GB"/>
        </w:rPr>
        <w:t>is</w:t>
      </w:r>
      <w:r w:rsidR="00FA726A" w:rsidRPr="000B68D7">
        <w:rPr>
          <w:rFonts w:ascii="Arial" w:hAnsi="Arial" w:cs="Arial"/>
          <w:color w:val="auto"/>
          <w:sz w:val="22"/>
          <w:szCs w:val="22"/>
          <w:lang w:eastAsia="en-GB"/>
        </w:rPr>
        <w:t xml:space="preserve"> scope </w:t>
      </w:r>
      <w:r w:rsidR="00FD073D">
        <w:rPr>
          <w:rFonts w:ascii="Arial" w:hAnsi="Arial" w:cs="Arial"/>
          <w:color w:val="auto"/>
          <w:sz w:val="22"/>
          <w:szCs w:val="22"/>
          <w:lang w:eastAsia="en-GB"/>
        </w:rPr>
        <w:t>for</w:t>
      </w:r>
      <w:r w:rsidR="00FA726A" w:rsidRPr="000B68D7">
        <w:rPr>
          <w:rFonts w:ascii="Arial" w:hAnsi="Arial" w:cs="Arial"/>
          <w:color w:val="auto"/>
          <w:sz w:val="22"/>
          <w:szCs w:val="22"/>
          <w:lang w:eastAsia="en-GB"/>
        </w:rPr>
        <w:t xml:space="preserve"> looking to employers to pay more </w:t>
      </w:r>
      <w:r w:rsidR="00DE29C3" w:rsidRPr="000B68D7">
        <w:rPr>
          <w:rFonts w:ascii="Arial" w:hAnsi="Arial" w:cs="Arial"/>
          <w:color w:val="auto"/>
          <w:sz w:val="22"/>
          <w:szCs w:val="22"/>
          <w:lang w:eastAsia="en-GB"/>
        </w:rPr>
        <w:t xml:space="preserve">in sectors where </w:t>
      </w:r>
      <w:r w:rsidR="00FD073D">
        <w:rPr>
          <w:rFonts w:ascii="Arial" w:hAnsi="Arial" w:cs="Arial"/>
          <w:color w:val="auto"/>
          <w:sz w:val="22"/>
          <w:szCs w:val="22"/>
          <w:lang w:eastAsia="en-GB"/>
        </w:rPr>
        <w:t>this is affordable,</w:t>
      </w:r>
      <w:r w:rsidR="00DE29C3" w:rsidRPr="000B68D7">
        <w:rPr>
          <w:rFonts w:ascii="Arial" w:hAnsi="Arial" w:cs="Arial"/>
          <w:color w:val="auto"/>
          <w:sz w:val="22"/>
          <w:szCs w:val="22"/>
          <w:lang w:eastAsia="en-GB"/>
        </w:rPr>
        <w:t xml:space="preserve"> then</w:t>
      </w:r>
      <w:r w:rsidR="00FA726A" w:rsidRPr="000B68D7">
        <w:rPr>
          <w:rFonts w:ascii="Arial" w:hAnsi="Arial" w:cs="Arial"/>
          <w:color w:val="auto"/>
          <w:sz w:val="22"/>
          <w:szCs w:val="22"/>
          <w:lang w:eastAsia="en-GB"/>
        </w:rPr>
        <w:t xml:space="preserve"> it would seem to </w:t>
      </w:r>
      <w:r w:rsidR="00FD073D">
        <w:rPr>
          <w:rFonts w:ascii="Arial" w:hAnsi="Arial" w:cs="Arial"/>
          <w:color w:val="auto"/>
          <w:sz w:val="22"/>
          <w:szCs w:val="22"/>
          <w:lang w:eastAsia="en-GB"/>
        </w:rPr>
        <w:t xml:space="preserve">be </w:t>
      </w:r>
      <w:r w:rsidR="00366C99" w:rsidRPr="000B68D7">
        <w:rPr>
          <w:rFonts w:ascii="Arial" w:hAnsi="Arial" w:cs="Arial"/>
          <w:color w:val="auto"/>
          <w:sz w:val="22"/>
          <w:szCs w:val="22"/>
          <w:lang w:eastAsia="en-GB"/>
        </w:rPr>
        <w:t xml:space="preserve">prudent </w:t>
      </w:r>
      <w:r w:rsidR="00FA726A" w:rsidRPr="000B68D7">
        <w:rPr>
          <w:rFonts w:ascii="Arial" w:hAnsi="Arial" w:cs="Arial"/>
          <w:color w:val="auto"/>
          <w:sz w:val="22"/>
          <w:szCs w:val="22"/>
          <w:lang w:eastAsia="en-GB"/>
        </w:rPr>
        <w:t>to explore this</w:t>
      </w:r>
      <w:r w:rsidR="00366C99" w:rsidRPr="000B68D7">
        <w:rPr>
          <w:rFonts w:ascii="Arial" w:hAnsi="Arial" w:cs="Arial"/>
          <w:color w:val="auto"/>
          <w:sz w:val="22"/>
          <w:szCs w:val="22"/>
          <w:lang w:eastAsia="en-GB"/>
        </w:rPr>
        <w:t>.</w:t>
      </w:r>
      <w:r w:rsidR="004A70F8" w:rsidRPr="000B68D7">
        <w:rPr>
          <w:rFonts w:ascii="Arial" w:hAnsi="Arial" w:cs="Arial"/>
          <w:color w:val="auto"/>
          <w:sz w:val="22"/>
          <w:szCs w:val="22"/>
          <w:lang w:eastAsia="en-GB"/>
        </w:rPr>
        <w:t xml:space="preserve">  </w:t>
      </w:r>
    </w:p>
    <w:p w14:paraId="6722F412" w14:textId="63020B86" w:rsidR="006749FD" w:rsidRDefault="006749FD" w:rsidP="00F66CD8">
      <w:pPr>
        <w:pStyle w:val="Default"/>
        <w:spacing w:line="276" w:lineRule="auto"/>
        <w:jc w:val="both"/>
        <w:rPr>
          <w:rFonts w:ascii="Arial" w:hAnsi="Arial" w:cs="Arial"/>
          <w:color w:val="auto"/>
          <w:sz w:val="22"/>
          <w:szCs w:val="22"/>
          <w:lang w:eastAsia="en-GB"/>
        </w:rPr>
      </w:pPr>
    </w:p>
    <w:p w14:paraId="613058A0" w14:textId="42C65FA0" w:rsidR="00D45031" w:rsidRPr="00D21E8B" w:rsidRDefault="00F66CD8" w:rsidP="00F66CD8">
      <w:pPr>
        <w:pStyle w:val="Default"/>
        <w:spacing w:line="276" w:lineRule="auto"/>
        <w:jc w:val="both"/>
        <w:rPr>
          <w:rFonts w:ascii="Arial" w:hAnsi="Arial" w:cs="Arial"/>
          <w:color w:val="auto"/>
          <w:sz w:val="22"/>
          <w:szCs w:val="22"/>
        </w:rPr>
      </w:pPr>
      <w:r w:rsidRPr="000B68D7">
        <w:rPr>
          <w:rFonts w:ascii="Arial" w:hAnsi="Arial" w:cs="Arial"/>
          <w:color w:val="auto"/>
          <w:sz w:val="22"/>
          <w:szCs w:val="22"/>
          <w:lang w:eastAsia="en-GB"/>
        </w:rPr>
        <w:t xml:space="preserve">Bain could have gone </w:t>
      </w:r>
      <w:r w:rsidR="00E84252">
        <w:rPr>
          <w:rFonts w:ascii="Arial" w:hAnsi="Arial" w:cs="Arial"/>
          <w:color w:val="auto"/>
          <w:sz w:val="22"/>
          <w:szCs w:val="22"/>
          <w:lang w:eastAsia="en-GB"/>
        </w:rPr>
        <w:t>much further and</w:t>
      </w:r>
      <w:r w:rsidRPr="000B68D7">
        <w:rPr>
          <w:rFonts w:ascii="Arial" w:hAnsi="Arial" w:cs="Arial"/>
          <w:color w:val="auto"/>
          <w:sz w:val="22"/>
          <w:szCs w:val="22"/>
          <w:lang w:eastAsia="en-GB"/>
        </w:rPr>
        <w:t xml:space="preserve"> address</w:t>
      </w:r>
      <w:r w:rsidR="00E84252">
        <w:rPr>
          <w:rFonts w:ascii="Arial" w:hAnsi="Arial" w:cs="Arial"/>
          <w:color w:val="auto"/>
          <w:sz w:val="22"/>
          <w:szCs w:val="22"/>
          <w:lang w:eastAsia="en-GB"/>
        </w:rPr>
        <w:t>ed</w:t>
      </w:r>
      <w:r w:rsidRPr="000B68D7">
        <w:rPr>
          <w:rFonts w:ascii="Arial" w:hAnsi="Arial" w:cs="Arial"/>
          <w:color w:val="auto"/>
          <w:sz w:val="22"/>
          <w:szCs w:val="22"/>
          <w:lang w:eastAsia="en-GB"/>
        </w:rPr>
        <w:t xml:space="preserve"> </w:t>
      </w:r>
      <w:r w:rsidR="00E84252">
        <w:rPr>
          <w:rFonts w:ascii="Arial" w:hAnsi="Arial" w:cs="Arial"/>
          <w:color w:val="auto"/>
          <w:sz w:val="22"/>
          <w:szCs w:val="22"/>
          <w:lang w:eastAsia="en-GB"/>
        </w:rPr>
        <w:t xml:space="preserve">other </w:t>
      </w:r>
      <w:r w:rsidR="00FD073D">
        <w:rPr>
          <w:rFonts w:ascii="Arial" w:hAnsi="Arial" w:cs="Arial"/>
          <w:color w:val="auto"/>
          <w:sz w:val="22"/>
          <w:szCs w:val="22"/>
          <w:lang w:eastAsia="en-GB"/>
        </w:rPr>
        <w:t xml:space="preserve">problems </w:t>
      </w:r>
      <w:r w:rsidR="00E84252">
        <w:rPr>
          <w:rFonts w:ascii="Arial" w:hAnsi="Arial" w:cs="Arial"/>
          <w:color w:val="auto"/>
          <w:sz w:val="22"/>
          <w:szCs w:val="22"/>
          <w:lang w:eastAsia="en-GB"/>
        </w:rPr>
        <w:t xml:space="preserve">which have beset </w:t>
      </w:r>
      <w:r w:rsidR="00FD073D">
        <w:rPr>
          <w:rFonts w:ascii="Arial" w:hAnsi="Arial" w:cs="Arial"/>
          <w:color w:val="auto"/>
          <w:sz w:val="22"/>
          <w:szCs w:val="22"/>
          <w:lang w:eastAsia="en-GB"/>
        </w:rPr>
        <w:t>the NMW and NLW</w:t>
      </w:r>
      <w:r w:rsidR="00F67CB3" w:rsidRPr="000B68D7">
        <w:rPr>
          <w:rFonts w:ascii="Arial" w:hAnsi="Arial" w:cs="Arial"/>
          <w:color w:val="auto"/>
          <w:sz w:val="22"/>
          <w:szCs w:val="22"/>
          <w:lang w:eastAsia="en-GB"/>
        </w:rPr>
        <w:t>,</w:t>
      </w:r>
      <w:r w:rsidRPr="000B68D7">
        <w:rPr>
          <w:rFonts w:ascii="Arial" w:hAnsi="Arial" w:cs="Arial"/>
          <w:color w:val="auto"/>
          <w:sz w:val="22"/>
          <w:szCs w:val="22"/>
          <w:lang w:eastAsia="en-GB"/>
        </w:rPr>
        <w:t xml:space="preserve"> including on-going issues of co</w:t>
      </w:r>
      <w:r w:rsidR="008704A7" w:rsidRPr="000B68D7">
        <w:rPr>
          <w:rFonts w:ascii="Arial" w:hAnsi="Arial" w:cs="Arial"/>
          <w:color w:val="auto"/>
          <w:sz w:val="22"/>
          <w:szCs w:val="22"/>
          <w:lang w:eastAsia="en-GB"/>
        </w:rPr>
        <w:t>mpliance and enforcement</w:t>
      </w:r>
      <w:r w:rsidR="007773A2">
        <w:rPr>
          <w:rFonts w:ascii="Arial" w:hAnsi="Arial" w:cs="Arial"/>
          <w:color w:val="auto"/>
          <w:sz w:val="22"/>
          <w:szCs w:val="22"/>
          <w:lang w:eastAsia="en-GB"/>
        </w:rPr>
        <w:t>.</w:t>
      </w:r>
      <w:r w:rsidR="00340460" w:rsidRPr="000B68D7">
        <w:rPr>
          <w:rStyle w:val="FootnoteReference"/>
          <w:rFonts w:ascii="Arial" w:hAnsi="Arial" w:cs="Arial"/>
          <w:color w:val="auto"/>
          <w:sz w:val="22"/>
          <w:szCs w:val="22"/>
        </w:rPr>
        <w:footnoteReference w:id="74"/>
      </w:r>
      <w:r w:rsidRPr="000B68D7">
        <w:rPr>
          <w:rFonts w:ascii="Arial" w:hAnsi="Arial" w:cs="Arial"/>
          <w:color w:val="auto"/>
          <w:sz w:val="22"/>
          <w:szCs w:val="22"/>
          <w:lang w:eastAsia="en-GB"/>
        </w:rPr>
        <w:t xml:space="preserve"> </w:t>
      </w:r>
      <w:r w:rsidR="00FD073D">
        <w:rPr>
          <w:rFonts w:ascii="Arial" w:hAnsi="Arial" w:cs="Arial"/>
          <w:color w:val="auto"/>
          <w:sz w:val="22"/>
          <w:szCs w:val="22"/>
          <w:lang w:eastAsia="en-GB"/>
        </w:rPr>
        <w:t>T</w:t>
      </w:r>
      <w:r w:rsidRPr="001E04E3">
        <w:rPr>
          <w:rFonts w:ascii="Arial" w:hAnsi="Arial" w:cs="Arial"/>
          <w:color w:val="auto"/>
          <w:sz w:val="22"/>
          <w:szCs w:val="22"/>
          <w:lang w:eastAsia="en-GB"/>
        </w:rPr>
        <w:t xml:space="preserve">he period after April 2016 highlighted </w:t>
      </w:r>
      <w:r w:rsidR="000B68D7" w:rsidRPr="001E04E3">
        <w:rPr>
          <w:rFonts w:ascii="Arial" w:hAnsi="Arial" w:cs="Arial"/>
          <w:color w:val="auto"/>
          <w:sz w:val="22"/>
          <w:szCs w:val="22"/>
          <w:lang w:eastAsia="en-GB"/>
        </w:rPr>
        <w:t>significant</w:t>
      </w:r>
      <w:r w:rsidRPr="001E04E3">
        <w:rPr>
          <w:rFonts w:ascii="Arial" w:hAnsi="Arial" w:cs="Arial"/>
          <w:color w:val="auto"/>
          <w:sz w:val="22"/>
          <w:szCs w:val="22"/>
          <w:lang w:eastAsia="en-GB"/>
        </w:rPr>
        <w:t xml:space="preserve"> problems</w:t>
      </w:r>
      <w:r w:rsidR="00FD073D">
        <w:rPr>
          <w:rFonts w:ascii="Arial" w:hAnsi="Arial" w:cs="Arial"/>
          <w:color w:val="auto"/>
          <w:sz w:val="22"/>
          <w:szCs w:val="22"/>
          <w:lang w:eastAsia="en-GB"/>
        </w:rPr>
        <w:t xml:space="preserve">, including </w:t>
      </w:r>
      <w:r w:rsidRPr="001E04E3">
        <w:rPr>
          <w:rFonts w:ascii="Arial" w:hAnsi="Arial" w:cs="Arial"/>
          <w:color w:val="auto"/>
          <w:sz w:val="22"/>
          <w:szCs w:val="22"/>
          <w:lang w:eastAsia="en-GB"/>
        </w:rPr>
        <w:t>the</w:t>
      </w:r>
      <w:r w:rsidR="000B68D7" w:rsidRPr="001E04E3">
        <w:rPr>
          <w:rFonts w:ascii="Arial" w:hAnsi="Arial" w:cs="Arial"/>
          <w:color w:val="auto"/>
          <w:sz w:val="22"/>
          <w:szCs w:val="22"/>
          <w:lang w:eastAsia="en-GB"/>
        </w:rPr>
        <w:t xml:space="preserve"> </w:t>
      </w:r>
      <w:r w:rsidRPr="001E04E3">
        <w:rPr>
          <w:rFonts w:ascii="Arial" w:hAnsi="Arial" w:cs="Arial"/>
          <w:color w:val="auto"/>
          <w:sz w:val="22"/>
          <w:szCs w:val="22"/>
          <w:lang w:eastAsia="en-GB"/>
        </w:rPr>
        <w:t xml:space="preserve">readiness of some employers to recoup </w:t>
      </w:r>
      <w:r w:rsidR="00FD073D">
        <w:rPr>
          <w:rFonts w:ascii="Arial" w:hAnsi="Arial" w:cs="Arial"/>
          <w:color w:val="auto"/>
          <w:sz w:val="22"/>
          <w:szCs w:val="22"/>
          <w:lang w:eastAsia="en-GB"/>
        </w:rPr>
        <w:t>NLW</w:t>
      </w:r>
      <w:r w:rsidRPr="001E04E3">
        <w:rPr>
          <w:rFonts w:ascii="Arial" w:hAnsi="Arial" w:cs="Arial"/>
          <w:color w:val="auto"/>
          <w:sz w:val="22"/>
          <w:szCs w:val="22"/>
          <w:lang w:eastAsia="en-GB"/>
        </w:rPr>
        <w:t xml:space="preserve"> costs </w:t>
      </w:r>
      <w:r w:rsidR="00FD073D">
        <w:rPr>
          <w:rFonts w:ascii="Arial" w:hAnsi="Arial" w:cs="Arial"/>
          <w:color w:val="auto"/>
          <w:sz w:val="22"/>
          <w:szCs w:val="22"/>
          <w:lang w:eastAsia="en-GB"/>
        </w:rPr>
        <w:t>b</w:t>
      </w:r>
      <w:r w:rsidRPr="001E04E3">
        <w:rPr>
          <w:rFonts w:ascii="Arial" w:hAnsi="Arial" w:cs="Arial"/>
          <w:color w:val="auto"/>
          <w:sz w:val="22"/>
          <w:szCs w:val="22"/>
          <w:lang w:eastAsia="en-GB"/>
        </w:rPr>
        <w:t xml:space="preserve">y </w:t>
      </w:r>
      <w:r w:rsidR="00645E15" w:rsidRPr="001E04E3">
        <w:rPr>
          <w:rFonts w:ascii="Arial" w:hAnsi="Arial" w:cs="Arial"/>
          <w:color w:val="auto"/>
          <w:sz w:val="22"/>
          <w:szCs w:val="22"/>
          <w:lang w:eastAsia="en-GB"/>
        </w:rPr>
        <w:t xml:space="preserve">simply </w:t>
      </w:r>
      <w:r w:rsidR="00FD073D">
        <w:rPr>
          <w:rFonts w:ascii="Arial" w:hAnsi="Arial" w:cs="Arial"/>
          <w:color w:val="auto"/>
          <w:sz w:val="22"/>
          <w:szCs w:val="22"/>
          <w:lang w:eastAsia="en-GB"/>
        </w:rPr>
        <w:t>cutting</w:t>
      </w:r>
      <w:r w:rsidRPr="001E04E3">
        <w:rPr>
          <w:rFonts w:ascii="Arial" w:hAnsi="Arial" w:cs="Arial"/>
          <w:color w:val="auto"/>
          <w:sz w:val="22"/>
          <w:szCs w:val="22"/>
          <w:lang w:eastAsia="en-GB"/>
        </w:rPr>
        <w:t xml:space="preserve"> benefits in the </w:t>
      </w:r>
      <w:r w:rsidR="00645E15" w:rsidRPr="001E04E3">
        <w:rPr>
          <w:rFonts w:ascii="Arial" w:hAnsi="Arial" w:cs="Arial"/>
          <w:color w:val="auto"/>
          <w:sz w:val="22"/>
          <w:szCs w:val="22"/>
          <w:lang w:eastAsia="en-GB"/>
        </w:rPr>
        <w:t xml:space="preserve">remuneration </w:t>
      </w:r>
      <w:r w:rsidRPr="001E04E3">
        <w:rPr>
          <w:rFonts w:ascii="Arial" w:hAnsi="Arial" w:cs="Arial"/>
          <w:color w:val="auto"/>
          <w:sz w:val="22"/>
          <w:szCs w:val="22"/>
          <w:lang w:eastAsia="en-GB"/>
        </w:rPr>
        <w:t>package</w:t>
      </w:r>
      <w:r w:rsidR="0028652E" w:rsidRPr="001E04E3">
        <w:rPr>
          <w:rFonts w:ascii="Arial" w:hAnsi="Arial" w:cs="Arial"/>
          <w:color w:val="auto"/>
          <w:sz w:val="22"/>
          <w:szCs w:val="22"/>
          <w:lang w:eastAsia="en-GB"/>
        </w:rPr>
        <w:t xml:space="preserve"> like</w:t>
      </w:r>
      <w:r w:rsidR="00645E15" w:rsidRPr="001E04E3">
        <w:rPr>
          <w:rFonts w:ascii="Arial" w:hAnsi="Arial" w:cs="Arial"/>
          <w:color w:val="auto"/>
          <w:sz w:val="22"/>
          <w:szCs w:val="22"/>
          <w:lang w:eastAsia="en-GB"/>
        </w:rPr>
        <w:t xml:space="preserve"> o</w:t>
      </w:r>
      <w:r w:rsidRPr="001E04E3">
        <w:rPr>
          <w:rFonts w:ascii="Arial" w:hAnsi="Arial" w:cs="Arial"/>
          <w:color w:val="auto"/>
          <w:sz w:val="22"/>
          <w:szCs w:val="22"/>
          <w:lang w:eastAsia="en-GB"/>
        </w:rPr>
        <w:t>verti</w:t>
      </w:r>
      <w:r w:rsidR="0028652E" w:rsidRPr="001E04E3">
        <w:rPr>
          <w:rFonts w:ascii="Arial" w:hAnsi="Arial" w:cs="Arial"/>
          <w:color w:val="auto"/>
          <w:sz w:val="22"/>
          <w:szCs w:val="22"/>
          <w:lang w:eastAsia="en-GB"/>
        </w:rPr>
        <w:t>me</w:t>
      </w:r>
      <w:r w:rsidR="00EC084E" w:rsidRPr="001E04E3">
        <w:rPr>
          <w:rFonts w:ascii="Arial" w:hAnsi="Arial" w:cs="Arial"/>
          <w:color w:val="auto"/>
          <w:sz w:val="22"/>
          <w:szCs w:val="22"/>
          <w:lang w:eastAsia="en-GB"/>
        </w:rPr>
        <w:t xml:space="preserve">, </w:t>
      </w:r>
      <w:r w:rsidR="0028652E" w:rsidRPr="001E04E3">
        <w:rPr>
          <w:rFonts w:ascii="Arial" w:hAnsi="Arial" w:cs="Arial"/>
          <w:color w:val="auto"/>
          <w:sz w:val="22"/>
          <w:szCs w:val="22"/>
          <w:lang w:eastAsia="en-GB"/>
        </w:rPr>
        <w:t>week-end working</w:t>
      </w:r>
      <w:r w:rsidR="00EC084E" w:rsidRPr="001E04E3">
        <w:rPr>
          <w:rFonts w:ascii="Arial" w:hAnsi="Arial" w:cs="Arial"/>
          <w:color w:val="auto"/>
          <w:sz w:val="22"/>
          <w:szCs w:val="22"/>
          <w:lang w:eastAsia="en-GB"/>
        </w:rPr>
        <w:t>, and Bank Holiday</w:t>
      </w:r>
      <w:r w:rsidR="0028652E" w:rsidRPr="001E04E3">
        <w:rPr>
          <w:rFonts w:ascii="Arial" w:hAnsi="Arial" w:cs="Arial"/>
          <w:color w:val="auto"/>
          <w:sz w:val="22"/>
          <w:szCs w:val="22"/>
          <w:lang w:eastAsia="en-GB"/>
        </w:rPr>
        <w:t xml:space="preserve"> premia, </w:t>
      </w:r>
      <w:r w:rsidRPr="001E04E3">
        <w:rPr>
          <w:rFonts w:ascii="Arial" w:hAnsi="Arial" w:cs="Arial"/>
          <w:color w:val="auto"/>
          <w:sz w:val="22"/>
          <w:szCs w:val="22"/>
          <w:lang w:eastAsia="en-GB"/>
        </w:rPr>
        <w:t xml:space="preserve">rather than introducing </w:t>
      </w:r>
      <w:r w:rsidR="000B68D7" w:rsidRPr="001E04E3">
        <w:rPr>
          <w:rFonts w:ascii="Arial" w:hAnsi="Arial" w:cs="Arial"/>
          <w:color w:val="auto"/>
          <w:sz w:val="22"/>
          <w:szCs w:val="22"/>
          <w:lang w:eastAsia="en-GB"/>
        </w:rPr>
        <w:t xml:space="preserve">the kinds of </w:t>
      </w:r>
      <w:r w:rsidRPr="001E04E3">
        <w:rPr>
          <w:rFonts w:ascii="Arial" w:hAnsi="Arial" w:cs="Arial"/>
          <w:color w:val="auto"/>
          <w:sz w:val="22"/>
          <w:szCs w:val="22"/>
          <w:lang w:eastAsia="en-GB"/>
        </w:rPr>
        <w:t xml:space="preserve">productivity measures the government </w:t>
      </w:r>
      <w:r w:rsidR="00FD073D">
        <w:rPr>
          <w:rFonts w:ascii="Arial" w:hAnsi="Arial" w:cs="Arial"/>
          <w:color w:val="auto"/>
          <w:sz w:val="22"/>
          <w:szCs w:val="22"/>
          <w:lang w:eastAsia="en-GB"/>
        </w:rPr>
        <w:t>expected</w:t>
      </w:r>
      <w:r w:rsidR="0052211D" w:rsidRPr="001E04E3">
        <w:rPr>
          <w:rFonts w:ascii="Arial" w:hAnsi="Arial" w:cs="Arial"/>
          <w:color w:val="auto"/>
          <w:sz w:val="22"/>
          <w:szCs w:val="22"/>
          <w:lang w:eastAsia="en-GB"/>
        </w:rPr>
        <w:t xml:space="preserve">. </w:t>
      </w:r>
      <w:r w:rsidR="003440A6">
        <w:rPr>
          <w:rFonts w:ascii="Arial" w:hAnsi="Arial" w:cs="Arial"/>
          <w:color w:val="auto"/>
          <w:sz w:val="22"/>
          <w:szCs w:val="22"/>
          <w:lang w:eastAsia="en-GB"/>
        </w:rPr>
        <w:t>Also,</w:t>
      </w:r>
      <w:r w:rsidR="00EC084E" w:rsidRPr="001E04E3">
        <w:rPr>
          <w:rFonts w:ascii="Arial" w:hAnsi="Arial" w:cs="Arial"/>
          <w:color w:val="auto"/>
          <w:sz w:val="22"/>
          <w:szCs w:val="22"/>
          <w:lang w:eastAsia="en-GB"/>
        </w:rPr>
        <w:t xml:space="preserve"> </w:t>
      </w:r>
      <w:r w:rsidR="000B68D7" w:rsidRPr="001E04E3">
        <w:rPr>
          <w:rFonts w:ascii="Arial" w:hAnsi="Arial" w:cs="Arial"/>
          <w:color w:val="auto"/>
          <w:sz w:val="22"/>
          <w:szCs w:val="22"/>
          <w:lang w:eastAsia="en-GB"/>
        </w:rPr>
        <w:t xml:space="preserve">besides </w:t>
      </w:r>
      <w:r w:rsidR="00EC084E" w:rsidRPr="001E04E3">
        <w:rPr>
          <w:rFonts w:ascii="Arial" w:hAnsi="Arial" w:cs="Arial"/>
          <w:color w:val="auto"/>
          <w:sz w:val="22"/>
          <w:szCs w:val="22"/>
          <w:lang w:eastAsia="en-GB"/>
        </w:rPr>
        <w:t xml:space="preserve">incentivising employers to </w:t>
      </w:r>
      <w:r w:rsidR="00EC084E" w:rsidRPr="001E04E3">
        <w:rPr>
          <w:rFonts w:ascii="Arial" w:hAnsi="Arial" w:cs="Arial"/>
          <w:color w:val="auto"/>
          <w:sz w:val="22"/>
          <w:szCs w:val="22"/>
        </w:rPr>
        <w:t>hire younger workers in preference to older staff</w:t>
      </w:r>
      <w:r w:rsidR="003440A6">
        <w:rPr>
          <w:rFonts w:ascii="Arial" w:hAnsi="Arial" w:cs="Arial"/>
          <w:color w:val="auto"/>
          <w:sz w:val="22"/>
          <w:szCs w:val="22"/>
        </w:rPr>
        <w:t xml:space="preserve"> (and </w:t>
      </w:r>
      <w:r w:rsidR="008C33A8">
        <w:rPr>
          <w:rFonts w:ascii="Arial" w:hAnsi="Arial" w:cs="Arial"/>
          <w:color w:val="auto"/>
          <w:sz w:val="22"/>
          <w:szCs w:val="22"/>
        </w:rPr>
        <w:t xml:space="preserve">increasing the </w:t>
      </w:r>
      <w:r w:rsidR="003440A6">
        <w:rPr>
          <w:rFonts w:ascii="Arial" w:hAnsi="Arial" w:cs="Arial"/>
          <w:color w:val="auto"/>
          <w:sz w:val="22"/>
          <w:szCs w:val="22"/>
        </w:rPr>
        <w:t>‘</w:t>
      </w:r>
      <w:r w:rsidR="008C33A8">
        <w:rPr>
          <w:rFonts w:ascii="Arial" w:hAnsi="Arial" w:cs="Arial"/>
          <w:color w:val="auto"/>
          <w:sz w:val="22"/>
          <w:szCs w:val="22"/>
        </w:rPr>
        <w:t>age</w:t>
      </w:r>
      <w:r w:rsidR="003440A6">
        <w:rPr>
          <w:rFonts w:ascii="Arial" w:hAnsi="Arial" w:cs="Arial"/>
          <w:color w:val="auto"/>
          <w:sz w:val="22"/>
          <w:szCs w:val="22"/>
        </w:rPr>
        <w:t>’</w:t>
      </w:r>
      <w:r w:rsidR="008C33A8">
        <w:rPr>
          <w:rFonts w:ascii="Arial" w:hAnsi="Arial" w:cs="Arial"/>
          <w:color w:val="auto"/>
          <w:sz w:val="22"/>
          <w:szCs w:val="22"/>
        </w:rPr>
        <w:t xml:space="preserve"> pay gap)</w:t>
      </w:r>
      <w:r w:rsidR="00442FED">
        <w:rPr>
          <w:rFonts w:ascii="Arial" w:hAnsi="Arial" w:cs="Arial"/>
          <w:color w:val="auto"/>
          <w:sz w:val="22"/>
          <w:szCs w:val="22"/>
        </w:rPr>
        <w:t xml:space="preserve"> by </w:t>
      </w:r>
      <w:r w:rsidR="00466392">
        <w:rPr>
          <w:rFonts w:ascii="Arial" w:hAnsi="Arial" w:cs="Arial"/>
          <w:color w:val="auto"/>
          <w:sz w:val="22"/>
          <w:szCs w:val="22"/>
        </w:rPr>
        <w:t>providing differentiated, age-</w:t>
      </w:r>
      <w:r w:rsidR="00466392">
        <w:rPr>
          <w:rFonts w:ascii="Arial" w:hAnsi="Arial" w:cs="Arial"/>
          <w:color w:val="auto"/>
          <w:sz w:val="22"/>
          <w:szCs w:val="22"/>
        </w:rPr>
        <w:lastRenderedPageBreak/>
        <w:t>related rates</w:t>
      </w:r>
      <w:r w:rsidR="0070307B">
        <w:rPr>
          <w:rFonts w:ascii="Arial" w:hAnsi="Arial" w:cs="Arial"/>
          <w:color w:val="auto"/>
          <w:sz w:val="22"/>
          <w:szCs w:val="22"/>
        </w:rPr>
        <w:t>, with significantly lower rates for 18-20 year olds</w:t>
      </w:r>
      <w:r w:rsidR="00575674">
        <w:rPr>
          <w:rFonts w:ascii="Arial" w:hAnsi="Arial" w:cs="Arial"/>
          <w:color w:val="auto"/>
          <w:sz w:val="22"/>
          <w:szCs w:val="22"/>
        </w:rPr>
        <w:t xml:space="preserve"> and 21-24 year olds -</w:t>
      </w:r>
      <w:r w:rsidR="003440A6">
        <w:rPr>
          <w:rFonts w:ascii="Arial" w:hAnsi="Arial" w:cs="Arial"/>
          <w:color w:val="auto"/>
          <w:sz w:val="22"/>
          <w:szCs w:val="22"/>
        </w:rPr>
        <w:t xml:space="preserve"> </w:t>
      </w:r>
      <w:r w:rsidR="000B68D7" w:rsidRPr="001E04E3">
        <w:rPr>
          <w:rFonts w:ascii="Arial" w:hAnsi="Arial" w:cs="Arial"/>
          <w:color w:val="auto"/>
          <w:sz w:val="22"/>
          <w:szCs w:val="22"/>
        </w:rPr>
        <w:t xml:space="preserve">employers </w:t>
      </w:r>
      <w:r w:rsidR="003440A6">
        <w:rPr>
          <w:rFonts w:ascii="Arial" w:hAnsi="Arial" w:cs="Arial"/>
          <w:color w:val="auto"/>
          <w:sz w:val="22"/>
          <w:szCs w:val="22"/>
        </w:rPr>
        <w:t xml:space="preserve">gained an incentive </w:t>
      </w:r>
      <w:r w:rsidR="000B68D7" w:rsidRPr="001E04E3">
        <w:rPr>
          <w:rFonts w:ascii="Arial" w:hAnsi="Arial" w:cs="Arial"/>
          <w:color w:val="auto"/>
          <w:sz w:val="22"/>
          <w:szCs w:val="22"/>
        </w:rPr>
        <w:t>to</w:t>
      </w:r>
      <w:r w:rsidR="00EC084E" w:rsidRPr="001E04E3">
        <w:rPr>
          <w:rFonts w:ascii="Arial" w:hAnsi="Arial" w:cs="Arial"/>
          <w:color w:val="auto"/>
          <w:sz w:val="22"/>
          <w:szCs w:val="22"/>
        </w:rPr>
        <w:t xml:space="preserve"> ‘flatten’ the</w:t>
      </w:r>
      <w:r w:rsidR="003440A6">
        <w:rPr>
          <w:rFonts w:ascii="Arial" w:hAnsi="Arial" w:cs="Arial"/>
          <w:color w:val="auto"/>
          <w:sz w:val="22"/>
          <w:szCs w:val="22"/>
        </w:rPr>
        <w:t xml:space="preserve">ir pay and reward structures and cut back on </w:t>
      </w:r>
      <w:r w:rsidR="00EC084E" w:rsidRPr="001E04E3">
        <w:rPr>
          <w:rFonts w:ascii="Arial" w:hAnsi="Arial" w:cs="Arial"/>
          <w:color w:val="auto"/>
          <w:sz w:val="22"/>
          <w:szCs w:val="22"/>
        </w:rPr>
        <w:t xml:space="preserve">better-paid </w:t>
      </w:r>
      <w:r w:rsidR="00E03247">
        <w:rPr>
          <w:rFonts w:ascii="Arial" w:hAnsi="Arial" w:cs="Arial"/>
          <w:color w:val="auto"/>
          <w:sz w:val="22"/>
          <w:szCs w:val="22"/>
        </w:rPr>
        <w:t xml:space="preserve">rates and </w:t>
      </w:r>
      <w:r w:rsidR="00EC084E" w:rsidRPr="001E04E3">
        <w:rPr>
          <w:rFonts w:ascii="Arial" w:hAnsi="Arial" w:cs="Arial"/>
          <w:color w:val="auto"/>
          <w:sz w:val="22"/>
          <w:szCs w:val="22"/>
        </w:rPr>
        <w:t>supervisory roles</w:t>
      </w:r>
      <w:r w:rsidR="003440A6">
        <w:rPr>
          <w:rFonts w:ascii="Arial" w:hAnsi="Arial" w:cs="Arial"/>
          <w:color w:val="auto"/>
          <w:sz w:val="22"/>
          <w:szCs w:val="22"/>
        </w:rPr>
        <w:t xml:space="preserve">, </w:t>
      </w:r>
      <w:r w:rsidR="000B68D7" w:rsidRPr="001E04E3">
        <w:rPr>
          <w:rFonts w:ascii="Arial" w:hAnsi="Arial" w:cs="Arial"/>
          <w:color w:val="auto"/>
          <w:sz w:val="22"/>
          <w:szCs w:val="22"/>
        </w:rPr>
        <w:t>thereby limit</w:t>
      </w:r>
      <w:r w:rsidR="003440A6">
        <w:rPr>
          <w:rFonts w:ascii="Arial" w:hAnsi="Arial" w:cs="Arial"/>
          <w:color w:val="auto"/>
          <w:sz w:val="22"/>
          <w:szCs w:val="22"/>
        </w:rPr>
        <w:t>ing</w:t>
      </w:r>
      <w:r w:rsidR="000B68D7" w:rsidRPr="001E04E3">
        <w:rPr>
          <w:rFonts w:ascii="Arial" w:hAnsi="Arial" w:cs="Arial"/>
          <w:color w:val="auto"/>
          <w:sz w:val="22"/>
          <w:szCs w:val="22"/>
        </w:rPr>
        <w:t xml:space="preserve"> progression opportunities</w:t>
      </w:r>
      <w:r w:rsidR="00EC084E" w:rsidRPr="001E04E3">
        <w:rPr>
          <w:rFonts w:ascii="Arial" w:hAnsi="Arial" w:cs="Arial"/>
          <w:color w:val="auto"/>
          <w:sz w:val="16"/>
          <w:szCs w:val="16"/>
        </w:rPr>
        <w:t>.</w:t>
      </w:r>
      <w:r w:rsidRPr="001E04E3">
        <w:rPr>
          <w:rStyle w:val="FootnoteReference"/>
          <w:rFonts w:ascii="Arial" w:hAnsi="Arial" w:cs="Arial"/>
          <w:color w:val="auto"/>
          <w:sz w:val="22"/>
          <w:szCs w:val="22"/>
        </w:rPr>
        <w:footnoteReference w:id="75"/>
      </w:r>
      <w:r w:rsidR="00B149E6" w:rsidRPr="001E04E3">
        <w:rPr>
          <w:rFonts w:ascii="Arial" w:hAnsi="Arial" w:cs="Arial"/>
          <w:color w:val="auto"/>
          <w:sz w:val="22"/>
          <w:szCs w:val="22"/>
          <w:lang w:eastAsia="en-GB"/>
        </w:rPr>
        <w:t xml:space="preserve"> The legislative amendments </w:t>
      </w:r>
      <w:r w:rsidR="00582EDC" w:rsidRPr="001E04E3">
        <w:rPr>
          <w:rFonts w:ascii="Arial" w:hAnsi="Arial" w:cs="Arial"/>
          <w:color w:val="auto"/>
          <w:sz w:val="22"/>
          <w:szCs w:val="22"/>
          <w:lang w:eastAsia="en-GB"/>
        </w:rPr>
        <w:t xml:space="preserve">introducing the NLW </w:t>
      </w:r>
      <w:r w:rsidR="003440A6">
        <w:rPr>
          <w:rFonts w:ascii="Arial" w:hAnsi="Arial" w:cs="Arial"/>
          <w:color w:val="auto"/>
          <w:sz w:val="22"/>
          <w:szCs w:val="22"/>
          <w:lang w:eastAsia="en-GB"/>
        </w:rPr>
        <w:t xml:space="preserve">clearly </w:t>
      </w:r>
      <w:r w:rsidR="0028652E" w:rsidRPr="001E04E3">
        <w:rPr>
          <w:rFonts w:ascii="Arial" w:hAnsi="Arial" w:cs="Arial"/>
          <w:color w:val="auto"/>
          <w:sz w:val="22"/>
          <w:szCs w:val="22"/>
          <w:lang w:eastAsia="en-GB"/>
        </w:rPr>
        <w:t>did not anticipate</w:t>
      </w:r>
      <w:r w:rsidR="003440A6">
        <w:rPr>
          <w:rFonts w:ascii="Arial" w:hAnsi="Arial" w:cs="Arial"/>
          <w:color w:val="auto"/>
          <w:sz w:val="22"/>
          <w:szCs w:val="22"/>
          <w:lang w:eastAsia="en-GB"/>
        </w:rPr>
        <w:t xml:space="preserve"> </w:t>
      </w:r>
      <w:r w:rsidR="00122F53">
        <w:rPr>
          <w:rFonts w:ascii="Arial" w:hAnsi="Arial" w:cs="Arial"/>
          <w:color w:val="auto"/>
          <w:sz w:val="22"/>
          <w:szCs w:val="22"/>
          <w:lang w:eastAsia="en-GB"/>
        </w:rPr>
        <w:t xml:space="preserve">or cater for </w:t>
      </w:r>
      <w:r w:rsidR="003440A6">
        <w:rPr>
          <w:rFonts w:ascii="Arial" w:hAnsi="Arial" w:cs="Arial"/>
          <w:color w:val="auto"/>
          <w:sz w:val="22"/>
          <w:szCs w:val="22"/>
          <w:lang w:eastAsia="en-GB"/>
        </w:rPr>
        <w:t>such</w:t>
      </w:r>
      <w:r w:rsidR="0028652E" w:rsidRPr="001E04E3">
        <w:rPr>
          <w:rFonts w:ascii="Arial" w:hAnsi="Arial" w:cs="Arial"/>
          <w:color w:val="auto"/>
          <w:sz w:val="22"/>
          <w:szCs w:val="22"/>
          <w:lang w:eastAsia="en-GB"/>
        </w:rPr>
        <w:t xml:space="preserve"> </w:t>
      </w:r>
      <w:r w:rsidR="00B149E6" w:rsidRPr="001E04E3">
        <w:rPr>
          <w:rFonts w:ascii="Arial" w:hAnsi="Arial" w:cs="Arial"/>
          <w:color w:val="auto"/>
          <w:sz w:val="22"/>
          <w:szCs w:val="22"/>
          <w:lang w:eastAsia="en-GB"/>
        </w:rPr>
        <w:t>‘side-stepping’ actions</w:t>
      </w:r>
      <w:r w:rsidR="00122F53">
        <w:rPr>
          <w:rFonts w:ascii="Arial" w:hAnsi="Arial" w:cs="Arial"/>
          <w:color w:val="auto"/>
          <w:sz w:val="22"/>
          <w:szCs w:val="22"/>
          <w:lang w:eastAsia="en-GB"/>
        </w:rPr>
        <w:t>.</w:t>
      </w:r>
      <w:r w:rsidR="00973EA7" w:rsidRPr="001E04E3">
        <w:rPr>
          <w:rStyle w:val="FootnoteReference"/>
          <w:rFonts w:ascii="Arial" w:hAnsi="Arial" w:cs="Arial"/>
          <w:color w:val="auto"/>
          <w:sz w:val="22"/>
          <w:szCs w:val="22"/>
        </w:rPr>
        <w:footnoteReference w:id="76"/>
      </w:r>
      <w:r w:rsidR="00582EDC" w:rsidRPr="001E04E3">
        <w:rPr>
          <w:rStyle w:val="FootnoteReference"/>
          <w:rFonts w:ascii="Arial" w:hAnsi="Arial" w:cs="Arial"/>
          <w:color w:val="auto"/>
          <w:sz w:val="22"/>
          <w:szCs w:val="22"/>
        </w:rPr>
        <w:t xml:space="preserve"> </w:t>
      </w:r>
      <w:r w:rsidR="00331F71">
        <w:rPr>
          <w:rFonts w:ascii="Arial" w:hAnsi="Arial" w:cs="Arial"/>
          <w:color w:val="auto"/>
          <w:sz w:val="22"/>
          <w:szCs w:val="22"/>
        </w:rPr>
        <w:t>W</w:t>
      </w:r>
      <w:r w:rsidR="003440A6">
        <w:rPr>
          <w:rFonts w:ascii="Arial" w:hAnsi="Arial" w:cs="Arial"/>
          <w:color w:val="auto"/>
          <w:sz w:val="22"/>
          <w:szCs w:val="22"/>
        </w:rPr>
        <w:t>orse was to follow. I</w:t>
      </w:r>
      <w:r w:rsidR="008C33A8">
        <w:rPr>
          <w:rFonts w:ascii="Arial" w:hAnsi="Arial" w:cs="Arial"/>
          <w:color w:val="auto"/>
          <w:sz w:val="22"/>
          <w:szCs w:val="22"/>
        </w:rPr>
        <w:t xml:space="preserve">mplementation </w:t>
      </w:r>
      <w:r w:rsidR="003440A6">
        <w:rPr>
          <w:rFonts w:ascii="Arial" w:hAnsi="Arial" w:cs="Arial"/>
          <w:color w:val="auto"/>
          <w:sz w:val="22"/>
          <w:szCs w:val="22"/>
        </w:rPr>
        <w:t>costs,</w:t>
      </w:r>
      <w:r w:rsidR="008C33A8">
        <w:rPr>
          <w:rFonts w:ascii="Arial" w:hAnsi="Arial" w:cs="Arial"/>
          <w:color w:val="auto"/>
          <w:sz w:val="22"/>
          <w:szCs w:val="22"/>
        </w:rPr>
        <w:t xml:space="preserve"> coupled with </w:t>
      </w:r>
      <w:r w:rsidR="0003193F">
        <w:rPr>
          <w:rFonts w:ascii="Arial" w:hAnsi="Arial" w:cs="Arial"/>
          <w:color w:val="auto"/>
          <w:sz w:val="22"/>
          <w:szCs w:val="22"/>
        </w:rPr>
        <w:t xml:space="preserve">the </w:t>
      </w:r>
      <w:r w:rsidR="008C33A8">
        <w:rPr>
          <w:rFonts w:ascii="Arial" w:hAnsi="Arial" w:cs="Arial"/>
          <w:color w:val="auto"/>
          <w:sz w:val="22"/>
          <w:szCs w:val="22"/>
        </w:rPr>
        <w:t xml:space="preserve">reductions in the </w:t>
      </w:r>
      <w:r w:rsidR="007406F4">
        <w:rPr>
          <w:rFonts w:ascii="Arial" w:hAnsi="Arial" w:cs="Arial"/>
          <w:color w:val="auto"/>
          <w:sz w:val="22"/>
          <w:szCs w:val="22"/>
        </w:rPr>
        <w:t>value of support from UC and tax credits introduced by t</w:t>
      </w:r>
      <w:r w:rsidR="008C33A8">
        <w:rPr>
          <w:rFonts w:ascii="Arial" w:hAnsi="Arial" w:cs="Arial"/>
          <w:color w:val="auto"/>
          <w:sz w:val="22"/>
          <w:szCs w:val="22"/>
        </w:rPr>
        <w:t xml:space="preserve">he Summer Budget 2015, </w:t>
      </w:r>
      <w:r w:rsidR="008C33A8" w:rsidRPr="00D21E8B">
        <w:rPr>
          <w:rFonts w:ascii="Arial" w:hAnsi="Arial" w:cs="Arial"/>
          <w:color w:val="auto"/>
          <w:sz w:val="22"/>
          <w:szCs w:val="22"/>
        </w:rPr>
        <w:t xml:space="preserve">prompted </w:t>
      </w:r>
      <w:r w:rsidR="00DC1C54" w:rsidRPr="00D21E8B">
        <w:rPr>
          <w:rFonts w:ascii="Arial" w:hAnsi="Arial" w:cs="Arial"/>
          <w:color w:val="auto"/>
          <w:sz w:val="22"/>
          <w:szCs w:val="22"/>
        </w:rPr>
        <w:t xml:space="preserve">concerns </w:t>
      </w:r>
      <w:r w:rsidR="003440A6" w:rsidRPr="00D21E8B">
        <w:rPr>
          <w:rFonts w:ascii="Arial" w:hAnsi="Arial" w:cs="Arial"/>
          <w:color w:val="auto"/>
          <w:sz w:val="22"/>
          <w:szCs w:val="22"/>
        </w:rPr>
        <w:t xml:space="preserve">that </w:t>
      </w:r>
      <w:r w:rsidR="006F0BE8">
        <w:rPr>
          <w:rFonts w:ascii="Arial" w:hAnsi="Arial" w:cs="Arial"/>
          <w:color w:val="auto"/>
          <w:sz w:val="22"/>
          <w:szCs w:val="22"/>
        </w:rPr>
        <w:t>the changes would</w:t>
      </w:r>
      <w:r w:rsidR="008C33A8" w:rsidRPr="00D21E8B">
        <w:rPr>
          <w:rFonts w:ascii="Arial" w:hAnsi="Arial" w:cs="Arial"/>
          <w:color w:val="auto"/>
          <w:sz w:val="22"/>
          <w:szCs w:val="22"/>
        </w:rPr>
        <w:t xml:space="preserve"> reduce opportunities for ad</w:t>
      </w:r>
      <w:r w:rsidR="007406F4">
        <w:rPr>
          <w:rFonts w:ascii="Arial" w:hAnsi="Arial" w:cs="Arial"/>
          <w:color w:val="auto"/>
          <w:sz w:val="22"/>
          <w:szCs w:val="22"/>
        </w:rPr>
        <w:t>ditional work</w:t>
      </w:r>
      <w:r w:rsidR="00F4367D">
        <w:rPr>
          <w:rFonts w:ascii="Arial" w:hAnsi="Arial" w:cs="Arial"/>
          <w:color w:val="auto"/>
          <w:sz w:val="22"/>
          <w:szCs w:val="22"/>
        </w:rPr>
        <w:t>. The</w:t>
      </w:r>
      <w:r w:rsidR="00DC1C54" w:rsidRPr="00D21E8B">
        <w:rPr>
          <w:rFonts w:ascii="Arial" w:hAnsi="Arial" w:cs="Arial"/>
          <w:color w:val="auto"/>
          <w:sz w:val="22"/>
          <w:szCs w:val="22"/>
        </w:rPr>
        <w:t xml:space="preserve"> Office </w:t>
      </w:r>
      <w:r w:rsidR="00F4367D">
        <w:rPr>
          <w:rFonts w:ascii="Arial" w:hAnsi="Arial" w:cs="Arial"/>
          <w:color w:val="auto"/>
          <w:sz w:val="22"/>
          <w:szCs w:val="22"/>
        </w:rPr>
        <w:t>for</w:t>
      </w:r>
      <w:r w:rsidR="00DC1C54" w:rsidRPr="00D21E8B">
        <w:rPr>
          <w:rFonts w:ascii="Arial" w:hAnsi="Arial" w:cs="Arial"/>
          <w:color w:val="auto"/>
          <w:sz w:val="22"/>
          <w:szCs w:val="22"/>
        </w:rPr>
        <w:t xml:space="preserve"> Budget Responsibility also warned that </w:t>
      </w:r>
      <w:r w:rsidR="007406F4">
        <w:rPr>
          <w:rFonts w:ascii="Arial" w:hAnsi="Arial" w:cs="Arial"/>
          <w:color w:val="auto"/>
          <w:sz w:val="22"/>
          <w:szCs w:val="22"/>
        </w:rPr>
        <w:t xml:space="preserve">as some employers struggled </w:t>
      </w:r>
      <w:r w:rsidR="00DC1C54" w:rsidRPr="00D21E8B">
        <w:rPr>
          <w:rFonts w:ascii="Arial" w:hAnsi="Arial" w:cs="Arial"/>
          <w:color w:val="auto"/>
          <w:sz w:val="22"/>
          <w:szCs w:val="22"/>
        </w:rPr>
        <w:t>jobs could be at risk</w:t>
      </w:r>
      <w:r w:rsidR="007406F4">
        <w:rPr>
          <w:rFonts w:ascii="Arial" w:hAnsi="Arial" w:cs="Arial"/>
          <w:color w:val="auto"/>
          <w:sz w:val="22"/>
          <w:szCs w:val="22"/>
        </w:rPr>
        <w:t>.</w:t>
      </w:r>
      <w:r w:rsidR="00B362F7" w:rsidRPr="00D21E8B">
        <w:rPr>
          <w:rStyle w:val="FootnoteReference"/>
          <w:rFonts w:ascii="Arial" w:hAnsi="Arial" w:cs="Arial"/>
          <w:color w:val="auto"/>
          <w:sz w:val="22"/>
          <w:szCs w:val="22"/>
        </w:rPr>
        <w:footnoteReference w:id="77"/>
      </w:r>
      <w:r w:rsidR="00DC1C54" w:rsidRPr="00D21E8B">
        <w:rPr>
          <w:rFonts w:ascii="Arial" w:hAnsi="Arial" w:cs="Arial"/>
          <w:color w:val="auto"/>
          <w:sz w:val="22"/>
          <w:szCs w:val="22"/>
        </w:rPr>
        <w:t xml:space="preserve">  </w:t>
      </w:r>
    </w:p>
    <w:p w14:paraId="5EC36DD5" w14:textId="77777777" w:rsidR="00B62CC7" w:rsidRPr="00D21E8B" w:rsidRDefault="00B62CC7" w:rsidP="007360FA">
      <w:pPr>
        <w:pStyle w:val="Default"/>
        <w:spacing w:line="276" w:lineRule="auto"/>
        <w:jc w:val="both"/>
        <w:rPr>
          <w:rFonts w:ascii="Arial" w:hAnsi="Arial" w:cs="Arial"/>
          <w:color w:val="auto"/>
          <w:sz w:val="22"/>
          <w:szCs w:val="22"/>
          <w:lang w:eastAsia="en-GB"/>
        </w:rPr>
      </w:pPr>
    </w:p>
    <w:p w14:paraId="05DB48D7" w14:textId="29E790DF" w:rsidR="007360FA" w:rsidRPr="00D21E8B" w:rsidRDefault="006F0BE8" w:rsidP="007360FA">
      <w:pPr>
        <w:pStyle w:val="Default"/>
        <w:spacing w:line="276" w:lineRule="auto"/>
        <w:jc w:val="both"/>
        <w:rPr>
          <w:rFonts w:ascii="Arial" w:hAnsi="Arial" w:cs="Arial"/>
          <w:color w:val="auto"/>
          <w:sz w:val="22"/>
          <w:szCs w:val="22"/>
        </w:rPr>
      </w:pPr>
      <w:r>
        <w:rPr>
          <w:rFonts w:ascii="Arial" w:hAnsi="Arial" w:cs="Arial"/>
          <w:color w:val="auto"/>
          <w:sz w:val="22"/>
          <w:szCs w:val="22"/>
          <w:lang w:eastAsia="en-GB"/>
        </w:rPr>
        <w:t>Another difficulty</w:t>
      </w:r>
      <w:r w:rsidR="00F66CD8" w:rsidRPr="00D21E8B">
        <w:rPr>
          <w:rFonts w:ascii="Arial" w:hAnsi="Arial" w:cs="Arial"/>
          <w:color w:val="auto"/>
          <w:sz w:val="22"/>
          <w:szCs w:val="22"/>
          <w:lang w:eastAsia="en-GB"/>
        </w:rPr>
        <w:t xml:space="preserve"> associated with the NLW</w:t>
      </w:r>
      <w:r w:rsidR="008A6F4A">
        <w:rPr>
          <w:rFonts w:ascii="Arial" w:hAnsi="Arial" w:cs="Arial"/>
          <w:color w:val="auto"/>
          <w:sz w:val="22"/>
          <w:szCs w:val="22"/>
          <w:lang w:eastAsia="en-GB"/>
        </w:rPr>
        <w:t xml:space="preserve"> </w:t>
      </w:r>
      <w:r>
        <w:rPr>
          <w:rFonts w:ascii="Arial" w:hAnsi="Arial" w:cs="Arial"/>
          <w:color w:val="auto"/>
          <w:sz w:val="22"/>
          <w:szCs w:val="22"/>
          <w:lang w:eastAsia="en-GB"/>
        </w:rPr>
        <w:t>is that of</w:t>
      </w:r>
      <w:r w:rsidR="00D21E8B">
        <w:rPr>
          <w:rFonts w:ascii="Arial" w:hAnsi="Arial" w:cs="Arial"/>
          <w:color w:val="auto"/>
          <w:sz w:val="22"/>
          <w:szCs w:val="22"/>
          <w:lang w:eastAsia="en-GB"/>
        </w:rPr>
        <w:t xml:space="preserve"> </w:t>
      </w:r>
      <w:r w:rsidR="00F66CD8" w:rsidRPr="00D21E8B">
        <w:rPr>
          <w:rFonts w:ascii="Arial" w:hAnsi="Arial" w:cs="Arial"/>
          <w:color w:val="auto"/>
          <w:sz w:val="22"/>
          <w:szCs w:val="22"/>
          <w:lang w:eastAsia="en-GB"/>
        </w:rPr>
        <w:t>wage compression</w:t>
      </w:r>
      <w:r>
        <w:rPr>
          <w:rFonts w:ascii="Arial" w:hAnsi="Arial" w:cs="Arial"/>
          <w:color w:val="auto"/>
          <w:sz w:val="22"/>
          <w:szCs w:val="22"/>
          <w:lang w:eastAsia="en-GB"/>
        </w:rPr>
        <w:t>.</w:t>
      </w:r>
      <w:r w:rsidR="00F66CD8" w:rsidRPr="00D21E8B">
        <w:rPr>
          <w:rFonts w:ascii="Arial" w:hAnsi="Arial" w:cs="Arial"/>
          <w:color w:val="auto"/>
          <w:sz w:val="22"/>
          <w:szCs w:val="22"/>
          <w:lang w:eastAsia="en-GB"/>
        </w:rPr>
        <w:t xml:space="preserve"> The proportion of the national workforce on the wage floor in 20</w:t>
      </w:r>
      <w:r w:rsidR="00D21E8B">
        <w:rPr>
          <w:rFonts w:ascii="Arial" w:hAnsi="Arial" w:cs="Arial"/>
          <w:color w:val="auto"/>
          <w:sz w:val="22"/>
          <w:szCs w:val="22"/>
          <w:lang w:eastAsia="en-GB"/>
        </w:rPr>
        <w:t xml:space="preserve">15 was 6 per cent. </w:t>
      </w:r>
      <w:r>
        <w:rPr>
          <w:rFonts w:ascii="Arial" w:hAnsi="Arial" w:cs="Arial"/>
          <w:color w:val="auto"/>
          <w:sz w:val="22"/>
          <w:szCs w:val="22"/>
          <w:lang w:eastAsia="en-GB"/>
        </w:rPr>
        <w:t>T</w:t>
      </w:r>
      <w:r w:rsidR="00D21E8B">
        <w:rPr>
          <w:rFonts w:ascii="Arial" w:hAnsi="Arial" w:cs="Arial"/>
          <w:color w:val="auto"/>
          <w:sz w:val="22"/>
          <w:szCs w:val="22"/>
          <w:lang w:eastAsia="en-GB"/>
        </w:rPr>
        <w:t>his</w:t>
      </w:r>
      <w:r w:rsidR="00F66CD8" w:rsidRPr="00D21E8B">
        <w:rPr>
          <w:rFonts w:ascii="Arial" w:hAnsi="Arial" w:cs="Arial"/>
          <w:color w:val="auto"/>
          <w:sz w:val="22"/>
          <w:szCs w:val="22"/>
          <w:lang w:eastAsia="en-GB"/>
        </w:rPr>
        <w:t xml:space="preserve"> is now expected to more than double to 15 per cent by 2020, with variations geographically and between sectors. In Accommodation and Food Services, for example, as many as 45 per cent of the workforce are </w:t>
      </w:r>
      <w:r w:rsidR="00D1169A" w:rsidRPr="00D21E8B">
        <w:rPr>
          <w:rFonts w:ascii="Arial" w:hAnsi="Arial" w:cs="Arial"/>
          <w:color w:val="auto"/>
          <w:sz w:val="22"/>
          <w:szCs w:val="22"/>
          <w:lang w:eastAsia="en-GB"/>
        </w:rPr>
        <w:t xml:space="preserve">already </w:t>
      </w:r>
      <w:r w:rsidR="00F66CD8" w:rsidRPr="00D21E8B">
        <w:rPr>
          <w:rFonts w:ascii="Arial" w:hAnsi="Arial" w:cs="Arial"/>
          <w:color w:val="auto"/>
          <w:sz w:val="22"/>
          <w:szCs w:val="22"/>
          <w:lang w:eastAsia="en-GB"/>
        </w:rPr>
        <w:t xml:space="preserve">earning at or near </w:t>
      </w:r>
      <w:r w:rsidR="007A1E9D" w:rsidRPr="00D21E8B">
        <w:rPr>
          <w:rFonts w:ascii="Arial" w:hAnsi="Arial" w:cs="Arial"/>
          <w:color w:val="auto"/>
          <w:sz w:val="22"/>
          <w:szCs w:val="22"/>
          <w:lang w:eastAsia="en-GB"/>
        </w:rPr>
        <w:t xml:space="preserve">the </w:t>
      </w:r>
      <w:r w:rsidR="00F66CD8" w:rsidRPr="00D21E8B">
        <w:rPr>
          <w:rFonts w:ascii="Arial" w:hAnsi="Arial" w:cs="Arial"/>
          <w:color w:val="auto"/>
          <w:sz w:val="22"/>
          <w:szCs w:val="22"/>
          <w:lang w:eastAsia="en-GB"/>
        </w:rPr>
        <w:t>NLW</w:t>
      </w:r>
      <w:r w:rsidR="00433019" w:rsidRPr="00D21E8B">
        <w:rPr>
          <w:rFonts w:ascii="Arial" w:hAnsi="Arial" w:cs="Arial"/>
          <w:color w:val="auto"/>
          <w:sz w:val="22"/>
          <w:szCs w:val="22"/>
          <w:lang w:eastAsia="en-GB"/>
        </w:rPr>
        <w:t>.</w:t>
      </w:r>
      <w:r w:rsidR="00433019" w:rsidRPr="00D21E8B">
        <w:rPr>
          <w:rStyle w:val="FootnoteReference"/>
          <w:rFonts w:ascii="Arial" w:hAnsi="Arial" w:cs="Arial"/>
          <w:color w:val="auto"/>
          <w:sz w:val="22"/>
          <w:szCs w:val="22"/>
        </w:rPr>
        <w:footnoteReference w:id="78"/>
      </w:r>
      <w:r w:rsidR="00433019" w:rsidRPr="00D21E8B">
        <w:rPr>
          <w:rFonts w:ascii="Arial" w:hAnsi="Arial" w:cs="Arial"/>
          <w:color w:val="auto"/>
          <w:sz w:val="22"/>
          <w:szCs w:val="22"/>
          <w:lang w:eastAsia="en-GB"/>
        </w:rPr>
        <w:t xml:space="preserve"> </w:t>
      </w:r>
      <w:r w:rsidR="00565FBA" w:rsidRPr="00D21E8B">
        <w:rPr>
          <w:rFonts w:ascii="Arial" w:hAnsi="Arial" w:cs="Arial"/>
          <w:color w:val="auto"/>
          <w:sz w:val="22"/>
          <w:szCs w:val="22"/>
          <w:lang w:eastAsia="en-GB"/>
        </w:rPr>
        <w:t xml:space="preserve"> </w:t>
      </w:r>
      <w:r w:rsidR="002B3D5D" w:rsidRPr="00D21E8B">
        <w:rPr>
          <w:rFonts w:ascii="Arial" w:hAnsi="Arial" w:cs="Arial"/>
          <w:color w:val="auto"/>
          <w:sz w:val="22"/>
          <w:szCs w:val="22"/>
          <w:lang w:eastAsia="en-GB"/>
        </w:rPr>
        <w:t>B</w:t>
      </w:r>
      <w:r w:rsidR="00122F53" w:rsidRPr="00D21E8B">
        <w:rPr>
          <w:rFonts w:ascii="Arial" w:hAnsi="Arial" w:cs="Arial"/>
          <w:color w:val="auto"/>
          <w:sz w:val="22"/>
          <w:szCs w:val="22"/>
          <w:lang w:eastAsia="en-GB"/>
        </w:rPr>
        <w:t>y</w:t>
      </w:r>
      <w:r w:rsidR="00F66CD8" w:rsidRPr="00D21E8B">
        <w:rPr>
          <w:rFonts w:ascii="Arial" w:hAnsi="Arial" w:cs="Arial"/>
          <w:color w:val="auto"/>
          <w:sz w:val="22"/>
          <w:szCs w:val="22"/>
          <w:lang w:eastAsia="en-GB"/>
        </w:rPr>
        <w:t xml:space="preserve"> </w:t>
      </w:r>
      <w:r w:rsidR="007A1E9D" w:rsidRPr="00D21E8B">
        <w:rPr>
          <w:rFonts w:ascii="Arial" w:hAnsi="Arial" w:cs="Arial"/>
          <w:color w:val="auto"/>
          <w:sz w:val="22"/>
          <w:szCs w:val="22"/>
          <w:lang w:eastAsia="en-GB"/>
        </w:rPr>
        <w:t xml:space="preserve">2020 </w:t>
      </w:r>
      <w:r w:rsidR="00F66CD8" w:rsidRPr="00D21E8B">
        <w:rPr>
          <w:rFonts w:ascii="Arial" w:hAnsi="Arial" w:cs="Arial"/>
          <w:color w:val="auto"/>
          <w:sz w:val="22"/>
          <w:szCs w:val="22"/>
          <w:lang w:eastAsia="en-GB"/>
        </w:rPr>
        <w:t>history could repeat itself</w:t>
      </w:r>
      <w:r w:rsidR="00F4367D">
        <w:rPr>
          <w:rFonts w:ascii="Arial" w:hAnsi="Arial" w:cs="Arial"/>
          <w:color w:val="auto"/>
          <w:sz w:val="22"/>
          <w:szCs w:val="22"/>
          <w:lang w:eastAsia="en-GB"/>
        </w:rPr>
        <w:t>. A</w:t>
      </w:r>
      <w:r w:rsidR="00436DD8" w:rsidRPr="00D21E8B">
        <w:rPr>
          <w:rFonts w:ascii="Arial" w:hAnsi="Arial" w:cs="Arial"/>
          <w:color w:val="auto"/>
          <w:sz w:val="22"/>
          <w:szCs w:val="22"/>
          <w:lang w:eastAsia="en-GB"/>
        </w:rPr>
        <w:t xml:space="preserve">s well as being pitched </w:t>
      </w:r>
      <w:r w:rsidR="000255BE" w:rsidRPr="00D21E8B">
        <w:rPr>
          <w:rFonts w:ascii="Arial" w:hAnsi="Arial" w:cs="Arial"/>
          <w:color w:val="auto"/>
          <w:sz w:val="22"/>
          <w:szCs w:val="22"/>
          <w:lang w:eastAsia="en-GB"/>
        </w:rPr>
        <w:t>at levels which are low</w:t>
      </w:r>
      <w:r w:rsidR="000255BE" w:rsidRPr="00D21E8B">
        <w:rPr>
          <w:rStyle w:val="FootnoteReference"/>
          <w:rFonts w:ascii="Arial" w:hAnsi="Arial" w:cs="Arial"/>
          <w:color w:val="auto"/>
          <w:sz w:val="22"/>
          <w:szCs w:val="22"/>
        </w:rPr>
        <w:footnoteReference w:id="79"/>
      </w:r>
      <w:r w:rsidR="00F4367D">
        <w:rPr>
          <w:rFonts w:ascii="Arial" w:hAnsi="Arial" w:cs="Arial"/>
          <w:color w:val="auto"/>
          <w:sz w:val="22"/>
          <w:szCs w:val="22"/>
          <w:lang w:eastAsia="en-GB"/>
        </w:rPr>
        <w:t>,</w:t>
      </w:r>
      <w:r w:rsidR="00D1169A" w:rsidRPr="00D21E8B">
        <w:rPr>
          <w:rFonts w:ascii="Arial" w:hAnsi="Arial" w:cs="Arial"/>
          <w:color w:val="auto"/>
          <w:sz w:val="22"/>
          <w:szCs w:val="22"/>
          <w:lang w:eastAsia="en-GB"/>
        </w:rPr>
        <w:t xml:space="preserve"> </w:t>
      </w:r>
      <w:r w:rsidR="00565FBA" w:rsidRPr="00D21E8B">
        <w:rPr>
          <w:rFonts w:ascii="Arial" w:hAnsi="Arial" w:cs="Arial"/>
          <w:color w:val="auto"/>
          <w:sz w:val="22"/>
          <w:szCs w:val="22"/>
          <w:lang w:eastAsia="en-GB"/>
        </w:rPr>
        <w:t xml:space="preserve"> </w:t>
      </w:r>
      <w:r w:rsidR="00F4367D">
        <w:rPr>
          <w:rFonts w:ascii="Arial" w:hAnsi="Arial" w:cs="Arial"/>
          <w:color w:val="auto"/>
          <w:sz w:val="22"/>
          <w:szCs w:val="22"/>
          <w:lang w:eastAsia="en-GB"/>
        </w:rPr>
        <w:t xml:space="preserve">the NLW </w:t>
      </w:r>
      <w:r w:rsidR="00122F53" w:rsidRPr="00D21E8B">
        <w:rPr>
          <w:rFonts w:ascii="Arial" w:hAnsi="Arial" w:cs="Arial"/>
          <w:color w:val="auto"/>
          <w:sz w:val="22"/>
          <w:szCs w:val="22"/>
          <w:lang w:eastAsia="en-GB"/>
        </w:rPr>
        <w:t xml:space="preserve">could </w:t>
      </w:r>
      <w:r w:rsidR="007A1E9D" w:rsidRPr="00D21E8B">
        <w:rPr>
          <w:rFonts w:ascii="Arial" w:hAnsi="Arial" w:cs="Arial"/>
          <w:color w:val="auto"/>
          <w:sz w:val="22"/>
          <w:szCs w:val="22"/>
          <w:lang w:eastAsia="en-GB"/>
        </w:rPr>
        <w:t xml:space="preserve">again </w:t>
      </w:r>
      <w:r w:rsidR="00F66CD8" w:rsidRPr="00D21E8B">
        <w:rPr>
          <w:rFonts w:ascii="Arial" w:hAnsi="Arial" w:cs="Arial"/>
          <w:color w:val="auto"/>
          <w:sz w:val="22"/>
          <w:szCs w:val="22"/>
          <w:lang w:eastAsia="en-GB"/>
        </w:rPr>
        <w:t>becom</w:t>
      </w:r>
      <w:r w:rsidR="002B3D5D" w:rsidRPr="00D21E8B">
        <w:rPr>
          <w:rFonts w:ascii="Arial" w:hAnsi="Arial" w:cs="Arial"/>
          <w:color w:val="auto"/>
          <w:sz w:val="22"/>
          <w:szCs w:val="22"/>
          <w:lang w:eastAsia="en-GB"/>
        </w:rPr>
        <w:t>e the new</w:t>
      </w:r>
      <w:r w:rsidR="00122F53" w:rsidRPr="00D21E8B">
        <w:rPr>
          <w:rFonts w:ascii="Arial" w:hAnsi="Arial" w:cs="Arial"/>
          <w:color w:val="auto"/>
          <w:sz w:val="22"/>
          <w:szCs w:val="22"/>
          <w:lang w:eastAsia="en-GB"/>
        </w:rPr>
        <w:t xml:space="preserve"> </w:t>
      </w:r>
      <w:r w:rsidR="000255BE" w:rsidRPr="00D21E8B">
        <w:rPr>
          <w:rFonts w:ascii="Arial" w:hAnsi="Arial" w:cs="Arial"/>
          <w:color w:val="auto"/>
          <w:sz w:val="22"/>
          <w:szCs w:val="22"/>
          <w:lang w:eastAsia="en-GB"/>
        </w:rPr>
        <w:t>‘</w:t>
      </w:r>
      <w:r w:rsidR="00F66CD8" w:rsidRPr="00D21E8B">
        <w:rPr>
          <w:rFonts w:ascii="Arial" w:hAnsi="Arial" w:cs="Arial"/>
          <w:color w:val="auto"/>
          <w:sz w:val="22"/>
          <w:szCs w:val="22"/>
          <w:lang w:eastAsia="en-GB"/>
        </w:rPr>
        <w:t>going rate</w:t>
      </w:r>
      <w:r w:rsidR="000255BE" w:rsidRPr="00D21E8B">
        <w:rPr>
          <w:rFonts w:ascii="Arial" w:hAnsi="Arial" w:cs="Arial"/>
          <w:color w:val="auto"/>
          <w:sz w:val="22"/>
          <w:szCs w:val="22"/>
          <w:lang w:eastAsia="en-GB"/>
        </w:rPr>
        <w:t>’</w:t>
      </w:r>
      <w:r w:rsidR="00F66CD8" w:rsidRPr="00D21E8B">
        <w:rPr>
          <w:rFonts w:ascii="Arial" w:hAnsi="Arial" w:cs="Arial"/>
          <w:color w:val="auto"/>
          <w:sz w:val="22"/>
          <w:szCs w:val="22"/>
          <w:lang w:eastAsia="en-GB"/>
        </w:rPr>
        <w:t>.</w:t>
      </w:r>
      <w:r w:rsidR="00F66CD8" w:rsidRPr="00D21E8B">
        <w:rPr>
          <w:rFonts w:ascii="Arial" w:hAnsi="Arial" w:cs="Arial"/>
          <w:color w:val="auto"/>
          <w:sz w:val="22"/>
          <w:szCs w:val="22"/>
        </w:rPr>
        <w:t xml:space="preserve"> </w:t>
      </w:r>
      <w:r>
        <w:rPr>
          <w:rFonts w:ascii="Arial" w:hAnsi="Arial" w:cs="Arial"/>
          <w:color w:val="auto"/>
          <w:sz w:val="22"/>
          <w:szCs w:val="22"/>
        </w:rPr>
        <w:t xml:space="preserve">The floor could, </w:t>
      </w:r>
      <w:r w:rsidR="00FF1889">
        <w:rPr>
          <w:rFonts w:ascii="Arial" w:hAnsi="Arial" w:cs="Arial"/>
          <w:color w:val="auto"/>
          <w:sz w:val="22"/>
          <w:szCs w:val="22"/>
        </w:rPr>
        <w:t xml:space="preserve">once </w:t>
      </w:r>
      <w:r>
        <w:rPr>
          <w:rFonts w:ascii="Arial" w:hAnsi="Arial" w:cs="Arial"/>
          <w:color w:val="auto"/>
          <w:sz w:val="22"/>
          <w:szCs w:val="22"/>
        </w:rPr>
        <w:t>again, become the ceiling.</w:t>
      </w:r>
    </w:p>
    <w:p w14:paraId="67DA7268" w14:textId="77777777" w:rsidR="00FF7CB4" w:rsidRDefault="00FF7CB4" w:rsidP="007360FA">
      <w:pPr>
        <w:pStyle w:val="Default"/>
        <w:spacing w:line="276" w:lineRule="auto"/>
        <w:jc w:val="both"/>
        <w:rPr>
          <w:rFonts w:ascii="Arial" w:hAnsi="Arial" w:cs="Arial"/>
          <w:sz w:val="22"/>
          <w:szCs w:val="22"/>
        </w:rPr>
      </w:pPr>
    </w:p>
    <w:p w14:paraId="02CF81C4" w14:textId="18B329D7" w:rsidR="00F66CD8" w:rsidRPr="00262AC2" w:rsidRDefault="0017577E" w:rsidP="00E84252">
      <w:pPr>
        <w:pStyle w:val="Default"/>
        <w:spacing w:line="276" w:lineRule="auto"/>
        <w:jc w:val="both"/>
        <w:rPr>
          <w:rFonts w:ascii="Arial" w:hAnsi="Arial" w:cs="Arial"/>
          <w:sz w:val="22"/>
          <w:szCs w:val="22"/>
        </w:rPr>
      </w:pPr>
      <w:r>
        <w:rPr>
          <w:rFonts w:ascii="Arial" w:hAnsi="Arial" w:cs="Arial"/>
          <w:color w:val="auto"/>
          <w:sz w:val="22"/>
          <w:szCs w:val="22"/>
        </w:rPr>
        <w:t xml:space="preserve">Besides </w:t>
      </w:r>
      <w:r w:rsidR="00B84D11">
        <w:rPr>
          <w:rFonts w:ascii="Arial" w:hAnsi="Arial" w:cs="Arial"/>
          <w:color w:val="auto"/>
          <w:sz w:val="22"/>
          <w:szCs w:val="22"/>
        </w:rPr>
        <w:t>on-going concerns about compliance and enforcement - making the statutory floor somewhat rickety -</w:t>
      </w:r>
      <w:r>
        <w:rPr>
          <w:rFonts w:ascii="Arial" w:hAnsi="Arial" w:cs="Arial"/>
          <w:color w:val="auto"/>
          <w:sz w:val="22"/>
          <w:szCs w:val="22"/>
        </w:rPr>
        <w:t xml:space="preserve"> t</w:t>
      </w:r>
      <w:r w:rsidR="00F66CD8" w:rsidRPr="00FE1AC8">
        <w:rPr>
          <w:rFonts w:ascii="Arial" w:hAnsi="Arial" w:cs="Arial"/>
          <w:color w:val="auto"/>
          <w:sz w:val="22"/>
          <w:szCs w:val="22"/>
        </w:rPr>
        <w:t>here are</w:t>
      </w:r>
      <w:r>
        <w:rPr>
          <w:rFonts w:ascii="Arial" w:hAnsi="Arial" w:cs="Arial"/>
          <w:color w:val="auto"/>
          <w:sz w:val="22"/>
          <w:szCs w:val="22"/>
        </w:rPr>
        <w:t xml:space="preserve"> </w:t>
      </w:r>
      <w:r w:rsidR="00E42809" w:rsidRPr="00FE1AC8">
        <w:rPr>
          <w:rFonts w:ascii="Arial" w:hAnsi="Arial" w:cs="Arial"/>
          <w:color w:val="auto"/>
          <w:sz w:val="22"/>
          <w:szCs w:val="22"/>
        </w:rPr>
        <w:t>serious</w:t>
      </w:r>
      <w:r w:rsidR="00F66CD8" w:rsidRPr="00FE1AC8">
        <w:rPr>
          <w:rFonts w:ascii="Arial" w:hAnsi="Arial" w:cs="Arial"/>
          <w:color w:val="auto"/>
          <w:sz w:val="22"/>
          <w:szCs w:val="22"/>
        </w:rPr>
        <w:t xml:space="preserve"> doubts about emp</w:t>
      </w:r>
      <w:r w:rsidR="00E72B1C" w:rsidRPr="00FE1AC8">
        <w:rPr>
          <w:rFonts w:ascii="Arial" w:hAnsi="Arial" w:cs="Arial"/>
          <w:color w:val="auto"/>
          <w:sz w:val="22"/>
          <w:szCs w:val="22"/>
        </w:rPr>
        <w:t>loyers’ readiness t</w:t>
      </w:r>
      <w:r w:rsidR="006F1DD4" w:rsidRPr="00FE1AC8">
        <w:rPr>
          <w:rFonts w:ascii="Arial" w:hAnsi="Arial" w:cs="Arial"/>
          <w:color w:val="auto"/>
          <w:sz w:val="22"/>
          <w:szCs w:val="22"/>
        </w:rPr>
        <w:t xml:space="preserve">o </w:t>
      </w:r>
      <w:r w:rsidR="00E72B1C" w:rsidRPr="00FE1AC8">
        <w:rPr>
          <w:rFonts w:ascii="Arial" w:hAnsi="Arial" w:cs="Arial"/>
          <w:color w:val="auto"/>
          <w:sz w:val="22"/>
          <w:szCs w:val="22"/>
        </w:rPr>
        <w:t xml:space="preserve">do more to promote </w:t>
      </w:r>
      <w:r w:rsidR="000F216E" w:rsidRPr="00FE1AC8">
        <w:rPr>
          <w:rFonts w:ascii="Arial" w:hAnsi="Arial" w:cs="Arial"/>
          <w:color w:val="auto"/>
          <w:sz w:val="22"/>
          <w:szCs w:val="22"/>
        </w:rPr>
        <w:t xml:space="preserve">progression </w:t>
      </w:r>
      <w:r w:rsidR="00E72B1C" w:rsidRPr="00FE1AC8">
        <w:rPr>
          <w:rFonts w:ascii="Arial" w:hAnsi="Arial" w:cs="Arial"/>
          <w:color w:val="auto"/>
          <w:sz w:val="22"/>
          <w:szCs w:val="22"/>
        </w:rPr>
        <w:t>opportunities</w:t>
      </w:r>
      <w:r w:rsidR="00B84D11">
        <w:rPr>
          <w:rFonts w:ascii="Arial" w:hAnsi="Arial" w:cs="Arial"/>
          <w:color w:val="auto"/>
          <w:sz w:val="22"/>
          <w:szCs w:val="22"/>
        </w:rPr>
        <w:t xml:space="preserve"> to enable workers to progress to higher levels of pay in the way the scheme envisages</w:t>
      </w:r>
      <w:r w:rsidR="000F216E" w:rsidRPr="00FE1AC8">
        <w:rPr>
          <w:rFonts w:ascii="Arial" w:hAnsi="Arial" w:cs="Arial"/>
          <w:color w:val="auto"/>
          <w:sz w:val="22"/>
          <w:szCs w:val="22"/>
        </w:rPr>
        <w:t>.</w:t>
      </w:r>
      <w:r w:rsidR="00E72B1C" w:rsidRPr="00FE1AC8">
        <w:rPr>
          <w:rFonts w:ascii="Arial" w:hAnsi="Arial" w:cs="Arial"/>
          <w:color w:val="auto"/>
          <w:sz w:val="22"/>
          <w:szCs w:val="22"/>
        </w:rPr>
        <w:t xml:space="preserve"> The a</w:t>
      </w:r>
      <w:r w:rsidR="00F66CD8" w:rsidRPr="00FE1AC8">
        <w:rPr>
          <w:rFonts w:ascii="Arial" w:hAnsi="Arial" w:cs="Arial"/>
          <w:color w:val="auto"/>
          <w:sz w:val="22"/>
          <w:szCs w:val="22"/>
        </w:rPr>
        <w:t xml:space="preserve">vailable evidence suggests that </w:t>
      </w:r>
      <w:r w:rsidR="008800B2">
        <w:rPr>
          <w:rFonts w:ascii="Arial" w:hAnsi="Arial" w:cs="Arial"/>
          <w:color w:val="auto"/>
          <w:sz w:val="22"/>
          <w:szCs w:val="22"/>
        </w:rPr>
        <w:t xml:space="preserve">the </w:t>
      </w:r>
      <w:r w:rsidR="009E4059">
        <w:rPr>
          <w:rFonts w:ascii="Arial" w:hAnsi="Arial" w:cs="Arial"/>
          <w:color w:val="auto"/>
          <w:sz w:val="22"/>
          <w:szCs w:val="22"/>
        </w:rPr>
        <w:t xml:space="preserve">scope for creating </w:t>
      </w:r>
      <w:r w:rsidR="00F66CD8" w:rsidRPr="00FE1AC8">
        <w:rPr>
          <w:rFonts w:ascii="Arial" w:hAnsi="Arial" w:cs="Arial"/>
          <w:color w:val="auto"/>
          <w:sz w:val="22"/>
          <w:szCs w:val="22"/>
        </w:rPr>
        <w:t>opportunities for longer hours and better pay</w:t>
      </w:r>
      <w:r w:rsidR="009163A2" w:rsidRPr="00FE1AC8">
        <w:rPr>
          <w:rFonts w:ascii="Arial" w:hAnsi="Arial" w:cs="Arial"/>
          <w:color w:val="auto"/>
          <w:sz w:val="22"/>
          <w:szCs w:val="22"/>
        </w:rPr>
        <w:t xml:space="preserve"> of the kind</w:t>
      </w:r>
      <w:r w:rsidR="00B84D11">
        <w:rPr>
          <w:rFonts w:ascii="Arial" w:hAnsi="Arial" w:cs="Arial"/>
          <w:color w:val="auto"/>
          <w:sz w:val="22"/>
          <w:szCs w:val="22"/>
        </w:rPr>
        <w:t xml:space="preserve"> (</w:t>
      </w:r>
      <w:r w:rsidR="006F0BE8">
        <w:rPr>
          <w:rFonts w:ascii="Arial" w:hAnsi="Arial" w:cs="Arial"/>
          <w:color w:val="auto"/>
          <w:sz w:val="22"/>
          <w:szCs w:val="22"/>
        </w:rPr>
        <w:t xml:space="preserve">and in the </w:t>
      </w:r>
      <w:r w:rsidR="00F66CD8" w:rsidRPr="00FE1AC8">
        <w:rPr>
          <w:rFonts w:ascii="Arial" w:hAnsi="Arial" w:cs="Arial"/>
          <w:color w:val="auto"/>
          <w:sz w:val="22"/>
          <w:szCs w:val="22"/>
        </w:rPr>
        <w:t>q</w:t>
      </w:r>
      <w:r w:rsidR="009E4059">
        <w:rPr>
          <w:rFonts w:ascii="Arial" w:hAnsi="Arial" w:cs="Arial"/>
          <w:color w:val="auto"/>
          <w:sz w:val="22"/>
          <w:szCs w:val="22"/>
        </w:rPr>
        <w:t>uantity</w:t>
      </w:r>
      <w:r w:rsidR="00B84D11">
        <w:rPr>
          <w:rFonts w:ascii="Arial" w:hAnsi="Arial" w:cs="Arial"/>
          <w:color w:val="auto"/>
          <w:sz w:val="22"/>
          <w:szCs w:val="22"/>
        </w:rPr>
        <w:t>)</w:t>
      </w:r>
      <w:r w:rsidR="006F0BE8">
        <w:rPr>
          <w:rFonts w:ascii="Arial" w:hAnsi="Arial" w:cs="Arial"/>
          <w:color w:val="auto"/>
          <w:sz w:val="22"/>
          <w:szCs w:val="22"/>
        </w:rPr>
        <w:t xml:space="preserve"> </w:t>
      </w:r>
      <w:r w:rsidR="00E72B1C" w:rsidRPr="00FE1AC8">
        <w:rPr>
          <w:rFonts w:ascii="Arial" w:hAnsi="Arial" w:cs="Arial"/>
          <w:color w:val="auto"/>
          <w:sz w:val="22"/>
          <w:szCs w:val="22"/>
        </w:rPr>
        <w:t>needed</w:t>
      </w:r>
      <w:r w:rsidR="008800B2">
        <w:rPr>
          <w:rFonts w:ascii="Arial" w:hAnsi="Arial" w:cs="Arial"/>
          <w:color w:val="auto"/>
          <w:sz w:val="22"/>
          <w:szCs w:val="22"/>
        </w:rPr>
        <w:t xml:space="preserve"> </w:t>
      </w:r>
      <w:r w:rsidR="00F66CD8" w:rsidRPr="00FE1AC8">
        <w:rPr>
          <w:rFonts w:ascii="Arial" w:hAnsi="Arial" w:cs="Arial"/>
          <w:color w:val="auto"/>
          <w:sz w:val="22"/>
          <w:szCs w:val="22"/>
        </w:rPr>
        <w:t>var</w:t>
      </w:r>
      <w:r w:rsidR="00373ACD">
        <w:rPr>
          <w:rFonts w:ascii="Arial" w:hAnsi="Arial" w:cs="Arial"/>
          <w:color w:val="auto"/>
          <w:sz w:val="22"/>
          <w:szCs w:val="22"/>
        </w:rPr>
        <w:t>ies</w:t>
      </w:r>
      <w:r w:rsidR="00F66CD8" w:rsidRPr="00FE1AC8">
        <w:rPr>
          <w:rFonts w:ascii="Arial" w:hAnsi="Arial" w:cs="Arial"/>
          <w:color w:val="auto"/>
          <w:sz w:val="22"/>
          <w:szCs w:val="22"/>
        </w:rPr>
        <w:t xml:space="preserve"> considerably by sector and geographically. They are certainly not assisted by a ‘hollowing out</w:t>
      </w:r>
      <w:r w:rsidR="00122F53" w:rsidRPr="00FE1AC8">
        <w:rPr>
          <w:rFonts w:ascii="Arial" w:hAnsi="Arial" w:cs="Arial"/>
          <w:color w:val="auto"/>
          <w:sz w:val="22"/>
          <w:szCs w:val="22"/>
        </w:rPr>
        <w:t xml:space="preserve">’ effect whereby </w:t>
      </w:r>
      <w:r w:rsidR="005D3CBD" w:rsidRPr="00FE1AC8">
        <w:rPr>
          <w:rFonts w:ascii="Arial" w:hAnsi="Arial" w:cs="Arial"/>
          <w:color w:val="auto"/>
          <w:sz w:val="22"/>
          <w:szCs w:val="22"/>
        </w:rPr>
        <w:t>progression prospects</w:t>
      </w:r>
      <w:r w:rsidR="00122F53" w:rsidRPr="00FE1AC8">
        <w:rPr>
          <w:rFonts w:ascii="Arial" w:hAnsi="Arial" w:cs="Arial"/>
          <w:color w:val="auto"/>
          <w:sz w:val="22"/>
          <w:szCs w:val="22"/>
        </w:rPr>
        <w:t xml:space="preserve"> </w:t>
      </w:r>
      <w:r w:rsidR="00F66CD8" w:rsidRPr="00FE1AC8">
        <w:rPr>
          <w:rFonts w:ascii="Arial" w:hAnsi="Arial" w:cs="Arial"/>
          <w:color w:val="auto"/>
          <w:sz w:val="22"/>
          <w:szCs w:val="22"/>
        </w:rPr>
        <w:t>are</w:t>
      </w:r>
      <w:r w:rsidR="00E42809" w:rsidRPr="00FE1AC8">
        <w:rPr>
          <w:rFonts w:ascii="Arial" w:hAnsi="Arial" w:cs="Arial"/>
          <w:color w:val="auto"/>
          <w:sz w:val="22"/>
          <w:szCs w:val="22"/>
        </w:rPr>
        <w:t xml:space="preserve"> </w:t>
      </w:r>
      <w:r w:rsidR="00F66CD8" w:rsidRPr="00FE1AC8">
        <w:rPr>
          <w:rFonts w:ascii="Arial" w:hAnsi="Arial" w:cs="Arial"/>
          <w:color w:val="auto"/>
          <w:sz w:val="22"/>
          <w:szCs w:val="22"/>
        </w:rPr>
        <w:t>better at the top and b</w:t>
      </w:r>
      <w:r w:rsidR="008800B2">
        <w:rPr>
          <w:rFonts w:ascii="Arial" w:hAnsi="Arial" w:cs="Arial"/>
          <w:color w:val="auto"/>
          <w:sz w:val="22"/>
          <w:szCs w:val="22"/>
        </w:rPr>
        <w:t>ottom ends of the labour market</w:t>
      </w:r>
      <w:r w:rsidR="00F66CD8" w:rsidRPr="00FE1AC8">
        <w:rPr>
          <w:rFonts w:ascii="Arial" w:hAnsi="Arial" w:cs="Arial"/>
          <w:color w:val="auto"/>
          <w:sz w:val="22"/>
          <w:szCs w:val="22"/>
        </w:rPr>
        <w:t xml:space="preserve"> but </w:t>
      </w:r>
      <w:r w:rsidR="009163A2" w:rsidRPr="00FE1AC8">
        <w:rPr>
          <w:rFonts w:ascii="Arial" w:hAnsi="Arial" w:cs="Arial"/>
          <w:color w:val="auto"/>
          <w:sz w:val="22"/>
          <w:szCs w:val="22"/>
        </w:rPr>
        <w:t xml:space="preserve">are </w:t>
      </w:r>
      <w:r w:rsidR="00F66CD8" w:rsidRPr="00FE1AC8">
        <w:rPr>
          <w:rFonts w:ascii="Arial" w:hAnsi="Arial" w:cs="Arial"/>
          <w:color w:val="auto"/>
          <w:sz w:val="22"/>
          <w:szCs w:val="22"/>
        </w:rPr>
        <w:t>less evident for middle range and ‘mid-skilled’ work</w:t>
      </w:r>
      <w:r w:rsidR="009163A2" w:rsidRPr="00FE1AC8">
        <w:rPr>
          <w:rFonts w:ascii="Arial" w:hAnsi="Arial" w:cs="Arial"/>
          <w:color w:val="auto"/>
          <w:sz w:val="22"/>
          <w:szCs w:val="22"/>
        </w:rPr>
        <w:t xml:space="preserve"> – the </w:t>
      </w:r>
      <w:r w:rsidR="00E72B1C" w:rsidRPr="00FE1AC8">
        <w:rPr>
          <w:rFonts w:ascii="Arial" w:hAnsi="Arial" w:cs="Arial"/>
          <w:color w:val="auto"/>
          <w:sz w:val="22"/>
          <w:szCs w:val="22"/>
        </w:rPr>
        <w:t xml:space="preserve">area where progression opportunities </w:t>
      </w:r>
      <w:r w:rsidR="00E42809" w:rsidRPr="00FE1AC8">
        <w:rPr>
          <w:rFonts w:ascii="Arial" w:hAnsi="Arial" w:cs="Arial"/>
          <w:color w:val="auto"/>
          <w:sz w:val="22"/>
          <w:szCs w:val="22"/>
        </w:rPr>
        <w:t xml:space="preserve">are </w:t>
      </w:r>
      <w:r w:rsidR="002B3D5D" w:rsidRPr="00FE1AC8">
        <w:rPr>
          <w:rFonts w:ascii="Arial" w:hAnsi="Arial" w:cs="Arial"/>
          <w:color w:val="auto"/>
          <w:sz w:val="22"/>
          <w:szCs w:val="22"/>
        </w:rPr>
        <w:t xml:space="preserve">really </w:t>
      </w:r>
      <w:r w:rsidR="00E42809" w:rsidRPr="00FE1AC8">
        <w:rPr>
          <w:rFonts w:ascii="Arial" w:hAnsi="Arial" w:cs="Arial"/>
          <w:color w:val="auto"/>
          <w:sz w:val="22"/>
          <w:szCs w:val="22"/>
        </w:rPr>
        <w:t>needed</w:t>
      </w:r>
      <w:r w:rsidR="002B3D5D" w:rsidRPr="00FE1AC8">
        <w:rPr>
          <w:rFonts w:ascii="Arial" w:hAnsi="Arial" w:cs="Arial"/>
          <w:color w:val="auto"/>
          <w:sz w:val="22"/>
          <w:szCs w:val="22"/>
        </w:rPr>
        <w:t>.</w:t>
      </w:r>
      <w:r w:rsidR="00F66CD8" w:rsidRPr="00FE1AC8">
        <w:rPr>
          <w:rStyle w:val="FootnoteReference"/>
          <w:rFonts w:ascii="Arial" w:hAnsi="Arial" w:cs="Arial"/>
          <w:color w:val="auto"/>
          <w:sz w:val="22"/>
          <w:szCs w:val="22"/>
        </w:rPr>
        <w:footnoteReference w:id="80"/>
      </w:r>
      <w:r w:rsidR="00F66CD8" w:rsidRPr="00FE1AC8">
        <w:rPr>
          <w:rFonts w:ascii="Arial" w:hAnsi="Arial" w:cs="Arial"/>
          <w:color w:val="auto"/>
          <w:sz w:val="22"/>
          <w:szCs w:val="22"/>
        </w:rPr>
        <w:t xml:space="preserve"> </w:t>
      </w:r>
      <w:r w:rsidR="00F66CD8" w:rsidRPr="00262AC2">
        <w:rPr>
          <w:rFonts w:ascii="Arial" w:hAnsi="Arial" w:cs="Arial"/>
          <w:sz w:val="22"/>
          <w:szCs w:val="22"/>
        </w:rPr>
        <w:t>Evidence of part-time workers’ experience of seeking to increase their hours suggests that employers in low pay sectors are often unable or unwilling to accede to request</w:t>
      </w:r>
      <w:r w:rsidR="00F66CD8">
        <w:rPr>
          <w:rFonts w:ascii="Arial" w:hAnsi="Arial" w:cs="Arial"/>
          <w:sz w:val="22"/>
          <w:szCs w:val="22"/>
        </w:rPr>
        <w:t>s</w:t>
      </w:r>
      <w:r w:rsidR="00F66CD8" w:rsidRPr="00262AC2">
        <w:rPr>
          <w:rFonts w:ascii="Arial" w:hAnsi="Arial" w:cs="Arial"/>
          <w:sz w:val="22"/>
          <w:szCs w:val="22"/>
        </w:rPr>
        <w:t xml:space="preserve"> to increase hours. There are likely to be a number of factors in</w:t>
      </w:r>
      <w:r w:rsidR="005D3CBD">
        <w:rPr>
          <w:rFonts w:ascii="Arial" w:hAnsi="Arial" w:cs="Arial"/>
          <w:sz w:val="22"/>
          <w:szCs w:val="22"/>
        </w:rPr>
        <w:t>volved</w:t>
      </w:r>
      <w:r w:rsidR="00F66CD8">
        <w:rPr>
          <w:rFonts w:ascii="Arial" w:hAnsi="Arial" w:cs="Arial"/>
          <w:sz w:val="22"/>
          <w:szCs w:val="22"/>
        </w:rPr>
        <w:t>, one of which is that employers may</w:t>
      </w:r>
      <w:r w:rsidR="00F66CD8" w:rsidRPr="00262AC2">
        <w:rPr>
          <w:rFonts w:ascii="Arial" w:hAnsi="Arial" w:cs="Arial"/>
          <w:sz w:val="22"/>
          <w:szCs w:val="22"/>
        </w:rPr>
        <w:t xml:space="preserve"> simply prefer to recruit add</w:t>
      </w:r>
      <w:r w:rsidR="00F66CD8">
        <w:rPr>
          <w:rFonts w:ascii="Arial" w:hAnsi="Arial" w:cs="Arial"/>
          <w:sz w:val="22"/>
          <w:szCs w:val="22"/>
        </w:rPr>
        <w:t>itional part-timers</w:t>
      </w:r>
      <w:r w:rsidR="00487BC1">
        <w:rPr>
          <w:rFonts w:ascii="Arial" w:hAnsi="Arial" w:cs="Arial"/>
          <w:sz w:val="22"/>
          <w:szCs w:val="22"/>
        </w:rPr>
        <w:t xml:space="preserve"> - </w:t>
      </w:r>
      <w:r w:rsidR="00F66CD8">
        <w:rPr>
          <w:rFonts w:ascii="Arial" w:hAnsi="Arial" w:cs="Arial"/>
          <w:sz w:val="22"/>
          <w:szCs w:val="22"/>
        </w:rPr>
        <w:t>particularly part-timers on flexible working arrangements.</w:t>
      </w:r>
      <w:r w:rsidR="00F66CD8" w:rsidRPr="00262AC2">
        <w:rPr>
          <w:rStyle w:val="FootnoteReference"/>
          <w:rFonts w:ascii="Arial" w:hAnsi="Arial" w:cs="Arial"/>
          <w:sz w:val="22"/>
          <w:szCs w:val="22"/>
        </w:rPr>
        <w:footnoteReference w:id="81"/>
      </w:r>
      <w:r w:rsidR="00F66CD8" w:rsidRPr="00262AC2">
        <w:rPr>
          <w:rFonts w:ascii="Arial" w:hAnsi="Arial" w:cs="Arial"/>
          <w:sz w:val="22"/>
          <w:szCs w:val="22"/>
        </w:rPr>
        <w:t xml:space="preserve"> </w:t>
      </w:r>
      <w:r w:rsidR="00F66CD8">
        <w:rPr>
          <w:rFonts w:ascii="Arial" w:hAnsi="Arial" w:cs="Arial"/>
          <w:sz w:val="22"/>
          <w:szCs w:val="22"/>
        </w:rPr>
        <w:t xml:space="preserve">Allied to this is the point that there </w:t>
      </w:r>
      <w:r w:rsidR="00F66CD8">
        <w:rPr>
          <w:rFonts w:ascii="Arial" w:hAnsi="Arial" w:cs="Arial"/>
          <w:sz w:val="22"/>
          <w:szCs w:val="22"/>
        </w:rPr>
        <w:lastRenderedPageBreak/>
        <w:t>are some potent structural disincentives to raising hours built in to the tax and benefits regimes</w:t>
      </w:r>
      <w:r w:rsidR="005D3CBD">
        <w:rPr>
          <w:rFonts w:ascii="Arial" w:hAnsi="Arial" w:cs="Arial"/>
          <w:sz w:val="22"/>
          <w:szCs w:val="22"/>
        </w:rPr>
        <w:t>.</w:t>
      </w:r>
      <w:r w:rsidR="00F66CD8" w:rsidRPr="00262AC2">
        <w:rPr>
          <w:rStyle w:val="FootnoteReference"/>
          <w:rFonts w:ascii="Arial" w:hAnsi="Arial" w:cs="Arial"/>
          <w:sz w:val="22"/>
          <w:szCs w:val="22"/>
        </w:rPr>
        <w:footnoteReference w:id="82"/>
      </w:r>
      <w:r w:rsidR="00F66CD8" w:rsidRPr="00262AC2">
        <w:rPr>
          <w:rFonts w:ascii="Arial" w:hAnsi="Arial" w:cs="Arial"/>
          <w:sz w:val="22"/>
          <w:szCs w:val="22"/>
        </w:rPr>
        <w:t xml:space="preserve"> </w:t>
      </w:r>
      <w:r w:rsidR="00487BC1">
        <w:rPr>
          <w:rFonts w:ascii="Arial" w:hAnsi="Arial" w:cs="Arial"/>
          <w:sz w:val="22"/>
          <w:szCs w:val="22"/>
        </w:rPr>
        <w:t>A fur</w:t>
      </w:r>
      <w:r w:rsidR="00882889">
        <w:rPr>
          <w:rFonts w:ascii="Arial" w:hAnsi="Arial" w:cs="Arial"/>
          <w:sz w:val="22"/>
          <w:szCs w:val="22"/>
        </w:rPr>
        <w:t xml:space="preserve">ther consideration, </w:t>
      </w:r>
      <w:r w:rsidR="00F66CD8" w:rsidRPr="00262AC2">
        <w:rPr>
          <w:rFonts w:ascii="Arial" w:hAnsi="Arial" w:cs="Arial"/>
          <w:sz w:val="22"/>
          <w:szCs w:val="22"/>
        </w:rPr>
        <w:t>ad</w:t>
      </w:r>
      <w:r w:rsidR="00882889">
        <w:rPr>
          <w:rFonts w:ascii="Arial" w:hAnsi="Arial" w:cs="Arial"/>
          <w:sz w:val="22"/>
          <w:szCs w:val="22"/>
        </w:rPr>
        <w:t xml:space="preserve">vanced by </w:t>
      </w:r>
      <w:r w:rsidR="00F66CD8" w:rsidRPr="00262AC2">
        <w:rPr>
          <w:rFonts w:ascii="Arial" w:hAnsi="Arial" w:cs="Arial"/>
          <w:sz w:val="22"/>
          <w:szCs w:val="22"/>
        </w:rPr>
        <w:t>the Chartered Ins</w:t>
      </w:r>
      <w:r w:rsidR="00487BC1">
        <w:rPr>
          <w:rFonts w:ascii="Arial" w:hAnsi="Arial" w:cs="Arial"/>
          <w:sz w:val="22"/>
          <w:szCs w:val="22"/>
        </w:rPr>
        <w:t>titute of Personnel Development</w:t>
      </w:r>
      <w:r w:rsidR="00882889">
        <w:rPr>
          <w:rFonts w:ascii="Arial" w:hAnsi="Arial" w:cs="Arial"/>
          <w:sz w:val="22"/>
          <w:szCs w:val="22"/>
        </w:rPr>
        <w:t>,</w:t>
      </w:r>
      <w:r w:rsidR="00F66CD8" w:rsidRPr="00262AC2">
        <w:rPr>
          <w:rFonts w:ascii="Arial" w:hAnsi="Arial" w:cs="Arial"/>
          <w:sz w:val="22"/>
          <w:szCs w:val="22"/>
        </w:rPr>
        <w:t xml:space="preserve"> is that the scope for assisting </w:t>
      </w:r>
      <w:r w:rsidR="00F66CD8">
        <w:rPr>
          <w:rFonts w:ascii="Arial" w:hAnsi="Arial" w:cs="Arial"/>
          <w:sz w:val="22"/>
          <w:szCs w:val="22"/>
        </w:rPr>
        <w:t xml:space="preserve">lower paid </w:t>
      </w:r>
      <w:r w:rsidR="00F66CD8" w:rsidRPr="00262AC2">
        <w:rPr>
          <w:rFonts w:ascii="Arial" w:hAnsi="Arial" w:cs="Arial"/>
          <w:sz w:val="22"/>
          <w:szCs w:val="22"/>
        </w:rPr>
        <w:t>part-time staff to i</w:t>
      </w:r>
      <w:r w:rsidR="00F66CD8">
        <w:rPr>
          <w:rFonts w:ascii="Arial" w:hAnsi="Arial" w:cs="Arial"/>
          <w:sz w:val="22"/>
          <w:szCs w:val="22"/>
        </w:rPr>
        <w:t xml:space="preserve">ncrease their hours and pay to meet the CET threshold is </w:t>
      </w:r>
      <w:r w:rsidR="00F66CD8" w:rsidRPr="00262AC2">
        <w:rPr>
          <w:rFonts w:ascii="Arial" w:hAnsi="Arial" w:cs="Arial"/>
          <w:sz w:val="22"/>
          <w:szCs w:val="22"/>
        </w:rPr>
        <w:t>constrained by the low levels of investment in the kinds of training needed</w:t>
      </w:r>
      <w:r w:rsidR="00F66CD8">
        <w:rPr>
          <w:rFonts w:ascii="Arial" w:hAnsi="Arial" w:cs="Arial"/>
          <w:sz w:val="22"/>
          <w:szCs w:val="22"/>
        </w:rPr>
        <w:t>.</w:t>
      </w:r>
      <w:r w:rsidR="00F66CD8" w:rsidRPr="00262AC2">
        <w:rPr>
          <w:rStyle w:val="FootnoteReference"/>
          <w:rFonts w:ascii="Arial" w:hAnsi="Arial" w:cs="Arial"/>
          <w:sz w:val="22"/>
          <w:szCs w:val="22"/>
        </w:rPr>
        <w:footnoteReference w:id="83"/>
      </w:r>
      <w:r w:rsidR="00F66CD8" w:rsidRPr="00262AC2">
        <w:rPr>
          <w:rFonts w:ascii="Arial" w:hAnsi="Arial" w:cs="Arial"/>
          <w:sz w:val="22"/>
          <w:szCs w:val="22"/>
        </w:rPr>
        <w:t xml:space="preserve"> </w:t>
      </w:r>
      <w:r w:rsidR="006F0BE8">
        <w:rPr>
          <w:rFonts w:ascii="Arial" w:hAnsi="Arial" w:cs="Arial"/>
          <w:sz w:val="22"/>
          <w:szCs w:val="22"/>
        </w:rPr>
        <w:t xml:space="preserve">The story is a familiar one, and evident in other areas, too, like </w:t>
      </w:r>
      <w:r w:rsidR="00AF5993">
        <w:rPr>
          <w:rFonts w:ascii="Arial" w:hAnsi="Arial" w:cs="Arial"/>
          <w:sz w:val="22"/>
          <w:szCs w:val="22"/>
        </w:rPr>
        <w:t>apprenticeship</w:t>
      </w:r>
      <w:r w:rsidR="006F0054">
        <w:rPr>
          <w:rFonts w:ascii="Arial" w:hAnsi="Arial" w:cs="Arial"/>
          <w:sz w:val="22"/>
          <w:szCs w:val="22"/>
        </w:rPr>
        <w:t>s</w:t>
      </w:r>
      <w:r w:rsidR="00BD04BD">
        <w:rPr>
          <w:rFonts w:ascii="Arial" w:hAnsi="Arial" w:cs="Arial"/>
          <w:sz w:val="22"/>
          <w:szCs w:val="22"/>
        </w:rPr>
        <w:t>:</w:t>
      </w:r>
      <w:r w:rsidR="005332CC">
        <w:rPr>
          <w:rFonts w:ascii="Arial" w:hAnsi="Arial" w:cs="Arial"/>
          <w:sz w:val="22"/>
          <w:szCs w:val="22"/>
        </w:rPr>
        <w:t xml:space="preserve"> a report </w:t>
      </w:r>
      <w:r w:rsidR="006F0054">
        <w:rPr>
          <w:rFonts w:ascii="Arial" w:hAnsi="Arial" w:cs="Arial"/>
          <w:sz w:val="22"/>
          <w:szCs w:val="22"/>
        </w:rPr>
        <w:t>on the first year of the government</w:t>
      </w:r>
      <w:r w:rsidR="00744E12">
        <w:rPr>
          <w:rFonts w:ascii="Arial" w:hAnsi="Arial" w:cs="Arial"/>
          <w:sz w:val="22"/>
          <w:szCs w:val="22"/>
        </w:rPr>
        <w:t>’s</w:t>
      </w:r>
      <w:r w:rsidR="006F0054">
        <w:rPr>
          <w:rFonts w:ascii="Arial" w:hAnsi="Arial" w:cs="Arial"/>
          <w:sz w:val="22"/>
          <w:szCs w:val="22"/>
        </w:rPr>
        <w:t xml:space="preserve"> apprenticeship levy scheme</w:t>
      </w:r>
      <w:r w:rsidR="005332CC">
        <w:rPr>
          <w:rFonts w:ascii="Arial" w:hAnsi="Arial" w:cs="Arial"/>
          <w:sz w:val="22"/>
          <w:szCs w:val="22"/>
        </w:rPr>
        <w:t xml:space="preserve"> concluded that </w:t>
      </w:r>
      <w:r w:rsidR="006F0054">
        <w:rPr>
          <w:rFonts w:ascii="Arial" w:hAnsi="Arial" w:cs="Arial"/>
          <w:sz w:val="22"/>
          <w:szCs w:val="22"/>
        </w:rPr>
        <w:t>employers were rebadg</w:t>
      </w:r>
      <w:r w:rsidR="00BD04BD">
        <w:rPr>
          <w:rFonts w:ascii="Arial" w:hAnsi="Arial" w:cs="Arial"/>
          <w:sz w:val="22"/>
          <w:szCs w:val="22"/>
        </w:rPr>
        <w:t>ing</w:t>
      </w:r>
      <w:r w:rsidR="006F0054">
        <w:rPr>
          <w:rFonts w:ascii="Arial" w:hAnsi="Arial" w:cs="Arial"/>
          <w:sz w:val="22"/>
          <w:szCs w:val="22"/>
        </w:rPr>
        <w:t xml:space="preserve"> low-quality, low-skill, low-wage roles as apprenticeships</w:t>
      </w:r>
      <w:r w:rsidR="00BD04BD">
        <w:rPr>
          <w:rFonts w:ascii="Arial" w:hAnsi="Arial" w:cs="Arial"/>
          <w:sz w:val="22"/>
          <w:szCs w:val="22"/>
        </w:rPr>
        <w:t>, and using the levy to rebadge existing training courses as ‘apprenticeships’ to shift the cost of training on to the government</w:t>
      </w:r>
      <w:r w:rsidR="006F0054">
        <w:rPr>
          <w:rFonts w:ascii="Arial" w:hAnsi="Arial" w:cs="Arial"/>
          <w:sz w:val="22"/>
          <w:szCs w:val="22"/>
        </w:rPr>
        <w:t>.</w:t>
      </w:r>
      <w:r w:rsidR="005332CC" w:rsidRPr="005332CC">
        <w:rPr>
          <w:rStyle w:val="FootnoteReference"/>
          <w:rFonts w:ascii="Arial" w:hAnsi="Arial" w:cs="Arial"/>
          <w:sz w:val="22"/>
          <w:szCs w:val="22"/>
        </w:rPr>
        <w:t xml:space="preserve"> </w:t>
      </w:r>
      <w:r w:rsidR="005332CC" w:rsidRPr="00262AC2">
        <w:rPr>
          <w:rStyle w:val="FootnoteReference"/>
          <w:rFonts w:ascii="Arial" w:hAnsi="Arial" w:cs="Arial"/>
          <w:sz w:val="22"/>
          <w:szCs w:val="22"/>
        </w:rPr>
        <w:footnoteReference w:id="84"/>
      </w:r>
    </w:p>
    <w:p w14:paraId="271285CE" w14:textId="77777777" w:rsidR="006F7D29" w:rsidRDefault="006F7D29" w:rsidP="007679C4">
      <w:pPr>
        <w:pStyle w:val="Default"/>
        <w:spacing w:line="276" w:lineRule="auto"/>
        <w:jc w:val="both"/>
        <w:rPr>
          <w:rFonts w:ascii="Arial" w:hAnsi="Arial" w:cs="Arial"/>
          <w:sz w:val="22"/>
          <w:szCs w:val="22"/>
        </w:rPr>
      </w:pPr>
    </w:p>
    <w:p w14:paraId="5BBDF4FB" w14:textId="6BE764CA" w:rsidR="007679C4" w:rsidRPr="00A135B9" w:rsidRDefault="00882889" w:rsidP="007679C4">
      <w:pPr>
        <w:pStyle w:val="Default"/>
        <w:spacing w:line="276" w:lineRule="auto"/>
        <w:jc w:val="both"/>
        <w:rPr>
          <w:rFonts w:ascii="Arial" w:hAnsi="Arial" w:cs="Arial"/>
          <w:color w:val="auto"/>
          <w:sz w:val="22"/>
          <w:szCs w:val="22"/>
          <w:lang w:eastAsia="en-GB"/>
        </w:rPr>
      </w:pPr>
      <w:r>
        <w:rPr>
          <w:rFonts w:ascii="Arial" w:hAnsi="Arial" w:cs="Arial"/>
          <w:sz w:val="22"/>
          <w:szCs w:val="22"/>
        </w:rPr>
        <w:t>It is against this</w:t>
      </w:r>
      <w:r w:rsidR="007679C4">
        <w:rPr>
          <w:rFonts w:ascii="Arial" w:hAnsi="Arial" w:cs="Arial"/>
          <w:sz w:val="22"/>
          <w:szCs w:val="22"/>
        </w:rPr>
        <w:t xml:space="preserve"> difficult back-drop that </w:t>
      </w:r>
      <w:r w:rsidR="009E4059">
        <w:rPr>
          <w:rFonts w:ascii="Arial" w:hAnsi="Arial" w:cs="Arial"/>
          <w:sz w:val="22"/>
          <w:szCs w:val="22"/>
        </w:rPr>
        <w:t xml:space="preserve">the legal changes that have been affecting </w:t>
      </w:r>
      <w:r w:rsidR="007679C4">
        <w:rPr>
          <w:rFonts w:ascii="Arial" w:hAnsi="Arial" w:cs="Arial"/>
          <w:sz w:val="22"/>
          <w:szCs w:val="22"/>
        </w:rPr>
        <w:t>in-work support</w:t>
      </w:r>
      <w:r w:rsidR="00BD04BD">
        <w:rPr>
          <w:rFonts w:ascii="Arial" w:hAnsi="Arial" w:cs="Arial"/>
          <w:sz w:val="22"/>
          <w:szCs w:val="22"/>
        </w:rPr>
        <w:t xml:space="preserve"> </w:t>
      </w:r>
      <w:r w:rsidR="007679C4">
        <w:rPr>
          <w:rFonts w:ascii="Arial" w:hAnsi="Arial" w:cs="Arial"/>
          <w:sz w:val="22"/>
          <w:szCs w:val="22"/>
        </w:rPr>
        <w:t xml:space="preserve">are now considered. By and large </w:t>
      </w:r>
      <w:r w:rsidR="004522E0">
        <w:rPr>
          <w:rFonts w:ascii="Arial" w:hAnsi="Arial" w:cs="Arial"/>
          <w:color w:val="auto"/>
          <w:sz w:val="22"/>
          <w:szCs w:val="22"/>
          <w:lang w:eastAsia="en-GB"/>
        </w:rPr>
        <w:t>the tax credits</w:t>
      </w:r>
      <w:r w:rsidR="007679C4">
        <w:rPr>
          <w:rFonts w:ascii="Arial" w:hAnsi="Arial" w:cs="Arial"/>
          <w:color w:val="auto"/>
          <w:sz w:val="22"/>
          <w:szCs w:val="22"/>
          <w:lang w:eastAsia="en-GB"/>
        </w:rPr>
        <w:t xml:space="preserve"> </w:t>
      </w:r>
      <w:r w:rsidR="007679C4" w:rsidRPr="00A135B9">
        <w:rPr>
          <w:rFonts w:ascii="Arial" w:hAnsi="Arial" w:cs="Arial"/>
          <w:color w:val="auto"/>
          <w:sz w:val="22"/>
          <w:szCs w:val="22"/>
          <w:lang w:eastAsia="en-GB"/>
        </w:rPr>
        <w:t xml:space="preserve">system has proved its worth, not least in </w:t>
      </w:r>
      <w:r w:rsidR="007679C4">
        <w:rPr>
          <w:rFonts w:ascii="Arial" w:hAnsi="Arial" w:cs="Arial"/>
          <w:color w:val="auto"/>
          <w:sz w:val="22"/>
          <w:szCs w:val="22"/>
          <w:lang w:eastAsia="en-GB"/>
        </w:rPr>
        <w:t>supplementing earnings</w:t>
      </w:r>
      <w:r w:rsidR="007679C4" w:rsidRPr="00A135B9">
        <w:rPr>
          <w:rFonts w:ascii="Arial" w:hAnsi="Arial" w:cs="Arial"/>
          <w:color w:val="auto"/>
          <w:sz w:val="22"/>
          <w:szCs w:val="22"/>
          <w:lang w:eastAsia="en-GB"/>
        </w:rPr>
        <w:t xml:space="preserve"> in the low to middle income group during the ‘lost decade of growth</w:t>
      </w:r>
      <w:r w:rsidR="007679C4">
        <w:rPr>
          <w:rFonts w:ascii="Arial" w:hAnsi="Arial" w:cs="Arial"/>
          <w:color w:val="auto"/>
          <w:sz w:val="22"/>
          <w:szCs w:val="22"/>
          <w:lang w:eastAsia="en-GB"/>
        </w:rPr>
        <w:t>’</w:t>
      </w:r>
      <w:r w:rsidR="007679C4" w:rsidRPr="00A135B9">
        <w:rPr>
          <w:rFonts w:ascii="Arial" w:hAnsi="Arial" w:cs="Arial"/>
          <w:color w:val="auto"/>
          <w:sz w:val="22"/>
          <w:szCs w:val="22"/>
          <w:lang w:eastAsia="en-GB"/>
        </w:rPr>
        <w:t xml:space="preserve"> between 2004-25 and 2014-15</w:t>
      </w:r>
      <w:r w:rsidR="007679C4">
        <w:rPr>
          <w:rFonts w:ascii="Arial" w:hAnsi="Arial" w:cs="Arial"/>
          <w:color w:val="auto"/>
          <w:sz w:val="22"/>
          <w:szCs w:val="22"/>
          <w:lang w:eastAsia="en-GB"/>
        </w:rPr>
        <w:t xml:space="preserve">: a period during which </w:t>
      </w:r>
      <w:r w:rsidR="00800BFC">
        <w:rPr>
          <w:rFonts w:ascii="Arial" w:hAnsi="Arial" w:cs="Arial"/>
          <w:color w:val="auto"/>
          <w:sz w:val="22"/>
          <w:szCs w:val="22"/>
          <w:lang w:eastAsia="en-GB"/>
        </w:rPr>
        <w:t xml:space="preserve">it has been said that </w:t>
      </w:r>
      <w:r w:rsidR="007679C4">
        <w:rPr>
          <w:rFonts w:ascii="Arial" w:hAnsi="Arial" w:cs="Arial"/>
          <w:color w:val="auto"/>
          <w:sz w:val="22"/>
          <w:szCs w:val="22"/>
          <w:lang w:eastAsia="en-GB"/>
        </w:rPr>
        <w:t>incomes</w:t>
      </w:r>
      <w:r w:rsidR="007679C4" w:rsidRPr="00A135B9">
        <w:rPr>
          <w:rFonts w:ascii="Arial" w:hAnsi="Arial" w:cs="Arial"/>
          <w:color w:val="auto"/>
          <w:sz w:val="22"/>
          <w:szCs w:val="22"/>
          <w:lang w:eastAsia="en-GB"/>
        </w:rPr>
        <w:t xml:space="preserve"> were</w:t>
      </w:r>
      <w:r w:rsidR="007679C4">
        <w:rPr>
          <w:rFonts w:ascii="Arial" w:hAnsi="Arial" w:cs="Arial"/>
          <w:color w:val="auto"/>
          <w:sz w:val="22"/>
          <w:szCs w:val="22"/>
          <w:lang w:eastAsia="en-GB"/>
        </w:rPr>
        <w:t xml:space="preserve"> being</w:t>
      </w:r>
      <w:r w:rsidR="007679C4" w:rsidRPr="00A135B9">
        <w:rPr>
          <w:rFonts w:ascii="Arial" w:hAnsi="Arial" w:cs="Arial"/>
          <w:color w:val="auto"/>
          <w:sz w:val="22"/>
          <w:szCs w:val="22"/>
          <w:lang w:eastAsia="en-GB"/>
        </w:rPr>
        <w:t xml:space="preserve"> ‘propped up</w:t>
      </w:r>
      <w:r w:rsidR="007679C4">
        <w:rPr>
          <w:rFonts w:ascii="Arial" w:hAnsi="Arial" w:cs="Arial"/>
          <w:color w:val="auto"/>
          <w:sz w:val="22"/>
          <w:szCs w:val="22"/>
          <w:lang w:eastAsia="en-GB"/>
        </w:rPr>
        <w:t>’</w:t>
      </w:r>
      <w:r w:rsidR="007679C4" w:rsidRPr="00A135B9">
        <w:rPr>
          <w:rFonts w:ascii="Arial" w:hAnsi="Arial" w:cs="Arial"/>
          <w:color w:val="auto"/>
          <w:sz w:val="22"/>
          <w:szCs w:val="22"/>
          <w:lang w:eastAsia="en-GB"/>
        </w:rPr>
        <w:t xml:space="preserve"> by </w:t>
      </w:r>
      <w:r w:rsidR="004522E0">
        <w:rPr>
          <w:rFonts w:ascii="Arial" w:hAnsi="Arial" w:cs="Arial"/>
          <w:color w:val="auto"/>
          <w:sz w:val="22"/>
          <w:szCs w:val="22"/>
          <w:lang w:eastAsia="en-GB"/>
        </w:rPr>
        <w:t xml:space="preserve">the </w:t>
      </w:r>
      <w:r w:rsidR="007679C4" w:rsidRPr="00A135B9">
        <w:rPr>
          <w:rFonts w:ascii="Arial" w:hAnsi="Arial" w:cs="Arial"/>
          <w:color w:val="auto"/>
          <w:sz w:val="22"/>
          <w:szCs w:val="22"/>
          <w:lang w:eastAsia="en-GB"/>
        </w:rPr>
        <w:t>social security</w:t>
      </w:r>
      <w:r w:rsidR="007679C4">
        <w:rPr>
          <w:rFonts w:ascii="Arial" w:hAnsi="Arial" w:cs="Arial"/>
          <w:color w:val="auto"/>
          <w:sz w:val="22"/>
          <w:szCs w:val="22"/>
          <w:lang w:eastAsia="en-GB"/>
        </w:rPr>
        <w:t xml:space="preserve"> </w:t>
      </w:r>
      <w:r w:rsidR="004522E0">
        <w:rPr>
          <w:rFonts w:ascii="Arial" w:hAnsi="Arial" w:cs="Arial"/>
          <w:color w:val="auto"/>
          <w:sz w:val="22"/>
          <w:szCs w:val="22"/>
          <w:lang w:eastAsia="en-GB"/>
        </w:rPr>
        <w:t>system</w:t>
      </w:r>
      <w:r w:rsidR="007679C4" w:rsidRPr="00A135B9">
        <w:rPr>
          <w:rFonts w:ascii="Arial" w:hAnsi="Arial" w:cs="Arial"/>
          <w:color w:val="auto"/>
          <w:sz w:val="22"/>
          <w:szCs w:val="22"/>
          <w:lang w:eastAsia="en-GB"/>
        </w:rPr>
        <w:t>.</w:t>
      </w:r>
      <w:r w:rsidR="007679C4" w:rsidRPr="009951BA">
        <w:rPr>
          <w:rStyle w:val="FootnoteReference"/>
          <w:rFonts w:ascii="Arial" w:hAnsi="Arial" w:cs="Arial"/>
          <w:sz w:val="22"/>
          <w:szCs w:val="22"/>
        </w:rPr>
        <w:footnoteReference w:id="85"/>
      </w:r>
      <w:r w:rsidR="007679C4">
        <w:rPr>
          <w:rFonts w:ascii="Arial" w:hAnsi="Arial" w:cs="Arial"/>
          <w:color w:val="auto"/>
          <w:sz w:val="22"/>
          <w:szCs w:val="22"/>
          <w:lang w:eastAsia="en-GB"/>
        </w:rPr>
        <w:t xml:space="preserve"> </w:t>
      </w:r>
      <w:r w:rsidR="007679C4" w:rsidRPr="00A135B9">
        <w:rPr>
          <w:rFonts w:ascii="Arial" w:hAnsi="Arial" w:cs="Arial"/>
          <w:color w:val="auto"/>
          <w:sz w:val="22"/>
          <w:szCs w:val="22"/>
          <w:lang w:eastAsia="en-GB"/>
        </w:rPr>
        <w:t xml:space="preserve"> </w:t>
      </w:r>
    </w:p>
    <w:p w14:paraId="2084C3FB" w14:textId="77777777" w:rsidR="00FD4655" w:rsidRDefault="00FD4655" w:rsidP="00512971">
      <w:pPr>
        <w:pStyle w:val="Default"/>
        <w:spacing w:line="276" w:lineRule="auto"/>
        <w:jc w:val="both"/>
        <w:rPr>
          <w:rFonts w:ascii="Arial" w:hAnsi="Arial" w:cs="Arial"/>
          <w:color w:val="auto"/>
          <w:sz w:val="22"/>
          <w:szCs w:val="22"/>
          <w:lang w:eastAsia="en-GB"/>
        </w:rPr>
      </w:pPr>
    </w:p>
    <w:p w14:paraId="52E76698" w14:textId="7FA9DDED" w:rsidR="00512971" w:rsidRDefault="009E4059" w:rsidP="00512971">
      <w:pPr>
        <w:pStyle w:val="Default"/>
        <w:spacing w:line="276" w:lineRule="auto"/>
        <w:jc w:val="both"/>
        <w:rPr>
          <w:rFonts w:ascii="Arial" w:hAnsi="Arial" w:cs="Arial"/>
          <w:b/>
          <w:color w:val="00B050"/>
          <w:sz w:val="22"/>
          <w:szCs w:val="22"/>
        </w:rPr>
      </w:pPr>
      <w:r>
        <w:rPr>
          <w:rFonts w:ascii="Arial" w:hAnsi="Arial" w:cs="Arial"/>
          <w:color w:val="auto"/>
          <w:sz w:val="22"/>
          <w:szCs w:val="22"/>
          <w:lang w:eastAsia="en-GB"/>
        </w:rPr>
        <w:t>But h</w:t>
      </w:r>
      <w:r w:rsidR="00827314">
        <w:rPr>
          <w:rFonts w:ascii="Arial" w:hAnsi="Arial" w:cs="Arial"/>
          <w:color w:val="auto"/>
          <w:sz w:val="22"/>
          <w:szCs w:val="22"/>
          <w:lang w:eastAsia="en-GB"/>
        </w:rPr>
        <w:t xml:space="preserve">ow effective </w:t>
      </w:r>
      <w:r w:rsidR="007679C4">
        <w:rPr>
          <w:rFonts w:ascii="Arial" w:hAnsi="Arial" w:cs="Arial"/>
          <w:color w:val="auto"/>
          <w:sz w:val="22"/>
          <w:szCs w:val="22"/>
          <w:lang w:eastAsia="en-GB"/>
        </w:rPr>
        <w:t>is the</w:t>
      </w:r>
      <w:r w:rsidR="007679C4" w:rsidRPr="00CA2641">
        <w:rPr>
          <w:rFonts w:ascii="Arial" w:hAnsi="Arial" w:cs="Arial"/>
          <w:color w:val="auto"/>
          <w:sz w:val="22"/>
          <w:szCs w:val="22"/>
          <w:lang w:eastAsia="en-GB"/>
        </w:rPr>
        <w:t xml:space="preserve"> </w:t>
      </w:r>
      <w:r w:rsidR="00FE1AC8">
        <w:rPr>
          <w:rFonts w:ascii="Arial" w:hAnsi="Arial" w:cs="Arial"/>
          <w:color w:val="auto"/>
          <w:sz w:val="22"/>
          <w:szCs w:val="22"/>
          <w:lang w:eastAsia="en-GB"/>
        </w:rPr>
        <w:t>current system</w:t>
      </w:r>
      <w:r w:rsidR="008800B2">
        <w:rPr>
          <w:rFonts w:ascii="Arial" w:hAnsi="Arial" w:cs="Arial"/>
          <w:color w:val="auto"/>
          <w:sz w:val="22"/>
          <w:szCs w:val="22"/>
          <w:lang w:eastAsia="en-GB"/>
        </w:rPr>
        <w:t xml:space="preserve"> </w:t>
      </w:r>
      <w:r w:rsidR="007679C4" w:rsidRPr="007679C4">
        <w:rPr>
          <w:rFonts w:ascii="Arial" w:hAnsi="Arial" w:cs="Arial"/>
          <w:color w:val="auto"/>
          <w:sz w:val="22"/>
          <w:szCs w:val="22"/>
          <w:lang w:eastAsia="en-GB"/>
        </w:rPr>
        <w:t>since</w:t>
      </w:r>
      <w:r w:rsidR="00FE1AC8">
        <w:rPr>
          <w:rFonts w:ascii="Arial" w:hAnsi="Arial" w:cs="Arial"/>
          <w:color w:val="auto"/>
          <w:sz w:val="22"/>
          <w:szCs w:val="22"/>
          <w:lang w:eastAsia="en-GB"/>
        </w:rPr>
        <w:t xml:space="preserve"> the advent of Universal Credit</w:t>
      </w:r>
      <w:r w:rsidR="008800B2">
        <w:rPr>
          <w:rFonts w:ascii="Arial" w:hAnsi="Arial" w:cs="Arial"/>
          <w:color w:val="auto"/>
          <w:sz w:val="22"/>
          <w:szCs w:val="22"/>
          <w:lang w:eastAsia="en-GB"/>
        </w:rPr>
        <w:t xml:space="preserve">, and especially since </w:t>
      </w:r>
      <w:r>
        <w:rPr>
          <w:rFonts w:ascii="Arial" w:hAnsi="Arial" w:cs="Arial"/>
          <w:color w:val="auto"/>
          <w:sz w:val="22"/>
          <w:szCs w:val="22"/>
          <w:lang w:eastAsia="en-GB"/>
        </w:rPr>
        <w:t>cuts to</w:t>
      </w:r>
      <w:r w:rsidR="008800B2">
        <w:rPr>
          <w:rFonts w:ascii="Arial" w:hAnsi="Arial" w:cs="Arial"/>
          <w:color w:val="auto"/>
          <w:sz w:val="22"/>
          <w:szCs w:val="22"/>
          <w:lang w:eastAsia="en-GB"/>
        </w:rPr>
        <w:t xml:space="preserve"> the support it can deliver</w:t>
      </w:r>
      <w:r w:rsidR="00FE1AC8">
        <w:rPr>
          <w:rFonts w:ascii="Arial" w:hAnsi="Arial" w:cs="Arial"/>
          <w:color w:val="auto"/>
          <w:sz w:val="22"/>
          <w:szCs w:val="22"/>
          <w:lang w:eastAsia="en-GB"/>
        </w:rPr>
        <w:t>?</w:t>
      </w:r>
      <w:r w:rsidR="007679C4" w:rsidRPr="007679C4">
        <w:rPr>
          <w:rFonts w:ascii="Arial" w:hAnsi="Arial" w:cs="Arial"/>
          <w:color w:val="auto"/>
          <w:sz w:val="22"/>
          <w:szCs w:val="22"/>
          <w:lang w:eastAsia="en-GB"/>
        </w:rPr>
        <w:t xml:space="preserve"> </w:t>
      </w:r>
      <w:r w:rsidR="00FE1AC8">
        <w:rPr>
          <w:rFonts w:ascii="Arial" w:hAnsi="Arial" w:cs="Arial"/>
          <w:color w:val="auto"/>
          <w:sz w:val="22"/>
          <w:szCs w:val="22"/>
        </w:rPr>
        <w:t xml:space="preserve">This is </w:t>
      </w:r>
      <w:r w:rsidR="007679C4" w:rsidRPr="007679C4">
        <w:rPr>
          <w:rFonts w:ascii="Arial" w:hAnsi="Arial" w:cs="Arial"/>
          <w:color w:val="auto"/>
          <w:sz w:val="22"/>
          <w:szCs w:val="22"/>
        </w:rPr>
        <w:t>now considered</w:t>
      </w:r>
      <w:r w:rsidR="007679C4" w:rsidRPr="00432EC2">
        <w:rPr>
          <w:rFonts w:ascii="Arial" w:hAnsi="Arial" w:cs="Arial"/>
          <w:color w:val="auto"/>
          <w:sz w:val="22"/>
          <w:szCs w:val="22"/>
        </w:rPr>
        <w:t>.</w:t>
      </w:r>
      <w:r w:rsidR="00432EC2">
        <w:rPr>
          <w:rFonts w:ascii="Arial" w:hAnsi="Arial" w:cs="Arial"/>
          <w:b/>
          <w:color w:val="00B050"/>
          <w:sz w:val="22"/>
          <w:szCs w:val="22"/>
        </w:rPr>
        <w:t xml:space="preserve">  </w:t>
      </w:r>
    </w:p>
    <w:p w14:paraId="37613F19" w14:textId="77777777" w:rsidR="00BC77A4" w:rsidRDefault="00BC77A4" w:rsidP="00512971">
      <w:pPr>
        <w:pStyle w:val="Default"/>
        <w:spacing w:line="276" w:lineRule="auto"/>
        <w:jc w:val="both"/>
        <w:rPr>
          <w:rFonts w:ascii="Arial" w:hAnsi="Arial" w:cs="Arial"/>
          <w:b/>
          <w:color w:val="auto"/>
          <w:sz w:val="22"/>
          <w:szCs w:val="22"/>
        </w:rPr>
      </w:pPr>
    </w:p>
    <w:p w14:paraId="67FC33C4" w14:textId="22126960" w:rsidR="00A1656F" w:rsidRPr="00C0761B" w:rsidRDefault="00CA463D" w:rsidP="00512971">
      <w:pPr>
        <w:pStyle w:val="Default"/>
        <w:spacing w:line="276" w:lineRule="auto"/>
        <w:jc w:val="both"/>
        <w:rPr>
          <w:rFonts w:ascii="Arial" w:hAnsi="Arial" w:cs="Arial"/>
          <w:color w:val="auto"/>
          <w:sz w:val="22"/>
          <w:szCs w:val="22"/>
        </w:rPr>
      </w:pPr>
      <w:r w:rsidRPr="00C0761B">
        <w:rPr>
          <w:rFonts w:ascii="Arial" w:hAnsi="Arial" w:cs="Arial"/>
          <w:b/>
          <w:color w:val="auto"/>
          <w:sz w:val="22"/>
          <w:szCs w:val="22"/>
        </w:rPr>
        <w:t>4</w:t>
      </w:r>
      <w:r w:rsidR="00AE075E" w:rsidRPr="00C0761B">
        <w:rPr>
          <w:rFonts w:ascii="Arial" w:hAnsi="Arial" w:cs="Arial"/>
          <w:b/>
          <w:color w:val="auto"/>
          <w:sz w:val="22"/>
          <w:szCs w:val="22"/>
        </w:rPr>
        <w:t>. UNIVERSAL CREDIT</w:t>
      </w:r>
    </w:p>
    <w:p w14:paraId="515AC942" w14:textId="77777777" w:rsidR="00A83CD9" w:rsidRPr="00C0761B" w:rsidRDefault="00A83CD9" w:rsidP="006A4AC3">
      <w:pPr>
        <w:pStyle w:val="Default"/>
        <w:spacing w:line="276" w:lineRule="auto"/>
        <w:jc w:val="both"/>
        <w:rPr>
          <w:rFonts w:ascii="Arial" w:hAnsi="Arial" w:cs="Arial"/>
          <w:color w:val="auto"/>
          <w:sz w:val="22"/>
          <w:szCs w:val="22"/>
          <w:lang w:eastAsia="en-GB"/>
        </w:rPr>
      </w:pPr>
    </w:p>
    <w:p w14:paraId="3FFE4541" w14:textId="3A10D9A3" w:rsidR="00C0761B" w:rsidRDefault="004F24BB" w:rsidP="001A0CE9">
      <w:pPr>
        <w:pStyle w:val="Default"/>
        <w:spacing w:line="276" w:lineRule="auto"/>
        <w:jc w:val="both"/>
        <w:rPr>
          <w:rFonts w:ascii="Arial" w:hAnsi="Arial" w:cs="Arial"/>
          <w:color w:val="auto"/>
          <w:sz w:val="22"/>
          <w:szCs w:val="22"/>
        </w:rPr>
      </w:pPr>
      <w:r w:rsidRPr="00C0761B">
        <w:rPr>
          <w:rFonts w:ascii="Arial" w:hAnsi="Arial" w:cs="Arial"/>
          <w:color w:val="auto"/>
          <w:sz w:val="22"/>
          <w:szCs w:val="22"/>
          <w:lang w:eastAsia="en-GB"/>
        </w:rPr>
        <w:t xml:space="preserve">Despite an inauspicious </w:t>
      </w:r>
      <w:r w:rsidR="00620ECB" w:rsidRPr="00C0761B">
        <w:rPr>
          <w:rFonts w:ascii="Arial" w:hAnsi="Arial" w:cs="Arial"/>
          <w:color w:val="auto"/>
          <w:sz w:val="22"/>
          <w:szCs w:val="22"/>
          <w:lang w:eastAsia="en-GB"/>
        </w:rPr>
        <w:t>start</w:t>
      </w:r>
      <w:r w:rsidR="0022129A" w:rsidRPr="00C0761B">
        <w:rPr>
          <w:rFonts w:ascii="Arial" w:hAnsi="Arial" w:cs="Arial"/>
          <w:color w:val="auto"/>
          <w:sz w:val="22"/>
          <w:szCs w:val="22"/>
          <w:lang w:eastAsia="en-GB"/>
        </w:rPr>
        <w:t xml:space="preserve"> </w:t>
      </w:r>
      <w:r w:rsidR="00EE4973">
        <w:rPr>
          <w:rFonts w:ascii="Arial" w:hAnsi="Arial" w:cs="Arial"/>
          <w:color w:val="auto"/>
          <w:sz w:val="22"/>
          <w:szCs w:val="22"/>
          <w:lang w:eastAsia="en-GB"/>
        </w:rPr>
        <w:t>to the introduction of Universal Credit,</w:t>
      </w:r>
      <w:r w:rsidRPr="00C0761B">
        <w:rPr>
          <w:rFonts w:ascii="Arial" w:hAnsi="Arial" w:cs="Arial"/>
          <w:color w:val="auto"/>
          <w:sz w:val="22"/>
          <w:szCs w:val="22"/>
          <w:lang w:eastAsia="en-GB"/>
        </w:rPr>
        <w:t xml:space="preserve"> </w:t>
      </w:r>
      <w:r w:rsidR="006437A3" w:rsidRPr="00C0761B">
        <w:rPr>
          <w:rFonts w:ascii="Arial" w:hAnsi="Arial" w:cs="Arial"/>
          <w:color w:val="auto"/>
          <w:sz w:val="22"/>
          <w:szCs w:val="22"/>
          <w:lang w:eastAsia="en-GB"/>
        </w:rPr>
        <w:t xml:space="preserve">the government </w:t>
      </w:r>
      <w:r w:rsidR="00232B65" w:rsidRPr="00C0761B">
        <w:rPr>
          <w:rFonts w:ascii="Arial" w:hAnsi="Arial" w:cs="Arial"/>
          <w:color w:val="auto"/>
          <w:sz w:val="22"/>
          <w:szCs w:val="22"/>
          <w:lang w:eastAsia="en-GB"/>
        </w:rPr>
        <w:t>remains</w:t>
      </w:r>
      <w:r w:rsidR="006437A3" w:rsidRPr="00C0761B">
        <w:rPr>
          <w:rFonts w:ascii="Arial" w:hAnsi="Arial" w:cs="Arial"/>
          <w:color w:val="auto"/>
          <w:sz w:val="22"/>
          <w:szCs w:val="22"/>
          <w:lang w:eastAsia="en-GB"/>
        </w:rPr>
        <w:t xml:space="preserve"> committed to </w:t>
      </w:r>
      <w:r w:rsidR="00EE4973">
        <w:rPr>
          <w:rFonts w:ascii="Arial" w:hAnsi="Arial" w:cs="Arial"/>
          <w:color w:val="auto"/>
          <w:sz w:val="22"/>
          <w:szCs w:val="22"/>
          <w:lang w:eastAsia="en-GB"/>
        </w:rPr>
        <w:t>it</w:t>
      </w:r>
      <w:r w:rsidR="00AC2ECF">
        <w:rPr>
          <w:rFonts w:ascii="Arial" w:hAnsi="Arial" w:cs="Arial"/>
          <w:color w:val="auto"/>
          <w:sz w:val="22"/>
          <w:szCs w:val="22"/>
          <w:lang w:eastAsia="en-GB"/>
        </w:rPr>
        <w:t xml:space="preserve"> a</w:t>
      </w:r>
      <w:r w:rsidR="002128CE" w:rsidRPr="00C0761B">
        <w:rPr>
          <w:rFonts w:ascii="Arial" w:hAnsi="Arial" w:cs="Arial"/>
          <w:color w:val="auto"/>
          <w:sz w:val="22"/>
          <w:szCs w:val="22"/>
          <w:lang w:eastAsia="en-GB"/>
        </w:rPr>
        <w:t xml:space="preserve">s </w:t>
      </w:r>
      <w:r w:rsidR="00FC5C05" w:rsidRPr="00C0761B">
        <w:rPr>
          <w:rFonts w:ascii="Arial" w:hAnsi="Arial" w:cs="Arial"/>
          <w:color w:val="auto"/>
          <w:sz w:val="22"/>
          <w:szCs w:val="22"/>
          <w:lang w:eastAsia="en-GB"/>
        </w:rPr>
        <w:t xml:space="preserve">the </w:t>
      </w:r>
      <w:r w:rsidR="00D02BA7" w:rsidRPr="00C0761B">
        <w:rPr>
          <w:rFonts w:ascii="Arial" w:hAnsi="Arial" w:cs="Arial"/>
          <w:color w:val="auto"/>
          <w:sz w:val="22"/>
          <w:szCs w:val="22"/>
          <w:lang w:eastAsia="en-GB"/>
        </w:rPr>
        <w:t>centre-piec</w:t>
      </w:r>
      <w:r w:rsidR="002128CE" w:rsidRPr="00C0761B">
        <w:rPr>
          <w:rFonts w:ascii="Arial" w:hAnsi="Arial" w:cs="Arial"/>
          <w:color w:val="auto"/>
          <w:sz w:val="22"/>
          <w:szCs w:val="22"/>
          <w:lang w:eastAsia="en-GB"/>
        </w:rPr>
        <w:t xml:space="preserve">e of the </w:t>
      </w:r>
      <w:r w:rsidRPr="00C0761B">
        <w:rPr>
          <w:rFonts w:ascii="Arial" w:hAnsi="Arial" w:cs="Arial"/>
          <w:color w:val="auto"/>
          <w:sz w:val="22"/>
          <w:szCs w:val="22"/>
          <w:lang w:eastAsia="en-GB"/>
        </w:rPr>
        <w:t xml:space="preserve">evolving </w:t>
      </w:r>
      <w:r w:rsidR="002128CE" w:rsidRPr="00C0761B">
        <w:rPr>
          <w:rFonts w:ascii="Arial" w:hAnsi="Arial" w:cs="Arial"/>
          <w:color w:val="auto"/>
          <w:sz w:val="22"/>
          <w:szCs w:val="22"/>
          <w:lang w:eastAsia="en-GB"/>
        </w:rPr>
        <w:t>in-work support regim</w:t>
      </w:r>
      <w:r w:rsidR="003D036F" w:rsidRPr="00C0761B">
        <w:rPr>
          <w:rFonts w:ascii="Arial" w:hAnsi="Arial" w:cs="Arial"/>
          <w:color w:val="auto"/>
          <w:sz w:val="22"/>
          <w:szCs w:val="22"/>
          <w:lang w:eastAsia="en-GB"/>
        </w:rPr>
        <w:t>e</w:t>
      </w:r>
      <w:r w:rsidR="003314C7" w:rsidRPr="00C0761B">
        <w:rPr>
          <w:rFonts w:ascii="Arial" w:hAnsi="Arial" w:cs="Arial"/>
          <w:color w:val="auto"/>
          <w:sz w:val="22"/>
          <w:szCs w:val="22"/>
          <w:lang w:eastAsia="en-GB"/>
        </w:rPr>
        <w:t>.</w:t>
      </w:r>
      <w:r w:rsidR="005D4898" w:rsidRPr="00C0761B">
        <w:rPr>
          <w:rFonts w:ascii="Arial" w:hAnsi="Arial" w:cs="Arial"/>
          <w:color w:val="auto"/>
          <w:sz w:val="22"/>
          <w:szCs w:val="22"/>
          <w:lang w:eastAsia="en-GB"/>
        </w:rPr>
        <w:t xml:space="preserve"> T</w:t>
      </w:r>
      <w:r w:rsidR="00E42CDD" w:rsidRPr="00C0761B">
        <w:rPr>
          <w:rFonts w:ascii="Arial" w:hAnsi="Arial" w:cs="Arial"/>
          <w:color w:val="auto"/>
          <w:sz w:val="22"/>
          <w:szCs w:val="22"/>
          <w:lang w:eastAsia="en-GB"/>
        </w:rPr>
        <w:t xml:space="preserve">he Social Security Advisory Committee </w:t>
      </w:r>
      <w:r w:rsidR="00F25B0F" w:rsidRPr="00C0761B">
        <w:rPr>
          <w:rFonts w:ascii="Arial" w:hAnsi="Arial" w:cs="Arial"/>
          <w:color w:val="auto"/>
          <w:sz w:val="22"/>
          <w:szCs w:val="22"/>
          <w:lang w:eastAsia="en-GB"/>
        </w:rPr>
        <w:t xml:space="preserve">considers that </w:t>
      </w:r>
      <w:r w:rsidR="00620ECB" w:rsidRPr="00C0761B">
        <w:rPr>
          <w:rFonts w:ascii="Arial" w:hAnsi="Arial" w:cs="Arial"/>
          <w:color w:val="auto"/>
          <w:sz w:val="22"/>
          <w:szCs w:val="22"/>
          <w:lang w:eastAsia="en-GB"/>
        </w:rPr>
        <w:t xml:space="preserve">it </w:t>
      </w:r>
      <w:r w:rsidR="00F25B0F" w:rsidRPr="00C0761B">
        <w:rPr>
          <w:rFonts w:ascii="Arial" w:hAnsi="Arial" w:cs="Arial"/>
          <w:color w:val="auto"/>
          <w:sz w:val="22"/>
          <w:szCs w:val="22"/>
          <w:lang w:eastAsia="en-GB"/>
        </w:rPr>
        <w:t xml:space="preserve">will be </w:t>
      </w:r>
      <w:r w:rsidR="00E42CDD" w:rsidRPr="00C0761B">
        <w:rPr>
          <w:rFonts w:ascii="Arial" w:hAnsi="Arial" w:cs="Arial"/>
          <w:color w:val="auto"/>
          <w:sz w:val="22"/>
          <w:szCs w:val="22"/>
          <w:lang w:eastAsia="en-GB"/>
        </w:rPr>
        <w:t>the ‘dominant landmark on the benefit skyline for many years to come’</w:t>
      </w:r>
      <w:r w:rsidR="00C0761B" w:rsidRPr="00C0761B">
        <w:rPr>
          <w:rFonts w:ascii="Arial" w:hAnsi="Arial" w:cs="Arial"/>
          <w:color w:val="auto"/>
          <w:sz w:val="22"/>
          <w:szCs w:val="22"/>
          <w:lang w:eastAsia="en-GB"/>
        </w:rPr>
        <w:t>. However, it</w:t>
      </w:r>
      <w:r w:rsidR="00F25B0F" w:rsidRPr="00C0761B">
        <w:rPr>
          <w:rFonts w:ascii="Arial" w:hAnsi="Arial" w:cs="Arial"/>
          <w:color w:val="auto"/>
          <w:sz w:val="22"/>
          <w:szCs w:val="22"/>
          <w:lang w:eastAsia="en-GB"/>
        </w:rPr>
        <w:t xml:space="preserve"> recognises the </w:t>
      </w:r>
      <w:r w:rsidR="00AC2ECF">
        <w:rPr>
          <w:rFonts w:ascii="Arial" w:hAnsi="Arial" w:cs="Arial"/>
          <w:color w:val="auto"/>
          <w:sz w:val="22"/>
          <w:szCs w:val="22"/>
          <w:lang w:eastAsia="en-GB"/>
        </w:rPr>
        <w:t xml:space="preserve">many </w:t>
      </w:r>
      <w:r w:rsidR="00F25B0F" w:rsidRPr="00C0761B">
        <w:rPr>
          <w:rFonts w:ascii="Arial" w:hAnsi="Arial" w:cs="Arial"/>
          <w:color w:val="auto"/>
          <w:sz w:val="22"/>
          <w:szCs w:val="22"/>
          <w:lang w:eastAsia="en-GB"/>
        </w:rPr>
        <w:t>challenges</w:t>
      </w:r>
      <w:r w:rsidR="00C0761B" w:rsidRPr="00C0761B">
        <w:rPr>
          <w:rFonts w:ascii="Arial" w:hAnsi="Arial" w:cs="Arial"/>
          <w:color w:val="auto"/>
          <w:sz w:val="22"/>
          <w:szCs w:val="22"/>
          <w:lang w:eastAsia="en-GB"/>
        </w:rPr>
        <w:t xml:space="preserve">, </w:t>
      </w:r>
      <w:r w:rsidR="00AC2ECF">
        <w:rPr>
          <w:rFonts w:ascii="Arial" w:hAnsi="Arial" w:cs="Arial"/>
          <w:color w:val="auto"/>
          <w:sz w:val="22"/>
          <w:szCs w:val="22"/>
          <w:lang w:eastAsia="en-GB"/>
        </w:rPr>
        <w:t>including the problem that the scheme’s roll-out</w:t>
      </w:r>
      <w:r w:rsidR="00F25B0F" w:rsidRPr="00C0761B">
        <w:rPr>
          <w:rFonts w:ascii="Arial" w:hAnsi="Arial" w:cs="Arial"/>
          <w:color w:val="auto"/>
          <w:sz w:val="22"/>
          <w:szCs w:val="22"/>
          <w:lang w:eastAsia="en-GB"/>
        </w:rPr>
        <w:t xml:space="preserve"> </w:t>
      </w:r>
      <w:r w:rsidR="00C0761B" w:rsidRPr="00C0761B">
        <w:rPr>
          <w:rFonts w:ascii="Arial" w:hAnsi="Arial" w:cs="Arial"/>
          <w:color w:val="auto"/>
          <w:sz w:val="22"/>
          <w:szCs w:val="22"/>
          <w:lang w:eastAsia="en-GB"/>
        </w:rPr>
        <w:t>has been</w:t>
      </w:r>
      <w:r w:rsidR="0059684C" w:rsidRPr="00C0761B">
        <w:rPr>
          <w:rFonts w:ascii="Arial" w:hAnsi="Arial" w:cs="Arial"/>
          <w:color w:val="auto"/>
          <w:sz w:val="22"/>
          <w:szCs w:val="22"/>
          <w:lang w:eastAsia="en-GB"/>
        </w:rPr>
        <w:t xml:space="preserve"> </w:t>
      </w:r>
      <w:r w:rsidR="005835F3" w:rsidRPr="00C0761B">
        <w:rPr>
          <w:rFonts w:ascii="Arial" w:hAnsi="Arial" w:cs="Arial"/>
          <w:color w:val="auto"/>
          <w:sz w:val="22"/>
          <w:szCs w:val="22"/>
          <w:lang w:eastAsia="en-GB"/>
        </w:rPr>
        <w:t>‘</w:t>
      </w:r>
      <w:r w:rsidR="0059684C" w:rsidRPr="00C0761B">
        <w:rPr>
          <w:rFonts w:ascii="Arial" w:hAnsi="Arial" w:cs="Arial"/>
          <w:color w:val="auto"/>
          <w:sz w:val="22"/>
          <w:szCs w:val="22"/>
          <w:lang w:eastAsia="en-GB"/>
        </w:rPr>
        <w:t xml:space="preserve">coinciding with a </w:t>
      </w:r>
      <w:r w:rsidR="00C0761B" w:rsidRPr="00C0761B">
        <w:rPr>
          <w:rFonts w:ascii="Arial" w:hAnsi="Arial" w:cs="Arial"/>
          <w:color w:val="auto"/>
          <w:sz w:val="22"/>
          <w:szCs w:val="22"/>
          <w:lang w:eastAsia="en-GB"/>
        </w:rPr>
        <w:t>‘</w:t>
      </w:r>
      <w:r w:rsidR="00E42CDD" w:rsidRPr="00C0761B">
        <w:rPr>
          <w:rFonts w:ascii="Arial" w:hAnsi="Arial" w:cs="Arial"/>
          <w:color w:val="auto"/>
          <w:sz w:val="22"/>
          <w:szCs w:val="22"/>
          <w:lang w:eastAsia="en-GB"/>
        </w:rPr>
        <w:t>dramatic growth in part-time and more flexible patterns of working</w:t>
      </w:r>
      <w:r w:rsidR="0059684C" w:rsidRPr="00C0761B">
        <w:rPr>
          <w:rFonts w:ascii="Arial" w:hAnsi="Arial" w:cs="Arial"/>
          <w:color w:val="auto"/>
          <w:sz w:val="22"/>
          <w:szCs w:val="22"/>
          <w:lang w:eastAsia="en-GB"/>
        </w:rPr>
        <w:t>’.</w:t>
      </w:r>
      <w:r w:rsidR="00E42CDD" w:rsidRPr="00C0761B">
        <w:rPr>
          <w:rStyle w:val="FootnoteReference"/>
          <w:rFonts w:ascii="Arial" w:hAnsi="Arial" w:cs="Arial"/>
          <w:color w:val="auto"/>
          <w:sz w:val="22"/>
          <w:szCs w:val="22"/>
        </w:rPr>
        <w:footnoteReference w:id="86"/>
      </w:r>
      <w:r w:rsidR="00E42CDD" w:rsidRPr="00C0761B">
        <w:rPr>
          <w:rFonts w:ascii="Arial" w:hAnsi="Arial" w:cs="Arial"/>
          <w:color w:val="auto"/>
          <w:sz w:val="22"/>
          <w:szCs w:val="22"/>
          <w:lang w:eastAsia="en-GB"/>
        </w:rPr>
        <w:t xml:space="preserve"> </w:t>
      </w:r>
      <w:r w:rsidR="00EB2DE7" w:rsidRPr="00C0761B">
        <w:rPr>
          <w:rFonts w:ascii="Arial" w:hAnsi="Arial" w:cs="Arial"/>
          <w:color w:val="auto"/>
          <w:sz w:val="22"/>
          <w:szCs w:val="22"/>
        </w:rPr>
        <w:t xml:space="preserve">Detailed provisions </w:t>
      </w:r>
      <w:r w:rsidR="009F3E5B" w:rsidRPr="00C0761B">
        <w:rPr>
          <w:rFonts w:ascii="Arial" w:hAnsi="Arial" w:cs="Arial"/>
          <w:color w:val="auto"/>
          <w:sz w:val="22"/>
          <w:szCs w:val="22"/>
        </w:rPr>
        <w:t>on UC</w:t>
      </w:r>
      <w:r w:rsidR="00C0761B">
        <w:rPr>
          <w:rFonts w:ascii="Arial" w:hAnsi="Arial" w:cs="Arial"/>
          <w:color w:val="auto"/>
          <w:sz w:val="22"/>
          <w:szCs w:val="22"/>
        </w:rPr>
        <w:t>, including those directing support</w:t>
      </w:r>
      <w:r w:rsidR="009F3E5B" w:rsidRPr="00C0761B">
        <w:rPr>
          <w:rFonts w:ascii="Arial" w:hAnsi="Arial" w:cs="Arial"/>
          <w:color w:val="auto"/>
          <w:sz w:val="22"/>
          <w:szCs w:val="22"/>
        </w:rPr>
        <w:t xml:space="preserve"> </w:t>
      </w:r>
      <w:r w:rsidR="00C0761B">
        <w:rPr>
          <w:rFonts w:ascii="Arial" w:hAnsi="Arial" w:cs="Arial"/>
          <w:color w:val="auto"/>
          <w:sz w:val="22"/>
          <w:szCs w:val="22"/>
        </w:rPr>
        <w:t xml:space="preserve">at low hours, low-paid work, </w:t>
      </w:r>
      <w:r w:rsidR="00EB2DE7" w:rsidRPr="00C0761B">
        <w:rPr>
          <w:rFonts w:ascii="Arial" w:hAnsi="Arial" w:cs="Arial"/>
          <w:color w:val="auto"/>
          <w:sz w:val="22"/>
          <w:szCs w:val="22"/>
        </w:rPr>
        <w:t>are in the Welfare Reform Act 2012, Part 1 and the Universal Credit Regulations 2013, 2013/376</w:t>
      </w:r>
      <w:r w:rsidR="00EF7AE8" w:rsidRPr="00C0761B">
        <w:rPr>
          <w:rFonts w:ascii="Arial" w:hAnsi="Arial" w:cs="Arial"/>
          <w:color w:val="auto"/>
          <w:sz w:val="22"/>
          <w:szCs w:val="22"/>
        </w:rPr>
        <w:t>.</w:t>
      </w:r>
      <w:r w:rsidR="00824AD8" w:rsidRPr="00C0761B">
        <w:rPr>
          <w:rStyle w:val="FootnoteReference"/>
          <w:rFonts w:ascii="Arial" w:hAnsi="Arial" w:cs="Arial"/>
          <w:color w:val="auto"/>
          <w:sz w:val="22"/>
          <w:szCs w:val="22"/>
        </w:rPr>
        <w:footnoteReference w:id="87"/>
      </w:r>
      <w:r w:rsidR="00EF7AE8" w:rsidRPr="00C0761B">
        <w:rPr>
          <w:rFonts w:ascii="Arial" w:hAnsi="Arial" w:cs="Arial"/>
          <w:color w:val="auto"/>
          <w:sz w:val="22"/>
          <w:szCs w:val="22"/>
        </w:rPr>
        <w:t xml:space="preserve"> I</w:t>
      </w:r>
      <w:r w:rsidR="00E51BD4" w:rsidRPr="00C0761B">
        <w:rPr>
          <w:rFonts w:ascii="Arial" w:hAnsi="Arial" w:cs="Arial"/>
          <w:color w:val="auto"/>
          <w:sz w:val="22"/>
          <w:szCs w:val="22"/>
        </w:rPr>
        <w:t xml:space="preserve">n </w:t>
      </w:r>
      <w:r w:rsidR="005D4898" w:rsidRPr="00C0761B">
        <w:rPr>
          <w:rFonts w:ascii="Arial" w:hAnsi="Arial" w:cs="Arial"/>
          <w:color w:val="auto"/>
          <w:sz w:val="22"/>
          <w:szCs w:val="22"/>
        </w:rPr>
        <w:t>summary</w:t>
      </w:r>
      <w:r w:rsidR="00EF7AE8" w:rsidRPr="00C0761B">
        <w:rPr>
          <w:rFonts w:ascii="Arial" w:hAnsi="Arial" w:cs="Arial"/>
          <w:color w:val="auto"/>
          <w:sz w:val="22"/>
          <w:szCs w:val="22"/>
        </w:rPr>
        <w:t>,</w:t>
      </w:r>
      <w:r w:rsidR="00E51BD4" w:rsidRPr="00C0761B">
        <w:rPr>
          <w:rFonts w:ascii="Arial" w:hAnsi="Arial" w:cs="Arial"/>
          <w:color w:val="auto"/>
          <w:sz w:val="22"/>
          <w:szCs w:val="22"/>
        </w:rPr>
        <w:t xml:space="preserve"> </w:t>
      </w:r>
      <w:r w:rsidR="009F3E5B" w:rsidRPr="00C0761B">
        <w:rPr>
          <w:rFonts w:ascii="Arial" w:hAnsi="Arial" w:cs="Arial"/>
          <w:color w:val="auto"/>
          <w:sz w:val="22"/>
          <w:szCs w:val="22"/>
          <w:lang w:eastAsia="en-GB"/>
        </w:rPr>
        <w:t xml:space="preserve">the </w:t>
      </w:r>
      <w:r w:rsidR="00EF7AE8" w:rsidRPr="00C0761B">
        <w:rPr>
          <w:rFonts w:ascii="Arial" w:hAnsi="Arial" w:cs="Arial"/>
          <w:color w:val="auto"/>
          <w:sz w:val="22"/>
          <w:szCs w:val="22"/>
          <w:lang w:eastAsia="en-GB"/>
        </w:rPr>
        <w:t xml:space="preserve">level of </w:t>
      </w:r>
      <w:r w:rsidR="00C0761B">
        <w:rPr>
          <w:rFonts w:ascii="Arial" w:hAnsi="Arial" w:cs="Arial"/>
          <w:color w:val="auto"/>
          <w:sz w:val="22"/>
          <w:szCs w:val="22"/>
          <w:lang w:eastAsia="en-GB"/>
        </w:rPr>
        <w:t>financial</w:t>
      </w:r>
      <w:r w:rsidR="00EF7AE8" w:rsidRPr="00C0761B">
        <w:rPr>
          <w:rFonts w:ascii="Arial" w:hAnsi="Arial" w:cs="Arial"/>
          <w:color w:val="auto"/>
          <w:sz w:val="22"/>
          <w:szCs w:val="22"/>
          <w:lang w:eastAsia="en-GB"/>
        </w:rPr>
        <w:t xml:space="preserve"> support for a worker</w:t>
      </w:r>
      <w:r w:rsidR="009F3E5B" w:rsidRPr="00C0761B">
        <w:rPr>
          <w:rFonts w:ascii="Arial" w:hAnsi="Arial" w:cs="Arial"/>
          <w:color w:val="auto"/>
          <w:sz w:val="22"/>
          <w:szCs w:val="22"/>
          <w:lang w:eastAsia="en-GB"/>
        </w:rPr>
        <w:t xml:space="preserve"> </w:t>
      </w:r>
      <w:r w:rsidR="00824AD8" w:rsidRPr="00C0761B">
        <w:rPr>
          <w:rFonts w:ascii="Arial" w:hAnsi="Arial" w:cs="Arial"/>
          <w:color w:val="auto"/>
          <w:sz w:val="22"/>
          <w:szCs w:val="22"/>
          <w:lang w:eastAsia="en-GB"/>
        </w:rPr>
        <w:t>is</w:t>
      </w:r>
      <w:r w:rsidR="00EB2DE7" w:rsidRPr="00C0761B">
        <w:rPr>
          <w:rFonts w:ascii="Arial" w:hAnsi="Arial" w:cs="Arial"/>
          <w:color w:val="auto"/>
          <w:sz w:val="22"/>
          <w:szCs w:val="22"/>
          <w:lang w:eastAsia="en-GB"/>
        </w:rPr>
        <w:t xml:space="preserve"> </w:t>
      </w:r>
      <w:r w:rsidR="00E11F22" w:rsidRPr="00C0761B">
        <w:rPr>
          <w:rFonts w:ascii="Arial" w:hAnsi="Arial" w:cs="Arial"/>
          <w:color w:val="auto"/>
          <w:sz w:val="22"/>
          <w:szCs w:val="22"/>
          <w:lang w:eastAsia="en-GB"/>
        </w:rPr>
        <w:t xml:space="preserve">assessed by aggregating the </w:t>
      </w:r>
      <w:r w:rsidR="00BE0B26">
        <w:rPr>
          <w:rFonts w:ascii="Arial" w:hAnsi="Arial" w:cs="Arial"/>
          <w:color w:val="auto"/>
          <w:sz w:val="22"/>
          <w:szCs w:val="22"/>
          <w:lang w:eastAsia="en-GB"/>
        </w:rPr>
        <w:t>allowances</w:t>
      </w:r>
      <w:r w:rsidR="00E11F22" w:rsidRPr="00C0761B">
        <w:rPr>
          <w:rFonts w:ascii="Arial" w:hAnsi="Arial" w:cs="Arial"/>
          <w:color w:val="auto"/>
          <w:sz w:val="22"/>
          <w:szCs w:val="22"/>
          <w:lang w:eastAsia="en-GB"/>
        </w:rPr>
        <w:t xml:space="preserve"> for which </w:t>
      </w:r>
      <w:r w:rsidR="00824AD8">
        <w:rPr>
          <w:rFonts w:ascii="Arial" w:hAnsi="Arial" w:cs="Arial"/>
          <w:color w:val="auto"/>
          <w:sz w:val="22"/>
          <w:szCs w:val="22"/>
          <w:lang w:eastAsia="en-GB"/>
        </w:rPr>
        <w:t>recipients’</w:t>
      </w:r>
      <w:r w:rsidR="006A4AC3" w:rsidRPr="001D51F6">
        <w:rPr>
          <w:rFonts w:ascii="Arial" w:hAnsi="Arial" w:cs="Arial"/>
          <w:color w:val="auto"/>
          <w:sz w:val="22"/>
          <w:szCs w:val="22"/>
          <w:lang w:eastAsia="en-GB"/>
        </w:rPr>
        <w:t xml:space="preserve"> circumstances</w:t>
      </w:r>
      <w:r w:rsidR="00E11F22" w:rsidRPr="001D51F6">
        <w:rPr>
          <w:rFonts w:ascii="Arial" w:hAnsi="Arial" w:cs="Arial"/>
          <w:color w:val="auto"/>
          <w:sz w:val="22"/>
          <w:szCs w:val="22"/>
          <w:lang w:eastAsia="en-GB"/>
        </w:rPr>
        <w:t xml:space="preserve"> make them eligible</w:t>
      </w:r>
      <w:r w:rsidR="000C7579">
        <w:rPr>
          <w:rFonts w:ascii="Arial" w:hAnsi="Arial" w:cs="Arial"/>
          <w:color w:val="auto"/>
          <w:sz w:val="22"/>
          <w:szCs w:val="22"/>
          <w:lang w:eastAsia="en-GB"/>
        </w:rPr>
        <w:t xml:space="preserve"> (the ‘maximum amount’)</w:t>
      </w:r>
      <w:r w:rsidR="006A4AC3" w:rsidRPr="001D51F6">
        <w:rPr>
          <w:rFonts w:ascii="Arial" w:hAnsi="Arial" w:cs="Arial"/>
          <w:color w:val="auto"/>
          <w:sz w:val="22"/>
          <w:szCs w:val="22"/>
          <w:lang w:eastAsia="en-GB"/>
        </w:rPr>
        <w:t xml:space="preserve">. </w:t>
      </w:r>
      <w:r w:rsidR="00E11F22" w:rsidRPr="001D51F6">
        <w:rPr>
          <w:rFonts w:ascii="Arial" w:hAnsi="Arial" w:cs="Arial"/>
          <w:color w:val="auto"/>
          <w:sz w:val="22"/>
          <w:szCs w:val="22"/>
          <w:lang w:eastAsia="en-GB"/>
        </w:rPr>
        <w:t>Th</w:t>
      </w:r>
      <w:r w:rsidR="008F2F6B">
        <w:rPr>
          <w:rFonts w:ascii="Arial" w:hAnsi="Arial" w:cs="Arial"/>
          <w:color w:val="auto"/>
          <w:sz w:val="22"/>
          <w:szCs w:val="22"/>
          <w:lang w:eastAsia="en-GB"/>
        </w:rPr>
        <w:t>e</w:t>
      </w:r>
      <w:r w:rsidR="00BE0B26">
        <w:rPr>
          <w:rFonts w:ascii="Arial" w:hAnsi="Arial" w:cs="Arial"/>
          <w:color w:val="auto"/>
          <w:sz w:val="22"/>
          <w:szCs w:val="22"/>
          <w:lang w:eastAsia="en-GB"/>
        </w:rPr>
        <w:t xml:space="preserve">se include </w:t>
      </w:r>
      <w:r w:rsidR="00E11F22" w:rsidRPr="001D51F6">
        <w:rPr>
          <w:rFonts w:ascii="Arial" w:hAnsi="Arial" w:cs="Arial"/>
          <w:color w:val="auto"/>
          <w:sz w:val="22"/>
          <w:szCs w:val="22"/>
          <w:lang w:eastAsia="en-GB"/>
        </w:rPr>
        <w:t xml:space="preserve">a standard allowance and </w:t>
      </w:r>
      <w:r w:rsidR="00BE0B26">
        <w:rPr>
          <w:rFonts w:ascii="Arial" w:hAnsi="Arial" w:cs="Arial"/>
          <w:color w:val="auto"/>
          <w:sz w:val="22"/>
          <w:szCs w:val="22"/>
          <w:lang w:eastAsia="en-GB"/>
        </w:rPr>
        <w:t xml:space="preserve">then </w:t>
      </w:r>
      <w:r w:rsidR="00E11F22" w:rsidRPr="001D51F6">
        <w:rPr>
          <w:rFonts w:ascii="Arial" w:hAnsi="Arial" w:cs="Arial"/>
          <w:color w:val="auto"/>
          <w:sz w:val="22"/>
          <w:szCs w:val="22"/>
          <w:lang w:eastAsia="en-GB"/>
        </w:rPr>
        <w:t xml:space="preserve">amounts </w:t>
      </w:r>
      <w:r w:rsidR="001A7517" w:rsidRPr="001D51F6">
        <w:rPr>
          <w:rFonts w:ascii="Arial" w:hAnsi="Arial" w:cs="Arial"/>
          <w:color w:val="auto"/>
          <w:sz w:val="22"/>
          <w:szCs w:val="22"/>
          <w:lang w:eastAsia="en-GB"/>
        </w:rPr>
        <w:t>to meet specific needs or costs</w:t>
      </w:r>
      <w:r w:rsidR="00B66A4E" w:rsidRPr="001D51F6">
        <w:rPr>
          <w:rFonts w:ascii="Arial" w:hAnsi="Arial" w:cs="Arial"/>
          <w:color w:val="auto"/>
          <w:sz w:val="22"/>
          <w:szCs w:val="22"/>
          <w:lang w:eastAsia="en-GB"/>
        </w:rPr>
        <w:t xml:space="preserve"> </w:t>
      </w:r>
      <w:r w:rsidR="00BE0B26">
        <w:rPr>
          <w:rFonts w:ascii="Arial" w:hAnsi="Arial" w:cs="Arial"/>
          <w:color w:val="auto"/>
          <w:sz w:val="22"/>
          <w:szCs w:val="22"/>
          <w:lang w:eastAsia="en-GB"/>
        </w:rPr>
        <w:t>of</w:t>
      </w:r>
      <w:r w:rsidR="00BE0B26">
        <w:rPr>
          <w:rFonts w:ascii="Arial" w:hAnsi="Arial" w:cs="Arial"/>
          <w:color w:val="auto"/>
          <w:sz w:val="22"/>
          <w:szCs w:val="22"/>
        </w:rPr>
        <w:t xml:space="preserve"> children </w:t>
      </w:r>
      <w:r w:rsidR="000C7579">
        <w:rPr>
          <w:rFonts w:ascii="Arial" w:hAnsi="Arial" w:cs="Arial"/>
          <w:color w:val="auto"/>
          <w:sz w:val="22"/>
          <w:szCs w:val="22"/>
        </w:rPr>
        <w:t>and young persons</w:t>
      </w:r>
      <w:r w:rsidR="00413EB0" w:rsidRPr="001D51F6">
        <w:rPr>
          <w:rFonts w:ascii="Arial" w:hAnsi="Arial" w:cs="Arial"/>
          <w:color w:val="auto"/>
          <w:sz w:val="22"/>
          <w:szCs w:val="22"/>
        </w:rPr>
        <w:t xml:space="preserve">, </w:t>
      </w:r>
      <w:r w:rsidR="00E11F22" w:rsidRPr="001D51F6">
        <w:rPr>
          <w:rFonts w:ascii="Arial" w:hAnsi="Arial" w:cs="Arial"/>
          <w:color w:val="auto"/>
          <w:sz w:val="22"/>
          <w:szCs w:val="22"/>
          <w:lang w:eastAsia="en-GB"/>
        </w:rPr>
        <w:t>housing costs</w:t>
      </w:r>
      <w:r w:rsidR="000C7579">
        <w:rPr>
          <w:rFonts w:ascii="Arial" w:hAnsi="Arial" w:cs="Arial"/>
          <w:color w:val="auto"/>
          <w:sz w:val="22"/>
          <w:szCs w:val="22"/>
          <w:lang w:eastAsia="en-GB"/>
        </w:rPr>
        <w:t>, and for ‘other particular needs</w:t>
      </w:r>
      <w:r w:rsidR="00903183">
        <w:rPr>
          <w:rFonts w:ascii="Arial" w:hAnsi="Arial" w:cs="Arial"/>
          <w:color w:val="auto"/>
          <w:sz w:val="22"/>
          <w:szCs w:val="22"/>
          <w:lang w:eastAsia="en-GB"/>
        </w:rPr>
        <w:t xml:space="preserve"> or circumstances</w:t>
      </w:r>
      <w:r w:rsidR="000C7579">
        <w:rPr>
          <w:rFonts w:ascii="Arial" w:hAnsi="Arial" w:cs="Arial"/>
          <w:color w:val="auto"/>
          <w:sz w:val="22"/>
          <w:szCs w:val="22"/>
          <w:lang w:eastAsia="en-GB"/>
        </w:rPr>
        <w:t xml:space="preserve">’ </w:t>
      </w:r>
      <w:r w:rsidR="00BE0B26">
        <w:rPr>
          <w:rFonts w:ascii="Arial" w:hAnsi="Arial" w:cs="Arial"/>
          <w:color w:val="auto"/>
          <w:sz w:val="22"/>
          <w:szCs w:val="22"/>
          <w:lang w:eastAsia="en-GB"/>
        </w:rPr>
        <w:t xml:space="preserve">which </w:t>
      </w:r>
      <w:r w:rsidR="000C7579">
        <w:rPr>
          <w:rFonts w:ascii="Arial" w:hAnsi="Arial" w:cs="Arial"/>
          <w:color w:val="auto"/>
          <w:sz w:val="22"/>
          <w:szCs w:val="22"/>
          <w:lang w:eastAsia="en-GB"/>
        </w:rPr>
        <w:t>the scheme specifies</w:t>
      </w:r>
      <w:r w:rsidR="00BE0B26">
        <w:rPr>
          <w:rFonts w:ascii="Arial" w:hAnsi="Arial" w:cs="Arial"/>
          <w:color w:val="auto"/>
          <w:sz w:val="22"/>
          <w:szCs w:val="22"/>
          <w:lang w:eastAsia="en-GB"/>
        </w:rPr>
        <w:t>. The total</w:t>
      </w:r>
      <w:r w:rsidR="00EF7AE8">
        <w:rPr>
          <w:rFonts w:ascii="Arial" w:hAnsi="Arial" w:cs="Arial"/>
          <w:color w:val="auto"/>
          <w:sz w:val="22"/>
          <w:szCs w:val="22"/>
          <w:lang w:eastAsia="en-GB"/>
        </w:rPr>
        <w:t xml:space="preserve"> is then</w:t>
      </w:r>
      <w:r w:rsidR="007D151F" w:rsidRPr="001D51F6">
        <w:rPr>
          <w:rFonts w:ascii="Arial" w:hAnsi="Arial" w:cs="Arial"/>
          <w:color w:val="auto"/>
          <w:sz w:val="22"/>
          <w:szCs w:val="22"/>
          <w:lang w:eastAsia="en-GB"/>
        </w:rPr>
        <w:t xml:space="preserve"> </w:t>
      </w:r>
      <w:r w:rsidR="000C7579">
        <w:rPr>
          <w:rFonts w:ascii="Arial" w:hAnsi="Arial" w:cs="Arial"/>
          <w:color w:val="auto"/>
          <w:sz w:val="22"/>
          <w:szCs w:val="22"/>
          <w:lang w:eastAsia="en-GB"/>
        </w:rPr>
        <w:t>subject to deductions</w:t>
      </w:r>
      <w:r w:rsidR="00EF7AE8">
        <w:rPr>
          <w:rFonts w:ascii="Arial" w:hAnsi="Arial" w:cs="Arial"/>
          <w:color w:val="auto"/>
          <w:sz w:val="22"/>
          <w:szCs w:val="22"/>
          <w:lang w:eastAsia="en-GB"/>
        </w:rPr>
        <w:t xml:space="preserve"> of</w:t>
      </w:r>
      <w:r w:rsidR="000C7579">
        <w:rPr>
          <w:rFonts w:ascii="Arial" w:hAnsi="Arial" w:cs="Arial"/>
          <w:color w:val="auto"/>
          <w:sz w:val="22"/>
          <w:szCs w:val="22"/>
          <w:lang w:eastAsia="en-GB"/>
        </w:rPr>
        <w:t xml:space="preserve"> earned and unearned income</w:t>
      </w:r>
      <w:r w:rsidR="008F2F6B">
        <w:rPr>
          <w:rFonts w:ascii="Arial" w:hAnsi="Arial" w:cs="Arial"/>
          <w:color w:val="auto"/>
          <w:sz w:val="22"/>
          <w:szCs w:val="22"/>
          <w:lang w:eastAsia="en-GB"/>
        </w:rPr>
        <w:t xml:space="preserve">, including work allowances which </w:t>
      </w:r>
      <w:r w:rsidR="00BE0B26">
        <w:rPr>
          <w:rFonts w:ascii="Arial" w:hAnsi="Arial" w:cs="Arial"/>
          <w:color w:val="auto"/>
          <w:sz w:val="22"/>
          <w:szCs w:val="22"/>
          <w:lang w:eastAsia="en-GB"/>
        </w:rPr>
        <w:t>enable</w:t>
      </w:r>
      <w:r w:rsidR="008F2F6B">
        <w:rPr>
          <w:rFonts w:ascii="Arial" w:hAnsi="Arial" w:cs="Arial"/>
          <w:color w:val="auto"/>
          <w:sz w:val="22"/>
          <w:szCs w:val="22"/>
          <w:lang w:eastAsia="en-GB"/>
        </w:rPr>
        <w:t xml:space="preserve"> eligible workers reduce the amount of earned income which would otherwise be taken into account</w:t>
      </w:r>
      <w:r w:rsidR="00EF7AE8">
        <w:rPr>
          <w:rFonts w:ascii="Arial" w:hAnsi="Arial" w:cs="Arial"/>
          <w:color w:val="auto"/>
          <w:sz w:val="22"/>
          <w:szCs w:val="22"/>
          <w:lang w:eastAsia="en-GB"/>
        </w:rPr>
        <w:t>.</w:t>
      </w:r>
      <w:r w:rsidR="000001BB" w:rsidRPr="009951BA">
        <w:rPr>
          <w:rStyle w:val="FootnoteReference"/>
          <w:rFonts w:ascii="Arial" w:hAnsi="Arial" w:cs="Arial"/>
          <w:sz w:val="22"/>
          <w:szCs w:val="22"/>
        </w:rPr>
        <w:footnoteReference w:id="88"/>
      </w:r>
      <w:r w:rsidR="000001BB">
        <w:rPr>
          <w:rFonts w:ascii="Arial" w:hAnsi="Arial" w:cs="Arial"/>
          <w:color w:val="auto"/>
          <w:sz w:val="22"/>
          <w:szCs w:val="22"/>
          <w:lang w:eastAsia="en-GB"/>
        </w:rPr>
        <w:t xml:space="preserve"> </w:t>
      </w:r>
      <w:r w:rsidR="000001BB" w:rsidRPr="00A135B9">
        <w:rPr>
          <w:rFonts w:ascii="Arial" w:hAnsi="Arial" w:cs="Arial"/>
          <w:color w:val="auto"/>
          <w:sz w:val="22"/>
          <w:szCs w:val="22"/>
          <w:lang w:eastAsia="en-GB"/>
        </w:rPr>
        <w:t xml:space="preserve"> </w:t>
      </w:r>
      <w:r w:rsidR="00413EB0" w:rsidRPr="001D51F6">
        <w:rPr>
          <w:rFonts w:ascii="Arial" w:hAnsi="Arial" w:cs="Arial"/>
          <w:color w:val="auto"/>
          <w:sz w:val="22"/>
          <w:szCs w:val="22"/>
        </w:rPr>
        <w:t xml:space="preserve">For </w:t>
      </w:r>
      <w:r w:rsidR="003314C7" w:rsidRPr="001D51F6">
        <w:rPr>
          <w:rFonts w:ascii="Arial" w:hAnsi="Arial" w:cs="Arial"/>
          <w:color w:val="auto"/>
          <w:sz w:val="22"/>
          <w:szCs w:val="22"/>
        </w:rPr>
        <w:t>employed recipients</w:t>
      </w:r>
      <w:r w:rsidR="00903183">
        <w:rPr>
          <w:rFonts w:ascii="Arial" w:hAnsi="Arial" w:cs="Arial"/>
          <w:color w:val="auto"/>
          <w:sz w:val="22"/>
          <w:szCs w:val="22"/>
        </w:rPr>
        <w:t xml:space="preserve"> without a work allowance – </w:t>
      </w:r>
      <w:r w:rsidR="00EF7AE8">
        <w:rPr>
          <w:rFonts w:ascii="Arial" w:hAnsi="Arial" w:cs="Arial"/>
          <w:color w:val="auto"/>
          <w:sz w:val="22"/>
          <w:szCs w:val="22"/>
        </w:rPr>
        <w:t xml:space="preserve">which </w:t>
      </w:r>
      <w:r w:rsidR="00903183">
        <w:rPr>
          <w:rFonts w:ascii="Arial" w:hAnsi="Arial" w:cs="Arial"/>
          <w:color w:val="auto"/>
          <w:sz w:val="22"/>
          <w:szCs w:val="22"/>
        </w:rPr>
        <w:t xml:space="preserve">since cuts to the scheme were made by the Summer Budget 2015 (discussed below) </w:t>
      </w:r>
      <w:r w:rsidR="00C8371D">
        <w:rPr>
          <w:rFonts w:ascii="Arial" w:hAnsi="Arial" w:cs="Arial"/>
          <w:color w:val="auto"/>
          <w:sz w:val="22"/>
          <w:szCs w:val="22"/>
        </w:rPr>
        <w:t>means all workers other than those with</w:t>
      </w:r>
      <w:r w:rsidR="00903183">
        <w:rPr>
          <w:rFonts w:ascii="Arial" w:hAnsi="Arial" w:cs="Arial"/>
          <w:color w:val="auto"/>
          <w:sz w:val="22"/>
          <w:szCs w:val="22"/>
        </w:rPr>
        <w:t xml:space="preserve"> responsib</w:t>
      </w:r>
      <w:r w:rsidR="00C8371D">
        <w:rPr>
          <w:rFonts w:ascii="Arial" w:hAnsi="Arial" w:cs="Arial"/>
          <w:color w:val="auto"/>
          <w:sz w:val="22"/>
          <w:szCs w:val="22"/>
        </w:rPr>
        <w:t>ility</w:t>
      </w:r>
      <w:r w:rsidR="00903183">
        <w:rPr>
          <w:rFonts w:ascii="Arial" w:hAnsi="Arial" w:cs="Arial"/>
          <w:color w:val="auto"/>
          <w:sz w:val="22"/>
          <w:szCs w:val="22"/>
        </w:rPr>
        <w:t xml:space="preserve"> for a child or qualifying young person, or </w:t>
      </w:r>
      <w:r w:rsidR="00C8371D">
        <w:rPr>
          <w:rFonts w:ascii="Arial" w:hAnsi="Arial" w:cs="Arial"/>
          <w:color w:val="auto"/>
          <w:sz w:val="22"/>
          <w:szCs w:val="22"/>
        </w:rPr>
        <w:t>who h</w:t>
      </w:r>
      <w:r w:rsidR="00D833B2">
        <w:rPr>
          <w:rFonts w:ascii="Arial" w:hAnsi="Arial" w:cs="Arial"/>
          <w:color w:val="auto"/>
          <w:sz w:val="22"/>
          <w:szCs w:val="22"/>
        </w:rPr>
        <w:t>ave limited capability for work</w:t>
      </w:r>
      <w:r w:rsidR="003314C7" w:rsidRPr="001D51F6">
        <w:rPr>
          <w:rFonts w:ascii="Arial" w:hAnsi="Arial" w:cs="Arial"/>
          <w:color w:val="auto"/>
          <w:sz w:val="22"/>
          <w:szCs w:val="22"/>
        </w:rPr>
        <w:t xml:space="preserve"> </w:t>
      </w:r>
      <w:r w:rsidR="00EF7AE8">
        <w:rPr>
          <w:rFonts w:ascii="Arial" w:hAnsi="Arial" w:cs="Arial"/>
          <w:color w:val="auto"/>
          <w:sz w:val="22"/>
          <w:szCs w:val="22"/>
        </w:rPr>
        <w:t xml:space="preserve">- </w:t>
      </w:r>
      <w:r w:rsidR="006972C9" w:rsidRPr="001D51F6">
        <w:rPr>
          <w:rFonts w:ascii="Arial" w:hAnsi="Arial" w:cs="Arial"/>
          <w:color w:val="auto"/>
          <w:sz w:val="22"/>
          <w:szCs w:val="22"/>
        </w:rPr>
        <w:lastRenderedPageBreak/>
        <w:t>support</w:t>
      </w:r>
      <w:r w:rsidR="003314C7" w:rsidRPr="001D51F6">
        <w:rPr>
          <w:rFonts w:ascii="Arial" w:hAnsi="Arial" w:cs="Arial"/>
          <w:color w:val="auto"/>
          <w:sz w:val="22"/>
          <w:szCs w:val="22"/>
        </w:rPr>
        <w:t xml:space="preserve"> is</w:t>
      </w:r>
      <w:r w:rsidR="00413EB0" w:rsidRPr="001D51F6">
        <w:rPr>
          <w:rFonts w:ascii="Arial" w:hAnsi="Arial" w:cs="Arial"/>
          <w:color w:val="auto"/>
          <w:sz w:val="22"/>
          <w:szCs w:val="22"/>
        </w:rPr>
        <w:t xml:space="preserve"> tapered away at a rate of 63 </w:t>
      </w:r>
      <w:r w:rsidR="00C8371D">
        <w:rPr>
          <w:rFonts w:ascii="Arial" w:hAnsi="Arial" w:cs="Arial"/>
          <w:color w:val="auto"/>
          <w:sz w:val="22"/>
          <w:szCs w:val="22"/>
        </w:rPr>
        <w:t>per cent of their earned income</w:t>
      </w:r>
      <w:r w:rsidR="00D833B2">
        <w:rPr>
          <w:rFonts w:ascii="Arial" w:hAnsi="Arial" w:cs="Arial"/>
          <w:color w:val="auto"/>
          <w:sz w:val="22"/>
          <w:szCs w:val="22"/>
        </w:rPr>
        <w:t>. F</w:t>
      </w:r>
      <w:r w:rsidR="00C8371D">
        <w:rPr>
          <w:rFonts w:ascii="Arial" w:hAnsi="Arial" w:cs="Arial"/>
          <w:color w:val="auto"/>
          <w:sz w:val="22"/>
          <w:szCs w:val="22"/>
        </w:rPr>
        <w:t>or those who are still eligible</w:t>
      </w:r>
      <w:r w:rsidR="00D833B2">
        <w:rPr>
          <w:rFonts w:ascii="Arial" w:hAnsi="Arial" w:cs="Arial"/>
          <w:color w:val="auto"/>
          <w:sz w:val="22"/>
          <w:szCs w:val="22"/>
        </w:rPr>
        <w:t xml:space="preserve"> for a work allowance</w:t>
      </w:r>
      <w:r w:rsidR="00C8371D">
        <w:rPr>
          <w:rFonts w:ascii="Arial" w:hAnsi="Arial" w:cs="Arial"/>
          <w:color w:val="auto"/>
          <w:sz w:val="22"/>
          <w:szCs w:val="22"/>
        </w:rPr>
        <w:t xml:space="preserve"> it is 63 per cent of their earnings </w:t>
      </w:r>
      <w:r w:rsidR="008F2F6B">
        <w:rPr>
          <w:rFonts w:ascii="Arial" w:hAnsi="Arial" w:cs="Arial"/>
          <w:color w:val="auto"/>
          <w:sz w:val="22"/>
          <w:szCs w:val="22"/>
        </w:rPr>
        <w:t xml:space="preserve">– but only in respect of earnings </w:t>
      </w:r>
      <w:r w:rsidR="00C8371D">
        <w:rPr>
          <w:rFonts w:ascii="Arial" w:hAnsi="Arial" w:cs="Arial"/>
          <w:color w:val="auto"/>
          <w:sz w:val="22"/>
          <w:szCs w:val="22"/>
        </w:rPr>
        <w:t>above the</w:t>
      </w:r>
      <w:r w:rsidR="00EF7AE8">
        <w:rPr>
          <w:rFonts w:ascii="Arial" w:hAnsi="Arial" w:cs="Arial"/>
          <w:color w:val="auto"/>
          <w:sz w:val="22"/>
          <w:szCs w:val="22"/>
        </w:rPr>
        <w:t xml:space="preserve"> prescribed</w:t>
      </w:r>
      <w:r w:rsidR="00C8371D">
        <w:rPr>
          <w:rFonts w:ascii="Arial" w:hAnsi="Arial" w:cs="Arial"/>
          <w:color w:val="auto"/>
          <w:sz w:val="22"/>
          <w:szCs w:val="22"/>
        </w:rPr>
        <w:t xml:space="preserve"> </w:t>
      </w:r>
      <w:r w:rsidR="00D833B2">
        <w:rPr>
          <w:rFonts w:ascii="Arial" w:hAnsi="Arial" w:cs="Arial"/>
          <w:color w:val="auto"/>
          <w:sz w:val="22"/>
          <w:szCs w:val="22"/>
        </w:rPr>
        <w:t>earnings threshold</w:t>
      </w:r>
      <w:r w:rsidR="00C8371D">
        <w:rPr>
          <w:rFonts w:ascii="Arial" w:hAnsi="Arial" w:cs="Arial"/>
          <w:color w:val="auto"/>
          <w:sz w:val="22"/>
          <w:szCs w:val="22"/>
        </w:rPr>
        <w:t>.</w:t>
      </w:r>
      <w:r w:rsidR="008C5349" w:rsidRPr="009951BA">
        <w:rPr>
          <w:rStyle w:val="FootnoteReference"/>
          <w:rFonts w:ascii="Arial" w:hAnsi="Arial" w:cs="Arial"/>
          <w:sz w:val="22"/>
          <w:szCs w:val="22"/>
        </w:rPr>
        <w:footnoteReference w:id="89"/>
      </w:r>
      <w:r w:rsidR="003314C7" w:rsidRPr="001D51F6">
        <w:rPr>
          <w:rFonts w:ascii="Arial" w:hAnsi="Arial" w:cs="Arial"/>
          <w:color w:val="auto"/>
          <w:sz w:val="22"/>
          <w:szCs w:val="22"/>
        </w:rPr>
        <w:t xml:space="preserve"> </w:t>
      </w:r>
      <w:r w:rsidR="008C5349">
        <w:rPr>
          <w:rFonts w:ascii="Arial" w:hAnsi="Arial" w:cs="Arial"/>
          <w:color w:val="auto"/>
          <w:sz w:val="22"/>
          <w:szCs w:val="22"/>
        </w:rPr>
        <w:t>Unearned i</w:t>
      </w:r>
      <w:r w:rsidR="008C5349" w:rsidRPr="001D51F6">
        <w:rPr>
          <w:rFonts w:ascii="Arial" w:hAnsi="Arial" w:cs="Arial"/>
          <w:color w:val="auto"/>
          <w:sz w:val="22"/>
          <w:szCs w:val="22"/>
        </w:rPr>
        <w:t xml:space="preserve">ncome </w:t>
      </w:r>
      <w:r w:rsidR="008C5349">
        <w:rPr>
          <w:rFonts w:ascii="Arial" w:hAnsi="Arial" w:cs="Arial"/>
          <w:color w:val="auto"/>
          <w:sz w:val="22"/>
          <w:szCs w:val="22"/>
        </w:rPr>
        <w:t xml:space="preserve">is </w:t>
      </w:r>
      <w:r w:rsidR="008C5349" w:rsidRPr="001D51F6">
        <w:rPr>
          <w:rFonts w:ascii="Arial" w:hAnsi="Arial" w:cs="Arial"/>
          <w:color w:val="auto"/>
          <w:sz w:val="22"/>
          <w:szCs w:val="22"/>
        </w:rPr>
        <w:t xml:space="preserve">reduced </w:t>
      </w:r>
      <w:r w:rsidR="008C5349">
        <w:rPr>
          <w:rFonts w:ascii="Arial" w:hAnsi="Arial" w:cs="Arial"/>
          <w:color w:val="auto"/>
          <w:sz w:val="22"/>
          <w:szCs w:val="22"/>
        </w:rPr>
        <w:t xml:space="preserve">in full. </w:t>
      </w:r>
      <w:r w:rsidR="006972C9" w:rsidRPr="001D51F6">
        <w:rPr>
          <w:rFonts w:ascii="Arial" w:hAnsi="Arial" w:cs="Arial"/>
          <w:color w:val="auto"/>
          <w:sz w:val="22"/>
          <w:szCs w:val="22"/>
        </w:rPr>
        <w:t>Th</w:t>
      </w:r>
      <w:r w:rsidR="00C8371D">
        <w:rPr>
          <w:rFonts w:ascii="Arial" w:hAnsi="Arial" w:cs="Arial"/>
          <w:color w:val="auto"/>
          <w:sz w:val="22"/>
          <w:szCs w:val="22"/>
        </w:rPr>
        <w:t xml:space="preserve">e taper was first set at </w:t>
      </w:r>
      <w:r w:rsidR="006972C9" w:rsidRPr="001D51F6">
        <w:rPr>
          <w:rFonts w:ascii="Arial" w:hAnsi="Arial" w:cs="Arial"/>
          <w:color w:val="auto"/>
          <w:sz w:val="22"/>
          <w:szCs w:val="22"/>
        </w:rPr>
        <w:t>40%</w:t>
      </w:r>
      <w:r w:rsidR="00091341">
        <w:rPr>
          <w:rFonts w:ascii="Arial" w:hAnsi="Arial" w:cs="Arial"/>
          <w:color w:val="auto"/>
          <w:sz w:val="22"/>
          <w:szCs w:val="22"/>
        </w:rPr>
        <w:t>, but i</w:t>
      </w:r>
      <w:r w:rsidR="00C8371D">
        <w:rPr>
          <w:rFonts w:ascii="Arial" w:hAnsi="Arial" w:cs="Arial"/>
          <w:color w:val="auto"/>
          <w:sz w:val="22"/>
          <w:szCs w:val="22"/>
        </w:rPr>
        <w:t>t is now significantly higher (</w:t>
      </w:r>
      <w:r w:rsidR="006972C9" w:rsidRPr="001D51F6">
        <w:rPr>
          <w:rFonts w:ascii="Arial" w:hAnsi="Arial" w:cs="Arial"/>
          <w:color w:val="auto"/>
          <w:sz w:val="22"/>
          <w:szCs w:val="22"/>
        </w:rPr>
        <w:t xml:space="preserve">63% </w:t>
      </w:r>
      <w:r w:rsidR="00C8371D">
        <w:rPr>
          <w:rFonts w:ascii="Arial" w:hAnsi="Arial" w:cs="Arial"/>
          <w:color w:val="auto"/>
          <w:sz w:val="22"/>
          <w:szCs w:val="22"/>
        </w:rPr>
        <w:t>since</w:t>
      </w:r>
      <w:r w:rsidR="006972C9" w:rsidRPr="001D51F6">
        <w:rPr>
          <w:rFonts w:ascii="Arial" w:hAnsi="Arial" w:cs="Arial"/>
          <w:color w:val="auto"/>
          <w:sz w:val="22"/>
          <w:szCs w:val="22"/>
        </w:rPr>
        <w:t xml:space="preserve"> April 2017</w:t>
      </w:r>
      <w:r w:rsidR="00C8371D">
        <w:rPr>
          <w:rFonts w:ascii="Arial" w:hAnsi="Arial" w:cs="Arial"/>
          <w:color w:val="auto"/>
          <w:sz w:val="22"/>
          <w:szCs w:val="22"/>
        </w:rPr>
        <w:t>)</w:t>
      </w:r>
      <w:r w:rsidR="006972C9" w:rsidRPr="001D51F6">
        <w:rPr>
          <w:rFonts w:ascii="Arial" w:hAnsi="Arial" w:cs="Arial"/>
          <w:color w:val="auto"/>
          <w:sz w:val="22"/>
          <w:szCs w:val="22"/>
        </w:rPr>
        <w:t>.</w:t>
      </w:r>
      <w:r w:rsidR="00091341">
        <w:rPr>
          <w:rFonts w:ascii="Arial" w:hAnsi="Arial" w:cs="Arial"/>
          <w:color w:val="auto"/>
          <w:sz w:val="22"/>
          <w:szCs w:val="22"/>
          <w:lang w:eastAsia="en-GB"/>
        </w:rPr>
        <w:t xml:space="preserve"> </w:t>
      </w:r>
      <w:r w:rsidR="006972C9" w:rsidRPr="001D51F6">
        <w:rPr>
          <w:rFonts w:ascii="Arial" w:hAnsi="Arial" w:cs="Arial"/>
          <w:color w:val="auto"/>
          <w:sz w:val="22"/>
          <w:szCs w:val="22"/>
        </w:rPr>
        <w:t xml:space="preserve"> </w:t>
      </w:r>
    </w:p>
    <w:p w14:paraId="3D585293" w14:textId="77777777" w:rsidR="00C0761B" w:rsidRDefault="00C0761B" w:rsidP="001A0CE9">
      <w:pPr>
        <w:pStyle w:val="Default"/>
        <w:spacing w:line="276" w:lineRule="auto"/>
        <w:jc w:val="both"/>
        <w:rPr>
          <w:rFonts w:ascii="Arial" w:hAnsi="Arial" w:cs="Arial"/>
          <w:sz w:val="22"/>
          <w:szCs w:val="22"/>
        </w:rPr>
      </w:pPr>
    </w:p>
    <w:p w14:paraId="298BCFB0" w14:textId="180CE9FD" w:rsidR="008577F9" w:rsidRPr="001A0CE9" w:rsidRDefault="00435F74" w:rsidP="001A0CE9">
      <w:pPr>
        <w:pStyle w:val="Default"/>
        <w:spacing w:line="276" w:lineRule="auto"/>
        <w:jc w:val="both"/>
        <w:rPr>
          <w:rFonts w:ascii="Arial" w:hAnsi="Arial" w:cs="Arial"/>
          <w:color w:val="auto"/>
          <w:sz w:val="22"/>
          <w:szCs w:val="22"/>
        </w:rPr>
      </w:pPr>
      <w:r w:rsidRPr="00BD3DE4">
        <w:rPr>
          <w:rFonts w:ascii="Arial" w:hAnsi="Arial" w:cs="Arial"/>
          <w:sz w:val="22"/>
          <w:szCs w:val="22"/>
        </w:rPr>
        <w:t xml:space="preserve">Employed </w:t>
      </w:r>
      <w:r w:rsidR="009667DB">
        <w:rPr>
          <w:rFonts w:ascii="Arial" w:hAnsi="Arial" w:cs="Arial"/>
          <w:sz w:val="22"/>
          <w:szCs w:val="22"/>
        </w:rPr>
        <w:t xml:space="preserve">UC </w:t>
      </w:r>
      <w:r w:rsidRPr="00BD3DE4">
        <w:rPr>
          <w:rFonts w:ascii="Arial" w:hAnsi="Arial" w:cs="Arial"/>
          <w:sz w:val="22"/>
          <w:szCs w:val="22"/>
        </w:rPr>
        <w:t>claimants are generally expected to seek and take on more hours if they are working below their ‘conditionality earnings</w:t>
      </w:r>
      <w:r w:rsidR="009667DB">
        <w:rPr>
          <w:rFonts w:ascii="Arial" w:hAnsi="Arial" w:cs="Arial"/>
          <w:sz w:val="22"/>
          <w:szCs w:val="22"/>
        </w:rPr>
        <w:t xml:space="preserve"> threshold’ (usually 35 hours)</w:t>
      </w:r>
      <w:r w:rsidR="00AE6162">
        <w:rPr>
          <w:rFonts w:ascii="Arial" w:hAnsi="Arial" w:cs="Arial"/>
          <w:sz w:val="22"/>
          <w:szCs w:val="22"/>
        </w:rPr>
        <w:t xml:space="preserve">. </w:t>
      </w:r>
      <w:r w:rsidR="008C5349">
        <w:rPr>
          <w:rFonts w:ascii="Arial" w:hAnsi="Arial" w:cs="Arial"/>
          <w:sz w:val="22"/>
          <w:szCs w:val="22"/>
        </w:rPr>
        <w:t>The s</w:t>
      </w:r>
      <w:r w:rsidR="00413EB0" w:rsidRPr="00BD3DE4">
        <w:rPr>
          <w:rFonts w:ascii="Arial" w:hAnsi="Arial" w:cs="Arial"/>
          <w:sz w:val="22"/>
          <w:szCs w:val="22"/>
        </w:rPr>
        <w:t xml:space="preserve">elf-employed </w:t>
      </w:r>
      <w:r w:rsidR="00B82957">
        <w:rPr>
          <w:rFonts w:ascii="Arial" w:hAnsi="Arial" w:cs="Arial"/>
          <w:sz w:val="22"/>
          <w:szCs w:val="22"/>
        </w:rPr>
        <w:t>have not been left unscathed</w:t>
      </w:r>
      <w:r w:rsidR="008C5349">
        <w:rPr>
          <w:rFonts w:ascii="Arial" w:hAnsi="Arial" w:cs="Arial"/>
          <w:sz w:val="22"/>
          <w:szCs w:val="22"/>
        </w:rPr>
        <w:t xml:space="preserve">, but progression </w:t>
      </w:r>
      <w:r w:rsidR="00C0761B">
        <w:rPr>
          <w:rFonts w:ascii="Arial" w:hAnsi="Arial" w:cs="Arial"/>
          <w:sz w:val="22"/>
          <w:szCs w:val="22"/>
        </w:rPr>
        <w:t>expectations</w:t>
      </w:r>
      <w:r w:rsidR="008C5349">
        <w:rPr>
          <w:rFonts w:ascii="Arial" w:hAnsi="Arial" w:cs="Arial"/>
          <w:sz w:val="22"/>
          <w:szCs w:val="22"/>
        </w:rPr>
        <w:t xml:space="preserve"> operate differently</w:t>
      </w:r>
      <w:r w:rsidR="00C0761B">
        <w:rPr>
          <w:rFonts w:ascii="Arial" w:hAnsi="Arial" w:cs="Arial"/>
          <w:sz w:val="22"/>
          <w:szCs w:val="22"/>
        </w:rPr>
        <w:t xml:space="preserve">, </w:t>
      </w:r>
      <w:proofErr w:type="spellStart"/>
      <w:r w:rsidR="00C0761B">
        <w:rPr>
          <w:rFonts w:ascii="Arial" w:hAnsi="Arial" w:cs="Arial"/>
          <w:sz w:val="22"/>
          <w:szCs w:val="22"/>
        </w:rPr>
        <w:t>ie</w:t>
      </w:r>
      <w:proofErr w:type="spellEnd"/>
      <w:r w:rsidR="00C0761B">
        <w:rPr>
          <w:rFonts w:ascii="Arial" w:hAnsi="Arial" w:cs="Arial"/>
          <w:sz w:val="22"/>
          <w:szCs w:val="22"/>
        </w:rPr>
        <w:t xml:space="preserve"> through</w:t>
      </w:r>
      <w:r w:rsidR="009129BF">
        <w:rPr>
          <w:rFonts w:ascii="Arial" w:hAnsi="Arial" w:cs="Arial"/>
          <w:sz w:val="22"/>
          <w:szCs w:val="22"/>
        </w:rPr>
        <w:t xml:space="preserve"> </w:t>
      </w:r>
      <w:r w:rsidR="00AE6162">
        <w:rPr>
          <w:rFonts w:ascii="Arial" w:hAnsi="Arial" w:cs="Arial"/>
          <w:color w:val="auto"/>
          <w:sz w:val="22"/>
          <w:szCs w:val="22"/>
        </w:rPr>
        <w:t>‘</w:t>
      </w:r>
      <w:r w:rsidR="00725890" w:rsidRPr="001D51F6">
        <w:rPr>
          <w:rFonts w:ascii="Arial" w:hAnsi="Arial" w:cs="Arial"/>
          <w:color w:val="auto"/>
          <w:sz w:val="22"/>
          <w:szCs w:val="22"/>
        </w:rPr>
        <w:t xml:space="preserve">minimum income floor’ </w:t>
      </w:r>
      <w:r w:rsidR="00AF3E57">
        <w:rPr>
          <w:rFonts w:ascii="Arial" w:hAnsi="Arial" w:cs="Arial"/>
          <w:color w:val="auto"/>
          <w:sz w:val="22"/>
          <w:szCs w:val="22"/>
        </w:rPr>
        <w:t xml:space="preserve">(MIF) </w:t>
      </w:r>
      <w:r w:rsidR="00AE6162">
        <w:rPr>
          <w:rFonts w:ascii="Arial" w:hAnsi="Arial" w:cs="Arial"/>
          <w:color w:val="auto"/>
          <w:sz w:val="22"/>
          <w:szCs w:val="22"/>
        </w:rPr>
        <w:t>provisions</w:t>
      </w:r>
      <w:r w:rsidR="00C0761B">
        <w:rPr>
          <w:rFonts w:ascii="Arial" w:hAnsi="Arial" w:cs="Arial"/>
          <w:color w:val="auto"/>
          <w:sz w:val="22"/>
          <w:szCs w:val="22"/>
        </w:rPr>
        <w:t>.</w:t>
      </w:r>
      <w:r w:rsidR="00036BB8" w:rsidRPr="005D50A5">
        <w:rPr>
          <w:rStyle w:val="FootnoteReference"/>
          <w:rFonts w:ascii="Arial" w:hAnsi="Arial" w:cs="Arial"/>
          <w:sz w:val="22"/>
          <w:szCs w:val="22"/>
        </w:rPr>
        <w:footnoteReference w:id="90"/>
      </w:r>
      <w:r w:rsidR="00AE6162">
        <w:rPr>
          <w:rFonts w:ascii="Arial" w:hAnsi="Arial" w:cs="Arial"/>
          <w:color w:val="auto"/>
          <w:sz w:val="22"/>
          <w:szCs w:val="22"/>
        </w:rPr>
        <w:t xml:space="preserve"> </w:t>
      </w:r>
      <w:r w:rsidR="00036BB8">
        <w:rPr>
          <w:rFonts w:ascii="Arial" w:hAnsi="Arial" w:cs="Arial"/>
          <w:color w:val="auto"/>
          <w:sz w:val="22"/>
          <w:szCs w:val="22"/>
        </w:rPr>
        <w:t>T</w:t>
      </w:r>
      <w:r w:rsidR="009129BF">
        <w:rPr>
          <w:rFonts w:ascii="Arial" w:hAnsi="Arial" w:cs="Arial"/>
          <w:color w:val="auto"/>
          <w:sz w:val="22"/>
          <w:szCs w:val="22"/>
        </w:rPr>
        <w:t xml:space="preserve">hese </w:t>
      </w:r>
      <w:r w:rsidR="00CB37AC">
        <w:rPr>
          <w:rFonts w:ascii="Arial" w:hAnsi="Arial" w:cs="Arial"/>
          <w:color w:val="auto"/>
          <w:sz w:val="22"/>
          <w:szCs w:val="22"/>
        </w:rPr>
        <w:t>presume</w:t>
      </w:r>
      <w:r w:rsidR="00AE6162">
        <w:rPr>
          <w:rFonts w:ascii="Arial" w:hAnsi="Arial" w:cs="Arial"/>
          <w:color w:val="auto"/>
          <w:sz w:val="22"/>
          <w:szCs w:val="22"/>
        </w:rPr>
        <w:t xml:space="preserve"> that </w:t>
      </w:r>
      <w:r w:rsidR="00C0761B">
        <w:rPr>
          <w:rFonts w:ascii="Arial" w:hAnsi="Arial" w:cs="Arial"/>
          <w:color w:val="auto"/>
          <w:sz w:val="22"/>
          <w:szCs w:val="22"/>
        </w:rPr>
        <w:t>self-employed UC claimants are</w:t>
      </w:r>
      <w:r w:rsidR="00AE6162">
        <w:rPr>
          <w:rFonts w:ascii="Arial" w:hAnsi="Arial" w:cs="Arial"/>
          <w:color w:val="auto"/>
          <w:sz w:val="22"/>
          <w:szCs w:val="22"/>
        </w:rPr>
        <w:t xml:space="preserve"> earning at the level of their </w:t>
      </w:r>
      <w:r w:rsidR="00036BB8">
        <w:rPr>
          <w:rFonts w:ascii="Arial" w:hAnsi="Arial" w:cs="Arial"/>
          <w:color w:val="auto"/>
          <w:sz w:val="22"/>
          <w:szCs w:val="22"/>
        </w:rPr>
        <w:t>‘</w:t>
      </w:r>
      <w:r w:rsidR="00AE6162">
        <w:rPr>
          <w:rFonts w:ascii="Arial" w:hAnsi="Arial" w:cs="Arial"/>
          <w:color w:val="auto"/>
          <w:sz w:val="22"/>
          <w:szCs w:val="22"/>
        </w:rPr>
        <w:t>individual threshold</w:t>
      </w:r>
      <w:r w:rsidR="00036BB8">
        <w:rPr>
          <w:rFonts w:ascii="Arial" w:hAnsi="Arial" w:cs="Arial"/>
          <w:color w:val="auto"/>
          <w:sz w:val="22"/>
          <w:szCs w:val="22"/>
        </w:rPr>
        <w:t>’</w:t>
      </w:r>
      <w:r w:rsidR="00AB52C8">
        <w:rPr>
          <w:rFonts w:ascii="Arial" w:hAnsi="Arial" w:cs="Arial"/>
          <w:color w:val="auto"/>
          <w:sz w:val="22"/>
          <w:szCs w:val="22"/>
        </w:rPr>
        <w:t xml:space="preserve"> – essentially a</w:t>
      </w:r>
      <w:r w:rsidR="008C5349">
        <w:rPr>
          <w:rFonts w:ascii="Arial" w:hAnsi="Arial" w:cs="Arial"/>
          <w:color w:val="auto"/>
          <w:sz w:val="22"/>
          <w:szCs w:val="22"/>
        </w:rPr>
        <w:t>n earnings</w:t>
      </w:r>
      <w:r w:rsidR="00AB52C8">
        <w:rPr>
          <w:rFonts w:ascii="Arial" w:hAnsi="Arial" w:cs="Arial"/>
          <w:color w:val="auto"/>
          <w:sz w:val="22"/>
          <w:szCs w:val="22"/>
        </w:rPr>
        <w:t xml:space="preserve"> target </w:t>
      </w:r>
      <w:r w:rsidR="00C0761B">
        <w:rPr>
          <w:rFonts w:ascii="Arial" w:hAnsi="Arial" w:cs="Arial"/>
          <w:color w:val="auto"/>
          <w:sz w:val="22"/>
          <w:szCs w:val="22"/>
        </w:rPr>
        <w:t xml:space="preserve">that is </w:t>
      </w:r>
      <w:r w:rsidR="008C5349">
        <w:rPr>
          <w:rFonts w:ascii="Arial" w:hAnsi="Arial" w:cs="Arial"/>
          <w:color w:val="auto"/>
          <w:sz w:val="22"/>
          <w:szCs w:val="22"/>
        </w:rPr>
        <w:t xml:space="preserve">comparable to the conditionality earnings threshold set for the employed </w:t>
      </w:r>
      <w:r w:rsidR="00AB52C8">
        <w:rPr>
          <w:rFonts w:ascii="Arial" w:hAnsi="Arial" w:cs="Arial"/>
          <w:color w:val="auto"/>
          <w:sz w:val="22"/>
          <w:szCs w:val="22"/>
        </w:rPr>
        <w:t>-</w:t>
      </w:r>
      <w:r w:rsidR="001A0CE9">
        <w:rPr>
          <w:rFonts w:ascii="Arial" w:hAnsi="Arial" w:cs="Arial"/>
          <w:color w:val="auto"/>
          <w:sz w:val="22"/>
          <w:szCs w:val="22"/>
        </w:rPr>
        <w:t xml:space="preserve"> even if</w:t>
      </w:r>
      <w:r w:rsidR="008C5349">
        <w:rPr>
          <w:rFonts w:ascii="Arial" w:hAnsi="Arial" w:cs="Arial"/>
          <w:color w:val="auto"/>
          <w:sz w:val="22"/>
          <w:szCs w:val="22"/>
        </w:rPr>
        <w:t>,</w:t>
      </w:r>
      <w:r w:rsidR="001A0CE9">
        <w:rPr>
          <w:rFonts w:ascii="Arial" w:hAnsi="Arial" w:cs="Arial"/>
          <w:color w:val="auto"/>
          <w:sz w:val="22"/>
          <w:szCs w:val="22"/>
        </w:rPr>
        <w:t xml:space="preserve"> in fact</w:t>
      </w:r>
      <w:r w:rsidR="008C5349">
        <w:rPr>
          <w:rFonts w:ascii="Arial" w:hAnsi="Arial" w:cs="Arial"/>
          <w:color w:val="auto"/>
          <w:sz w:val="22"/>
          <w:szCs w:val="22"/>
        </w:rPr>
        <w:t>,</w:t>
      </w:r>
      <w:r w:rsidR="001A0CE9">
        <w:rPr>
          <w:rFonts w:ascii="Arial" w:hAnsi="Arial" w:cs="Arial"/>
          <w:color w:val="auto"/>
          <w:sz w:val="22"/>
          <w:szCs w:val="22"/>
        </w:rPr>
        <w:t xml:space="preserve"> they are earning less.</w:t>
      </w:r>
      <w:r w:rsidR="00FC05CD">
        <w:rPr>
          <w:rFonts w:ascii="Arial" w:hAnsi="Arial" w:cs="Arial"/>
          <w:color w:val="auto"/>
          <w:sz w:val="22"/>
          <w:szCs w:val="22"/>
        </w:rPr>
        <w:t xml:space="preserve"> </w:t>
      </w:r>
      <w:r w:rsidR="00C0761B">
        <w:rPr>
          <w:rFonts w:ascii="Arial" w:hAnsi="Arial" w:cs="Arial"/>
          <w:sz w:val="22"/>
          <w:szCs w:val="22"/>
        </w:rPr>
        <w:t xml:space="preserve">The practical effect is to constrain </w:t>
      </w:r>
      <w:r w:rsidR="00C0761B" w:rsidRPr="005D50A5">
        <w:rPr>
          <w:rFonts w:ascii="Arial" w:hAnsi="Arial" w:cs="Arial"/>
          <w:sz w:val="22"/>
          <w:szCs w:val="22"/>
        </w:rPr>
        <w:t>support by reference to that fictitious level of earnings</w:t>
      </w:r>
      <w:r w:rsidR="00C0761B">
        <w:rPr>
          <w:rFonts w:ascii="Arial" w:hAnsi="Arial" w:cs="Arial"/>
          <w:sz w:val="22"/>
          <w:szCs w:val="22"/>
        </w:rPr>
        <w:t>.</w:t>
      </w:r>
      <w:r w:rsidR="00327D90">
        <w:rPr>
          <w:rFonts w:ascii="Arial" w:hAnsi="Arial" w:cs="Arial"/>
          <w:color w:val="auto"/>
          <w:sz w:val="22"/>
          <w:szCs w:val="22"/>
        </w:rPr>
        <w:t xml:space="preserve"> </w:t>
      </w:r>
      <w:r w:rsidR="008577F9" w:rsidRPr="005D50A5">
        <w:rPr>
          <w:rFonts w:ascii="Arial" w:hAnsi="Arial" w:cs="Arial"/>
          <w:sz w:val="22"/>
          <w:szCs w:val="22"/>
        </w:rPr>
        <w:t xml:space="preserve">The policy rationale is </w:t>
      </w:r>
      <w:r w:rsidR="008577F9">
        <w:rPr>
          <w:rFonts w:ascii="Arial" w:hAnsi="Arial" w:cs="Arial"/>
          <w:sz w:val="22"/>
          <w:szCs w:val="22"/>
        </w:rPr>
        <w:t>that the</w:t>
      </w:r>
      <w:r w:rsidR="008577F9" w:rsidRPr="005D50A5">
        <w:rPr>
          <w:rFonts w:ascii="Arial" w:hAnsi="Arial" w:cs="Arial"/>
          <w:sz w:val="22"/>
          <w:szCs w:val="22"/>
        </w:rPr>
        <w:t>s</w:t>
      </w:r>
      <w:r w:rsidR="008577F9">
        <w:rPr>
          <w:rFonts w:ascii="Arial" w:hAnsi="Arial" w:cs="Arial"/>
          <w:sz w:val="22"/>
          <w:szCs w:val="22"/>
        </w:rPr>
        <w:t>e</w:t>
      </w:r>
      <w:r w:rsidR="008577F9" w:rsidRPr="005D50A5">
        <w:rPr>
          <w:rFonts w:ascii="Arial" w:hAnsi="Arial" w:cs="Arial"/>
          <w:sz w:val="22"/>
          <w:szCs w:val="22"/>
        </w:rPr>
        <w:t xml:space="preserve"> </w:t>
      </w:r>
      <w:r w:rsidR="008577F9">
        <w:rPr>
          <w:rFonts w:ascii="Arial" w:hAnsi="Arial" w:cs="Arial"/>
          <w:sz w:val="22"/>
          <w:szCs w:val="22"/>
        </w:rPr>
        <w:t xml:space="preserve">‘align’ progression duties to those for the employed and enable the self-employed to </w:t>
      </w:r>
      <w:r w:rsidR="008577F9" w:rsidRPr="005D50A5">
        <w:rPr>
          <w:rFonts w:ascii="Arial" w:hAnsi="Arial" w:cs="Arial"/>
          <w:sz w:val="22"/>
          <w:szCs w:val="22"/>
        </w:rPr>
        <w:t>‘realise their financial potential’.</w:t>
      </w:r>
      <w:r w:rsidR="008577F9" w:rsidRPr="005D50A5">
        <w:rPr>
          <w:rStyle w:val="FootnoteReference"/>
          <w:rFonts w:ascii="Arial" w:hAnsi="Arial" w:cs="Arial"/>
          <w:sz w:val="22"/>
          <w:szCs w:val="22"/>
        </w:rPr>
        <w:footnoteReference w:id="91"/>
      </w:r>
      <w:r w:rsidR="008577F9" w:rsidRPr="005D50A5">
        <w:rPr>
          <w:rFonts w:ascii="Arial" w:hAnsi="Arial" w:cs="Arial"/>
          <w:sz w:val="22"/>
          <w:szCs w:val="22"/>
        </w:rPr>
        <w:t xml:space="preserve">  </w:t>
      </w:r>
      <w:r w:rsidR="008577F9">
        <w:rPr>
          <w:rFonts w:ascii="Arial" w:hAnsi="Arial" w:cs="Arial"/>
          <w:sz w:val="22"/>
          <w:szCs w:val="22"/>
        </w:rPr>
        <w:t>T</w:t>
      </w:r>
      <w:r w:rsidR="008577F9" w:rsidRPr="005D50A5">
        <w:rPr>
          <w:rFonts w:ascii="Arial" w:hAnsi="Arial" w:cs="Arial"/>
          <w:sz w:val="22"/>
          <w:szCs w:val="22"/>
        </w:rPr>
        <w:t xml:space="preserve">he MIF scheme </w:t>
      </w:r>
      <w:r w:rsidR="00044B50">
        <w:rPr>
          <w:rFonts w:ascii="Arial" w:hAnsi="Arial" w:cs="Arial"/>
          <w:sz w:val="22"/>
          <w:szCs w:val="22"/>
        </w:rPr>
        <w:t xml:space="preserve">is </w:t>
      </w:r>
      <w:r w:rsidR="008C5349">
        <w:rPr>
          <w:rFonts w:ascii="Arial" w:hAnsi="Arial" w:cs="Arial"/>
          <w:sz w:val="22"/>
          <w:szCs w:val="22"/>
        </w:rPr>
        <w:t xml:space="preserve">controversial because it </w:t>
      </w:r>
      <w:r w:rsidR="00C0761B">
        <w:rPr>
          <w:rFonts w:ascii="Arial" w:hAnsi="Arial" w:cs="Arial"/>
          <w:sz w:val="22"/>
          <w:szCs w:val="22"/>
        </w:rPr>
        <w:t xml:space="preserve">is </w:t>
      </w:r>
      <w:r w:rsidR="008C5349">
        <w:rPr>
          <w:rFonts w:ascii="Arial" w:hAnsi="Arial" w:cs="Arial"/>
          <w:sz w:val="22"/>
          <w:szCs w:val="22"/>
        </w:rPr>
        <w:t>leav</w:t>
      </w:r>
      <w:r w:rsidR="00C0761B">
        <w:rPr>
          <w:rFonts w:ascii="Arial" w:hAnsi="Arial" w:cs="Arial"/>
          <w:sz w:val="22"/>
          <w:szCs w:val="22"/>
        </w:rPr>
        <w:t>ing</w:t>
      </w:r>
      <w:r w:rsidR="008577F9" w:rsidRPr="005D50A5">
        <w:rPr>
          <w:rFonts w:ascii="Arial" w:hAnsi="Arial" w:cs="Arial"/>
          <w:sz w:val="22"/>
          <w:szCs w:val="22"/>
        </w:rPr>
        <w:t xml:space="preserve"> a lot of self-employed UC claimants significantly worse off than employed claimants</w:t>
      </w:r>
      <w:r w:rsidR="008577F9">
        <w:rPr>
          <w:rFonts w:ascii="Arial" w:hAnsi="Arial" w:cs="Arial"/>
          <w:sz w:val="22"/>
          <w:szCs w:val="22"/>
        </w:rPr>
        <w:t>, and</w:t>
      </w:r>
      <w:r w:rsidR="008577F9" w:rsidRPr="005D50A5">
        <w:rPr>
          <w:rFonts w:ascii="Arial" w:hAnsi="Arial" w:cs="Arial"/>
          <w:sz w:val="22"/>
          <w:szCs w:val="22"/>
        </w:rPr>
        <w:t xml:space="preserve"> </w:t>
      </w:r>
      <w:r w:rsidR="00044B50">
        <w:rPr>
          <w:rFonts w:ascii="Arial" w:hAnsi="Arial" w:cs="Arial"/>
          <w:sz w:val="22"/>
          <w:szCs w:val="22"/>
        </w:rPr>
        <w:t xml:space="preserve">considerably </w:t>
      </w:r>
      <w:r w:rsidR="008577F9" w:rsidRPr="005D50A5">
        <w:rPr>
          <w:rFonts w:ascii="Arial" w:hAnsi="Arial" w:cs="Arial"/>
          <w:sz w:val="22"/>
          <w:szCs w:val="22"/>
        </w:rPr>
        <w:t xml:space="preserve">worse than under the </w:t>
      </w:r>
      <w:r w:rsidR="008577F9">
        <w:rPr>
          <w:rFonts w:ascii="Arial" w:hAnsi="Arial" w:cs="Arial"/>
          <w:sz w:val="22"/>
          <w:szCs w:val="22"/>
        </w:rPr>
        <w:t>tax credits</w:t>
      </w:r>
      <w:r w:rsidR="008577F9" w:rsidRPr="005D50A5">
        <w:rPr>
          <w:rFonts w:ascii="Arial" w:hAnsi="Arial" w:cs="Arial"/>
          <w:sz w:val="22"/>
          <w:szCs w:val="22"/>
        </w:rPr>
        <w:t xml:space="preserve"> s</w:t>
      </w:r>
      <w:r w:rsidR="008577F9">
        <w:rPr>
          <w:rFonts w:ascii="Arial" w:hAnsi="Arial" w:cs="Arial"/>
          <w:sz w:val="22"/>
          <w:szCs w:val="22"/>
        </w:rPr>
        <w:t xml:space="preserve">ystem </w:t>
      </w:r>
      <w:r w:rsidR="008577F9" w:rsidRPr="005D50A5">
        <w:rPr>
          <w:rFonts w:ascii="Arial" w:hAnsi="Arial" w:cs="Arial"/>
          <w:sz w:val="22"/>
          <w:szCs w:val="22"/>
        </w:rPr>
        <w:t xml:space="preserve">it replaces. Research by the Social Market Foundation estimates that around a fifth of families with a person in self-employment being supported by tax credits and housing benefit have been migrating to UC, and of that cohort </w:t>
      </w:r>
      <w:r w:rsidR="008577F9">
        <w:rPr>
          <w:rFonts w:ascii="Arial" w:hAnsi="Arial" w:cs="Arial"/>
          <w:sz w:val="22"/>
          <w:szCs w:val="22"/>
        </w:rPr>
        <w:t xml:space="preserve">39% </w:t>
      </w:r>
      <w:r w:rsidR="008577F9" w:rsidRPr="005D50A5">
        <w:rPr>
          <w:rFonts w:ascii="Arial" w:hAnsi="Arial" w:cs="Arial"/>
          <w:sz w:val="22"/>
          <w:szCs w:val="22"/>
        </w:rPr>
        <w:t>now earn below the MIF ‘floor’.</w:t>
      </w:r>
      <w:r w:rsidR="008577F9" w:rsidRPr="005D50A5">
        <w:rPr>
          <w:rStyle w:val="FootnoteReference"/>
          <w:rFonts w:ascii="Arial" w:hAnsi="Arial" w:cs="Arial"/>
          <w:sz w:val="22"/>
          <w:szCs w:val="22"/>
        </w:rPr>
        <w:footnoteReference w:id="92"/>
      </w:r>
      <w:r w:rsidR="008577F9" w:rsidRPr="005D50A5">
        <w:rPr>
          <w:rFonts w:ascii="Arial" w:hAnsi="Arial" w:cs="Arial"/>
          <w:sz w:val="22"/>
          <w:szCs w:val="22"/>
        </w:rPr>
        <w:t xml:space="preserve"> </w:t>
      </w:r>
    </w:p>
    <w:p w14:paraId="69D19D48" w14:textId="77777777" w:rsidR="008577F9" w:rsidRDefault="008577F9" w:rsidP="003F127C">
      <w:pPr>
        <w:pStyle w:val="Default"/>
        <w:spacing w:line="276" w:lineRule="auto"/>
        <w:jc w:val="both"/>
        <w:rPr>
          <w:rFonts w:ascii="Arial" w:hAnsi="Arial" w:cs="Arial"/>
          <w:color w:val="auto"/>
          <w:sz w:val="22"/>
          <w:szCs w:val="22"/>
        </w:rPr>
      </w:pPr>
    </w:p>
    <w:p w14:paraId="0231080F" w14:textId="568F8F39" w:rsidR="00BD291B" w:rsidRDefault="00A07ED9" w:rsidP="005F4512">
      <w:pPr>
        <w:pStyle w:val="Default"/>
        <w:spacing w:line="276" w:lineRule="auto"/>
        <w:jc w:val="both"/>
        <w:rPr>
          <w:rFonts w:ascii="Arial" w:hAnsi="Arial" w:cs="Arial"/>
          <w:sz w:val="22"/>
          <w:szCs w:val="22"/>
        </w:rPr>
      </w:pPr>
      <w:r>
        <w:rPr>
          <w:rFonts w:ascii="Arial" w:hAnsi="Arial" w:cs="Arial"/>
          <w:color w:val="auto"/>
          <w:sz w:val="22"/>
          <w:szCs w:val="22"/>
        </w:rPr>
        <w:t>I</w:t>
      </w:r>
      <w:r w:rsidR="00F3470F">
        <w:rPr>
          <w:rFonts w:ascii="Arial" w:hAnsi="Arial" w:cs="Arial"/>
          <w:color w:val="auto"/>
          <w:sz w:val="22"/>
          <w:szCs w:val="22"/>
        </w:rPr>
        <w:t>n</w:t>
      </w:r>
      <w:r w:rsidR="0073095A" w:rsidRPr="00A82C3E">
        <w:rPr>
          <w:rFonts w:ascii="Arial" w:hAnsi="Arial" w:cs="Arial"/>
          <w:color w:val="auto"/>
          <w:sz w:val="22"/>
          <w:szCs w:val="22"/>
        </w:rPr>
        <w:t xml:space="preserve"> </w:t>
      </w:r>
      <w:r w:rsidR="006978DA" w:rsidRPr="00A82C3E">
        <w:rPr>
          <w:rFonts w:ascii="Arial" w:hAnsi="Arial" w:cs="Arial"/>
          <w:color w:val="auto"/>
          <w:sz w:val="22"/>
          <w:szCs w:val="22"/>
        </w:rPr>
        <w:t>2015</w:t>
      </w:r>
      <w:r w:rsidR="0073095A" w:rsidRPr="00A82C3E">
        <w:rPr>
          <w:rFonts w:ascii="Arial" w:hAnsi="Arial" w:cs="Arial"/>
          <w:color w:val="auto"/>
          <w:sz w:val="22"/>
          <w:szCs w:val="22"/>
        </w:rPr>
        <w:t xml:space="preserve"> </w:t>
      </w:r>
      <w:r w:rsidR="00AF74E3" w:rsidRPr="00A82C3E">
        <w:rPr>
          <w:rFonts w:ascii="Arial" w:hAnsi="Arial" w:cs="Arial"/>
          <w:color w:val="auto"/>
          <w:sz w:val="22"/>
          <w:szCs w:val="22"/>
        </w:rPr>
        <w:t xml:space="preserve">the </w:t>
      </w:r>
      <w:r w:rsidR="00824AD8">
        <w:rPr>
          <w:rFonts w:ascii="Arial" w:hAnsi="Arial" w:cs="Arial"/>
          <w:color w:val="auto"/>
          <w:sz w:val="22"/>
          <w:szCs w:val="22"/>
        </w:rPr>
        <w:t xml:space="preserve">value of the </w:t>
      </w:r>
      <w:r>
        <w:rPr>
          <w:rFonts w:ascii="Arial" w:hAnsi="Arial" w:cs="Arial"/>
          <w:color w:val="auto"/>
          <w:sz w:val="22"/>
          <w:szCs w:val="22"/>
        </w:rPr>
        <w:t xml:space="preserve">UC </w:t>
      </w:r>
      <w:r w:rsidR="00AF74E3" w:rsidRPr="00A82C3E">
        <w:rPr>
          <w:rFonts w:ascii="Arial" w:hAnsi="Arial" w:cs="Arial"/>
          <w:color w:val="auto"/>
          <w:sz w:val="22"/>
          <w:szCs w:val="22"/>
        </w:rPr>
        <w:t xml:space="preserve">scheme was hit very hard by </w:t>
      </w:r>
      <w:r w:rsidR="007309C9">
        <w:rPr>
          <w:rFonts w:ascii="Arial" w:hAnsi="Arial" w:cs="Arial"/>
          <w:color w:val="auto"/>
          <w:sz w:val="22"/>
          <w:szCs w:val="22"/>
        </w:rPr>
        <w:t>an</w:t>
      </w:r>
      <w:r w:rsidR="00CA66F9" w:rsidRPr="00A82C3E">
        <w:rPr>
          <w:rFonts w:ascii="Arial" w:hAnsi="Arial" w:cs="Arial"/>
          <w:color w:val="auto"/>
          <w:sz w:val="22"/>
          <w:szCs w:val="22"/>
        </w:rPr>
        <w:t xml:space="preserve"> austerity</w:t>
      </w:r>
      <w:r w:rsidR="005B06BB" w:rsidRPr="00A82C3E">
        <w:rPr>
          <w:rFonts w:ascii="Arial" w:hAnsi="Arial" w:cs="Arial"/>
          <w:color w:val="auto"/>
          <w:sz w:val="22"/>
          <w:szCs w:val="22"/>
        </w:rPr>
        <w:t xml:space="preserve"> </w:t>
      </w:r>
      <w:r w:rsidR="00066851" w:rsidRPr="00A82C3E">
        <w:rPr>
          <w:rFonts w:ascii="Arial" w:hAnsi="Arial" w:cs="Arial"/>
          <w:color w:val="auto"/>
          <w:sz w:val="22"/>
          <w:szCs w:val="22"/>
        </w:rPr>
        <w:t>agenda</w:t>
      </w:r>
      <w:r w:rsidR="0073095A" w:rsidRPr="00A82C3E">
        <w:rPr>
          <w:rFonts w:ascii="Arial" w:hAnsi="Arial" w:cs="Arial"/>
          <w:color w:val="auto"/>
          <w:sz w:val="22"/>
          <w:szCs w:val="22"/>
        </w:rPr>
        <w:t xml:space="preserve"> </w:t>
      </w:r>
      <w:r w:rsidR="00AF74E3" w:rsidRPr="00A82C3E">
        <w:rPr>
          <w:rFonts w:ascii="Arial" w:hAnsi="Arial" w:cs="Arial"/>
          <w:color w:val="auto"/>
          <w:sz w:val="22"/>
          <w:szCs w:val="22"/>
        </w:rPr>
        <w:t xml:space="preserve">unveiled in the government’s </w:t>
      </w:r>
      <w:r w:rsidR="00AC63AC" w:rsidRPr="00A82C3E">
        <w:rPr>
          <w:rFonts w:ascii="Arial" w:hAnsi="Arial" w:cs="Arial"/>
          <w:color w:val="auto"/>
          <w:sz w:val="22"/>
          <w:szCs w:val="22"/>
        </w:rPr>
        <w:t>Budget 2015</w:t>
      </w:r>
      <w:r w:rsidR="00AF74E3" w:rsidRPr="00A82C3E">
        <w:rPr>
          <w:rFonts w:ascii="Arial" w:hAnsi="Arial" w:cs="Arial"/>
          <w:color w:val="auto"/>
          <w:sz w:val="22"/>
          <w:szCs w:val="22"/>
        </w:rPr>
        <w:t xml:space="preserve"> measures</w:t>
      </w:r>
      <w:r w:rsidR="005B06BB" w:rsidRPr="00A82C3E">
        <w:rPr>
          <w:rFonts w:ascii="Arial" w:hAnsi="Arial" w:cs="Arial"/>
          <w:color w:val="auto"/>
          <w:sz w:val="22"/>
          <w:szCs w:val="22"/>
        </w:rPr>
        <w:t xml:space="preserve">. </w:t>
      </w:r>
      <w:r w:rsidR="00FE0C88" w:rsidRPr="00A82C3E">
        <w:rPr>
          <w:rFonts w:ascii="Arial" w:hAnsi="Arial" w:cs="Arial"/>
          <w:color w:val="auto"/>
          <w:sz w:val="22"/>
          <w:szCs w:val="22"/>
        </w:rPr>
        <w:t xml:space="preserve">Besides </w:t>
      </w:r>
      <w:r w:rsidR="005B6CAD" w:rsidRPr="00A82C3E">
        <w:rPr>
          <w:rFonts w:ascii="Arial" w:hAnsi="Arial" w:cs="Arial"/>
          <w:color w:val="auto"/>
          <w:sz w:val="22"/>
          <w:szCs w:val="22"/>
        </w:rPr>
        <w:t xml:space="preserve">a four-year freeze </w:t>
      </w:r>
      <w:r w:rsidR="00F52C1D" w:rsidRPr="00A82C3E">
        <w:rPr>
          <w:rFonts w:ascii="Arial" w:hAnsi="Arial" w:cs="Arial"/>
          <w:color w:val="auto"/>
          <w:sz w:val="22"/>
          <w:szCs w:val="22"/>
        </w:rPr>
        <w:t>on up</w:t>
      </w:r>
      <w:r w:rsidR="003007D2" w:rsidRPr="00A82C3E">
        <w:rPr>
          <w:rFonts w:ascii="Arial" w:hAnsi="Arial" w:cs="Arial"/>
          <w:color w:val="auto"/>
          <w:sz w:val="22"/>
          <w:szCs w:val="22"/>
        </w:rPr>
        <w:t>-</w:t>
      </w:r>
      <w:r w:rsidR="00F52C1D" w:rsidRPr="00A82C3E">
        <w:rPr>
          <w:rFonts w:ascii="Arial" w:hAnsi="Arial" w:cs="Arial"/>
          <w:color w:val="auto"/>
          <w:sz w:val="22"/>
          <w:szCs w:val="22"/>
        </w:rPr>
        <w:t xml:space="preserve">ratings </w:t>
      </w:r>
      <w:r w:rsidR="00AD3822" w:rsidRPr="00A82C3E">
        <w:rPr>
          <w:rFonts w:ascii="Arial" w:hAnsi="Arial" w:cs="Arial"/>
          <w:color w:val="auto"/>
          <w:sz w:val="22"/>
          <w:szCs w:val="22"/>
        </w:rPr>
        <w:t>to UC rates</w:t>
      </w:r>
      <w:r w:rsidR="00A73AEB" w:rsidRPr="00A82C3E">
        <w:rPr>
          <w:rFonts w:ascii="Arial" w:hAnsi="Arial" w:cs="Arial"/>
          <w:color w:val="auto"/>
          <w:sz w:val="22"/>
          <w:szCs w:val="22"/>
        </w:rPr>
        <w:t>, the</w:t>
      </w:r>
      <w:r w:rsidR="00AD3822" w:rsidRPr="00A82C3E">
        <w:rPr>
          <w:rFonts w:ascii="Arial" w:hAnsi="Arial" w:cs="Arial"/>
          <w:color w:val="auto"/>
          <w:sz w:val="22"/>
          <w:szCs w:val="22"/>
        </w:rPr>
        <w:t xml:space="preserve"> </w:t>
      </w:r>
      <w:r w:rsidR="00445342" w:rsidRPr="00A82C3E">
        <w:rPr>
          <w:rFonts w:ascii="Arial" w:hAnsi="Arial" w:cs="Arial"/>
          <w:color w:val="auto"/>
          <w:sz w:val="22"/>
          <w:szCs w:val="22"/>
        </w:rPr>
        <w:t>most dramatic of the</w:t>
      </w:r>
      <w:r w:rsidR="00AD3822" w:rsidRPr="00A82C3E">
        <w:rPr>
          <w:rFonts w:ascii="Arial" w:hAnsi="Arial" w:cs="Arial"/>
          <w:color w:val="auto"/>
          <w:sz w:val="22"/>
          <w:szCs w:val="22"/>
        </w:rPr>
        <w:t xml:space="preserve"> </w:t>
      </w:r>
      <w:r>
        <w:rPr>
          <w:rFonts w:ascii="Arial" w:hAnsi="Arial" w:cs="Arial"/>
          <w:color w:val="auto"/>
          <w:sz w:val="22"/>
          <w:szCs w:val="22"/>
        </w:rPr>
        <w:t>cuts</w:t>
      </w:r>
      <w:r w:rsidR="00AD3822" w:rsidRPr="00A82C3E">
        <w:rPr>
          <w:rFonts w:ascii="Arial" w:hAnsi="Arial" w:cs="Arial"/>
          <w:color w:val="auto"/>
          <w:sz w:val="22"/>
          <w:szCs w:val="22"/>
        </w:rPr>
        <w:t xml:space="preserve"> </w:t>
      </w:r>
      <w:r w:rsidR="00AF74E3" w:rsidRPr="00A82C3E">
        <w:rPr>
          <w:rFonts w:ascii="Arial" w:hAnsi="Arial" w:cs="Arial"/>
          <w:color w:val="auto"/>
          <w:sz w:val="22"/>
          <w:szCs w:val="22"/>
        </w:rPr>
        <w:t xml:space="preserve">saw </w:t>
      </w:r>
      <w:r w:rsidR="00445342" w:rsidRPr="00A82C3E">
        <w:rPr>
          <w:rFonts w:ascii="Arial" w:hAnsi="Arial" w:cs="Arial"/>
          <w:color w:val="auto"/>
          <w:sz w:val="22"/>
          <w:szCs w:val="22"/>
        </w:rPr>
        <w:t xml:space="preserve">the complete </w:t>
      </w:r>
      <w:r w:rsidR="00056E19" w:rsidRPr="00A82C3E">
        <w:rPr>
          <w:rFonts w:ascii="Arial" w:hAnsi="Arial" w:cs="Arial"/>
          <w:color w:val="auto"/>
          <w:sz w:val="22"/>
          <w:szCs w:val="22"/>
        </w:rPr>
        <w:t>removal</w:t>
      </w:r>
      <w:r w:rsidR="00AF74E3" w:rsidRPr="00A82C3E">
        <w:rPr>
          <w:rFonts w:ascii="Arial" w:hAnsi="Arial" w:cs="Arial"/>
          <w:color w:val="auto"/>
          <w:sz w:val="22"/>
          <w:szCs w:val="22"/>
        </w:rPr>
        <w:t xml:space="preserve"> </w:t>
      </w:r>
      <w:r w:rsidR="00CC2FF8">
        <w:rPr>
          <w:rFonts w:ascii="Arial" w:hAnsi="Arial" w:cs="Arial"/>
          <w:color w:val="auto"/>
          <w:sz w:val="22"/>
          <w:szCs w:val="22"/>
        </w:rPr>
        <w:t xml:space="preserve">of </w:t>
      </w:r>
      <w:r w:rsidR="00B333E7" w:rsidRPr="00A82C3E">
        <w:rPr>
          <w:rFonts w:ascii="Arial" w:hAnsi="Arial" w:cs="Arial"/>
          <w:color w:val="auto"/>
          <w:sz w:val="22"/>
          <w:szCs w:val="22"/>
        </w:rPr>
        <w:t>any worker</w:t>
      </w:r>
      <w:r w:rsidR="00CA66F9" w:rsidRPr="00A82C3E">
        <w:rPr>
          <w:rFonts w:ascii="Arial" w:hAnsi="Arial" w:cs="Arial"/>
          <w:color w:val="auto"/>
          <w:sz w:val="22"/>
          <w:szCs w:val="22"/>
        </w:rPr>
        <w:t xml:space="preserve"> without children</w:t>
      </w:r>
      <w:r w:rsidR="00CC2FF8">
        <w:rPr>
          <w:rFonts w:ascii="Arial" w:hAnsi="Arial" w:cs="Arial"/>
          <w:color w:val="auto"/>
          <w:sz w:val="22"/>
          <w:szCs w:val="22"/>
        </w:rPr>
        <w:t xml:space="preserve"> from eligibility for work allowances</w:t>
      </w:r>
      <w:r w:rsidR="00AF74E3" w:rsidRPr="00A82C3E">
        <w:rPr>
          <w:rFonts w:ascii="Arial" w:hAnsi="Arial" w:cs="Arial"/>
          <w:color w:val="auto"/>
          <w:sz w:val="22"/>
          <w:szCs w:val="22"/>
        </w:rPr>
        <w:t>,</w:t>
      </w:r>
      <w:r w:rsidR="00445342" w:rsidRPr="00A82C3E">
        <w:rPr>
          <w:rFonts w:ascii="Arial" w:hAnsi="Arial" w:cs="Arial"/>
          <w:color w:val="auto"/>
          <w:sz w:val="22"/>
          <w:szCs w:val="22"/>
        </w:rPr>
        <w:t xml:space="preserve"> and </w:t>
      </w:r>
      <w:r w:rsidR="00AF74E3" w:rsidRPr="00A82C3E">
        <w:rPr>
          <w:rFonts w:ascii="Arial" w:hAnsi="Arial" w:cs="Arial"/>
          <w:color w:val="auto"/>
          <w:sz w:val="22"/>
          <w:szCs w:val="22"/>
        </w:rPr>
        <w:t xml:space="preserve">significant </w:t>
      </w:r>
      <w:r w:rsidR="00445342" w:rsidRPr="00A82C3E">
        <w:rPr>
          <w:rFonts w:ascii="Arial" w:hAnsi="Arial" w:cs="Arial"/>
          <w:color w:val="auto"/>
          <w:sz w:val="22"/>
          <w:szCs w:val="22"/>
        </w:rPr>
        <w:t xml:space="preserve">reductions in the value </w:t>
      </w:r>
      <w:r w:rsidR="0056731D" w:rsidRPr="00A82C3E">
        <w:rPr>
          <w:rFonts w:ascii="Arial" w:hAnsi="Arial" w:cs="Arial"/>
          <w:color w:val="auto"/>
          <w:sz w:val="22"/>
          <w:szCs w:val="22"/>
        </w:rPr>
        <w:t>of the allowances</w:t>
      </w:r>
      <w:r w:rsidR="00B322B2" w:rsidRPr="00A82C3E">
        <w:rPr>
          <w:rFonts w:ascii="Arial" w:hAnsi="Arial" w:cs="Arial"/>
          <w:color w:val="auto"/>
          <w:sz w:val="22"/>
          <w:szCs w:val="22"/>
        </w:rPr>
        <w:t xml:space="preserve"> for those groups wh</w:t>
      </w:r>
      <w:r w:rsidR="00B333E7" w:rsidRPr="00A82C3E">
        <w:rPr>
          <w:rFonts w:ascii="Arial" w:hAnsi="Arial" w:cs="Arial"/>
          <w:color w:val="auto"/>
          <w:sz w:val="22"/>
          <w:szCs w:val="22"/>
        </w:rPr>
        <w:t>o remained el</w:t>
      </w:r>
      <w:r w:rsidR="00B322B2" w:rsidRPr="00A82C3E">
        <w:rPr>
          <w:rFonts w:ascii="Arial" w:hAnsi="Arial" w:cs="Arial"/>
          <w:color w:val="auto"/>
          <w:sz w:val="22"/>
          <w:szCs w:val="22"/>
        </w:rPr>
        <w:t>igible</w:t>
      </w:r>
      <w:r w:rsidR="00CA66F9" w:rsidRPr="00A82C3E">
        <w:rPr>
          <w:rFonts w:ascii="Arial" w:hAnsi="Arial" w:cs="Arial"/>
          <w:color w:val="auto"/>
          <w:sz w:val="22"/>
          <w:szCs w:val="22"/>
        </w:rPr>
        <w:t>,</w:t>
      </w:r>
      <w:r w:rsidR="00A758C9" w:rsidRPr="00A82C3E">
        <w:rPr>
          <w:rFonts w:ascii="Arial" w:hAnsi="Arial" w:cs="Arial"/>
          <w:color w:val="auto"/>
          <w:sz w:val="22"/>
          <w:szCs w:val="22"/>
        </w:rPr>
        <w:t xml:space="preserve"> including those </w:t>
      </w:r>
      <w:r w:rsidR="00E10562" w:rsidRPr="00A82C3E">
        <w:rPr>
          <w:rFonts w:ascii="Arial" w:hAnsi="Arial" w:cs="Arial"/>
          <w:color w:val="auto"/>
          <w:sz w:val="22"/>
          <w:szCs w:val="22"/>
        </w:rPr>
        <w:t>with</w:t>
      </w:r>
      <w:r w:rsidR="00CC2FF8">
        <w:rPr>
          <w:rFonts w:ascii="Arial" w:hAnsi="Arial" w:cs="Arial"/>
          <w:color w:val="auto"/>
          <w:sz w:val="22"/>
          <w:szCs w:val="22"/>
        </w:rPr>
        <w:t xml:space="preserve"> an incapacity and</w:t>
      </w:r>
      <w:r w:rsidR="00B322B2" w:rsidRPr="00A82C3E">
        <w:rPr>
          <w:rFonts w:ascii="Arial" w:hAnsi="Arial" w:cs="Arial"/>
          <w:color w:val="auto"/>
          <w:sz w:val="22"/>
          <w:szCs w:val="22"/>
        </w:rPr>
        <w:t xml:space="preserve"> ‘limited capability for work’.</w:t>
      </w:r>
      <w:r w:rsidR="0056731D" w:rsidRPr="00A82C3E">
        <w:rPr>
          <w:rFonts w:ascii="Arial" w:hAnsi="Arial" w:cs="Arial"/>
          <w:color w:val="auto"/>
          <w:sz w:val="22"/>
          <w:szCs w:val="22"/>
        </w:rPr>
        <w:t xml:space="preserve"> </w:t>
      </w:r>
      <w:r w:rsidR="00066851" w:rsidRPr="00A82C3E">
        <w:rPr>
          <w:rFonts w:ascii="Arial" w:hAnsi="Arial" w:cs="Arial"/>
          <w:color w:val="auto"/>
          <w:sz w:val="22"/>
          <w:szCs w:val="22"/>
        </w:rPr>
        <w:t xml:space="preserve">The changes </w:t>
      </w:r>
      <w:r w:rsidR="00A758C9" w:rsidRPr="00A82C3E">
        <w:rPr>
          <w:rFonts w:ascii="Arial" w:hAnsi="Arial" w:cs="Arial"/>
          <w:color w:val="auto"/>
          <w:sz w:val="22"/>
          <w:szCs w:val="22"/>
        </w:rPr>
        <w:t>were made</w:t>
      </w:r>
      <w:r w:rsidR="00066851" w:rsidRPr="00A82C3E">
        <w:rPr>
          <w:rFonts w:ascii="Arial" w:hAnsi="Arial" w:cs="Arial"/>
          <w:color w:val="auto"/>
          <w:sz w:val="22"/>
          <w:szCs w:val="22"/>
        </w:rPr>
        <w:t xml:space="preserve"> by secondary legislation.</w:t>
      </w:r>
      <w:r w:rsidR="00066851" w:rsidRPr="00A82C3E">
        <w:rPr>
          <w:rStyle w:val="FootnoteReference"/>
          <w:rFonts w:ascii="Arial" w:hAnsi="Arial" w:cs="Arial"/>
          <w:color w:val="auto"/>
          <w:sz w:val="22"/>
          <w:szCs w:val="22"/>
        </w:rPr>
        <w:footnoteReference w:id="93"/>
      </w:r>
      <w:r w:rsidR="00066851" w:rsidRPr="00A82C3E">
        <w:rPr>
          <w:rFonts w:ascii="Arial" w:hAnsi="Arial" w:cs="Arial"/>
          <w:color w:val="auto"/>
          <w:sz w:val="22"/>
          <w:szCs w:val="22"/>
        </w:rPr>
        <w:t xml:space="preserve"> </w:t>
      </w:r>
      <w:r w:rsidR="0087159C" w:rsidRPr="00DF1526">
        <w:rPr>
          <w:rFonts w:ascii="Arial" w:hAnsi="Arial" w:cs="Arial"/>
          <w:color w:val="auto"/>
          <w:sz w:val="22"/>
          <w:szCs w:val="22"/>
        </w:rPr>
        <w:t>Remarkably, given the scale of the impact on a sizeable number of workers and employers</w:t>
      </w:r>
      <w:r w:rsidR="00CC2FF8" w:rsidRPr="00DF1526">
        <w:rPr>
          <w:rFonts w:ascii="Arial" w:hAnsi="Arial" w:cs="Arial"/>
          <w:color w:val="auto"/>
          <w:sz w:val="22"/>
          <w:szCs w:val="22"/>
        </w:rPr>
        <w:t>,</w:t>
      </w:r>
      <w:r w:rsidR="0087159C" w:rsidRPr="00DF1526">
        <w:rPr>
          <w:rFonts w:ascii="Arial" w:hAnsi="Arial" w:cs="Arial"/>
          <w:color w:val="auto"/>
          <w:sz w:val="22"/>
          <w:szCs w:val="22"/>
        </w:rPr>
        <w:t xml:space="preserve"> </w:t>
      </w:r>
      <w:r w:rsidR="0087159C" w:rsidRPr="00A82C3E">
        <w:rPr>
          <w:rFonts w:ascii="Arial" w:hAnsi="Arial" w:cs="Arial"/>
          <w:color w:val="auto"/>
          <w:sz w:val="22"/>
          <w:szCs w:val="22"/>
        </w:rPr>
        <w:t>no impact assessmen</w:t>
      </w:r>
      <w:r w:rsidR="005B06BB" w:rsidRPr="00A82C3E">
        <w:rPr>
          <w:rFonts w:ascii="Arial" w:hAnsi="Arial" w:cs="Arial"/>
          <w:color w:val="auto"/>
          <w:sz w:val="22"/>
          <w:szCs w:val="22"/>
        </w:rPr>
        <w:t>t was produced</w:t>
      </w:r>
      <w:r w:rsidR="0087159C" w:rsidRPr="00A82C3E">
        <w:rPr>
          <w:rFonts w:ascii="Arial" w:hAnsi="Arial" w:cs="Arial"/>
          <w:color w:val="auto"/>
          <w:sz w:val="22"/>
          <w:szCs w:val="22"/>
        </w:rPr>
        <w:t>.</w:t>
      </w:r>
      <w:r w:rsidR="00864FD4" w:rsidRPr="00A82C3E">
        <w:rPr>
          <w:rFonts w:ascii="Arial" w:hAnsi="Arial" w:cs="Arial"/>
          <w:color w:val="auto"/>
          <w:sz w:val="22"/>
          <w:szCs w:val="22"/>
        </w:rPr>
        <w:t xml:space="preserve"> In formal terms, th</w:t>
      </w:r>
      <w:r w:rsidR="005B06BB" w:rsidRPr="00A82C3E">
        <w:rPr>
          <w:rFonts w:ascii="Arial" w:hAnsi="Arial" w:cs="Arial"/>
          <w:color w:val="auto"/>
          <w:sz w:val="22"/>
          <w:szCs w:val="22"/>
        </w:rPr>
        <w:t>e reason given</w:t>
      </w:r>
      <w:r w:rsidR="00864FD4" w:rsidRPr="00A82C3E">
        <w:rPr>
          <w:rFonts w:ascii="Arial" w:hAnsi="Arial" w:cs="Arial"/>
          <w:color w:val="auto"/>
          <w:sz w:val="22"/>
          <w:szCs w:val="22"/>
        </w:rPr>
        <w:t xml:space="preserve"> in the </w:t>
      </w:r>
      <w:r w:rsidR="0087159C" w:rsidRPr="00A82C3E">
        <w:rPr>
          <w:rFonts w:ascii="Arial" w:hAnsi="Arial" w:cs="Arial"/>
          <w:color w:val="auto"/>
          <w:sz w:val="22"/>
          <w:szCs w:val="22"/>
        </w:rPr>
        <w:t xml:space="preserve">Explanatory Memorandum </w:t>
      </w:r>
      <w:r w:rsidR="005B06BB">
        <w:rPr>
          <w:rFonts w:ascii="Arial" w:hAnsi="Arial" w:cs="Arial"/>
          <w:sz w:val="22"/>
          <w:szCs w:val="22"/>
        </w:rPr>
        <w:t xml:space="preserve">was that </w:t>
      </w:r>
      <w:r w:rsidR="0087159C">
        <w:rPr>
          <w:rFonts w:ascii="Arial" w:hAnsi="Arial" w:cs="Arial"/>
          <w:sz w:val="22"/>
          <w:szCs w:val="22"/>
        </w:rPr>
        <w:t xml:space="preserve">the legislation would ‘have no impact on business </w:t>
      </w:r>
      <w:r w:rsidR="0087159C" w:rsidRPr="00EB0D9A">
        <w:rPr>
          <w:rFonts w:ascii="Arial" w:hAnsi="Arial" w:cs="Arial"/>
          <w:sz w:val="22"/>
          <w:szCs w:val="22"/>
        </w:rPr>
        <w:t>or civil society</w:t>
      </w:r>
      <w:r w:rsidR="0087159C">
        <w:rPr>
          <w:rFonts w:ascii="Arial" w:hAnsi="Arial" w:cs="Arial"/>
          <w:sz w:val="22"/>
          <w:szCs w:val="22"/>
        </w:rPr>
        <w:t xml:space="preserve"> organisations’</w:t>
      </w:r>
      <w:r w:rsidR="0087159C" w:rsidRPr="00EB0D9A">
        <w:rPr>
          <w:rFonts w:ascii="Arial" w:hAnsi="Arial" w:cs="Arial"/>
          <w:sz w:val="22"/>
          <w:szCs w:val="22"/>
        </w:rPr>
        <w:t>.</w:t>
      </w:r>
      <w:r w:rsidR="0087159C">
        <w:rPr>
          <w:rFonts w:ascii="Arial" w:hAnsi="Arial" w:cs="Arial"/>
          <w:sz w:val="22"/>
          <w:szCs w:val="22"/>
        </w:rPr>
        <w:t xml:space="preserve"> </w:t>
      </w:r>
      <w:r w:rsidR="00864FD4">
        <w:rPr>
          <w:rFonts w:ascii="Arial" w:hAnsi="Arial" w:cs="Arial"/>
          <w:sz w:val="22"/>
          <w:szCs w:val="22"/>
        </w:rPr>
        <w:t>The ab</w:t>
      </w:r>
      <w:r w:rsidR="00B333E7">
        <w:rPr>
          <w:rFonts w:ascii="Arial" w:hAnsi="Arial" w:cs="Arial"/>
          <w:sz w:val="22"/>
          <w:szCs w:val="22"/>
        </w:rPr>
        <w:t xml:space="preserve">surdity of this </w:t>
      </w:r>
      <w:r w:rsidR="00864FD4">
        <w:rPr>
          <w:rFonts w:ascii="Arial" w:hAnsi="Arial" w:cs="Arial"/>
          <w:sz w:val="22"/>
          <w:szCs w:val="22"/>
        </w:rPr>
        <w:t xml:space="preserve">can best be </w:t>
      </w:r>
      <w:r w:rsidR="004D69DD">
        <w:rPr>
          <w:rFonts w:ascii="Arial" w:hAnsi="Arial" w:cs="Arial"/>
          <w:sz w:val="22"/>
          <w:szCs w:val="22"/>
        </w:rPr>
        <w:t>gauged from the</w:t>
      </w:r>
      <w:r w:rsidR="005B06BB">
        <w:rPr>
          <w:rFonts w:ascii="Arial" w:hAnsi="Arial" w:cs="Arial"/>
          <w:sz w:val="22"/>
          <w:szCs w:val="22"/>
        </w:rPr>
        <w:t xml:space="preserve"> </w:t>
      </w:r>
      <w:r w:rsidR="00864FD4">
        <w:rPr>
          <w:rFonts w:ascii="Arial" w:hAnsi="Arial" w:cs="Arial"/>
          <w:sz w:val="22"/>
          <w:szCs w:val="22"/>
        </w:rPr>
        <w:t>impacts</w:t>
      </w:r>
      <w:r w:rsidR="00F3470F">
        <w:rPr>
          <w:rFonts w:ascii="Arial" w:hAnsi="Arial" w:cs="Arial"/>
          <w:sz w:val="22"/>
          <w:szCs w:val="22"/>
        </w:rPr>
        <w:t xml:space="preserve"> </w:t>
      </w:r>
      <w:r w:rsidR="005B06BB">
        <w:rPr>
          <w:rFonts w:ascii="Arial" w:hAnsi="Arial" w:cs="Arial"/>
          <w:sz w:val="22"/>
          <w:szCs w:val="22"/>
        </w:rPr>
        <w:t>seen</w:t>
      </w:r>
      <w:r w:rsidR="00B333E7">
        <w:rPr>
          <w:rFonts w:ascii="Arial" w:hAnsi="Arial" w:cs="Arial"/>
          <w:sz w:val="22"/>
          <w:szCs w:val="22"/>
        </w:rPr>
        <w:t xml:space="preserve"> since 2015 - no</w:t>
      </w:r>
      <w:r w:rsidR="00864FD4">
        <w:rPr>
          <w:rFonts w:ascii="Arial" w:hAnsi="Arial" w:cs="Arial"/>
          <w:sz w:val="22"/>
          <w:szCs w:val="22"/>
        </w:rPr>
        <w:t xml:space="preserve">t least from the effect of </w:t>
      </w:r>
      <w:r w:rsidR="0087159C">
        <w:rPr>
          <w:rFonts w:ascii="Arial" w:hAnsi="Arial" w:cs="Arial"/>
          <w:sz w:val="22"/>
          <w:szCs w:val="22"/>
        </w:rPr>
        <w:t>reduc</w:t>
      </w:r>
      <w:r w:rsidR="00864FD4">
        <w:rPr>
          <w:rFonts w:ascii="Arial" w:hAnsi="Arial" w:cs="Arial"/>
          <w:sz w:val="22"/>
          <w:szCs w:val="22"/>
        </w:rPr>
        <w:t>ed support for wages on employers, the need for increased support from food banks for low w</w:t>
      </w:r>
      <w:r w:rsidR="005F4512">
        <w:rPr>
          <w:rFonts w:ascii="Arial" w:hAnsi="Arial" w:cs="Arial"/>
          <w:sz w:val="22"/>
          <w:szCs w:val="22"/>
        </w:rPr>
        <w:t xml:space="preserve">age </w:t>
      </w:r>
      <w:r w:rsidR="005F4512">
        <w:rPr>
          <w:rFonts w:ascii="Arial" w:hAnsi="Arial" w:cs="Arial"/>
          <w:sz w:val="22"/>
          <w:szCs w:val="22"/>
        </w:rPr>
        <w:lastRenderedPageBreak/>
        <w:t>workers and their families</w:t>
      </w:r>
      <w:r w:rsidR="005F4512" w:rsidRPr="009951BA">
        <w:rPr>
          <w:rStyle w:val="FootnoteReference"/>
          <w:rFonts w:ascii="Arial" w:hAnsi="Arial" w:cs="Arial"/>
          <w:sz w:val="22"/>
          <w:szCs w:val="22"/>
        </w:rPr>
        <w:footnoteReference w:id="94"/>
      </w:r>
      <w:r w:rsidR="00675A19">
        <w:rPr>
          <w:rFonts w:ascii="Arial" w:hAnsi="Arial" w:cs="Arial"/>
          <w:sz w:val="22"/>
          <w:szCs w:val="22"/>
        </w:rPr>
        <w:t>,</w:t>
      </w:r>
      <w:r w:rsidR="00DD203C">
        <w:rPr>
          <w:rFonts w:ascii="Arial" w:hAnsi="Arial" w:cs="Arial"/>
          <w:sz w:val="22"/>
          <w:szCs w:val="22"/>
        </w:rPr>
        <w:t xml:space="preserve"> </w:t>
      </w:r>
      <w:r w:rsidR="00675A19">
        <w:rPr>
          <w:rFonts w:ascii="Arial" w:hAnsi="Arial" w:cs="Arial"/>
          <w:sz w:val="22"/>
          <w:szCs w:val="22"/>
        </w:rPr>
        <w:t xml:space="preserve">rising </w:t>
      </w:r>
      <w:r w:rsidR="009B04DA">
        <w:rPr>
          <w:rFonts w:ascii="Arial" w:hAnsi="Arial" w:cs="Arial"/>
          <w:sz w:val="22"/>
          <w:szCs w:val="22"/>
        </w:rPr>
        <w:t xml:space="preserve">household </w:t>
      </w:r>
      <w:r w:rsidR="00675A19">
        <w:rPr>
          <w:rFonts w:ascii="Arial" w:hAnsi="Arial" w:cs="Arial"/>
          <w:sz w:val="22"/>
          <w:szCs w:val="22"/>
        </w:rPr>
        <w:t>indebtedness as it impacts on the low-paid</w:t>
      </w:r>
      <w:r w:rsidR="00675A19" w:rsidRPr="00B333E7">
        <w:rPr>
          <w:rStyle w:val="FootnoteReference"/>
          <w:rFonts w:ascii="Arial" w:hAnsi="Arial" w:cs="Arial"/>
          <w:color w:val="auto"/>
          <w:sz w:val="22"/>
          <w:szCs w:val="22"/>
        </w:rPr>
        <w:footnoteReference w:id="95"/>
      </w:r>
      <w:r w:rsidR="00864FD4">
        <w:rPr>
          <w:rFonts w:ascii="Arial" w:hAnsi="Arial" w:cs="Arial"/>
          <w:sz w:val="22"/>
          <w:szCs w:val="22"/>
        </w:rPr>
        <w:t xml:space="preserve">, and a range of other </w:t>
      </w:r>
      <w:r w:rsidR="005F4512">
        <w:rPr>
          <w:rFonts w:ascii="Arial" w:hAnsi="Arial" w:cs="Arial"/>
          <w:sz w:val="22"/>
          <w:szCs w:val="22"/>
        </w:rPr>
        <w:t>social costs and on-costs.</w:t>
      </w:r>
    </w:p>
    <w:p w14:paraId="3BB417A7" w14:textId="77777777" w:rsidR="00333D2F" w:rsidRDefault="00333D2F" w:rsidP="00330892">
      <w:pPr>
        <w:pStyle w:val="Default"/>
        <w:spacing w:line="276" w:lineRule="auto"/>
        <w:jc w:val="both"/>
        <w:rPr>
          <w:rFonts w:ascii="Arial" w:hAnsi="Arial" w:cs="Arial"/>
          <w:sz w:val="22"/>
          <w:szCs w:val="22"/>
        </w:rPr>
      </w:pPr>
    </w:p>
    <w:p w14:paraId="4E8B0CCA" w14:textId="10C8AEA5" w:rsidR="00A82C3E" w:rsidRDefault="00333D2F" w:rsidP="00330892">
      <w:pPr>
        <w:pStyle w:val="Default"/>
        <w:spacing w:line="276" w:lineRule="auto"/>
        <w:jc w:val="both"/>
        <w:rPr>
          <w:rFonts w:ascii="Arial" w:hAnsi="Arial" w:cs="Arial"/>
          <w:color w:val="auto"/>
          <w:sz w:val="22"/>
          <w:szCs w:val="22"/>
        </w:rPr>
      </w:pPr>
      <w:r w:rsidRPr="00A15219">
        <w:rPr>
          <w:rFonts w:ascii="Arial" w:hAnsi="Arial" w:cs="Arial"/>
          <w:color w:val="auto"/>
          <w:sz w:val="22"/>
          <w:szCs w:val="22"/>
        </w:rPr>
        <w:t>The c</w:t>
      </w:r>
      <w:r w:rsidR="00B56E38" w:rsidRPr="00A15219">
        <w:rPr>
          <w:rFonts w:ascii="Arial" w:hAnsi="Arial" w:cs="Arial"/>
          <w:color w:val="auto"/>
          <w:sz w:val="22"/>
          <w:szCs w:val="22"/>
        </w:rPr>
        <w:t xml:space="preserve">hanges </w:t>
      </w:r>
      <w:r w:rsidR="00FA6B6E">
        <w:rPr>
          <w:rFonts w:ascii="Arial" w:hAnsi="Arial" w:cs="Arial"/>
          <w:color w:val="auto"/>
          <w:sz w:val="22"/>
          <w:szCs w:val="22"/>
        </w:rPr>
        <w:t xml:space="preserve">have </w:t>
      </w:r>
      <w:r w:rsidR="00A17697" w:rsidRPr="00A15219">
        <w:rPr>
          <w:rFonts w:ascii="Arial" w:hAnsi="Arial" w:cs="Arial"/>
          <w:color w:val="auto"/>
          <w:sz w:val="22"/>
          <w:szCs w:val="22"/>
        </w:rPr>
        <w:t>emasculat</w:t>
      </w:r>
      <w:r w:rsidR="00AB2B4F">
        <w:rPr>
          <w:rFonts w:ascii="Arial" w:hAnsi="Arial" w:cs="Arial"/>
          <w:color w:val="auto"/>
          <w:sz w:val="22"/>
          <w:szCs w:val="22"/>
        </w:rPr>
        <w:t>ed</w:t>
      </w:r>
      <w:r w:rsidR="00A07ED9">
        <w:rPr>
          <w:rFonts w:ascii="Arial" w:hAnsi="Arial" w:cs="Arial"/>
          <w:color w:val="auto"/>
          <w:sz w:val="22"/>
          <w:szCs w:val="22"/>
        </w:rPr>
        <w:t xml:space="preserve"> much of the value of </w:t>
      </w:r>
      <w:r w:rsidR="00A17D43">
        <w:rPr>
          <w:rFonts w:ascii="Arial" w:hAnsi="Arial" w:cs="Arial"/>
          <w:color w:val="auto"/>
          <w:sz w:val="22"/>
          <w:szCs w:val="22"/>
        </w:rPr>
        <w:t>UC</w:t>
      </w:r>
      <w:r w:rsidR="00A07ED9">
        <w:rPr>
          <w:rFonts w:ascii="Arial" w:hAnsi="Arial" w:cs="Arial"/>
          <w:color w:val="auto"/>
          <w:sz w:val="22"/>
          <w:szCs w:val="22"/>
        </w:rPr>
        <w:t>’s</w:t>
      </w:r>
      <w:r w:rsidR="00A17D43">
        <w:rPr>
          <w:rFonts w:ascii="Arial" w:hAnsi="Arial" w:cs="Arial"/>
          <w:color w:val="auto"/>
          <w:sz w:val="22"/>
          <w:szCs w:val="22"/>
        </w:rPr>
        <w:t xml:space="preserve"> </w:t>
      </w:r>
      <w:r w:rsidR="00A07ED9">
        <w:rPr>
          <w:rFonts w:ascii="Arial" w:hAnsi="Arial" w:cs="Arial"/>
          <w:color w:val="auto"/>
          <w:sz w:val="22"/>
          <w:szCs w:val="22"/>
        </w:rPr>
        <w:t>s</w:t>
      </w:r>
      <w:r w:rsidR="00A17697" w:rsidRPr="00A15219">
        <w:rPr>
          <w:rFonts w:ascii="Arial" w:hAnsi="Arial" w:cs="Arial"/>
          <w:color w:val="auto"/>
          <w:sz w:val="22"/>
          <w:szCs w:val="22"/>
        </w:rPr>
        <w:t xml:space="preserve">upport for </w:t>
      </w:r>
      <w:r w:rsidR="00A07ED9">
        <w:rPr>
          <w:rFonts w:ascii="Arial" w:hAnsi="Arial" w:cs="Arial"/>
          <w:color w:val="auto"/>
          <w:sz w:val="22"/>
          <w:szCs w:val="22"/>
        </w:rPr>
        <w:t>workers</w:t>
      </w:r>
      <w:r w:rsidR="00F3470F">
        <w:rPr>
          <w:rFonts w:ascii="Arial" w:hAnsi="Arial" w:cs="Arial"/>
          <w:color w:val="auto"/>
          <w:sz w:val="22"/>
          <w:szCs w:val="22"/>
        </w:rPr>
        <w:t>.</w:t>
      </w:r>
      <w:r w:rsidR="004E70A5">
        <w:rPr>
          <w:rFonts w:ascii="Arial" w:hAnsi="Arial" w:cs="Arial"/>
          <w:color w:val="auto"/>
          <w:sz w:val="22"/>
          <w:szCs w:val="22"/>
        </w:rPr>
        <w:t xml:space="preserve"> </w:t>
      </w:r>
      <w:r w:rsidR="00F3470F">
        <w:rPr>
          <w:rFonts w:ascii="Arial" w:hAnsi="Arial" w:cs="Arial"/>
          <w:color w:val="auto"/>
          <w:sz w:val="22"/>
          <w:szCs w:val="22"/>
        </w:rPr>
        <w:t>The verdict of the Institute of Fiscal Studies</w:t>
      </w:r>
      <w:r w:rsidR="00B54B93">
        <w:rPr>
          <w:rFonts w:ascii="Arial" w:hAnsi="Arial" w:cs="Arial"/>
          <w:color w:val="auto"/>
          <w:sz w:val="22"/>
          <w:szCs w:val="22"/>
        </w:rPr>
        <w:t xml:space="preserve"> (IFS)</w:t>
      </w:r>
      <w:r w:rsidR="00F3470F">
        <w:rPr>
          <w:rFonts w:ascii="Arial" w:hAnsi="Arial" w:cs="Arial"/>
          <w:color w:val="auto"/>
          <w:sz w:val="22"/>
          <w:szCs w:val="22"/>
        </w:rPr>
        <w:t xml:space="preserve"> has been that the</w:t>
      </w:r>
      <w:r w:rsidR="00A17697">
        <w:rPr>
          <w:rFonts w:ascii="Arial" w:hAnsi="Arial" w:cs="Arial"/>
          <w:sz w:val="22"/>
          <w:szCs w:val="22"/>
        </w:rPr>
        <w:t xml:space="preserve"> changes</w:t>
      </w:r>
      <w:r w:rsidR="00F3470F">
        <w:rPr>
          <w:rFonts w:ascii="Arial" w:hAnsi="Arial" w:cs="Arial"/>
          <w:sz w:val="22"/>
          <w:szCs w:val="22"/>
        </w:rPr>
        <w:t xml:space="preserve"> have been</w:t>
      </w:r>
      <w:r w:rsidR="006F3D4F">
        <w:rPr>
          <w:rFonts w:ascii="Arial" w:hAnsi="Arial" w:cs="Arial"/>
          <w:sz w:val="22"/>
          <w:szCs w:val="22"/>
        </w:rPr>
        <w:t xml:space="preserve"> </w:t>
      </w:r>
      <w:r w:rsidR="0056731D">
        <w:rPr>
          <w:rFonts w:ascii="Arial" w:hAnsi="Arial" w:cs="Arial"/>
          <w:sz w:val="22"/>
          <w:szCs w:val="22"/>
        </w:rPr>
        <w:t>‘significantly cutting the</w:t>
      </w:r>
      <w:r w:rsidR="00B56E38">
        <w:rPr>
          <w:rFonts w:ascii="Arial" w:hAnsi="Arial" w:cs="Arial"/>
          <w:sz w:val="22"/>
          <w:szCs w:val="22"/>
        </w:rPr>
        <w:t xml:space="preserve"> amount of support that UC </w:t>
      </w:r>
      <w:r w:rsidR="0056731D">
        <w:rPr>
          <w:rFonts w:ascii="Arial" w:hAnsi="Arial" w:cs="Arial"/>
          <w:sz w:val="22"/>
          <w:szCs w:val="22"/>
        </w:rPr>
        <w:t>give</w:t>
      </w:r>
      <w:r w:rsidR="00B56E38">
        <w:rPr>
          <w:rFonts w:ascii="Arial" w:hAnsi="Arial" w:cs="Arial"/>
          <w:sz w:val="22"/>
          <w:szCs w:val="22"/>
        </w:rPr>
        <w:t>s</w:t>
      </w:r>
      <w:r w:rsidR="0056731D">
        <w:rPr>
          <w:rFonts w:ascii="Arial" w:hAnsi="Arial" w:cs="Arial"/>
          <w:sz w:val="22"/>
          <w:szCs w:val="22"/>
        </w:rPr>
        <w:t xml:space="preserve"> to low-income working families’</w:t>
      </w:r>
      <w:r w:rsidR="00824AD8">
        <w:rPr>
          <w:rFonts w:ascii="Arial" w:hAnsi="Arial" w:cs="Arial"/>
          <w:sz w:val="22"/>
          <w:szCs w:val="22"/>
        </w:rPr>
        <w:t>,</w:t>
      </w:r>
      <w:r w:rsidR="009D065B">
        <w:rPr>
          <w:rFonts w:ascii="Arial" w:hAnsi="Arial" w:cs="Arial"/>
          <w:sz w:val="22"/>
          <w:szCs w:val="22"/>
        </w:rPr>
        <w:t xml:space="preserve"> </w:t>
      </w:r>
      <w:r w:rsidR="00824AD8">
        <w:rPr>
          <w:rFonts w:ascii="Arial" w:hAnsi="Arial" w:cs="Arial"/>
          <w:sz w:val="22"/>
          <w:szCs w:val="22"/>
        </w:rPr>
        <w:t>and have impacted on ‘progression’ prospects</w:t>
      </w:r>
      <w:r w:rsidR="00A07ED9">
        <w:rPr>
          <w:rFonts w:ascii="Arial" w:hAnsi="Arial" w:cs="Arial"/>
          <w:sz w:val="22"/>
          <w:szCs w:val="22"/>
        </w:rPr>
        <w:t>.</w:t>
      </w:r>
      <w:r w:rsidR="00495152" w:rsidRPr="009951BA">
        <w:rPr>
          <w:rStyle w:val="FootnoteReference"/>
          <w:rFonts w:ascii="Arial" w:hAnsi="Arial" w:cs="Arial"/>
          <w:sz w:val="22"/>
          <w:szCs w:val="22"/>
        </w:rPr>
        <w:footnoteReference w:id="96"/>
      </w:r>
      <w:r w:rsidR="009616BA">
        <w:rPr>
          <w:rFonts w:ascii="Arial" w:hAnsi="Arial" w:cs="Arial"/>
          <w:sz w:val="22"/>
          <w:szCs w:val="22"/>
        </w:rPr>
        <w:t xml:space="preserve"> </w:t>
      </w:r>
      <w:r w:rsidR="00585574" w:rsidRPr="00FE5047">
        <w:rPr>
          <w:rFonts w:ascii="Arial" w:hAnsi="Arial" w:cs="Arial"/>
          <w:color w:val="auto"/>
          <w:sz w:val="22"/>
          <w:szCs w:val="22"/>
        </w:rPr>
        <w:t>B</w:t>
      </w:r>
      <w:r w:rsidR="00330892" w:rsidRPr="00FE5047">
        <w:rPr>
          <w:rFonts w:ascii="Arial" w:hAnsi="Arial" w:cs="Arial"/>
          <w:color w:val="auto"/>
          <w:sz w:val="22"/>
          <w:szCs w:val="22"/>
        </w:rPr>
        <w:t xml:space="preserve">oth </w:t>
      </w:r>
      <w:r w:rsidR="00824AD8">
        <w:rPr>
          <w:rFonts w:ascii="Arial" w:hAnsi="Arial" w:cs="Arial"/>
          <w:color w:val="auto"/>
          <w:sz w:val="22"/>
          <w:szCs w:val="22"/>
        </w:rPr>
        <w:t xml:space="preserve">organisations </w:t>
      </w:r>
      <w:r w:rsidR="00F3470F">
        <w:rPr>
          <w:rFonts w:ascii="Arial" w:hAnsi="Arial" w:cs="Arial"/>
          <w:color w:val="auto"/>
          <w:sz w:val="22"/>
          <w:szCs w:val="22"/>
        </w:rPr>
        <w:t xml:space="preserve">have also </w:t>
      </w:r>
      <w:r w:rsidR="00585574" w:rsidRPr="00FE5047">
        <w:rPr>
          <w:rFonts w:ascii="Arial" w:hAnsi="Arial" w:cs="Arial"/>
          <w:color w:val="auto"/>
          <w:sz w:val="22"/>
          <w:szCs w:val="22"/>
        </w:rPr>
        <w:t xml:space="preserve">provided </w:t>
      </w:r>
      <w:r w:rsidR="006F2DE6">
        <w:rPr>
          <w:rFonts w:ascii="Arial" w:hAnsi="Arial" w:cs="Arial"/>
          <w:color w:val="auto"/>
          <w:sz w:val="22"/>
          <w:szCs w:val="22"/>
        </w:rPr>
        <w:t xml:space="preserve">helpful commentaries on </w:t>
      </w:r>
      <w:r w:rsidR="00F3470F">
        <w:rPr>
          <w:rFonts w:ascii="Arial" w:hAnsi="Arial" w:cs="Arial"/>
          <w:color w:val="auto"/>
          <w:sz w:val="22"/>
          <w:szCs w:val="22"/>
        </w:rPr>
        <w:t xml:space="preserve">the value of UC in terms of </w:t>
      </w:r>
      <w:r w:rsidR="00F3470F" w:rsidRPr="00FE5047">
        <w:rPr>
          <w:rFonts w:ascii="Arial" w:hAnsi="Arial" w:cs="Arial"/>
          <w:color w:val="auto"/>
          <w:sz w:val="22"/>
          <w:szCs w:val="22"/>
        </w:rPr>
        <w:t>incentive</w:t>
      </w:r>
      <w:r w:rsidR="00F3470F">
        <w:rPr>
          <w:rFonts w:ascii="Arial" w:hAnsi="Arial" w:cs="Arial"/>
          <w:color w:val="auto"/>
          <w:sz w:val="22"/>
          <w:szCs w:val="22"/>
        </w:rPr>
        <w:t>s</w:t>
      </w:r>
      <w:r w:rsidR="00F3470F" w:rsidRPr="00FE5047">
        <w:rPr>
          <w:rFonts w:ascii="Arial" w:hAnsi="Arial" w:cs="Arial"/>
          <w:color w:val="auto"/>
          <w:sz w:val="22"/>
          <w:szCs w:val="22"/>
        </w:rPr>
        <w:t xml:space="preserve"> to enter paid employment </w:t>
      </w:r>
      <w:r w:rsidR="00F3470F">
        <w:rPr>
          <w:rFonts w:ascii="Arial" w:hAnsi="Arial" w:cs="Arial"/>
          <w:color w:val="auto"/>
          <w:sz w:val="22"/>
          <w:szCs w:val="22"/>
        </w:rPr>
        <w:t xml:space="preserve">using the </w:t>
      </w:r>
      <w:r w:rsidR="00330892" w:rsidRPr="00FE5047">
        <w:rPr>
          <w:rFonts w:ascii="Arial" w:hAnsi="Arial" w:cs="Arial"/>
          <w:color w:val="auto"/>
          <w:sz w:val="22"/>
          <w:szCs w:val="22"/>
        </w:rPr>
        <w:t>Participation Tax Rate (PTR)</w:t>
      </w:r>
      <w:r w:rsidR="009D065B">
        <w:rPr>
          <w:rFonts w:ascii="Arial" w:hAnsi="Arial" w:cs="Arial"/>
          <w:color w:val="auto"/>
          <w:sz w:val="22"/>
          <w:szCs w:val="22"/>
        </w:rPr>
        <w:t>;</w:t>
      </w:r>
      <w:r w:rsidR="00F3470F">
        <w:rPr>
          <w:rFonts w:ascii="Arial" w:hAnsi="Arial" w:cs="Arial"/>
          <w:color w:val="auto"/>
          <w:sz w:val="22"/>
          <w:szCs w:val="22"/>
        </w:rPr>
        <w:t xml:space="preserve"> and </w:t>
      </w:r>
      <w:r w:rsidR="00824AD8">
        <w:rPr>
          <w:rFonts w:ascii="Arial" w:hAnsi="Arial" w:cs="Arial"/>
          <w:color w:val="auto"/>
          <w:sz w:val="22"/>
          <w:szCs w:val="22"/>
        </w:rPr>
        <w:t xml:space="preserve">to then </w:t>
      </w:r>
      <w:r w:rsidR="00F3470F" w:rsidRPr="00FE5047">
        <w:rPr>
          <w:rFonts w:ascii="Arial" w:hAnsi="Arial" w:cs="Arial"/>
          <w:color w:val="auto"/>
          <w:sz w:val="22"/>
          <w:szCs w:val="22"/>
        </w:rPr>
        <w:t>take on more work and increase their earnings</w:t>
      </w:r>
      <w:r w:rsidR="00F3470F">
        <w:rPr>
          <w:rFonts w:ascii="Arial" w:hAnsi="Arial" w:cs="Arial"/>
          <w:color w:val="auto"/>
          <w:sz w:val="22"/>
          <w:szCs w:val="22"/>
        </w:rPr>
        <w:t xml:space="preserve">, using the </w:t>
      </w:r>
      <w:r w:rsidR="00330892" w:rsidRPr="00FE5047">
        <w:rPr>
          <w:rFonts w:ascii="Arial" w:hAnsi="Arial" w:cs="Arial"/>
          <w:color w:val="auto"/>
          <w:sz w:val="22"/>
          <w:szCs w:val="22"/>
        </w:rPr>
        <w:t>Effective Marginal Tax Rate (EMTR)</w:t>
      </w:r>
      <w:r w:rsidR="009D065B">
        <w:rPr>
          <w:rFonts w:ascii="Arial" w:hAnsi="Arial" w:cs="Arial"/>
          <w:color w:val="auto"/>
          <w:sz w:val="22"/>
          <w:szCs w:val="22"/>
        </w:rPr>
        <w:t>,</w:t>
      </w:r>
      <w:r w:rsidR="00330892" w:rsidRPr="00FE5047">
        <w:rPr>
          <w:rFonts w:ascii="Arial" w:hAnsi="Arial" w:cs="Arial"/>
          <w:color w:val="auto"/>
          <w:sz w:val="22"/>
          <w:szCs w:val="22"/>
        </w:rPr>
        <w:t xml:space="preserve"> </w:t>
      </w:r>
      <w:r w:rsidR="00F3470F">
        <w:rPr>
          <w:rFonts w:ascii="Arial" w:hAnsi="Arial" w:cs="Arial"/>
          <w:color w:val="auto"/>
          <w:sz w:val="22"/>
          <w:szCs w:val="22"/>
        </w:rPr>
        <w:t>as measure</w:t>
      </w:r>
      <w:r w:rsidR="009D065B">
        <w:rPr>
          <w:rFonts w:ascii="Arial" w:hAnsi="Arial" w:cs="Arial"/>
          <w:color w:val="auto"/>
          <w:sz w:val="22"/>
          <w:szCs w:val="22"/>
        </w:rPr>
        <w:t>s</w:t>
      </w:r>
      <w:r w:rsidR="00F3470F">
        <w:rPr>
          <w:rFonts w:ascii="Arial" w:hAnsi="Arial" w:cs="Arial"/>
          <w:color w:val="auto"/>
          <w:sz w:val="22"/>
          <w:szCs w:val="22"/>
        </w:rPr>
        <w:t>.</w:t>
      </w:r>
      <w:r w:rsidR="00A15219">
        <w:rPr>
          <w:rFonts w:ascii="Arial" w:hAnsi="Arial" w:cs="Arial"/>
          <w:color w:val="auto"/>
          <w:sz w:val="22"/>
          <w:szCs w:val="22"/>
        </w:rPr>
        <w:t xml:space="preserve"> </w:t>
      </w:r>
    </w:p>
    <w:p w14:paraId="26AA13A8" w14:textId="77777777" w:rsidR="00A82C3E" w:rsidRDefault="00A82C3E" w:rsidP="00330892">
      <w:pPr>
        <w:pStyle w:val="Default"/>
        <w:spacing w:line="276" w:lineRule="auto"/>
        <w:jc w:val="both"/>
        <w:rPr>
          <w:rFonts w:ascii="Arial" w:hAnsi="Arial" w:cs="Arial"/>
          <w:color w:val="auto"/>
          <w:sz w:val="22"/>
          <w:szCs w:val="22"/>
        </w:rPr>
      </w:pPr>
    </w:p>
    <w:p w14:paraId="03A75EF4" w14:textId="701BC6AC" w:rsidR="00460E09" w:rsidRPr="00A94D08" w:rsidRDefault="005A3BEB" w:rsidP="00A94D08">
      <w:pPr>
        <w:pStyle w:val="Default"/>
        <w:spacing w:line="276" w:lineRule="auto"/>
        <w:jc w:val="both"/>
        <w:rPr>
          <w:rFonts w:ascii="Arial" w:hAnsi="Arial" w:cs="Arial"/>
          <w:color w:val="auto"/>
          <w:sz w:val="22"/>
          <w:szCs w:val="22"/>
        </w:rPr>
      </w:pPr>
      <w:r>
        <w:rPr>
          <w:rFonts w:ascii="Arial" w:hAnsi="Arial" w:cs="Arial"/>
          <w:color w:val="auto"/>
          <w:sz w:val="22"/>
          <w:szCs w:val="22"/>
        </w:rPr>
        <w:t>In principle, and given its design</w:t>
      </w:r>
      <w:r w:rsidR="00E96736">
        <w:rPr>
          <w:rFonts w:ascii="Arial" w:hAnsi="Arial" w:cs="Arial"/>
          <w:color w:val="auto"/>
          <w:sz w:val="22"/>
          <w:szCs w:val="22"/>
        </w:rPr>
        <w:t xml:space="preserve"> aims</w:t>
      </w:r>
      <w:r>
        <w:rPr>
          <w:rFonts w:ascii="Arial" w:hAnsi="Arial" w:cs="Arial"/>
          <w:color w:val="auto"/>
          <w:sz w:val="22"/>
          <w:szCs w:val="22"/>
        </w:rPr>
        <w:t xml:space="preserve">, the UC scheme should be able to assist workers to enter employment, work only a small number of hours, and </w:t>
      </w:r>
      <w:r w:rsidR="00826A15">
        <w:rPr>
          <w:rFonts w:ascii="Arial" w:hAnsi="Arial" w:cs="Arial"/>
          <w:color w:val="auto"/>
          <w:sz w:val="22"/>
          <w:szCs w:val="22"/>
        </w:rPr>
        <w:t xml:space="preserve">then provide a means of supporting promotions and progression to better work and increases to </w:t>
      </w:r>
      <w:r>
        <w:rPr>
          <w:rFonts w:ascii="Arial" w:hAnsi="Arial" w:cs="Arial"/>
          <w:color w:val="auto"/>
          <w:sz w:val="22"/>
          <w:szCs w:val="22"/>
        </w:rPr>
        <w:t xml:space="preserve">hours and earnings. </w:t>
      </w:r>
      <w:r w:rsidR="00A07ED9">
        <w:rPr>
          <w:rFonts w:ascii="Arial" w:hAnsi="Arial" w:cs="Arial"/>
          <w:color w:val="auto"/>
          <w:sz w:val="22"/>
          <w:szCs w:val="22"/>
        </w:rPr>
        <w:t xml:space="preserve">Unfortunately, </w:t>
      </w:r>
      <w:r>
        <w:rPr>
          <w:rFonts w:ascii="Arial" w:hAnsi="Arial" w:cs="Arial"/>
          <w:color w:val="auto"/>
          <w:sz w:val="22"/>
          <w:szCs w:val="22"/>
        </w:rPr>
        <w:t xml:space="preserve">the </w:t>
      </w:r>
      <w:r w:rsidR="00B371DC">
        <w:rPr>
          <w:rFonts w:ascii="Arial" w:hAnsi="Arial" w:cs="Arial"/>
          <w:color w:val="auto"/>
          <w:sz w:val="22"/>
          <w:szCs w:val="22"/>
        </w:rPr>
        <w:t xml:space="preserve">impact of restricting </w:t>
      </w:r>
      <w:r>
        <w:rPr>
          <w:rFonts w:ascii="Arial" w:hAnsi="Arial" w:cs="Arial"/>
          <w:color w:val="auto"/>
          <w:sz w:val="22"/>
          <w:szCs w:val="22"/>
        </w:rPr>
        <w:t xml:space="preserve">eligibility for work allowances </w:t>
      </w:r>
      <w:r w:rsidR="00A07ED9">
        <w:rPr>
          <w:rFonts w:ascii="Arial" w:hAnsi="Arial" w:cs="Arial"/>
          <w:color w:val="auto"/>
          <w:sz w:val="22"/>
          <w:szCs w:val="22"/>
        </w:rPr>
        <w:t xml:space="preserve">coupled with a high taper means </w:t>
      </w:r>
      <w:r w:rsidR="00644C38">
        <w:rPr>
          <w:rFonts w:ascii="Arial" w:hAnsi="Arial" w:cs="Arial"/>
          <w:color w:val="auto"/>
          <w:sz w:val="22"/>
          <w:szCs w:val="22"/>
        </w:rPr>
        <w:t xml:space="preserve">that </w:t>
      </w:r>
      <w:r w:rsidR="00460E09">
        <w:rPr>
          <w:rFonts w:ascii="Arial" w:hAnsi="Arial" w:cs="Arial"/>
          <w:color w:val="auto"/>
          <w:sz w:val="22"/>
          <w:szCs w:val="22"/>
        </w:rPr>
        <w:t>for most</w:t>
      </w:r>
      <w:r w:rsidR="00B371DC">
        <w:rPr>
          <w:rFonts w:ascii="Arial" w:hAnsi="Arial" w:cs="Arial"/>
          <w:color w:val="auto"/>
          <w:sz w:val="22"/>
          <w:szCs w:val="22"/>
        </w:rPr>
        <w:t xml:space="preserve"> workers </w:t>
      </w:r>
      <w:r w:rsidR="00644C38">
        <w:rPr>
          <w:rFonts w:ascii="Arial" w:hAnsi="Arial" w:cs="Arial"/>
          <w:color w:val="auto"/>
          <w:sz w:val="22"/>
          <w:szCs w:val="22"/>
        </w:rPr>
        <w:t xml:space="preserve">every additional </w:t>
      </w:r>
      <w:r>
        <w:rPr>
          <w:rFonts w:ascii="Arial" w:hAnsi="Arial" w:cs="Arial"/>
          <w:color w:val="auto"/>
          <w:sz w:val="22"/>
          <w:szCs w:val="22"/>
        </w:rPr>
        <w:t xml:space="preserve">pound earned is </w:t>
      </w:r>
      <w:r w:rsidR="00A07ED9">
        <w:rPr>
          <w:rFonts w:ascii="Arial" w:hAnsi="Arial" w:cs="Arial"/>
          <w:color w:val="auto"/>
          <w:sz w:val="22"/>
          <w:szCs w:val="22"/>
        </w:rPr>
        <w:t xml:space="preserve">now </w:t>
      </w:r>
      <w:r w:rsidR="00644C38">
        <w:rPr>
          <w:rFonts w:ascii="Arial" w:hAnsi="Arial" w:cs="Arial"/>
          <w:color w:val="auto"/>
          <w:sz w:val="22"/>
          <w:szCs w:val="22"/>
        </w:rPr>
        <w:t xml:space="preserve">immediately </w:t>
      </w:r>
      <w:r>
        <w:rPr>
          <w:rFonts w:ascii="Arial" w:hAnsi="Arial" w:cs="Arial"/>
          <w:color w:val="auto"/>
          <w:sz w:val="22"/>
          <w:szCs w:val="22"/>
        </w:rPr>
        <w:t xml:space="preserve">reduced by 63 pence. </w:t>
      </w:r>
      <w:r w:rsidR="00DF4165">
        <w:rPr>
          <w:rFonts w:ascii="Arial" w:hAnsi="Arial" w:cs="Arial"/>
          <w:color w:val="auto"/>
          <w:sz w:val="22"/>
          <w:szCs w:val="22"/>
        </w:rPr>
        <w:t>A</w:t>
      </w:r>
      <w:r w:rsidR="00A07ED9">
        <w:rPr>
          <w:rFonts w:ascii="Arial" w:hAnsi="Arial" w:cs="Arial"/>
          <w:color w:val="auto"/>
          <w:sz w:val="22"/>
          <w:szCs w:val="22"/>
        </w:rPr>
        <w:t>ccording to the</w:t>
      </w:r>
      <w:r>
        <w:rPr>
          <w:rFonts w:ascii="Arial" w:hAnsi="Arial" w:cs="Arial"/>
          <w:color w:val="auto"/>
          <w:sz w:val="22"/>
          <w:szCs w:val="22"/>
        </w:rPr>
        <w:t xml:space="preserve"> Reso</w:t>
      </w:r>
      <w:r w:rsidR="00A07ED9">
        <w:rPr>
          <w:rFonts w:ascii="Arial" w:hAnsi="Arial" w:cs="Arial"/>
          <w:color w:val="auto"/>
          <w:sz w:val="22"/>
          <w:szCs w:val="22"/>
        </w:rPr>
        <w:t>lution Foundation</w:t>
      </w:r>
      <w:r w:rsidR="00644C38">
        <w:rPr>
          <w:rFonts w:ascii="Arial" w:hAnsi="Arial" w:cs="Arial"/>
          <w:color w:val="auto"/>
          <w:sz w:val="22"/>
          <w:szCs w:val="22"/>
        </w:rPr>
        <w:t xml:space="preserve">, </w:t>
      </w:r>
      <w:r w:rsidR="00A86DED">
        <w:rPr>
          <w:rFonts w:ascii="Arial" w:hAnsi="Arial" w:cs="Arial"/>
          <w:color w:val="auto"/>
          <w:sz w:val="22"/>
          <w:szCs w:val="22"/>
        </w:rPr>
        <w:t>‘</w:t>
      </w:r>
      <w:r>
        <w:rPr>
          <w:rFonts w:ascii="Arial" w:hAnsi="Arial" w:cs="Arial"/>
          <w:color w:val="auto"/>
          <w:sz w:val="22"/>
          <w:szCs w:val="22"/>
        </w:rPr>
        <w:t xml:space="preserve">failing to significantly lower the taper rate </w:t>
      </w:r>
      <w:r w:rsidR="009B06E7">
        <w:rPr>
          <w:rFonts w:ascii="Arial" w:hAnsi="Arial" w:cs="Arial"/>
          <w:color w:val="auto"/>
          <w:sz w:val="22"/>
          <w:szCs w:val="22"/>
        </w:rPr>
        <w:t>mean</w:t>
      </w:r>
      <w:r w:rsidR="00A86DED">
        <w:rPr>
          <w:rFonts w:ascii="Arial" w:hAnsi="Arial" w:cs="Arial"/>
          <w:color w:val="auto"/>
          <w:sz w:val="22"/>
          <w:szCs w:val="22"/>
        </w:rPr>
        <w:t>s</w:t>
      </w:r>
      <w:r w:rsidR="009B06E7">
        <w:rPr>
          <w:rFonts w:ascii="Arial" w:hAnsi="Arial" w:cs="Arial"/>
          <w:color w:val="auto"/>
          <w:sz w:val="22"/>
          <w:szCs w:val="22"/>
        </w:rPr>
        <w:t xml:space="preserve"> there is </w:t>
      </w:r>
      <w:r>
        <w:rPr>
          <w:rFonts w:ascii="Arial" w:hAnsi="Arial" w:cs="Arial"/>
          <w:color w:val="auto"/>
          <w:sz w:val="22"/>
          <w:szCs w:val="22"/>
        </w:rPr>
        <w:t xml:space="preserve">little improvement (and in fact for many a </w:t>
      </w:r>
      <w:r w:rsidRPr="00B371DC">
        <w:rPr>
          <w:rFonts w:ascii="Arial" w:hAnsi="Arial" w:cs="Arial"/>
          <w:i/>
          <w:color w:val="auto"/>
          <w:sz w:val="22"/>
          <w:szCs w:val="22"/>
        </w:rPr>
        <w:t>worsening</w:t>
      </w:r>
      <w:r>
        <w:rPr>
          <w:rFonts w:ascii="Arial" w:hAnsi="Arial" w:cs="Arial"/>
          <w:color w:val="auto"/>
          <w:sz w:val="22"/>
          <w:szCs w:val="22"/>
        </w:rPr>
        <w:t xml:space="preserve">) of the incentive </w:t>
      </w:r>
      <w:r w:rsidR="009B06E7">
        <w:rPr>
          <w:rFonts w:ascii="Arial" w:hAnsi="Arial" w:cs="Arial"/>
          <w:color w:val="auto"/>
          <w:sz w:val="22"/>
          <w:szCs w:val="22"/>
        </w:rPr>
        <w:t>to progress</w:t>
      </w:r>
      <w:r w:rsidR="00A86DED">
        <w:rPr>
          <w:rFonts w:ascii="Arial" w:hAnsi="Arial" w:cs="Arial"/>
          <w:color w:val="auto"/>
          <w:sz w:val="22"/>
          <w:szCs w:val="22"/>
        </w:rPr>
        <w:t>’.</w:t>
      </w:r>
      <w:r w:rsidR="005B57C4">
        <w:rPr>
          <w:rFonts w:ascii="Arial" w:hAnsi="Arial" w:cs="Arial"/>
          <w:color w:val="auto"/>
          <w:sz w:val="22"/>
          <w:szCs w:val="22"/>
        </w:rPr>
        <w:t xml:space="preserve"> </w:t>
      </w:r>
      <w:r w:rsidR="00A07ED9">
        <w:rPr>
          <w:rFonts w:ascii="Arial" w:hAnsi="Arial" w:cs="Arial"/>
          <w:color w:val="auto"/>
          <w:sz w:val="22"/>
          <w:szCs w:val="22"/>
        </w:rPr>
        <w:t>Even f</w:t>
      </w:r>
      <w:r w:rsidR="00644C38">
        <w:rPr>
          <w:rFonts w:ascii="Arial" w:hAnsi="Arial" w:cs="Arial"/>
          <w:color w:val="auto"/>
          <w:sz w:val="22"/>
          <w:szCs w:val="22"/>
        </w:rPr>
        <w:t xml:space="preserve">or those who are </w:t>
      </w:r>
      <w:r w:rsidR="005B57C4">
        <w:rPr>
          <w:rFonts w:ascii="Arial" w:hAnsi="Arial" w:cs="Arial"/>
          <w:color w:val="auto"/>
          <w:sz w:val="22"/>
          <w:szCs w:val="22"/>
        </w:rPr>
        <w:t xml:space="preserve">still </w:t>
      </w:r>
      <w:r w:rsidR="00644C38">
        <w:rPr>
          <w:rFonts w:ascii="Arial" w:hAnsi="Arial" w:cs="Arial"/>
          <w:color w:val="auto"/>
          <w:sz w:val="22"/>
          <w:szCs w:val="22"/>
        </w:rPr>
        <w:t>eligible for a work allowance the position has not just worsened marked</w:t>
      </w:r>
      <w:r w:rsidR="00AC63AC">
        <w:rPr>
          <w:rFonts w:ascii="Arial" w:hAnsi="Arial" w:cs="Arial"/>
          <w:color w:val="auto"/>
          <w:sz w:val="22"/>
          <w:szCs w:val="22"/>
        </w:rPr>
        <w:t>l</w:t>
      </w:r>
      <w:r w:rsidR="005B57C4">
        <w:rPr>
          <w:rFonts w:ascii="Arial" w:hAnsi="Arial" w:cs="Arial"/>
          <w:color w:val="auto"/>
          <w:sz w:val="22"/>
          <w:szCs w:val="22"/>
        </w:rPr>
        <w:t xml:space="preserve">y since </w:t>
      </w:r>
      <w:r w:rsidR="00A07ED9">
        <w:rPr>
          <w:rFonts w:ascii="Arial" w:hAnsi="Arial" w:cs="Arial"/>
          <w:color w:val="auto"/>
          <w:sz w:val="22"/>
          <w:szCs w:val="22"/>
        </w:rPr>
        <w:t>the Summer Budget 2015, it</w:t>
      </w:r>
      <w:r w:rsidR="005B57C4" w:rsidRPr="00A94D08">
        <w:rPr>
          <w:rFonts w:ascii="Arial" w:hAnsi="Arial" w:cs="Arial"/>
          <w:color w:val="auto"/>
          <w:sz w:val="22"/>
          <w:szCs w:val="22"/>
        </w:rPr>
        <w:t xml:space="preserve"> </w:t>
      </w:r>
      <w:r w:rsidR="00644C38" w:rsidRPr="00A94D08">
        <w:rPr>
          <w:rFonts w:ascii="Arial" w:hAnsi="Arial" w:cs="Arial"/>
          <w:color w:val="auto"/>
          <w:sz w:val="22"/>
          <w:szCs w:val="22"/>
        </w:rPr>
        <w:t xml:space="preserve">is </w:t>
      </w:r>
      <w:r w:rsidR="00510EE1" w:rsidRPr="00A94D08">
        <w:rPr>
          <w:rFonts w:ascii="Arial" w:hAnsi="Arial" w:cs="Arial"/>
          <w:color w:val="auto"/>
          <w:sz w:val="22"/>
          <w:szCs w:val="22"/>
        </w:rPr>
        <w:t xml:space="preserve">set to </w:t>
      </w:r>
      <w:r w:rsidR="00510EE1" w:rsidRPr="00A94D08">
        <w:rPr>
          <w:rFonts w:ascii="Arial" w:hAnsi="Arial" w:cs="Arial"/>
          <w:i/>
          <w:color w:val="auto"/>
          <w:sz w:val="22"/>
          <w:szCs w:val="22"/>
        </w:rPr>
        <w:t>continue</w:t>
      </w:r>
      <w:r w:rsidR="00510EE1" w:rsidRPr="00A94D08">
        <w:rPr>
          <w:rFonts w:ascii="Arial" w:hAnsi="Arial" w:cs="Arial"/>
          <w:color w:val="auto"/>
          <w:sz w:val="22"/>
          <w:szCs w:val="22"/>
        </w:rPr>
        <w:t xml:space="preserve"> deteriorating. Indeed, t</w:t>
      </w:r>
      <w:r w:rsidR="00644C38" w:rsidRPr="00A94D08">
        <w:rPr>
          <w:rFonts w:ascii="Arial" w:hAnsi="Arial" w:cs="Arial"/>
          <w:color w:val="auto"/>
          <w:sz w:val="22"/>
          <w:szCs w:val="22"/>
        </w:rPr>
        <w:t xml:space="preserve">he Foundation </w:t>
      </w:r>
      <w:r w:rsidR="00510EE1" w:rsidRPr="00A94D08">
        <w:rPr>
          <w:rFonts w:ascii="Arial" w:hAnsi="Arial" w:cs="Arial"/>
          <w:color w:val="auto"/>
          <w:sz w:val="22"/>
          <w:szCs w:val="22"/>
        </w:rPr>
        <w:t xml:space="preserve">has estimated that by 2020 </w:t>
      </w:r>
      <w:r w:rsidR="00644C38" w:rsidRPr="00A94D08">
        <w:rPr>
          <w:rFonts w:ascii="Arial" w:hAnsi="Arial" w:cs="Arial"/>
          <w:color w:val="auto"/>
          <w:sz w:val="22"/>
          <w:szCs w:val="22"/>
        </w:rPr>
        <w:t xml:space="preserve">a worker who is eligible for a work allowance will exceed that allowance </w:t>
      </w:r>
      <w:r w:rsidR="007B1EBB" w:rsidRPr="00A94D08">
        <w:rPr>
          <w:rFonts w:ascii="Arial" w:hAnsi="Arial" w:cs="Arial"/>
          <w:color w:val="auto"/>
          <w:sz w:val="22"/>
          <w:szCs w:val="22"/>
        </w:rPr>
        <w:t xml:space="preserve">and be affected by the taper </w:t>
      </w:r>
      <w:r w:rsidR="00644C38" w:rsidRPr="00A94D08">
        <w:rPr>
          <w:rFonts w:ascii="Arial" w:hAnsi="Arial" w:cs="Arial"/>
          <w:color w:val="auto"/>
          <w:sz w:val="22"/>
          <w:szCs w:val="22"/>
        </w:rPr>
        <w:t>when employed fo</w:t>
      </w:r>
      <w:r w:rsidR="007B1EBB" w:rsidRPr="00A94D08">
        <w:rPr>
          <w:rFonts w:ascii="Arial" w:hAnsi="Arial" w:cs="Arial"/>
          <w:color w:val="auto"/>
          <w:sz w:val="22"/>
          <w:szCs w:val="22"/>
        </w:rPr>
        <w:t xml:space="preserve">r just five hours a week on a </w:t>
      </w:r>
      <w:r w:rsidR="00644C38" w:rsidRPr="00A94D08">
        <w:rPr>
          <w:rFonts w:ascii="Arial" w:hAnsi="Arial" w:cs="Arial"/>
          <w:color w:val="auto"/>
          <w:sz w:val="22"/>
          <w:szCs w:val="22"/>
        </w:rPr>
        <w:t xml:space="preserve">National Living Wage </w:t>
      </w:r>
      <w:r w:rsidR="007B1EBB" w:rsidRPr="00A94D08">
        <w:rPr>
          <w:rFonts w:ascii="Arial" w:hAnsi="Arial" w:cs="Arial"/>
          <w:color w:val="auto"/>
          <w:sz w:val="22"/>
          <w:szCs w:val="22"/>
        </w:rPr>
        <w:t xml:space="preserve">level of pay. For someone </w:t>
      </w:r>
      <w:r w:rsidR="00644C38" w:rsidRPr="00A94D08">
        <w:rPr>
          <w:rFonts w:ascii="Arial" w:hAnsi="Arial" w:cs="Arial"/>
          <w:color w:val="auto"/>
          <w:sz w:val="22"/>
          <w:szCs w:val="22"/>
        </w:rPr>
        <w:t xml:space="preserve">receiving </w:t>
      </w:r>
      <w:r w:rsidR="007B1EBB" w:rsidRPr="00A94D08">
        <w:rPr>
          <w:rFonts w:ascii="Arial" w:hAnsi="Arial" w:cs="Arial"/>
          <w:color w:val="auto"/>
          <w:sz w:val="22"/>
          <w:szCs w:val="22"/>
        </w:rPr>
        <w:t xml:space="preserve">help with their </w:t>
      </w:r>
      <w:r w:rsidR="00644C38" w:rsidRPr="00A94D08">
        <w:rPr>
          <w:rFonts w:ascii="Arial" w:hAnsi="Arial" w:cs="Arial"/>
          <w:color w:val="auto"/>
          <w:sz w:val="22"/>
          <w:szCs w:val="22"/>
        </w:rPr>
        <w:t>rental costs</w:t>
      </w:r>
      <w:r w:rsidR="007B1EBB" w:rsidRPr="00A94D08">
        <w:rPr>
          <w:rFonts w:ascii="Arial" w:hAnsi="Arial" w:cs="Arial"/>
          <w:color w:val="auto"/>
          <w:sz w:val="22"/>
          <w:szCs w:val="22"/>
        </w:rPr>
        <w:t xml:space="preserve"> this rises to ten hours</w:t>
      </w:r>
      <w:r w:rsidR="00644C38" w:rsidRPr="00A94D08">
        <w:rPr>
          <w:rFonts w:ascii="Arial" w:hAnsi="Arial" w:cs="Arial"/>
          <w:color w:val="auto"/>
          <w:sz w:val="22"/>
          <w:szCs w:val="22"/>
        </w:rPr>
        <w:t>.</w:t>
      </w:r>
      <w:r w:rsidR="00AC0B21" w:rsidRPr="00A94D08">
        <w:rPr>
          <w:rStyle w:val="FootnoteReference"/>
          <w:rFonts w:ascii="Arial" w:hAnsi="Arial" w:cs="Arial"/>
          <w:sz w:val="22"/>
          <w:szCs w:val="22"/>
        </w:rPr>
        <w:footnoteReference w:id="97"/>
      </w:r>
      <w:r w:rsidR="00AC0B21" w:rsidRPr="00A94D08">
        <w:rPr>
          <w:rFonts w:ascii="Arial" w:hAnsi="Arial" w:cs="Arial"/>
          <w:color w:val="auto"/>
          <w:sz w:val="22"/>
          <w:szCs w:val="22"/>
        </w:rPr>
        <w:t xml:space="preserve">  </w:t>
      </w:r>
    </w:p>
    <w:p w14:paraId="09ECD985" w14:textId="5E61857A" w:rsidR="00F33B49" w:rsidRPr="00E72D67" w:rsidRDefault="00F33B49" w:rsidP="00A94D08">
      <w:pPr>
        <w:pStyle w:val="Default"/>
        <w:spacing w:line="276" w:lineRule="auto"/>
        <w:jc w:val="both"/>
        <w:rPr>
          <w:rFonts w:ascii="Arial" w:hAnsi="Arial" w:cs="Arial"/>
          <w:color w:val="auto"/>
          <w:sz w:val="22"/>
          <w:szCs w:val="22"/>
        </w:rPr>
      </w:pPr>
    </w:p>
    <w:p w14:paraId="70DD9A3E" w14:textId="70716042" w:rsidR="00A94D08" w:rsidRDefault="00F33B49" w:rsidP="00A94D08">
      <w:pPr>
        <w:pStyle w:val="Default"/>
        <w:spacing w:line="276" w:lineRule="auto"/>
        <w:jc w:val="both"/>
        <w:rPr>
          <w:rFonts w:ascii="Arial" w:hAnsi="Arial" w:cs="Arial"/>
          <w:color w:val="auto"/>
          <w:sz w:val="22"/>
          <w:szCs w:val="22"/>
        </w:rPr>
      </w:pPr>
      <w:r w:rsidRPr="00E72D67">
        <w:rPr>
          <w:rFonts w:ascii="Arial" w:hAnsi="Arial" w:cs="Arial"/>
          <w:color w:val="auto"/>
          <w:sz w:val="22"/>
          <w:szCs w:val="22"/>
        </w:rPr>
        <w:t xml:space="preserve">The </w:t>
      </w:r>
      <w:r w:rsidR="009E0B3B">
        <w:rPr>
          <w:rFonts w:ascii="Arial" w:hAnsi="Arial" w:cs="Arial"/>
          <w:color w:val="auto"/>
          <w:sz w:val="22"/>
          <w:szCs w:val="22"/>
        </w:rPr>
        <w:t>UC changes</w:t>
      </w:r>
      <w:r w:rsidR="00163F3D" w:rsidRPr="00E72D67">
        <w:rPr>
          <w:rFonts w:ascii="Arial" w:hAnsi="Arial" w:cs="Arial"/>
          <w:color w:val="auto"/>
          <w:sz w:val="22"/>
          <w:szCs w:val="22"/>
        </w:rPr>
        <w:t xml:space="preserve">, coupled with a </w:t>
      </w:r>
      <w:r w:rsidR="009E0B3B">
        <w:rPr>
          <w:rFonts w:ascii="Arial" w:hAnsi="Arial" w:cs="Arial"/>
          <w:color w:val="auto"/>
          <w:sz w:val="22"/>
          <w:szCs w:val="22"/>
        </w:rPr>
        <w:t>four-year</w:t>
      </w:r>
      <w:r w:rsidR="00163F3D" w:rsidRPr="00E72D67">
        <w:rPr>
          <w:rFonts w:ascii="Arial" w:hAnsi="Arial" w:cs="Arial"/>
          <w:color w:val="auto"/>
          <w:sz w:val="22"/>
          <w:szCs w:val="22"/>
        </w:rPr>
        <w:t xml:space="preserve"> fre</w:t>
      </w:r>
      <w:r w:rsidR="009E0B3B">
        <w:rPr>
          <w:rFonts w:ascii="Arial" w:hAnsi="Arial" w:cs="Arial"/>
          <w:color w:val="auto"/>
          <w:sz w:val="22"/>
          <w:szCs w:val="22"/>
        </w:rPr>
        <w:t xml:space="preserve">eze on </w:t>
      </w:r>
      <w:r w:rsidR="00163F3D" w:rsidRPr="00E72D67">
        <w:rPr>
          <w:rFonts w:ascii="Arial" w:hAnsi="Arial" w:cs="Arial"/>
          <w:color w:val="auto"/>
          <w:sz w:val="22"/>
          <w:szCs w:val="22"/>
        </w:rPr>
        <w:t>up</w:t>
      </w:r>
      <w:r w:rsidR="009E0B3B">
        <w:rPr>
          <w:rFonts w:ascii="Arial" w:hAnsi="Arial" w:cs="Arial"/>
          <w:color w:val="auto"/>
          <w:sz w:val="22"/>
          <w:szCs w:val="22"/>
        </w:rPr>
        <w:t>-</w:t>
      </w:r>
      <w:r w:rsidR="00163F3D" w:rsidRPr="00E72D67">
        <w:rPr>
          <w:rFonts w:ascii="Arial" w:hAnsi="Arial" w:cs="Arial"/>
          <w:color w:val="auto"/>
          <w:sz w:val="22"/>
          <w:szCs w:val="22"/>
        </w:rPr>
        <w:t>rating</w:t>
      </w:r>
      <w:r w:rsidR="009E0B3B">
        <w:rPr>
          <w:rFonts w:ascii="Arial" w:hAnsi="Arial" w:cs="Arial"/>
          <w:color w:val="auto"/>
          <w:sz w:val="22"/>
          <w:szCs w:val="22"/>
        </w:rPr>
        <w:t>s</w:t>
      </w:r>
      <w:r w:rsidR="00163F3D" w:rsidRPr="00E72D67">
        <w:rPr>
          <w:rFonts w:ascii="Arial" w:hAnsi="Arial" w:cs="Arial"/>
          <w:color w:val="auto"/>
          <w:sz w:val="22"/>
          <w:szCs w:val="22"/>
        </w:rPr>
        <w:t xml:space="preserve"> to in-work benefits like tax credits and UC until at least 2020, </w:t>
      </w:r>
      <w:r w:rsidR="009E0B3B">
        <w:rPr>
          <w:rFonts w:ascii="Arial" w:hAnsi="Arial" w:cs="Arial"/>
          <w:color w:val="auto"/>
          <w:sz w:val="22"/>
          <w:szCs w:val="22"/>
        </w:rPr>
        <w:t>are impacting</w:t>
      </w:r>
      <w:r w:rsidR="00163F3D" w:rsidRPr="00E72D67">
        <w:rPr>
          <w:rFonts w:ascii="Arial" w:hAnsi="Arial" w:cs="Arial"/>
          <w:color w:val="auto"/>
          <w:sz w:val="22"/>
          <w:szCs w:val="22"/>
        </w:rPr>
        <w:t xml:space="preserve"> on the very groups UC was intended to assist, such as the second person in couples wishing to enter the labour market or return to employment</w:t>
      </w:r>
      <w:r w:rsidR="00163F3D" w:rsidRPr="00E72D67">
        <w:rPr>
          <w:rStyle w:val="FootnoteReference"/>
          <w:rFonts w:ascii="Arial" w:hAnsi="Arial" w:cs="Arial"/>
          <w:color w:val="auto"/>
          <w:sz w:val="22"/>
          <w:szCs w:val="22"/>
        </w:rPr>
        <w:footnoteReference w:id="98"/>
      </w:r>
      <w:r w:rsidR="00163F3D" w:rsidRPr="00E72D67">
        <w:rPr>
          <w:rFonts w:ascii="Arial" w:hAnsi="Arial" w:cs="Arial"/>
          <w:color w:val="auto"/>
          <w:sz w:val="22"/>
          <w:szCs w:val="22"/>
        </w:rPr>
        <w:t>, and single parent earners</w:t>
      </w:r>
      <w:r w:rsidR="002A1409">
        <w:rPr>
          <w:rFonts w:ascii="Arial" w:hAnsi="Arial" w:cs="Arial"/>
          <w:color w:val="auto"/>
          <w:sz w:val="22"/>
          <w:szCs w:val="22"/>
        </w:rPr>
        <w:t xml:space="preserve">. The average loss affecting the latter group has been put at </w:t>
      </w:r>
      <w:r w:rsidR="00163F3D" w:rsidRPr="00E72D67">
        <w:rPr>
          <w:rFonts w:ascii="Arial" w:hAnsi="Arial" w:cs="Arial"/>
          <w:color w:val="auto"/>
          <w:sz w:val="22"/>
          <w:szCs w:val="22"/>
        </w:rPr>
        <w:t>over £500 per year’</w:t>
      </w:r>
      <w:r w:rsidR="00A94D08" w:rsidRPr="00E72D67">
        <w:rPr>
          <w:rFonts w:ascii="Arial" w:hAnsi="Arial" w:cs="Arial"/>
          <w:color w:val="auto"/>
          <w:sz w:val="22"/>
          <w:szCs w:val="22"/>
        </w:rPr>
        <w:t>.</w:t>
      </w:r>
      <w:r w:rsidR="00A94D08" w:rsidRPr="00E72D67">
        <w:rPr>
          <w:rStyle w:val="FootnoteReference"/>
          <w:rFonts w:ascii="Arial" w:hAnsi="Arial" w:cs="Arial"/>
          <w:color w:val="auto"/>
          <w:sz w:val="22"/>
          <w:szCs w:val="22"/>
        </w:rPr>
        <w:footnoteReference w:id="99"/>
      </w:r>
      <w:r w:rsidR="00A94D08" w:rsidRPr="00E72D67">
        <w:rPr>
          <w:rFonts w:ascii="Arial" w:hAnsi="Arial" w:cs="Arial"/>
          <w:color w:val="auto"/>
          <w:sz w:val="22"/>
          <w:szCs w:val="22"/>
        </w:rPr>
        <w:t xml:space="preserve">  </w:t>
      </w:r>
      <w:r w:rsidR="002A1409">
        <w:rPr>
          <w:rFonts w:ascii="Arial" w:hAnsi="Arial" w:cs="Arial"/>
          <w:color w:val="auto"/>
          <w:sz w:val="22"/>
          <w:szCs w:val="22"/>
        </w:rPr>
        <w:t>S</w:t>
      </w:r>
      <w:r w:rsidR="00E72D67" w:rsidRPr="00E72D67">
        <w:rPr>
          <w:rFonts w:ascii="Arial" w:hAnsi="Arial" w:cs="Arial"/>
          <w:color w:val="auto"/>
          <w:sz w:val="22"/>
          <w:szCs w:val="22"/>
        </w:rPr>
        <w:t xml:space="preserve">ingle parents </w:t>
      </w:r>
      <w:r w:rsidR="002A1409">
        <w:rPr>
          <w:rFonts w:ascii="Arial" w:hAnsi="Arial" w:cs="Arial"/>
          <w:color w:val="auto"/>
          <w:sz w:val="22"/>
          <w:szCs w:val="22"/>
        </w:rPr>
        <w:t>are hit in other ways. For example,</w:t>
      </w:r>
      <w:r w:rsidR="00E72D67" w:rsidRPr="00E72D67">
        <w:rPr>
          <w:rFonts w:ascii="Arial" w:hAnsi="Arial" w:cs="Arial"/>
          <w:color w:val="auto"/>
          <w:sz w:val="22"/>
          <w:szCs w:val="22"/>
        </w:rPr>
        <w:t xml:space="preserve"> child support is now treated as </w:t>
      </w:r>
      <w:r w:rsidR="002A1409">
        <w:rPr>
          <w:rFonts w:ascii="Arial" w:hAnsi="Arial" w:cs="Arial"/>
          <w:color w:val="auto"/>
          <w:sz w:val="22"/>
          <w:szCs w:val="22"/>
        </w:rPr>
        <w:t>‘unearned income’ without a</w:t>
      </w:r>
      <w:r w:rsidR="00E72D67" w:rsidRPr="00E72D67">
        <w:rPr>
          <w:rFonts w:ascii="Arial" w:hAnsi="Arial" w:cs="Arial"/>
          <w:color w:val="auto"/>
          <w:sz w:val="22"/>
          <w:szCs w:val="22"/>
        </w:rPr>
        <w:t xml:space="preserve"> specific disregard: a particularly sur</w:t>
      </w:r>
      <w:r w:rsidR="002A1409">
        <w:rPr>
          <w:rFonts w:ascii="Arial" w:hAnsi="Arial" w:cs="Arial"/>
          <w:color w:val="auto"/>
          <w:sz w:val="22"/>
          <w:szCs w:val="22"/>
        </w:rPr>
        <w:t xml:space="preserve">prising casualty given the </w:t>
      </w:r>
      <w:r w:rsidR="00E72D67" w:rsidRPr="00E72D67">
        <w:rPr>
          <w:rFonts w:ascii="Arial" w:hAnsi="Arial" w:cs="Arial"/>
          <w:color w:val="auto"/>
          <w:sz w:val="22"/>
          <w:szCs w:val="22"/>
        </w:rPr>
        <w:t>support previously provided to single parent workers.</w:t>
      </w:r>
      <w:r w:rsidR="00E72D67" w:rsidRPr="00E72D67">
        <w:rPr>
          <w:rStyle w:val="FootnoteReference"/>
          <w:rFonts w:ascii="Arial" w:hAnsi="Arial" w:cs="Arial"/>
          <w:color w:val="auto"/>
          <w:sz w:val="22"/>
          <w:szCs w:val="22"/>
        </w:rPr>
        <w:t xml:space="preserve"> </w:t>
      </w:r>
      <w:r w:rsidR="00E72D67" w:rsidRPr="00E72D67">
        <w:rPr>
          <w:rStyle w:val="FootnoteReference"/>
          <w:rFonts w:ascii="Arial" w:hAnsi="Arial" w:cs="Arial"/>
          <w:color w:val="auto"/>
          <w:sz w:val="22"/>
          <w:szCs w:val="22"/>
        </w:rPr>
        <w:footnoteReference w:id="100"/>
      </w:r>
      <w:r w:rsidR="00E72D67" w:rsidRPr="00E72D67">
        <w:rPr>
          <w:rFonts w:ascii="Arial" w:hAnsi="Arial" w:cs="Arial"/>
          <w:color w:val="auto"/>
          <w:sz w:val="16"/>
          <w:szCs w:val="16"/>
        </w:rPr>
        <w:t xml:space="preserve">   </w:t>
      </w:r>
      <w:r w:rsidR="00460E09" w:rsidRPr="00E72D67">
        <w:rPr>
          <w:rFonts w:ascii="Arial" w:hAnsi="Arial" w:cs="Arial"/>
          <w:color w:val="auto"/>
          <w:sz w:val="22"/>
          <w:szCs w:val="22"/>
        </w:rPr>
        <w:t>Clearly the</w:t>
      </w:r>
      <w:r w:rsidR="004F7919" w:rsidRPr="00E72D67">
        <w:rPr>
          <w:rFonts w:ascii="Arial" w:hAnsi="Arial" w:cs="Arial"/>
          <w:color w:val="auto"/>
          <w:sz w:val="22"/>
          <w:szCs w:val="22"/>
        </w:rPr>
        <w:t>s</w:t>
      </w:r>
      <w:r w:rsidR="00460E09" w:rsidRPr="00E72D67">
        <w:rPr>
          <w:rFonts w:ascii="Arial" w:hAnsi="Arial" w:cs="Arial"/>
          <w:color w:val="auto"/>
          <w:sz w:val="22"/>
          <w:szCs w:val="22"/>
        </w:rPr>
        <w:t>e are</w:t>
      </w:r>
      <w:r w:rsidR="00A2137F" w:rsidRPr="00E72D67">
        <w:rPr>
          <w:rFonts w:ascii="Arial" w:hAnsi="Arial" w:cs="Arial"/>
          <w:color w:val="auto"/>
          <w:sz w:val="22"/>
          <w:szCs w:val="22"/>
        </w:rPr>
        <w:t xml:space="preserve"> </w:t>
      </w:r>
      <w:r w:rsidR="00460E09" w:rsidRPr="00E72D67">
        <w:rPr>
          <w:rFonts w:ascii="Arial" w:hAnsi="Arial" w:cs="Arial"/>
          <w:color w:val="auto"/>
          <w:sz w:val="22"/>
          <w:szCs w:val="22"/>
        </w:rPr>
        <w:lastRenderedPageBreak/>
        <w:t xml:space="preserve">different, </w:t>
      </w:r>
      <w:r w:rsidR="00212AB6" w:rsidRPr="00E72D67">
        <w:rPr>
          <w:rFonts w:ascii="Arial" w:hAnsi="Arial" w:cs="Arial"/>
          <w:color w:val="auto"/>
          <w:sz w:val="22"/>
          <w:szCs w:val="22"/>
        </w:rPr>
        <w:t xml:space="preserve">and </w:t>
      </w:r>
      <w:r w:rsidR="00A2137F" w:rsidRPr="00E72D67">
        <w:rPr>
          <w:rFonts w:ascii="Arial" w:hAnsi="Arial" w:cs="Arial"/>
          <w:color w:val="auto"/>
          <w:sz w:val="22"/>
          <w:szCs w:val="22"/>
        </w:rPr>
        <w:t xml:space="preserve">very </w:t>
      </w:r>
      <w:r w:rsidR="00460E09" w:rsidRPr="00E72D67">
        <w:rPr>
          <w:rFonts w:ascii="Arial" w:hAnsi="Arial" w:cs="Arial"/>
          <w:color w:val="auto"/>
          <w:sz w:val="22"/>
          <w:szCs w:val="22"/>
        </w:rPr>
        <w:t>much worse</w:t>
      </w:r>
      <w:r w:rsidR="00E72D67">
        <w:rPr>
          <w:rFonts w:ascii="Arial" w:hAnsi="Arial" w:cs="Arial"/>
          <w:color w:val="auto"/>
          <w:sz w:val="22"/>
          <w:szCs w:val="22"/>
        </w:rPr>
        <w:t>,</w:t>
      </w:r>
      <w:r w:rsidR="00212AB6" w:rsidRPr="00E72D67">
        <w:rPr>
          <w:rFonts w:ascii="Arial" w:hAnsi="Arial" w:cs="Arial"/>
          <w:color w:val="auto"/>
          <w:sz w:val="22"/>
          <w:szCs w:val="22"/>
        </w:rPr>
        <w:t xml:space="preserve"> </w:t>
      </w:r>
      <w:r w:rsidR="007B1EBB" w:rsidRPr="00E72D67">
        <w:rPr>
          <w:rFonts w:ascii="Arial" w:hAnsi="Arial" w:cs="Arial"/>
          <w:color w:val="auto"/>
          <w:sz w:val="22"/>
          <w:szCs w:val="22"/>
        </w:rPr>
        <w:t>outcome</w:t>
      </w:r>
      <w:r w:rsidR="00460E09" w:rsidRPr="00E72D67">
        <w:rPr>
          <w:rFonts w:ascii="Arial" w:hAnsi="Arial" w:cs="Arial"/>
          <w:color w:val="auto"/>
          <w:sz w:val="22"/>
          <w:szCs w:val="22"/>
        </w:rPr>
        <w:t>s</w:t>
      </w:r>
      <w:r w:rsidR="007B1EBB" w:rsidRPr="00E72D67">
        <w:rPr>
          <w:rFonts w:ascii="Arial" w:hAnsi="Arial" w:cs="Arial"/>
          <w:color w:val="auto"/>
          <w:sz w:val="22"/>
          <w:szCs w:val="22"/>
        </w:rPr>
        <w:t xml:space="preserve"> than </w:t>
      </w:r>
      <w:r w:rsidR="00212AB6" w:rsidRPr="00E72D67">
        <w:rPr>
          <w:rFonts w:ascii="Arial" w:hAnsi="Arial" w:cs="Arial"/>
          <w:color w:val="auto"/>
          <w:sz w:val="22"/>
          <w:szCs w:val="22"/>
        </w:rPr>
        <w:t>th</w:t>
      </w:r>
      <w:r w:rsidR="00460E09" w:rsidRPr="00E72D67">
        <w:rPr>
          <w:rFonts w:ascii="Arial" w:hAnsi="Arial" w:cs="Arial"/>
          <w:color w:val="auto"/>
          <w:sz w:val="22"/>
          <w:szCs w:val="22"/>
        </w:rPr>
        <w:t>ose</w:t>
      </w:r>
      <w:r w:rsidR="00212AB6" w:rsidRPr="00E72D67">
        <w:rPr>
          <w:rFonts w:ascii="Arial" w:hAnsi="Arial" w:cs="Arial"/>
          <w:color w:val="auto"/>
          <w:sz w:val="22"/>
          <w:szCs w:val="22"/>
        </w:rPr>
        <w:t xml:space="preserve"> </w:t>
      </w:r>
      <w:r w:rsidR="007B1EBB" w:rsidRPr="00E72D67">
        <w:rPr>
          <w:rFonts w:ascii="Arial" w:hAnsi="Arial" w:cs="Arial"/>
          <w:color w:val="auto"/>
          <w:sz w:val="22"/>
          <w:szCs w:val="22"/>
        </w:rPr>
        <w:t>intended when the UC scheme was introduced</w:t>
      </w:r>
      <w:r w:rsidR="00460E09" w:rsidRPr="00E72D67">
        <w:rPr>
          <w:rFonts w:ascii="Arial" w:hAnsi="Arial" w:cs="Arial"/>
          <w:color w:val="auto"/>
          <w:sz w:val="22"/>
          <w:szCs w:val="22"/>
        </w:rPr>
        <w:t xml:space="preserve">. </w:t>
      </w:r>
      <w:r w:rsidR="00460E09" w:rsidRPr="00A94D08">
        <w:rPr>
          <w:rFonts w:ascii="Arial" w:hAnsi="Arial" w:cs="Arial"/>
          <w:color w:val="auto"/>
          <w:sz w:val="22"/>
          <w:szCs w:val="22"/>
        </w:rPr>
        <w:t>They ma</w:t>
      </w:r>
      <w:r w:rsidR="00087899" w:rsidRPr="00A94D08">
        <w:rPr>
          <w:rFonts w:ascii="Arial" w:hAnsi="Arial" w:cs="Arial"/>
          <w:color w:val="auto"/>
          <w:sz w:val="22"/>
          <w:szCs w:val="22"/>
        </w:rPr>
        <w:t xml:space="preserve">y </w:t>
      </w:r>
      <w:r w:rsidR="00524FB5" w:rsidRPr="00A94D08">
        <w:rPr>
          <w:rFonts w:ascii="Arial" w:hAnsi="Arial" w:cs="Arial"/>
          <w:color w:val="auto"/>
          <w:sz w:val="22"/>
          <w:szCs w:val="22"/>
        </w:rPr>
        <w:t>also</w:t>
      </w:r>
      <w:r w:rsidR="00087899" w:rsidRPr="00A94D08">
        <w:rPr>
          <w:rFonts w:ascii="Arial" w:hAnsi="Arial" w:cs="Arial"/>
          <w:color w:val="auto"/>
          <w:sz w:val="22"/>
          <w:szCs w:val="22"/>
        </w:rPr>
        <w:t>, in time,</w:t>
      </w:r>
      <w:r w:rsidR="00524FB5" w:rsidRPr="00A94D08">
        <w:rPr>
          <w:rFonts w:ascii="Arial" w:hAnsi="Arial" w:cs="Arial"/>
          <w:color w:val="auto"/>
          <w:sz w:val="22"/>
          <w:szCs w:val="22"/>
        </w:rPr>
        <w:t xml:space="preserve"> undermine the po</w:t>
      </w:r>
      <w:r w:rsidR="00AC0B21" w:rsidRPr="00A94D08">
        <w:rPr>
          <w:rFonts w:ascii="Arial" w:hAnsi="Arial" w:cs="Arial"/>
          <w:color w:val="auto"/>
          <w:sz w:val="22"/>
          <w:szCs w:val="22"/>
        </w:rPr>
        <w:t>litical support UC</w:t>
      </w:r>
      <w:r w:rsidR="00087899" w:rsidRPr="00A94D08">
        <w:rPr>
          <w:rFonts w:ascii="Arial" w:hAnsi="Arial" w:cs="Arial"/>
          <w:color w:val="auto"/>
          <w:sz w:val="22"/>
          <w:szCs w:val="22"/>
        </w:rPr>
        <w:t xml:space="preserve"> gets</w:t>
      </w:r>
      <w:r w:rsidR="00460E09" w:rsidRPr="00A94D08">
        <w:rPr>
          <w:rFonts w:ascii="Arial" w:hAnsi="Arial" w:cs="Arial"/>
          <w:color w:val="auto"/>
          <w:sz w:val="22"/>
          <w:szCs w:val="22"/>
        </w:rPr>
        <w:t>. A flavour of this was seen with the</w:t>
      </w:r>
      <w:r w:rsidR="00AC0B21" w:rsidRPr="00A94D08">
        <w:rPr>
          <w:rFonts w:ascii="Arial" w:hAnsi="Arial" w:cs="Arial"/>
          <w:color w:val="auto"/>
          <w:sz w:val="22"/>
          <w:szCs w:val="22"/>
        </w:rPr>
        <w:t xml:space="preserve"> debacle in October 2017 when the Opposition called for a pause in the national roll-out of UC</w:t>
      </w:r>
      <w:r w:rsidR="007E3A66" w:rsidRPr="00A94D08">
        <w:rPr>
          <w:rFonts w:ascii="Arial" w:hAnsi="Arial" w:cs="Arial"/>
          <w:color w:val="auto"/>
          <w:sz w:val="22"/>
          <w:szCs w:val="22"/>
        </w:rPr>
        <w:t xml:space="preserve"> in a non-binding Commons vote</w:t>
      </w:r>
      <w:r w:rsidR="00341E6F" w:rsidRPr="00A94D08">
        <w:rPr>
          <w:rFonts w:ascii="Arial" w:hAnsi="Arial" w:cs="Arial"/>
          <w:color w:val="auto"/>
          <w:sz w:val="22"/>
          <w:szCs w:val="22"/>
        </w:rPr>
        <w:t>.</w:t>
      </w:r>
      <w:r w:rsidR="00652FD5" w:rsidRPr="00A94D08">
        <w:rPr>
          <w:rStyle w:val="FootnoteReference"/>
          <w:rFonts w:ascii="Arial" w:hAnsi="Arial" w:cs="Arial"/>
          <w:sz w:val="22"/>
          <w:szCs w:val="22"/>
        </w:rPr>
        <w:footnoteReference w:id="101"/>
      </w:r>
      <w:r w:rsidR="00652FD5" w:rsidRPr="00A94D08">
        <w:rPr>
          <w:rFonts w:ascii="Arial" w:hAnsi="Arial" w:cs="Arial"/>
          <w:sz w:val="22"/>
          <w:szCs w:val="22"/>
        </w:rPr>
        <w:t xml:space="preserve"> </w:t>
      </w:r>
      <w:r w:rsidR="00341E6F" w:rsidRPr="00A94D08">
        <w:rPr>
          <w:rFonts w:ascii="Arial" w:hAnsi="Arial" w:cs="Arial"/>
          <w:color w:val="auto"/>
          <w:sz w:val="22"/>
          <w:szCs w:val="22"/>
        </w:rPr>
        <w:t xml:space="preserve">Given the scale </w:t>
      </w:r>
      <w:r w:rsidR="00E96736" w:rsidRPr="00A94D08">
        <w:rPr>
          <w:rFonts w:ascii="Arial" w:hAnsi="Arial" w:cs="Arial"/>
          <w:color w:val="auto"/>
          <w:sz w:val="22"/>
          <w:szCs w:val="22"/>
        </w:rPr>
        <w:t xml:space="preserve">of public investment in </w:t>
      </w:r>
      <w:r w:rsidR="00AB060C" w:rsidRPr="00A94D08">
        <w:rPr>
          <w:rFonts w:ascii="Arial" w:hAnsi="Arial" w:cs="Arial"/>
          <w:color w:val="auto"/>
          <w:sz w:val="22"/>
          <w:szCs w:val="22"/>
        </w:rPr>
        <w:t>UC</w:t>
      </w:r>
      <w:r w:rsidR="0076421C" w:rsidRPr="00A94D08">
        <w:rPr>
          <w:rFonts w:ascii="Arial" w:hAnsi="Arial" w:cs="Arial"/>
          <w:color w:val="auto"/>
          <w:sz w:val="22"/>
          <w:szCs w:val="22"/>
        </w:rPr>
        <w:t>,</w:t>
      </w:r>
      <w:r w:rsidR="00AB060C" w:rsidRPr="00A94D08">
        <w:rPr>
          <w:rFonts w:ascii="Arial" w:hAnsi="Arial" w:cs="Arial"/>
          <w:color w:val="auto"/>
          <w:sz w:val="22"/>
          <w:szCs w:val="22"/>
        </w:rPr>
        <w:t xml:space="preserve"> </w:t>
      </w:r>
      <w:r w:rsidR="00E96736" w:rsidRPr="00A94D08">
        <w:rPr>
          <w:rFonts w:ascii="Arial" w:hAnsi="Arial" w:cs="Arial"/>
          <w:color w:val="auto"/>
          <w:sz w:val="22"/>
          <w:szCs w:val="22"/>
        </w:rPr>
        <w:t>it would</w:t>
      </w:r>
      <w:r w:rsidR="00341E6F" w:rsidRPr="00A94D08">
        <w:rPr>
          <w:rFonts w:ascii="Arial" w:hAnsi="Arial" w:cs="Arial"/>
          <w:color w:val="auto"/>
          <w:sz w:val="22"/>
          <w:szCs w:val="22"/>
        </w:rPr>
        <w:t xml:space="preserve"> not take much for public support to dwindle </w:t>
      </w:r>
      <w:r w:rsidR="00E96736" w:rsidRPr="00A94D08">
        <w:rPr>
          <w:rFonts w:ascii="Arial" w:hAnsi="Arial" w:cs="Arial"/>
          <w:color w:val="auto"/>
          <w:sz w:val="22"/>
          <w:szCs w:val="22"/>
        </w:rPr>
        <w:t>if it is seen to be failing to deliver on its objectives</w:t>
      </w:r>
      <w:r w:rsidR="00A8047F" w:rsidRPr="00A94D08">
        <w:rPr>
          <w:rFonts w:ascii="Arial" w:hAnsi="Arial" w:cs="Arial"/>
          <w:color w:val="auto"/>
          <w:sz w:val="22"/>
          <w:szCs w:val="22"/>
        </w:rPr>
        <w:t>. T</w:t>
      </w:r>
      <w:r w:rsidR="00FB4CC6" w:rsidRPr="00A94D08">
        <w:rPr>
          <w:rFonts w:ascii="Arial" w:hAnsi="Arial" w:cs="Arial"/>
          <w:color w:val="auto"/>
          <w:sz w:val="22"/>
          <w:szCs w:val="22"/>
        </w:rPr>
        <w:t>his has been seen in other jurisdictions like France where support</w:t>
      </w:r>
      <w:r w:rsidR="00FB4CC6">
        <w:rPr>
          <w:rFonts w:ascii="Arial" w:hAnsi="Arial" w:cs="Arial"/>
          <w:color w:val="auto"/>
          <w:sz w:val="22"/>
          <w:szCs w:val="22"/>
        </w:rPr>
        <w:t xml:space="preserve"> for a comparable benefit to UC has </w:t>
      </w:r>
      <w:r w:rsidR="0076421C">
        <w:rPr>
          <w:rFonts w:ascii="Arial" w:hAnsi="Arial" w:cs="Arial"/>
          <w:color w:val="auto"/>
          <w:sz w:val="22"/>
          <w:szCs w:val="22"/>
        </w:rPr>
        <w:t xml:space="preserve">also </w:t>
      </w:r>
      <w:r w:rsidR="00FB4CC6">
        <w:rPr>
          <w:rFonts w:ascii="Arial" w:hAnsi="Arial" w:cs="Arial"/>
          <w:color w:val="auto"/>
          <w:sz w:val="22"/>
          <w:szCs w:val="22"/>
        </w:rPr>
        <w:t>been under pressure</w:t>
      </w:r>
      <w:r w:rsidR="00E96736">
        <w:rPr>
          <w:rFonts w:ascii="Arial" w:hAnsi="Arial" w:cs="Arial"/>
          <w:color w:val="auto"/>
          <w:sz w:val="22"/>
          <w:szCs w:val="22"/>
        </w:rPr>
        <w:t>.</w:t>
      </w:r>
      <w:r w:rsidR="00AB060C" w:rsidRPr="008A61D3">
        <w:rPr>
          <w:rStyle w:val="FootnoteReference"/>
          <w:rFonts w:ascii="Arial" w:hAnsi="Arial" w:cs="Arial"/>
          <w:sz w:val="22"/>
          <w:szCs w:val="22"/>
        </w:rPr>
        <w:footnoteReference w:id="102"/>
      </w:r>
      <w:r w:rsidR="00B5273D">
        <w:rPr>
          <w:rFonts w:ascii="Arial" w:hAnsi="Arial" w:cs="Arial"/>
          <w:color w:val="auto"/>
          <w:sz w:val="22"/>
          <w:szCs w:val="22"/>
        </w:rPr>
        <w:t xml:space="preserve">  </w:t>
      </w:r>
    </w:p>
    <w:p w14:paraId="74EB17A1" w14:textId="79F67A30" w:rsidR="002A1409" w:rsidRDefault="002A1409" w:rsidP="00A94D08">
      <w:pPr>
        <w:pStyle w:val="Default"/>
        <w:spacing w:line="276" w:lineRule="auto"/>
        <w:jc w:val="both"/>
        <w:rPr>
          <w:rFonts w:ascii="Arial" w:hAnsi="Arial" w:cs="Arial"/>
          <w:color w:val="auto"/>
          <w:sz w:val="22"/>
          <w:szCs w:val="22"/>
        </w:rPr>
      </w:pPr>
    </w:p>
    <w:p w14:paraId="53C9D1F0" w14:textId="5255F62D" w:rsidR="00151479" w:rsidRPr="000D1B8E" w:rsidRDefault="00AD7BA1" w:rsidP="00A94D08">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The </w:t>
      </w:r>
      <w:r w:rsidR="002A1409">
        <w:rPr>
          <w:rFonts w:ascii="Arial" w:hAnsi="Arial" w:cs="Arial"/>
          <w:color w:val="auto"/>
          <w:sz w:val="22"/>
          <w:szCs w:val="22"/>
        </w:rPr>
        <w:t xml:space="preserve">UC </w:t>
      </w:r>
      <w:r w:rsidR="00295BC2">
        <w:rPr>
          <w:rFonts w:ascii="Arial" w:hAnsi="Arial" w:cs="Arial"/>
          <w:color w:val="auto"/>
          <w:sz w:val="22"/>
          <w:szCs w:val="22"/>
        </w:rPr>
        <w:t xml:space="preserve">scheme itself </w:t>
      </w:r>
      <w:r w:rsidR="009D065B">
        <w:rPr>
          <w:rFonts w:ascii="Arial" w:hAnsi="Arial" w:cs="Arial"/>
          <w:color w:val="auto"/>
          <w:sz w:val="22"/>
          <w:szCs w:val="22"/>
        </w:rPr>
        <w:t>clearly has significant problems</w:t>
      </w:r>
      <w:r w:rsidR="00295BC2">
        <w:rPr>
          <w:rFonts w:ascii="Arial" w:hAnsi="Arial" w:cs="Arial"/>
          <w:color w:val="auto"/>
          <w:sz w:val="22"/>
          <w:szCs w:val="22"/>
        </w:rPr>
        <w:t xml:space="preserve">. </w:t>
      </w:r>
      <w:r w:rsidR="00295BC2" w:rsidRPr="000D1B8E">
        <w:rPr>
          <w:rFonts w:ascii="Arial" w:hAnsi="Arial" w:cs="Arial"/>
          <w:color w:val="auto"/>
          <w:sz w:val="22"/>
          <w:szCs w:val="22"/>
        </w:rPr>
        <w:t>B</w:t>
      </w:r>
      <w:r w:rsidR="009D065B" w:rsidRPr="000D1B8E">
        <w:rPr>
          <w:rFonts w:ascii="Arial" w:hAnsi="Arial" w:cs="Arial"/>
          <w:color w:val="auto"/>
          <w:sz w:val="22"/>
          <w:szCs w:val="22"/>
        </w:rPr>
        <w:t xml:space="preserve">ut what </w:t>
      </w:r>
      <w:r w:rsidR="002D5F13">
        <w:rPr>
          <w:rFonts w:ascii="Arial" w:hAnsi="Arial" w:cs="Arial"/>
          <w:color w:val="auto"/>
          <w:sz w:val="22"/>
          <w:szCs w:val="22"/>
        </w:rPr>
        <w:t>of the</w:t>
      </w:r>
      <w:r w:rsidR="00846C3A" w:rsidRPr="000D1B8E">
        <w:rPr>
          <w:rFonts w:ascii="Arial" w:hAnsi="Arial" w:cs="Arial"/>
          <w:color w:val="auto"/>
          <w:sz w:val="22"/>
          <w:szCs w:val="22"/>
        </w:rPr>
        <w:t xml:space="preserve"> </w:t>
      </w:r>
      <w:r w:rsidR="002A1409" w:rsidRPr="000D1B8E">
        <w:rPr>
          <w:rFonts w:ascii="Arial" w:hAnsi="Arial" w:cs="Arial"/>
          <w:i/>
          <w:color w:val="auto"/>
          <w:sz w:val="22"/>
          <w:szCs w:val="22"/>
        </w:rPr>
        <w:t>progression</w:t>
      </w:r>
      <w:r w:rsidR="002A1409" w:rsidRPr="000D1B8E">
        <w:rPr>
          <w:rFonts w:ascii="Arial" w:hAnsi="Arial" w:cs="Arial"/>
          <w:color w:val="auto"/>
          <w:sz w:val="22"/>
          <w:szCs w:val="22"/>
        </w:rPr>
        <w:t xml:space="preserve"> aspects?</w:t>
      </w:r>
      <w:r w:rsidR="00151479" w:rsidRPr="000D1B8E">
        <w:rPr>
          <w:rFonts w:ascii="Arial" w:hAnsi="Arial" w:cs="Arial"/>
          <w:color w:val="auto"/>
          <w:sz w:val="22"/>
          <w:szCs w:val="22"/>
        </w:rPr>
        <w:t xml:space="preserve"> The issue </w:t>
      </w:r>
      <w:r w:rsidR="000169DA">
        <w:rPr>
          <w:rFonts w:ascii="Arial" w:hAnsi="Arial" w:cs="Arial"/>
          <w:color w:val="auto"/>
          <w:sz w:val="22"/>
          <w:szCs w:val="22"/>
        </w:rPr>
        <w:t>is</w:t>
      </w:r>
      <w:r w:rsidR="00151479" w:rsidRPr="000D1B8E">
        <w:rPr>
          <w:rFonts w:ascii="Arial" w:hAnsi="Arial" w:cs="Arial"/>
          <w:color w:val="auto"/>
          <w:sz w:val="22"/>
          <w:szCs w:val="22"/>
        </w:rPr>
        <w:t xml:space="preserve"> important given that</w:t>
      </w:r>
      <w:r w:rsidR="000169DA">
        <w:rPr>
          <w:rFonts w:ascii="Arial" w:hAnsi="Arial" w:cs="Arial"/>
          <w:color w:val="auto"/>
          <w:sz w:val="22"/>
          <w:szCs w:val="22"/>
        </w:rPr>
        <w:t>,</w:t>
      </w:r>
      <w:r w:rsidR="00151479" w:rsidRPr="000D1B8E">
        <w:rPr>
          <w:rFonts w:ascii="Arial" w:hAnsi="Arial" w:cs="Arial"/>
          <w:color w:val="auto"/>
          <w:sz w:val="22"/>
          <w:szCs w:val="22"/>
        </w:rPr>
        <w:t xml:space="preserve"> unlike the main in-work scheme it replaces, Working Tax Credit, UC can be claimed by those in jobs below </w:t>
      </w:r>
      <w:r w:rsidR="000169DA">
        <w:rPr>
          <w:rFonts w:ascii="Arial" w:hAnsi="Arial" w:cs="Arial"/>
          <w:color w:val="auto"/>
          <w:sz w:val="22"/>
          <w:szCs w:val="22"/>
        </w:rPr>
        <w:t>a</w:t>
      </w:r>
      <w:r w:rsidR="00151479" w:rsidRPr="000D1B8E">
        <w:rPr>
          <w:rFonts w:ascii="Arial" w:hAnsi="Arial" w:cs="Arial"/>
          <w:color w:val="auto"/>
          <w:sz w:val="22"/>
          <w:szCs w:val="22"/>
        </w:rPr>
        <w:t xml:space="preserve"> minimum 16-hours threshold, </w:t>
      </w:r>
      <w:r w:rsidR="000169DA">
        <w:rPr>
          <w:rFonts w:ascii="Arial" w:hAnsi="Arial" w:cs="Arial"/>
          <w:color w:val="auto"/>
          <w:sz w:val="22"/>
          <w:szCs w:val="22"/>
        </w:rPr>
        <w:t xml:space="preserve">thereby </w:t>
      </w:r>
      <w:r w:rsidR="00151479" w:rsidRPr="000D1B8E">
        <w:rPr>
          <w:rFonts w:ascii="Arial" w:hAnsi="Arial" w:cs="Arial"/>
          <w:color w:val="auto"/>
          <w:sz w:val="22"/>
          <w:szCs w:val="22"/>
        </w:rPr>
        <w:t>helping in the proliferation of low-paid mini jobs</w:t>
      </w:r>
      <w:r w:rsidR="002D5F13">
        <w:rPr>
          <w:rFonts w:ascii="Arial" w:hAnsi="Arial" w:cs="Arial"/>
          <w:color w:val="auto"/>
          <w:sz w:val="22"/>
          <w:szCs w:val="22"/>
        </w:rPr>
        <w:t>.</w:t>
      </w:r>
      <w:r w:rsidR="00151479" w:rsidRPr="000D1B8E">
        <w:rPr>
          <w:rStyle w:val="FootnoteReference"/>
          <w:rFonts w:ascii="Arial" w:hAnsi="Arial" w:cs="Arial"/>
          <w:color w:val="auto"/>
          <w:sz w:val="22"/>
          <w:szCs w:val="22"/>
        </w:rPr>
        <w:footnoteReference w:id="103"/>
      </w:r>
      <w:r w:rsidR="00151479" w:rsidRPr="000D1B8E">
        <w:rPr>
          <w:rFonts w:ascii="Arial" w:hAnsi="Arial" w:cs="Arial"/>
          <w:color w:val="auto"/>
          <w:sz w:val="22"/>
          <w:szCs w:val="22"/>
        </w:rPr>
        <w:t xml:space="preserve"> </w:t>
      </w:r>
      <w:r w:rsidR="002D5F13">
        <w:rPr>
          <w:rFonts w:ascii="Arial" w:hAnsi="Arial" w:cs="Arial"/>
          <w:color w:val="auto"/>
          <w:sz w:val="22"/>
          <w:szCs w:val="22"/>
        </w:rPr>
        <w:t xml:space="preserve">Without measures to </w:t>
      </w:r>
      <w:r w:rsidR="00B84D11">
        <w:rPr>
          <w:rFonts w:ascii="Arial" w:hAnsi="Arial" w:cs="Arial"/>
          <w:color w:val="auto"/>
          <w:sz w:val="22"/>
          <w:szCs w:val="22"/>
        </w:rPr>
        <w:t xml:space="preserve">assist and </w:t>
      </w:r>
      <w:r w:rsidR="002D5F13">
        <w:rPr>
          <w:rFonts w:ascii="Arial" w:hAnsi="Arial" w:cs="Arial"/>
          <w:color w:val="auto"/>
          <w:sz w:val="22"/>
          <w:szCs w:val="22"/>
        </w:rPr>
        <w:t>incentivise new starters and existing job-holders to progress to better-paid work the UC project is set to be significantly more costly than the tax credits regime it is replacing.</w:t>
      </w:r>
      <w:r w:rsidR="000169DA">
        <w:rPr>
          <w:rFonts w:ascii="Arial" w:hAnsi="Arial" w:cs="Arial"/>
          <w:color w:val="auto"/>
          <w:sz w:val="22"/>
          <w:szCs w:val="22"/>
        </w:rPr>
        <w:t xml:space="preserve"> </w:t>
      </w:r>
      <w:r w:rsidR="0076430F">
        <w:rPr>
          <w:rFonts w:ascii="Arial" w:hAnsi="Arial" w:cs="Arial"/>
          <w:color w:val="auto"/>
          <w:sz w:val="22"/>
          <w:szCs w:val="22"/>
        </w:rPr>
        <w:t>T</w:t>
      </w:r>
      <w:r w:rsidR="00185BBF">
        <w:rPr>
          <w:rFonts w:ascii="Arial" w:hAnsi="Arial" w:cs="Arial"/>
          <w:color w:val="auto"/>
          <w:sz w:val="22"/>
          <w:szCs w:val="22"/>
        </w:rPr>
        <w:t xml:space="preserve">he government </w:t>
      </w:r>
      <w:r w:rsidR="0076430F">
        <w:rPr>
          <w:rFonts w:ascii="Arial" w:hAnsi="Arial" w:cs="Arial"/>
          <w:color w:val="auto"/>
          <w:sz w:val="22"/>
          <w:szCs w:val="22"/>
        </w:rPr>
        <w:t xml:space="preserve">is keen to continue creating such new jobs, but it also recognises the need to contain the hefty costs of subsidising such employment. In this regard it places great store by the In-Work Progression scheme, and mandatory ‘progression’.   </w:t>
      </w:r>
    </w:p>
    <w:p w14:paraId="71D43A62" w14:textId="77777777" w:rsidR="00151479" w:rsidRPr="000D1B8E" w:rsidRDefault="00151479" w:rsidP="00A94D08">
      <w:pPr>
        <w:pStyle w:val="Default"/>
        <w:spacing w:line="276" w:lineRule="auto"/>
        <w:jc w:val="both"/>
        <w:rPr>
          <w:rFonts w:ascii="Arial" w:hAnsi="Arial" w:cs="Arial"/>
          <w:color w:val="auto"/>
          <w:sz w:val="22"/>
          <w:szCs w:val="22"/>
        </w:rPr>
      </w:pPr>
    </w:p>
    <w:p w14:paraId="0BD3A9F3" w14:textId="54DF8540" w:rsidR="00151479" w:rsidRPr="000D1B8E" w:rsidRDefault="00CD7B48" w:rsidP="00A94D08">
      <w:pPr>
        <w:pStyle w:val="Default"/>
        <w:spacing w:line="276" w:lineRule="auto"/>
        <w:jc w:val="both"/>
        <w:rPr>
          <w:rFonts w:ascii="Arial" w:hAnsi="Arial" w:cs="Arial"/>
          <w:color w:val="auto"/>
          <w:sz w:val="22"/>
          <w:szCs w:val="22"/>
        </w:rPr>
      </w:pPr>
      <w:r>
        <w:rPr>
          <w:rFonts w:ascii="Arial" w:hAnsi="Arial" w:cs="Arial"/>
          <w:color w:val="auto"/>
          <w:sz w:val="22"/>
          <w:szCs w:val="22"/>
        </w:rPr>
        <w:t>This begs the question, how will</w:t>
      </w:r>
      <w:r w:rsidR="00151479" w:rsidRPr="000D1B8E">
        <w:rPr>
          <w:rFonts w:ascii="Arial" w:hAnsi="Arial" w:cs="Arial"/>
          <w:color w:val="auto"/>
          <w:sz w:val="22"/>
          <w:szCs w:val="22"/>
        </w:rPr>
        <w:t xml:space="preserve"> </w:t>
      </w:r>
      <w:r w:rsidR="00185BBF">
        <w:rPr>
          <w:rFonts w:ascii="Arial" w:hAnsi="Arial" w:cs="Arial"/>
          <w:color w:val="auto"/>
          <w:sz w:val="22"/>
          <w:szCs w:val="22"/>
        </w:rPr>
        <w:t>IWP</w:t>
      </w:r>
      <w:r>
        <w:rPr>
          <w:rFonts w:ascii="Arial" w:hAnsi="Arial" w:cs="Arial"/>
          <w:color w:val="auto"/>
          <w:sz w:val="22"/>
          <w:szCs w:val="22"/>
        </w:rPr>
        <w:t xml:space="preserve"> work and what are the challenges it faces?</w:t>
      </w:r>
      <w:r w:rsidR="00151479" w:rsidRPr="000D1B8E">
        <w:rPr>
          <w:rFonts w:ascii="Arial" w:hAnsi="Arial" w:cs="Arial"/>
          <w:color w:val="auto"/>
          <w:sz w:val="22"/>
          <w:szCs w:val="22"/>
        </w:rPr>
        <w:t xml:space="preserve"> </w:t>
      </w:r>
    </w:p>
    <w:p w14:paraId="7503A064" w14:textId="77777777" w:rsidR="00B50923" w:rsidRDefault="00B50923" w:rsidP="005A0473">
      <w:pPr>
        <w:pStyle w:val="Default"/>
        <w:spacing w:line="276" w:lineRule="auto"/>
        <w:jc w:val="both"/>
        <w:rPr>
          <w:rFonts w:ascii="Arial" w:hAnsi="Arial" w:cs="Arial"/>
          <w:b/>
          <w:color w:val="auto"/>
          <w:sz w:val="22"/>
          <w:szCs w:val="22"/>
        </w:rPr>
      </w:pPr>
    </w:p>
    <w:p w14:paraId="08C35E1F" w14:textId="77777777" w:rsidR="00B50923" w:rsidRDefault="00B50923" w:rsidP="005A0473">
      <w:pPr>
        <w:pStyle w:val="Default"/>
        <w:spacing w:line="276" w:lineRule="auto"/>
        <w:jc w:val="both"/>
        <w:rPr>
          <w:rFonts w:ascii="Arial" w:hAnsi="Arial" w:cs="Arial"/>
          <w:b/>
          <w:color w:val="auto"/>
          <w:sz w:val="22"/>
          <w:szCs w:val="22"/>
        </w:rPr>
      </w:pPr>
    </w:p>
    <w:p w14:paraId="0FEB5A7E" w14:textId="272D1D22" w:rsidR="005A0473" w:rsidRPr="002A1409" w:rsidRDefault="00CA463D" w:rsidP="005A0473">
      <w:pPr>
        <w:pStyle w:val="Default"/>
        <w:spacing w:line="276" w:lineRule="auto"/>
        <w:jc w:val="both"/>
        <w:rPr>
          <w:rFonts w:ascii="Arial" w:hAnsi="Arial" w:cs="Arial"/>
          <w:b/>
          <w:color w:val="auto"/>
          <w:sz w:val="22"/>
          <w:szCs w:val="22"/>
        </w:rPr>
      </w:pPr>
      <w:r w:rsidRPr="002A1409">
        <w:rPr>
          <w:rFonts w:ascii="Arial" w:hAnsi="Arial" w:cs="Arial"/>
          <w:b/>
          <w:color w:val="auto"/>
          <w:sz w:val="22"/>
          <w:szCs w:val="22"/>
        </w:rPr>
        <w:t>5</w:t>
      </w:r>
      <w:r w:rsidR="00212AB6" w:rsidRPr="002A1409">
        <w:rPr>
          <w:rFonts w:ascii="Arial" w:hAnsi="Arial" w:cs="Arial"/>
          <w:b/>
          <w:color w:val="auto"/>
          <w:sz w:val="22"/>
          <w:szCs w:val="22"/>
        </w:rPr>
        <w:t xml:space="preserve">. </w:t>
      </w:r>
      <w:r w:rsidR="007341E4" w:rsidRPr="002A1409">
        <w:rPr>
          <w:rFonts w:ascii="Arial" w:hAnsi="Arial" w:cs="Arial"/>
          <w:b/>
          <w:color w:val="auto"/>
          <w:sz w:val="22"/>
          <w:szCs w:val="22"/>
        </w:rPr>
        <w:t>IN-WORK PROGRESSION</w:t>
      </w:r>
    </w:p>
    <w:p w14:paraId="28CD9014" w14:textId="6DE61A5F" w:rsidR="005A0473" w:rsidRPr="002A1409" w:rsidRDefault="005A0473" w:rsidP="005A0473">
      <w:pPr>
        <w:pStyle w:val="Default"/>
        <w:spacing w:line="276" w:lineRule="auto"/>
        <w:jc w:val="both"/>
        <w:rPr>
          <w:rFonts w:ascii="Arial" w:hAnsi="Arial" w:cs="Arial"/>
          <w:color w:val="auto"/>
          <w:sz w:val="22"/>
          <w:szCs w:val="22"/>
        </w:rPr>
      </w:pPr>
    </w:p>
    <w:p w14:paraId="264789D0" w14:textId="7E4EBD7C" w:rsidR="00FA3AB8" w:rsidRPr="002A1409" w:rsidRDefault="002A1409" w:rsidP="005A0473">
      <w:pPr>
        <w:pStyle w:val="Default"/>
        <w:spacing w:line="276" w:lineRule="auto"/>
        <w:jc w:val="both"/>
        <w:rPr>
          <w:rFonts w:ascii="Arial" w:hAnsi="Arial" w:cs="Arial"/>
          <w:color w:val="auto"/>
          <w:sz w:val="22"/>
          <w:szCs w:val="22"/>
        </w:rPr>
      </w:pPr>
      <w:r w:rsidRPr="002A1409">
        <w:rPr>
          <w:rFonts w:ascii="Arial" w:hAnsi="Arial" w:cs="Arial"/>
          <w:color w:val="auto"/>
          <w:sz w:val="22"/>
          <w:szCs w:val="22"/>
        </w:rPr>
        <w:t>T</w:t>
      </w:r>
      <w:r w:rsidR="004E70A5" w:rsidRPr="002A1409">
        <w:rPr>
          <w:rFonts w:ascii="Arial" w:hAnsi="Arial" w:cs="Arial"/>
          <w:color w:val="auto"/>
          <w:sz w:val="22"/>
          <w:szCs w:val="22"/>
        </w:rPr>
        <w:t xml:space="preserve">he government’s ambition is to enable employed </w:t>
      </w:r>
      <w:r w:rsidR="00336304" w:rsidRPr="002A1409">
        <w:rPr>
          <w:rFonts w:ascii="Arial" w:hAnsi="Arial" w:cs="Arial"/>
          <w:color w:val="auto"/>
          <w:sz w:val="22"/>
          <w:szCs w:val="22"/>
        </w:rPr>
        <w:t xml:space="preserve">Universal Credit </w:t>
      </w:r>
      <w:r w:rsidR="004E70A5" w:rsidRPr="002A1409">
        <w:rPr>
          <w:rFonts w:ascii="Arial" w:hAnsi="Arial" w:cs="Arial"/>
          <w:color w:val="auto"/>
          <w:sz w:val="22"/>
          <w:szCs w:val="22"/>
        </w:rPr>
        <w:t xml:space="preserve">recipients - currently representing </w:t>
      </w:r>
      <w:r w:rsidRPr="002A1409">
        <w:rPr>
          <w:rFonts w:ascii="Arial" w:hAnsi="Arial" w:cs="Arial"/>
          <w:color w:val="auto"/>
          <w:sz w:val="22"/>
          <w:szCs w:val="22"/>
        </w:rPr>
        <w:t>nearly 40</w:t>
      </w:r>
      <w:r w:rsidR="004E70A5" w:rsidRPr="002A1409">
        <w:rPr>
          <w:rFonts w:ascii="Arial" w:hAnsi="Arial" w:cs="Arial"/>
          <w:color w:val="auto"/>
          <w:sz w:val="22"/>
          <w:szCs w:val="22"/>
        </w:rPr>
        <w:t xml:space="preserve"> per cent of the overall UC claimant group - to reduce their receipt of</w:t>
      </w:r>
      <w:r w:rsidR="00B84D11">
        <w:rPr>
          <w:rFonts w:ascii="Arial" w:hAnsi="Arial" w:cs="Arial"/>
          <w:color w:val="auto"/>
          <w:sz w:val="22"/>
          <w:szCs w:val="22"/>
        </w:rPr>
        <w:t xml:space="preserve"> it </w:t>
      </w:r>
      <w:r w:rsidRPr="002A1409">
        <w:rPr>
          <w:rFonts w:ascii="Arial" w:hAnsi="Arial" w:cs="Arial"/>
          <w:color w:val="auto"/>
          <w:sz w:val="22"/>
          <w:szCs w:val="22"/>
        </w:rPr>
        <w:t xml:space="preserve">or </w:t>
      </w:r>
      <w:r w:rsidR="004E70A5" w:rsidRPr="002A1409">
        <w:rPr>
          <w:rFonts w:ascii="Arial" w:hAnsi="Arial" w:cs="Arial"/>
          <w:color w:val="auto"/>
          <w:sz w:val="22"/>
          <w:szCs w:val="22"/>
        </w:rPr>
        <w:t>‘earn enough to leave it completely’</w:t>
      </w:r>
      <w:r w:rsidR="00F430C4" w:rsidRPr="002A1409">
        <w:rPr>
          <w:rFonts w:ascii="Arial" w:hAnsi="Arial" w:cs="Arial"/>
          <w:color w:val="auto"/>
          <w:sz w:val="22"/>
          <w:szCs w:val="22"/>
        </w:rPr>
        <w:t>.</w:t>
      </w:r>
      <w:r w:rsidR="00A2137F" w:rsidRPr="002A1409">
        <w:rPr>
          <w:rStyle w:val="FootnoteReference"/>
          <w:rFonts w:ascii="Arial" w:hAnsi="Arial" w:cs="Arial"/>
          <w:color w:val="auto"/>
          <w:sz w:val="22"/>
          <w:szCs w:val="22"/>
        </w:rPr>
        <w:footnoteReference w:id="104"/>
      </w:r>
      <w:r w:rsidR="00A2137F" w:rsidRPr="002A1409">
        <w:rPr>
          <w:rFonts w:ascii="Arial" w:hAnsi="Arial" w:cs="Arial"/>
          <w:color w:val="auto"/>
          <w:sz w:val="22"/>
          <w:szCs w:val="22"/>
        </w:rPr>
        <w:t xml:space="preserve"> </w:t>
      </w:r>
      <w:r w:rsidR="0019645D" w:rsidRPr="002A1409">
        <w:rPr>
          <w:rFonts w:ascii="Arial" w:hAnsi="Arial" w:cs="Arial"/>
          <w:color w:val="auto"/>
          <w:sz w:val="22"/>
          <w:szCs w:val="22"/>
        </w:rPr>
        <w:t>T</w:t>
      </w:r>
      <w:r w:rsidR="00A8042B" w:rsidRPr="002A1409">
        <w:rPr>
          <w:rFonts w:ascii="Arial" w:hAnsi="Arial" w:cs="Arial"/>
          <w:color w:val="auto"/>
          <w:sz w:val="22"/>
          <w:szCs w:val="22"/>
        </w:rPr>
        <w:t>here are</w:t>
      </w:r>
      <w:r w:rsidR="004E70A5" w:rsidRPr="002A1409">
        <w:rPr>
          <w:rFonts w:ascii="Arial" w:hAnsi="Arial" w:cs="Arial"/>
          <w:color w:val="auto"/>
          <w:sz w:val="22"/>
          <w:szCs w:val="22"/>
        </w:rPr>
        <w:t>,</w:t>
      </w:r>
      <w:r w:rsidR="00A8042B" w:rsidRPr="002A1409">
        <w:rPr>
          <w:rFonts w:ascii="Arial" w:hAnsi="Arial" w:cs="Arial"/>
          <w:color w:val="auto"/>
          <w:sz w:val="22"/>
          <w:szCs w:val="22"/>
        </w:rPr>
        <w:t xml:space="preserve"> </w:t>
      </w:r>
      <w:r w:rsidR="004E70A5" w:rsidRPr="002A1409">
        <w:rPr>
          <w:rFonts w:ascii="Arial" w:hAnsi="Arial" w:cs="Arial"/>
          <w:color w:val="auto"/>
          <w:sz w:val="22"/>
          <w:szCs w:val="22"/>
        </w:rPr>
        <w:t xml:space="preserve">already, </w:t>
      </w:r>
      <w:r w:rsidR="00A8042B" w:rsidRPr="002A1409">
        <w:rPr>
          <w:rFonts w:ascii="Arial" w:hAnsi="Arial" w:cs="Arial"/>
          <w:color w:val="auto"/>
          <w:sz w:val="22"/>
          <w:szCs w:val="22"/>
        </w:rPr>
        <w:t xml:space="preserve">precedents for </w:t>
      </w:r>
      <w:r w:rsidR="0019645D" w:rsidRPr="002A1409">
        <w:rPr>
          <w:rFonts w:ascii="Arial" w:hAnsi="Arial" w:cs="Arial"/>
          <w:color w:val="auto"/>
          <w:sz w:val="22"/>
          <w:szCs w:val="22"/>
        </w:rPr>
        <w:t>the regulation of</w:t>
      </w:r>
      <w:r w:rsidR="00A8042B" w:rsidRPr="002A1409">
        <w:rPr>
          <w:rFonts w:ascii="Arial" w:hAnsi="Arial" w:cs="Arial"/>
          <w:color w:val="auto"/>
          <w:sz w:val="22"/>
          <w:szCs w:val="22"/>
        </w:rPr>
        <w:t xml:space="preserve"> take-up of in-work State support by </w:t>
      </w:r>
      <w:r w:rsidRPr="002A1409">
        <w:rPr>
          <w:rFonts w:ascii="Arial" w:hAnsi="Arial" w:cs="Arial"/>
          <w:color w:val="auto"/>
          <w:sz w:val="22"/>
          <w:szCs w:val="22"/>
        </w:rPr>
        <w:t xml:space="preserve">EU workers by </w:t>
      </w:r>
      <w:r w:rsidR="00A8042B" w:rsidRPr="002A1409">
        <w:rPr>
          <w:rFonts w:ascii="Arial" w:hAnsi="Arial" w:cs="Arial"/>
          <w:color w:val="auto"/>
          <w:sz w:val="22"/>
          <w:szCs w:val="22"/>
        </w:rPr>
        <w:t xml:space="preserve">reference to </w:t>
      </w:r>
      <w:r w:rsidR="001C5C9D" w:rsidRPr="002A1409">
        <w:rPr>
          <w:rFonts w:ascii="Arial" w:hAnsi="Arial" w:cs="Arial"/>
          <w:color w:val="auto"/>
          <w:sz w:val="22"/>
          <w:szCs w:val="22"/>
        </w:rPr>
        <w:t xml:space="preserve">‘worker’ status and </w:t>
      </w:r>
      <w:r w:rsidR="00A8042B" w:rsidRPr="002A1409">
        <w:rPr>
          <w:rFonts w:ascii="Arial" w:hAnsi="Arial" w:cs="Arial"/>
          <w:color w:val="auto"/>
          <w:sz w:val="22"/>
          <w:szCs w:val="22"/>
        </w:rPr>
        <w:t>earnings thresholds</w:t>
      </w:r>
      <w:r w:rsidR="00714C2F" w:rsidRPr="002A1409">
        <w:rPr>
          <w:rFonts w:ascii="Arial" w:hAnsi="Arial" w:cs="Arial"/>
          <w:color w:val="auto"/>
          <w:sz w:val="22"/>
          <w:szCs w:val="22"/>
        </w:rPr>
        <w:t>.</w:t>
      </w:r>
      <w:r w:rsidR="00A8042B" w:rsidRPr="002A1409">
        <w:rPr>
          <w:rStyle w:val="FootnoteReference"/>
          <w:rFonts w:ascii="Arial" w:hAnsi="Arial" w:cs="Arial"/>
          <w:color w:val="auto"/>
          <w:sz w:val="22"/>
          <w:szCs w:val="22"/>
        </w:rPr>
        <w:footnoteReference w:id="105"/>
      </w:r>
      <w:r w:rsidR="00122FCB" w:rsidRPr="002A1409">
        <w:rPr>
          <w:rFonts w:ascii="Arial" w:hAnsi="Arial" w:cs="Arial"/>
          <w:color w:val="auto"/>
          <w:sz w:val="22"/>
          <w:szCs w:val="22"/>
        </w:rPr>
        <w:t xml:space="preserve"> </w:t>
      </w:r>
      <w:r w:rsidR="00BE46C8">
        <w:rPr>
          <w:rFonts w:ascii="Arial" w:hAnsi="Arial" w:cs="Arial"/>
          <w:color w:val="auto"/>
          <w:sz w:val="22"/>
          <w:szCs w:val="22"/>
        </w:rPr>
        <w:t>T</w:t>
      </w:r>
      <w:r w:rsidR="00117C10" w:rsidRPr="002A1409">
        <w:rPr>
          <w:rFonts w:ascii="Arial" w:hAnsi="Arial" w:cs="Arial"/>
          <w:color w:val="auto"/>
          <w:sz w:val="22"/>
          <w:szCs w:val="22"/>
        </w:rPr>
        <w:t>he</w:t>
      </w:r>
      <w:r w:rsidR="006979BC" w:rsidRPr="002A1409">
        <w:rPr>
          <w:rFonts w:ascii="Arial" w:hAnsi="Arial" w:cs="Arial"/>
          <w:color w:val="auto"/>
          <w:sz w:val="22"/>
          <w:szCs w:val="22"/>
        </w:rPr>
        <w:t xml:space="preserve"> IWP scheme goes very much further. Besides the scheme’s mandatory </w:t>
      </w:r>
      <w:r w:rsidR="006979BC" w:rsidRPr="002A1409">
        <w:rPr>
          <w:rFonts w:ascii="Arial" w:hAnsi="Arial" w:cs="Arial"/>
          <w:color w:val="auto"/>
          <w:sz w:val="22"/>
          <w:szCs w:val="22"/>
        </w:rPr>
        <w:lastRenderedPageBreak/>
        <w:t>earnings thresholds, and associated conditionality and scope for sanctioning, there are other</w:t>
      </w:r>
      <w:r w:rsidR="00117C10" w:rsidRPr="002A1409">
        <w:rPr>
          <w:rFonts w:ascii="Arial" w:hAnsi="Arial" w:cs="Arial"/>
          <w:color w:val="auto"/>
          <w:sz w:val="22"/>
          <w:szCs w:val="22"/>
        </w:rPr>
        <w:t xml:space="preserve"> </w:t>
      </w:r>
      <w:r w:rsidR="00367A59" w:rsidRPr="002A1409">
        <w:rPr>
          <w:rFonts w:ascii="Arial" w:hAnsi="Arial" w:cs="Arial"/>
          <w:color w:val="auto"/>
          <w:sz w:val="22"/>
          <w:szCs w:val="22"/>
        </w:rPr>
        <w:t>distinctive aspects</w:t>
      </w:r>
      <w:r w:rsidR="006979BC" w:rsidRPr="002A1409">
        <w:rPr>
          <w:rFonts w:ascii="Arial" w:hAnsi="Arial" w:cs="Arial"/>
          <w:color w:val="auto"/>
          <w:sz w:val="22"/>
          <w:szCs w:val="22"/>
        </w:rPr>
        <w:t xml:space="preserve">, </w:t>
      </w:r>
      <w:r w:rsidR="00117C10" w:rsidRPr="002A1409">
        <w:rPr>
          <w:rFonts w:ascii="Arial" w:hAnsi="Arial" w:cs="Arial"/>
          <w:color w:val="auto"/>
          <w:sz w:val="22"/>
          <w:szCs w:val="22"/>
        </w:rPr>
        <w:t xml:space="preserve">including what in 2016 </w:t>
      </w:r>
      <w:r w:rsidR="00A8042B" w:rsidRPr="002A1409">
        <w:rPr>
          <w:rFonts w:ascii="Arial" w:hAnsi="Arial" w:cs="Arial"/>
          <w:color w:val="auto"/>
          <w:sz w:val="22"/>
          <w:szCs w:val="22"/>
        </w:rPr>
        <w:t xml:space="preserve">the </w:t>
      </w:r>
      <w:r w:rsidR="002F3835" w:rsidRPr="002A1409">
        <w:rPr>
          <w:rFonts w:ascii="Arial" w:hAnsi="Arial" w:cs="Arial"/>
          <w:color w:val="auto"/>
          <w:sz w:val="22"/>
          <w:szCs w:val="22"/>
        </w:rPr>
        <w:t xml:space="preserve">(then) </w:t>
      </w:r>
      <w:r w:rsidR="00A8042B" w:rsidRPr="002A1409">
        <w:rPr>
          <w:rFonts w:ascii="Arial" w:hAnsi="Arial" w:cs="Arial"/>
          <w:color w:val="auto"/>
          <w:sz w:val="22"/>
          <w:szCs w:val="22"/>
        </w:rPr>
        <w:t xml:space="preserve">Employment Minister, </w:t>
      </w:r>
      <w:proofErr w:type="spellStart"/>
      <w:r w:rsidR="00A8042B" w:rsidRPr="002A1409">
        <w:rPr>
          <w:rFonts w:ascii="Arial" w:hAnsi="Arial" w:cs="Arial"/>
          <w:color w:val="auto"/>
          <w:sz w:val="22"/>
          <w:szCs w:val="22"/>
        </w:rPr>
        <w:t>Priti</w:t>
      </w:r>
      <w:proofErr w:type="spellEnd"/>
      <w:r w:rsidR="00A8042B" w:rsidRPr="002A1409">
        <w:rPr>
          <w:rFonts w:ascii="Arial" w:hAnsi="Arial" w:cs="Arial"/>
          <w:color w:val="auto"/>
          <w:sz w:val="22"/>
          <w:szCs w:val="22"/>
        </w:rPr>
        <w:t xml:space="preserve"> Patel MP, described as a ‘three-way relationship’ between employers, DWP work coaches, and workers</w:t>
      </w:r>
      <w:r w:rsidR="00296933" w:rsidRPr="002A1409">
        <w:rPr>
          <w:rFonts w:ascii="Arial" w:hAnsi="Arial" w:cs="Arial"/>
          <w:color w:val="auto"/>
          <w:sz w:val="22"/>
          <w:szCs w:val="22"/>
        </w:rPr>
        <w:t xml:space="preserve">. </w:t>
      </w:r>
      <w:r w:rsidR="00E83B32" w:rsidRPr="002A1409">
        <w:rPr>
          <w:rFonts w:ascii="Arial" w:hAnsi="Arial" w:cs="Arial"/>
          <w:color w:val="auto"/>
          <w:sz w:val="22"/>
          <w:szCs w:val="22"/>
        </w:rPr>
        <w:t>S</w:t>
      </w:r>
      <w:r w:rsidR="00296933" w:rsidRPr="002A1409">
        <w:rPr>
          <w:rFonts w:ascii="Arial" w:hAnsi="Arial" w:cs="Arial"/>
          <w:color w:val="auto"/>
          <w:sz w:val="22"/>
          <w:szCs w:val="22"/>
        </w:rPr>
        <w:t>he observed how</w:t>
      </w:r>
      <w:r w:rsidR="00810356" w:rsidRPr="002A1409">
        <w:rPr>
          <w:rFonts w:ascii="Arial" w:hAnsi="Arial" w:cs="Arial"/>
          <w:color w:val="auto"/>
          <w:sz w:val="22"/>
          <w:szCs w:val="22"/>
        </w:rPr>
        <w:t xml:space="preserve"> </w:t>
      </w:r>
      <w:r w:rsidR="00296933" w:rsidRPr="002A1409">
        <w:rPr>
          <w:rFonts w:ascii="Arial" w:hAnsi="Arial" w:cs="Arial"/>
          <w:color w:val="auto"/>
          <w:sz w:val="22"/>
          <w:szCs w:val="22"/>
        </w:rPr>
        <w:t xml:space="preserve">a </w:t>
      </w:r>
      <w:r w:rsidR="00810356" w:rsidRPr="002A1409">
        <w:rPr>
          <w:rFonts w:ascii="Arial" w:hAnsi="Arial" w:cs="Arial"/>
          <w:color w:val="auto"/>
          <w:sz w:val="22"/>
          <w:szCs w:val="22"/>
        </w:rPr>
        <w:t>w</w:t>
      </w:r>
      <w:r w:rsidR="00296933" w:rsidRPr="002A1409">
        <w:rPr>
          <w:rFonts w:ascii="Arial" w:hAnsi="Arial" w:cs="Arial"/>
          <w:color w:val="auto"/>
          <w:sz w:val="22"/>
          <w:szCs w:val="22"/>
        </w:rPr>
        <w:t>ork coach could</w:t>
      </w:r>
      <w:r w:rsidR="00810356" w:rsidRPr="002A1409">
        <w:rPr>
          <w:rFonts w:ascii="Arial" w:hAnsi="Arial" w:cs="Arial"/>
          <w:color w:val="auto"/>
          <w:sz w:val="22"/>
          <w:szCs w:val="22"/>
        </w:rPr>
        <w:t xml:space="preserve"> pick up the phone and say to the employer ‘This claimant has only been working X hours right now. He or she now feels they are ready to work more hours or develop or be supported into a new role’.</w:t>
      </w:r>
      <w:r w:rsidR="00810356" w:rsidRPr="002A1409">
        <w:rPr>
          <w:rStyle w:val="FootnoteReference"/>
          <w:rFonts w:ascii="Arial" w:hAnsi="Arial" w:cs="Arial"/>
          <w:color w:val="auto"/>
          <w:sz w:val="22"/>
          <w:szCs w:val="22"/>
        </w:rPr>
        <w:footnoteReference w:id="106"/>
      </w:r>
      <w:r w:rsidR="00810356" w:rsidRPr="002A1409">
        <w:rPr>
          <w:rFonts w:ascii="Arial" w:hAnsi="Arial" w:cs="Arial"/>
          <w:color w:val="auto"/>
          <w:sz w:val="22"/>
          <w:szCs w:val="22"/>
        </w:rPr>
        <w:t xml:space="preserve"> </w:t>
      </w:r>
    </w:p>
    <w:p w14:paraId="544CF31F" w14:textId="77777777" w:rsidR="00CE11BA" w:rsidRDefault="00CE11BA" w:rsidP="00A8042B">
      <w:pPr>
        <w:spacing w:line="276" w:lineRule="auto"/>
        <w:jc w:val="both"/>
        <w:rPr>
          <w:rFonts w:ascii="Arial" w:hAnsi="Arial" w:cs="Arial"/>
          <w:sz w:val="22"/>
          <w:szCs w:val="22"/>
        </w:rPr>
      </w:pPr>
    </w:p>
    <w:p w14:paraId="383860B5" w14:textId="4077704C" w:rsidR="00E76092" w:rsidRPr="00E76092" w:rsidRDefault="006979BC" w:rsidP="00A8042B">
      <w:pPr>
        <w:spacing w:line="276" w:lineRule="auto"/>
        <w:jc w:val="both"/>
        <w:rPr>
          <w:rFonts w:ascii="Arial" w:hAnsi="Arial" w:cs="Arial"/>
          <w:sz w:val="22"/>
          <w:szCs w:val="22"/>
        </w:rPr>
      </w:pPr>
      <w:r w:rsidRPr="002C238C">
        <w:rPr>
          <w:rFonts w:ascii="Arial" w:hAnsi="Arial" w:cs="Arial"/>
          <w:sz w:val="22"/>
          <w:szCs w:val="22"/>
        </w:rPr>
        <w:t>A</w:t>
      </w:r>
      <w:r w:rsidR="00A8042B" w:rsidRPr="002C238C">
        <w:rPr>
          <w:rFonts w:ascii="Arial" w:hAnsi="Arial" w:cs="Arial"/>
          <w:sz w:val="22"/>
          <w:szCs w:val="22"/>
        </w:rPr>
        <w:t xml:space="preserve">spects of such closer working </w:t>
      </w:r>
      <w:r w:rsidR="00B4171B" w:rsidRPr="002C238C">
        <w:rPr>
          <w:rFonts w:ascii="Arial" w:hAnsi="Arial" w:cs="Arial"/>
          <w:sz w:val="22"/>
          <w:szCs w:val="22"/>
        </w:rPr>
        <w:t xml:space="preserve">have </w:t>
      </w:r>
      <w:r w:rsidR="00A8042B" w:rsidRPr="002C238C">
        <w:rPr>
          <w:rFonts w:ascii="Arial" w:hAnsi="Arial" w:cs="Arial"/>
          <w:sz w:val="22"/>
          <w:szCs w:val="22"/>
        </w:rPr>
        <w:t>raise</w:t>
      </w:r>
      <w:r w:rsidR="00A25DED" w:rsidRPr="002C238C">
        <w:rPr>
          <w:rFonts w:ascii="Arial" w:hAnsi="Arial" w:cs="Arial"/>
          <w:sz w:val="22"/>
          <w:szCs w:val="22"/>
        </w:rPr>
        <w:t xml:space="preserve">d </w:t>
      </w:r>
      <w:r w:rsidR="00F361F1" w:rsidRPr="002C238C">
        <w:rPr>
          <w:rFonts w:ascii="Arial" w:hAnsi="Arial" w:cs="Arial"/>
          <w:sz w:val="22"/>
          <w:szCs w:val="22"/>
        </w:rPr>
        <w:t xml:space="preserve">concerns, </w:t>
      </w:r>
      <w:r w:rsidR="00A8042B" w:rsidRPr="002C238C">
        <w:rPr>
          <w:rFonts w:ascii="Arial" w:hAnsi="Arial" w:cs="Arial"/>
          <w:sz w:val="22"/>
          <w:szCs w:val="22"/>
        </w:rPr>
        <w:t xml:space="preserve">particularly </w:t>
      </w:r>
      <w:r w:rsidR="00E83B32" w:rsidRPr="002C238C">
        <w:rPr>
          <w:rFonts w:ascii="Arial" w:hAnsi="Arial" w:cs="Arial"/>
          <w:sz w:val="22"/>
          <w:szCs w:val="22"/>
        </w:rPr>
        <w:t xml:space="preserve">given </w:t>
      </w:r>
      <w:r w:rsidR="00A8042B" w:rsidRPr="002C238C">
        <w:rPr>
          <w:rFonts w:ascii="Arial" w:hAnsi="Arial" w:cs="Arial"/>
          <w:sz w:val="22"/>
          <w:szCs w:val="22"/>
        </w:rPr>
        <w:t xml:space="preserve">the </w:t>
      </w:r>
      <w:r w:rsidR="00EC7DB1" w:rsidRPr="002C238C">
        <w:rPr>
          <w:rFonts w:ascii="Arial" w:hAnsi="Arial" w:cs="Arial"/>
          <w:sz w:val="22"/>
          <w:szCs w:val="22"/>
        </w:rPr>
        <w:t xml:space="preserve">DWP’s </w:t>
      </w:r>
      <w:r w:rsidR="00E83B32" w:rsidRPr="002C238C">
        <w:rPr>
          <w:rFonts w:ascii="Arial" w:hAnsi="Arial" w:cs="Arial"/>
          <w:sz w:val="22"/>
          <w:szCs w:val="22"/>
        </w:rPr>
        <w:t>readiness to intervene</w:t>
      </w:r>
      <w:r w:rsidR="00A74CB5">
        <w:rPr>
          <w:rFonts w:ascii="Arial" w:hAnsi="Arial" w:cs="Arial"/>
          <w:sz w:val="22"/>
          <w:szCs w:val="22"/>
        </w:rPr>
        <w:t xml:space="preserve"> as an active third force</w:t>
      </w:r>
      <w:r w:rsidR="00E83B32" w:rsidRPr="002C238C">
        <w:rPr>
          <w:rFonts w:ascii="Arial" w:hAnsi="Arial" w:cs="Arial"/>
          <w:sz w:val="22"/>
          <w:szCs w:val="22"/>
        </w:rPr>
        <w:t xml:space="preserve"> </w:t>
      </w:r>
      <w:r w:rsidR="00EC7DB1" w:rsidRPr="002C238C">
        <w:rPr>
          <w:rFonts w:ascii="Arial" w:hAnsi="Arial" w:cs="Arial"/>
          <w:sz w:val="22"/>
          <w:szCs w:val="22"/>
        </w:rPr>
        <w:t xml:space="preserve">in employers’ </w:t>
      </w:r>
      <w:r w:rsidR="00810356" w:rsidRPr="002C238C">
        <w:rPr>
          <w:rFonts w:ascii="Arial" w:hAnsi="Arial" w:cs="Arial"/>
          <w:sz w:val="22"/>
          <w:szCs w:val="22"/>
        </w:rPr>
        <w:t>recruit</w:t>
      </w:r>
      <w:r w:rsidR="007075F1" w:rsidRPr="002C238C">
        <w:rPr>
          <w:rFonts w:ascii="Arial" w:hAnsi="Arial" w:cs="Arial"/>
          <w:sz w:val="22"/>
          <w:szCs w:val="22"/>
        </w:rPr>
        <w:t>ment process</w:t>
      </w:r>
      <w:r w:rsidR="00EC7DB1" w:rsidRPr="002C238C">
        <w:rPr>
          <w:rFonts w:ascii="Arial" w:hAnsi="Arial" w:cs="Arial"/>
          <w:sz w:val="22"/>
          <w:szCs w:val="22"/>
        </w:rPr>
        <w:t>es</w:t>
      </w:r>
      <w:r w:rsidR="00A25DED" w:rsidRPr="002C238C">
        <w:rPr>
          <w:rFonts w:ascii="Arial" w:hAnsi="Arial" w:cs="Arial"/>
          <w:sz w:val="22"/>
          <w:szCs w:val="22"/>
        </w:rPr>
        <w:t xml:space="preserve">: </w:t>
      </w:r>
      <w:r w:rsidRPr="002C238C">
        <w:rPr>
          <w:rFonts w:ascii="Arial" w:hAnsi="Arial" w:cs="Arial"/>
          <w:sz w:val="22"/>
          <w:szCs w:val="22"/>
        </w:rPr>
        <w:t>a</w:t>
      </w:r>
      <w:r w:rsidR="00A74CB5">
        <w:rPr>
          <w:rFonts w:ascii="Arial" w:hAnsi="Arial" w:cs="Arial"/>
          <w:sz w:val="22"/>
          <w:szCs w:val="22"/>
        </w:rPr>
        <w:t>n area</w:t>
      </w:r>
      <w:r w:rsidRPr="002C238C">
        <w:rPr>
          <w:rFonts w:ascii="Arial" w:hAnsi="Arial" w:cs="Arial"/>
          <w:sz w:val="22"/>
          <w:szCs w:val="22"/>
        </w:rPr>
        <w:t xml:space="preserve"> hi</w:t>
      </w:r>
      <w:r w:rsidR="00F361F1" w:rsidRPr="002C238C">
        <w:rPr>
          <w:rFonts w:ascii="Arial" w:hAnsi="Arial" w:cs="Arial"/>
          <w:sz w:val="22"/>
          <w:szCs w:val="22"/>
        </w:rPr>
        <w:t xml:space="preserve">therto </w:t>
      </w:r>
      <w:r w:rsidR="00A74CB5">
        <w:rPr>
          <w:rFonts w:ascii="Arial" w:hAnsi="Arial" w:cs="Arial"/>
          <w:sz w:val="22"/>
          <w:szCs w:val="22"/>
        </w:rPr>
        <w:t>firmly within the</w:t>
      </w:r>
      <w:r w:rsidR="00810356" w:rsidRPr="002C238C">
        <w:rPr>
          <w:rFonts w:ascii="Arial" w:hAnsi="Arial" w:cs="Arial"/>
          <w:sz w:val="22"/>
          <w:szCs w:val="22"/>
        </w:rPr>
        <w:t xml:space="preserve"> employer’s domain</w:t>
      </w:r>
      <w:r w:rsidR="00A25DED" w:rsidRPr="002C238C">
        <w:rPr>
          <w:rFonts w:ascii="Arial" w:hAnsi="Arial" w:cs="Arial"/>
          <w:sz w:val="22"/>
          <w:szCs w:val="22"/>
        </w:rPr>
        <w:t xml:space="preserve">. </w:t>
      </w:r>
      <w:r w:rsidR="00765A9E">
        <w:rPr>
          <w:rFonts w:ascii="Arial" w:hAnsi="Arial" w:cs="Arial"/>
          <w:sz w:val="22"/>
          <w:szCs w:val="22"/>
        </w:rPr>
        <w:t xml:space="preserve">Trials are evaluating </w:t>
      </w:r>
      <w:r w:rsidR="00810356" w:rsidRPr="002C238C">
        <w:rPr>
          <w:rFonts w:ascii="Arial" w:hAnsi="Arial" w:cs="Arial"/>
          <w:sz w:val="22"/>
          <w:szCs w:val="22"/>
        </w:rPr>
        <w:t>work coaches</w:t>
      </w:r>
      <w:r w:rsidR="00765A9E">
        <w:rPr>
          <w:rFonts w:ascii="Arial" w:hAnsi="Arial" w:cs="Arial"/>
          <w:sz w:val="22"/>
          <w:szCs w:val="22"/>
        </w:rPr>
        <w:t>’ ability to</w:t>
      </w:r>
      <w:r w:rsidR="00C42E69">
        <w:rPr>
          <w:rFonts w:ascii="Arial" w:hAnsi="Arial" w:cs="Arial"/>
          <w:sz w:val="22"/>
          <w:szCs w:val="22"/>
        </w:rPr>
        <w:t xml:space="preserve"> develop </w:t>
      </w:r>
      <w:r w:rsidR="00810356" w:rsidRPr="002C238C">
        <w:rPr>
          <w:rFonts w:ascii="Arial" w:hAnsi="Arial" w:cs="Arial"/>
          <w:sz w:val="22"/>
          <w:szCs w:val="22"/>
        </w:rPr>
        <w:t xml:space="preserve">knowledge of local labour market conditions, </w:t>
      </w:r>
      <w:r w:rsidR="00DF1B1B" w:rsidRPr="002C238C">
        <w:rPr>
          <w:rFonts w:ascii="Arial" w:hAnsi="Arial" w:cs="Arial"/>
          <w:sz w:val="22"/>
          <w:szCs w:val="22"/>
        </w:rPr>
        <w:t xml:space="preserve">engage with employers, and </w:t>
      </w:r>
      <w:r w:rsidR="00A74CB5">
        <w:rPr>
          <w:rFonts w:ascii="Arial" w:hAnsi="Arial" w:cs="Arial"/>
          <w:sz w:val="22"/>
          <w:szCs w:val="22"/>
        </w:rPr>
        <w:t>form</w:t>
      </w:r>
      <w:r w:rsidR="007075F1" w:rsidRPr="002C238C">
        <w:rPr>
          <w:rFonts w:ascii="Arial" w:hAnsi="Arial" w:cs="Arial"/>
          <w:sz w:val="22"/>
          <w:szCs w:val="22"/>
        </w:rPr>
        <w:t xml:space="preserve"> effective </w:t>
      </w:r>
      <w:r w:rsidR="00DF1B1B" w:rsidRPr="002C238C">
        <w:rPr>
          <w:rFonts w:ascii="Arial" w:hAnsi="Arial" w:cs="Arial"/>
          <w:sz w:val="22"/>
          <w:szCs w:val="22"/>
        </w:rPr>
        <w:t>relationship</w:t>
      </w:r>
      <w:r w:rsidR="00A74CB5">
        <w:rPr>
          <w:rFonts w:ascii="Arial" w:hAnsi="Arial" w:cs="Arial"/>
          <w:sz w:val="22"/>
          <w:szCs w:val="22"/>
        </w:rPr>
        <w:t>s</w:t>
      </w:r>
      <w:r w:rsidR="00DF1B1B" w:rsidRPr="002C238C">
        <w:rPr>
          <w:rFonts w:ascii="Arial" w:hAnsi="Arial" w:cs="Arial"/>
          <w:sz w:val="22"/>
          <w:szCs w:val="22"/>
        </w:rPr>
        <w:t xml:space="preserve"> </w:t>
      </w:r>
      <w:r w:rsidR="007075F1" w:rsidRPr="002C238C">
        <w:rPr>
          <w:rFonts w:ascii="Arial" w:hAnsi="Arial" w:cs="Arial"/>
          <w:sz w:val="22"/>
          <w:szCs w:val="22"/>
        </w:rPr>
        <w:t>with worker ‘clients’</w:t>
      </w:r>
      <w:r w:rsidR="00DF1B1B" w:rsidRPr="002C238C">
        <w:rPr>
          <w:rFonts w:ascii="Arial" w:hAnsi="Arial" w:cs="Arial"/>
          <w:sz w:val="22"/>
          <w:szCs w:val="22"/>
        </w:rPr>
        <w:t>.</w:t>
      </w:r>
      <w:r w:rsidR="00064AC9" w:rsidRPr="002C238C">
        <w:rPr>
          <w:rStyle w:val="FootnoteReference"/>
          <w:rFonts w:ascii="Arial" w:hAnsi="Arial" w:cs="Arial"/>
          <w:sz w:val="22"/>
          <w:szCs w:val="22"/>
        </w:rPr>
        <w:footnoteReference w:id="107"/>
      </w:r>
      <w:r w:rsidR="00064AC9" w:rsidRPr="002C238C">
        <w:rPr>
          <w:rFonts w:ascii="Arial" w:hAnsi="Arial" w:cs="Arial"/>
          <w:sz w:val="22"/>
          <w:szCs w:val="22"/>
        </w:rPr>
        <w:t xml:space="preserve"> </w:t>
      </w:r>
      <w:r w:rsidR="00EC7DB1" w:rsidRPr="002C238C">
        <w:rPr>
          <w:rFonts w:ascii="Arial" w:hAnsi="Arial" w:cs="Arial"/>
          <w:sz w:val="22"/>
          <w:szCs w:val="22"/>
        </w:rPr>
        <w:t xml:space="preserve"> </w:t>
      </w:r>
      <w:r w:rsidR="00EC7DB1" w:rsidRPr="005D1CF8">
        <w:rPr>
          <w:rFonts w:ascii="Arial" w:hAnsi="Arial" w:cs="Arial"/>
          <w:sz w:val="22"/>
          <w:szCs w:val="22"/>
        </w:rPr>
        <w:t>The</w:t>
      </w:r>
      <w:r w:rsidR="0076430F">
        <w:rPr>
          <w:rFonts w:ascii="Arial" w:hAnsi="Arial" w:cs="Arial"/>
          <w:sz w:val="22"/>
          <w:szCs w:val="22"/>
        </w:rPr>
        <w:t>ir</w:t>
      </w:r>
      <w:r w:rsidR="00EC7DB1" w:rsidRPr="005D1CF8">
        <w:rPr>
          <w:rFonts w:ascii="Arial" w:hAnsi="Arial" w:cs="Arial"/>
          <w:sz w:val="22"/>
          <w:szCs w:val="22"/>
        </w:rPr>
        <w:t xml:space="preserve"> primary </w:t>
      </w:r>
      <w:r w:rsidR="00AD45CD">
        <w:rPr>
          <w:rFonts w:ascii="Arial" w:hAnsi="Arial" w:cs="Arial"/>
          <w:sz w:val="22"/>
          <w:szCs w:val="22"/>
        </w:rPr>
        <w:t>remit</w:t>
      </w:r>
      <w:r w:rsidR="00A74CB5">
        <w:rPr>
          <w:rFonts w:ascii="Arial" w:hAnsi="Arial" w:cs="Arial"/>
          <w:sz w:val="22"/>
          <w:szCs w:val="22"/>
        </w:rPr>
        <w:t>, however,</w:t>
      </w:r>
      <w:r w:rsidR="00AD45CD">
        <w:rPr>
          <w:rFonts w:ascii="Arial" w:hAnsi="Arial" w:cs="Arial"/>
          <w:sz w:val="22"/>
          <w:szCs w:val="22"/>
        </w:rPr>
        <w:t xml:space="preserve"> </w:t>
      </w:r>
      <w:r w:rsidR="00EC7DB1" w:rsidRPr="00E76092">
        <w:rPr>
          <w:rFonts w:ascii="Arial" w:hAnsi="Arial" w:cs="Arial"/>
          <w:sz w:val="22"/>
          <w:szCs w:val="22"/>
        </w:rPr>
        <w:t>is to advance the</w:t>
      </w:r>
      <w:r w:rsidR="007075F1" w:rsidRPr="00E76092">
        <w:rPr>
          <w:rFonts w:ascii="Arial" w:hAnsi="Arial" w:cs="Arial"/>
          <w:sz w:val="22"/>
          <w:szCs w:val="22"/>
        </w:rPr>
        <w:t xml:space="preserve"> DWP’s progression agenda</w:t>
      </w:r>
      <w:r w:rsidR="00EC7DB1" w:rsidRPr="00E76092">
        <w:rPr>
          <w:rFonts w:ascii="Arial" w:hAnsi="Arial" w:cs="Arial"/>
          <w:sz w:val="22"/>
          <w:szCs w:val="22"/>
        </w:rPr>
        <w:t xml:space="preserve"> and reduce the fiscal burden of supporting large numbers of </w:t>
      </w:r>
      <w:r w:rsidR="00397A7C" w:rsidRPr="00E76092">
        <w:rPr>
          <w:rFonts w:ascii="Arial" w:hAnsi="Arial" w:cs="Arial"/>
          <w:sz w:val="22"/>
          <w:szCs w:val="22"/>
        </w:rPr>
        <w:t>low hours, low paid jobs</w:t>
      </w:r>
      <w:r w:rsidR="00810356" w:rsidRPr="00E76092">
        <w:rPr>
          <w:rFonts w:ascii="Arial" w:hAnsi="Arial" w:cs="Arial"/>
          <w:sz w:val="22"/>
          <w:szCs w:val="22"/>
        </w:rPr>
        <w:t>.</w:t>
      </w:r>
      <w:r w:rsidR="00A25DED" w:rsidRPr="00E76092">
        <w:rPr>
          <w:rFonts w:ascii="Arial" w:hAnsi="Arial" w:cs="Arial"/>
          <w:sz w:val="22"/>
          <w:szCs w:val="22"/>
        </w:rPr>
        <w:t xml:space="preserve"> </w:t>
      </w:r>
      <w:r w:rsidR="00E76092" w:rsidRPr="00E76092">
        <w:rPr>
          <w:rFonts w:ascii="Arial" w:hAnsi="Arial" w:cs="Arial"/>
          <w:sz w:val="22"/>
          <w:szCs w:val="22"/>
        </w:rPr>
        <w:t>For its part, the S</w:t>
      </w:r>
      <w:r w:rsidR="005828DB">
        <w:rPr>
          <w:rFonts w:ascii="Arial" w:hAnsi="Arial" w:cs="Arial"/>
          <w:sz w:val="22"/>
          <w:szCs w:val="22"/>
        </w:rPr>
        <w:t xml:space="preserve">ocial </w:t>
      </w:r>
      <w:r w:rsidR="00E76092" w:rsidRPr="00E76092">
        <w:rPr>
          <w:rFonts w:ascii="Arial" w:hAnsi="Arial" w:cs="Arial"/>
          <w:sz w:val="22"/>
          <w:szCs w:val="22"/>
        </w:rPr>
        <w:t>S</w:t>
      </w:r>
      <w:r w:rsidR="005828DB">
        <w:rPr>
          <w:rFonts w:ascii="Arial" w:hAnsi="Arial" w:cs="Arial"/>
          <w:sz w:val="22"/>
          <w:szCs w:val="22"/>
        </w:rPr>
        <w:t xml:space="preserve">ecurity </w:t>
      </w:r>
      <w:r w:rsidR="00E76092" w:rsidRPr="00E76092">
        <w:rPr>
          <w:rFonts w:ascii="Arial" w:hAnsi="Arial" w:cs="Arial"/>
          <w:sz w:val="22"/>
          <w:szCs w:val="22"/>
        </w:rPr>
        <w:t>A</w:t>
      </w:r>
      <w:r w:rsidR="005828DB">
        <w:rPr>
          <w:rFonts w:ascii="Arial" w:hAnsi="Arial" w:cs="Arial"/>
          <w:sz w:val="22"/>
          <w:szCs w:val="22"/>
        </w:rPr>
        <w:t>dvisory Committee</w:t>
      </w:r>
      <w:r w:rsidR="00E76092" w:rsidRPr="00E76092">
        <w:rPr>
          <w:rFonts w:ascii="Arial" w:hAnsi="Arial" w:cs="Arial"/>
          <w:sz w:val="22"/>
          <w:szCs w:val="22"/>
        </w:rPr>
        <w:t xml:space="preserve"> sees the success of the </w:t>
      </w:r>
      <w:r w:rsidR="00C42E69">
        <w:rPr>
          <w:rFonts w:ascii="Arial" w:hAnsi="Arial" w:cs="Arial"/>
          <w:sz w:val="22"/>
          <w:szCs w:val="22"/>
        </w:rPr>
        <w:t xml:space="preserve">IWP </w:t>
      </w:r>
      <w:r w:rsidR="00E76092" w:rsidRPr="00E76092">
        <w:rPr>
          <w:rFonts w:ascii="Arial" w:hAnsi="Arial" w:cs="Arial"/>
          <w:sz w:val="22"/>
          <w:szCs w:val="22"/>
        </w:rPr>
        <w:t>project as dependent ‘to a very large extent</w:t>
      </w:r>
      <w:r w:rsidR="00A74CB5">
        <w:rPr>
          <w:rFonts w:ascii="Arial" w:hAnsi="Arial" w:cs="Arial"/>
          <w:sz w:val="22"/>
          <w:szCs w:val="22"/>
        </w:rPr>
        <w:t>’</w:t>
      </w:r>
      <w:r w:rsidR="00E76092" w:rsidRPr="00E76092">
        <w:rPr>
          <w:rFonts w:ascii="Arial" w:hAnsi="Arial" w:cs="Arial"/>
          <w:sz w:val="22"/>
          <w:szCs w:val="22"/>
        </w:rPr>
        <w:t xml:space="preserve"> on the effectiveness of work coaches.</w:t>
      </w:r>
      <w:r w:rsidR="00E76092" w:rsidRPr="005D1CF8">
        <w:rPr>
          <w:rStyle w:val="FootnoteReference"/>
          <w:rFonts w:ascii="Arial" w:hAnsi="Arial" w:cs="Arial"/>
          <w:sz w:val="22"/>
          <w:szCs w:val="22"/>
        </w:rPr>
        <w:footnoteReference w:id="108"/>
      </w:r>
      <w:r w:rsidR="00E76092" w:rsidRPr="005D1CF8">
        <w:rPr>
          <w:rFonts w:ascii="Arial" w:hAnsi="Arial" w:cs="Arial"/>
          <w:sz w:val="22"/>
          <w:szCs w:val="22"/>
        </w:rPr>
        <w:t xml:space="preserve">  </w:t>
      </w:r>
      <w:r w:rsidR="00E76092" w:rsidRPr="00E76092">
        <w:rPr>
          <w:rFonts w:ascii="Arial" w:hAnsi="Arial" w:cs="Arial"/>
          <w:sz w:val="22"/>
          <w:szCs w:val="22"/>
        </w:rPr>
        <w:t xml:space="preserve">  </w:t>
      </w:r>
    </w:p>
    <w:p w14:paraId="08CFEC70" w14:textId="77777777" w:rsidR="005D1CF8" w:rsidRDefault="005D1CF8" w:rsidP="005D1CF8">
      <w:pPr>
        <w:pStyle w:val="Heading3"/>
        <w:shd w:val="clear" w:color="auto" w:fill="FFFFFF"/>
        <w:spacing w:before="0" w:beforeAutospacing="0" w:after="0" w:afterAutospacing="0"/>
        <w:textAlignment w:val="baseline"/>
        <w:rPr>
          <w:rStyle w:val="number"/>
          <w:rFonts w:ascii="Arial" w:hAnsi="Arial" w:cs="Arial"/>
          <w:color w:val="0B0C0C"/>
          <w:sz w:val="24"/>
          <w:szCs w:val="24"/>
          <w:bdr w:val="none" w:sz="0" w:space="0" w:color="auto" w:frame="1"/>
        </w:rPr>
      </w:pPr>
    </w:p>
    <w:p w14:paraId="5E9D1341" w14:textId="2A347726" w:rsidR="00B422B2" w:rsidRPr="002A2F74" w:rsidRDefault="00A74CB5" w:rsidP="00650E83">
      <w:pPr>
        <w:spacing w:line="276" w:lineRule="auto"/>
        <w:jc w:val="both"/>
        <w:rPr>
          <w:rFonts w:ascii="Arial" w:hAnsi="Arial" w:cs="Arial"/>
          <w:sz w:val="22"/>
          <w:szCs w:val="22"/>
        </w:rPr>
      </w:pPr>
      <w:r>
        <w:rPr>
          <w:rFonts w:ascii="Arial" w:hAnsi="Arial" w:cs="Arial"/>
          <w:sz w:val="22"/>
          <w:szCs w:val="22"/>
        </w:rPr>
        <w:t>I</w:t>
      </w:r>
      <w:r w:rsidR="0035555F">
        <w:rPr>
          <w:rFonts w:ascii="Arial" w:hAnsi="Arial" w:cs="Arial"/>
          <w:sz w:val="22"/>
          <w:szCs w:val="22"/>
        </w:rPr>
        <w:t xml:space="preserve">t is not difficult to see </w:t>
      </w:r>
      <w:r w:rsidR="00966BEA">
        <w:rPr>
          <w:rFonts w:ascii="Arial" w:hAnsi="Arial" w:cs="Arial"/>
          <w:sz w:val="22"/>
          <w:szCs w:val="22"/>
        </w:rPr>
        <w:t xml:space="preserve">the concept of ‘supporting a worker into a new role’ becoming </w:t>
      </w:r>
      <w:r>
        <w:rPr>
          <w:rFonts w:ascii="Arial" w:hAnsi="Arial" w:cs="Arial"/>
          <w:sz w:val="22"/>
          <w:szCs w:val="22"/>
        </w:rPr>
        <w:t>a lot more</w:t>
      </w:r>
      <w:r w:rsidR="00B50923">
        <w:rPr>
          <w:rFonts w:ascii="Arial" w:hAnsi="Arial" w:cs="Arial"/>
          <w:sz w:val="22"/>
          <w:szCs w:val="22"/>
        </w:rPr>
        <w:t>, namely</w:t>
      </w:r>
      <w:r w:rsidR="00966BEA">
        <w:rPr>
          <w:rFonts w:ascii="Arial" w:hAnsi="Arial" w:cs="Arial"/>
          <w:sz w:val="22"/>
          <w:szCs w:val="22"/>
        </w:rPr>
        <w:t xml:space="preserve"> a </w:t>
      </w:r>
      <w:r w:rsidR="0089659E">
        <w:rPr>
          <w:rFonts w:ascii="Arial" w:hAnsi="Arial" w:cs="Arial"/>
          <w:sz w:val="22"/>
          <w:szCs w:val="22"/>
        </w:rPr>
        <w:t>discussion with the employer</w:t>
      </w:r>
      <w:r w:rsidR="00D40812">
        <w:rPr>
          <w:rFonts w:ascii="Arial" w:hAnsi="Arial" w:cs="Arial"/>
          <w:sz w:val="22"/>
          <w:szCs w:val="22"/>
        </w:rPr>
        <w:t xml:space="preserve"> about </w:t>
      </w:r>
      <w:r w:rsidR="0089659E">
        <w:rPr>
          <w:rFonts w:ascii="Arial" w:hAnsi="Arial" w:cs="Arial"/>
          <w:sz w:val="22"/>
          <w:szCs w:val="22"/>
        </w:rPr>
        <w:t>a</w:t>
      </w:r>
      <w:r w:rsidR="007075F1">
        <w:rPr>
          <w:rFonts w:ascii="Arial" w:hAnsi="Arial" w:cs="Arial"/>
          <w:sz w:val="22"/>
          <w:szCs w:val="22"/>
        </w:rPr>
        <w:t xml:space="preserve"> worker</w:t>
      </w:r>
      <w:r w:rsidR="0089659E">
        <w:rPr>
          <w:rFonts w:ascii="Arial" w:hAnsi="Arial" w:cs="Arial"/>
          <w:sz w:val="22"/>
          <w:szCs w:val="22"/>
        </w:rPr>
        <w:t>’</w:t>
      </w:r>
      <w:r w:rsidR="007075F1">
        <w:rPr>
          <w:rFonts w:ascii="Arial" w:hAnsi="Arial" w:cs="Arial"/>
          <w:sz w:val="22"/>
          <w:szCs w:val="22"/>
        </w:rPr>
        <w:t>s willingness (or otherwise) to take on more work</w:t>
      </w:r>
      <w:r>
        <w:rPr>
          <w:rFonts w:ascii="Arial" w:hAnsi="Arial" w:cs="Arial"/>
          <w:sz w:val="22"/>
          <w:szCs w:val="22"/>
        </w:rPr>
        <w:t>. Indeed, it could</w:t>
      </w:r>
      <w:r w:rsidR="00D11BC3">
        <w:rPr>
          <w:rFonts w:ascii="Arial" w:hAnsi="Arial" w:cs="Arial"/>
          <w:sz w:val="22"/>
          <w:szCs w:val="22"/>
        </w:rPr>
        <w:t xml:space="preserve"> </w:t>
      </w:r>
      <w:r w:rsidR="005D1CF8">
        <w:rPr>
          <w:rFonts w:ascii="Arial" w:hAnsi="Arial" w:cs="Arial"/>
          <w:sz w:val="22"/>
          <w:szCs w:val="22"/>
        </w:rPr>
        <w:t>be</w:t>
      </w:r>
      <w:r>
        <w:rPr>
          <w:rFonts w:ascii="Arial" w:hAnsi="Arial" w:cs="Arial"/>
          <w:sz w:val="22"/>
          <w:szCs w:val="22"/>
        </w:rPr>
        <w:t xml:space="preserve"> </w:t>
      </w:r>
      <w:r w:rsidR="005D1CF8">
        <w:rPr>
          <w:rFonts w:ascii="Arial" w:hAnsi="Arial" w:cs="Arial"/>
          <w:sz w:val="22"/>
          <w:szCs w:val="22"/>
        </w:rPr>
        <w:t xml:space="preserve">a </w:t>
      </w:r>
      <w:r>
        <w:rPr>
          <w:rFonts w:ascii="Arial" w:hAnsi="Arial" w:cs="Arial"/>
          <w:sz w:val="22"/>
          <w:szCs w:val="22"/>
        </w:rPr>
        <w:t xml:space="preserve">significant </w:t>
      </w:r>
      <w:r w:rsidR="005D1CF8">
        <w:rPr>
          <w:rFonts w:ascii="Arial" w:hAnsi="Arial" w:cs="Arial"/>
          <w:sz w:val="22"/>
          <w:szCs w:val="22"/>
        </w:rPr>
        <w:t xml:space="preserve">source of pressure on workers who may have perfectly </w:t>
      </w:r>
      <w:r w:rsidR="00334F81">
        <w:rPr>
          <w:rFonts w:ascii="Arial" w:hAnsi="Arial" w:cs="Arial"/>
          <w:sz w:val="22"/>
          <w:szCs w:val="22"/>
        </w:rPr>
        <w:t>reasonable</w:t>
      </w:r>
      <w:r w:rsidR="005D1CF8">
        <w:rPr>
          <w:rFonts w:ascii="Arial" w:hAnsi="Arial" w:cs="Arial"/>
          <w:sz w:val="22"/>
          <w:szCs w:val="22"/>
        </w:rPr>
        <w:t xml:space="preserve"> </w:t>
      </w:r>
      <w:r w:rsidR="00334F81">
        <w:rPr>
          <w:rFonts w:ascii="Arial" w:hAnsi="Arial" w:cs="Arial"/>
          <w:sz w:val="22"/>
          <w:szCs w:val="22"/>
        </w:rPr>
        <w:t>grounds</w:t>
      </w:r>
      <w:r w:rsidR="005D1CF8">
        <w:rPr>
          <w:rFonts w:ascii="Arial" w:hAnsi="Arial" w:cs="Arial"/>
          <w:sz w:val="22"/>
          <w:szCs w:val="22"/>
        </w:rPr>
        <w:t xml:space="preserve"> for</w:t>
      </w:r>
      <w:r w:rsidR="0089659E">
        <w:rPr>
          <w:rFonts w:ascii="Arial" w:hAnsi="Arial" w:cs="Arial"/>
          <w:sz w:val="22"/>
          <w:szCs w:val="22"/>
        </w:rPr>
        <w:t xml:space="preserve"> </w:t>
      </w:r>
      <w:r w:rsidR="00D40812">
        <w:rPr>
          <w:rFonts w:ascii="Arial" w:hAnsi="Arial" w:cs="Arial"/>
          <w:sz w:val="22"/>
          <w:szCs w:val="22"/>
        </w:rPr>
        <w:t>declin</w:t>
      </w:r>
      <w:r w:rsidR="005D1CF8">
        <w:rPr>
          <w:rFonts w:ascii="Arial" w:hAnsi="Arial" w:cs="Arial"/>
          <w:sz w:val="22"/>
          <w:szCs w:val="22"/>
        </w:rPr>
        <w:t>ing</w:t>
      </w:r>
      <w:r w:rsidR="00477220">
        <w:rPr>
          <w:rFonts w:ascii="Arial" w:hAnsi="Arial" w:cs="Arial"/>
          <w:sz w:val="22"/>
          <w:szCs w:val="22"/>
        </w:rPr>
        <w:t xml:space="preserve"> </w:t>
      </w:r>
      <w:r w:rsidR="00D40812">
        <w:rPr>
          <w:rFonts w:ascii="Arial" w:hAnsi="Arial" w:cs="Arial"/>
          <w:sz w:val="22"/>
          <w:szCs w:val="22"/>
        </w:rPr>
        <w:t>additional w</w:t>
      </w:r>
      <w:r>
        <w:rPr>
          <w:rFonts w:ascii="Arial" w:hAnsi="Arial" w:cs="Arial"/>
          <w:sz w:val="22"/>
          <w:szCs w:val="22"/>
        </w:rPr>
        <w:t>ork.</w:t>
      </w:r>
      <w:r w:rsidR="00C002F6">
        <w:rPr>
          <w:rFonts w:ascii="Arial" w:hAnsi="Arial" w:cs="Arial"/>
          <w:sz w:val="22"/>
          <w:szCs w:val="22"/>
        </w:rPr>
        <w:t xml:space="preserve"> </w:t>
      </w:r>
      <w:r w:rsidR="00A8042B">
        <w:rPr>
          <w:rFonts w:ascii="Arial" w:hAnsi="Arial" w:cs="Arial"/>
          <w:sz w:val="22"/>
          <w:szCs w:val="22"/>
        </w:rPr>
        <w:t>To assuage the critics</w:t>
      </w:r>
      <w:r w:rsidR="00477220">
        <w:rPr>
          <w:rFonts w:ascii="Arial" w:hAnsi="Arial" w:cs="Arial"/>
          <w:sz w:val="22"/>
          <w:szCs w:val="22"/>
        </w:rPr>
        <w:t>,</w:t>
      </w:r>
      <w:r w:rsidR="00D40812">
        <w:rPr>
          <w:rFonts w:ascii="Arial" w:hAnsi="Arial" w:cs="Arial"/>
          <w:sz w:val="22"/>
          <w:szCs w:val="22"/>
        </w:rPr>
        <w:t xml:space="preserve"> the government has s</w:t>
      </w:r>
      <w:r w:rsidR="00A8042B">
        <w:rPr>
          <w:rFonts w:ascii="Arial" w:hAnsi="Arial" w:cs="Arial"/>
          <w:sz w:val="22"/>
          <w:szCs w:val="22"/>
        </w:rPr>
        <w:t>ai</w:t>
      </w:r>
      <w:r w:rsidR="00D40812">
        <w:rPr>
          <w:rFonts w:ascii="Arial" w:hAnsi="Arial" w:cs="Arial"/>
          <w:sz w:val="22"/>
          <w:szCs w:val="22"/>
        </w:rPr>
        <w:t xml:space="preserve">d that it does not believe </w:t>
      </w:r>
      <w:r w:rsidR="00C969D0">
        <w:rPr>
          <w:rFonts w:ascii="Arial" w:hAnsi="Arial" w:cs="Arial"/>
          <w:sz w:val="22"/>
          <w:szCs w:val="22"/>
        </w:rPr>
        <w:t xml:space="preserve">that under ‘normal circumstances’ employers </w:t>
      </w:r>
      <w:r w:rsidR="005E77AE">
        <w:rPr>
          <w:rFonts w:ascii="Arial" w:hAnsi="Arial" w:cs="Arial"/>
          <w:sz w:val="22"/>
          <w:szCs w:val="22"/>
        </w:rPr>
        <w:t xml:space="preserve">should </w:t>
      </w:r>
      <w:r w:rsidR="00C969D0">
        <w:rPr>
          <w:rFonts w:ascii="Arial" w:hAnsi="Arial" w:cs="Arial"/>
          <w:sz w:val="22"/>
          <w:szCs w:val="22"/>
        </w:rPr>
        <w:t xml:space="preserve">be </w:t>
      </w:r>
      <w:r w:rsidR="00477220">
        <w:rPr>
          <w:rFonts w:ascii="Arial" w:hAnsi="Arial" w:cs="Arial"/>
          <w:sz w:val="22"/>
          <w:szCs w:val="22"/>
        </w:rPr>
        <w:t>involved in setting</w:t>
      </w:r>
      <w:r w:rsidR="00C969D0">
        <w:rPr>
          <w:rFonts w:ascii="Arial" w:hAnsi="Arial" w:cs="Arial"/>
          <w:sz w:val="22"/>
          <w:szCs w:val="22"/>
        </w:rPr>
        <w:t xml:space="preserve"> the requirements of a Claimant Commitment</w:t>
      </w:r>
      <w:r w:rsidR="00C002F6">
        <w:rPr>
          <w:rFonts w:ascii="Arial" w:hAnsi="Arial" w:cs="Arial"/>
          <w:sz w:val="22"/>
          <w:szCs w:val="22"/>
        </w:rPr>
        <w:t xml:space="preserve"> or adjudication of matters like sanctioning</w:t>
      </w:r>
      <w:r w:rsidR="00C969D0">
        <w:rPr>
          <w:rFonts w:ascii="Arial" w:hAnsi="Arial" w:cs="Arial"/>
          <w:sz w:val="22"/>
          <w:szCs w:val="22"/>
        </w:rPr>
        <w:t xml:space="preserve">. </w:t>
      </w:r>
      <w:r w:rsidR="00377BA7">
        <w:rPr>
          <w:rFonts w:ascii="Arial" w:hAnsi="Arial" w:cs="Arial"/>
          <w:sz w:val="22"/>
          <w:szCs w:val="22"/>
        </w:rPr>
        <w:t xml:space="preserve">However, </w:t>
      </w:r>
      <w:r w:rsidR="0089659E">
        <w:rPr>
          <w:rFonts w:ascii="Arial" w:hAnsi="Arial" w:cs="Arial"/>
          <w:sz w:val="22"/>
          <w:szCs w:val="22"/>
        </w:rPr>
        <w:t xml:space="preserve">it </w:t>
      </w:r>
      <w:r w:rsidR="00334F81">
        <w:rPr>
          <w:rFonts w:ascii="Arial" w:hAnsi="Arial" w:cs="Arial"/>
          <w:sz w:val="22"/>
          <w:szCs w:val="22"/>
        </w:rPr>
        <w:t>is adamant that</w:t>
      </w:r>
      <w:r w:rsidR="00377BA7">
        <w:rPr>
          <w:rFonts w:ascii="Arial" w:hAnsi="Arial" w:cs="Arial"/>
          <w:sz w:val="22"/>
          <w:szCs w:val="22"/>
        </w:rPr>
        <w:t xml:space="preserve"> the </w:t>
      </w:r>
      <w:r w:rsidR="00F250E0">
        <w:rPr>
          <w:rFonts w:ascii="Arial" w:hAnsi="Arial" w:cs="Arial"/>
          <w:sz w:val="22"/>
          <w:szCs w:val="22"/>
        </w:rPr>
        <w:t>‘</w:t>
      </w:r>
      <w:r w:rsidR="007075F1">
        <w:rPr>
          <w:rFonts w:ascii="Arial" w:hAnsi="Arial" w:cs="Arial"/>
          <w:sz w:val="22"/>
          <w:szCs w:val="22"/>
        </w:rPr>
        <w:t>circumstances</w:t>
      </w:r>
      <w:r w:rsidR="00F250E0">
        <w:rPr>
          <w:rFonts w:ascii="Arial" w:hAnsi="Arial" w:cs="Arial"/>
          <w:sz w:val="22"/>
          <w:szCs w:val="22"/>
        </w:rPr>
        <w:t>’</w:t>
      </w:r>
      <w:r w:rsidR="007075F1">
        <w:rPr>
          <w:rFonts w:ascii="Arial" w:hAnsi="Arial" w:cs="Arial"/>
          <w:sz w:val="22"/>
          <w:szCs w:val="22"/>
        </w:rPr>
        <w:t xml:space="preserve"> of a</w:t>
      </w:r>
      <w:r w:rsidR="00377BA7">
        <w:rPr>
          <w:rFonts w:ascii="Arial" w:hAnsi="Arial" w:cs="Arial"/>
          <w:sz w:val="22"/>
          <w:szCs w:val="22"/>
        </w:rPr>
        <w:t xml:space="preserve"> person’s employment is something </w:t>
      </w:r>
      <w:r w:rsidR="00334F81">
        <w:rPr>
          <w:rFonts w:ascii="Arial" w:hAnsi="Arial" w:cs="Arial"/>
          <w:sz w:val="22"/>
          <w:szCs w:val="22"/>
        </w:rPr>
        <w:t xml:space="preserve">a </w:t>
      </w:r>
      <w:r w:rsidR="00377BA7">
        <w:rPr>
          <w:rFonts w:ascii="Arial" w:hAnsi="Arial" w:cs="Arial"/>
          <w:sz w:val="22"/>
          <w:szCs w:val="22"/>
        </w:rPr>
        <w:t>work coach need</w:t>
      </w:r>
      <w:r w:rsidR="0076430F">
        <w:rPr>
          <w:rFonts w:ascii="Arial" w:hAnsi="Arial" w:cs="Arial"/>
          <w:sz w:val="22"/>
          <w:szCs w:val="22"/>
        </w:rPr>
        <w:t xml:space="preserve">s </w:t>
      </w:r>
      <w:r w:rsidR="00377BA7">
        <w:rPr>
          <w:rFonts w:ascii="Arial" w:hAnsi="Arial" w:cs="Arial"/>
          <w:sz w:val="22"/>
          <w:szCs w:val="22"/>
        </w:rPr>
        <w:t>to know about</w:t>
      </w:r>
      <w:r w:rsidR="0089659E">
        <w:rPr>
          <w:rFonts w:ascii="Arial" w:hAnsi="Arial" w:cs="Arial"/>
          <w:sz w:val="22"/>
          <w:szCs w:val="22"/>
        </w:rPr>
        <w:t xml:space="preserve"> and </w:t>
      </w:r>
      <w:r w:rsidR="00E824D8">
        <w:rPr>
          <w:rFonts w:ascii="Arial" w:hAnsi="Arial" w:cs="Arial"/>
          <w:sz w:val="22"/>
          <w:szCs w:val="22"/>
        </w:rPr>
        <w:t xml:space="preserve">should be able to </w:t>
      </w:r>
      <w:r w:rsidR="0089659E">
        <w:rPr>
          <w:rFonts w:ascii="Arial" w:hAnsi="Arial" w:cs="Arial"/>
          <w:sz w:val="22"/>
          <w:szCs w:val="22"/>
        </w:rPr>
        <w:t>discuss</w:t>
      </w:r>
      <w:r w:rsidR="00E824D8">
        <w:rPr>
          <w:rFonts w:ascii="Arial" w:hAnsi="Arial" w:cs="Arial"/>
          <w:sz w:val="22"/>
          <w:szCs w:val="22"/>
        </w:rPr>
        <w:t xml:space="preserve"> with an employer: th</w:t>
      </w:r>
      <w:r w:rsidR="00C002F6">
        <w:rPr>
          <w:rFonts w:ascii="Arial" w:hAnsi="Arial" w:cs="Arial"/>
          <w:sz w:val="22"/>
          <w:szCs w:val="22"/>
        </w:rPr>
        <w:t>is</w:t>
      </w:r>
      <w:r w:rsidR="00E824D8">
        <w:rPr>
          <w:rFonts w:ascii="Arial" w:hAnsi="Arial" w:cs="Arial"/>
          <w:sz w:val="22"/>
          <w:szCs w:val="22"/>
        </w:rPr>
        <w:t xml:space="preserve"> has been described as </w:t>
      </w:r>
      <w:r w:rsidR="00377BA7">
        <w:rPr>
          <w:rFonts w:ascii="Arial" w:hAnsi="Arial" w:cs="Arial"/>
          <w:sz w:val="22"/>
          <w:szCs w:val="22"/>
        </w:rPr>
        <w:t>gaug</w:t>
      </w:r>
      <w:r w:rsidR="00E824D8">
        <w:rPr>
          <w:rFonts w:ascii="Arial" w:hAnsi="Arial" w:cs="Arial"/>
          <w:sz w:val="22"/>
          <w:szCs w:val="22"/>
        </w:rPr>
        <w:t>ing the worker’s</w:t>
      </w:r>
      <w:r w:rsidR="00377BA7">
        <w:rPr>
          <w:rFonts w:ascii="Arial" w:hAnsi="Arial" w:cs="Arial"/>
          <w:sz w:val="22"/>
          <w:szCs w:val="22"/>
        </w:rPr>
        <w:t xml:space="preserve"> ‘ability to pr</w:t>
      </w:r>
      <w:r w:rsidR="0089659E">
        <w:rPr>
          <w:rFonts w:ascii="Arial" w:hAnsi="Arial" w:cs="Arial"/>
          <w:sz w:val="22"/>
          <w:szCs w:val="22"/>
        </w:rPr>
        <w:t>ogress’ and the</w:t>
      </w:r>
      <w:r w:rsidR="00334F81">
        <w:rPr>
          <w:rFonts w:ascii="Arial" w:hAnsi="Arial" w:cs="Arial"/>
          <w:sz w:val="22"/>
          <w:szCs w:val="22"/>
        </w:rPr>
        <w:t>ir</w:t>
      </w:r>
      <w:r w:rsidR="0089659E">
        <w:rPr>
          <w:rFonts w:ascii="Arial" w:hAnsi="Arial" w:cs="Arial"/>
          <w:sz w:val="22"/>
          <w:szCs w:val="22"/>
        </w:rPr>
        <w:t xml:space="preserve"> ‘route of </w:t>
      </w:r>
      <w:r w:rsidR="00377BA7">
        <w:rPr>
          <w:rFonts w:ascii="Arial" w:hAnsi="Arial" w:cs="Arial"/>
          <w:sz w:val="22"/>
          <w:szCs w:val="22"/>
        </w:rPr>
        <w:t>progression’.</w:t>
      </w:r>
      <w:r w:rsidR="00377BA7" w:rsidRPr="008A61D3">
        <w:rPr>
          <w:rStyle w:val="FootnoteReference"/>
          <w:rFonts w:ascii="Arial" w:hAnsi="Arial" w:cs="Arial"/>
          <w:sz w:val="22"/>
          <w:szCs w:val="22"/>
        </w:rPr>
        <w:footnoteReference w:id="109"/>
      </w:r>
      <w:r w:rsidR="00B422B2">
        <w:rPr>
          <w:rFonts w:ascii="Arial" w:hAnsi="Arial" w:cs="Arial"/>
          <w:sz w:val="22"/>
          <w:szCs w:val="22"/>
        </w:rPr>
        <w:t xml:space="preserve">  </w:t>
      </w:r>
      <w:r w:rsidR="00A8042B" w:rsidRPr="002A2F74">
        <w:rPr>
          <w:rFonts w:ascii="Arial" w:hAnsi="Arial" w:cs="Arial"/>
          <w:sz w:val="22"/>
          <w:szCs w:val="22"/>
        </w:rPr>
        <w:t xml:space="preserve">It </w:t>
      </w:r>
      <w:r w:rsidR="00377BA7" w:rsidRPr="002A2F74">
        <w:rPr>
          <w:rFonts w:ascii="Arial" w:hAnsi="Arial" w:cs="Arial"/>
          <w:sz w:val="22"/>
          <w:szCs w:val="22"/>
        </w:rPr>
        <w:t xml:space="preserve">is not entirely clear </w:t>
      </w:r>
      <w:r w:rsidR="00A8042B" w:rsidRPr="002A2F74">
        <w:rPr>
          <w:rFonts w:ascii="Arial" w:hAnsi="Arial" w:cs="Arial"/>
          <w:sz w:val="22"/>
          <w:szCs w:val="22"/>
        </w:rPr>
        <w:t>what</w:t>
      </w:r>
      <w:r w:rsidR="00477220">
        <w:rPr>
          <w:rFonts w:ascii="Arial" w:hAnsi="Arial" w:cs="Arial"/>
          <w:sz w:val="22"/>
          <w:szCs w:val="22"/>
        </w:rPr>
        <w:t xml:space="preserve"> this</w:t>
      </w:r>
      <w:r w:rsidR="00D40812" w:rsidRPr="002A2F74">
        <w:rPr>
          <w:rFonts w:ascii="Arial" w:hAnsi="Arial" w:cs="Arial"/>
          <w:sz w:val="22"/>
          <w:szCs w:val="22"/>
        </w:rPr>
        <w:t xml:space="preserve"> </w:t>
      </w:r>
      <w:r w:rsidR="00DD7A44" w:rsidRPr="002A2F74">
        <w:rPr>
          <w:rFonts w:ascii="Arial" w:hAnsi="Arial" w:cs="Arial"/>
          <w:sz w:val="22"/>
          <w:szCs w:val="22"/>
        </w:rPr>
        <w:t xml:space="preserve">actually </w:t>
      </w:r>
      <w:r w:rsidR="00D40812" w:rsidRPr="002A2F74">
        <w:rPr>
          <w:rFonts w:ascii="Arial" w:hAnsi="Arial" w:cs="Arial"/>
          <w:sz w:val="22"/>
          <w:szCs w:val="22"/>
        </w:rPr>
        <w:t>means</w:t>
      </w:r>
      <w:r w:rsidR="00E824D8">
        <w:rPr>
          <w:rFonts w:ascii="Arial" w:hAnsi="Arial" w:cs="Arial"/>
          <w:sz w:val="22"/>
          <w:szCs w:val="22"/>
        </w:rPr>
        <w:t xml:space="preserve"> in practical terms.</w:t>
      </w:r>
      <w:r w:rsidR="005E77AE" w:rsidRPr="002A2F74">
        <w:rPr>
          <w:rFonts w:ascii="Arial" w:hAnsi="Arial" w:cs="Arial"/>
          <w:sz w:val="22"/>
          <w:szCs w:val="22"/>
        </w:rPr>
        <w:t xml:space="preserve"> </w:t>
      </w:r>
    </w:p>
    <w:p w14:paraId="4D2420EC" w14:textId="77777777" w:rsidR="00B422B2" w:rsidRPr="00DD7A44" w:rsidRDefault="00B422B2" w:rsidP="00650E83">
      <w:pPr>
        <w:spacing w:line="276" w:lineRule="auto"/>
        <w:jc w:val="both"/>
        <w:rPr>
          <w:rFonts w:ascii="Arial" w:hAnsi="Arial" w:cs="Arial"/>
          <w:color w:val="FF0000"/>
          <w:sz w:val="22"/>
          <w:szCs w:val="22"/>
        </w:rPr>
      </w:pPr>
    </w:p>
    <w:p w14:paraId="77820A68" w14:textId="7A2FEADE" w:rsidR="00650E83" w:rsidRPr="00973E0D" w:rsidRDefault="001C7869" w:rsidP="00650E83">
      <w:pPr>
        <w:spacing w:line="276" w:lineRule="auto"/>
        <w:jc w:val="both"/>
        <w:rPr>
          <w:rFonts w:ascii="Arial" w:hAnsi="Arial" w:cs="Arial"/>
          <w:sz w:val="22"/>
          <w:szCs w:val="22"/>
        </w:rPr>
      </w:pPr>
      <w:r w:rsidRPr="00973E0D">
        <w:rPr>
          <w:rFonts w:ascii="Arial" w:hAnsi="Arial" w:cs="Arial"/>
          <w:sz w:val="22"/>
          <w:szCs w:val="22"/>
        </w:rPr>
        <w:t xml:space="preserve">Plainly there is scope for </w:t>
      </w:r>
      <w:r w:rsidR="00577DF0" w:rsidRPr="00973E0D">
        <w:rPr>
          <w:rFonts w:ascii="Arial" w:hAnsi="Arial" w:cs="Arial"/>
          <w:sz w:val="22"/>
          <w:szCs w:val="22"/>
        </w:rPr>
        <w:t>the ‘three-way relationship’</w:t>
      </w:r>
      <w:r w:rsidRPr="00973E0D">
        <w:rPr>
          <w:rFonts w:ascii="Arial" w:hAnsi="Arial" w:cs="Arial"/>
          <w:sz w:val="22"/>
          <w:szCs w:val="22"/>
        </w:rPr>
        <w:t xml:space="preserve"> to </w:t>
      </w:r>
      <w:r w:rsidR="00C002F6" w:rsidRPr="00973E0D">
        <w:rPr>
          <w:rFonts w:ascii="Arial" w:hAnsi="Arial" w:cs="Arial"/>
          <w:sz w:val="22"/>
          <w:szCs w:val="22"/>
        </w:rPr>
        <w:t>cut a</w:t>
      </w:r>
      <w:r w:rsidR="00B422B2" w:rsidRPr="00973E0D">
        <w:rPr>
          <w:rFonts w:ascii="Arial" w:hAnsi="Arial" w:cs="Arial"/>
          <w:sz w:val="22"/>
          <w:szCs w:val="22"/>
        </w:rPr>
        <w:t>cross</w:t>
      </w:r>
      <w:r w:rsidR="00A8042B" w:rsidRPr="00973E0D">
        <w:rPr>
          <w:rFonts w:ascii="Arial" w:hAnsi="Arial" w:cs="Arial"/>
          <w:sz w:val="22"/>
          <w:szCs w:val="22"/>
        </w:rPr>
        <w:t xml:space="preserve"> demarcations</w:t>
      </w:r>
      <w:r w:rsidRPr="00973E0D">
        <w:rPr>
          <w:rFonts w:ascii="Arial" w:hAnsi="Arial" w:cs="Arial"/>
          <w:sz w:val="22"/>
          <w:szCs w:val="22"/>
        </w:rPr>
        <w:t xml:space="preserve"> </w:t>
      </w:r>
      <w:r w:rsidR="00B422B2" w:rsidRPr="00973E0D">
        <w:rPr>
          <w:rFonts w:ascii="Arial" w:hAnsi="Arial" w:cs="Arial"/>
          <w:sz w:val="22"/>
          <w:szCs w:val="22"/>
        </w:rPr>
        <w:t xml:space="preserve">based on two distinct relationships: first, </w:t>
      </w:r>
      <w:r w:rsidR="0076430F">
        <w:rPr>
          <w:rFonts w:ascii="Arial" w:hAnsi="Arial" w:cs="Arial"/>
          <w:sz w:val="22"/>
          <w:szCs w:val="22"/>
        </w:rPr>
        <w:t>the</w:t>
      </w:r>
      <w:r w:rsidR="00B422B2" w:rsidRPr="00973E0D">
        <w:rPr>
          <w:rFonts w:ascii="Arial" w:hAnsi="Arial" w:cs="Arial"/>
          <w:sz w:val="22"/>
          <w:szCs w:val="22"/>
        </w:rPr>
        <w:t xml:space="preserve"> </w:t>
      </w:r>
      <w:r w:rsidR="00364D09" w:rsidRPr="00973E0D">
        <w:rPr>
          <w:rFonts w:ascii="Arial" w:hAnsi="Arial" w:cs="Arial"/>
          <w:sz w:val="22"/>
          <w:szCs w:val="22"/>
        </w:rPr>
        <w:t>two-</w:t>
      </w:r>
      <w:r w:rsidR="00A8042B" w:rsidRPr="00973E0D">
        <w:rPr>
          <w:rFonts w:ascii="Arial" w:hAnsi="Arial" w:cs="Arial"/>
          <w:sz w:val="22"/>
          <w:szCs w:val="22"/>
        </w:rPr>
        <w:t xml:space="preserve">way employment relationship between employer and worker </w:t>
      </w:r>
      <w:r w:rsidR="00973E0D" w:rsidRPr="00973E0D">
        <w:rPr>
          <w:rFonts w:ascii="Arial" w:hAnsi="Arial" w:cs="Arial"/>
          <w:sz w:val="22"/>
          <w:szCs w:val="22"/>
        </w:rPr>
        <w:t xml:space="preserve">operating </w:t>
      </w:r>
      <w:r w:rsidR="00A8042B" w:rsidRPr="00973E0D">
        <w:rPr>
          <w:rFonts w:ascii="Arial" w:hAnsi="Arial" w:cs="Arial"/>
          <w:sz w:val="22"/>
          <w:szCs w:val="22"/>
        </w:rPr>
        <w:t xml:space="preserve">within what is </w:t>
      </w:r>
      <w:r w:rsidR="00C002F6" w:rsidRPr="00973E0D">
        <w:rPr>
          <w:rFonts w:ascii="Arial" w:hAnsi="Arial" w:cs="Arial"/>
          <w:sz w:val="22"/>
          <w:szCs w:val="22"/>
        </w:rPr>
        <w:t xml:space="preserve">still </w:t>
      </w:r>
      <w:r w:rsidR="005E77AE" w:rsidRPr="00973E0D">
        <w:rPr>
          <w:rFonts w:ascii="Arial" w:hAnsi="Arial" w:cs="Arial"/>
          <w:sz w:val="22"/>
          <w:szCs w:val="22"/>
        </w:rPr>
        <w:t>Labo</w:t>
      </w:r>
      <w:r w:rsidR="00713635">
        <w:rPr>
          <w:rFonts w:ascii="Arial" w:hAnsi="Arial" w:cs="Arial"/>
          <w:sz w:val="22"/>
          <w:szCs w:val="22"/>
        </w:rPr>
        <w:t>ur</w:t>
      </w:r>
      <w:r w:rsidR="005E77AE" w:rsidRPr="00973E0D">
        <w:rPr>
          <w:rFonts w:ascii="Arial" w:hAnsi="Arial" w:cs="Arial"/>
          <w:sz w:val="22"/>
          <w:szCs w:val="22"/>
        </w:rPr>
        <w:t xml:space="preserve"> Law’s private law domain; and</w:t>
      </w:r>
      <w:r w:rsidR="00B422B2" w:rsidRPr="00973E0D">
        <w:rPr>
          <w:rFonts w:ascii="Arial" w:hAnsi="Arial" w:cs="Arial"/>
          <w:sz w:val="22"/>
          <w:szCs w:val="22"/>
        </w:rPr>
        <w:t>, second, a</w:t>
      </w:r>
      <w:r w:rsidR="00973E0D" w:rsidRPr="00973E0D">
        <w:rPr>
          <w:rFonts w:ascii="Arial" w:hAnsi="Arial" w:cs="Arial"/>
          <w:sz w:val="22"/>
          <w:szCs w:val="22"/>
        </w:rPr>
        <w:t xml:space="preserve"> quite distinct </w:t>
      </w:r>
      <w:r w:rsidR="005E77AE" w:rsidRPr="00973E0D">
        <w:rPr>
          <w:rFonts w:ascii="Arial" w:hAnsi="Arial" w:cs="Arial"/>
          <w:sz w:val="22"/>
          <w:szCs w:val="22"/>
        </w:rPr>
        <w:t xml:space="preserve">two-way relationship </w:t>
      </w:r>
      <w:r w:rsidR="00B422B2" w:rsidRPr="00973E0D">
        <w:rPr>
          <w:rFonts w:ascii="Arial" w:hAnsi="Arial" w:cs="Arial"/>
          <w:sz w:val="22"/>
          <w:szCs w:val="22"/>
        </w:rPr>
        <w:t>between</w:t>
      </w:r>
      <w:r w:rsidR="005E77AE" w:rsidRPr="00973E0D">
        <w:rPr>
          <w:rFonts w:ascii="Arial" w:hAnsi="Arial" w:cs="Arial"/>
          <w:sz w:val="22"/>
          <w:szCs w:val="22"/>
        </w:rPr>
        <w:t xml:space="preserve"> </w:t>
      </w:r>
      <w:r w:rsidR="007F3925" w:rsidRPr="00973E0D">
        <w:rPr>
          <w:rFonts w:ascii="Arial" w:hAnsi="Arial" w:cs="Arial"/>
          <w:sz w:val="22"/>
          <w:szCs w:val="22"/>
        </w:rPr>
        <w:t xml:space="preserve">the worker and </w:t>
      </w:r>
      <w:r w:rsidR="005E77AE" w:rsidRPr="00973E0D">
        <w:rPr>
          <w:rFonts w:ascii="Arial" w:hAnsi="Arial" w:cs="Arial"/>
          <w:sz w:val="22"/>
          <w:szCs w:val="22"/>
        </w:rPr>
        <w:t>social security agency officers</w:t>
      </w:r>
      <w:r w:rsidR="00C002F6" w:rsidRPr="00973E0D">
        <w:rPr>
          <w:rFonts w:ascii="Arial" w:hAnsi="Arial" w:cs="Arial"/>
          <w:sz w:val="22"/>
          <w:szCs w:val="22"/>
        </w:rPr>
        <w:t xml:space="preserve"> o</w:t>
      </w:r>
      <w:r w:rsidR="00691A6A" w:rsidRPr="00973E0D">
        <w:rPr>
          <w:rFonts w:ascii="Arial" w:hAnsi="Arial" w:cs="Arial"/>
          <w:sz w:val="22"/>
          <w:szCs w:val="22"/>
        </w:rPr>
        <w:t xml:space="preserve">perating </w:t>
      </w:r>
      <w:r w:rsidR="005828DB" w:rsidRPr="00973E0D">
        <w:rPr>
          <w:rFonts w:ascii="Arial" w:hAnsi="Arial" w:cs="Arial"/>
          <w:sz w:val="22"/>
          <w:szCs w:val="22"/>
        </w:rPr>
        <w:t xml:space="preserve">within public </w:t>
      </w:r>
      <w:r w:rsidR="00973E0D" w:rsidRPr="00973E0D">
        <w:rPr>
          <w:rFonts w:ascii="Arial" w:hAnsi="Arial" w:cs="Arial"/>
          <w:sz w:val="22"/>
          <w:szCs w:val="22"/>
        </w:rPr>
        <w:t xml:space="preserve">law </w:t>
      </w:r>
      <w:r w:rsidR="005828DB" w:rsidRPr="00973E0D">
        <w:rPr>
          <w:rFonts w:ascii="Arial" w:hAnsi="Arial" w:cs="Arial"/>
          <w:sz w:val="22"/>
          <w:szCs w:val="22"/>
        </w:rPr>
        <w:t>parameters</w:t>
      </w:r>
      <w:r w:rsidR="00B422B2" w:rsidRPr="00973E0D">
        <w:rPr>
          <w:rFonts w:ascii="Arial" w:hAnsi="Arial" w:cs="Arial"/>
          <w:sz w:val="22"/>
          <w:szCs w:val="22"/>
        </w:rPr>
        <w:t xml:space="preserve">. </w:t>
      </w:r>
      <w:r w:rsidR="00A8042B" w:rsidRPr="00973E0D">
        <w:rPr>
          <w:rFonts w:ascii="Arial" w:hAnsi="Arial" w:cs="Arial"/>
          <w:sz w:val="22"/>
          <w:szCs w:val="22"/>
        </w:rPr>
        <w:t>The idea of a</w:t>
      </w:r>
      <w:r w:rsidR="005828DB" w:rsidRPr="00973E0D">
        <w:rPr>
          <w:rFonts w:ascii="Arial" w:hAnsi="Arial" w:cs="Arial"/>
          <w:sz w:val="22"/>
          <w:szCs w:val="22"/>
        </w:rPr>
        <w:t xml:space="preserve"> </w:t>
      </w:r>
      <w:r w:rsidR="00A8042B" w:rsidRPr="00973E0D">
        <w:rPr>
          <w:rFonts w:ascii="Arial" w:hAnsi="Arial" w:cs="Arial"/>
          <w:i/>
          <w:sz w:val="22"/>
          <w:szCs w:val="22"/>
        </w:rPr>
        <w:t>three</w:t>
      </w:r>
      <w:r w:rsidR="00650E83" w:rsidRPr="00973E0D">
        <w:rPr>
          <w:rFonts w:ascii="Arial" w:hAnsi="Arial" w:cs="Arial"/>
          <w:sz w:val="22"/>
          <w:szCs w:val="22"/>
        </w:rPr>
        <w:t>-way inter-action</w:t>
      </w:r>
      <w:r w:rsidR="005828DB" w:rsidRPr="00973E0D">
        <w:rPr>
          <w:rFonts w:ascii="Arial" w:hAnsi="Arial" w:cs="Arial"/>
          <w:sz w:val="22"/>
          <w:szCs w:val="22"/>
        </w:rPr>
        <w:t xml:space="preserve"> </w:t>
      </w:r>
      <w:r w:rsidR="00973E0D" w:rsidRPr="00973E0D">
        <w:rPr>
          <w:rFonts w:ascii="Arial" w:hAnsi="Arial" w:cs="Arial"/>
          <w:sz w:val="22"/>
          <w:szCs w:val="22"/>
        </w:rPr>
        <w:t xml:space="preserve">– particularly when it is subject to </w:t>
      </w:r>
      <w:r w:rsidR="005828DB" w:rsidRPr="00973E0D">
        <w:rPr>
          <w:rFonts w:ascii="Arial" w:hAnsi="Arial" w:cs="Arial"/>
          <w:sz w:val="22"/>
          <w:szCs w:val="22"/>
        </w:rPr>
        <w:t>minimal regulation or oversight</w:t>
      </w:r>
      <w:r w:rsidR="00B422B2" w:rsidRPr="00973E0D">
        <w:rPr>
          <w:rFonts w:ascii="Arial" w:hAnsi="Arial" w:cs="Arial"/>
          <w:sz w:val="22"/>
          <w:szCs w:val="22"/>
        </w:rPr>
        <w:t xml:space="preserve"> </w:t>
      </w:r>
      <w:r w:rsidR="00C002F6" w:rsidRPr="00973E0D">
        <w:rPr>
          <w:rFonts w:ascii="Arial" w:hAnsi="Arial" w:cs="Arial"/>
          <w:sz w:val="22"/>
          <w:szCs w:val="22"/>
        </w:rPr>
        <w:t>is bound to be</w:t>
      </w:r>
      <w:r w:rsidR="00E824D8" w:rsidRPr="00973E0D">
        <w:rPr>
          <w:rFonts w:ascii="Arial" w:hAnsi="Arial" w:cs="Arial"/>
          <w:sz w:val="22"/>
          <w:szCs w:val="22"/>
        </w:rPr>
        <w:t xml:space="preserve"> </w:t>
      </w:r>
      <w:r w:rsidR="00B422B2" w:rsidRPr="00973E0D">
        <w:rPr>
          <w:rFonts w:ascii="Arial" w:hAnsi="Arial" w:cs="Arial"/>
          <w:sz w:val="22"/>
          <w:szCs w:val="22"/>
        </w:rPr>
        <w:t>problematic</w:t>
      </w:r>
      <w:r w:rsidR="00973E0D" w:rsidRPr="00973E0D">
        <w:rPr>
          <w:rFonts w:ascii="Arial" w:hAnsi="Arial" w:cs="Arial"/>
          <w:sz w:val="22"/>
          <w:szCs w:val="22"/>
        </w:rPr>
        <w:t xml:space="preserve">, crossing established </w:t>
      </w:r>
      <w:r w:rsidR="007F3925" w:rsidRPr="00973E0D">
        <w:rPr>
          <w:rFonts w:ascii="Arial" w:hAnsi="Arial" w:cs="Arial"/>
          <w:sz w:val="22"/>
          <w:szCs w:val="22"/>
        </w:rPr>
        <w:t>lines</w:t>
      </w:r>
      <w:r w:rsidR="00973E0D" w:rsidRPr="00973E0D">
        <w:rPr>
          <w:rFonts w:ascii="Arial" w:hAnsi="Arial" w:cs="Arial"/>
          <w:sz w:val="22"/>
          <w:szCs w:val="22"/>
        </w:rPr>
        <w:t xml:space="preserve"> of communication and potentially</w:t>
      </w:r>
      <w:r w:rsidR="007F3925" w:rsidRPr="00973E0D">
        <w:rPr>
          <w:rFonts w:ascii="Arial" w:hAnsi="Arial" w:cs="Arial"/>
          <w:sz w:val="22"/>
          <w:szCs w:val="22"/>
        </w:rPr>
        <w:t xml:space="preserve"> </w:t>
      </w:r>
      <w:r w:rsidR="00973E0D" w:rsidRPr="00973E0D">
        <w:rPr>
          <w:rFonts w:ascii="Arial" w:hAnsi="Arial" w:cs="Arial"/>
          <w:sz w:val="22"/>
          <w:szCs w:val="22"/>
        </w:rPr>
        <w:t xml:space="preserve">undermining </w:t>
      </w:r>
      <w:r w:rsidRPr="00973E0D">
        <w:rPr>
          <w:rFonts w:ascii="Arial" w:hAnsi="Arial" w:cs="Arial"/>
          <w:sz w:val="22"/>
          <w:szCs w:val="22"/>
        </w:rPr>
        <w:t xml:space="preserve">confidentiality and trust </w:t>
      </w:r>
      <w:r w:rsidR="00973E0D" w:rsidRPr="00973E0D">
        <w:rPr>
          <w:rFonts w:ascii="Arial" w:hAnsi="Arial" w:cs="Arial"/>
          <w:sz w:val="22"/>
          <w:szCs w:val="22"/>
        </w:rPr>
        <w:t>affecting both the relationships workers need to maintain.</w:t>
      </w:r>
      <w:r w:rsidR="007F3925" w:rsidRPr="00973E0D">
        <w:rPr>
          <w:rFonts w:ascii="Arial" w:hAnsi="Arial" w:cs="Arial"/>
          <w:sz w:val="22"/>
          <w:szCs w:val="22"/>
        </w:rPr>
        <w:t xml:space="preserve"> </w:t>
      </w:r>
    </w:p>
    <w:p w14:paraId="597C53C7" w14:textId="77777777" w:rsidR="006A207E" w:rsidRDefault="006A207E" w:rsidP="00650E83">
      <w:pPr>
        <w:spacing w:line="276" w:lineRule="auto"/>
        <w:jc w:val="both"/>
        <w:rPr>
          <w:rFonts w:ascii="Arial" w:hAnsi="Arial" w:cs="Arial"/>
          <w:sz w:val="22"/>
          <w:szCs w:val="22"/>
        </w:rPr>
      </w:pPr>
    </w:p>
    <w:p w14:paraId="6ACB2A71" w14:textId="7CB441CA" w:rsidR="00A8042B" w:rsidRPr="000D10DD" w:rsidRDefault="00286A63" w:rsidP="008844EE">
      <w:pPr>
        <w:spacing w:line="276" w:lineRule="auto"/>
        <w:jc w:val="both"/>
        <w:rPr>
          <w:rFonts w:ascii="Arial" w:hAnsi="Arial" w:cs="Arial"/>
          <w:sz w:val="22"/>
          <w:szCs w:val="22"/>
        </w:rPr>
      </w:pPr>
      <w:r>
        <w:rPr>
          <w:rFonts w:ascii="Arial" w:hAnsi="Arial" w:cs="Arial"/>
          <w:sz w:val="22"/>
          <w:szCs w:val="22"/>
        </w:rPr>
        <w:t>C</w:t>
      </w:r>
      <w:r w:rsidR="00A8042B" w:rsidRPr="00BC44FA">
        <w:rPr>
          <w:rFonts w:ascii="Arial" w:hAnsi="Arial" w:cs="Arial"/>
          <w:sz w:val="22"/>
          <w:szCs w:val="22"/>
        </w:rPr>
        <w:t xml:space="preserve">onflicts between employers and their staff when the employer expects co-operation </w:t>
      </w:r>
      <w:r w:rsidR="00183692">
        <w:rPr>
          <w:rFonts w:ascii="Arial" w:hAnsi="Arial" w:cs="Arial"/>
          <w:sz w:val="22"/>
          <w:szCs w:val="22"/>
        </w:rPr>
        <w:t xml:space="preserve">over </w:t>
      </w:r>
      <w:r w:rsidR="00E824D8">
        <w:rPr>
          <w:rFonts w:ascii="Arial" w:hAnsi="Arial" w:cs="Arial"/>
          <w:sz w:val="22"/>
          <w:szCs w:val="22"/>
        </w:rPr>
        <w:t>requests to work m</w:t>
      </w:r>
      <w:r w:rsidR="00183692">
        <w:rPr>
          <w:rFonts w:ascii="Arial" w:hAnsi="Arial" w:cs="Arial"/>
          <w:sz w:val="22"/>
          <w:szCs w:val="22"/>
        </w:rPr>
        <w:t xml:space="preserve">ore hours </w:t>
      </w:r>
      <w:r w:rsidR="00A8042B" w:rsidRPr="00BC44FA">
        <w:rPr>
          <w:rFonts w:ascii="Arial" w:hAnsi="Arial" w:cs="Arial"/>
          <w:sz w:val="22"/>
          <w:szCs w:val="22"/>
        </w:rPr>
        <w:t>are familiar territory</w:t>
      </w:r>
      <w:r w:rsidR="00364D09">
        <w:rPr>
          <w:rFonts w:ascii="Arial" w:hAnsi="Arial" w:cs="Arial"/>
          <w:sz w:val="22"/>
          <w:szCs w:val="22"/>
        </w:rPr>
        <w:t xml:space="preserve"> for </w:t>
      </w:r>
      <w:r w:rsidR="003714C3">
        <w:rPr>
          <w:rFonts w:ascii="Arial" w:hAnsi="Arial" w:cs="Arial"/>
          <w:sz w:val="22"/>
          <w:szCs w:val="22"/>
        </w:rPr>
        <w:t xml:space="preserve">legal </w:t>
      </w:r>
      <w:r w:rsidR="00364D09">
        <w:rPr>
          <w:rFonts w:ascii="Arial" w:hAnsi="Arial" w:cs="Arial"/>
          <w:sz w:val="22"/>
          <w:szCs w:val="22"/>
        </w:rPr>
        <w:t>practitioners</w:t>
      </w:r>
      <w:r w:rsidR="00A8042B" w:rsidRPr="00BC44FA">
        <w:rPr>
          <w:rFonts w:ascii="Arial" w:hAnsi="Arial" w:cs="Arial"/>
          <w:sz w:val="22"/>
          <w:szCs w:val="22"/>
        </w:rPr>
        <w:t xml:space="preserve">. </w:t>
      </w:r>
      <w:r w:rsidR="00A8042B">
        <w:rPr>
          <w:rFonts w:ascii="Arial" w:hAnsi="Arial" w:cs="Arial"/>
          <w:sz w:val="22"/>
          <w:szCs w:val="22"/>
        </w:rPr>
        <w:t>So, too, are</w:t>
      </w:r>
      <w:r w:rsidR="00A8042B" w:rsidRPr="00F5095F">
        <w:rPr>
          <w:rFonts w:ascii="Arial" w:hAnsi="Arial" w:cs="Arial"/>
          <w:sz w:val="22"/>
          <w:szCs w:val="22"/>
        </w:rPr>
        <w:t xml:space="preserve"> </w:t>
      </w:r>
      <w:r w:rsidR="00650E83">
        <w:rPr>
          <w:rFonts w:ascii="Arial" w:hAnsi="Arial" w:cs="Arial"/>
          <w:sz w:val="22"/>
          <w:szCs w:val="22"/>
        </w:rPr>
        <w:t>the d</w:t>
      </w:r>
      <w:r w:rsidR="00183692">
        <w:rPr>
          <w:rFonts w:ascii="Arial" w:hAnsi="Arial" w:cs="Arial"/>
          <w:sz w:val="22"/>
          <w:szCs w:val="22"/>
        </w:rPr>
        <w:t>isciplinary scenarios that can</w:t>
      </w:r>
      <w:r w:rsidR="00650E83">
        <w:rPr>
          <w:rFonts w:ascii="Arial" w:hAnsi="Arial" w:cs="Arial"/>
          <w:sz w:val="22"/>
          <w:szCs w:val="22"/>
        </w:rPr>
        <w:t xml:space="preserve"> follow</w:t>
      </w:r>
      <w:r w:rsidR="00183692">
        <w:rPr>
          <w:rFonts w:ascii="Arial" w:hAnsi="Arial" w:cs="Arial"/>
          <w:sz w:val="22"/>
          <w:szCs w:val="22"/>
        </w:rPr>
        <w:t>: something which will increase as expectations to co-</w:t>
      </w:r>
      <w:r w:rsidR="00183692">
        <w:rPr>
          <w:rFonts w:ascii="Arial" w:hAnsi="Arial" w:cs="Arial"/>
          <w:sz w:val="22"/>
          <w:szCs w:val="22"/>
        </w:rPr>
        <w:lastRenderedPageBreak/>
        <w:t>operate with flexible work</w:t>
      </w:r>
      <w:r w:rsidR="00973E0D">
        <w:rPr>
          <w:rFonts w:ascii="Arial" w:hAnsi="Arial" w:cs="Arial"/>
          <w:sz w:val="22"/>
          <w:szCs w:val="22"/>
        </w:rPr>
        <w:t>ing and</w:t>
      </w:r>
      <w:r w:rsidR="00183692">
        <w:rPr>
          <w:rFonts w:ascii="Arial" w:hAnsi="Arial" w:cs="Arial"/>
          <w:sz w:val="22"/>
          <w:szCs w:val="22"/>
        </w:rPr>
        <w:t xml:space="preserve"> rosters </w:t>
      </w:r>
      <w:r w:rsidR="00BF385C">
        <w:rPr>
          <w:rFonts w:ascii="Arial" w:hAnsi="Arial" w:cs="Arial"/>
          <w:sz w:val="22"/>
          <w:szCs w:val="22"/>
        </w:rPr>
        <w:t>of</w:t>
      </w:r>
      <w:r w:rsidR="00183692">
        <w:rPr>
          <w:rFonts w:ascii="Arial" w:hAnsi="Arial" w:cs="Arial"/>
          <w:sz w:val="22"/>
          <w:szCs w:val="22"/>
        </w:rPr>
        <w:t xml:space="preserve"> the kinds of regime pioneered by </w:t>
      </w:r>
      <w:r w:rsidR="004E73B2">
        <w:rPr>
          <w:rFonts w:ascii="Arial" w:hAnsi="Arial" w:cs="Arial"/>
          <w:sz w:val="22"/>
          <w:szCs w:val="22"/>
        </w:rPr>
        <w:t xml:space="preserve">ASDA </w:t>
      </w:r>
      <w:r w:rsidR="00183692">
        <w:rPr>
          <w:rFonts w:ascii="Arial" w:hAnsi="Arial" w:cs="Arial"/>
          <w:sz w:val="22"/>
          <w:szCs w:val="22"/>
        </w:rPr>
        <w:t>gather pace</w:t>
      </w:r>
      <w:r w:rsidR="00E824D8">
        <w:rPr>
          <w:rFonts w:ascii="Arial" w:hAnsi="Arial" w:cs="Arial"/>
          <w:sz w:val="22"/>
          <w:szCs w:val="22"/>
        </w:rPr>
        <w:t>.</w:t>
      </w:r>
      <w:r w:rsidR="00A8042B" w:rsidRPr="00F5095F">
        <w:rPr>
          <w:rStyle w:val="FootnoteReference"/>
          <w:rFonts w:ascii="Arial" w:hAnsi="Arial" w:cs="Arial"/>
          <w:sz w:val="22"/>
          <w:szCs w:val="22"/>
        </w:rPr>
        <w:footnoteReference w:id="110"/>
      </w:r>
      <w:r w:rsidR="00BB3F53">
        <w:rPr>
          <w:rFonts w:ascii="Arial" w:hAnsi="Arial" w:cs="Arial"/>
          <w:sz w:val="22"/>
          <w:szCs w:val="22"/>
        </w:rPr>
        <w:t xml:space="preserve"> </w:t>
      </w:r>
      <w:r w:rsidR="00713635">
        <w:rPr>
          <w:rFonts w:ascii="Arial" w:hAnsi="Arial" w:cs="Arial"/>
          <w:sz w:val="22"/>
          <w:szCs w:val="22"/>
        </w:rPr>
        <w:t>Labour</w:t>
      </w:r>
      <w:r w:rsidR="00BB3F53">
        <w:rPr>
          <w:rFonts w:ascii="Arial" w:hAnsi="Arial" w:cs="Arial"/>
          <w:sz w:val="22"/>
          <w:szCs w:val="22"/>
        </w:rPr>
        <w:t xml:space="preserve"> Law </w:t>
      </w:r>
      <w:r w:rsidR="00183692">
        <w:rPr>
          <w:rFonts w:ascii="Arial" w:hAnsi="Arial" w:cs="Arial"/>
          <w:sz w:val="22"/>
          <w:szCs w:val="22"/>
        </w:rPr>
        <w:t xml:space="preserve">already </w:t>
      </w:r>
      <w:r w:rsidR="00BB3F53" w:rsidRPr="00222B1D">
        <w:rPr>
          <w:rFonts w:ascii="Arial" w:hAnsi="Arial" w:cs="Arial"/>
          <w:sz w:val="22"/>
          <w:szCs w:val="22"/>
        </w:rPr>
        <w:t>underpins employers’ ‘righ</w:t>
      </w:r>
      <w:r w:rsidR="00183692">
        <w:rPr>
          <w:rFonts w:ascii="Arial" w:hAnsi="Arial" w:cs="Arial"/>
          <w:sz w:val="22"/>
          <w:szCs w:val="22"/>
        </w:rPr>
        <w:t xml:space="preserve">t to manage’ in this respect. </w:t>
      </w:r>
      <w:proofErr w:type="gramStart"/>
      <w:r w:rsidR="00183692">
        <w:rPr>
          <w:rFonts w:ascii="Arial" w:hAnsi="Arial" w:cs="Arial"/>
          <w:sz w:val="22"/>
          <w:szCs w:val="22"/>
        </w:rPr>
        <w:t>A</w:t>
      </w:r>
      <w:r w:rsidR="000D5E6C">
        <w:rPr>
          <w:rFonts w:ascii="Arial" w:hAnsi="Arial" w:cs="Arial"/>
          <w:sz w:val="22"/>
          <w:szCs w:val="22"/>
        </w:rPr>
        <w:t>s a result of</w:t>
      </w:r>
      <w:proofErr w:type="gramEnd"/>
      <w:r w:rsidR="000D5E6C">
        <w:rPr>
          <w:rFonts w:ascii="Arial" w:hAnsi="Arial" w:cs="Arial"/>
          <w:sz w:val="22"/>
          <w:szCs w:val="22"/>
        </w:rPr>
        <w:t xml:space="preserve"> the IWP scheme, </w:t>
      </w:r>
      <w:r>
        <w:rPr>
          <w:rFonts w:ascii="Arial" w:hAnsi="Arial" w:cs="Arial"/>
          <w:sz w:val="22"/>
          <w:szCs w:val="22"/>
        </w:rPr>
        <w:t>th</w:t>
      </w:r>
      <w:r w:rsidR="00E824D8">
        <w:rPr>
          <w:rFonts w:ascii="Arial" w:hAnsi="Arial" w:cs="Arial"/>
          <w:sz w:val="22"/>
          <w:szCs w:val="22"/>
        </w:rPr>
        <w:t xml:space="preserve">e </w:t>
      </w:r>
      <w:r w:rsidR="00183692">
        <w:rPr>
          <w:rFonts w:ascii="Arial" w:hAnsi="Arial" w:cs="Arial"/>
          <w:sz w:val="22"/>
          <w:szCs w:val="22"/>
        </w:rPr>
        <w:t>pressure</w:t>
      </w:r>
      <w:r w:rsidR="00973E0D">
        <w:rPr>
          <w:rFonts w:ascii="Arial" w:hAnsi="Arial" w:cs="Arial"/>
          <w:sz w:val="22"/>
          <w:szCs w:val="22"/>
        </w:rPr>
        <w:t>s</w:t>
      </w:r>
      <w:r w:rsidR="00183692">
        <w:rPr>
          <w:rFonts w:ascii="Arial" w:hAnsi="Arial" w:cs="Arial"/>
          <w:sz w:val="22"/>
          <w:szCs w:val="22"/>
        </w:rPr>
        <w:t xml:space="preserve"> </w:t>
      </w:r>
      <w:r w:rsidR="00E824D8">
        <w:rPr>
          <w:rFonts w:ascii="Arial" w:hAnsi="Arial" w:cs="Arial"/>
          <w:sz w:val="22"/>
          <w:szCs w:val="22"/>
        </w:rPr>
        <w:t>which workers can exp</w:t>
      </w:r>
      <w:r w:rsidR="00183692">
        <w:rPr>
          <w:rFonts w:ascii="Arial" w:hAnsi="Arial" w:cs="Arial"/>
          <w:sz w:val="22"/>
          <w:szCs w:val="22"/>
        </w:rPr>
        <w:t>ect</w:t>
      </w:r>
      <w:r w:rsidR="00E824D8">
        <w:rPr>
          <w:rFonts w:ascii="Arial" w:hAnsi="Arial" w:cs="Arial"/>
          <w:sz w:val="22"/>
          <w:szCs w:val="22"/>
        </w:rPr>
        <w:t xml:space="preserve"> </w:t>
      </w:r>
      <w:r w:rsidR="00973E0D">
        <w:rPr>
          <w:rFonts w:ascii="Arial" w:hAnsi="Arial" w:cs="Arial"/>
          <w:sz w:val="22"/>
          <w:szCs w:val="22"/>
        </w:rPr>
        <w:t>are</w:t>
      </w:r>
      <w:r w:rsidR="00183692">
        <w:rPr>
          <w:rFonts w:ascii="Arial" w:hAnsi="Arial" w:cs="Arial"/>
          <w:sz w:val="22"/>
          <w:szCs w:val="22"/>
        </w:rPr>
        <w:t xml:space="preserve"> likely to intensify and come </w:t>
      </w:r>
      <w:r w:rsidR="00B7207C">
        <w:rPr>
          <w:rFonts w:ascii="Arial" w:hAnsi="Arial" w:cs="Arial"/>
          <w:sz w:val="22"/>
          <w:szCs w:val="22"/>
        </w:rPr>
        <w:t xml:space="preserve">from </w:t>
      </w:r>
      <w:r w:rsidR="00183692" w:rsidRPr="00973E0D">
        <w:rPr>
          <w:rFonts w:ascii="Arial" w:hAnsi="Arial" w:cs="Arial"/>
          <w:i/>
          <w:sz w:val="22"/>
          <w:szCs w:val="22"/>
        </w:rPr>
        <w:t>two</w:t>
      </w:r>
      <w:r w:rsidR="000D6321">
        <w:rPr>
          <w:rFonts w:ascii="Arial" w:hAnsi="Arial" w:cs="Arial"/>
          <w:sz w:val="22"/>
          <w:szCs w:val="22"/>
        </w:rPr>
        <w:t xml:space="preserve"> quarter</w:t>
      </w:r>
      <w:r w:rsidR="00183692">
        <w:rPr>
          <w:rFonts w:ascii="Arial" w:hAnsi="Arial" w:cs="Arial"/>
          <w:sz w:val="22"/>
          <w:szCs w:val="22"/>
        </w:rPr>
        <w:t>s</w:t>
      </w:r>
      <w:r w:rsidR="000D6321">
        <w:rPr>
          <w:rFonts w:ascii="Arial" w:hAnsi="Arial" w:cs="Arial"/>
          <w:sz w:val="22"/>
          <w:szCs w:val="22"/>
        </w:rPr>
        <w:t xml:space="preserve"> </w:t>
      </w:r>
      <w:r w:rsidR="00713635">
        <w:rPr>
          <w:rFonts w:ascii="Arial" w:hAnsi="Arial" w:cs="Arial"/>
          <w:sz w:val="22"/>
          <w:szCs w:val="22"/>
        </w:rPr>
        <w:t>–</w:t>
      </w:r>
      <w:r w:rsidR="000D6321">
        <w:rPr>
          <w:rFonts w:ascii="Arial" w:hAnsi="Arial" w:cs="Arial"/>
          <w:sz w:val="22"/>
          <w:szCs w:val="22"/>
        </w:rPr>
        <w:t xml:space="preserve"> </w:t>
      </w:r>
      <w:r w:rsidR="00713635">
        <w:rPr>
          <w:rFonts w:ascii="Arial" w:hAnsi="Arial" w:cs="Arial"/>
          <w:sz w:val="22"/>
          <w:szCs w:val="22"/>
        </w:rPr>
        <w:t xml:space="preserve">first, </w:t>
      </w:r>
      <w:r w:rsidR="00B7207C">
        <w:rPr>
          <w:rFonts w:ascii="Arial" w:hAnsi="Arial" w:cs="Arial"/>
          <w:sz w:val="22"/>
          <w:szCs w:val="22"/>
        </w:rPr>
        <w:t>the</w:t>
      </w:r>
      <w:r w:rsidR="00713635">
        <w:rPr>
          <w:rFonts w:ascii="Arial" w:hAnsi="Arial" w:cs="Arial"/>
          <w:sz w:val="22"/>
          <w:szCs w:val="22"/>
        </w:rPr>
        <w:t xml:space="preserve"> employer and, second, the DWP. </w:t>
      </w:r>
      <w:r w:rsidR="001A0EDA">
        <w:rPr>
          <w:rFonts w:ascii="Arial" w:hAnsi="Arial" w:cs="Arial"/>
          <w:sz w:val="22"/>
          <w:szCs w:val="22"/>
        </w:rPr>
        <w:t>The second</w:t>
      </w:r>
      <w:r w:rsidR="00973E0D">
        <w:rPr>
          <w:rFonts w:ascii="Arial" w:hAnsi="Arial" w:cs="Arial"/>
          <w:sz w:val="22"/>
          <w:szCs w:val="22"/>
        </w:rPr>
        <w:t>, and newer source,</w:t>
      </w:r>
      <w:r w:rsidR="001A0EDA">
        <w:rPr>
          <w:rFonts w:ascii="Arial" w:hAnsi="Arial" w:cs="Arial"/>
          <w:sz w:val="22"/>
          <w:szCs w:val="22"/>
        </w:rPr>
        <w:t xml:space="preserve"> comes from </w:t>
      </w:r>
      <w:r w:rsidR="000D6321" w:rsidRPr="00337BDD">
        <w:rPr>
          <w:rFonts w:ascii="Arial" w:hAnsi="Arial" w:cs="Arial"/>
          <w:sz w:val="22"/>
          <w:szCs w:val="22"/>
        </w:rPr>
        <w:t xml:space="preserve">a </w:t>
      </w:r>
      <w:r w:rsidR="00A8042B" w:rsidRPr="00337BDD">
        <w:rPr>
          <w:rFonts w:ascii="Arial" w:hAnsi="Arial" w:cs="Arial"/>
          <w:sz w:val="22"/>
          <w:szCs w:val="22"/>
        </w:rPr>
        <w:t>‘duty to p</w:t>
      </w:r>
      <w:r w:rsidR="00B35ADB" w:rsidRPr="00337BDD">
        <w:rPr>
          <w:rFonts w:ascii="Arial" w:hAnsi="Arial" w:cs="Arial"/>
          <w:sz w:val="22"/>
          <w:szCs w:val="22"/>
        </w:rPr>
        <w:t xml:space="preserve">rogress’ </w:t>
      </w:r>
      <w:r w:rsidR="001A0EDA">
        <w:rPr>
          <w:rFonts w:ascii="Arial" w:hAnsi="Arial" w:cs="Arial"/>
          <w:sz w:val="22"/>
          <w:szCs w:val="22"/>
        </w:rPr>
        <w:t xml:space="preserve">rooted in the UC </w:t>
      </w:r>
      <w:r w:rsidR="00973E0D">
        <w:rPr>
          <w:rFonts w:ascii="Arial" w:hAnsi="Arial" w:cs="Arial"/>
          <w:sz w:val="22"/>
          <w:szCs w:val="22"/>
        </w:rPr>
        <w:t>‘</w:t>
      </w:r>
      <w:r w:rsidR="001A0EDA">
        <w:rPr>
          <w:rFonts w:ascii="Arial" w:hAnsi="Arial" w:cs="Arial"/>
          <w:sz w:val="22"/>
          <w:szCs w:val="22"/>
        </w:rPr>
        <w:t xml:space="preserve">Claimant Commitment’. </w:t>
      </w:r>
      <w:r w:rsidR="00A8042B" w:rsidRPr="00337BDD">
        <w:rPr>
          <w:rFonts w:ascii="Arial" w:hAnsi="Arial" w:cs="Arial"/>
          <w:sz w:val="22"/>
          <w:szCs w:val="22"/>
        </w:rPr>
        <w:t xml:space="preserve">Typically, this might be where an employer </w:t>
      </w:r>
      <w:r w:rsidR="00973E0D">
        <w:rPr>
          <w:rFonts w:ascii="Arial" w:hAnsi="Arial" w:cs="Arial"/>
          <w:sz w:val="22"/>
          <w:szCs w:val="22"/>
        </w:rPr>
        <w:t>is able to require</w:t>
      </w:r>
      <w:r w:rsidR="00A8042B" w:rsidRPr="00337BDD">
        <w:rPr>
          <w:rFonts w:ascii="Arial" w:hAnsi="Arial" w:cs="Arial"/>
          <w:sz w:val="22"/>
          <w:szCs w:val="22"/>
        </w:rPr>
        <w:t xml:space="preserve"> staff to increase their hours – for example to undertake overtime or week-end working, or </w:t>
      </w:r>
      <w:r w:rsidR="00233F8F" w:rsidRPr="00337BDD">
        <w:rPr>
          <w:rFonts w:ascii="Arial" w:hAnsi="Arial" w:cs="Arial"/>
          <w:sz w:val="22"/>
          <w:szCs w:val="22"/>
        </w:rPr>
        <w:t xml:space="preserve">to provide </w:t>
      </w:r>
      <w:r w:rsidR="00A8042B" w:rsidRPr="00337BDD">
        <w:rPr>
          <w:rFonts w:ascii="Arial" w:hAnsi="Arial" w:cs="Arial"/>
          <w:sz w:val="22"/>
          <w:szCs w:val="22"/>
        </w:rPr>
        <w:t xml:space="preserve">cover for staff on long-term sick leave. </w:t>
      </w:r>
      <w:r w:rsidR="00233F8F" w:rsidRPr="00337BDD">
        <w:rPr>
          <w:rFonts w:ascii="Arial" w:hAnsi="Arial" w:cs="Arial"/>
          <w:sz w:val="22"/>
          <w:szCs w:val="22"/>
        </w:rPr>
        <w:t xml:space="preserve">If </w:t>
      </w:r>
      <w:r w:rsidR="009C4024" w:rsidRPr="00337BDD">
        <w:rPr>
          <w:rFonts w:ascii="Arial" w:hAnsi="Arial" w:cs="Arial"/>
          <w:sz w:val="22"/>
          <w:szCs w:val="22"/>
        </w:rPr>
        <w:t xml:space="preserve">at that point </w:t>
      </w:r>
      <w:r w:rsidR="00233F8F" w:rsidRPr="00337BDD">
        <w:rPr>
          <w:rFonts w:ascii="Arial" w:hAnsi="Arial" w:cs="Arial"/>
          <w:sz w:val="22"/>
          <w:szCs w:val="22"/>
        </w:rPr>
        <w:t>she is</w:t>
      </w:r>
      <w:r w:rsidR="00A8042B" w:rsidRPr="00337BDD">
        <w:rPr>
          <w:rFonts w:ascii="Arial" w:hAnsi="Arial" w:cs="Arial"/>
          <w:sz w:val="22"/>
          <w:szCs w:val="22"/>
        </w:rPr>
        <w:t xml:space="preserve"> </w:t>
      </w:r>
      <w:r w:rsidR="00973E0D">
        <w:rPr>
          <w:rFonts w:ascii="Arial" w:hAnsi="Arial" w:cs="Arial"/>
          <w:sz w:val="22"/>
          <w:szCs w:val="22"/>
        </w:rPr>
        <w:t xml:space="preserve">also </w:t>
      </w:r>
      <w:r w:rsidR="00A8042B" w:rsidRPr="00337BDD">
        <w:rPr>
          <w:rFonts w:ascii="Arial" w:hAnsi="Arial" w:cs="Arial"/>
          <w:sz w:val="22"/>
          <w:szCs w:val="22"/>
        </w:rPr>
        <w:t>workin</w:t>
      </w:r>
      <w:r w:rsidR="00233F8F" w:rsidRPr="00337BDD">
        <w:rPr>
          <w:rFonts w:ascii="Arial" w:hAnsi="Arial" w:cs="Arial"/>
          <w:sz w:val="22"/>
          <w:szCs w:val="22"/>
        </w:rPr>
        <w:t>g below her</w:t>
      </w:r>
      <w:r w:rsidR="00A8042B" w:rsidRPr="00337BDD">
        <w:rPr>
          <w:rFonts w:ascii="Arial" w:hAnsi="Arial" w:cs="Arial"/>
          <w:sz w:val="22"/>
          <w:szCs w:val="22"/>
        </w:rPr>
        <w:t xml:space="preserve"> </w:t>
      </w:r>
      <w:r w:rsidR="00713635">
        <w:rPr>
          <w:rFonts w:ascii="Arial" w:hAnsi="Arial" w:cs="Arial"/>
          <w:sz w:val="22"/>
          <w:szCs w:val="22"/>
        </w:rPr>
        <w:t>Conditionality Earnings Threshold (</w:t>
      </w:r>
      <w:r w:rsidR="00A8042B" w:rsidRPr="00337BDD">
        <w:rPr>
          <w:rFonts w:ascii="Arial" w:hAnsi="Arial" w:cs="Arial"/>
          <w:sz w:val="22"/>
          <w:szCs w:val="22"/>
        </w:rPr>
        <w:t>CET</w:t>
      </w:r>
      <w:r w:rsidR="00713635">
        <w:rPr>
          <w:rFonts w:ascii="Arial" w:hAnsi="Arial" w:cs="Arial"/>
          <w:sz w:val="22"/>
          <w:szCs w:val="22"/>
        </w:rPr>
        <w:t>)</w:t>
      </w:r>
      <w:r w:rsidR="00A8042B" w:rsidRPr="00337BDD">
        <w:rPr>
          <w:rFonts w:ascii="Arial" w:hAnsi="Arial" w:cs="Arial"/>
          <w:sz w:val="22"/>
          <w:szCs w:val="22"/>
        </w:rPr>
        <w:t xml:space="preserve">, and the </w:t>
      </w:r>
      <w:r w:rsidR="00A8042B" w:rsidRPr="000D10DD">
        <w:rPr>
          <w:rFonts w:ascii="Arial" w:hAnsi="Arial" w:cs="Arial"/>
          <w:sz w:val="22"/>
          <w:szCs w:val="22"/>
        </w:rPr>
        <w:t xml:space="preserve">DWP becomes aware of </w:t>
      </w:r>
      <w:r w:rsidR="00233F8F" w:rsidRPr="000D10DD">
        <w:rPr>
          <w:rFonts w:ascii="Arial" w:hAnsi="Arial" w:cs="Arial"/>
          <w:sz w:val="22"/>
          <w:szCs w:val="22"/>
        </w:rPr>
        <w:t>this opportunity</w:t>
      </w:r>
      <w:r w:rsidR="00713635">
        <w:rPr>
          <w:rFonts w:ascii="Arial" w:hAnsi="Arial" w:cs="Arial"/>
          <w:sz w:val="22"/>
          <w:szCs w:val="22"/>
        </w:rPr>
        <w:t xml:space="preserve"> following an enquiry and conversation with the employer, it is likely that the worker will be subject to directions from both sources: an e</w:t>
      </w:r>
      <w:r w:rsidR="00337BDD" w:rsidRPr="000D10DD">
        <w:rPr>
          <w:rFonts w:ascii="Arial" w:hAnsi="Arial" w:cs="Arial"/>
          <w:sz w:val="22"/>
          <w:szCs w:val="22"/>
        </w:rPr>
        <w:t>mployer i</w:t>
      </w:r>
      <w:r w:rsidR="00B35ADB" w:rsidRPr="000D10DD">
        <w:rPr>
          <w:rFonts w:ascii="Arial" w:hAnsi="Arial" w:cs="Arial"/>
          <w:sz w:val="22"/>
          <w:szCs w:val="22"/>
        </w:rPr>
        <w:t xml:space="preserve">nstruction and </w:t>
      </w:r>
      <w:r w:rsidR="00713635">
        <w:rPr>
          <w:rFonts w:ascii="Arial" w:hAnsi="Arial" w:cs="Arial"/>
          <w:sz w:val="22"/>
          <w:szCs w:val="22"/>
        </w:rPr>
        <w:t xml:space="preserve">a </w:t>
      </w:r>
      <w:r w:rsidR="00337BDD" w:rsidRPr="000D10DD">
        <w:rPr>
          <w:rFonts w:ascii="Arial" w:hAnsi="Arial" w:cs="Arial"/>
          <w:sz w:val="22"/>
          <w:szCs w:val="22"/>
        </w:rPr>
        <w:t xml:space="preserve">DWP </w:t>
      </w:r>
      <w:r w:rsidR="00B35ADB" w:rsidRPr="000D10DD">
        <w:rPr>
          <w:rFonts w:ascii="Arial" w:hAnsi="Arial" w:cs="Arial"/>
          <w:sz w:val="22"/>
          <w:szCs w:val="22"/>
        </w:rPr>
        <w:t>direction</w:t>
      </w:r>
      <w:r w:rsidR="00713635">
        <w:rPr>
          <w:rFonts w:ascii="Arial" w:hAnsi="Arial" w:cs="Arial"/>
          <w:sz w:val="22"/>
          <w:szCs w:val="22"/>
        </w:rPr>
        <w:t xml:space="preserve"> to take up the additional work.</w:t>
      </w:r>
      <w:r w:rsidR="00233F8F" w:rsidRPr="000D10DD">
        <w:rPr>
          <w:rFonts w:ascii="Arial" w:hAnsi="Arial" w:cs="Arial"/>
          <w:sz w:val="22"/>
          <w:szCs w:val="22"/>
        </w:rPr>
        <w:t xml:space="preserve"> </w:t>
      </w:r>
    </w:p>
    <w:p w14:paraId="7FA05069" w14:textId="77777777" w:rsidR="008844EE" w:rsidRPr="000D10DD" w:rsidRDefault="008844EE" w:rsidP="00A8042B">
      <w:pPr>
        <w:spacing w:line="276" w:lineRule="auto"/>
        <w:jc w:val="both"/>
        <w:rPr>
          <w:rFonts w:ascii="Arial" w:hAnsi="Arial" w:cs="Arial"/>
          <w:sz w:val="22"/>
          <w:szCs w:val="22"/>
        </w:rPr>
      </w:pPr>
    </w:p>
    <w:p w14:paraId="0D46B9F1" w14:textId="4AA3F66C" w:rsidR="0059490F" w:rsidRDefault="00A8042B" w:rsidP="00E35D3F">
      <w:pPr>
        <w:spacing w:line="276" w:lineRule="auto"/>
        <w:jc w:val="both"/>
        <w:rPr>
          <w:rFonts w:ascii="Arial" w:hAnsi="Arial" w:cs="Arial"/>
          <w:sz w:val="22"/>
          <w:szCs w:val="22"/>
        </w:rPr>
      </w:pPr>
      <w:r w:rsidRPr="000D10DD">
        <w:rPr>
          <w:rFonts w:ascii="Arial" w:hAnsi="Arial" w:cs="Arial"/>
          <w:sz w:val="22"/>
          <w:szCs w:val="22"/>
        </w:rPr>
        <w:t xml:space="preserve">A variant of that scenario </w:t>
      </w:r>
      <w:r w:rsidR="00637E8C">
        <w:rPr>
          <w:rFonts w:ascii="Arial" w:hAnsi="Arial" w:cs="Arial"/>
          <w:sz w:val="22"/>
          <w:szCs w:val="22"/>
        </w:rPr>
        <w:t>is</w:t>
      </w:r>
      <w:r w:rsidRPr="000D10DD">
        <w:rPr>
          <w:rFonts w:ascii="Arial" w:hAnsi="Arial" w:cs="Arial"/>
          <w:sz w:val="22"/>
          <w:szCs w:val="22"/>
        </w:rPr>
        <w:t xml:space="preserve"> where the employer </w:t>
      </w:r>
      <w:r w:rsidR="00713635">
        <w:rPr>
          <w:rFonts w:ascii="Arial" w:hAnsi="Arial" w:cs="Arial"/>
          <w:sz w:val="22"/>
          <w:szCs w:val="22"/>
        </w:rPr>
        <w:t>may</w:t>
      </w:r>
      <w:r w:rsidRPr="000D10DD">
        <w:rPr>
          <w:rFonts w:ascii="Arial" w:hAnsi="Arial" w:cs="Arial"/>
          <w:sz w:val="22"/>
          <w:szCs w:val="22"/>
        </w:rPr>
        <w:t xml:space="preserve"> </w:t>
      </w:r>
      <w:r w:rsidRPr="000D10DD">
        <w:rPr>
          <w:rFonts w:ascii="Arial" w:hAnsi="Arial" w:cs="Arial"/>
          <w:i/>
          <w:sz w:val="22"/>
          <w:szCs w:val="22"/>
        </w:rPr>
        <w:t>not</w:t>
      </w:r>
      <w:r w:rsidR="00713635">
        <w:rPr>
          <w:rFonts w:ascii="Arial" w:hAnsi="Arial" w:cs="Arial"/>
          <w:sz w:val="22"/>
          <w:szCs w:val="22"/>
        </w:rPr>
        <w:t>,</w:t>
      </w:r>
      <w:r w:rsidRPr="000D10DD">
        <w:rPr>
          <w:rFonts w:ascii="Arial" w:hAnsi="Arial" w:cs="Arial"/>
          <w:sz w:val="22"/>
          <w:szCs w:val="22"/>
        </w:rPr>
        <w:t xml:space="preserve"> in legal terms</w:t>
      </w:r>
      <w:r w:rsidR="00713635">
        <w:rPr>
          <w:rFonts w:ascii="Arial" w:hAnsi="Arial" w:cs="Arial"/>
          <w:sz w:val="22"/>
          <w:szCs w:val="22"/>
        </w:rPr>
        <w:t>,</w:t>
      </w:r>
      <w:r w:rsidRPr="000D10DD">
        <w:rPr>
          <w:rFonts w:ascii="Arial" w:hAnsi="Arial" w:cs="Arial"/>
          <w:sz w:val="22"/>
          <w:szCs w:val="22"/>
        </w:rPr>
        <w:t xml:space="preserve"> have the ability under the contract to formally require the person to work additional hours or take on different work. </w:t>
      </w:r>
      <w:r w:rsidR="00050704" w:rsidRPr="000D10DD">
        <w:rPr>
          <w:rFonts w:ascii="Arial" w:hAnsi="Arial" w:cs="Arial"/>
          <w:sz w:val="22"/>
          <w:szCs w:val="22"/>
        </w:rPr>
        <w:t xml:space="preserve">The ‘voluntariness’ of the </w:t>
      </w:r>
      <w:r w:rsidR="00713635">
        <w:rPr>
          <w:rFonts w:ascii="Arial" w:hAnsi="Arial" w:cs="Arial"/>
          <w:sz w:val="22"/>
          <w:szCs w:val="22"/>
        </w:rPr>
        <w:t xml:space="preserve">employer’s </w:t>
      </w:r>
      <w:r w:rsidR="00D97DDB" w:rsidRPr="000D10DD">
        <w:rPr>
          <w:rFonts w:ascii="Arial" w:hAnsi="Arial" w:cs="Arial"/>
          <w:sz w:val="22"/>
          <w:szCs w:val="22"/>
        </w:rPr>
        <w:t>request</w:t>
      </w:r>
      <w:r w:rsidR="00356BB6">
        <w:rPr>
          <w:rFonts w:ascii="Arial" w:hAnsi="Arial" w:cs="Arial"/>
          <w:sz w:val="22"/>
          <w:szCs w:val="22"/>
        </w:rPr>
        <w:t xml:space="preserve"> may be clear</w:t>
      </w:r>
      <w:r w:rsidR="00EF1792">
        <w:rPr>
          <w:rFonts w:ascii="Arial" w:hAnsi="Arial" w:cs="Arial"/>
          <w:sz w:val="22"/>
          <w:szCs w:val="22"/>
        </w:rPr>
        <w:t xml:space="preserve"> enough</w:t>
      </w:r>
      <w:r w:rsidR="00356BB6">
        <w:rPr>
          <w:rFonts w:ascii="Arial" w:hAnsi="Arial" w:cs="Arial"/>
          <w:sz w:val="22"/>
          <w:szCs w:val="22"/>
        </w:rPr>
        <w:t xml:space="preserve"> in </w:t>
      </w:r>
      <w:r w:rsidR="00233F8F" w:rsidRPr="005828DB">
        <w:rPr>
          <w:rFonts w:ascii="Arial" w:hAnsi="Arial" w:cs="Arial"/>
          <w:sz w:val="22"/>
          <w:szCs w:val="22"/>
        </w:rPr>
        <w:t>employment</w:t>
      </w:r>
      <w:r w:rsidR="00667DED" w:rsidRPr="005828DB">
        <w:rPr>
          <w:rFonts w:ascii="Arial" w:hAnsi="Arial" w:cs="Arial"/>
          <w:sz w:val="22"/>
          <w:szCs w:val="22"/>
        </w:rPr>
        <w:t xml:space="preserve"> law</w:t>
      </w:r>
      <w:r w:rsidR="00AE0390" w:rsidRPr="000D10DD">
        <w:rPr>
          <w:rFonts w:ascii="Arial" w:hAnsi="Arial" w:cs="Arial"/>
          <w:sz w:val="22"/>
          <w:szCs w:val="22"/>
        </w:rPr>
        <w:t xml:space="preserve"> </w:t>
      </w:r>
      <w:r w:rsidR="005828DB">
        <w:rPr>
          <w:rFonts w:ascii="Arial" w:hAnsi="Arial" w:cs="Arial"/>
          <w:sz w:val="22"/>
          <w:szCs w:val="22"/>
        </w:rPr>
        <w:t>terms</w:t>
      </w:r>
      <w:r w:rsidR="00356BB6">
        <w:rPr>
          <w:rFonts w:ascii="Arial" w:hAnsi="Arial" w:cs="Arial"/>
          <w:sz w:val="22"/>
          <w:szCs w:val="22"/>
        </w:rPr>
        <w:t>, as is the worker’s</w:t>
      </w:r>
      <w:r w:rsidR="00050704" w:rsidRPr="000D10DD">
        <w:rPr>
          <w:rFonts w:ascii="Arial" w:hAnsi="Arial" w:cs="Arial"/>
          <w:sz w:val="22"/>
          <w:szCs w:val="22"/>
        </w:rPr>
        <w:t xml:space="preserve"> ability to say ‘no’</w:t>
      </w:r>
      <w:r w:rsidR="00EF1792">
        <w:rPr>
          <w:rFonts w:ascii="Arial" w:hAnsi="Arial" w:cs="Arial"/>
          <w:sz w:val="22"/>
          <w:szCs w:val="22"/>
        </w:rPr>
        <w:t>:</w:t>
      </w:r>
      <w:r w:rsidR="00233F8F" w:rsidRPr="000D10DD">
        <w:rPr>
          <w:rFonts w:ascii="Arial" w:hAnsi="Arial" w:cs="Arial"/>
          <w:sz w:val="22"/>
          <w:szCs w:val="22"/>
        </w:rPr>
        <w:t xml:space="preserve"> but it will not avail her </w:t>
      </w:r>
      <w:r w:rsidRPr="000D10DD">
        <w:rPr>
          <w:rFonts w:ascii="Arial" w:hAnsi="Arial" w:cs="Arial"/>
          <w:sz w:val="22"/>
          <w:szCs w:val="22"/>
        </w:rPr>
        <w:t>if</w:t>
      </w:r>
      <w:r w:rsidR="00EF1792">
        <w:rPr>
          <w:rFonts w:ascii="Arial" w:hAnsi="Arial" w:cs="Arial"/>
          <w:sz w:val="22"/>
          <w:szCs w:val="22"/>
        </w:rPr>
        <w:t xml:space="preserve"> s</w:t>
      </w:r>
      <w:r w:rsidR="00050704" w:rsidRPr="000D10DD">
        <w:rPr>
          <w:rFonts w:ascii="Arial" w:hAnsi="Arial" w:cs="Arial"/>
          <w:sz w:val="22"/>
          <w:szCs w:val="22"/>
        </w:rPr>
        <w:t xml:space="preserve">he </w:t>
      </w:r>
      <w:r w:rsidR="00356BB6">
        <w:rPr>
          <w:rFonts w:ascii="Arial" w:hAnsi="Arial" w:cs="Arial"/>
          <w:sz w:val="22"/>
          <w:szCs w:val="22"/>
        </w:rPr>
        <w:t>is then</w:t>
      </w:r>
      <w:r w:rsidR="00050704" w:rsidRPr="000D10DD">
        <w:rPr>
          <w:rFonts w:ascii="Arial" w:hAnsi="Arial" w:cs="Arial"/>
          <w:sz w:val="22"/>
          <w:szCs w:val="22"/>
        </w:rPr>
        <w:t xml:space="preserve"> directed by the DWP to </w:t>
      </w:r>
      <w:r w:rsidR="005828DB">
        <w:rPr>
          <w:rFonts w:ascii="Arial" w:hAnsi="Arial" w:cs="Arial"/>
          <w:sz w:val="22"/>
          <w:szCs w:val="22"/>
        </w:rPr>
        <w:t xml:space="preserve">say ‘yes’ </w:t>
      </w:r>
      <w:r w:rsidR="0076430F">
        <w:rPr>
          <w:rFonts w:ascii="Arial" w:hAnsi="Arial" w:cs="Arial"/>
          <w:sz w:val="22"/>
          <w:szCs w:val="22"/>
        </w:rPr>
        <w:t xml:space="preserve">to the employer </w:t>
      </w:r>
      <w:r w:rsidR="005828DB">
        <w:rPr>
          <w:rFonts w:ascii="Arial" w:hAnsi="Arial" w:cs="Arial"/>
          <w:sz w:val="22"/>
          <w:szCs w:val="22"/>
        </w:rPr>
        <w:t xml:space="preserve">and </w:t>
      </w:r>
      <w:r w:rsidR="00050704" w:rsidRPr="000D10DD">
        <w:rPr>
          <w:rFonts w:ascii="Arial" w:hAnsi="Arial" w:cs="Arial"/>
          <w:sz w:val="22"/>
          <w:szCs w:val="22"/>
        </w:rPr>
        <w:t>accept that work</w:t>
      </w:r>
      <w:r w:rsidR="004156B0" w:rsidRPr="000D10DD">
        <w:rPr>
          <w:rFonts w:ascii="Arial" w:hAnsi="Arial" w:cs="Arial"/>
          <w:sz w:val="22"/>
          <w:szCs w:val="22"/>
        </w:rPr>
        <w:t xml:space="preserve">. </w:t>
      </w:r>
      <w:r w:rsidRPr="000D10DD">
        <w:rPr>
          <w:rFonts w:ascii="Arial" w:hAnsi="Arial" w:cs="Arial"/>
          <w:sz w:val="22"/>
          <w:szCs w:val="22"/>
        </w:rPr>
        <w:t>Needless to say</w:t>
      </w:r>
      <w:r w:rsidR="00356BB6">
        <w:rPr>
          <w:rFonts w:ascii="Arial" w:hAnsi="Arial" w:cs="Arial"/>
          <w:sz w:val="22"/>
          <w:szCs w:val="22"/>
        </w:rPr>
        <w:t xml:space="preserve">, </w:t>
      </w:r>
      <w:r w:rsidRPr="000D10DD">
        <w:rPr>
          <w:rFonts w:ascii="Arial" w:hAnsi="Arial" w:cs="Arial"/>
          <w:sz w:val="22"/>
          <w:szCs w:val="22"/>
        </w:rPr>
        <w:t>the scope for disputes</w:t>
      </w:r>
      <w:r w:rsidR="00337BDD" w:rsidRPr="000D10DD">
        <w:rPr>
          <w:rFonts w:ascii="Arial" w:hAnsi="Arial" w:cs="Arial"/>
          <w:sz w:val="22"/>
          <w:szCs w:val="22"/>
        </w:rPr>
        <w:t xml:space="preserve"> with</w:t>
      </w:r>
      <w:r w:rsidRPr="000D10DD">
        <w:rPr>
          <w:rFonts w:ascii="Arial" w:hAnsi="Arial" w:cs="Arial"/>
          <w:sz w:val="22"/>
          <w:szCs w:val="22"/>
        </w:rPr>
        <w:t xml:space="preserve"> </w:t>
      </w:r>
      <w:r w:rsidR="00337BDD" w:rsidRPr="000D10DD">
        <w:rPr>
          <w:rFonts w:ascii="Arial" w:hAnsi="Arial" w:cs="Arial"/>
          <w:sz w:val="22"/>
          <w:szCs w:val="22"/>
        </w:rPr>
        <w:t>W</w:t>
      </w:r>
      <w:r w:rsidRPr="000D10DD">
        <w:rPr>
          <w:rFonts w:ascii="Arial" w:hAnsi="Arial" w:cs="Arial"/>
          <w:sz w:val="22"/>
          <w:szCs w:val="22"/>
        </w:rPr>
        <w:t>ork Coaches is considerable</w:t>
      </w:r>
      <w:r w:rsidR="00BE1C68" w:rsidRPr="000D10DD">
        <w:rPr>
          <w:rFonts w:ascii="Arial" w:hAnsi="Arial" w:cs="Arial"/>
          <w:sz w:val="22"/>
          <w:szCs w:val="22"/>
        </w:rPr>
        <w:t xml:space="preserve">. </w:t>
      </w:r>
      <w:r w:rsidR="00337BDD" w:rsidRPr="000D10DD">
        <w:rPr>
          <w:rFonts w:ascii="Arial" w:hAnsi="Arial" w:cs="Arial"/>
          <w:sz w:val="22"/>
          <w:szCs w:val="22"/>
        </w:rPr>
        <w:t>Typically,</w:t>
      </w:r>
      <w:r w:rsidR="00BE1C68" w:rsidRPr="000D10DD">
        <w:rPr>
          <w:rFonts w:ascii="Arial" w:hAnsi="Arial" w:cs="Arial"/>
          <w:sz w:val="22"/>
          <w:szCs w:val="22"/>
        </w:rPr>
        <w:t xml:space="preserve"> </w:t>
      </w:r>
      <w:r w:rsidR="00013F66" w:rsidRPr="000D10DD">
        <w:rPr>
          <w:rFonts w:ascii="Arial" w:hAnsi="Arial" w:cs="Arial"/>
          <w:sz w:val="22"/>
          <w:szCs w:val="22"/>
        </w:rPr>
        <w:t xml:space="preserve">the </w:t>
      </w:r>
      <w:r w:rsidR="00356BB6">
        <w:rPr>
          <w:rFonts w:ascii="Arial" w:hAnsi="Arial" w:cs="Arial"/>
          <w:sz w:val="22"/>
          <w:szCs w:val="22"/>
        </w:rPr>
        <w:t>worker</w:t>
      </w:r>
      <w:r w:rsidR="00013F66">
        <w:rPr>
          <w:rFonts w:ascii="Arial" w:hAnsi="Arial" w:cs="Arial"/>
          <w:sz w:val="22"/>
          <w:szCs w:val="22"/>
        </w:rPr>
        <w:t xml:space="preserve"> </w:t>
      </w:r>
      <w:r w:rsidR="000E3C90">
        <w:rPr>
          <w:rFonts w:ascii="Arial" w:hAnsi="Arial" w:cs="Arial"/>
          <w:sz w:val="22"/>
          <w:szCs w:val="22"/>
        </w:rPr>
        <w:t xml:space="preserve">may object to </w:t>
      </w:r>
      <w:r>
        <w:rPr>
          <w:rFonts w:ascii="Arial" w:hAnsi="Arial" w:cs="Arial"/>
          <w:sz w:val="22"/>
          <w:szCs w:val="22"/>
        </w:rPr>
        <w:t>take-up of fur</w:t>
      </w:r>
      <w:r w:rsidR="00050704">
        <w:rPr>
          <w:rFonts w:ascii="Arial" w:hAnsi="Arial" w:cs="Arial"/>
          <w:sz w:val="22"/>
          <w:szCs w:val="22"/>
        </w:rPr>
        <w:t xml:space="preserve">ther work (or different work) </w:t>
      </w:r>
      <w:r w:rsidR="000E3C90">
        <w:rPr>
          <w:rFonts w:ascii="Arial" w:hAnsi="Arial" w:cs="Arial"/>
          <w:sz w:val="22"/>
          <w:szCs w:val="22"/>
        </w:rPr>
        <w:t>on the ground that it would</w:t>
      </w:r>
      <w:r>
        <w:rPr>
          <w:rFonts w:ascii="Arial" w:hAnsi="Arial" w:cs="Arial"/>
          <w:sz w:val="22"/>
          <w:szCs w:val="22"/>
        </w:rPr>
        <w:t xml:space="preserve"> impact adversely on family</w:t>
      </w:r>
      <w:r w:rsidR="00356BB6">
        <w:rPr>
          <w:rFonts w:ascii="Arial" w:hAnsi="Arial" w:cs="Arial"/>
          <w:sz w:val="22"/>
          <w:szCs w:val="22"/>
        </w:rPr>
        <w:t>, childcare,</w:t>
      </w:r>
      <w:r>
        <w:rPr>
          <w:rFonts w:ascii="Arial" w:hAnsi="Arial" w:cs="Arial"/>
          <w:sz w:val="22"/>
          <w:szCs w:val="22"/>
        </w:rPr>
        <w:t xml:space="preserve"> or other commitments</w:t>
      </w:r>
      <w:r w:rsidR="000E3C90">
        <w:rPr>
          <w:rFonts w:ascii="Arial" w:hAnsi="Arial" w:cs="Arial"/>
          <w:sz w:val="22"/>
          <w:szCs w:val="22"/>
        </w:rPr>
        <w:t xml:space="preserve">, or mean increased travel time or </w:t>
      </w:r>
      <w:r w:rsidR="00356BB6">
        <w:rPr>
          <w:rFonts w:ascii="Arial" w:hAnsi="Arial" w:cs="Arial"/>
          <w:sz w:val="22"/>
          <w:szCs w:val="22"/>
        </w:rPr>
        <w:t xml:space="preserve">other </w:t>
      </w:r>
      <w:r w:rsidR="000E3C90">
        <w:rPr>
          <w:rFonts w:ascii="Arial" w:hAnsi="Arial" w:cs="Arial"/>
          <w:sz w:val="22"/>
          <w:szCs w:val="22"/>
        </w:rPr>
        <w:t>costs</w:t>
      </w:r>
      <w:r w:rsidR="00356BB6">
        <w:rPr>
          <w:rFonts w:ascii="Arial" w:hAnsi="Arial" w:cs="Arial"/>
          <w:sz w:val="22"/>
          <w:szCs w:val="22"/>
        </w:rPr>
        <w:t>.</w:t>
      </w:r>
      <w:r>
        <w:rPr>
          <w:rFonts w:ascii="Arial" w:hAnsi="Arial" w:cs="Arial"/>
          <w:sz w:val="22"/>
          <w:szCs w:val="22"/>
        </w:rPr>
        <w:t xml:space="preserve"> </w:t>
      </w:r>
      <w:r w:rsidR="00D53100" w:rsidRPr="007A01B2">
        <w:rPr>
          <w:rFonts w:ascii="Arial" w:hAnsi="Arial" w:cs="Arial"/>
          <w:sz w:val="22"/>
          <w:szCs w:val="22"/>
        </w:rPr>
        <w:t xml:space="preserve">The Commons Select Committee on Work and Pensions </w:t>
      </w:r>
      <w:r w:rsidR="00713635">
        <w:rPr>
          <w:rFonts w:ascii="Arial" w:hAnsi="Arial" w:cs="Arial"/>
          <w:sz w:val="22"/>
          <w:szCs w:val="22"/>
        </w:rPr>
        <w:t xml:space="preserve">when looking into the operation of the IWP scheme </w:t>
      </w:r>
      <w:r w:rsidR="00416F1B">
        <w:rPr>
          <w:rFonts w:ascii="Arial" w:hAnsi="Arial" w:cs="Arial"/>
          <w:sz w:val="22"/>
          <w:szCs w:val="22"/>
        </w:rPr>
        <w:t xml:space="preserve">recognised </w:t>
      </w:r>
      <w:r w:rsidR="000D10DD">
        <w:rPr>
          <w:rFonts w:ascii="Arial" w:hAnsi="Arial" w:cs="Arial"/>
          <w:sz w:val="22"/>
          <w:szCs w:val="22"/>
        </w:rPr>
        <w:t>this.</w:t>
      </w:r>
      <w:r w:rsidR="00D53100" w:rsidRPr="007A01B2">
        <w:rPr>
          <w:rFonts w:ascii="Arial" w:hAnsi="Arial" w:cs="Arial"/>
          <w:sz w:val="22"/>
          <w:szCs w:val="22"/>
        </w:rPr>
        <w:t xml:space="preserve"> It recommended that the government should publish ‘more comprehensive guidance’ for Work Coaches on applying in-work conditionality, addressing such matters as individuals’ skills, confidence, health, caring responsibilities, access to both care and transport, etc</w:t>
      </w:r>
      <w:r w:rsidR="005828DB">
        <w:rPr>
          <w:rFonts w:ascii="Arial" w:hAnsi="Arial" w:cs="Arial"/>
          <w:sz w:val="22"/>
          <w:szCs w:val="22"/>
        </w:rPr>
        <w:t>. I</w:t>
      </w:r>
      <w:r w:rsidR="00356BB6">
        <w:rPr>
          <w:rFonts w:ascii="Arial" w:hAnsi="Arial" w:cs="Arial"/>
          <w:sz w:val="22"/>
          <w:szCs w:val="22"/>
        </w:rPr>
        <w:t xml:space="preserve">t also urged </w:t>
      </w:r>
      <w:r w:rsidR="000E3C90">
        <w:rPr>
          <w:rFonts w:ascii="Arial" w:hAnsi="Arial" w:cs="Arial"/>
          <w:sz w:val="22"/>
          <w:szCs w:val="22"/>
        </w:rPr>
        <w:t>clari</w:t>
      </w:r>
      <w:r w:rsidR="005828DB">
        <w:rPr>
          <w:rFonts w:ascii="Arial" w:hAnsi="Arial" w:cs="Arial"/>
          <w:sz w:val="22"/>
          <w:szCs w:val="22"/>
        </w:rPr>
        <w:t>fication of</w:t>
      </w:r>
      <w:r w:rsidR="000E3C90">
        <w:rPr>
          <w:rFonts w:ascii="Arial" w:hAnsi="Arial" w:cs="Arial"/>
          <w:sz w:val="22"/>
          <w:szCs w:val="22"/>
        </w:rPr>
        <w:t xml:space="preserve"> ‘the </w:t>
      </w:r>
      <w:r w:rsidR="00D53100" w:rsidRPr="007A01B2">
        <w:rPr>
          <w:rFonts w:ascii="Arial" w:hAnsi="Arial" w:cs="Arial"/>
          <w:sz w:val="22"/>
          <w:szCs w:val="22"/>
        </w:rPr>
        <w:t>circumstances when it would be appropriate and constructive to take into account input from an employer in establishing the reasonable conditions of a Claimant Commitment’</w:t>
      </w:r>
      <w:r w:rsidR="00D53100">
        <w:rPr>
          <w:rFonts w:ascii="Arial" w:hAnsi="Arial" w:cs="Arial"/>
          <w:sz w:val="22"/>
          <w:szCs w:val="22"/>
        </w:rPr>
        <w:t>.</w:t>
      </w:r>
      <w:r w:rsidR="00D53100" w:rsidRPr="00800C6C">
        <w:rPr>
          <w:rStyle w:val="FootnoteReference"/>
          <w:rFonts w:ascii="Arial" w:hAnsi="Arial" w:cs="Arial"/>
          <w:sz w:val="22"/>
          <w:szCs w:val="22"/>
        </w:rPr>
        <w:footnoteReference w:id="111"/>
      </w:r>
      <w:r w:rsidR="00667DED">
        <w:rPr>
          <w:rFonts w:ascii="Arial" w:hAnsi="Arial" w:cs="Arial"/>
          <w:sz w:val="22"/>
          <w:szCs w:val="22"/>
        </w:rPr>
        <w:t xml:space="preserve"> </w:t>
      </w:r>
      <w:r w:rsidR="00CA29E5">
        <w:rPr>
          <w:rFonts w:ascii="Arial" w:hAnsi="Arial" w:cs="Arial"/>
          <w:sz w:val="22"/>
          <w:szCs w:val="22"/>
        </w:rPr>
        <w:t>I</w:t>
      </w:r>
      <w:r w:rsidR="000E3C90">
        <w:rPr>
          <w:rFonts w:ascii="Arial" w:hAnsi="Arial" w:cs="Arial"/>
          <w:sz w:val="22"/>
          <w:szCs w:val="22"/>
        </w:rPr>
        <w:t>n</w:t>
      </w:r>
      <w:r w:rsidR="004376E8">
        <w:rPr>
          <w:rFonts w:ascii="Arial" w:hAnsi="Arial" w:cs="Arial"/>
          <w:sz w:val="22"/>
          <w:szCs w:val="22"/>
        </w:rPr>
        <w:t>terestingly, in</w:t>
      </w:r>
      <w:r w:rsidR="000E3C90">
        <w:rPr>
          <w:rFonts w:ascii="Arial" w:hAnsi="Arial" w:cs="Arial"/>
          <w:sz w:val="22"/>
          <w:szCs w:val="22"/>
        </w:rPr>
        <w:t xml:space="preserve"> relation to family-related barriers it</w:t>
      </w:r>
      <w:r w:rsidR="00CA29E5">
        <w:rPr>
          <w:rFonts w:ascii="Arial" w:hAnsi="Arial" w:cs="Arial"/>
          <w:sz w:val="22"/>
          <w:szCs w:val="22"/>
        </w:rPr>
        <w:t xml:space="preserve"> has been stressed in</w:t>
      </w:r>
      <w:r w:rsidR="004777CB">
        <w:rPr>
          <w:rFonts w:ascii="Arial" w:hAnsi="Arial" w:cs="Arial"/>
          <w:sz w:val="22"/>
          <w:szCs w:val="22"/>
        </w:rPr>
        <w:t xml:space="preserve"> a successful appeal against UC sanctioning decisions that </w:t>
      </w:r>
      <w:r w:rsidR="0059490F">
        <w:rPr>
          <w:rFonts w:ascii="Arial" w:hAnsi="Arial" w:cs="Arial"/>
          <w:sz w:val="22"/>
          <w:szCs w:val="22"/>
        </w:rPr>
        <w:t xml:space="preserve">DWP decision makers </w:t>
      </w:r>
      <w:r w:rsidR="004777CB">
        <w:rPr>
          <w:rFonts w:ascii="Arial" w:hAnsi="Arial" w:cs="Arial"/>
          <w:sz w:val="22"/>
          <w:szCs w:val="22"/>
        </w:rPr>
        <w:t>must</w:t>
      </w:r>
      <w:r w:rsidR="0059490F">
        <w:rPr>
          <w:rFonts w:ascii="Arial" w:hAnsi="Arial" w:cs="Arial"/>
          <w:sz w:val="22"/>
          <w:szCs w:val="22"/>
        </w:rPr>
        <w:t xml:space="preserve"> </w:t>
      </w:r>
      <w:r w:rsidR="00356BB6">
        <w:rPr>
          <w:rFonts w:ascii="Arial" w:hAnsi="Arial" w:cs="Arial"/>
          <w:sz w:val="22"/>
          <w:szCs w:val="22"/>
        </w:rPr>
        <w:t>take</w:t>
      </w:r>
      <w:r w:rsidR="0059490F">
        <w:rPr>
          <w:rFonts w:ascii="Arial" w:hAnsi="Arial" w:cs="Arial"/>
          <w:sz w:val="22"/>
          <w:szCs w:val="22"/>
        </w:rPr>
        <w:t xml:space="preserve"> care in situations where family commitments </w:t>
      </w:r>
      <w:r w:rsidR="004777CB">
        <w:rPr>
          <w:rFonts w:ascii="Arial" w:hAnsi="Arial" w:cs="Arial"/>
          <w:sz w:val="22"/>
          <w:szCs w:val="22"/>
        </w:rPr>
        <w:t xml:space="preserve">make </w:t>
      </w:r>
      <w:r w:rsidR="0059490F">
        <w:rPr>
          <w:rFonts w:ascii="Arial" w:hAnsi="Arial" w:cs="Arial"/>
          <w:sz w:val="22"/>
          <w:szCs w:val="22"/>
        </w:rPr>
        <w:t>work searches or availability</w:t>
      </w:r>
      <w:r w:rsidR="004777CB">
        <w:rPr>
          <w:rFonts w:ascii="Arial" w:hAnsi="Arial" w:cs="Arial"/>
          <w:sz w:val="22"/>
          <w:szCs w:val="22"/>
        </w:rPr>
        <w:t xml:space="preserve"> difficult</w:t>
      </w:r>
      <w:r w:rsidR="0059490F">
        <w:rPr>
          <w:rFonts w:ascii="Arial" w:hAnsi="Arial" w:cs="Arial"/>
          <w:sz w:val="22"/>
          <w:szCs w:val="22"/>
        </w:rPr>
        <w:t xml:space="preserve">, and </w:t>
      </w:r>
      <w:r w:rsidR="00713635">
        <w:rPr>
          <w:rFonts w:ascii="Arial" w:hAnsi="Arial" w:cs="Arial"/>
          <w:sz w:val="22"/>
          <w:szCs w:val="22"/>
        </w:rPr>
        <w:t>particularly as</w:t>
      </w:r>
      <w:r w:rsidR="00356BB6">
        <w:rPr>
          <w:rFonts w:ascii="Arial" w:hAnsi="Arial" w:cs="Arial"/>
          <w:sz w:val="22"/>
          <w:szCs w:val="22"/>
        </w:rPr>
        <w:t xml:space="preserve"> </w:t>
      </w:r>
      <w:r w:rsidR="0059490F">
        <w:rPr>
          <w:rFonts w:ascii="Arial" w:hAnsi="Arial" w:cs="Arial"/>
          <w:sz w:val="22"/>
          <w:szCs w:val="22"/>
        </w:rPr>
        <w:t xml:space="preserve">sanctions </w:t>
      </w:r>
      <w:r w:rsidR="004777CB">
        <w:rPr>
          <w:rFonts w:ascii="Arial" w:hAnsi="Arial" w:cs="Arial"/>
          <w:sz w:val="22"/>
          <w:szCs w:val="22"/>
        </w:rPr>
        <w:t xml:space="preserve">constitute </w:t>
      </w:r>
      <w:r w:rsidR="0059490F">
        <w:rPr>
          <w:rFonts w:ascii="Arial" w:hAnsi="Arial" w:cs="Arial"/>
          <w:sz w:val="22"/>
          <w:szCs w:val="22"/>
        </w:rPr>
        <w:t>a ‘financial penalty’.</w:t>
      </w:r>
      <w:r w:rsidR="0059490F" w:rsidRPr="00800C6C">
        <w:rPr>
          <w:rStyle w:val="FootnoteReference"/>
          <w:rFonts w:ascii="Arial" w:hAnsi="Arial" w:cs="Arial"/>
          <w:sz w:val="22"/>
          <w:szCs w:val="22"/>
        </w:rPr>
        <w:footnoteReference w:id="112"/>
      </w:r>
    </w:p>
    <w:p w14:paraId="65194064" w14:textId="14C8386A" w:rsidR="00E541C2" w:rsidRDefault="00E541C2" w:rsidP="00E35D3F">
      <w:pPr>
        <w:spacing w:line="276" w:lineRule="auto"/>
        <w:jc w:val="both"/>
        <w:rPr>
          <w:rFonts w:ascii="Arial" w:hAnsi="Arial" w:cs="Arial"/>
          <w:sz w:val="22"/>
          <w:szCs w:val="22"/>
        </w:rPr>
      </w:pPr>
    </w:p>
    <w:p w14:paraId="6028E630" w14:textId="04FFE6F8" w:rsidR="00E541C2" w:rsidRDefault="00E541C2" w:rsidP="00060E6B">
      <w:pPr>
        <w:pStyle w:val="Default"/>
        <w:spacing w:line="276" w:lineRule="auto"/>
        <w:jc w:val="both"/>
        <w:rPr>
          <w:rFonts w:ascii="Arial" w:hAnsi="Arial" w:cs="Arial"/>
          <w:sz w:val="22"/>
          <w:szCs w:val="22"/>
        </w:rPr>
      </w:pPr>
      <w:r>
        <w:rPr>
          <w:rFonts w:ascii="Arial" w:hAnsi="Arial" w:cs="Arial"/>
          <w:sz w:val="22"/>
          <w:szCs w:val="22"/>
        </w:rPr>
        <w:t xml:space="preserve">As far as advice organisation and stakeholders are concerned conditionality and </w:t>
      </w:r>
      <w:r w:rsidR="00E42AA5">
        <w:rPr>
          <w:rFonts w:ascii="Arial" w:hAnsi="Arial" w:cs="Arial"/>
          <w:sz w:val="22"/>
          <w:szCs w:val="22"/>
        </w:rPr>
        <w:t xml:space="preserve">sanctioning </w:t>
      </w:r>
      <w:r w:rsidR="00D648B6">
        <w:rPr>
          <w:rFonts w:ascii="Arial" w:hAnsi="Arial" w:cs="Arial"/>
          <w:sz w:val="22"/>
          <w:szCs w:val="22"/>
        </w:rPr>
        <w:t xml:space="preserve">aspects </w:t>
      </w:r>
      <w:r w:rsidR="00F10F5D">
        <w:rPr>
          <w:rFonts w:ascii="Arial" w:hAnsi="Arial" w:cs="Arial"/>
          <w:sz w:val="22"/>
          <w:szCs w:val="22"/>
        </w:rPr>
        <w:t xml:space="preserve">of IWP </w:t>
      </w:r>
      <w:r w:rsidR="004376E8">
        <w:rPr>
          <w:rFonts w:ascii="Arial" w:hAnsi="Arial" w:cs="Arial"/>
          <w:sz w:val="22"/>
          <w:szCs w:val="22"/>
        </w:rPr>
        <w:t>have</w:t>
      </w:r>
      <w:r w:rsidR="00EF1792">
        <w:rPr>
          <w:rFonts w:ascii="Arial" w:hAnsi="Arial" w:cs="Arial"/>
          <w:sz w:val="22"/>
          <w:szCs w:val="22"/>
        </w:rPr>
        <w:t xml:space="preserve"> always</w:t>
      </w:r>
      <w:r w:rsidR="004376E8">
        <w:rPr>
          <w:rFonts w:ascii="Arial" w:hAnsi="Arial" w:cs="Arial"/>
          <w:sz w:val="22"/>
          <w:szCs w:val="22"/>
        </w:rPr>
        <w:t xml:space="preserve"> been </w:t>
      </w:r>
      <w:r w:rsidR="00EF1792">
        <w:rPr>
          <w:rFonts w:ascii="Arial" w:hAnsi="Arial" w:cs="Arial"/>
          <w:sz w:val="22"/>
          <w:szCs w:val="22"/>
        </w:rPr>
        <w:t>a</w:t>
      </w:r>
      <w:r w:rsidR="00F10F5D">
        <w:rPr>
          <w:rFonts w:ascii="Arial" w:hAnsi="Arial" w:cs="Arial"/>
          <w:sz w:val="22"/>
          <w:szCs w:val="22"/>
        </w:rPr>
        <w:t xml:space="preserve"> key concern</w:t>
      </w:r>
      <w:r w:rsidR="00EF1792">
        <w:rPr>
          <w:rFonts w:ascii="Arial" w:hAnsi="Arial" w:cs="Arial"/>
          <w:sz w:val="22"/>
          <w:szCs w:val="22"/>
        </w:rPr>
        <w:t>; and the need for</w:t>
      </w:r>
      <w:r w:rsidR="00F10F5D">
        <w:rPr>
          <w:rFonts w:ascii="Arial" w:hAnsi="Arial" w:cs="Arial"/>
          <w:sz w:val="22"/>
          <w:szCs w:val="22"/>
        </w:rPr>
        <w:t xml:space="preserve"> respect</w:t>
      </w:r>
      <w:r w:rsidR="00EF1792">
        <w:rPr>
          <w:rFonts w:ascii="Arial" w:hAnsi="Arial" w:cs="Arial"/>
          <w:sz w:val="22"/>
          <w:szCs w:val="22"/>
        </w:rPr>
        <w:t xml:space="preserve"> for</w:t>
      </w:r>
      <w:r w:rsidR="00F10F5D">
        <w:rPr>
          <w:rFonts w:ascii="Arial" w:hAnsi="Arial" w:cs="Arial"/>
          <w:sz w:val="22"/>
          <w:szCs w:val="22"/>
        </w:rPr>
        <w:t xml:space="preserve"> family life and work-life balance, </w:t>
      </w:r>
      <w:r w:rsidR="004376E8">
        <w:rPr>
          <w:rFonts w:ascii="Arial" w:hAnsi="Arial" w:cs="Arial"/>
          <w:sz w:val="22"/>
          <w:szCs w:val="22"/>
        </w:rPr>
        <w:t>is</w:t>
      </w:r>
      <w:r w:rsidR="00F10F5D">
        <w:rPr>
          <w:rFonts w:ascii="Arial" w:hAnsi="Arial" w:cs="Arial"/>
          <w:sz w:val="22"/>
          <w:szCs w:val="22"/>
        </w:rPr>
        <w:t xml:space="preserve"> high on the agenda. </w:t>
      </w:r>
      <w:r w:rsidR="00DE7300">
        <w:rPr>
          <w:rFonts w:ascii="Arial" w:hAnsi="Arial" w:cs="Arial"/>
          <w:sz w:val="22"/>
          <w:szCs w:val="22"/>
        </w:rPr>
        <w:t xml:space="preserve">The </w:t>
      </w:r>
      <w:r w:rsidR="00F10F5D">
        <w:rPr>
          <w:rFonts w:ascii="Arial" w:hAnsi="Arial" w:cs="Arial"/>
          <w:sz w:val="22"/>
          <w:szCs w:val="22"/>
        </w:rPr>
        <w:t>C</w:t>
      </w:r>
      <w:r w:rsidR="00DE7300">
        <w:rPr>
          <w:rFonts w:ascii="Arial" w:hAnsi="Arial" w:cs="Arial"/>
          <w:sz w:val="22"/>
          <w:szCs w:val="22"/>
        </w:rPr>
        <w:t xml:space="preserve">hild Poverty Action Group </w:t>
      </w:r>
      <w:r w:rsidR="00F10F5D">
        <w:rPr>
          <w:rFonts w:ascii="Arial" w:hAnsi="Arial" w:cs="Arial"/>
          <w:sz w:val="22"/>
          <w:szCs w:val="22"/>
        </w:rPr>
        <w:t>has argued that workers should not have to give up ‘predictable shifts that fit in with family life’ or be expected to upset existing childcare arrangements</w:t>
      </w:r>
      <w:r w:rsidR="00060E6B">
        <w:rPr>
          <w:rFonts w:ascii="Arial" w:hAnsi="Arial" w:cs="Arial"/>
          <w:sz w:val="22"/>
          <w:szCs w:val="22"/>
        </w:rPr>
        <w:t xml:space="preserve">; and protection of the </w:t>
      </w:r>
      <w:r w:rsidR="00F10F5D">
        <w:rPr>
          <w:rFonts w:ascii="Arial" w:hAnsi="Arial" w:cs="Arial"/>
          <w:sz w:val="22"/>
          <w:szCs w:val="22"/>
        </w:rPr>
        <w:t>needs of workers’ families and children</w:t>
      </w:r>
      <w:r w:rsidR="00060E6B">
        <w:rPr>
          <w:rFonts w:ascii="Arial" w:hAnsi="Arial" w:cs="Arial"/>
          <w:sz w:val="22"/>
          <w:szCs w:val="22"/>
        </w:rPr>
        <w:t xml:space="preserve"> </w:t>
      </w:r>
      <w:r w:rsidR="00F10F5D">
        <w:rPr>
          <w:rFonts w:ascii="Arial" w:hAnsi="Arial" w:cs="Arial"/>
          <w:sz w:val="22"/>
          <w:szCs w:val="22"/>
        </w:rPr>
        <w:t xml:space="preserve">should be put on a ‘statutory footing’, </w:t>
      </w:r>
      <w:r w:rsidR="00060E6B">
        <w:rPr>
          <w:rFonts w:ascii="Arial" w:hAnsi="Arial" w:cs="Arial"/>
          <w:sz w:val="22"/>
          <w:szCs w:val="22"/>
        </w:rPr>
        <w:t>rather than just being</w:t>
      </w:r>
      <w:r w:rsidR="00F10F5D">
        <w:rPr>
          <w:rFonts w:ascii="Arial" w:hAnsi="Arial" w:cs="Arial"/>
          <w:sz w:val="22"/>
          <w:szCs w:val="22"/>
        </w:rPr>
        <w:t xml:space="preserve"> left to Work Coaches and DWP decision-makers’ discretion and administrative guidance.</w:t>
      </w:r>
      <w:r w:rsidR="00F10F5D" w:rsidRPr="008A61D3">
        <w:rPr>
          <w:rStyle w:val="FootnoteReference"/>
          <w:rFonts w:ascii="Arial" w:hAnsi="Arial" w:cs="Arial"/>
          <w:sz w:val="22"/>
          <w:szCs w:val="22"/>
        </w:rPr>
        <w:footnoteReference w:id="113"/>
      </w:r>
      <w:r w:rsidR="00F10F5D">
        <w:rPr>
          <w:rFonts w:ascii="Arial" w:hAnsi="Arial" w:cs="Arial"/>
          <w:sz w:val="22"/>
          <w:szCs w:val="22"/>
        </w:rPr>
        <w:t xml:space="preserve"> </w:t>
      </w:r>
      <w:r w:rsidR="00060E6B">
        <w:rPr>
          <w:rFonts w:ascii="Arial" w:hAnsi="Arial" w:cs="Arial"/>
          <w:sz w:val="22"/>
          <w:szCs w:val="22"/>
        </w:rPr>
        <w:t>Gingerbread, the</w:t>
      </w:r>
      <w:r w:rsidR="00F10F5D">
        <w:rPr>
          <w:rFonts w:ascii="Arial" w:hAnsi="Arial" w:cs="Arial"/>
          <w:sz w:val="22"/>
          <w:szCs w:val="22"/>
        </w:rPr>
        <w:t xml:space="preserve"> organisation representing single parent families, r</w:t>
      </w:r>
      <w:r w:rsidR="00060E6B">
        <w:rPr>
          <w:rFonts w:ascii="Arial" w:hAnsi="Arial" w:cs="Arial"/>
          <w:sz w:val="22"/>
          <w:szCs w:val="22"/>
        </w:rPr>
        <w:t xml:space="preserve">eached similar conclusions. It </w:t>
      </w:r>
      <w:r w:rsidR="00EF1792">
        <w:rPr>
          <w:rFonts w:ascii="Arial" w:hAnsi="Arial" w:cs="Arial"/>
          <w:sz w:val="22"/>
          <w:szCs w:val="22"/>
        </w:rPr>
        <w:t>maintains</w:t>
      </w:r>
      <w:r w:rsidR="00DE7300">
        <w:rPr>
          <w:rFonts w:ascii="Arial" w:hAnsi="Arial" w:cs="Arial"/>
          <w:sz w:val="22"/>
          <w:szCs w:val="22"/>
        </w:rPr>
        <w:t xml:space="preserve"> that </w:t>
      </w:r>
      <w:r w:rsidR="00F10F5D">
        <w:rPr>
          <w:rFonts w:ascii="Arial" w:hAnsi="Arial" w:cs="Arial"/>
          <w:sz w:val="22"/>
          <w:szCs w:val="22"/>
        </w:rPr>
        <w:t xml:space="preserve">workers with parental responsibilities should be able to hold out for jobs which </w:t>
      </w:r>
      <w:r w:rsidR="00060E6B">
        <w:rPr>
          <w:rFonts w:ascii="Arial" w:hAnsi="Arial" w:cs="Arial"/>
          <w:sz w:val="22"/>
          <w:szCs w:val="22"/>
        </w:rPr>
        <w:t xml:space="preserve">do not just </w:t>
      </w:r>
      <w:r w:rsidR="00F10F5D">
        <w:rPr>
          <w:rFonts w:ascii="Arial" w:hAnsi="Arial" w:cs="Arial"/>
          <w:sz w:val="22"/>
          <w:szCs w:val="22"/>
        </w:rPr>
        <w:t xml:space="preserve">match their skills and experience, </w:t>
      </w:r>
      <w:r w:rsidR="00060E6B">
        <w:rPr>
          <w:rFonts w:ascii="Arial" w:hAnsi="Arial" w:cs="Arial"/>
          <w:sz w:val="22"/>
          <w:szCs w:val="22"/>
        </w:rPr>
        <w:t xml:space="preserve">but which </w:t>
      </w:r>
      <w:r w:rsidR="00F10F5D">
        <w:rPr>
          <w:rFonts w:ascii="Arial" w:hAnsi="Arial" w:cs="Arial"/>
          <w:sz w:val="22"/>
          <w:szCs w:val="22"/>
        </w:rPr>
        <w:t xml:space="preserve">are sustainable, and </w:t>
      </w:r>
      <w:r w:rsidR="00EF1792">
        <w:rPr>
          <w:rFonts w:ascii="Arial" w:hAnsi="Arial" w:cs="Arial"/>
          <w:sz w:val="22"/>
          <w:szCs w:val="22"/>
        </w:rPr>
        <w:t>can</w:t>
      </w:r>
      <w:r w:rsidR="00F10F5D">
        <w:rPr>
          <w:rFonts w:ascii="Arial" w:hAnsi="Arial" w:cs="Arial"/>
          <w:sz w:val="22"/>
          <w:szCs w:val="22"/>
        </w:rPr>
        <w:t xml:space="preserve"> lead to steady and improving earnings</w:t>
      </w:r>
      <w:r w:rsidR="00060E6B">
        <w:rPr>
          <w:rFonts w:ascii="Arial" w:hAnsi="Arial" w:cs="Arial"/>
          <w:sz w:val="22"/>
          <w:szCs w:val="22"/>
        </w:rPr>
        <w:t xml:space="preserve"> -</w:t>
      </w:r>
      <w:r w:rsidR="00F10F5D">
        <w:rPr>
          <w:rFonts w:ascii="Arial" w:hAnsi="Arial" w:cs="Arial"/>
          <w:sz w:val="22"/>
          <w:szCs w:val="22"/>
        </w:rPr>
        <w:t xml:space="preserve"> rather </w:t>
      </w:r>
      <w:r w:rsidR="00060E6B">
        <w:rPr>
          <w:rFonts w:ascii="Arial" w:hAnsi="Arial" w:cs="Arial"/>
          <w:sz w:val="22"/>
          <w:szCs w:val="22"/>
        </w:rPr>
        <w:t xml:space="preserve">than </w:t>
      </w:r>
      <w:r w:rsidR="00F10F5D">
        <w:rPr>
          <w:rFonts w:ascii="Arial" w:hAnsi="Arial" w:cs="Arial"/>
          <w:sz w:val="22"/>
          <w:szCs w:val="22"/>
        </w:rPr>
        <w:t xml:space="preserve">simply meeting the government’s </w:t>
      </w:r>
      <w:r w:rsidR="00060E6B">
        <w:rPr>
          <w:rFonts w:ascii="Arial" w:hAnsi="Arial" w:cs="Arial"/>
          <w:sz w:val="22"/>
          <w:szCs w:val="22"/>
        </w:rPr>
        <w:t xml:space="preserve">‘work first’ approach and </w:t>
      </w:r>
      <w:r w:rsidR="00F10F5D">
        <w:rPr>
          <w:rFonts w:ascii="Arial" w:hAnsi="Arial" w:cs="Arial"/>
          <w:sz w:val="22"/>
          <w:szCs w:val="22"/>
        </w:rPr>
        <w:t>priority of increasing hours and pay.</w:t>
      </w:r>
      <w:r w:rsidR="00F10F5D" w:rsidRPr="008A61D3">
        <w:rPr>
          <w:rStyle w:val="FootnoteReference"/>
          <w:rFonts w:ascii="Arial" w:hAnsi="Arial" w:cs="Arial"/>
          <w:sz w:val="22"/>
          <w:szCs w:val="22"/>
        </w:rPr>
        <w:footnoteReference w:id="114"/>
      </w:r>
      <w:r w:rsidR="00F10F5D">
        <w:rPr>
          <w:rFonts w:ascii="Arial" w:hAnsi="Arial" w:cs="Arial"/>
          <w:sz w:val="22"/>
          <w:szCs w:val="22"/>
        </w:rPr>
        <w:t xml:space="preserve"> </w:t>
      </w:r>
    </w:p>
    <w:p w14:paraId="375CB9FF" w14:textId="1D6748CF" w:rsidR="007C404B" w:rsidRDefault="00AD4B75" w:rsidP="007C404B">
      <w:pPr>
        <w:pStyle w:val="Default"/>
        <w:spacing w:line="276" w:lineRule="auto"/>
        <w:jc w:val="both"/>
        <w:rPr>
          <w:rFonts w:ascii="Arial" w:hAnsi="Arial" w:cs="Arial"/>
          <w:sz w:val="22"/>
          <w:szCs w:val="22"/>
        </w:rPr>
      </w:pPr>
      <w:r>
        <w:rPr>
          <w:rFonts w:ascii="Arial" w:hAnsi="Arial" w:cs="Arial"/>
          <w:sz w:val="22"/>
          <w:szCs w:val="22"/>
        </w:rPr>
        <w:lastRenderedPageBreak/>
        <w:t>After</w:t>
      </w:r>
      <w:r w:rsidR="005E1748">
        <w:rPr>
          <w:rFonts w:ascii="Arial" w:hAnsi="Arial" w:cs="Arial"/>
          <w:sz w:val="22"/>
          <w:szCs w:val="22"/>
        </w:rPr>
        <w:t xml:space="preserve"> </w:t>
      </w:r>
      <w:r w:rsidR="007C404B">
        <w:rPr>
          <w:rFonts w:ascii="Arial" w:hAnsi="Arial" w:cs="Arial"/>
          <w:sz w:val="22"/>
          <w:szCs w:val="22"/>
        </w:rPr>
        <w:t xml:space="preserve">the committee’s report the government </w:t>
      </w:r>
      <w:r>
        <w:rPr>
          <w:rFonts w:ascii="Arial" w:hAnsi="Arial" w:cs="Arial"/>
          <w:sz w:val="22"/>
          <w:szCs w:val="22"/>
        </w:rPr>
        <w:t xml:space="preserve">confirmed that it would continue with </w:t>
      </w:r>
      <w:r w:rsidR="007C404B">
        <w:rPr>
          <w:rFonts w:ascii="Arial" w:hAnsi="Arial" w:cs="Arial"/>
          <w:sz w:val="22"/>
          <w:szCs w:val="22"/>
        </w:rPr>
        <w:t>the IWP scheme</w:t>
      </w:r>
      <w:r w:rsidR="0076430F">
        <w:rPr>
          <w:rFonts w:ascii="Arial" w:hAnsi="Arial" w:cs="Arial"/>
          <w:sz w:val="22"/>
          <w:szCs w:val="22"/>
        </w:rPr>
        <w:t xml:space="preserve">, </w:t>
      </w:r>
      <w:r w:rsidR="004A2DF1">
        <w:rPr>
          <w:rFonts w:ascii="Arial" w:hAnsi="Arial" w:cs="Arial"/>
          <w:sz w:val="22"/>
          <w:szCs w:val="22"/>
        </w:rPr>
        <w:t>‘</w:t>
      </w:r>
      <w:r w:rsidR="0076430F">
        <w:rPr>
          <w:rFonts w:ascii="Arial" w:hAnsi="Arial" w:cs="Arial"/>
          <w:sz w:val="22"/>
          <w:szCs w:val="22"/>
        </w:rPr>
        <w:t>pro-actively</w:t>
      </w:r>
      <w:r w:rsidR="004A2DF1">
        <w:rPr>
          <w:rFonts w:ascii="Arial" w:hAnsi="Arial" w:cs="Arial"/>
          <w:sz w:val="22"/>
          <w:szCs w:val="22"/>
        </w:rPr>
        <w:t>’</w:t>
      </w:r>
      <w:r w:rsidR="0076430F">
        <w:rPr>
          <w:rFonts w:ascii="Arial" w:hAnsi="Arial" w:cs="Arial"/>
          <w:sz w:val="22"/>
          <w:szCs w:val="22"/>
        </w:rPr>
        <w:t xml:space="preserve"> supporting</w:t>
      </w:r>
      <w:r w:rsidR="004A2DF1">
        <w:rPr>
          <w:rFonts w:ascii="Arial" w:hAnsi="Arial" w:cs="Arial"/>
          <w:sz w:val="22"/>
          <w:szCs w:val="22"/>
        </w:rPr>
        <w:t xml:space="preserve"> claimants in low-paid work </w:t>
      </w:r>
      <w:proofErr w:type="spellStart"/>
      <w:r w:rsidR="004A2DF1">
        <w:rPr>
          <w:rFonts w:ascii="Arial" w:hAnsi="Arial" w:cs="Arial"/>
          <w:sz w:val="22"/>
          <w:szCs w:val="22"/>
        </w:rPr>
        <w:t>ad</w:t>
      </w:r>
      <w:proofErr w:type="spellEnd"/>
      <w:r w:rsidR="004A2DF1">
        <w:rPr>
          <w:rFonts w:ascii="Arial" w:hAnsi="Arial" w:cs="Arial"/>
          <w:sz w:val="22"/>
          <w:szCs w:val="22"/>
        </w:rPr>
        <w:t xml:space="preserve"> encouraging them to be independent of the Welfare State</w:t>
      </w:r>
      <w:r w:rsidRPr="008A61D3">
        <w:rPr>
          <w:rStyle w:val="FootnoteReference"/>
          <w:rFonts w:ascii="Arial" w:hAnsi="Arial" w:cs="Arial"/>
          <w:sz w:val="22"/>
          <w:szCs w:val="22"/>
        </w:rPr>
        <w:footnoteReference w:id="115"/>
      </w:r>
      <w:r w:rsidR="004A2DF1">
        <w:rPr>
          <w:rFonts w:ascii="Arial" w:hAnsi="Arial" w:cs="Arial"/>
          <w:sz w:val="22"/>
          <w:szCs w:val="22"/>
        </w:rPr>
        <w:t>,</w:t>
      </w:r>
      <w:r w:rsidR="007C404B">
        <w:rPr>
          <w:rFonts w:ascii="Arial" w:hAnsi="Arial" w:cs="Arial"/>
          <w:sz w:val="22"/>
          <w:szCs w:val="22"/>
        </w:rPr>
        <w:t xml:space="preserve"> </w:t>
      </w:r>
      <w:r w:rsidR="004A2DF1">
        <w:rPr>
          <w:rFonts w:ascii="Arial" w:hAnsi="Arial" w:cs="Arial"/>
          <w:sz w:val="22"/>
          <w:szCs w:val="22"/>
        </w:rPr>
        <w:t>and using</w:t>
      </w:r>
      <w:r w:rsidR="007C404B">
        <w:rPr>
          <w:rFonts w:ascii="Arial" w:hAnsi="Arial" w:cs="Arial"/>
          <w:sz w:val="22"/>
          <w:szCs w:val="22"/>
        </w:rPr>
        <w:t xml:space="preserve"> conditionality to support the scheme’s objectives.</w:t>
      </w:r>
      <w:r w:rsidR="007C404B" w:rsidRPr="008A61D3">
        <w:rPr>
          <w:rStyle w:val="FootnoteReference"/>
          <w:rFonts w:ascii="Arial" w:hAnsi="Arial" w:cs="Arial"/>
          <w:sz w:val="22"/>
          <w:szCs w:val="22"/>
        </w:rPr>
        <w:footnoteReference w:id="116"/>
      </w:r>
      <w:r w:rsidR="007C404B">
        <w:rPr>
          <w:rFonts w:ascii="Arial" w:hAnsi="Arial" w:cs="Arial"/>
          <w:sz w:val="22"/>
          <w:szCs w:val="22"/>
        </w:rPr>
        <w:t xml:space="preserve"> S</w:t>
      </w:r>
      <w:r w:rsidR="007C404B" w:rsidRPr="00E073FC">
        <w:rPr>
          <w:rFonts w:ascii="Arial" w:hAnsi="Arial" w:cs="Arial"/>
          <w:sz w:val="22"/>
          <w:szCs w:val="22"/>
        </w:rPr>
        <w:t>anctioni</w:t>
      </w:r>
      <w:r w:rsidR="007C404B">
        <w:rPr>
          <w:rFonts w:ascii="Arial" w:hAnsi="Arial" w:cs="Arial"/>
          <w:sz w:val="22"/>
          <w:szCs w:val="22"/>
        </w:rPr>
        <w:t>ng</w:t>
      </w:r>
      <w:r>
        <w:rPr>
          <w:rFonts w:ascii="Arial" w:hAnsi="Arial" w:cs="Arial"/>
          <w:sz w:val="22"/>
          <w:szCs w:val="22"/>
        </w:rPr>
        <w:t>, it concluded,</w:t>
      </w:r>
      <w:r w:rsidR="007C404B">
        <w:rPr>
          <w:rFonts w:ascii="Arial" w:hAnsi="Arial" w:cs="Arial"/>
          <w:sz w:val="22"/>
          <w:szCs w:val="22"/>
        </w:rPr>
        <w:t xml:space="preserve"> was </w:t>
      </w:r>
      <w:r w:rsidR="007C404B" w:rsidRPr="00E073FC">
        <w:rPr>
          <w:rFonts w:ascii="Arial" w:hAnsi="Arial" w:cs="Arial"/>
          <w:sz w:val="22"/>
          <w:szCs w:val="22"/>
        </w:rPr>
        <w:t>as a necessary ‘t</w:t>
      </w:r>
      <w:r w:rsidR="007C404B">
        <w:rPr>
          <w:rFonts w:ascii="Arial" w:hAnsi="Arial" w:cs="Arial"/>
          <w:sz w:val="22"/>
          <w:szCs w:val="22"/>
        </w:rPr>
        <w:t>ool’</w:t>
      </w:r>
      <w:r w:rsidR="004A2DF1">
        <w:rPr>
          <w:rFonts w:ascii="Arial" w:hAnsi="Arial" w:cs="Arial"/>
          <w:sz w:val="22"/>
          <w:szCs w:val="22"/>
        </w:rPr>
        <w:t xml:space="preserve">. </w:t>
      </w:r>
      <w:r w:rsidR="007C404B">
        <w:rPr>
          <w:rFonts w:ascii="Arial" w:hAnsi="Arial" w:cs="Arial"/>
          <w:sz w:val="22"/>
          <w:szCs w:val="22"/>
        </w:rPr>
        <w:t>Since then</w:t>
      </w:r>
      <w:r>
        <w:rPr>
          <w:rFonts w:ascii="Arial" w:hAnsi="Arial" w:cs="Arial"/>
          <w:sz w:val="22"/>
          <w:szCs w:val="22"/>
        </w:rPr>
        <w:t>,</w:t>
      </w:r>
      <w:r w:rsidR="007C404B">
        <w:rPr>
          <w:rFonts w:ascii="Arial" w:hAnsi="Arial" w:cs="Arial"/>
          <w:sz w:val="22"/>
          <w:szCs w:val="22"/>
        </w:rPr>
        <w:t xml:space="preserve"> </w:t>
      </w:r>
      <w:r w:rsidR="00106609">
        <w:rPr>
          <w:rFonts w:ascii="Arial" w:hAnsi="Arial" w:cs="Arial"/>
          <w:sz w:val="22"/>
          <w:szCs w:val="22"/>
        </w:rPr>
        <w:t>conditionality has</w:t>
      </w:r>
      <w:r w:rsidR="00EF1792">
        <w:rPr>
          <w:rFonts w:ascii="Arial" w:hAnsi="Arial" w:cs="Arial"/>
          <w:sz w:val="22"/>
          <w:szCs w:val="22"/>
        </w:rPr>
        <w:t>, indeed,</w:t>
      </w:r>
      <w:r w:rsidR="00106609">
        <w:rPr>
          <w:rFonts w:ascii="Arial" w:hAnsi="Arial" w:cs="Arial"/>
          <w:sz w:val="22"/>
          <w:szCs w:val="22"/>
        </w:rPr>
        <w:t xml:space="preserve"> been intensifying for </w:t>
      </w:r>
      <w:r w:rsidR="004A2DF1">
        <w:rPr>
          <w:rFonts w:ascii="Arial" w:hAnsi="Arial" w:cs="Arial"/>
          <w:sz w:val="22"/>
          <w:szCs w:val="22"/>
        </w:rPr>
        <w:t xml:space="preserve">newer </w:t>
      </w:r>
      <w:r w:rsidR="007C404B">
        <w:rPr>
          <w:rFonts w:ascii="Arial" w:hAnsi="Arial" w:cs="Arial"/>
          <w:sz w:val="22"/>
          <w:szCs w:val="22"/>
        </w:rPr>
        <w:t>groups</w:t>
      </w:r>
      <w:r w:rsidR="00296C00">
        <w:rPr>
          <w:rFonts w:ascii="Arial" w:hAnsi="Arial" w:cs="Arial"/>
          <w:sz w:val="22"/>
          <w:szCs w:val="22"/>
        </w:rPr>
        <w:t xml:space="preserve"> </w:t>
      </w:r>
      <w:r w:rsidR="004A2DF1">
        <w:rPr>
          <w:rFonts w:ascii="Arial" w:hAnsi="Arial" w:cs="Arial"/>
          <w:sz w:val="22"/>
          <w:szCs w:val="22"/>
        </w:rPr>
        <w:t>including</w:t>
      </w:r>
      <w:r w:rsidR="00106609">
        <w:rPr>
          <w:rFonts w:ascii="Arial" w:hAnsi="Arial" w:cs="Arial"/>
          <w:sz w:val="22"/>
          <w:szCs w:val="22"/>
        </w:rPr>
        <w:t xml:space="preserve"> parent carers and </w:t>
      </w:r>
      <w:r w:rsidR="007C404B" w:rsidRPr="00E073FC">
        <w:rPr>
          <w:rFonts w:ascii="Arial" w:hAnsi="Arial" w:cs="Arial"/>
          <w:sz w:val="22"/>
          <w:szCs w:val="22"/>
        </w:rPr>
        <w:t>foster parents</w:t>
      </w:r>
      <w:r w:rsidR="007C404B">
        <w:rPr>
          <w:rFonts w:ascii="Arial" w:hAnsi="Arial" w:cs="Arial"/>
          <w:sz w:val="22"/>
          <w:szCs w:val="22"/>
        </w:rPr>
        <w:t>.</w:t>
      </w:r>
      <w:r w:rsidR="007C404B" w:rsidRPr="008A61D3">
        <w:rPr>
          <w:rStyle w:val="FootnoteReference"/>
          <w:rFonts w:ascii="Arial" w:hAnsi="Arial" w:cs="Arial"/>
          <w:sz w:val="22"/>
          <w:szCs w:val="22"/>
        </w:rPr>
        <w:footnoteReference w:id="117"/>
      </w:r>
    </w:p>
    <w:p w14:paraId="721FFD1C" w14:textId="77777777" w:rsidR="00D722F7" w:rsidRDefault="00D722F7" w:rsidP="004376E8">
      <w:pPr>
        <w:pStyle w:val="Default"/>
        <w:spacing w:line="276" w:lineRule="auto"/>
        <w:jc w:val="both"/>
        <w:rPr>
          <w:rFonts w:ascii="Arial" w:hAnsi="Arial" w:cs="Arial"/>
          <w:sz w:val="22"/>
          <w:szCs w:val="22"/>
        </w:rPr>
      </w:pPr>
    </w:p>
    <w:p w14:paraId="08607C38" w14:textId="13C6CE24" w:rsidR="004376E8" w:rsidRDefault="00D722F7" w:rsidP="004376E8">
      <w:pPr>
        <w:pStyle w:val="Default"/>
        <w:spacing w:line="276" w:lineRule="auto"/>
        <w:jc w:val="both"/>
        <w:rPr>
          <w:rFonts w:ascii="Arial" w:hAnsi="Arial" w:cs="Arial"/>
          <w:sz w:val="22"/>
          <w:szCs w:val="22"/>
        </w:rPr>
      </w:pPr>
      <w:r>
        <w:rPr>
          <w:rFonts w:ascii="Arial" w:hAnsi="Arial" w:cs="Arial"/>
          <w:sz w:val="22"/>
          <w:szCs w:val="22"/>
        </w:rPr>
        <w:t>A</w:t>
      </w:r>
      <w:r w:rsidR="004376E8">
        <w:rPr>
          <w:rFonts w:ascii="Arial" w:hAnsi="Arial" w:cs="Arial"/>
          <w:sz w:val="22"/>
          <w:szCs w:val="22"/>
        </w:rPr>
        <w:t>ction in respon</w:t>
      </w:r>
      <w:r>
        <w:rPr>
          <w:rFonts w:ascii="Arial" w:hAnsi="Arial" w:cs="Arial"/>
          <w:sz w:val="22"/>
          <w:szCs w:val="22"/>
        </w:rPr>
        <w:t>se to the committee’s call for more comprehensive guidance</w:t>
      </w:r>
      <w:r w:rsidR="004376E8">
        <w:rPr>
          <w:rFonts w:ascii="Arial" w:hAnsi="Arial" w:cs="Arial"/>
          <w:sz w:val="22"/>
          <w:szCs w:val="22"/>
        </w:rPr>
        <w:t xml:space="preserve"> for </w:t>
      </w:r>
      <w:r w:rsidR="004376E8" w:rsidRPr="000264AD">
        <w:rPr>
          <w:rFonts w:ascii="Arial" w:hAnsi="Arial" w:cs="Arial"/>
          <w:sz w:val="22"/>
          <w:szCs w:val="22"/>
        </w:rPr>
        <w:t>work coaches</w:t>
      </w:r>
      <w:r w:rsidR="004376E8">
        <w:rPr>
          <w:rFonts w:ascii="Arial" w:hAnsi="Arial" w:cs="Arial"/>
          <w:sz w:val="22"/>
          <w:szCs w:val="22"/>
        </w:rPr>
        <w:t xml:space="preserve"> </w:t>
      </w:r>
      <w:r w:rsidR="00AD4B75">
        <w:rPr>
          <w:rFonts w:ascii="Arial" w:hAnsi="Arial" w:cs="Arial"/>
          <w:sz w:val="22"/>
          <w:szCs w:val="22"/>
        </w:rPr>
        <w:t>i</w:t>
      </w:r>
      <w:r w:rsidR="004376E8">
        <w:rPr>
          <w:rFonts w:ascii="Arial" w:hAnsi="Arial" w:cs="Arial"/>
          <w:sz w:val="22"/>
          <w:szCs w:val="22"/>
        </w:rPr>
        <w:t>s still awaited</w:t>
      </w:r>
      <w:r w:rsidR="00DE7300">
        <w:rPr>
          <w:rFonts w:ascii="Arial" w:hAnsi="Arial" w:cs="Arial"/>
          <w:sz w:val="22"/>
          <w:szCs w:val="22"/>
        </w:rPr>
        <w:t>, leaving</w:t>
      </w:r>
      <w:r w:rsidR="004376E8">
        <w:rPr>
          <w:rFonts w:ascii="Arial" w:hAnsi="Arial" w:cs="Arial"/>
          <w:sz w:val="22"/>
          <w:szCs w:val="22"/>
        </w:rPr>
        <w:t xml:space="preserve"> considerable uncertainty </w:t>
      </w:r>
      <w:r w:rsidR="00AD4B75">
        <w:rPr>
          <w:rFonts w:ascii="Arial" w:hAnsi="Arial" w:cs="Arial"/>
          <w:sz w:val="22"/>
          <w:szCs w:val="22"/>
        </w:rPr>
        <w:t>as to the precise scope and</w:t>
      </w:r>
      <w:r w:rsidR="004376E8">
        <w:rPr>
          <w:rFonts w:ascii="Arial" w:hAnsi="Arial" w:cs="Arial"/>
          <w:sz w:val="22"/>
          <w:szCs w:val="22"/>
        </w:rPr>
        <w:t xml:space="preserve"> </w:t>
      </w:r>
      <w:r w:rsidR="004376E8" w:rsidRPr="00E91B2A">
        <w:rPr>
          <w:rFonts w:ascii="Arial" w:hAnsi="Arial" w:cs="Arial"/>
          <w:i/>
          <w:sz w:val="22"/>
          <w:szCs w:val="22"/>
        </w:rPr>
        <w:t xml:space="preserve">limits </w:t>
      </w:r>
      <w:r w:rsidR="004376E8">
        <w:rPr>
          <w:rFonts w:ascii="Arial" w:hAnsi="Arial" w:cs="Arial"/>
          <w:sz w:val="22"/>
          <w:szCs w:val="22"/>
        </w:rPr>
        <w:t xml:space="preserve">to </w:t>
      </w:r>
      <w:r w:rsidR="00AD4B75">
        <w:rPr>
          <w:rFonts w:ascii="Arial" w:hAnsi="Arial" w:cs="Arial"/>
          <w:sz w:val="22"/>
          <w:szCs w:val="22"/>
        </w:rPr>
        <w:t>the in-work</w:t>
      </w:r>
      <w:r w:rsidR="004376E8">
        <w:rPr>
          <w:rFonts w:ascii="Arial" w:hAnsi="Arial" w:cs="Arial"/>
          <w:sz w:val="22"/>
          <w:szCs w:val="22"/>
        </w:rPr>
        <w:t xml:space="preserve"> duty to work, and </w:t>
      </w:r>
      <w:r w:rsidR="00AD4B75">
        <w:rPr>
          <w:rFonts w:ascii="Arial" w:hAnsi="Arial" w:cs="Arial"/>
          <w:sz w:val="22"/>
          <w:szCs w:val="22"/>
        </w:rPr>
        <w:t>requirements to ‘progress’ – particularly if directions r</w:t>
      </w:r>
      <w:r w:rsidR="004376E8">
        <w:rPr>
          <w:rFonts w:ascii="Arial" w:hAnsi="Arial" w:cs="Arial"/>
          <w:sz w:val="22"/>
          <w:szCs w:val="22"/>
        </w:rPr>
        <w:t xml:space="preserve">isk </w:t>
      </w:r>
      <w:r w:rsidR="004376E8" w:rsidRPr="000264AD">
        <w:rPr>
          <w:rFonts w:ascii="Arial" w:hAnsi="Arial" w:cs="Arial"/>
          <w:sz w:val="22"/>
          <w:szCs w:val="22"/>
        </w:rPr>
        <w:t>interfere</w:t>
      </w:r>
      <w:r w:rsidR="004376E8">
        <w:rPr>
          <w:rFonts w:ascii="Arial" w:hAnsi="Arial" w:cs="Arial"/>
          <w:sz w:val="22"/>
          <w:szCs w:val="22"/>
        </w:rPr>
        <w:t>nce</w:t>
      </w:r>
      <w:r w:rsidR="004376E8" w:rsidRPr="000264AD">
        <w:rPr>
          <w:rFonts w:ascii="Arial" w:hAnsi="Arial" w:cs="Arial"/>
          <w:sz w:val="22"/>
          <w:szCs w:val="22"/>
        </w:rPr>
        <w:t xml:space="preserve"> with </w:t>
      </w:r>
      <w:r w:rsidR="004376E8">
        <w:rPr>
          <w:rFonts w:ascii="Arial" w:hAnsi="Arial" w:cs="Arial"/>
          <w:sz w:val="22"/>
          <w:szCs w:val="22"/>
        </w:rPr>
        <w:t>‘</w:t>
      </w:r>
      <w:r w:rsidR="004376E8" w:rsidRPr="000264AD">
        <w:rPr>
          <w:rFonts w:ascii="Arial" w:hAnsi="Arial" w:cs="Arial"/>
          <w:sz w:val="22"/>
          <w:szCs w:val="22"/>
        </w:rPr>
        <w:t>family l</w:t>
      </w:r>
      <w:r w:rsidR="004376E8">
        <w:rPr>
          <w:rFonts w:ascii="Arial" w:hAnsi="Arial" w:cs="Arial"/>
          <w:sz w:val="22"/>
          <w:szCs w:val="22"/>
        </w:rPr>
        <w:t>ife’</w:t>
      </w:r>
      <w:r w:rsidR="002D5F3B">
        <w:rPr>
          <w:rFonts w:ascii="Arial" w:hAnsi="Arial" w:cs="Arial"/>
          <w:sz w:val="22"/>
          <w:szCs w:val="22"/>
        </w:rPr>
        <w:t xml:space="preserve"> </w:t>
      </w:r>
      <w:r w:rsidR="00AD4B75">
        <w:rPr>
          <w:rFonts w:ascii="Arial" w:hAnsi="Arial" w:cs="Arial"/>
          <w:sz w:val="22"/>
          <w:szCs w:val="22"/>
        </w:rPr>
        <w:t xml:space="preserve">or </w:t>
      </w:r>
      <w:r w:rsidR="004376E8">
        <w:rPr>
          <w:rFonts w:ascii="Arial" w:hAnsi="Arial" w:cs="Arial"/>
          <w:sz w:val="22"/>
          <w:szCs w:val="22"/>
        </w:rPr>
        <w:t xml:space="preserve">impact on </w:t>
      </w:r>
      <w:r w:rsidR="004376E8" w:rsidRPr="000264AD">
        <w:rPr>
          <w:rFonts w:ascii="Arial" w:hAnsi="Arial" w:cs="Arial"/>
          <w:sz w:val="22"/>
          <w:szCs w:val="22"/>
        </w:rPr>
        <w:t>health</w:t>
      </w:r>
      <w:r w:rsidR="00AD4B75">
        <w:rPr>
          <w:rFonts w:ascii="Arial" w:hAnsi="Arial" w:cs="Arial"/>
          <w:sz w:val="22"/>
          <w:szCs w:val="22"/>
        </w:rPr>
        <w:t xml:space="preserve"> in </w:t>
      </w:r>
      <w:r w:rsidR="002D5F3B">
        <w:rPr>
          <w:rFonts w:ascii="Arial" w:hAnsi="Arial" w:cs="Arial"/>
          <w:sz w:val="22"/>
          <w:szCs w:val="22"/>
        </w:rPr>
        <w:t xml:space="preserve">the case of </w:t>
      </w:r>
      <w:r w:rsidR="004376E8" w:rsidRPr="000264AD">
        <w:rPr>
          <w:rFonts w:ascii="Arial" w:hAnsi="Arial" w:cs="Arial"/>
          <w:sz w:val="22"/>
          <w:szCs w:val="22"/>
        </w:rPr>
        <w:t>incapacitated or disabled workers</w:t>
      </w:r>
      <w:r w:rsidR="004376E8">
        <w:rPr>
          <w:rFonts w:ascii="Arial" w:hAnsi="Arial" w:cs="Arial"/>
          <w:sz w:val="22"/>
          <w:szCs w:val="22"/>
        </w:rPr>
        <w:t>.</w:t>
      </w:r>
      <w:r w:rsidR="004376E8" w:rsidRPr="000264AD">
        <w:rPr>
          <w:rFonts w:ascii="Arial" w:hAnsi="Arial" w:cs="Arial"/>
          <w:sz w:val="22"/>
          <w:szCs w:val="22"/>
        </w:rPr>
        <w:t xml:space="preserve"> Arguably, </w:t>
      </w:r>
      <w:r w:rsidR="004376E8">
        <w:rPr>
          <w:rFonts w:ascii="Arial" w:hAnsi="Arial" w:cs="Arial"/>
          <w:sz w:val="22"/>
          <w:szCs w:val="22"/>
        </w:rPr>
        <w:t xml:space="preserve">such matters should not </w:t>
      </w:r>
      <w:r w:rsidR="004376E8" w:rsidRPr="000264AD">
        <w:rPr>
          <w:rFonts w:ascii="Arial" w:hAnsi="Arial" w:cs="Arial"/>
          <w:sz w:val="22"/>
          <w:szCs w:val="22"/>
        </w:rPr>
        <w:t xml:space="preserve">simply </w:t>
      </w:r>
      <w:r w:rsidR="004376E8">
        <w:rPr>
          <w:rFonts w:ascii="Arial" w:hAnsi="Arial" w:cs="Arial"/>
          <w:sz w:val="22"/>
          <w:szCs w:val="22"/>
        </w:rPr>
        <w:t>be left to the uncertainty and inconsistencies of individual officers’ discretion</w:t>
      </w:r>
      <w:r w:rsidR="00562D0B">
        <w:rPr>
          <w:rFonts w:ascii="Arial" w:hAnsi="Arial" w:cs="Arial"/>
          <w:sz w:val="22"/>
          <w:szCs w:val="22"/>
        </w:rPr>
        <w:t xml:space="preserve">. </w:t>
      </w:r>
      <w:r w:rsidR="004A2DF1">
        <w:rPr>
          <w:rFonts w:ascii="Arial" w:hAnsi="Arial" w:cs="Arial"/>
          <w:sz w:val="22"/>
          <w:szCs w:val="22"/>
        </w:rPr>
        <w:t xml:space="preserve">Given that a </w:t>
      </w:r>
      <w:r w:rsidR="004376E8" w:rsidRPr="000264AD">
        <w:rPr>
          <w:rFonts w:ascii="Arial" w:hAnsi="Arial" w:cs="Arial"/>
          <w:sz w:val="22"/>
          <w:szCs w:val="22"/>
        </w:rPr>
        <w:t xml:space="preserve">right to work </w:t>
      </w:r>
      <w:r w:rsidR="004376E8">
        <w:rPr>
          <w:rFonts w:ascii="Arial" w:hAnsi="Arial" w:cs="Arial"/>
          <w:sz w:val="22"/>
          <w:szCs w:val="22"/>
        </w:rPr>
        <w:t xml:space="preserve">in various contexts </w:t>
      </w:r>
      <w:r w:rsidR="004376E8" w:rsidRPr="000264AD">
        <w:rPr>
          <w:rFonts w:ascii="Arial" w:hAnsi="Arial" w:cs="Arial"/>
          <w:sz w:val="22"/>
          <w:szCs w:val="22"/>
        </w:rPr>
        <w:t>has enjoyed some traction</w:t>
      </w:r>
      <w:r w:rsidR="004A2DF1" w:rsidRPr="000264AD">
        <w:rPr>
          <w:rStyle w:val="FootnoteReference"/>
          <w:rFonts w:ascii="Arial" w:hAnsi="Arial" w:cs="Arial"/>
          <w:sz w:val="22"/>
          <w:szCs w:val="22"/>
        </w:rPr>
        <w:footnoteReference w:id="118"/>
      </w:r>
      <w:r w:rsidR="004376E8">
        <w:rPr>
          <w:rFonts w:ascii="Arial" w:hAnsi="Arial" w:cs="Arial"/>
          <w:sz w:val="22"/>
          <w:szCs w:val="22"/>
        </w:rPr>
        <w:t xml:space="preserve">, </w:t>
      </w:r>
      <w:r w:rsidR="004A2DF1">
        <w:rPr>
          <w:rFonts w:ascii="Arial" w:hAnsi="Arial" w:cs="Arial"/>
          <w:sz w:val="22"/>
          <w:szCs w:val="22"/>
        </w:rPr>
        <w:t xml:space="preserve">arguably </w:t>
      </w:r>
      <w:r w:rsidR="00562D0B">
        <w:rPr>
          <w:rFonts w:ascii="Arial" w:hAnsi="Arial" w:cs="Arial"/>
          <w:sz w:val="22"/>
          <w:szCs w:val="22"/>
        </w:rPr>
        <w:t>a</w:t>
      </w:r>
      <w:r w:rsidR="004376E8" w:rsidRPr="000264AD">
        <w:rPr>
          <w:rFonts w:ascii="Arial" w:hAnsi="Arial" w:cs="Arial"/>
          <w:sz w:val="22"/>
          <w:szCs w:val="22"/>
        </w:rPr>
        <w:t xml:space="preserve"> right </w:t>
      </w:r>
      <w:r w:rsidR="004A2DF1" w:rsidRPr="004A2DF1">
        <w:rPr>
          <w:rFonts w:ascii="Arial" w:hAnsi="Arial" w:cs="Arial"/>
          <w:i/>
          <w:sz w:val="22"/>
          <w:szCs w:val="22"/>
        </w:rPr>
        <w:t>not</w:t>
      </w:r>
      <w:r w:rsidR="004A2DF1">
        <w:rPr>
          <w:rFonts w:ascii="Arial" w:hAnsi="Arial" w:cs="Arial"/>
          <w:sz w:val="22"/>
          <w:szCs w:val="22"/>
        </w:rPr>
        <w:t xml:space="preserve"> to work </w:t>
      </w:r>
      <w:r w:rsidR="004376E8">
        <w:rPr>
          <w:rFonts w:ascii="Arial" w:hAnsi="Arial" w:cs="Arial"/>
          <w:sz w:val="22"/>
          <w:szCs w:val="22"/>
        </w:rPr>
        <w:t xml:space="preserve">merits </w:t>
      </w:r>
      <w:r w:rsidR="004A2DF1">
        <w:rPr>
          <w:rFonts w:ascii="Arial" w:hAnsi="Arial" w:cs="Arial"/>
          <w:sz w:val="22"/>
          <w:szCs w:val="22"/>
        </w:rPr>
        <w:t xml:space="preserve">recognition, and </w:t>
      </w:r>
      <w:r w:rsidR="004376E8">
        <w:rPr>
          <w:rFonts w:ascii="Arial" w:hAnsi="Arial" w:cs="Arial"/>
          <w:sz w:val="22"/>
          <w:szCs w:val="22"/>
        </w:rPr>
        <w:t xml:space="preserve">more formalised protection </w:t>
      </w:r>
      <w:r w:rsidR="004A2DF1">
        <w:rPr>
          <w:rFonts w:ascii="Arial" w:hAnsi="Arial" w:cs="Arial"/>
          <w:sz w:val="22"/>
          <w:szCs w:val="22"/>
        </w:rPr>
        <w:t xml:space="preserve">– whether in the form of improved statutory </w:t>
      </w:r>
      <w:r w:rsidR="004376E8">
        <w:rPr>
          <w:rFonts w:ascii="Arial" w:hAnsi="Arial" w:cs="Arial"/>
          <w:sz w:val="22"/>
          <w:szCs w:val="22"/>
        </w:rPr>
        <w:t xml:space="preserve">guidance </w:t>
      </w:r>
      <w:r w:rsidR="004A2DF1">
        <w:rPr>
          <w:rFonts w:ascii="Arial" w:hAnsi="Arial" w:cs="Arial"/>
          <w:sz w:val="22"/>
          <w:szCs w:val="22"/>
        </w:rPr>
        <w:t xml:space="preserve">to </w:t>
      </w:r>
      <w:r w:rsidR="00653D61">
        <w:rPr>
          <w:rFonts w:ascii="Arial" w:hAnsi="Arial" w:cs="Arial"/>
          <w:sz w:val="22"/>
          <w:szCs w:val="22"/>
        </w:rPr>
        <w:t xml:space="preserve">structure </w:t>
      </w:r>
      <w:r w:rsidR="004A2DF1">
        <w:rPr>
          <w:rFonts w:ascii="Arial" w:hAnsi="Arial" w:cs="Arial"/>
          <w:sz w:val="22"/>
          <w:szCs w:val="22"/>
        </w:rPr>
        <w:t>work coaches</w:t>
      </w:r>
      <w:r w:rsidR="00653D61">
        <w:rPr>
          <w:rFonts w:ascii="Arial" w:hAnsi="Arial" w:cs="Arial"/>
          <w:sz w:val="22"/>
          <w:szCs w:val="22"/>
        </w:rPr>
        <w:t>’ and</w:t>
      </w:r>
      <w:r w:rsidR="004A2DF1">
        <w:rPr>
          <w:rFonts w:ascii="Arial" w:hAnsi="Arial" w:cs="Arial"/>
          <w:sz w:val="22"/>
          <w:szCs w:val="22"/>
        </w:rPr>
        <w:t xml:space="preserve"> DWP </w:t>
      </w:r>
      <w:r w:rsidR="004376E8">
        <w:rPr>
          <w:rFonts w:ascii="Arial" w:hAnsi="Arial" w:cs="Arial"/>
          <w:sz w:val="22"/>
          <w:szCs w:val="22"/>
        </w:rPr>
        <w:t>decision</w:t>
      </w:r>
      <w:r w:rsidR="00653D61">
        <w:rPr>
          <w:rFonts w:ascii="Arial" w:hAnsi="Arial" w:cs="Arial"/>
          <w:sz w:val="22"/>
          <w:szCs w:val="22"/>
        </w:rPr>
        <w:t>s, and inform advisers and employers, or</w:t>
      </w:r>
      <w:r w:rsidR="004A2DF1">
        <w:rPr>
          <w:rFonts w:ascii="Arial" w:hAnsi="Arial" w:cs="Arial"/>
          <w:sz w:val="22"/>
          <w:szCs w:val="22"/>
        </w:rPr>
        <w:t xml:space="preserve"> through the developing Convention rights jurisprudence</w:t>
      </w:r>
      <w:r w:rsidR="004376E8" w:rsidRPr="000264AD">
        <w:rPr>
          <w:rFonts w:ascii="Arial" w:hAnsi="Arial" w:cs="Arial"/>
          <w:sz w:val="22"/>
          <w:szCs w:val="22"/>
        </w:rPr>
        <w:t xml:space="preserve">. </w:t>
      </w:r>
    </w:p>
    <w:p w14:paraId="44145F77" w14:textId="77777777" w:rsidR="004C5185" w:rsidRDefault="004C5185" w:rsidP="004376E8">
      <w:pPr>
        <w:pStyle w:val="Default"/>
        <w:spacing w:line="276" w:lineRule="auto"/>
        <w:jc w:val="both"/>
        <w:rPr>
          <w:rFonts w:ascii="Arial" w:hAnsi="Arial" w:cs="Arial"/>
          <w:color w:val="auto"/>
          <w:sz w:val="22"/>
          <w:szCs w:val="22"/>
        </w:rPr>
      </w:pPr>
    </w:p>
    <w:p w14:paraId="68532C86" w14:textId="6F0D64E9" w:rsidR="004376E8" w:rsidRPr="009C72ED" w:rsidRDefault="004376E8" w:rsidP="004376E8">
      <w:pPr>
        <w:pStyle w:val="Default"/>
        <w:spacing w:line="276" w:lineRule="auto"/>
        <w:jc w:val="both"/>
        <w:rPr>
          <w:rFonts w:ascii="Arial" w:hAnsi="Arial" w:cs="Arial"/>
          <w:color w:val="auto"/>
          <w:sz w:val="22"/>
          <w:szCs w:val="22"/>
        </w:rPr>
      </w:pPr>
      <w:r w:rsidRPr="009C72ED">
        <w:rPr>
          <w:rFonts w:ascii="Arial" w:hAnsi="Arial" w:cs="Arial"/>
          <w:color w:val="auto"/>
          <w:sz w:val="22"/>
          <w:szCs w:val="22"/>
        </w:rPr>
        <w:t xml:space="preserve">In the face of potent expectations of reciprocity and ‘contribution’ as a condition of take-up of </w:t>
      </w:r>
      <w:r w:rsidR="002D5F3B" w:rsidRPr="009C72ED">
        <w:rPr>
          <w:rFonts w:ascii="Arial" w:hAnsi="Arial" w:cs="Arial"/>
          <w:color w:val="auto"/>
          <w:sz w:val="22"/>
          <w:szCs w:val="22"/>
        </w:rPr>
        <w:t>publicly-</w:t>
      </w:r>
      <w:r w:rsidRPr="009C72ED">
        <w:rPr>
          <w:rFonts w:ascii="Arial" w:hAnsi="Arial" w:cs="Arial"/>
          <w:color w:val="auto"/>
          <w:sz w:val="22"/>
          <w:szCs w:val="22"/>
        </w:rPr>
        <w:t>funded State support (unlike insurance-based benefits with a ‘property’ dimension to them</w:t>
      </w:r>
      <w:r w:rsidRPr="009C72ED">
        <w:rPr>
          <w:rStyle w:val="FootnoteReference"/>
          <w:rFonts w:ascii="Arial" w:hAnsi="Arial" w:cs="Arial"/>
          <w:color w:val="auto"/>
          <w:sz w:val="22"/>
          <w:szCs w:val="22"/>
        </w:rPr>
        <w:footnoteReference w:id="119"/>
      </w:r>
      <w:r w:rsidRPr="009C72ED">
        <w:rPr>
          <w:rFonts w:ascii="Arial" w:hAnsi="Arial" w:cs="Arial"/>
          <w:color w:val="auto"/>
          <w:sz w:val="22"/>
          <w:szCs w:val="22"/>
        </w:rPr>
        <w:t xml:space="preserve">) </w:t>
      </w:r>
      <w:r w:rsidR="00562D0B" w:rsidRPr="009C72ED">
        <w:rPr>
          <w:rFonts w:ascii="Arial" w:hAnsi="Arial" w:cs="Arial"/>
          <w:color w:val="auto"/>
          <w:sz w:val="22"/>
          <w:szCs w:val="22"/>
        </w:rPr>
        <w:t xml:space="preserve">the ability to say ‘no’ </w:t>
      </w:r>
      <w:r w:rsidR="00653D61">
        <w:rPr>
          <w:rFonts w:ascii="Arial" w:hAnsi="Arial" w:cs="Arial"/>
          <w:color w:val="auto"/>
          <w:sz w:val="22"/>
          <w:szCs w:val="22"/>
        </w:rPr>
        <w:t>to employers and social security agencies when</w:t>
      </w:r>
      <w:r w:rsidR="00562D0B" w:rsidRPr="009C72ED">
        <w:rPr>
          <w:rFonts w:ascii="Arial" w:hAnsi="Arial" w:cs="Arial"/>
          <w:color w:val="auto"/>
          <w:sz w:val="22"/>
          <w:szCs w:val="22"/>
        </w:rPr>
        <w:t xml:space="preserve"> </w:t>
      </w:r>
      <w:r w:rsidR="00653D61">
        <w:rPr>
          <w:rFonts w:ascii="Arial" w:hAnsi="Arial" w:cs="Arial"/>
          <w:color w:val="auto"/>
          <w:sz w:val="22"/>
          <w:szCs w:val="22"/>
        </w:rPr>
        <w:t>expected</w:t>
      </w:r>
      <w:r w:rsidR="00562D0B" w:rsidRPr="009C72ED">
        <w:rPr>
          <w:rFonts w:ascii="Arial" w:hAnsi="Arial" w:cs="Arial"/>
          <w:color w:val="auto"/>
          <w:sz w:val="22"/>
          <w:szCs w:val="22"/>
        </w:rPr>
        <w:t xml:space="preserve"> to take up additional work opportunities </w:t>
      </w:r>
      <w:r w:rsidR="009C72ED" w:rsidRPr="009C72ED">
        <w:rPr>
          <w:rFonts w:ascii="Arial" w:hAnsi="Arial" w:cs="Arial"/>
          <w:color w:val="auto"/>
          <w:sz w:val="22"/>
          <w:szCs w:val="22"/>
        </w:rPr>
        <w:t xml:space="preserve">- </w:t>
      </w:r>
      <w:r w:rsidR="00562D0B" w:rsidRPr="009C72ED">
        <w:rPr>
          <w:rFonts w:ascii="Arial" w:hAnsi="Arial" w:cs="Arial"/>
          <w:color w:val="auto"/>
          <w:sz w:val="22"/>
          <w:szCs w:val="22"/>
        </w:rPr>
        <w:t>in effect a ‘right not to work’</w:t>
      </w:r>
      <w:r w:rsidR="009C72ED" w:rsidRPr="009C72ED">
        <w:rPr>
          <w:rFonts w:ascii="Arial" w:hAnsi="Arial" w:cs="Arial"/>
          <w:color w:val="auto"/>
          <w:sz w:val="22"/>
          <w:szCs w:val="22"/>
        </w:rPr>
        <w:t xml:space="preserve"> -</w:t>
      </w:r>
      <w:r w:rsidR="00562D0B" w:rsidRPr="009C72ED">
        <w:rPr>
          <w:rFonts w:ascii="Arial" w:hAnsi="Arial" w:cs="Arial"/>
          <w:color w:val="auto"/>
          <w:sz w:val="22"/>
          <w:szCs w:val="22"/>
        </w:rPr>
        <w:t xml:space="preserve"> </w:t>
      </w:r>
      <w:r w:rsidRPr="009C72ED">
        <w:rPr>
          <w:rFonts w:ascii="Arial" w:hAnsi="Arial" w:cs="Arial"/>
          <w:color w:val="auto"/>
          <w:sz w:val="22"/>
          <w:szCs w:val="22"/>
        </w:rPr>
        <w:t xml:space="preserve">is still somewhat embryonic. </w:t>
      </w:r>
      <w:r w:rsidR="009C72ED">
        <w:rPr>
          <w:rFonts w:ascii="Arial" w:hAnsi="Arial" w:cs="Arial"/>
          <w:color w:val="auto"/>
          <w:sz w:val="22"/>
          <w:szCs w:val="22"/>
        </w:rPr>
        <w:t>R</w:t>
      </w:r>
      <w:r w:rsidRPr="009C72ED">
        <w:rPr>
          <w:rFonts w:ascii="Arial" w:hAnsi="Arial" w:cs="Arial"/>
          <w:color w:val="auto"/>
          <w:sz w:val="22"/>
          <w:szCs w:val="22"/>
        </w:rPr>
        <w:t xml:space="preserve">ecent case developments </w:t>
      </w:r>
      <w:r w:rsidR="002D5F3B" w:rsidRPr="009C72ED">
        <w:rPr>
          <w:rFonts w:ascii="Arial" w:hAnsi="Arial" w:cs="Arial"/>
          <w:color w:val="auto"/>
          <w:sz w:val="22"/>
          <w:szCs w:val="22"/>
        </w:rPr>
        <w:t xml:space="preserve">have </w:t>
      </w:r>
      <w:r w:rsidRPr="009C72ED">
        <w:rPr>
          <w:rFonts w:ascii="Arial" w:hAnsi="Arial" w:cs="Arial"/>
          <w:color w:val="auto"/>
          <w:sz w:val="22"/>
          <w:szCs w:val="22"/>
        </w:rPr>
        <w:t>suggest</w:t>
      </w:r>
      <w:r w:rsidR="002D5F3B" w:rsidRPr="009C72ED">
        <w:rPr>
          <w:rFonts w:ascii="Arial" w:hAnsi="Arial" w:cs="Arial"/>
          <w:color w:val="auto"/>
          <w:sz w:val="22"/>
          <w:szCs w:val="22"/>
        </w:rPr>
        <w:t>ed that</w:t>
      </w:r>
      <w:r w:rsidRPr="009C72ED">
        <w:rPr>
          <w:rFonts w:ascii="Arial" w:hAnsi="Arial" w:cs="Arial"/>
          <w:color w:val="auto"/>
          <w:sz w:val="22"/>
          <w:szCs w:val="22"/>
        </w:rPr>
        <w:t xml:space="preserve"> </w:t>
      </w:r>
      <w:r w:rsidR="00CD162A" w:rsidRPr="009C72ED">
        <w:rPr>
          <w:rFonts w:ascii="Arial" w:hAnsi="Arial" w:cs="Arial"/>
          <w:color w:val="auto"/>
          <w:sz w:val="22"/>
          <w:szCs w:val="22"/>
        </w:rPr>
        <w:t xml:space="preserve">Convention rights are clearly engaged when </w:t>
      </w:r>
      <w:r w:rsidRPr="009C72ED">
        <w:rPr>
          <w:rFonts w:ascii="Arial" w:hAnsi="Arial" w:cs="Arial"/>
          <w:color w:val="auto"/>
          <w:sz w:val="22"/>
          <w:szCs w:val="22"/>
        </w:rPr>
        <w:t xml:space="preserve">groups like single parents </w:t>
      </w:r>
      <w:r w:rsidR="00CD162A" w:rsidRPr="009C72ED">
        <w:rPr>
          <w:rFonts w:ascii="Arial" w:hAnsi="Arial" w:cs="Arial"/>
          <w:color w:val="auto"/>
          <w:sz w:val="22"/>
          <w:szCs w:val="22"/>
        </w:rPr>
        <w:t xml:space="preserve">with young children </w:t>
      </w:r>
      <w:r w:rsidR="00562D0B" w:rsidRPr="009C72ED">
        <w:rPr>
          <w:rFonts w:ascii="Arial" w:hAnsi="Arial" w:cs="Arial"/>
          <w:color w:val="auto"/>
          <w:sz w:val="22"/>
          <w:szCs w:val="22"/>
        </w:rPr>
        <w:t xml:space="preserve">are </w:t>
      </w:r>
      <w:r w:rsidRPr="009C72ED">
        <w:rPr>
          <w:rFonts w:ascii="Arial" w:hAnsi="Arial" w:cs="Arial"/>
          <w:color w:val="auto"/>
          <w:sz w:val="22"/>
          <w:szCs w:val="22"/>
        </w:rPr>
        <w:t xml:space="preserve">required </w:t>
      </w:r>
      <w:r w:rsidR="00653D61">
        <w:rPr>
          <w:rFonts w:ascii="Arial" w:hAnsi="Arial" w:cs="Arial"/>
          <w:color w:val="auto"/>
          <w:sz w:val="22"/>
          <w:szCs w:val="22"/>
        </w:rPr>
        <w:t xml:space="preserve">by the DWP </w:t>
      </w:r>
      <w:r w:rsidRPr="009C72ED">
        <w:rPr>
          <w:rFonts w:ascii="Arial" w:hAnsi="Arial" w:cs="Arial"/>
          <w:color w:val="auto"/>
          <w:sz w:val="22"/>
          <w:szCs w:val="22"/>
        </w:rPr>
        <w:t>to</w:t>
      </w:r>
      <w:r w:rsidR="00CD162A" w:rsidRPr="009C72ED">
        <w:rPr>
          <w:rFonts w:ascii="Arial" w:hAnsi="Arial" w:cs="Arial"/>
          <w:color w:val="auto"/>
          <w:sz w:val="22"/>
          <w:szCs w:val="22"/>
        </w:rPr>
        <w:t xml:space="preserve"> work </w:t>
      </w:r>
      <w:r w:rsidRPr="009C72ED">
        <w:rPr>
          <w:rFonts w:ascii="Arial" w:hAnsi="Arial" w:cs="Arial"/>
          <w:color w:val="auto"/>
          <w:sz w:val="22"/>
          <w:szCs w:val="22"/>
        </w:rPr>
        <w:t>at prescribed minimum weekly ‘hours’ thresholds to avoid financial penalties in the form of benefits ‘caps’</w:t>
      </w:r>
      <w:r w:rsidR="009C72ED">
        <w:rPr>
          <w:rFonts w:ascii="Arial" w:hAnsi="Arial" w:cs="Arial"/>
          <w:color w:val="auto"/>
          <w:sz w:val="22"/>
          <w:szCs w:val="22"/>
        </w:rPr>
        <w:t xml:space="preserve">. </w:t>
      </w:r>
      <w:r w:rsidR="00F46AE5">
        <w:rPr>
          <w:rFonts w:ascii="Arial" w:hAnsi="Arial" w:cs="Arial"/>
          <w:color w:val="auto"/>
          <w:sz w:val="22"/>
          <w:szCs w:val="22"/>
        </w:rPr>
        <w:t>T</w:t>
      </w:r>
      <w:r w:rsidR="009C72ED">
        <w:rPr>
          <w:rFonts w:ascii="Arial" w:hAnsi="Arial" w:cs="Arial"/>
          <w:color w:val="auto"/>
          <w:sz w:val="22"/>
          <w:szCs w:val="22"/>
        </w:rPr>
        <w:t>he High Court has held such measures to</w:t>
      </w:r>
      <w:r w:rsidR="00F46AE5">
        <w:rPr>
          <w:rFonts w:ascii="Arial" w:hAnsi="Arial" w:cs="Arial"/>
          <w:color w:val="auto"/>
          <w:sz w:val="22"/>
          <w:szCs w:val="22"/>
        </w:rPr>
        <w:t xml:space="preserve"> be discriminatory and unlawful, particularly given their </w:t>
      </w:r>
      <w:r w:rsidR="00296C00">
        <w:rPr>
          <w:rFonts w:ascii="Arial" w:hAnsi="Arial" w:cs="Arial"/>
          <w:color w:val="auto"/>
          <w:sz w:val="22"/>
          <w:szCs w:val="22"/>
        </w:rPr>
        <w:t xml:space="preserve">negative </w:t>
      </w:r>
      <w:r w:rsidR="00F46AE5">
        <w:rPr>
          <w:rFonts w:ascii="Arial" w:hAnsi="Arial" w:cs="Arial"/>
          <w:color w:val="auto"/>
          <w:sz w:val="22"/>
          <w:szCs w:val="22"/>
        </w:rPr>
        <w:t>impact on the welfare of lone parents and their children</w:t>
      </w:r>
      <w:r w:rsidR="00EF1792">
        <w:rPr>
          <w:rFonts w:ascii="Arial" w:hAnsi="Arial" w:cs="Arial"/>
          <w:color w:val="auto"/>
          <w:sz w:val="22"/>
          <w:szCs w:val="22"/>
        </w:rPr>
        <w:t xml:space="preserve">, </w:t>
      </w:r>
      <w:r w:rsidR="00F46AE5">
        <w:rPr>
          <w:rFonts w:ascii="Arial" w:hAnsi="Arial" w:cs="Arial"/>
          <w:color w:val="auto"/>
          <w:sz w:val="22"/>
          <w:szCs w:val="22"/>
        </w:rPr>
        <w:t xml:space="preserve">assisted by ECHR art. </w:t>
      </w:r>
      <w:r w:rsidR="00F46AE5" w:rsidRPr="00F46AE5">
        <w:rPr>
          <w:rFonts w:ascii="Arial" w:hAnsi="Arial" w:cs="Arial"/>
          <w:color w:val="auto"/>
          <w:sz w:val="22"/>
          <w:szCs w:val="22"/>
        </w:rPr>
        <w:t xml:space="preserve">8 and </w:t>
      </w:r>
      <w:r w:rsidR="00F46AE5" w:rsidRPr="00F46AE5">
        <w:rPr>
          <w:rFonts w:ascii="Arial" w:hAnsi="Arial" w:cs="Arial"/>
          <w:sz w:val="22"/>
          <w:szCs w:val="22"/>
          <w:shd w:val="clear" w:color="auto" w:fill="FFFFFF"/>
        </w:rPr>
        <w:t xml:space="preserve">the United Nations Convention on the Rights of the Child 1989 art.3(1) </w:t>
      </w:r>
      <w:r w:rsidR="00EF1792">
        <w:rPr>
          <w:rFonts w:ascii="Arial" w:hAnsi="Arial" w:cs="Arial"/>
          <w:sz w:val="22"/>
          <w:szCs w:val="22"/>
          <w:shd w:val="clear" w:color="auto" w:fill="FFFFFF"/>
        </w:rPr>
        <w:t>which requires that</w:t>
      </w:r>
      <w:r w:rsidR="00F46AE5" w:rsidRPr="00F46AE5">
        <w:rPr>
          <w:rFonts w:ascii="Arial" w:hAnsi="Arial" w:cs="Arial"/>
          <w:sz w:val="22"/>
          <w:szCs w:val="22"/>
          <w:shd w:val="clear" w:color="auto" w:fill="FFFFFF"/>
        </w:rPr>
        <w:t xml:space="preserve"> </w:t>
      </w:r>
      <w:r w:rsidR="00F46AE5">
        <w:rPr>
          <w:rFonts w:ascii="Arial" w:hAnsi="Arial" w:cs="Arial"/>
          <w:sz w:val="22"/>
          <w:szCs w:val="22"/>
          <w:shd w:val="clear" w:color="auto" w:fill="FFFFFF"/>
        </w:rPr>
        <w:t>‘</w:t>
      </w:r>
      <w:r w:rsidR="00F46AE5" w:rsidRPr="00F46AE5">
        <w:rPr>
          <w:rFonts w:ascii="Arial" w:hAnsi="Arial" w:cs="Arial"/>
          <w:sz w:val="22"/>
          <w:szCs w:val="22"/>
          <w:shd w:val="clear" w:color="auto" w:fill="FFFFFF"/>
        </w:rPr>
        <w:t>in all actions concerning children ... the best interests of the child shall be a primary consideration</w:t>
      </w:r>
      <w:r w:rsidR="00F46AE5">
        <w:rPr>
          <w:rFonts w:ascii="Arial" w:hAnsi="Arial" w:cs="Arial"/>
          <w:sz w:val="22"/>
          <w:szCs w:val="22"/>
          <w:shd w:val="clear" w:color="auto" w:fill="FFFFFF"/>
        </w:rPr>
        <w:t>’</w:t>
      </w:r>
      <w:r w:rsidR="00D72146">
        <w:rPr>
          <w:rFonts w:ascii="Arial" w:hAnsi="Arial" w:cs="Arial"/>
          <w:color w:val="auto"/>
          <w:sz w:val="22"/>
          <w:szCs w:val="22"/>
        </w:rPr>
        <w:t>: however, uncertainty about the courts’ position continues following a successful appeal, and an anticipated further appeal to the Supreme Court.</w:t>
      </w:r>
      <w:r w:rsidRPr="009C72ED">
        <w:rPr>
          <w:rStyle w:val="FootnoteReference"/>
          <w:rFonts w:ascii="Arial" w:hAnsi="Arial" w:cs="Arial"/>
          <w:color w:val="auto"/>
          <w:sz w:val="22"/>
          <w:szCs w:val="22"/>
        </w:rPr>
        <w:footnoteReference w:id="120"/>
      </w:r>
      <w:r w:rsidR="00D72146">
        <w:rPr>
          <w:rFonts w:ascii="Arial" w:hAnsi="Arial" w:cs="Arial"/>
          <w:color w:val="auto"/>
          <w:sz w:val="22"/>
          <w:szCs w:val="22"/>
        </w:rPr>
        <w:t xml:space="preserve"> </w:t>
      </w:r>
    </w:p>
    <w:p w14:paraId="70C49A9A" w14:textId="77777777" w:rsidR="00FF1889" w:rsidRDefault="00FF1889" w:rsidP="00ED183B">
      <w:pPr>
        <w:pStyle w:val="Default"/>
        <w:spacing w:line="276" w:lineRule="auto"/>
        <w:jc w:val="both"/>
        <w:rPr>
          <w:rFonts w:ascii="Arial" w:hAnsi="Arial" w:cs="Arial"/>
          <w:b/>
          <w:color w:val="auto"/>
          <w:sz w:val="22"/>
          <w:szCs w:val="22"/>
        </w:rPr>
      </w:pPr>
    </w:p>
    <w:p w14:paraId="5D08570E" w14:textId="0B979452" w:rsidR="009D49D9" w:rsidRPr="00FA641A" w:rsidRDefault="00CD162A" w:rsidP="00ED183B">
      <w:pPr>
        <w:pStyle w:val="Default"/>
        <w:spacing w:line="276" w:lineRule="auto"/>
        <w:jc w:val="both"/>
        <w:rPr>
          <w:rFonts w:ascii="Arial" w:hAnsi="Arial" w:cs="Arial"/>
          <w:b/>
          <w:color w:val="auto"/>
          <w:sz w:val="22"/>
          <w:szCs w:val="22"/>
        </w:rPr>
      </w:pPr>
      <w:r w:rsidRPr="00FA641A">
        <w:rPr>
          <w:rFonts w:ascii="Arial" w:hAnsi="Arial" w:cs="Arial"/>
          <w:b/>
          <w:color w:val="auto"/>
          <w:sz w:val="22"/>
          <w:szCs w:val="22"/>
        </w:rPr>
        <w:t xml:space="preserve">6. </w:t>
      </w:r>
      <w:r w:rsidR="009D49D9" w:rsidRPr="00FA641A">
        <w:rPr>
          <w:rFonts w:ascii="Arial" w:hAnsi="Arial" w:cs="Arial"/>
          <w:b/>
          <w:color w:val="auto"/>
          <w:sz w:val="22"/>
          <w:szCs w:val="22"/>
        </w:rPr>
        <w:t xml:space="preserve">TOWARDS A </w:t>
      </w:r>
      <w:r w:rsidR="004F3141" w:rsidRPr="00FA641A">
        <w:rPr>
          <w:rFonts w:ascii="Arial" w:hAnsi="Arial" w:cs="Arial"/>
          <w:b/>
          <w:color w:val="auto"/>
          <w:sz w:val="22"/>
          <w:szCs w:val="22"/>
        </w:rPr>
        <w:t>BETTER</w:t>
      </w:r>
      <w:r w:rsidR="00A83452" w:rsidRPr="00FA641A">
        <w:rPr>
          <w:rFonts w:ascii="Arial" w:hAnsi="Arial" w:cs="Arial"/>
          <w:b/>
          <w:color w:val="auto"/>
          <w:sz w:val="22"/>
          <w:szCs w:val="22"/>
        </w:rPr>
        <w:t xml:space="preserve"> </w:t>
      </w:r>
      <w:r w:rsidR="008D5F00" w:rsidRPr="00FA641A">
        <w:rPr>
          <w:rFonts w:ascii="Arial" w:hAnsi="Arial" w:cs="Arial"/>
          <w:b/>
          <w:color w:val="auto"/>
          <w:sz w:val="22"/>
          <w:szCs w:val="22"/>
        </w:rPr>
        <w:t>REGIME</w:t>
      </w:r>
      <w:r w:rsidR="009D49D9" w:rsidRPr="00FA641A">
        <w:rPr>
          <w:rFonts w:ascii="Arial" w:hAnsi="Arial" w:cs="Arial"/>
          <w:b/>
          <w:color w:val="auto"/>
          <w:sz w:val="22"/>
          <w:szCs w:val="22"/>
        </w:rPr>
        <w:t>?</w:t>
      </w:r>
    </w:p>
    <w:p w14:paraId="24008EC0" w14:textId="4227250B" w:rsidR="001C7A1D" w:rsidRPr="00FA641A" w:rsidRDefault="009D49D9" w:rsidP="00ED183B">
      <w:pPr>
        <w:pStyle w:val="Default"/>
        <w:spacing w:line="276" w:lineRule="auto"/>
        <w:jc w:val="both"/>
        <w:rPr>
          <w:rFonts w:ascii="Arial" w:hAnsi="Arial" w:cs="Arial"/>
          <w:b/>
          <w:color w:val="auto"/>
          <w:sz w:val="22"/>
          <w:szCs w:val="22"/>
        </w:rPr>
      </w:pPr>
      <w:r w:rsidRPr="00FA641A">
        <w:rPr>
          <w:rFonts w:ascii="Arial" w:hAnsi="Arial" w:cs="Arial"/>
          <w:b/>
          <w:color w:val="auto"/>
          <w:sz w:val="22"/>
          <w:szCs w:val="22"/>
        </w:rPr>
        <w:t xml:space="preserve"> </w:t>
      </w:r>
    </w:p>
    <w:p w14:paraId="1C154E9D" w14:textId="37F77381" w:rsidR="006076F2" w:rsidRPr="00FA641A" w:rsidRDefault="00541AF3" w:rsidP="006076F2">
      <w:pPr>
        <w:pStyle w:val="Default"/>
        <w:spacing w:line="276" w:lineRule="auto"/>
        <w:jc w:val="both"/>
        <w:rPr>
          <w:rFonts w:ascii="Arial" w:hAnsi="Arial" w:cs="Arial"/>
          <w:color w:val="auto"/>
          <w:sz w:val="22"/>
          <w:szCs w:val="22"/>
        </w:rPr>
      </w:pPr>
      <w:r w:rsidRPr="00FA641A">
        <w:rPr>
          <w:rFonts w:ascii="Arial" w:hAnsi="Arial" w:cs="Arial"/>
          <w:color w:val="auto"/>
          <w:sz w:val="22"/>
          <w:szCs w:val="22"/>
        </w:rPr>
        <w:t>O</w:t>
      </w:r>
      <w:r w:rsidR="000A7F41" w:rsidRPr="00FA641A">
        <w:rPr>
          <w:rFonts w:ascii="Arial" w:hAnsi="Arial" w:cs="Arial"/>
          <w:color w:val="auto"/>
          <w:sz w:val="22"/>
          <w:szCs w:val="22"/>
        </w:rPr>
        <w:t>n the Social Security side of the Labour-Social Security interface the effectiveness of in-work support has been</w:t>
      </w:r>
      <w:r w:rsidR="006076F2" w:rsidRPr="00FA641A">
        <w:rPr>
          <w:rFonts w:ascii="Arial" w:hAnsi="Arial" w:cs="Arial"/>
          <w:color w:val="auto"/>
          <w:sz w:val="22"/>
          <w:szCs w:val="22"/>
        </w:rPr>
        <w:t xml:space="preserve"> massively impaired by austerity measures and cuts, including successive freezes to annual up-ratings, restrictions on eligibility for UC work allowances, and a continuing </w:t>
      </w:r>
      <w:r w:rsidR="006076F2" w:rsidRPr="00FA641A">
        <w:rPr>
          <w:rFonts w:ascii="Arial" w:hAnsi="Arial" w:cs="Arial"/>
          <w:color w:val="auto"/>
          <w:sz w:val="22"/>
          <w:szCs w:val="22"/>
        </w:rPr>
        <w:lastRenderedPageBreak/>
        <w:t xml:space="preserve">high ‘taper’ rate. The latter </w:t>
      </w:r>
      <w:r w:rsidRPr="00FA641A">
        <w:rPr>
          <w:rFonts w:ascii="Arial" w:hAnsi="Arial" w:cs="Arial"/>
          <w:color w:val="auto"/>
          <w:sz w:val="22"/>
          <w:szCs w:val="22"/>
        </w:rPr>
        <w:t>problem</w:t>
      </w:r>
      <w:r w:rsidR="006076F2" w:rsidRPr="00FA641A">
        <w:rPr>
          <w:rFonts w:ascii="Arial" w:hAnsi="Arial" w:cs="Arial"/>
          <w:color w:val="auto"/>
          <w:sz w:val="22"/>
          <w:szCs w:val="22"/>
        </w:rPr>
        <w:t xml:space="preserve"> also </w:t>
      </w:r>
      <w:r w:rsidR="007C5DCF" w:rsidRPr="00FA641A">
        <w:rPr>
          <w:rFonts w:ascii="Arial" w:hAnsi="Arial" w:cs="Arial"/>
          <w:color w:val="auto"/>
          <w:sz w:val="22"/>
          <w:szCs w:val="22"/>
        </w:rPr>
        <w:t>impacts</w:t>
      </w:r>
      <w:r w:rsidR="006076F2" w:rsidRPr="00FA641A">
        <w:rPr>
          <w:rFonts w:ascii="Arial" w:hAnsi="Arial" w:cs="Arial"/>
          <w:color w:val="auto"/>
          <w:sz w:val="22"/>
          <w:szCs w:val="22"/>
        </w:rPr>
        <w:t xml:space="preserve"> on the progression prospects for millions of low-paid workers, </w:t>
      </w:r>
      <w:r w:rsidR="007C5DCF" w:rsidRPr="00FA641A">
        <w:rPr>
          <w:rFonts w:ascii="Arial" w:hAnsi="Arial" w:cs="Arial"/>
          <w:color w:val="auto"/>
          <w:sz w:val="22"/>
          <w:szCs w:val="22"/>
        </w:rPr>
        <w:t xml:space="preserve">and </w:t>
      </w:r>
      <w:r w:rsidR="006076F2" w:rsidRPr="00FA641A">
        <w:rPr>
          <w:rFonts w:ascii="Arial" w:hAnsi="Arial" w:cs="Arial"/>
          <w:color w:val="auto"/>
          <w:sz w:val="22"/>
          <w:szCs w:val="22"/>
        </w:rPr>
        <w:t xml:space="preserve">particularly women who tend to be disproportionately affected by the </w:t>
      </w:r>
      <w:r w:rsidR="006076F2" w:rsidRPr="00FA641A">
        <w:rPr>
          <w:rFonts w:ascii="Arial" w:hAnsi="Arial" w:cs="Arial"/>
          <w:i/>
          <w:color w:val="auto"/>
          <w:sz w:val="22"/>
          <w:szCs w:val="22"/>
        </w:rPr>
        <w:t>cumulative</w:t>
      </w:r>
      <w:r w:rsidR="006076F2" w:rsidRPr="00FA641A">
        <w:rPr>
          <w:rFonts w:ascii="Arial" w:hAnsi="Arial" w:cs="Arial"/>
          <w:color w:val="auto"/>
          <w:sz w:val="22"/>
          <w:szCs w:val="22"/>
        </w:rPr>
        <w:t xml:space="preserve"> effects of low pay and progression prospects.</w:t>
      </w:r>
      <w:r w:rsidR="006076F2" w:rsidRPr="00FA641A">
        <w:rPr>
          <w:rStyle w:val="FootnoteReference"/>
          <w:rFonts w:ascii="Arial" w:hAnsi="Arial" w:cs="Arial"/>
          <w:color w:val="auto"/>
          <w:sz w:val="22"/>
          <w:szCs w:val="22"/>
        </w:rPr>
        <w:footnoteReference w:id="121"/>
      </w:r>
      <w:r w:rsidR="006076F2" w:rsidRPr="00FA641A">
        <w:rPr>
          <w:rFonts w:ascii="Arial" w:hAnsi="Arial" w:cs="Arial"/>
          <w:color w:val="auto"/>
          <w:sz w:val="22"/>
          <w:szCs w:val="22"/>
        </w:rPr>
        <w:t xml:space="preserve"> As the Resolution Foundation has pointed out, ‘failing to significantly lower the taper rate means there is little improvement (and in fact for many a worsening) of the incentive to progress’. Even for those who are still eligible for a work allowance since the cuts made in the Summer Budget 2015 the position has not just worsened markedly it is set to </w:t>
      </w:r>
      <w:r w:rsidR="006076F2" w:rsidRPr="00FA641A">
        <w:rPr>
          <w:rFonts w:ascii="Arial" w:hAnsi="Arial" w:cs="Arial"/>
          <w:i/>
          <w:color w:val="auto"/>
          <w:sz w:val="22"/>
          <w:szCs w:val="22"/>
        </w:rPr>
        <w:t>continue</w:t>
      </w:r>
      <w:r w:rsidR="006076F2" w:rsidRPr="00FA641A">
        <w:rPr>
          <w:rFonts w:ascii="Arial" w:hAnsi="Arial" w:cs="Arial"/>
          <w:color w:val="auto"/>
          <w:sz w:val="22"/>
          <w:szCs w:val="22"/>
        </w:rPr>
        <w:t xml:space="preserve"> deteriorating. Indeed, the Foundation has estimated that by 2020 a worker who is eligible for a work allowance will exceed that allowance and be affected by the taper when employed for just five hours a week on a National Living Wage level of pay.</w:t>
      </w:r>
      <w:r w:rsidR="006076F2" w:rsidRPr="00FA641A">
        <w:rPr>
          <w:rStyle w:val="FootnoteReference"/>
          <w:rFonts w:ascii="Arial" w:hAnsi="Arial" w:cs="Arial"/>
          <w:color w:val="auto"/>
          <w:sz w:val="22"/>
          <w:szCs w:val="22"/>
        </w:rPr>
        <w:footnoteReference w:id="122"/>
      </w:r>
    </w:p>
    <w:p w14:paraId="45001472" w14:textId="77777777" w:rsidR="00EF1792" w:rsidRDefault="00EF1792" w:rsidP="004D5B91">
      <w:pPr>
        <w:pStyle w:val="Default"/>
        <w:spacing w:line="276" w:lineRule="auto"/>
        <w:jc w:val="both"/>
        <w:rPr>
          <w:rFonts w:ascii="Arial" w:hAnsi="Arial" w:cs="Arial"/>
          <w:color w:val="auto"/>
          <w:sz w:val="22"/>
          <w:szCs w:val="22"/>
        </w:rPr>
      </w:pPr>
    </w:p>
    <w:p w14:paraId="3624A3A3" w14:textId="2EFD074B" w:rsidR="004D5B91" w:rsidRPr="00FE5118" w:rsidRDefault="001C0243" w:rsidP="004D5B91">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On the Labour side, </w:t>
      </w:r>
      <w:r w:rsidR="00E209A0">
        <w:rPr>
          <w:rFonts w:ascii="Arial" w:hAnsi="Arial" w:cs="Arial"/>
          <w:color w:val="auto"/>
          <w:sz w:val="22"/>
          <w:szCs w:val="22"/>
        </w:rPr>
        <w:t>the challenges are equally great. Improvements</w:t>
      </w:r>
      <w:r w:rsidR="0074352F">
        <w:rPr>
          <w:rFonts w:ascii="Arial" w:hAnsi="Arial" w:cs="Arial"/>
          <w:color w:val="auto"/>
          <w:sz w:val="22"/>
          <w:szCs w:val="22"/>
        </w:rPr>
        <w:t xml:space="preserve"> are needed</w:t>
      </w:r>
      <w:r w:rsidR="00E209A0">
        <w:rPr>
          <w:rFonts w:ascii="Arial" w:hAnsi="Arial" w:cs="Arial"/>
          <w:color w:val="auto"/>
          <w:sz w:val="22"/>
          <w:szCs w:val="22"/>
        </w:rPr>
        <w:t xml:space="preserve"> to </w:t>
      </w:r>
      <w:r w:rsidR="00A111AC">
        <w:rPr>
          <w:rFonts w:ascii="Arial" w:hAnsi="Arial" w:cs="Arial"/>
          <w:color w:val="auto"/>
          <w:sz w:val="22"/>
          <w:szCs w:val="22"/>
        </w:rPr>
        <w:t xml:space="preserve">raise the wages floor and </w:t>
      </w:r>
      <w:r w:rsidR="00E209A0">
        <w:rPr>
          <w:rFonts w:ascii="Arial" w:hAnsi="Arial" w:cs="Arial"/>
          <w:color w:val="auto"/>
          <w:sz w:val="22"/>
          <w:szCs w:val="22"/>
        </w:rPr>
        <w:t>reduce the current high level of wage subsidisation</w:t>
      </w:r>
      <w:r w:rsidR="00A111AC">
        <w:rPr>
          <w:rFonts w:ascii="Arial" w:hAnsi="Arial" w:cs="Arial"/>
          <w:color w:val="auto"/>
          <w:sz w:val="22"/>
          <w:szCs w:val="22"/>
        </w:rPr>
        <w:t xml:space="preserve">. </w:t>
      </w:r>
      <w:r w:rsidR="004D5B91">
        <w:rPr>
          <w:rFonts w:ascii="Arial" w:hAnsi="Arial" w:cs="Arial"/>
          <w:color w:val="auto"/>
          <w:sz w:val="22"/>
          <w:szCs w:val="22"/>
        </w:rPr>
        <w:t xml:space="preserve">Arguably, the quest for what George Osborne MP, former Chancellor of the Exchequer, called a </w:t>
      </w:r>
      <w:r w:rsidR="004D5B91" w:rsidRPr="00C84E48">
        <w:rPr>
          <w:rFonts w:ascii="Arial" w:hAnsi="Arial" w:cs="Arial"/>
          <w:color w:val="auto"/>
          <w:sz w:val="22"/>
          <w:szCs w:val="22"/>
        </w:rPr>
        <w:t>‘</w:t>
      </w:r>
      <w:r w:rsidR="004D5B91" w:rsidRPr="00C84E48">
        <w:rPr>
          <w:rStyle w:val="Emphasis"/>
          <w:rFonts w:ascii="Arial" w:hAnsi="Arial" w:cs="Arial"/>
          <w:bCs/>
          <w:i w:val="0"/>
          <w:iCs w:val="0"/>
          <w:color w:val="000000" w:themeColor="text1"/>
          <w:sz w:val="22"/>
          <w:szCs w:val="22"/>
          <w:shd w:val="clear" w:color="auto" w:fill="FFFFFF"/>
        </w:rPr>
        <w:t>higher wage</w:t>
      </w:r>
      <w:r w:rsidR="004D5B91" w:rsidRPr="00C84E48">
        <w:rPr>
          <w:rFonts w:ascii="Arial" w:hAnsi="Arial" w:cs="Arial"/>
          <w:color w:val="000000" w:themeColor="text1"/>
          <w:sz w:val="22"/>
          <w:szCs w:val="22"/>
          <w:shd w:val="clear" w:color="auto" w:fill="FFFFFF"/>
        </w:rPr>
        <w:t>, </w:t>
      </w:r>
      <w:r w:rsidR="004D5B91" w:rsidRPr="00C84E48">
        <w:rPr>
          <w:rStyle w:val="Emphasis"/>
          <w:rFonts w:ascii="Arial" w:hAnsi="Arial" w:cs="Arial"/>
          <w:bCs/>
          <w:i w:val="0"/>
          <w:iCs w:val="0"/>
          <w:color w:val="000000" w:themeColor="text1"/>
          <w:sz w:val="22"/>
          <w:szCs w:val="22"/>
          <w:shd w:val="clear" w:color="auto" w:fill="FFFFFF"/>
        </w:rPr>
        <w:t>lower tax</w:t>
      </w:r>
      <w:r w:rsidR="004D5B91" w:rsidRPr="00C84E48">
        <w:rPr>
          <w:rFonts w:ascii="Arial" w:hAnsi="Arial" w:cs="Arial"/>
          <w:color w:val="000000" w:themeColor="text1"/>
          <w:sz w:val="22"/>
          <w:szCs w:val="22"/>
          <w:shd w:val="clear" w:color="auto" w:fill="FFFFFF"/>
        </w:rPr>
        <w:t>, </w:t>
      </w:r>
      <w:r w:rsidR="004D5B91" w:rsidRPr="00C84E48">
        <w:rPr>
          <w:rStyle w:val="Emphasis"/>
          <w:rFonts w:ascii="Arial" w:hAnsi="Arial" w:cs="Arial"/>
          <w:bCs/>
          <w:i w:val="0"/>
          <w:iCs w:val="0"/>
          <w:color w:val="000000" w:themeColor="text1"/>
          <w:sz w:val="22"/>
          <w:szCs w:val="22"/>
          <w:shd w:val="clear" w:color="auto" w:fill="FFFFFF"/>
        </w:rPr>
        <w:t>lower welfare</w:t>
      </w:r>
      <w:r w:rsidR="004D5B91" w:rsidRPr="00C84E48">
        <w:rPr>
          <w:rFonts w:ascii="Arial" w:hAnsi="Arial" w:cs="Arial"/>
          <w:color w:val="000000" w:themeColor="text1"/>
          <w:sz w:val="22"/>
          <w:szCs w:val="22"/>
          <w:shd w:val="clear" w:color="auto" w:fill="FFFFFF"/>
        </w:rPr>
        <w:t> country’</w:t>
      </w:r>
      <w:r w:rsidR="004D5B91" w:rsidRPr="00FE5118">
        <w:rPr>
          <w:rStyle w:val="FootnoteReference"/>
          <w:rFonts w:ascii="Arial" w:hAnsi="Arial" w:cs="Arial"/>
          <w:color w:val="auto"/>
          <w:sz w:val="22"/>
          <w:szCs w:val="22"/>
        </w:rPr>
        <w:footnoteReference w:id="123"/>
      </w:r>
      <w:r w:rsidR="004D5B91">
        <w:rPr>
          <w:rFonts w:ascii="Arial" w:hAnsi="Arial" w:cs="Arial"/>
          <w:color w:val="000000" w:themeColor="text1"/>
          <w:sz w:val="22"/>
          <w:szCs w:val="22"/>
          <w:shd w:val="clear" w:color="auto" w:fill="FFFFFF"/>
        </w:rPr>
        <w:t xml:space="preserve"> is also a project for the Left</w:t>
      </w:r>
      <w:r w:rsidR="002142B2">
        <w:rPr>
          <w:rFonts w:ascii="Arial" w:hAnsi="Arial" w:cs="Arial"/>
          <w:color w:val="000000" w:themeColor="text1"/>
          <w:sz w:val="22"/>
          <w:szCs w:val="22"/>
          <w:shd w:val="clear" w:color="auto" w:fill="FFFFFF"/>
        </w:rPr>
        <w:t xml:space="preserve">, </w:t>
      </w:r>
      <w:r w:rsidR="0074352F">
        <w:rPr>
          <w:rFonts w:ascii="Arial" w:hAnsi="Arial" w:cs="Arial"/>
          <w:color w:val="000000" w:themeColor="text1"/>
          <w:sz w:val="22"/>
          <w:szCs w:val="22"/>
          <w:shd w:val="clear" w:color="auto" w:fill="FFFFFF"/>
        </w:rPr>
        <w:t>recognising the</w:t>
      </w:r>
      <w:r w:rsidR="002142B2">
        <w:rPr>
          <w:rFonts w:ascii="Arial" w:hAnsi="Arial" w:cs="Arial"/>
          <w:color w:val="000000" w:themeColor="text1"/>
          <w:sz w:val="22"/>
          <w:szCs w:val="22"/>
          <w:shd w:val="clear" w:color="auto" w:fill="FFFFFF"/>
        </w:rPr>
        <w:t xml:space="preserve"> scope for </w:t>
      </w:r>
      <w:r w:rsidR="004D5B91">
        <w:rPr>
          <w:rFonts w:ascii="Arial" w:hAnsi="Arial" w:cs="Arial"/>
          <w:color w:val="000000" w:themeColor="text1"/>
          <w:sz w:val="22"/>
          <w:szCs w:val="22"/>
          <w:shd w:val="clear" w:color="auto" w:fill="FFFFFF"/>
        </w:rPr>
        <w:t>reforms to the minimum wage machinery and regulated and voluntary collective bargaining</w:t>
      </w:r>
      <w:r w:rsidR="002142B2">
        <w:rPr>
          <w:rFonts w:ascii="Arial" w:hAnsi="Arial" w:cs="Arial"/>
          <w:color w:val="000000" w:themeColor="text1"/>
          <w:sz w:val="22"/>
          <w:szCs w:val="22"/>
          <w:shd w:val="clear" w:color="auto" w:fill="FFFFFF"/>
        </w:rPr>
        <w:t xml:space="preserve">, </w:t>
      </w:r>
      <w:r w:rsidR="0074352F">
        <w:rPr>
          <w:rFonts w:ascii="Arial" w:hAnsi="Arial" w:cs="Arial"/>
          <w:color w:val="000000" w:themeColor="text1"/>
          <w:sz w:val="22"/>
          <w:szCs w:val="22"/>
          <w:shd w:val="clear" w:color="auto" w:fill="FFFFFF"/>
        </w:rPr>
        <w:t xml:space="preserve">and </w:t>
      </w:r>
      <w:r w:rsidR="002142B2">
        <w:rPr>
          <w:rFonts w:ascii="Arial" w:hAnsi="Arial" w:cs="Arial"/>
          <w:color w:val="000000" w:themeColor="text1"/>
          <w:sz w:val="22"/>
          <w:szCs w:val="22"/>
          <w:shd w:val="clear" w:color="auto" w:fill="FFFFFF"/>
        </w:rPr>
        <w:t>adding</w:t>
      </w:r>
      <w:r w:rsidR="00A111AC">
        <w:rPr>
          <w:rFonts w:ascii="Arial" w:hAnsi="Arial" w:cs="Arial"/>
          <w:color w:val="000000" w:themeColor="text1"/>
          <w:sz w:val="22"/>
          <w:szCs w:val="22"/>
          <w:shd w:val="clear" w:color="auto" w:fill="FFFFFF"/>
        </w:rPr>
        <w:t xml:space="preserve"> to the current limited mix of redistributive mechanisms</w:t>
      </w:r>
      <w:r w:rsidR="004D5B91">
        <w:rPr>
          <w:rFonts w:ascii="Arial" w:hAnsi="Arial" w:cs="Arial"/>
          <w:color w:val="000000" w:themeColor="text1"/>
          <w:sz w:val="22"/>
          <w:szCs w:val="22"/>
          <w:shd w:val="clear" w:color="auto" w:fill="FFFFFF"/>
        </w:rPr>
        <w:t xml:space="preserve">. </w:t>
      </w:r>
      <w:r w:rsidR="00A111AC">
        <w:rPr>
          <w:rFonts w:ascii="Arial" w:hAnsi="Arial" w:cs="Arial"/>
          <w:color w:val="000000" w:themeColor="text1"/>
          <w:sz w:val="22"/>
          <w:szCs w:val="22"/>
          <w:shd w:val="clear" w:color="auto" w:fill="FFFFFF"/>
        </w:rPr>
        <w:t>W</w:t>
      </w:r>
      <w:r w:rsidR="004D5B91" w:rsidRPr="00FE5118">
        <w:rPr>
          <w:rFonts w:ascii="Arial" w:hAnsi="Arial" w:cs="Arial"/>
          <w:color w:val="auto"/>
          <w:sz w:val="22"/>
          <w:szCs w:val="22"/>
        </w:rPr>
        <w:t>hilst the NLW has been helpf</w:t>
      </w:r>
      <w:r w:rsidR="004D5B91">
        <w:rPr>
          <w:rFonts w:ascii="Arial" w:hAnsi="Arial" w:cs="Arial"/>
          <w:color w:val="auto"/>
          <w:sz w:val="22"/>
          <w:szCs w:val="22"/>
        </w:rPr>
        <w:t xml:space="preserve">ul the reality is that </w:t>
      </w:r>
      <w:r w:rsidR="0074352F">
        <w:rPr>
          <w:rFonts w:ascii="Arial" w:hAnsi="Arial" w:cs="Arial"/>
          <w:color w:val="auto"/>
          <w:sz w:val="22"/>
          <w:szCs w:val="22"/>
        </w:rPr>
        <w:t xml:space="preserve">the wage floor </w:t>
      </w:r>
      <w:r w:rsidR="004D5B91" w:rsidRPr="00FE5118">
        <w:rPr>
          <w:rFonts w:ascii="Arial" w:hAnsi="Arial" w:cs="Arial"/>
          <w:color w:val="auto"/>
          <w:sz w:val="22"/>
          <w:szCs w:val="22"/>
        </w:rPr>
        <w:t xml:space="preserve">would need to be raised </w:t>
      </w:r>
      <w:r w:rsidR="004D5B91" w:rsidRPr="00A64478">
        <w:rPr>
          <w:rFonts w:ascii="Arial" w:hAnsi="Arial" w:cs="Arial"/>
          <w:i/>
          <w:color w:val="auto"/>
          <w:sz w:val="22"/>
          <w:szCs w:val="22"/>
        </w:rPr>
        <w:t>very</w:t>
      </w:r>
      <w:r w:rsidR="004D5B91">
        <w:rPr>
          <w:rFonts w:ascii="Arial" w:hAnsi="Arial" w:cs="Arial"/>
          <w:color w:val="auto"/>
          <w:sz w:val="22"/>
          <w:szCs w:val="22"/>
        </w:rPr>
        <w:t xml:space="preserve"> significantly from the current </w:t>
      </w:r>
      <w:r w:rsidR="004D5B91" w:rsidRPr="00FE5118">
        <w:rPr>
          <w:rFonts w:ascii="Arial" w:hAnsi="Arial" w:cs="Arial"/>
          <w:color w:val="auto"/>
          <w:sz w:val="22"/>
          <w:szCs w:val="22"/>
        </w:rPr>
        <w:t xml:space="preserve">£7.83 </w:t>
      </w:r>
      <w:r w:rsidR="004D5B91">
        <w:rPr>
          <w:rFonts w:ascii="Arial" w:hAnsi="Arial" w:cs="Arial"/>
          <w:color w:val="auto"/>
          <w:sz w:val="22"/>
          <w:szCs w:val="22"/>
        </w:rPr>
        <w:t>level</w:t>
      </w:r>
      <w:r w:rsidR="004D5B91" w:rsidRPr="00FE5118">
        <w:rPr>
          <w:rFonts w:ascii="Arial" w:hAnsi="Arial" w:cs="Arial"/>
          <w:color w:val="auto"/>
          <w:sz w:val="22"/>
          <w:szCs w:val="22"/>
        </w:rPr>
        <w:t xml:space="preserve"> (2</w:t>
      </w:r>
      <w:r w:rsidR="004D5B91">
        <w:rPr>
          <w:rFonts w:ascii="Arial" w:hAnsi="Arial" w:cs="Arial"/>
          <w:color w:val="auto"/>
          <w:sz w:val="22"/>
          <w:szCs w:val="22"/>
        </w:rPr>
        <w:t>018-19 rates) before reliance on State social security schemes could end</w:t>
      </w:r>
      <w:r w:rsidR="004D5B91" w:rsidRPr="00FE5118">
        <w:rPr>
          <w:rFonts w:ascii="Arial" w:hAnsi="Arial" w:cs="Arial"/>
          <w:color w:val="auto"/>
          <w:sz w:val="22"/>
          <w:szCs w:val="22"/>
        </w:rPr>
        <w:t>. The Joseph Rowntree Foundation has estimated that both members of a couple with two children woul</w:t>
      </w:r>
      <w:r w:rsidR="004D5B91">
        <w:rPr>
          <w:rFonts w:ascii="Arial" w:hAnsi="Arial" w:cs="Arial"/>
          <w:color w:val="auto"/>
          <w:sz w:val="22"/>
          <w:szCs w:val="22"/>
        </w:rPr>
        <w:t xml:space="preserve">d need to be employed full time </w:t>
      </w:r>
      <w:r w:rsidR="00126F68">
        <w:rPr>
          <w:rFonts w:ascii="Arial" w:hAnsi="Arial" w:cs="Arial"/>
          <w:color w:val="auto"/>
          <w:sz w:val="22"/>
          <w:szCs w:val="22"/>
        </w:rPr>
        <w:t>and paid at a r</w:t>
      </w:r>
      <w:r w:rsidR="004D5B91" w:rsidRPr="00FE5118">
        <w:rPr>
          <w:rFonts w:ascii="Arial" w:hAnsi="Arial" w:cs="Arial"/>
          <w:color w:val="auto"/>
          <w:sz w:val="22"/>
          <w:szCs w:val="22"/>
        </w:rPr>
        <w:t xml:space="preserve">ate of £13 an hour (just above median wage) </w:t>
      </w:r>
      <w:r w:rsidR="004D5B91">
        <w:rPr>
          <w:rFonts w:ascii="Arial" w:hAnsi="Arial" w:cs="Arial"/>
          <w:color w:val="auto"/>
          <w:sz w:val="22"/>
          <w:szCs w:val="22"/>
        </w:rPr>
        <w:t xml:space="preserve">- </w:t>
      </w:r>
      <w:r w:rsidR="004D5B91" w:rsidRPr="00FE5118">
        <w:rPr>
          <w:rFonts w:ascii="Arial" w:hAnsi="Arial" w:cs="Arial"/>
          <w:color w:val="auto"/>
          <w:sz w:val="22"/>
          <w:szCs w:val="22"/>
        </w:rPr>
        <w:t>before they could reach even the most basic minimum income standard.</w:t>
      </w:r>
      <w:r w:rsidR="004D5B91" w:rsidRPr="00FE5118">
        <w:rPr>
          <w:rStyle w:val="FootnoteReference"/>
          <w:rFonts w:ascii="Arial" w:hAnsi="Arial" w:cs="Arial"/>
          <w:color w:val="auto"/>
          <w:sz w:val="22"/>
          <w:szCs w:val="22"/>
        </w:rPr>
        <w:footnoteReference w:id="124"/>
      </w:r>
      <w:r w:rsidR="004D5B91" w:rsidRPr="00FE5118">
        <w:rPr>
          <w:rFonts w:ascii="Arial" w:hAnsi="Arial" w:cs="Arial"/>
          <w:color w:val="auto"/>
          <w:sz w:val="22"/>
          <w:szCs w:val="22"/>
        </w:rPr>
        <w:t xml:space="preserve"> Given that the NWL is nowhere near such a level, State support is going to be needed for the foreseeable future by millions of workers in low paid jobs. </w:t>
      </w:r>
      <w:r w:rsidR="004D5B91">
        <w:rPr>
          <w:rFonts w:ascii="Arial" w:hAnsi="Arial" w:cs="Arial"/>
          <w:color w:val="auto"/>
          <w:sz w:val="22"/>
          <w:szCs w:val="22"/>
        </w:rPr>
        <w:t xml:space="preserve">Furthermore, without the value of UC </w:t>
      </w:r>
      <w:r w:rsidR="004D5B91" w:rsidRPr="00FE5118">
        <w:rPr>
          <w:rFonts w:ascii="Arial" w:hAnsi="Arial" w:cs="Arial"/>
          <w:color w:val="auto"/>
          <w:sz w:val="22"/>
          <w:szCs w:val="22"/>
        </w:rPr>
        <w:t>wo</w:t>
      </w:r>
      <w:r w:rsidR="004D5B91">
        <w:rPr>
          <w:rFonts w:ascii="Arial" w:hAnsi="Arial" w:cs="Arial"/>
          <w:color w:val="auto"/>
          <w:sz w:val="22"/>
          <w:szCs w:val="22"/>
        </w:rPr>
        <w:t xml:space="preserve">rk allowances </w:t>
      </w:r>
      <w:r w:rsidR="004D5B91" w:rsidRPr="00FE5118">
        <w:rPr>
          <w:rFonts w:ascii="Arial" w:hAnsi="Arial" w:cs="Arial"/>
          <w:color w:val="auto"/>
          <w:sz w:val="22"/>
          <w:szCs w:val="22"/>
        </w:rPr>
        <w:t>being maintained year-on-year</w:t>
      </w:r>
      <w:r w:rsidR="004D5B91">
        <w:rPr>
          <w:rFonts w:ascii="Arial" w:hAnsi="Arial" w:cs="Arial"/>
          <w:color w:val="auto"/>
          <w:sz w:val="22"/>
          <w:szCs w:val="22"/>
        </w:rPr>
        <w:t xml:space="preserve"> low income families will</w:t>
      </w:r>
      <w:r w:rsidR="004D5B91" w:rsidRPr="00FE5118">
        <w:rPr>
          <w:rFonts w:ascii="Arial" w:hAnsi="Arial" w:cs="Arial"/>
          <w:color w:val="auto"/>
          <w:sz w:val="22"/>
          <w:szCs w:val="22"/>
        </w:rPr>
        <w:t xml:space="preserve"> at risk of becoming ‘systematically worse off’.</w:t>
      </w:r>
      <w:r w:rsidR="004D5B91" w:rsidRPr="00FE5118">
        <w:rPr>
          <w:rStyle w:val="FootnoteReference"/>
          <w:rFonts w:ascii="Arial" w:hAnsi="Arial" w:cs="Arial"/>
          <w:color w:val="auto"/>
          <w:sz w:val="22"/>
          <w:szCs w:val="22"/>
        </w:rPr>
        <w:footnoteReference w:id="125"/>
      </w:r>
      <w:r w:rsidR="004D5B91" w:rsidRPr="00FE5118">
        <w:rPr>
          <w:rFonts w:ascii="Arial" w:hAnsi="Arial" w:cs="Arial"/>
          <w:color w:val="auto"/>
          <w:sz w:val="22"/>
          <w:szCs w:val="22"/>
        </w:rPr>
        <w:t xml:space="preserve">  </w:t>
      </w:r>
    </w:p>
    <w:p w14:paraId="4FDB965F" w14:textId="77777777" w:rsidR="004D5B91" w:rsidRDefault="004D5B91" w:rsidP="006076F2">
      <w:pPr>
        <w:pStyle w:val="Default"/>
        <w:spacing w:line="276" w:lineRule="auto"/>
        <w:jc w:val="both"/>
        <w:rPr>
          <w:rFonts w:ascii="Arial" w:hAnsi="Arial" w:cs="Arial"/>
          <w:color w:val="auto"/>
          <w:sz w:val="22"/>
          <w:szCs w:val="22"/>
        </w:rPr>
      </w:pPr>
    </w:p>
    <w:p w14:paraId="12A47A10" w14:textId="1A4E2A2C" w:rsidR="000A43B3" w:rsidRDefault="00E54C31" w:rsidP="007D1826">
      <w:pPr>
        <w:pStyle w:val="Default"/>
        <w:spacing w:line="276" w:lineRule="auto"/>
        <w:jc w:val="both"/>
        <w:rPr>
          <w:rFonts w:ascii="Arial" w:hAnsi="Arial" w:cs="Arial"/>
          <w:sz w:val="22"/>
          <w:szCs w:val="22"/>
        </w:rPr>
      </w:pPr>
      <w:r w:rsidRPr="000A7F41">
        <w:rPr>
          <w:rFonts w:ascii="Arial" w:hAnsi="Arial" w:cs="Arial"/>
          <w:color w:val="auto"/>
          <w:sz w:val="22"/>
          <w:szCs w:val="22"/>
        </w:rPr>
        <w:t xml:space="preserve">As previously considered, the Bain Report identified </w:t>
      </w:r>
      <w:r w:rsidR="006D6B0C">
        <w:rPr>
          <w:rFonts w:ascii="Arial" w:hAnsi="Arial" w:cs="Arial"/>
          <w:color w:val="auto"/>
          <w:sz w:val="22"/>
          <w:szCs w:val="22"/>
        </w:rPr>
        <w:t xml:space="preserve">some initial </w:t>
      </w:r>
      <w:r w:rsidR="00C50D89">
        <w:rPr>
          <w:rFonts w:ascii="Arial" w:hAnsi="Arial" w:cs="Arial"/>
          <w:color w:val="auto"/>
          <w:sz w:val="22"/>
          <w:szCs w:val="22"/>
        </w:rPr>
        <w:t xml:space="preserve">steps </w:t>
      </w:r>
      <w:r w:rsidR="00C050B3" w:rsidRPr="000A7F41">
        <w:rPr>
          <w:rFonts w:ascii="Arial" w:hAnsi="Arial" w:cs="Arial"/>
          <w:color w:val="auto"/>
          <w:sz w:val="22"/>
          <w:szCs w:val="22"/>
        </w:rPr>
        <w:t xml:space="preserve">for </w:t>
      </w:r>
      <w:r w:rsidR="006D6B0C">
        <w:rPr>
          <w:rFonts w:ascii="Arial" w:hAnsi="Arial" w:cs="Arial"/>
          <w:color w:val="auto"/>
          <w:sz w:val="22"/>
          <w:szCs w:val="22"/>
        </w:rPr>
        <w:t>moving</w:t>
      </w:r>
      <w:r w:rsidRPr="000A7F41">
        <w:rPr>
          <w:rFonts w:ascii="Arial" w:hAnsi="Arial" w:cs="Arial"/>
          <w:color w:val="auto"/>
          <w:sz w:val="22"/>
          <w:szCs w:val="22"/>
        </w:rPr>
        <w:t xml:space="preserve"> </w:t>
      </w:r>
      <w:r w:rsidR="00126F68">
        <w:rPr>
          <w:rFonts w:ascii="Arial" w:hAnsi="Arial" w:cs="Arial"/>
          <w:color w:val="auto"/>
          <w:sz w:val="22"/>
          <w:szCs w:val="22"/>
        </w:rPr>
        <w:t>away fr</w:t>
      </w:r>
      <w:r w:rsidRPr="000A7F41">
        <w:rPr>
          <w:rFonts w:ascii="Arial" w:hAnsi="Arial" w:cs="Arial"/>
          <w:color w:val="auto"/>
          <w:sz w:val="22"/>
          <w:szCs w:val="22"/>
        </w:rPr>
        <w:t>om the</w:t>
      </w:r>
      <w:r w:rsidR="00383B46" w:rsidRPr="000A7F41">
        <w:rPr>
          <w:rFonts w:ascii="Arial" w:hAnsi="Arial" w:cs="Arial"/>
          <w:color w:val="auto"/>
          <w:sz w:val="22"/>
          <w:szCs w:val="22"/>
        </w:rPr>
        <w:t xml:space="preserve"> ‘single legal wa</w:t>
      </w:r>
      <w:r w:rsidRPr="000A7F41">
        <w:rPr>
          <w:rFonts w:ascii="Arial" w:hAnsi="Arial" w:cs="Arial"/>
          <w:color w:val="auto"/>
          <w:sz w:val="22"/>
          <w:szCs w:val="22"/>
        </w:rPr>
        <w:t>ge floor’ t</w:t>
      </w:r>
      <w:r w:rsidR="00383B46" w:rsidRPr="000A7F41">
        <w:rPr>
          <w:rFonts w:ascii="Arial" w:hAnsi="Arial" w:cs="Arial"/>
          <w:color w:val="auto"/>
          <w:sz w:val="22"/>
          <w:szCs w:val="22"/>
        </w:rPr>
        <w:t xml:space="preserve">owards </w:t>
      </w:r>
      <w:r w:rsidR="00C02E13" w:rsidRPr="000A7F41">
        <w:rPr>
          <w:rFonts w:ascii="Arial" w:hAnsi="Arial" w:cs="Arial"/>
          <w:color w:val="auto"/>
          <w:sz w:val="22"/>
          <w:szCs w:val="22"/>
        </w:rPr>
        <w:t xml:space="preserve">a higher, secondary wage floor. </w:t>
      </w:r>
      <w:r w:rsidR="00C02E13">
        <w:rPr>
          <w:rFonts w:ascii="Arial" w:hAnsi="Arial" w:cs="Arial"/>
          <w:sz w:val="22"/>
          <w:szCs w:val="22"/>
        </w:rPr>
        <w:t>Thi</w:t>
      </w:r>
      <w:r w:rsidR="009276FD">
        <w:rPr>
          <w:rFonts w:ascii="Arial" w:hAnsi="Arial" w:cs="Arial"/>
          <w:sz w:val="22"/>
          <w:szCs w:val="22"/>
        </w:rPr>
        <w:t xml:space="preserve">s would be </w:t>
      </w:r>
      <w:r w:rsidR="00503E4A" w:rsidRPr="00503E4A">
        <w:rPr>
          <w:rFonts w:ascii="Arial" w:hAnsi="Arial" w:cs="Arial"/>
          <w:sz w:val="22"/>
          <w:szCs w:val="22"/>
        </w:rPr>
        <w:t>an evidence-led transition</w:t>
      </w:r>
      <w:r w:rsidR="009276FD">
        <w:rPr>
          <w:rFonts w:ascii="Arial" w:hAnsi="Arial" w:cs="Arial"/>
          <w:sz w:val="22"/>
          <w:szCs w:val="22"/>
        </w:rPr>
        <w:t xml:space="preserve">, </w:t>
      </w:r>
      <w:r>
        <w:rPr>
          <w:rFonts w:ascii="Arial" w:hAnsi="Arial" w:cs="Arial"/>
          <w:sz w:val="22"/>
          <w:szCs w:val="22"/>
        </w:rPr>
        <w:t>dependent on</w:t>
      </w:r>
      <w:r w:rsidR="00503E4A" w:rsidRPr="00503E4A">
        <w:rPr>
          <w:rFonts w:ascii="Arial" w:hAnsi="Arial" w:cs="Arial"/>
          <w:sz w:val="22"/>
          <w:szCs w:val="22"/>
        </w:rPr>
        <w:t xml:space="preserve"> </w:t>
      </w:r>
      <w:r w:rsidR="00503E4A">
        <w:rPr>
          <w:rFonts w:ascii="Arial" w:hAnsi="Arial" w:cs="Arial"/>
          <w:sz w:val="22"/>
          <w:szCs w:val="22"/>
        </w:rPr>
        <w:t xml:space="preserve">research by the Low Pay Commission and the </w:t>
      </w:r>
      <w:r w:rsidR="005929EF">
        <w:rPr>
          <w:rFonts w:ascii="Arial" w:hAnsi="Arial" w:cs="Arial"/>
          <w:sz w:val="22"/>
          <w:szCs w:val="22"/>
        </w:rPr>
        <w:t>identification of</w:t>
      </w:r>
      <w:r w:rsidR="00383B46" w:rsidRPr="00503E4A">
        <w:rPr>
          <w:rFonts w:ascii="Arial" w:hAnsi="Arial" w:cs="Arial"/>
          <w:sz w:val="22"/>
          <w:szCs w:val="22"/>
        </w:rPr>
        <w:t xml:space="preserve"> sectors </w:t>
      </w:r>
      <w:r w:rsidR="004A0EDE" w:rsidRPr="00503E4A">
        <w:rPr>
          <w:rFonts w:ascii="Arial" w:hAnsi="Arial" w:cs="Arial"/>
          <w:sz w:val="22"/>
          <w:szCs w:val="22"/>
        </w:rPr>
        <w:t xml:space="preserve">which </w:t>
      </w:r>
      <w:r w:rsidR="00383B46" w:rsidRPr="00503E4A">
        <w:rPr>
          <w:rFonts w:ascii="Arial" w:hAnsi="Arial" w:cs="Arial"/>
          <w:sz w:val="22"/>
          <w:szCs w:val="22"/>
        </w:rPr>
        <w:t>could afford</w:t>
      </w:r>
      <w:r w:rsidR="007D1EB4" w:rsidRPr="00503E4A">
        <w:rPr>
          <w:rFonts w:ascii="Arial" w:hAnsi="Arial" w:cs="Arial"/>
          <w:sz w:val="22"/>
          <w:szCs w:val="22"/>
        </w:rPr>
        <w:t xml:space="preserve"> to pay above the NMW</w:t>
      </w:r>
      <w:r w:rsidR="00383B46" w:rsidRPr="002A3D53">
        <w:rPr>
          <w:rFonts w:ascii="Arial" w:hAnsi="Arial" w:cs="Arial"/>
          <w:color w:val="FF0000"/>
          <w:sz w:val="22"/>
          <w:szCs w:val="22"/>
        </w:rPr>
        <w:t>.</w:t>
      </w:r>
      <w:r w:rsidR="00BB316F" w:rsidRPr="00D94E45">
        <w:rPr>
          <w:rStyle w:val="FootnoteReference"/>
          <w:rFonts w:ascii="Arial" w:hAnsi="Arial" w:cs="Arial"/>
          <w:sz w:val="22"/>
          <w:szCs w:val="22"/>
        </w:rPr>
        <w:footnoteReference w:id="126"/>
      </w:r>
      <w:r w:rsidR="00BB316F" w:rsidRPr="00D94E45">
        <w:rPr>
          <w:rFonts w:ascii="Arial" w:hAnsi="Arial" w:cs="Arial"/>
          <w:sz w:val="22"/>
          <w:szCs w:val="22"/>
        </w:rPr>
        <w:t xml:space="preserve"> </w:t>
      </w:r>
      <w:r w:rsidR="002142B2">
        <w:rPr>
          <w:rFonts w:ascii="Arial" w:hAnsi="Arial" w:cs="Arial"/>
          <w:sz w:val="22"/>
          <w:szCs w:val="22"/>
        </w:rPr>
        <w:t>B</w:t>
      </w:r>
      <w:r>
        <w:rPr>
          <w:rFonts w:ascii="Arial" w:hAnsi="Arial" w:cs="Arial"/>
          <w:sz w:val="22"/>
          <w:szCs w:val="22"/>
        </w:rPr>
        <w:t xml:space="preserve">eyond Bain, </w:t>
      </w:r>
      <w:r w:rsidR="00926C65">
        <w:rPr>
          <w:rFonts w:ascii="Arial" w:hAnsi="Arial" w:cs="Arial"/>
          <w:sz w:val="22"/>
          <w:szCs w:val="22"/>
        </w:rPr>
        <w:t xml:space="preserve">there </w:t>
      </w:r>
      <w:r w:rsidR="00DA2576">
        <w:rPr>
          <w:rFonts w:ascii="Arial" w:hAnsi="Arial" w:cs="Arial"/>
          <w:sz w:val="22"/>
          <w:szCs w:val="22"/>
        </w:rPr>
        <w:t>may be</w:t>
      </w:r>
      <w:r w:rsidR="00926C65">
        <w:rPr>
          <w:rFonts w:ascii="Arial" w:hAnsi="Arial" w:cs="Arial"/>
          <w:sz w:val="22"/>
          <w:szCs w:val="22"/>
        </w:rPr>
        <w:t xml:space="preserve"> </w:t>
      </w:r>
      <w:r w:rsidR="00383B46">
        <w:rPr>
          <w:rFonts w:ascii="Arial" w:hAnsi="Arial" w:cs="Arial"/>
          <w:sz w:val="22"/>
          <w:szCs w:val="22"/>
        </w:rPr>
        <w:t>scope</w:t>
      </w:r>
      <w:r w:rsidR="00DA2576">
        <w:rPr>
          <w:rFonts w:ascii="Arial" w:hAnsi="Arial" w:cs="Arial"/>
          <w:sz w:val="22"/>
          <w:szCs w:val="22"/>
        </w:rPr>
        <w:t>, too,</w:t>
      </w:r>
      <w:r w:rsidR="00383B46">
        <w:rPr>
          <w:rFonts w:ascii="Arial" w:hAnsi="Arial" w:cs="Arial"/>
          <w:sz w:val="22"/>
          <w:szCs w:val="22"/>
        </w:rPr>
        <w:t xml:space="preserve"> for th</w:t>
      </w:r>
      <w:r w:rsidR="005302E9">
        <w:rPr>
          <w:rFonts w:ascii="Arial" w:hAnsi="Arial" w:cs="Arial"/>
          <w:sz w:val="22"/>
          <w:szCs w:val="22"/>
        </w:rPr>
        <w:t xml:space="preserve">e </w:t>
      </w:r>
      <w:r w:rsidR="00503E4A">
        <w:rPr>
          <w:rFonts w:ascii="Arial" w:hAnsi="Arial" w:cs="Arial"/>
          <w:sz w:val="22"/>
          <w:szCs w:val="22"/>
        </w:rPr>
        <w:t xml:space="preserve">reintroduction of </w:t>
      </w:r>
      <w:r w:rsidR="004009C2">
        <w:rPr>
          <w:rFonts w:ascii="Arial" w:hAnsi="Arial" w:cs="Arial"/>
          <w:sz w:val="22"/>
          <w:szCs w:val="22"/>
        </w:rPr>
        <w:t>new variant</w:t>
      </w:r>
      <w:r w:rsidR="00503E4A">
        <w:rPr>
          <w:rFonts w:ascii="Arial" w:hAnsi="Arial" w:cs="Arial"/>
          <w:sz w:val="22"/>
          <w:szCs w:val="22"/>
        </w:rPr>
        <w:t>s</w:t>
      </w:r>
      <w:r w:rsidR="004009C2">
        <w:rPr>
          <w:rFonts w:ascii="Arial" w:hAnsi="Arial" w:cs="Arial"/>
          <w:sz w:val="22"/>
          <w:szCs w:val="22"/>
        </w:rPr>
        <w:t xml:space="preserve"> on </w:t>
      </w:r>
      <w:r w:rsidR="00503E4A">
        <w:rPr>
          <w:rFonts w:ascii="Arial" w:hAnsi="Arial" w:cs="Arial"/>
          <w:sz w:val="22"/>
          <w:szCs w:val="22"/>
        </w:rPr>
        <w:t>the wages council system</w:t>
      </w:r>
      <w:r w:rsidR="00C02E13">
        <w:rPr>
          <w:rFonts w:ascii="Arial" w:hAnsi="Arial" w:cs="Arial"/>
          <w:sz w:val="22"/>
          <w:szCs w:val="22"/>
        </w:rPr>
        <w:t xml:space="preserve"> and, in time, regulated collective bargaining</w:t>
      </w:r>
      <w:r w:rsidR="00503E4A">
        <w:rPr>
          <w:rFonts w:ascii="Arial" w:hAnsi="Arial" w:cs="Arial"/>
          <w:sz w:val="22"/>
          <w:szCs w:val="22"/>
        </w:rPr>
        <w:t xml:space="preserve">. </w:t>
      </w:r>
      <w:r w:rsidR="009276FD">
        <w:rPr>
          <w:rFonts w:ascii="Arial" w:hAnsi="Arial" w:cs="Arial"/>
          <w:sz w:val="22"/>
          <w:szCs w:val="22"/>
        </w:rPr>
        <w:t>A</w:t>
      </w:r>
      <w:r w:rsidR="00295F0D">
        <w:rPr>
          <w:rFonts w:ascii="Arial" w:hAnsi="Arial" w:cs="Arial"/>
          <w:sz w:val="22"/>
          <w:szCs w:val="22"/>
        </w:rPr>
        <w:t xml:space="preserve"> model</w:t>
      </w:r>
      <w:r w:rsidR="005302E9">
        <w:rPr>
          <w:rFonts w:ascii="Arial" w:hAnsi="Arial" w:cs="Arial"/>
          <w:sz w:val="22"/>
          <w:szCs w:val="22"/>
        </w:rPr>
        <w:t xml:space="preserve"> </w:t>
      </w:r>
      <w:r w:rsidR="00503E4A">
        <w:rPr>
          <w:rFonts w:ascii="Arial" w:hAnsi="Arial" w:cs="Arial"/>
          <w:sz w:val="22"/>
          <w:szCs w:val="22"/>
        </w:rPr>
        <w:t xml:space="preserve">for this </w:t>
      </w:r>
      <w:r w:rsidR="009276FD">
        <w:rPr>
          <w:rFonts w:ascii="Arial" w:hAnsi="Arial" w:cs="Arial"/>
          <w:sz w:val="22"/>
          <w:szCs w:val="22"/>
        </w:rPr>
        <w:t xml:space="preserve">is </w:t>
      </w:r>
      <w:r w:rsidR="00926C65">
        <w:rPr>
          <w:rFonts w:ascii="Arial" w:hAnsi="Arial" w:cs="Arial"/>
          <w:sz w:val="22"/>
          <w:szCs w:val="22"/>
        </w:rPr>
        <w:t xml:space="preserve">currently </w:t>
      </w:r>
      <w:r w:rsidR="005302E9">
        <w:rPr>
          <w:rFonts w:ascii="Arial" w:hAnsi="Arial" w:cs="Arial"/>
          <w:sz w:val="22"/>
          <w:szCs w:val="22"/>
        </w:rPr>
        <w:t>provided</w:t>
      </w:r>
      <w:r w:rsidR="0085233E">
        <w:rPr>
          <w:rFonts w:ascii="Arial" w:hAnsi="Arial" w:cs="Arial"/>
          <w:sz w:val="22"/>
          <w:szCs w:val="22"/>
        </w:rPr>
        <w:t xml:space="preserve"> by the </w:t>
      </w:r>
      <w:r w:rsidR="004D189A" w:rsidRPr="00D94E45">
        <w:rPr>
          <w:rFonts w:ascii="Arial" w:hAnsi="Arial" w:cs="Arial"/>
          <w:sz w:val="22"/>
          <w:szCs w:val="22"/>
        </w:rPr>
        <w:t>Agricult</w:t>
      </w:r>
      <w:r w:rsidR="005302E9">
        <w:rPr>
          <w:rFonts w:ascii="Arial" w:hAnsi="Arial" w:cs="Arial"/>
          <w:sz w:val="22"/>
          <w:szCs w:val="22"/>
        </w:rPr>
        <w:t>ural Wages Boards in</w:t>
      </w:r>
      <w:r w:rsidR="004D189A" w:rsidRPr="00D94E45">
        <w:rPr>
          <w:rFonts w:ascii="Arial" w:hAnsi="Arial" w:cs="Arial"/>
          <w:sz w:val="22"/>
          <w:szCs w:val="22"/>
        </w:rPr>
        <w:t xml:space="preserve"> Scotland, Wales, and Northern Ireland</w:t>
      </w:r>
      <w:r w:rsidR="005302E9">
        <w:rPr>
          <w:rFonts w:ascii="Arial" w:hAnsi="Arial" w:cs="Arial"/>
          <w:sz w:val="22"/>
          <w:szCs w:val="22"/>
        </w:rPr>
        <w:t>.</w:t>
      </w:r>
      <w:r w:rsidR="00A959C9">
        <w:rPr>
          <w:rFonts w:ascii="Arial" w:hAnsi="Arial" w:cs="Arial"/>
          <w:sz w:val="22"/>
          <w:szCs w:val="22"/>
        </w:rPr>
        <w:t xml:space="preserve"> </w:t>
      </w:r>
      <w:r w:rsidR="000E4CB8" w:rsidRPr="00D94E45">
        <w:rPr>
          <w:rFonts w:ascii="Arial" w:hAnsi="Arial" w:cs="Arial"/>
          <w:sz w:val="22"/>
          <w:szCs w:val="22"/>
        </w:rPr>
        <w:t>T</w:t>
      </w:r>
      <w:r w:rsidR="004D189A" w:rsidRPr="00D94E45">
        <w:rPr>
          <w:rFonts w:ascii="Arial" w:hAnsi="Arial" w:cs="Arial"/>
          <w:sz w:val="22"/>
          <w:szCs w:val="22"/>
        </w:rPr>
        <w:t>he Republic of Ireland</w:t>
      </w:r>
      <w:r w:rsidR="00DD1FAE" w:rsidRPr="00D94E45">
        <w:rPr>
          <w:rFonts w:ascii="Arial" w:hAnsi="Arial" w:cs="Arial"/>
          <w:sz w:val="22"/>
          <w:szCs w:val="22"/>
        </w:rPr>
        <w:t>, too,</w:t>
      </w:r>
      <w:r w:rsidR="004D189A" w:rsidRPr="00D94E45">
        <w:rPr>
          <w:rFonts w:ascii="Arial" w:hAnsi="Arial" w:cs="Arial"/>
          <w:sz w:val="22"/>
          <w:szCs w:val="22"/>
        </w:rPr>
        <w:t xml:space="preserve"> </w:t>
      </w:r>
      <w:r w:rsidR="00890DBF" w:rsidRPr="00D94E45">
        <w:rPr>
          <w:rFonts w:ascii="Arial" w:hAnsi="Arial" w:cs="Arial"/>
          <w:sz w:val="22"/>
          <w:szCs w:val="22"/>
        </w:rPr>
        <w:t xml:space="preserve">has moved to </w:t>
      </w:r>
      <w:r w:rsidR="00295F0D">
        <w:rPr>
          <w:rFonts w:ascii="Arial" w:hAnsi="Arial" w:cs="Arial"/>
          <w:sz w:val="22"/>
          <w:szCs w:val="22"/>
        </w:rPr>
        <w:t>a revised version of</w:t>
      </w:r>
      <w:r w:rsidR="00587D3A" w:rsidRPr="00D94E45">
        <w:rPr>
          <w:rFonts w:ascii="Arial" w:hAnsi="Arial" w:cs="Arial"/>
          <w:sz w:val="22"/>
          <w:szCs w:val="22"/>
        </w:rPr>
        <w:t xml:space="preserve"> its Joint Labour Committee</w:t>
      </w:r>
      <w:r w:rsidR="004D189A" w:rsidRPr="00D94E45">
        <w:rPr>
          <w:rFonts w:ascii="Arial" w:hAnsi="Arial" w:cs="Arial"/>
          <w:sz w:val="22"/>
          <w:szCs w:val="22"/>
        </w:rPr>
        <w:t xml:space="preserve"> </w:t>
      </w:r>
      <w:r w:rsidR="0078361A">
        <w:rPr>
          <w:rFonts w:ascii="Arial" w:hAnsi="Arial" w:cs="Arial"/>
          <w:sz w:val="22"/>
          <w:szCs w:val="22"/>
        </w:rPr>
        <w:t xml:space="preserve">(JLC) </w:t>
      </w:r>
      <w:r w:rsidR="004D189A" w:rsidRPr="00D94E45">
        <w:rPr>
          <w:rFonts w:ascii="Arial" w:hAnsi="Arial" w:cs="Arial"/>
          <w:sz w:val="22"/>
          <w:szCs w:val="22"/>
        </w:rPr>
        <w:t>system</w:t>
      </w:r>
      <w:r w:rsidR="003746A3">
        <w:rPr>
          <w:rFonts w:ascii="Arial" w:hAnsi="Arial" w:cs="Arial"/>
          <w:sz w:val="22"/>
          <w:szCs w:val="22"/>
        </w:rPr>
        <w:t xml:space="preserve">, and the establishment of </w:t>
      </w:r>
      <w:r w:rsidR="00DD1FAE" w:rsidRPr="00D94E45">
        <w:rPr>
          <w:rFonts w:ascii="Arial" w:hAnsi="Arial" w:cs="Arial"/>
          <w:sz w:val="22"/>
          <w:szCs w:val="22"/>
        </w:rPr>
        <w:t>minimum</w:t>
      </w:r>
      <w:r w:rsidR="00D10B74" w:rsidRPr="00D94E45">
        <w:rPr>
          <w:rFonts w:ascii="Arial" w:hAnsi="Arial" w:cs="Arial"/>
          <w:sz w:val="22"/>
          <w:szCs w:val="22"/>
        </w:rPr>
        <w:t xml:space="preserve"> sectoral wage floors</w:t>
      </w:r>
      <w:r w:rsidR="00295F0D">
        <w:rPr>
          <w:rFonts w:ascii="Arial" w:hAnsi="Arial" w:cs="Arial"/>
          <w:sz w:val="22"/>
          <w:szCs w:val="22"/>
        </w:rPr>
        <w:t xml:space="preserve"> -</w:t>
      </w:r>
      <w:r w:rsidR="00890DBF" w:rsidRPr="00D94E45">
        <w:rPr>
          <w:rFonts w:ascii="Arial" w:hAnsi="Arial" w:cs="Arial"/>
          <w:sz w:val="22"/>
          <w:szCs w:val="22"/>
        </w:rPr>
        <w:t xml:space="preserve"> d</w:t>
      </w:r>
      <w:r w:rsidR="000E4CB8" w:rsidRPr="00D94E45">
        <w:rPr>
          <w:rFonts w:ascii="Arial" w:hAnsi="Arial" w:cs="Arial"/>
          <w:sz w:val="22"/>
          <w:szCs w:val="22"/>
        </w:rPr>
        <w:t xml:space="preserve">espite </w:t>
      </w:r>
      <w:r w:rsidR="00CB15EB">
        <w:rPr>
          <w:rFonts w:ascii="Arial" w:hAnsi="Arial" w:cs="Arial"/>
          <w:sz w:val="22"/>
          <w:szCs w:val="22"/>
        </w:rPr>
        <w:t xml:space="preserve">earlier </w:t>
      </w:r>
      <w:r w:rsidR="000E4CB8" w:rsidRPr="00D94E45">
        <w:rPr>
          <w:rFonts w:ascii="Arial" w:hAnsi="Arial" w:cs="Arial"/>
          <w:sz w:val="22"/>
          <w:szCs w:val="22"/>
        </w:rPr>
        <w:t>set-backs</w:t>
      </w:r>
      <w:r w:rsidR="00D10B74" w:rsidRPr="00D94E45">
        <w:rPr>
          <w:rFonts w:ascii="Arial" w:hAnsi="Arial" w:cs="Arial"/>
          <w:sz w:val="22"/>
          <w:szCs w:val="22"/>
        </w:rPr>
        <w:t xml:space="preserve"> in the courts</w:t>
      </w:r>
      <w:r w:rsidR="004D189A" w:rsidRPr="00D94E45">
        <w:rPr>
          <w:rFonts w:ascii="Arial" w:hAnsi="Arial" w:cs="Arial"/>
          <w:sz w:val="22"/>
          <w:szCs w:val="22"/>
        </w:rPr>
        <w:t>.</w:t>
      </w:r>
      <w:r w:rsidR="000777BF" w:rsidRPr="00D94E45">
        <w:rPr>
          <w:rStyle w:val="FootnoteReference"/>
          <w:rFonts w:ascii="Arial" w:hAnsi="Arial" w:cs="Arial"/>
          <w:sz w:val="22"/>
          <w:szCs w:val="22"/>
        </w:rPr>
        <w:footnoteReference w:id="127"/>
      </w:r>
      <w:r w:rsidR="004D189A" w:rsidRPr="00D94E45">
        <w:rPr>
          <w:rFonts w:ascii="Arial" w:hAnsi="Arial" w:cs="Arial"/>
          <w:sz w:val="22"/>
          <w:szCs w:val="22"/>
        </w:rPr>
        <w:t xml:space="preserve"> </w:t>
      </w:r>
    </w:p>
    <w:p w14:paraId="3F74AAAB" w14:textId="77777777" w:rsidR="000A43B3" w:rsidRDefault="000A43B3" w:rsidP="00D94E45">
      <w:pPr>
        <w:spacing w:line="276" w:lineRule="auto"/>
        <w:jc w:val="both"/>
        <w:rPr>
          <w:rFonts w:ascii="Arial" w:hAnsi="Arial" w:cs="Arial"/>
          <w:sz w:val="22"/>
          <w:szCs w:val="22"/>
        </w:rPr>
      </w:pPr>
    </w:p>
    <w:p w14:paraId="4F9BC3B6" w14:textId="0669442F" w:rsidR="00F658F6" w:rsidRDefault="000A43B3" w:rsidP="000E090E">
      <w:pPr>
        <w:spacing w:line="276" w:lineRule="auto"/>
        <w:jc w:val="both"/>
        <w:rPr>
          <w:rFonts w:ascii="Arial" w:hAnsi="Arial" w:cs="Arial"/>
          <w:sz w:val="22"/>
          <w:szCs w:val="22"/>
        </w:rPr>
      </w:pPr>
      <w:r>
        <w:rPr>
          <w:rFonts w:ascii="Arial" w:hAnsi="Arial" w:cs="Arial"/>
          <w:sz w:val="22"/>
          <w:szCs w:val="22"/>
        </w:rPr>
        <w:lastRenderedPageBreak/>
        <w:t xml:space="preserve">Even without an immediate restoration of a wages council-type system, there is certainly scope for </w:t>
      </w:r>
      <w:r w:rsidR="00A6418E">
        <w:rPr>
          <w:rFonts w:ascii="Arial" w:hAnsi="Arial" w:cs="Arial"/>
          <w:sz w:val="22"/>
          <w:szCs w:val="22"/>
        </w:rPr>
        <w:t>moving to</w:t>
      </w:r>
      <w:r w:rsidR="00B8252D" w:rsidRPr="00B8252D">
        <w:rPr>
          <w:rFonts w:ascii="Arial" w:hAnsi="Arial" w:cs="Arial"/>
          <w:sz w:val="22"/>
          <w:szCs w:val="22"/>
        </w:rPr>
        <w:t xml:space="preserve"> </w:t>
      </w:r>
      <w:r w:rsidR="00B8252D" w:rsidRPr="00503E4A">
        <w:rPr>
          <w:rFonts w:ascii="Arial" w:hAnsi="Arial" w:cs="Arial"/>
          <w:sz w:val="22"/>
          <w:szCs w:val="22"/>
        </w:rPr>
        <w:t>two</w:t>
      </w:r>
      <w:r w:rsidR="00B8252D" w:rsidRPr="00807E25">
        <w:rPr>
          <w:rFonts w:ascii="Arial" w:hAnsi="Arial" w:cs="Arial"/>
          <w:sz w:val="22"/>
          <w:szCs w:val="22"/>
        </w:rPr>
        <w:t xml:space="preserve"> minimum wage floors: a primary floor </w:t>
      </w:r>
      <w:r w:rsidR="002142B2">
        <w:rPr>
          <w:rFonts w:ascii="Arial" w:hAnsi="Arial" w:cs="Arial"/>
          <w:sz w:val="22"/>
          <w:szCs w:val="22"/>
        </w:rPr>
        <w:t xml:space="preserve">that would continue to </w:t>
      </w:r>
      <w:r w:rsidR="00B8252D">
        <w:rPr>
          <w:rFonts w:ascii="Arial" w:hAnsi="Arial" w:cs="Arial"/>
          <w:sz w:val="22"/>
          <w:szCs w:val="22"/>
        </w:rPr>
        <w:t>provid</w:t>
      </w:r>
      <w:r w:rsidR="002142B2">
        <w:rPr>
          <w:rFonts w:ascii="Arial" w:hAnsi="Arial" w:cs="Arial"/>
          <w:sz w:val="22"/>
          <w:szCs w:val="22"/>
        </w:rPr>
        <w:t>e</w:t>
      </w:r>
      <w:r w:rsidR="00B8252D">
        <w:rPr>
          <w:rFonts w:ascii="Arial" w:hAnsi="Arial" w:cs="Arial"/>
          <w:sz w:val="22"/>
          <w:szCs w:val="22"/>
        </w:rPr>
        <w:t xml:space="preserve"> a general safety-net minimum wage rate; </w:t>
      </w:r>
      <w:r w:rsidR="00B8252D" w:rsidRPr="00807E25">
        <w:rPr>
          <w:rFonts w:ascii="Arial" w:hAnsi="Arial" w:cs="Arial"/>
          <w:sz w:val="22"/>
          <w:szCs w:val="22"/>
        </w:rPr>
        <w:t xml:space="preserve">and a </w:t>
      </w:r>
      <w:r w:rsidR="00B8252D">
        <w:rPr>
          <w:rFonts w:ascii="Arial" w:hAnsi="Arial" w:cs="Arial"/>
          <w:sz w:val="22"/>
          <w:szCs w:val="22"/>
        </w:rPr>
        <w:t xml:space="preserve">new </w:t>
      </w:r>
      <w:r w:rsidR="00B8252D" w:rsidRPr="00807E25">
        <w:rPr>
          <w:rFonts w:ascii="Arial" w:hAnsi="Arial" w:cs="Arial"/>
          <w:sz w:val="22"/>
          <w:szCs w:val="22"/>
        </w:rPr>
        <w:t>secondary</w:t>
      </w:r>
      <w:r w:rsidR="002142B2">
        <w:rPr>
          <w:rFonts w:ascii="Arial" w:hAnsi="Arial" w:cs="Arial"/>
          <w:sz w:val="22"/>
          <w:szCs w:val="22"/>
        </w:rPr>
        <w:t>, higher</w:t>
      </w:r>
      <w:r w:rsidR="00A6418E">
        <w:rPr>
          <w:rFonts w:ascii="Arial" w:hAnsi="Arial" w:cs="Arial"/>
          <w:sz w:val="22"/>
          <w:szCs w:val="22"/>
        </w:rPr>
        <w:t xml:space="preserve"> floor</w:t>
      </w:r>
      <w:r w:rsidR="00B8252D" w:rsidRPr="00807E25">
        <w:rPr>
          <w:rFonts w:ascii="Arial" w:hAnsi="Arial" w:cs="Arial"/>
          <w:sz w:val="22"/>
          <w:szCs w:val="22"/>
        </w:rPr>
        <w:t xml:space="preserve"> </w:t>
      </w:r>
      <w:r w:rsidR="00A6418E">
        <w:rPr>
          <w:rFonts w:ascii="Arial" w:hAnsi="Arial" w:cs="Arial"/>
          <w:sz w:val="22"/>
          <w:szCs w:val="22"/>
        </w:rPr>
        <w:t xml:space="preserve">organised around </w:t>
      </w:r>
      <w:r w:rsidR="00B8252D" w:rsidRPr="00807E25">
        <w:rPr>
          <w:rFonts w:ascii="Arial" w:hAnsi="Arial" w:cs="Arial"/>
          <w:sz w:val="22"/>
          <w:szCs w:val="22"/>
        </w:rPr>
        <w:t>sectoral</w:t>
      </w:r>
      <w:r w:rsidR="00A6418E">
        <w:rPr>
          <w:rFonts w:ascii="Arial" w:hAnsi="Arial" w:cs="Arial"/>
          <w:sz w:val="22"/>
          <w:szCs w:val="22"/>
        </w:rPr>
        <w:t xml:space="preserve"> minimum </w:t>
      </w:r>
      <w:r w:rsidR="00B8252D">
        <w:rPr>
          <w:rFonts w:ascii="Arial" w:hAnsi="Arial" w:cs="Arial"/>
          <w:sz w:val="22"/>
          <w:szCs w:val="22"/>
        </w:rPr>
        <w:t>rate</w:t>
      </w:r>
      <w:r w:rsidR="00A6418E">
        <w:rPr>
          <w:rFonts w:ascii="Arial" w:hAnsi="Arial" w:cs="Arial"/>
          <w:sz w:val="22"/>
          <w:szCs w:val="22"/>
        </w:rPr>
        <w:t>s</w:t>
      </w:r>
      <w:r w:rsidR="00B8252D">
        <w:rPr>
          <w:rFonts w:ascii="Arial" w:hAnsi="Arial" w:cs="Arial"/>
          <w:sz w:val="22"/>
          <w:szCs w:val="22"/>
        </w:rPr>
        <w:t xml:space="preserve">. </w:t>
      </w:r>
      <w:r w:rsidR="002142B2">
        <w:rPr>
          <w:rFonts w:ascii="Arial" w:hAnsi="Arial" w:cs="Arial"/>
          <w:sz w:val="22"/>
          <w:szCs w:val="22"/>
        </w:rPr>
        <w:t>S</w:t>
      </w:r>
      <w:r w:rsidR="00584E07">
        <w:rPr>
          <w:rFonts w:ascii="Arial" w:hAnsi="Arial" w:cs="Arial"/>
          <w:sz w:val="22"/>
          <w:szCs w:val="22"/>
        </w:rPr>
        <w:t>uch a</w:t>
      </w:r>
      <w:r w:rsidR="002142B2">
        <w:rPr>
          <w:rFonts w:ascii="Arial" w:hAnsi="Arial" w:cs="Arial"/>
          <w:sz w:val="22"/>
          <w:szCs w:val="22"/>
        </w:rPr>
        <w:t xml:space="preserve"> reform could readily be implemented </w:t>
      </w:r>
      <w:r w:rsidR="00F658F6" w:rsidRPr="00C70F4F">
        <w:rPr>
          <w:rFonts w:ascii="Arial" w:hAnsi="Arial" w:cs="Arial"/>
          <w:sz w:val="22"/>
          <w:szCs w:val="22"/>
        </w:rPr>
        <w:t>by amending the National Minimum Wage Act 1998</w:t>
      </w:r>
      <w:r w:rsidR="007D1EB4">
        <w:rPr>
          <w:rFonts w:ascii="Arial" w:hAnsi="Arial" w:cs="Arial"/>
          <w:sz w:val="22"/>
          <w:szCs w:val="22"/>
        </w:rPr>
        <w:t xml:space="preserve"> to cater</w:t>
      </w:r>
      <w:r w:rsidR="00B8252D">
        <w:rPr>
          <w:rFonts w:ascii="Arial" w:hAnsi="Arial" w:cs="Arial"/>
          <w:sz w:val="22"/>
          <w:szCs w:val="22"/>
        </w:rPr>
        <w:t xml:space="preserve"> for </w:t>
      </w:r>
      <w:r w:rsidR="00ED608E">
        <w:rPr>
          <w:rFonts w:ascii="Arial" w:hAnsi="Arial" w:cs="Arial"/>
          <w:sz w:val="22"/>
          <w:szCs w:val="22"/>
        </w:rPr>
        <w:t xml:space="preserve">an extension </w:t>
      </w:r>
      <w:r w:rsidR="00584E07">
        <w:rPr>
          <w:rFonts w:ascii="Arial" w:hAnsi="Arial" w:cs="Arial"/>
          <w:sz w:val="22"/>
          <w:szCs w:val="22"/>
        </w:rPr>
        <w:t>to</w:t>
      </w:r>
      <w:r w:rsidR="00ED608E">
        <w:rPr>
          <w:rFonts w:ascii="Arial" w:hAnsi="Arial" w:cs="Arial"/>
          <w:sz w:val="22"/>
          <w:szCs w:val="22"/>
        </w:rPr>
        <w:t xml:space="preserve"> </w:t>
      </w:r>
      <w:r w:rsidR="00124403">
        <w:rPr>
          <w:rFonts w:ascii="Arial" w:hAnsi="Arial" w:cs="Arial"/>
          <w:sz w:val="22"/>
          <w:szCs w:val="22"/>
        </w:rPr>
        <w:t>s.2 and regulations</w:t>
      </w:r>
      <w:r w:rsidR="00A6418E">
        <w:rPr>
          <w:rFonts w:ascii="Arial" w:hAnsi="Arial" w:cs="Arial"/>
          <w:sz w:val="22"/>
          <w:szCs w:val="22"/>
        </w:rPr>
        <w:t>,</w:t>
      </w:r>
      <w:r w:rsidR="00FC78B5">
        <w:rPr>
          <w:rFonts w:ascii="Arial" w:hAnsi="Arial" w:cs="Arial"/>
          <w:sz w:val="22"/>
          <w:szCs w:val="22"/>
        </w:rPr>
        <w:t xml:space="preserve"> </w:t>
      </w:r>
      <w:r w:rsidR="00A6418E">
        <w:rPr>
          <w:rFonts w:ascii="Arial" w:hAnsi="Arial" w:cs="Arial"/>
          <w:sz w:val="22"/>
          <w:szCs w:val="22"/>
        </w:rPr>
        <w:t xml:space="preserve">and </w:t>
      </w:r>
      <w:r w:rsidR="00C02E13">
        <w:rPr>
          <w:rFonts w:ascii="Arial" w:hAnsi="Arial" w:cs="Arial"/>
          <w:sz w:val="22"/>
          <w:szCs w:val="22"/>
        </w:rPr>
        <w:t>to</w:t>
      </w:r>
      <w:r w:rsidR="00FC78B5">
        <w:rPr>
          <w:rFonts w:ascii="Arial" w:hAnsi="Arial" w:cs="Arial"/>
          <w:sz w:val="22"/>
          <w:szCs w:val="22"/>
        </w:rPr>
        <w:t xml:space="preserve"> </w:t>
      </w:r>
      <w:r w:rsidR="00A6418E">
        <w:rPr>
          <w:rFonts w:ascii="Arial" w:hAnsi="Arial" w:cs="Arial"/>
          <w:sz w:val="22"/>
          <w:szCs w:val="22"/>
        </w:rPr>
        <w:t xml:space="preserve">provide the framework for such a </w:t>
      </w:r>
      <w:r w:rsidR="00A6418E" w:rsidRPr="00C70F4F">
        <w:rPr>
          <w:rFonts w:ascii="Arial" w:hAnsi="Arial" w:cs="Arial"/>
          <w:sz w:val="22"/>
          <w:szCs w:val="22"/>
        </w:rPr>
        <w:t>sec</w:t>
      </w:r>
      <w:r w:rsidR="00A6418E">
        <w:rPr>
          <w:rFonts w:ascii="Arial" w:hAnsi="Arial" w:cs="Arial"/>
          <w:sz w:val="22"/>
          <w:szCs w:val="22"/>
        </w:rPr>
        <w:t>ondary floor</w:t>
      </w:r>
      <w:r w:rsidR="00F658F6">
        <w:rPr>
          <w:rFonts w:ascii="Arial" w:hAnsi="Arial" w:cs="Arial"/>
          <w:sz w:val="22"/>
          <w:szCs w:val="22"/>
        </w:rPr>
        <w:t xml:space="preserve">. </w:t>
      </w:r>
      <w:r w:rsidR="00124403">
        <w:rPr>
          <w:rFonts w:ascii="Arial" w:hAnsi="Arial" w:cs="Arial"/>
          <w:sz w:val="22"/>
          <w:szCs w:val="22"/>
        </w:rPr>
        <w:t>The remi</w:t>
      </w:r>
      <w:r w:rsidR="007D1EB4">
        <w:rPr>
          <w:rFonts w:ascii="Arial" w:hAnsi="Arial" w:cs="Arial"/>
          <w:sz w:val="22"/>
          <w:szCs w:val="22"/>
        </w:rPr>
        <w:t>t of the Low Pay Commission</w:t>
      </w:r>
      <w:r w:rsidR="008641F2">
        <w:rPr>
          <w:rFonts w:ascii="Arial" w:hAnsi="Arial" w:cs="Arial"/>
          <w:sz w:val="22"/>
          <w:szCs w:val="22"/>
        </w:rPr>
        <w:t xml:space="preserve"> (LPC)</w:t>
      </w:r>
      <w:r w:rsidR="007D1EB4">
        <w:rPr>
          <w:rFonts w:ascii="Arial" w:hAnsi="Arial" w:cs="Arial"/>
          <w:sz w:val="22"/>
          <w:szCs w:val="22"/>
        </w:rPr>
        <w:t xml:space="preserve"> - </w:t>
      </w:r>
      <w:r w:rsidR="00DB7D82">
        <w:rPr>
          <w:rFonts w:ascii="Arial" w:hAnsi="Arial" w:cs="Arial"/>
          <w:sz w:val="22"/>
          <w:szCs w:val="22"/>
        </w:rPr>
        <w:t xml:space="preserve">currently </w:t>
      </w:r>
      <w:r w:rsidR="00124403">
        <w:rPr>
          <w:rFonts w:ascii="Arial" w:hAnsi="Arial" w:cs="Arial"/>
          <w:sz w:val="22"/>
          <w:szCs w:val="22"/>
        </w:rPr>
        <w:t>provided for in s.8 and Schedule 1</w:t>
      </w:r>
      <w:r w:rsidR="007D1EB4">
        <w:rPr>
          <w:rFonts w:ascii="Arial" w:hAnsi="Arial" w:cs="Arial"/>
          <w:sz w:val="22"/>
          <w:szCs w:val="22"/>
        </w:rPr>
        <w:t xml:space="preserve"> -</w:t>
      </w:r>
      <w:r w:rsidR="00124403">
        <w:rPr>
          <w:rFonts w:ascii="Arial" w:hAnsi="Arial" w:cs="Arial"/>
          <w:sz w:val="22"/>
          <w:szCs w:val="22"/>
        </w:rPr>
        <w:t xml:space="preserve"> would also need to be modified</w:t>
      </w:r>
      <w:r w:rsidR="007D1EB4">
        <w:rPr>
          <w:rFonts w:ascii="Arial" w:hAnsi="Arial" w:cs="Arial"/>
          <w:sz w:val="22"/>
          <w:szCs w:val="22"/>
        </w:rPr>
        <w:t>. This would</w:t>
      </w:r>
      <w:r w:rsidR="00124403">
        <w:rPr>
          <w:rFonts w:ascii="Arial" w:hAnsi="Arial" w:cs="Arial"/>
          <w:sz w:val="22"/>
          <w:szCs w:val="22"/>
        </w:rPr>
        <w:t xml:space="preserve"> enab</w:t>
      </w:r>
      <w:r w:rsidR="00DB7D82">
        <w:rPr>
          <w:rFonts w:ascii="Arial" w:hAnsi="Arial" w:cs="Arial"/>
          <w:sz w:val="22"/>
          <w:szCs w:val="22"/>
        </w:rPr>
        <w:t xml:space="preserve">le the </w:t>
      </w:r>
      <w:r w:rsidR="00124403">
        <w:rPr>
          <w:rFonts w:ascii="Arial" w:hAnsi="Arial" w:cs="Arial"/>
          <w:sz w:val="22"/>
          <w:szCs w:val="22"/>
        </w:rPr>
        <w:t>LPC</w:t>
      </w:r>
      <w:r w:rsidR="00DB7D82">
        <w:rPr>
          <w:rFonts w:ascii="Arial" w:hAnsi="Arial" w:cs="Arial"/>
          <w:sz w:val="22"/>
          <w:szCs w:val="22"/>
        </w:rPr>
        <w:t xml:space="preserve"> to </w:t>
      </w:r>
      <w:r w:rsidR="000E090E">
        <w:rPr>
          <w:rFonts w:ascii="Arial" w:hAnsi="Arial" w:cs="Arial"/>
          <w:sz w:val="22"/>
          <w:szCs w:val="22"/>
        </w:rPr>
        <w:t xml:space="preserve">carry out the </w:t>
      </w:r>
      <w:r w:rsidR="002142B2">
        <w:rPr>
          <w:rFonts w:ascii="Arial" w:hAnsi="Arial" w:cs="Arial"/>
          <w:sz w:val="22"/>
          <w:szCs w:val="22"/>
        </w:rPr>
        <w:t xml:space="preserve">modified </w:t>
      </w:r>
      <w:r w:rsidR="000E090E">
        <w:rPr>
          <w:rFonts w:ascii="Arial" w:hAnsi="Arial" w:cs="Arial"/>
          <w:sz w:val="22"/>
          <w:szCs w:val="22"/>
        </w:rPr>
        <w:t>research and reporting function</w:t>
      </w:r>
      <w:r w:rsidR="002142B2">
        <w:rPr>
          <w:rFonts w:ascii="Arial" w:hAnsi="Arial" w:cs="Arial"/>
          <w:sz w:val="22"/>
          <w:szCs w:val="22"/>
        </w:rPr>
        <w:t>s</w:t>
      </w:r>
      <w:r w:rsidR="000E090E">
        <w:rPr>
          <w:rFonts w:ascii="Arial" w:hAnsi="Arial" w:cs="Arial"/>
          <w:sz w:val="22"/>
          <w:szCs w:val="22"/>
        </w:rPr>
        <w:t xml:space="preserve"> envisaged by Bain,</w:t>
      </w:r>
      <w:r w:rsidR="00124403">
        <w:rPr>
          <w:rFonts w:ascii="Arial" w:hAnsi="Arial" w:cs="Arial"/>
          <w:sz w:val="22"/>
          <w:szCs w:val="22"/>
        </w:rPr>
        <w:t xml:space="preserve"> </w:t>
      </w:r>
      <w:r w:rsidR="00DB7D82">
        <w:rPr>
          <w:rFonts w:ascii="Arial" w:hAnsi="Arial" w:cs="Arial"/>
          <w:sz w:val="22"/>
          <w:szCs w:val="22"/>
        </w:rPr>
        <w:t>assisted by research and</w:t>
      </w:r>
      <w:r w:rsidR="00124403">
        <w:rPr>
          <w:rFonts w:ascii="Arial" w:hAnsi="Arial" w:cs="Arial"/>
          <w:sz w:val="22"/>
          <w:szCs w:val="22"/>
        </w:rPr>
        <w:t xml:space="preserve"> </w:t>
      </w:r>
      <w:r w:rsidR="00F658F6" w:rsidRPr="00C70F4F">
        <w:rPr>
          <w:rFonts w:ascii="Arial" w:hAnsi="Arial" w:cs="Arial"/>
          <w:sz w:val="22"/>
          <w:szCs w:val="22"/>
        </w:rPr>
        <w:t xml:space="preserve">inputs from </w:t>
      </w:r>
      <w:r w:rsidR="002142B2">
        <w:rPr>
          <w:rFonts w:ascii="Arial" w:hAnsi="Arial" w:cs="Arial"/>
          <w:sz w:val="22"/>
          <w:szCs w:val="22"/>
        </w:rPr>
        <w:t>e</w:t>
      </w:r>
      <w:r w:rsidR="00F658F6" w:rsidRPr="00C70F4F">
        <w:rPr>
          <w:rFonts w:ascii="Arial" w:hAnsi="Arial" w:cs="Arial"/>
          <w:sz w:val="22"/>
          <w:szCs w:val="22"/>
        </w:rPr>
        <w:t>mployers and unions</w:t>
      </w:r>
      <w:r w:rsidR="002142B2">
        <w:rPr>
          <w:rFonts w:ascii="Arial" w:hAnsi="Arial" w:cs="Arial"/>
          <w:sz w:val="22"/>
          <w:szCs w:val="22"/>
        </w:rPr>
        <w:t xml:space="preserve"> and other interest groups</w:t>
      </w:r>
      <w:r w:rsidR="00F658F6" w:rsidRPr="00C70F4F">
        <w:rPr>
          <w:rFonts w:ascii="Arial" w:hAnsi="Arial" w:cs="Arial"/>
          <w:sz w:val="22"/>
          <w:szCs w:val="22"/>
        </w:rPr>
        <w:t xml:space="preserve">. </w:t>
      </w:r>
      <w:r w:rsidR="002142B2">
        <w:rPr>
          <w:rFonts w:ascii="Arial" w:hAnsi="Arial" w:cs="Arial"/>
          <w:sz w:val="22"/>
          <w:szCs w:val="22"/>
        </w:rPr>
        <w:t xml:space="preserve">Changes could be </w:t>
      </w:r>
      <w:r w:rsidR="00F658F6">
        <w:rPr>
          <w:rFonts w:ascii="Arial" w:hAnsi="Arial" w:cs="Arial"/>
          <w:sz w:val="22"/>
          <w:szCs w:val="22"/>
        </w:rPr>
        <w:t xml:space="preserve">piloted </w:t>
      </w:r>
      <w:r w:rsidR="007D1EB4">
        <w:rPr>
          <w:rFonts w:ascii="Arial" w:hAnsi="Arial" w:cs="Arial"/>
          <w:sz w:val="22"/>
          <w:szCs w:val="22"/>
        </w:rPr>
        <w:t>before a full roll-out -</w:t>
      </w:r>
      <w:r w:rsidR="00F658F6">
        <w:rPr>
          <w:rFonts w:ascii="Arial" w:hAnsi="Arial" w:cs="Arial"/>
          <w:sz w:val="22"/>
          <w:szCs w:val="22"/>
        </w:rPr>
        <w:t xml:space="preserve"> </w:t>
      </w:r>
      <w:r w:rsidR="000E090E">
        <w:rPr>
          <w:rFonts w:ascii="Arial" w:hAnsi="Arial" w:cs="Arial"/>
          <w:sz w:val="22"/>
          <w:szCs w:val="22"/>
        </w:rPr>
        <w:t xml:space="preserve">as could </w:t>
      </w:r>
      <w:r w:rsidR="00F658F6">
        <w:rPr>
          <w:rFonts w:ascii="Arial" w:hAnsi="Arial" w:cs="Arial"/>
          <w:sz w:val="22"/>
          <w:szCs w:val="22"/>
        </w:rPr>
        <w:t>a</w:t>
      </w:r>
      <w:r w:rsidR="0026180D">
        <w:rPr>
          <w:rFonts w:ascii="Arial" w:hAnsi="Arial" w:cs="Arial"/>
          <w:sz w:val="22"/>
          <w:szCs w:val="22"/>
        </w:rPr>
        <w:t>ny</w:t>
      </w:r>
      <w:r w:rsidR="00F658F6">
        <w:rPr>
          <w:rFonts w:ascii="Arial" w:hAnsi="Arial" w:cs="Arial"/>
          <w:sz w:val="22"/>
          <w:szCs w:val="22"/>
        </w:rPr>
        <w:t xml:space="preserve"> </w:t>
      </w:r>
      <w:r w:rsidR="002142B2">
        <w:rPr>
          <w:rFonts w:ascii="Arial" w:hAnsi="Arial" w:cs="Arial"/>
          <w:sz w:val="22"/>
          <w:szCs w:val="22"/>
        </w:rPr>
        <w:t xml:space="preserve">later changes </w:t>
      </w:r>
      <w:r w:rsidR="004D6D25">
        <w:rPr>
          <w:rFonts w:ascii="Arial" w:hAnsi="Arial" w:cs="Arial"/>
          <w:sz w:val="22"/>
          <w:szCs w:val="22"/>
        </w:rPr>
        <w:t xml:space="preserve">to secure a </w:t>
      </w:r>
      <w:r w:rsidR="00DB7D82">
        <w:rPr>
          <w:rFonts w:ascii="Arial" w:hAnsi="Arial" w:cs="Arial"/>
          <w:sz w:val="22"/>
          <w:szCs w:val="22"/>
        </w:rPr>
        <w:t>more developed</w:t>
      </w:r>
      <w:r w:rsidR="00F658F6">
        <w:rPr>
          <w:rFonts w:ascii="Arial" w:hAnsi="Arial" w:cs="Arial"/>
          <w:sz w:val="22"/>
          <w:szCs w:val="22"/>
        </w:rPr>
        <w:t xml:space="preserve"> syste</w:t>
      </w:r>
      <w:r w:rsidR="000E090E">
        <w:rPr>
          <w:rFonts w:ascii="Arial" w:hAnsi="Arial" w:cs="Arial"/>
          <w:sz w:val="22"/>
          <w:szCs w:val="22"/>
        </w:rPr>
        <w:t>m of regul</w:t>
      </w:r>
      <w:r w:rsidR="007D1EB4">
        <w:rPr>
          <w:rFonts w:ascii="Arial" w:hAnsi="Arial" w:cs="Arial"/>
          <w:sz w:val="22"/>
          <w:szCs w:val="22"/>
        </w:rPr>
        <w:t>a</w:t>
      </w:r>
      <w:r w:rsidR="006D6B0C">
        <w:rPr>
          <w:rFonts w:ascii="Arial" w:hAnsi="Arial" w:cs="Arial"/>
          <w:sz w:val="22"/>
          <w:szCs w:val="22"/>
        </w:rPr>
        <w:t>ted ‘bargaining’</w:t>
      </w:r>
      <w:r w:rsidR="000E090E">
        <w:rPr>
          <w:rFonts w:ascii="Arial" w:hAnsi="Arial" w:cs="Arial"/>
          <w:sz w:val="22"/>
          <w:szCs w:val="22"/>
        </w:rPr>
        <w:t>. This would</w:t>
      </w:r>
      <w:r w:rsidR="0026180D">
        <w:rPr>
          <w:rFonts w:ascii="Arial" w:hAnsi="Arial" w:cs="Arial"/>
          <w:sz w:val="22"/>
          <w:szCs w:val="22"/>
        </w:rPr>
        <w:t xml:space="preserve"> necessitate</w:t>
      </w:r>
      <w:r w:rsidR="00FD601B">
        <w:rPr>
          <w:rFonts w:ascii="Arial" w:hAnsi="Arial" w:cs="Arial"/>
          <w:sz w:val="22"/>
          <w:szCs w:val="22"/>
        </w:rPr>
        <w:t xml:space="preserve"> </w:t>
      </w:r>
      <w:r w:rsidR="009424F7">
        <w:rPr>
          <w:rFonts w:ascii="Arial" w:hAnsi="Arial" w:cs="Arial"/>
          <w:sz w:val="22"/>
          <w:szCs w:val="22"/>
        </w:rPr>
        <w:t xml:space="preserve">extensive consultations and </w:t>
      </w:r>
      <w:r w:rsidR="00FD601B">
        <w:rPr>
          <w:rFonts w:ascii="Arial" w:hAnsi="Arial" w:cs="Arial"/>
          <w:sz w:val="22"/>
          <w:szCs w:val="22"/>
        </w:rPr>
        <w:t xml:space="preserve">separate primary </w:t>
      </w:r>
      <w:r w:rsidR="0026180D">
        <w:rPr>
          <w:rFonts w:ascii="Arial" w:hAnsi="Arial" w:cs="Arial"/>
          <w:sz w:val="22"/>
          <w:szCs w:val="22"/>
        </w:rPr>
        <w:t xml:space="preserve">and secondary </w:t>
      </w:r>
      <w:r w:rsidR="00FD601B">
        <w:rPr>
          <w:rFonts w:ascii="Arial" w:hAnsi="Arial" w:cs="Arial"/>
          <w:sz w:val="22"/>
          <w:szCs w:val="22"/>
        </w:rPr>
        <w:t>legislation</w:t>
      </w:r>
      <w:r w:rsidR="00F658F6">
        <w:rPr>
          <w:rFonts w:ascii="Arial" w:hAnsi="Arial" w:cs="Arial"/>
          <w:sz w:val="22"/>
          <w:szCs w:val="22"/>
        </w:rPr>
        <w:t xml:space="preserve">. </w:t>
      </w:r>
      <w:r w:rsidR="009424F7">
        <w:rPr>
          <w:rFonts w:ascii="Arial" w:hAnsi="Arial" w:cs="Arial"/>
          <w:sz w:val="22"/>
          <w:szCs w:val="22"/>
        </w:rPr>
        <w:t xml:space="preserve">Essentially, </w:t>
      </w:r>
      <w:r w:rsidR="0026180D">
        <w:rPr>
          <w:rFonts w:ascii="Arial" w:hAnsi="Arial" w:cs="Arial"/>
          <w:sz w:val="22"/>
          <w:szCs w:val="22"/>
        </w:rPr>
        <w:t xml:space="preserve">sectoral </w:t>
      </w:r>
      <w:r w:rsidR="009424F7">
        <w:rPr>
          <w:rFonts w:ascii="Arial" w:hAnsi="Arial" w:cs="Arial"/>
          <w:sz w:val="22"/>
          <w:szCs w:val="22"/>
        </w:rPr>
        <w:t>wage-setting</w:t>
      </w:r>
      <w:r w:rsidR="004D6D25">
        <w:rPr>
          <w:rFonts w:ascii="Arial" w:hAnsi="Arial" w:cs="Arial"/>
          <w:sz w:val="22"/>
          <w:szCs w:val="22"/>
        </w:rPr>
        <w:t>, and any subsequent moves to introduce bargaining elements,</w:t>
      </w:r>
      <w:r w:rsidR="009424F7">
        <w:rPr>
          <w:rFonts w:ascii="Arial" w:hAnsi="Arial" w:cs="Arial"/>
          <w:sz w:val="22"/>
          <w:szCs w:val="22"/>
        </w:rPr>
        <w:t xml:space="preserve"> </w:t>
      </w:r>
      <w:r w:rsidR="0026180D">
        <w:rPr>
          <w:rFonts w:ascii="Arial" w:hAnsi="Arial" w:cs="Arial"/>
          <w:sz w:val="22"/>
          <w:szCs w:val="22"/>
        </w:rPr>
        <w:t>would be the product of statute</w:t>
      </w:r>
      <w:r w:rsidR="002077AC">
        <w:rPr>
          <w:rFonts w:ascii="Arial" w:hAnsi="Arial" w:cs="Arial"/>
          <w:sz w:val="22"/>
          <w:szCs w:val="22"/>
        </w:rPr>
        <w:t xml:space="preserve"> and a regulatory framework</w:t>
      </w:r>
      <w:r w:rsidR="0026180D">
        <w:rPr>
          <w:rFonts w:ascii="Arial" w:hAnsi="Arial" w:cs="Arial"/>
          <w:sz w:val="22"/>
          <w:szCs w:val="22"/>
        </w:rPr>
        <w:t xml:space="preserve"> in the same way </w:t>
      </w:r>
      <w:r w:rsidR="009424F7">
        <w:rPr>
          <w:rFonts w:ascii="Arial" w:hAnsi="Arial" w:cs="Arial"/>
          <w:sz w:val="22"/>
          <w:szCs w:val="22"/>
        </w:rPr>
        <w:t xml:space="preserve">as </w:t>
      </w:r>
      <w:r w:rsidR="0026180D">
        <w:rPr>
          <w:rFonts w:ascii="Arial" w:hAnsi="Arial" w:cs="Arial"/>
          <w:sz w:val="22"/>
          <w:szCs w:val="22"/>
        </w:rPr>
        <w:t>the former wages counc</w:t>
      </w:r>
      <w:r w:rsidR="009424F7">
        <w:rPr>
          <w:rFonts w:ascii="Arial" w:hAnsi="Arial" w:cs="Arial"/>
          <w:sz w:val="22"/>
          <w:szCs w:val="22"/>
        </w:rPr>
        <w:t>ils operated</w:t>
      </w:r>
      <w:r w:rsidR="004D6D25">
        <w:rPr>
          <w:rFonts w:ascii="Arial" w:hAnsi="Arial" w:cs="Arial"/>
          <w:sz w:val="22"/>
          <w:szCs w:val="22"/>
        </w:rPr>
        <w:t xml:space="preserve">, and </w:t>
      </w:r>
      <w:r w:rsidR="009424F7">
        <w:rPr>
          <w:rFonts w:ascii="Arial" w:hAnsi="Arial" w:cs="Arial"/>
          <w:sz w:val="22"/>
          <w:szCs w:val="22"/>
        </w:rPr>
        <w:t xml:space="preserve">out of which </w:t>
      </w:r>
      <w:r w:rsidR="00695BAD">
        <w:rPr>
          <w:rFonts w:ascii="Arial" w:hAnsi="Arial" w:cs="Arial"/>
          <w:sz w:val="22"/>
          <w:szCs w:val="22"/>
        </w:rPr>
        <w:t xml:space="preserve">it was anticipated </w:t>
      </w:r>
      <w:r w:rsidR="009424F7">
        <w:rPr>
          <w:rFonts w:ascii="Arial" w:hAnsi="Arial" w:cs="Arial"/>
          <w:sz w:val="22"/>
          <w:szCs w:val="22"/>
        </w:rPr>
        <w:t>voluntary bargaining c</w:t>
      </w:r>
      <w:r w:rsidR="0026180D">
        <w:rPr>
          <w:rFonts w:ascii="Arial" w:hAnsi="Arial" w:cs="Arial"/>
          <w:sz w:val="22"/>
          <w:szCs w:val="22"/>
        </w:rPr>
        <w:t>ould grow.</w:t>
      </w:r>
      <w:r w:rsidR="00303463" w:rsidRPr="00D94E45">
        <w:rPr>
          <w:rStyle w:val="FootnoteReference"/>
          <w:rFonts w:ascii="Arial" w:hAnsi="Arial" w:cs="Arial"/>
          <w:sz w:val="22"/>
          <w:szCs w:val="22"/>
        </w:rPr>
        <w:footnoteReference w:id="128"/>
      </w:r>
    </w:p>
    <w:p w14:paraId="550D8F27" w14:textId="77777777" w:rsidR="00F658F6" w:rsidRDefault="00F658F6" w:rsidP="00D94E45">
      <w:pPr>
        <w:spacing w:line="276" w:lineRule="auto"/>
        <w:jc w:val="both"/>
        <w:rPr>
          <w:rFonts w:ascii="Arial" w:hAnsi="Arial" w:cs="Arial"/>
          <w:sz w:val="22"/>
          <w:szCs w:val="22"/>
        </w:rPr>
      </w:pPr>
    </w:p>
    <w:p w14:paraId="5D007EFA" w14:textId="48F156CE" w:rsidR="00673E19" w:rsidRDefault="004D189A" w:rsidP="000333CA">
      <w:pPr>
        <w:spacing w:line="276" w:lineRule="auto"/>
        <w:jc w:val="both"/>
        <w:rPr>
          <w:rFonts w:ascii="Arial" w:hAnsi="Arial" w:cs="Arial"/>
          <w:sz w:val="22"/>
          <w:szCs w:val="22"/>
        </w:rPr>
      </w:pPr>
      <w:r w:rsidRPr="00D94E45">
        <w:rPr>
          <w:rFonts w:ascii="Arial" w:hAnsi="Arial" w:cs="Arial"/>
          <w:sz w:val="22"/>
          <w:szCs w:val="22"/>
        </w:rPr>
        <w:t>A</w:t>
      </w:r>
      <w:r w:rsidR="0026180D">
        <w:rPr>
          <w:rFonts w:ascii="Arial" w:hAnsi="Arial" w:cs="Arial"/>
          <w:sz w:val="22"/>
          <w:szCs w:val="22"/>
        </w:rPr>
        <w:t xml:space="preserve"> more developed </w:t>
      </w:r>
      <w:r w:rsidR="00503E4A">
        <w:rPr>
          <w:rFonts w:ascii="Arial" w:hAnsi="Arial" w:cs="Arial"/>
          <w:sz w:val="22"/>
          <w:szCs w:val="22"/>
        </w:rPr>
        <w:t xml:space="preserve">and structured </w:t>
      </w:r>
      <w:r w:rsidR="0026180D">
        <w:rPr>
          <w:rFonts w:ascii="Arial" w:hAnsi="Arial" w:cs="Arial"/>
          <w:sz w:val="22"/>
          <w:szCs w:val="22"/>
        </w:rPr>
        <w:t>approach</w:t>
      </w:r>
      <w:r w:rsidR="00D71024">
        <w:rPr>
          <w:rFonts w:ascii="Arial" w:hAnsi="Arial" w:cs="Arial"/>
          <w:sz w:val="22"/>
          <w:szCs w:val="22"/>
        </w:rPr>
        <w:t xml:space="preserve"> </w:t>
      </w:r>
      <w:r w:rsidR="0026180D">
        <w:rPr>
          <w:rFonts w:ascii="Arial" w:hAnsi="Arial" w:cs="Arial"/>
          <w:sz w:val="22"/>
          <w:szCs w:val="22"/>
        </w:rPr>
        <w:t>h</w:t>
      </w:r>
      <w:r w:rsidR="001D5292">
        <w:rPr>
          <w:rFonts w:ascii="Arial" w:hAnsi="Arial" w:cs="Arial"/>
          <w:sz w:val="22"/>
          <w:szCs w:val="22"/>
        </w:rPr>
        <w:t xml:space="preserve">as been </w:t>
      </w:r>
      <w:r w:rsidR="00676BC0" w:rsidRPr="00D94E45">
        <w:rPr>
          <w:rFonts w:ascii="Arial" w:hAnsi="Arial" w:cs="Arial"/>
          <w:sz w:val="22"/>
          <w:szCs w:val="22"/>
        </w:rPr>
        <w:t>put forward</w:t>
      </w:r>
      <w:r w:rsidR="000E090E">
        <w:rPr>
          <w:rFonts w:ascii="Arial" w:hAnsi="Arial" w:cs="Arial"/>
          <w:sz w:val="22"/>
          <w:szCs w:val="22"/>
        </w:rPr>
        <w:t xml:space="preserve"> by the </w:t>
      </w:r>
      <w:r w:rsidR="000E090E" w:rsidRPr="00D94E45">
        <w:rPr>
          <w:rFonts w:ascii="Arial" w:hAnsi="Arial" w:cs="Arial"/>
          <w:sz w:val="22"/>
          <w:szCs w:val="22"/>
        </w:rPr>
        <w:t xml:space="preserve">Institute of Employment Rights </w:t>
      </w:r>
      <w:r w:rsidR="00BB051E">
        <w:rPr>
          <w:rFonts w:ascii="Arial" w:hAnsi="Arial" w:cs="Arial"/>
          <w:sz w:val="22"/>
          <w:szCs w:val="22"/>
        </w:rPr>
        <w:t>in a</w:t>
      </w:r>
      <w:r w:rsidR="00DD1FAE" w:rsidRPr="00D94E45">
        <w:rPr>
          <w:rFonts w:ascii="Arial" w:hAnsi="Arial" w:cs="Arial"/>
          <w:sz w:val="22"/>
          <w:szCs w:val="22"/>
        </w:rPr>
        <w:t xml:space="preserve"> </w:t>
      </w:r>
      <w:r w:rsidR="00FE1BCE" w:rsidRPr="00D94E45">
        <w:rPr>
          <w:rFonts w:ascii="Arial" w:hAnsi="Arial" w:cs="Arial"/>
          <w:i/>
          <w:sz w:val="22"/>
          <w:szCs w:val="22"/>
        </w:rPr>
        <w:t>Manifesto for Labour Law</w:t>
      </w:r>
      <w:r w:rsidR="001D5292">
        <w:rPr>
          <w:rFonts w:ascii="Arial" w:hAnsi="Arial" w:cs="Arial"/>
          <w:sz w:val="22"/>
          <w:szCs w:val="22"/>
        </w:rPr>
        <w:t>.</w:t>
      </w:r>
      <w:r w:rsidR="000E090E" w:rsidRPr="00BB316F">
        <w:rPr>
          <w:rStyle w:val="FootnoteReference"/>
          <w:rFonts w:ascii="Arial" w:hAnsi="Arial" w:cs="Arial"/>
          <w:sz w:val="22"/>
          <w:szCs w:val="22"/>
        </w:rPr>
        <w:footnoteReference w:id="129"/>
      </w:r>
      <w:r w:rsidR="000E090E">
        <w:rPr>
          <w:rFonts w:ascii="Arial" w:hAnsi="Arial" w:cs="Arial"/>
          <w:sz w:val="22"/>
          <w:szCs w:val="22"/>
        </w:rPr>
        <w:t xml:space="preserve"> </w:t>
      </w:r>
      <w:r w:rsidR="001D5292">
        <w:rPr>
          <w:rFonts w:ascii="Arial" w:hAnsi="Arial" w:cs="Arial"/>
          <w:sz w:val="22"/>
          <w:szCs w:val="22"/>
        </w:rPr>
        <w:t>This proposes</w:t>
      </w:r>
      <w:r w:rsidR="00676BC0" w:rsidRPr="00D94E45">
        <w:rPr>
          <w:rFonts w:ascii="Arial" w:hAnsi="Arial" w:cs="Arial"/>
          <w:sz w:val="22"/>
          <w:szCs w:val="22"/>
        </w:rPr>
        <w:t xml:space="preserve"> </w:t>
      </w:r>
      <w:r w:rsidR="00BB316F" w:rsidRPr="00D94E45">
        <w:rPr>
          <w:rFonts w:ascii="Arial" w:hAnsi="Arial" w:cs="Arial"/>
          <w:sz w:val="22"/>
          <w:szCs w:val="22"/>
        </w:rPr>
        <w:t>S</w:t>
      </w:r>
      <w:r w:rsidR="00CD19FF" w:rsidRPr="00D94E45">
        <w:rPr>
          <w:rFonts w:ascii="Arial" w:hAnsi="Arial" w:cs="Arial"/>
          <w:sz w:val="22"/>
          <w:szCs w:val="22"/>
        </w:rPr>
        <w:t>ectoral Employment Commissions</w:t>
      </w:r>
      <w:r w:rsidR="00C244D2" w:rsidRPr="00D94E45">
        <w:rPr>
          <w:rFonts w:ascii="Arial" w:hAnsi="Arial" w:cs="Arial"/>
          <w:sz w:val="22"/>
          <w:szCs w:val="22"/>
        </w:rPr>
        <w:t xml:space="preserve"> </w:t>
      </w:r>
      <w:r w:rsidR="0074352F">
        <w:rPr>
          <w:rFonts w:ascii="Arial" w:hAnsi="Arial" w:cs="Arial"/>
          <w:sz w:val="22"/>
          <w:szCs w:val="22"/>
        </w:rPr>
        <w:t xml:space="preserve">(SECs) </w:t>
      </w:r>
      <w:r w:rsidR="00AE33A4" w:rsidRPr="00D94E45">
        <w:rPr>
          <w:rFonts w:ascii="Arial" w:hAnsi="Arial" w:cs="Arial"/>
          <w:sz w:val="22"/>
          <w:szCs w:val="22"/>
        </w:rPr>
        <w:t xml:space="preserve">– either bilateral or </w:t>
      </w:r>
      <w:r w:rsidR="000E4CB8" w:rsidRPr="00D94E45">
        <w:rPr>
          <w:rFonts w:ascii="Arial" w:hAnsi="Arial" w:cs="Arial"/>
          <w:sz w:val="22"/>
          <w:szCs w:val="22"/>
        </w:rPr>
        <w:t>tr</w:t>
      </w:r>
      <w:r w:rsidR="001D5292">
        <w:rPr>
          <w:rFonts w:ascii="Arial" w:hAnsi="Arial" w:cs="Arial"/>
          <w:sz w:val="22"/>
          <w:szCs w:val="22"/>
        </w:rPr>
        <w:t>ipartite in composition</w:t>
      </w:r>
      <w:r w:rsidR="004D6D25">
        <w:rPr>
          <w:rFonts w:ascii="Arial" w:hAnsi="Arial" w:cs="Arial"/>
          <w:sz w:val="22"/>
          <w:szCs w:val="22"/>
        </w:rPr>
        <w:t>.</w:t>
      </w:r>
      <w:r w:rsidR="00C2634A" w:rsidRPr="00D94E45">
        <w:rPr>
          <w:rFonts w:ascii="Arial" w:hAnsi="Arial" w:cs="Arial"/>
          <w:sz w:val="22"/>
          <w:szCs w:val="22"/>
        </w:rPr>
        <w:t xml:space="preserve"> These</w:t>
      </w:r>
      <w:r w:rsidR="00676BC0" w:rsidRPr="00D94E45">
        <w:rPr>
          <w:rFonts w:ascii="Arial" w:hAnsi="Arial" w:cs="Arial"/>
          <w:sz w:val="22"/>
          <w:szCs w:val="22"/>
        </w:rPr>
        <w:t xml:space="preserve"> w</w:t>
      </w:r>
      <w:r w:rsidR="00AE33A4" w:rsidRPr="00D94E45">
        <w:rPr>
          <w:rFonts w:ascii="Arial" w:hAnsi="Arial" w:cs="Arial"/>
          <w:sz w:val="22"/>
          <w:szCs w:val="22"/>
        </w:rPr>
        <w:t xml:space="preserve">ould </w:t>
      </w:r>
      <w:r w:rsidR="00676BC0" w:rsidRPr="00D94E45">
        <w:rPr>
          <w:rFonts w:ascii="Arial" w:hAnsi="Arial" w:cs="Arial"/>
          <w:sz w:val="22"/>
          <w:szCs w:val="22"/>
        </w:rPr>
        <w:t>promo</w:t>
      </w:r>
      <w:r w:rsidR="002C7B64" w:rsidRPr="00D94E45">
        <w:rPr>
          <w:rFonts w:ascii="Arial" w:hAnsi="Arial" w:cs="Arial"/>
          <w:sz w:val="22"/>
          <w:szCs w:val="22"/>
        </w:rPr>
        <w:t xml:space="preserve">te collective bargaining and </w:t>
      </w:r>
      <w:r w:rsidR="00676BC0" w:rsidRPr="00D94E45">
        <w:rPr>
          <w:rFonts w:ascii="Arial" w:hAnsi="Arial" w:cs="Arial"/>
          <w:sz w:val="22"/>
          <w:szCs w:val="22"/>
        </w:rPr>
        <w:t xml:space="preserve">‘regulate minimum terms and conditions within specific sectors’. </w:t>
      </w:r>
      <w:r w:rsidR="00437CB7" w:rsidRPr="00D94E45">
        <w:rPr>
          <w:rFonts w:ascii="Arial" w:hAnsi="Arial" w:cs="Arial"/>
          <w:sz w:val="22"/>
          <w:szCs w:val="22"/>
        </w:rPr>
        <w:t>Among other things, t</w:t>
      </w:r>
      <w:r w:rsidR="00676BC0" w:rsidRPr="00D94E45">
        <w:rPr>
          <w:rFonts w:ascii="Arial" w:hAnsi="Arial" w:cs="Arial"/>
          <w:sz w:val="22"/>
          <w:szCs w:val="22"/>
        </w:rPr>
        <w:t>he Commissions would</w:t>
      </w:r>
      <w:r w:rsidR="00D75509" w:rsidRPr="00D94E45">
        <w:rPr>
          <w:rFonts w:ascii="Arial" w:hAnsi="Arial" w:cs="Arial"/>
          <w:sz w:val="22"/>
          <w:szCs w:val="22"/>
        </w:rPr>
        <w:t xml:space="preserve"> negotiate Sectoral Collective Agreements </w:t>
      </w:r>
      <w:r w:rsidR="002C7B64" w:rsidRPr="00D94E45">
        <w:rPr>
          <w:rFonts w:ascii="Arial" w:hAnsi="Arial" w:cs="Arial"/>
          <w:sz w:val="22"/>
          <w:szCs w:val="22"/>
        </w:rPr>
        <w:t xml:space="preserve">(SCAs) </w:t>
      </w:r>
      <w:r w:rsidR="00DD1FAE" w:rsidRPr="00D94E45">
        <w:rPr>
          <w:rFonts w:ascii="Arial" w:hAnsi="Arial" w:cs="Arial"/>
          <w:sz w:val="22"/>
          <w:szCs w:val="22"/>
        </w:rPr>
        <w:t xml:space="preserve">that would </w:t>
      </w:r>
      <w:r w:rsidR="00DA2576">
        <w:rPr>
          <w:rFonts w:ascii="Arial" w:hAnsi="Arial" w:cs="Arial"/>
          <w:sz w:val="22"/>
          <w:szCs w:val="22"/>
        </w:rPr>
        <w:t xml:space="preserve">establish </w:t>
      </w:r>
      <w:r w:rsidR="00D75509" w:rsidRPr="00D94E45">
        <w:rPr>
          <w:rFonts w:ascii="Arial" w:hAnsi="Arial" w:cs="Arial"/>
          <w:sz w:val="22"/>
          <w:szCs w:val="22"/>
        </w:rPr>
        <w:t>minimum terms and conditions of employment</w:t>
      </w:r>
      <w:r w:rsidR="001D5292">
        <w:rPr>
          <w:rFonts w:ascii="Arial" w:hAnsi="Arial" w:cs="Arial"/>
          <w:sz w:val="22"/>
          <w:szCs w:val="22"/>
        </w:rPr>
        <w:t>. T</w:t>
      </w:r>
      <w:r w:rsidR="00D75509" w:rsidRPr="00D94E45">
        <w:rPr>
          <w:rFonts w:ascii="Arial" w:hAnsi="Arial" w:cs="Arial"/>
          <w:sz w:val="22"/>
          <w:szCs w:val="22"/>
        </w:rPr>
        <w:t>he terms of such agreements would ‘apply as mandatory terms to govern the employment relationship of any worker employed by any</w:t>
      </w:r>
      <w:r w:rsidR="00D75509">
        <w:rPr>
          <w:rFonts w:ascii="Arial" w:hAnsi="Arial" w:cs="Arial"/>
          <w:sz w:val="22"/>
          <w:szCs w:val="22"/>
        </w:rPr>
        <w:t xml:space="preserve"> employer in the sector to which the agreement relates unless it provided to the contrary</w:t>
      </w:r>
      <w:r w:rsidR="00DA2576">
        <w:rPr>
          <w:rFonts w:ascii="Arial" w:hAnsi="Arial" w:cs="Arial"/>
          <w:sz w:val="22"/>
          <w:szCs w:val="22"/>
        </w:rPr>
        <w:t>’</w:t>
      </w:r>
      <w:r w:rsidR="00D75509">
        <w:rPr>
          <w:rFonts w:ascii="Arial" w:hAnsi="Arial" w:cs="Arial"/>
          <w:sz w:val="22"/>
          <w:szCs w:val="22"/>
        </w:rPr>
        <w:t>.</w:t>
      </w:r>
      <w:r w:rsidR="00D71024">
        <w:rPr>
          <w:rFonts w:ascii="Arial" w:hAnsi="Arial" w:cs="Arial"/>
          <w:sz w:val="22"/>
          <w:szCs w:val="22"/>
        </w:rPr>
        <w:t xml:space="preserve"> </w:t>
      </w:r>
      <w:r w:rsidR="002C7B64">
        <w:rPr>
          <w:rFonts w:ascii="Arial" w:hAnsi="Arial" w:cs="Arial"/>
          <w:sz w:val="22"/>
          <w:szCs w:val="22"/>
        </w:rPr>
        <w:t>Such agreements c</w:t>
      </w:r>
      <w:r w:rsidR="00AE33A4">
        <w:rPr>
          <w:rFonts w:ascii="Arial" w:hAnsi="Arial" w:cs="Arial"/>
          <w:sz w:val="22"/>
          <w:szCs w:val="22"/>
        </w:rPr>
        <w:t xml:space="preserve">ould set the </w:t>
      </w:r>
      <w:r w:rsidR="002C7B64">
        <w:rPr>
          <w:rFonts w:ascii="Arial" w:hAnsi="Arial" w:cs="Arial"/>
          <w:sz w:val="22"/>
          <w:szCs w:val="22"/>
        </w:rPr>
        <w:t xml:space="preserve">kind of </w:t>
      </w:r>
      <w:r w:rsidR="00AE33A4">
        <w:rPr>
          <w:rFonts w:ascii="Arial" w:hAnsi="Arial" w:cs="Arial"/>
          <w:sz w:val="22"/>
          <w:szCs w:val="22"/>
        </w:rPr>
        <w:t>minimal sectoral floor on which enterprise-level agreements could</w:t>
      </w:r>
      <w:r w:rsidR="00274C82">
        <w:rPr>
          <w:rFonts w:ascii="Arial" w:hAnsi="Arial" w:cs="Arial"/>
          <w:sz w:val="22"/>
          <w:szCs w:val="22"/>
        </w:rPr>
        <w:t xml:space="preserve"> then improve</w:t>
      </w:r>
      <w:r w:rsidR="00462793">
        <w:rPr>
          <w:rFonts w:ascii="Arial" w:hAnsi="Arial" w:cs="Arial"/>
          <w:sz w:val="22"/>
          <w:szCs w:val="22"/>
        </w:rPr>
        <w:t xml:space="preserve">, assisted by what editors of the </w:t>
      </w:r>
      <w:r w:rsidR="00462793" w:rsidRPr="00462793">
        <w:rPr>
          <w:rFonts w:ascii="Arial" w:hAnsi="Arial" w:cs="Arial"/>
          <w:i/>
          <w:sz w:val="22"/>
          <w:szCs w:val="22"/>
        </w:rPr>
        <w:t>Manifesto</w:t>
      </w:r>
      <w:r w:rsidR="00462793">
        <w:rPr>
          <w:rFonts w:ascii="Arial" w:hAnsi="Arial" w:cs="Arial"/>
          <w:sz w:val="22"/>
          <w:szCs w:val="22"/>
        </w:rPr>
        <w:t xml:space="preserve"> have described as a ‘regulatory collective bargaining system’</w:t>
      </w:r>
      <w:r w:rsidR="004D6D25">
        <w:rPr>
          <w:rFonts w:ascii="Arial" w:hAnsi="Arial" w:cs="Arial"/>
          <w:sz w:val="22"/>
          <w:szCs w:val="22"/>
        </w:rPr>
        <w:t>.</w:t>
      </w:r>
      <w:r w:rsidR="00544E03" w:rsidRPr="00BB316F">
        <w:rPr>
          <w:rStyle w:val="FootnoteReference"/>
          <w:rFonts w:ascii="Arial" w:hAnsi="Arial" w:cs="Arial"/>
          <w:sz w:val="22"/>
          <w:szCs w:val="22"/>
        </w:rPr>
        <w:footnoteReference w:id="130"/>
      </w:r>
      <w:r w:rsidR="002C7B64">
        <w:rPr>
          <w:rFonts w:ascii="Arial" w:hAnsi="Arial" w:cs="Arial"/>
          <w:sz w:val="22"/>
          <w:szCs w:val="22"/>
        </w:rPr>
        <w:t xml:space="preserve"> </w:t>
      </w:r>
      <w:r w:rsidR="004D6D25">
        <w:rPr>
          <w:rFonts w:ascii="Arial" w:hAnsi="Arial" w:cs="Arial"/>
          <w:sz w:val="22"/>
          <w:szCs w:val="22"/>
        </w:rPr>
        <w:t xml:space="preserve"> </w:t>
      </w:r>
      <w:r w:rsidR="00462793">
        <w:rPr>
          <w:rFonts w:ascii="Arial" w:hAnsi="Arial" w:cs="Arial"/>
          <w:sz w:val="22"/>
          <w:szCs w:val="22"/>
        </w:rPr>
        <w:t xml:space="preserve">The </w:t>
      </w:r>
      <w:r w:rsidR="00A6418E">
        <w:rPr>
          <w:rFonts w:ascii="Arial" w:hAnsi="Arial" w:cs="Arial"/>
          <w:sz w:val="22"/>
          <w:szCs w:val="22"/>
        </w:rPr>
        <w:t>SCAs and the enterprise-</w:t>
      </w:r>
      <w:r w:rsidR="00BB051E">
        <w:rPr>
          <w:rFonts w:ascii="Arial" w:hAnsi="Arial" w:cs="Arial"/>
          <w:sz w:val="22"/>
          <w:szCs w:val="22"/>
        </w:rPr>
        <w:t>level agreements building on them could also provide the framework for the kinds of pay grade structures which would support earnings and career progression opportunities in the way Joint Industrial Council agreements and wages councils orders have done in the past.</w:t>
      </w:r>
      <w:r w:rsidR="00BB051E" w:rsidRPr="008A61D3">
        <w:rPr>
          <w:rStyle w:val="FootnoteReference"/>
          <w:rFonts w:ascii="Arial" w:hAnsi="Arial" w:cs="Arial"/>
          <w:sz w:val="22"/>
          <w:szCs w:val="22"/>
        </w:rPr>
        <w:footnoteReference w:id="131"/>
      </w:r>
    </w:p>
    <w:p w14:paraId="1F82B570" w14:textId="77777777" w:rsidR="00081F6E" w:rsidRDefault="00081F6E" w:rsidP="000333CA">
      <w:pPr>
        <w:spacing w:line="276" w:lineRule="auto"/>
        <w:jc w:val="both"/>
        <w:rPr>
          <w:rFonts w:ascii="Arial" w:hAnsi="Arial" w:cs="Arial"/>
          <w:sz w:val="22"/>
          <w:szCs w:val="22"/>
        </w:rPr>
      </w:pPr>
    </w:p>
    <w:p w14:paraId="598A1A40" w14:textId="22F1998A" w:rsidR="00F45B50" w:rsidRDefault="000333CA" w:rsidP="00F45B50">
      <w:pPr>
        <w:spacing w:line="276" w:lineRule="auto"/>
        <w:jc w:val="both"/>
        <w:rPr>
          <w:rFonts w:ascii="Arial" w:hAnsi="Arial" w:cs="Arial"/>
          <w:sz w:val="22"/>
          <w:szCs w:val="22"/>
        </w:rPr>
      </w:pPr>
      <w:r>
        <w:rPr>
          <w:rFonts w:ascii="Arial" w:hAnsi="Arial" w:cs="Arial"/>
          <w:sz w:val="22"/>
          <w:szCs w:val="22"/>
        </w:rPr>
        <w:t>T</w:t>
      </w:r>
      <w:r w:rsidR="00F82855">
        <w:rPr>
          <w:rFonts w:ascii="Arial" w:hAnsi="Arial" w:cs="Arial"/>
          <w:sz w:val="22"/>
          <w:szCs w:val="22"/>
        </w:rPr>
        <w:t xml:space="preserve">he establishment of what would, in effect, be a new </w:t>
      </w:r>
      <w:r w:rsidR="005C48CB">
        <w:rPr>
          <w:rFonts w:ascii="Arial" w:hAnsi="Arial" w:cs="Arial"/>
          <w:sz w:val="22"/>
          <w:szCs w:val="22"/>
        </w:rPr>
        <w:t xml:space="preserve">and </w:t>
      </w:r>
      <w:r w:rsidR="00462793">
        <w:rPr>
          <w:rFonts w:ascii="Arial" w:hAnsi="Arial" w:cs="Arial"/>
          <w:sz w:val="22"/>
          <w:szCs w:val="22"/>
        </w:rPr>
        <w:t xml:space="preserve">more closely regulated </w:t>
      </w:r>
      <w:r w:rsidR="00DA2576">
        <w:rPr>
          <w:rFonts w:ascii="Arial" w:hAnsi="Arial" w:cs="Arial"/>
          <w:sz w:val="22"/>
          <w:szCs w:val="22"/>
        </w:rPr>
        <w:t>secondary minimum wage floor would be</w:t>
      </w:r>
      <w:r w:rsidR="00F82855">
        <w:rPr>
          <w:rFonts w:ascii="Arial" w:hAnsi="Arial" w:cs="Arial"/>
          <w:sz w:val="22"/>
          <w:szCs w:val="22"/>
        </w:rPr>
        <w:t xml:space="preserve"> </w:t>
      </w:r>
      <w:r>
        <w:rPr>
          <w:rFonts w:ascii="Arial" w:hAnsi="Arial" w:cs="Arial"/>
          <w:sz w:val="22"/>
          <w:szCs w:val="22"/>
        </w:rPr>
        <w:t>attractive</w:t>
      </w:r>
      <w:r w:rsidR="00DA2576">
        <w:rPr>
          <w:rFonts w:ascii="Arial" w:hAnsi="Arial" w:cs="Arial"/>
          <w:sz w:val="22"/>
          <w:szCs w:val="22"/>
        </w:rPr>
        <w:t>,</w:t>
      </w:r>
      <w:r>
        <w:rPr>
          <w:rFonts w:ascii="Arial" w:hAnsi="Arial" w:cs="Arial"/>
          <w:sz w:val="22"/>
          <w:szCs w:val="22"/>
        </w:rPr>
        <w:t xml:space="preserve"> even </w:t>
      </w:r>
      <w:r w:rsidR="006D6B0C">
        <w:rPr>
          <w:rFonts w:ascii="Arial" w:hAnsi="Arial" w:cs="Arial"/>
          <w:sz w:val="22"/>
          <w:szCs w:val="22"/>
        </w:rPr>
        <w:t xml:space="preserve">if </w:t>
      </w:r>
      <w:r w:rsidR="00561B6C">
        <w:rPr>
          <w:rFonts w:ascii="Arial" w:hAnsi="Arial" w:cs="Arial"/>
          <w:sz w:val="22"/>
          <w:szCs w:val="22"/>
        </w:rPr>
        <w:t>t</w:t>
      </w:r>
      <w:r w:rsidR="0074352F">
        <w:rPr>
          <w:rFonts w:ascii="Arial" w:hAnsi="Arial" w:cs="Arial"/>
          <w:sz w:val="22"/>
          <w:szCs w:val="22"/>
        </w:rPr>
        <w:t xml:space="preserve">here </w:t>
      </w:r>
      <w:r w:rsidR="00561B6C">
        <w:rPr>
          <w:rFonts w:ascii="Arial" w:hAnsi="Arial" w:cs="Arial"/>
          <w:sz w:val="22"/>
          <w:szCs w:val="22"/>
        </w:rPr>
        <w:t xml:space="preserve">are going to be some significant </w:t>
      </w:r>
      <w:r w:rsidR="0074352F">
        <w:rPr>
          <w:rFonts w:ascii="Arial" w:hAnsi="Arial" w:cs="Arial"/>
          <w:sz w:val="22"/>
          <w:szCs w:val="22"/>
        </w:rPr>
        <w:t>challenges ahead</w:t>
      </w:r>
      <w:r w:rsidR="00561B6C">
        <w:rPr>
          <w:rFonts w:ascii="Arial" w:hAnsi="Arial" w:cs="Arial"/>
          <w:sz w:val="22"/>
          <w:szCs w:val="22"/>
        </w:rPr>
        <w:t>. Wh</w:t>
      </w:r>
      <w:r w:rsidR="005F1136">
        <w:rPr>
          <w:rFonts w:ascii="Arial" w:hAnsi="Arial" w:cs="Arial"/>
          <w:sz w:val="22"/>
          <w:szCs w:val="22"/>
        </w:rPr>
        <w:t>ere sectoral wage-</w:t>
      </w:r>
      <w:r w:rsidR="00DD1FAE">
        <w:rPr>
          <w:rFonts w:ascii="Arial" w:hAnsi="Arial" w:cs="Arial"/>
          <w:sz w:val="22"/>
          <w:szCs w:val="22"/>
        </w:rPr>
        <w:t>setting has continued -</w:t>
      </w:r>
      <w:r w:rsidR="005F1136">
        <w:rPr>
          <w:rFonts w:ascii="Arial" w:hAnsi="Arial" w:cs="Arial"/>
          <w:sz w:val="22"/>
          <w:szCs w:val="22"/>
        </w:rPr>
        <w:t xml:space="preserve"> notably in Agriculture in Scotland, Wales, and Northern Ireland</w:t>
      </w:r>
      <w:r w:rsidR="00DD1FAE">
        <w:rPr>
          <w:rFonts w:ascii="Arial" w:hAnsi="Arial" w:cs="Arial"/>
          <w:sz w:val="22"/>
          <w:szCs w:val="22"/>
        </w:rPr>
        <w:t xml:space="preserve"> -</w:t>
      </w:r>
      <w:r w:rsidR="005F1136">
        <w:rPr>
          <w:rFonts w:ascii="Arial" w:hAnsi="Arial" w:cs="Arial"/>
          <w:sz w:val="22"/>
          <w:szCs w:val="22"/>
        </w:rPr>
        <w:t xml:space="preserve"> rates </w:t>
      </w:r>
      <w:r w:rsidR="00DD1FAE">
        <w:rPr>
          <w:rFonts w:ascii="Arial" w:hAnsi="Arial" w:cs="Arial"/>
          <w:sz w:val="22"/>
          <w:szCs w:val="22"/>
        </w:rPr>
        <w:t xml:space="preserve">in statutory orders </w:t>
      </w:r>
      <w:r w:rsidR="005F1136">
        <w:rPr>
          <w:rFonts w:ascii="Arial" w:hAnsi="Arial" w:cs="Arial"/>
          <w:sz w:val="22"/>
          <w:szCs w:val="22"/>
        </w:rPr>
        <w:t>remain stubbornly close</w:t>
      </w:r>
      <w:r w:rsidR="006D6B0C">
        <w:rPr>
          <w:rFonts w:ascii="Arial" w:hAnsi="Arial" w:cs="Arial"/>
          <w:sz w:val="22"/>
          <w:szCs w:val="22"/>
        </w:rPr>
        <w:t xml:space="preserve"> to </w:t>
      </w:r>
      <w:r w:rsidR="005F1136">
        <w:rPr>
          <w:rFonts w:ascii="Arial" w:hAnsi="Arial" w:cs="Arial"/>
          <w:sz w:val="22"/>
          <w:szCs w:val="22"/>
        </w:rPr>
        <w:lastRenderedPageBreak/>
        <w:t>the NLW.</w:t>
      </w:r>
      <w:r w:rsidR="005F1136" w:rsidRPr="008A61D3">
        <w:rPr>
          <w:rStyle w:val="FootnoteReference"/>
          <w:rFonts w:ascii="Arial" w:hAnsi="Arial" w:cs="Arial"/>
          <w:sz w:val="22"/>
          <w:szCs w:val="22"/>
        </w:rPr>
        <w:footnoteReference w:id="132"/>
      </w:r>
      <w:r w:rsidR="005F1136">
        <w:rPr>
          <w:rFonts w:ascii="Arial" w:hAnsi="Arial" w:cs="Arial"/>
          <w:sz w:val="22"/>
          <w:szCs w:val="22"/>
        </w:rPr>
        <w:t xml:space="preserve"> </w:t>
      </w:r>
      <w:r w:rsidR="00E4602A">
        <w:rPr>
          <w:rFonts w:ascii="Arial" w:hAnsi="Arial" w:cs="Arial"/>
          <w:sz w:val="22"/>
          <w:szCs w:val="22"/>
        </w:rPr>
        <w:t>There are a range o</w:t>
      </w:r>
      <w:r w:rsidR="005F1136">
        <w:rPr>
          <w:rFonts w:ascii="Arial" w:hAnsi="Arial" w:cs="Arial"/>
          <w:sz w:val="22"/>
          <w:szCs w:val="22"/>
        </w:rPr>
        <w:t xml:space="preserve">f factors in this, including </w:t>
      </w:r>
      <w:r w:rsidR="00C72064">
        <w:rPr>
          <w:rFonts w:ascii="Arial" w:hAnsi="Arial" w:cs="Arial"/>
          <w:sz w:val="22"/>
          <w:szCs w:val="22"/>
        </w:rPr>
        <w:t>the problem that there are ‘sectors within sector</w:t>
      </w:r>
      <w:r w:rsidR="006F065C">
        <w:rPr>
          <w:rFonts w:ascii="Arial" w:hAnsi="Arial" w:cs="Arial"/>
          <w:sz w:val="22"/>
          <w:szCs w:val="22"/>
        </w:rPr>
        <w:t xml:space="preserve">s’ </w:t>
      </w:r>
      <w:r w:rsidR="00C72064">
        <w:rPr>
          <w:rFonts w:ascii="Arial" w:hAnsi="Arial" w:cs="Arial"/>
          <w:sz w:val="22"/>
          <w:szCs w:val="22"/>
        </w:rPr>
        <w:t xml:space="preserve">in </w:t>
      </w:r>
      <w:r w:rsidR="008641F2">
        <w:rPr>
          <w:rFonts w:ascii="Arial" w:hAnsi="Arial" w:cs="Arial"/>
          <w:sz w:val="22"/>
          <w:szCs w:val="22"/>
        </w:rPr>
        <w:t xml:space="preserve">sectors like </w:t>
      </w:r>
      <w:r w:rsidR="00C72064">
        <w:rPr>
          <w:rFonts w:ascii="Arial" w:hAnsi="Arial" w:cs="Arial"/>
          <w:sz w:val="22"/>
          <w:szCs w:val="22"/>
        </w:rPr>
        <w:t>Agriculture, with</w:t>
      </w:r>
      <w:r w:rsidR="00DD1FAE">
        <w:rPr>
          <w:rFonts w:ascii="Arial" w:hAnsi="Arial" w:cs="Arial"/>
          <w:sz w:val="22"/>
          <w:szCs w:val="22"/>
        </w:rPr>
        <w:t xml:space="preserve"> </w:t>
      </w:r>
      <w:r w:rsidR="00C72064">
        <w:rPr>
          <w:rFonts w:ascii="Arial" w:hAnsi="Arial" w:cs="Arial"/>
          <w:sz w:val="22"/>
          <w:szCs w:val="22"/>
        </w:rPr>
        <w:t>smaller</w:t>
      </w:r>
      <w:r w:rsidR="007E3FA2">
        <w:rPr>
          <w:rFonts w:ascii="Arial" w:hAnsi="Arial" w:cs="Arial"/>
          <w:sz w:val="22"/>
          <w:szCs w:val="22"/>
        </w:rPr>
        <w:t>, lower paying</w:t>
      </w:r>
      <w:r w:rsidR="00C72064">
        <w:rPr>
          <w:rFonts w:ascii="Arial" w:hAnsi="Arial" w:cs="Arial"/>
          <w:sz w:val="22"/>
          <w:szCs w:val="22"/>
        </w:rPr>
        <w:t xml:space="preserve"> employers </w:t>
      </w:r>
      <w:r w:rsidR="008641F2">
        <w:rPr>
          <w:rFonts w:ascii="Arial" w:hAnsi="Arial" w:cs="Arial"/>
          <w:sz w:val="22"/>
          <w:szCs w:val="22"/>
        </w:rPr>
        <w:t>likely to oppose</w:t>
      </w:r>
      <w:r w:rsidR="00DD1FAE">
        <w:rPr>
          <w:rFonts w:ascii="Arial" w:hAnsi="Arial" w:cs="Arial"/>
          <w:sz w:val="22"/>
          <w:szCs w:val="22"/>
        </w:rPr>
        <w:t xml:space="preserve"> above-NLW rises. </w:t>
      </w:r>
      <w:r w:rsidR="002F1094">
        <w:rPr>
          <w:rFonts w:ascii="Arial" w:hAnsi="Arial" w:cs="Arial"/>
          <w:sz w:val="22"/>
          <w:szCs w:val="22"/>
        </w:rPr>
        <w:t>Businesses in Scotland, Northern Ireland, and Wales also make the point that it is hard to set rates much above the NLW while English producers p</w:t>
      </w:r>
      <w:r w:rsidR="00D70B8D">
        <w:rPr>
          <w:rFonts w:ascii="Arial" w:hAnsi="Arial" w:cs="Arial"/>
          <w:sz w:val="22"/>
          <w:szCs w:val="22"/>
        </w:rPr>
        <w:t>ay</w:t>
      </w:r>
      <w:r w:rsidR="00953F9A">
        <w:rPr>
          <w:rFonts w:ascii="Arial" w:hAnsi="Arial" w:cs="Arial"/>
          <w:sz w:val="22"/>
          <w:szCs w:val="22"/>
        </w:rPr>
        <w:t xml:space="preserve"> only</w:t>
      </w:r>
      <w:r w:rsidR="00D70B8D">
        <w:rPr>
          <w:rFonts w:ascii="Arial" w:hAnsi="Arial" w:cs="Arial"/>
          <w:sz w:val="22"/>
          <w:szCs w:val="22"/>
        </w:rPr>
        <w:t xml:space="preserve"> NLW or near-NLW rates</w:t>
      </w:r>
      <w:r w:rsidR="00817E6B">
        <w:rPr>
          <w:rFonts w:ascii="Arial" w:hAnsi="Arial" w:cs="Arial"/>
          <w:sz w:val="22"/>
          <w:szCs w:val="22"/>
        </w:rPr>
        <w:t>.</w:t>
      </w:r>
      <w:r w:rsidR="00A26677" w:rsidRPr="008A61D3">
        <w:rPr>
          <w:rStyle w:val="FootnoteReference"/>
          <w:rFonts w:ascii="Arial" w:hAnsi="Arial" w:cs="Arial"/>
          <w:sz w:val="22"/>
          <w:szCs w:val="22"/>
        </w:rPr>
        <w:footnoteReference w:id="133"/>
      </w:r>
      <w:r w:rsidR="00A26677">
        <w:rPr>
          <w:rFonts w:ascii="Arial" w:hAnsi="Arial" w:cs="Arial"/>
          <w:sz w:val="22"/>
          <w:szCs w:val="22"/>
        </w:rPr>
        <w:t xml:space="preserve">  </w:t>
      </w:r>
      <w:r w:rsidR="00561B6C">
        <w:rPr>
          <w:rFonts w:ascii="Arial" w:hAnsi="Arial" w:cs="Arial"/>
          <w:sz w:val="22"/>
          <w:szCs w:val="22"/>
        </w:rPr>
        <w:t xml:space="preserve">Going forward, mechanisms such as the proposed SECs and SCAs have considerable potential to transform the current wages and conditions landscape and restore </w:t>
      </w:r>
      <w:r w:rsidR="00F45B50">
        <w:rPr>
          <w:rFonts w:ascii="Arial" w:hAnsi="Arial" w:cs="Arial"/>
          <w:sz w:val="22"/>
          <w:szCs w:val="22"/>
        </w:rPr>
        <w:t xml:space="preserve">a </w:t>
      </w:r>
      <w:r w:rsidR="00561B6C">
        <w:rPr>
          <w:rFonts w:ascii="Arial" w:hAnsi="Arial" w:cs="Arial"/>
          <w:sz w:val="22"/>
          <w:szCs w:val="22"/>
        </w:rPr>
        <w:t xml:space="preserve">renewed </w:t>
      </w:r>
      <w:r w:rsidR="00F45B50">
        <w:rPr>
          <w:rFonts w:ascii="Arial" w:hAnsi="Arial" w:cs="Arial"/>
          <w:sz w:val="22"/>
          <w:szCs w:val="22"/>
        </w:rPr>
        <w:t xml:space="preserve">balance of responsibility between employers as purveyors of </w:t>
      </w:r>
      <w:r w:rsidR="00682B84">
        <w:rPr>
          <w:rFonts w:ascii="Arial" w:hAnsi="Arial" w:cs="Arial"/>
          <w:sz w:val="22"/>
          <w:szCs w:val="22"/>
        </w:rPr>
        <w:t>the</w:t>
      </w:r>
      <w:r w:rsidR="00F45B50">
        <w:rPr>
          <w:rFonts w:ascii="Arial" w:hAnsi="Arial" w:cs="Arial"/>
          <w:sz w:val="22"/>
          <w:szCs w:val="22"/>
        </w:rPr>
        <w:t xml:space="preserve"> contractual wage and the </w:t>
      </w:r>
      <w:r w:rsidR="00682B84">
        <w:rPr>
          <w:rFonts w:ascii="Arial" w:hAnsi="Arial" w:cs="Arial"/>
          <w:sz w:val="22"/>
          <w:szCs w:val="22"/>
        </w:rPr>
        <w:t>community as the funder for State subsidies.</w:t>
      </w:r>
      <w:r w:rsidR="00F45B50">
        <w:rPr>
          <w:rFonts w:ascii="Arial" w:hAnsi="Arial" w:cs="Arial"/>
          <w:sz w:val="22"/>
          <w:szCs w:val="22"/>
        </w:rPr>
        <w:t xml:space="preserve"> Such a move </w:t>
      </w:r>
      <w:r w:rsidR="00682B84">
        <w:rPr>
          <w:rFonts w:ascii="Arial" w:hAnsi="Arial" w:cs="Arial"/>
          <w:sz w:val="22"/>
          <w:szCs w:val="22"/>
        </w:rPr>
        <w:t xml:space="preserve">is long overdue </w:t>
      </w:r>
      <w:r w:rsidR="00F45B50">
        <w:rPr>
          <w:rFonts w:ascii="Arial" w:hAnsi="Arial" w:cs="Arial"/>
          <w:sz w:val="22"/>
          <w:szCs w:val="22"/>
        </w:rPr>
        <w:t xml:space="preserve">– particularly in sectors like Retail </w:t>
      </w:r>
      <w:r w:rsidR="00682B84">
        <w:rPr>
          <w:rFonts w:ascii="Arial" w:hAnsi="Arial" w:cs="Arial"/>
          <w:sz w:val="22"/>
          <w:szCs w:val="22"/>
        </w:rPr>
        <w:t>and Accommodation where</w:t>
      </w:r>
      <w:r w:rsidR="00F45B50">
        <w:rPr>
          <w:rFonts w:ascii="Arial" w:hAnsi="Arial" w:cs="Arial"/>
          <w:sz w:val="22"/>
          <w:szCs w:val="22"/>
        </w:rPr>
        <w:t xml:space="preserve"> employers include some of the most profitable corporations in the world, </w:t>
      </w:r>
      <w:r w:rsidR="00682B84">
        <w:rPr>
          <w:rFonts w:ascii="Arial" w:hAnsi="Arial" w:cs="Arial"/>
          <w:sz w:val="22"/>
          <w:szCs w:val="22"/>
        </w:rPr>
        <w:t>but where</w:t>
      </w:r>
      <w:r w:rsidR="00D36185">
        <w:rPr>
          <w:rFonts w:ascii="Arial" w:hAnsi="Arial" w:cs="Arial"/>
          <w:sz w:val="22"/>
          <w:szCs w:val="22"/>
        </w:rPr>
        <w:t xml:space="preserve"> </w:t>
      </w:r>
      <w:r w:rsidR="00F45B50">
        <w:rPr>
          <w:rFonts w:ascii="Arial" w:hAnsi="Arial" w:cs="Arial"/>
          <w:sz w:val="22"/>
          <w:szCs w:val="22"/>
        </w:rPr>
        <w:t>significant numbers of workers</w:t>
      </w:r>
      <w:r w:rsidR="00682B84">
        <w:rPr>
          <w:rFonts w:ascii="Arial" w:hAnsi="Arial" w:cs="Arial"/>
          <w:sz w:val="22"/>
          <w:szCs w:val="22"/>
        </w:rPr>
        <w:t xml:space="preserve"> are</w:t>
      </w:r>
      <w:r w:rsidR="00B2312B">
        <w:rPr>
          <w:rFonts w:ascii="Arial" w:hAnsi="Arial" w:cs="Arial"/>
          <w:sz w:val="22"/>
          <w:szCs w:val="22"/>
        </w:rPr>
        <w:t xml:space="preserve"> on</w:t>
      </w:r>
      <w:r w:rsidR="00D73449">
        <w:rPr>
          <w:rFonts w:ascii="Arial" w:hAnsi="Arial" w:cs="Arial"/>
          <w:sz w:val="22"/>
          <w:szCs w:val="22"/>
        </w:rPr>
        <w:t>,</w:t>
      </w:r>
      <w:r w:rsidR="00682B84">
        <w:rPr>
          <w:rFonts w:ascii="Arial" w:hAnsi="Arial" w:cs="Arial"/>
          <w:sz w:val="22"/>
          <w:szCs w:val="22"/>
        </w:rPr>
        <w:t xml:space="preserve"> or close</w:t>
      </w:r>
      <w:r w:rsidR="00D73449">
        <w:rPr>
          <w:rFonts w:ascii="Arial" w:hAnsi="Arial" w:cs="Arial"/>
          <w:sz w:val="22"/>
          <w:szCs w:val="22"/>
        </w:rPr>
        <w:t xml:space="preserve">, to the NLW. </w:t>
      </w:r>
      <w:r w:rsidR="004D6D25">
        <w:rPr>
          <w:rFonts w:ascii="Arial" w:hAnsi="Arial" w:cs="Arial"/>
          <w:sz w:val="22"/>
          <w:szCs w:val="22"/>
        </w:rPr>
        <w:t>T</w:t>
      </w:r>
      <w:r w:rsidR="009F3B29">
        <w:rPr>
          <w:rFonts w:ascii="Arial" w:hAnsi="Arial" w:cs="Arial"/>
          <w:sz w:val="22"/>
          <w:szCs w:val="22"/>
        </w:rPr>
        <w:t xml:space="preserve">here are </w:t>
      </w:r>
      <w:r w:rsidR="004D6D25">
        <w:rPr>
          <w:rFonts w:ascii="Arial" w:hAnsi="Arial" w:cs="Arial"/>
          <w:sz w:val="22"/>
          <w:szCs w:val="22"/>
        </w:rPr>
        <w:t xml:space="preserve">also </w:t>
      </w:r>
      <w:r w:rsidR="00561B6C">
        <w:rPr>
          <w:rFonts w:ascii="Arial" w:hAnsi="Arial" w:cs="Arial"/>
          <w:sz w:val="22"/>
          <w:szCs w:val="22"/>
        </w:rPr>
        <w:t>sizeable</w:t>
      </w:r>
      <w:r w:rsidR="009F3B29">
        <w:rPr>
          <w:rFonts w:ascii="Arial" w:hAnsi="Arial" w:cs="Arial"/>
          <w:sz w:val="22"/>
          <w:szCs w:val="22"/>
        </w:rPr>
        <w:t xml:space="preserve"> challenges when it comes to </w:t>
      </w:r>
      <w:r w:rsidR="00F45B50">
        <w:rPr>
          <w:rFonts w:ascii="Arial" w:hAnsi="Arial" w:cs="Arial"/>
          <w:sz w:val="22"/>
          <w:szCs w:val="22"/>
        </w:rPr>
        <w:t>progression.</w:t>
      </w:r>
      <w:r w:rsidR="00F45B50" w:rsidRPr="008A61D3">
        <w:rPr>
          <w:rStyle w:val="FootnoteReference"/>
          <w:rFonts w:ascii="Arial" w:hAnsi="Arial" w:cs="Arial"/>
          <w:sz w:val="22"/>
          <w:szCs w:val="22"/>
        </w:rPr>
        <w:footnoteReference w:id="134"/>
      </w:r>
      <w:r w:rsidR="00F45B50">
        <w:rPr>
          <w:rFonts w:ascii="Arial" w:hAnsi="Arial" w:cs="Arial"/>
          <w:sz w:val="22"/>
          <w:szCs w:val="22"/>
        </w:rPr>
        <w:t xml:space="preserve">  </w:t>
      </w:r>
    </w:p>
    <w:p w14:paraId="73435E5E" w14:textId="0210ECB9" w:rsidR="00F45B50" w:rsidRDefault="00F45B50" w:rsidP="006D30CA">
      <w:pPr>
        <w:spacing w:line="276" w:lineRule="auto"/>
        <w:jc w:val="both"/>
        <w:rPr>
          <w:rFonts w:ascii="Arial" w:hAnsi="Arial" w:cs="Arial"/>
          <w:sz w:val="22"/>
          <w:szCs w:val="22"/>
        </w:rPr>
      </w:pPr>
      <w:r>
        <w:rPr>
          <w:rFonts w:ascii="Arial" w:hAnsi="Arial" w:cs="Arial"/>
          <w:sz w:val="22"/>
          <w:szCs w:val="22"/>
        </w:rPr>
        <w:t xml:space="preserve"> </w:t>
      </w:r>
      <w:r w:rsidR="009F3B29">
        <w:rPr>
          <w:rFonts w:ascii="Arial" w:hAnsi="Arial" w:cs="Arial"/>
          <w:sz w:val="22"/>
          <w:szCs w:val="22"/>
        </w:rPr>
        <w:t xml:space="preserve"> </w:t>
      </w:r>
    </w:p>
    <w:p w14:paraId="04F1B4E8" w14:textId="72FB3920" w:rsidR="00B75A2A" w:rsidRDefault="00F45B50" w:rsidP="00B75A2A">
      <w:pPr>
        <w:spacing w:line="276" w:lineRule="auto"/>
        <w:jc w:val="both"/>
        <w:rPr>
          <w:rFonts w:ascii="Arial" w:hAnsi="Arial" w:cs="Arial"/>
          <w:sz w:val="22"/>
          <w:szCs w:val="22"/>
        </w:rPr>
      </w:pPr>
      <w:r>
        <w:rPr>
          <w:rFonts w:ascii="Arial" w:hAnsi="Arial" w:cs="Arial"/>
          <w:sz w:val="22"/>
          <w:szCs w:val="22"/>
        </w:rPr>
        <w:t xml:space="preserve">Needless </w:t>
      </w:r>
      <w:r w:rsidR="006D30CA">
        <w:rPr>
          <w:rFonts w:ascii="Arial" w:hAnsi="Arial" w:cs="Arial"/>
          <w:sz w:val="22"/>
          <w:szCs w:val="22"/>
        </w:rPr>
        <w:t xml:space="preserve">to say, obtaining </w:t>
      </w:r>
      <w:r w:rsidR="003F59A9">
        <w:rPr>
          <w:rFonts w:ascii="Arial" w:hAnsi="Arial" w:cs="Arial"/>
          <w:sz w:val="22"/>
          <w:szCs w:val="22"/>
        </w:rPr>
        <w:t>political backing for</w:t>
      </w:r>
      <w:r w:rsidR="009B48C5">
        <w:rPr>
          <w:rFonts w:ascii="Arial" w:hAnsi="Arial" w:cs="Arial"/>
          <w:sz w:val="22"/>
          <w:szCs w:val="22"/>
        </w:rPr>
        <w:t xml:space="preserve"> a return to ‘regulation’ - </w:t>
      </w:r>
      <w:r w:rsidR="006D30CA" w:rsidRPr="003548FA">
        <w:rPr>
          <w:rFonts w:ascii="Arial" w:hAnsi="Arial" w:cs="Arial"/>
          <w:sz w:val="22"/>
          <w:szCs w:val="22"/>
        </w:rPr>
        <w:t>particularly from political par</w:t>
      </w:r>
      <w:r w:rsidR="00682B84">
        <w:rPr>
          <w:rFonts w:ascii="Arial" w:hAnsi="Arial" w:cs="Arial"/>
          <w:sz w:val="22"/>
          <w:szCs w:val="22"/>
        </w:rPr>
        <w:t xml:space="preserve">ties wedded to </w:t>
      </w:r>
      <w:r w:rsidR="00953F9A" w:rsidRPr="003548FA">
        <w:rPr>
          <w:rFonts w:ascii="Arial" w:hAnsi="Arial" w:cs="Arial"/>
          <w:sz w:val="22"/>
          <w:szCs w:val="22"/>
        </w:rPr>
        <w:t xml:space="preserve">the idea that </w:t>
      </w:r>
      <w:r w:rsidR="006D30CA" w:rsidRPr="003548FA">
        <w:rPr>
          <w:rFonts w:ascii="Arial" w:hAnsi="Arial" w:cs="Arial"/>
          <w:sz w:val="22"/>
          <w:szCs w:val="22"/>
        </w:rPr>
        <w:t xml:space="preserve">the </w:t>
      </w:r>
      <w:r w:rsidR="003F59A9" w:rsidRPr="003548FA">
        <w:rPr>
          <w:rFonts w:ascii="Arial" w:hAnsi="Arial" w:cs="Arial"/>
          <w:color w:val="000000"/>
          <w:sz w:val="22"/>
          <w:szCs w:val="22"/>
        </w:rPr>
        <w:t xml:space="preserve">‘best outcome’ </w:t>
      </w:r>
      <w:r w:rsidR="006D30CA" w:rsidRPr="003548FA">
        <w:rPr>
          <w:rFonts w:ascii="Arial" w:hAnsi="Arial" w:cs="Arial"/>
          <w:color w:val="000000"/>
          <w:sz w:val="22"/>
          <w:szCs w:val="22"/>
        </w:rPr>
        <w:t xml:space="preserve">is one </w:t>
      </w:r>
      <w:r w:rsidR="003F59A9" w:rsidRPr="003548FA">
        <w:rPr>
          <w:rFonts w:ascii="Arial" w:hAnsi="Arial" w:cs="Arial"/>
          <w:color w:val="000000"/>
          <w:sz w:val="22"/>
          <w:szCs w:val="22"/>
        </w:rPr>
        <w:t>in which ‘employers are able to sit down</w:t>
      </w:r>
      <w:r w:rsidR="00C30D26" w:rsidRPr="003548FA">
        <w:rPr>
          <w:rFonts w:ascii="Arial" w:hAnsi="Arial" w:cs="Arial"/>
          <w:color w:val="000000"/>
          <w:sz w:val="22"/>
          <w:szCs w:val="22"/>
        </w:rPr>
        <w:t xml:space="preserve"> and discuss issues direct with </w:t>
      </w:r>
      <w:r w:rsidR="003F59A9" w:rsidRPr="003548FA">
        <w:rPr>
          <w:rFonts w:ascii="Arial" w:hAnsi="Arial" w:cs="Arial"/>
          <w:color w:val="000000"/>
          <w:sz w:val="22"/>
          <w:szCs w:val="22"/>
        </w:rPr>
        <w:t>their staff’</w:t>
      </w:r>
      <w:r w:rsidR="00AE20D2" w:rsidRPr="003548FA">
        <w:rPr>
          <w:rFonts w:ascii="Arial" w:hAnsi="Arial" w:cs="Arial"/>
          <w:color w:val="000000"/>
          <w:sz w:val="22"/>
          <w:szCs w:val="22"/>
        </w:rPr>
        <w:t xml:space="preserve">- </w:t>
      </w:r>
      <w:r w:rsidR="006D30CA" w:rsidRPr="003548FA">
        <w:rPr>
          <w:rFonts w:ascii="Arial" w:hAnsi="Arial" w:cs="Arial"/>
          <w:color w:val="000000"/>
          <w:sz w:val="22"/>
          <w:szCs w:val="22"/>
        </w:rPr>
        <w:t>w</w:t>
      </w:r>
      <w:r w:rsidR="006D30CA" w:rsidRPr="003548FA">
        <w:rPr>
          <w:rFonts w:ascii="Arial" w:hAnsi="Arial" w:cs="Arial"/>
          <w:sz w:val="22"/>
          <w:szCs w:val="22"/>
        </w:rPr>
        <w:t>ould not be easy.</w:t>
      </w:r>
      <w:r w:rsidR="002B7A9D" w:rsidRPr="003548FA">
        <w:rPr>
          <w:rStyle w:val="FootnoteReference"/>
          <w:rFonts w:ascii="Arial" w:hAnsi="Arial" w:cs="Arial"/>
          <w:sz w:val="22"/>
          <w:szCs w:val="22"/>
        </w:rPr>
        <w:footnoteReference w:id="135"/>
      </w:r>
      <w:r w:rsidR="002B7A9D" w:rsidRPr="003548FA">
        <w:rPr>
          <w:rFonts w:ascii="Arial" w:hAnsi="Arial" w:cs="Arial"/>
          <w:color w:val="000000"/>
          <w:sz w:val="22"/>
          <w:szCs w:val="22"/>
        </w:rPr>
        <w:t xml:space="preserve"> </w:t>
      </w:r>
      <w:r w:rsidR="006D30CA" w:rsidRPr="003548FA">
        <w:rPr>
          <w:rFonts w:ascii="Arial" w:hAnsi="Arial" w:cs="Arial"/>
          <w:sz w:val="22"/>
          <w:szCs w:val="22"/>
        </w:rPr>
        <w:t xml:space="preserve"> On the other hand</w:t>
      </w:r>
      <w:r w:rsidRPr="003548FA">
        <w:rPr>
          <w:rFonts w:ascii="Arial" w:hAnsi="Arial" w:cs="Arial"/>
          <w:sz w:val="22"/>
          <w:szCs w:val="22"/>
        </w:rPr>
        <w:t>,</w:t>
      </w:r>
      <w:r w:rsidR="006D30CA" w:rsidRPr="003548FA">
        <w:rPr>
          <w:rFonts w:ascii="Arial" w:hAnsi="Arial" w:cs="Arial"/>
          <w:sz w:val="22"/>
          <w:szCs w:val="22"/>
        </w:rPr>
        <w:t xml:space="preserve"> it is not necessarily the case that all employers and employers’ organisations would be hostile to the idea of a second tier of min</w:t>
      </w:r>
      <w:r w:rsidR="00AE20D2" w:rsidRPr="003548FA">
        <w:rPr>
          <w:rFonts w:ascii="Arial" w:hAnsi="Arial" w:cs="Arial"/>
          <w:sz w:val="22"/>
          <w:szCs w:val="22"/>
        </w:rPr>
        <w:t>imum wage-setting</w:t>
      </w:r>
      <w:r w:rsidR="0067341A">
        <w:rPr>
          <w:rFonts w:ascii="Arial" w:hAnsi="Arial" w:cs="Arial"/>
          <w:sz w:val="22"/>
          <w:szCs w:val="22"/>
        </w:rPr>
        <w:t>, or to the introduction of a collective bargaining element to it</w:t>
      </w:r>
      <w:r w:rsidR="00AE20D2" w:rsidRPr="003548FA">
        <w:rPr>
          <w:rFonts w:ascii="Arial" w:hAnsi="Arial" w:cs="Arial"/>
          <w:sz w:val="22"/>
          <w:szCs w:val="22"/>
        </w:rPr>
        <w:t>.</w:t>
      </w:r>
      <w:r w:rsidR="00953F9A" w:rsidRPr="003548FA">
        <w:rPr>
          <w:rFonts w:ascii="Arial" w:hAnsi="Arial" w:cs="Arial"/>
          <w:sz w:val="22"/>
          <w:szCs w:val="22"/>
        </w:rPr>
        <w:t xml:space="preserve"> </w:t>
      </w:r>
      <w:r w:rsidR="00297CEA" w:rsidRPr="003548FA">
        <w:rPr>
          <w:rFonts w:ascii="Arial" w:hAnsi="Arial" w:cs="Arial"/>
          <w:sz w:val="22"/>
          <w:szCs w:val="22"/>
        </w:rPr>
        <w:t xml:space="preserve">Shifts in </w:t>
      </w:r>
      <w:r w:rsidR="007A5C42">
        <w:rPr>
          <w:rFonts w:ascii="Arial" w:hAnsi="Arial" w:cs="Arial"/>
          <w:sz w:val="22"/>
          <w:szCs w:val="22"/>
        </w:rPr>
        <w:t xml:space="preserve">political and business </w:t>
      </w:r>
      <w:r w:rsidR="00297CEA" w:rsidRPr="003548FA">
        <w:rPr>
          <w:rFonts w:ascii="Arial" w:hAnsi="Arial" w:cs="Arial"/>
          <w:sz w:val="22"/>
          <w:szCs w:val="22"/>
        </w:rPr>
        <w:t>attitu</w:t>
      </w:r>
      <w:r w:rsidRPr="003548FA">
        <w:rPr>
          <w:rFonts w:ascii="Arial" w:hAnsi="Arial" w:cs="Arial"/>
          <w:sz w:val="22"/>
          <w:szCs w:val="22"/>
        </w:rPr>
        <w:t xml:space="preserve">des towards regulation can be </w:t>
      </w:r>
      <w:r w:rsidR="004655A4">
        <w:rPr>
          <w:rFonts w:ascii="Arial" w:hAnsi="Arial" w:cs="Arial"/>
          <w:sz w:val="22"/>
          <w:szCs w:val="22"/>
        </w:rPr>
        <w:t>fickle. Two years into Margaret</w:t>
      </w:r>
      <w:r w:rsidR="007E59C4" w:rsidRPr="003548FA">
        <w:rPr>
          <w:rFonts w:ascii="Arial" w:hAnsi="Arial" w:cs="Arial"/>
          <w:sz w:val="22"/>
          <w:szCs w:val="22"/>
        </w:rPr>
        <w:t xml:space="preserve"> Thatcher</w:t>
      </w:r>
      <w:r w:rsidR="004655A4">
        <w:rPr>
          <w:rFonts w:ascii="Arial" w:hAnsi="Arial" w:cs="Arial"/>
          <w:sz w:val="22"/>
          <w:szCs w:val="22"/>
        </w:rPr>
        <w:t>’s</w:t>
      </w:r>
      <w:r w:rsidR="007E59C4" w:rsidRPr="003548FA">
        <w:rPr>
          <w:rFonts w:ascii="Arial" w:hAnsi="Arial" w:cs="Arial"/>
          <w:sz w:val="22"/>
          <w:szCs w:val="22"/>
        </w:rPr>
        <w:t xml:space="preserve"> administration </w:t>
      </w:r>
      <w:r w:rsidR="00297CEA" w:rsidRPr="003548FA">
        <w:rPr>
          <w:rFonts w:ascii="Arial" w:hAnsi="Arial" w:cs="Arial"/>
          <w:sz w:val="22"/>
          <w:szCs w:val="22"/>
        </w:rPr>
        <w:t xml:space="preserve">Employment ministers </w:t>
      </w:r>
      <w:r w:rsidR="007E59C4" w:rsidRPr="003548FA">
        <w:rPr>
          <w:rFonts w:ascii="Arial" w:hAnsi="Arial" w:cs="Arial"/>
          <w:sz w:val="22"/>
          <w:szCs w:val="22"/>
        </w:rPr>
        <w:t>were still proclaiming the merits of the wages council system and resisting calls for their abolition</w:t>
      </w:r>
      <w:r w:rsidR="00297CEA" w:rsidRPr="003548FA">
        <w:rPr>
          <w:rFonts w:ascii="Arial" w:hAnsi="Arial" w:cs="Arial"/>
          <w:sz w:val="22"/>
          <w:szCs w:val="22"/>
        </w:rPr>
        <w:t>, arguing that abolition would remove ‘the only machinery there is for fixing minimum wage levels’</w:t>
      </w:r>
      <w:r w:rsidR="00AE20D2" w:rsidRPr="003548FA">
        <w:rPr>
          <w:rFonts w:ascii="Arial" w:hAnsi="Arial" w:cs="Arial"/>
          <w:sz w:val="22"/>
          <w:szCs w:val="22"/>
        </w:rPr>
        <w:t>,</w:t>
      </w:r>
      <w:r w:rsidR="00297CEA" w:rsidRPr="003548FA">
        <w:rPr>
          <w:rFonts w:ascii="Arial" w:hAnsi="Arial" w:cs="Arial"/>
          <w:sz w:val="22"/>
          <w:szCs w:val="22"/>
        </w:rPr>
        <w:t xml:space="preserve"> and without which ‘a reasonable standard of pay would not be maintained’</w:t>
      </w:r>
      <w:r w:rsidR="00AC18DC" w:rsidRPr="003548FA">
        <w:rPr>
          <w:rFonts w:ascii="Arial" w:hAnsi="Arial" w:cs="Arial"/>
          <w:sz w:val="22"/>
          <w:szCs w:val="22"/>
        </w:rPr>
        <w:t>.</w:t>
      </w:r>
      <w:r w:rsidR="00297CEA" w:rsidRPr="003548FA">
        <w:rPr>
          <w:rStyle w:val="FootnoteReference"/>
          <w:rFonts w:ascii="Arial" w:hAnsi="Arial" w:cs="Arial"/>
          <w:sz w:val="22"/>
          <w:szCs w:val="22"/>
        </w:rPr>
        <w:footnoteReference w:id="136"/>
      </w:r>
      <w:r w:rsidR="00AC18DC" w:rsidRPr="003548FA">
        <w:rPr>
          <w:rFonts w:ascii="Arial" w:hAnsi="Arial" w:cs="Arial"/>
          <w:sz w:val="22"/>
          <w:szCs w:val="22"/>
        </w:rPr>
        <w:t xml:space="preserve"> </w:t>
      </w:r>
      <w:r w:rsidR="009E5194" w:rsidRPr="003548FA">
        <w:rPr>
          <w:rFonts w:ascii="Arial" w:hAnsi="Arial" w:cs="Arial"/>
          <w:sz w:val="22"/>
          <w:szCs w:val="22"/>
        </w:rPr>
        <w:t>Nor was it the case that employers and employers’ organisations were universally supporti</w:t>
      </w:r>
      <w:r w:rsidR="005B2247">
        <w:rPr>
          <w:rFonts w:ascii="Arial" w:hAnsi="Arial" w:cs="Arial"/>
          <w:sz w:val="22"/>
          <w:szCs w:val="22"/>
        </w:rPr>
        <w:t>ve of abolition</w:t>
      </w:r>
      <w:r w:rsidR="00274C82" w:rsidRPr="003548FA">
        <w:rPr>
          <w:rFonts w:ascii="Arial" w:hAnsi="Arial" w:cs="Arial"/>
          <w:sz w:val="22"/>
          <w:szCs w:val="22"/>
        </w:rPr>
        <w:t>. In fact,</w:t>
      </w:r>
      <w:r w:rsidR="008657F8" w:rsidRPr="003548FA">
        <w:rPr>
          <w:rFonts w:ascii="Arial" w:hAnsi="Arial" w:cs="Arial"/>
          <w:sz w:val="22"/>
          <w:szCs w:val="22"/>
        </w:rPr>
        <w:t xml:space="preserve"> leading HR</w:t>
      </w:r>
      <w:r w:rsidR="00A243B6" w:rsidRPr="003548FA">
        <w:rPr>
          <w:rFonts w:ascii="Arial" w:hAnsi="Arial" w:cs="Arial"/>
          <w:sz w:val="22"/>
          <w:szCs w:val="22"/>
        </w:rPr>
        <w:t xml:space="preserve"> organisations like the Institute of Personnel Management (now the CIPD) </w:t>
      </w:r>
      <w:r w:rsidR="0067341A">
        <w:rPr>
          <w:rFonts w:ascii="Arial" w:hAnsi="Arial" w:cs="Arial"/>
          <w:sz w:val="22"/>
          <w:szCs w:val="22"/>
        </w:rPr>
        <w:t>w</w:t>
      </w:r>
      <w:r w:rsidR="00561B6C">
        <w:rPr>
          <w:rFonts w:ascii="Arial" w:hAnsi="Arial" w:cs="Arial"/>
          <w:sz w:val="22"/>
          <w:szCs w:val="22"/>
        </w:rPr>
        <w:t>ere</w:t>
      </w:r>
      <w:r w:rsidR="0067341A">
        <w:rPr>
          <w:rFonts w:ascii="Arial" w:hAnsi="Arial" w:cs="Arial"/>
          <w:sz w:val="22"/>
          <w:szCs w:val="22"/>
        </w:rPr>
        <w:t xml:space="preserve"> supporting</w:t>
      </w:r>
      <w:r w:rsidR="00A243B6" w:rsidRPr="003548FA">
        <w:rPr>
          <w:rFonts w:ascii="Arial" w:hAnsi="Arial" w:cs="Arial"/>
          <w:sz w:val="22"/>
          <w:szCs w:val="22"/>
        </w:rPr>
        <w:t xml:space="preserve"> </w:t>
      </w:r>
      <w:r w:rsidR="00BB051E" w:rsidRPr="003548FA">
        <w:rPr>
          <w:rFonts w:ascii="Arial" w:hAnsi="Arial" w:cs="Arial"/>
          <w:sz w:val="22"/>
          <w:szCs w:val="22"/>
        </w:rPr>
        <w:t>retention of the system</w:t>
      </w:r>
      <w:r w:rsidR="00274C82" w:rsidRPr="003548FA">
        <w:rPr>
          <w:rFonts w:ascii="Arial" w:hAnsi="Arial" w:cs="Arial"/>
          <w:sz w:val="22"/>
          <w:szCs w:val="22"/>
        </w:rPr>
        <w:t xml:space="preserve"> </w:t>
      </w:r>
      <w:r w:rsidR="00BB051E" w:rsidRPr="003548FA">
        <w:rPr>
          <w:rFonts w:ascii="Arial" w:hAnsi="Arial" w:cs="Arial"/>
          <w:sz w:val="22"/>
          <w:szCs w:val="22"/>
        </w:rPr>
        <w:t>as late as 1989.</w:t>
      </w:r>
      <w:r w:rsidR="005A4748" w:rsidRPr="003548FA">
        <w:rPr>
          <w:rStyle w:val="FootnoteReference"/>
          <w:rFonts w:ascii="Arial" w:hAnsi="Arial" w:cs="Arial"/>
          <w:sz w:val="22"/>
          <w:szCs w:val="22"/>
        </w:rPr>
        <w:footnoteReference w:id="137"/>
      </w:r>
      <w:r w:rsidR="005A4748" w:rsidRPr="003548FA">
        <w:rPr>
          <w:rFonts w:ascii="Arial" w:hAnsi="Arial" w:cs="Arial"/>
          <w:sz w:val="22"/>
          <w:szCs w:val="22"/>
        </w:rPr>
        <w:t xml:space="preserve"> </w:t>
      </w:r>
      <w:r w:rsidR="00274C82" w:rsidRPr="003548FA">
        <w:rPr>
          <w:rFonts w:ascii="Arial" w:hAnsi="Arial" w:cs="Arial"/>
          <w:sz w:val="22"/>
          <w:szCs w:val="22"/>
        </w:rPr>
        <w:t>O</w:t>
      </w:r>
      <w:r w:rsidR="007173D3" w:rsidRPr="003548FA">
        <w:rPr>
          <w:rFonts w:ascii="Arial" w:hAnsi="Arial" w:cs="Arial"/>
          <w:sz w:val="22"/>
          <w:szCs w:val="22"/>
        </w:rPr>
        <w:t xml:space="preserve">n the union side, </w:t>
      </w:r>
      <w:r w:rsidR="000E0A93" w:rsidRPr="003548FA">
        <w:rPr>
          <w:rFonts w:ascii="Arial" w:hAnsi="Arial" w:cs="Arial"/>
          <w:sz w:val="22"/>
          <w:szCs w:val="22"/>
        </w:rPr>
        <w:t xml:space="preserve">attitudes to </w:t>
      </w:r>
      <w:r w:rsidR="007173D3" w:rsidRPr="003548FA">
        <w:rPr>
          <w:rFonts w:ascii="Arial" w:hAnsi="Arial" w:cs="Arial"/>
          <w:sz w:val="22"/>
          <w:szCs w:val="22"/>
        </w:rPr>
        <w:t>wages council</w:t>
      </w:r>
      <w:r w:rsidR="000D769B">
        <w:rPr>
          <w:rFonts w:ascii="Arial" w:hAnsi="Arial" w:cs="Arial"/>
          <w:sz w:val="22"/>
          <w:szCs w:val="22"/>
        </w:rPr>
        <w:t>-type arrangements have been</w:t>
      </w:r>
      <w:r w:rsidR="007173D3" w:rsidRPr="003548FA">
        <w:rPr>
          <w:rFonts w:ascii="Arial" w:hAnsi="Arial" w:cs="Arial"/>
          <w:sz w:val="22"/>
          <w:szCs w:val="22"/>
        </w:rPr>
        <w:t xml:space="preserve"> ambivalent</w:t>
      </w:r>
      <w:r w:rsidR="00BB051E" w:rsidRPr="003548FA">
        <w:rPr>
          <w:rFonts w:ascii="Arial" w:hAnsi="Arial" w:cs="Arial"/>
          <w:sz w:val="22"/>
          <w:szCs w:val="22"/>
        </w:rPr>
        <w:t xml:space="preserve"> </w:t>
      </w:r>
      <w:r w:rsidR="000E0A93" w:rsidRPr="003548FA">
        <w:rPr>
          <w:rFonts w:ascii="Arial" w:hAnsi="Arial" w:cs="Arial"/>
          <w:sz w:val="22"/>
          <w:szCs w:val="22"/>
        </w:rPr>
        <w:t>as far as the Donovan Report.</w:t>
      </w:r>
      <w:r w:rsidR="0078361A" w:rsidRPr="003548FA">
        <w:rPr>
          <w:rStyle w:val="FootnoteReference"/>
          <w:rFonts w:ascii="Arial" w:hAnsi="Arial" w:cs="Arial"/>
          <w:sz w:val="22"/>
          <w:szCs w:val="22"/>
        </w:rPr>
        <w:footnoteReference w:id="138"/>
      </w:r>
      <w:r w:rsidR="00274C82" w:rsidRPr="003548FA">
        <w:rPr>
          <w:rFonts w:ascii="Arial" w:hAnsi="Arial" w:cs="Arial"/>
          <w:sz w:val="22"/>
          <w:szCs w:val="22"/>
        </w:rPr>
        <w:t xml:space="preserve"> More recently</w:t>
      </w:r>
      <w:r w:rsidR="00426802">
        <w:rPr>
          <w:rFonts w:ascii="Arial" w:hAnsi="Arial" w:cs="Arial"/>
          <w:sz w:val="22"/>
          <w:szCs w:val="22"/>
        </w:rPr>
        <w:t>, however,</w:t>
      </w:r>
      <w:r w:rsidR="00274C82" w:rsidRPr="003548FA">
        <w:rPr>
          <w:rFonts w:ascii="Arial" w:hAnsi="Arial" w:cs="Arial"/>
          <w:sz w:val="22"/>
          <w:szCs w:val="22"/>
        </w:rPr>
        <w:t xml:space="preserve"> </w:t>
      </w:r>
      <w:r w:rsidR="00617A9E" w:rsidRPr="003548FA">
        <w:rPr>
          <w:rFonts w:ascii="Arial" w:hAnsi="Arial" w:cs="Arial"/>
          <w:sz w:val="22"/>
          <w:szCs w:val="22"/>
        </w:rPr>
        <w:t xml:space="preserve">there has been a </w:t>
      </w:r>
      <w:r w:rsidR="00274C82" w:rsidRPr="003548FA">
        <w:rPr>
          <w:rFonts w:ascii="Arial" w:hAnsi="Arial" w:cs="Arial"/>
          <w:sz w:val="22"/>
          <w:szCs w:val="22"/>
        </w:rPr>
        <w:t xml:space="preserve">clear shift </w:t>
      </w:r>
      <w:r w:rsidR="002501F0">
        <w:rPr>
          <w:rFonts w:ascii="Arial" w:hAnsi="Arial" w:cs="Arial"/>
          <w:sz w:val="22"/>
          <w:szCs w:val="22"/>
        </w:rPr>
        <w:t>towards</w:t>
      </w:r>
      <w:r w:rsidR="00274C82" w:rsidRPr="003548FA">
        <w:rPr>
          <w:rFonts w:ascii="Arial" w:hAnsi="Arial" w:cs="Arial"/>
          <w:sz w:val="22"/>
          <w:szCs w:val="22"/>
        </w:rPr>
        <w:t xml:space="preserve"> </w:t>
      </w:r>
      <w:r w:rsidR="00617A9E" w:rsidRPr="003548FA">
        <w:rPr>
          <w:rFonts w:ascii="Arial" w:hAnsi="Arial" w:cs="Arial"/>
          <w:sz w:val="22"/>
          <w:szCs w:val="22"/>
        </w:rPr>
        <w:t>restoration</w:t>
      </w:r>
      <w:r w:rsidR="00D36185" w:rsidRPr="003548FA">
        <w:rPr>
          <w:rFonts w:ascii="Arial" w:hAnsi="Arial" w:cs="Arial"/>
          <w:sz w:val="22"/>
          <w:szCs w:val="22"/>
        </w:rPr>
        <w:t>, with the</w:t>
      </w:r>
      <w:r w:rsidR="00617A9E" w:rsidRPr="003548FA">
        <w:rPr>
          <w:rFonts w:ascii="Arial" w:hAnsi="Arial" w:cs="Arial"/>
          <w:sz w:val="22"/>
          <w:szCs w:val="22"/>
        </w:rPr>
        <w:t xml:space="preserve"> General Secretary of the TUC</w:t>
      </w:r>
      <w:r w:rsidR="000E0A93" w:rsidRPr="003548FA">
        <w:rPr>
          <w:rFonts w:ascii="Arial" w:hAnsi="Arial" w:cs="Arial"/>
          <w:sz w:val="22"/>
          <w:szCs w:val="22"/>
        </w:rPr>
        <w:t>, Fr</w:t>
      </w:r>
      <w:r w:rsidR="00274C82" w:rsidRPr="003548FA">
        <w:rPr>
          <w:rFonts w:ascii="Arial" w:hAnsi="Arial" w:cs="Arial"/>
          <w:sz w:val="22"/>
          <w:szCs w:val="22"/>
        </w:rPr>
        <w:t xml:space="preserve">ances O’Grady, calling for wages councils to be re-established, </w:t>
      </w:r>
      <w:r w:rsidR="00BB051E" w:rsidRPr="003548FA">
        <w:rPr>
          <w:rFonts w:ascii="Arial" w:hAnsi="Arial" w:cs="Arial"/>
          <w:sz w:val="22"/>
          <w:szCs w:val="22"/>
        </w:rPr>
        <w:t>coupled w</w:t>
      </w:r>
      <w:r w:rsidR="00274C82" w:rsidRPr="003548FA">
        <w:rPr>
          <w:rFonts w:ascii="Arial" w:hAnsi="Arial" w:cs="Arial"/>
          <w:sz w:val="22"/>
          <w:szCs w:val="22"/>
        </w:rPr>
        <w:t>ith</w:t>
      </w:r>
      <w:r w:rsidR="00D36185" w:rsidRPr="003548FA">
        <w:rPr>
          <w:rFonts w:ascii="Arial" w:hAnsi="Arial" w:cs="Arial"/>
          <w:sz w:val="22"/>
          <w:szCs w:val="22"/>
        </w:rPr>
        <w:t xml:space="preserve"> </w:t>
      </w:r>
      <w:r w:rsidR="00687951" w:rsidRPr="003548FA">
        <w:rPr>
          <w:rFonts w:ascii="Arial" w:hAnsi="Arial" w:cs="Arial"/>
          <w:sz w:val="22"/>
          <w:szCs w:val="22"/>
        </w:rPr>
        <w:t>legally-</w:t>
      </w:r>
      <w:r w:rsidR="00617A9E" w:rsidRPr="003548FA">
        <w:rPr>
          <w:rFonts w:ascii="Arial" w:hAnsi="Arial" w:cs="Arial"/>
          <w:sz w:val="22"/>
          <w:szCs w:val="22"/>
        </w:rPr>
        <w:t xml:space="preserve">enforced </w:t>
      </w:r>
      <w:r w:rsidR="007A5C42">
        <w:rPr>
          <w:rFonts w:ascii="Arial" w:hAnsi="Arial" w:cs="Arial"/>
          <w:sz w:val="22"/>
          <w:szCs w:val="22"/>
        </w:rPr>
        <w:t xml:space="preserve">sectoral </w:t>
      </w:r>
      <w:r w:rsidR="00617A9E" w:rsidRPr="003548FA">
        <w:rPr>
          <w:rFonts w:ascii="Arial" w:hAnsi="Arial" w:cs="Arial"/>
          <w:sz w:val="22"/>
          <w:szCs w:val="22"/>
        </w:rPr>
        <w:t>mi</w:t>
      </w:r>
      <w:r w:rsidR="0035647B" w:rsidRPr="003548FA">
        <w:rPr>
          <w:rFonts w:ascii="Arial" w:hAnsi="Arial" w:cs="Arial"/>
          <w:sz w:val="22"/>
          <w:szCs w:val="22"/>
        </w:rPr>
        <w:t>nimum wage</w:t>
      </w:r>
      <w:r w:rsidR="007A5C42">
        <w:rPr>
          <w:rFonts w:ascii="Arial" w:hAnsi="Arial" w:cs="Arial"/>
          <w:sz w:val="22"/>
          <w:szCs w:val="22"/>
        </w:rPr>
        <w:t xml:space="preserve"> rates</w:t>
      </w:r>
      <w:r w:rsidR="00617A9E" w:rsidRPr="003548FA">
        <w:rPr>
          <w:rFonts w:ascii="Arial" w:hAnsi="Arial" w:cs="Arial"/>
          <w:sz w:val="22"/>
          <w:szCs w:val="22"/>
        </w:rPr>
        <w:t>.</w:t>
      </w:r>
      <w:bookmarkStart w:id="2" w:name="_Hlk510210192"/>
      <w:r w:rsidR="00617A9E" w:rsidRPr="003548FA">
        <w:rPr>
          <w:rStyle w:val="FootnoteReference"/>
          <w:rFonts w:ascii="Arial" w:hAnsi="Arial" w:cs="Arial"/>
          <w:sz w:val="22"/>
          <w:szCs w:val="22"/>
        </w:rPr>
        <w:footnoteReference w:id="139"/>
      </w:r>
      <w:r w:rsidR="00617A9E" w:rsidRPr="003548FA">
        <w:rPr>
          <w:rFonts w:ascii="Arial" w:hAnsi="Arial" w:cs="Arial"/>
          <w:sz w:val="22"/>
          <w:szCs w:val="22"/>
        </w:rPr>
        <w:t xml:space="preserve"> </w:t>
      </w:r>
      <w:bookmarkEnd w:id="2"/>
      <w:r w:rsidR="00617A9E" w:rsidRPr="003548FA">
        <w:rPr>
          <w:rFonts w:ascii="Arial" w:hAnsi="Arial" w:cs="Arial"/>
          <w:sz w:val="22"/>
          <w:szCs w:val="22"/>
        </w:rPr>
        <w:t xml:space="preserve"> </w:t>
      </w:r>
    </w:p>
    <w:p w14:paraId="23E4919D" w14:textId="6A3528BA" w:rsidR="00DE14B2" w:rsidRDefault="00CD162A" w:rsidP="007D333E">
      <w:pPr>
        <w:pStyle w:val="Default"/>
        <w:spacing w:line="276" w:lineRule="auto"/>
        <w:jc w:val="both"/>
        <w:rPr>
          <w:rFonts w:ascii="Arial" w:hAnsi="Arial" w:cs="Arial"/>
          <w:b/>
          <w:color w:val="auto"/>
          <w:sz w:val="22"/>
          <w:szCs w:val="22"/>
        </w:rPr>
      </w:pPr>
      <w:r>
        <w:rPr>
          <w:rFonts w:ascii="Arial" w:hAnsi="Arial" w:cs="Arial"/>
          <w:b/>
          <w:color w:val="auto"/>
          <w:sz w:val="22"/>
          <w:szCs w:val="22"/>
        </w:rPr>
        <w:lastRenderedPageBreak/>
        <w:t>7</w:t>
      </w:r>
      <w:r w:rsidR="00DE14B2">
        <w:rPr>
          <w:rFonts w:ascii="Arial" w:hAnsi="Arial" w:cs="Arial"/>
          <w:b/>
          <w:color w:val="auto"/>
          <w:sz w:val="22"/>
          <w:szCs w:val="22"/>
        </w:rPr>
        <w:t>. CONCLUSIONS</w:t>
      </w:r>
    </w:p>
    <w:p w14:paraId="7805F49E" w14:textId="77777777" w:rsidR="00DE14B2" w:rsidRDefault="00DE14B2" w:rsidP="007D333E">
      <w:pPr>
        <w:pStyle w:val="Default"/>
        <w:spacing w:line="276" w:lineRule="auto"/>
        <w:jc w:val="both"/>
        <w:rPr>
          <w:rFonts w:ascii="Arial" w:hAnsi="Arial" w:cs="Arial"/>
          <w:b/>
          <w:color w:val="auto"/>
          <w:sz w:val="22"/>
          <w:szCs w:val="22"/>
        </w:rPr>
      </w:pPr>
    </w:p>
    <w:p w14:paraId="2A256360" w14:textId="32DCF029" w:rsidR="00D47A57" w:rsidRDefault="00F86EE6" w:rsidP="00F86EE6">
      <w:pPr>
        <w:pStyle w:val="Default"/>
        <w:spacing w:line="276" w:lineRule="auto"/>
        <w:jc w:val="both"/>
        <w:rPr>
          <w:rFonts w:ascii="Arial" w:hAnsi="Arial" w:cs="Arial"/>
          <w:color w:val="auto"/>
          <w:sz w:val="22"/>
          <w:szCs w:val="22"/>
        </w:rPr>
      </w:pPr>
      <w:r w:rsidRPr="00E27AFA">
        <w:rPr>
          <w:rFonts w:ascii="Arial" w:hAnsi="Arial" w:cs="Arial"/>
          <w:color w:val="auto"/>
          <w:sz w:val="22"/>
          <w:szCs w:val="22"/>
        </w:rPr>
        <w:t>The proposal</w:t>
      </w:r>
      <w:r w:rsidR="009C6C38">
        <w:rPr>
          <w:rFonts w:ascii="Arial" w:hAnsi="Arial" w:cs="Arial"/>
          <w:color w:val="auto"/>
          <w:sz w:val="22"/>
          <w:szCs w:val="22"/>
        </w:rPr>
        <w:t>s</w:t>
      </w:r>
      <w:r w:rsidRPr="00E27AFA">
        <w:rPr>
          <w:rFonts w:ascii="Arial" w:hAnsi="Arial" w:cs="Arial"/>
          <w:color w:val="auto"/>
          <w:sz w:val="22"/>
          <w:szCs w:val="22"/>
        </w:rPr>
        <w:t xml:space="preserve"> </w:t>
      </w:r>
      <w:r w:rsidR="00A96F2D" w:rsidRPr="00E27AFA">
        <w:rPr>
          <w:rFonts w:ascii="Arial" w:hAnsi="Arial" w:cs="Arial"/>
          <w:color w:val="auto"/>
          <w:sz w:val="22"/>
          <w:szCs w:val="22"/>
        </w:rPr>
        <w:t xml:space="preserve">in the Bain Report </w:t>
      </w:r>
      <w:r w:rsidRPr="00E27AFA">
        <w:rPr>
          <w:rFonts w:ascii="Arial" w:hAnsi="Arial" w:cs="Arial"/>
          <w:color w:val="auto"/>
          <w:sz w:val="22"/>
          <w:szCs w:val="22"/>
        </w:rPr>
        <w:t xml:space="preserve">for a move away from the current </w:t>
      </w:r>
      <w:r w:rsidR="00FC66DF" w:rsidRPr="00FC66DF">
        <w:rPr>
          <w:rFonts w:ascii="Arial" w:hAnsi="Arial" w:cs="Arial"/>
          <w:color w:val="auto"/>
          <w:sz w:val="22"/>
          <w:szCs w:val="22"/>
        </w:rPr>
        <w:t xml:space="preserve">‘single legal wage floor’ and towards sector-focused </w:t>
      </w:r>
      <w:r w:rsidR="00350299">
        <w:rPr>
          <w:rFonts w:ascii="Arial" w:hAnsi="Arial" w:cs="Arial"/>
          <w:color w:val="auto"/>
          <w:sz w:val="22"/>
          <w:szCs w:val="22"/>
        </w:rPr>
        <w:t>wage floors</w:t>
      </w:r>
      <w:r w:rsidR="00CB4187" w:rsidRPr="000B68D7">
        <w:rPr>
          <w:rStyle w:val="FootnoteReference"/>
          <w:rFonts w:ascii="Arial" w:hAnsi="Arial" w:cs="Arial"/>
          <w:color w:val="auto"/>
          <w:sz w:val="22"/>
          <w:szCs w:val="22"/>
        </w:rPr>
        <w:footnoteReference w:id="140"/>
      </w:r>
      <w:r w:rsidR="009C6C38">
        <w:rPr>
          <w:rFonts w:ascii="Arial" w:hAnsi="Arial" w:cs="Arial"/>
          <w:color w:val="auto"/>
          <w:sz w:val="22"/>
          <w:szCs w:val="22"/>
        </w:rPr>
        <w:t xml:space="preserve">, </w:t>
      </w:r>
      <w:r w:rsidR="00BE02B7">
        <w:rPr>
          <w:rFonts w:ascii="Arial" w:hAnsi="Arial" w:cs="Arial"/>
          <w:color w:val="auto"/>
          <w:sz w:val="22"/>
          <w:szCs w:val="22"/>
        </w:rPr>
        <w:t xml:space="preserve">and </w:t>
      </w:r>
      <w:r w:rsidR="00650694" w:rsidRPr="00E27AFA">
        <w:rPr>
          <w:rFonts w:ascii="Arial" w:hAnsi="Arial" w:cs="Arial"/>
          <w:color w:val="auto"/>
          <w:sz w:val="22"/>
          <w:szCs w:val="22"/>
        </w:rPr>
        <w:t xml:space="preserve">put forward by </w:t>
      </w:r>
      <w:r w:rsidRPr="00E27AFA">
        <w:rPr>
          <w:rFonts w:ascii="Arial" w:hAnsi="Arial" w:cs="Arial"/>
          <w:color w:val="auto"/>
          <w:sz w:val="22"/>
          <w:szCs w:val="22"/>
        </w:rPr>
        <w:t xml:space="preserve">the Institute of Employment Rights, </w:t>
      </w:r>
      <w:r w:rsidR="009C6C38">
        <w:rPr>
          <w:rFonts w:ascii="Arial" w:hAnsi="Arial" w:cs="Arial"/>
          <w:color w:val="auto"/>
          <w:sz w:val="22"/>
          <w:szCs w:val="22"/>
        </w:rPr>
        <w:t xml:space="preserve">both </w:t>
      </w:r>
      <w:r w:rsidRPr="00E27AFA">
        <w:rPr>
          <w:rFonts w:ascii="Arial" w:hAnsi="Arial" w:cs="Arial"/>
          <w:color w:val="auto"/>
          <w:sz w:val="22"/>
          <w:szCs w:val="22"/>
        </w:rPr>
        <w:t>look promising</w:t>
      </w:r>
      <w:r w:rsidR="00BE02B7">
        <w:rPr>
          <w:rFonts w:ascii="Arial" w:hAnsi="Arial" w:cs="Arial"/>
          <w:color w:val="auto"/>
          <w:sz w:val="22"/>
          <w:szCs w:val="22"/>
        </w:rPr>
        <w:t>. T</w:t>
      </w:r>
      <w:r w:rsidRPr="00E27AFA">
        <w:rPr>
          <w:rFonts w:ascii="Arial" w:hAnsi="Arial" w:cs="Arial"/>
          <w:color w:val="auto"/>
          <w:sz w:val="22"/>
          <w:szCs w:val="22"/>
        </w:rPr>
        <w:t xml:space="preserve">he IER proposals </w:t>
      </w:r>
      <w:r w:rsidR="00BE02B7">
        <w:rPr>
          <w:rFonts w:ascii="Arial" w:hAnsi="Arial" w:cs="Arial"/>
          <w:color w:val="auto"/>
          <w:sz w:val="22"/>
          <w:szCs w:val="22"/>
        </w:rPr>
        <w:t>go considerably further than</w:t>
      </w:r>
      <w:r w:rsidR="006F360D">
        <w:rPr>
          <w:rFonts w:ascii="Arial" w:hAnsi="Arial" w:cs="Arial"/>
          <w:color w:val="auto"/>
          <w:sz w:val="22"/>
          <w:szCs w:val="22"/>
        </w:rPr>
        <w:t xml:space="preserve"> Bain, particularly in establishing </w:t>
      </w:r>
      <w:r w:rsidR="00CB4187">
        <w:rPr>
          <w:rFonts w:ascii="Arial" w:hAnsi="Arial" w:cs="Arial"/>
          <w:color w:val="auto"/>
          <w:sz w:val="22"/>
          <w:szCs w:val="22"/>
        </w:rPr>
        <w:t xml:space="preserve">bilateral or tripartite </w:t>
      </w:r>
      <w:r w:rsidR="006F360D" w:rsidRPr="00D94E45">
        <w:rPr>
          <w:rFonts w:ascii="Arial" w:hAnsi="Arial" w:cs="Arial"/>
          <w:sz w:val="22"/>
          <w:szCs w:val="22"/>
        </w:rPr>
        <w:t>Sectoral Employment Commissions</w:t>
      </w:r>
      <w:r w:rsidR="009C6C38">
        <w:rPr>
          <w:rFonts w:ascii="Arial" w:hAnsi="Arial" w:cs="Arial"/>
          <w:sz w:val="22"/>
          <w:szCs w:val="22"/>
        </w:rPr>
        <w:t xml:space="preserve"> </w:t>
      </w:r>
      <w:r w:rsidR="00D72146">
        <w:rPr>
          <w:rFonts w:ascii="Arial" w:hAnsi="Arial" w:cs="Arial"/>
          <w:sz w:val="22"/>
          <w:szCs w:val="22"/>
        </w:rPr>
        <w:t>with</w:t>
      </w:r>
      <w:r w:rsidR="009C6C38">
        <w:rPr>
          <w:rFonts w:ascii="Arial" w:hAnsi="Arial" w:cs="Arial"/>
          <w:sz w:val="22"/>
          <w:szCs w:val="22"/>
        </w:rPr>
        <w:t xml:space="preserve"> a collective bargaining component</w:t>
      </w:r>
      <w:r w:rsidR="00CB4187">
        <w:rPr>
          <w:rFonts w:ascii="Arial" w:hAnsi="Arial" w:cs="Arial"/>
          <w:sz w:val="22"/>
          <w:szCs w:val="22"/>
        </w:rPr>
        <w:t>.</w:t>
      </w:r>
      <w:r w:rsidR="006F360D">
        <w:rPr>
          <w:rFonts w:ascii="Arial" w:hAnsi="Arial" w:cs="Arial"/>
          <w:sz w:val="22"/>
          <w:szCs w:val="22"/>
        </w:rPr>
        <w:t xml:space="preserve"> Besides catering for </w:t>
      </w:r>
      <w:r w:rsidR="006F360D" w:rsidRPr="00D94E45">
        <w:rPr>
          <w:rFonts w:ascii="Arial" w:hAnsi="Arial" w:cs="Arial"/>
          <w:sz w:val="22"/>
          <w:szCs w:val="22"/>
        </w:rPr>
        <w:t>negotiate</w:t>
      </w:r>
      <w:r w:rsidR="006F360D">
        <w:rPr>
          <w:rFonts w:ascii="Arial" w:hAnsi="Arial" w:cs="Arial"/>
          <w:sz w:val="22"/>
          <w:szCs w:val="22"/>
        </w:rPr>
        <w:t>d</w:t>
      </w:r>
      <w:r w:rsidR="006F360D" w:rsidRPr="00D94E45">
        <w:rPr>
          <w:rFonts w:ascii="Arial" w:hAnsi="Arial" w:cs="Arial"/>
          <w:sz w:val="22"/>
          <w:szCs w:val="22"/>
        </w:rPr>
        <w:t xml:space="preserve"> Sectoral Collective Agreements </w:t>
      </w:r>
      <w:r w:rsidR="008B4C1E">
        <w:rPr>
          <w:rFonts w:ascii="Arial" w:hAnsi="Arial" w:cs="Arial"/>
          <w:sz w:val="22"/>
          <w:szCs w:val="22"/>
        </w:rPr>
        <w:t>to</w:t>
      </w:r>
      <w:r w:rsidR="006F360D">
        <w:rPr>
          <w:rFonts w:ascii="Arial" w:hAnsi="Arial" w:cs="Arial"/>
          <w:sz w:val="22"/>
          <w:szCs w:val="22"/>
        </w:rPr>
        <w:t xml:space="preserve"> establish sector</w:t>
      </w:r>
      <w:r w:rsidR="008B4C1E">
        <w:rPr>
          <w:rFonts w:ascii="Arial" w:hAnsi="Arial" w:cs="Arial"/>
          <w:sz w:val="22"/>
          <w:szCs w:val="22"/>
        </w:rPr>
        <w:t>-wide, mandatory</w:t>
      </w:r>
      <w:r w:rsidR="006F360D">
        <w:rPr>
          <w:rFonts w:ascii="Arial" w:hAnsi="Arial" w:cs="Arial"/>
          <w:sz w:val="22"/>
          <w:szCs w:val="22"/>
        </w:rPr>
        <w:t xml:space="preserve"> </w:t>
      </w:r>
      <w:r w:rsidR="006F360D" w:rsidRPr="00D94E45">
        <w:rPr>
          <w:rFonts w:ascii="Arial" w:hAnsi="Arial" w:cs="Arial"/>
          <w:sz w:val="22"/>
          <w:szCs w:val="22"/>
        </w:rPr>
        <w:t>minimum terms and conditions</w:t>
      </w:r>
      <w:r w:rsidR="006F360D">
        <w:rPr>
          <w:rFonts w:ascii="Arial" w:hAnsi="Arial" w:cs="Arial"/>
          <w:sz w:val="22"/>
          <w:szCs w:val="22"/>
        </w:rPr>
        <w:t xml:space="preserve">, the scheme envisages support for enterprise-level </w:t>
      </w:r>
      <w:r w:rsidR="009C6C38">
        <w:rPr>
          <w:rFonts w:ascii="Arial" w:hAnsi="Arial" w:cs="Arial"/>
          <w:sz w:val="22"/>
          <w:szCs w:val="22"/>
        </w:rPr>
        <w:t>initiatives</w:t>
      </w:r>
      <w:r w:rsidR="00D72146">
        <w:rPr>
          <w:rFonts w:ascii="Arial" w:hAnsi="Arial" w:cs="Arial"/>
          <w:sz w:val="22"/>
          <w:szCs w:val="22"/>
        </w:rPr>
        <w:t>. Both analyses, and proposals for reform, have considerable potential to improve the current low pay regime.</w:t>
      </w:r>
      <w:r w:rsidR="006F360D">
        <w:rPr>
          <w:rFonts w:ascii="Arial" w:hAnsi="Arial" w:cs="Arial"/>
          <w:sz w:val="22"/>
          <w:szCs w:val="22"/>
        </w:rPr>
        <w:t xml:space="preserve"> </w:t>
      </w:r>
    </w:p>
    <w:p w14:paraId="0BCBB7A6" w14:textId="43E099D5" w:rsidR="00D47A57" w:rsidRDefault="00D47A57" w:rsidP="00F86EE6">
      <w:pPr>
        <w:pStyle w:val="Default"/>
        <w:spacing w:line="276" w:lineRule="auto"/>
        <w:jc w:val="both"/>
        <w:rPr>
          <w:rFonts w:ascii="Arial" w:hAnsi="Arial" w:cs="Arial"/>
          <w:color w:val="auto"/>
          <w:sz w:val="22"/>
          <w:szCs w:val="22"/>
        </w:rPr>
      </w:pPr>
    </w:p>
    <w:p w14:paraId="6A46B67B" w14:textId="10C8E976" w:rsidR="00D268D4" w:rsidRDefault="00645BEC" w:rsidP="00D268D4">
      <w:pPr>
        <w:pStyle w:val="Default"/>
        <w:spacing w:line="276" w:lineRule="auto"/>
        <w:jc w:val="both"/>
        <w:rPr>
          <w:rFonts w:ascii="Arial" w:hAnsi="Arial" w:cs="Arial"/>
          <w:color w:val="auto"/>
          <w:sz w:val="22"/>
          <w:szCs w:val="22"/>
        </w:rPr>
      </w:pPr>
      <w:r>
        <w:rPr>
          <w:rFonts w:ascii="Arial" w:hAnsi="Arial" w:cs="Arial"/>
          <w:color w:val="auto"/>
          <w:sz w:val="22"/>
          <w:szCs w:val="22"/>
        </w:rPr>
        <w:t>S</w:t>
      </w:r>
      <w:r w:rsidR="00F77FC9">
        <w:rPr>
          <w:rFonts w:ascii="Arial" w:hAnsi="Arial" w:cs="Arial"/>
          <w:color w:val="auto"/>
          <w:sz w:val="22"/>
          <w:szCs w:val="22"/>
        </w:rPr>
        <w:t>uch institution</w:t>
      </w:r>
      <w:r>
        <w:rPr>
          <w:rFonts w:ascii="Arial" w:hAnsi="Arial" w:cs="Arial"/>
          <w:color w:val="auto"/>
          <w:sz w:val="22"/>
          <w:szCs w:val="22"/>
        </w:rPr>
        <w:t>-building</w:t>
      </w:r>
      <w:r w:rsidR="00F77FC9">
        <w:rPr>
          <w:rFonts w:ascii="Arial" w:hAnsi="Arial" w:cs="Arial"/>
          <w:color w:val="auto"/>
          <w:sz w:val="22"/>
          <w:szCs w:val="22"/>
        </w:rPr>
        <w:t xml:space="preserve"> </w:t>
      </w:r>
      <w:r>
        <w:rPr>
          <w:rFonts w:ascii="Arial" w:hAnsi="Arial" w:cs="Arial"/>
          <w:color w:val="auto"/>
          <w:sz w:val="22"/>
          <w:szCs w:val="22"/>
        </w:rPr>
        <w:t xml:space="preserve">and </w:t>
      </w:r>
      <w:r w:rsidR="009C6C38">
        <w:rPr>
          <w:rFonts w:ascii="Arial" w:hAnsi="Arial" w:cs="Arial"/>
          <w:color w:val="auto"/>
          <w:sz w:val="22"/>
          <w:szCs w:val="22"/>
        </w:rPr>
        <w:t xml:space="preserve">the introduction of new </w:t>
      </w:r>
      <w:r>
        <w:rPr>
          <w:rFonts w:ascii="Arial" w:hAnsi="Arial" w:cs="Arial"/>
          <w:color w:val="auto"/>
          <w:sz w:val="22"/>
          <w:szCs w:val="22"/>
        </w:rPr>
        <w:t xml:space="preserve">redistributive mechanisms </w:t>
      </w:r>
      <w:r w:rsidR="00F77FC9">
        <w:rPr>
          <w:rFonts w:ascii="Arial" w:hAnsi="Arial" w:cs="Arial"/>
          <w:color w:val="auto"/>
          <w:sz w:val="22"/>
          <w:szCs w:val="22"/>
        </w:rPr>
        <w:t xml:space="preserve">on the Labour side of the Labour Law-Social Security law interface </w:t>
      </w:r>
      <w:r w:rsidR="00D72146">
        <w:rPr>
          <w:rFonts w:ascii="Arial" w:hAnsi="Arial" w:cs="Arial"/>
          <w:color w:val="auto"/>
          <w:sz w:val="22"/>
          <w:szCs w:val="22"/>
        </w:rPr>
        <w:t xml:space="preserve">involve a significant degree of regulation, but will be a necessary step to take </w:t>
      </w:r>
      <w:r>
        <w:rPr>
          <w:rFonts w:ascii="Arial" w:hAnsi="Arial" w:cs="Arial"/>
          <w:color w:val="auto"/>
          <w:sz w:val="22"/>
          <w:szCs w:val="22"/>
        </w:rPr>
        <w:t xml:space="preserve">if </w:t>
      </w:r>
      <w:r w:rsidR="00D72146">
        <w:rPr>
          <w:rFonts w:ascii="Arial" w:hAnsi="Arial" w:cs="Arial"/>
          <w:color w:val="auto"/>
          <w:sz w:val="22"/>
          <w:szCs w:val="22"/>
        </w:rPr>
        <w:t xml:space="preserve">a necessary re-balancing of responsibilities between the key stakeholders – employers, workers, and the State </w:t>
      </w:r>
      <w:r w:rsidR="007D4C3D">
        <w:rPr>
          <w:rFonts w:ascii="Arial" w:hAnsi="Arial" w:cs="Arial"/>
          <w:color w:val="auto"/>
          <w:sz w:val="22"/>
          <w:szCs w:val="22"/>
        </w:rPr>
        <w:t>–</w:t>
      </w:r>
      <w:r w:rsidR="00D72146">
        <w:rPr>
          <w:rFonts w:ascii="Arial" w:hAnsi="Arial" w:cs="Arial"/>
          <w:color w:val="auto"/>
          <w:sz w:val="22"/>
          <w:szCs w:val="22"/>
        </w:rPr>
        <w:t xml:space="preserve"> </w:t>
      </w:r>
      <w:r w:rsidR="007D4C3D">
        <w:rPr>
          <w:rFonts w:ascii="Arial" w:hAnsi="Arial" w:cs="Arial"/>
          <w:color w:val="auto"/>
          <w:sz w:val="22"/>
          <w:szCs w:val="22"/>
        </w:rPr>
        <w:t xml:space="preserve">is to be achieved, and if </w:t>
      </w:r>
      <w:r w:rsidR="0096054A" w:rsidRPr="00E27AFA">
        <w:rPr>
          <w:rFonts w:ascii="Arial" w:hAnsi="Arial" w:cs="Arial"/>
          <w:color w:val="auto"/>
          <w:sz w:val="22"/>
          <w:szCs w:val="22"/>
        </w:rPr>
        <w:t xml:space="preserve">the </w:t>
      </w:r>
      <w:r w:rsidR="007D4C3D">
        <w:rPr>
          <w:rFonts w:ascii="Arial" w:hAnsi="Arial" w:cs="Arial"/>
          <w:color w:val="auto"/>
          <w:sz w:val="22"/>
          <w:szCs w:val="22"/>
        </w:rPr>
        <w:t xml:space="preserve">labour market’s </w:t>
      </w:r>
      <w:r w:rsidR="0096054A" w:rsidRPr="00E27AFA">
        <w:rPr>
          <w:rFonts w:ascii="Arial" w:hAnsi="Arial" w:cs="Arial"/>
          <w:color w:val="auto"/>
          <w:sz w:val="22"/>
          <w:szCs w:val="22"/>
        </w:rPr>
        <w:t xml:space="preserve">dependency on State support for </w:t>
      </w:r>
      <w:r w:rsidR="009C6C38">
        <w:rPr>
          <w:rFonts w:ascii="Arial" w:hAnsi="Arial" w:cs="Arial"/>
          <w:color w:val="auto"/>
          <w:sz w:val="22"/>
          <w:szCs w:val="22"/>
        </w:rPr>
        <w:t xml:space="preserve">the low-paid </w:t>
      </w:r>
      <w:r w:rsidR="0026237F">
        <w:rPr>
          <w:rFonts w:ascii="Arial" w:hAnsi="Arial" w:cs="Arial"/>
          <w:color w:val="auto"/>
          <w:sz w:val="22"/>
          <w:szCs w:val="22"/>
        </w:rPr>
        <w:t xml:space="preserve">is </w:t>
      </w:r>
      <w:r w:rsidR="00214A91">
        <w:rPr>
          <w:rFonts w:ascii="Arial" w:hAnsi="Arial" w:cs="Arial"/>
          <w:color w:val="auto"/>
          <w:sz w:val="22"/>
          <w:szCs w:val="22"/>
        </w:rPr>
        <w:t xml:space="preserve">to </w:t>
      </w:r>
      <w:r w:rsidR="009C6C38">
        <w:rPr>
          <w:rFonts w:ascii="Arial" w:hAnsi="Arial" w:cs="Arial"/>
          <w:color w:val="auto"/>
          <w:sz w:val="22"/>
          <w:szCs w:val="22"/>
        </w:rPr>
        <w:t>reduced</w:t>
      </w:r>
      <w:r w:rsidR="007D4C3D">
        <w:rPr>
          <w:rFonts w:ascii="Arial" w:hAnsi="Arial" w:cs="Arial"/>
          <w:color w:val="auto"/>
          <w:sz w:val="22"/>
          <w:szCs w:val="22"/>
        </w:rPr>
        <w:t xml:space="preserve"> or even, in time, eliminated</w:t>
      </w:r>
      <w:r>
        <w:rPr>
          <w:rFonts w:ascii="Arial" w:hAnsi="Arial" w:cs="Arial"/>
          <w:color w:val="auto"/>
          <w:sz w:val="22"/>
          <w:szCs w:val="22"/>
        </w:rPr>
        <w:t xml:space="preserve">. </w:t>
      </w:r>
      <w:r w:rsidR="009C6C38">
        <w:rPr>
          <w:rFonts w:ascii="Arial" w:hAnsi="Arial" w:cs="Arial"/>
          <w:color w:val="auto"/>
          <w:sz w:val="22"/>
          <w:szCs w:val="22"/>
        </w:rPr>
        <w:t xml:space="preserve">As this paper has considered, wage subsidisation </w:t>
      </w:r>
      <w:r>
        <w:rPr>
          <w:rFonts w:ascii="Arial" w:hAnsi="Arial" w:cs="Arial"/>
          <w:color w:val="auto"/>
          <w:sz w:val="22"/>
          <w:szCs w:val="22"/>
        </w:rPr>
        <w:t xml:space="preserve">since the 1980s has brought with it </w:t>
      </w:r>
      <w:r w:rsidR="0096054A" w:rsidRPr="00E27AFA">
        <w:rPr>
          <w:rFonts w:ascii="Arial" w:hAnsi="Arial" w:cs="Arial"/>
          <w:color w:val="auto"/>
          <w:sz w:val="22"/>
          <w:szCs w:val="22"/>
        </w:rPr>
        <w:t xml:space="preserve">all the accompanying baggage of </w:t>
      </w:r>
      <w:r w:rsidR="00DE69E8" w:rsidRPr="00E27AFA">
        <w:rPr>
          <w:rFonts w:ascii="Arial" w:hAnsi="Arial" w:cs="Arial"/>
          <w:color w:val="auto"/>
          <w:sz w:val="22"/>
          <w:szCs w:val="22"/>
        </w:rPr>
        <w:t xml:space="preserve">means-testing, </w:t>
      </w:r>
      <w:r w:rsidR="009C6C38">
        <w:rPr>
          <w:rFonts w:ascii="Arial" w:hAnsi="Arial" w:cs="Arial"/>
          <w:color w:val="auto"/>
          <w:sz w:val="22"/>
          <w:szCs w:val="22"/>
        </w:rPr>
        <w:t xml:space="preserve">conditionality and sanctioning, </w:t>
      </w:r>
      <w:r w:rsidR="0096054A" w:rsidRPr="00E27AFA">
        <w:rPr>
          <w:rFonts w:ascii="Arial" w:hAnsi="Arial" w:cs="Arial"/>
          <w:color w:val="auto"/>
          <w:sz w:val="22"/>
          <w:szCs w:val="22"/>
        </w:rPr>
        <w:t>the wages/benefits see-saw</w:t>
      </w:r>
      <w:r w:rsidR="00650694" w:rsidRPr="00E27AFA">
        <w:rPr>
          <w:rFonts w:ascii="Arial" w:hAnsi="Arial" w:cs="Arial"/>
          <w:color w:val="auto"/>
          <w:sz w:val="22"/>
          <w:szCs w:val="22"/>
        </w:rPr>
        <w:t xml:space="preserve">, </w:t>
      </w:r>
      <w:r w:rsidR="0096054A" w:rsidRPr="00E27AFA">
        <w:rPr>
          <w:rFonts w:ascii="Arial" w:hAnsi="Arial" w:cs="Arial"/>
          <w:color w:val="auto"/>
          <w:sz w:val="22"/>
          <w:szCs w:val="22"/>
        </w:rPr>
        <w:t xml:space="preserve">and a plethora of </w:t>
      </w:r>
      <w:r w:rsidR="009C6C38">
        <w:rPr>
          <w:rFonts w:ascii="Arial" w:hAnsi="Arial" w:cs="Arial"/>
          <w:color w:val="auto"/>
          <w:sz w:val="22"/>
          <w:szCs w:val="22"/>
        </w:rPr>
        <w:t xml:space="preserve">new </w:t>
      </w:r>
      <w:r w:rsidR="0096054A" w:rsidRPr="00E27AFA">
        <w:rPr>
          <w:rFonts w:ascii="Arial" w:hAnsi="Arial" w:cs="Arial"/>
          <w:color w:val="auto"/>
          <w:sz w:val="22"/>
          <w:szCs w:val="22"/>
        </w:rPr>
        <w:t xml:space="preserve">benefits traps </w:t>
      </w:r>
      <w:r w:rsidR="009C6C38">
        <w:rPr>
          <w:rFonts w:ascii="Arial" w:hAnsi="Arial" w:cs="Arial"/>
          <w:color w:val="auto"/>
          <w:sz w:val="22"/>
          <w:szCs w:val="22"/>
        </w:rPr>
        <w:t xml:space="preserve">for workers dependent on State support </w:t>
      </w:r>
      <w:r w:rsidR="007D4C3D">
        <w:rPr>
          <w:rFonts w:ascii="Arial" w:hAnsi="Arial" w:cs="Arial"/>
          <w:color w:val="auto"/>
          <w:sz w:val="22"/>
          <w:szCs w:val="22"/>
        </w:rPr>
        <w:t>– the most recent being the introduction of new, and arguably excessively low earnings thresholds for determining</w:t>
      </w:r>
      <w:r w:rsidR="0096054A" w:rsidRPr="00E27AFA">
        <w:rPr>
          <w:rFonts w:ascii="Arial" w:hAnsi="Arial" w:cs="Arial"/>
          <w:color w:val="auto"/>
          <w:sz w:val="22"/>
          <w:szCs w:val="22"/>
        </w:rPr>
        <w:t xml:space="preserve"> workers’ eligibility for free small meals and childcare vouchers</w:t>
      </w:r>
      <w:r w:rsidR="00214A91">
        <w:rPr>
          <w:rFonts w:ascii="Arial" w:hAnsi="Arial" w:cs="Arial"/>
          <w:color w:val="auto"/>
          <w:sz w:val="22"/>
          <w:szCs w:val="22"/>
        </w:rPr>
        <w:t>.</w:t>
      </w:r>
      <w:r w:rsidR="0096054A" w:rsidRPr="00E27AFA">
        <w:rPr>
          <w:rStyle w:val="FootnoteReference"/>
          <w:rFonts w:ascii="Arial" w:hAnsi="Arial" w:cs="Arial"/>
          <w:color w:val="auto"/>
          <w:sz w:val="22"/>
          <w:szCs w:val="22"/>
        </w:rPr>
        <w:footnoteReference w:id="141"/>
      </w:r>
      <w:r w:rsidR="0096054A" w:rsidRPr="00E27AFA">
        <w:rPr>
          <w:rFonts w:ascii="Arial" w:hAnsi="Arial" w:cs="Arial"/>
          <w:color w:val="auto"/>
          <w:sz w:val="22"/>
          <w:szCs w:val="22"/>
        </w:rPr>
        <w:t xml:space="preserve"> </w:t>
      </w:r>
      <w:r w:rsidR="007D4C3D">
        <w:rPr>
          <w:rFonts w:ascii="Arial" w:hAnsi="Arial" w:cs="Arial"/>
          <w:color w:val="auto"/>
          <w:sz w:val="22"/>
          <w:szCs w:val="22"/>
        </w:rPr>
        <w:t>Unfortunately, on current trends in-work social security</w:t>
      </w:r>
      <w:r w:rsidR="00DD079F">
        <w:rPr>
          <w:rFonts w:ascii="Arial" w:hAnsi="Arial" w:cs="Arial"/>
          <w:color w:val="auto"/>
          <w:sz w:val="22"/>
          <w:szCs w:val="22"/>
        </w:rPr>
        <w:t xml:space="preserve"> ‘dependency’ is set to continue for the foreseeable future</w:t>
      </w:r>
      <w:r w:rsidR="00D268D4">
        <w:rPr>
          <w:rFonts w:ascii="Arial" w:hAnsi="Arial" w:cs="Arial"/>
          <w:color w:val="auto"/>
          <w:sz w:val="22"/>
          <w:szCs w:val="22"/>
        </w:rPr>
        <w:t xml:space="preserve"> given that the statutory minimum wage floor is nowhere near the level required </w:t>
      </w:r>
      <w:r w:rsidR="007D4C3D">
        <w:rPr>
          <w:rFonts w:ascii="Arial" w:hAnsi="Arial" w:cs="Arial"/>
          <w:color w:val="auto"/>
          <w:sz w:val="22"/>
          <w:szCs w:val="22"/>
        </w:rPr>
        <w:t>for attaining even the</w:t>
      </w:r>
      <w:r w:rsidR="00E04BA9">
        <w:rPr>
          <w:rFonts w:ascii="Arial" w:hAnsi="Arial" w:cs="Arial"/>
          <w:color w:val="auto"/>
          <w:sz w:val="22"/>
          <w:szCs w:val="22"/>
        </w:rPr>
        <w:t xml:space="preserve"> </w:t>
      </w:r>
      <w:r w:rsidR="00D268D4">
        <w:rPr>
          <w:rFonts w:ascii="Arial" w:hAnsi="Arial" w:cs="Arial"/>
          <w:color w:val="auto"/>
          <w:sz w:val="22"/>
          <w:szCs w:val="22"/>
        </w:rPr>
        <w:t>most basic minimum income standard</w:t>
      </w:r>
      <w:r w:rsidR="00E04BA9">
        <w:rPr>
          <w:rFonts w:ascii="Arial" w:hAnsi="Arial" w:cs="Arial"/>
          <w:color w:val="auto"/>
          <w:sz w:val="22"/>
          <w:szCs w:val="22"/>
        </w:rPr>
        <w:t>.</w:t>
      </w:r>
      <w:r w:rsidR="00D268D4" w:rsidRPr="00FE5118">
        <w:rPr>
          <w:rStyle w:val="FootnoteReference"/>
          <w:rFonts w:ascii="Arial" w:hAnsi="Arial" w:cs="Arial"/>
          <w:color w:val="auto"/>
          <w:sz w:val="22"/>
          <w:szCs w:val="22"/>
        </w:rPr>
        <w:footnoteReference w:id="142"/>
      </w:r>
    </w:p>
    <w:p w14:paraId="6BFFD1DF" w14:textId="77777777" w:rsidR="00D268D4" w:rsidRDefault="00D268D4" w:rsidP="0008100B">
      <w:pPr>
        <w:pStyle w:val="Default"/>
        <w:spacing w:line="276" w:lineRule="auto"/>
        <w:jc w:val="both"/>
        <w:rPr>
          <w:rFonts w:ascii="Arial" w:hAnsi="Arial" w:cs="Arial"/>
          <w:color w:val="auto"/>
          <w:sz w:val="22"/>
          <w:szCs w:val="22"/>
        </w:rPr>
      </w:pPr>
    </w:p>
    <w:p w14:paraId="488224CB" w14:textId="7E2ED372" w:rsidR="004E5876" w:rsidRDefault="0008100B" w:rsidP="0008100B">
      <w:pPr>
        <w:pStyle w:val="Default"/>
        <w:spacing w:line="276" w:lineRule="auto"/>
        <w:jc w:val="both"/>
        <w:rPr>
          <w:rFonts w:ascii="Arial" w:hAnsi="Arial" w:cs="Arial"/>
          <w:sz w:val="22"/>
          <w:szCs w:val="22"/>
        </w:rPr>
      </w:pPr>
      <w:r>
        <w:rPr>
          <w:rFonts w:ascii="Arial" w:hAnsi="Arial" w:cs="Arial"/>
          <w:color w:val="auto"/>
          <w:sz w:val="22"/>
          <w:szCs w:val="22"/>
        </w:rPr>
        <w:t>Despite the achieve</w:t>
      </w:r>
      <w:r w:rsidR="00E04BA9">
        <w:rPr>
          <w:rFonts w:ascii="Arial" w:hAnsi="Arial" w:cs="Arial"/>
          <w:color w:val="auto"/>
          <w:sz w:val="22"/>
          <w:szCs w:val="22"/>
        </w:rPr>
        <w:t>ments of</w:t>
      </w:r>
      <w:r>
        <w:rPr>
          <w:rFonts w:ascii="Arial" w:hAnsi="Arial" w:cs="Arial"/>
          <w:color w:val="auto"/>
          <w:sz w:val="22"/>
          <w:szCs w:val="22"/>
        </w:rPr>
        <w:t xml:space="preserve"> </w:t>
      </w:r>
      <w:r w:rsidR="0043104E">
        <w:rPr>
          <w:rFonts w:ascii="Arial" w:hAnsi="Arial" w:cs="Arial"/>
          <w:color w:val="auto"/>
          <w:sz w:val="22"/>
          <w:szCs w:val="22"/>
        </w:rPr>
        <w:t xml:space="preserve">the </w:t>
      </w:r>
      <w:r>
        <w:rPr>
          <w:rFonts w:ascii="Arial" w:hAnsi="Arial" w:cs="Arial"/>
          <w:color w:val="auto"/>
          <w:sz w:val="22"/>
          <w:szCs w:val="22"/>
        </w:rPr>
        <w:t>NLW</w:t>
      </w:r>
      <w:r w:rsidR="00EE7D21">
        <w:rPr>
          <w:rFonts w:ascii="Arial" w:hAnsi="Arial" w:cs="Arial"/>
          <w:color w:val="auto"/>
          <w:sz w:val="22"/>
          <w:szCs w:val="22"/>
        </w:rPr>
        <w:t xml:space="preserve">, </w:t>
      </w:r>
      <w:r>
        <w:rPr>
          <w:rFonts w:ascii="Arial" w:hAnsi="Arial" w:cs="Arial"/>
          <w:sz w:val="22"/>
          <w:szCs w:val="22"/>
        </w:rPr>
        <w:t xml:space="preserve">public sector </w:t>
      </w:r>
      <w:r w:rsidR="00DD079F">
        <w:rPr>
          <w:rFonts w:ascii="Arial" w:hAnsi="Arial" w:cs="Arial"/>
          <w:sz w:val="22"/>
          <w:szCs w:val="22"/>
        </w:rPr>
        <w:t xml:space="preserve">pay </w:t>
      </w:r>
      <w:r w:rsidR="00EE7D21">
        <w:rPr>
          <w:rFonts w:ascii="Arial" w:hAnsi="Arial" w:cs="Arial"/>
          <w:sz w:val="22"/>
          <w:szCs w:val="22"/>
        </w:rPr>
        <w:t>ris</w:t>
      </w:r>
      <w:r w:rsidR="00E04BA9">
        <w:rPr>
          <w:rFonts w:ascii="Arial" w:hAnsi="Arial" w:cs="Arial"/>
          <w:sz w:val="22"/>
          <w:szCs w:val="22"/>
        </w:rPr>
        <w:t>es</w:t>
      </w:r>
      <w:r w:rsidR="00EE7D21">
        <w:rPr>
          <w:rFonts w:ascii="Arial" w:hAnsi="Arial" w:cs="Arial"/>
          <w:sz w:val="22"/>
          <w:szCs w:val="22"/>
        </w:rPr>
        <w:t xml:space="preserve"> </w:t>
      </w:r>
      <w:r w:rsidR="001925DE">
        <w:rPr>
          <w:rFonts w:ascii="Arial" w:hAnsi="Arial" w:cs="Arial"/>
          <w:sz w:val="22"/>
          <w:szCs w:val="22"/>
        </w:rPr>
        <w:t xml:space="preserve">after the lifting of the public sector </w:t>
      </w:r>
      <w:r>
        <w:rPr>
          <w:rFonts w:ascii="Arial" w:hAnsi="Arial" w:cs="Arial"/>
          <w:sz w:val="22"/>
          <w:szCs w:val="22"/>
        </w:rPr>
        <w:t xml:space="preserve">pay cap, </w:t>
      </w:r>
      <w:r w:rsidR="001925DE">
        <w:rPr>
          <w:rFonts w:ascii="Arial" w:hAnsi="Arial" w:cs="Arial"/>
          <w:sz w:val="22"/>
          <w:szCs w:val="22"/>
        </w:rPr>
        <w:t xml:space="preserve">and </w:t>
      </w:r>
      <w:r w:rsidR="00E04BA9">
        <w:rPr>
          <w:rFonts w:ascii="Arial" w:hAnsi="Arial" w:cs="Arial"/>
          <w:sz w:val="22"/>
          <w:szCs w:val="22"/>
        </w:rPr>
        <w:t>expectation</w:t>
      </w:r>
      <w:r w:rsidR="0043104E">
        <w:rPr>
          <w:rFonts w:ascii="Arial" w:hAnsi="Arial" w:cs="Arial"/>
          <w:sz w:val="22"/>
          <w:szCs w:val="22"/>
        </w:rPr>
        <w:t>s for</w:t>
      </w:r>
      <w:r w:rsidR="001925DE">
        <w:rPr>
          <w:rFonts w:ascii="Arial" w:hAnsi="Arial" w:cs="Arial"/>
          <w:sz w:val="22"/>
          <w:szCs w:val="22"/>
        </w:rPr>
        <w:t xml:space="preserve"> successful equal pay claims </w:t>
      </w:r>
      <w:r w:rsidR="00DD079F">
        <w:rPr>
          <w:rFonts w:ascii="Arial" w:hAnsi="Arial" w:cs="Arial"/>
          <w:sz w:val="22"/>
          <w:szCs w:val="22"/>
        </w:rPr>
        <w:t xml:space="preserve">in </w:t>
      </w:r>
      <w:r w:rsidR="00E04BA9">
        <w:rPr>
          <w:rFonts w:ascii="Arial" w:hAnsi="Arial" w:cs="Arial"/>
          <w:sz w:val="22"/>
          <w:szCs w:val="22"/>
        </w:rPr>
        <w:t xml:space="preserve">low pay </w:t>
      </w:r>
      <w:r w:rsidR="001925DE">
        <w:rPr>
          <w:rFonts w:ascii="Arial" w:hAnsi="Arial" w:cs="Arial"/>
          <w:sz w:val="22"/>
          <w:szCs w:val="22"/>
        </w:rPr>
        <w:t>sectors like Retail,</w:t>
      </w:r>
      <w:r w:rsidR="00EE7D21">
        <w:rPr>
          <w:rFonts w:ascii="Arial" w:hAnsi="Arial" w:cs="Arial"/>
          <w:sz w:val="22"/>
          <w:szCs w:val="22"/>
        </w:rPr>
        <w:t xml:space="preserve"> the reality </w:t>
      </w:r>
      <w:r w:rsidR="001925DE">
        <w:rPr>
          <w:rFonts w:ascii="Arial" w:hAnsi="Arial" w:cs="Arial"/>
          <w:sz w:val="22"/>
          <w:szCs w:val="22"/>
        </w:rPr>
        <w:t>for</w:t>
      </w:r>
      <w:r>
        <w:rPr>
          <w:rFonts w:ascii="Arial" w:hAnsi="Arial" w:cs="Arial"/>
          <w:sz w:val="22"/>
          <w:szCs w:val="22"/>
        </w:rPr>
        <w:t xml:space="preserve"> </w:t>
      </w:r>
      <w:r w:rsidR="00B45610">
        <w:rPr>
          <w:rFonts w:ascii="Arial" w:hAnsi="Arial" w:cs="Arial"/>
          <w:sz w:val="22"/>
          <w:szCs w:val="22"/>
        </w:rPr>
        <w:t xml:space="preserve">many </w:t>
      </w:r>
      <w:r>
        <w:rPr>
          <w:rFonts w:ascii="Arial" w:hAnsi="Arial" w:cs="Arial"/>
          <w:sz w:val="22"/>
          <w:szCs w:val="22"/>
        </w:rPr>
        <w:t>workers still on State benefits</w:t>
      </w:r>
      <w:r w:rsidR="00576315">
        <w:rPr>
          <w:rFonts w:ascii="Arial" w:hAnsi="Arial" w:cs="Arial"/>
          <w:sz w:val="22"/>
          <w:szCs w:val="22"/>
        </w:rPr>
        <w:t xml:space="preserve"> is that</w:t>
      </w:r>
      <w:r w:rsidR="00DD0649">
        <w:rPr>
          <w:rFonts w:ascii="Arial" w:hAnsi="Arial" w:cs="Arial"/>
          <w:sz w:val="22"/>
          <w:szCs w:val="22"/>
        </w:rPr>
        <w:t xml:space="preserve"> much of</w:t>
      </w:r>
      <w:r w:rsidR="001925DE">
        <w:rPr>
          <w:rFonts w:ascii="Arial" w:hAnsi="Arial" w:cs="Arial"/>
          <w:sz w:val="22"/>
          <w:szCs w:val="22"/>
        </w:rPr>
        <w:t xml:space="preserve"> value of </w:t>
      </w:r>
      <w:r>
        <w:rPr>
          <w:rFonts w:ascii="Arial" w:hAnsi="Arial" w:cs="Arial"/>
          <w:sz w:val="22"/>
          <w:szCs w:val="22"/>
        </w:rPr>
        <w:t xml:space="preserve">such </w:t>
      </w:r>
      <w:r w:rsidR="00576315">
        <w:rPr>
          <w:rFonts w:ascii="Arial" w:hAnsi="Arial" w:cs="Arial"/>
          <w:sz w:val="22"/>
          <w:szCs w:val="22"/>
        </w:rPr>
        <w:t>‘</w:t>
      </w:r>
      <w:r>
        <w:rPr>
          <w:rFonts w:ascii="Arial" w:hAnsi="Arial" w:cs="Arial"/>
          <w:sz w:val="22"/>
          <w:szCs w:val="22"/>
        </w:rPr>
        <w:t>gains</w:t>
      </w:r>
      <w:r w:rsidR="00576315">
        <w:rPr>
          <w:rFonts w:ascii="Arial" w:hAnsi="Arial" w:cs="Arial"/>
          <w:sz w:val="22"/>
          <w:szCs w:val="22"/>
        </w:rPr>
        <w:t xml:space="preserve">’ </w:t>
      </w:r>
      <w:r w:rsidR="00DD0649">
        <w:rPr>
          <w:rFonts w:ascii="Arial" w:hAnsi="Arial" w:cs="Arial"/>
          <w:sz w:val="22"/>
          <w:szCs w:val="22"/>
        </w:rPr>
        <w:t xml:space="preserve">is </w:t>
      </w:r>
      <w:r w:rsidR="00576315">
        <w:rPr>
          <w:rFonts w:ascii="Arial" w:hAnsi="Arial" w:cs="Arial"/>
          <w:sz w:val="22"/>
          <w:szCs w:val="22"/>
        </w:rPr>
        <w:t xml:space="preserve">off-set by the see-saw effect of means-testing described in </w:t>
      </w:r>
      <w:r w:rsidR="00500F9D">
        <w:rPr>
          <w:rFonts w:ascii="Arial" w:hAnsi="Arial" w:cs="Arial"/>
          <w:sz w:val="22"/>
          <w:szCs w:val="22"/>
        </w:rPr>
        <w:t>Section 2</w:t>
      </w:r>
      <w:r>
        <w:rPr>
          <w:rFonts w:ascii="Arial" w:hAnsi="Arial" w:cs="Arial"/>
          <w:sz w:val="22"/>
          <w:szCs w:val="22"/>
        </w:rPr>
        <w:t xml:space="preserve">. </w:t>
      </w:r>
      <w:r w:rsidR="0043104E">
        <w:rPr>
          <w:rFonts w:ascii="Arial" w:hAnsi="Arial" w:cs="Arial"/>
          <w:sz w:val="22"/>
          <w:szCs w:val="22"/>
        </w:rPr>
        <w:t>Any such gain</w:t>
      </w:r>
      <w:r w:rsidR="007D4C3D">
        <w:rPr>
          <w:rFonts w:ascii="Arial" w:hAnsi="Arial" w:cs="Arial"/>
          <w:sz w:val="22"/>
          <w:szCs w:val="22"/>
        </w:rPr>
        <w:t xml:space="preserve">s are also immediately affected </w:t>
      </w:r>
      <w:r>
        <w:rPr>
          <w:rFonts w:ascii="Arial" w:hAnsi="Arial" w:cs="Arial"/>
          <w:sz w:val="22"/>
          <w:szCs w:val="22"/>
        </w:rPr>
        <w:t xml:space="preserve">by </w:t>
      </w:r>
      <w:r w:rsidR="00DD0649">
        <w:rPr>
          <w:rFonts w:ascii="Arial" w:hAnsi="Arial" w:cs="Arial"/>
          <w:sz w:val="22"/>
          <w:szCs w:val="22"/>
        </w:rPr>
        <w:t xml:space="preserve">the impact of </w:t>
      </w:r>
      <w:r w:rsidR="00500F9D">
        <w:rPr>
          <w:rFonts w:ascii="Arial" w:hAnsi="Arial" w:cs="Arial"/>
          <w:sz w:val="22"/>
          <w:szCs w:val="22"/>
        </w:rPr>
        <w:t xml:space="preserve">cuts </w:t>
      </w:r>
      <w:r w:rsidR="007D4C3D">
        <w:rPr>
          <w:rFonts w:ascii="Arial" w:hAnsi="Arial" w:cs="Arial"/>
          <w:sz w:val="22"/>
          <w:szCs w:val="22"/>
        </w:rPr>
        <w:t>to</w:t>
      </w:r>
      <w:r w:rsidR="0043104E">
        <w:rPr>
          <w:rFonts w:ascii="Arial" w:hAnsi="Arial" w:cs="Arial"/>
          <w:sz w:val="22"/>
          <w:szCs w:val="22"/>
        </w:rPr>
        <w:t xml:space="preserve"> the level of </w:t>
      </w:r>
      <w:r>
        <w:rPr>
          <w:rFonts w:ascii="Arial" w:hAnsi="Arial" w:cs="Arial"/>
          <w:sz w:val="22"/>
          <w:szCs w:val="22"/>
        </w:rPr>
        <w:t>State support</w:t>
      </w:r>
      <w:r w:rsidR="0043104E">
        <w:rPr>
          <w:rFonts w:ascii="Arial" w:hAnsi="Arial" w:cs="Arial"/>
          <w:sz w:val="22"/>
          <w:szCs w:val="22"/>
        </w:rPr>
        <w:t>.</w:t>
      </w:r>
      <w:r w:rsidRPr="003548FA">
        <w:rPr>
          <w:rStyle w:val="FootnoteReference"/>
          <w:rFonts w:ascii="Arial" w:hAnsi="Arial" w:cs="Arial"/>
          <w:sz w:val="22"/>
          <w:szCs w:val="22"/>
        </w:rPr>
        <w:footnoteReference w:id="143"/>
      </w:r>
      <w:r w:rsidR="0043104E">
        <w:rPr>
          <w:rFonts w:ascii="Arial" w:hAnsi="Arial" w:cs="Arial"/>
          <w:sz w:val="22"/>
          <w:szCs w:val="22"/>
        </w:rPr>
        <w:t xml:space="preserve"> For </w:t>
      </w:r>
      <w:r w:rsidR="000F66B1">
        <w:rPr>
          <w:rFonts w:ascii="Arial" w:hAnsi="Arial" w:cs="Arial"/>
          <w:sz w:val="22"/>
          <w:szCs w:val="22"/>
        </w:rPr>
        <w:t xml:space="preserve">the </w:t>
      </w:r>
      <w:r w:rsidR="0048681E">
        <w:rPr>
          <w:rFonts w:ascii="Arial" w:hAnsi="Arial" w:cs="Arial"/>
          <w:sz w:val="22"/>
          <w:szCs w:val="22"/>
        </w:rPr>
        <w:t>self-employed</w:t>
      </w:r>
      <w:r w:rsidR="0043104E">
        <w:rPr>
          <w:rFonts w:ascii="Arial" w:hAnsi="Arial" w:cs="Arial"/>
          <w:sz w:val="22"/>
          <w:szCs w:val="22"/>
        </w:rPr>
        <w:t xml:space="preserve">, </w:t>
      </w:r>
      <w:r w:rsidR="00221D73">
        <w:rPr>
          <w:rFonts w:ascii="Arial" w:hAnsi="Arial" w:cs="Arial"/>
          <w:sz w:val="22"/>
          <w:szCs w:val="22"/>
        </w:rPr>
        <w:t>already</w:t>
      </w:r>
      <w:r w:rsidR="0043104E">
        <w:rPr>
          <w:rFonts w:ascii="Arial" w:hAnsi="Arial" w:cs="Arial"/>
          <w:sz w:val="22"/>
          <w:szCs w:val="22"/>
        </w:rPr>
        <w:t xml:space="preserve"> disadvantaged by exclusion from the minimum wage scheme</w:t>
      </w:r>
      <w:r w:rsidR="00221D73">
        <w:rPr>
          <w:rFonts w:ascii="Arial" w:hAnsi="Arial" w:cs="Arial"/>
          <w:sz w:val="22"/>
          <w:szCs w:val="22"/>
        </w:rPr>
        <w:t>,</w:t>
      </w:r>
      <w:r w:rsidR="0048681E">
        <w:rPr>
          <w:rFonts w:ascii="Arial" w:hAnsi="Arial" w:cs="Arial"/>
          <w:sz w:val="22"/>
          <w:szCs w:val="22"/>
        </w:rPr>
        <w:t xml:space="preserve"> the imposition of</w:t>
      </w:r>
      <w:r w:rsidR="0043104E">
        <w:rPr>
          <w:rFonts w:ascii="Arial" w:hAnsi="Arial" w:cs="Arial"/>
          <w:sz w:val="22"/>
          <w:szCs w:val="22"/>
        </w:rPr>
        <w:t xml:space="preserve"> </w:t>
      </w:r>
      <w:r w:rsidR="00221D73">
        <w:rPr>
          <w:rFonts w:ascii="Arial" w:hAnsi="Arial" w:cs="Arial"/>
          <w:sz w:val="22"/>
          <w:szCs w:val="22"/>
        </w:rPr>
        <w:t xml:space="preserve">the minimum income floor system as a means of restricting their level of support from UC not only </w:t>
      </w:r>
      <w:r w:rsidR="004148FC">
        <w:rPr>
          <w:rFonts w:ascii="Arial" w:hAnsi="Arial" w:cs="Arial"/>
          <w:sz w:val="22"/>
          <w:szCs w:val="22"/>
        </w:rPr>
        <w:t>means</w:t>
      </w:r>
      <w:r w:rsidR="004A2ACC">
        <w:rPr>
          <w:rFonts w:ascii="Arial" w:hAnsi="Arial" w:cs="Arial"/>
          <w:sz w:val="22"/>
          <w:szCs w:val="22"/>
        </w:rPr>
        <w:t xml:space="preserve"> that the</w:t>
      </w:r>
      <w:r w:rsidR="00221D73">
        <w:rPr>
          <w:rFonts w:ascii="Arial" w:hAnsi="Arial" w:cs="Arial"/>
          <w:sz w:val="22"/>
          <w:szCs w:val="22"/>
        </w:rPr>
        <w:t>ir position is anything but ‘aligned’ to that of employed claimants</w:t>
      </w:r>
      <w:r w:rsidR="004148FC">
        <w:rPr>
          <w:rFonts w:ascii="Arial" w:hAnsi="Arial" w:cs="Arial"/>
          <w:sz w:val="22"/>
          <w:szCs w:val="22"/>
        </w:rPr>
        <w:t xml:space="preserve">: it is also ensures that a large number of this </w:t>
      </w:r>
      <w:r w:rsidR="000F66B1">
        <w:rPr>
          <w:rFonts w:ascii="Arial" w:hAnsi="Arial" w:cs="Arial"/>
          <w:sz w:val="22"/>
          <w:szCs w:val="22"/>
        </w:rPr>
        <w:t xml:space="preserve">sizeable and growing </w:t>
      </w:r>
      <w:r w:rsidR="004148FC">
        <w:rPr>
          <w:rFonts w:ascii="Arial" w:hAnsi="Arial" w:cs="Arial"/>
          <w:sz w:val="22"/>
          <w:szCs w:val="22"/>
        </w:rPr>
        <w:t xml:space="preserve">group </w:t>
      </w:r>
      <w:r w:rsidR="000F66B1">
        <w:rPr>
          <w:rFonts w:ascii="Arial" w:hAnsi="Arial" w:cs="Arial"/>
          <w:sz w:val="22"/>
          <w:szCs w:val="22"/>
        </w:rPr>
        <w:t>are ‘low paid’ as a result of the creation of a deliberate benefits, tax, and regulation ‘gaps’.</w:t>
      </w:r>
      <w:r w:rsidR="001925DE" w:rsidRPr="003548FA">
        <w:rPr>
          <w:rStyle w:val="FootnoteReference"/>
          <w:rFonts w:ascii="Arial" w:hAnsi="Arial" w:cs="Arial"/>
          <w:sz w:val="22"/>
          <w:szCs w:val="22"/>
        </w:rPr>
        <w:footnoteReference w:id="144"/>
      </w:r>
      <w:r w:rsidR="001925DE">
        <w:rPr>
          <w:rFonts w:ascii="Arial" w:hAnsi="Arial" w:cs="Arial"/>
          <w:sz w:val="22"/>
          <w:szCs w:val="22"/>
        </w:rPr>
        <w:t xml:space="preserve"> </w:t>
      </w:r>
      <w:r w:rsidRPr="003548FA">
        <w:rPr>
          <w:rFonts w:ascii="Arial" w:hAnsi="Arial" w:cs="Arial"/>
          <w:sz w:val="22"/>
          <w:szCs w:val="22"/>
        </w:rPr>
        <w:t xml:space="preserve"> </w:t>
      </w:r>
    </w:p>
    <w:p w14:paraId="4796F9A7" w14:textId="77777777" w:rsidR="004E5876" w:rsidRDefault="004E5876" w:rsidP="0008100B">
      <w:pPr>
        <w:pStyle w:val="Default"/>
        <w:spacing w:line="276" w:lineRule="auto"/>
        <w:jc w:val="both"/>
        <w:rPr>
          <w:rFonts w:ascii="Arial" w:hAnsi="Arial" w:cs="Arial"/>
          <w:sz w:val="22"/>
          <w:szCs w:val="22"/>
        </w:rPr>
      </w:pPr>
    </w:p>
    <w:p w14:paraId="254CA2D2" w14:textId="2A571CD5" w:rsidR="0008100B" w:rsidRDefault="004E5876" w:rsidP="00667AC2">
      <w:pPr>
        <w:pStyle w:val="Default"/>
        <w:spacing w:line="276" w:lineRule="auto"/>
        <w:jc w:val="both"/>
        <w:rPr>
          <w:rFonts w:ascii="Arial" w:hAnsi="Arial" w:cs="Arial"/>
          <w:color w:val="auto"/>
          <w:sz w:val="22"/>
          <w:szCs w:val="22"/>
        </w:rPr>
      </w:pPr>
      <w:r>
        <w:rPr>
          <w:rFonts w:ascii="Arial" w:hAnsi="Arial" w:cs="Arial"/>
          <w:sz w:val="22"/>
          <w:szCs w:val="22"/>
        </w:rPr>
        <w:t>As Parliame</w:t>
      </w:r>
      <w:r w:rsidR="0095512F">
        <w:rPr>
          <w:rFonts w:ascii="Arial" w:hAnsi="Arial" w:cs="Arial"/>
          <w:sz w:val="22"/>
          <w:szCs w:val="22"/>
        </w:rPr>
        <w:t xml:space="preserve">ntary debates on </w:t>
      </w:r>
      <w:r>
        <w:rPr>
          <w:rFonts w:ascii="Arial" w:hAnsi="Arial" w:cs="Arial"/>
          <w:sz w:val="22"/>
          <w:szCs w:val="22"/>
        </w:rPr>
        <w:t xml:space="preserve">the </w:t>
      </w:r>
      <w:r w:rsidR="00B32A57">
        <w:rPr>
          <w:rFonts w:ascii="Arial" w:hAnsi="Arial" w:cs="Arial"/>
          <w:sz w:val="22"/>
          <w:szCs w:val="22"/>
        </w:rPr>
        <w:t>NLW</w:t>
      </w:r>
      <w:r w:rsidR="0095512F">
        <w:rPr>
          <w:rFonts w:ascii="Arial" w:hAnsi="Arial" w:cs="Arial"/>
          <w:sz w:val="22"/>
          <w:szCs w:val="22"/>
        </w:rPr>
        <w:t>,</w:t>
      </w:r>
      <w:r w:rsidR="00B32A57">
        <w:rPr>
          <w:rFonts w:ascii="Arial" w:hAnsi="Arial" w:cs="Arial"/>
          <w:sz w:val="22"/>
          <w:szCs w:val="22"/>
        </w:rPr>
        <w:t xml:space="preserve"> or the </w:t>
      </w:r>
      <w:r>
        <w:rPr>
          <w:rFonts w:ascii="Arial" w:hAnsi="Arial" w:cs="Arial"/>
          <w:sz w:val="22"/>
          <w:szCs w:val="22"/>
        </w:rPr>
        <w:t>reduction in access to free school meals and childcare vouchers</w:t>
      </w:r>
      <w:r w:rsidR="0095512F">
        <w:rPr>
          <w:rFonts w:ascii="Arial" w:hAnsi="Arial" w:cs="Arial"/>
          <w:sz w:val="22"/>
          <w:szCs w:val="22"/>
        </w:rPr>
        <w:t>, h</w:t>
      </w:r>
      <w:r>
        <w:rPr>
          <w:rFonts w:ascii="Arial" w:hAnsi="Arial" w:cs="Arial"/>
          <w:sz w:val="22"/>
          <w:szCs w:val="22"/>
        </w:rPr>
        <w:t>ave shown</w:t>
      </w:r>
      <w:r w:rsidR="00B32A57">
        <w:rPr>
          <w:rFonts w:ascii="Arial" w:hAnsi="Arial" w:cs="Arial"/>
          <w:sz w:val="22"/>
          <w:szCs w:val="22"/>
        </w:rPr>
        <w:t>,</w:t>
      </w:r>
      <w:r>
        <w:rPr>
          <w:rFonts w:ascii="Arial" w:hAnsi="Arial" w:cs="Arial"/>
          <w:sz w:val="22"/>
          <w:szCs w:val="22"/>
        </w:rPr>
        <w:t xml:space="preserve"> </w:t>
      </w:r>
      <w:r w:rsidR="00B32A57">
        <w:rPr>
          <w:rFonts w:ascii="Arial" w:hAnsi="Arial" w:cs="Arial"/>
          <w:sz w:val="22"/>
          <w:szCs w:val="22"/>
        </w:rPr>
        <w:t xml:space="preserve">the </w:t>
      </w:r>
      <w:r w:rsidR="0095512F">
        <w:rPr>
          <w:rFonts w:ascii="Arial" w:hAnsi="Arial" w:cs="Arial"/>
          <w:sz w:val="22"/>
          <w:szCs w:val="22"/>
        </w:rPr>
        <w:t>priorities for the low pay regime</w:t>
      </w:r>
      <w:r w:rsidR="00B32A57">
        <w:rPr>
          <w:rFonts w:ascii="Arial" w:hAnsi="Arial" w:cs="Arial"/>
          <w:sz w:val="22"/>
          <w:szCs w:val="22"/>
        </w:rPr>
        <w:t xml:space="preserve"> - on both sides of the Labour Law -Social Security law interface - is u</w:t>
      </w:r>
      <w:r w:rsidR="007D4C3D">
        <w:rPr>
          <w:rFonts w:ascii="Arial" w:hAnsi="Arial" w:cs="Arial"/>
          <w:sz w:val="22"/>
          <w:szCs w:val="22"/>
        </w:rPr>
        <w:t xml:space="preserve">ltimately a matter for </w:t>
      </w:r>
      <w:r w:rsidR="0095512F">
        <w:rPr>
          <w:rFonts w:ascii="Arial" w:hAnsi="Arial" w:cs="Arial"/>
          <w:sz w:val="22"/>
          <w:szCs w:val="22"/>
        </w:rPr>
        <w:t>law</w:t>
      </w:r>
      <w:r w:rsidR="007D4C3D">
        <w:rPr>
          <w:rFonts w:ascii="Arial" w:hAnsi="Arial" w:cs="Arial"/>
          <w:sz w:val="22"/>
          <w:szCs w:val="22"/>
        </w:rPr>
        <w:t>-makers</w:t>
      </w:r>
      <w:r w:rsidR="0095512F">
        <w:rPr>
          <w:rFonts w:ascii="Arial" w:hAnsi="Arial" w:cs="Arial"/>
          <w:sz w:val="22"/>
          <w:szCs w:val="22"/>
        </w:rPr>
        <w:t xml:space="preserve"> and the </w:t>
      </w:r>
      <w:r w:rsidR="0095512F">
        <w:rPr>
          <w:rFonts w:ascii="Arial" w:hAnsi="Arial" w:cs="Arial"/>
          <w:sz w:val="22"/>
          <w:szCs w:val="22"/>
        </w:rPr>
        <w:lastRenderedPageBreak/>
        <w:t xml:space="preserve">democratic process. </w:t>
      </w:r>
      <w:r w:rsidR="007D4C3D">
        <w:rPr>
          <w:rFonts w:ascii="Arial" w:hAnsi="Arial" w:cs="Arial"/>
          <w:sz w:val="22"/>
          <w:szCs w:val="22"/>
        </w:rPr>
        <w:t xml:space="preserve">As </w:t>
      </w:r>
      <w:r w:rsidR="0095512F">
        <w:rPr>
          <w:rFonts w:ascii="Arial" w:hAnsi="Arial" w:cs="Arial"/>
          <w:sz w:val="22"/>
          <w:szCs w:val="22"/>
        </w:rPr>
        <w:t>Ronald Dworkin has observed</w:t>
      </w:r>
      <w:r w:rsidR="007D4C3D">
        <w:rPr>
          <w:rFonts w:ascii="Arial" w:hAnsi="Arial" w:cs="Arial"/>
          <w:sz w:val="22"/>
          <w:szCs w:val="22"/>
        </w:rPr>
        <w:t>,</w:t>
      </w:r>
      <w:r w:rsidR="00B32A57">
        <w:rPr>
          <w:rFonts w:ascii="Arial" w:hAnsi="Arial" w:cs="Arial"/>
          <w:sz w:val="22"/>
          <w:szCs w:val="22"/>
        </w:rPr>
        <w:t xml:space="preserve"> the distribution of wealth is</w:t>
      </w:r>
      <w:r w:rsidR="007D4C3D">
        <w:rPr>
          <w:rFonts w:ascii="Arial" w:hAnsi="Arial" w:cs="Arial"/>
          <w:sz w:val="22"/>
          <w:szCs w:val="22"/>
        </w:rPr>
        <w:t xml:space="preserve"> ultimately based on the community’s choices and is</w:t>
      </w:r>
      <w:r w:rsidR="00B32A57">
        <w:rPr>
          <w:rFonts w:ascii="Arial" w:hAnsi="Arial" w:cs="Arial"/>
          <w:sz w:val="22"/>
          <w:szCs w:val="22"/>
        </w:rPr>
        <w:t xml:space="preserve"> the </w:t>
      </w:r>
      <w:r w:rsidR="0095512F">
        <w:rPr>
          <w:rFonts w:ascii="Arial" w:hAnsi="Arial" w:cs="Arial"/>
          <w:sz w:val="22"/>
          <w:szCs w:val="22"/>
        </w:rPr>
        <w:t>‘</w:t>
      </w:r>
      <w:r w:rsidR="00B32A57">
        <w:rPr>
          <w:rFonts w:ascii="Arial" w:hAnsi="Arial" w:cs="Arial"/>
          <w:sz w:val="22"/>
          <w:szCs w:val="22"/>
        </w:rPr>
        <w:t>product of a legal order</w:t>
      </w:r>
      <w:r w:rsidR="0095512F">
        <w:rPr>
          <w:rFonts w:ascii="Arial" w:hAnsi="Arial" w:cs="Arial"/>
          <w:sz w:val="22"/>
          <w:szCs w:val="22"/>
        </w:rPr>
        <w:t>’</w:t>
      </w:r>
      <w:r w:rsidR="007D4C3D">
        <w:rPr>
          <w:rFonts w:ascii="Arial" w:hAnsi="Arial" w:cs="Arial"/>
          <w:sz w:val="22"/>
          <w:szCs w:val="22"/>
        </w:rPr>
        <w:t>: this</w:t>
      </w:r>
      <w:r w:rsidR="0095512F">
        <w:rPr>
          <w:rFonts w:ascii="Arial" w:hAnsi="Arial" w:cs="Arial"/>
          <w:sz w:val="22"/>
          <w:szCs w:val="22"/>
        </w:rPr>
        <w:t xml:space="preserve"> ‘massively depends’ on the </w:t>
      </w:r>
      <w:r w:rsidR="00B32A57">
        <w:rPr>
          <w:rFonts w:ascii="Arial" w:hAnsi="Arial" w:cs="Arial"/>
          <w:sz w:val="22"/>
          <w:szCs w:val="22"/>
        </w:rPr>
        <w:t>laws the community wants to enac</w:t>
      </w:r>
      <w:r w:rsidR="00667AC2">
        <w:rPr>
          <w:rFonts w:ascii="Arial" w:hAnsi="Arial" w:cs="Arial"/>
          <w:sz w:val="22"/>
          <w:szCs w:val="22"/>
        </w:rPr>
        <w:t>t</w:t>
      </w:r>
      <w:r w:rsidR="007D4C3D">
        <w:rPr>
          <w:rFonts w:ascii="Arial" w:hAnsi="Arial" w:cs="Arial"/>
          <w:sz w:val="22"/>
          <w:szCs w:val="22"/>
        </w:rPr>
        <w:t xml:space="preserve">, </w:t>
      </w:r>
      <w:r w:rsidR="00B32A57">
        <w:rPr>
          <w:rFonts w:ascii="Arial" w:hAnsi="Arial" w:cs="Arial"/>
          <w:sz w:val="22"/>
          <w:szCs w:val="22"/>
        </w:rPr>
        <w:t xml:space="preserve">whether it is ‘laws governing ownership’ or </w:t>
      </w:r>
      <w:r w:rsidR="00667AC2">
        <w:rPr>
          <w:rFonts w:ascii="Arial" w:hAnsi="Arial" w:cs="Arial"/>
          <w:sz w:val="22"/>
          <w:szCs w:val="22"/>
        </w:rPr>
        <w:t>‘</w:t>
      </w:r>
      <w:r w:rsidR="00B32A57">
        <w:rPr>
          <w:rFonts w:ascii="Arial" w:hAnsi="Arial" w:cs="Arial"/>
          <w:sz w:val="22"/>
          <w:szCs w:val="22"/>
        </w:rPr>
        <w:t>welfare law, tax law</w:t>
      </w:r>
      <w:r w:rsidR="00667AC2">
        <w:rPr>
          <w:rFonts w:ascii="Arial" w:hAnsi="Arial" w:cs="Arial"/>
          <w:sz w:val="22"/>
          <w:szCs w:val="22"/>
        </w:rPr>
        <w:t xml:space="preserve">, </w:t>
      </w:r>
      <w:proofErr w:type="spellStart"/>
      <w:r w:rsidR="00667AC2">
        <w:rPr>
          <w:rFonts w:ascii="Arial" w:hAnsi="Arial" w:cs="Arial"/>
          <w:sz w:val="22"/>
          <w:szCs w:val="22"/>
        </w:rPr>
        <w:t>labor</w:t>
      </w:r>
      <w:proofErr w:type="spellEnd"/>
      <w:r w:rsidR="00667AC2">
        <w:rPr>
          <w:rFonts w:ascii="Arial" w:hAnsi="Arial" w:cs="Arial"/>
          <w:sz w:val="22"/>
          <w:szCs w:val="22"/>
        </w:rPr>
        <w:t xml:space="preserve"> law…’.</w:t>
      </w:r>
      <w:r w:rsidR="0095512F">
        <w:rPr>
          <w:rFonts w:ascii="Arial" w:hAnsi="Arial" w:cs="Arial"/>
          <w:sz w:val="22"/>
          <w:szCs w:val="22"/>
        </w:rPr>
        <w:t xml:space="preserve"> </w:t>
      </w:r>
      <w:r w:rsidR="007D4C3D">
        <w:rPr>
          <w:rFonts w:ascii="Arial" w:hAnsi="Arial" w:cs="Arial"/>
          <w:sz w:val="22"/>
          <w:szCs w:val="22"/>
        </w:rPr>
        <w:t>I</w:t>
      </w:r>
      <w:r w:rsidR="00667AC2">
        <w:rPr>
          <w:rFonts w:ascii="Arial" w:hAnsi="Arial" w:cs="Arial"/>
          <w:sz w:val="22"/>
          <w:szCs w:val="22"/>
        </w:rPr>
        <w:t>t is not only predictable that some citizens’ lives w</w:t>
      </w:r>
      <w:r w:rsidR="0095512F">
        <w:rPr>
          <w:rFonts w:ascii="Arial" w:hAnsi="Arial" w:cs="Arial"/>
          <w:sz w:val="22"/>
          <w:szCs w:val="22"/>
        </w:rPr>
        <w:t xml:space="preserve">ill be worsened by its choices, </w:t>
      </w:r>
      <w:r w:rsidR="00667AC2">
        <w:rPr>
          <w:rFonts w:ascii="Arial" w:hAnsi="Arial" w:cs="Arial"/>
          <w:sz w:val="22"/>
          <w:szCs w:val="22"/>
        </w:rPr>
        <w:t>but also to a considerable degree</w:t>
      </w:r>
      <w:r w:rsidR="0095512F">
        <w:rPr>
          <w:rFonts w:ascii="Arial" w:hAnsi="Arial" w:cs="Arial"/>
          <w:sz w:val="22"/>
          <w:szCs w:val="22"/>
        </w:rPr>
        <w:t xml:space="preserve"> </w:t>
      </w:r>
      <w:r w:rsidR="00667AC2" w:rsidRPr="0095512F">
        <w:rPr>
          <w:rFonts w:ascii="Arial" w:hAnsi="Arial" w:cs="Arial"/>
          <w:i/>
          <w:sz w:val="22"/>
          <w:szCs w:val="22"/>
        </w:rPr>
        <w:t>which</w:t>
      </w:r>
      <w:r w:rsidR="00667AC2">
        <w:rPr>
          <w:rFonts w:ascii="Arial" w:hAnsi="Arial" w:cs="Arial"/>
          <w:sz w:val="22"/>
          <w:szCs w:val="22"/>
        </w:rPr>
        <w:t xml:space="preserve"> citizens these will be.</w:t>
      </w:r>
      <w:r w:rsidR="00667AC2" w:rsidRPr="003548FA">
        <w:rPr>
          <w:rStyle w:val="FootnoteReference"/>
          <w:rFonts w:ascii="Arial" w:hAnsi="Arial" w:cs="Arial"/>
          <w:sz w:val="22"/>
          <w:szCs w:val="22"/>
        </w:rPr>
        <w:footnoteReference w:id="145"/>
      </w:r>
      <w:r w:rsidR="00667AC2">
        <w:rPr>
          <w:rFonts w:ascii="Arial" w:hAnsi="Arial" w:cs="Arial"/>
          <w:sz w:val="22"/>
          <w:szCs w:val="22"/>
        </w:rPr>
        <w:t xml:space="preserve"> </w:t>
      </w:r>
      <w:r w:rsidR="00667AC2" w:rsidRPr="003548FA">
        <w:rPr>
          <w:rFonts w:ascii="Arial" w:hAnsi="Arial" w:cs="Arial"/>
          <w:sz w:val="22"/>
          <w:szCs w:val="22"/>
        </w:rPr>
        <w:t xml:space="preserve"> </w:t>
      </w:r>
      <w:r w:rsidR="00B32A57">
        <w:rPr>
          <w:rFonts w:ascii="Arial" w:hAnsi="Arial" w:cs="Arial"/>
          <w:sz w:val="22"/>
          <w:szCs w:val="22"/>
        </w:rPr>
        <w:t xml:space="preserve">  </w:t>
      </w:r>
      <w:r>
        <w:rPr>
          <w:rFonts w:ascii="Arial" w:hAnsi="Arial" w:cs="Arial"/>
          <w:sz w:val="22"/>
          <w:szCs w:val="22"/>
        </w:rPr>
        <w:t xml:space="preserve">  </w:t>
      </w:r>
      <w:r w:rsidR="0008100B">
        <w:rPr>
          <w:rFonts w:ascii="Arial" w:hAnsi="Arial" w:cs="Arial"/>
          <w:sz w:val="22"/>
          <w:szCs w:val="22"/>
        </w:rPr>
        <w:t xml:space="preserve"> </w:t>
      </w:r>
    </w:p>
    <w:p w14:paraId="5706687D" w14:textId="0FBB738D" w:rsidR="00785C61" w:rsidRPr="00D46FEB" w:rsidRDefault="00785C61" w:rsidP="00E27AFA">
      <w:pPr>
        <w:pStyle w:val="Default"/>
        <w:spacing w:line="276" w:lineRule="auto"/>
        <w:jc w:val="both"/>
        <w:rPr>
          <w:rFonts w:ascii="Arial" w:hAnsi="Arial" w:cs="Arial"/>
          <w:color w:val="7030A0"/>
          <w:sz w:val="22"/>
          <w:szCs w:val="22"/>
        </w:rPr>
      </w:pPr>
    </w:p>
    <w:p w14:paraId="3A4318E6" w14:textId="1F54D596" w:rsidR="00F86EE6" w:rsidRPr="00E27AFA" w:rsidRDefault="004A2ACC" w:rsidP="00E27AFA">
      <w:pPr>
        <w:spacing w:line="276" w:lineRule="auto"/>
        <w:jc w:val="both"/>
        <w:rPr>
          <w:rFonts w:ascii="Arial" w:hAnsi="Arial" w:cs="Arial"/>
          <w:sz w:val="22"/>
          <w:szCs w:val="22"/>
        </w:rPr>
      </w:pPr>
      <w:r>
        <w:rPr>
          <w:rFonts w:ascii="Arial" w:hAnsi="Arial" w:cs="Arial"/>
          <w:sz w:val="22"/>
          <w:szCs w:val="22"/>
        </w:rPr>
        <w:t>Clearly,</w:t>
      </w:r>
      <w:r w:rsidR="00DD079F">
        <w:rPr>
          <w:rFonts w:ascii="Arial" w:hAnsi="Arial" w:cs="Arial"/>
          <w:sz w:val="22"/>
          <w:szCs w:val="22"/>
        </w:rPr>
        <w:t xml:space="preserve"> </w:t>
      </w:r>
      <w:r w:rsidR="00F86EE6" w:rsidRPr="00E27AFA">
        <w:rPr>
          <w:rFonts w:ascii="Arial" w:hAnsi="Arial" w:cs="Arial"/>
          <w:sz w:val="22"/>
          <w:szCs w:val="22"/>
        </w:rPr>
        <w:t xml:space="preserve">the system </w:t>
      </w:r>
      <w:r w:rsidR="0095512F">
        <w:rPr>
          <w:rFonts w:ascii="Arial" w:hAnsi="Arial" w:cs="Arial"/>
          <w:sz w:val="22"/>
          <w:szCs w:val="22"/>
        </w:rPr>
        <w:t xml:space="preserve">currently </w:t>
      </w:r>
      <w:r w:rsidR="00F86EE6" w:rsidRPr="00E27AFA">
        <w:rPr>
          <w:rFonts w:ascii="Arial" w:hAnsi="Arial" w:cs="Arial"/>
          <w:sz w:val="22"/>
          <w:szCs w:val="22"/>
        </w:rPr>
        <w:t xml:space="preserve">faces </w:t>
      </w:r>
      <w:r w:rsidR="00EE7D21">
        <w:rPr>
          <w:rFonts w:ascii="Arial" w:hAnsi="Arial" w:cs="Arial"/>
          <w:sz w:val="22"/>
          <w:szCs w:val="22"/>
        </w:rPr>
        <w:t xml:space="preserve">a crisis of </w:t>
      </w:r>
      <w:r w:rsidR="00F86EE6" w:rsidRPr="00E27AFA">
        <w:rPr>
          <w:rFonts w:ascii="Arial" w:hAnsi="Arial" w:cs="Arial"/>
          <w:sz w:val="22"/>
          <w:szCs w:val="22"/>
        </w:rPr>
        <w:t xml:space="preserve">daunting </w:t>
      </w:r>
      <w:r w:rsidR="00EE7D21">
        <w:rPr>
          <w:rFonts w:ascii="Arial" w:hAnsi="Arial" w:cs="Arial"/>
          <w:sz w:val="22"/>
          <w:szCs w:val="22"/>
        </w:rPr>
        <w:t>proportions.</w:t>
      </w:r>
      <w:r w:rsidR="00F86EE6" w:rsidRPr="00E27AFA">
        <w:rPr>
          <w:rFonts w:ascii="Arial" w:hAnsi="Arial" w:cs="Arial"/>
          <w:sz w:val="22"/>
          <w:szCs w:val="22"/>
        </w:rPr>
        <w:t xml:space="preserve"> A crisis of </w:t>
      </w:r>
      <w:r w:rsidR="00F86EE6" w:rsidRPr="0095512F">
        <w:rPr>
          <w:rFonts w:ascii="Arial" w:hAnsi="Arial" w:cs="Arial"/>
          <w:i/>
          <w:sz w:val="22"/>
          <w:szCs w:val="22"/>
        </w:rPr>
        <w:t xml:space="preserve">coverage </w:t>
      </w:r>
      <w:r w:rsidR="00F86EE6" w:rsidRPr="00E27AFA">
        <w:rPr>
          <w:rFonts w:ascii="Arial" w:hAnsi="Arial" w:cs="Arial"/>
          <w:sz w:val="22"/>
          <w:szCs w:val="22"/>
        </w:rPr>
        <w:t xml:space="preserve">given the demands placed on </w:t>
      </w:r>
      <w:r w:rsidR="00DD0649">
        <w:rPr>
          <w:rFonts w:ascii="Arial" w:hAnsi="Arial" w:cs="Arial"/>
          <w:sz w:val="22"/>
          <w:szCs w:val="22"/>
        </w:rPr>
        <w:t>in-work social security</w:t>
      </w:r>
      <w:r w:rsidR="00F86EE6" w:rsidRPr="00E27AFA">
        <w:rPr>
          <w:rFonts w:ascii="Arial" w:hAnsi="Arial" w:cs="Arial"/>
          <w:sz w:val="22"/>
          <w:szCs w:val="22"/>
        </w:rPr>
        <w:t xml:space="preserve">; a worsening </w:t>
      </w:r>
      <w:r w:rsidR="00F86EE6" w:rsidRPr="0095512F">
        <w:rPr>
          <w:rFonts w:ascii="Arial" w:hAnsi="Arial" w:cs="Arial"/>
          <w:i/>
          <w:sz w:val="22"/>
          <w:szCs w:val="22"/>
        </w:rPr>
        <w:t xml:space="preserve">fiscal </w:t>
      </w:r>
      <w:r w:rsidR="00F86EE6" w:rsidRPr="00E27AFA">
        <w:rPr>
          <w:rFonts w:ascii="Arial" w:hAnsi="Arial" w:cs="Arial"/>
          <w:sz w:val="22"/>
          <w:szCs w:val="22"/>
        </w:rPr>
        <w:t xml:space="preserve">crisis </w:t>
      </w:r>
      <w:r w:rsidR="00191AF1">
        <w:rPr>
          <w:rFonts w:ascii="Arial" w:hAnsi="Arial" w:cs="Arial"/>
          <w:sz w:val="22"/>
          <w:szCs w:val="22"/>
        </w:rPr>
        <w:t>due to</w:t>
      </w:r>
      <w:r w:rsidR="00F86EE6" w:rsidRPr="00E27AFA">
        <w:rPr>
          <w:rFonts w:ascii="Arial" w:hAnsi="Arial" w:cs="Arial"/>
          <w:sz w:val="22"/>
          <w:szCs w:val="22"/>
        </w:rPr>
        <w:t xml:space="preserve"> the escalating cost of </w:t>
      </w:r>
      <w:r w:rsidR="00191AF1">
        <w:rPr>
          <w:rFonts w:ascii="Arial" w:hAnsi="Arial" w:cs="Arial"/>
          <w:sz w:val="22"/>
          <w:szCs w:val="22"/>
        </w:rPr>
        <w:t>wage subsidisation</w:t>
      </w:r>
      <w:r w:rsidR="00093168" w:rsidRPr="00B4443C">
        <w:rPr>
          <w:rStyle w:val="FootnoteReference"/>
          <w:rFonts w:ascii="Arial" w:hAnsi="Arial" w:cs="Arial"/>
          <w:sz w:val="22"/>
          <w:szCs w:val="22"/>
        </w:rPr>
        <w:footnoteReference w:id="146"/>
      </w:r>
      <w:r w:rsidR="00F86EE6" w:rsidRPr="00E27AFA">
        <w:rPr>
          <w:rFonts w:ascii="Arial" w:hAnsi="Arial" w:cs="Arial"/>
          <w:sz w:val="22"/>
          <w:szCs w:val="22"/>
        </w:rPr>
        <w:t xml:space="preserve">; and a </w:t>
      </w:r>
      <w:r w:rsidR="00F86EE6" w:rsidRPr="0095512F">
        <w:rPr>
          <w:rFonts w:ascii="Arial" w:hAnsi="Arial" w:cs="Arial"/>
          <w:i/>
          <w:sz w:val="22"/>
          <w:szCs w:val="22"/>
        </w:rPr>
        <w:t>political</w:t>
      </w:r>
      <w:r w:rsidR="00F86EE6" w:rsidRPr="00B902E4">
        <w:rPr>
          <w:rFonts w:ascii="Arial" w:hAnsi="Arial" w:cs="Arial"/>
          <w:sz w:val="22"/>
          <w:szCs w:val="22"/>
        </w:rPr>
        <w:t xml:space="preserve"> </w:t>
      </w:r>
      <w:r w:rsidR="00F86EE6" w:rsidRPr="00E27AFA">
        <w:rPr>
          <w:rFonts w:ascii="Arial" w:hAnsi="Arial" w:cs="Arial"/>
          <w:sz w:val="22"/>
          <w:szCs w:val="22"/>
        </w:rPr>
        <w:t>crisis in the face of growing hostility to UC from both Left and Right</w:t>
      </w:r>
      <w:r w:rsidR="00EE7D21">
        <w:rPr>
          <w:rFonts w:ascii="Arial" w:hAnsi="Arial" w:cs="Arial"/>
          <w:sz w:val="22"/>
          <w:szCs w:val="22"/>
        </w:rPr>
        <w:t xml:space="preserve">. </w:t>
      </w:r>
    </w:p>
    <w:tbl>
      <w:tblPr>
        <w:tblW w:w="9510" w:type="dxa"/>
        <w:tblCellMar>
          <w:left w:w="0" w:type="dxa"/>
          <w:right w:w="0" w:type="dxa"/>
        </w:tblCellMar>
        <w:tblLook w:val="04A0" w:firstRow="1" w:lastRow="0" w:firstColumn="1" w:lastColumn="0" w:noHBand="0" w:noVBand="1"/>
      </w:tblPr>
      <w:tblGrid>
        <w:gridCol w:w="2675"/>
        <w:gridCol w:w="432"/>
        <w:gridCol w:w="6403"/>
      </w:tblGrid>
      <w:tr w:rsidR="007200F8" w14:paraId="7E52D686" w14:textId="77777777" w:rsidTr="00BF3A46">
        <w:trPr>
          <w:trHeight w:val="351"/>
        </w:trPr>
        <w:tc>
          <w:tcPr>
            <w:tcW w:w="2675" w:type="dxa"/>
            <w:tcBorders>
              <w:top w:val="nil"/>
              <w:left w:val="nil"/>
              <w:bottom w:val="nil"/>
              <w:right w:val="nil"/>
            </w:tcBorders>
            <w:vAlign w:val="bottom"/>
          </w:tcPr>
          <w:p w14:paraId="73AF1E41" w14:textId="41678B29" w:rsidR="007200F8" w:rsidRDefault="007200F8" w:rsidP="00632C8E">
            <w:pPr>
              <w:pStyle w:val="NormalWeb"/>
              <w:spacing w:before="0" w:beforeAutospacing="0" w:after="0" w:afterAutospacing="0" w:line="300" w:lineRule="atLeast"/>
              <w:textAlignment w:val="baseline"/>
            </w:pPr>
          </w:p>
        </w:tc>
        <w:tc>
          <w:tcPr>
            <w:tcW w:w="432" w:type="dxa"/>
            <w:tcBorders>
              <w:top w:val="nil"/>
              <w:left w:val="nil"/>
              <w:bottom w:val="nil"/>
              <w:right w:val="nil"/>
            </w:tcBorders>
            <w:vAlign w:val="bottom"/>
          </w:tcPr>
          <w:p w14:paraId="20289FEC" w14:textId="19287D9C" w:rsidR="007200F8" w:rsidRDefault="007200F8" w:rsidP="00632C8E"/>
        </w:tc>
        <w:tc>
          <w:tcPr>
            <w:tcW w:w="6403" w:type="dxa"/>
            <w:tcBorders>
              <w:top w:val="nil"/>
              <w:left w:val="nil"/>
              <w:bottom w:val="nil"/>
              <w:right w:val="nil"/>
            </w:tcBorders>
            <w:vAlign w:val="bottom"/>
          </w:tcPr>
          <w:p w14:paraId="518BE166" w14:textId="309682E6" w:rsidR="007200F8" w:rsidRPr="008C72DD" w:rsidRDefault="007200F8" w:rsidP="00632C8E">
            <w:pPr>
              <w:rPr>
                <w:b/>
                <w:u w:val="single"/>
              </w:rPr>
            </w:pPr>
          </w:p>
        </w:tc>
      </w:tr>
    </w:tbl>
    <w:p w14:paraId="311418A4" w14:textId="6B0216E1" w:rsidR="006661E8" w:rsidRPr="00CF716A" w:rsidRDefault="006661E8" w:rsidP="002550D9">
      <w:pPr>
        <w:spacing w:line="276" w:lineRule="auto"/>
        <w:jc w:val="both"/>
        <w:rPr>
          <w:rFonts w:ascii="Arial" w:hAnsi="Arial" w:cs="Arial"/>
          <w:sz w:val="22"/>
          <w:szCs w:val="22"/>
        </w:rPr>
      </w:pPr>
    </w:p>
    <w:p w14:paraId="4A34A4A2" w14:textId="77777777" w:rsidR="006661E8" w:rsidRPr="0056100F" w:rsidRDefault="006661E8" w:rsidP="002550D9">
      <w:pPr>
        <w:spacing w:line="276" w:lineRule="auto"/>
        <w:jc w:val="both"/>
        <w:rPr>
          <w:rFonts w:ascii="Arial" w:hAnsi="Arial" w:cs="Arial"/>
          <w:sz w:val="22"/>
          <w:szCs w:val="22"/>
        </w:rPr>
      </w:pPr>
    </w:p>
    <w:sectPr w:rsidR="006661E8" w:rsidRPr="0056100F" w:rsidSect="000F2CB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A01D1" w14:textId="77777777" w:rsidR="00010735" w:rsidRDefault="00010735" w:rsidP="004049D7">
      <w:r>
        <w:separator/>
      </w:r>
    </w:p>
  </w:endnote>
  <w:endnote w:type="continuationSeparator" w:id="0">
    <w:p w14:paraId="03E206C6" w14:textId="77777777" w:rsidR="00010735" w:rsidRDefault="00010735" w:rsidP="0040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35 Thi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Sentinel Book">
    <w:altName w:val="Sentinel Book"/>
    <w:panose1 w:val="00000000000000000000"/>
    <w:charset w:val="00"/>
    <w:family w:val="roman"/>
    <w:notTrueType/>
    <w:pitch w:val="default"/>
    <w:sig w:usb0="00000003" w:usb1="00000000" w:usb2="00000000" w:usb3="00000000" w:csb0="00000001"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limbach-Book">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156891"/>
      <w:docPartObj>
        <w:docPartGallery w:val="Page Numbers (Bottom of Page)"/>
        <w:docPartUnique/>
      </w:docPartObj>
    </w:sdtPr>
    <w:sdtEndPr/>
    <w:sdtContent>
      <w:p w14:paraId="710B1AA7" w14:textId="0B09DC51" w:rsidR="00D90924" w:rsidRDefault="00D90924">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520A6B15" w14:textId="77777777" w:rsidR="00D90924" w:rsidRDefault="00D90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261C8" w14:textId="77777777" w:rsidR="00010735" w:rsidRDefault="00010735" w:rsidP="004049D7">
      <w:r>
        <w:separator/>
      </w:r>
    </w:p>
  </w:footnote>
  <w:footnote w:type="continuationSeparator" w:id="0">
    <w:p w14:paraId="0364752A" w14:textId="77777777" w:rsidR="00010735" w:rsidRDefault="00010735" w:rsidP="004049D7">
      <w:r>
        <w:continuationSeparator/>
      </w:r>
    </w:p>
  </w:footnote>
  <w:footnote w:id="1">
    <w:p w14:paraId="104479C3" w14:textId="30DF2B67" w:rsidR="00D90924" w:rsidRDefault="00D90924" w:rsidP="009E75F9">
      <w:pPr>
        <w:jc w:val="both"/>
        <w:rPr>
          <w:rFonts w:ascii="Arial" w:hAnsi="Arial" w:cs="Arial"/>
          <w:kern w:val="24"/>
          <w:sz w:val="16"/>
          <w:szCs w:val="16"/>
        </w:rPr>
      </w:pPr>
      <w:r>
        <w:rPr>
          <w:rStyle w:val="FootnoteReference"/>
          <w:rFonts w:ascii="Arial" w:hAnsi="Arial" w:cs="Arial"/>
          <w:sz w:val="16"/>
          <w:szCs w:val="16"/>
        </w:rPr>
        <w:footnoteRef/>
      </w:r>
      <w:r>
        <w:rPr>
          <w:rFonts w:ascii="Arial" w:hAnsi="Arial" w:cs="Arial"/>
          <w:sz w:val="16"/>
          <w:szCs w:val="16"/>
        </w:rPr>
        <w:t xml:space="preserve">  Advocates of closer integration include Hugo Sinzheimer; see H. Sinzheimer </w:t>
      </w:r>
      <w:r>
        <w:rPr>
          <w:rFonts w:ascii="Arial" w:hAnsi="Arial" w:cs="Arial"/>
          <w:kern w:val="24"/>
          <w:sz w:val="16"/>
          <w:szCs w:val="16"/>
        </w:rPr>
        <w:t xml:space="preserve">‘Das Wesen des Arbeitsrechts’ in Sinzheimer, H (ed) </w:t>
      </w:r>
      <w:r>
        <w:rPr>
          <w:rFonts w:ascii="Arial" w:hAnsi="Arial" w:cs="Arial"/>
          <w:i/>
          <w:kern w:val="24"/>
          <w:sz w:val="16"/>
          <w:szCs w:val="16"/>
        </w:rPr>
        <w:t>Arbeitsrecht und Rechtssociologie</w:t>
      </w:r>
      <w:r>
        <w:rPr>
          <w:rFonts w:ascii="Arial" w:hAnsi="Arial" w:cs="Arial"/>
          <w:kern w:val="24"/>
          <w:sz w:val="16"/>
          <w:szCs w:val="16"/>
        </w:rPr>
        <w:t xml:space="preserve">, Vol 1 (Bund Verlag, 1976) 108 et seq, discussed in M. Weiss ‘Re-Inventing Labour Law’ in G. Davidov and B. Langille (eds), </w:t>
      </w:r>
      <w:r>
        <w:rPr>
          <w:rFonts w:ascii="Arial" w:hAnsi="Arial" w:cs="Arial"/>
          <w:i/>
          <w:kern w:val="24"/>
          <w:sz w:val="16"/>
          <w:szCs w:val="16"/>
        </w:rPr>
        <w:t>The Idea of Labour Law</w:t>
      </w:r>
      <w:r>
        <w:rPr>
          <w:rFonts w:ascii="Arial" w:hAnsi="Arial" w:cs="Arial"/>
          <w:kern w:val="24"/>
          <w:sz w:val="16"/>
          <w:szCs w:val="16"/>
        </w:rPr>
        <w:t xml:space="preserve"> (Oxford: Oxford University Press, 2013) 44.</w:t>
      </w:r>
      <w:r>
        <w:rPr>
          <w:rFonts w:ascii="Arial" w:hAnsi="Arial" w:cs="Arial"/>
          <w:sz w:val="16"/>
          <w:szCs w:val="16"/>
        </w:rPr>
        <w:t xml:space="preserve">                                                                                                                               </w:t>
      </w:r>
    </w:p>
  </w:footnote>
  <w:footnote w:id="2">
    <w:p w14:paraId="2DFFD52E" w14:textId="608B9B3F" w:rsidR="00D90924" w:rsidRDefault="00D90924" w:rsidP="009E75F9">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On other elements in a wider welfare mosaic, including intra-family assistance and below-market price voluntary support, see N. Barr, </w:t>
      </w:r>
      <w:r w:rsidRPr="00283D3D">
        <w:rPr>
          <w:rFonts w:ascii="Arial" w:hAnsi="Arial" w:cs="Arial"/>
          <w:i/>
          <w:sz w:val="16"/>
          <w:szCs w:val="16"/>
        </w:rPr>
        <w:t>The Economics of the Welfare State</w:t>
      </w:r>
      <w:r>
        <w:rPr>
          <w:rFonts w:ascii="Arial" w:hAnsi="Arial" w:cs="Arial"/>
          <w:sz w:val="16"/>
          <w:szCs w:val="16"/>
        </w:rPr>
        <w:t xml:space="preserve"> (Oxford: Oxford University Press, 5</w:t>
      </w:r>
      <w:r w:rsidRPr="009F158F">
        <w:rPr>
          <w:rFonts w:ascii="Arial" w:hAnsi="Arial" w:cs="Arial"/>
          <w:sz w:val="16"/>
          <w:szCs w:val="16"/>
          <w:vertAlign w:val="superscript"/>
        </w:rPr>
        <w:t>th</w:t>
      </w:r>
      <w:r>
        <w:rPr>
          <w:rFonts w:ascii="Arial" w:hAnsi="Arial" w:cs="Arial"/>
          <w:sz w:val="16"/>
          <w:szCs w:val="16"/>
        </w:rPr>
        <w:t xml:space="preserve"> </w:t>
      </w:r>
      <w:r>
        <w:rPr>
          <w:rFonts w:ascii="Arial" w:hAnsi="Arial" w:cs="Arial"/>
          <w:sz w:val="16"/>
          <w:szCs w:val="16"/>
        </w:rPr>
        <w:t>edn.) 7. Dependence on a partner’s wage, food banks, and travel concessions are among the elements that make low-paid work sustainable. However, it is to governments and the ‘Social State’ that people have to look for support; Sir Nicholas Pissarides ‘Social Europe in a Climate of Austerity’, Speech at the Eurofound Conference, Athens, 23</w:t>
      </w:r>
      <w:r w:rsidRPr="00EC1BB5">
        <w:rPr>
          <w:rFonts w:ascii="Arial" w:hAnsi="Arial" w:cs="Arial"/>
          <w:sz w:val="16"/>
          <w:szCs w:val="16"/>
          <w:vertAlign w:val="superscript"/>
        </w:rPr>
        <w:t>rd</w:t>
      </w:r>
      <w:r>
        <w:rPr>
          <w:rFonts w:ascii="Arial" w:hAnsi="Arial" w:cs="Arial"/>
          <w:sz w:val="16"/>
          <w:szCs w:val="16"/>
        </w:rPr>
        <w:t xml:space="preserve"> June 2014, in </w:t>
      </w:r>
      <w:r w:rsidRPr="00227098">
        <w:rPr>
          <w:rFonts w:ascii="Arial" w:hAnsi="Arial" w:cs="Arial"/>
          <w:i/>
          <w:sz w:val="16"/>
          <w:szCs w:val="16"/>
        </w:rPr>
        <w:t>Social Europe</w:t>
      </w:r>
      <w:r>
        <w:rPr>
          <w:rFonts w:ascii="Arial" w:hAnsi="Arial" w:cs="Arial"/>
          <w:sz w:val="16"/>
          <w:szCs w:val="16"/>
        </w:rPr>
        <w:t xml:space="preserve">, London: On-Line </w:t>
      </w:r>
      <w:hyperlink r:id="rId1" w:history="1">
        <w:r w:rsidRPr="0002235B">
          <w:rPr>
            <w:rStyle w:val="Hyperlink"/>
            <w:rFonts w:ascii="Arial" w:hAnsi="Arial" w:cs="Arial"/>
            <w:sz w:val="16"/>
            <w:szCs w:val="16"/>
          </w:rPr>
          <w:t>https://www.socialeurope.eu/social-europe-austerity</w:t>
        </w:r>
      </w:hyperlink>
    </w:p>
  </w:footnote>
  <w:footnote w:id="3">
    <w:p w14:paraId="429057E1" w14:textId="7A4A0A77" w:rsidR="00D90924" w:rsidRDefault="00D90924" w:rsidP="00C3108B">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Based on a ‘core’ definition of gross hourly earnings (excluding overtime) below two-thirds of median pay, the ‘low paid’ are 20 per cent of the workforce (approximately 5 million people). A ‘needs-based living wage’ definition takes the figure closer to 25 per cent (6.2 million people, up from 6 million in 2016); </w:t>
      </w:r>
      <w:r w:rsidRPr="00DE3985">
        <w:rPr>
          <w:rFonts w:ascii="Arial" w:hAnsi="Arial" w:cs="Arial"/>
          <w:i/>
          <w:sz w:val="16"/>
          <w:szCs w:val="16"/>
        </w:rPr>
        <w:t>Low Pay Britain 2017</w:t>
      </w:r>
      <w:r>
        <w:rPr>
          <w:rFonts w:ascii="Arial" w:hAnsi="Arial" w:cs="Arial"/>
          <w:sz w:val="16"/>
          <w:szCs w:val="16"/>
        </w:rPr>
        <w:t xml:space="preserve"> (London: Resolution Foundation, October 2017) 5. </w:t>
      </w:r>
    </w:p>
  </w:footnote>
  <w:footnote w:id="4">
    <w:p w14:paraId="36881C18" w14:textId="46FCACBE" w:rsidR="00D90924" w:rsidRDefault="00D90924" w:rsidP="00C3108B">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S. Deakin and F. Wilkinson, </w:t>
      </w:r>
      <w:r>
        <w:rPr>
          <w:rFonts w:ascii="Arial" w:hAnsi="Arial" w:cs="Arial"/>
          <w:i/>
          <w:sz w:val="16"/>
          <w:szCs w:val="16"/>
        </w:rPr>
        <w:t xml:space="preserve">The Law of the Labour Market: Industrialization, Employment and Legal Evolution </w:t>
      </w:r>
      <w:r>
        <w:rPr>
          <w:rFonts w:ascii="Arial" w:hAnsi="Arial" w:cs="Arial"/>
          <w:sz w:val="16"/>
          <w:szCs w:val="16"/>
        </w:rPr>
        <w:t xml:space="preserve">(Oxford: Oxford University Press, 2005) 15, 16. The authors provide a fulsome account in chapter 1 of the juridical nature and structure of the employment relationship and its evolution, analysing the close links between labour law and social security law systems.                                                                                                                                                                                                                                                                    </w:t>
      </w:r>
    </w:p>
  </w:footnote>
  <w:footnote w:id="5">
    <w:p w14:paraId="3C77D76B" w14:textId="7ECDBC01" w:rsidR="00D90924" w:rsidRDefault="00D90924" w:rsidP="001E51F4">
      <w:pPr>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6"/>
          <w:szCs w:val="16"/>
        </w:rPr>
        <w:t xml:space="preserve">‘Industrial discipline’ is perhaps a better term which encompasses a wider range of activities in the work cycle; P. Edwards and C. Whiston ‘Industrial Discipline, the Control of Attendance, and the Subordination of Labour: Towards an Integrated Analysis’, </w:t>
      </w:r>
      <w:r>
        <w:rPr>
          <w:rFonts w:ascii="Arial" w:hAnsi="Arial" w:cs="Arial"/>
          <w:i/>
          <w:sz w:val="16"/>
          <w:szCs w:val="16"/>
        </w:rPr>
        <w:t>Work, Employment &amp; Society</w:t>
      </w:r>
      <w:r>
        <w:rPr>
          <w:rFonts w:ascii="Arial" w:hAnsi="Arial" w:cs="Arial"/>
          <w:sz w:val="16"/>
          <w:szCs w:val="16"/>
        </w:rPr>
        <w:t xml:space="preserve">, Vol 3(1), 1989, 1-28.                                                                                                                                  </w:t>
      </w:r>
    </w:p>
  </w:footnote>
  <w:footnote w:id="6">
    <w:p w14:paraId="4EB07ABD" w14:textId="30E0FE5A" w:rsidR="00D90924" w:rsidRDefault="00D90924" w:rsidP="00820B56">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i/>
          <w:sz w:val="16"/>
          <w:szCs w:val="16"/>
        </w:rPr>
        <w:t xml:space="preserve">Cresswell v </w:t>
      </w:r>
      <w:r w:rsidRPr="003325FE">
        <w:rPr>
          <w:rFonts w:ascii="Arial" w:hAnsi="Arial" w:cs="Arial"/>
          <w:i/>
          <w:sz w:val="16"/>
          <w:szCs w:val="16"/>
        </w:rPr>
        <w:t>Commis</w:t>
      </w:r>
      <w:r>
        <w:rPr>
          <w:rFonts w:ascii="Arial" w:hAnsi="Arial" w:cs="Arial"/>
          <w:i/>
          <w:sz w:val="16"/>
          <w:szCs w:val="16"/>
        </w:rPr>
        <w:t>sioners of Inland Revenue</w:t>
      </w:r>
      <w:r w:rsidRPr="003325FE">
        <w:rPr>
          <w:rFonts w:ascii="Arial" w:hAnsi="Arial" w:cs="Arial"/>
          <w:i/>
          <w:sz w:val="16"/>
          <w:szCs w:val="16"/>
        </w:rPr>
        <w:t xml:space="preserve"> </w:t>
      </w:r>
      <w:r>
        <w:rPr>
          <w:rFonts w:ascii="Arial" w:hAnsi="Arial" w:cs="Arial"/>
          <w:sz w:val="16"/>
          <w:szCs w:val="16"/>
        </w:rPr>
        <w:t>[1984] ICR 508 is an example in the context of use of new IT.</w:t>
      </w:r>
    </w:p>
  </w:footnote>
  <w:footnote w:id="7">
    <w:p w14:paraId="0BE99254" w14:textId="43EC2C42" w:rsidR="00D90924" w:rsidRPr="00961C88" w:rsidRDefault="00D90924" w:rsidP="00EC1515">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w:t>
      </w:r>
      <w:r w:rsidRPr="00F071FB">
        <w:rPr>
          <w:rFonts w:ascii="Arial" w:hAnsi="Arial" w:cs="Arial"/>
          <w:i/>
          <w:sz w:val="16"/>
          <w:szCs w:val="16"/>
        </w:rPr>
        <w:t>Bateman v ASDA Stores PLC</w:t>
      </w:r>
      <w:r w:rsidRPr="00F071FB">
        <w:rPr>
          <w:rFonts w:ascii="Arial" w:hAnsi="Arial" w:cs="Arial"/>
          <w:sz w:val="16"/>
          <w:szCs w:val="16"/>
        </w:rPr>
        <w:t xml:space="preserve"> [2010] IRLR 370</w:t>
      </w:r>
      <w:r>
        <w:rPr>
          <w:rFonts w:ascii="Arial" w:hAnsi="Arial" w:cs="Arial"/>
          <w:sz w:val="16"/>
          <w:szCs w:val="16"/>
        </w:rPr>
        <w:t xml:space="preserve">. </w:t>
      </w:r>
      <w:r w:rsidRPr="00F071FB">
        <w:rPr>
          <w:rFonts w:ascii="Arial" w:hAnsi="Arial" w:cs="Arial"/>
          <w:sz w:val="16"/>
          <w:szCs w:val="16"/>
        </w:rPr>
        <w:t>For an incisive critique</w:t>
      </w:r>
      <w:r>
        <w:rPr>
          <w:rFonts w:ascii="Arial" w:hAnsi="Arial" w:cs="Arial"/>
          <w:sz w:val="16"/>
          <w:szCs w:val="16"/>
        </w:rPr>
        <w:t xml:space="preserve">, </w:t>
      </w:r>
      <w:r w:rsidRPr="00F071FB">
        <w:rPr>
          <w:rFonts w:ascii="Arial" w:hAnsi="Arial" w:cs="Arial"/>
          <w:sz w:val="16"/>
          <w:szCs w:val="16"/>
        </w:rPr>
        <w:t>see F. Reynold QC and J. Hendy QC, ‘</w:t>
      </w:r>
      <w:r w:rsidRPr="00F071FB">
        <w:rPr>
          <w:rStyle w:val="Strong"/>
          <w:rFonts w:ascii="Arial" w:hAnsi="Arial" w:cs="Arial"/>
          <w:b w:val="0"/>
          <w:color w:val="000000"/>
          <w:sz w:val="16"/>
          <w:szCs w:val="16"/>
          <w:shd w:val="clear" w:color="auto" w:fill="FFFFFF"/>
        </w:rPr>
        <w:t xml:space="preserve">Reserving the Right to Change Terms and Conditions: How Far can the Employer Go?’ (2012) </w:t>
      </w:r>
      <w:r w:rsidRPr="009D535F">
        <w:rPr>
          <w:rStyle w:val="Strong"/>
          <w:rFonts w:ascii="Arial" w:hAnsi="Arial" w:cs="Arial"/>
          <w:b w:val="0"/>
          <w:color w:val="000000"/>
          <w:sz w:val="16"/>
          <w:szCs w:val="16"/>
          <w:shd w:val="clear" w:color="auto" w:fill="FFFFFF"/>
        </w:rPr>
        <w:t xml:space="preserve">ILJ </w:t>
      </w:r>
      <w:r w:rsidRPr="00F071FB">
        <w:rPr>
          <w:rStyle w:val="Strong"/>
          <w:rFonts w:ascii="Arial" w:hAnsi="Arial" w:cs="Arial"/>
          <w:b w:val="0"/>
          <w:color w:val="000000"/>
          <w:sz w:val="16"/>
          <w:szCs w:val="16"/>
          <w:shd w:val="clear" w:color="auto" w:fill="FFFFFF"/>
        </w:rPr>
        <w:t>41(1), 79-92.</w:t>
      </w:r>
    </w:p>
  </w:footnote>
  <w:footnote w:id="8">
    <w:p w14:paraId="440D3295" w14:textId="63159157" w:rsidR="00D90924" w:rsidRPr="00961C88" w:rsidRDefault="00D90924" w:rsidP="00263147">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The attractions included a rise from £7.44 to £8.50 an hour on base rates: but, as important, were what ASDA’s Vice-President for People, Hayley Tatum, described </w:t>
      </w:r>
      <w:r w:rsidR="00E24501">
        <w:rPr>
          <w:rFonts w:ascii="Arial" w:hAnsi="Arial" w:cs="Arial"/>
          <w:sz w:val="16"/>
          <w:szCs w:val="16"/>
        </w:rPr>
        <w:t xml:space="preserve">in 2017 </w:t>
      </w:r>
      <w:r>
        <w:rPr>
          <w:rFonts w:ascii="Arial" w:hAnsi="Arial" w:cs="Arial"/>
          <w:sz w:val="16"/>
          <w:szCs w:val="16"/>
        </w:rPr>
        <w:t>as ‘opportunities to gain better opportunities to progress and develop their career in retail’. The changes entailed the loss of paid breaks, however, and requirements to work on Bank Holidays and at other unsocial times; Z. Rodionova, ‘Asda</w:t>
      </w:r>
      <w:r w:rsidRPr="00961C88">
        <w:rPr>
          <w:rFonts w:ascii="Arial" w:hAnsi="Arial" w:cs="Arial"/>
          <w:sz w:val="16"/>
          <w:szCs w:val="16"/>
        </w:rPr>
        <w:t xml:space="preserve"> </w:t>
      </w:r>
      <w:r>
        <w:rPr>
          <w:rFonts w:ascii="Arial" w:hAnsi="Arial" w:cs="Arial"/>
          <w:sz w:val="16"/>
          <w:szCs w:val="16"/>
        </w:rPr>
        <w:t xml:space="preserve">Offers 135,000 staff pay rise in exchange for ‘flexible contracts’, </w:t>
      </w:r>
      <w:r w:rsidRPr="00662C5A">
        <w:rPr>
          <w:rFonts w:ascii="Arial" w:hAnsi="Arial" w:cs="Arial"/>
          <w:i/>
          <w:sz w:val="16"/>
          <w:szCs w:val="16"/>
        </w:rPr>
        <w:t>The Independent</w:t>
      </w:r>
      <w:r>
        <w:rPr>
          <w:rFonts w:ascii="Arial" w:hAnsi="Arial" w:cs="Arial"/>
          <w:sz w:val="16"/>
          <w:szCs w:val="16"/>
        </w:rPr>
        <w:t>, 13</w:t>
      </w:r>
      <w:r w:rsidRPr="007D509F">
        <w:rPr>
          <w:rFonts w:ascii="Arial" w:hAnsi="Arial" w:cs="Arial"/>
          <w:sz w:val="16"/>
          <w:szCs w:val="16"/>
          <w:vertAlign w:val="superscript"/>
        </w:rPr>
        <w:t>th</w:t>
      </w:r>
      <w:r>
        <w:rPr>
          <w:rFonts w:ascii="Arial" w:hAnsi="Arial" w:cs="Arial"/>
          <w:sz w:val="16"/>
          <w:szCs w:val="16"/>
        </w:rPr>
        <w:t xml:space="preserve"> March 2017.</w:t>
      </w:r>
      <w:r w:rsidRPr="00961C88">
        <w:rPr>
          <w:rFonts w:ascii="Arial" w:hAnsi="Arial" w:cs="Arial"/>
          <w:sz w:val="16"/>
          <w:szCs w:val="16"/>
        </w:rPr>
        <w:t xml:space="preserve"> </w:t>
      </w:r>
      <w:r>
        <w:rPr>
          <w:rFonts w:ascii="Arial" w:hAnsi="Arial" w:cs="Arial"/>
          <w:sz w:val="16"/>
          <w:szCs w:val="16"/>
        </w:rPr>
        <w:t xml:space="preserve">The Living Wage Foundation pointed out that some of ASDA competitors’ staff already received the Real Living Wage (£8.44 an hour) or above; R. Clarke ‘Asda offers employees a pay </w:t>
      </w:r>
      <w:r>
        <w:rPr>
          <w:rFonts w:ascii="Arial" w:hAnsi="Arial" w:cs="Arial"/>
          <w:sz w:val="16"/>
          <w:szCs w:val="16"/>
        </w:rPr>
        <w:t xml:space="preserve">rise for ‘flexible’ working’, </w:t>
      </w:r>
      <w:r w:rsidRPr="00662C5A">
        <w:rPr>
          <w:rFonts w:ascii="Arial" w:hAnsi="Arial" w:cs="Arial"/>
          <w:i/>
          <w:sz w:val="16"/>
          <w:szCs w:val="16"/>
        </w:rPr>
        <w:t>HR Review</w:t>
      </w:r>
      <w:r>
        <w:rPr>
          <w:rFonts w:ascii="Arial" w:hAnsi="Arial" w:cs="Arial"/>
          <w:sz w:val="16"/>
          <w:szCs w:val="16"/>
        </w:rPr>
        <w:t>, 16</w:t>
      </w:r>
      <w:r w:rsidRPr="00A94D3F">
        <w:rPr>
          <w:rFonts w:ascii="Arial" w:hAnsi="Arial" w:cs="Arial"/>
          <w:sz w:val="16"/>
          <w:szCs w:val="16"/>
          <w:vertAlign w:val="superscript"/>
        </w:rPr>
        <w:t>th</w:t>
      </w:r>
      <w:r>
        <w:rPr>
          <w:rFonts w:ascii="Arial" w:hAnsi="Arial" w:cs="Arial"/>
          <w:sz w:val="16"/>
          <w:szCs w:val="16"/>
        </w:rPr>
        <w:t xml:space="preserve"> March 2017.</w:t>
      </w:r>
      <w:r w:rsidRPr="00961C88">
        <w:rPr>
          <w:rFonts w:ascii="Arial" w:hAnsi="Arial" w:cs="Arial"/>
          <w:sz w:val="16"/>
          <w:szCs w:val="16"/>
        </w:rPr>
        <w:t xml:space="preserve">                                                                                                                           </w:t>
      </w:r>
    </w:p>
  </w:footnote>
  <w:footnote w:id="9">
    <w:p w14:paraId="689EEF92" w14:textId="6280579F" w:rsidR="00D90924" w:rsidRDefault="00D90924" w:rsidP="004A7BF7">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Groups like single parents with children can gain more from tax credit income and benefits like child care costs than they do from their contractual wages after flexible working transitions; see the example of the teaching assistant who reduces her hours from 40 to 20 a week in K. Puttick, ‘21</w:t>
      </w:r>
      <w:r w:rsidRPr="00496872">
        <w:rPr>
          <w:rFonts w:ascii="Arial" w:hAnsi="Arial" w:cs="Arial"/>
          <w:sz w:val="16"/>
          <w:szCs w:val="16"/>
          <w:vertAlign w:val="superscript"/>
        </w:rPr>
        <w:t>st</w:t>
      </w:r>
      <w:r>
        <w:rPr>
          <w:rFonts w:ascii="Arial" w:hAnsi="Arial" w:cs="Arial"/>
          <w:sz w:val="16"/>
          <w:szCs w:val="16"/>
        </w:rPr>
        <w:t xml:space="preserve"> Century Welfare and the Wage-Work-Welfare Bargain’ (2012) 41(1) </w:t>
      </w:r>
      <w:r w:rsidRPr="009D535F">
        <w:rPr>
          <w:rFonts w:ascii="Arial" w:hAnsi="Arial" w:cs="Arial"/>
          <w:sz w:val="16"/>
          <w:szCs w:val="16"/>
        </w:rPr>
        <w:t xml:space="preserve">ILJ  </w:t>
      </w:r>
      <w:r>
        <w:rPr>
          <w:rFonts w:ascii="Arial" w:hAnsi="Arial" w:cs="Arial"/>
          <w:sz w:val="16"/>
          <w:szCs w:val="16"/>
        </w:rPr>
        <w:t>122 at 128. In doing this, the</w:t>
      </w:r>
      <w:r w:rsidRPr="00F56FEA">
        <w:rPr>
          <w:rFonts w:ascii="Arial" w:hAnsi="Arial" w:cs="Arial"/>
          <w:sz w:val="16"/>
          <w:szCs w:val="16"/>
        </w:rPr>
        <w:t xml:space="preserve"> </w:t>
      </w:r>
      <w:r>
        <w:rPr>
          <w:rFonts w:ascii="Arial" w:hAnsi="Arial" w:cs="Arial"/>
          <w:sz w:val="16"/>
          <w:szCs w:val="16"/>
        </w:rPr>
        <w:t>system clearly supports</w:t>
      </w:r>
      <w:r w:rsidRPr="00F56FEA">
        <w:rPr>
          <w:rFonts w:ascii="Arial" w:hAnsi="Arial" w:cs="Arial"/>
          <w:sz w:val="16"/>
          <w:szCs w:val="16"/>
        </w:rPr>
        <w:t xml:space="preserve"> an important ‘empowerment’ agenda, </w:t>
      </w:r>
      <w:r>
        <w:rPr>
          <w:rFonts w:ascii="Arial" w:hAnsi="Arial" w:cs="Arial"/>
          <w:sz w:val="16"/>
          <w:szCs w:val="16"/>
        </w:rPr>
        <w:t>facilitating</w:t>
      </w:r>
      <w:r w:rsidRPr="00F56FEA">
        <w:rPr>
          <w:rFonts w:ascii="Arial" w:hAnsi="Arial" w:cs="Arial"/>
          <w:sz w:val="16"/>
          <w:szCs w:val="16"/>
        </w:rPr>
        <w:t xml:space="preserve"> labour market participation </w:t>
      </w:r>
      <w:r>
        <w:rPr>
          <w:rFonts w:ascii="Arial" w:hAnsi="Arial" w:cs="Arial"/>
          <w:sz w:val="16"/>
          <w:szCs w:val="16"/>
        </w:rPr>
        <w:t xml:space="preserve">(and retention) by </w:t>
      </w:r>
      <w:r w:rsidRPr="00F56FEA">
        <w:rPr>
          <w:rFonts w:ascii="Arial" w:hAnsi="Arial" w:cs="Arial"/>
          <w:sz w:val="16"/>
          <w:szCs w:val="16"/>
        </w:rPr>
        <w:t>groups like lone parents, longer-term incapacitated workers, and older returnees</w:t>
      </w:r>
      <w:r>
        <w:rPr>
          <w:rFonts w:ascii="Arial" w:hAnsi="Arial" w:cs="Arial"/>
          <w:sz w:val="16"/>
          <w:szCs w:val="16"/>
        </w:rPr>
        <w:t xml:space="preserve">. </w:t>
      </w:r>
    </w:p>
  </w:footnote>
  <w:footnote w:id="10">
    <w:p w14:paraId="358FB650" w14:textId="55C8C79C" w:rsidR="00D90924" w:rsidRDefault="00D90924" w:rsidP="00663171">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Deakin and Wilkinson, n.4 above, </w:t>
      </w:r>
      <w:r>
        <w:rPr>
          <w:rFonts w:ascii="Arial" w:hAnsi="Arial" w:cs="Arial"/>
          <w:sz w:val="16"/>
          <w:szCs w:val="16"/>
        </w:rPr>
        <w:t xml:space="preserve">ch. 3. On conditionality aspects of contemporary welfare-to-work programmes, see A. Paz-Fuchs </w:t>
      </w:r>
      <w:r w:rsidRPr="00DC5FDD">
        <w:rPr>
          <w:rFonts w:ascii="Arial" w:hAnsi="Arial" w:cs="Arial"/>
          <w:i/>
          <w:sz w:val="16"/>
          <w:szCs w:val="16"/>
        </w:rPr>
        <w:t>Welfare-to-Work: Conditional Rights in Social Policy</w:t>
      </w:r>
      <w:r>
        <w:rPr>
          <w:rFonts w:ascii="Arial" w:hAnsi="Arial" w:cs="Arial"/>
          <w:sz w:val="16"/>
          <w:szCs w:val="16"/>
        </w:rPr>
        <w:t xml:space="preserve"> (Oxford: Oxford University Press), ch.3.</w:t>
      </w:r>
    </w:p>
  </w:footnote>
  <w:footnote w:id="11">
    <w:p w14:paraId="002F9819" w14:textId="1C145C62" w:rsidR="00D90924" w:rsidRDefault="00D90924" w:rsidP="002C6BF0">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Deakin and Wilkinson, n.4 at 194. The authors, in their analysis, refer to ‘shifting patterns of labour force participation’, including the reduced reliance of households on a ‘sole male breadwinner’ model, mirroring the declining importance of derivative benefits in social security law, and a rise in female labour market participation. A key attraction of tax credits as a wage subsidy has been that the support they give to low-paid workers reduces employment costs and enables minimum wage rates to be set at a lower level than would otherwise be necessary; ‘Tackling Poverty and Making Work Pay – Tax Credits for the 21</w:t>
      </w:r>
      <w:r w:rsidRPr="00B8395F">
        <w:rPr>
          <w:rFonts w:ascii="Arial" w:hAnsi="Arial" w:cs="Arial"/>
          <w:sz w:val="16"/>
          <w:szCs w:val="16"/>
          <w:vertAlign w:val="superscript"/>
        </w:rPr>
        <w:t>st</w:t>
      </w:r>
      <w:r>
        <w:rPr>
          <w:rFonts w:ascii="Arial" w:hAnsi="Arial" w:cs="Arial"/>
          <w:sz w:val="16"/>
          <w:szCs w:val="16"/>
        </w:rPr>
        <w:t xml:space="preserve"> Century’ (No. 6 in the series </w:t>
      </w:r>
      <w:r w:rsidRPr="00B8395F">
        <w:rPr>
          <w:rFonts w:ascii="Arial" w:hAnsi="Arial" w:cs="Arial"/>
          <w:i/>
          <w:sz w:val="16"/>
          <w:szCs w:val="16"/>
        </w:rPr>
        <w:t>The Modernisation of Britain’s Tax and Benefit System</w:t>
      </w:r>
      <w:r>
        <w:rPr>
          <w:rFonts w:ascii="Arial" w:hAnsi="Arial" w:cs="Arial"/>
          <w:sz w:val="16"/>
          <w:szCs w:val="16"/>
        </w:rPr>
        <w:t xml:space="preserve">) HM Treasury, 2000, 16; and P. Gregg, ‘The Use of Wage Floors as Policy Tools’, OECD </w:t>
      </w:r>
      <w:r w:rsidRPr="00B4061F">
        <w:rPr>
          <w:rFonts w:ascii="Arial" w:hAnsi="Arial" w:cs="Arial"/>
          <w:i/>
          <w:sz w:val="16"/>
          <w:szCs w:val="16"/>
        </w:rPr>
        <w:t>Economic Studies</w:t>
      </w:r>
      <w:r>
        <w:rPr>
          <w:rFonts w:ascii="Arial" w:hAnsi="Arial" w:cs="Arial"/>
          <w:sz w:val="16"/>
          <w:szCs w:val="16"/>
        </w:rPr>
        <w:t>, 2000 No.31, September 1999, 133-146.</w:t>
      </w:r>
    </w:p>
  </w:footnote>
  <w:footnote w:id="12">
    <w:p w14:paraId="767D0F12" w14:textId="77777777" w:rsidR="00D90924" w:rsidRDefault="00D90924" w:rsidP="00BD1818">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w:t>
      </w:r>
      <w:r w:rsidRPr="00617D8F">
        <w:rPr>
          <w:rFonts w:ascii="Arial" w:hAnsi="Arial" w:cs="Arial"/>
          <w:i/>
          <w:sz w:val="16"/>
          <w:szCs w:val="16"/>
        </w:rPr>
        <w:t>New Ambitions for Our Country: A New Contract for Welfare</w:t>
      </w:r>
      <w:r>
        <w:rPr>
          <w:rFonts w:ascii="Arial" w:hAnsi="Arial" w:cs="Arial"/>
          <w:sz w:val="16"/>
          <w:szCs w:val="16"/>
        </w:rPr>
        <w:t xml:space="preserve"> (DSS: London, 1998 Cm 3805) 80. </w:t>
      </w:r>
    </w:p>
  </w:footnote>
  <w:footnote w:id="13">
    <w:p w14:paraId="06BA5791" w14:textId="46EBC9EC" w:rsidR="00D90924" w:rsidRDefault="00D90924" w:rsidP="00E826D5">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Replacing the Work Programme. DWP contracted providers deliver a variety of schemes requiring participants to engage in work-seeking and other activities; DWP </w:t>
      </w:r>
      <w:r w:rsidRPr="008C27CC">
        <w:rPr>
          <w:rFonts w:ascii="Arial" w:hAnsi="Arial" w:cs="Arial"/>
          <w:i/>
          <w:sz w:val="16"/>
          <w:szCs w:val="16"/>
        </w:rPr>
        <w:t>Provider Guidance</w:t>
      </w:r>
      <w:r>
        <w:rPr>
          <w:rFonts w:ascii="Arial" w:hAnsi="Arial" w:cs="Arial"/>
          <w:sz w:val="16"/>
          <w:szCs w:val="16"/>
        </w:rPr>
        <w:t xml:space="preserve"> (updated November 2017). Some schemes that support self-employment through the New Employment Allowance involve mentoring requirements rather than the more conventional usual kind of ‘conditionality’ - but with ‘claimant participation restrictions’ (NEA </w:t>
      </w:r>
      <w:r w:rsidRPr="00617D8F">
        <w:rPr>
          <w:rFonts w:ascii="Arial" w:hAnsi="Arial" w:cs="Arial"/>
          <w:i/>
          <w:sz w:val="16"/>
          <w:szCs w:val="16"/>
        </w:rPr>
        <w:t>Provider Guidance</w:t>
      </w:r>
      <w:r>
        <w:rPr>
          <w:rFonts w:ascii="Arial" w:hAnsi="Arial" w:cs="Arial"/>
          <w:sz w:val="16"/>
          <w:szCs w:val="16"/>
        </w:rPr>
        <w:t>, DWP 2016).</w:t>
      </w:r>
    </w:p>
  </w:footnote>
  <w:footnote w:id="14">
    <w:p w14:paraId="6836808C" w14:textId="2AABEFB2" w:rsidR="00D90924" w:rsidRDefault="00D90924" w:rsidP="00DC3A14">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The Foreword to </w:t>
      </w:r>
      <w:r>
        <w:rPr>
          <w:rFonts w:ascii="Arial" w:hAnsi="Arial" w:cs="Arial"/>
          <w:i/>
          <w:sz w:val="16"/>
          <w:szCs w:val="16"/>
        </w:rPr>
        <w:t>21</w:t>
      </w:r>
      <w:r w:rsidRPr="00DC3A14">
        <w:rPr>
          <w:rFonts w:ascii="Arial" w:hAnsi="Arial" w:cs="Arial"/>
          <w:i/>
          <w:sz w:val="16"/>
          <w:szCs w:val="16"/>
          <w:vertAlign w:val="superscript"/>
        </w:rPr>
        <w:t>st</w:t>
      </w:r>
      <w:r>
        <w:rPr>
          <w:rFonts w:ascii="Arial" w:hAnsi="Arial" w:cs="Arial"/>
          <w:i/>
          <w:sz w:val="16"/>
          <w:szCs w:val="16"/>
        </w:rPr>
        <w:t xml:space="preserve"> Century Welfare </w:t>
      </w:r>
      <w:r>
        <w:rPr>
          <w:rFonts w:ascii="Arial" w:hAnsi="Arial" w:cs="Arial"/>
          <w:sz w:val="16"/>
          <w:szCs w:val="16"/>
        </w:rPr>
        <w:t>(DWP: London, 2010 Cm 7913) read: ‘We will help [people]</w:t>
      </w:r>
      <w:r w:rsidRPr="00DC3A14">
        <w:rPr>
          <w:rFonts w:ascii="Arial" w:hAnsi="Arial" w:cs="Arial"/>
          <w:sz w:val="16"/>
          <w:szCs w:val="16"/>
        </w:rPr>
        <w:t xml:space="preserve"> to find work and make sure work pays when they do. They in return will be expected to seek work and take work when it is available</w:t>
      </w:r>
      <w:r>
        <w:rPr>
          <w:rFonts w:ascii="Arial" w:hAnsi="Arial" w:cs="Arial"/>
          <w:sz w:val="16"/>
          <w:szCs w:val="16"/>
        </w:rPr>
        <w:t>’.</w:t>
      </w:r>
    </w:p>
  </w:footnote>
  <w:footnote w:id="15">
    <w:p w14:paraId="6E1424E7" w14:textId="01966110" w:rsidR="00D90924" w:rsidRDefault="00D90924" w:rsidP="0010468E">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With the introduction of ‘conduct’ as an admissible ground for dismissal by the Industrial Relations Act 1971 s.24(2) - now the Employment Rights Act 1996 s.98(2)(b) - there was a degree of systems convergence.                                                                                                                                     </w:t>
      </w:r>
    </w:p>
  </w:footnote>
  <w:footnote w:id="16">
    <w:p w14:paraId="15D8A097" w14:textId="20EB3751" w:rsidR="00D90924" w:rsidRDefault="00D90924" w:rsidP="0010468E">
      <w:pPr>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A rule seen at different times as inhibiting labour mobility; see, for example, Social Security Advisory Committee Occasional Paper, 2007 No. 1: Sanctions in the Benefit System: Evidence Review of JSA, IS and IB Sanctions, 69. </w:t>
      </w:r>
    </w:p>
  </w:footnote>
  <w:footnote w:id="17">
    <w:p w14:paraId="7BC2D7CB" w14:textId="5651CE44" w:rsidR="00D90924" w:rsidRDefault="00D90924" w:rsidP="006D2C26">
      <w:pPr>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Welfare Reform Act 2012 s.26(2)-(4).                                                                                                                                     </w:t>
      </w:r>
    </w:p>
  </w:footnote>
  <w:footnote w:id="18">
    <w:p w14:paraId="7CDD7F27" w14:textId="17D49B4B" w:rsidR="00D90924" w:rsidRDefault="00D90924" w:rsidP="006D2C26">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‘Universal Credit – Leaving Paid Work or Losing Pay Voluntarily (LV) or through Misconduct’, Memorandum ADM 17/17, providing guidance on the operation of the Welfare Reform Act 2012 s.26(2)(d).                                                                                                                                   The </w:t>
      </w:r>
      <w:r w:rsidRPr="006D2C26">
        <w:rPr>
          <w:rFonts w:ascii="Arial" w:hAnsi="Arial" w:cs="Arial"/>
          <w:sz w:val="16"/>
          <w:szCs w:val="16"/>
        </w:rPr>
        <w:t xml:space="preserve">scale of </w:t>
      </w:r>
      <w:r>
        <w:rPr>
          <w:rFonts w:ascii="Arial" w:hAnsi="Arial" w:cs="Arial"/>
          <w:sz w:val="16"/>
          <w:szCs w:val="16"/>
        </w:rPr>
        <w:t>sanctioning in such cases is pitched at the</w:t>
      </w:r>
      <w:r w:rsidRPr="006D2C26">
        <w:rPr>
          <w:rFonts w:ascii="Arial" w:hAnsi="Arial" w:cs="Arial"/>
          <w:sz w:val="16"/>
          <w:szCs w:val="16"/>
        </w:rPr>
        <w:t xml:space="preserve"> ‘higher level’ sanctioning. The government’s policy rationale</w:t>
      </w:r>
      <w:r>
        <w:rPr>
          <w:rFonts w:ascii="Arial" w:hAnsi="Arial" w:cs="Arial"/>
          <w:sz w:val="16"/>
          <w:szCs w:val="16"/>
        </w:rPr>
        <w:t>, as set out in the Memorandum</w:t>
      </w:r>
      <w:r w:rsidRPr="006D2C26">
        <w:rPr>
          <w:rFonts w:ascii="Arial" w:hAnsi="Arial" w:cs="Arial"/>
          <w:sz w:val="16"/>
          <w:szCs w:val="16"/>
        </w:rPr>
        <w:t xml:space="preserve"> is that ‘The claimant has become a burden (or increased the burden) on the welfare state due to leaving paid work or </w:t>
      </w:r>
      <w:r w:rsidRPr="006D2C26">
        <w:rPr>
          <w:rFonts w:ascii="Arial" w:hAnsi="Arial" w:cs="Arial"/>
          <w:i/>
          <w:sz w:val="16"/>
          <w:szCs w:val="16"/>
        </w:rPr>
        <w:t>losing pay</w:t>
      </w:r>
      <w:r w:rsidRPr="006D2C26">
        <w:rPr>
          <w:rFonts w:ascii="Arial" w:hAnsi="Arial" w:cs="Arial"/>
          <w:sz w:val="16"/>
          <w:szCs w:val="16"/>
        </w:rPr>
        <w:t>…’</w:t>
      </w:r>
      <w:r>
        <w:rPr>
          <w:rFonts w:ascii="Arial" w:hAnsi="Arial" w:cs="Arial"/>
          <w:sz w:val="16"/>
          <w:szCs w:val="16"/>
        </w:rPr>
        <w:t xml:space="preserve">.                                                                                                                                    </w:t>
      </w:r>
    </w:p>
  </w:footnote>
  <w:footnote w:id="19">
    <w:p w14:paraId="3EA92DC9" w14:textId="1B050DB0" w:rsidR="00D90924" w:rsidRPr="00961C88" w:rsidRDefault="00D90924" w:rsidP="009772BE">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w:t>
      </w:r>
      <w:r w:rsidRPr="00CD2C72">
        <w:rPr>
          <w:rFonts w:ascii="Arial" w:hAnsi="Arial" w:cs="Arial"/>
          <w:sz w:val="16"/>
          <w:szCs w:val="16"/>
        </w:rPr>
        <w:t xml:space="preserve">The 2015 Spending Review indicated that </w:t>
      </w:r>
      <w:r>
        <w:rPr>
          <w:rFonts w:ascii="Arial" w:hAnsi="Arial" w:cs="Arial"/>
          <w:sz w:val="16"/>
          <w:szCs w:val="16"/>
        </w:rPr>
        <w:t xml:space="preserve">this area of </w:t>
      </w:r>
      <w:r w:rsidRPr="00CD2C72">
        <w:rPr>
          <w:rFonts w:ascii="Arial" w:hAnsi="Arial" w:cs="Arial"/>
          <w:sz w:val="16"/>
          <w:szCs w:val="16"/>
        </w:rPr>
        <w:t xml:space="preserve">conditionality will </w:t>
      </w:r>
      <w:r>
        <w:rPr>
          <w:rFonts w:ascii="Arial" w:hAnsi="Arial" w:cs="Arial"/>
          <w:sz w:val="16"/>
          <w:szCs w:val="16"/>
        </w:rPr>
        <w:t xml:space="preserve">apply </w:t>
      </w:r>
      <w:r w:rsidRPr="00CD2C72">
        <w:rPr>
          <w:rFonts w:ascii="Arial" w:hAnsi="Arial" w:cs="Arial"/>
          <w:sz w:val="16"/>
          <w:szCs w:val="16"/>
        </w:rPr>
        <w:t>to an</w:t>
      </w:r>
      <w:r>
        <w:rPr>
          <w:rFonts w:ascii="Arial" w:hAnsi="Arial" w:cs="Arial"/>
          <w:sz w:val="16"/>
          <w:szCs w:val="16"/>
        </w:rPr>
        <w:t>other</w:t>
      </w:r>
      <w:r w:rsidRPr="00CD2C72">
        <w:rPr>
          <w:rFonts w:ascii="Arial" w:hAnsi="Arial" w:cs="Arial"/>
          <w:sz w:val="16"/>
          <w:szCs w:val="16"/>
        </w:rPr>
        <w:t xml:space="preserve"> 1.3 million people by 2020 (</w:t>
      </w:r>
      <w:r w:rsidRPr="00CD2C72">
        <w:rPr>
          <w:rFonts w:ascii="Arial" w:hAnsi="Arial" w:cs="Arial"/>
          <w:i/>
          <w:sz w:val="16"/>
          <w:szCs w:val="16"/>
        </w:rPr>
        <w:t>Spending Review and Autumn Statement 2015</w:t>
      </w:r>
      <w:r w:rsidRPr="00CD2C72">
        <w:rPr>
          <w:rFonts w:ascii="Arial" w:hAnsi="Arial" w:cs="Arial"/>
          <w:sz w:val="16"/>
          <w:szCs w:val="16"/>
        </w:rPr>
        <w:t xml:space="preserve">, HM Treasury, Cm 9162 – approximately doubling the number </w:t>
      </w:r>
      <w:r>
        <w:rPr>
          <w:rFonts w:ascii="Arial" w:hAnsi="Arial" w:cs="Arial"/>
          <w:sz w:val="16"/>
          <w:szCs w:val="16"/>
        </w:rPr>
        <w:t xml:space="preserve">of </w:t>
      </w:r>
      <w:r>
        <w:rPr>
          <w:rFonts w:ascii="Arial" w:hAnsi="Arial" w:cs="Arial"/>
          <w:sz w:val="16"/>
          <w:szCs w:val="16"/>
        </w:rPr>
        <w:t>recipients</w:t>
      </w:r>
      <w:r w:rsidRPr="00CD2C72">
        <w:rPr>
          <w:rFonts w:ascii="Arial" w:hAnsi="Arial" w:cs="Arial"/>
          <w:sz w:val="16"/>
          <w:szCs w:val="16"/>
        </w:rPr>
        <w:t xml:space="preserve"> subject to conditionality; D. Finch, </w:t>
      </w:r>
      <w:r w:rsidRPr="00CD2C72">
        <w:rPr>
          <w:rFonts w:ascii="Arial" w:hAnsi="Arial" w:cs="Arial"/>
          <w:i/>
          <w:sz w:val="16"/>
          <w:szCs w:val="16"/>
        </w:rPr>
        <w:t>Universal Challenge: Making a Success of Universal Credit</w:t>
      </w:r>
      <w:r w:rsidRPr="00CD2C72">
        <w:rPr>
          <w:rFonts w:ascii="Arial" w:hAnsi="Arial" w:cs="Arial"/>
          <w:sz w:val="16"/>
          <w:szCs w:val="16"/>
        </w:rPr>
        <w:t xml:space="preserve"> (London: Resolution Foundation, May 2016).</w:t>
      </w:r>
      <w:r>
        <w:rPr>
          <w:rFonts w:ascii="Arial" w:hAnsi="Arial" w:cs="Arial"/>
          <w:sz w:val="22"/>
          <w:szCs w:val="22"/>
        </w:rPr>
        <w:t xml:space="preserve"> </w:t>
      </w:r>
      <w:r w:rsidRPr="00961C88">
        <w:rPr>
          <w:rFonts w:ascii="Arial" w:hAnsi="Arial" w:cs="Arial"/>
          <w:sz w:val="16"/>
          <w:szCs w:val="16"/>
        </w:rPr>
        <w:t xml:space="preserve">  </w:t>
      </w:r>
      <w:r>
        <w:rPr>
          <w:rFonts w:ascii="Arial" w:hAnsi="Arial" w:cs="Arial"/>
          <w:sz w:val="16"/>
          <w:szCs w:val="16"/>
        </w:rPr>
        <w:t xml:space="preserve"> </w:t>
      </w:r>
      <w:r w:rsidRPr="00961C88">
        <w:rPr>
          <w:rFonts w:ascii="Arial" w:hAnsi="Arial" w:cs="Arial"/>
          <w:sz w:val="16"/>
          <w:szCs w:val="16"/>
        </w:rPr>
        <w:t xml:space="preserve">                                                                                                                            </w:t>
      </w:r>
    </w:p>
  </w:footnote>
  <w:footnote w:id="20">
    <w:p w14:paraId="25EED84D" w14:textId="59AA6F54" w:rsidR="00D90924" w:rsidRDefault="00D90924" w:rsidP="001E51F4">
      <w:pPr>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Welfare Reform Act 2012 Part 1, ss.13-29; and Universal Credit Regulations 2013/376 regs 89-99. Couples without children must achieve earnings equal to </w:t>
      </w:r>
      <w:r w:rsidRPr="00746137">
        <w:rPr>
          <w:rFonts w:ascii="Arial" w:hAnsi="Arial" w:cs="Arial"/>
          <w:i/>
          <w:sz w:val="16"/>
          <w:szCs w:val="16"/>
        </w:rPr>
        <w:t>two</w:t>
      </w:r>
      <w:r>
        <w:rPr>
          <w:rFonts w:ascii="Arial" w:hAnsi="Arial" w:cs="Arial"/>
          <w:sz w:val="16"/>
          <w:szCs w:val="16"/>
        </w:rPr>
        <w:t xml:space="preserve"> wages at NLW. Until then they are normally subject to ‘claimant responsibilities’ in accordance with the Welfare Reform Act 2012 s.19 and Universal Credit Regulations 2013/376, reg 90(1). ‘Conditionality Earnings Threshold’ is a term used in the Explanatory Memorandum to the Universal Credit Regulations 2013 No.376, para 7.27.                                                                                                                  </w:t>
      </w:r>
    </w:p>
  </w:footnote>
  <w:footnote w:id="21">
    <w:p w14:paraId="45838F93" w14:textId="77777777" w:rsidR="00D90924" w:rsidRPr="00961C88" w:rsidRDefault="00D90924" w:rsidP="0024510C">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In her evidence to the House of Commons Select Committee on Work and Pensions Inquiry: Report of the In-Work Progression in Universal Credit Inquiry, HC 549, 11</w:t>
      </w:r>
      <w:r w:rsidRPr="00E42C56">
        <w:rPr>
          <w:rFonts w:ascii="Arial" w:hAnsi="Arial" w:cs="Arial"/>
          <w:sz w:val="16"/>
          <w:szCs w:val="16"/>
          <w:vertAlign w:val="superscript"/>
        </w:rPr>
        <w:t>th</w:t>
      </w:r>
      <w:r>
        <w:rPr>
          <w:rFonts w:ascii="Arial" w:hAnsi="Arial" w:cs="Arial"/>
          <w:sz w:val="16"/>
          <w:szCs w:val="16"/>
        </w:rPr>
        <w:t xml:space="preserve"> March 2016, para 41.</w:t>
      </w:r>
    </w:p>
  </w:footnote>
  <w:footnote w:id="22">
    <w:p w14:paraId="6327E207" w14:textId="3E41DCA1" w:rsidR="00D90924" w:rsidRPr="00045153" w:rsidRDefault="00D90924" w:rsidP="0024510C">
      <w:pPr>
        <w:jc w:val="both"/>
        <w:rPr>
          <w:rFonts w:ascii="Arial" w:hAnsi="Arial" w:cs="Arial"/>
          <w:sz w:val="16"/>
          <w:szCs w:val="16"/>
        </w:rPr>
      </w:pPr>
      <w:r w:rsidRPr="00045153">
        <w:rPr>
          <w:rStyle w:val="FootnoteReference"/>
          <w:rFonts w:ascii="Arial" w:hAnsi="Arial" w:cs="Arial"/>
          <w:sz w:val="16"/>
          <w:szCs w:val="16"/>
        </w:rPr>
        <w:footnoteRef/>
      </w:r>
      <w:r>
        <w:rPr>
          <w:rFonts w:ascii="Arial" w:hAnsi="Arial" w:cs="Arial"/>
          <w:sz w:val="16"/>
          <w:szCs w:val="16"/>
        </w:rPr>
        <w:t xml:space="preserve"> For example, in relation to claims for industrial injuries benefits, when employers’ give their view of the circumstances of accidents to inform </w:t>
      </w:r>
      <w:r w:rsidRPr="00045153">
        <w:rPr>
          <w:rFonts w:ascii="Arial" w:hAnsi="Arial" w:cs="Arial"/>
          <w:sz w:val="16"/>
          <w:szCs w:val="16"/>
        </w:rPr>
        <w:t>decisions</w:t>
      </w:r>
      <w:r>
        <w:rPr>
          <w:rFonts w:ascii="Arial" w:hAnsi="Arial" w:cs="Arial"/>
          <w:sz w:val="16"/>
          <w:szCs w:val="16"/>
        </w:rPr>
        <w:t xml:space="preserve"> on claims. Liaison between DWP officers and employers increased markedly with Jobseeker’s Allowance and procedures like ‘mandatory reconsideration’ - adding to the kinds of pressures on the system’s dependants accurately portrayed in the BAFTA and Palme d’Or-winning film </w:t>
      </w:r>
      <w:r w:rsidRPr="00DD1092">
        <w:rPr>
          <w:rFonts w:ascii="Arial" w:hAnsi="Arial" w:cs="Arial"/>
          <w:i/>
          <w:sz w:val="16"/>
          <w:szCs w:val="16"/>
        </w:rPr>
        <w:t>I Daniel Blake</w:t>
      </w:r>
      <w:r>
        <w:rPr>
          <w:rFonts w:ascii="Arial" w:hAnsi="Arial" w:cs="Arial"/>
          <w:sz w:val="16"/>
          <w:szCs w:val="16"/>
        </w:rPr>
        <w:t xml:space="preserve"> (BBC Films/BFI, Director: Ken Loach, 2016).</w:t>
      </w:r>
    </w:p>
  </w:footnote>
  <w:footnote w:id="23">
    <w:p w14:paraId="79290712" w14:textId="7CCAFCC1" w:rsidR="00D90924" w:rsidRDefault="00D90924" w:rsidP="00A8315C">
      <w:pPr>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Variable hours are arguably as important a determinant of workers’ overall pay and conditions as other factors; and this certainly poses challenges for social security systems’ role in helping to close the deficit between ‘standard’ work and atypical work; </w:t>
      </w:r>
      <w:r w:rsidRPr="00D86470">
        <w:rPr>
          <w:rFonts w:ascii="Arial" w:hAnsi="Arial" w:cs="Arial"/>
          <w:sz w:val="16"/>
          <w:szCs w:val="16"/>
        </w:rPr>
        <w:t>‘Atypical Work’</w:t>
      </w:r>
      <w:r>
        <w:rPr>
          <w:rFonts w:ascii="Arial" w:hAnsi="Arial" w:cs="Arial"/>
          <w:sz w:val="16"/>
          <w:szCs w:val="16"/>
        </w:rPr>
        <w:t xml:space="preserve"> (Brussels: </w:t>
      </w:r>
      <w:r>
        <w:rPr>
          <w:rFonts w:ascii="Arial" w:hAnsi="Arial" w:cs="Arial"/>
          <w:sz w:val="16"/>
          <w:szCs w:val="16"/>
        </w:rPr>
        <w:t>Eurofound/</w:t>
      </w:r>
      <w:r w:rsidRPr="00D86470">
        <w:rPr>
          <w:rFonts w:ascii="Arial" w:hAnsi="Arial" w:cs="Arial"/>
          <w:sz w:val="16"/>
          <w:szCs w:val="16"/>
        </w:rPr>
        <w:t>European Observatory of Working Life</w:t>
      </w:r>
      <w:r>
        <w:rPr>
          <w:rFonts w:ascii="Arial" w:hAnsi="Arial" w:cs="Arial"/>
          <w:sz w:val="16"/>
          <w:szCs w:val="16"/>
        </w:rPr>
        <w:t xml:space="preserve">, Nov 2017). </w:t>
      </w:r>
    </w:p>
  </w:footnote>
  <w:footnote w:id="24">
    <w:p w14:paraId="62F4B094" w14:textId="30A01781" w:rsidR="00D90924" w:rsidRDefault="00D90924" w:rsidP="009A1BDE">
      <w:pPr>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The precise impact will depend on the person’s eligibility for continued UC support, and the operation of work allowances (and the taper) when the UC award is recalculated. The deteriorating value of UC since 2015, and particularly the cuts to the value of UC Work Allowances, has undoubtedly impacted on the real value of such litigation ‘wins’.                                                                                                                               </w:t>
      </w:r>
    </w:p>
  </w:footnote>
  <w:footnote w:id="25">
    <w:p w14:paraId="669CBE05" w14:textId="01F82896" w:rsidR="00D90924" w:rsidRDefault="00D90924" w:rsidP="0039273B">
      <w:pPr>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Unless the recipient is on very low earnings, and gets maximum Housing Benefit, the rise in earnings will also result in reduced support for rental costs given the way ‘earnings’, including arrears of wages, are under the Housing Benefit Regulations 2006, SI 2006/213, and under UC. Settlements of equal pay claims are also problematic as they generally treated as arrears of income triggering a ‘recoverable overpayment’ of previously-paid costs; </w:t>
      </w:r>
      <w:r w:rsidRPr="00B64F6D">
        <w:rPr>
          <w:rFonts w:ascii="Arial" w:hAnsi="Arial" w:cs="Arial"/>
          <w:i/>
          <w:sz w:val="16"/>
          <w:szCs w:val="16"/>
        </w:rPr>
        <w:t xml:space="preserve">Minter v </w:t>
      </w:r>
      <w:r w:rsidRPr="00B64F6D">
        <w:rPr>
          <w:rFonts w:ascii="Arial" w:hAnsi="Arial" w:cs="Arial"/>
          <w:i/>
          <w:sz w:val="16"/>
          <w:szCs w:val="16"/>
        </w:rPr>
        <w:t xml:space="preserve">Kingston-upon-Hull City Council </w:t>
      </w:r>
      <w:r>
        <w:rPr>
          <w:rFonts w:ascii="Arial" w:hAnsi="Arial" w:cs="Arial"/>
          <w:sz w:val="16"/>
          <w:szCs w:val="16"/>
        </w:rPr>
        <w:t xml:space="preserve">[2012] HLR 3, CA.                                                                                                                                    </w:t>
      </w:r>
    </w:p>
  </w:footnote>
  <w:footnote w:id="26">
    <w:p w14:paraId="5FB48C72" w14:textId="5990F1A8" w:rsidR="00D90924" w:rsidRDefault="00D90924" w:rsidP="00FE7483">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When the Court of Appeal in </w:t>
      </w:r>
      <w:r>
        <w:rPr>
          <w:rFonts w:ascii="Arial" w:hAnsi="Arial" w:cs="Arial"/>
          <w:i/>
          <w:sz w:val="16"/>
          <w:szCs w:val="16"/>
        </w:rPr>
        <w:t>ASDA</w:t>
      </w:r>
      <w:r w:rsidRPr="0026049C">
        <w:rPr>
          <w:rFonts w:ascii="Arial" w:hAnsi="Arial" w:cs="Arial"/>
          <w:i/>
          <w:sz w:val="16"/>
          <w:szCs w:val="16"/>
        </w:rPr>
        <w:t xml:space="preserve"> Stores Ltd v Brierley and Others</w:t>
      </w:r>
      <w:r>
        <w:rPr>
          <w:rFonts w:ascii="Arial" w:hAnsi="Arial" w:cs="Arial"/>
          <w:sz w:val="16"/>
          <w:szCs w:val="16"/>
        </w:rPr>
        <w:t xml:space="preserve"> [2016] ICR 945 allowed the case to proceed in the employment tribunal, rather than allowing it to be moved to the High Court where costs would have made the claims considerably more expensive, it opened the door to many more low-cost, but potentially high value, equal pay claims. Test cases against other major employers in Retail such as Tesco are also in progress.</w:t>
      </w:r>
    </w:p>
  </w:footnote>
  <w:footnote w:id="27">
    <w:p w14:paraId="3D7B8B2A" w14:textId="2B07CA04" w:rsidR="00D90924" w:rsidRDefault="00D90924" w:rsidP="00BC4985">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Equality Act 2010 (Gender Pay Gap Information) Regulations 2017, SI 2017/172 from April 2018. The duty to publish annual information, which is in reg. 2, applies to organisations with more than 250 employees. Up-to-date data on trends is provided in the Office for National Statistics Annual Survey of Hours and Earnings. For the most recent data, see ‘Gender Pay Differences’ in Provisional and 2017 Revised Results, Office for National Statistics, October 2017. There is still a long way to go in closing the gender pay gap, and even further went it comes to addressing earnings </w:t>
      </w:r>
      <w:r w:rsidRPr="00E87559">
        <w:rPr>
          <w:rFonts w:ascii="Arial" w:hAnsi="Arial" w:cs="Arial"/>
          <w:i/>
          <w:sz w:val="16"/>
          <w:szCs w:val="16"/>
        </w:rPr>
        <w:t>progression</w:t>
      </w:r>
      <w:r>
        <w:rPr>
          <w:rFonts w:ascii="Arial" w:hAnsi="Arial" w:cs="Arial"/>
          <w:sz w:val="16"/>
          <w:szCs w:val="16"/>
        </w:rPr>
        <w:t xml:space="preserve"> prospects; Costa Dias et al, </w:t>
      </w:r>
      <w:r w:rsidRPr="00196E62">
        <w:rPr>
          <w:rFonts w:ascii="Arial" w:hAnsi="Arial" w:cs="Arial"/>
          <w:i/>
          <w:sz w:val="16"/>
          <w:szCs w:val="16"/>
        </w:rPr>
        <w:t>The Gender Wage Gap</w:t>
      </w:r>
      <w:r>
        <w:rPr>
          <w:rFonts w:ascii="Arial" w:hAnsi="Arial" w:cs="Arial"/>
          <w:sz w:val="16"/>
          <w:szCs w:val="16"/>
        </w:rPr>
        <w:t xml:space="preserve"> (London: Institute for Fiscal Studies, 2016).</w:t>
      </w:r>
    </w:p>
  </w:footnote>
  <w:footnote w:id="28">
    <w:p w14:paraId="71CE4462" w14:textId="4C107C42" w:rsidR="00D90924" w:rsidRPr="0014478E" w:rsidRDefault="00D90924" w:rsidP="004C66E7">
      <w:pPr>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Details of rates are in the </w:t>
      </w:r>
      <w:r w:rsidRPr="00E93FED">
        <w:rPr>
          <w:rFonts w:ascii="Arial" w:hAnsi="Arial" w:cs="Arial"/>
          <w:i/>
          <w:sz w:val="16"/>
          <w:szCs w:val="16"/>
        </w:rPr>
        <w:t>NHS Agenda for Change Pay Scales 2018-19</w:t>
      </w:r>
      <w:r>
        <w:rPr>
          <w:rFonts w:ascii="Arial" w:hAnsi="Arial" w:cs="Arial"/>
          <w:sz w:val="16"/>
          <w:szCs w:val="16"/>
        </w:rPr>
        <w:t>. Some groups will have been lifted out of benefits ‘dependency’, or at least had that dependency reduced. Others remain dependent on benefits and subject to a number of separate ‘traps’. For example, from 1</w:t>
      </w:r>
      <w:r w:rsidRPr="005724F8">
        <w:rPr>
          <w:rFonts w:ascii="Arial" w:hAnsi="Arial" w:cs="Arial"/>
          <w:sz w:val="16"/>
          <w:szCs w:val="16"/>
          <w:vertAlign w:val="superscript"/>
        </w:rPr>
        <w:t>st</w:t>
      </w:r>
      <w:r>
        <w:rPr>
          <w:rFonts w:ascii="Arial" w:hAnsi="Arial" w:cs="Arial"/>
          <w:sz w:val="16"/>
          <w:szCs w:val="16"/>
        </w:rPr>
        <w:t xml:space="preserve"> April 2018 the children of employed UC recipients will lose access to free school meals if their net earnings rise to £7400. The Children’s Society estimate that it will require their earnings to rise by £1124 a year more (equivalent to 2.4 hours at NLW) to make up for th</w:t>
      </w:r>
      <w:r w:rsidR="00EF67DD">
        <w:rPr>
          <w:rFonts w:ascii="Arial" w:hAnsi="Arial" w:cs="Arial"/>
          <w:sz w:val="16"/>
          <w:szCs w:val="16"/>
        </w:rPr>
        <w:t xml:space="preserve">e </w:t>
      </w:r>
      <w:r>
        <w:rPr>
          <w:rFonts w:ascii="Arial" w:hAnsi="Arial" w:cs="Arial"/>
          <w:sz w:val="16"/>
          <w:szCs w:val="16"/>
        </w:rPr>
        <w:t>loss</w:t>
      </w:r>
      <w:r w:rsidR="00EF67DD">
        <w:rPr>
          <w:rFonts w:ascii="Arial" w:hAnsi="Arial" w:cs="Arial"/>
          <w:sz w:val="16"/>
          <w:szCs w:val="16"/>
        </w:rPr>
        <w:t xml:space="preserve"> of support that changes to </w:t>
      </w:r>
      <w:r w:rsidR="00A006B9">
        <w:rPr>
          <w:rFonts w:ascii="Arial" w:hAnsi="Arial" w:cs="Arial"/>
          <w:sz w:val="16"/>
          <w:szCs w:val="16"/>
        </w:rPr>
        <w:t>the legislative regime</w:t>
      </w:r>
      <w:r w:rsidR="00EF67DD">
        <w:rPr>
          <w:rFonts w:ascii="Arial" w:hAnsi="Arial" w:cs="Arial"/>
          <w:sz w:val="16"/>
          <w:szCs w:val="16"/>
        </w:rPr>
        <w:t xml:space="preserve"> will mean</w:t>
      </w:r>
      <w:r>
        <w:rPr>
          <w:rFonts w:ascii="Arial" w:hAnsi="Arial" w:cs="Arial"/>
          <w:sz w:val="16"/>
          <w:szCs w:val="16"/>
        </w:rPr>
        <w:t xml:space="preserve"> (</w:t>
      </w:r>
      <w:r w:rsidRPr="00FF1889">
        <w:rPr>
          <w:rFonts w:ascii="Arial" w:hAnsi="Arial" w:cs="Arial"/>
          <w:sz w:val="16"/>
          <w:szCs w:val="16"/>
        </w:rPr>
        <w:t>see n.93 below</w:t>
      </w:r>
      <w:r>
        <w:rPr>
          <w:rFonts w:ascii="Arial" w:hAnsi="Arial" w:cs="Arial"/>
          <w:sz w:val="16"/>
          <w:szCs w:val="16"/>
        </w:rPr>
        <w:t>).</w:t>
      </w:r>
    </w:p>
  </w:footnote>
  <w:footnote w:id="29">
    <w:p w14:paraId="041A372D" w14:textId="616F0ACB" w:rsidR="00D90924" w:rsidRPr="00D23920" w:rsidRDefault="00D90924" w:rsidP="00144324">
      <w:pPr>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One of </w:t>
      </w:r>
      <w:r>
        <w:rPr>
          <w:rFonts w:ascii="Arial" w:hAnsi="Arial" w:cs="Arial"/>
          <w:sz w:val="16"/>
          <w:szCs w:val="16"/>
        </w:rPr>
        <w:t xml:space="preserve">a number of ‘make work pay’ schemes developed since the 1980s; </w:t>
      </w:r>
      <w:r w:rsidRPr="00F53EF4">
        <w:rPr>
          <w:rFonts w:ascii="Arial" w:hAnsi="Arial" w:cs="Arial"/>
          <w:sz w:val="16"/>
          <w:szCs w:val="16"/>
        </w:rPr>
        <w:t xml:space="preserve">K. </w:t>
      </w:r>
      <w:r w:rsidRPr="00F53EF4">
        <w:rPr>
          <w:rFonts w:ascii="Arial" w:hAnsi="Arial" w:cs="Arial"/>
          <w:sz w:val="16"/>
          <w:szCs w:val="16"/>
        </w:rPr>
        <w:t>Adireksombat and Y. Jinjarak, ‘The Adoption of In-Work Benefit Programs: An Exploration of International Experiences’, Singapore: Nanyang Technical University, 2008.</w:t>
      </w:r>
      <w:r>
        <w:rPr>
          <w:rFonts w:ascii="Arial" w:hAnsi="Arial" w:cs="Arial"/>
          <w:sz w:val="16"/>
          <w:szCs w:val="16"/>
        </w:rPr>
        <w:t xml:space="preserve"> On the EITC system, see ‘Earned Income Tax Credit’, US Inland Revenue Service; and on the limitations of tax-based schemes, see A. Alstott</w:t>
      </w:r>
      <w:r w:rsidRPr="004D245A">
        <w:rPr>
          <w:rFonts w:ascii="Arial" w:hAnsi="Arial" w:cs="Arial"/>
          <w:sz w:val="16"/>
          <w:szCs w:val="16"/>
        </w:rPr>
        <w:t xml:space="preserve"> ‘The Earned Income Tax Credit and the Limitations of Tax-Based Welfare Reform, </w:t>
      </w:r>
      <w:r>
        <w:rPr>
          <w:rFonts w:ascii="Arial" w:hAnsi="Arial" w:cs="Arial"/>
          <w:sz w:val="16"/>
          <w:szCs w:val="16"/>
        </w:rPr>
        <w:t xml:space="preserve">(1995) </w:t>
      </w:r>
      <w:r w:rsidRPr="004D245A">
        <w:rPr>
          <w:rFonts w:ascii="Arial" w:hAnsi="Arial" w:cs="Arial"/>
          <w:sz w:val="16"/>
          <w:szCs w:val="16"/>
        </w:rPr>
        <w:t xml:space="preserve">108 </w:t>
      </w:r>
      <w:r w:rsidRPr="00E601BC">
        <w:rPr>
          <w:rFonts w:ascii="Arial" w:hAnsi="Arial" w:cs="Arial"/>
          <w:i/>
          <w:sz w:val="16"/>
          <w:szCs w:val="16"/>
        </w:rPr>
        <w:t>Harvard Law Review</w:t>
      </w:r>
      <w:r>
        <w:rPr>
          <w:rFonts w:ascii="Arial" w:hAnsi="Arial" w:cs="Arial"/>
          <w:sz w:val="16"/>
          <w:szCs w:val="16"/>
        </w:rPr>
        <w:t xml:space="preserve"> 533, and </w:t>
      </w:r>
      <w:r w:rsidRPr="004D245A">
        <w:rPr>
          <w:rFonts w:ascii="Arial" w:hAnsi="Arial" w:cs="Arial"/>
          <w:sz w:val="16"/>
          <w:szCs w:val="16"/>
        </w:rPr>
        <w:t xml:space="preserve">‘Why the Earned Income Tax Credit Doesn’t Make Work Pay’, </w:t>
      </w:r>
      <w:r>
        <w:rPr>
          <w:rFonts w:ascii="Arial" w:hAnsi="Arial" w:cs="Arial"/>
          <w:sz w:val="16"/>
          <w:szCs w:val="16"/>
        </w:rPr>
        <w:t xml:space="preserve">(2010) </w:t>
      </w:r>
      <w:r w:rsidRPr="004D245A">
        <w:rPr>
          <w:rFonts w:ascii="Arial" w:hAnsi="Arial" w:cs="Arial"/>
          <w:sz w:val="16"/>
          <w:szCs w:val="16"/>
        </w:rPr>
        <w:t xml:space="preserve">73 </w:t>
      </w:r>
      <w:r>
        <w:rPr>
          <w:rFonts w:ascii="Arial" w:hAnsi="Arial" w:cs="Arial"/>
          <w:i/>
          <w:sz w:val="16"/>
          <w:szCs w:val="16"/>
        </w:rPr>
        <w:t>Law and</w:t>
      </w:r>
      <w:r w:rsidRPr="00F06483">
        <w:rPr>
          <w:rFonts w:ascii="Arial" w:hAnsi="Arial" w:cs="Arial"/>
          <w:i/>
          <w:sz w:val="16"/>
          <w:szCs w:val="16"/>
        </w:rPr>
        <w:t xml:space="preserve"> Contemporary Problems</w:t>
      </w:r>
      <w:r>
        <w:rPr>
          <w:rFonts w:ascii="Arial" w:hAnsi="Arial" w:cs="Arial"/>
          <w:i/>
          <w:sz w:val="16"/>
          <w:szCs w:val="16"/>
        </w:rPr>
        <w:t xml:space="preserve"> </w:t>
      </w:r>
      <w:r>
        <w:rPr>
          <w:rFonts w:ascii="Arial" w:hAnsi="Arial" w:cs="Arial"/>
          <w:sz w:val="16"/>
          <w:szCs w:val="16"/>
        </w:rPr>
        <w:t xml:space="preserve">285.                                                                                                                                  </w:t>
      </w:r>
    </w:p>
  </w:footnote>
  <w:footnote w:id="30">
    <w:p w14:paraId="6DB40FA9" w14:textId="398B0D65" w:rsidR="00D90924" w:rsidRPr="00045153" w:rsidRDefault="00D90924" w:rsidP="005B3D5D">
      <w:pPr>
        <w:jc w:val="both"/>
        <w:rPr>
          <w:rFonts w:ascii="Arial" w:hAnsi="Arial" w:cs="Arial"/>
          <w:sz w:val="16"/>
          <w:szCs w:val="16"/>
        </w:rPr>
      </w:pPr>
      <w:r w:rsidRPr="00045153">
        <w:rPr>
          <w:rStyle w:val="FootnoteReference"/>
          <w:rFonts w:ascii="Arial" w:hAnsi="Arial" w:cs="Arial"/>
          <w:sz w:val="16"/>
          <w:szCs w:val="16"/>
        </w:rPr>
        <w:footnoteRef/>
      </w:r>
      <w:r>
        <w:rPr>
          <w:rFonts w:ascii="Arial" w:hAnsi="Arial" w:cs="Arial"/>
          <w:sz w:val="16"/>
          <w:szCs w:val="16"/>
        </w:rPr>
        <w:t xml:space="preserve">  Such schemes are an important part of modern social protection floors, but their fiscal and political sustainability is in doubt, prompting questions about the need to construct other redistributive mechanisms, including improved minimum wage and equalities interventions and regulated collective bargaining; </w:t>
      </w:r>
      <w:r>
        <w:rPr>
          <w:rFonts w:ascii="Arial" w:eastAsia="Slimbach-Book" w:hAnsi="Arial" w:cs="Arial"/>
          <w:sz w:val="16"/>
          <w:szCs w:val="16"/>
          <w:lang w:eastAsia="en-US"/>
        </w:rPr>
        <w:t>K. Puttick ‘Social Security and State Support for the Wage-Work Bargain: Reconstructing Europe’s Floor of Social Protection’, ISLSSL XI European Congress of Labour Law and Social Security, Dublin, Theme III Keynote Paper, pp.5-9.</w:t>
      </w:r>
    </w:p>
  </w:footnote>
  <w:footnote w:id="31">
    <w:p w14:paraId="7E5A4534" w14:textId="530886D6" w:rsidR="00D90924" w:rsidRDefault="00D90924" w:rsidP="00DD791C">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Initially, the Working Families Tax Credit under the Tax Credits Act 1999 was paid through the pay-roll </w:t>
      </w:r>
      <w:r w:rsidRPr="006167A2">
        <w:rPr>
          <w:rFonts w:ascii="Arial" w:hAnsi="Arial" w:cs="Arial"/>
          <w:sz w:val="16"/>
          <w:szCs w:val="16"/>
        </w:rPr>
        <w:t>at the same time as wag</w:t>
      </w:r>
      <w:r>
        <w:rPr>
          <w:rFonts w:ascii="Arial" w:hAnsi="Arial" w:cs="Arial"/>
          <w:sz w:val="16"/>
          <w:szCs w:val="16"/>
        </w:rPr>
        <w:t xml:space="preserve">es, </w:t>
      </w:r>
      <w:r w:rsidRPr="006167A2">
        <w:rPr>
          <w:rFonts w:ascii="Arial" w:hAnsi="Arial" w:cs="Arial"/>
          <w:sz w:val="16"/>
          <w:szCs w:val="16"/>
        </w:rPr>
        <w:t>with payments itemised on pay slips</w:t>
      </w:r>
      <w:r>
        <w:rPr>
          <w:rFonts w:ascii="Arial" w:hAnsi="Arial" w:cs="Arial"/>
          <w:sz w:val="16"/>
          <w:szCs w:val="16"/>
        </w:rPr>
        <w:t xml:space="preserve">. The aim was to reduce the stigma associated with in-work benefits and highlight the advantages of a wage over ‘welfare’; </w:t>
      </w:r>
      <w:r w:rsidRPr="00353049">
        <w:rPr>
          <w:rFonts w:ascii="Arial" w:hAnsi="Arial" w:cs="Arial"/>
          <w:i/>
          <w:sz w:val="16"/>
          <w:szCs w:val="16"/>
        </w:rPr>
        <w:t xml:space="preserve">Tackling Poverty and Making Work </w:t>
      </w:r>
      <w:r w:rsidRPr="007A4045">
        <w:rPr>
          <w:rFonts w:ascii="Arial" w:hAnsi="Arial" w:cs="Arial"/>
          <w:i/>
          <w:sz w:val="16"/>
          <w:szCs w:val="16"/>
        </w:rPr>
        <w:t>Pay</w:t>
      </w:r>
      <w:r>
        <w:rPr>
          <w:rFonts w:ascii="Arial" w:hAnsi="Arial" w:cs="Arial"/>
          <w:sz w:val="16"/>
          <w:szCs w:val="16"/>
        </w:rPr>
        <w:t xml:space="preserve">, </w:t>
      </w:r>
      <w:r w:rsidRPr="0070624D">
        <w:rPr>
          <w:rFonts w:ascii="Arial" w:hAnsi="Arial" w:cs="Arial"/>
          <w:sz w:val="16"/>
          <w:szCs w:val="16"/>
        </w:rPr>
        <w:t xml:space="preserve">n.11 above at para 2.8. </w:t>
      </w:r>
      <w:r>
        <w:rPr>
          <w:rFonts w:ascii="Arial" w:hAnsi="Arial" w:cs="Arial"/>
          <w:sz w:val="16"/>
          <w:szCs w:val="16"/>
        </w:rPr>
        <w:t xml:space="preserve">Later, payments were made by HMRC directly to recipients under the Tax Credits Act 2002. WTC and CTC are now ‘legacy’ benefits being progressively replaced by Universal Credit which is paid directly by the DWP under the Welfare Reform Act 2012, Part 1.                                                                                                                                 </w:t>
      </w:r>
    </w:p>
  </w:footnote>
  <w:footnote w:id="32">
    <w:p w14:paraId="6D918262" w14:textId="12050D05" w:rsidR="00D90924" w:rsidRDefault="00D90924" w:rsidP="0037142C">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K. Puttick, ‘Welfare as ‘Wages’: Benefits, Low Pay and the Flexible Labour Market’ (1998) 27(2) </w:t>
      </w:r>
      <w:r w:rsidRPr="00716338">
        <w:rPr>
          <w:rFonts w:ascii="Arial" w:hAnsi="Arial" w:cs="Arial"/>
          <w:sz w:val="16"/>
          <w:szCs w:val="16"/>
        </w:rPr>
        <w:t xml:space="preserve">ILJ </w:t>
      </w:r>
      <w:r>
        <w:rPr>
          <w:rFonts w:ascii="Arial" w:hAnsi="Arial" w:cs="Arial"/>
          <w:sz w:val="16"/>
          <w:szCs w:val="16"/>
        </w:rPr>
        <w:t xml:space="preserve">162. The way in-work support from UC works is considered more fully in Section 4.   </w:t>
      </w:r>
    </w:p>
  </w:footnote>
  <w:footnote w:id="33">
    <w:p w14:paraId="74968B0C" w14:textId="42A76D10" w:rsidR="00D90924" w:rsidRPr="00961C88" w:rsidRDefault="00D90924" w:rsidP="00ED7385">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HC Deb, Vol 629, 15 Oct 2017, cols 860 et seq. The Trussell Trust reported a rise in take-up of food bank help by UC recipients; </w:t>
      </w:r>
      <w:r w:rsidRPr="00770443">
        <w:rPr>
          <w:rFonts w:ascii="Arial" w:hAnsi="Arial" w:cs="Arial"/>
          <w:i/>
          <w:sz w:val="16"/>
          <w:szCs w:val="16"/>
        </w:rPr>
        <w:t>Early Warnings: Universal Credit and Foodbanks</w:t>
      </w:r>
      <w:r>
        <w:rPr>
          <w:rFonts w:ascii="Arial" w:hAnsi="Arial" w:cs="Arial"/>
          <w:sz w:val="16"/>
          <w:szCs w:val="16"/>
        </w:rPr>
        <w:t>, Trussell Trust</w:t>
      </w:r>
      <w:r w:rsidRPr="00BB17A3">
        <w:rPr>
          <w:rFonts w:ascii="Arial" w:hAnsi="Arial" w:cs="Arial"/>
          <w:i/>
          <w:sz w:val="16"/>
          <w:szCs w:val="16"/>
        </w:rPr>
        <w:t xml:space="preserve"> </w:t>
      </w:r>
      <w:r>
        <w:rPr>
          <w:rFonts w:ascii="Arial" w:hAnsi="Arial" w:cs="Arial"/>
          <w:sz w:val="16"/>
          <w:szCs w:val="16"/>
        </w:rPr>
        <w:t xml:space="preserve">April 2017. </w:t>
      </w:r>
    </w:p>
  </w:footnote>
  <w:footnote w:id="34">
    <w:p w14:paraId="29ECD5D5" w14:textId="23434F2F" w:rsidR="00D90924" w:rsidRPr="00961C88" w:rsidRDefault="00D90924" w:rsidP="00FE70CC">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w:t>
      </w:r>
      <w:r w:rsidRPr="00656052">
        <w:rPr>
          <w:rFonts w:ascii="Arial" w:hAnsi="Arial" w:cs="Arial"/>
          <w:i/>
          <w:sz w:val="16"/>
          <w:szCs w:val="16"/>
        </w:rPr>
        <w:t>Autumn Budget 2017</w:t>
      </w:r>
      <w:r>
        <w:rPr>
          <w:rFonts w:ascii="Arial" w:hAnsi="Arial" w:cs="Arial"/>
          <w:sz w:val="16"/>
          <w:szCs w:val="16"/>
        </w:rPr>
        <w:t xml:space="preserve"> (London: HM Treasury), para. 7.3; and Statement of the Secretary of State for Work and Pensions, Autumn Budget 2017; and ‘More Detail on £1.5 Billion Package for Universal Credit’, DWP, 23</w:t>
      </w:r>
      <w:r w:rsidRPr="004B0C32">
        <w:rPr>
          <w:rFonts w:ascii="Arial" w:hAnsi="Arial" w:cs="Arial"/>
          <w:sz w:val="16"/>
          <w:szCs w:val="16"/>
          <w:vertAlign w:val="superscript"/>
        </w:rPr>
        <w:t>rd</w:t>
      </w:r>
      <w:r>
        <w:rPr>
          <w:rFonts w:ascii="Arial" w:hAnsi="Arial" w:cs="Arial"/>
          <w:sz w:val="16"/>
          <w:szCs w:val="16"/>
        </w:rPr>
        <w:t xml:space="preserve"> November 2017.  </w:t>
      </w:r>
      <w:r w:rsidRPr="00961C88">
        <w:rPr>
          <w:rFonts w:ascii="Arial" w:hAnsi="Arial" w:cs="Arial"/>
          <w:sz w:val="16"/>
          <w:szCs w:val="16"/>
        </w:rPr>
        <w:t xml:space="preserve">                                                                                                                     </w:t>
      </w:r>
    </w:p>
  </w:footnote>
  <w:footnote w:id="35">
    <w:p w14:paraId="08480550" w14:textId="1006DD87" w:rsidR="00D90924" w:rsidRDefault="00D90924" w:rsidP="00F12408">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w:t>
      </w:r>
      <w:r w:rsidRPr="00E6050E">
        <w:rPr>
          <w:rFonts w:ascii="Arial" w:eastAsiaTheme="minorHAnsi" w:hAnsi="Arial" w:cs="Arial"/>
          <w:i/>
          <w:iCs/>
          <w:sz w:val="16"/>
          <w:szCs w:val="16"/>
          <w:lang w:eastAsia="en-US"/>
        </w:rPr>
        <w:t>World Social Security Report 2010/11: Providing Coverage in Times of Crisis and Beyond</w:t>
      </w:r>
      <w:r w:rsidRPr="00E6050E">
        <w:rPr>
          <w:rFonts w:ascii="Arial" w:eastAsia="Slimbach-Book" w:hAnsi="Arial" w:cs="Arial"/>
          <w:sz w:val="16"/>
          <w:szCs w:val="16"/>
          <w:lang w:eastAsia="en-US"/>
        </w:rPr>
        <w:t xml:space="preserve"> (Geneva: ILO) 13.</w:t>
      </w:r>
      <w:r>
        <w:rPr>
          <w:rFonts w:ascii="Arial" w:eastAsia="Slimbach-Book" w:hAnsi="Arial" w:cs="Arial"/>
          <w:sz w:val="16"/>
          <w:szCs w:val="16"/>
          <w:lang w:eastAsia="en-US"/>
        </w:rPr>
        <w:t xml:space="preserve"> Social exclusion has been an important driver for citizenship and solidarity-based programmes comparable to UC like France’s </w:t>
      </w:r>
      <w:r w:rsidRPr="009473DD">
        <w:rPr>
          <w:rFonts w:ascii="Arial" w:hAnsi="Arial" w:cs="Arial"/>
          <w:sz w:val="16"/>
          <w:szCs w:val="16"/>
        </w:rPr>
        <w:t>Revenu de Solidarité Active</w:t>
      </w:r>
      <w:r>
        <w:rPr>
          <w:rFonts w:ascii="Arial" w:eastAsia="Slimbach-Book" w:hAnsi="Arial" w:cs="Arial"/>
          <w:sz w:val="16"/>
          <w:szCs w:val="16"/>
          <w:lang w:eastAsia="en-US"/>
        </w:rPr>
        <w:t xml:space="preserve">; T. Vlandas, ‘The Politics of In-Work Benefits: The Case of the Active Income Solidarity’ in France’, (2012) </w:t>
      </w:r>
      <w:r w:rsidRPr="008E6827">
        <w:rPr>
          <w:rFonts w:ascii="Arial" w:eastAsia="Slimbach-Book" w:hAnsi="Arial" w:cs="Arial"/>
          <w:i/>
          <w:sz w:val="16"/>
          <w:szCs w:val="16"/>
          <w:lang w:eastAsia="en-US"/>
        </w:rPr>
        <w:t>French Politics</w:t>
      </w:r>
      <w:r>
        <w:rPr>
          <w:rFonts w:ascii="Arial" w:eastAsia="Slimbach-Book" w:hAnsi="Arial" w:cs="Arial"/>
          <w:sz w:val="16"/>
          <w:szCs w:val="16"/>
          <w:lang w:eastAsia="en-US"/>
        </w:rPr>
        <w:t xml:space="preserve">, Vol 11, 117-142; and M. Cousins, ‘In-Work Benefits: Effective Social Protection or ‘Emperor’s New Clothes’? (2014) </w:t>
      </w:r>
      <w:r w:rsidRPr="00F26320">
        <w:rPr>
          <w:rFonts w:ascii="Arial" w:eastAsia="Slimbach-Book" w:hAnsi="Arial" w:cs="Arial"/>
          <w:i/>
          <w:sz w:val="16"/>
          <w:szCs w:val="16"/>
          <w:lang w:eastAsia="en-US"/>
        </w:rPr>
        <w:t>European Journal of Social Security</w:t>
      </w:r>
      <w:r>
        <w:rPr>
          <w:rFonts w:ascii="Arial" w:eastAsia="Slimbach-Book" w:hAnsi="Arial" w:cs="Arial"/>
          <w:sz w:val="16"/>
          <w:szCs w:val="16"/>
          <w:lang w:eastAsia="en-US"/>
        </w:rPr>
        <w:t xml:space="preserve"> Vol. 16 Issue 2, 100-121 (comparing France’s, USA’s, UK’s, and New Zealand’s schemes).</w:t>
      </w:r>
    </w:p>
  </w:footnote>
  <w:footnote w:id="36">
    <w:p w14:paraId="3EDC270E" w14:textId="29A90D1A" w:rsidR="00D90924" w:rsidRPr="00F80488" w:rsidRDefault="00D90924" w:rsidP="002D4D2E">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w:t>
      </w:r>
      <w:r w:rsidRPr="00646FAA">
        <w:rPr>
          <w:rFonts w:ascii="Arial" w:hAnsi="Arial" w:cs="Arial"/>
          <w:i/>
          <w:sz w:val="16"/>
          <w:szCs w:val="16"/>
        </w:rPr>
        <w:t>World Social Protection Report 2014/15</w:t>
      </w:r>
      <w:r>
        <w:rPr>
          <w:rFonts w:ascii="Arial" w:hAnsi="Arial" w:cs="Arial"/>
          <w:sz w:val="16"/>
          <w:szCs w:val="16"/>
        </w:rPr>
        <w:t xml:space="preserve"> (Geneva: ILO, 2014) 26; K. Puttick, ‘The Challenges for Labour Law and Social Security Systems at the Labour-Social Security Interface’ in R. </w:t>
      </w:r>
      <w:r w:rsidRPr="00DD522D">
        <w:rPr>
          <w:rFonts w:ascii="Arial" w:hAnsi="Arial" w:cs="Arial"/>
          <w:color w:val="333333"/>
          <w:sz w:val="16"/>
          <w:szCs w:val="16"/>
          <w:shd w:val="clear" w:color="auto" w:fill="FFFFFF"/>
        </w:rPr>
        <w:t xml:space="preserve">Blanpain, </w:t>
      </w:r>
      <w:r>
        <w:rPr>
          <w:rFonts w:ascii="Arial" w:hAnsi="Arial" w:cs="Arial"/>
          <w:color w:val="333333"/>
          <w:sz w:val="16"/>
          <w:szCs w:val="16"/>
          <w:shd w:val="clear" w:color="auto" w:fill="FFFFFF"/>
        </w:rPr>
        <w:t xml:space="preserve">F. </w:t>
      </w:r>
      <w:r w:rsidRPr="00DD522D">
        <w:rPr>
          <w:rFonts w:ascii="Arial" w:hAnsi="Arial" w:cs="Arial"/>
          <w:color w:val="333333"/>
          <w:sz w:val="16"/>
          <w:szCs w:val="16"/>
          <w:shd w:val="clear" w:color="auto" w:fill="FFFFFF"/>
        </w:rPr>
        <w:t xml:space="preserve">Hendrickx, </w:t>
      </w:r>
      <w:r>
        <w:rPr>
          <w:rFonts w:ascii="Arial" w:hAnsi="Arial" w:cs="Arial"/>
          <w:color w:val="333333"/>
          <w:sz w:val="16"/>
          <w:szCs w:val="16"/>
          <w:shd w:val="clear" w:color="auto" w:fill="FFFFFF"/>
        </w:rPr>
        <w:t xml:space="preserve">D. </w:t>
      </w:r>
      <w:r w:rsidRPr="00DD522D">
        <w:rPr>
          <w:rFonts w:ascii="Arial" w:hAnsi="Arial" w:cs="Arial"/>
          <w:color w:val="333333"/>
          <w:sz w:val="16"/>
          <w:szCs w:val="16"/>
          <w:shd w:val="clear" w:color="auto" w:fill="FFFFFF"/>
        </w:rPr>
        <w:t>Du Toit (eds)</w:t>
      </w:r>
      <w:r>
        <w:rPr>
          <w:rFonts w:ascii="Arial" w:hAnsi="Arial" w:cs="Arial"/>
          <w:color w:val="333333"/>
          <w:sz w:val="16"/>
          <w:szCs w:val="16"/>
          <w:shd w:val="clear" w:color="auto" w:fill="FFFFFF"/>
        </w:rPr>
        <w:t>,</w:t>
      </w:r>
      <w:r w:rsidRPr="00DD522D">
        <w:rPr>
          <w:rFonts w:ascii="Arial" w:hAnsi="Arial" w:cs="Arial"/>
          <w:color w:val="333333"/>
          <w:sz w:val="16"/>
          <w:szCs w:val="16"/>
          <w:shd w:val="clear" w:color="auto" w:fill="FFFFFF"/>
        </w:rPr>
        <w:t xml:space="preserve"> </w:t>
      </w:r>
      <w:r w:rsidRPr="00DD522D">
        <w:rPr>
          <w:rFonts w:ascii="Arial" w:hAnsi="Arial" w:cs="Arial"/>
          <w:i/>
          <w:color w:val="333333"/>
          <w:sz w:val="16"/>
          <w:szCs w:val="16"/>
          <w:shd w:val="clear" w:color="auto" w:fill="FFFFFF"/>
        </w:rPr>
        <w:t>Labour Law and Social Progress: Holding the Line or Shifting the Boundaries?</w:t>
      </w:r>
      <w:r>
        <w:rPr>
          <w:rFonts w:ascii="Arial" w:hAnsi="Arial" w:cs="Arial"/>
          <w:color w:val="333333"/>
          <w:sz w:val="16"/>
          <w:szCs w:val="16"/>
          <w:shd w:val="clear" w:color="auto" w:fill="FFFFFF"/>
        </w:rPr>
        <w:t xml:space="preserve"> (2016) BCLR Vol 92</w:t>
      </w:r>
      <w:r w:rsidRPr="00DD522D">
        <w:rPr>
          <w:rFonts w:ascii="Arial" w:hAnsi="Arial" w:cs="Arial"/>
          <w:color w:val="333333"/>
          <w:sz w:val="16"/>
          <w:szCs w:val="16"/>
          <w:shd w:val="clear" w:color="auto" w:fill="FFFFFF"/>
        </w:rPr>
        <w:t xml:space="preserve"> (Netherlands: K</w:t>
      </w:r>
      <w:r>
        <w:rPr>
          <w:rFonts w:ascii="Arial" w:hAnsi="Arial" w:cs="Arial"/>
          <w:color w:val="333333"/>
          <w:sz w:val="16"/>
          <w:szCs w:val="16"/>
          <w:shd w:val="clear" w:color="auto" w:fill="FFFFFF"/>
        </w:rPr>
        <w:t>luwer Law International BV</w:t>
      </w:r>
      <w:r w:rsidRPr="00DD522D">
        <w:rPr>
          <w:rFonts w:ascii="Arial" w:hAnsi="Arial" w:cs="Arial"/>
          <w:color w:val="333333"/>
          <w:sz w:val="16"/>
          <w:szCs w:val="16"/>
          <w:shd w:val="clear" w:color="auto" w:fill="FFFFFF"/>
        </w:rPr>
        <w:t>)</w:t>
      </w:r>
      <w:r>
        <w:rPr>
          <w:rFonts w:ascii="Arial" w:hAnsi="Arial" w:cs="Arial"/>
          <w:color w:val="333333"/>
          <w:sz w:val="16"/>
          <w:szCs w:val="16"/>
          <w:shd w:val="clear" w:color="auto" w:fill="FFFFFF"/>
        </w:rPr>
        <w:t xml:space="preserve"> 159 at 168. The Social Security Advisory Committee has noted how the Universal Credit programme’s roll-out is coinciding with a ‘dramatic growth in the part-time and more flexible patterns of working’; </w:t>
      </w:r>
      <w:r w:rsidRPr="00E42CDD">
        <w:rPr>
          <w:rFonts w:ascii="Arial" w:hAnsi="Arial" w:cs="Arial"/>
          <w:i/>
          <w:sz w:val="16"/>
          <w:szCs w:val="16"/>
        </w:rPr>
        <w:t>In-Work Progression and Universal Credit – A Study by the Social Security Advisory Committee</w:t>
      </w:r>
      <w:r>
        <w:rPr>
          <w:rFonts w:ascii="Arial" w:hAnsi="Arial" w:cs="Arial"/>
          <w:sz w:val="16"/>
          <w:szCs w:val="16"/>
        </w:rPr>
        <w:t xml:space="preserve"> (Occasional Paper No.19), November 2017.</w:t>
      </w:r>
    </w:p>
  </w:footnote>
  <w:footnote w:id="37">
    <w:p w14:paraId="27113328" w14:textId="3FBF3327" w:rsidR="00D90924" w:rsidRDefault="00D90924" w:rsidP="00DE6A61">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color w:val="000000" w:themeColor="text1"/>
          <w:sz w:val="16"/>
          <w:szCs w:val="16"/>
          <w:shd w:val="clear" w:color="auto" w:fill="FFFFFF"/>
        </w:rPr>
        <w:t>‘</w:t>
      </w:r>
      <w:r w:rsidRPr="00F67757">
        <w:rPr>
          <w:rFonts w:ascii="Arial" w:hAnsi="Arial" w:cs="Arial"/>
          <w:color w:val="000000" w:themeColor="text1"/>
          <w:sz w:val="16"/>
          <w:szCs w:val="16"/>
          <w:shd w:val="clear" w:color="auto" w:fill="FFFFFF"/>
        </w:rPr>
        <w:t>This will be a </w:t>
      </w:r>
      <w:r w:rsidRPr="00F67757">
        <w:rPr>
          <w:rStyle w:val="Emphasis"/>
          <w:rFonts w:ascii="Arial" w:hAnsi="Arial" w:cs="Arial"/>
          <w:bCs/>
          <w:i w:val="0"/>
          <w:iCs w:val="0"/>
          <w:color w:val="000000" w:themeColor="text1"/>
          <w:sz w:val="16"/>
          <w:szCs w:val="16"/>
          <w:shd w:val="clear" w:color="auto" w:fill="FFFFFF"/>
        </w:rPr>
        <w:t>Budget</w:t>
      </w:r>
      <w:r w:rsidRPr="00F67757">
        <w:rPr>
          <w:rFonts w:ascii="Arial" w:hAnsi="Arial" w:cs="Arial"/>
          <w:color w:val="000000" w:themeColor="text1"/>
          <w:sz w:val="16"/>
          <w:szCs w:val="16"/>
          <w:shd w:val="clear" w:color="auto" w:fill="FFFFFF"/>
        </w:rPr>
        <w:t> for working people. A </w:t>
      </w:r>
      <w:r w:rsidRPr="00F67757">
        <w:rPr>
          <w:rStyle w:val="Emphasis"/>
          <w:rFonts w:ascii="Arial" w:hAnsi="Arial" w:cs="Arial"/>
          <w:bCs/>
          <w:i w:val="0"/>
          <w:iCs w:val="0"/>
          <w:color w:val="000000" w:themeColor="text1"/>
          <w:sz w:val="16"/>
          <w:szCs w:val="16"/>
          <w:shd w:val="clear" w:color="auto" w:fill="FFFFFF"/>
        </w:rPr>
        <w:t>Budget</w:t>
      </w:r>
      <w:r w:rsidRPr="00F67757">
        <w:rPr>
          <w:rFonts w:ascii="Arial" w:hAnsi="Arial" w:cs="Arial"/>
          <w:color w:val="000000" w:themeColor="text1"/>
          <w:sz w:val="16"/>
          <w:szCs w:val="16"/>
          <w:shd w:val="clear" w:color="auto" w:fill="FFFFFF"/>
        </w:rPr>
        <w:t> that sets out a plan for Britain for the next 5 years to keep moving us from a </w:t>
      </w:r>
      <w:r w:rsidRPr="00F67757">
        <w:rPr>
          <w:rStyle w:val="Emphasis"/>
          <w:rFonts w:ascii="Arial" w:hAnsi="Arial" w:cs="Arial"/>
          <w:bCs/>
          <w:i w:val="0"/>
          <w:iCs w:val="0"/>
          <w:color w:val="000000" w:themeColor="text1"/>
          <w:sz w:val="16"/>
          <w:szCs w:val="16"/>
          <w:shd w:val="clear" w:color="auto" w:fill="FFFFFF"/>
        </w:rPr>
        <w:t>low wage</w:t>
      </w:r>
      <w:r w:rsidRPr="00F67757">
        <w:rPr>
          <w:rFonts w:ascii="Arial" w:hAnsi="Arial" w:cs="Arial"/>
          <w:color w:val="000000" w:themeColor="text1"/>
          <w:sz w:val="16"/>
          <w:szCs w:val="16"/>
          <w:shd w:val="clear" w:color="auto" w:fill="FFFFFF"/>
        </w:rPr>
        <w:t>, </w:t>
      </w:r>
      <w:r w:rsidRPr="00F67757">
        <w:rPr>
          <w:rStyle w:val="Emphasis"/>
          <w:rFonts w:ascii="Arial" w:hAnsi="Arial" w:cs="Arial"/>
          <w:bCs/>
          <w:i w:val="0"/>
          <w:iCs w:val="0"/>
          <w:color w:val="000000" w:themeColor="text1"/>
          <w:sz w:val="16"/>
          <w:szCs w:val="16"/>
          <w:shd w:val="clear" w:color="auto" w:fill="FFFFFF"/>
        </w:rPr>
        <w:t>high tax</w:t>
      </w:r>
      <w:r w:rsidRPr="00F67757">
        <w:rPr>
          <w:rFonts w:ascii="Arial" w:hAnsi="Arial" w:cs="Arial"/>
          <w:color w:val="000000" w:themeColor="text1"/>
          <w:sz w:val="16"/>
          <w:szCs w:val="16"/>
          <w:shd w:val="clear" w:color="auto" w:fill="FFFFFF"/>
        </w:rPr>
        <w:t>, </w:t>
      </w:r>
      <w:r w:rsidRPr="00F67757">
        <w:rPr>
          <w:rStyle w:val="Emphasis"/>
          <w:rFonts w:ascii="Arial" w:hAnsi="Arial" w:cs="Arial"/>
          <w:bCs/>
          <w:i w:val="0"/>
          <w:iCs w:val="0"/>
          <w:color w:val="000000" w:themeColor="text1"/>
          <w:sz w:val="16"/>
          <w:szCs w:val="16"/>
          <w:shd w:val="clear" w:color="auto" w:fill="FFFFFF"/>
        </w:rPr>
        <w:t>high welfare</w:t>
      </w:r>
      <w:r w:rsidRPr="00F67757">
        <w:rPr>
          <w:rFonts w:ascii="Arial" w:hAnsi="Arial" w:cs="Arial"/>
          <w:color w:val="000000" w:themeColor="text1"/>
          <w:sz w:val="16"/>
          <w:szCs w:val="16"/>
          <w:shd w:val="clear" w:color="auto" w:fill="FFFFFF"/>
        </w:rPr>
        <w:t> economy; to the </w:t>
      </w:r>
      <w:r w:rsidRPr="00F67757">
        <w:rPr>
          <w:rStyle w:val="Emphasis"/>
          <w:rFonts w:ascii="Arial" w:hAnsi="Arial" w:cs="Arial"/>
          <w:bCs/>
          <w:i w:val="0"/>
          <w:iCs w:val="0"/>
          <w:color w:val="000000" w:themeColor="text1"/>
          <w:sz w:val="16"/>
          <w:szCs w:val="16"/>
          <w:shd w:val="clear" w:color="auto" w:fill="FFFFFF"/>
        </w:rPr>
        <w:t>higher wage</w:t>
      </w:r>
      <w:r w:rsidRPr="00F67757">
        <w:rPr>
          <w:rFonts w:ascii="Arial" w:hAnsi="Arial" w:cs="Arial"/>
          <w:color w:val="000000" w:themeColor="text1"/>
          <w:sz w:val="16"/>
          <w:szCs w:val="16"/>
          <w:shd w:val="clear" w:color="auto" w:fill="FFFFFF"/>
        </w:rPr>
        <w:t>, </w:t>
      </w:r>
      <w:r w:rsidRPr="00F67757">
        <w:rPr>
          <w:rStyle w:val="Emphasis"/>
          <w:rFonts w:ascii="Arial" w:hAnsi="Arial" w:cs="Arial"/>
          <w:bCs/>
          <w:i w:val="0"/>
          <w:iCs w:val="0"/>
          <w:color w:val="000000" w:themeColor="text1"/>
          <w:sz w:val="16"/>
          <w:szCs w:val="16"/>
          <w:shd w:val="clear" w:color="auto" w:fill="FFFFFF"/>
        </w:rPr>
        <w:t>lower tax</w:t>
      </w:r>
      <w:r w:rsidRPr="00F67757">
        <w:rPr>
          <w:rFonts w:ascii="Arial" w:hAnsi="Arial" w:cs="Arial"/>
          <w:color w:val="000000" w:themeColor="text1"/>
          <w:sz w:val="16"/>
          <w:szCs w:val="16"/>
          <w:shd w:val="clear" w:color="auto" w:fill="FFFFFF"/>
        </w:rPr>
        <w:t>, </w:t>
      </w:r>
      <w:r w:rsidRPr="00F67757">
        <w:rPr>
          <w:rStyle w:val="Emphasis"/>
          <w:rFonts w:ascii="Arial" w:hAnsi="Arial" w:cs="Arial"/>
          <w:bCs/>
          <w:i w:val="0"/>
          <w:iCs w:val="0"/>
          <w:color w:val="000000" w:themeColor="text1"/>
          <w:sz w:val="16"/>
          <w:szCs w:val="16"/>
          <w:shd w:val="clear" w:color="auto" w:fill="FFFFFF"/>
        </w:rPr>
        <w:t>lower welfare</w:t>
      </w:r>
      <w:r w:rsidRPr="00F67757">
        <w:rPr>
          <w:rFonts w:ascii="Arial" w:hAnsi="Arial" w:cs="Arial"/>
          <w:color w:val="000000" w:themeColor="text1"/>
          <w:sz w:val="16"/>
          <w:szCs w:val="16"/>
          <w:shd w:val="clear" w:color="auto" w:fill="FFFFFF"/>
        </w:rPr>
        <w:t> country we intend to create</w:t>
      </w:r>
      <w:r>
        <w:rPr>
          <w:rFonts w:ascii="Arial" w:hAnsi="Arial" w:cs="Arial"/>
          <w:color w:val="000000" w:themeColor="text1"/>
          <w:sz w:val="16"/>
          <w:szCs w:val="16"/>
          <w:shd w:val="clear" w:color="auto" w:fill="FFFFFF"/>
        </w:rPr>
        <w:t>’; Speech of the Chancellor of the Exchequer, Summer Budget 2015, HM Treasury, July 2015.</w:t>
      </w:r>
    </w:p>
  </w:footnote>
  <w:footnote w:id="38">
    <w:p w14:paraId="25773047" w14:textId="634EB60C" w:rsidR="00D90924" w:rsidRDefault="00D90924" w:rsidP="00776A8C">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w:t>
      </w:r>
      <w:r w:rsidRPr="00356D09">
        <w:rPr>
          <w:rFonts w:ascii="Arial" w:hAnsi="Arial" w:cs="Arial"/>
          <w:i/>
          <w:sz w:val="16"/>
          <w:szCs w:val="16"/>
        </w:rPr>
        <w:t>Economic and Fiscal Outlook</w:t>
      </w:r>
      <w:r>
        <w:rPr>
          <w:rFonts w:ascii="Arial" w:hAnsi="Arial" w:cs="Arial"/>
          <w:sz w:val="16"/>
          <w:szCs w:val="16"/>
        </w:rPr>
        <w:t xml:space="preserve"> (London: Office for Budget Responsibility) March 2017, Cm 9419; and </w:t>
      </w:r>
      <w:r w:rsidRPr="0067475F">
        <w:rPr>
          <w:rFonts w:ascii="Arial" w:hAnsi="Arial" w:cs="Arial"/>
          <w:i/>
          <w:sz w:val="16"/>
          <w:szCs w:val="16"/>
        </w:rPr>
        <w:t>Forecast Evaluation Report</w:t>
      </w:r>
      <w:r>
        <w:rPr>
          <w:rFonts w:ascii="Arial" w:hAnsi="Arial" w:cs="Arial"/>
          <w:sz w:val="16"/>
          <w:szCs w:val="16"/>
        </w:rPr>
        <w:t xml:space="preserve"> (London: OBR), October 2017. Some projections point to wage stagnation and real household disposable income falling for 19 consecutive quarters; </w:t>
      </w:r>
      <w:r w:rsidRPr="00040DF5">
        <w:rPr>
          <w:rFonts w:ascii="Arial" w:hAnsi="Arial" w:cs="Arial"/>
          <w:i/>
          <w:sz w:val="16"/>
          <w:szCs w:val="16"/>
        </w:rPr>
        <w:t>Freshly Squeezed: Autumn Budget Response</w:t>
      </w:r>
      <w:r>
        <w:rPr>
          <w:rFonts w:ascii="Arial" w:hAnsi="Arial" w:cs="Arial"/>
          <w:sz w:val="16"/>
          <w:szCs w:val="16"/>
        </w:rPr>
        <w:t xml:space="preserve"> (London: Resolution Foundation, 23 November 2017). Forecasts for real earnings growth for the 5 years to 2023 is forecast to remain ‘subdued’, averaging no better than 0.7% a year; </w:t>
      </w:r>
      <w:r w:rsidRPr="007C06FE">
        <w:rPr>
          <w:rFonts w:ascii="Arial" w:hAnsi="Arial" w:cs="Arial"/>
          <w:i/>
          <w:sz w:val="16"/>
          <w:szCs w:val="16"/>
        </w:rPr>
        <w:t>Economic and Fiscal Outlook</w:t>
      </w:r>
      <w:r>
        <w:rPr>
          <w:rFonts w:ascii="Arial" w:hAnsi="Arial" w:cs="Arial"/>
          <w:sz w:val="16"/>
          <w:szCs w:val="16"/>
        </w:rPr>
        <w:t xml:space="preserve">; Office for Budget Responsibility, March 2018, Cm 9572.  </w:t>
      </w:r>
    </w:p>
  </w:footnote>
  <w:footnote w:id="39">
    <w:p w14:paraId="66C14C85" w14:textId="4C414090" w:rsidR="00D90924" w:rsidRDefault="00D90924" w:rsidP="00DB00BA">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Deakin and Wilkinson, n.4 above at 126-130. </w:t>
      </w:r>
      <w:r w:rsidR="00BE1565">
        <w:rPr>
          <w:rFonts w:ascii="Arial" w:hAnsi="Arial" w:cs="Arial"/>
          <w:sz w:val="16"/>
          <w:szCs w:val="16"/>
        </w:rPr>
        <w:t xml:space="preserve">One variant on that support was for the parish to supply labour and made up the difference between what the employer paid and a subsistence income. </w:t>
      </w:r>
      <w:r>
        <w:rPr>
          <w:rFonts w:ascii="Arial" w:hAnsi="Arial" w:cs="Arial"/>
          <w:sz w:val="16"/>
          <w:szCs w:val="16"/>
        </w:rPr>
        <w:t xml:space="preserve">Such support was restricted after 1834 by the Poor Law Amendment Act 1834, and even more effectively barred out in Scotland by the </w:t>
      </w:r>
      <w:r w:rsidRPr="00CA5383">
        <w:rPr>
          <w:rFonts w:ascii="Arial" w:hAnsi="Arial" w:cs="Arial"/>
          <w:sz w:val="16"/>
          <w:szCs w:val="16"/>
        </w:rPr>
        <w:t>Poor Law Amendment (Scotland) Act of 1845</w:t>
      </w:r>
      <w:r>
        <w:rPr>
          <w:rFonts w:ascii="Arial" w:hAnsi="Arial" w:cs="Arial"/>
          <w:sz w:val="16"/>
          <w:szCs w:val="16"/>
        </w:rPr>
        <w:t>. This left destitute workers during the Scottish potato famine between 1846 and 1848 reliant on the Destitution Board system set up by private subscription for subsistence-level support</w:t>
      </w:r>
      <w:r w:rsidR="00A84812">
        <w:rPr>
          <w:rFonts w:ascii="Arial" w:hAnsi="Arial" w:cs="Arial"/>
          <w:sz w:val="16"/>
          <w:szCs w:val="16"/>
        </w:rPr>
        <w:t>. The system could</w:t>
      </w:r>
      <w:r>
        <w:rPr>
          <w:rFonts w:ascii="Arial" w:hAnsi="Arial" w:cs="Arial"/>
          <w:sz w:val="16"/>
          <w:szCs w:val="16"/>
        </w:rPr>
        <w:t xml:space="preserve"> oblige them to take on additional work for </w:t>
      </w:r>
      <w:r w:rsidR="003B4D4F">
        <w:rPr>
          <w:rFonts w:ascii="Arial" w:hAnsi="Arial" w:cs="Arial"/>
          <w:sz w:val="16"/>
          <w:szCs w:val="16"/>
        </w:rPr>
        <w:t>‘</w:t>
      </w:r>
      <w:r>
        <w:rPr>
          <w:rFonts w:ascii="Arial" w:hAnsi="Arial" w:cs="Arial"/>
          <w:sz w:val="16"/>
          <w:szCs w:val="16"/>
        </w:rPr>
        <w:t xml:space="preserve">destitution projects’ like public road-building paid at ‘rock bottom wages’; M. Lynch, </w:t>
      </w:r>
      <w:r w:rsidRPr="00A14A3D">
        <w:rPr>
          <w:rFonts w:ascii="Arial" w:hAnsi="Arial" w:cs="Arial"/>
          <w:i/>
          <w:sz w:val="16"/>
          <w:szCs w:val="16"/>
        </w:rPr>
        <w:t>Scotland: A New History</w:t>
      </w:r>
      <w:r>
        <w:rPr>
          <w:rFonts w:ascii="Arial" w:hAnsi="Arial" w:cs="Arial"/>
          <w:sz w:val="16"/>
          <w:szCs w:val="16"/>
        </w:rPr>
        <w:t xml:space="preserve"> (London: Pimlico).</w:t>
      </w:r>
    </w:p>
  </w:footnote>
  <w:footnote w:id="40">
    <w:p w14:paraId="011F16DD" w14:textId="7DDB1F2B" w:rsidR="00D90924" w:rsidRDefault="00D90924" w:rsidP="00574A66">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w:t>
      </w:r>
      <w:r w:rsidRPr="00574C6E">
        <w:rPr>
          <w:rFonts w:ascii="Arial" w:eastAsia="Calibri" w:hAnsi="Arial" w:cs="Arial"/>
          <w:i/>
          <w:iCs/>
          <w:sz w:val="16"/>
          <w:szCs w:val="16"/>
        </w:rPr>
        <w:t>Social Insurance a</w:t>
      </w:r>
      <w:r>
        <w:rPr>
          <w:rFonts w:ascii="Arial" w:eastAsia="Calibri" w:hAnsi="Arial" w:cs="Arial"/>
          <w:i/>
          <w:iCs/>
          <w:sz w:val="16"/>
          <w:szCs w:val="16"/>
        </w:rPr>
        <w:t xml:space="preserve">nd Allied Services </w:t>
      </w:r>
      <w:r>
        <w:rPr>
          <w:rFonts w:ascii="Arial" w:eastAsia="Calibri" w:hAnsi="Arial" w:cs="Arial"/>
          <w:iCs/>
          <w:sz w:val="16"/>
          <w:szCs w:val="16"/>
        </w:rPr>
        <w:t xml:space="preserve">Report by Sir William Beveridge </w:t>
      </w:r>
      <w:r>
        <w:rPr>
          <w:rFonts w:ascii="Arial" w:eastAsia="Calibri" w:hAnsi="Arial" w:cs="Arial"/>
          <w:sz w:val="16"/>
          <w:szCs w:val="16"/>
        </w:rPr>
        <w:t>(London: HMSO, 1942, Cm</w:t>
      </w:r>
      <w:r w:rsidRPr="00574C6E">
        <w:rPr>
          <w:rFonts w:ascii="Arial" w:eastAsia="Calibri" w:hAnsi="Arial" w:cs="Arial"/>
          <w:sz w:val="16"/>
          <w:szCs w:val="16"/>
        </w:rPr>
        <w:t xml:space="preserve"> 6404</w:t>
      </w:r>
      <w:r>
        <w:rPr>
          <w:rFonts w:ascii="Arial" w:eastAsia="Calibri" w:hAnsi="Arial" w:cs="Arial"/>
          <w:sz w:val="16"/>
          <w:szCs w:val="16"/>
        </w:rPr>
        <w:t>).</w:t>
      </w:r>
    </w:p>
  </w:footnote>
  <w:footnote w:id="41">
    <w:p w14:paraId="357684C1" w14:textId="007658E1" w:rsidR="00D90924" w:rsidRPr="00A54BD2" w:rsidRDefault="00D90924" w:rsidP="00D56032">
      <w:pPr>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The War Cabinet summary of the report observed that Social </w:t>
      </w:r>
      <w:r w:rsidRPr="007B559B">
        <w:rPr>
          <w:rFonts w:ascii="Arial" w:hAnsi="Arial" w:cs="Arial"/>
          <w:sz w:val="16"/>
          <w:szCs w:val="16"/>
        </w:rPr>
        <w:t>Security</w:t>
      </w:r>
      <w:r>
        <w:rPr>
          <w:rFonts w:ascii="Arial" w:hAnsi="Arial" w:cs="Arial"/>
          <w:sz w:val="16"/>
          <w:szCs w:val="16"/>
        </w:rPr>
        <w:t xml:space="preserve"> was ’</w:t>
      </w:r>
      <w:r w:rsidRPr="007B559B">
        <w:rPr>
          <w:rFonts w:ascii="Arial" w:hAnsi="Arial" w:cs="Arial"/>
          <w:sz w:val="16"/>
          <w:szCs w:val="16"/>
        </w:rPr>
        <w:t>pre-eminently not a pla</w:t>
      </w:r>
      <w:r>
        <w:rPr>
          <w:rFonts w:ascii="Arial" w:hAnsi="Arial" w:cs="Arial"/>
          <w:sz w:val="16"/>
          <w:szCs w:val="16"/>
        </w:rPr>
        <w:t xml:space="preserve">n </w:t>
      </w:r>
      <w:r w:rsidRPr="007B559B">
        <w:rPr>
          <w:rFonts w:ascii="Arial" w:hAnsi="Arial" w:cs="Arial"/>
          <w:sz w:val="16"/>
          <w:szCs w:val="16"/>
        </w:rPr>
        <w:t>for giving to everybody something for nothing and without trouble</w:t>
      </w:r>
      <w:r>
        <w:rPr>
          <w:rFonts w:ascii="Arial" w:hAnsi="Arial" w:cs="Arial"/>
          <w:sz w:val="16"/>
          <w:szCs w:val="16"/>
        </w:rPr>
        <w:t>’: rather it was a</w:t>
      </w:r>
      <w:r w:rsidRPr="007B559B">
        <w:rPr>
          <w:rFonts w:ascii="Arial" w:hAnsi="Arial" w:cs="Arial"/>
          <w:sz w:val="16"/>
          <w:szCs w:val="16"/>
        </w:rPr>
        <w:t xml:space="preserve"> plan to secure to each citizen an income adequate to satisfy a natural 'minimum standard</w:t>
      </w:r>
      <w:r>
        <w:rPr>
          <w:rFonts w:ascii="Arial" w:hAnsi="Arial" w:cs="Arial"/>
          <w:sz w:val="16"/>
          <w:szCs w:val="16"/>
        </w:rPr>
        <w:t xml:space="preserve">’ </w:t>
      </w:r>
      <w:r w:rsidRPr="007B559B">
        <w:rPr>
          <w:rFonts w:ascii="Arial" w:hAnsi="Arial" w:cs="Arial"/>
          <w:sz w:val="16"/>
          <w:szCs w:val="16"/>
        </w:rPr>
        <w:t xml:space="preserve">on </w:t>
      </w:r>
      <w:r>
        <w:rPr>
          <w:rFonts w:ascii="Arial" w:hAnsi="Arial" w:cs="Arial"/>
          <w:sz w:val="16"/>
          <w:szCs w:val="16"/>
        </w:rPr>
        <w:t>‘</w:t>
      </w:r>
      <w:r w:rsidRPr="007B559B">
        <w:rPr>
          <w:rFonts w:ascii="Arial" w:hAnsi="Arial" w:cs="Arial"/>
          <w:sz w:val="16"/>
          <w:szCs w:val="16"/>
        </w:rPr>
        <w:t>condition of service and contribution</w:t>
      </w:r>
      <w:r>
        <w:rPr>
          <w:rFonts w:ascii="Arial" w:hAnsi="Arial" w:cs="Arial"/>
          <w:sz w:val="16"/>
          <w:szCs w:val="16"/>
        </w:rPr>
        <w:t>…’, adding that ‘</w:t>
      </w:r>
      <w:r w:rsidRPr="007B559B">
        <w:rPr>
          <w:rFonts w:ascii="Arial" w:hAnsi="Arial" w:cs="Arial"/>
          <w:sz w:val="16"/>
          <w:szCs w:val="16"/>
        </w:rPr>
        <w:t>benefit in return for contributions rather than free allowances from the State is what the people of Britain desire</w:t>
      </w:r>
      <w:r>
        <w:rPr>
          <w:rFonts w:ascii="Arial" w:hAnsi="Arial" w:cs="Arial"/>
          <w:sz w:val="16"/>
          <w:szCs w:val="16"/>
        </w:rPr>
        <w:t>’</w:t>
      </w:r>
      <w:r w:rsidRPr="007B559B">
        <w:rPr>
          <w:rFonts w:ascii="Arial" w:hAnsi="Arial" w:cs="Arial"/>
          <w:sz w:val="16"/>
          <w:szCs w:val="16"/>
        </w:rPr>
        <w:t xml:space="preserve">. </w:t>
      </w:r>
      <w:r>
        <w:rPr>
          <w:rFonts w:ascii="Arial" w:hAnsi="Arial" w:cs="Arial"/>
          <w:sz w:val="16"/>
          <w:szCs w:val="16"/>
        </w:rPr>
        <w:t>(para D21). It observed that ‘</w:t>
      </w:r>
      <w:r w:rsidRPr="007B559B">
        <w:rPr>
          <w:rFonts w:ascii="Arial" w:hAnsi="Arial" w:cs="Arial"/>
          <w:sz w:val="16"/>
          <w:szCs w:val="16"/>
        </w:rPr>
        <w:t>whatever money is required for provision of insuran</w:t>
      </w:r>
      <w:r>
        <w:rPr>
          <w:rFonts w:ascii="Arial" w:hAnsi="Arial" w:cs="Arial"/>
          <w:sz w:val="16"/>
          <w:szCs w:val="16"/>
        </w:rPr>
        <w:t>ce benefits should come from a F</w:t>
      </w:r>
      <w:r w:rsidRPr="007B559B">
        <w:rPr>
          <w:rFonts w:ascii="Arial" w:hAnsi="Arial" w:cs="Arial"/>
          <w:sz w:val="16"/>
          <w:szCs w:val="16"/>
        </w:rPr>
        <w:t>und to which the recipients have contributed</w:t>
      </w:r>
      <w:r>
        <w:rPr>
          <w:rFonts w:ascii="Arial" w:hAnsi="Arial" w:cs="Arial"/>
          <w:sz w:val="16"/>
          <w:szCs w:val="16"/>
        </w:rPr>
        <w:t xml:space="preserve">’ </w:t>
      </w:r>
      <w:r w:rsidRPr="007B559B">
        <w:rPr>
          <w:rFonts w:ascii="Arial" w:hAnsi="Arial" w:cs="Arial"/>
          <w:sz w:val="16"/>
          <w:szCs w:val="16"/>
        </w:rPr>
        <w:t>(p.3)</w:t>
      </w:r>
      <w:r>
        <w:rPr>
          <w:rFonts w:ascii="Arial" w:hAnsi="Arial" w:cs="Arial"/>
          <w:sz w:val="16"/>
          <w:szCs w:val="16"/>
        </w:rPr>
        <w:t>;</w:t>
      </w:r>
      <w:r w:rsidRPr="001C2FDC">
        <w:rPr>
          <w:rFonts w:ascii="Arial" w:hAnsi="Arial" w:cs="Arial"/>
          <w:sz w:val="16"/>
          <w:szCs w:val="16"/>
        </w:rPr>
        <w:t xml:space="preserve"> </w:t>
      </w:r>
      <w:r>
        <w:rPr>
          <w:rFonts w:ascii="Arial" w:hAnsi="Arial" w:cs="Arial"/>
          <w:sz w:val="16"/>
          <w:szCs w:val="16"/>
        </w:rPr>
        <w:t>War Cabinet Summary of Report Social Insurances</w:t>
      </w:r>
      <w:r w:rsidRPr="007B559B">
        <w:rPr>
          <w:rFonts w:ascii="Arial" w:hAnsi="Arial" w:cs="Arial"/>
          <w:sz w:val="16"/>
          <w:szCs w:val="16"/>
        </w:rPr>
        <w:t xml:space="preserve"> </w:t>
      </w:r>
      <w:r>
        <w:rPr>
          <w:rFonts w:ascii="Arial" w:hAnsi="Arial" w:cs="Arial"/>
          <w:sz w:val="16"/>
          <w:szCs w:val="16"/>
        </w:rPr>
        <w:t>and Allied Services by Si</w:t>
      </w:r>
      <w:r w:rsidRPr="007B559B">
        <w:rPr>
          <w:rFonts w:ascii="Arial" w:hAnsi="Arial" w:cs="Arial"/>
          <w:sz w:val="16"/>
          <w:szCs w:val="16"/>
        </w:rPr>
        <w:t>r Willia</w:t>
      </w:r>
      <w:r>
        <w:rPr>
          <w:rFonts w:ascii="Arial" w:hAnsi="Arial" w:cs="Arial"/>
          <w:sz w:val="16"/>
          <w:szCs w:val="16"/>
        </w:rPr>
        <w:t>m Beve</w:t>
      </w:r>
      <w:r w:rsidRPr="007B559B">
        <w:rPr>
          <w:rFonts w:ascii="Arial" w:hAnsi="Arial" w:cs="Arial"/>
          <w:sz w:val="16"/>
          <w:szCs w:val="16"/>
        </w:rPr>
        <w:t>ridge</w:t>
      </w:r>
      <w:r>
        <w:rPr>
          <w:rFonts w:ascii="Arial" w:hAnsi="Arial" w:cs="Arial"/>
          <w:sz w:val="16"/>
          <w:szCs w:val="16"/>
        </w:rPr>
        <w:t>: Confidential WP (42) 547, 25</w:t>
      </w:r>
      <w:r w:rsidRPr="006A6FCA">
        <w:rPr>
          <w:rFonts w:ascii="Arial" w:hAnsi="Arial" w:cs="Arial"/>
          <w:sz w:val="16"/>
          <w:szCs w:val="16"/>
          <w:vertAlign w:val="superscript"/>
        </w:rPr>
        <w:t>th</w:t>
      </w:r>
      <w:r>
        <w:rPr>
          <w:rFonts w:ascii="Arial" w:hAnsi="Arial" w:cs="Arial"/>
          <w:sz w:val="16"/>
          <w:szCs w:val="16"/>
        </w:rPr>
        <w:t xml:space="preserve"> November 1942 (National Archives, accessed 12</w:t>
      </w:r>
      <w:r w:rsidRPr="006A6FCA">
        <w:rPr>
          <w:rFonts w:ascii="Arial" w:hAnsi="Arial" w:cs="Arial"/>
          <w:sz w:val="16"/>
          <w:szCs w:val="16"/>
          <w:vertAlign w:val="superscript"/>
        </w:rPr>
        <w:t>th</w:t>
      </w:r>
      <w:r>
        <w:rPr>
          <w:rFonts w:ascii="Arial" w:hAnsi="Arial" w:cs="Arial"/>
          <w:sz w:val="16"/>
          <w:szCs w:val="16"/>
        </w:rPr>
        <w:t xml:space="preserve"> November 2017). National Assistance support was to remain outside the scheme (p.9). </w:t>
      </w:r>
    </w:p>
  </w:footnote>
  <w:footnote w:id="42">
    <w:p w14:paraId="0F66868A" w14:textId="039C423B" w:rsidR="00D90924" w:rsidRDefault="00D90924" w:rsidP="00BB2EC6">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National Insurance Act 1946 s.13(5). </w:t>
      </w:r>
    </w:p>
  </w:footnote>
  <w:footnote w:id="43">
    <w:p w14:paraId="340DA4BC" w14:textId="174CD57C" w:rsidR="00D90924" w:rsidRDefault="00D90924" w:rsidP="001B0B02">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Deakin and Wilkinson, n.4 above at 167.</w:t>
      </w:r>
    </w:p>
  </w:footnote>
  <w:footnote w:id="44">
    <w:p w14:paraId="377FB9AC" w14:textId="77777777" w:rsidR="00C712F8" w:rsidRDefault="00C712F8" w:rsidP="00C712F8">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Lord Beveridge, </w:t>
      </w:r>
      <w:r w:rsidRPr="00993EF8">
        <w:rPr>
          <w:rFonts w:ascii="Arial" w:hAnsi="Arial" w:cs="Arial"/>
          <w:i/>
          <w:sz w:val="16"/>
          <w:szCs w:val="16"/>
        </w:rPr>
        <w:t>Full Employment in a Free Society</w:t>
      </w:r>
      <w:r>
        <w:rPr>
          <w:rFonts w:ascii="Arial" w:hAnsi="Arial" w:cs="Arial"/>
          <w:i/>
          <w:sz w:val="16"/>
          <w:szCs w:val="16"/>
        </w:rPr>
        <w:t>: A Report</w:t>
      </w:r>
      <w:r>
        <w:rPr>
          <w:rFonts w:ascii="Arial" w:hAnsi="Arial" w:cs="Arial"/>
          <w:sz w:val="16"/>
          <w:szCs w:val="16"/>
        </w:rPr>
        <w:t xml:space="preserve"> (Works of William Beveridge) (London: Routledge, 2014) Prologue, ‘Full Employment’, 5. </w:t>
      </w:r>
    </w:p>
  </w:footnote>
  <w:footnote w:id="45">
    <w:p w14:paraId="30C9546A" w14:textId="47B752F1" w:rsidR="00D90924" w:rsidRDefault="00D90924" w:rsidP="00EE013F">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The proportion of part-time work was estimated to have risen from 18 to 33 per cent in the period 1975-1982 as a result of incentives like removing employees working below the Lower Earnings Limit for NI contributions out of the requirement to pay Class 1 contributions; O. Robinson and J. Wallace ‘Growth and Utilisation of Part-Time Labour in Great Britain’ (1984) 92 </w:t>
      </w:r>
      <w:r w:rsidRPr="002353C3">
        <w:rPr>
          <w:rFonts w:ascii="Arial" w:hAnsi="Arial" w:cs="Arial"/>
          <w:i/>
          <w:sz w:val="16"/>
          <w:szCs w:val="16"/>
        </w:rPr>
        <w:t>Employment Gazette</w:t>
      </w:r>
      <w:r>
        <w:rPr>
          <w:rFonts w:ascii="Arial" w:hAnsi="Arial" w:cs="Arial"/>
          <w:sz w:val="16"/>
          <w:szCs w:val="16"/>
        </w:rPr>
        <w:t xml:space="preserve"> 391-397; Deakin and Wilkinson, n.4, 187. </w:t>
      </w:r>
    </w:p>
  </w:footnote>
  <w:footnote w:id="46">
    <w:p w14:paraId="21B18122" w14:textId="3B2511D8" w:rsidR="00D90924" w:rsidRDefault="00D90924" w:rsidP="00771F87">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w:t>
      </w:r>
      <w:r w:rsidRPr="00A55C65">
        <w:rPr>
          <w:rFonts w:ascii="Arial" w:hAnsi="Arial" w:cs="Arial"/>
          <w:i/>
          <w:sz w:val="16"/>
          <w:szCs w:val="16"/>
        </w:rPr>
        <w:t>The Gig is Up: Trade Unions Tackling Insecure Work</w:t>
      </w:r>
      <w:r>
        <w:rPr>
          <w:rFonts w:ascii="Arial" w:hAnsi="Arial" w:cs="Arial"/>
          <w:sz w:val="16"/>
          <w:szCs w:val="16"/>
        </w:rPr>
        <w:t xml:space="preserve"> (London: TUC, June 2017) 44-49. </w:t>
      </w:r>
    </w:p>
  </w:footnote>
  <w:footnote w:id="47">
    <w:p w14:paraId="04D6E926" w14:textId="4455265C" w:rsidR="00D90924" w:rsidRDefault="00D90924" w:rsidP="00642B5D">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Trade Union and Employment Rights Act 1993, with a saving for Agricultural Wages Boards. England’s AWB was abolished in 2012, but they continue in Scotland, Northern Ireland, and Wales: in Wales after a Supreme Court case in which it successfully resisted abolition); </w:t>
      </w:r>
      <w:r w:rsidRPr="00F971E3">
        <w:rPr>
          <w:rFonts w:ascii="Arial" w:hAnsi="Arial" w:cs="Arial"/>
          <w:i/>
          <w:sz w:val="16"/>
          <w:szCs w:val="16"/>
        </w:rPr>
        <w:t>Agricultural Sector (Wales) Bill: Reference by the Attorney-General for England and Wales</w:t>
      </w:r>
      <w:r>
        <w:rPr>
          <w:rFonts w:ascii="Arial" w:hAnsi="Arial" w:cs="Arial"/>
          <w:sz w:val="16"/>
          <w:szCs w:val="16"/>
        </w:rPr>
        <w:t xml:space="preserve"> [2014] UKSC 14.</w:t>
      </w:r>
    </w:p>
  </w:footnote>
  <w:footnote w:id="48">
    <w:p w14:paraId="7BE1FB99" w14:textId="4B9287E5" w:rsidR="00D90924" w:rsidRDefault="00D90924" w:rsidP="00222D53">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J. </w:t>
      </w:r>
      <w:r>
        <w:rPr>
          <w:rFonts w:ascii="Arial" w:hAnsi="Arial" w:cs="Arial"/>
          <w:sz w:val="16"/>
          <w:szCs w:val="16"/>
        </w:rPr>
        <w:t xml:space="preserve">Allbeson, </w:t>
      </w:r>
      <w:r w:rsidRPr="00F621DE">
        <w:rPr>
          <w:rFonts w:ascii="Arial" w:hAnsi="Arial" w:cs="Arial"/>
          <w:i/>
          <w:sz w:val="16"/>
          <w:szCs w:val="16"/>
        </w:rPr>
        <w:t>Benefits and Work: A CAB Perspective on the Welfare to Work Debate</w:t>
      </w:r>
      <w:r>
        <w:rPr>
          <w:rFonts w:ascii="Arial" w:hAnsi="Arial" w:cs="Arial"/>
          <w:sz w:val="16"/>
          <w:szCs w:val="16"/>
        </w:rPr>
        <w:t xml:space="preserve"> (London: National Association of Citizens Advice Bureaux, July 1997) 12-14, discussed in K. Puttick ‘</w:t>
      </w:r>
      <w:r w:rsidRPr="003A5E3B">
        <w:rPr>
          <w:rFonts w:ascii="Arial" w:hAnsi="Arial" w:cs="Arial"/>
          <w:bCs/>
          <w:color w:val="000000"/>
          <w:sz w:val="16"/>
          <w:szCs w:val="16"/>
          <w:lang w:val="en-US" w:eastAsia="en-US"/>
        </w:rPr>
        <w:t xml:space="preserve">Welfare as </w:t>
      </w:r>
      <w:r>
        <w:rPr>
          <w:rFonts w:ascii="Arial" w:hAnsi="Arial" w:cs="Arial"/>
          <w:bCs/>
          <w:color w:val="000000"/>
          <w:sz w:val="16"/>
          <w:szCs w:val="16"/>
          <w:lang w:val="en-US" w:eastAsia="en-US"/>
        </w:rPr>
        <w:t>‘</w:t>
      </w:r>
      <w:r w:rsidRPr="003A5E3B">
        <w:rPr>
          <w:rFonts w:ascii="Arial" w:hAnsi="Arial" w:cs="Arial"/>
          <w:bCs/>
          <w:color w:val="000000"/>
          <w:sz w:val="16"/>
          <w:szCs w:val="16"/>
          <w:lang w:val="en-US" w:eastAsia="en-US"/>
        </w:rPr>
        <w:t>Wages</w:t>
      </w:r>
      <w:r>
        <w:rPr>
          <w:rFonts w:ascii="Arial" w:hAnsi="Arial" w:cs="Arial"/>
          <w:bCs/>
          <w:color w:val="000000"/>
          <w:sz w:val="16"/>
          <w:szCs w:val="16"/>
          <w:lang w:val="en-US" w:eastAsia="en-US"/>
        </w:rPr>
        <w:t>’, n.32 above at 164</w:t>
      </w:r>
      <w:r>
        <w:rPr>
          <w:rFonts w:ascii="Arial" w:hAnsi="Arial" w:cs="Arial"/>
          <w:color w:val="000000"/>
          <w:sz w:val="16"/>
          <w:szCs w:val="16"/>
          <w:lang w:val="en-US" w:eastAsia="en-US"/>
        </w:rPr>
        <w:t>.</w:t>
      </w:r>
      <w:r>
        <w:rPr>
          <w:rFonts w:ascii="Arial" w:hAnsi="Arial" w:cs="Arial"/>
          <w:sz w:val="16"/>
          <w:szCs w:val="16"/>
        </w:rPr>
        <w:t xml:space="preserve"> There was evidence by 1995 that jobs in at least five sectors where minimum rates had previously been set by wages council orders were being paid below the rates paid before abolition; </w:t>
      </w:r>
      <w:r w:rsidRPr="00DF5F68">
        <w:rPr>
          <w:rFonts w:ascii="Arial" w:hAnsi="Arial" w:cs="Arial"/>
          <w:sz w:val="16"/>
          <w:szCs w:val="16"/>
        </w:rPr>
        <w:t>J. Lourie</w:t>
      </w:r>
      <w:r>
        <w:rPr>
          <w:rFonts w:ascii="Arial" w:hAnsi="Arial" w:cs="Arial"/>
          <w:sz w:val="16"/>
          <w:szCs w:val="16"/>
        </w:rPr>
        <w:t>,</w:t>
      </w:r>
      <w:r w:rsidRPr="00DF5F68">
        <w:rPr>
          <w:rFonts w:ascii="Arial" w:hAnsi="Arial" w:cs="Arial"/>
          <w:sz w:val="16"/>
          <w:szCs w:val="16"/>
        </w:rPr>
        <w:t xml:space="preserve"> </w:t>
      </w:r>
      <w:r>
        <w:rPr>
          <w:rFonts w:ascii="Arial" w:hAnsi="Arial" w:cs="Arial"/>
          <w:sz w:val="16"/>
          <w:szCs w:val="16"/>
        </w:rPr>
        <w:t>‘</w:t>
      </w:r>
      <w:r w:rsidRPr="00DF5F68">
        <w:rPr>
          <w:rFonts w:ascii="Arial" w:hAnsi="Arial" w:cs="Arial"/>
          <w:sz w:val="16"/>
          <w:szCs w:val="16"/>
        </w:rPr>
        <w:t>A Minimum Wage</w:t>
      </w:r>
      <w:r>
        <w:rPr>
          <w:rFonts w:ascii="Arial" w:hAnsi="Arial" w:cs="Arial"/>
          <w:sz w:val="16"/>
          <w:szCs w:val="16"/>
        </w:rPr>
        <w:t>’</w:t>
      </w:r>
      <w:r w:rsidRPr="00DF5F68">
        <w:rPr>
          <w:rFonts w:ascii="Arial" w:hAnsi="Arial" w:cs="Arial"/>
          <w:sz w:val="16"/>
          <w:szCs w:val="16"/>
        </w:rPr>
        <w:t>, Ho</w:t>
      </w:r>
      <w:r>
        <w:rPr>
          <w:rFonts w:ascii="Arial" w:hAnsi="Arial" w:cs="Arial"/>
          <w:sz w:val="16"/>
          <w:szCs w:val="16"/>
        </w:rPr>
        <w:t>u</w:t>
      </w:r>
      <w:r w:rsidRPr="00DF5F68">
        <w:rPr>
          <w:rFonts w:ascii="Arial" w:hAnsi="Arial" w:cs="Arial"/>
          <w:sz w:val="16"/>
          <w:szCs w:val="16"/>
        </w:rPr>
        <w:t>se of Commons Research Paper 95/7, 17</w:t>
      </w:r>
      <w:r w:rsidRPr="00DF5F68">
        <w:rPr>
          <w:rFonts w:ascii="Arial" w:hAnsi="Arial" w:cs="Arial"/>
          <w:sz w:val="16"/>
          <w:szCs w:val="16"/>
          <w:vertAlign w:val="superscript"/>
        </w:rPr>
        <w:t>th</w:t>
      </w:r>
      <w:r w:rsidRPr="00DF5F68">
        <w:rPr>
          <w:rFonts w:ascii="Arial" w:hAnsi="Arial" w:cs="Arial"/>
          <w:sz w:val="16"/>
          <w:szCs w:val="16"/>
        </w:rPr>
        <w:t xml:space="preserve"> January 1995</w:t>
      </w:r>
      <w:r>
        <w:rPr>
          <w:rFonts w:ascii="Arial" w:hAnsi="Arial" w:cs="Arial"/>
          <w:sz w:val="16"/>
          <w:szCs w:val="16"/>
        </w:rPr>
        <w:t xml:space="preserve">, </w:t>
      </w:r>
      <w:r w:rsidRPr="00DF5F68">
        <w:rPr>
          <w:rFonts w:ascii="Arial" w:hAnsi="Arial" w:cs="Arial"/>
          <w:sz w:val="16"/>
          <w:szCs w:val="16"/>
        </w:rPr>
        <w:t>p.5</w:t>
      </w:r>
      <w:r>
        <w:rPr>
          <w:rFonts w:ascii="Arial" w:hAnsi="Arial" w:cs="Arial"/>
          <w:sz w:val="16"/>
          <w:szCs w:val="16"/>
        </w:rPr>
        <w:t xml:space="preserve">, referring to a Low Pay Network study ‘After the Safety-Net’, 1995.                                                                                                                                   </w:t>
      </w:r>
    </w:p>
  </w:footnote>
  <w:footnote w:id="49">
    <w:p w14:paraId="5934251B" w14:textId="1CD59CBC" w:rsidR="00D90924" w:rsidRDefault="00D90924" w:rsidP="00E658D6">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R. Dickens, P. Gregg, S. Machin, A. Manning ‘Wages Councils: Was there a Case for Abolition?’ (1993) </w:t>
      </w:r>
      <w:r w:rsidRPr="00226332">
        <w:rPr>
          <w:rFonts w:ascii="Arial" w:hAnsi="Arial" w:cs="Arial"/>
          <w:i/>
          <w:sz w:val="16"/>
          <w:szCs w:val="16"/>
        </w:rPr>
        <w:t>British Journal of Industrial Relations</w:t>
      </w:r>
      <w:r>
        <w:rPr>
          <w:rFonts w:ascii="Arial" w:hAnsi="Arial" w:cs="Arial"/>
          <w:sz w:val="16"/>
          <w:szCs w:val="16"/>
        </w:rPr>
        <w:t xml:space="preserve"> 31(4) 515-50. They also concluded that abolition was unlikely to help create jobs, and that more minimum wage interventions and regulation were needed, not less.                                                                                                                               </w:t>
      </w:r>
    </w:p>
  </w:footnote>
  <w:footnote w:id="50">
    <w:p w14:paraId="4B8F9861" w14:textId="08717E6C" w:rsidR="00D90924" w:rsidRDefault="00D90924" w:rsidP="00B95D3F">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S. </w:t>
      </w:r>
      <w:r w:rsidRPr="00732785">
        <w:rPr>
          <w:rFonts w:ascii="Arial" w:hAnsi="Arial" w:cs="Arial"/>
          <w:sz w:val="16"/>
          <w:szCs w:val="16"/>
        </w:rPr>
        <w:t>Thompson et al</w:t>
      </w:r>
      <w:r>
        <w:rPr>
          <w:rFonts w:ascii="Arial" w:hAnsi="Arial" w:cs="Arial"/>
          <w:sz w:val="16"/>
          <w:szCs w:val="16"/>
        </w:rPr>
        <w:t>,</w:t>
      </w:r>
      <w:r w:rsidRPr="00732785">
        <w:rPr>
          <w:rFonts w:ascii="Arial" w:hAnsi="Arial" w:cs="Arial"/>
          <w:sz w:val="16"/>
          <w:szCs w:val="16"/>
        </w:rPr>
        <w:t xml:space="preserve"> </w:t>
      </w:r>
      <w:r w:rsidRPr="00732785">
        <w:rPr>
          <w:rFonts w:ascii="Arial" w:hAnsi="Arial" w:cs="Arial"/>
          <w:i/>
          <w:sz w:val="16"/>
          <w:szCs w:val="16"/>
        </w:rPr>
        <w:t>Boosting Britain’s Low-Wage Sectors: A Strategy for Productivity, Innovation and Growth</w:t>
      </w:r>
      <w:r w:rsidRPr="00732785">
        <w:rPr>
          <w:rFonts w:ascii="Arial" w:hAnsi="Arial" w:cs="Arial"/>
          <w:sz w:val="16"/>
          <w:szCs w:val="16"/>
        </w:rPr>
        <w:t xml:space="preserve"> (London: Institute of Public Policy Research, 2016</w:t>
      </w:r>
      <w:r>
        <w:rPr>
          <w:rFonts w:ascii="Arial" w:hAnsi="Arial" w:cs="Arial"/>
          <w:sz w:val="16"/>
          <w:szCs w:val="16"/>
        </w:rPr>
        <w:t xml:space="preserve">) 6. An estimated 274,000 of the 1.5 million workers covered by the NLW are employed outside the low pay sectors; NMW: however, the overall number of workers covered by the NLW is expected to double, rising to 3 million, by 2020; </w:t>
      </w:r>
      <w:r w:rsidRPr="008741EA">
        <w:rPr>
          <w:rFonts w:ascii="Arial" w:hAnsi="Arial" w:cs="Arial"/>
          <w:i/>
          <w:sz w:val="16"/>
          <w:szCs w:val="16"/>
        </w:rPr>
        <w:t>Low Pay Commission Analysis</w:t>
      </w:r>
      <w:r>
        <w:rPr>
          <w:rFonts w:ascii="Arial" w:hAnsi="Arial" w:cs="Arial"/>
          <w:sz w:val="16"/>
          <w:szCs w:val="16"/>
        </w:rPr>
        <w:t>, Low Pay Commission, December 2017, p.4.</w:t>
      </w:r>
    </w:p>
  </w:footnote>
  <w:footnote w:id="51">
    <w:p w14:paraId="407D5EB4" w14:textId="5EF5C3B7" w:rsidR="00D90924" w:rsidRDefault="00D90924" w:rsidP="00F16D30">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For example, compulsory competitive tendering, ‘best value’ requirements in public sector procurement, and rescission of the Fair Wages Resolution (B. </w:t>
      </w:r>
      <w:r>
        <w:rPr>
          <w:rFonts w:ascii="Arial" w:hAnsi="Arial" w:cs="Arial"/>
          <w:sz w:val="16"/>
          <w:szCs w:val="16"/>
        </w:rPr>
        <w:t xml:space="preserve">Bercusson ‘Proposal to Rescind the Fair Wages Resolution: The Future of Fair Wages Policy’ (1982) 11(1) </w:t>
      </w:r>
      <w:r w:rsidRPr="004D6ED6">
        <w:rPr>
          <w:rFonts w:ascii="Arial" w:hAnsi="Arial" w:cs="Arial"/>
          <w:sz w:val="16"/>
          <w:szCs w:val="16"/>
        </w:rPr>
        <w:t xml:space="preserve">ILJ </w:t>
      </w:r>
      <w:r>
        <w:rPr>
          <w:rFonts w:ascii="Arial" w:hAnsi="Arial" w:cs="Arial"/>
          <w:sz w:val="16"/>
          <w:szCs w:val="16"/>
        </w:rPr>
        <w:t xml:space="preserve">271). Social objectives, including ‘living wage’ clauses, have been a feature of the public procurement framework; A. Koukiadaki ‘The Far-Reaching Implications of the Laval Quartet: The Case of the UK Living Wage’ (2014) 43(2) </w:t>
      </w:r>
      <w:r w:rsidRPr="004D6ED6">
        <w:rPr>
          <w:rFonts w:ascii="Arial" w:hAnsi="Arial" w:cs="Arial"/>
          <w:sz w:val="16"/>
          <w:szCs w:val="16"/>
        </w:rPr>
        <w:t>ILJ</w:t>
      </w:r>
      <w:r w:rsidRPr="00A47277">
        <w:rPr>
          <w:rFonts w:ascii="Arial" w:hAnsi="Arial" w:cs="Arial"/>
          <w:i/>
          <w:sz w:val="16"/>
          <w:szCs w:val="16"/>
        </w:rPr>
        <w:t xml:space="preserve"> </w:t>
      </w:r>
      <w:r>
        <w:rPr>
          <w:rFonts w:ascii="Arial" w:hAnsi="Arial" w:cs="Arial"/>
          <w:sz w:val="16"/>
          <w:szCs w:val="16"/>
        </w:rPr>
        <w:t xml:space="preserve">91.                                                                                                                                 </w:t>
      </w:r>
    </w:p>
  </w:footnote>
  <w:footnote w:id="52">
    <w:p w14:paraId="32C5B45A" w14:textId="01CC1826" w:rsidR="00D90924" w:rsidRDefault="00D90924" w:rsidP="00F16D30">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P. Davies and M. Freedland, </w:t>
      </w:r>
      <w:r w:rsidRPr="00137CF3">
        <w:rPr>
          <w:rFonts w:ascii="Arial" w:hAnsi="Arial" w:cs="Arial"/>
          <w:i/>
          <w:sz w:val="16"/>
          <w:szCs w:val="16"/>
        </w:rPr>
        <w:t>Labour Legislation and Public Policy</w:t>
      </w:r>
      <w:r>
        <w:rPr>
          <w:rFonts w:ascii="Arial" w:hAnsi="Arial" w:cs="Arial"/>
          <w:sz w:val="16"/>
          <w:szCs w:val="16"/>
        </w:rPr>
        <w:t xml:space="preserve"> (Oxford: Clarendon Press, 1993), </w:t>
      </w:r>
      <w:r>
        <w:rPr>
          <w:rFonts w:ascii="Arial" w:hAnsi="Arial" w:cs="Arial"/>
          <w:sz w:val="16"/>
          <w:szCs w:val="16"/>
        </w:rPr>
        <w:t xml:space="preserve">ch. 8.                                                                                                                             </w:t>
      </w:r>
    </w:p>
  </w:footnote>
  <w:footnote w:id="53">
    <w:p w14:paraId="4DCF1011" w14:textId="439E41BF" w:rsidR="00D90924" w:rsidRDefault="00D90924" w:rsidP="00AD51BA">
      <w:pPr>
        <w:jc w:val="both"/>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This was one of the policy objectives of the legislation. As set out in </w:t>
      </w:r>
      <w:r w:rsidRPr="00AD51BA">
        <w:rPr>
          <w:rFonts w:ascii="Arial" w:hAnsi="Arial" w:cs="Arial"/>
          <w:i/>
          <w:sz w:val="16"/>
          <w:szCs w:val="16"/>
        </w:rPr>
        <w:t>A New Contract for Welfare: Partnership in Pensions</w:t>
      </w:r>
      <w:r>
        <w:rPr>
          <w:rFonts w:ascii="Arial" w:hAnsi="Arial" w:cs="Arial"/>
          <w:sz w:val="16"/>
          <w:szCs w:val="16"/>
        </w:rPr>
        <w:t xml:space="preserve"> (1998, Cm 4179), the aim was for the Guarantee Credit to subsume the ‘minimum income guarantee’ in Income Support to target means-tested support on pensioners with little or no pension income. If the person has no income the full minimum guarantee amount is paid: otherwise the amount payable is the difference between the minimum guarantee amount and her or his income; State Pension Credit Act 2002 s.2(2)(a), (b).</w:t>
      </w:r>
    </w:p>
  </w:footnote>
  <w:footnote w:id="54">
    <w:p w14:paraId="571991E1" w14:textId="34F5FD7E" w:rsidR="00D90924" w:rsidRPr="00961C88" w:rsidRDefault="00D90924" w:rsidP="00387A67">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w:t>
      </w:r>
      <w:r>
        <w:rPr>
          <w:rFonts w:ascii="Arial" w:hAnsi="Arial" w:cs="Arial"/>
          <w:i/>
          <w:sz w:val="16"/>
          <w:szCs w:val="16"/>
        </w:rPr>
        <w:t>Low Pay Britain 2017</w:t>
      </w:r>
      <w:r>
        <w:rPr>
          <w:rFonts w:ascii="Arial" w:hAnsi="Arial" w:cs="Arial"/>
          <w:sz w:val="16"/>
          <w:szCs w:val="16"/>
        </w:rPr>
        <w:t>, n.3 above, at 6.</w:t>
      </w:r>
      <w:r w:rsidRPr="00961C88">
        <w:rPr>
          <w:rFonts w:ascii="Arial" w:hAnsi="Arial" w:cs="Arial"/>
          <w:sz w:val="16"/>
          <w:szCs w:val="16"/>
        </w:rPr>
        <w:t xml:space="preserve"> </w:t>
      </w:r>
      <w:r>
        <w:rPr>
          <w:rFonts w:ascii="Arial" w:hAnsi="Arial" w:cs="Arial"/>
          <w:sz w:val="16"/>
          <w:szCs w:val="16"/>
        </w:rPr>
        <w:t xml:space="preserve">More recent studies have also highlighted the rise in part-time, low paid work among men, with a quarter of the lowest paid men now working below 30 hours a week; R. Joyce </w:t>
      </w:r>
      <w:r w:rsidRPr="00BC2947">
        <w:rPr>
          <w:rFonts w:ascii="Arial" w:hAnsi="Arial" w:cs="Arial"/>
          <w:i/>
          <w:sz w:val="16"/>
          <w:szCs w:val="16"/>
        </w:rPr>
        <w:t xml:space="preserve">Poverty and </w:t>
      </w:r>
      <w:r>
        <w:rPr>
          <w:rFonts w:ascii="Arial" w:hAnsi="Arial" w:cs="Arial"/>
          <w:i/>
          <w:sz w:val="16"/>
          <w:szCs w:val="16"/>
        </w:rPr>
        <w:t>L</w:t>
      </w:r>
      <w:r w:rsidRPr="00BC2947">
        <w:rPr>
          <w:rFonts w:ascii="Arial" w:hAnsi="Arial" w:cs="Arial"/>
          <w:i/>
          <w:sz w:val="16"/>
          <w:szCs w:val="16"/>
        </w:rPr>
        <w:t xml:space="preserve">ow </w:t>
      </w:r>
      <w:r>
        <w:rPr>
          <w:rFonts w:ascii="Arial" w:hAnsi="Arial" w:cs="Arial"/>
          <w:i/>
          <w:sz w:val="16"/>
          <w:szCs w:val="16"/>
        </w:rPr>
        <w:t>P</w:t>
      </w:r>
      <w:r w:rsidRPr="00BC2947">
        <w:rPr>
          <w:rFonts w:ascii="Arial" w:hAnsi="Arial" w:cs="Arial"/>
          <w:i/>
          <w:sz w:val="16"/>
          <w:szCs w:val="16"/>
        </w:rPr>
        <w:t xml:space="preserve">ay in the UK: </w:t>
      </w:r>
      <w:r>
        <w:rPr>
          <w:rFonts w:ascii="Arial" w:hAnsi="Arial" w:cs="Arial"/>
          <w:i/>
          <w:sz w:val="16"/>
          <w:szCs w:val="16"/>
        </w:rPr>
        <w:t>T</w:t>
      </w:r>
      <w:r w:rsidRPr="00BC2947">
        <w:rPr>
          <w:rFonts w:ascii="Arial" w:hAnsi="Arial" w:cs="Arial"/>
          <w:i/>
          <w:sz w:val="16"/>
          <w:szCs w:val="16"/>
        </w:rPr>
        <w:t xml:space="preserve">he </w:t>
      </w:r>
      <w:r>
        <w:rPr>
          <w:rFonts w:ascii="Arial" w:hAnsi="Arial" w:cs="Arial"/>
          <w:i/>
          <w:sz w:val="16"/>
          <w:szCs w:val="16"/>
        </w:rPr>
        <w:t>S</w:t>
      </w:r>
      <w:r w:rsidRPr="00BC2947">
        <w:rPr>
          <w:rFonts w:ascii="Arial" w:hAnsi="Arial" w:cs="Arial"/>
          <w:i/>
          <w:sz w:val="16"/>
          <w:szCs w:val="16"/>
        </w:rPr>
        <w:t xml:space="preserve">tate of </w:t>
      </w:r>
      <w:r>
        <w:rPr>
          <w:rFonts w:ascii="Arial" w:hAnsi="Arial" w:cs="Arial"/>
          <w:i/>
          <w:sz w:val="16"/>
          <w:szCs w:val="16"/>
        </w:rPr>
        <w:t>P</w:t>
      </w:r>
      <w:r w:rsidRPr="00BC2947">
        <w:rPr>
          <w:rFonts w:ascii="Arial" w:hAnsi="Arial" w:cs="Arial"/>
          <w:i/>
          <w:sz w:val="16"/>
          <w:szCs w:val="16"/>
        </w:rPr>
        <w:t xml:space="preserve">lay and the </w:t>
      </w:r>
      <w:r>
        <w:rPr>
          <w:rFonts w:ascii="Arial" w:hAnsi="Arial" w:cs="Arial"/>
          <w:i/>
          <w:sz w:val="16"/>
          <w:szCs w:val="16"/>
        </w:rPr>
        <w:t>C</w:t>
      </w:r>
      <w:r w:rsidRPr="00BC2947">
        <w:rPr>
          <w:rFonts w:ascii="Arial" w:hAnsi="Arial" w:cs="Arial"/>
          <w:i/>
          <w:sz w:val="16"/>
          <w:szCs w:val="16"/>
        </w:rPr>
        <w:t xml:space="preserve">hallenges </w:t>
      </w:r>
      <w:r>
        <w:rPr>
          <w:rFonts w:ascii="Arial" w:hAnsi="Arial" w:cs="Arial"/>
          <w:i/>
          <w:sz w:val="16"/>
          <w:szCs w:val="16"/>
        </w:rPr>
        <w:t>A</w:t>
      </w:r>
      <w:r w:rsidRPr="00BC2947">
        <w:rPr>
          <w:rFonts w:ascii="Arial" w:hAnsi="Arial" w:cs="Arial"/>
          <w:i/>
          <w:sz w:val="16"/>
          <w:szCs w:val="16"/>
        </w:rPr>
        <w:t>head</w:t>
      </w:r>
      <w:r>
        <w:rPr>
          <w:rFonts w:ascii="Arial" w:hAnsi="Arial" w:cs="Arial"/>
          <w:sz w:val="16"/>
          <w:szCs w:val="16"/>
        </w:rPr>
        <w:t>, Institute of Fiscal Studies, 6</w:t>
      </w:r>
      <w:r w:rsidRPr="00BC2947">
        <w:rPr>
          <w:rFonts w:ascii="Arial" w:hAnsi="Arial" w:cs="Arial"/>
          <w:sz w:val="16"/>
          <w:szCs w:val="16"/>
          <w:vertAlign w:val="superscript"/>
        </w:rPr>
        <w:t>th</w:t>
      </w:r>
      <w:r>
        <w:rPr>
          <w:rFonts w:ascii="Arial" w:hAnsi="Arial" w:cs="Arial"/>
          <w:sz w:val="16"/>
          <w:szCs w:val="16"/>
        </w:rPr>
        <w:t xml:space="preserve"> March 2018. </w:t>
      </w:r>
    </w:p>
  </w:footnote>
  <w:footnote w:id="55">
    <w:p w14:paraId="67A7797F" w14:textId="502C482F" w:rsidR="00D90924" w:rsidRPr="00961C88" w:rsidRDefault="00D90924" w:rsidP="001B2F14">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Demutualisation connotes a transfer of employment-related risks away from the employer and the community to the ‘self-employed’ person. However, there is also now a degree of </w:t>
      </w:r>
      <w:r w:rsidRPr="001E168F">
        <w:rPr>
          <w:rFonts w:ascii="Arial" w:hAnsi="Arial" w:cs="Arial"/>
          <w:i/>
          <w:sz w:val="16"/>
          <w:szCs w:val="16"/>
        </w:rPr>
        <w:t>mutualisation</w:t>
      </w:r>
      <w:r>
        <w:rPr>
          <w:rFonts w:ascii="Arial" w:hAnsi="Arial" w:cs="Arial"/>
          <w:sz w:val="16"/>
          <w:szCs w:val="16"/>
        </w:rPr>
        <w:t xml:space="preserve"> in respect of the in-work welfare system’s income transfers to support self-employed peoples’ earnings. Both kinds of ‘transfer’ are described in the Introduction to </w:t>
      </w:r>
      <w:r w:rsidRPr="00987893">
        <w:rPr>
          <w:rFonts w:ascii="Arial" w:eastAsia="Slimbach-Book" w:hAnsi="Arial" w:cs="Arial"/>
          <w:sz w:val="16"/>
          <w:szCs w:val="16"/>
        </w:rPr>
        <w:t xml:space="preserve">N. </w:t>
      </w:r>
      <w:r w:rsidRPr="00987893">
        <w:rPr>
          <w:rFonts w:ascii="Arial" w:eastAsia="Slimbach-Book" w:hAnsi="Arial" w:cs="Arial"/>
          <w:sz w:val="16"/>
          <w:szCs w:val="16"/>
        </w:rPr>
        <w:t>Countouri</w:t>
      </w:r>
      <w:r>
        <w:rPr>
          <w:rFonts w:ascii="Arial" w:eastAsia="Slimbach-Book" w:hAnsi="Arial" w:cs="Arial"/>
          <w:sz w:val="16"/>
          <w:szCs w:val="16"/>
        </w:rPr>
        <w:t xml:space="preserve">s and M. Freedland (eds), </w:t>
      </w:r>
      <w:r w:rsidRPr="00987893">
        <w:rPr>
          <w:rFonts w:ascii="Arial" w:eastAsia="Slimbach-Book" w:hAnsi="Arial" w:cs="Arial"/>
          <w:i/>
          <w:iCs/>
          <w:sz w:val="16"/>
          <w:szCs w:val="16"/>
        </w:rPr>
        <w:t>Resocialising Europe in a Time of Crisis,</w:t>
      </w:r>
      <w:r>
        <w:rPr>
          <w:rFonts w:ascii="Arial" w:eastAsia="Slimbach-Book" w:hAnsi="Arial" w:cs="Arial"/>
          <w:i/>
          <w:iCs/>
          <w:sz w:val="16"/>
          <w:szCs w:val="16"/>
        </w:rPr>
        <w:t xml:space="preserve"> </w:t>
      </w:r>
      <w:r>
        <w:rPr>
          <w:rFonts w:ascii="Arial" w:eastAsia="Slimbach-Book" w:hAnsi="Arial" w:cs="Arial"/>
          <w:iCs/>
          <w:sz w:val="16"/>
          <w:szCs w:val="16"/>
        </w:rPr>
        <w:t>(</w:t>
      </w:r>
      <w:r w:rsidRPr="00987893">
        <w:rPr>
          <w:rFonts w:ascii="Arial" w:eastAsia="Slimbach-Book" w:hAnsi="Arial" w:cs="Arial"/>
          <w:sz w:val="16"/>
          <w:szCs w:val="16"/>
        </w:rPr>
        <w:t>Cambridge: Cambridge University Press</w:t>
      </w:r>
      <w:r>
        <w:rPr>
          <w:rFonts w:ascii="Arial" w:eastAsia="Slimbach-Book" w:hAnsi="Arial" w:cs="Arial"/>
          <w:sz w:val="16"/>
          <w:szCs w:val="16"/>
        </w:rPr>
        <w:t>, 2013) 7.</w:t>
      </w:r>
      <w:r>
        <w:rPr>
          <w:rFonts w:ascii="Arial" w:hAnsi="Arial" w:cs="Arial"/>
          <w:sz w:val="16"/>
          <w:szCs w:val="16"/>
        </w:rPr>
        <w:t xml:space="preserve"> </w:t>
      </w:r>
      <w:r w:rsidRPr="00961C88">
        <w:rPr>
          <w:rFonts w:ascii="Arial" w:hAnsi="Arial" w:cs="Arial"/>
          <w:sz w:val="16"/>
          <w:szCs w:val="16"/>
        </w:rPr>
        <w:t xml:space="preserve">                                                                                                                        </w:t>
      </w:r>
    </w:p>
  </w:footnote>
  <w:footnote w:id="56">
    <w:p w14:paraId="1EECF77F" w14:textId="1A0B88C8" w:rsidR="00D90924" w:rsidRPr="00961C88" w:rsidRDefault="00D90924" w:rsidP="00F04DFB">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Platforms and apps in the gig economy support potentially huge networks that connect workers, labour providers, and clients across the world’s labour markets. However, they also pose a raft of status, tax, social security, and other challenges; V. De Stefano, ‘The Rise of the ‘Just-in-Time Workforce’: On-Demand Work, Crowd-work, and </w:t>
      </w:r>
      <w:r>
        <w:rPr>
          <w:rFonts w:ascii="Arial" w:hAnsi="Arial" w:cs="Arial"/>
          <w:sz w:val="16"/>
          <w:szCs w:val="16"/>
        </w:rPr>
        <w:t xml:space="preserve">Labor Protection in the ‘Gig Economy’, </w:t>
      </w:r>
      <w:r w:rsidRPr="00F93E42">
        <w:rPr>
          <w:rFonts w:ascii="Arial" w:hAnsi="Arial" w:cs="Arial"/>
          <w:i/>
          <w:sz w:val="16"/>
          <w:szCs w:val="16"/>
        </w:rPr>
        <w:t>Comparative Labor Law and Policy Journal</w:t>
      </w:r>
      <w:r>
        <w:rPr>
          <w:rFonts w:ascii="Arial" w:hAnsi="Arial" w:cs="Arial"/>
          <w:sz w:val="16"/>
          <w:szCs w:val="16"/>
        </w:rPr>
        <w:t xml:space="preserve"> Vol 37(3) (Spring 2016) 471. </w:t>
      </w:r>
      <w:r w:rsidRPr="00961C88">
        <w:rPr>
          <w:rFonts w:ascii="Arial" w:hAnsi="Arial" w:cs="Arial"/>
          <w:sz w:val="16"/>
          <w:szCs w:val="16"/>
        </w:rPr>
        <w:t xml:space="preserve">                                                                                                                            </w:t>
      </w:r>
    </w:p>
  </w:footnote>
  <w:footnote w:id="57">
    <w:p w14:paraId="782EB67B" w14:textId="31DA5D1E" w:rsidR="00D90924" w:rsidRPr="00961C88" w:rsidRDefault="00D90924" w:rsidP="00770319">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L. Elliot, ‘Low Wages are a Return to Pre-Industrial Britain</w:t>
      </w:r>
      <w:r w:rsidRPr="00961C88">
        <w:rPr>
          <w:rFonts w:ascii="Arial" w:hAnsi="Arial" w:cs="Arial"/>
          <w:sz w:val="16"/>
          <w:szCs w:val="16"/>
        </w:rPr>
        <w:t xml:space="preserve"> </w:t>
      </w:r>
      <w:r>
        <w:rPr>
          <w:rFonts w:ascii="Arial" w:hAnsi="Arial" w:cs="Arial"/>
          <w:sz w:val="16"/>
          <w:szCs w:val="16"/>
        </w:rPr>
        <w:t xml:space="preserve">Says Bank of England Chief Economist’, </w:t>
      </w:r>
      <w:r w:rsidRPr="00B844ED">
        <w:rPr>
          <w:rFonts w:ascii="Arial" w:hAnsi="Arial" w:cs="Arial"/>
          <w:i/>
          <w:sz w:val="16"/>
          <w:szCs w:val="16"/>
        </w:rPr>
        <w:t>The Guardian</w:t>
      </w:r>
      <w:r>
        <w:rPr>
          <w:rFonts w:ascii="Arial" w:hAnsi="Arial" w:cs="Arial"/>
          <w:sz w:val="16"/>
          <w:szCs w:val="16"/>
        </w:rPr>
        <w:t xml:space="preserve"> 22</w:t>
      </w:r>
      <w:r w:rsidRPr="00B844ED">
        <w:rPr>
          <w:rFonts w:ascii="Arial" w:hAnsi="Arial" w:cs="Arial"/>
          <w:sz w:val="16"/>
          <w:szCs w:val="16"/>
          <w:vertAlign w:val="superscript"/>
        </w:rPr>
        <w:t>nd</w:t>
      </w:r>
      <w:r>
        <w:rPr>
          <w:rFonts w:ascii="Arial" w:hAnsi="Arial" w:cs="Arial"/>
          <w:sz w:val="16"/>
          <w:szCs w:val="16"/>
        </w:rPr>
        <w:t xml:space="preserve"> June 2017.</w:t>
      </w:r>
      <w:r w:rsidRPr="00961C88">
        <w:rPr>
          <w:rFonts w:ascii="Arial" w:hAnsi="Arial" w:cs="Arial"/>
          <w:sz w:val="16"/>
          <w:szCs w:val="16"/>
        </w:rPr>
        <w:t xml:space="preserve"> </w:t>
      </w:r>
      <w:r>
        <w:rPr>
          <w:rFonts w:ascii="Arial" w:hAnsi="Arial" w:cs="Arial"/>
          <w:sz w:val="16"/>
          <w:szCs w:val="16"/>
        </w:rPr>
        <w:t>Haldane sees such changes as a factor in explaining why wage growth is so poor despite unemployment being low.</w:t>
      </w:r>
      <w:r w:rsidRPr="00961C88">
        <w:rPr>
          <w:rFonts w:ascii="Arial" w:hAnsi="Arial" w:cs="Arial"/>
          <w:sz w:val="16"/>
          <w:szCs w:val="16"/>
        </w:rPr>
        <w:t xml:space="preserve">                                                                                                                     </w:t>
      </w:r>
    </w:p>
  </w:footnote>
  <w:footnote w:id="58">
    <w:p w14:paraId="331B84F2" w14:textId="5F4C824B" w:rsidR="00D90924" w:rsidRPr="00961C88" w:rsidRDefault="00D90924" w:rsidP="00F04DFB">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w:t>
      </w:r>
      <w:r>
        <w:rPr>
          <w:rFonts w:ascii="Arial" w:hAnsi="Arial" w:cs="Arial"/>
          <w:i/>
          <w:sz w:val="16"/>
          <w:szCs w:val="16"/>
        </w:rPr>
        <w:t>Fixing t</w:t>
      </w:r>
      <w:r w:rsidRPr="00486723">
        <w:rPr>
          <w:rFonts w:ascii="Arial" w:hAnsi="Arial" w:cs="Arial"/>
          <w:i/>
          <w:sz w:val="16"/>
          <w:szCs w:val="16"/>
        </w:rPr>
        <w:t>he Foundations – Creating a More Prosperous Nation</w:t>
      </w:r>
      <w:r>
        <w:rPr>
          <w:rFonts w:ascii="Arial" w:hAnsi="Arial" w:cs="Arial"/>
          <w:sz w:val="16"/>
          <w:szCs w:val="16"/>
        </w:rPr>
        <w:t xml:space="preserve"> </w:t>
      </w:r>
      <w:r w:rsidRPr="00486723">
        <w:rPr>
          <w:rFonts w:ascii="Arial" w:hAnsi="Arial" w:cs="Arial"/>
          <w:sz w:val="16"/>
          <w:szCs w:val="16"/>
        </w:rPr>
        <w:t>(London: Department for Business, In</w:t>
      </w:r>
      <w:r>
        <w:rPr>
          <w:rFonts w:ascii="Arial" w:hAnsi="Arial" w:cs="Arial"/>
          <w:sz w:val="16"/>
          <w:szCs w:val="16"/>
        </w:rPr>
        <w:t>novation and Skills and HM Treas</w:t>
      </w:r>
      <w:r w:rsidRPr="00486723">
        <w:rPr>
          <w:rFonts w:ascii="Arial" w:hAnsi="Arial" w:cs="Arial"/>
          <w:sz w:val="16"/>
          <w:szCs w:val="16"/>
        </w:rPr>
        <w:t>ury, 2015</w:t>
      </w:r>
      <w:r>
        <w:rPr>
          <w:rFonts w:ascii="Arial" w:hAnsi="Arial" w:cs="Arial"/>
          <w:sz w:val="16"/>
          <w:szCs w:val="16"/>
        </w:rPr>
        <w:t>)</w:t>
      </w:r>
      <w:r w:rsidRPr="00486723">
        <w:rPr>
          <w:rFonts w:ascii="Arial" w:hAnsi="Arial" w:cs="Arial"/>
          <w:sz w:val="16"/>
          <w:szCs w:val="16"/>
        </w:rPr>
        <w:t xml:space="preserve"> Cm 9098</w:t>
      </w:r>
      <w:r>
        <w:rPr>
          <w:rFonts w:ascii="Arial" w:hAnsi="Arial" w:cs="Arial"/>
          <w:sz w:val="16"/>
          <w:szCs w:val="16"/>
        </w:rPr>
        <w:t>, 5.</w:t>
      </w:r>
      <w:r w:rsidRPr="00961C88">
        <w:rPr>
          <w:rFonts w:ascii="Arial" w:hAnsi="Arial" w:cs="Arial"/>
          <w:sz w:val="16"/>
          <w:szCs w:val="16"/>
        </w:rPr>
        <w:t xml:space="preserve"> </w:t>
      </w:r>
      <w:r>
        <w:rPr>
          <w:rFonts w:ascii="Arial" w:hAnsi="Arial" w:cs="Arial"/>
          <w:sz w:val="16"/>
          <w:szCs w:val="16"/>
        </w:rPr>
        <w:t xml:space="preserve">In 2017 productivity was described as ‘subdued’: it was also observed that the need to raise productivity was a ‘central long-term challenge facing the UK’; </w:t>
      </w:r>
      <w:r w:rsidRPr="00D13051">
        <w:rPr>
          <w:rFonts w:ascii="Arial" w:hAnsi="Arial" w:cs="Arial"/>
          <w:i/>
          <w:sz w:val="16"/>
          <w:szCs w:val="16"/>
        </w:rPr>
        <w:t>Spring Budget 2017</w:t>
      </w:r>
      <w:r>
        <w:rPr>
          <w:rFonts w:ascii="Arial" w:hAnsi="Arial" w:cs="Arial"/>
          <w:sz w:val="16"/>
          <w:szCs w:val="16"/>
        </w:rPr>
        <w:t>, HM Treasury, March 2017, para 2.3.</w:t>
      </w:r>
      <w:r w:rsidRPr="00961C88">
        <w:rPr>
          <w:rFonts w:ascii="Arial" w:hAnsi="Arial" w:cs="Arial"/>
          <w:sz w:val="16"/>
          <w:szCs w:val="16"/>
        </w:rPr>
        <w:t xml:space="preserve">                                                                                                                      </w:t>
      </w:r>
    </w:p>
  </w:footnote>
  <w:footnote w:id="59">
    <w:p w14:paraId="41C7FFEC" w14:textId="0844B02E" w:rsidR="00D90924" w:rsidRPr="00961C88" w:rsidRDefault="00D90924" w:rsidP="009708E9">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‘T</w:t>
      </w:r>
      <w:r w:rsidRPr="000C7C6E">
        <w:rPr>
          <w:rFonts w:ascii="Arial" w:hAnsi="Arial" w:cs="Arial"/>
          <w:sz w:val="16"/>
          <w:szCs w:val="16"/>
        </w:rPr>
        <w:t>he welfare system should ensure that people are incentivised and helped to find work which is fairly paid, and that the taxpayer does not subsidise low pay or foot the bill for an unfair system where too many people remain on benefits’</w:t>
      </w:r>
      <w:r>
        <w:rPr>
          <w:rFonts w:ascii="Arial" w:hAnsi="Arial" w:cs="Arial"/>
          <w:sz w:val="16"/>
          <w:szCs w:val="16"/>
        </w:rPr>
        <w:t xml:space="preserve">; </w:t>
      </w:r>
      <w:r w:rsidRPr="003A3535">
        <w:rPr>
          <w:rFonts w:ascii="Arial" w:hAnsi="Arial" w:cs="Arial"/>
          <w:i/>
          <w:sz w:val="16"/>
          <w:szCs w:val="16"/>
        </w:rPr>
        <w:t xml:space="preserve">Fixing the </w:t>
      </w:r>
      <w:r w:rsidRPr="00580D1F">
        <w:rPr>
          <w:rFonts w:ascii="Arial" w:hAnsi="Arial" w:cs="Arial"/>
          <w:i/>
          <w:sz w:val="16"/>
          <w:szCs w:val="16"/>
        </w:rPr>
        <w:t>Foundations</w:t>
      </w:r>
      <w:r w:rsidRPr="00580D1F">
        <w:rPr>
          <w:rFonts w:ascii="Arial" w:hAnsi="Arial" w:cs="Arial"/>
          <w:sz w:val="16"/>
          <w:szCs w:val="16"/>
        </w:rPr>
        <w:t xml:space="preserve">, n.58 above at 49.                                                                                                                          </w:t>
      </w:r>
    </w:p>
  </w:footnote>
  <w:footnote w:id="60">
    <w:p w14:paraId="372D3836" w14:textId="1307D27D" w:rsidR="00D90924" w:rsidRPr="00961C88" w:rsidRDefault="00D90924" w:rsidP="001B76F1">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w:t>
      </w:r>
      <w:r w:rsidRPr="00263C24">
        <w:rPr>
          <w:rFonts w:ascii="Arial" w:hAnsi="Arial" w:cs="Arial"/>
          <w:i/>
          <w:sz w:val="16"/>
          <w:szCs w:val="16"/>
        </w:rPr>
        <w:t>UK Poverty 2017</w:t>
      </w:r>
      <w:r>
        <w:rPr>
          <w:rFonts w:ascii="Arial" w:hAnsi="Arial" w:cs="Arial"/>
          <w:sz w:val="16"/>
          <w:szCs w:val="16"/>
        </w:rPr>
        <w:t xml:space="preserve"> (York: J. Rowntree Foundation, December 2017) citing factors like falling State support, in real terms, and rising rents, </w:t>
      </w:r>
      <w:r w:rsidR="00C057C3">
        <w:rPr>
          <w:rFonts w:ascii="Arial" w:hAnsi="Arial" w:cs="Arial"/>
          <w:sz w:val="16"/>
          <w:szCs w:val="16"/>
        </w:rPr>
        <w:t>and reduced</w:t>
      </w:r>
      <w:r>
        <w:rPr>
          <w:rFonts w:ascii="Arial" w:hAnsi="Arial" w:cs="Arial"/>
          <w:sz w:val="16"/>
          <w:szCs w:val="16"/>
        </w:rPr>
        <w:t xml:space="preserve"> </w:t>
      </w:r>
      <w:r w:rsidR="00C057C3">
        <w:rPr>
          <w:rFonts w:ascii="Arial" w:hAnsi="Arial" w:cs="Arial"/>
          <w:sz w:val="16"/>
          <w:szCs w:val="16"/>
        </w:rPr>
        <w:t>support</w:t>
      </w:r>
      <w:r>
        <w:rPr>
          <w:rFonts w:ascii="Arial" w:hAnsi="Arial" w:cs="Arial"/>
          <w:sz w:val="16"/>
          <w:szCs w:val="16"/>
        </w:rPr>
        <w:t xml:space="preserve"> for low-income renters. </w:t>
      </w:r>
    </w:p>
  </w:footnote>
  <w:footnote w:id="61">
    <w:p w14:paraId="53BA167B" w14:textId="3C3884D4" w:rsidR="00D90924" w:rsidRPr="00961C88" w:rsidRDefault="00D90924" w:rsidP="00F66CD8">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D. Finch and M. Whittaker, ‘Under New Management: options for supporting “just managing” families’ at the Autumn Statement’, Resolution Foundation, 7</w:t>
      </w:r>
      <w:r w:rsidRPr="00B30942">
        <w:rPr>
          <w:rFonts w:ascii="Arial" w:hAnsi="Arial" w:cs="Arial"/>
          <w:sz w:val="16"/>
          <w:szCs w:val="16"/>
          <w:vertAlign w:val="superscript"/>
        </w:rPr>
        <w:t>th</w:t>
      </w:r>
      <w:r>
        <w:rPr>
          <w:rFonts w:ascii="Arial" w:hAnsi="Arial" w:cs="Arial"/>
          <w:sz w:val="16"/>
          <w:szCs w:val="16"/>
        </w:rPr>
        <w:t xml:space="preserve"> November 2016.</w:t>
      </w:r>
      <w:r w:rsidRPr="00961C88">
        <w:rPr>
          <w:rFonts w:ascii="Arial" w:hAnsi="Arial" w:cs="Arial"/>
          <w:sz w:val="16"/>
          <w:szCs w:val="16"/>
        </w:rPr>
        <w:t xml:space="preserve"> </w:t>
      </w:r>
      <w:r>
        <w:rPr>
          <w:rFonts w:ascii="Arial" w:hAnsi="Arial" w:cs="Arial"/>
          <w:sz w:val="16"/>
          <w:szCs w:val="16"/>
        </w:rPr>
        <w:t xml:space="preserve">For workers in the JAMS cohort the value of the </w:t>
      </w:r>
      <w:r w:rsidRPr="00A0489D">
        <w:rPr>
          <w:rFonts w:ascii="Arial" w:hAnsi="Arial" w:cs="Arial"/>
          <w:sz w:val="16"/>
          <w:szCs w:val="16"/>
        </w:rPr>
        <w:t>NLW rise in 2018-19, and the end of the public sector pay cap, have been outweighed by the cuts to support from cuts to benefits; D. Finch, ‘Just about managing families set for biggest year of benefits cuts’, Resolution Foundation, 11</w:t>
      </w:r>
      <w:r w:rsidRPr="00A0489D">
        <w:rPr>
          <w:rFonts w:ascii="Arial" w:hAnsi="Arial" w:cs="Arial"/>
          <w:sz w:val="16"/>
          <w:szCs w:val="16"/>
          <w:vertAlign w:val="superscript"/>
        </w:rPr>
        <w:t>th</w:t>
      </w:r>
      <w:r w:rsidRPr="00A0489D">
        <w:rPr>
          <w:rFonts w:ascii="Arial" w:hAnsi="Arial" w:cs="Arial"/>
          <w:sz w:val="16"/>
          <w:szCs w:val="16"/>
        </w:rPr>
        <w:t xml:space="preserve"> March 2018. </w:t>
      </w:r>
      <w:r>
        <w:rPr>
          <w:rFonts w:ascii="Arial" w:hAnsi="Arial" w:cs="Arial"/>
          <w:sz w:val="16"/>
          <w:szCs w:val="16"/>
        </w:rPr>
        <w:t xml:space="preserve">Among the forecasted risks for rising expenditure on UC is the growth in low hours jobs and low-income self-employment; </w:t>
      </w:r>
      <w:r>
        <w:rPr>
          <w:rFonts w:ascii="Arial" w:hAnsi="Arial" w:cs="Arial"/>
          <w:i/>
          <w:sz w:val="16"/>
          <w:szCs w:val="16"/>
        </w:rPr>
        <w:t>Welfare Trends Report 2018</w:t>
      </w:r>
      <w:r>
        <w:rPr>
          <w:rFonts w:ascii="Arial" w:hAnsi="Arial" w:cs="Arial"/>
          <w:sz w:val="16"/>
          <w:szCs w:val="16"/>
        </w:rPr>
        <w:t xml:space="preserve">, Office of Budget Responsibility, January 2018, Cm 9562, p.13. </w:t>
      </w:r>
      <w:r w:rsidRPr="00A0489D">
        <w:rPr>
          <w:rFonts w:ascii="Arial" w:hAnsi="Arial" w:cs="Arial"/>
          <w:sz w:val="16"/>
          <w:szCs w:val="16"/>
        </w:rPr>
        <w:t xml:space="preserve">                                                                                                                  </w:t>
      </w:r>
    </w:p>
  </w:footnote>
  <w:footnote w:id="62">
    <w:p w14:paraId="24FD445A" w14:textId="68060AEF" w:rsidR="00D90924" w:rsidRPr="00045153" w:rsidRDefault="00D90924" w:rsidP="00F66CD8">
      <w:pPr>
        <w:jc w:val="both"/>
        <w:rPr>
          <w:rFonts w:ascii="Arial" w:hAnsi="Arial" w:cs="Arial"/>
          <w:sz w:val="16"/>
          <w:szCs w:val="16"/>
        </w:rPr>
      </w:pPr>
      <w:r w:rsidRPr="00045153">
        <w:rPr>
          <w:rStyle w:val="FootnoteReference"/>
          <w:rFonts w:ascii="Arial" w:hAnsi="Arial" w:cs="Arial"/>
          <w:sz w:val="16"/>
          <w:szCs w:val="16"/>
        </w:rPr>
        <w:footnoteRef/>
      </w:r>
      <w:r>
        <w:rPr>
          <w:rFonts w:ascii="Arial" w:hAnsi="Arial" w:cs="Arial"/>
          <w:sz w:val="16"/>
          <w:szCs w:val="16"/>
        </w:rPr>
        <w:t xml:space="preserve">  </w:t>
      </w:r>
      <w:r>
        <w:rPr>
          <w:rFonts w:ascii="Arial" w:eastAsiaTheme="minorHAnsi" w:hAnsi="Arial" w:cs="Arial"/>
          <w:iCs/>
          <w:sz w:val="16"/>
          <w:szCs w:val="16"/>
          <w:lang w:eastAsia="en-US"/>
        </w:rPr>
        <w:t xml:space="preserve">The trade union movement was divided over the value of wages councils, and therefore over the wisdom of finally abolishing them all, except the Agricultural Wages Boards, in 1993; S. </w:t>
      </w:r>
      <w:r>
        <w:rPr>
          <w:rFonts w:ascii="Arial" w:eastAsiaTheme="minorHAnsi" w:hAnsi="Arial" w:cs="Arial"/>
          <w:iCs/>
          <w:sz w:val="16"/>
          <w:szCs w:val="16"/>
          <w:lang w:eastAsia="en-US"/>
        </w:rPr>
        <w:t xml:space="preserve">Keevash </w:t>
      </w:r>
      <w:r>
        <w:rPr>
          <w:rFonts w:ascii="Arial" w:hAnsi="Arial" w:cs="Arial"/>
          <w:sz w:val="16"/>
          <w:szCs w:val="16"/>
        </w:rPr>
        <w:t>‘</w:t>
      </w:r>
      <w:r w:rsidRPr="0099259F">
        <w:rPr>
          <w:rFonts w:ascii="Arial" w:hAnsi="Arial" w:cs="Arial"/>
          <w:sz w:val="16"/>
          <w:szCs w:val="16"/>
        </w:rPr>
        <w:t xml:space="preserve">The </w:t>
      </w:r>
      <w:r w:rsidRPr="0099259F">
        <w:rPr>
          <w:rFonts w:ascii="Arial" w:hAnsi="Arial" w:cs="Arial"/>
          <w:color w:val="2A2A2A"/>
          <w:sz w:val="16"/>
          <w:szCs w:val="16"/>
        </w:rPr>
        <w:t>Wages Councils: An Examination of Trade Union and Conservative Government Misconceptions about the Effect of Statutory Wage Fixing</w:t>
      </w:r>
      <w:r>
        <w:rPr>
          <w:rFonts w:ascii="Arial" w:hAnsi="Arial" w:cs="Arial"/>
          <w:color w:val="2A2A2A"/>
          <w:sz w:val="16"/>
          <w:szCs w:val="16"/>
        </w:rPr>
        <w:t xml:space="preserve">’ (1985) 14(1) </w:t>
      </w:r>
      <w:r w:rsidRPr="00ED3A52">
        <w:rPr>
          <w:rFonts w:ascii="Arial" w:hAnsi="Arial" w:cs="Arial"/>
          <w:color w:val="2A2A2A"/>
          <w:sz w:val="16"/>
          <w:szCs w:val="16"/>
        </w:rPr>
        <w:t xml:space="preserve">ILJ </w:t>
      </w:r>
      <w:r>
        <w:rPr>
          <w:rFonts w:ascii="Arial" w:hAnsi="Arial" w:cs="Arial"/>
          <w:color w:val="2A2A2A"/>
          <w:sz w:val="16"/>
          <w:szCs w:val="16"/>
        </w:rPr>
        <w:t>217.</w:t>
      </w:r>
      <w:r>
        <w:rPr>
          <w:rFonts w:ascii="Arial" w:eastAsia="Slimbach-Book" w:hAnsi="Arial" w:cs="Arial"/>
          <w:sz w:val="16"/>
          <w:szCs w:val="16"/>
          <w:lang w:eastAsia="en-US"/>
        </w:rPr>
        <w:t xml:space="preserve"> </w:t>
      </w:r>
    </w:p>
  </w:footnote>
  <w:footnote w:id="63">
    <w:p w14:paraId="66D53BF8" w14:textId="7AAB75F1" w:rsidR="00D90924" w:rsidRPr="00045153" w:rsidRDefault="00D90924" w:rsidP="0083691E">
      <w:pPr>
        <w:jc w:val="both"/>
        <w:rPr>
          <w:rFonts w:ascii="Arial" w:hAnsi="Arial" w:cs="Arial"/>
          <w:sz w:val="16"/>
          <w:szCs w:val="16"/>
        </w:rPr>
      </w:pPr>
      <w:r w:rsidRPr="00045153">
        <w:rPr>
          <w:rStyle w:val="FootnoteReference"/>
          <w:rFonts w:ascii="Arial" w:hAnsi="Arial" w:cs="Arial"/>
          <w:sz w:val="16"/>
          <w:szCs w:val="16"/>
        </w:rPr>
        <w:footnoteRef/>
      </w:r>
      <w:r>
        <w:rPr>
          <w:rFonts w:ascii="Arial" w:hAnsi="Arial" w:cs="Arial"/>
          <w:sz w:val="16"/>
          <w:szCs w:val="16"/>
        </w:rPr>
        <w:t xml:space="preserve">  Frances </w:t>
      </w:r>
      <w:r>
        <w:rPr>
          <w:rFonts w:ascii="Arial" w:eastAsia="Slimbach-Book" w:hAnsi="Arial" w:cs="Arial"/>
          <w:sz w:val="16"/>
          <w:szCs w:val="16"/>
          <w:lang w:eastAsia="en-US"/>
        </w:rPr>
        <w:t>O’Grady ‘</w:t>
      </w:r>
      <w:r w:rsidRPr="008706E4">
        <w:rPr>
          <w:rFonts w:ascii="Arial" w:hAnsi="Arial" w:cs="Arial"/>
          <w:sz w:val="16"/>
          <w:szCs w:val="16"/>
        </w:rPr>
        <w:t>Bring Back Wages Councils to Tackle Living Standards Crisis</w:t>
      </w:r>
      <w:r>
        <w:rPr>
          <w:rFonts w:ascii="Arial" w:hAnsi="Arial" w:cs="Arial"/>
          <w:sz w:val="16"/>
          <w:szCs w:val="16"/>
        </w:rPr>
        <w:t>’</w:t>
      </w:r>
      <w:r w:rsidRPr="008706E4">
        <w:rPr>
          <w:rFonts w:ascii="Arial" w:hAnsi="Arial" w:cs="Arial"/>
          <w:sz w:val="16"/>
          <w:szCs w:val="16"/>
        </w:rPr>
        <w:t>, T</w:t>
      </w:r>
      <w:r>
        <w:rPr>
          <w:rFonts w:ascii="Arial" w:hAnsi="Arial" w:cs="Arial"/>
          <w:sz w:val="16"/>
          <w:szCs w:val="16"/>
        </w:rPr>
        <w:t>UC</w:t>
      </w:r>
      <w:r w:rsidRPr="008706E4">
        <w:rPr>
          <w:rFonts w:ascii="Arial" w:hAnsi="Arial" w:cs="Arial"/>
          <w:sz w:val="16"/>
          <w:szCs w:val="16"/>
        </w:rPr>
        <w:t xml:space="preserve"> 8</w:t>
      </w:r>
      <w:r w:rsidRPr="008706E4">
        <w:rPr>
          <w:rFonts w:ascii="Arial" w:hAnsi="Arial" w:cs="Arial"/>
          <w:sz w:val="16"/>
          <w:szCs w:val="16"/>
          <w:vertAlign w:val="superscript"/>
        </w:rPr>
        <w:t>th</w:t>
      </w:r>
      <w:r w:rsidRPr="008706E4">
        <w:rPr>
          <w:rFonts w:ascii="Arial" w:hAnsi="Arial" w:cs="Arial"/>
          <w:sz w:val="16"/>
          <w:szCs w:val="16"/>
        </w:rPr>
        <w:t xml:space="preserve"> March 2013</w:t>
      </w:r>
      <w:r>
        <w:rPr>
          <w:rFonts w:ascii="Arial" w:eastAsia="Slimbach-Book" w:hAnsi="Arial" w:cs="Arial"/>
          <w:sz w:val="16"/>
          <w:szCs w:val="16"/>
          <w:lang w:eastAsia="en-US"/>
        </w:rPr>
        <w:t>. Such a ‘return’ could also extend to wage structures and grade differentiation – an important element in earnings progression – helped by models provided by the Agricultural Wages Boards in Scotland, Wales, and Northern Ireland and Ireland’s Joint Industrial Committees; K. Puttick ‘Social Security and State Support for the Wage-Work Bargain: Reconstructing Europe’s Floor of Social Protection’, ISLSSL XI European Congress of Labour Law and Social Security, Dublin, Theme III Keynote Paper, p.13</w:t>
      </w:r>
    </w:p>
  </w:footnote>
  <w:footnote w:id="64">
    <w:p w14:paraId="2333F81B" w14:textId="4D798196" w:rsidR="00D90924" w:rsidRPr="00F8292F" w:rsidRDefault="00D90924" w:rsidP="00F66CD8">
      <w:pPr>
        <w:pStyle w:val="Default"/>
        <w:jc w:val="both"/>
        <w:rPr>
          <w:rFonts w:ascii="Arial" w:hAnsi="Arial" w:cs="Arial"/>
          <w:color w:val="FF0000"/>
          <w:sz w:val="16"/>
          <w:szCs w:val="16"/>
          <w:lang w:eastAsia="en-GB"/>
        </w:rPr>
      </w:pPr>
      <w:r w:rsidRPr="00961C88">
        <w:rPr>
          <w:rStyle w:val="FootnoteReference"/>
          <w:rFonts w:ascii="Arial" w:hAnsi="Arial" w:cs="Arial"/>
          <w:sz w:val="16"/>
          <w:szCs w:val="16"/>
        </w:rPr>
        <w:footnoteRef/>
      </w:r>
      <w:r>
        <w:rPr>
          <w:rFonts w:ascii="Arial" w:hAnsi="Arial" w:cs="Arial"/>
          <w:sz w:val="16"/>
          <w:szCs w:val="16"/>
        </w:rPr>
        <w:t xml:space="preserve">  Evidence to the Low Pay Commission, Annex A Submission, HM Treasury, 2002, discussed by B. Simpson, ‘The </w:t>
      </w:r>
      <w:r w:rsidRPr="009A4EC5">
        <w:rPr>
          <w:rFonts w:ascii="Arial" w:hAnsi="Arial" w:cs="Arial"/>
          <w:sz w:val="16"/>
          <w:szCs w:val="16"/>
        </w:rPr>
        <w:t>Na</w:t>
      </w:r>
      <w:r>
        <w:rPr>
          <w:rFonts w:ascii="Arial" w:hAnsi="Arial" w:cs="Arial"/>
          <w:sz w:val="16"/>
          <w:szCs w:val="16"/>
        </w:rPr>
        <w:t>tional Minimum Wage Five Years O</w:t>
      </w:r>
      <w:r w:rsidRPr="009A4EC5">
        <w:rPr>
          <w:rFonts w:ascii="Arial" w:hAnsi="Arial" w:cs="Arial"/>
          <w:sz w:val="16"/>
          <w:szCs w:val="16"/>
        </w:rPr>
        <w:t>n: Reflections on Some General Issues’ (2004) 33</w:t>
      </w:r>
      <w:r>
        <w:rPr>
          <w:rFonts w:ascii="Arial" w:hAnsi="Arial" w:cs="Arial"/>
          <w:sz w:val="16"/>
          <w:szCs w:val="16"/>
        </w:rPr>
        <w:t>(1)</w:t>
      </w:r>
      <w:r w:rsidRPr="009A4EC5">
        <w:rPr>
          <w:rFonts w:ascii="Arial" w:hAnsi="Arial" w:cs="Arial"/>
          <w:sz w:val="16"/>
          <w:szCs w:val="16"/>
        </w:rPr>
        <w:t xml:space="preserve"> ILJ 22</w:t>
      </w:r>
      <w:r>
        <w:rPr>
          <w:rFonts w:ascii="Arial" w:hAnsi="Arial" w:cs="Arial"/>
          <w:sz w:val="16"/>
          <w:szCs w:val="16"/>
        </w:rPr>
        <w:t xml:space="preserve">, 24. The floor ensures that at least part of the burden of low pay is allocated to employers; P. Davies and M. Freedland, </w:t>
      </w:r>
      <w:r w:rsidRPr="0053279A">
        <w:rPr>
          <w:rFonts w:ascii="Arial" w:hAnsi="Arial" w:cs="Arial"/>
          <w:i/>
          <w:sz w:val="16"/>
          <w:szCs w:val="16"/>
        </w:rPr>
        <w:t>T</w:t>
      </w:r>
      <w:r>
        <w:rPr>
          <w:rFonts w:ascii="Arial" w:hAnsi="Arial" w:cs="Arial"/>
          <w:i/>
          <w:sz w:val="16"/>
          <w:szCs w:val="16"/>
        </w:rPr>
        <w:t>owards a Flexible Labour Market</w:t>
      </w:r>
      <w:r w:rsidRPr="0053279A">
        <w:rPr>
          <w:rFonts w:ascii="Arial" w:hAnsi="Arial" w:cs="Arial"/>
          <w:i/>
          <w:sz w:val="16"/>
          <w:szCs w:val="16"/>
        </w:rPr>
        <w:t>: Labour Legislation and Regulation since the 1990s</w:t>
      </w:r>
      <w:r>
        <w:rPr>
          <w:rFonts w:ascii="Arial" w:hAnsi="Arial" w:cs="Arial"/>
          <w:sz w:val="16"/>
          <w:szCs w:val="16"/>
        </w:rPr>
        <w:t xml:space="preserve"> (Oxford: Oxford University Press) 189.</w:t>
      </w:r>
      <w:r w:rsidRPr="00F8292F">
        <w:rPr>
          <w:rFonts w:ascii="Arial" w:hAnsi="Arial" w:cs="Arial"/>
          <w:color w:val="FF0000"/>
          <w:sz w:val="16"/>
          <w:szCs w:val="16"/>
        </w:rPr>
        <w:t xml:space="preserve">                                                                                                                         </w:t>
      </w:r>
    </w:p>
  </w:footnote>
  <w:footnote w:id="65">
    <w:p w14:paraId="77053656" w14:textId="2DBB6EE0" w:rsidR="00D90924" w:rsidRPr="00961C88" w:rsidRDefault="00D90924" w:rsidP="00F66CD8">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w:t>
      </w:r>
      <w:r w:rsidRPr="00961C88">
        <w:rPr>
          <w:rFonts w:ascii="Arial" w:hAnsi="Arial" w:cs="Arial"/>
          <w:sz w:val="16"/>
          <w:szCs w:val="16"/>
        </w:rPr>
        <w:t xml:space="preserve"> </w:t>
      </w:r>
      <w:r>
        <w:rPr>
          <w:rFonts w:ascii="Arial" w:hAnsi="Arial" w:cs="Arial"/>
          <w:sz w:val="16"/>
          <w:szCs w:val="16"/>
        </w:rPr>
        <w:t>The Low Pay Commission Consultation Letter April-July 2017 generate</w:t>
      </w:r>
      <w:r w:rsidR="00CD6BC5">
        <w:rPr>
          <w:rFonts w:ascii="Arial" w:hAnsi="Arial" w:cs="Arial"/>
          <w:sz w:val="16"/>
          <w:szCs w:val="16"/>
        </w:rPr>
        <w:t>d</w:t>
      </w:r>
      <w:r>
        <w:rPr>
          <w:rFonts w:ascii="Arial" w:hAnsi="Arial" w:cs="Arial"/>
          <w:sz w:val="16"/>
          <w:szCs w:val="16"/>
        </w:rPr>
        <w:t xml:space="preserve"> evidence on matters </w:t>
      </w:r>
      <w:r w:rsidR="00CD6BC5">
        <w:rPr>
          <w:rFonts w:ascii="Arial" w:hAnsi="Arial" w:cs="Arial"/>
          <w:sz w:val="16"/>
          <w:szCs w:val="16"/>
        </w:rPr>
        <w:t xml:space="preserve">such </w:t>
      </w:r>
      <w:r>
        <w:rPr>
          <w:rFonts w:ascii="Arial" w:hAnsi="Arial" w:cs="Arial"/>
          <w:sz w:val="16"/>
          <w:szCs w:val="16"/>
        </w:rPr>
        <w:t>as the likely impact of a rise on wages, working hours, staffing levels, the adjustments employers have made to terms and conditions, and the economic outlook resulting from Brexit to inform its recommendations for the April 2018 increase. The process follows a model like that used by most EU Member States in preference to indexation-based schemes</w:t>
      </w:r>
      <w:r w:rsidRPr="00B76200">
        <w:rPr>
          <w:rFonts w:ascii="Arial" w:hAnsi="Arial" w:cs="Arial"/>
          <w:i/>
          <w:sz w:val="16"/>
          <w:szCs w:val="16"/>
        </w:rPr>
        <w:t>; Labour Market and Wage Developments</w:t>
      </w:r>
      <w:r>
        <w:rPr>
          <w:rFonts w:ascii="Arial" w:hAnsi="Arial" w:cs="Arial"/>
          <w:i/>
          <w:sz w:val="16"/>
          <w:szCs w:val="16"/>
        </w:rPr>
        <w:t xml:space="preserve"> in Europe: Annual Review</w:t>
      </w:r>
      <w:r>
        <w:rPr>
          <w:rFonts w:ascii="Arial" w:hAnsi="Arial" w:cs="Arial"/>
          <w:sz w:val="16"/>
          <w:szCs w:val="16"/>
        </w:rPr>
        <w:t xml:space="preserve">, EU Commission 2016, Analytical Chapter, 4, 71-100. In the event, the rise was modest, with the single hourly rate increasing by </w:t>
      </w:r>
      <w:r w:rsidR="00E63745">
        <w:rPr>
          <w:rFonts w:ascii="Arial" w:hAnsi="Arial" w:cs="Arial"/>
          <w:sz w:val="16"/>
          <w:szCs w:val="16"/>
        </w:rPr>
        <w:t xml:space="preserve">just </w:t>
      </w:r>
      <w:r>
        <w:rPr>
          <w:rFonts w:ascii="Arial" w:hAnsi="Arial" w:cs="Arial"/>
          <w:sz w:val="16"/>
          <w:szCs w:val="16"/>
        </w:rPr>
        <w:t>33 pence (to £7.83) for workers over 25.</w:t>
      </w:r>
      <w:r w:rsidRPr="00961C88">
        <w:rPr>
          <w:rFonts w:ascii="Arial" w:hAnsi="Arial" w:cs="Arial"/>
          <w:sz w:val="16"/>
          <w:szCs w:val="16"/>
        </w:rPr>
        <w:t xml:space="preserve">                                                                                                                   </w:t>
      </w:r>
    </w:p>
  </w:footnote>
  <w:footnote w:id="66">
    <w:p w14:paraId="1E026666" w14:textId="77777777" w:rsidR="00D90924" w:rsidRPr="00961C88" w:rsidRDefault="00D90924" w:rsidP="00F66CD8">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D. Finch, </w:t>
      </w:r>
      <w:r w:rsidRPr="00F447A6">
        <w:rPr>
          <w:rFonts w:ascii="Arial" w:hAnsi="Arial" w:cs="Arial"/>
          <w:i/>
          <w:sz w:val="16"/>
          <w:szCs w:val="16"/>
        </w:rPr>
        <w:t>Universal Challenge: Making a Success of Universal Credit</w:t>
      </w:r>
      <w:r>
        <w:rPr>
          <w:rFonts w:ascii="Arial" w:hAnsi="Arial" w:cs="Arial"/>
          <w:sz w:val="16"/>
          <w:szCs w:val="16"/>
        </w:rPr>
        <w:t xml:space="preserve"> (London: Resolution Foundation, May 2016), p.5.</w:t>
      </w:r>
      <w:r w:rsidRPr="00961C88">
        <w:rPr>
          <w:rFonts w:ascii="Arial" w:hAnsi="Arial" w:cs="Arial"/>
          <w:sz w:val="16"/>
          <w:szCs w:val="16"/>
        </w:rPr>
        <w:t xml:space="preserve">                                                                                                                        </w:t>
      </w:r>
    </w:p>
  </w:footnote>
  <w:footnote w:id="67">
    <w:p w14:paraId="5D1F12EC" w14:textId="011E2FBD" w:rsidR="00D90924" w:rsidRPr="00961C88" w:rsidRDefault="00D90924" w:rsidP="00F66CD8">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w:t>
      </w:r>
      <w:r w:rsidRPr="00961C88">
        <w:rPr>
          <w:rFonts w:ascii="Arial" w:hAnsi="Arial" w:cs="Arial"/>
          <w:sz w:val="16"/>
          <w:szCs w:val="16"/>
        </w:rPr>
        <w:t xml:space="preserve"> </w:t>
      </w:r>
      <w:r w:rsidRPr="00CF2025">
        <w:rPr>
          <w:rFonts w:ascii="Arial" w:hAnsi="Arial" w:cs="Arial"/>
          <w:sz w:val="16"/>
          <w:szCs w:val="16"/>
        </w:rPr>
        <w:t>J. Plunkett and A. Hurrell</w:t>
      </w:r>
      <w:r>
        <w:rPr>
          <w:rFonts w:ascii="Arial" w:hAnsi="Arial" w:cs="Arial"/>
          <w:sz w:val="16"/>
          <w:szCs w:val="16"/>
        </w:rPr>
        <w:t>,</w:t>
      </w:r>
      <w:r w:rsidRPr="00CF2025">
        <w:rPr>
          <w:rFonts w:ascii="Arial" w:hAnsi="Arial" w:cs="Arial"/>
          <w:sz w:val="16"/>
          <w:szCs w:val="16"/>
        </w:rPr>
        <w:t xml:space="preserve"> </w:t>
      </w:r>
      <w:r w:rsidRPr="00CF2025">
        <w:rPr>
          <w:rFonts w:ascii="Arial" w:hAnsi="Arial" w:cs="Arial"/>
          <w:i/>
          <w:sz w:val="16"/>
          <w:szCs w:val="16"/>
        </w:rPr>
        <w:t xml:space="preserve">Fifteen Years Later: A Discussion Paper on the Future of the UK National Minimum Wage and Low Pay Commission </w:t>
      </w:r>
      <w:r w:rsidRPr="00CF2025">
        <w:rPr>
          <w:rFonts w:ascii="Arial" w:hAnsi="Arial" w:cs="Arial"/>
          <w:sz w:val="16"/>
          <w:szCs w:val="16"/>
        </w:rPr>
        <w:t>(London: Resolution Foundation) 2013</w:t>
      </w:r>
      <w:r>
        <w:rPr>
          <w:rFonts w:ascii="Arial" w:hAnsi="Arial" w:cs="Arial"/>
          <w:sz w:val="16"/>
          <w:szCs w:val="16"/>
        </w:rPr>
        <w:t>, p.6.</w:t>
      </w:r>
    </w:p>
  </w:footnote>
  <w:footnote w:id="68">
    <w:p w14:paraId="0C25C699" w14:textId="77777777" w:rsidR="00D90924" w:rsidRPr="00961C88" w:rsidRDefault="00D90924" w:rsidP="00F66CD8">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National Minimum Wage Act 1998 s.1(3) and the National Minimum Wage Regulations 2015/621 regs 4-6.  </w:t>
      </w:r>
    </w:p>
  </w:footnote>
  <w:footnote w:id="69">
    <w:p w14:paraId="20408D69" w14:textId="3556FA12" w:rsidR="00D90924" w:rsidRPr="00580D1F" w:rsidRDefault="00D90924" w:rsidP="00F66CD8">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w:t>
      </w:r>
      <w:r w:rsidRPr="00961C88">
        <w:rPr>
          <w:rFonts w:ascii="Arial" w:hAnsi="Arial" w:cs="Arial"/>
          <w:sz w:val="16"/>
          <w:szCs w:val="16"/>
        </w:rPr>
        <w:t xml:space="preserve"> </w:t>
      </w:r>
      <w:r w:rsidRPr="00CF2025">
        <w:rPr>
          <w:rFonts w:ascii="Arial" w:hAnsi="Arial" w:cs="Arial"/>
          <w:i/>
          <w:sz w:val="16"/>
          <w:szCs w:val="16"/>
        </w:rPr>
        <w:t>Fifteen Years Later</w:t>
      </w:r>
      <w:r>
        <w:rPr>
          <w:rFonts w:ascii="Arial" w:hAnsi="Arial" w:cs="Arial"/>
          <w:i/>
          <w:sz w:val="16"/>
          <w:szCs w:val="16"/>
        </w:rPr>
        <w:t xml:space="preserve">, </w:t>
      </w:r>
      <w:r w:rsidRPr="00580D1F">
        <w:rPr>
          <w:rFonts w:ascii="Arial" w:hAnsi="Arial" w:cs="Arial"/>
          <w:sz w:val="16"/>
          <w:szCs w:val="16"/>
        </w:rPr>
        <w:t>n.67 above at 6.</w:t>
      </w:r>
    </w:p>
  </w:footnote>
  <w:footnote w:id="70">
    <w:p w14:paraId="677DC6F7" w14:textId="444AB4E6" w:rsidR="00D90924" w:rsidRPr="00E84252" w:rsidRDefault="00D90924" w:rsidP="00F66CD8">
      <w:pPr>
        <w:jc w:val="both"/>
        <w:rPr>
          <w:rFonts w:ascii="Arial" w:hAnsi="Arial" w:cs="Arial"/>
          <w:sz w:val="16"/>
          <w:szCs w:val="16"/>
        </w:rPr>
      </w:pPr>
      <w:r w:rsidRPr="00E84252">
        <w:rPr>
          <w:rStyle w:val="FootnoteReference"/>
          <w:rFonts w:ascii="Arial" w:hAnsi="Arial" w:cs="Arial"/>
          <w:sz w:val="16"/>
          <w:szCs w:val="16"/>
        </w:rPr>
        <w:footnoteRef/>
      </w:r>
      <w:r w:rsidRPr="00E84252">
        <w:rPr>
          <w:rFonts w:ascii="Arial" w:hAnsi="Arial" w:cs="Arial"/>
          <w:sz w:val="16"/>
          <w:szCs w:val="16"/>
        </w:rPr>
        <w:t xml:space="preserve"> </w:t>
      </w:r>
      <w:r w:rsidRPr="00E84252">
        <w:rPr>
          <w:rFonts w:ascii="Arial" w:hAnsi="Arial" w:cs="Arial"/>
          <w:i/>
          <w:sz w:val="16"/>
          <w:szCs w:val="16"/>
        </w:rPr>
        <w:t>More than a Minimum: The Resolution Foundation Review of the Future of the National Minimum Wage Final Report</w:t>
      </w:r>
      <w:r w:rsidRPr="00E84252">
        <w:rPr>
          <w:rFonts w:ascii="Arial" w:hAnsi="Arial" w:cs="Arial"/>
          <w:sz w:val="16"/>
          <w:szCs w:val="16"/>
        </w:rPr>
        <w:t xml:space="preserve"> (Bain Report) (London: Resolution Foundation) 2014. </w:t>
      </w:r>
    </w:p>
  </w:footnote>
  <w:footnote w:id="71">
    <w:p w14:paraId="5F46D90E" w14:textId="5A9F5558" w:rsidR="00D90924" w:rsidRPr="00961C88" w:rsidRDefault="00D90924" w:rsidP="00F66CD8">
      <w:pPr>
        <w:jc w:val="both"/>
        <w:rPr>
          <w:rFonts w:ascii="Arial" w:hAnsi="Arial" w:cs="Arial"/>
          <w:sz w:val="16"/>
          <w:szCs w:val="16"/>
        </w:rPr>
      </w:pPr>
      <w:r w:rsidRPr="00E84252">
        <w:rPr>
          <w:rStyle w:val="FootnoteReference"/>
          <w:rFonts w:ascii="Arial" w:hAnsi="Arial" w:cs="Arial"/>
          <w:sz w:val="16"/>
          <w:szCs w:val="16"/>
        </w:rPr>
        <w:footnoteRef/>
      </w:r>
      <w:r w:rsidRPr="00E84252">
        <w:rPr>
          <w:rFonts w:ascii="Arial" w:hAnsi="Arial" w:cs="Arial"/>
          <w:sz w:val="16"/>
          <w:szCs w:val="16"/>
        </w:rPr>
        <w:t xml:space="preserve"> </w:t>
      </w:r>
      <w:r w:rsidRPr="00E84252">
        <w:rPr>
          <w:rFonts w:ascii="Arial" w:hAnsi="Arial" w:cs="Arial"/>
          <w:i/>
          <w:sz w:val="16"/>
          <w:szCs w:val="16"/>
        </w:rPr>
        <w:t>More than a Minimum</w:t>
      </w:r>
      <w:r w:rsidRPr="00E84252">
        <w:rPr>
          <w:rFonts w:ascii="Arial" w:hAnsi="Arial" w:cs="Arial"/>
          <w:sz w:val="16"/>
          <w:szCs w:val="16"/>
        </w:rPr>
        <w:t>, n.70 above at 13</w:t>
      </w:r>
      <w:r>
        <w:rPr>
          <w:rFonts w:ascii="Arial" w:hAnsi="Arial" w:cs="Arial"/>
          <w:sz w:val="16"/>
          <w:szCs w:val="16"/>
        </w:rPr>
        <w:t xml:space="preserve">. Bain also commented at the time that ‘With </w:t>
      </w:r>
      <w:r w:rsidRPr="00C725D9">
        <w:rPr>
          <w:rFonts w:ascii="Arial" w:hAnsi="Arial" w:cs="Arial"/>
          <w:sz w:val="16"/>
          <w:szCs w:val="16"/>
        </w:rPr>
        <w:t>a single rate, it will always be hard to raise the rate because you're worried about employment in vulnerable areas. But minimum wages are ill-fitting garments, pinching hard in some places and leaving room in others. We need to ask whether there's more we could do to push up pay i</w:t>
      </w:r>
      <w:r>
        <w:rPr>
          <w:rFonts w:ascii="Arial" w:hAnsi="Arial" w:cs="Arial"/>
          <w:sz w:val="16"/>
          <w:szCs w:val="16"/>
        </w:rPr>
        <w:t xml:space="preserve">n sectors that could afford it’; G. Bain </w:t>
      </w:r>
      <w:r w:rsidRPr="00C725D9">
        <w:rPr>
          <w:rFonts w:ascii="Arial" w:hAnsi="Arial" w:cs="Arial"/>
          <w:sz w:val="16"/>
          <w:szCs w:val="16"/>
        </w:rPr>
        <w:t xml:space="preserve">‘Minimum wage risks becoming going rate for millions, low pay pioneer warns’, </w:t>
      </w:r>
      <w:r w:rsidRPr="00C725D9">
        <w:rPr>
          <w:rFonts w:ascii="Arial" w:hAnsi="Arial" w:cs="Arial"/>
          <w:i/>
          <w:iCs/>
          <w:sz w:val="16"/>
          <w:szCs w:val="16"/>
        </w:rPr>
        <w:t xml:space="preserve">The Guardian </w:t>
      </w:r>
      <w:r w:rsidRPr="00C725D9">
        <w:rPr>
          <w:rFonts w:ascii="Arial" w:hAnsi="Arial" w:cs="Arial"/>
          <w:sz w:val="16"/>
          <w:szCs w:val="16"/>
        </w:rPr>
        <w:t>5 July 2013</w:t>
      </w:r>
      <w:r>
        <w:rPr>
          <w:rFonts w:ascii="Arial" w:hAnsi="Arial" w:cs="Arial"/>
          <w:sz w:val="16"/>
          <w:szCs w:val="16"/>
        </w:rPr>
        <w:t xml:space="preserve">. </w:t>
      </w:r>
    </w:p>
  </w:footnote>
  <w:footnote w:id="72">
    <w:p w14:paraId="3C01DA6F" w14:textId="410A0559" w:rsidR="00D90924" w:rsidRPr="00961C88" w:rsidRDefault="00D90924" w:rsidP="00F66CD8">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C. D’Arcy and M. Whittaker, </w:t>
      </w:r>
      <w:r w:rsidRPr="00E13BCA">
        <w:rPr>
          <w:rFonts w:ascii="Arial" w:hAnsi="Arial" w:cs="Arial"/>
          <w:i/>
          <w:sz w:val="16"/>
          <w:szCs w:val="16"/>
        </w:rPr>
        <w:t>The First 100 Days: Early Evidence of the Impact of the National Living Wage</w:t>
      </w:r>
      <w:r>
        <w:rPr>
          <w:rFonts w:ascii="Arial" w:hAnsi="Arial" w:cs="Arial"/>
          <w:sz w:val="16"/>
          <w:szCs w:val="16"/>
        </w:rPr>
        <w:t xml:space="preserve"> (London: Resolution Foundation, 2016), 10.</w:t>
      </w:r>
      <w:r w:rsidRPr="00961C88">
        <w:rPr>
          <w:rFonts w:ascii="Arial" w:hAnsi="Arial" w:cs="Arial"/>
          <w:sz w:val="16"/>
          <w:szCs w:val="16"/>
        </w:rPr>
        <w:t xml:space="preserve">                                                                                                                             </w:t>
      </w:r>
    </w:p>
  </w:footnote>
  <w:footnote w:id="73">
    <w:p w14:paraId="02978D82" w14:textId="1131DB2D" w:rsidR="00D90924" w:rsidRPr="00C0761B" w:rsidRDefault="00D90924" w:rsidP="00DF3AE6">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Other countries describe wage supplementation or schemes for paying social benefits on top of wages, in similar terms. South Africa, for example, refers to the ‘social wage packet’; Social Security Agency’s </w:t>
      </w:r>
      <w:r w:rsidRPr="00156580">
        <w:rPr>
          <w:rFonts w:ascii="Arial" w:hAnsi="Arial" w:cs="Arial"/>
          <w:i/>
          <w:sz w:val="16"/>
          <w:szCs w:val="16"/>
        </w:rPr>
        <w:t>Annual Report 2013/14</w:t>
      </w:r>
      <w:r>
        <w:rPr>
          <w:rFonts w:ascii="Arial" w:hAnsi="Arial" w:cs="Arial"/>
          <w:sz w:val="16"/>
          <w:szCs w:val="16"/>
        </w:rPr>
        <w:t xml:space="preserve"> (Pretoria: SASSA, 2014); K. Puttick, ‘The Challenges for Labour Law and Social Security Systems at the Labour-Social Security Interface’, </w:t>
      </w:r>
      <w:r w:rsidRPr="00C0761B">
        <w:rPr>
          <w:rFonts w:ascii="Arial" w:hAnsi="Arial" w:cs="Arial"/>
          <w:sz w:val="16"/>
          <w:szCs w:val="16"/>
        </w:rPr>
        <w:t xml:space="preserve">n.36 at 180. </w:t>
      </w:r>
    </w:p>
  </w:footnote>
  <w:footnote w:id="74">
    <w:p w14:paraId="18934865" w14:textId="20EE702C" w:rsidR="00D90924" w:rsidRPr="00961C88" w:rsidRDefault="00D90924" w:rsidP="00340460">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On enforcement aspects, following the TUC’s Commission on Vulnerable Employment and </w:t>
      </w:r>
      <w:r w:rsidRPr="00AD6583">
        <w:rPr>
          <w:rFonts w:ascii="Arial" w:hAnsi="Arial" w:cs="Arial"/>
          <w:i/>
          <w:sz w:val="16"/>
          <w:szCs w:val="16"/>
        </w:rPr>
        <w:t>Hard Work, Hidden Lives</w:t>
      </w:r>
      <w:r>
        <w:rPr>
          <w:rFonts w:ascii="Arial" w:hAnsi="Arial" w:cs="Arial"/>
          <w:sz w:val="16"/>
          <w:szCs w:val="16"/>
        </w:rPr>
        <w:t xml:space="preserve"> report (London: Trade Union Congress, 2007) the Employment Act 2008 strengthened enforcement measures – particularly in dealing with underpayments: but non-compliance problems continue.</w:t>
      </w:r>
      <w:r w:rsidRPr="00961C88">
        <w:rPr>
          <w:rFonts w:ascii="Arial" w:hAnsi="Arial" w:cs="Arial"/>
          <w:sz w:val="16"/>
          <w:szCs w:val="16"/>
        </w:rPr>
        <w:t xml:space="preserve">                                                                                                                        </w:t>
      </w:r>
    </w:p>
  </w:footnote>
  <w:footnote w:id="75">
    <w:p w14:paraId="7497A9F2" w14:textId="65EADFFE" w:rsidR="00D90924" w:rsidRPr="00961C88" w:rsidRDefault="00D90924" w:rsidP="00F66CD8">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Low pay sector unions like USDAW, representing shop workers, believe that paying a lower rate for workers under 25 who are doing the same job is unjustified; ‘National Minimum Wage’ </w:t>
      </w:r>
      <w:hyperlink r:id="rId2" w:history="1">
        <w:r w:rsidRPr="0002235B">
          <w:rPr>
            <w:rStyle w:val="Hyperlink"/>
            <w:rFonts w:ascii="Arial" w:hAnsi="Arial" w:cs="Arial"/>
            <w:sz w:val="16"/>
            <w:szCs w:val="16"/>
          </w:rPr>
          <w:t>www.USDAW.org.uk/Campaigns/National-Minimum-Wage</w:t>
        </w:r>
      </w:hyperlink>
      <w:r>
        <w:rPr>
          <w:rFonts w:ascii="Arial" w:hAnsi="Arial" w:cs="Arial"/>
          <w:sz w:val="16"/>
          <w:szCs w:val="16"/>
        </w:rPr>
        <w:t>: last accessed 3</w:t>
      </w:r>
      <w:r w:rsidRPr="0087083F">
        <w:rPr>
          <w:rFonts w:ascii="Arial" w:hAnsi="Arial" w:cs="Arial"/>
          <w:sz w:val="16"/>
          <w:szCs w:val="16"/>
          <w:vertAlign w:val="superscript"/>
        </w:rPr>
        <w:t>rd</w:t>
      </w:r>
      <w:r>
        <w:rPr>
          <w:rFonts w:ascii="Arial" w:hAnsi="Arial" w:cs="Arial"/>
          <w:sz w:val="16"/>
          <w:szCs w:val="16"/>
        </w:rPr>
        <w:t xml:space="preserve"> April 2018. On trends towards flattening pay structures, see the </w:t>
      </w:r>
      <w:r w:rsidRPr="00194B62">
        <w:rPr>
          <w:rFonts w:ascii="Arial" w:hAnsi="Arial" w:cs="Arial"/>
          <w:i/>
          <w:sz w:val="16"/>
          <w:szCs w:val="16"/>
        </w:rPr>
        <w:t>Manpower Employment Outlook Survey</w:t>
      </w:r>
      <w:r>
        <w:rPr>
          <w:rFonts w:ascii="Arial" w:hAnsi="Arial" w:cs="Arial"/>
          <w:sz w:val="16"/>
          <w:szCs w:val="16"/>
        </w:rPr>
        <w:t xml:space="preserve"> (March 2016). In the aftermath of the NLW’s introduction in 2016 there were, indeed, some high-profile examples of cuts to remuneration packages to fund NLW costs - mainly in the retail sector; ‘Retailers will have to find £3 billion more a year for ‘national living wage’, S. Butler, </w:t>
      </w:r>
      <w:r w:rsidRPr="00315893">
        <w:rPr>
          <w:rFonts w:ascii="Arial" w:hAnsi="Arial" w:cs="Arial"/>
          <w:i/>
          <w:sz w:val="16"/>
          <w:szCs w:val="16"/>
        </w:rPr>
        <w:t>The Guardian</w:t>
      </w:r>
      <w:r>
        <w:rPr>
          <w:rFonts w:ascii="Arial" w:hAnsi="Arial" w:cs="Arial"/>
          <w:sz w:val="16"/>
          <w:szCs w:val="16"/>
        </w:rPr>
        <w:t xml:space="preserve"> 31</w:t>
      </w:r>
      <w:r w:rsidRPr="00315893">
        <w:rPr>
          <w:rFonts w:ascii="Arial" w:hAnsi="Arial" w:cs="Arial"/>
          <w:sz w:val="16"/>
          <w:szCs w:val="16"/>
          <w:vertAlign w:val="superscript"/>
        </w:rPr>
        <w:t>st</w:t>
      </w:r>
      <w:r>
        <w:rPr>
          <w:rFonts w:ascii="Arial" w:hAnsi="Arial" w:cs="Arial"/>
          <w:sz w:val="16"/>
          <w:szCs w:val="16"/>
        </w:rPr>
        <w:t xml:space="preserve"> March 2016</w:t>
      </w:r>
      <w:r>
        <w:rPr>
          <w:rFonts w:ascii="Arial" w:hAnsi="Arial" w:cs="Arial"/>
          <w:kern w:val="36"/>
          <w:sz w:val="16"/>
          <w:szCs w:val="16"/>
        </w:rPr>
        <w:t>.</w:t>
      </w:r>
      <w:r>
        <w:rPr>
          <w:rFonts w:ascii="Arial" w:hAnsi="Arial" w:cs="Arial"/>
          <w:sz w:val="16"/>
          <w:szCs w:val="16"/>
        </w:rPr>
        <w:t xml:space="preserve"> </w:t>
      </w:r>
      <w:r w:rsidRPr="00961C88">
        <w:rPr>
          <w:rFonts w:ascii="Arial" w:hAnsi="Arial" w:cs="Arial"/>
          <w:sz w:val="16"/>
          <w:szCs w:val="16"/>
        </w:rPr>
        <w:t xml:space="preserve">                                                                                                                      </w:t>
      </w:r>
    </w:p>
  </w:footnote>
  <w:footnote w:id="76">
    <w:p w14:paraId="0232A62B" w14:textId="44FC334C" w:rsidR="00D90924" w:rsidRPr="00961C88" w:rsidRDefault="00D90924" w:rsidP="00973EA7">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The National Minimum Wage Regulations 2015, SI 2015/621, reg.4 merely stipulated what the national living wage rate should be for the purposes of the National Minimum Wage 1998 s.1(3). No further compliance measures were put in place to coincide with the NLW. The view of the Chancellor of the Exchequer at the time, reportedly, was that whilst such actions had not been barred out by the NLW provisions in the 1998 Act they were not in the </w:t>
      </w:r>
      <w:r w:rsidRPr="008C33A8">
        <w:rPr>
          <w:rFonts w:ascii="Arial" w:hAnsi="Arial" w:cs="Arial"/>
          <w:i/>
          <w:sz w:val="16"/>
          <w:szCs w:val="16"/>
        </w:rPr>
        <w:t xml:space="preserve">spirit </w:t>
      </w:r>
      <w:r>
        <w:rPr>
          <w:rFonts w:ascii="Arial" w:hAnsi="Arial" w:cs="Arial"/>
          <w:sz w:val="16"/>
          <w:szCs w:val="16"/>
        </w:rPr>
        <w:t xml:space="preserve">of the law; J. </w:t>
      </w:r>
      <w:r>
        <w:rPr>
          <w:rFonts w:ascii="Arial" w:hAnsi="Arial" w:cs="Arial"/>
          <w:kern w:val="36"/>
          <w:sz w:val="16"/>
          <w:szCs w:val="16"/>
        </w:rPr>
        <w:t>Faragher, ‘</w:t>
      </w:r>
      <w:r w:rsidRPr="00D233D1">
        <w:rPr>
          <w:rFonts w:ascii="Arial" w:hAnsi="Arial" w:cs="Arial"/>
          <w:kern w:val="36"/>
          <w:sz w:val="16"/>
          <w:szCs w:val="16"/>
        </w:rPr>
        <w:t>Covering the cost of the national living wage – is it fair or legal to cut back perks?</w:t>
      </w:r>
      <w:r>
        <w:rPr>
          <w:rFonts w:ascii="Arial" w:hAnsi="Arial" w:cs="Arial"/>
          <w:kern w:val="36"/>
          <w:sz w:val="16"/>
          <w:szCs w:val="16"/>
        </w:rPr>
        <w:t xml:space="preserve">’ </w:t>
      </w:r>
      <w:r w:rsidRPr="00D233D1">
        <w:rPr>
          <w:rFonts w:ascii="Arial" w:hAnsi="Arial" w:cs="Arial"/>
          <w:i/>
          <w:kern w:val="36"/>
          <w:sz w:val="16"/>
          <w:szCs w:val="16"/>
        </w:rPr>
        <w:t>Personnel Today</w:t>
      </w:r>
      <w:r>
        <w:rPr>
          <w:rFonts w:ascii="Arial" w:hAnsi="Arial" w:cs="Arial"/>
          <w:kern w:val="36"/>
          <w:sz w:val="16"/>
          <w:szCs w:val="16"/>
        </w:rPr>
        <w:t>, 9 June 2016.</w:t>
      </w:r>
      <w:r>
        <w:rPr>
          <w:rFonts w:ascii="Arial" w:hAnsi="Arial" w:cs="Arial"/>
          <w:sz w:val="16"/>
          <w:szCs w:val="16"/>
        </w:rPr>
        <w:t xml:space="preserve"> </w:t>
      </w:r>
    </w:p>
  </w:footnote>
  <w:footnote w:id="77">
    <w:p w14:paraId="795FAD4F" w14:textId="263D9C1E" w:rsidR="00D90924" w:rsidRPr="00961C88" w:rsidRDefault="00D90924" w:rsidP="00B362F7">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w:t>
      </w:r>
      <w:r>
        <w:rPr>
          <w:rFonts w:ascii="Arial" w:hAnsi="Arial" w:cs="Arial"/>
          <w:kern w:val="36"/>
          <w:sz w:val="16"/>
          <w:szCs w:val="16"/>
        </w:rPr>
        <w:t xml:space="preserve">K. Forster ‘National Living Wage comes in amid fears of </w:t>
      </w:r>
      <w:r>
        <w:rPr>
          <w:rFonts w:ascii="Arial" w:hAnsi="Arial" w:cs="Arial"/>
          <w:sz w:val="16"/>
          <w:szCs w:val="16"/>
        </w:rPr>
        <w:t xml:space="preserve">widespread job losses’, </w:t>
      </w:r>
      <w:r w:rsidRPr="00CB0688">
        <w:rPr>
          <w:rFonts w:ascii="Arial" w:hAnsi="Arial" w:cs="Arial"/>
          <w:i/>
          <w:sz w:val="16"/>
          <w:szCs w:val="16"/>
        </w:rPr>
        <w:t>The Independent</w:t>
      </w:r>
      <w:r>
        <w:rPr>
          <w:rFonts w:ascii="Arial" w:hAnsi="Arial" w:cs="Arial"/>
          <w:sz w:val="16"/>
          <w:szCs w:val="16"/>
        </w:rPr>
        <w:t>, 1</w:t>
      </w:r>
      <w:r w:rsidRPr="00CB0688">
        <w:rPr>
          <w:rFonts w:ascii="Arial" w:hAnsi="Arial" w:cs="Arial"/>
          <w:sz w:val="16"/>
          <w:szCs w:val="16"/>
          <w:vertAlign w:val="superscript"/>
        </w:rPr>
        <w:t>st</w:t>
      </w:r>
      <w:r>
        <w:rPr>
          <w:rFonts w:ascii="Arial" w:hAnsi="Arial" w:cs="Arial"/>
          <w:sz w:val="16"/>
          <w:szCs w:val="16"/>
        </w:rPr>
        <w:t xml:space="preserve"> April 2016. Forecasting was difficult, however. Office for Budget Responsibility forecasts before the NLW, taking account of the ‘spill-over’ effects on wages further up the wage distribution, focused on reduced hiring that would not have occurred without the NLW (but with off-sets of costs passed on to customers); </w:t>
      </w:r>
      <w:r w:rsidRPr="00543441">
        <w:rPr>
          <w:rFonts w:ascii="Arial" w:hAnsi="Arial" w:cs="Arial"/>
          <w:i/>
          <w:sz w:val="16"/>
          <w:szCs w:val="16"/>
        </w:rPr>
        <w:t>The Effects of the National Living Wage</w:t>
      </w:r>
      <w:r>
        <w:rPr>
          <w:rFonts w:ascii="Arial" w:hAnsi="Arial" w:cs="Arial"/>
          <w:sz w:val="16"/>
          <w:szCs w:val="16"/>
        </w:rPr>
        <w:t xml:space="preserve">, OBR Nov. 2015. </w:t>
      </w:r>
      <w:r w:rsidRPr="00961C88">
        <w:rPr>
          <w:rFonts w:ascii="Arial" w:hAnsi="Arial" w:cs="Arial"/>
          <w:sz w:val="16"/>
          <w:szCs w:val="16"/>
        </w:rPr>
        <w:t xml:space="preserve">                                                                                                                    </w:t>
      </w:r>
    </w:p>
  </w:footnote>
  <w:footnote w:id="78">
    <w:p w14:paraId="380390C9" w14:textId="457FB62D" w:rsidR="00D90924" w:rsidRPr="001A4AC5" w:rsidRDefault="00D90924" w:rsidP="00433019">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w:t>
      </w:r>
      <w:r w:rsidRPr="00BD378C">
        <w:rPr>
          <w:rFonts w:ascii="Arial" w:hAnsi="Arial" w:cs="Arial"/>
          <w:i/>
          <w:sz w:val="16"/>
          <w:szCs w:val="16"/>
        </w:rPr>
        <w:t>Low Pay Britain 2016</w:t>
      </w:r>
      <w:r>
        <w:rPr>
          <w:rFonts w:ascii="Arial" w:hAnsi="Arial" w:cs="Arial"/>
          <w:sz w:val="16"/>
          <w:szCs w:val="16"/>
        </w:rPr>
        <w:t xml:space="preserve"> (London: Resolution Foundation, 2016) 10. </w:t>
      </w:r>
    </w:p>
  </w:footnote>
  <w:footnote w:id="79">
    <w:p w14:paraId="4D60A990" w14:textId="782C4059" w:rsidR="00D90924" w:rsidRPr="00961C88" w:rsidRDefault="00D90924" w:rsidP="000255BE">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w:t>
      </w:r>
      <w:r w:rsidRPr="00BD7CA2">
        <w:rPr>
          <w:rFonts w:ascii="Arial" w:hAnsi="Arial" w:cs="Arial"/>
          <w:i/>
          <w:sz w:val="16"/>
          <w:szCs w:val="16"/>
        </w:rPr>
        <w:t>Low Pay Britain 2016</w:t>
      </w:r>
      <w:r>
        <w:rPr>
          <w:rFonts w:ascii="Arial" w:hAnsi="Arial" w:cs="Arial"/>
          <w:sz w:val="16"/>
          <w:szCs w:val="16"/>
        </w:rPr>
        <w:t>, 6, 7. The RF survey suggested that if rises continue at a low level, rather than reaching a 60 per cent of median earnings by 2020 - as hoped when it was introduced - workers on the NLW could be as much as £1000 worse off. More recent projections forecast an even lower figure, with full-time NLW earners</w:t>
      </w:r>
      <w:r w:rsidRPr="00961C88">
        <w:rPr>
          <w:rFonts w:ascii="Arial" w:hAnsi="Arial" w:cs="Arial"/>
          <w:sz w:val="16"/>
          <w:szCs w:val="16"/>
        </w:rPr>
        <w:t xml:space="preserve"> </w:t>
      </w:r>
      <w:r>
        <w:rPr>
          <w:rFonts w:ascii="Arial" w:hAnsi="Arial" w:cs="Arial"/>
          <w:sz w:val="16"/>
          <w:szCs w:val="16"/>
        </w:rPr>
        <w:t>being £1400 worse off by 2020’; C. D’Arcy ‘The Autumn Budget brings worse than hoped for news for the low paid’, Resolution Foundation, 23 November 2017.</w:t>
      </w:r>
      <w:r w:rsidRPr="00961C88">
        <w:rPr>
          <w:rFonts w:ascii="Arial" w:hAnsi="Arial" w:cs="Arial"/>
          <w:sz w:val="16"/>
          <w:szCs w:val="16"/>
        </w:rPr>
        <w:t xml:space="preserve">                                                                                                                         </w:t>
      </w:r>
    </w:p>
  </w:footnote>
  <w:footnote w:id="80">
    <w:p w14:paraId="3FBA0F1A" w14:textId="5BAC847D" w:rsidR="00D90924" w:rsidRPr="00961C88" w:rsidRDefault="00D90924" w:rsidP="00F66CD8">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L. Gardiner and A. Corlett, </w:t>
      </w:r>
      <w:r w:rsidRPr="00EF33D1">
        <w:rPr>
          <w:rFonts w:ascii="Arial" w:hAnsi="Arial" w:cs="Arial"/>
          <w:i/>
          <w:sz w:val="16"/>
          <w:szCs w:val="16"/>
        </w:rPr>
        <w:t>Looking through the Hour</w:t>
      </w:r>
      <w:r>
        <w:rPr>
          <w:rFonts w:ascii="Arial" w:hAnsi="Arial" w:cs="Arial"/>
          <w:i/>
          <w:sz w:val="16"/>
          <w:szCs w:val="16"/>
        </w:rPr>
        <w:t xml:space="preserve"> G</w:t>
      </w:r>
      <w:r w:rsidRPr="00EF33D1">
        <w:rPr>
          <w:rFonts w:ascii="Arial" w:hAnsi="Arial" w:cs="Arial"/>
          <w:i/>
          <w:sz w:val="16"/>
          <w:szCs w:val="16"/>
        </w:rPr>
        <w:t>lass – Hollowing Out of the UK Jobs Market Pre</w:t>
      </w:r>
      <w:r>
        <w:rPr>
          <w:rFonts w:ascii="Arial" w:hAnsi="Arial" w:cs="Arial"/>
          <w:i/>
          <w:sz w:val="16"/>
          <w:szCs w:val="16"/>
        </w:rPr>
        <w:t>-</w:t>
      </w:r>
      <w:r w:rsidRPr="00EF33D1">
        <w:rPr>
          <w:rFonts w:ascii="Arial" w:hAnsi="Arial" w:cs="Arial"/>
          <w:i/>
          <w:sz w:val="16"/>
          <w:szCs w:val="16"/>
        </w:rPr>
        <w:t xml:space="preserve"> and Post-Crisis</w:t>
      </w:r>
      <w:r>
        <w:rPr>
          <w:rFonts w:ascii="Arial" w:hAnsi="Arial" w:cs="Arial"/>
          <w:sz w:val="16"/>
          <w:szCs w:val="16"/>
        </w:rPr>
        <w:t xml:space="preserve"> (London: Resolution Foundation, 2015) 2-11.</w:t>
      </w:r>
      <w:r w:rsidRPr="00961C88">
        <w:rPr>
          <w:rFonts w:ascii="Arial" w:hAnsi="Arial" w:cs="Arial"/>
          <w:sz w:val="16"/>
          <w:szCs w:val="16"/>
        </w:rPr>
        <w:t xml:space="preserve"> </w:t>
      </w:r>
      <w:r>
        <w:rPr>
          <w:rFonts w:ascii="Arial" w:hAnsi="Arial" w:cs="Arial"/>
          <w:sz w:val="16"/>
          <w:szCs w:val="16"/>
        </w:rPr>
        <w:t xml:space="preserve">HR organisations like the CIPD also see difficulties in promoting better progression of UC-supported workers to better rewarded work; </w:t>
      </w:r>
      <w:r w:rsidRPr="008B634B">
        <w:rPr>
          <w:rFonts w:ascii="Arial" w:hAnsi="Arial" w:cs="Arial"/>
          <w:i/>
          <w:sz w:val="16"/>
          <w:szCs w:val="16"/>
        </w:rPr>
        <w:t>Making Work Pay – Implementing Universal Credit</w:t>
      </w:r>
      <w:r>
        <w:rPr>
          <w:rFonts w:ascii="Arial" w:hAnsi="Arial" w:cs="Arial"/>
          <w:sz w:val="16"/>
          <w:szCs w:val="16"/>
        </w:rPr>
        <w:t xml:space="preserve"> (London: CIPD, 2014).</w:t>
      </w:r>
      <w:r w:rsidRPr="00961C88">
        <w:rPr>
          <w:rFonts w:ascii="Arial" w:hAnsi="Arial" w:cs="Arial"/>
          <w:sz w:val="16"/>
          <w:szCs w:val="16"/>
        </w:rPr>
        <w:t xml:space="preserve"> </w:t>
      </w:r>
      <w:r>
        <w:rPr>
          <w:rFonts w:ascii="Arial" w:hAnsi="Arial" w:cs="Arial"/>
          <w:sz w:val="16"/>
          <w:szCs w:val="16"/>
        </w:rPr>
        <w:t xml:space="preserve"> </w:t>
      </w:r>
      <w:r w:rsidRPr="00961C88">
        <w:rPr>
          <w:rFonts w:ascii="Arial" w:hAnsi="Arial" w:cs="Arial"/>
          <w:sz w:val="16"/>
          <w:szCs w:val="16"/>
        </w:rPr>
        <w:t xml:space="preserve">                                                                                                                         </w:t>
      </w:r>
    </w:p>
  </w:footnote>
  <w:footnote w:id="81">
    <w:p w14:paraId="5FE225B2" w14:textId="6F79A403" w:rsidR="00D90924" w:rsidRPr="00961C88" w:rsidRDefault="00D90924" w:rsidP="00F66CD8">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L. Judge, </w:t>
      </w:r>
      <w:r w:rsidRPr="00283290">
        <w:rPr>
          <w:rFonts w:ascii="Arial" w:hAnsi="Arial" w:cs="Arial"/>
          <w:i/>
          <w:sz w:val="16"/>
          <w:szCs w:val="16"/>
        </w:rPr>
        <w:t>Round the Clock – In-Work Poverty and the ‘Hours’ Question</w:t>
      </w:r>
      <w:r>
        <w:rPr>
          <w:rFonts w:ascii="Arial" w:hAnsi="Arial" w:cs="Arial"/>
          <w:sz w:val="16"/>
          <w:szCs w:val="16"/>
        </w:rPr>
        <w:t xml:space="preserve"> (London: Child Poverty Action Group, 2015). Given that such employers are also beneficiaries of in-work social security as a form of wage subsidy it is perhaps surprising the government does not countenance some conditionality measures directed at employers. </w:t>
      </w:r>
      <w:r w:rsidRPr="00961C88">
        <w:rPr>
          <w:rFonts w:ascii="Arial" w:hAnsi="Arial" w:cs="Arial"/>
          <w:sz w:val="16"/>
          <w:szCs w:val="16"/>
        </w:rPr>
        <w:t xml:space="preserve">                                                                                                                         </w:t>
      </w:r>
    </w:p>
  </w:footnote>
  <w:footnote w:id="82">
    <w:p w14:paraId="01CD01EC" w14:textId="0147D7C8" w:rsidR="00D90924" w:rsidRPr="00961C88" w:rsidRDefault="00D90924" w:rsidP="00F66CD8">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Given that the lower earnings limit (LEL) for the payment of employer NI is currently £162 a week, employing staff at below 20 hours a week levels at NLW rates produces a ‘nil’ NI liability. Keeping wages below the LEL also avoids liability to pay SSP, maternity, paternity, and adoption benefits. Such disincentives to raising hours and pay run completely counter to IWP aims.</w:t>
      </w:r>
      <w:r w:rsidRPr="00961C88">
        <w:rPr>
          <w:rFonts w:ascii="Arial" w:hAnsi="Arial" w:cs="Arial"/>
          <w:sz w:val="16"/>
          <w:szCs w:val="16"/>
        </w:rPr>
        <w:t xml:space="preserve">                                                                                                                             </w:t>
      </w:r>
    </w:p>
  </w:footnote>
  <w:footnote w:id="83">
    <w:p w14:paraId="30CF6F8F" w14:textId="39C1080D" w:rsidR="00D90924" w:rsidRPr="00961C88" w:rsidRDefault="00D90924" w:rsidP="00F66CD8">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This is the primary group targeted by the UC In-Work Progression scheme; </w:t>
      </w:r>
      <w:r w:rsidRPr="008B634B">
        <w:rPr>
          <w:rFonts w:ascii="Arial" w:hAnsi="Arial" w:cs="Arial"/>
          <w:i/>
          <w:sz w:val="16"/>
          <w:szCs w:val="16"/>
        </w:rPr>
        <w:t>Making Work Pay – Implementing Universal Credit</w:t>
      </w:r>
      <w:r w:rsidRPr="00E14EEF">
        <w:rPr>
          <w:rFonts w:ascii="Arial" w:hAnsi="Arial" w:cs="Arial"/>
          <w:b/>
          <w:color w:val="FF0000"/>
          <w:sz w:val="16"/>
          <w:szCs w:val="16"/>
        </w:rPr>
        <w:t xml:space="preserve">, </w:t>
      </w:r>
      <w:r w:rsidRPr="00E84252">
        <w:rPr>
          <w:rFonts w:ascii="Arial" w:hAnsi="Arial" w:cs="Arial"/>
          <w:sz w:val="16"/>
          <w:szCs w:val="16"/>
        </w:rPr>
        <w:t xml:space="preserve">n.80 above. </w:t>
      </w:r>
      <w:r>
        <w:rPr>
          <w:rFonts w:ascii="Arial" w:hAnsi="Arial" w:cs="Arial"/>
          <w:sz w:val="16"/>
          <w:szCs w:val="16"/>
        </w:rPr>
        <w:t xml:space="preserve">The CIPD research (at p.5) indicated that most training was just focused on </w:t>
      </w:r>
      <w:r w:rsidRPr="00027FFE">
        <w:rPr>
          <w:rFonts w:ascii="Arial" w:hAnsi="Arial" w:cs="Arial"/>
          <w:sz w:val="16"/>
          <w:szCs w:val="16"/>
        </w:rPr>
        <w:t>help</w:t>
      </w:r>
      <w:r>
        <w:rPr>
          <w:rFonts w:ascii="Arial" w:hAnsi="Arial" w:cs="Arial"/>
          <w:sz w:val="16"/>
          <w:szCs w:val="16"/>
        </w:rPr>
        <w:t>ing staff</w:t>
      </w:r>
      <w:r w:rsidRPr="00027FFE">
        <w:rPr>
          <w:rFonts w:ascii="Arial" w:hAnsi="Arial" w:cs="Arial"/>
          <w:sz w:val="16"/>
          <w:szCs w:val="16"/>
        </w:rPr>
        <w:t xml:space="preserve"> do their</w:t>
      </w:r>
      <w:r>
        <w:rPr>
          <w:rFonts w:ascii="Arial" w:hAnsi="Arial" w:cs="Arial"/>
          <w:sz w:val="16"/>
          <w:szCs w:val="16"/>
        </w:rPr>
        <w:t xml:space="preserve"> </w:t>
      </w:r>
      <w:r w:rsidRPr="00E14EEF">
        <w:rPr>
          <w:rFonts w:ascii="Arial" w:hAnsi="Arial" w:cs="Arial"/>
          <w:i/>
          <w:sz w:val="16"/>
          <w:szCs w:val="16"/>
        </w:rPr>
        <w:t xml:space="preserve">current </w:t>
      </w:r>
      <w:r>
        <w:rPr>
          <w:rFonts w:ascii="Arial" w:hAnsi="Arial" w:cs="Arial"/>
          <w:sz w:val="16"/>
          <w:szCs w:val="16"/>
        </w:rPr>
        <w:t>job rather than providing</w:t>
      </w:r>
      <w:r w:rsidRPr="00027FFE">
        <w:rPr>
          <w:rFonts w:ascii="Arial" w:hAnsi="Arial" w:cs="Arial"/>
          <w:sz w:val="16"/>
          <w:szCs w:val="16"/>
        </w:rPr>
        <w:t xml:space="preserve"> </w:t>
      </w:r>
      <w:r>
        <w:rPr>
          <w:rFonts w:ascii="Arial" w:hAnsi="Arial" w:cs="Arial"/>
          <w:sz w:val="16"/>
          <w:szCs w:val="16"/>
        </w:rPr>
        <w:t xml:space="preserve">the kind of </w:t>
      </w:r>
      <w:r w:rsidRPr="00027FFE">
        <w:rPr>
          <w:rFonts w:ascii="Arial" w:hAnsi="Arial" w:cs="Arial"/>
          <w:sz w:val="16"/>
          <w:szCs w:val="16"/>
        </w:rPr>
        <w:t xml:space="preserve">training </w:t>
      </w:r>
      <w:r>
        <w:rPr>
          <w:rFonts w:ascii="Arial" w:hAnsi="Arial" w:cs="Arial"/>
          <w:sz w:val="16"/>
          <w:szCs w:val="16"/>
        </w:rPr>
        <w:t xml:space="preserve">and support </w:t>
      </w:r>
      <w:r w:rsidRPr="00027FFE">
        <w:rPr>
          <w:rFonts w:ascii="Arial" w:hAnsi="Arial" w:cs="Arial"/>
          <w:sz w:val="16"/>
          <w:szCs w:val="16"/>
        </w:rPr>
        <w:t xml:space="preserve">that would help them progress to a higher-paid job.                                                                                                                           </w:t>
      </w:r>
    </w:p>
  </w:footnote>
  <w:footnote w:id="84">
    <w:p w14:paraId="4E9D98DB" w14:textId="058DC95F" w:rsidR="00D90924" w:rsidRPr="00961C88" w:rsidRDefault="00D90924" w:rsidP="005332CC">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T. Richmond </w:t>
      </w:r>
      <w:r w:rsidRPr="005332CC">
        <w:rPr>
          <w:rFonts w:ascii="Arial" w:hAnsi="Arial" w:cs="Arial"/>
          <w:i/>
          <w:sz w:val="16"/>
          <w:szCs w:val="16"/>
        </w:rPr>
        <w:t>The Great Training Robbery: Assessing the First Year of the Apprenticeship Training Levy</w:t>
      </w:r>
      <w:r>
        <w:rPr>
          <w:rFonts w:ascii="Arial" w:hAnsi="Arial" w:cs="Arial"/>
          <w:sz w:val="16"/>
          <w:szCs w:val="16"/>
        </w:rPr>
        <w:t xml:space="preserve"> (Reform Research Trust, April 2018) 4. Under the NMW apprentices can be paid as low as £3.70 an hour at 2018-19 rates.</w:t>
      </w:r>
      <w:r w:rsidRPr="00027FFE">
        <w:rPr>
          <w:rFonts w:ascii="Arial" w:hAnsi="Arial" w:cs="Arial"/>
          <w:sz w:val="16"/>
          <w:szCs w:val="16"/>
        </w:rPr>
        <w:t xml:space="preserve">                                                                                                                          </w:t>
      </w:r>
    </w:p>
  </w:footnote>
  <w:footnote w:id="85">
    <w:p w14:paraId="20F79CF7" w14:textId="73C6773C" w:rsidR="00D90924" w:rsidRPr="00C0761B" w:rsidRDefault="00D90924" w:rsidP="007679C4">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Finch and </w:t>
      </w:r>
      <w:r w:rsidRPr="00C0761B">
        <w:rPr>
          <w:rFonts w:ascii="Arial" w:hAnsi="Arial" w:cs="Arial"/>
          <w:sz w:val="16"/>
          <w:szCs w:val="16"/>
        </w:rPr>
        <w:t xml:space="preserve">Whittaker, n.61 above at 23.                                                                                                                             </w:t>
      </w:r>
    </w:p>
  </w:footnote>
  <w:footnote w:id="86">
    <w:p w14:paraId="732E980D" w14:textId="50520D80" w:rsidR="00D90924" w:rsidRPr="00961C88" w:rsidRDefault="00D90924" w:rsidP="00E42CDD">
      <w:pPr>
        <w:jc w:val="both"/>
        <w:rPr>
          <w:rFonts w:ascii="Arial" w:hAnsi="Arial" w:cs="Arial"/>
          <w:sz w:val="16"/>
          <w:szCs w:val="16"/>
        </w:rPr>
      </w:pPr>
      <w:r w:rsidRPr="00C0761B">
        <w:rPr>
          <w:rStyle w:val="FootnoteReference"/>
          <w:rFonts w:ascii="Arial" w:hAnsi="Arial" w:cs="Arial"/>
          <w:sz w:val="16"/>
          <w:szCs w:val="16"/>
        </w:rPr>
        <w:footnoteRef/>
      </w:r>
      <w:r w:rsidRPr="00C0761B">
        <w:rPr>
          <w:rFonts w:ascii="Arial" w:hAnsi="Arial" w:cs="Arial"/>
          <w:sz w:val="16"/>
          <w:szCs w:val="16"/>
        </w:rPr>
        <w:t xml:space="preserve">  </w:t>
      </w:r>
      <w:r w:rsidRPr="00C0761B">
        <w:rPr>
          <w:rFonts w:ascii="Arial" w:hAnsi="Arial" w:cs="Arial"/>
          <w:i/>
          <w:sz w:val="16"/>
          <w:szCs w:val="16"/>
        </w:rPr>
        <w:t>In-Work Progression and Universal Credit</w:t>
      </w:r>
      <w:r w:rsidRPr="00C0761B">
        <w:rPr>
          <w:rFonts w:ascii="Arial" w:hAnsi="Arial" w:cs="Arial"/>
          <w:sz w:val="16"/>
          <w:szCs w:val="16"/>
        </w:rPr>
        <w:t xml:space="preserve">, n.36 above.                                                                                                                           </w:t>
      </w:r>
    </w:p>
  </w:footnote>
  <w:footnote w:id="87">
    <w:p w14:paraId="317D6752" w14:textId="77777777" w:rsidR="00D90924" w:rsidRPr="00D7309D" w:rsidRDefault="00D90924" w:rsidP="00824AD8">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For a commentary, see K. Puttick, ‘21</w:t>
      </w:r>
      <w:r w:rsidRPr="00496872">
        <w:rPr>
          <w:rFonts w:ascii="Arial" w:hAnsi="Arial" w:cs="Arial"/>
          <w:sz w:val="16"/>
          <w:szCs w:val="16"/>
          <w:vertAlign w:val="superscript"/>
        </w:rPr>
        <w:t>st</w:t>
      </w:r>
      <w:r>
        <w:rPr>
          <w:rFonts w:ascii="Arial" w:hAnsi="Arial" w:cs="Arial"/>
          <w:sz w:val="16"/>
          <w:szCs w:val="16"/>
        </w:rPr>
        <w:t xml:space="preserve"> Century Welfare and the Wage-Work-Welfare Bargain’, </w:t>
      </w:r>
      <w:r w:rsidRPr="00630F6E">
        <w:rPr>
          <w:rFonts w:ascii="Arial" w:hAnsi="Arial" w:cs="Arial"/>
          <w:sz w:val="16"/>
          <w:szCs w:val="16"/>
        </w:rPr>
        <w:t>n.9 above</w:t>
      </w:r>
      <w:r>
        <w:rPr>
          <w:rFonts w:ascii="Arial" w:hAnsi="Arial" w:cs="Arial"/>
          <w:sz w:val="16"/>
          <w:szCs w:val="16"/>
        </w:rPr>
        <w:t>; and</w:t>
      </w:r>
      <w:r w:rsidRPr="00961C88">
        <w:rPr>
          <w:rFonts w:ascii="Arial" w:hAnsi="Arial" w:cs="Arial"/>
          <w:sz w:val="16"/>
          <w:szCs w:val="16"/>
        </w:rPr>
        <w:t xml:space="preserve"> </w:t>
      </w:r>
      <w:r>
        <w:rPr>
          <w:rFonts w:ascii="Arial" w:hAnsi="Arial" w:cs="Arial"/>
          <w:sz w:val="16"/>
          <w:szCs w:val="16"/>
        </w:rPr>
        <w:t>‘21</w:t>
      </w:r>
      <w:r w:rsidRPr="00033D21">
        <w:rPr>
          <w:rFonts w:ascii="Arial" w:hAnsi="Arial" w:cs="Arial"/>
          <w:sz w:val="16"/>
          <w:szCs w:val="16"/>
          <w:vertAlign w:val="superscript"/>
        </w:rPr>
        <w:t>st</w:t>
      </w:r>
      <w:r>
        <w:rPr>
          <w:rFonts w:ascii="Arial" w:hAnsi="Arial" w:cs="Arial"/>
          <w:sz w:val="16"/>
          <w:szCs w:val="16"/>
        </w:rPr>
        <w:t xml:space="preserve"> Century Welfare: Reconstructing the Wage-Work-Welfare Bargain’</w:t>
      </w:r>
      <w:r w:rsidRPr="00961C88">
        <w:rPr>
          <w:rFonts w:ascii="Arial" w:hAnsi="Arial" w:cs="Arial"/>
          <w:sz w:val="16"/>
          <w:szCs w:val="16"/>
        </w:rPr>
        <w:t xml:space="preserve"> </w:t>
      </w:r>
      <w:r w:rsidRPr="002B52A8">
        <w:rPr>
          <w:rFonts w:ascii="Arial" w:hAnsi="Arial" w:cs="Arial"/>
          <w:sz w:val="16"/>
          <w:szCs w:val="16"/>
        </w:rPr>
        <w:t>ILJ</w:t>
      </w:r>
      <w:r>
        <w:rPr>
          <w:rFonts w:ascii="Arial" w:hAnsi="Arial" w:cs="Arial"/>
          <w:sz w:val="16"/>
          <w:szCs w:val="16"/>
        </w:rPr>
        <w:t xml:space="preserve"> Vol 41(2) July 2012, 236</w:t>
      </w:r>
      <w:r w:rsidRPr="00D7309D">
        <w:rPr>
          <w:rFonts w:ascii="Arial" w:hAnsi="Arial" w:cs="Arial"/>
          <w:sz w:val="16"/>
          <w:szCs w:val="16"/>
        </w:rPr>
        <w:t xml:space="preserve">.                                                                                                                      </w:t>
      </w:r>
    </w:p>
  </w:footnote>
  <w:footnote w:id="88">
    <w:p w14:paraId="3BD65D90" w14:textId="0BB0DEF0" w:rsidR="00D90924" w:rsidRPr="00D7309D" w:rsidRDefault="00D90924" w:rsidP="000001BB">
      <w:pPr>
        <w:jc w:val="both"/>
        <w:rPr>
          <w:rFonts w:ascii="Arial" w:hAnsi="Arial" w:cs="Arial"/>
          <w:sz w:val="16"/>
          <w:szCs w:val="16"/>
        </w:rPr>
      </w:pPr>
      <w:r w:rsidRPr="00D7309D">
        <w:rPr>
          <w:rStyle w:val="FootnoteReference"/>
          <w:rFonts w:ascii="Arial" w:hAnsi="Arial" w:cs="Arial"/>
          <w:sz w:val="16"/>
          <w:szCs w:val="16"/>
        </w:rPr>
        <w:footnoteRef/>
      </w:r>
      <w:r w:rsidRPr="00D7309D">
        <w:rPr>
          <w:rFonts w:ascii="Arial" w:hAnsi="Arial" w:cs="Arial"/>
          <w:sz w:val="16"/>
          <w:szCs w:val="16"/>
        </w:rPr>
        <w:t xml:space="preserve">  Welfare Reform Act 2012 s.8(1)-(4). ‘Other particular needs or circumstances’ is a general power to extend support by regulations and includes limited capability for work and regular and substantial caring for a severely disabled person; s.9(1), (2).                                                                                                                         </w:t>
      </w:r>
    </w:p>
  </w:footnote>
  <w:footnote w:id="89">
    <w:p w14:paraId="0781537A" w14:textId="046B40EA" w:rsidR="00D90924" w:rsidRPr="00D7309D" w:rsidRDefault="00D90924" w:rsidP="008C5349">
      <w:pPr>
        <w:jc w:val="both"/>
        <w:rPr>
          <w:rFonts w:ascii="Arial" w:hAnsi="Arial" w:cs="Arial"/>
          <w:sz w:val="16"/>
          <w:szCs w:val="16"/>
        </w:rPr>
      </w:pPr>
      <w:r w:rsidRPr="00D7309D">
        <w:rPr>
          <w:rStyle w:val="FootnoteReference"/>
          <w:rFonts w:ascii="Arial" w:hAnsi="Arial" w:cs="Arial"/>
          <w:sz w:val="16"/>
          <w:szCs w:val="16"/>
        </w:rPr>
        <w:footnoteRef/>
      </w:r>
      <w:r w:rsidRPr="00D7309D">
        <w:rPr>
          <w:rFonts w:ascii="Arial" w:hAnsi="Arial" w:cs="Arial"/>
          <w:sz w:val="16"/>
          <w:szCs w:val="16"/>
        </w:rPr>
        <w:t xml:space="preserve">  UC Regulations 2013, SI 2013/376 reg.22(1), (2). A higher allowance is paid if the award does not include housing costs.                                                                                                                         </w:t>
      </w:r>
    </w:p>
  </w:footnote>
  <w:footnote w:id="90">
    <w:p w14:paraId="7ED25D15" w14:textId="77777777" w:rsidR="00D90924" w:rsidRPr="00D7309D" w:rsidRDefault="00D90924" w:rsidP="00036BB8">
      <w:pPr>
        <w:jc w:val="both"/>
        <w:rPr>
          <w:rFonts w:ascii="Arial" w:hAnsi="Arial" w:cs="Arial"/>
          <w:sz w:val="16"/>
          <w:szCs w:val="16"/>
        </w:rPr>
      </w:pPr>
      <w:r w:rsidRPr="00D7309D">
        <w:rPr>
          <w:rStyle w:val="FootnoteReference"/>
          <w:rFonts w:ascii="Arial" w:hAnsi="Arial" w:cs="Arial"/>
          <w:sz w:val="16"/>
          <w:szCs w:val="16"/>
        </w:rPr>
        <w:footnoteRef/>
      </w:r>
      <w:r w:rsidRPr="00D7309D">
        <w:rPr>
          <w:rFonts w:ascii="Arial" w:hAnsi="Arial" w:cs="Arial"/>
          <w:sz w:val="16"/>
          <w:szCs w:val="16"/>
        </w:rPr>
        <w:t xml:space="preserve">  See the UC Regulations 2013 Part 6, particularly regs. 62-64.                                                                                                                              </w:t>
      </w:r>
    </w:p>
  </w:footnote>
  <w:footnote w:id="91">
    <w:p w14:paraId="73AB686E" w14:textId="77777777" w:rsidR="00D90924" w:rsidRPr="00961C88" w:rsidRDefault="00D90924" w:rsidP="008577F9">
      <w:pPr>
        <w:jc w:val="both"/>
        <w:rPr>
          <w:rFonts w:ascii="Arial" w:hAnsi="Arial" w:cs="Arial"/>
          <w:sz w:val="16"/>
          <w:szCs w:val="16"/>
        </w:rPr>
      </w:pPr>
      <w:r w:rsidRPr="00D7309D">
        <w:rPr>
          <w:rStyle w:val="FootnoteReference"/>
          <w:rFonts w:ascii="Arial" w:hAnsi="Arial" w:cs="Arial"/>
          <w:sz w:val="16"/>
          <w:szCs w:val="16"/>
        </w:rPr>
        <w:footnoteRef/>
      </w:r>
      <w:r w:rsidRPr="00D7309D">
        <w:rPr>
          <w:rFonts w:ascii="Arial" w:hAnsi="Arial" w:cs="Arial"/>
          <w:sz w:val="16"/>
          <w:szCs w:val="16"/>
        </w:rPr>
        <w:t xml:space="preserve">  Explanatory Memorandum to the Universal Credit Regulations 2013, para. 7.33.                                                                                                                         </w:t>
      </w:r>
    </w:p>
  </w:footnote>
  <w:footnote w:id="92">
    <w:p w14:paraId="423CA7BA" w14:textId="34EF33FB" w:rsidR="00D90924" w:rsidRPr="00961C88" w:rsidRDefault="00D90924" w:rsidP="008577F9">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w:t>
      </w:r>
      <w:r w:rsidR="000C7166">
        <w:rPr>
          <w:rFonts w:ascii="Arial" w:hAnsi="Arial" w:cs="Arial"/>
          <w:sz w:val="16"/>
          <w:szCs w:val="16"/>
        </w:rPr>
        <w:t xml:space="preserve">N. Broughton and B. Richards </w:t>
      </w:r>
      <w:r w:rsidRPr="001E145C">
        <w:rPr>
          <w:rFonts w:ascii="Arial" w:hAnsi="Arial" w:cs="Arial"/>
          <w:i/>
          <w:sz w:val="16"/>
          <w:szCs w:val="16"/>
        </w:rPr>
        <w:t>Tough Gig: Tackling Low Paid Self-Employment in London and the UK</w:t>
      </w:r>
      <w:r>
        <w:rPr>
          <w:rFonts w:ascii="Arial" w:hAnsi="Arial" w:cs="Arial"/>
          <w:sz w:val="16"/>
          <w:szCs w:val="16"/>
        </w:rPr>
        <w:t xml:space="preserve">, ’Social Market Foundation, October 2016 (using estimates based on SMF’s analysis of Households Below Average Income data). </w:t>
      </w:r>
      <w:r w:rsidRPr="00286650">
        <w:rPr>
          <w:rFonts w:ascii="Arial" w:hAnsi="Arial" w:cs="Arial"/>
          <w:sz w:val="16"/>
          <w:szCs w:val="16"/>
        </w:rPr>
        <w:t>The scale of low earnings in this area is better understood by the estimates made</w:t>
      </w:r>
      <w:r>
        <w:rPr>
          <w:rFonts w:ascii="Arial" w:hAnsi="Arial" w:cs="Arial"/>
          <w:sz w:val="22"/>
          <w:szCs w:val="22"/>
        </w:rPr>
        <w:t xml:space="preserve"> </w:t>
      </w:r>
      <w:r w:rsidRPr="00286650">
        <w:rPr>
          <w:rFonts w:ascii="Arial" w:hAnsi="Arial" w:cs="Arial"/>
          <w:sz w:val="16"/>
          <w:szCs w:val="16"/>
        </w:rPr>
        <w:t>by the Foundation of the num</w:t>
      </w:r>
      <w:r>
        <w:rPr>
          <w:rFonts w:ascii="Arial" w:hAnsi="Arial" w:cs="Arial"/>
          <w:sz w:val="16"/>
          <w:szCs w:val="16"/>
        </w:rPr>
        <w:t>bers of self-employed earning less than the NLW</w:t>
      </w:r>
      <w:r w:rsidRPr="00286650">
        <w:rPr>
          <w:rFonts w:ascii="Arial" w:hAnsi="Arial" w:cs="Arial"/>
          <w:sz w:val="16"/>
          <w:szCs w:val="16"/>
        </w:rPr>
        <w:t>. These suggest that just under half the group were paid below the NLW in 2016 - just over 1.7 million workers, albeit with some substantial variations between sectors</w:t>
      </w:r>
      <w:r>
        <w:rPr>
          <w:rFonts w:ascii="Arial" w:hAnsi="Arial" w:cs="Arial"/>
          <w:sz w:val="16"/>
          <w:szCs w:val="16"/>
        </w:rPr>
        <w:t xml:space="preserve">. The policy </w:t>
      </w:r>
      <w:r w:rsidR="001D3CE7">
        <w:rPr>
          <w:rFonts w:ascii="Arial" w:hAnsi="Arial" w:cs="Arial"/>
          <w:sz w:val="16"/>
          <w:szCs w:val="16"/>
        </w:rPr>
        <w:t xml:space="preserve">is </w:t>
      </w:r>
      <w:r>
        <w:rPr>
          <w:rFonts w:ascii="Arial" w:hAnsi="Arial" w:cs="Arial"/>
          <w:sz w:val="16"/>
          <w:szCs w:val="16"/>
        </w:rPr>
        <w:t xml:space="preserve">attractive to the government as it </w:t>
      </w:r>
      <w:r w:rsidR="001D3CE7">
        <w:rPr>
          <w:rFonts w:ascii="Arial" w:hAnsi="Arial" w:cs="Arial"/>
          <w:sz w:val="16"/>
          <w:szCs w:val="16"/>
        </w:rPr>
        <w:t xml:space="preserve">is </w:t>
      </w:r>
      <w:r>
        <w:rPr>
          <w:rFonts w:ascii="Arial" w:hAnsi="Arial" w:cs="Arial"/>
          <w:sz w:val="16"/>
          <w:szCs w:val="16"/>
        </w:rPr>
        <w:t>achiev</w:t>
      </w:r>
      <w:r w:rsidR="001D3CE7">
        <w:rPr>
          <w:rFonts w:ascii="Arial" w:hAnsi="Arial" w:cs="Arial"/>
          <w:sz w:val="16"/>
          <w:szCs w:val="16"/>
        </w:rPr>
        <w:t>ing s</w:t>
      </w:r>
      <w:r>
        <w:rPr>
          <w:rFonts w:ascii="Arial" w:hAnsi="Arial" w:cs="Arial"/>
          <w:sz w:val="16"/>
          <w:szCs w:val="16"/>
        </w:rPr>
        <w:t xml:space="preserve">izeable savings on UC expenditure; </w:t>
      </w:r>
      <w:r>
        <w:rPr>
          <w:rFonts w:ascii="Arial" w:hAnsi="Arial" w:cs="Arial"/>
          <w:i/>
          <w:sz w:val="16"/>
          <w:szCs w:val="16"/>
        </w:rPr>
        <w:t>Welfare Trends Report 2018</w:t>
      </w:r>
      <w:r>
        <w:rPr>
          <w:rFonts w:ascii="Arial" w:hAnsi="Arial" w:cs="Arial"/>
          <w:sz w:val="16"/>
          <w:szCs w:val="16"/>
        </w:rPr>
        <w:t>, OBR, January 2018, Cm 9562, p.10.</w:t>
      </w:r>
    </w:p>
  </w:footnote>
  <w:footnote w:id="93">
    <w:p w14:paraId="0CBD8791" w14:textId="00C55017" w:rsidR="00D90924" w:rsidRPr="00961C88" w:rsidRDefault="00D90924" w:rsidP="00333D2F">
      <w:pPr>
        <w:pStyle w:val="Default"/>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w:t>
      </w:r>
      <w:r w:rsidRPr="000A72CE">
        <w:rPr>
          <w:rFonts w:ascii="Arial" w:hAnsi="Arial" w:cs="Arial"/>
          <w:sz w:val="16"/>
          <w:szCs w:val="16"/>
        </w:rPr>
        <w:t xml:space="preserve">Universal Credit (Work Allowance) Amendment Regulations 2015, SI </w:t>
      </w:r>
      <w:r>
        <w:rPr>
          <w:rFonts w:ascii="Arial" w:hAnsi="Arial" w:cs="Arial"/>
          <w:sz w:val="16"/>
          <w:szCs w:val="16"/>
        </w:rPr>
        <w:t>2015/</w:t>
      </w:r>
      <w:r w:rsidRPr="000A72CE">
        <w:rPr>
          <w:rFonts w:ascii="Arial" w:hAnsi="Arial" w:cs="Arial"/>
          <w:sz w:val="16"/>
          <w:szCs w:val="16"/>
        </w:rPr>
        <w:t>164</w:t>
      </w:r>
      <w:r>
        <w:rPr>
          <w:rFonts w:ascii="Arial" w:hAnsi="Arial" w:cs="Arial"/>
          <w:sz w:val="16"/>
          <w:szCs w:val="16"/>
        </w:rPr>
        <w:t>9, amending the Universal Credit Regulations SI 2012/376 reg 22(1)-(4).</w:t>
      </w:r>
      <w:r w:rsidRPr="00961C88">
        <w:rPr>
          <w:rFonts w:ascii="Arial" w:hAnsi="Arial" w:cs="Arial"/>
          <w:sz w:val="16"/>
          <w:szCs w:val="16"/>
        </w:rPr>
        <w:t xml:space="preserve"> </w:t>
      </w:r>
      <w:r w:rsidRPr="00333D2F">
        <w:rPr>
          <w:rFonts w:ascii="Arial" w:hAnsi="Arial" w:cs="Arial"/>
          <w:color w:val="auto"/>
          <w:sz w:val="16"/>
          <w:szCs w:val="16"/>
        </w:rPr>
        <w:t xml:space="preserve">Those without a housing support element in their UC award went from an earnings threshold before the taper operated of £734 a month (for a single claimant with a child) to a new standard maximum of £397 a month. For those with housing costs it went from £263 a month to a new standard £192. </w:t>
      </w:r>
      <w:r>
        <w:rPr>
          <w:rFonts w:ascii="Arial" w:hAnsi="Arial" w:cs="Arial"/>
          <w:color w:val="auto"/>
          <w:sz w:val="16"/>
          <w:szCs w:val="16"/>
        </w:rPr>
        <w:t>W</w:t>
      </w:r>
      <w:r>
        <w:rPr>
          <w:rFonts w:ascii="Arial" w:hAnsi="Arial" w:cs="Arial"/>
          <w:sz w:val="16"/>
          <w:szCs w:val="16"/>
        </w:rPr>
        <w:t xml:space="preserve">ithdrawal of </w:t>
      </w:r>
      <w:r w:rsidRPr="00333D2F">
        <w:rPr>
          <w:rFonts w:ascii="Arial" w:hAnsi="Arial" w:cs="Arial"/>
          <w:sz w:val="16"/>
          <w:szCs w:val="16"/>
        </w:rPr>
        <w:t xml:space="preserve">automatic passporting of </w:t>
      </w:r>
      <w:r>
        <w:rPr>
          <w:rFonts w:ascii="Arial" w:hAnsi="Arial" w:cs="Arial"/>
          <w:sz w:val="16"/>
          <w:szCs w:val="16"/>
        </w:rPr>
        <w:t xml:space="preserve">all </w:t>
      </w:r>
      <w:r w:rsidRPr="00333D2F">
        <w:rPr>
          <w:rFonts w:ascii="Arial" w:hAnsi="Arial" w:cs="Arial"/>
          <w:sz w:val="16"/>
          <w:szCs w:val="16"/>
        </w:rPr>
        <w:t>workers to NHS benefits</w:t>
      </w:r>
      <w:r>
        <w:rPr>
          <w:rFonts w:ascii="Arial" w:hAnsi="Arial" w:cs="Arial"/>
          <w:sz w:val="16"/>
          <w:szCs w:val="16"/>
        </w:rPr>
        <w:t xml:space="preserve"> except those on very low earnings, coupled with withdrawal of free school meals (FSM) from households with a worker earning more than £7400 a year and limitations on access to childcare support, represented further in-roads to earlier commitments to provide access to free school meals, childcare costs, and other benefits available to all UC recipients including those in work. The Children’s Society estimated that a worker in a one-child family would need to earn £1,124 a year more, and in a three-child family £3582 more, to make up for the loss of the FSM benefit. Childcare costs support has also worsened for some low-earnings households after ‘restructuring’ of that support; </w:t>
      </w:r>
      <w:r w:rsidRPr="00EE4792">
        <w:rPr>
          <w:rFonts w:ascii="Arial" w:hAnsi="Arial" w:cs="Arial"/>
          <w:i/>
          <w:sz w:val="16"/>
          <w:szCs w:val="16"/>
        </w:rPr>
        <w:t>The Parent Trap: Childcare Cuts under Universal Credit</w:t>
      </w:r>
      <w:r>
        <w:rPr>
          <w:rFonts w:ascii="Arial" w:hAnsi="Arial" w:cs="Arial"/>
          <w:sz w:val="16"/>
          <w:szCs w:val="16"/>
        </w:rPr>
        <w:t xml:space="preserve">, Children’s Society, 2017. The government’s position has been that access to FSM by all UC recipients was only meant to be a ‘temporary measure’; Baroness </w:t>
      </w:r>
      <w:r>
        <w:rPr>
          <w:rFonts w:ascii="Arial" w:hAnsi="Arial" w:cs="Arial"/>
          <w:sz w:val="16"/>
          <w:szCs w:val="16"/>
        </w:rPr>
        <w:t>Buscombe, Parliamentary Under Secretary of State, DWP, HL Hansard Vol 789, 14</w:t>
      </w:r>
      <w:r w:rsidRPr="00614AA9">
        <w:rPr>
          <w:rFonts w:ascii="Arial" w:hAnsi="Arial" w:cs="Arial"/>
          <w:sz w:val="16"/>
          <w:szCs w:val="16"/>
          <w:vertAlign w:val="superscript"/>
        </w:rPr>
        <w:t>th</w:t>
      </w:r>
      <w:r>
        <w:rPr>
          <w:rFonts w:ascii="Arial" w:hAnsi="Arial" w:cs="Arial"/>
          <w:sz w:val="16"/>
          <w:szCs w:val="16"/>
        </w:rPr>
        <w:t xml:space="preserve"> March 2018, and</w:t>
      </w:r>
      <w:r w:rsidRPr="00961C88">
        <w:rPr>
          <w:rFonts w:ascii="Arial" w:hAnsi="Arial" w:cs="Arial"/>
          <w:sz w:val="16"/>
          <w:szCs w:val="16"/>
        </w:rPr>
        <w:t xml:space="preserve"> </w:t>
      </w:r>
      <w:r>
        <w:rPr>
          <w:rFonts w:ascii="Arial" w:hAnsi="Arial" w:cs="Arial"/>
          <w:sz w:val="16"/>
          <w:szCs w:val="16"/>
        </w:rPr>
        <w:t>Opposition attempts to reverse the changes made by the Free School Lunches and Milk, and Early Years Finance (Amendments Relating to Universal Credit) Regulations 2018, SI 2018/148, including a new ‘earned income’ limit from 1</w:t>
      </w:r>
      <w:r w:rsidRPr="007C601D">
        <w:rPr>
          <w:rFonts w:ascii="Arial" w:hAnsi="Arial" w:cs="Arial"/>
          <w:sz w:val="16"/>
          <w:szCs w:val="16"/>
          <w:vertAlign w:val="superscript"/>
        </w:rPr>
        <w:t>st</w:t>
      </w:r>
      <w:r>
        <w:rPr>
          <w:rFonts w:ascii="Arial" w:hAnsi="Arial" w:cs="Arial"/>
          <w:sz w:val="16"/>
          <w:szCs w:val="16"/>
        </w:rPr>
        <w:t xml:space="preserve"> April 2018, were defeated after </w:t>
      </w:r>
      <w:r w:rsidR="00645BEC">
        <w:rPr>
          <w:rFonts w:ascii="Arial" w:hAnsi="Arial" w:cs="Arial"/>
          <w:sz w:val="16"/>
          <w:szCs w:val="16"/>
        </w:rPr>
        <w:t>intense</w:t>
      </w:r>
      <w:r>
        <w:rPr>
          <w:rFonts w:ascii="Arial" w:hAnsi="Arial" w:cs="Arial"/>
          <w:sz w:val="16"/>
          <w:szCs w:val="16"/>
        </w:rPr>
        <w:t xml:space="preserve"> Commons debate</w:t>
      </w:r>
      <w:r w:rsidR="00645BEC">
        <w:rPr>
          <w:rFonts w:ascii="Arial" w:hAnsi="Arial" w:cs="Arial"/>
          <w:sz w:val="16"/>
          <w:szCs w:val="16"/>
        </w:rPr>
        <w:t>s</w:t>
      </w:r>
      <w:r>
        <w:rPr>
          <w:rFonts w:ascii="Arial" w:hAnsi="Arial" w:cs="Arial"/>
          <w:sz w:val="16"/>
          <w:szCs w:val="16"/>
        </w:rPr>
        <w:t xml:space="preserve"> on</w:t>
      </w:r>
      <w:r w:rsidRPr="00961C88">
        <w:rPr>
          <w:rFonts w:ascii="Arial" w:hAnsi="Arial" w:cs="Arial"/>
          <w:sz w:val="16"/>
          <w:szCs w:val="16"/>
        </w:rPr>
        <w:t xml:space="preserve"> </w:t>
      </w:r>
      <w:r w:rsidR="00645BEC">
        <w:rPr>
          <w:rFonts w:ascii="Arial" w:hAnsi="Arial" w:cs="Arial"/>
          <w:sz w:val="16"/>
          <w:szCs w:val="16"/>
        </w:rPr>
        <w:t xml:space="preserve">the </w:t>
      </w:r>
      <w:r>
        <w:rPr>
          <w:rFonts w:ascii="Arial" w:hAnsi="Arial" w:cs="Arial"/>
          <w:sz w:val="16"/>
          <w:szCs w:val="16"/>
        </w:rPr>
        <w:t xml:space="preserve">amending regulations </w:t>
      </w:r>
      <w:r w:rsidR="00645BEC">
        <w:rPr>
          <w:rFonts w:ascii="Arial" w:hAnsi="Arial" w:cs="Arial"/>
          <w:sz w:val="16"/>
          <w:szCs w:val="16"/>
        </w:rPr>
        <w:t>(</w:t>
      </w:r>
      <w:r>
        <w:rPr>
          <w:rFonts w:ascii="Arial" w:hAnsi="Arial" w:cs="Arial"/>
          <w:sz w:val="16"/>
          <w:szCs w:val="16"/>
        </w:rPr>
        <w:t>HC 637, 13</w:t>
      </w:r>
      <w:r w:rsidRPr="002A5AAC">
        <w:rPr>
          <w:rFonts w:ascii="Arial" w:hAnsi="Arial" w:cs="Arial"/>
          <w:sz w:val="16"/>
          <w:szCs w:val="16"/>
          <w:vertAlign w:val="superscript"/>
        </w:rPr>
        <w:t>th</w:t>
      </w:r>
      <w:r>
        <w:rPr>
          <w:rFonts w:ascii="Arial" w:hAnsi="Arial" w:cs="Arial"/>
          <w:sz w:val="16"/>
          <w:szCs w:val="16"/>
        </w:rPr>
        <w:t xml:space="preserve"> March 2018). </w:t>
      </w:r>
      <w:r w:rsidRPr="00961C88">
        <w:rPr>
          <w:rFonts w:ascii="Arial" w:hAnsi="Arial" w:cs="Arial"/>
          <w:sz w:val="16"/>
          <w:szCs w:val="16"/>
        </w:rPr>
        <w:t xml:space="preserve">                                                                                                                </w:t>
      </w:r>
    </w:p>
  </w:footnote>
  <w:footnote w:id="94">
    <w:p w14:paraId="38B346BB" w14:textId="4DB5A7CF" w:rsidR="00D90924" w:rsidRPr="00961C88" w:rsidRDefault="00D90924" w:rsidP="005F4512">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w:t>
      </w:r>
      <w:r w:rsidRPr="00770443">
        <w:rPr>
          <w:rFonts w:ascii="Arial" w:hAnsi="Arial" w:cs="Arial"/>
          <w:i/>
          <w:sz w:val="16"/>
          <w:szCs w:val="16"/>
        </w:rPr>
        <w:t>Early Warnings</w:t>
      </w:r>
      <w:r>
        <w:rPr>
          <w:rFonts w:ascii="Arial" w:hAnsi="Arial" w:cs="Arial"/>
          <w:i/>
          <w:sz w:val="16"/>
          <w:szCs w:val="16"/>
        </w:rPr>
        <w:t xml:space="preserve">, </w:t>
      </w:r>
      <w:r>
        <w:rPr>
          <w:rFonts w:ascii="Arial" w:hAnsi="Arial" w:cs="Arial"/>
          <w:sz w:val="16"/>
          <w:szCs w:val="16"/>
        </w:rPr>
        <w:t xml:space="preserve">Trussell </w:t>
      </w:r>
      <w:r w:rsidRPr="00234A3A">
        <w:rPr>
          <w:rFonts w:ascii="Arial" w:hAnsi="Arial" w:cs="Arial"/>
          <w:sz w:val="16"/>
          <w:szCs w:val="16"/>
        </w:rPr>
        <w:t xml:space="preserve">Trust, n.33 above. </w:t>
      </w:r>
      <w:r>
        <w:rPr>
          <w:rFonts w:ascii="Arial" w:hAnsi="Arial" w:cs="Arial"/>
          <w:sz w:val="16"/>
          <w:szCs w:val="16"/>
        </w:rPr>
        <w:t>A key finding was that foodbanks were seeing nearly a 17% increase in referrals for emergency food assistance in areas where UC has been rolled out in full, and that ‘People in insecure or seasonal work are particularly affected, suggesting that the work incentives in Universal Credit are not yet helping everyone’. A significant problem appears to be lengthy UC waiting periods – up to 6 weeks before UC payments are received unless DWP loans are obtained.</w:t>
      </w:r>
      <w:r w:rsidRPr="00961C88">
        <w:rPr>
          <w:rFonts w:ascii="Arial" w:hAnsi="Arial" w:cs="Arial"/>
          <w:sz w:val="16"/>
          <w:szCs w:val="16"/>
        </w:rPr>
        <w:t xml:space="preserve">                                                                                                                    </w:t>
      </w:r>
    </w:p>
  </w:footnote>
  <w:footnote w:id="95">
    <w:p w14:paraId="50AD3C2A" w14:textId="77777777" w:rsidR="00D90924" w:rsidRPr="00961C88" w:rsidRDefault="00D90924" w:rsidP="00675A19">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w:t>
      </w:r>
      <w:r w:rsidRPr="00CC24A3">
        <w:rPr>
          <w:rFonts w:ascii="Arial" w:hAnsi="Arial" w:cs="Arial"/>
          <w:i/>
          <w:sz w:val="16"/>
          <w:szCs w:val="16"/>
        </w:rPr>
        <w:t>Britain in the Red</w:t>
      </w:r>
      <w:r>
        <w:rPr>
          <w:rFonts w:ascii="Arial" w:hAnsi="Arial" w:cs="Arial"/>
          <w:sz w:val="16"/>
          <w:szCs w:val="16"/>
        </w:rPr>
        <w:t xml:space="preserve">, London: Trade Union Congress Economic Report Series 2016; </w:t>
      </w:r>
      <w:r w:rsidRPr="00BD291B">
        <w:rPr>
          <w:rFonts w:ascii="Arial" w:hAnsi="Arial" w:cs="Arial"/>
          <w:sz w:val="16"/>
          <w:szCs w:val="16"/>
        </w:rPr>
        <w:t xml:space="preserve">E. Cadman </w:t>
      </w:r>
      <w:r>
        <w:rPr>
          <w:rFonts w:ascii="Arial" w:hAnsi="Arial" w:cs="Arial"/>
          <w:sz w:val="16"/>
          <w:szCs w:val="16"/>
        </w:rPr>
        <w:t>‘</w:t>
      </w:r>
      <w:r w:rsidRPr="00BD291B">
        <w:rPr>
          <w:rFonts w:ascii="Arial" w:hAnsi="Arial" w:cs="Arial"/>
          <w:sz w:val="16"/>
          <w:szCs w:val="16"/>
        </w:rPr>
        <w:t>Stagnant wage growth causing debt crisis for low-paid, TUC Warns’, Financial Times 23 August 2016</w:t>
      </w:r>
      <w:r>
        <w:rPr>
          <w:rFonts w:ascii="Arial" w:hAnsi="Arial" w:cs="Arial"/>
          <w:sz w:val="16"/>
          <w:szCs w:val="16"/>
        </w:rPr>
        <w:t>.</w:t>
      </w:r>
      <w:r w:rsidRPr="00961C88">
        <w:rPr>
          <w:rFonts w:ascii="Arial" w:hAnsi="Arial" w:cs="Arial"/>
          <w:sz w:val="16"/>
          <w:szCs w:val="16"/>
        </w:rPr>
        <w:t xml:space="preserve">                                                                                                                    </w:t>
      </w:r>
    </w:p>
  </w:footnote>
  <w:footnote w:id="96">
    <w:p w14:paraId="20E9F4FF" w14:textId="713C8CCD" w:rsidR="00D90924" w:rsidRPr="00106B31" w:rsidRDefault="00D90924" w:rsidP="00495152">
      <w:pPr>
        <w:jc w:val="both"/>
        <w:rPr>
          <w:rFonts w:ascii="Arial" w:hAnsi="Arial" w:cs="Arial"/>
          <w:sz w:val="16"/>
          <w:szCs w:val="16"/>
        </w:rPr>
      </w:pPr>
      <w:r w:rsidRPr="00106B31">
        <w:rPr>
          <w:rStyle w:val="FootnoteReference"/>
          <w:rFonts w:ascii="Arial" w:hAnsi="Arial" w:cs="Arial"/>
          <w:sz w:val="16"/>
          <w:szCs w:val="16"/>
        </w:rPr>
        <w:footnoteRef/>
      </w:r>
      <w:r w:rsidRPr="00106B31">
        <w:rPr>
          <w:rFonts w:ascii="Arial" w:hAnsi="Arial" w:cs="Arial"/>
          <w:sz w:val="16"/>
          <w:szCs w:val="16"/>
        </w:rPr>
        <w:t xml:space="preserve">  </w:t>
      </w:r>
      <w:r w:rsidRPr="00106B31">
        <w:rPr>
          <w:rFonts w:ascii="Arial" w:hAnsi="Arial" w:cs="Arial"/>
          <w:i/>
          <w:sz w:val="16"/>
          <w:szCs w:val="16"/>
        </w:rPr>
        <w:t>IFS Green Budget 2016</w:t>
      </w:r>
      <w:r w:rsidRPr="00106B31">
        <w:rPr>
          <w:rFonts w:ascii="Arial" w:hAnsi="Arial" w:cs="Arial"/>
          <w:sz w:val="16"/>
          <w:szCs w:val="16"/>
        </w:rPr>
        <w:t xml:space="preserve">: Chapter 10 ‘The Changing Effects of Universal Credit’. The view of the Resolution Foundation was that </w:t>
      </w:r>
      <w:r w:rsidRPr="00106B31">
        <w:rPr>
          <w:rFonts w:ascii="Arial" w:hAnsi="Arial" w:cs="Arial"/>
          <w:sz w:val="16"/>
          <w:szCs w:val="16"/>
        </w:rPr>
        <w:t xml:space="preserve">the majority of working families with in-work support would be detrimentally affected; D. Finch, </w:t>
      </w:r>
      <w:r w:rsidRPr="00106B31">
        <w:rPr>
          <w:rFonts w:ascii="Arial" w:hAnsi="Arial" w:cs="Arial"/>
          <w:i/>
          <w:sz w:val="16"/>
          <w:szCs w:val="16"/>
        </w:rPr>
        <w:t>Universal Challenge: Making a Success of Universal Credit</w:t>
      </w:r>
      <w:r w:rsidRPr="00106B31">
        <w:rPr>
          <w:rFonts w:ascii="Arial" w:hAnsi="Arial" w:cs="Arial"/>
          <w:sz w:val="16"/>
          <w:szCs w:val="16"/>
        </w:rPr>
        <w:t xml:space="preserve">, </w:t>
      </w:r>
      <w:r w:rsidRPr="00234A3A">
        <w:rPr>
          <w:rFonts w:ascii="Arial" w:hAnsi="Arial" w:cs="Arial"/>
          <w:sz w:val="16"/>
          <w:szCs w:val="16"/>
        </w:rPr>
        <w:t xml:space="preserve">n.66 above at 7.                                                                                                                                                                                                                                                      </w:t>
      </w:r>
    </w:p>
  </w:footnote>
  <w:footnote w:id="97">
    <w:p w14:paraId="0D7A37E9" w14:textId="5ABC49E2" w:rsidR="00D90924" w:rsidRPr="00961C88" w:rsidRDefault="00D90924" w:rsidP="00AC0B21">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w:t>
      </w:r>
      <w:r w:rsidRPr="005F456E">
        <w:rPr>
          <w:rFonts w:ascii="Arial" w:hAnsi="Arial" w:cs="Arial"/>
          <w:i/>
          <w:sz w:val="16"/>
          <w:szCs w:val="16"/>
        </w:rPr>
        <w:t>Making a Success of Universal Credit</w:t>
      </w:r>
      <w:r>
        <w:rPr>
          <w:rFonts w:ascii="Arial" w:hAnsi="Arial" w:cs="Arial"/>
          <w:sz w:val="16"/>
          <w:szCs w:val="16"/>
        </w:rPr>
        <w:t xml:space="preserve">, </w:t>
      </w:r>
      <w:r w:rsidRPr="00234A3A">
        <w:rPr>
          <w:rFonts w:ascii="Arial" w:hAnsi="Arial" w:cs="Arial"/>
          <w:sz w:val="16"/>
          <w:szCs w:val="16"/>
        </w:rPr>
        <w:t>n.66 above at 21</w:t>
      </w:r>
      <w:r>
        <w:rPr>
          <w:rFonts w:ascii="Arial" w:hAnsi="Arial" w:cs="Arial"/>
          <w:sz w:val="16"/>
          <w:szCs w:val="16"/>
        </w:rPr>
        <w:t>.</w:t>
      </w:r>
      <w:r w:rsidRPr="00961C88">
        <w:rPr>
          <w:rFonts w:ascii="Arial" w:hAnsi="Arial" w:cs="Arial"/>
          <w:sz w:val="16"/>
          <w:szCs w:val="16"/>
        </w:rPr>
        <w:t xml:space="preserve"> </w:t>
      </w:r>
      <w:r>
        <w:rPr>
          <w:rFonts w:ascii="Arial" w:hAnsi="Arial" w:cs="Arial"/>
          <w:sz w:val="16"/>
          <w:szCs w:val="16"/>
        </w:rPr>
        <w:t>The Foundation’s main contention in this regard is a significant reduction in the taper rate is needed, ideally reduced to 55% over the medium term, and should be a clear policy objective. Given that current numbers of workers being paid at NLW rates is expected to double to 3 million by 2020 (Low Pay Commission, n.53 above) a significant portion of the labour market will be affected by these limitations.</w:t>
      </w:r>
      <w:r w:rsidRPr="00961C88">
        <w:rPr>
          <w:rFonts w:ascii="Arial" w:hAnsi="Arial" w:cs="Arial"/>
          <w:sz w:val="16"/>
          <w:szCs w:val="16"/>
        </w:rPr>
        <w:t xml:space="preserve">                                                                                                                            </w:t>
      </w:r>
    </w:p>
  </w:footnote>
  <w:footnote w:id="98">
    <w:p w14:paraId="7901FDE3" w14:textId="399DD32B" w:rsidR="00D90924" w:rsidRPr="00961C88" w:rsidRDefault="00D90924" w:rsidP="00163F3D">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There is a regional dimension to the impact on this group, with </w:t>
      </w:r>
      <w:r w:rsidRPr="00A94D08">
        <w:rPr>
          <w:rFonts w:ascii="Arial" w:hAnsi="Arial" w:cs="Arial"/>
          <w:sz w:val="16"/>
          <w:szCs w:val="16"/>
        </w:rPr>
        <w:t xml:space="preserve">the impact being more acute in regions like Northern Ireland and </w:t>
      </w:r>
      <w:r>
        <w:rPr>
          <w:rFonts w:ascii="Arial" w:hAnsi="Arial" w:cs="Arial"/>
          <w:sz w:val="16"/>
          <w:szCs w:val="16"/>
        </w:rPr>
        <w:t xml:space="preserve">other </w:t>
      </w:r>
      <w:r w:rsidRPr="00A94D08">
        <w:rPr>
          <w:rFonts w:ascii="Arial" w:hAnsi="Arial" w:cs="Arial"/>
          <w:sz w:val="16"/>
          <w:szCs w:val="16"/>
        </w:rPr>
        <w:t xml:space="preserve">areas </w:t>
      </w:r>
      <w:r>
        <w:rPr>
          <w:rFonts w:ascii="Arial" w:hAnsi="Arial" w:cs="Arial"/>
          <w:sz w:val="16"/>
          <w:szCs w:val="16"/>
        </w:rPr>
        <w:t xml:space="preserve">of the UK </w:t>
      </w:r>
      <w:r w:rsidRPr="00A94D08">
        <w:rPr>
          <w:rFonts w:ascii="Arial" w:hAnsi="Arial" w:cs="Arial"/>
          <w:sz w:val="16"/>
          <w:szCs w:val="16"/>
        </w:rPr>
        <w:t xml:space="preserve">with lower than average earnings. A greater proportion of single-earner couples in such regions is likely to be on low earnings and therefore receiving means-tested State support. Accordingly, those with a partner already in such paid work are likely to face higher levels of UC withdrawal when they start employment; J. Browne and B. </w:t>
      </w:r>
      <w:r w:rsidRPr="00A94D08">
        <w:rPr>
          <w:rFonts w:ascii="Arial" w:hAnsi="Arial" w:cs="Arial"/>
          <w:sz w:val="16"/>
          <w:szCs w:val="16"/>
        </w:rPr>
        <w:t xml:space="preserve">Roantree, ‘Universal </w:t>
      </w:r>
      <w:r>
        <w:rPr>
          <w:rFonts w:ascii="Arial" w:hAnsi="Arial" w:cs="Arial"/>
          <w:sz w:val="16"/>
          <w:szCs w:val="16"/>
        </w:rPr>
        <w:t xml:space="preserve">Credit in Northern Ireland: What Will its Impact Be and What are the Challenges?’ Institute of Fiscal Studies Report R77, 2013. </w:t>
      </w:r>
      <w:r w:rsidRPr="00961C88">
        <w:rPr>
          <w:rFonts w:ascii="Arial" w:hAnsi="Arial" w:cs="Arial"/>
          <w:sz w:val="16"/>
          <w:szCs w:val="16"/>
        </w:rPr>
        <w:t xml:space="preserve">                                                                                                                        </w:t>
      </w:r>
    </w:p>
  </w:footnote>
  <w:footnote w:id="99">
    <w:p w14:paraId="70472B68" w14:textId="64F7C710" w:rsidR="00D90924" w:rsidRPr="00961C88" w:rsidRDefault="00D90924" w:rsidP="00A94D08">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J. </w:t>
      </w:r>
      <w:r>
        <w:rPr>
          <w:rFonts w:ascii="Arial" w:hAnsi="Arial" w:cs="Arial"/>
          <w:sz w:val="16"/>
          <w:szCs w:val="16"/>
        </w:rPr>
        <w:t xml:space="preserve">Portes and H. Reed, </w:t>
      </w:r>
      <w:r w:rsidRPr="00A94D08">
        <w:rPr>
          <w:rFonts w:ascii="Arial" w:hAnsi="Arial" w:cs="Arial"/>
          <w:i/>
          <w:sz w:val="16"/>
          <w:szCs w:val="16"/>
        </w:rPr>
        <w:t xml:space="preserve">The Cumulative Impact of Tax </w:t>
      </w:r>
      <w:r>
        <w:rPr>
          <w:rFonts w:ascii="Arial" w:hAnsi="Arial" w:cs="Arial"/>
          <w:i/>
          <w:sz w:val="16"/>
          <w:szCs w:val="16"/>
        </w:rPr>
        <w:t>and</w:t>
      </w:r>
      <w:r w:rsidRPr="00A94D08">
        <w:rPr>
          <w:rFonts w:ascii="Arial" w:hAnsi="Arial" w:cs="Arial"/>
          <w:i/>
          <w:sz w:val="16"/>
          <w:szCs w:val="16"/>
        </w:rPr>
        <w:t xml:space="preserve"> Welfare Reforms</w:t>
      </w:r>
      <w:r>
        <w:rPr>
          <w:rFonts w:ascii="Arial" w:hAnsi="Arial" w:cs="Arial"/>
          <w:sz w:val="16"/>
          <w:szCs w:val="16"/>
        </w:rPr>
        <w:t>, Equality and Human Rights Commission, 2018.</w:t>
      </w:r>
      <w:r w:rsidRPr="00961C88">
        <w:rPr>
          <w:rFonts w:ascii="Arial" w:hAnsi="Arial" w:cs="Arial"/>
          <w:sz w:val="16"/>
          <w:szCs w:val="16"/>
        </w:rPr>
        <w:t xml:space="preserve">                                                                                                                     </w:t>
      </w:r>
    </w:p>
  </w:footnote>
  <w:footnote w:id="100">
    <w:p w14:paraId="50F0612F" w14:textId="6882CC4D" w:rsidR="00D90924" w:rsidRPr="00961C88" w:rsidRDefault="00D90924" w:rsidP="00E72D67">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T</w:t>
      </w:r>
      <w:r w:rsidRPr="00A15219">
        <w:rPr>
          <w:rFonts w:ascii="Arial" w:hAnsi="Arial" w:cs="Arial"/>
          <w:sz w:val="16"/>
          <w:szCs w:val="16"/>
        </w:rPr>
        <w:t>ar</w:t>
      </w:r>
      <w:r>
        <w:rPr>
          <w:rFonts w:ascii="Arial" w:hAnsi="Arial" w:cs="Arial"/>
          <w:sz w:val="16"/>
          <w:szCs w:val="16"/>
        </w:rPr>
        <w:t xml:space="preserve">geted support and </w:t>
      </w:r>
      <w:r w:rsidRPr="00A15219">
        <w:rPr>
          <w:rFonts w:ascii="Arial" w:hAnsi="Arial" w:cs="Arial"/>
          <w:sz w:val="16"/>
          <w:szCs w:val="16"/>
        </w:rPr>
        <w:t>child support disregards have previously been part of the bedrock of successive governments’ ‘empowerment’ agendas since at least 2000</w:t>
      </w:r>
      <w:r>
        <w:rPr>
          <w:rFonts w:ascii="Arial" w:hAnsi="Arial" w:cs="Arial"/>
          <w:sz w:val="16"/>
          <w:szCs w:val="16"/>
        </w:rPr>
        <w:t xml:space="preserve">. For example, see the initiatives in </w:t>
      </w:r>
      <w:r w:rsidRPr="00285154">
        <w:rPr>
          <w:rFonts w:ascii="Arial" w:hAnsi="Arial" w:cs="Arial"/>
          <w:i/>
          <w:sz w:val="16"/>
          <w:szCs w:val="16"/>
        </w:rPr>
        <w:t>A New Deal for Welfare: Empowering People to Work</w:t>
      </w:r>
      <w:r>
        <w:rPr>
          <w:rFonts w:ascii="Arial" w:hAnsi="Arial" w:cs="Arial"/>
          <w:sz w:val="16"/>
          <w:szCs w:val="16"/>
        </w:rPr>
        <w:t xml:space="preserve"> Department of Work and Pensions (London: DWP, 2006 Cm 6730) 51-61.</w:t>
      </w:r>
      <w:r w:rsidRPr="00961C88">
        <w:rPr>
          <w:rFonts w:ascii="Arial" w:hAnsi="Arial" w:cs="Arial"/>
          <w:sz w:val="16"/>
          <w:szCs w:val="16"/>
        </w:rPr>
        <w:t xml:space="preserve"> </w:t>
      </w:r>
      <w:r>
        <w:rPr>
          <w:rFonts w:ascii="Arial" w:hAnsi="Arial" w:cs="Arial"/>
          <w:sz w:val="16"/>
          <w:szCs w:val="16"/>
        </w:rPr>
        <w:t xml:space="preserve">Child maintenance paid to a working parent with care was disregarded when assessing tax credits, with the aim of providing a further incentive to enter paid employment, remain in it, and secure a third income stream to supplement wages and State support; K. Puttick </w:t>
      </w:r>
      <w:r w:rsidRPr="009F0F61">
        <w:rPr>
          <w:rFonts w:ascii="Arial" w:hAnsi="Arial" w:cs="Arial"/>
          <w:i/>
          <w:sz w:val="16"/>
          <w:szCs w:val="16"/>
        </w:rPr>
        <w:t xml:space="preserve">Child </w:t>
      </w:r>
      <w:r>
        <w:rPr>
          <w:rFonts w:ascii="Arial" w:hAnsi="Arial" w:cs="Arial"/>
          <w:i/>
          <w:sz w:val="16"/>
          <w:szCs w:val="16"/>
        </w:rPr>
        <w:t>Support L</w:t>
      </w:r>
      <w:r w:rsidRPr="009F0F61">
        <w:rPr>
          <w:rFonts w:ascii="Arial" w:hAnsi="Arial" w:cs="Arial"/>
          <w:i/>
          <w:sz w:val="16"/>
          <w:szCs w:val="16"/>
        </w:rPr>
        <w:t>aw: Parents</w:t>
      </w:r>
      <w:r w:rsidRPr="00AD15CC">
        <w:rPr>
          <w:rFonts w:ascii="Arial" w:hAnsi="Arial" w:cs="Arial"/>
          <w:i/>
          <w:sz w:val="16"/>
          <w:szCs w:val="16"/>
        </w:rPr>
        <w:t>, the CSA and the Courts</w:t>
      </w:r>
      <w:r>
        <w:rPr>
          <w:rFonts w:ascii="Arial" w:hAnsi="Arial" w:cs="Arial"/>
          <w:sz w:val="16"/>
          <w:szCs w:val="16"/>
        </w:rPr>
        <w:t xml:space="preserve"> (Welwyn Garden City: EMIS, 2003) 18.</w:t>
      </w:r>
      <w:r w:rsidRPr="00961C88">
        <w:rPr>
          <w:rFonts w:ascii="Arial" w:hAnsi="Arial" w:cs="Arial"/>
          <w:sz w:val="16"/>
          <w:szCs w:val="16"/>
        </w:rPr>
        <w:t xml:space="preserve">                                                                                                                          </w:t>
      </w:r>
    </w:p>
  </w:footnote>
  <w:footnote w:id="101">
    <w:p w14:paraId="39475CB5" w14:textId="2C611FF1" w:rsidR="00D90924" w:rsidRPr="00961C88" w:rsidRDefault="00D90924" w:rsidP="00652FD5">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On 15</w:t>
      </w:r>
      <w:r w:rsidRPr="0059637A">
        <w:rPr>
          <w:rFonts w:ascii="Arial" w:hAnsi="Arial" w:cs="Arial"/>
          <w:sz w:val="16"/>
          <w:szCs w:val="16"/>
          <w:vertAlign w:val="superscript"/>
        </w:rPr>
        <w:t>th</w:t>
      </w:r>
      <w:r>
        <w:rPr>
          <w:rFonts w:ascii="Arial" w:hAnsi="Arial" w:cs="Arial"/>
          <w:sz w:val="16"/>
          <w:szCs w:val="16"/>
        </w:rPr>
        <w:t xml:space="preserve"> October 2017; </w:t>
      </w:r>
      <w:r w:rsidRPr="002D5F13">
        <w:rPr>
          <w:rFonts w:ascii="Arial" w:hAnsi="Arial" w:cs="Arial"/>
          <w:sz w:val="16"/>
          <w:szCs w:val="16"/>
        </w:rPr>
        <w:t xml:space="preserve">n. 33 above. After </w:t>
      </w:r>
      <w:r>
        <w:rPr>
          <w:rFonts w:ascii="Arial" w:hAnsi="Arial" w:cs="Arial"/>
          <w:sz w:val="16"/>
          <w:szCs w:val="16"/>
        </w:rPr>
        <w:t>the DUP withdrew support from the government (unsurprisingly given Northern Ireland’s negative experiences of UC) rather than face defeat in a vote in which they participated, the government’s Whips instructed their MPs not to vote, and the motion, which was not binding, was lost by the government by 299-0.</w:t>
      </w:r>
    </w:p>
  </w:footnote>
  <w:footnote w:id="102">
    <w:p w14:paraId="2CB4FE6B" w14:textId="68A1107F" w:rsidR="00D90924" w:rsidRPr="00BE248D" w:rsidRDefault="00D90924" w:rsidP="00BE248D">
      <w:pPr>
        <w:pStyle w:val="Default"/>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France’s</w:t>
      </w:r>
      <w:r w:rsidRPr="009473DD">
        <w:rPr>
          <w:rFonts w:ascii="Arial" w:hAnsi="Arial" w:cs="Arial"/>
          <w:color w:val="auto"/>
          <w:sz w:val="16"/>
          <w:szCs w:val="16"/>
        </w:rPr>
        <w:t xml:space="preserve"> </w:t>
      </w:r>
      <w:r w:rsidRPr="009473DD">
        <w:rPr>
          <w:rFonts w:ascii="Arial" w:hAnsi="Arial" w:cs="Arial"/>
          <w:color w:val="auto"/>
          <w:sz w:val="16"/>
          <w:szCs w:val="16"/>
        </w:rPr>
        <w:t>Revenu de Solidarit</w:t>
      </w:r>
      <w:r w:rsidRPr="009473DD">
        <w:rPr>
          <w:rFonts w:ascii="Arial" w:hAnsi="Arial" w:cs="Arial"/>
          <w:sz w:val="16"/>
          <w:szCs w:val="16"/>
        </w:rPr>
        <w:t>é</w:t>
      </w:r>
      <w:r w:rsidRPr="009473DD">
        <w:rPr>
          <w:rFonts w:ascii="Arial" w:hAnsi="Arial" w:cs="Arial"/>
          <w:color w:val="auto"/>
          <w:sz w:val="16"/>
          <w:szCs w:val="16"/>
        </w:rPr>
        <w:t xml:space="preserve"> Active</w:t>
      </w:r>
      <w:r>
        <w:rPr>
          <w:rFonts w:ascii="Arial" w:hAnsi="Arial" w:cs="Arial"/>
          <w:color w:val="auto"/>
          <w:sz w:val="16"/>
          <w:szCs w:val="16"/>
        </w:rPr>
        <w:t>, including what is now the Activity Premium supplementing low paid workers’ wages,</w:t>
      </w:r>
      <w:r w:rsidRPr="009473DD">
        <w:rPr>
          <w:rFonts w:ascii="Arial" w:hAnsi="Arial" w:cs="Arial"/>
          <w:color w:val="auto"/>
          <w:sz w:val="16"/>
          <w:szCs w:val="16"/>
        </w:rPr>
        <w:t xml:space="preserve"> </w:t>
      </w:r>
      <w:r>
        <w:rPr>
          <w:rFonts w:ascii="Arial" w:hAnsi="Arial" w:cs="Arial"/>
          <w:color w:val="auto"/>
          <w:sz w:val="16"/>
          <w:szCs w:val="16"/>
        </w:rPr>
        <w:t>has been problematic in this regard since its inception</w:t>
      </w:r>
      <w:r w:rsidRPr="009473DD">
        <w:rPr>
          <w:rFonts w:ascii="Arial" w:hAnsi="Arial" w:cs="Arial"/>
          <w:color w:val="auto"/>
          <w:sz w:val="16"/>
          <w:szCs w:val="16"/>
        </w:rPr>
        <w:t xml:space="preserve">. </w:t>
      </w:r>
      <w:r>
        <w:rPr>
          <w:rFonts w:ascii="Arial" w:hAnsi="Arial" w:cs="Arial"/>
          <w:color w:val="auto"/>
          <w:sz w:val="16"/>
          <w:szCs w:val="16"/>
        </w:rPr>
        <w:t>The RSA</w:t>
      </w:r>
      <w:r w:rsidRPr="009473DD">
        <w:rPr>
          <w:rFonts w:ascii="Arial" w:hAnsi="Arial" w:cs="Arial"/>
          <w:color w:val="auto"/>
          <w:sz w:val="16"/>
          <w:szCs w:val="16"/>
        </w:rPr>
        <w:t xml:space="preserve"> was only introduced after a fragile consensus between the Left and Right, and employers’ organisations and unions; </w:t>
      </w:r>
      <w:r w:rsidRPr="009473DD">
        <w:rPr>
          <w:rFonts w:ascii="Arial" w:hAnsi="Arial" w:cs="Arial"/>
          <w:sz w:val="16"/>
          <w:szCs w:val="16"/>
        </w:rPr>
        <w:t xml:space="preserve">T. Vlandas, ‘The Politics of In-Work Benefits: The Case of the ‘Active Income of Solidarity’ in France’, </w:t>
      </w:r>
      <w:r w:rsidRPr="009473DD">
        <w:rPr>
          <w:rFonts w:ascii="Arial" w:hAnsi="Arial" w:cs="Arial"/>
          <w:i/>
          <w:sz w:val="16"/>
          <w:szCs w:val="16"/>
        </w:rPr>
        <w:t>French Politics</w:t>
      </w:r>
      <w:r w:rsidRPr="009473DD">
        <w:rPr>
          <w:rFonts w:ascii="Arial" w:hAnsi="Arial" w:cs="Arial"/>
          <w:sz w:val="16"/>
          <w:szCs w:val="16"/>
        </w:rPr>
        <w:t xml:space="preserve"> 11, 117–142</w:t>
      </w:r>
      <w:r w:rsidRPr="009473DD">
        <w:rPr>
          <w:rFonts w:ascii="Arial" w:hAnsi="Arial" w:cs="Arial"/>
          <w:color w:val="auto"/>
          <w:sz w:val="16"/>
          <w:szCs w:val="16"/>
        </w:rPr>
        <w:t xml:space="preserve">. </w:t>
      </w:r>
      <w:r>
        <w:rPr>
          <w:rFonts w:ascii="Arial" w:hAnsi="Arial" w:cs="Arial"/>
          <w:color w:val="auto"/>
          <w:sz w:val="16"/>
          <w:szCs w:val="16"/>
        </w:rPr>
        <w:t xml:space="preserve">The scheme recognised what commentators had been pointing out for some while, that labour market changes, and reduced opportunities for work, dictated new measures to tackle newer forms of social exclusion. Failing social insurance programmes, and newer groups of </w:t>
      </w:r>
      <w:r w:rsidRPr="00A972E9">
        <w:rPr>
          <w:rFonts w:ascii="Arial" w:hAnsi="Arial" w:cs="Arial"/>
          <w:i/>
          <w:color w:val="auto"/>
          <w:sz w:val="16"/>
          <w:szCs w:val="16"/>
        </w:rPr>
        <w:t>les exclus</w:t>
      </w:r>
      <w:r>
        <w:rPr>
          <w:rFonts w:ascii="Arial" w:hAnsi="Arial" w:cs="Arial"/>
          <w:color w:val="auto"/>
          <w:sz w:val="16"/>
          <w:szCs w:val="16"/>
        </w:rPr>
        <w:t xml:space="preserve">, had produced newer crises of coverage, legitimacy, and participation; D. Beland and R. Hansen, ‘Reforming the French Welfare State: Solidarity, Social Exclusion and the Three Crises of Citizenship’, </w:t>
      </w:r>
      <w:r w:rsidRPr="005234C3">
        <w:rPr>
          <w:rFonts w:ascii="Arial" w:hAnsi="Arial" w:cs="Arial"/>
          <w:i/>
          <w:color w:val="auto"/>
          <w:sz w:val="16"/>
          <w:szCs w:val="16"/>
        </w:rPr>
        <w:t>West European Politics</w:t>
      </w:r>
      <w:r>
        <w:rPr>
          <w:rFonts w:ascii="Arial" w:hAnsi="Arial" w:cs="Arial"/>
          <w:color w:val="auto"/>
          <w:sz w:val="16"/>
          <w:szCs w:val="16"/>
        </w:rPr>
        <w:t xml:space="preserve"> Vol 23 No. 1 (January 2000) 47-64.</w:t>
      </w:r>
      <w:r w:rsidRPr="00961C88">
        <w:rPr>
          <w:rFonts w:ascii="Arial" w:hAnsi="Arial" w:cs="Arial"/>
          <w:sz w:val="16"/>
          <w:szCs w:val="16"/>
        </w:rPr>
        <w:t xml:space="preserve">                                                                                              </w:t>
      </w:r>
      <w:r>
        <w:rPr>
          <w:rFonts w:ascii="Arial" w:hAnsi="Arial" w:cs="Arial"/>
          <w:sz w:val="16"/>
          <w:szCs w:val="16"/>
        </w:rPr>
        <w:t xml:space="preserve">                  </w:t>
      </w:r>
      <w:r w:rsidRPr="009473DD">
        <w:rPr>
          <w:rFonts w:ascii="Arial" w:hAnsi="Arial" w:cs="Arial"/>
          <w:color w:val="auto"/>
          <w:sz w:val="16"/>
          <w:szCs w:val="16"/>
        </w:rPr>
        <w:t xml:space="preserve">Besides the </w:t>
      </w:r>
      <w:r>
        <w:rPr>
          <w:rFonts w:ascii="Arial" w:hAnsi="Arial" w:cs="Arial"/>
          <w:color w:val="auto"/>
          <w:sz w:val="16"/>
          <w:szCs w:val="16"/>
        </w:rPr>
        <w:t>scheme’s complexity</w:t>
      </w:r>
      <w:r w:rsidRPr="009473DD">
        <w:rPr>
          <w:rFonts w:ascii="Arial" w:hAnsi="Arial" w:cs="Arial"/>
          <w:color w:val="auto"/>
          <w:sz w:val="16"/>
          <w:szCs w:val="16"/>
        </w:rPr>
        <w:t xml:space="preserve"> (see </w:t>
      </w:r>
      <w:r w:rsidRPr="009473DD">
        <w:rPr>
          <w:rFonts w:ascii="Arial" w:hAnsi="Arial" w:cs="Arial"/>
          <w:sz w:val="16"/>
          <w:szCs w:val="16"/>
        </w:rPr>
        <w:t>C. Bourgeois and C. Tavan (2009) ‘The Revenu de Solidarité</w:t>
      </w:r>
      <w:r w:rsidRPr="009473DD">
        <w:rPr>
          <w:rFonts w:ascii="Arial" w:hAnsi="Arial" w:cs="Arial"/>
          <w:color w:val="auto"/>
          <w:sz w:val="16"/>
          <w:szCs w:val="16"/>
        </w:rPr>
        <w:t xml:space="preserve"> </w:t>
      </w:r>
      <w:r w:rsidRPr="009473DD">
        <w:rPr>
          <w:rFonts w:ascii="Arial" w:hAnsi="Arial" w:cs="Arial"/>
          <w:sz w:val="16"/>
          <w:szCs w:val="16"/>
        </w:rPr>
        <w:t>Active or Earned Income Supplement: Its Design and Expected Outcomes’, Paris: Trésor-Economics No. 61, July 2009: Treasury and Economic Policy Directorate, République Française</w:t>
      </w:r>
      <w:r>
        <w:rPr>
          <w:rFonts w:ascii="Arial" w:hAnsi="Arial" w:cs="Arial"/>
          <w:color w:val="auto"/>
          <w:sz w:val="16"/>
          <w:szCs w:val="16"/>
        </w:rPr>
        <w:t xml:space="preserve">) its </w:t>
      </w:r>
      <w:r w:rsidRPr="009473DD">
        <w:rPr>
          <w:rFonts w:ascii="Arial" w:hAnsi="Arial" w:cs="Arial"/>
          <w:color w:val="auto"/>
          <w:sz w:val="16"/>
          <w:szCs w:val="16"/>
        </w:rPr>
        <w:t xml:space="preserve">cost </w:t>
      </w:r>
      <w:r>
        <w:rPr>
          <w:rFonts w:ascii="Arial" w:hAnsi="Arial" w:cs="Arial"/>
          <w:color w:val="auto"/>
          <w:sz w:val="16"/>
          <w:szCs w:val="16"/>
        </w:rPr>
        <w:t xml:space="preserve">has grown </w:t>
      </w:r>
      <w:r w:rsidRPr="009473DD">
        <w:rPr>
          <w:rFonts w:ascii="Arial" w:hAnsi="Arial" w:cs="Arial"/>
          <w:color w:val="auto"/>
          <w:sz w:val="16"/>
          <w:szCs w:val="16"/>
        </w:rPr>
        <w:t>exponentially</w:t>
      </w:r>
      <w:r>
        <w:rPr>
          <w:rFonts w:ascii="Arial" w:hAnsi="Arial" w:cs="Arial"/>
          <w:color w:val="auto"/>
          <w:sz w:val="16"/>
          <w:szCs w:val="16"/>
        </w:rPr>
        <w:t xml:space="preserve">, prompting </w:t>
      </w:r>
      <w:r w:rsidRPr="009473DD">
        <w:rPr>
          <w:rFonts w:ascii="Arial" w:hAnsi="Arial" w:cs="Arial"/>
          <w:color w:val="auto"/>
          <w:sz w:val="16"/>
          <w:szCs w:val="16"/>
        </w:rPr>
        <w:t>sections of the media to brand it a ‘failure’ (</w:t>
      </w:r>
      <w:r w:rsidRPr="009473DD">
        <w:rPr>
          <w:rFonts w:ascii="Arial" w:eastAsia="Slimbach-Book" w:hAnsi="Arial" w:cs="Arial"/>
          <w:sz w:val="16"/>
          <w:szCs w:val="16"/>
        </w:rPr>
        <w:t xml:space="preserve">M. Landre, M ‘Five Years On, the RSA Is a Failure’, </w:t>
      </w:r>
      <w:r w:rsidRPr="009473DD">
        <w:rPr>
          <w:rFonts w:ascii="Arial" w:eastAsia="Slimbach-Book" w:hAnsi="Arial" w:cs="Arial"/>
          <w:i/>
          <w:iCs/>
          <w:sz w:val="16"/>
          <w:szCs w:val="16"/>
        </w:rPr>
        <w:t>Le Figaro Economie</w:t>
      </w:r>
      <w:r w:rsidRPr="009473DD">
        <w:rPr>
          <w:rFonts w:ascii="Arial" w:eastAsia="Slimbach-Book" w:hAnsi="Arial" w:cs="Arial"/>
          <w:sz w:val="16"/>
          <w:szCs w:val="16"/>
        </w:rPr>
        <w:t>, 1 June 2014)</w:t>
      </w:r>
      <w:r>
        <w:rPr>
          <w:rFonts w:ascii="Arial" w:hAnsi="Arial" w:cs="Arial"/>
          <w:color w:val="auto"/>
          <w:sz w:val="16"/>
          <w:szCs w:val="16"/>
        </w:rPr>
        <w:t xml:space="preserve">. More recently, some departments simply lack the resources to keep pace with demand (G. Guichard, ‘Departments Trapped by the Soaring RSA’, </w:t>
      </w:r>
      <w:r w:rsidRPr="009473DD">
        <w:rPr>
          <w:rFonts w:ascii="Arial" w:eastAsia="Slimbach-Book" w:hAnsi="Arial" w:cs="Arial"/>
          <w:i/>
          <w:iCs/>
          <w:sz w:val="16"/>
          <w:szCs w:val="16"/>
        </w:rPr>
        <w:t>Le Figaro Economie</w:t>
      </w:r>
      <w:r>
        <w:rPr>
          <w:rFonts w:ascii="Arial" w:hAnsi="Arial" w:cs="Arial"/>
          <w:color w:val="auto"/>
          <w:sz w:val="16"/>
          <w:szCs w:val="16"/>
        </w:rPr>
        <w:t xml:space="preserve"> 24 March 2016). </w:t>
      </w:r>
      <w:r w:rsidRPr="00961C88">
        <w:rPr>
          <w:rFonts w:ascii="Arial" w:hAnsi="Arial" w:cs="Arial"/>
          <w:sz w:val="16"/>
          <w:szCs w:val="16"/>
        </w:rPr>
        <w:t xml:space="preserve">                                                                                                              </w:t>
      </w:r>
    </w:p>
  </w:footnote>
  <w:footnote w:id="103">
    <w:p w14:paraId="68137100" w14:textId="631353CD" w:rsidR="00D90924" w:rsidRPr="00961C88" w:rsidRDefault="00D90924" w:rsidP="00151479">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The Commons Select Committee on Work and Pensions identified a further negative feature, namely the link between such small scale employment and poor pay progression, limited career prospects, and job security (and frequent periods of unemployment between jobs); House of Commons Select Committee on Work and Pensions Report of the In-Work Progression in Universal Credit Inquiry, HC 549, 11</w:t>
      </w:r>
      <w:r w:rsidRPr="00E42C56">
        <w:rPr>
          <w:rFonts w:ascii="Arial" w:hAnsi="Arial" w:cs="Arial"/>
          <w:sz w:val="16"/>
          <w:szCs w:val="16"/>
          <w:vertAlign w:val="superscript"/>
        </w:rPr>
        <w:t>th</w:t>
      </w:r>
      <w:r>
        <w:rPr>
          <w:rFonts w:ascii="Arial" w:hAnsi="Arial" w:cs="Arial"/>
          <w:sz w:val="16"/>
          <w:szCs w:val="16"/>
        </w:rPr>
        <w:t xml:space="preserve"> March 2016, 5.</w:t>
      </w:r>
      <w:r w:rsidRPr="00961C88">
        <w:rPr>
          <w:rFonts w:ascii="Arial" w:hAnsi="Arial" w:cs="Arial"/>
          <w:sz w:val="16"/>
          <w:szCs w:val="16"/>
        </w:rPr>
        <w:t xml:space="preserve">  </w:t>
      </w:r>
      <w:r>
        <w:rPr>
          <w:rFonts w:ascii="Arial" w:hAnsi="Arial" w:cs="Arial"/>
          <w:sz w:val="16"/>
          <w:szCs w:val="16"/>
        </w:rPr>
        <w:t>The SSAC has pointed (n.91 above) out that UC’s introduction has coincided with a ‘dramatic expansion’ in the growth of part-time and flexible forms of working, but without making the connection between the way the scheme is more supportive of such work and its incentives for employers.</w:t>
      </w:r>
      <w:r w:rsidRPr="000169DA">
        <w:rPr>
          <w:rFonts w:ascii="Arial" w:hAnsi="Arial" w:cs="Arial"/>
          <w:b/>
          <w:color w:val="FF0000"/>
          <w:sz w:val="16"/>
          <w:szCs w:val="16"/>
        </w:rPr>
        <w:t xml:space="preserve">                                                                                                                          </w:t>
      </w:r>
    </w:p>
  </w:footnote>
  <w:footnote w:id="104">
    <w:p w14:paraId="59F44787" w14:textId="2FE12D8D" w:rsidR="00D90924" w:rsidRPr="00961C88" w:rsidRDefault="00D90924" w:rsidP="00A2137F">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w:t>
      </w:r>
      <w:r w:rsidRPr="00E42CDD">
        <w:rPr>
          <w:rFonts w:ascii="Arial" w:hAnsi="Arial" w:cs="Arial"/>
          <w:i/>
          <w:sz w:val="16"/>
          <w:szCs w:val="16"/>
        </w:rPr>
        <w:t>In-Work Progression and Universal Credit</w:t>
      </w:r>
      <w:r>
        <w:rPr>
          <w:rFonts w:ascii="Arial" w:hAnsi="Arial" w:cs="Arial"/>
          <w:sz w:val="16"/>
          <w:szCs w:val="16"/>
        </w:rPr>
        <w:t xml:space="preserve">, </w:t>
      </w:r>
      <w:r w:rsidRPr="002D5F13">
        <w:rPr>
          <w:rFonts w:ascii="Arial" w:hAnsi="Arial" w:cs="Arial"/>
          <w:sz w:val="16"/>
          <w:szCs w:val="16"/>
        </w:rPr>
        <w:t>n.</w:t>
      </w:r>
      <w:r>
        <w:rPr>
          <w:rFonts w:ascii="Arial" w:hAnsi="Arial" w:cs="Arial"/>
          <w:sz w:val="16"/>
          <w:szCs w:val="16"/>
        </w:rPr>
        <w:t>36</w:t>
      </w:r>
      <w:r w:rsidRPr="002D5F13">
        <w:rPr>
          <w:rFonts w:ascii="Arial" w:hAnsi="Arial" w:cs="Arial"/>
          <w:sz w:val="16"/>
          <w:szCs w:val="16"/>
        </w:rPr>
        <w:t xml:space="preserve"> at </w:t>
      </w:r>
      <w:r>
        <w:rPr>
          <w:rFonts w:ascii="Arial" w:hAnsi="Arial" w:cs="Arial"/>
          <w:sz w:val="16"/>
          <w:szCs w:val="16"/>
        </w:rPr>
        <w:t>p.</w:t>
      </w:r>
      <w:r w:rsidRPr="002D5F13">
        <w:rPr>
          <w:rFonts w:ascii="Arial" w:hAnsi="Arial" w:cs="Arial"/>
          <w:sz w:val="16"/>
          <w:szCs w:val="16"/>
        </w:rPr>
        <w:t xml:space="preserve">9.                                                                                                               </w:t>
      </w:r>
    </w:p>
  </w:footnote>
  <w:footnote w:id="105">
    <w:p w14:paraId="347CF576" w14:textId="1BAA3C5B" w:rsidR="00D90924" w:rsidRPr="00961C88" w:rsidRDefault="00D90924" w:rsidP="00A8042B">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DWP guidance provides criteria for determining whether an EU national has worker status, including an expectation of earnings which are at least in line with the primary earnings threshold (PET) for Class 1 National Insurance Contributions (broadly equivalent to 24 hours a week at the NMW). If earnings fall below the PET enquiries are made as to whether the employment is ‘genuine and effective’, and otherwise in line with worker status in EU Law. This requires employment to be ‘real and genuine’ rather on a small scale that is just ‘marginal and ancillary’; </w:t>
      </w:r>
      <w:r w:rsidRPr="00E83B32">
        <w:rPr>
          <w:rFonts w:ascii="Arial" w:hAnsi="Arial" w:cs="Arial"/>
          <w:i/>
          <w:sz w:val="16"/>
          <w:szCs w:val="16"/>
        </w:rPr>
        <w:t>Genc v Land Berlin</w:t>
      </w:r>
      <w:r>
        <w:rPr>
          <w:rFonts w:ascii="Arial" w:hAnsi="Arial" w:cs="Arial"/>
          <w:sz w:val="16"/>
          <w:szCs w:val="16"/>
        </w:rPr>
        <w:t xml:space="preserve"> [2010] ICR 1108, ECJ. </w:t>
      </w:r>
      <w:r w:rsidRPr="00961C88">
        <w:rPr>
          <w:rFonts w:ascii="Arial" w:hAnsi="Arial" w:cs="Arial"/>
          <w:sz w:val="16"/>
          <w:szCs w:val="16"/>
        </w:rPr>
        <w:t xml:space="preserve">                                                                                                                                                                                                                                                    </w:t>
      </w:r>
    </w:p>
  </w:footnote>
  <w:footnote w:id="106">
    <w:p w14:paraId="319A5021" w14:textId="1F55A599" w:rsidR="00D90924" w:rsidRPr="00BF385C" w:rsidRDefault="00D90924" w:rsidP="00810356">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In evidence to the Commons Select Committee on Work and Pensions Inquiry; </w:t>
      </w:r>
      <w:r w:rsidRPr="00BF385C">
        <w:rPr>
          <w:rFonts w:ascii="Arial" w:hAnsi="Arial" w:cs="Arial"/>
          <w:sz w:val="16"/>
          <w:szCs w:val="16"/>
        </w:rPr>
        <w:t>n.21 above, at para 41.</w:t>
      </w:r>
    </w:p>
  </w:footnote>
  <w:footnote w:id="107">
    <w:p w14:paraId="6B4DF858" w14:textId="6C8EB9C0" w:rsidR="00D90924" w:rsidRPr="00961C88" w:rsidRDefault="00D90924" w:rsidP="00064AC9">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Key aspects of IWP are being evaluated in the </w:t>
      </w:r>
      <w:r>
        <w:rPr>
          <w:rFonts w:ascii="Arial" w:hAnsi="Arial" w:cs="Arial"/>
          <w:i/>
          <w:sz w:val="16"/>
          <w:szCs w:val="16"/>
        </w:rPr>
        <w:t xml:space="preserve">UC </w:t>
      </w:r>
      <w:r w:rsidRPr="00201601">
        <w:rPr>
          <w:rFonts w:ascii="Arial" w:hAnsi="Arial" w:cs="Arial"/>
          <w:i/>
          <w:sz w:val="16"/>
          <w:szCs w:val="16"/>
        </w:rPr>
        <w:t>In-Work Randomised Control Trial</w:t>
      </w:r>
      <w:r>
        <w:rPr>
          <w:rFonts w:ascii="Arial" w:hAnsi="Arial" w:cs="Arial"/>
          <w:sz w:val="16"/>
          <w:szCs w:val="16"/>
        </w:rPr>
        <w:t>, DWP December 2017, including the impact of an ‘active labour market regime’ on earnings and hours on those in low-paid work. Among other things it is evaluating the results of 3 groups with differing frequencies of meetings with work coaches, including two groups who are subject to mandatory actions in their Claimant Commitment. An important comparison of earnings will be made with a third group who are expected to agree voluntary actions, with a progress reviews at 8-weekly intervals. The DWP has also held external trials looking at alternative approaches to progression, including some employer-led projects.</w:t>
      </w:r>
      <w:r w:rsidRPr="00961C88">
        <w:rPr>
          <w:rFonts w:ascii="Arial" w:hAnsi="Arial" w:cs="Arial"/>
          <w:sz w:val="16"/>
          <w:szCs w:val="16"/>
        </w:rPr>
        <w:t xml:space="preserve">                                                                                                                     </w:t>
      </w:r>
    </w:p>
  </w:footnote>
  <w:footnote w:id="108">
    <w:p w14:paraId="77C49396" w14:textId="1D859B71" w:rsidR="00D90924" w:rsidRPr="00BF385C" w:rsidRDefault="00D90924" w:rsidP="00E76092">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w:t>
      </w:r>
      <w:r w:rsidRPr="00E42CDD">
        <w:rPr>
          <w:rFonts w:ascii="Arial" w:hAnsi="Arial" w:cs="Arial"/>
          <w:i/>
          <w:sz w:val="16"/>
          <w:szCs w:val="16"/>
        </w:rPr>
        <w:t>In-Work Progression and Universal Credit</w:t>
      </w:r>
      <w:r>
        <w:rPr>
          <w:rFonts w:ascii="Arial" w:hAnsi="Arial" w:cs="Arial"/>
          <w:sz w:val="16"/>
          <w:szCs w:val="16"/>
        </w:rPr>
        <w:t xml:space="preserve">, </w:t>
      </w:r>
      <w:r w:rsidRPr="00BF385C">
        <w:rPr>
          <w:rFonts w:ascii="Arial" w:hAnsi="Arial" w:cs="Arial"/>
          <w:sz w:val="16"/>
          <w:szCs w:val="16"/>
        </w:rPr>
        <w:t>n.36 at 28.</w:t>
      </w:r>
    </w:p>
  </w:footnote>
  <w:footnote w:id="109">
    <w:p w14:paraId="478037EC" w14:textId="077B4A76" w:rsidR="00D90924" w:rsidRPr="00961C88" w:rsidRDefault="00D90924" w:rsidP="00377BA7">
      <w:pPr>
        <w:jc w:val="both"/>
        <w:rPr>
          <w:rFonts w:ascii="Arial" w:hAnsi="Arial" w:cs="Arial"/>
          <w:sz w:val="16"/>
          <w:szCs w:val="16"/>
        </w:rPr>
      </w:pPr>
      <w:r w:rsidRPr="00961C88">
        <w:rPr>
          <w:rStyle w:val="FootnoteReference"/>
          <w:rFonts w:ascii="Arial" w:hAnsi="Arial" w:cs="Arial"/>
          <w:sz w:val="16"/>
          <w:szCs w:val="16"/>
        </w:rPr>
        <w:footnoteRef/>
      </w:r>
      <w:r w:rsidRPr="00961C88">
        <w:rPr>
          <w:rFonts w:ascii="Arial" w:hAnsi="Arial" w:cs="Arial"/>
          <w:sz w:val="16"/>
          <w:szCs w:val="16"/>
        </w:rPr>
        <w:t xml:space="preserve"> </w:t>
      </w:r>
      <w:r>
        <w:rPr>
          <w:rFonts w:ascii="Arial" w:hAnsi="Arial" w:cs="Arial"/>
          <w:sz w:val="16"/>
          <w:szCs w:val="16"/>
        </w:rPr>
        <w:t xml:space="preserve">See </w:t>
      </w:r>
      <w:r w:rsidRPr="00E32D3E">
        <w:rPr>
          <w:rFonts w:ascii="Arial" w:hAnsi="Arial" w:cs="Arial"/>
          <w:i/>
          <w:sz w:val="16"/>
          <w:szCs w:val="16"/>
        </w:rPr>
        <w:t>In-Work Progression in Universal Credit: Government Response to the Committee’s Tenth Report of Session 2015-16</w:t>
      </w:r>
      <w:r>
        <w:rPr>
          <w:rFonts w:ascii="Arial" w:hAnsi="Arial" w:cs="Arial"/>
          <w:sz w:val="16"/>
          <w:szCs w:val="16"/>
        </w:rPr>
        <w:t xml:space="preserve"> (</w:t>
      </w:r>
      <w:r w:rsidR="0076430F">
        <w:rPr>
          <w:rFonts w:ascii="Arial" w:hAnsi="Arial" w:cs="Arial"/>
          <w:sz w:val="16"/>
          <w:szCs w:val="16"/>
        </w:rPr>
        <w:t xml:space="preserve">HC </w:t>
      </w:r>
      <w:r>
        <w:rPr>
          <w:rFonts w:ascii="Arial" w:hAnsi="Arial" w:cs="Arial"/>
          <w:sz w:val="16"/>
          <w:szCs w:val="16"/>
        </w:rPr>
        <w:t>Fourth Special Report of Session 2016-17) 19</w:t>
      </w:r>
      <w:r w:rsidRPr="00162559">
        <w:rPr>
          <w:rFonts w:ascii="Arial" w:hAnsi="Arial" w:cs="Arial"/>
          <w:sz w:val="16"/>
          <w:szCs w:val="16"/>
          <w:vertAlign w:val="superscript"/>
        </w:rPr>
        <w:t>th</w:t>
      </w:r>
      <w:r>
        <w:rPr>
          <w:rFonts w:ascii="Arial" w:hAnsi="Arial" w:cs="Arial"/>
          <w:sz w:val="16"/>
          <w:szCs w:val="16"/>
        </w:rPr>
        <w:t xml:space="preserve"> July 2016, Appendix para. 35.</w:t>
      </w:r>
      <w:r w:rsidRPr="00961C88">
        <w:rPr>
          <w:rFonts w:ascii="Arial" w:hAnsi="Arial" w:cs="Arial"/>
          <w:sz w:val="16"/>
          <w:szCs w:val="16"/>
        </w:rPr>
        <w:t xml:space="preserve">                                                                                                                            </w:t>
      </w:r>
    </w:p>
  </w:footnote>
  <w:footnote w:id="110">
    <w:p w14:paraId="22816FBD" w14:textId="1C0F197E" w:rsidR="00D90924" w:rsidRPr="00961C88" w:rsidRDefault="00D90924" w:rsidP="00A8042B">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Z. Rodionova, ‘Asda</w:t>
      </w:r>
      <w:r w:rsidRPr="00961C88">
        <w:rPr>
          <w:rFonts w:ascii="Arial" w:hAnsi="Arial" w:cs="Arial"/>
          <w:sz w:val="16"/>
          <w:szCs w:val="16"/>
        </w:rPr>
        <w:t xml:space="preserve"> </w:t>
      </w:r>
      <w:r>
        <w:rPr>
          <w:rFonts w:ascii="Arial" w:hAnsi="Arial" w:cs="Arial"/>
          <w:sz w:val="16"/>
          <w:szCs w:val="16"/>
        </w:rPr>
        <w:t xml:space="preserve">Offers 135,000 staff pay rise in exchange for flexible contracts’, n.8 above. </w:t>
      </w:r>
      <w:r w:rsidRPr="00961C88">
        <w:rPr>
          <w:rFonts w:ascii="Arial" w:hAnsi="Arial" w:cs="Arial"/>
          <w:sz w:val="16"/>
          <w:szCs w:val="16"/>
        </w:rPr>
        <w:t xml:space="preserve">                                                                                                                           </w:t>
      </w:r>
    </w:p>
  </w:footnote>
  <w:footnote w:id="111">
    <w:p w14:paraId="71FB44FD" w14:textId="6321A04A" w:rsidR="00D90924" w:rsidRPr="00BF385C" w:rsidRDefault="00D90924" w:rsidP="00D53100">
      <w:pPr>
        <w:rPr>
          <w:rFonts w:ascii="Arial" w:hAnsi="Arial" w:cs="Arial"/>
          <w:sz w:val="16"/>
          <w:szCs w:val="16"/>
        </w:rPr>
      </w:pPr>
      <w:r w:rsidRPr="00045153">
        <w:rPr>
          <w:rStyle w:val="FootnoteReference"/>
          <w:rFonts w:ascii="Arial" w:hAnsi="Arial" w:cs="Arial"/>
          <w:sz w:val="16"/>
          <w:szCs w:val="16"/>
        </w:rPr>
        <w:footnoteRef/>
      </w:r>
      <w:r>
        <w:rPr>
          <w:rFonts w:ascii="Arial" w:hAnsi="Arial" w:cs="Arial"/>
          <w:sz w:val="16"/>
          <w:szCs w:val="16"/>
        </w:rPr>
        <w:t xml:space="preserve">  Commons Select Committee on Work and Pensions Inquiry, </w:t>
      </w:r>
      <w:r w:rsidRPr="00BF385C">
        <w:rPr>
          <w:rFonts w:ascii="Arial" w:hAnsi="Arial" w:cs="Arial"/>
          <w:sz w:val="16"/>
          <w:szCs w:val="16"/>
        </w:rPr>
        <w:t>n.103 above at para.59.</w:t>
      </w:r>
    </w:p>
  </w:footnote>
  <w:footnote w:id="112">
    <w:p w14:paraId="18A6882A" w14:textId="0E9C658C" w:rsidR="00D90924" w:rsidRPr="0059490F" w:rsidRDefault="00D90924" w:rsidP="0059490F">
      <w:pPr>
        <w:rPr>
          <w:rFonts w:ascii="Arial" w:hAnsi="Arial" w:cs="Arial"/>
          <w:b/>
          <w:color w:val="000000"/>
          <w:sz w:val="16"/>
          <w:szCs w:val="16"/>
        </w:rPr>
      </w:pPr>
      <w:r w:rsidRPr="00045153">
        <w:rPr>
          <w:rStyle w:val="FootnoteReference"/>
          <w:rFonts w:ascii="Arial" w:hAnsi="Arial" w:cs="Arial"/>
          <w:sz w:val="16"/>
          <w:szCs w:val="16"/>
        </w:rPr>
        <w:footnoteRef/>
      </w:r>
      <w:r>
        <w:rPr>
          <w:rFonts w:ascii="Arial" w:hAnsi="Arial" w:cs="Arial"/>
          <w:sz w:val="16"/>
          <w:szCs w:val="16"/>
        </w:rPr>
        <w:t xml:space="preserve">  </w:t>
      </w:r>
      <w:r>
        <w:rPr>
          <w:rFonts w:ascii="Arial" w:hAnsi="Arial" w:cs="Arial"/>
          <w:i/>
          <w:sz w:val="16"/>
          <w:szCs w:val="16"/>
        </w:rPr>
        <w:t xml:space="preserve">RR v Secretary of State for Work and Pensions (UC) </w:t>
      </w:r>
      <w:r>
        <w:rPr>
          <w:rFonts w:ascii="Arial" w:hAnsi="Arial" w:cs="Arial"/>
          <w:sz w:val="16"/>
          <w:szCs w:val="16"/>
        </w:rPr>
        <w:t>[2017] UKUT 459 AAC (24 November 2017).</w:t>
      </w:r>
    </w:p>
  </w:footnote>
  <w:footnote w:id="113">
    <w:p w14:paraId="430D2D3A" w14:textId="27043BA1" w:rsidR="00D90924" w:rsidRPr="00BF385C" w:rsidRDefault="00D90924" w:rsidP="00F10F5D">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CPAG Submission (Submission IWO0023) to the Commons Select Committee on Work and Pensions Inquiry, </w:t>
      </w:r>
      <w:r w:rsidRPr="00BF385C">
        <w:rPr>
          <w:rFonts w:ascii="Arial" w:hAnsi="Arial" w:cs="Arial"/>
          <w:sz w:val="16"/>
          <w:szCs w:val="16"/>
        </w:rPr>
        <w:t>n.</w:t>
      </w:r>
      <w:r w:rsidR="0076430F">
        <w:rPr>
          <w:rFonts w:ascii="Arial" w:hAnsi="Arial" w:cs="Arial"/>
          <w:sz w:val="16"/>
          <w:szCs w:val="16"/>
        </w:rPr>
        <w:t>21</w:t>
      </w:r>
      <w:r w:rsidRPr="00BF385C">
        <w:rPr>
          <w:rFonts w:ascii="Arial" w:hAnsi="Arial" w:cs="Arial"/>
          <w:sz w:val="16"/>
          <w:szCs w:val="16"/>
        </w:rPr>
        <w:t xml:space="preserve"> above, at paras. 36, 37. </w:t>
      </w:r>
    </w:p>
  </w:footnote>
  <w:footnote w:id="114">
    <w:p w14:paraId="6B8CEE9F" w14:textId="14455B88" w:rsidR="00D90924" w:rsidRPr="00961C88" w:rsidRDefault="00D90924" w:rsidP="00F10F5D">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Gingerbread Submission to the Inquiry (IWO0026). </w:t>
      </w:r>
    </w:p>
  </w:footnote>
  <w:footnote w:id="115">
    <w:p w14:paraId="2D699C98" w14:textId="1FE025F9" w:rsidR="00D90924" w:rsidRPr="00961C88" w:rsidRDefault="00D90924" w:rsidP="00AD4B75">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In-Work Progression in Universal Credit: Government Response to the Select Committee on Work and Pensions Tenth Report of Session</w:t>
      </w:r>
      <w:r w:rsidR="0074352F">
        <w:rPr>
          <w:rFonts w:ascii="Arial" w:hAnsi="Arial" w:cs="Arial"/>
          <w:sz w:val="16"/>
          <w:szCs w:val="16"/>
        </w:rPr>
        <w:t>, n.109 above.</w:t>
      </w:r>
    </w:p>
  </w:footnote>
  <w:footnote w:id="116">
    <w:p w14:paraId="0303FB4B" w14:textId="77777777" w:rsidR="00D90924" w:rsidRPr="00961C88" w:rsidRDefault="00D90924" w:rsidP="007C404B">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Ibid, para.27. The effectiveness of such policies and conditionality will, however, continue to be tested in on-going pilots.</w:t>
      </w:r>
      <w:r w:rsidRPr="00961C88">
        <w:rPr>
          <w:rFonts w:ascii="Arial" w:hAnsi="Arial" w:cs="Arial"/>
          <w:sz w:val="16"/>
          <w:szCs w:val="16"/>
        </w:rPr>
        <w:t xml:space="preserve">                                                                                                                    </w:t>
      </w:r>
    </w:p>
  </w:footnote>
  <w:footnote w:id="117">
    <w:p w14:paraId="4ACC0D70" w14:textId="0B5A8F4A" w:rsidR="00D90924" w:rsidRPr="00961C88" w:rsidRDefault="00D90924" w:rsidP="007C404B">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Welfare Reform and Work Act 2016.   </w:t>
      </w:r>
    </w:p>
  </w:footnote>
  <w:footnote w:id="118">
    <w:p w14:paraId="75BBCE58" w14:textId="77777777" w:rsidR="004A2DF1" w:rsidRPr="00961C88" w:rsidRDefault="004A2DF1" w:rsidP="004A2DF1">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On the right to work, see </w:t>
      </w:r>
      <w:r>
        <w:rPr>
          <w:rFonts w:ascii="Arial" w:hAnsi="Arial" w:cs="Arial"/>
          <w:sz w:val="16"/>
          <w:szCs w:val="16"/>
        </w:rPr>
        <w:t xml:space="preserve">Hepple, ‘A Right to Work?’ (1981) 10 </w:t>
      </w:r>
      <w:r w:rsidRPr="00B4040F">
        <w:rPr>
          <w:rFonts w:ascii="Arial" w:hAnsi="Arial" w:cs="Arial"/>
          <w:sz w:val="16"/>
          <w:szCs w:val="16"/>
        </w:rPr>
        <w:t xml:space="preserve">ILJ </w:t>
      </w:r>
      <w:r>
        <w:rPr>
          <w:rFonts w:ascii="Arial" w:hAnsi="Arial" w:cs="Arial"/>
          <w:sz w:val="16"/>
          <w:szCs w:val="16"/>
        </w:rPr>
        <w:t xml:space="preserve">65; and V. Mantouvalou (ed), </w:t>
      </w:r>
      <w:r w:rsidRPr="00FB10B3">
        <w:rPr>
          <w:rFonts w:ascii="Arial" w:hAnsi="Arial" w:cs="Arial"/>
          <w:i/>
          <w:sz w:val="16"/>
          <w:szCs w:val="16"/>
        </w:rPr>
        <w:t>The Right to Work: Legal and Philosophical Perspectives</w:t>
      </w:r>
      <w:r>
        <w:rPr>
          <w:rFonts w:ascii="Arial" w:hAnsi="Arial" w:cs="Arial"/>
          <w:sz w:val="16"/>
          <w:szCs w:val="16"/>
        </w:rPr>
        <w:t xml:space="preserve"> (Oxford: Hart Publishing, 2017). A right </w:t>
      </w:r>
      <w:r w:rsidRPr="00014C51">
        <w:rPr>
          <w:rFonts w:ascii="Arial" w:hAnsi="Arial" w:cs="Arial"/>
          <w:i/>
          <w:sz w:val="16"/>
          <w:szCs w:val="16"/>
        </w:rPr>
        <w:t>not</w:t>
      </w:r>
      <w:r>
        <w:rPr>
          <w:rFonts w:ascii="Arial" w:hAnsi="Arial" w:cs="Arial"/>
          <w:sz w:val="16"/>
          <w:szCs w:val="16"/>
        </w:rPr>
        <w:t xml:space="preserve"> to work could, perhaps, </w:t>
      </w:r>
      <w:r>
        <w:rPr>
          <w:rFonts w:ascii="Arial" w:hAnsi="Arial" w:cs="Arial"/>
          <w:sz w:val="16"/>
          <w:szCs w:val="16"/>
        </w:rPr>
        <w:t xml:space="preserve">be seen as an adjunct to the right not to be exploited by an employer. If that is problematic when asserted against an employer at a private law level (otherwise than in more obvious cases like modern slavery for which there are criminal law sanctions) then asserting a right not to work against the State is, arguably, even more so – particularly in the face of potent arguments that expectations of ‘reciprocity’ and ‘contribution’ as conditions of take-up of State support – albeit in-work support – are legitimate goals to pursue, and within the margins of appreciation States generally enjoy. </w:t>
      </w:r>
    </w:p>
  </w:footnote>
  <w:footnote w:id="119">
    <w:p w14:paraId="040B7EBE" w14:textId="77777777" w:rsidR="00D90924" w:rsidRPr="000F31E1" w:rsidRDefault="00D90924" w:rsidP="004376E8">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J. Bowers and J. Lewis </w:t>
      </w:r>
      <w:r w:rsidRPr="009B3F20">
        <w:rPr>
          <w:rFonts w:ascii="Arial" w:hAnsi="Arial" w:cs="Arial"/>
          <w:i/>
          <w:sz w:val="16"/>
          <w:szCs w:val="16"/>
        </w:rPr>
        <w:t>Employment Law and Human Rights</w:t>
      </w:r>
      <w:r>
        <w:rPr>
          <w:rFonts w:ascii="Arial" w:hAnsi="Arial" w:cs="Arial"/>
          <w:sz w:val="16"/>
          <w:szCs w:val="16"/>
        </w:rPr>
        <w:t xml:space="preserve"> (London: Sweet and Maxwell, 2001). </w:t>
      </w:r>
    </w:p>
  </w:footnote>
  <w:footnote w:id="120">
    <w:p w14:paraId="4809F772" w14:textId="6C03BF38" w:rsidR="00D90924" w:rsidRPr="00D56FA2" w:rsidRDefault="00D90924" w:rsidP="004376E8">
      <w:pPr>
        <w:jc w:val="both"/>
        <w:rPr>
          <w:rFonts w:ascii="Arial" w:hAnsi="Arial" w:cs="Arial"/>
          <w:sz w:val="16"/>
          <w:szCs w:val="16"/>
        </w:rPr>
      </w:pPr>
      <w:r w:rsidRPr="00961C88">
        <w:rPr>
          <w:rStyle w:val="FootnoteReference"/>
          <w:rFonts w:ascii="Arial" w:hAnsi="Arial" w:cs="Arial"/>
          <w:sz w:val="16"/>
          <w:szCs w:val="16"/>
        </w:rPr>
        <w:footnoteRef/>
      </w:r>
      <w:r w:rsidR="00D72146">
        <w:rPr>
          <w:rFonts w:ascii="Arial" w:hAnsi="Arial" w:cs="Arial"/>
          <w:sz w:val="16"/>
          <w:szCs w:val="16"/>
        </w:rPr>
        <w:t xml:space="preserve">  </w:t>
      </w:r>
      <w:r>
        <w:rPr>
          <w:rFonts w:ascii="Arial" w:hAnsi="Arial" w:cs="Arial"/>
          <w:sz w:val="16"/>
          <w:szCs w:val="16"/>
        </w:rPr>
        <w:t xml:space="preserve">A key consideration for Collins J </w:t>
      </w:r>
      <w:r w:rsidR="00D72146">
        <w:rPr>
          <w:rFonts w:ascii="Arial" w:hAnsi="Arial" w:cs="Arial"/>
          <w:sz w:val="16"/>
          <w:szCs w:val="16"/>
        </w:rPr>
        <w:t xml:space="preserve">in the High Court in </w:t>
      </w:r>
      <w:r w:rsidR="00D72146" w:rsidRPr="00F46AE5">
        <w:rPr>
          <w:rFonts w:ascii="Arial" w:hAnsi="Arial" w:cs="Arial"/>
          <w:i/>
          <w:sz w:val="16"/>
          <w:szCs w:val="16"/>
        </w:rPr>
        <w:t>R (DA) v Secretary of State for Work and Pensions</w:t>
      </w:r>
      <w:r w:rsidR="00D72146">
        <w:rPr>
          <w:rFonts w:ascii="Arial" w:hAnsi="Arial" w:cs="Arial"/>
          <w:sz w:val="16"/>
          <w:szCs w:val="16"/>
        </w:rPr>
        <w:t xml:space="preserve"> [2017] HLR 35 </w:t>
      </w:r>
      <w:r>
        <w:rPr>
          <w:rFonts w:ascii="Arial" w:hAnsi="Arial" w:cs="Arial"/>
          <w:sz w:val="16"/>
          <w:szCs w:val="16"/>
        </w:rPr>
        <w:t xml:space="preserve">was the difficulty, even impossibility, of a lone parent with young children being able to work 16 hours a week, or increasing her work to that </w:t>
      </w:r>
      <w:r>
        <w:rPr>
          <w:rFonts w:ascii="Arial" w:hAnsi="Arial" w:cs="Arial"/>
          <w:sz w:val="16"/>
          <w:szCs w:val="16"/>
        </w:rPr>
        <w:t xml:space="preserve">threshold, </w:t>
      </w:r>
      <w:r w:rsidR="00D72146">
        <w:rPr>
          <w:rFonts w:ascii="Arial" w:hAnsi="Arial" w:cs="Arial"/>
          <w:sz w:val="16"/>
          <w:szCs w:val="16"/>
        </w:rPr>
        <w:t xml:space="preserve"> to ‘escape’ the cap. B</w:t>
      </w:r>
      <w:r>
        <w:rPr>
          <w:rFonts w:ascii="Arial" w:hAnsi="Arial" w:cs="Arial"/>
          <w:sz w:val="16"/>
          <w:szCs w:val="16"/>
        </w:rPr>
        <w:t>y a majority</w:t>
      </w:r>
      <w:r w:rsidR="00D72146">
        <w:rPr>
          <w:rFonts w:ascii="Arial" w:hAnsi="Arial" w:cs="Arial"/>
          <w:sz w:val="16"/>
          <w:szCs w:val="16"/>
        </w:rPr>
        <w:t xml:space="preserve"> the Court of Appeal allowed an </w:t>
      </w:r>
      <w:r>
        <w:rPr>
          <w:rFonts w:ascii="Arial" w:hAnsi="Arial" w:cs="Arial"/>
          <w:sz w:val="16"/>
          <w:szCs w:val="16"/>
        </w:rPr>
        <w:t xml:space="preserve">appeal ([2018] EWCA </w:t>
      </w:r>
      <w:r>
        <w:rPr>
          <w:rFonts w:ascii="Arial" w:hAnsi="Arial" w:cs="Arial"/>
          <w:sz w:val="16"/>
          <w:szCs w:val="16"/>
        </w:rPr>
        <w:t>Civ 504). It accepted Convention rights were engaged, but the majority concluded the restrictions were ‘justified’. McCombe LJ dissented, concluding that lone parents with very yo</w:t>
      </w:r>
      <w:r w:rsidR="00D72146">
        <w:rPr>
          <w:rFonts w:ascii="Arial" w:hAnsi="Arial" w:cs="Arial"/>
          <w:sz w:val="16"/>
          <w:szCs w:val="16"/>
        </w:rPr>
        <w:t xml:space="preserve">ung children </w:t>
      </w:r>
      <w:r>
        <w:rPr>
          <w:rFonts w:ascii="Arial" w:hAnsi="Arial" w:cs="Arial"/>
          <w:sz w:val="16"/>
          <w:szCs w:val="16"/>
        </w:rPr>
        <w:t xml:space="preserve">to whom the cap had been extended, faced special difficulties and childcare; and in ‘justification’ terms art. 3 of the UN Convention invalidated the cap. A Supreme Court appeal is expected later in 2018. </w:t>
      </w:r>
      <w:r w:rsidRPr="00D56FA2">
        <w:rPr>
          <w:rFonts w:ascii="Arial" w:hAnsi="Arial" w:cs="Arial"/>
          <w:sz w:val="16"/>
          <w:szCs w:val="16"/>
        </w:rPr>
        <w:t xml:space="preserve">  </w:t>
      </w:r>
    </w:p>
  </w:footnote>
  <w:footnote w:id="121">
    <w:p w14:paraId="7875AD5B" w14:textId="1A19C01D" w:rsidR="00D90924" w:rsidRPr="00D56FA2" w:rsidRDefault="00D90924" w:rsidP="006076F2">
      <w:pPr>
        <w:jc w:val="both"/>
        <w:rPr>
          <w:rFonts w:ascii="Arial" w:hAnsi="Arial" w:cs="Arial"/>
          <w:sz w:val="16"/>
          <w:szCs w:val="16"/>
        </w:rPr>
      </w:pPr>
      <w:r w:rsidRPr="00D56FA2">
        <w:rPr>
          <w:rStyle w:val="FootnoteReference"/>
          <w:rFonts w:ascii="Arial" w:hAnsi="Arial" w:cs="Arial"/>
          <w:sz w:val="16"/>
          <w:szCs w:val="16"/>
        </w:rPr>
        <w:footnoteRef/>
      </w:r>
      <w:r>
        <w:rPr>
          <w:rFonts w:ascii="Arial" w:hAnsi="Arial" w:cs="Arial"/>
          <w:sz w:val="16"/>
          <w:szCs w:val="16"/>
        </w:rPr>
        <w:t xml:space="preserve"> </w:t>
      </w:r>
      <w:r w:rsidRPr="006F7CF7">
        <w:rPr>
          <w:rFonts w:ascii="Arial" w:hAnsi="Arial" w:cs="Arial"/>
          <w:sz w:val="16"/>
          <w:szCs w:val="16"/>
        </w:rPr>
        <w:t xml:space="preserve">Costa Dias et al, n.27 above. </w:t>
      </w:r>
      <w:r>
        <w:rPr>
          <w:rFonts w:ascii="Arial" w:hAnsi="Arial" w:cs="Arial"/>
          <w:sz w:val="16"/>
          <w:szCs w:val="16"/>
        </w:rPr>
        <w:t xml:space="preserve">Even when those in this group are assisted by equality legislation, resulting pay rises or settlements (which are generally treated as ‘income’) may then produce a reduction in their means-tested tax credits or UC </w:t>
      </w:r>
      <w:r w:rsidRPr="006F7CF7">
        <w:rPr>
          <w:rFonts w:ascii="Arial" w:hAnsi="Arial" w:cs="Arial"/>
          <w:sz w:val="16"/>
          <w:szCs w:val="16"/>
        </w:rPr>
        <w:t>awards (nn.24, 25</w:t>
      </w:r>
      <w:r>
        <w:rPr>
          <w:rFonts w:ascii="Arial" w:hAnsi="Arial" w:cs="Arial"/>
          <w:sz w:val="16"/>
          <w:szCs w:val="16"/>
        </w:rPr>
        <w:t xml:space="preserve"> above</w:t>
      </w:r>
      <w:r w:rsidRPr="006F7CF7">
        <w:rPr>
          <w:rFonts w:ascii="Arial" w:hAnsi="Arial" w:cs="Arial"/>
          <w:sz w:val="16"/>
          <w:szCs w:val="16"/>
        </w:rPr>
        <w:t xml:space="preserve">). </w:t>
      </w:r>
      <w:r>
        <w:rPr>
          <w:rFonts w:ascii="Arial" w:hAnsi="Arial" w:cs="Arial"/>
          <w:sz w:val="16"/>
          <w:szCs w:val="16"/>
        </w:rPr>
        <w:t>Men are also now starting to be a sizeable group within the part-time low paid cohort; R. Joyce ‘Poverty and Low Pay in the UK: The State of Play and the Challenges Ahead’, Institute for Fiscal Studies, 6</w:t>
      </w:r>
      <w:r w:rsidRPr="00B75DC2">
        <w:rPr>
          <w:rFonts w:ascii="Arial" w:hAnsi="Arial" w:cs="Arial"/>
          <w:sz w:val="16"/>
          <w:szCs w:val="16"/>
          <w:vertAlign w:val="superscript"/>
        </w:rPr>
        <w:t>th</w:t>
      </w:r>
      <w:r>
        <w:rPr>
          <w:rFonts w:ascii="Arial" w:hAnsi="Arial" w:cs="Arial"/>
          <w:sz w:val="16"/>
          <w:szCs w:val="16"/>
        </w:rPr>
        <w:t xml:space="preserve"> March 2018. </w:t>
      </w:r>
      <w:r w:rsidRPr="00D56FA2">
        <w:rPr>
          <w:rFonts w:ascii="Arial" w:hAnsi="Arial" w:cs="Arial"/>
          <w:sz w:val="16"/>
          <w:szCs w:val="16"/>
        </w:rPr>
        <w:t xml:space="preserve">                                                                                                                      </w:t>
      </w:r>
    </w:p>
  </w:footnote>
  <w:footnote w:id="122">
    <w:p w14:paraId="55887178" w14:textId="77777777" w:rsidR="00D90924" w:rsidRPr="00D56FA2" w:rsidRDefault="00D90924" w:rsidP="006076F2">
      <w:pPr>
        <w:jc w:val="both"/>
        <w:rPr>
          <w:rFonts w:ascii="Arial" w:hAnsi="Arial" w:cs="Arial"/>
          <w:sz w:val="16"/>
          <w:szCs w:val="16"/>
        </w:rPr>
      </w:pPr>
      <w:r w:rsidRPr="00D56FA2">
        <w:rPr>
          <w:rStyle w:val="FootnoteReference"/>
          <w:rFonts w:ascii="Arial" w:hAnsi="Arial" w:cs="Arial"/>
          <w:sz w:val="16"/>
          <w:szCs w:val="16"/>
        </w:rPr>
        <w:footnoteRef/>
      </w:r>
      <w:r>
        <w:rPr>
          <w:rFonts w:ascii="Arial" w:hAnsi="Arial" w:cs="Arial"/>
          <w:sz w:val="16"/>
          <w:szCs w:val="16"/>
        </w:rPr>
        <w:t xml:space="preserve">  For someone receiving help with rental costs the position improves, but only marginally (the figure rises from five to ten hours).</w:t>
      </w:r>
      <w:r w:rsidRPr="00961C88">
        <w:rPr>
          <w:rFonts w:ascii="Arial" w:hAnsi="Arial" w:cs="Arial"/>
          <w:sz w:val="16"/>
          <w:szCs w:val="16"/>
        </w:rPr>
        <w:t xml:space="preserve"> </w:t>
      </w:r>
      <w:r w:rsidRPr="00D56FA2">
        <w:rPr>
          <w:rFonts w:ascii="Arial" w:hAnsi="Arial" w:cs="Arial"/>
          <w:sz w:val="16"/>
          <w:szCs w:val="16"/>
        </w:rPr>
        <w:t xml:space="preserve">                                                                                                                          </w:t>
      </w:r>
    </w:p>
  </w:footnote>
  <w:footnote w:id="123">
    <w:p w14:paraId="36A677FC" w14:textId="3D794D29" w:rsidR="00D90924" w:rsidRPr="006F7CF7" w:rsidRDefault="00D90924" w:rsidP="004D5B91">
      <w:pPr>
        <w:jc w:val="both"/>
        <w:rPr>
          <w:rFonts w:ascii="Arial" w:hAnsi="Arial" w:cs="Arial"/>
          <w:sz w:val="16"/>
          <w:szCs w:val="16"/>
        </w:rPr>
      </w:pPr>
      <w:r w:rsidRPr="00D56FA2">
        <w:rPr>
          <w:rStyle w:val="FootnoteReference"/>
          <w:rFonts w:ascii="Arial" w:hAnsi="Arial" w:cs="Arial"/>
          <w:sz w:val="16"/>
          <w:szCs w:val="16"/>
        </w:rPr>
        <w:footnoteRef/>
      </w:r>
      <w:r>
        <w:rPr>
          <w:rFonts w:ascii="Arial" w:hAnsi="Arial" w:cs="Arial"/>
          <w:sz w:val="16"/>
          <w:szCs w:val="16"/>
        </w:rPr>
        <w:t xml:space="preserve">  Chancellor’s Speech, </w:t>
      </w:r>
      <w:r>
        <w:rPr>
          <w:rFonts w:ascii="Arial" w:hAnsi="Arial" w:cs="Arial"/>
          <w:color w:val="000000" w:themeColor="text1"/>
          <w:sz w:val="16"/>
          <w:szCs w:val="16"/>
          <w:shd w:val="clear" w:color="auto" w:fill="FFFFFF"/>
        </w:rPr>
        <w:t xml:space="preserve">Summer Budget 2015, HM Treasury, July 2015, </w:t>
      </w:r>
      <w:r w:rsidRPr="006F7CF7">
        <w:rPr>
          <w:rFonts w:ascii="Arial" w:hAnsi="Arial" w:cs="Arial"/>
          <w:sz w:val="16"/>
          <w:szCs w:val="16"/>
          <w:shd w:val="clear" w:color="auto" w:fill="FFFFFF"/>
        </w:rPr>
        <w:t>n.37 above.</w:t>
      </w:r>
    </w:p>
  </w:footnote>
  <w:footnote w:id="124">
    <w:p w14:paraId="2B55DB3C" w14:textId="77777777" w:rsidR="00D90924" w:rsidRPr="00D56FA2" w:rsidRDefault="00D90924" w:rsidP="004D5B91">
      <w:pPr>
        <w:jc w:val="both"/>
        <w:rPr>
          <w:rFonts w:ascii="Arial" w:hAnsi="Arial" w:cs="Arial"/>
          <w:sz w:val="16"/>
          <w:szCs w:val="16"/>
        </w:rPr>
      </w:pPr>
      <w:r w:rsidRPr="00D56FA2">
        <w:rPr>
          <w:rStyle w:val="FootnoteReference"/>
          <w:rFonts w:ascii="Arial" w:hAnsi="Arial" w:cs="Arial"/>
          <w:sz w:val="16"/>
          <w:szCs w:val="16"/>
        </w:rPr>
        <w:footnoteRef/>
      </w:r>
      <w:r w:rsidRPr="00D56FA2">
        <w:rPr>
          <w:rFonts w:ascii="Arial" w:hAnsi="Arial" w:cs="Arial"/>
          <w:sz w:val="16"/>
          <w:szCs w:val="16"/>
        </w:rPr>
        <w:t xml:space="preserve">  D. Hirsch, ‘Not by Pay Alone’, CPAG </w:t>
      </w:r>
      <w:r w:rsidRPr="00D56FA2">
        <w:rPr>
          <w:rFonts w:ascii="Arial" w:hAnsi="Arial" w:cs="Arial"/>
          <w:i/>
          <w:sz w:val="16"/>
          <w:szCs w:val="16"/>
        </w:rPr>
        <w:t>Poverty</w:t>
      </w:r>
      <w:r w:rsidRPr="00D56FA2">
        <w:rPr>
          <w:rFonts w:ascii="Arial" w:hAnsi="Arial" w:cs="Arial"/>
          <w:sz w:val="16"/>
          <w:szCs w:val="16"/>
        </w:rPr>
        <w:t xml:space="preserve">, 2017 156, p.12.                                                                                                                          </w:t>
      </w:r>
    </w:p>
  </w:footnote>
  <w:footnote w:id="125">
    <w:p w14:paraId="17C85ABA" w14:textId="77777777" w:rsidR="00D90924" w:rsidRPr="00D56FA2" w:rsidRDefault="00D90924" w:rsidP="004D5B91">
      <w:pPr>
        <w:jc w:val="both"/>
        <w:rPr>
          <w:rFonts w:ascii="Arial" w:hAnsi="Arial" w:cs="Arial"/>
          <w:sz w:val="16"/>
          <w:szCs w:val="16"/>
        </w:rPr>
      </w:pPr>
      <w:r w:rsidRPr="00D56FA2">
        <w:rPr>
          <w:rStyle w:val="FootnoteReference"/>
          <w:rFonts w:ascii="Arial" w:hAnsi="Arial" w:cs="Arial"/>
          <w:sz w:val="16"/>
          <w:szCs w:val="16"/>
        </w:rPr>
        <w:footnoteRef/>
      </w:r>
      <w:r w:rsidRPr="00D56FA2">
        <w:rPr>
          <w:rFonts w:ascii="Arial" w:hAnsi="Arial" w:cs="Arial"/>
          <w:sz w:val="16"/>
          <w:szCs w:val="16"/>
        </w:rPr>
        <w:t xml:space="preserve">  M. Padley and D. Hirsch, </w:t>
      </w:r>
      <w:r w:rsidRPr="00D56FA2">
        <w:rPr>
          <w:rFonts w:ascii="Arial" w:hAnsi="Arial" w:cs="Arial"/>
          <w:i/>
          <w:sz w:val="16"/>
          <w:szCs w:val="16"/>
        </w:rPr>
        <w:t>A Minimum Income Standard for the UK in 2017</w:t>
      </w:r>
      <w:r w:rsidRPr="00D56FA2">
        <w:rPr>
          <w:rFonts w:ascii="Arial" w:hAnsi="Arial" w:cs="Arial"/>
          <w:sz w:val="16"/>
          <w:szCs w:val="16"/>
        </w:rPr>
        <w:t xml:space="preserve"> (York: J Rowntree Foundation, 2017) 15.                                                                                                                          </w:t>
      </w:r>
    </w:p>
  </w:footnote>
  <w:footnote w:id="126">
    <w:p w14:paraId="65BBA08F" w14:textId="6DE92F52" w:rsidR="00D90924" w:rsidRPr="006F7CF7" w:rsidRDefault="00D90924" w:rsidP="00BB316F">
      <w:pPr>
        <w:jc w:val="both"/>
        <w:rPr>
          <w:rFonts w:ascii="Arial" w:hAnsi="Arial" w:cs="Arial"/>
          <w:sz w:val="16"/>
          <w:szCs w:val="16"/>
        </w:rPr>
      </w:pPr>
      <w:r w:rsidRPr="00D56FA2">
        <w:rPr>
          <w:rStyle w:val="FootnoteReference"/>
          <w:rFonts w:ascii="Arial" w:hAnsi="Arial" w:cs="Arial"/>
          <w:sz w:val="16"/>
          <w:szCs w:val="16"/>
        </w:rPr>
        <w:footnoteRef/>
      </w:r>
      <w:r w:rsidRPr="00D56FA2">
        <w:rPr>
          <w:rFonts w:ascii="Arial" w:hAnsi="Arial" w:cs="Arial"/>
          <w:sz w:val="16"/>
          <w:szCs w:val="16"/>
        </w:rPr>
        <w:t xml:space="preserve">  </w:t>
      </w:r>
      <w:r w:rsidRPr="00D56FA2">
        <w:rPr>
          <w:rFonts w:ascii="Arial" w:hAnsi="Arial" w:cs="Arial"/>
          <w:i/>
          <w:sz w:val="16"/>
          <w:szCs w:val="16"/>
        </w:rPr>
        <w:t>More than a Minimum</w:t>
      </w:r>
      <w:r>
        <w:rPr>
          <w:rFonts w:ascii="Arial" w:hAnsi="Arial" w:cs="Arial"/>
          <w:sz w:val="16"/>
          <w:szCs w:val="16"/>
        </w:rPr>
        <w:t xml:space="preserve">, </w:t>
      </w:r>
      <w:r w:rsidRPr="006F7CF7">
        <w:rPr>
          <w:rFonts w:ascii="Arial" w:hAnsi="Arial" w:cs="Arial"/>
          <w:sz w:val="16"/>
          <w:szCs w:val="16"/>
        </w:rPr>
        <w:t>n.70 above.</w:t>
      </w:r>
    </w:p>
  </w:footnote>
  <w:footnote w:id="127">
    <w:p w14:paraId="6A0B68D6" w14:textId="06EA23B7" w:rsidR="00D90924" w:rsidRPr="00961C88" w:rsidRDefault="00D90924" w:rsidP="000777BF">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JLCs established under the Industrial Relations (Amendment) Act 2012 cover </w:t>
      </w:r>
      <w:r>
        <w:rPr>
          <w:rFonts w:ascii="Arial" w:hAnsi="Arial" w:cs="Arial"/>
          <w:sz w:val="16"/>
          <w:szCs w:val="16"/>
        </w:rPr>
        <w:t>a number of low pay sectors including several which mirror UK low pay sectors like agriculture, retail, hotels, and catering. The scheme caters for sectoral wage-setting mechanisms including Employment Regulation Orders. The legislation was passed following earlier court decisions upholding challenges to aspects of the system (see, particular</w:t>
      </w:r>
      <w:r w:rsidR="00350299">
        <w:rPr>
          <w:rFonts w:ascii="Arial" w:hAnsi="Arial" w:cs="Arial"/>
          <w:sz w:val="16"/>
          <w:szCs w:val="16"/>
        </w:rPr>
        <w:t>ly</w:t>
      </w:r>
      <w:r>
        <w:rPr>
          <w:rFonts w:ascii="Arial" w:hAnsi="Arial" w:cs="Arial"/>
          <w:sz w:val="16"/>
          <w:szCs w:val="16"/>
        </w:rPr>
        <w:t xml:space="preserve">, </w:t>
      </w:r>
      <w:r w:rsidRPr="001A2B2E">
        <w:rPr>
          <w:rFonts w:ascii="Arial" w:hAnsi="Arial" w:cs="Arial"/>
          <w:i/>
          <w:sz w:val="16"/>
          <w:szCs w:val="16"/>
        </w:rPr>
        <w:t>John Grace Fried Chicken v The Labour Court</w:t>
      </w:r>
      <w:r w:rsidRPr="001A2B2E">
        <w:rPr>
          <w:rFonts w:ascii="Arial" w:hAnsi="Arial" w:cs="Arial"/>
          <w:sz w:val="16"/>
          <w:szCs w:val="16"/>
        </w:rPr>
        <w:t xml:space="preserve"> [2011] 3 IR 211</w:t>
      </w:r>
      <w:r>
        <w:rPr>
          <w:rFonts w:ascii="Arial" w:hAnsi="Arial" w:cs="Arial"/>
          <w:sz w:val="16"/>
          <w:szCs w:val="16"/>
        </w:rPr>
        <w:t xml:space="preserve">). On the difficulties the collective bargaining system faces, and ‘regulatory’ options, see M. Doherty, ‘When You </w:t>
      </w:r>
      <w:r>
        <w:rPr>
          <w:rFonts w:ascii="Arial" w:hAnsi="Arial" w:cs="Arial"/>
          <w:sz w:val="16"/>
          <w:szCs w:val="16"/>
        </w:rPr>
        <w:t>Ain’t Got Nothin’, You Got Nothin’ to Lose: Union Recognition Laws, Voluntarism, and the Anglo Model’ [2013] ILJ 42(4) 369-397.</w:t>
      </w:r>
    </w:p>
  </w:footnote>
  <w:footnote w:id="128">
    <w:p w14:paraId="06BF35E6" w14:textId="5B79CC12" w:rsidR="00D90924" w:rsidRPr="00961C88" w:rsidRDefault="00D90924" w:rsidP="00303463">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F. J. Bayliss</w:t>
      </w:r>
      <w:r w:rsidRPr="0049532F">
        <w:rPr>
          <w:rFonts w:ascii="Arial" w:hAnsi="Arial" w:cs="Arial"/>
          <w:i/>
          <w:sz w:val="16"/>
          <w:szCs w:val="16"/>
        </w:rPr>
        <w:t>, British Wages Councils</w:t>
      </w:r>
      <w:r w:rsidRPr="00961C88">
        <w:rPr>
          <w:rFonts w:ascii="Arial" w:hAnsi="Arial" w:cs="Arial"/>
          <w:sz w:val="16"/>
          <w:szCs w:val="16"/>
        </w:rPr>
        <w:t xml:space="preserve"> </w:t>
      </w:r>
      <w:r>
        <w:rPr>
          <w:rFonts w:ascii="Arial" w:hAnsi="Arial" w:cs="Arial"/>
          <w:sz w:val="16"/>
          <w:szCs w:val="16"/>
        </w:rPr>
        <w:t>(Oxford: Basil Blackwell, 1962) 138.</w:t>
      </w:r>
      <w:r w:rsidRPr="00961C88">
        <w:rPr>
          <w:rFonts w:ascii="Arial" w:hAnsi="Arial" w:cs="Arial"/>
          <w:sz w:val="16"/>
          <w:szCs w:val="16"/>
        </w:rPr>
        <w:t xml:space="preserve">                                                                                                                     </w:t>
      </w:r>
    </w:p>
  </w:footnote>
  <w:footnote w:id="129">
    <w:p w14:paraId="506BCEA5" w14:textId="77777777" w:rsidR="00D90924" w:rsidRPr="00961C88" w:rsidRDefault="00D90924" w:rsidP="000E090E">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K. Ewing, J. Hendy, C. Jones (eds), </w:t>
      </w:r>
      <w:r w:rsidRPr="00366D46">
        <w:rPr>
          <w:rFonts w:ascii="Arial" w:hAnsi="Arial" w:cs="Arial"/>
          <w:i/>
          <w:sz w:val="16"/>
          <w:szCs w:val="16"/>
        </w:rPr>
        <w:t>A Manifesto for Labour Law: Towards a Comprehensive Revision of Workers’ Rights</w:t>
      </w:r>
      <w:r>
        <w:rPr>
          <w:rFonts w:ascii="Arial" w:hAnsi="Arial" w:cs="Arial"/>
          <w:sz w:val="16"/>
          <w:szCs w:val="16"/>
        </w:rPr>
        <w:t xml:space="preserve"> (Liverpool: Institute of Employment Rights), pp.20-23.</w:t>
      </w:r>
      <w:r w:rsidRPr="00961C88">
        <w:rPr>
          <w:rFonts w:ascii="Arial" w:hAnsi="Arial" w:cs="Arial"/>
          <w:sz w:val="16"/>
          <w:szCs w:val="16"/>
        </w:rPr>
        <w:t xml:space="preserve">                                                                                                                           </w:t>
      </w:r>
    </w:p>
  </w:footnote>
  <w:footnote w:id="130">
    <w:p w14:paraId="6DF8F6F1" w14:textId="057EDFBB" w:rsidR="00D90924" w:rsidRPr="006F3C36" w:rsidRDefault="00D90924" w:rsidP="00544E03">
      <w:pPr>
        <w:jc w:val="both"/>
        <w:rPr>
          <w:rFonts w:ascii="Arial" w:hAnsi="Arial" w:cs="Arial"/>
          <w:sz w:val="22"/>
          <w:szCs w:val="22"/>
        </w:rPr>
      </w:pPr>
      <w:r w:rsidRPr="00961C88">
        <w:rPr>
          <w:rStyle w:val="FootnoteReference"/>
          <w:rFonts w:ascii="Arial" w:hAnsi="Arial" w:cs="Arial"/>
          <w:sz w:val="16"/>
          <w:szCs w:val="16"/>
        </w:rPr>
        <w:footnoteRef/>
      </w:r>
      <w:r>
        <w:rPr>
          <w:rFonts w:ascii="Arial" w:hAnsi="Arial" w:cs="Arial"/>
          <w:sz w:val="16"/>
          <w:szCs w:val="16"/>
        </w:rPr>
        <w:t xml:space="preserve">  </w:t>
      </w:r>
      <w:r w:rsidRPr="00C05DF7">
        <w:rPr>
          <w:rFonts w:ascii="Arial" w:hAnsi="Arial" w:cs="Arial"/>
          <w:sz w:val="16"/>
          <w:szCs w:val="16"/>
        </w:rPr>
        <w:t xml:space="preserve">K. Ewing and J. Hendy ‘New Perspectives on Collective Labour Law: Trade Union Recognition and Collective Bargaining’ </w:t>
      </w:r>
      <w:r w:rsidRPr="00AE3E27">
        <w:rPr>
          <w:rFonts w:ascii="Arial" w:hAnsi="Arial" w:cs="Arial"/>
          <w:sz w:val="16"/>
          <w:szCs w:val="16"/>
        </w:rPr>
        <w:t>ILJ</w:t>
      </w:r>
      <w:r w:rsidRPr="00C05DF7">
        <w:rPr>
          <w:rFonts w:ascii="Arial" w:hAnsi="Arial" w:cs="Arial"/>
          <w:sz w:val="16"/>
          <w:szCs w:val="16"/>
        </w:rPr>
        <w:t xml:space="preserve"> </w:t>
      </w:r>
      <w:r w:rsidRPr="00C05DF7">
        <w:rPr>
          <w:rFonts w:ascii="Arial" w:hAnsi="Arial" w:cs="Arial"/>
          <w:color w:val="000000"/>
          <w:sz w:val="16"/>
          <w:szCs w:val="16"/>
          <w:shd w:val="clear" w:color="auto" w:fill="FFFFFF"/>
        </w:rPr>
        <w:t>(2017) 46(1), 23.</w:t>
      </w:r>
      <w:r w:rsidRPr="00961C88">
        <w:rPr>
          <w:rFonts w:ascii="Arial" w:hAnsi="Arial" w:cs="Arial"/>
          <w:sz w:val="16"/>
          <w:szCs w:val="16"/>
        </w:rPr>
        <w:t xml:space="preserve"> </w:t>
      </w:r>
    </w:p>
  </w:footnote>
  <w:footnote w:id="131">
    <w:p w14:paraId="3F6C6889" w14:textId="77777777" w:rsidR="00D90924" w:rsidRPr="00961C88" w:rsidRDefault="00D90924" w:rsidP="00BB051E">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In the agricultural sector the pay scales provided in orders were seen by both employers and unions as a positive feature of orders, particularly in providing ‘stability’ in the sector; see A. Hatchett et al </w:t>
      </w:r>
      <w:r w:rsidRPr="00BC4656">
        <w:rPr>
          <w:rFonts w:ascii="Arial" w:hAnsi="Arial" w:cs="Arial"/>
          <w:i/>
          <w:sz w:val="16"/>
          <w:szCs w:val="16"/>
        </w:rPr>
        <w:t>The Implications for the National Minimum Wage of the Abolition of the Agricultural Wages Board in England and Wales: A Report for the Low Pay Commiss</w:t>
      </w:r>
      <w:r>
        <w:rPr>
          <w:rFonts w:ascii="Arial" w:hAnsi="Arial" w:cs="Arial"/>
          <w:i/>
          <w:sz w:val="16"/>
          <w:szCs w:val="16"/>
        </w:rPr>
        <w:t>i</w:t>
      </w:r>
      <w:r w:rsidRPr="00BC4656">
        <w:rPr>
          <w:rFonts w:ascii="Arial" w:hAnsi="Arial" w:cs="Arial"/>
          <w:i/>
          <w:sz w:val="16"/>
          <w:szCs w:val="16"/>
        </w:rPr>
        <w:t>on</w:t>
      </w:r>
      <w:r>
        <w:rPr>
          <w:rFonts w:ascii="Arial" w:hAnsi="Arial" w:cs="Arial"/>
          <w:sz w:val="16"/>
          <w:szCs w:val="16"/>
        </w:rPr>
        <w:t xml:space="preserve"> (London: Income Data Services), December 2011, p.4.</w:t>
      </w:r>
      <w:r w:rsidRPr="00961C88">
        <w:rPr>
          <w:rFonts w:ascii="Arial" w:hAnsi="Arial" w:cs="Arial"/>
          <w:sz w:val="16"/>
          <w:szCs w:val="16"/>
        </w:rPr>
        <w:t xml:space="preserve"> </w:t>
      </w:r>
      <w:r>
        <w:rPr>
          <w:rFonts w:ascii="Arial" w:hAnsi="Arial" w:cs="Arial"/>
          <w:sz w:val="16"/>
          <w:szCs w:val="16"/>
        </w:rPr>
        <w:t xml:space="preserve">Stability, progression, and other positive features of sectoral minimum wage scales also featured in arguments for retention by Welsh farmers, unions, and the Welsh government, together with the concerns that abolition would mean greater take-up of tax credits to compensate for the lower wages which the government anticipated in its own impact assessment; </w:t>
      </w:r>
      <w:r w:rsidRPr="004C556D">
        <w:rPr>
          <w:rFonts w:ascii="Arial" w:hAnsi="Arial" w:cs="Arial"/>
          <w:i/>
          <w:sz w:val="16"/>
          <w:szCs w:val="16"/>
        </w:rPr>
        <w:t>Abolition of the Agricultural Wages Board</w:t>
      </w:r>
      <w:r>
        <w:rPr>
          <w:rFonts w:ascii="Arial" w:hAnsi="Arial" w:cs="Arial"/>
          <w:sz w:val="16"/>
          <w:szCs w:val="16"/>
        </w:rPr>
        <w:t xml:space="preserve">, Impact Assessment (IA) Defra1462 (Final) 19 December 2012). In the event Wales retained the system, and the Agricultural Wages (Wales) Order 2017, SI 2017/1058 (W.271) offers a useful model for six grade rates and an apprenticeship rate for workers in the sector, as well as Continued Professional Development. </w:t>
      </w:r>
    </w:p>
  </w:footnote>
  <w:footnote w:id="132">
    <w:p w14:paraId="350CCB73" w14:textId="675CE50F" w:rsidR="00D90924" w:rsidRPr="00961C88" w:rsidRDefault="00D90924" w:rsidP="005F1136">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Scottish Agricultural Wages (Scotland) Order (No 64). Arts 5-7 provide for a standard minimum rate for all employees which ‘applies equally to all full and part-time workers, students, workers on piece-work, etc, and irrespective of what work is done. A worker with a relevant agricultural qualification or who has a certificate of ‘acquired experience’ must also be paid a supplement.</w:t>
      </w:r>
      <w:r w:rsidRPr="00961C88">
        <w:rPr>
          <w:rFonts w:ascii="Arial" w:hAnsi="Arial" w:cs="Arial"/>
          <w:sz w:val="16"/>
          <w:szCs w:val="16"/>
        </w:rPr>
        <w:t xml:space="preserve">  </w:t>
      </w:r>
      <w:r>
        <w:rPr>
          <w:rFonts w:ascii="Arial" w:hAnsi="Arial" w:cs="Arial"/>
          <w:sz w:val="16"/>
          <w:szCs w:val="16"/>
        </w:rPr>
        <w:t>Unlike other low pay sectors, overtime pay is guaranteed at 1.5 x the minimum rate (arts 8, 9).</w:t>
      </w:r>
      <w:r w:rsidRPr="00961C88">
        <w:rPr>
          <w:rFonts w:ascii="Arial" w:hAnsi="Arial" w:cs="Arial"/>
          <w:sz w:val="16"/>
          <w:szCs w:val="16"/>
        </w:rPr>
        <w:t xml:space="preserve">                                                                                                                       </w:t>
      </w:r>
    </w:p>
  </w:footnote>
  <w:footnote w:id="133">
    <w:p w14:paraId="46E5B7FE" w14:textId="2C094BFA" w:rsidR="00D90924" w:rsidRPr="00961C88" w:rsidRDefault="00D90924" w:rsidP="00A26677">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w:t>
      </w:r>
      <w:r w:rsidRPr="00C72064">
        <w:rPr>
          <w:rFonts w:ascii="Arial" w:hAnsi="Arial" w:cs="Arial"/>
          <w:sz w:val="16"/>
          <w:szCs w:val="16"/>
        </w:rPr>
        <w:t xml:space="preserve">This </w:t>
      </w:r>
      <w:r w:rsidR="002F1094">
        <w:rPr>
          <w:rFonts w:ascii="Arial" w:hAnsi="Arial" w:cs="Arial"/>
          <w:sz w:val="16"/>
          <w:szCs w:val="16"/>
        </w:rPr>
        <w:t xml:space="preserve">has </w:t>
      </w:r>
      <w:r>
        <w:rPr>
          <w:rFonts w:ascii="Arial" w:hAnsi="Arial" w:cs="Arial"/>
          <w:sz w:val="16"/>
          <w:szCs w:val="16"/>
        </w:rPr>
        <w:t xml:space="preserve">been highlighted </w:t>
      </w:r>
      <w:r w:rsidR="002F1094">
        <w:rPr>
          <w:rFonts w:ascii="Arial" w:hAnsi="Arial" w:cs="Arial"/>
          <w:sz w:val="16"/>
          <w:szCs w:val="16"/>
        </w:rPr>
        <w:t xml:space="preserve">when </w:t>
      </w:r>
      <w:r w:rsidRPr="00C72064">
        <w:rPr>
          <w:rFonts w:ascii="Arial" w:hAnsi="Arial" w:cs="Arial"/>
          <w:sz w:val="16"/>
          <w:szCs w:val="16"/>
        </w:rPr>
        <w:t>the Scottish AWB fixe</w:t>
      </w:r>
      <w:r w:rsidR="002F1094">
        <w:rPr>
          <w:rFonts w:ascii="Arial" w:hAnsi="Arial" w:cs="Arial"/>
          <w:sz w:val="16"/>
          <w:szCs w:val="16"/>
        </w:rPr>
        <w:t>s</w:t>
      </w:r>
      <w:r>
        <w:rPr>
          <w:rFonts w:ascii="Arial" w:hAnsi="Arial" w:cs="Arial"/>
          <w:sz w:val="16"/>
          <w:szCs w:val="16"/>
        </w:rPr>
        <w:t xml:space="preserve"> new minimum rates. In 2013, </w:t>
      </w:r>
      <w:r w:rsidRPr="00C72064">
        <w:rPr>
          <w:rFonts w:ascii="Arial" w:hAnsi="Arial" w:cs="Arial"/>
          <w:sz w:val="16"/>
          <w:szCs w:val="16"/>
        </w:rPr>
        <w:t>NFU Scotland was concerned about the likely impact of lower wages being paid by</w:t>
      </w:r>
      <w:r>
        <w:rPr>
          <w:rFonts w:ascii="Arial" w:hAnsi="Arial" w:cs="Arial"/>
          <w:sz w:val="16"/>
          <w:szCs w:val="16"/>
        </w:rPr>
        <w:t xml:space="preserve"> English competitors after abolition of the English AWB</w:t>
      </w:r>
      <w:r w:rsidRPr="00C72064">
        <w:rPr>
          <w:rFonts w:ascii="Arial" w:hAnsi="Arial" w:cs="Arial"/>
          <w:sz w:val="16"/>
          <w:szCs w:val="16"/>
        </w:rPr>
        <w:t xml:space="preserve">. It commented that ‘those parts of our industry that are reliant on seasonal workers could face serious competition issues for staff in the years ahead…For our soft fruit and vegetable growers, having a statutory requirement to </w:t>
      </w:r>
      <w:r>
        <w:rPr>
          <w:rFonts w:ascii="Arial" w:hAnsi="Arial" w:cs="Arial"/>
          <w:sz w:val="16"/>
          <w:szCs w:val="16"/>
        </w:rPr>
        <w:t>pay higher wages while growers s</w:t>
      </w:r>
      <w:r w:rsidRPr="00C72064">
        <w:rPr>
          <w:rFonts w:ascii="Arial" w:hAnsi="Arial" w:cs="Arial"/>
          <w:sz w:val="16"/>
          <w:szCs w:val="16"/>
        </w:rPr>
        <w:t xml:space="preserve">outh of the border need only pay the national minimum </w:t>
      </w:r>
      <w:r>
        <w:rPr>
          <w:rFonts w:ascii="Arial" w:hAnsi="Arial" w:cs="Arial"/>
          <w:sz w:val="16"/>
          <w:szCs w:val="16"/>
        </w:rPr>
        <w:t xml:space="preserve">[wage] </w:t>
      </w:r>
      <w:r w:rsidRPr="00C72064">
        <w:rPr>
          <w:rFonts w:ascii="Arial" w:hAnsi="Arial" w:cs="Arial"/>
          <w:sz w:val="16"/>
          <w:szCs w:val="16"/>
        </w:rPr>
        <w:t xml:space="preserve">will put our farms at a </w:t>
      </w:r>
      <w:r>
        <w:rPr>
          <w:rFonts w:ascii="Arial" w:hAnsi="Arial" w:cs="Arial"/>
          <w:sz w:val="16"/>
          <w:szCs w:val="16"/>
        </w:rPr>
        <w:t xml:space="preserve">competitive disadvantage’ (Agricultural Wage Proposals </w:t>
      </w:r>
      <w:r w:rsidRPr="00C72064">
        <w:rPr>
          <w:rFonts w:ascii="Arial" w:hAnsi="Arial" w:cs="Arial"/>
          <w:bCs/>
          <w:i/>
          <w:kern w:val="36"/>
          <w:sz w:val="16"/>
          <w:szCs w:val="16"/>
        </w:rPr>
        <w:t>Reflect Difficult Year</w:t>
      </w:r>
      <w:r w:rsidRPr="00C72064">
        <w:rPr>
          <w:rFonts w:ascii="Arial" w:hAnsi="Arial" w:cs="Arial"/>
          <w:bCs/>
          <w:kern w:val="36"/>
          <w:sz w:val="16"/>
          <w:szCs w:val="16"/>
        </w:rPr>
        <w:t>, NFUS 23 May 2013: 7</w:t>
      </w:r>
      <w:r w:rsidRPr="00C72064">
        <w:rPr>
          <w:rFonts w:ascii="Arial" w:hAnsi="Arial" w:cs="Arial"/>
          <w:sz w:val="16"/>
          <w:szCs w:val="16"/>
        </w:rPr>
        <w:t>3/13).</w:t>
      </w:r>
    </w:p>
  </w:footnote>
  <w:footnote w:id="134">
    <w:p w14:paraId="221DFE11" w14:textId="1BF3523C" w:rsidR="00D90924" w:rsidRPr="00961C88" w:rsidRDefault="00D90924" w:rsidP="00F45B50">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Like other unions in low pay sectors, the Retail sector’s main union, USDAW, campaigns to prevail on employers to pay at or above the Living Wage Foundation rate (currently £10.20 in London and £8.75 in the rest of the UK); see ‘The National Living Wage’, USDAW, 2018: </w:t>
      </w:r>
      <w:hyperlink r:id="rId3" w:history="1">
        <w:r w:rsidRPr="0002235B">
          <w:rPr>
            <w:rStyle w:val="Hyperlink"/>
            <w:rFonts w:ascii="Arial" w:hAnsi="Arial" w:cs="Arial"/>
            <w:sz w:val="16"/>
            <w:szCs w:val="16"/>
          </w:rPr>
          <w:t>www.usdaw.org.uk/Campaigns/National-Minimum-Wage</w:t>
        </w:r>
      </w:hyperlink>
      <w:r>
        <w:rPr>
          <w:rFonts w:ascii="Arial" w:hAnsi="Arial" w:cs="Arial"/>
          <w:sz w:val="16"/>
          <w:szCs w:val="16"/>
        </w:rPr>
        <w:t>: accessed 2</w:t>
      </w:r>
      <w:r w:rsidRPr="00E45C2E">
        <w:rPr>
          <w:rFonts w:ascii="Arial" w:hAnsi="Arial" w:cs="Arial"/>
          <w:sz w:val="16"/>
          <w:szCs w:val="16"/>
          <w:vertAlign w:val="superscript"/>
        </w:rPr>
        <w:t>nd</w:t>
      </w:r>
      <w:r>
        <w:rPr>
          <w:rFonts w:ascii="Arial" w:hAnsi="Arial" w:cs="Arial"/>
          <w:sz w:val="16"/>
          <w:szCs w:val="16"/>
        </w:rPr>
        <w:t xml:space="preserve"> April 2018.</w:t>
      </w:r>
      <w:r w:rsidRPr="00961C88">
        <w:rPr>
          <w:rFonts w:ascii="Arial" w:hAnsi="Arial" w:cs="Arial"/>
          <w:sz w:val="16"/>
          <w:szCs w:val="16"/>
        </w:rPr>
        <w:t xml:space="preserve">                                                                                                                       </w:t>
      </w:r>
    </w:p>
  </w:footnote>
  <w:footnote w:id="135">
    <w:p w14:paraId="2377196F" w14:textId="77777777" w:rsidR="00D90924" w:rsidRPr="003120B5" w:rsidRDefault="00D90924" w:rsidP="002B7A9D">
      <w:pPr>
        <w:jc w:val="both"/>
        <w:rPr>
          <w:rFonts w:ascii="Arial" w:hAnsi="Arial" w:cs="Arial"/>
          <w:sz w:val="16"/>
          <w:szCs w:val="16"/>
        </w:rPr>
      </w:pPr>
      <w:r w:rsidRPr="00EC4E37">
        <w:rPr>
          <w:rStyle w:val="FootnoteReference"/>
          <w:rFonts w:ascii="Arial" w:hAnsi="Arial" w:cs="Arial"/>
          <w:sz w:val="16"/>
          <w:szCs w:val="16"/>
        </w:rPr>
        <w:footnoteRef/>
      </w:r>
      <w:r w:rsidRPr="00EC4E37">
        <w:rPr>
          <w:rFonts w:ascii="Arial" w:hAnsi="Arial" w:cs="Arial"/>
          <w:b/>
          <w:sz w:val="16"/>
          <w:szCs w:val="16"/>
        </w:rPr>
        <w:t xml:space="preserve"> </w:t>
      </w:r>
      <w:r w:rsidRPr="00953F9A">
        <w:rPr>
          <w:rFonts w:ascii="Arial" w:hAnsi="Arial" w:cs="Arial"/>
          <w:sz w:val="16"/>
          <w:szCs w:val="16"/>
        </w:rPr>
        <w:t xml:space="preserve">In 2011 the </w:t>
      </w:r>
      <w:r>
        <w:rPr>
          <w:rFonts w:ascii="Arial" w:hAnsi="Arial" w:cs="Arial"/>
          <w:sz w:val="16"/>
          <w:szCs w:val="16"/>
        </w:rPr>
        <w:t xml:space="preserve">Conservative-led </w:t>
      </w:r>
      <w:r w:rsidRPr="00953F9A">
        <w:rPr>
          <w:rFonts w:ascii="Arial" w:hAnsi="Arial" w:cs="Arial"/>
          <w:sz w:val="16"/>
          <w:szCs w:val="16"/>
        </w:rPr>
        <w:t>Coalition espoused a position whereby</w:t>
      </w:r>
      <w:r>
        <w:rPr>
          <w:rFonts w:ascii="Arial" w:hAnsi="Arial" w:cs="Arial"/>
          <w:b/>
          <w:sz w:val="16"/>
          <w:szCs w:val="16"/>
        </w:rPr>
        <w:t xml:space="preserve"> </w:t>
      </w:r>
      <w:r w:rsidRPr="00C30D26">
        <w:rPr>
          <w:rFonts w:ascii="Arial" w:hAnsi="Arial" w:cs="Arial"/>
          <w:color w:val="000000"/>
          <w:sz w:val="16"/>
          <w:szCs w:val="16"/>
        </w:rPr>
        <w:t xml:space="preserve">employers and workers </w:t>
      </w:r>
      <w:r>
        <w:rPr>
          <w:rFonts w:ascii="Arial" w:hAnsi="Arial" w:cs="Arial"/>
          <w:color w:val="000000"/>
          <w:sz w:val="16"/>
          <w:szCs w:val="16"/>
        </w:rPr>
        <w:t xml:space="preserve">should </w:t>
      </w:r>
      <w:r w:rsidRPr="00C30D26">
        <w:rPr>
          <w:rFonts w:ascii="Arial" w:hAnsi="Arial" w:cs="Arial"/>
          <w:color w:val="000000"/>
          <w:sz w:val="16"/>
          <w:szCs w:val="16"/>
        </w:rPr>
        <w:t>negotiate their relationship</w:t>
      </w:r>
      <w:r>
        <w:rPr>
          <w:rFonts w:ascii="Arial" w:hAnsi="Arial" w:cs="Arial"/>
          <w:color w:val="000000"/>
          <w:sz w:val="16"/>
          <w:szCs w:val="16"/>
        </w:rPr>
        <w:t xml:space="preserve"> ‘directly’ and</w:t>
      </w:r>
      <w:r w:rsidRPr="00C30D26">
        <w:rPr>
          <w:rFonts w:ascii="Arial" w:hAnsi="Arial" w:cs="Arial"/>
          <w:color w:val="000000"/>
          <w:sz w:val="16"/>
          <w:szCs w:val="16"/>
        </w:rPr>
        <w:t xml:space="preserve"> ‘with minimal intervention by the Government’</w:t>
      </w:r>
      <w:r>
        <w:rPr>
          <w:rFonts w:ascii="Arial" w:hAnsi="Arial" w:cs="Arial"/>
          <w:color w:val="000000"/>
          <w:sz w:val="16"/>
          <w:szCs w:val="16"/>
        </w:rPr>
        <w:t xml:space="preserve">; </w:t>
      </w:r>
      <w:r w:rsidRPr="00A32341">
        <w:rPr>
          <w:rFonts w:ascii="Arial" w:hAnsi="Arial" w:cs="Arial"/>
          <w:i/>
          <w:sz w:val="16"/>
          <w:szCs w:val="16"/>
        </w:rPr>
        <w:t>Flexible, Effective and Fair: Promoting Economic Growth through a Strong and Efficient Labour Market</w:t>
      </w:r>
      <w:r>
        <w:rPr>
          <w:rFonts w:ascii="Arial" w:hAnsi="Arial" w:cs="Arial"/>
          <w:sz w:val="16"/>
          <w:szCs w:val="16"/>
        </w:rPr>
        <w:t xml:space="preserve">, Department of Business, Innovation and Skills, London: Department for Business Innovation and Skills, October 2011, p.3. This is not exactly compatible with a programme that would require a degree of sectoral wages and conditions setting and, going forward, reforms to collective bargaining and recognition (including arrangements for smaller enterprises) which would be needed to enable employees and employers to have the necessary ‘voice’ in new arrangements. </w:t>
      </w:r>
    </w:p>
  </w:footnote>
  <w:footnote w:id="136">
    <w:p w14:paraId="591120B2" w14:textId="77777777" w:rsidR="00D90924" w:rsidRPr="00961C88" w:rsidRDefault="00D90924" w:rsidP="00297CEA">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David Waddington, Under-Secretary for Employment, HC Deb 11 March 1981 Vol 1000, col 982. It was only five years or so later that deregulation began with the removal of workers under 21 from wages council protection.</w:t>
      </w:r>
      <w:r w:rsidRPr="00961C88">
        <w:rPr>
          <w:rFonts w:ascii="Arial" w:hAnsi="Arial" w:cs="Arial"/>
          <w:sz w:val="16"/>
          <w:szCs w:val="16"/>
        </w:rPr>
        <w:t xml:space="preserve"> </w:t>
      </w:r>
      <w:r>
        <w:rPr>
          <w:rFonts w:ascii="Arial" w:hAnsi="Arial" w:cs="Arial"/>
          <w:sz w:val="16"/>
          <w:szCs w:val="16"/>
        </w:rPr>
        <w:t>The rest is history.</w:t>
      </w:r>
      <w:r w:rsidRPr="00961C88">
        <w:rPr>
          <w:rFonts w:ascii="Arial" w:hAnsi="Arial" w:cs="Arial"/>
          <w:sz w:val="16"/>
          <w:szCs w:val="16"/>
        </w:rPr>
        <w:t xml:space="preserve">                                                                                                                         </w:t>
      </w:r>
    </w:p>
  </w:footnote>
  <w:footnote w:id="137">
    <w:p w14:paraId="461D24BE" w14:textId="6FF08205" w:rsidR="00D90924" w:rsidRPr="00961C88" w:rsidRDefault="00D90924" w:rsidP="005A4748">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‘Wages Councils’, (1989) </w:t>
      </w:r>
      <w:r w:rsidRPr="005A4748">
        <w:rPr>
          <w:rFonts w:ascii="Arial" w:hAnsi="Arial" w:cs="Arial"/>
          <w:i/>
          <w:sz w:val="16"/>
          <w:szCs w:val="16"/>
        </w:rPr>
        <w:t>Equal Opportunities International</w:t>
      </w:r>
      <w:r>
        <w:rPr>
          <w:rFonts w:ascii="Arial" w:hAnsi="Arial" w:cs="Arial"/>
          <w:sz w:val="16"/>
          <w:szCs w:val="16"/>
        </w:rPr>
        <w:t xml:space="preserve"> Vol 8(2) 27-31.</w:t>
      </w:r>
    </w:p>
  </w:footnote>
  <w:footnote w:id="138">
    <w:p w14:paraId="4231E692" w14:textId="6C534BFC" w:rsidR="00D90924" w:rsidRPr="009F077D" w:rsidRDefault="00D90924" w:rsidP="00650C04">
      <w:pPr>
        <w:jc w:val="both"/>
        <w:rPr>
          <w:rFonts w:ascii="Arial" w:hAnsi="Arial" w:cs="Arial"/>
          <w:sz w:val="16"/>
          <w:szCs w:val="16"/>
        </w:rPr>
      </w:pPr>
      <w:r w:rsidRPr="00E53D02">
        <w:rPr>
          <w:rStyle w:val="FootnoteReference"/>
          <w:rFonts w:ascii="Arial" w:hAnsi="Arial" w:cs="Arial"/>
          <w:sz w:val="16"/>
          <w:szCs w:val="16"/>
        </w:rPr>
        <w:footnoteRef/>
      </w:r>
      <w:r w:rsidRPr="00E53D02">
        <w:rPr>
          <w:rFonts w:ascii="Arial" w:hAnsi="Arial" w:cs="Arial"/>
          <w:b/>
          <w:sz w:val="16"/>
          <w:szCs w:val="16"/>
        </w:rPr>
        <w:t xml:space="preserve"> </w:t>
      </w:r>
      <w:r w:rsidRPr="008D51AC">
        <w:rPr>
          <w:rFonts w:ascii="Arial" w:hAnsi="Arial" w:cs="Arial"/>
          <w:i/>
          <w:sz w:val="16"/>
          <w:szCs w:val="16"/>
        </w:rPr>
        <w:t>Report of the Royal Commission on Trade Unions and Employers Associations 1965-1968</w:t>
      </w:r>
      <w:r>
        <w:rPr>
          <w:rFonts w:ascii="Arial" w:hAnsi="Arial" w:cs="Arial"/>
          <w:sz w:val="16"/>
          <w:szCs w:val="16"/>
        </w:rPr>
        <w:t xml:space="preserve"> (Chairman Rt. Hon Lord Donovan), London: HMSO, 1968 </w:t>
      </w:r>
      <w:r>
        <w:rPr>
          <w:rFonts w:ascii="Arial" w:hAnsi="Arial" w:cs="Arial"/>
          <w:sz w:val="16"/>
          <w:szCs w:val="16"/>
          <w:shd w:val="clear" w:color="auto" w:fill="FFFFFF"/>
        </w:rPr>
        <w:t>Cm</w:t>
      </w:r>
      <w:r w:rsidRPr="00490317">
        <w:rPr>
          <w:rFonts w:ascii="Arial" w:hAnsi="Arial" w:cs="Arial"/>
          <w:sz w:val="16"/>
          <w:szCs w:val="16"/>
          <w:shd w:val="clear" w:color="auto" w:fill="FFFFFF"/>
        </w:rPr>
        <w:t xml:space="preserve"> 3623</w:t>
      </w:r>
      <w:r>
        <w:rPr>
          <w:rFonts w:ascii="Arial" w:hAnsi="Arial" w:cs="Arial"/>
          <w:sz w:val="16"/>
          <w:szCs w:val="16"/>
          <w:shd w:val="clear" w:color="auto" w:fill="FFFFFF"/>
        </w:rPr>
        <w:t>.</w:t>
      </w:r>
    </w:p>
  </w:footnote>
  <w:footnote w:id="139">
    <w:p w14:paraId="4986372B" w14:textId="57F21B8E" w:rsidR="00D90924" w:rsidRPr="00650C04" w:rsidRDefault="00D90924" w:rsidP="00650C04">
      <w:pPr>
        <w:jc w:val="both"/>
        <w:rPr>
          <w:rFonts w:ascii="Arial" w:hAnsi="Arial" w:cs="Arial"/>
          <w:sz w:val="16"/>
          <w:szCs w:val="16"/>
        </w:rPr>
      </w:pPr>
      <w:r w:rsidRPr="00650C04">
        <w:rPr>
          <w:rStyle w:val="FootnoteReference"/>
          <w:rFonts w:ascii="Arial" w:hAnsi="Arial" w:cs="Arial"/>
          <w:sz w:val="16"/>
          <w:szCs w:val="16"/>
        </w:rPr>
        <w:footnoteRef/>
      </w:r>
      <w:r w:rsidRPr="00650C04">
        <w:rPr>
          <w:rFonts w:ascii="Arial" w:hAnsi="Arial" w:cs="Arial"/>
          <w:sz w:val="16"/>
          <w:szCs w:val="16"/>
        </w:rPr>
        <w:t xml:space="preserve">  ‘Bring Back Wages Councils to Tackle Living Standards Crisis’, </w:t>
      </w:r>
      <w:r w:rsidRPr="006F7CF7">
        <w:rPr>
          <w:rFonts w:ascii="Arial" w:hAnsi="Arial" w:cs="Arial"/>
          <w:sz w:val="16"/>
          <w:szCs w:val="16"/>
        </w:rPr>
        <w:t xml:space="preserve">n.63 above. </w:t>
      </w:r>
      <w:r w:rsidRPr="00650C04">
        <w:rPr>
          <w:rFonts w:ascii="Arial" w:hAnsi="Arial" w:cs="Arial"/>
          <w:sz w:val="16"/>
          <w:szCs w:val="16"/>
        </w:rPr>
        <w:t>Her</w:t>
      </w:r>
      <w:r>
        <w:rPr>
          <w:rFonts w:ascii="Arial" w:hAnsi="Arial" w:cs="Arial"/>
          <w:sz w:val="16"/>
          <w:szCs w:val="16"/>
        </w:rPr>
        <w:t xml:space="preserve"> </w:t>
      </w:r>
      <w:r w:rsidRPr="00650C04">
        <w:rPr>
          <w:rFonts w:ascii="Arial" w:hAnsi="Arial" w:cs="Arial"/>
          <w:sz w:val="16"/>
          <w:szCs w:val="16"/>
        </w:rPr>
        <w:t xml:space="preserve">concern </w:t>
      </w:r>
      <w:r>
        <w:rPr>
          <w:rFonts w:ascii="Arial" w:hAnsi="Arial" w:cs="Arial"/>
          <w:sz w:val="16"/>
          <w:szCs w:val="16"/>
        </w:rPr>
        <w:t>is that</w:t>
      </w:r>
      <w:r w:rsidRPr="00650C04">
        <w:rPr>
          <w:rFonts w:ascii="Arial" w:hAnsi="Arial" w:cs="Arial"/>
          <w:sz w:val="16"/>
          <w:szCs w:val="16"/>
        </w:rPr>
        <w:t xml:space="preserve"> there are many sectors that could </w:t>
      </w:r>
      <w:r>
        <w:rPr>
          <w:rFonts w:ascii="Arial" w:hAnsi="Arial" w:cs="Arial"/>
          <w:sz w:val="16"/>
          <w:szCs w:val="16"/>
        </w:rPr>
        <w:t>‘</w:t>
      </w:r>
      <w:r w:rsidRPr="00650C04">
        <w:rPr>
          <w:rFonts w:ascii="Arial" w:hAnsi="Arial" w:cs="Arial"/>
          <w:sz w:val="16"/>
          <w:szCs w:val="16"/>
        </w:rPr>
        <w:t>easily absorb a higher minimum wage</w:t>
      </w:r>
      <w:r>
        <w:rPr>
          <w:rFonts w:ascii="Arial" w:hAnsi="Arial" w:cs="Arial"/>
          <w:sz w:val="16"/>
          <w:szCs w:val="16"/>
        </w:rPr>
        <w:t>’</w:t>
      </w:r>
      <w:r w:rsidRPr="00650C04">
        <w:rPr>
          <w:rFonts w:ascii="Arial" w:hAnsi="Arial" w:cs="Arial"/>
          <w:sz w:val="16"/>
          <w:szCs w:val="16"/>
        </w:rPr>
        <w:t xml:space="preserve"> but</w:t>
      </w:r>
      <w:r>
        <w:rPr>
          <w:rFonts w:ascii="Arial" w:hAnsi="Arial" w:cs="Arial"/>
          <w:sz w:val="16"/>
          <w:szCs w:val="16"/>
        </w:rPr>
        <w:t xml:space="preserve"> which are currently only subject to the same minimum floor as ‘</w:t>
      </w:r>
      <w:r w:rsidRPr="00650C04">
        <w:rPr>
          <w:rFonts w:ascii="Arial" w:hAnsi="Arial" w:cs="Arial"/>
          <w:sz w:val="16"/>
          <w:szCs w:val="16"/>
        </w:rPr>
        <w:t>genuinely hard-pressed companies’</w:t>
      </w:r>
      <w:r>
        <w:rPr>
          <w:rFonts w:ascii="Arial" w:hAnsi="Arial" w:cs="Arial"/>
          <w:sz w:val="16"/>
          <w:szCs w:val="16"/>
        </w:rPr>
        <w:t xml:space="preserve">. </w:t>
      </w:r>
    </w:p>
  </w:footnote>
  <w:footnote w:id="140">
    <w:p w14:paraId="0F3332A2" w14:textId="2A5D7FD8" w:rsidR="00CB4187" w:rsidRPr="00961C88" w:rsidRDefault="00CB4187" w:rsidP="00CB4187">
      <w:pPr>
        <w:jc w:val="both"/>
        <w:rPr>
          <w:rFonts w:ascii="Arial" w:hAnsi="Arial" w:cs="Arial"/>
          <w:sz w:val="16"/>
          <w:szCs w:val="16"/>
        </w:rPr>
      </w:pPr>
      <w:r w:rsidRPr="00E84252">
        <w:rPr>
          <w:rStyle w:val="FootnoteReference"/>
          <w:rFonts w:ascii="Arial" w:hAnsi="Arial" w:cs="Arial"/>
          <w:sz w:val="16"/>
          <w:szCs w:val="16"/>
        </w:rPr>
        <w:footnoteRef/>
      </w:r>
      <w:r w:rsidRPr="00E84252">
        <w:rPr>
          <w:rFonts w:ascii="Arial" w:hAnsi="Arial" w:cs="Arial"/>
          <w:sz w:val="16"/>
          <w:szCs w:val="16"/>
        </w:rPr>
        <w:t xml:space="preserve"> </w:t>
      </w:r>
      <w:r>
        <w:rPr>
          <w:rFonts w:ascii="Arial" w:hAnsi="Arial" w:cs="Arial"/>
          <w:sz w:val="16"/>
          <w:szCs w:val="16"/>
        </w:rPr>
        <w:t xml:space="preserve">Bain’s most telling observation was that ‘With </w:t>
      </w:r>
      <w:r w:rsidRPr="00C725D9">
        <w:rPr>
          <w:rFonts w:ascii="Arial" w:hAnsi="Arial" w:cs="Arial"/>
          <w:sz w:val="16"/>
          <w:szCs w:val="16"/>
        </w:rPr>
        <w:t>a single rate, it will always be hard to raise the rate because you're worried about employment in vulnerable areas. But minimum wages are ill-fitting garments, pinching hard in some places and leaving room in others. We need to ask whether there's more we could do to push up pay i</w:t>
      </w:r>
      <w:r>
        <w:rPr>
          <w:rFonts w:ascii="Arial" w:hAnsi="Arial" w:cs="Arial"/>
          <w:sz w:val="16"/>
          <w:szCs w:val="16"/>
        </w:rPr>
        <w:t xml:space="preserve">n sectors that could afford it’; G. Bain </w:t>
      </w:r>
      <w:r w:rsidRPr="00C725D9">
        <w:rPr>
          <w:rFonts w:ascii="Arial" w:hAnsi="Arial" w:cs="Arial"/>
          <w:sz w:val="16"/>
          <w:szCs w:val="16"/>
        </w:rPr>
        <w:t xml:space="preserve">‘Minimum wage risks becoming going rate for millions, low pay pioneer warns’, </w:t>
      </w:r>
      <w:r w:rsidRPr="00C725D9">
        <w:rPr>
          <w:rFonts w:ascii="Arial" w:hAnsi="Arial" w:cs="Arial"/>
          <w:i/>
          <w:iCs/>
          <w:sz w:val="16"/>
          <w:szCs w:val="16"/>
        </w:rPr>
        <w:t xml:space="preserve">The Guardian </w:t>
      </w:r>
      <w:r w:rsidRPr="00C725D9">
        <w:rPr>
          <w:rFonts w:ascii="Arial" w:hAnsi="Arial" w:cs="Arial"/>
          <w:sz w:val="16"/>
          <w:szCs w:val="16"/>
        </w:rPr>
        <w:t>5 July 2013</w:t>
      </w:r>
      <w:r>
        <w:rPr>
          <w:rFonts w:ascii="Arial" w:hAnsi="Arial" w:cs="Arial"/>
          <w:sz w:val="16"/>
          <w:szCs w:val="16"/>
        </w:rPr>
        <w:t xml:space="preserve">. </w:t>
      </w:r>
    </w:p>
  </w:footnote>
  <w:footnote w:id="141">
    <w:p w14:paraId="7B04D773" w14:textId="503F6454" w:rsidR="00D90924" w:rsidRPr="006F7CF7" w:rsidRDefault="00D90924" w:rsidP="0096054A">
      <w:pPr>
        <w:jc w:val="both"/>
        <w:rPr>
          <w:rFonts w:ascii="Arial" w:hAnsi="Arial" w:cs="Arial"/>
          <w:sz w:val="16"/>
          <w:szCs w:val="16"/>
        </w:rPr>
      </w:pPr>
      <w:r w:rsidRPr="00650C04">
        <w:rPr>
          <w:rStyle w:val="FootnoteReference"/>
          <w:rFonts w:ascii="Arial" w:hAnsi="Arial" w:cs="Arial"/>
          <w:sz w:val="16"/>
          <w:szCs w:val="16"/>
        </w:rPr>
        <w:footnoteRef/>
      </w:r>
      <w:r w:rsidRPr="00650C04">
        <w:rPr>
          <w:rFonts w:ascii="Arial" w:hAnsi="Arial" w:cs="Arial"/>
          <w:sz w:val="16"/>
          <w:szCs w:val="16"/>
        </w:rPr>
        <w:t xml:space="preserve"> </w:t>
      </w:r>
      <w:r w:rsidR="00184E6B">
        <w:rPr>
          <w:rFonts w:ascii="Arial" w:hAnsi="Arial" w:cs="Arial"/>
          <w:sz w:val="16"/>
          <w:szCs w:val="16"/>
        </w:rPr>
        <w:t>For</w:t>
      </w:r>
      <w:r w:rsidR="00645BEC">
        <w:rPr>
          <w:rFonts w:ascii="Arial" w:hAnsi="Arial" w:cs="Arial"/>
          <w:sz w:val="16"/>
          <w:szCs w:val="16"/>
        </w:rPr>
        <w:t xml:space="preserve"> </w:t>
      </w:r>
      <w:r w:rsidR="00184E6B">
        <w:rPr>
          <w:rFonts w:ascii="Arial" w:hAnsi="Arial" w:cs="Arial"/>
          <w:sz w:val="16"/>
          <w:szCs w:val="16"/>
        </w:rPr>
        <w:t xml:space="preserve">the </w:t>
      </w:r>
      <w:r w:rsidR="00645BEC">
        <w:rPr>
          <w:rFonts w:ascii="Arial" w:hAnsi="Arial" w:cs="Arial"/>
          <w:sz w:val="16"/>
          <w:szCs w:val="16"/>
        </w:rPr>
        <w:t>revised legal framework</w:t>
      </w:r>
      <w:r w:rsidR="00184E6B">
        <w:rPr>
          <w:rFonts w:ascii="Arial" w:hAnsi="Arial" w:cs="Arial"/>
          <w:sz w:val="16"/>
          <w:szCs w:val="16"/>
        </w:rPr>
        <w:t>, s</w:t>
      </w:r>
      <w:r w:rsidR="00343654">
        <w:rPr>
          <w:rFonts w:ascii="Arial" w:hAnsi="Arial" w:cs="Arial"/>
          <w:sz w:val="16"/>
          <w:szCs w:val="16"/>
        </w:rPr>
        <w:t>ee</w:t>
      </w:r>
      <w:r w:rsidR="00DA7939">
        <w:rPr>
          <w:rFonts w:ascii="Arial" w:hAnsi="Arial" w:cs="Arial"/>
          <w:sz w:val="16"/>
          <w:szCs w:val="16"/>
        </w:rPr>
        <w:t xml:space="preserve"> </w:t>
      </w:r>
      <w:r w:rsidRPr="006F7CF7">
        <w:rPr>
          <w:rFonts w:ascii="Arial" w:hAnsi="Arial" w:cs="Arial"/>
          <w:sz w:val="16"/>
          <w:szCs w:val="16"/>
        </w:rPr>
        <w:t>n.93 above.</w:t>
      </w:r>
    </w:p>
  </w:footnote>
  <w:footnote w:id="142">
    <w:p w14:paraId="0E49C3BA" w14:textId="68133F88" w:rsidR="00D268D4" w:rsidRPr="00D56FA2" w:rsidRDefault="00D268D4" w:rsidP="00D268D4">
      <w:pPr>
        <w:jc w:val="both"/>
        <w:rPr>
          <w:rFonts w:ascii="Arial" w:hAnsi="Arial" w:cs="Arial"/>
          <w:sz w:val="16"/>
          <w:szCs w:val="16"/>
        </w:rPr>
      </w:pPr>
      <w:r w:rsidRPr="00D56FA2">
        <w:rPr>
          <w:rStyle w:val="FootnoteReference"/>
          <w:rFonts w:ascii="Arial" w:hAnsi="Arial" w:cs="Arial"/>
          <w:sz w:val="16"/>
          <w:szCs w:val="16"/>
        </w:rPr>
        <w:footnoteRef/>
      </w:r>
      <w:r w:rsidRPr="00D56FA2">
        <w:rPr>
          <w:rFonts w:ascii="Arial" w:hAnsi="Arial" w:cs="Arial"/>
          <w:sz w:val="16"/>
          <w:szCs w:val="16"/>
        </w:rPr>
        <w:t xml:space="preserve">  D. Hirsch, ‘Not by Pay Alone’, </w:t>
      </w:r>
      <w:r w:rsidR="00E04BA9">
        <w:rPr>
          <w:rFonts w:ascii="Arial" w:hAnsi="Arial" w:cs="Arial"/>
          <w:sz w:val="16"/>
          <w:szCs w:val="16"/>
        </w:rPr>
        <w:t xml:space="preserve">n.124 above. Indeed, demand for State support is </w:t>
      </w:r>
      <w:r w:rsidR="00184E6B">
        <w:rPr>
          <w:rFonts w:ascii="Arial" w:hAnsi="Arial" w:cs="Arial"/>
          <w:sz w:val="16"/>
          <w:szCs w:val="16"/>
        </w:rPr>
        <w:t>expected t</w:t>
      </w:r>
      <w:r w:rsidR="00E04BA9">
        <w:rPr>
          <w:rFonts w:ascii="Arial" w:hAnsi="Arial" w:cs="Arial"/>
          <w:sz w:val="16"/>
          <w:szCs w:val="16"/>
        </w:rPr>
        <w:t xml:space="preserve">o increase given the factors like the ‘dramatic growth in part-time and more flexible patterns of working’, and the expected doubling of workers at or near the NLW by 2020; </w:t>
      </w:r>
      <w:r w:rsidR="00E04BA9" w:rsidRPr="00E42CDD">
        <w:rPr>
          <w:rFonts w:ascii="Arial" w:hAnsi="Arial" w:cs="Arial"/>
          <w:i/>
          <w:sz w:val="16"/>
          <w:szCs w:val="16"/>
        </w:rPr>
        <w:t>In-Work Progression and Universal Credit – A Study by the Social Security Advisory Committee</w:t>
      </w:r>
      <w:r w:rsidR="00E04BA9">
        <w:rPr>
          <w:rFonts w:ascii="Arial" w:hAnsi="Arial" w:cs="Arial"/>
          <w:sz w:val="16"/>
          <w:szCs w:val="16"/>
        </w:rPr>
        <w:t>,</w:t>
      </w:r>
      <w:r w:rsidR="00E04BA9" w:rsidRPr="00D56FA2">
        <w:rPr>
          <w:rFonts w:ascii="Arial" w:hAnsi="Arial" w:cs="Arial"/>
          <w:sz w:val="16"/>
          <w:szCs w:val="16"/>
        </w:rPr>
        <w:t xml:space="preserve"> </w:t>
      </w:r>
      <w:r w:rsidR="00E04BA9" w:rsidRPr="0018258E">
        <w:rPr>
          <w:rFonts w:ascii="Arial" w:hAnsi="Arial" w:cs="Arial"/>
          <w:sz w:val="16"/>
          <w:szCs w:val="16"/>
        </w:rPr>
        <w:t>n.36 above</w:t>
      </w:r>
      <w:r w:rsidR="00E04BA9">
        <w:rPr>
          <w:rFonts w:ascii="Arial" w:hAnsi="Arial" w:cs="Arial"/>
          <w:sz w:val="16"/>
          <w:szCs w:val="16"/>
        </w:rPr>
        <w:t xml:space="preserve">. </w:t>
      </w:r>
      <w:r w:rsidRPr="00D56FA2">
        <w:rPr>
          <w:rFonts w:ascii="Arial" w:hAnsi="Arial" w:cs="Arial"/>
          <w:sz w:val="16"/>
          <w:szCs w:val="16"/>
        </w:rPr>
        <w:t xml:space="preserve">                                                                                                                          </w:t>
      </w:r>
    </w:p>
  </w:footnote>
  <w:footnote w:id="143">
    <w:p w14:paraId="080F076B" w14:textId="56616D12" w:rsidR="00D90924" w:rsidRPr="00650C04" w:rsidRDefault="00D90924" w:rsidP="0008100B">
      <w:pPr>
        <w:jc w:val="both"/>
        <w:rPr>
          <w:rFonts w:ascii="Arial" w:hAnsi="Arial" w:cs="Arial"/>
          <w:sz w:val="16"/>
          <w:szCs w:val="16"/>
        </w:rPr>
      </w:pPr>
      <w:r w:rsidRPr="00650C04">
        <w:rPr>
          <w:rStyle w:val="FootnoteReference"/>
          <w:rFonts w:ascii="Arial" w:hAnsi="Arial" w:cs="Arial"/>
          <w:sz w:val="16"/>
          <w:szCs w:val="16"/>
        </w:rPr>
        <w:footnoteRef/>
      </w:r>
      <w:r w:rsidRPr="00650C04">
        <w:rPr>
          <w:rFonts w:ascii="Arial" w:hAnsi="Arial" w:cs="Arial"/>
          <w:sz w:val="16"/>
          <w:szCs w:val="16"/>
        </w:rPr>
        <w:t xml:space="preserve">  </w:t>
      </w:r>
      <w:r>
        <w:rPr>
          <w:rFonts w:ascii="Arial" w:hAnsi="Arial" w:cs="Arial"/>
          <w:sz w:val="16"/>
          <w:szCs w:val="16"/>
        </w:rPr>
        <w:t xml:space="preserve">D. Finch ‘Just about managing families set for biggest year of benefits cuts since 2012’, Resolution Foundation, March 2018. </w:t>
      </w:r>
    </w:p>
  </w:footnote>
  <w:footnote w:id="144">
    <w:p w14:paraId="6E8456F5" w14:textId="051178B6" w:rsidR="00D90924" w:rsidRPr="00B353F5" w:rsidRDefault="00D90924" w:rsidP="001925DE">
      <w:pPr>
        <w:jc w:val="both"/>
        <w:rPr>
          <w:rStyle w:val="FootnoteReference"/>
        </w:rPr>
      </w:pPr>
      <w:r w:rsidRPr="00650C04">
        <w:rPr>
          <w:rStyle w:val="FootnoteReference"/>
          <w:rFonts w:ascii="Arial" w:hAnsi="Arial" w:cs="Arial"/>
          <w:sz w:val="16"/>
          <w:szCs w:val="16"/>
        </w:rPr>
        <w:footnoteRef/>
      </w:r>
      <w:r w:rsidRPr="00650C04">
        <w:rPr>
          <w:rFonts w:ascii="Arial" w:hAnsi="Arial" w:cs="Arial"/>
          <w:sz w:val="16"/>
          <w:szCs w:val="16"/>
        </w:rPr>
        <w:t xml:space="preserve">  </w:t>
      </w:r>
      <w:r w:rsidR="000F66B1">
        <w:rPr>
          <w:rFonts w:ascii="Arial" w:hAnsi="Arial" w:cs="Arial"/>
          <w:sz w:val="16"/>
          <w:szCs w:val="16"/>
        </w:rPr>
        <w:t xml:space="preserve">An estimated one in seven labour market participants in the UK are </w:t>
      </w:r>
      <w:r w:rsidR="00DD48AB">
        <w:rPr>
          <w:rFonts w:ascii="Arial" w:hAnsi="Arial" w:cs="Arial"/>
          <w:sz w:val="16"/>
          <w:szCs w:val="16"/>
        </w:rPr>
        <w:t>‘</w:t>
      </w:r>
      <w:r w:rsidR="000F66B1">
        <w:rPr>
          <w:rFonts w:ascii="Arial" w:hAnsi="Arial" w:cs="Arial"/>
          <w:sz w:val="16"/>
          <w:szCs w:val="16"/>
        </w:rPr>
        <w:t>self-employed</w:t>
      </w:r>
      <w:r w:rsidR="00DD48AB">
        <w:rPr>
          <w:rFonts w:ascii="Arial" w:hAnsi="Arial" w:cs="Arial"/>
          <w:sz w:val="16"/>
          <w:szCs w:val="16"/>
        </w:rPr>
        <w:t>’</w:t>
      </w:r>
      <w:r w:rsidR="000F66B1">
        <w:rPr>
          <w:rFonts w:ascii="Arial" w:hAnsi="Arial" w:cs="Arial"/>
          <w:sz w:val="16"/>
          <w:szCs w:val="16"/>
        </w:rPr>
        <w:t xml:space="preserve"> and a ‘large proportion’ of the group (45% of those who are aged 25 or over) have earnings below the </w:t>
      </w:r>
      <w:r w:rsidR="00DD48AB">
        <w:rPr>
          <w:rFonts w:ascii="Arial" w:hAnsi="Arial" w:cs="Arial"/>
          <w:sz w:val="16"/>
          <w:szCs w:val="16"/>
        </w:rPr>
        <w:t xml:space="preserve">NLW: this compares with the 20%-25% of the ‘employed’ who are low-paid; </w:t>
      </w:r>
      <w:r w:rsidR="00BE0E58">
        <w:rPr>
          <w:rFonts w:ascii="Arial" w:hAnsi="Arial" w:cs="Arial"/>
          <w:sz w:val="16"/>
          <w:szCs w:val="16"/>
        </w:rPr>
        <w:t xml:space="preserve">N. Broughton and B. Richards </w:t>
      </w:r>
      <w:r w:rsidRPr="00B353F5">
        <w:rPr>
          <w:rFonts w:ascii="Arial" w:hAnsi="Arial" w:cs="Arial"/>
          <w:i/>
          <w:sz w:val="16"/>
          <w:szCs w:val="16"/>
        </w:rPr>
        <w:t>Tough Gig</w:t>
      </w:r>
      <w:r w:rsidRPr="00B353F5">
        <w:rPr>
          <w:rFonts w:ascii="Arial" w:hAnsi="Arial" w:cs="Arial"/>
          <w:sz w:val="16"/>
          <w:szCs w:val="16"/>
        </w:rPr>
        <w:t>, n.9</w:t>
      </w:r>
      <w:r>
        <w:rPr>
          <w:rFonts w:ascii="Arial" w:hAnsi="Arial" w:cs="Arial"/>
          <w:sz w:val="16"/>
          <w:szCs w:val="16"/>
        </w:rPr>
        <w:t>2 above.</w:t>
      </w:r>
      <w:r w:rsidR="00DA7939">
        <w:rPr>
          <w:rFonts w:ascii="Arial" w:hAnsi="Arial" w:cs="Arial"/>
          <w:sz w:val="16"/>
          <w:szCs w:val="16"/>
        </w:rPr>
        <w:t xml:space="preserve"> </w:t>
      </w:r>
    </w:p>
  </w:footnote>
  <w:footnote w:id="145">
    <w:p w14:paraId="674576DF" w14:textId="02A4128F" w:rsidR="00667AC2" w:rsidRPr="00B353F5" w:rsidRDefault="00667AC2" w:rsidP="00667AC2">
      <w:pPr>
        <w:jc w:val="both"/>
        <w:rPr>
          <w:rStyle w:val="FootnoteReference"/>
        </w:rPr>
      </w:pPr>
      <w:r w:rsidRPr="00650C04">
        <w:rPr>
          <w:rStyle w:val="FootnoteReference"/>
          <w:rFonts w:ascii="Arial" w:hAnsi="Arial" w:cs="Arial"/>
          <w:sz w:val="16"/>
          <w:szCs w:val="16"/>
        </w:rPr>
        <w:footnoteRef/>
      </w:r>
      <w:r w:rsidRPr="00650C04">
        <w:rPr>
          <w:rFonts w:ascii="Arial" w:hAnsi="Arial" w:cs="Arial"/>
          <w:sz w:val="16"/>
          <w:szCs w:val="16"/>
        </w:rPr>
        <w:t xml:space="preserve">  </w:t>
      </w:r>
      <w:r>
        <w:rPr>
          <w:rFonts w:ascii="Arial" w:hAnsi="Arial" w:cs="Arial"/>
          <w:sz w:val="16"/>
          <w:szCs w:val="16"/>
        </w:rPr>
        <w:t xml:space="preserve">R. Dworkin, </w:t>
      </w:r>
      <w:r w:rsidRPr="00667AC2">
        <w:rPr>
          <w:rFonts w:ascii="Arial" w:hAnsi="Arial" w:cs="Arial"/>
          <w:i/>
          <w:sz w:val="16"/>
          <w:szCs w:val="16"/>
        </w:rPr>
        <w:t>Sovereign Virtue</w:t>
      </w:r>
      <w:r>
        <w:rPr>
          <w:rFonts w:ascii="Arial" w:hAnsi="Arial" w:cs="Arial"/>
          <w:sz w:val="16"/>
          <w:szCs w:val="16"/>
        </w:rPr>
        <w:t xml:space="preserve"> (Cambridge, Massachusetts: Harvard University Press, 2000) 1. </w:t>
      </w:r>
      <w:r w:rsidR="00B22DB9">
        <w:rPr>
          <w:rFonts w:ascii="Arial" w:hAnsi="Arial" w:cs="Arial"/>
          <w:sz w:val="16"/>
          <w:szCs w:val="16"/>
        </w:rPr>
        <w:t>Dworkin’s points are</w:t>
      </w:r>
      <w:r w:rsidR="007D4C3D">
        <w:rPr>
          <w:rFonts w:ascii="Arial" w:hAnsi="Arial" w:cs="Arial"/>
          <w:sz w:val="16"/>
          <w:szCs w:val="16"/>
        </w:rPr>
        <w:t xml:space="preserve">, of course, entirely </w:t>
      </w:r>
      <w:r w:rsidR="00B22DB9">
        <w:rPr>
          <w:rFonts w:ascii="Arial" w:hAnsi="Arial" w:cs="Arial"/>
          <w:sz w:val="16"/>
          <w:szCs w:val="16"/>
        </w:rPr>
        <w:t xml:space="preserve">relevant to the argument for regulation as a necessary basis for ‘regulated collective bargaining’ (Ewing and Hendy, n.130 above) and schemes like the IER’s proposed SECs and SCAs. </w:t>
      </w:r>
      <w:r>
        <w:rPr>
          <w:rFonts w:ascii="Arial" w:hAnsi="Arial" w:cs="Arial"/>
          <w:sz w:val="16"/>
          <w:szCs w:val="16"/>
        </w:rPr>
        <w:t xml:space="preserve">Similar sentiments </w:t>
      </w:r>
      <w:r w:rsidR="00B22DB9">
        <w:rPr>
          <w:rFonts w:ascii="Arial" w:hAnsi="Arial" w:cs="Arial"/>
          <w:sz w:val="16"/>
          <w:szCs w:val="16"/>
        </w:rPr>
        <w:t xml:space="preserve">to Dworkin’s </w:t>
      </w:r>
      <w:r>
        <w:rPr>
          <w:rFonts w:ascii="Arial" w:hAnsi="Arial" w:cs="Arial"/>
          <w:sz w:val="16"/>
          <w:szCs w:val="16"/>
        </w:rPr>
        <w:t>were expressed by</w:t>
      </w:r>
      <w:r w:rsidR="00F64A47">
        <w:rPr>
          <w:rFonts w:ascii="Arial" w:hAnsi="Arial" w:cs="Arial"/>
          <w:sz w:val="16"/>
          <w:szCs w:val="16"/>
        </w:rPr>
        <w:t xml:space="preserve"> Thomas Paine, an</w:t>
      </w:r>
      <w:r>
        <w:rPr>
          <w:rFonts w:ascii="Arial" w:hAnsi="Arial" w:cs="Arial"/>
          <w:sz w:val="16"/>
          <w:szCs w:val="16"/>
        </w:rPr>
        <w:t xml:space="preserve"> early advocate of use of the tax system a</w:t>
      </w:r>
      <w:r w:rsidR="00F64A47">
        <w:rPr>
          <w:rFonts w:ascii="Arial" w:hAnsi="Arial" w:cs="Arial"/>
          <w:sz w:val="16"/>
          <w:szCs w:val="16"/>
        </w:rPr>
        <w:t>s a system of redistributive justice and sour</w:t>
      </w:r>
      <w:r w:rsidR="0095512F">
        <w:rPr>
          <w:rFonts w:ascii="Arial" w:hAnsi="Arial" w:cs="Arial"/>
          <w:sz w:val="16"/>
          <w:szCs w:val="16"/>
        </w:rPr>
        <w:t>ce of funding for welfare-led fiscal transfers</w:t>
      </w:r>
      <w:r>
        <w:rPr>
          <w:rFonts w:ascii="Arial" w:hAnsi="Arial" w:cs="Arial"/>
          <w:sz w:val="16"/>
          <w:szCs w:val="16"/>
        </w:rPr>
        <w:t xml:space="preserve">, </w:t>
      </w:r>
      <w:r w:rsidR="00B22DB9">
        <w:rPr>
          <w:rFonts w:ascii="Arial" w:hAnsi="Arial" w:cs="Arial"/>
          <w:sz w:val="16"/>
          <w:szCs w:val="16"/>
        </w:rPr>
        <w:t>writing in 1790;</w:t>
      </w:r>
      <w:r>
        <w:rPr>
          <w:rFonts w:ascii="Arial" w:hAnsi="Arial" w:cs="Arial"/>
          <w:sz w:val="16"/>
          <w:szCs w:val="16"/>
        </w:rPr>
        <w:t xml:space="preserve"> T. Paine, </w:t>
      </w:r>
      <w:r w:rsidRPr="00F64A47">
        <w:rPr>
          <w:rFonts w:ascii="Arial" w:hAnsi="Arial" w:cs="Arial"/>
          <w:i/>
          <w:sz w:val="16"/>
          <w:szCs w:val="16"/>
        </w:rPr>
        <w:t>The Rights of Man</w:t>
      </w:r>
      <w:r w:rsidR="00F64A47">
        <w:rPr>
          <w:rFonts w:ascii="Arial" w:hAnsi="Arial" w:cs="Arial"/>
          <w:sz w:val="16"/>
          <w:szCs w:val="16"/>
        </w:rPr>
        <w:t xml:space="preserve"> </w:t>
      </w:r>
      <w:r>
        <w:rPr>
          <w:rFonts w:ascii="Arial" w:hAnsi="Arial" w:cs="Arial"/>
          <w:sz w:val="16"/>
          <w:szCs w:val="16"/>
        </w:rPr>
        <w:t>(Ware: Wordsworth Editions) Chapter V</w:t>
      </w:r>
      <w:r w:rsidR="00F64A47">
        <w:rPr>
          <w:rFonts w:ascii="Arial" w:hAnsi="Arial" w:cs="Arial"/>
          <w:sz w:val="16"/>
          <w:szCs w:val="16"/>
        </w:rPr>
        <w:t>,</w:t>
      </w:r>
      <w:r>
        <w:rPr>
          <w:rFonts w:ascii="Arial" w:hAnsi="Arial" w:cs="Arial"/>
          <w:sz w:val="16"/>
          <w:szCs w:val="16"/>
        </w:rPr>
        <w:t xml:space="preserve"> pp.190-198.</w:t>
      </w:r>
      <w:r w:rsidR="00F64A47">
        <w:rPr>
          <w:rFonts w:ascii="Arial" w:hAnsi="Arial" w:cs="Arial"/>
          <w:sz w:val="16"/>
          <w:szCs w:val="16"/>
        </w:rPr>
        <w:t xml:space="preserve"> </w:t>
      </w:r>
      <w:r w:rsidR="00B22DB9">
        <w:rPr>
          <w:rFonts w:ascii="Arial" w:hAnsi="Arial" w:cs="Arial"/>
          <w:sz w:val="16"/>
          <w:szCs w:val="16"/>
        </w:rPr>
        <w:t xml:space="preserve">Paine’s views provided an early legislative architecture for the modern tax credit. </w:t>
      </w:r>
    </w:p>
  </w:footnote>
  <w:footnote w:id="146">
    <w:p w14:paraId="2AB98C4B" w14:textId="36835761" w:rsidR="00D90924" w:rsidRPr="00961C88" w:rsidRDefault="00D90924" w:rsidP="00093168">
      <w:pPr>
        <w:jc w:val="both"/>
        <w:rPr>
          <w:rFonts w:ascii="Arial" w:hAnsi="Arial" w:cs="Arial"/>
          <w:sz w:val="16"/>
          <w:szCs w:val="16"/>
        </w:rPr>
      </w:pPr>
      <w:r w:rsidRPr="00961C88">
        <w:rPr>
          <w:rStyle w:val="FootnoteReference"/>
          <w:rFonts w:ascii="Arial" w:hAnsi="Arial" w:cs="Arial"/>
          <w:sz w:val="16"/>
          <w:szCs w:val="16"/>
        </w:rPr>
        <w:footnoteRef/>
      </w:r>
      <w:r>
        <w:rPr>
          <w:rFonts w:ascii="Arial" w:hAnsi="Arial" w:cs="Arial"/>
          <w:sz w:val="16"/>
          <w:szCs w:val="16"/>
        </w:rPr>
        <w:t xml:space="preserve"> The Offi</w:t>
      </w:r>
      <w:r w:rsidR="00191AF1">
        <w:rPr>
          <w:rFonts w:ascii="Arial" w:hAnsi="Arial" w:cs="Arial"/>
          <w:sz w:val="16"/>
          <w:szCs w:val="16"/>
        </w:rPr>
        <w:t xml:space="preserve">ce of Budget Responsibility </w:t>
      </w:r>
      <w:r>
        <w:rPr>
          <w:rFonts w:ascii="Arial" w:hAnsi="Arial" w:cs="Arial"/>
          <w:sz w:val="16"/>
          <w:szCs w:val="16"/>
        </w:rPr>
        <w:t xml:space="preserve">included among the ‘forecasted risks’ for rising expenditure on UC a growth in low hours jobs and low-income self-employment; </w:t>
      </w:r>
      <w:r>
        <w:rPr>
          <w:rFonts w:ascii="Arial" w:hAnsi="Arial" w:cs="Arial"/>
          <w:i/>
          <w:sz w:val="16"/>
          <w:szCs w:val="16"/>
        </w:rPr>
        <w:t>Welfare Trends Report 2018</w:t>
      </w:r>
      <w:r>
        <w:rPr>
          <w:rFonts w:ascii="Arial" w:hAnsi="Arial" w:cs="Arial"/>
          <w:sz w:val="16"/>
          <w:szCs w:val="16"/>
        </w:rPr>
        <w:t xml:space="preserve">, OBR, January 2018, Cm 9562, p.13. </w:t>
      </w:r>
      <w:r w:rsidRPr="00A0489D">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09E"/>
    <w:multiLevelType w:val="multilevel"/>
    <w:tmpl w:val="F212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F4A81"/>
    <w:multiLevelType w:val="multilevel"/>
    <w:tmpl w:val="F414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FA306B"/>
    <w:multiLevelType w:val="hybridMultilevel"/>
    <w:tmpl w:val="9A66ABE4"/>
    <w:lvl w:ilvl="0" w:tplc="31D03F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E611C"/>
    <w:multiLevelType w:val="multilevel"/>
    <w:tmpl w:val="9178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82501F"/>
    <w:multiLevelType w:val="multilevel"/>
    <w:tmpl w:val="EAD4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932242"/>
    <w:multiLevelType w:val="multilevel"/>
    <w:tmpl w:val="DCBE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4F22C4"/>
    <w:multiLevelType w:val="multilevel"/>
    <w:tmpl w:val="E8B4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008E1"/>
    <w:multiLevelType w:val="multilevel"/>
    <w:tmpl w:val="B98C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851F4B"/>
    <w:multiLevelType w:val="multilevel"/>
    <w:tmpl w:val="76287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2234B7C"/>
    <w:multiLevelType w:val="hybridMultilevel"/>
    <w:tmpl w:val="4078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20ECB"/>
    <w:multiLevelType w:val="hybridMultilevel"/>
    <w:tmpl w:val="E3A02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87DA4"/>
    <w:multiLevelType w:val="hybridMultilevel"/>
    <w:tmpl w:val="A63E3114"/>
    <w:lvl w:ilvl="0" w:tplc="DA1E375E">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D4AC7"/>
    <w:multiLevelType w:val="hybridMultilevel"/>
    <w:tmpl w:val="D4F66C3E"/>
    <w:lvl w:ilvl="0" w:tplc="E19CA87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C0284"/>
    <w:multiLevelType w:val="hybridMultilevel"/>
    <w:tmpl w:val="A508D3A8"/>
    <w:lvl w:ilvl="0" w:tplc="AD808B96">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B5C8A"/>
    <w:multiLevelType w:val="multilevel"/>
    <w:tmpl w:val="A46A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EE3077"/>
    <w:multiLevelType w:val="multilevel"/>
    <w:tmpl w:val="EE00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EF5349"/>
    <w:multiLevelType w:val="multilevel"/>
    <w:tmpl w:val="AE0E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1F3E0D"/>
    <w:multiLevelType w:val="multilevel"/>
    <w:tmpl w:val="989E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456DD6"/>
    <w:multiLevelType w:val="hybridMultilevel"/>
    <w:tmpl w:val="58E8223E"/>
    <w:lvl w:ilvl="0" w:tplc="38CAEFB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0737C"/>
    <w:multiLevelType w:val="multilevel"/>
    <w:tmpl w:val="535C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3663EB"/>
    <w:multiLevelType w:val="multilevel"/>
    <w:tmpl w:val="EDF2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772828"/>
    <w:multiLevelType w:val="multilevel"/>
    <w:tmpl w:val="642C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664483"/>
    <w:multiLevelType w:val="hybridMultilevel"/>
    <w:tmpl w:val="9E42E706"/>
    <w:lvl w:ilvl="0" w:tplc="DA1E375E">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F06B47"/>
    <w:multiLevelType w:val="hybridMultilevel"/>
    <w:tmpl w:val="E3A02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A437DD"/>
    <w:multiLevelType w:val="multilevel"/>
    <w:tmpl w:val="A714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663A35"/>
    <w:multiLevelType w:val="hybridMultilevel"/>
    <w:tmpl w:val="E3A02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9A4A7A"/>
    <w:multiLevelType w:val="multilevel"/>
    <w:tmpl w:val="FFEEF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3109F6"/>
    <w:multiLevelType w:val="multilevel"/>
    <w:tmpl w:val="B1EC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493084"/>
    <w:multiLevelType w:val="multilevel"/>
    <w:tmpl w:val="CDBAE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3C13EF5"/>
    <w:multiLevelType w:val="hybridMultilevel"/>
    <w:tmpl w:val="6FF80E00"/>
    <w:lvl w:ilvl="0" w:tplc="320C6710">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276F47"/>
    <w:multiLevelType w:val="hybridMultilevel"/>
    <w:tmpl w:val="941A1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44447"/>
    <w:multiLevelType w:val="hybridMultilevel"/>
    <w:tmpl w:val="EB0E08BC"/>
    <w:lvl w:ilvl="0" w:tplc="6194EEA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A05720"/>
    <w:multiLevelType w:val="multilevel"/>
    <w:tmpl w:val="6FE8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917243"/>
    <w:multiLevelType w:val="hybridMultilevel"/>
    <w:tmpl w:val="91829FCE"/>
    <w:lvl w:ilvl="0" w:tplc="FA7CEA6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C65C54"/>
    <w:multiLevelType w:val="hybridMultilevel"/>
    <w:tmpl w:val="C3A2B0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AE631A"/>
    <w:multiLevelType w:val="multilevel"/>
    <w:tmpl w:val="578A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A4A0C"/>
    <w:multiLevelType w:val="multilevel"/>
    <w:tmpl w:val="E6EEC8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4C571E5"/>
    <w:multiLevelType w:val="hybridMultilevel"/>
    <w:tmpl w:val="C20840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101AFA"/>
    <w:multiLevelType w:val="multilevel"/>
    <w:tmpl w:val="5A4ED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6"/>
  </w:num>
  <w:num w:numId="3">
    <w:abstractNumId w:val="8"/>
  </w:num>
  <w:num w:numId="4">
    <w:abstractNumId w:val="18"/>
  </w:num>
  <w:num w:numId="5">
    <w:abstractNumId w:val="12"/>
  </w:num>
  <w:num w:numId="6">
    <w:abstractNumId w:val="15"/>
  </w:num>
  <w:num w:numId="7">
    <w:abstractNumId w:val="31"/>
  </w:num>
  <w:num w:numId="8">
    <w:abstractNumId w:val="30"/>
  </w:num>
  <w:num w:numId="9">
    <w:abstractNumId w:val="6"/>
  </w:num>
  <w:num w:numId="10">
    <w:abstractNumId w:val="25"/>
  </w:num>
  <w:num w:numId="11">
    <w:abstractNumId w:val="34"/>
  </w:num>
  <w:num w:numId="12">
    <w:abstractNumId w:val="37"/>
  </w:num>
  <w:num w:numId="13">
    <w:abstractNumId w:val="33"/>
  </w:num>
  <w:num w:numId="14">
    <w:abstractNumId w:val="10"/>
  </w:num>
  <w:num w:numId="15">
    <w:abstractNumId w:val="23"/>
  </w:num>
  <w:num w:numId="16">
    <w:abstractNumId w:val="2"/>
  </w:num>
  <w:num w:numId="17">
    <w:abstractNumId w:val="26"/>
  </w:num>
  <w:num w:numId="18">
    <w:abstractNumId w:val="0"/>
  </w:num>
  <w:num w:numId="19">
    <w:abstractNumId w:val="29"/>
  </w:num>
  <w:num w:numId="20">
    <w:abstractNumId w:val="22"/>
  </w:num>
  <w:num w:numId="21">
    <w:abstractNumId w:val="11"/>
  </w:num>
  <w:num w:numId="22">
    <w:abstractNumId w:val="20"/>
  </w:num>
  <w:num w:numId="23">
    <w:abstractNumId w:val="38"/>
  </w:num>
  <w:num w:numId="24">
    <w:abstractNumId w:val="1"/>
  </w:num>
  <w:num w:numId="25">
    <w:abstractNumId w:val="5"/>
  </w:num>
  <w:num w:numId="26">
    <w:abstractNumId w:val="9"/>
  </w:num>
  <w:num w:numId="27">
    <w:abstractNumId w:val="7"/>
  </w:num>
  <w:num w:numId="28">
    <w:abstractNumId w:val="4"/>
  </w:num>
  <w:num w:numId="29">
    <w:abstractNumId w:val="16"/>
  </w:num>
  <w:num w:numId="30">
    <w:abstractNumId w:val="32"/>
  </w:num>
  <w:num w:numId="31">
    <w:abstractNumId w:val="24"/>
  </w:num>
  <w:num w:numId="32">
    <w:abstractNumId w:val="35"/>
  </w:num>
  <w:num w:numId="33">
    <w:abstractNumId w:val="21"/>
  </w:num>
  <w:num w:numId="34">
    <w:abstractNumId w:val="14"/>
  </w:num>
  <w:num w:numId="35">
    <w:abstractNumId w:val="3"/>
  </w:num>
  <w:num w:numId="36">
    <w:abstractNumId w:val="27"/>
  </w:num>
  <w:num w:numId="37">
    <w:abstractNumId w:val="13"/>
  </w:num>
  <w:num w:numId="38">
    <w:abstractNumId w:val="19"/>
  </w:num>
  <w:num w:numId="3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D7"/>
    <w:rsid w:val="000000CA"/>
    <w:rsid w:val="000001BB"/>
    <w:rsid w:val="0000075A"/>
    <w:rsid w:val="0000089C"/>
    <w:rsid w:val="00000A10"/>
    <w:rsid w:val="00000AE0"/>
    <w:rsid w:val="00000F53"/>
    <w:rsid w:val="000017D9"/>
    <w:rsid w:val="000017DB"/>
    <w:rsid w:val="00001A56"/>
    <w:rsid w:val="00001B8C"/>
    <w:rsid w:val="00001F8E"/>
    <w:rsid w:val="0000219D"/>
    <w:rsid w:val="000022DD"/>
    <w:rsid w:val="00002313"/>
    <w:rsid w:val="00002DF4"/>
    <w:rsid w:val="000030A0"/>
    <w:rsid w:val="00003AC8"/>
    <w:rsid w:val="00003F8F"/>
    <w:rsid w:val="00004230"/>
    <w:rsid w:val="00004489"/>
    <w:rsid w:val="00004637"/>
    <w:rsid w:val="000047C8"/>
    <w:rsid w:val="00004A16"/>
    <w:rsid w:val="00004A25"/>
    <w:rsid w:val="00004E53"/>
    <w:rsid w:val="000051DB"/>
    <w:rsid w:val="0000525B"/>
    <w:rsid w:val="000056C2"/>
    <w:rsid w:val="000056D9"/>
    <w:rsid w:val="000059A9"/>
    <w:rsid w:val="00005D33"/>
    <w:rsid w:val="00005F4F"/>
    <w:rsid w:val="00006044"/>
    <w:rsid w:val="000060C7"/>
    <w:rsid w:val="000068B5"/>
    <w:rsid w:val="00006B19"/>
    <w:rsid w:val="00006E9F"/>
    <w:rsid w:val="000071B9"/>
    <w:rsid w:val="00007425"/>
    <w:rsid w:val="0000786C"/>
    <w:rsid w:val="00007F6A"/>
    <w:rsid w:val="00007F77"/>
    <w:rsid w:val="00007FA7"/>
    <w:rsid w:val="000100B6"/>
    <w:rsid w:val="0001026B"/>
    <w:rsid w:val="00010421"/>
    <w:rsid w:val="000105F3"/>
    <w:rsid w:val="00010607"/>
    <w:rsid w:val="00010735"/>
    <w:rsid w:val="0001087F"/>
    <w:rsid w:val="00010A51"/>
    <w:rsid w:val="00010A7A"/>
    <w:rsid w:val="000112D7"/>
    <w:rsid w:val="000116E9"/>
    <w:rsid w:val="00011910"/>
    <w:rsid w:val="00011B02"/>
    <w:rsid w:val="00012445"/>
    <w:rsid w:val="00012695"/>
    <w:rsid w:val="000126E2"/>
    <w:rsid w:val="0001272D"/>
    <w:rsid w:val="00012C11"/>
    <w:rsid w:val="000132EA"/>
    <w:rsid w:val="00013910"/>
    <w:rsid w:val="00013C40"/>
    <w:rsid w:val="00013D5C"/>
    <w:rsid w:val="00013F66"/>
    <w:rsid w:val="000141AA"/>
    <w:rsid w:val="0001463C"/>
    <w:rsid w:val="00014685"/>
    <w:rsid w:val="00014864"/>
    <w:rsid w:val="00014C51"/>
    <w:rsid w:val="00015070"/>
    <w:rsid w:val="0001546A"/>
    <w:rsid w:val="00015531"/>
    <w:rsid w:val="000156F4"/>
    <w:rsid w:val="00015783"/>
    <w:rsid w:val="000158EF"/>
    <w:rsid w:val="00015B9B"/>
    <w:rsid w:val="00016205"/>
    <w:rsid w:val="000163E7"/>
    <w:rsid w:val="00016592"/>
    <w:rsid w:val="000167AD"/>
    <w:rsid w:val="00016843"/>
    <w:rsid w:val="000169DA"/>
    <w:rsid w:val="000169E8"/>
    <w:rsid w:val="000169EB"/>
    <w:rsid w:val="00016C1A"/>
    <w:rsid w:val="00016F8B"/>
    <w:rsid w:val="000172C5"/>
    <w:rsid w:val="00017477"/>
    <w:rsid w:val="00017618"/>
    <w:rsid w:val="000176C6"/>
    <w:rsid w:val="00017875"/>
    <w:rsid w:val="00017983"/>
    <w:rsid w:val="00017AA3"/>
    <w:rsid w:val="00017DBF"/>
    <w:rsid w:val="00020094"/>
    <w:rsid w:val="000202B8"/>
    <w:rsid w:val="000202C9"/>
    <w:rsid w:val="00020A69"/>
    <w:rsid w:val="00020D4B"/>
    <w:rsid w:val="00020D6D"/>
    <w:rsid w:val="00021155"/>
    <w:rsid w:val="00021331"/>
    <w:rsid w:val="000223EF"/>
    <w:rsid w:val="000226AE"/>
    <w:rsid w:val="00022D60"/>
    <w:rsid w:val="00022D65"/>
    <w:rsid w:val="00022E81"/>
    <w:rsid w:val="00023D4D"/>
    <w:rsid w:val="00023DC1"/>
    <w:rsid w:val="00023E5D"/>
    <w:rsid w:val="00024517"/>
    <w:rsid w:val="00024531"/>
    <w:rsid w:val="00024599"/>
    <w:rsid w:val="00024663"/>
    <w:rsid w:val="00024DC9"/>
    <w:rsid w:val="000252C8"/>
    <w:rsid w:val="00025578"/>
    <w:rsid w:val="000255BE"/>
    <w:rsid w:val="00025814"/>
    <w:rsid w:val="00025E46"/>
    <w:rsid w:val="00025F91"/>
    <w:rsid w:val="000264AD"/>
    <w:rsid w:val="00026886"/>
    <w:rsid w:val="00026A68"/>
    <w:rsid w:val="00026C9B"/>
    <w:rsid w:val="00026E5F"/>
    <w:rsid w:val="000279EA"/>
    <w:rsid w:val="00027C25"/>
    <w:rsid w:val="00027ECA"/>
    <w:rsid w:val="00030183"/>
    <w:rsid w:val="0003026D"/>
    <w:rsid w:val="000303C4"/>
    <w:rsid w:val="000304D6"/>
    <w:rsid w:val="00030E1D"/>
    <w:rsid w:val="000312C5"/>
    <w:rsid w:val="000317A8"/>
    <w:rsid w:val="0003193F"/>
    <w:rsid w:val="0003224F"/>
    <w:rsid w:val="00032779"/>
    <w:rsid w:val="000327B9"/>
    <w:rsid w:val="000329A0"/>
    <w:rsid w:val="00032A3C"/>
    <w:rsid w:val="00032F70"/>
    <w:rsid w:val="000333CA"/>
    <w:rsid w:val="000337C4"/>
    <w:rsid w:val="00033FA9"/>
    <w:rsid w:val="0003458A"/>
    <w:rsid w:val="00034C51"/>
    <w:rsid w:val="0003508E"/>
    <w:rsid w:val="00035095"/>
    <w:rsid w:val="0003556B"/>
    <w:rsid w:val="00035687"/>
    <w:rsid w:val="0003579A"/>
    <w:rsid w:val="000357BE"/>
    <w:rsid w:val="00035A09"/>
    <w:rsid w:val="00035CDB"/>
    <w:rsid w:val="00035D21"/>
    <w:rsid w:val="00035D2D"/>
    <w:rsid w:val="00035D6E"/>
    <w:rsid w:val="00035EF1"/>
    <w:rsid w:val="0003631B"/>
    <w:rsid w:val="0003657E"/>
    <w:rsid w:val="00036718"/>
    <w:rsid w:val="000369D9"/>
    <w:rsid w:val="00036B51"/>
    <w:rsid w:val="00036BB8"/>
    <w:rsid w:val="00036D09"/>
    <w:rsid w:val="00036FC8"/>
    <w:rsid w:val="00037355"/>
    <w:rsid w:val="00037440"/>
    <w:rsid w:val="0003764F"/>
    <w:rsid w:val="00037C1C"/>
    <w:rsid w:val="00040936"/>
    <w:rsid w:val="000409D6"/>
    <w:rsid w:val="00040DF5"/>
    <w:rsid w:val="00040FAB"/>
    <w:rsid w:val="00041268"/>
    <w:rsid w:val="00041313"/>
    <w:rsid w:val="0004139C"/>
    <w:rsid w:val="00041564"/>
    <w:rsid w:val="00041A3F"/>
    <w:rsid w:val="00041B0E"/>
    <w:rsid w:val="00041F70"/>
    <w:rsid w:val="00041F7A"/>
    <w:rsid w:val="000420A4"/>
    <w:rsid w:val="00042127"/>
    <w:rsid w:val="000421AA"/>
    <w:rsid w:val="00042232"/>
    <w:rsid w:val="00042380"/>
    <w:rsid w:val="00042FDC"/>
    <w:rsid w:val="00043097"/>
    <w:rsid w:val="00043585"/>
    <w:rsid w:val="000437B3"/>
    <w:rsid w:val="000437EA"/>
    <w:rsid w:val="0004431D"/>
    <w:rsid w:val="00044B50"/>
    <w:rsid w:val="00044BDC"/>
    <w:rsid w:val="00044D9C"/>
    <w:rsid w:val="00045271"/>
    <w:rsid w:val="0004547A"/>
    <w:rsid w:val="00045754"/>
    <w:rsid w:val="00045761"/>
    <w:rsid w:val="00045F72"/>
    <w:rsid w:val="000460C6"/>
    <w:rsid w:val="0004612A"/>
    <w:rsid w:val="00046218"/>
    <w:rsid w:val="00046289"/>
    <w:rsid w:val="000465CD"/>
    <w:rsid w:val="000465DF"/>
    <w:rsid w:val="00046728"/>
    <w:rsid w:val="00046821"/>
    <w:rsid w:val="00046883"/>
    <w:rsid w:val="000470BA"/>
    <w:rsid w:val="000470F0"/>
    <w:rsid w:val="00047B55"/>
    <w:rsid w:val="00047B74"/>
    <w:rsid w:val="0005010D"/>
    <w:rsid w:val="00050118"/>
    <w:rsid w:val="00050151"/>
    <w:rsid w:val="00050264"/>
    <w:rsid w:val="000502DA"/>
    <w:rsid w:val="0005067C"/>
    <w:rsid w:val="00050704"/>
    <w:rsid w:val="00050A4A"/>
    <w:rsid w:val="0005105F"/>
    <w:rsid w:val="000511A1"/>
    <w:rsid w:val="00051C9A"/>
    <w:rsid w:val="00051E01"/>
    <w:rsid w:val="00051F98"/>
    <w:rsid w:val="0005213E"/>
    <w:rsid w:val="00052C3C"/>
    <w:rsid w:val="00052CB0"/>
    <w:rsid w:val="00052DB9"/>
    <w:rsid w:val="000530B0"/>
    <w:rsid w:val="000530C5"/>
    <w:rsid w:val="000534C8"/>
    <w:rsid w:val="0005403E"/>
    <w:rsid w:val="0005431B"/>
    <w:rsid w:val="00054939"/>
    <w:rsid w:val="00054CE8"/>
    <w:rsid w:val="00054EE7"/>
    <w:rsid w:val="0005564C"/>
    <w:rsid w:val="000559AF"/>
    <w:rsid w:val="00055CF5"/>
    <w:rsid w:val="00055DF1"/>
    <w:rsid w:val="00055F47"/>
    <w:rsid w:val="00055FC8"/>
    <w:rsid w:val="000560D8"/>
    <w:rsid w:val="000565AC"/>
    <w:rsid w:val="0005666F"/>
    <w:rsid w:val="00056767"/>
    <w:rsid w:val="00056868"/>
    <w:rsid w:val="000569A9"/>
    <w:rsid w:val="00056E19"/>
    <w:rsid w:val="00056F1D"/>
    <w:rsid w:val="00057092"/>
    <w:rsid w:val="0005719B"/>
    <w:rsid w:val="000573FE"/>
    <w:rsid w:val="00057427"/>
    <w:rsid w:val="0005744E"/>
    <w:rsid w:val="0005752A"/>
    <w:rsid w:val="00057794"/>
    <w:rsid w:val="00057B3A"/>
    <w:rsid w:val="00057BB2"/>
    <w:rsid w:val="00057F49"/>
    <w:rsid w:val="00060066"/>
    <w:rsid w:val="0006010B"/>
    <w:rsid w:val="000601BC"/>
    <w:rsid w:val="00060464"/>
    <w:rsid w:val="00060616"/>
    <w:rsid w:val="000606E0"/>
    <w:rsid w:val="000606F4"/>
    <w:rsid w:val="00060732"/>
    <w:rsid w:val="00060D9D"/>
    <w:rsid w:val="00060E6B"/>
    <w:rsid w:val="00060FEE"/>
    <w:rsid w:val="0006156C"/>
    <w:rsid w:val="00061960"/>
    <w:rsid w:val="000619D8"/>
    <w:rsid w:val="00061AC8"/>
    <w:rsid w:val="00061B93"/>
    <w:rsid w:val="00061CE0"/>
    <w:rsid w:val="000624C6"/>
    <w:rsid w:val="00062BA7"/>
    <w:rsid w:val="00062CDB"/>
    <w:rsid w:val="00062EEC"/>
    <w:rsid w:val="000642CA"/>
    <w:rsid w:val="0006438C"/>
    <w:rsid w:val="00064AC9"/>
    <w:rsid w:val="00064D92"/>
    <w:rsid w:val="000658E8"/>
    <w:rsid w:val="00065B07"/>
    <w:rsid w:val="00065CFC"/>
    <w:rsid w:val="00065FAC"/>
    <w:rsid w:val="0006647D"/>
    <w:rsid w:val="00066851"/>
    <w:rsid w:val="00066C36"/>
    <w:rsid w:val="00066C45"/>
    <w:rsid w:val="00066EFD"/>
    <w:rsid w:val="000674B7"/>
    <w:rsid w:val="00067582"/>
    <w:rsid w:val="00067598"/>
    <w:rsid w:val="000677F7"/>
    <w:rsid w:val="00067BA8"/>
    <w:rsid w:val="00067BDE"/>
    <w:rsid w:val="00067F4A"/>
    <w:rsid w:val="000700A1"/>
    <w:rsid w:val="000703D9"/>
    <w:rsid w:val="0007046F"/>
    <w:rsid w:val="0007076B"/>
    <w:rsid w:val="00070AEE"/>
    <w:rsid w:val="00071194"/>
    <w:rsid w:val="0007140D"/>
    <w:rsid w:val="000716B0"/>
    <w:rsid w:val="00071874"/>
    <w:rsid w:val="00071A93"/>
    <w:rsid w:val="00071CB8"/>
    <w:rsid w:val="00071FD0"/>
    <w:rsid w:val="0007255A"/>
    <w:rsid w:val="0007285A"/>
    <w:rsid w:val="00073325"/>
    <w:rsid w:val="00073411"/>
    <w:rsid w:val="00073F04"/>
    <w:rsid w:val="0007475B"/>
    <w:rsid w:val="00074836"/>
    <w:rsid w:val="00074842"/>
    <w:rsid w:val="000748CA"/>
    <w:rsid w:val="000749B2"/>
    <w:rsid w:val="00074BB0"/>
    <w:rsid w:val="00074E0A"/>
    <w:rsid w:val="00075906"/>
    <w:rsid w:val="00075E83"/>
    <w:rsid w:val="00075F1D"/>
    <w:rsid w:val="00076214"/>
    <w:rsid w:val="000767C7"/>
    <w:rsid w:val="00076AB3"/>
    <w:rsid w:val="00076E41"/>
    <w:rsid w:val="000771E7"/>
    <w:rsid w:val="000772B9"/>
    <w:rsid w:val="000777BF"/>
    <w:rsid w:val="00077B7B"/>
    <w:rsid w:val="0008074D"/>
    <w:rsid w:val="0008095C"/>
    <w:rsid w:val="00080D09"/>
    <w:rsid w:val="0008100B"/>
    <w:rsid w:val="00081273"/>
    <w:rsid w:val="0008172C"/>
    <w:rsid w:val="0008187C"/>
    <w:rsid w:val="000819A5"/>
    <w:rsid w:val="000819C3"/>
    <w:rsid w:val="00081F6E"/>
    <w:rsid w:val="0008219C"/>
    <w:rsid w:val="00082301"/>
    <w:rsid w:val="0008246E"/>
    <w:rsid w:val="0008247C"/>
    <w:rsid w:val="0008269F"/>
    <w:rsid w:val="00082BAF"/>
    <w:rsid w:val="00082D1C"/>
    <w:rsid w:val="00082FE2"/>
    <w:rsid w:val="0008302F"/>
    <w:rsid w:val="0008365A"/>
    <w:rsid w:val="000836F5"/>
    <w:rsid w:val="0008382F"/>
    <w:rsid w:val="00083C52"/>
    <w:rsid w:val="00083E2F"/>
    <w:rsid w:val="000842FC"/>
    <w:rsid w:val="0008460E"/>
    <w:rsid w:val="000846D3"/>
    <w:rsid w:val="0008472B"/>
    <w:rsid w:val="00084BEF"/>
    <w:rsid w:val="00084C4F"/>
    <w:rsid w:val="0008501B"/>
    <w:rsid w:val="00085452"/>
    <w:rsid w:val="000859C2"/>
    <w:rsid w:val="00085ABE"/>
    <w:rsid w:val="00085B35"/>
    <w:rsid w:val="00085D60"/>
    <w:rsid w:val="00085E27"/>
    <w:rsid w:val="0008619C"/>
    <w:rsid w:val="000867EC"/>
    <w:rsid w:val="0008697B"/>
    <w:rsid w:val="0008736D"/>
    <w:rsid w:val="00087899"/>
    <w:rsid w:val="000879EC"/>
    <w:rsid w:val="00087B29"/>
    <w:rsid w:val="00087E97"/>
    <w:rsid w:val="000902E7"/>
    <w:rsid w:val="00090432"/>
    <w:rsid w:val="00090581"/>
    <w:rsid w:val="00090D8B"/>
    <w:rsid w:val="00090DC6"/>
    <w:rsid w:val="00090E1C"/>
    <w:rsid w:val="00091341"/>
    <w:rsid w:val="0009137E"/>
    <w:rsid w:val="0009184A"/>
    <w:rsid w:val="000919A2"/>
    <w:rsid w:val="00091AC6"/>
    <w:rsid w:val="00091CF5"/>
    <w:rsid w:val="00091DFC"/>
    <w:rsid w:val="000920F2"/>
    <w:rsid w:val="000923E9"/>
    <w:rsid w:val="00093168"/>
    <w:rsid w:val="00093265"/>
    <w:rsid w:val="000937EE"/>
    <w:rsid w:val="00093841"/>
    <w:rsid w:val="000939C0"/>
    <w:rsid w:val="00093B67"/>
    <w:rsid w:val="00093CF1"/>
    <w:rsid w:val="00093F45"/>
    <w:rsid w:val="00093F9A"/>
    <w:rsid w:val="0009404B"/>
    <w:rsid w:val="0009410D"/>
    <w:rsid w:val="00094458"/>
    <w:rsid w:val="000949B3"/>
    <w:rsid w:val="000949C3"/>
    <w:rsid w:val="00094A4E"/>
    <w:rsid w:val="00095482"/>
    <w:rsid w:val="00096022"/>
    <w:rsid w:val="0009682E"/>
    <w:rsid w:val="00096DC3"/>
    <w:rsid w:val="000974B6"/>
    <w:rsid w:val="000974CE"/>
    <w:rsid w:val="00097770"/>
    <w:rsid w:val="000978DD"/>
    <w:rsid w:val="00097A27"/>
    <w:rsid w:val="00097B4D"/>
    <w:rsid w:val="00097E9E"/>
    <w:rsid w:val="00097EE3"/>
    <w:rsid w:val="000A009F"/>
    <w:rsid w:val="000A021C"/>
    <w:rsid w:val="000A0247"/>
    <w:rsid w:val="000A0971"/>
    <w:rsid w:val="000A0B82"/>
    <w:rsid w:val="000A0FF8"/>
    <w:rsid w:val="000A11DC"/>
    <w:rsid w:val="000A11F5"/>
    <w:rsid w:val="000A14DA"/>
    <w:rsid w:val="000A15AF"/>
    <w:rsid w:val="000A172E"/>
    <w:rsid w:val="000A19A9"/>
    <w:rsid w:val="000A2128"/>
    <w:rsid w:val="000A2485"/>
    <w:rsid w:val="000A2662"/>
    <w:rsid w:val="000A2AD1"/>
    <w:rsid w:val="000A32D6"/>
    <w:rsid w:val="000A3340"/>
    <w:rsid w:val="000A3569"/>
    <w:rsid w:val="000A3AE0"/>
    <w:rsid w:val="000A3BC9"/>
    <w:rsid w:val="000A417F"/>
    <w:rsid w:val="000A43B3"/>
    <w:rsid w:val="000A454C"/>
    <w:rsid w:val="000A48A8"/>
    <w:rsid w:val="000A4F0B"/>
    <w:rsid w:val="000A5422"/>
    <w:rsid w:val="000A57E5"/>
    <w:rsid w:val="000A5D4A"/>
    <w:rsid w:val="000A65FF"/>
    <w:rsid w:val="000A6679"/>
    <w:rsid w:val="000A687C"/>
    <w:rsid w:val="000A6C75"/>
    <w:rsid w:val="000A6CC5"/>
    <w:rsid w:val="000A6D8D"/>
    <w:rsid w:val="000A6E7E"/>
    <w:rsid w:val="000A72CE"/>
    <w:rsid w:val="000A7442"/>
    <w:rsid w:val="000A7577"/>
    <w:rsid w:val="000A7F41"/>
    <w:rsid w:val="000B016A"/>
    <w:rsid w:val="000B0A11"/>
    <w:rsid w:val="000B0ECB"/>
    <w:rsid w:val="000B1351"/>
    <w:rsid w:val="000B1631"/>
    <w:rsid w:val="000B1C71"/>
    <w:rsid w:val="000B1D8E"/>
    <w:rsid w:val="000B1FD1"/>
    <w:rsid w:val="000B2220"/>
    <w:rsid w:val="000B261B"/>
    <w:rsid w:val="000B271F"/>
    <w:rsid w:val="000B278D"/>
    <w:rsid w:val="000B298A"/>
    <w:rsid w:val="000B2C38"/>
    <w:rsid w:val="000B2D2E"/>
    <w:rsid w:val="000B2DEB"/>
    <w:rsid w:val="000B2E83"/>
    <w:rsid w:val="000B318E"/>
    <w:rsid w:val="000B31C7"/>
    <w:rsid w:val="000B325F"/>
    <w:rsid w:val="000B35BF"/>
    <w:rsid w:val="000B361C"/>
    <w:rsid w:val="000B3B44"/>
    <w:rsid w:val="000B3BD3"/>
    <w:rsid w:val="000B47C8"/>
    <w:rsid w:val="000B4C68"/>
    <w:rsid w:val="000B4E1A"/>
    <w:rsid w:val="000B4F0C"/>
    <w:rsid w:val="000B4FD7"/>
    <w:rsid w:val="000B52BD"/>
    <w:rsid w:val="000B5584"/>
    <w:rsid w:val="000B5675"/>
    <w:rsid w:val="000B5946"/>
    <w:rsid w:val="000B5C51"/>
    <w:rsid w:val="000B5D58"/>
    <w:rsid w:val="000B5F83"/>
    <w:rsid w:val="000B60E1"/>
    <w:rsid w:val="000B60EF"/>
    <w:rsid w:val="000B61BC"/>
    <w:rsid w:val="000B683F"/>
    <w:rsid w:val="000B68D7"/>
    <w:rsid w:val="000B6C53"/>
    <w:rsid w:val="000B6FCC"/>
    <w:rsid w:val="000B7310"/>
    <w:rsid w:val="000B7382"/>
    <w:rsid w:val="000B76A9"/>
    <w:rsid w:val="000B7A35"/>
    <w:rsid w:val="000B7C5A"/>
    <w:rsid w:val="000B7DC7"/>
    <w:rsid w:val="000C0020"/>
    <w:rsid w:val="000C0340"/>
    <w:rsid w:val="000C0604"/>
    <w:rsid w:val="000C069A"/>
    <w:rsid w:val="000C0835"/>
    <w:rsid w:val="000C0D02"/>
    <w:rsid w:val="000C0DD9"/>
    <w:rsid w:val="000C121B"/>
    <w:rsid w:val="000C121D"/>
    <w:rsid w:val="000C121E"/>
    <w:rsid w:val="000C12AD"/>
    <w:rsid w:val="000C17D2"/>
    <w:rsid w:val="000C1FED"/>
    <w:rsid w:val="000C2100"/>
    <w:rsid w:val="000C2C09"/>
    <w:rsid w:val="000C2C4C"/>
    <w:rsid w:val="000C2C7C"/>
    <w:rsid w:val="000C2DC4"/>
    <w:rsid w:val="000C349A"/>
    <w:rsid w:val="000C361B"/>
    <w:rsid w:val="000C3901"/>
    <w:rsid w:val="000C43AD"/>
    <w:rsid w:val="000C4486"/>
    <w:rsid w:val="000C483D"/>
    <w:rsid w:val="000C4E52"/>
    <w:rsid w:val="000C4E73"/>
    <w:rsid w:val="000C4F51"/>
    <w:rsid w:val="000C501D"/>
    <w:rsid w:val="000C548E"/>
    <w:rsid w:val="000C5906"/>
    <w:rsid w:val="000C5C98"/>
    <w:rsid w:val="000C60E9"/>
    <w:rsid w:val="000C6B9D"/>
    <w:rsid w:val="000C706D"/>
    <w:rsid w:val="000C7166"/>
    <w:rsid w:val="000C71B8"/>
    <w:rsid w:val="000C7579"/>
    <w:rsid w:val="000C77B3"/>
    <w:rsid w:val="000C7BEA"/>
    <w:rsid w:val="000C7C6E"/>
    <w:rsid w:val="000D0259"/>
    <w:rsid w:val="000D0760"/>
    <w:rsid w:val="000D0A13"/>
    <w:rsid w:val="000D0A91"/>
    <w:rsid w:val="000D0E32"/>
    <w:rsid w:val="000D10DD"/>
    <w:rsid w:val="000D11E9"/>
    <w:rsid w:val="000D1348"/>
    <w:rsid w:val="000D14A8"/>
    <w:rsid w:val="000D14E9"/>
    <w:rsid w:val="000D1AAE"/>
    <w:rsid w:val="000D1B05"/>
    <w:rsid w:val="000D1B8E"/>
    <w:rsid w:val="000D1C3E"/>
    <w:rsid w:val="000D1F66"/>
    <w:rsid w:val="000D212F"/>
    <w:rsid w:val="000D297E"/>
    <w:rsid w:val="000D2B83"/>
    <w:rsid w:val="000D2C48"/>
    <w:rsid w:val="000D2CCF"/>
    <w:rsid w:val="000D35B4"/>
    <w:rsid w:val="000D3B0B"/>
    <w:rsid w:val="000D3B52"/>
    <w:rsid w:val="000D3C0D"/>
    <w:rsid w:val="000D3C19"/>
    <w:rsid w:val="000D3C30"/>
    <w:rsid w:val="000D3C59"/>
    <w:rsid w:val="000D3E5D"/>
    <w:rsid w:val="000D3EB5"/>
    <w:rsid w:val="000D4AF3"/>
    <w:rsid w:val="000D4B13"/>
    <w:rsid w:val="000D5645"/>
    <w:rsid w:val="000D5E6C"/>
    <w:rsid w:val="000D6125"/>
    <w:rsid w:val="000D62B8"/>
    <w:rsid w:val="000D6321"/>
    <w:rsid w:val="000D67F9"/>
    <w:rsid w:val="000D6B9D"/>
    <w:rsid w:val="000D7167"/>
    <w:rsid w:val="000D769B"/>
    <w:rsid w:val="000D7906"/>
    <w:rsid w:val="000D7946"/>
    <w:rsid w:val="000D79B6"/>
    <w:rsid w:val="000D79ED"/>
    <w:rsid w:val="000D7AFC"/>
    <w:rsid w:val="000D7B93"/>
    <w:rsid w:val="000D7E5D"/>
    <w:rsid w:val="000E0658"/>
    <w:rsid w:val="000E090E"/>
    <w:rsid w:val="000E0A93"/>
    <w:rsid w:val="000E0C49"/>
    <w:rsid w:val="000E18DB"/>
    <w:rsid w:val="000E1B69"/>
    <w:rsid w:val="000E1E72"/>
    <w:rsid w:val="000E1EE0"/>
    <w:rsid w:val="000E248B"/>
    <w:rsid w:val="000E265B"/>
    <w:rsid w:val="000E3194"/>
    <w:rsid w:val="000E3196"/>
    <w:rsid w:val="000E329C"/>
    <w:rsid w:val="000E344F"/>
    <w:rsid w:val="000E383B"/>
    <w:rsid w:val="000E3859"/>
    <w:rsid w:val="000E3A83"/>
    <w:rsid w:val="000E3B9B"/>
    <w:rsid w:val="000E3C90"/>
    <w:rsid w:val="000E3CDB"/>
    <w:rsid w:val="000E4C74"/>
    <w:rsid w:val="000E4CB8"/>
    <w:rsid w:val="000E511D"/>
    <w:rsid w:val="000E5405"/>
    <w:rsid w:val="000E5975"/>
    <w:rsid w:val="000E5C09"/>
    <w:rsid w:val="000E6593"/>
    <w:rsid w:val="000E67B6"/>
    <w:rsid w:val="000E6C53"/>
    <w:rsid w:val="000E7432"/>
    <w:rsid w:val="000E7591"/>
    <w:rsid w:val="000E77CF"/>
    <w:rsid w:val="000E7C35"/>
    <w:rsid w:val="000E7EE1"/>
    <w:rsid w:val="000F0330"/>
    <w:rsid w:val="000F0E67"/>
    <w:rsid w:val="000F112D"/>
    <w:rsid w:val="000F143E"/>
    <w:rsid w:val="000F147B"/>
    <w:rsid w:val="000F1D50"/>
    <w:rsid w:val="000F1D7A"/>
    <w:rsid w:val="000F1F63"/>
    <w:rsid w:val="000F216E"/>
    <w:rsid w:val="000F243C"/>
    <w:rsid w:val="000F2568"/>
    <w:rsid w:val="000F2AD1"/>
    <w:rsid w:val="000F2CB5"/>
    <w:rsid w:val="000F2D0B"/>
    <w:rsid w:val="000F2E8C"/>
    <w:rsid w:val="000F31E1"/>
    <w:rsid w:val="000F338E"/>
    <w:rsid w:val="000F3501"/>
    <w:rsid w:val="000F3C39"/>
    <w:rsid w:val="000F41FC"/>
    <w:rsid w:val="000F4415"/>
    <w:rsid w:val="000F461A"/>
    <w:rsid w:val="000F46D0"/>
    <w:rsid w:val="000F4704"/>
    <w:rsid w:val="000F4BE3"/>
    <w:rsid w:val="000F547E"/>
    <w:rsid w:val="000F570E"/>
    <w:rsid w:val="000F5851"/>
    <w:rsid w:val="000F5870"/>
    <w:rsid w:val="000F5D6C"/>
    <w:rsid w:val="000F5E78"/>
    <w:rsid w:val="000F66B1"/>
    <w:rsid w:val="000F691E"/>
    <w:rsid w:val="000F6A4B"/>
    <w:rsid w:val="000F6A55"/>
    <w:rsid w:val="000F6E27"/>
    <w:rsid w:val="000F71C2"/>
    <w:rsid w:val="000F743A"/>
    <w:rsid w:val="000F76EA"/>
    <w:rsid w:val="000F7A6E"/>
    <w:rsid w:val="000F7BD5"/>
    <w:rsid w:val="001006DD"/>
    <w:rsid w:val="00100DCA"/>
    <w:rsid w:val="00101112"/>
    <w:rsid w:val="00101233"/>
    <w:rsid w:val="00101285"/>
    <w:rsid w:val="00101398"/>
    <w:rsid w:val="0010173F"/>
    <w:rsid w:val="00101AEB"/>
    <w:rsid w:val="00102496"/>
    <w:rsid w:val="001027A4"/>
    <w:rsid w:val="00102908"/>
    <w:rsid w:val="00102EC1"/>
    <w:rsid w:val="001030AE"/>
    <w:rsid w:val="00103119"/>
    <w:rsid w:val="001035A2"/>
    <w:rsid w:val="00103741"/>
    <w:rsid w:val="001037B1"/>
    <w:rsid w:val="0010384C"/>
    <w:rsid w:val="001039D9"/>
    <w:rsid w:val="001041AF"/>
    <w:rsid w:val="00104286"/>
    <w:rsid w:val="001043A2"/>
    <w:rsid w:val="001045F1"/>
    <w:rsid w:val="0010468E"/>
    <w:rsid w:val="001047AE"/>
    <w:rsid w:val="00104A26"/>
    <w:rsid w:val="00104AA0"/>
    <w:rsid w:val="00104C49"/>
    <w:rsid w:val="00104F56"/>
    <w:rsid w:val="00104FA9"/>
    <w:rsid w:val="00105041"/>
    <w:rsid w:val="001057B1"/>
    <w:rsid w:val="00105804"/>
    <w:rsid w:val="00105816"/>
    <w:rsid w:val="00105F0D"/>
    <w:rsid w:val="00106115"/>
    <w:rsid w:val="001062E7"/>
    <w:rsid w:val="0010641B"/>
    <w:rsid w:val="00106609"/>
    <w:rsid w:val="00106618"/>
    <w:rsid w:val="00106626"/>
    <w:rsid w:val="00106800"/>
    <w:rsid w:val="00106AAC"/>
    <w:rsid w:val="00106B31"/>
    <w:rsid w:val="00107477"/>
    <w:rsid w:val="0010758E"/>
    <w:rsid w:val="00107676"/>
    <w:rsid w:val="00107688"/>
    <w:rsid w:val="00107959"/>
    <w:rsid w:val="001079A9"/>
    <w:rsid w:val="00107D82"/>
    <w:rsid w:val="00107DC8"/>
    <w:rsid w:val="00107E6C"/>
    <w:rsid w:val="00110208"/>
    <w:rsid w:val="001103F6"/>
    <w:rsid w:val="00110614"/>
    <w:rsid w:val="001107CF"/>
    <w:rsid w:val="00110838"/>
    <w:rsid w:val="00110F9A"/>
    <w:rsid w:val="00111069"/>
    <w:rsid w:val="001110B4"/>
    <w:rsid w:val="001114B8"/>
    <w:rsid w:val="001117D0"/>
    <w:rsid w:val="00111E47"/>
    <w:rsid w:val="00111F4C"/>
    <w:rsid w:val="001122AF"/>
    <w:rsid w:val="00112F6A"/>
    <w:rsid w:val="001131FB"/>
    <w:rsid w:val="001139FC"/>
    <w:rsid w:val="00113CA6"/>
    <w:rsid w:val="00113F21"/>
    <w:rsid w:val="0011405F"/>
    <w:rsid w:val="0011417F"/>
    <w:rsid w:val="001148EB"/>
    <w:rsid w:val="00114BCF"/>
    <w:rsid w:val="00114D8E"/>
    <w:rsid w:val="00114DEF"/>
    <w:rsid w:val="00115A09"/>
    <w:rsid w:val="00115B0F"/>
    <w:rsid w:val="00115BF4"/>
    <w:rsid w:val="00115CCB"/>
    <w:rsid w:val="00115E93"/>
    <w:rsid w:val="00116068"/>
    <w:rsid w:val="001161A5"/>
    <w:rsid w:val="001162AC"/>
    <w:rsid w:val="00116383"/>
    <w:rsid w:val="00116A12"/>
    <w:rsid w:val="00116A9C"/>
    <w:rsid w:val="00116D0B"/>
    <w:rsid w:val="00116F07"/>
    <w:rsid w:val="00116FFE"/>
    <w:rsid w:val="001173BC"/>
    <w:rsid w:val="00117724"/>
    <w:rsid w:val="00117AFB"/>
    <w:rsid w:val="00117C10"/>
    <w:rsid w:val="00117E0B"/>
    <w:rsid w:val="00117F18"/>
    <w:rsid w:val="001208A5"/>
    <w:rsid w:val="001209FE"/>
    <w:rsid w:val="00120DB2"/>
    <w:rsid w:val="001210B5"/>
    <w:rsid w:val="001212C1"/>
    <w:rsid w:val="0012155E"/>
    <w:rsid w:val="0012182D"/>
    <w:rsid w:val="00121ABA"/>
    <w:rsid w:val="00121BA7"/>
    <w:rsid w:val="00121BD9"/>
    <w:rsid w:val="00121DC7"/>
    <w:rsid w:val="001225E0"/>
    <w:rsid w:val="00122F53"/>
    <w:rsid w:val="00122FCB"/>
    <w:rsid w:val="00123271"/>
    <w:rsid w:val="001232A2"/>
    <w:rsid w:val="00123548"/>
    <w:rsid w:val="00123A20"/>
    <w:rsid w:val="00123C13"/>
    <w:rsid w:val="00123F6E"/>
    <w:rsid w:val="00124403"/>
    <w:rsid w:val="00124742"/>
    <w:rsid w:val="00124B72"/>
    <w:rsid w:val="00125B2E"/>
    <w:rsid w:val="00125B56"/>
    <w:rsid w:val="00125BA2"/>
    <w:rsid w:val="001265EA"/>
    <w:rsid w:val="00126656"/>
    <w:rsid w:val="001268A1"/>
    <w:rsid w:val="00126A78"/>
    <w:rsid w:val="00126E62"/>
    <w:rsid w:val="00126EDD"/>
    <w:rsid w:val="00126F68"/>
    <w:rsid w:val="0012726F"/>
    <w:rsid w:val="00127346"/>
    <w:rsid w:val="00127C6F"/>
    <w:rsid w:val="00127D32"/>
    <w:rsid w:val="00130227"/>
    <w:rsid w:val="001303A7"/>
    <w:rsid w:val="0013054D"/>
    <w:rsid w:val="0013056C"/>
    <w:rsid w:val="00130D1F"/>
    <w:rsid w:val="00130F18"/>
    <w:rsid w:val="00131889"/>
    <w:rsid w:val="0013195E"/>
    <w:rsid w:val="00131A70"/>
    <w:rsid w:val="00131AFA"/>
    <w:rsid w:val="00131B9F"/>
    <w:rsid w:val="00131E5D"/>
    <w:rsid w:val="00131FD8"/>
    <w:rsid w:val="0013206D"/>
    <w:rsid w:val="00132626"/>
    <w:rsid w:val="00132641"/>
    <w:rsid w:val="001326C0"/>
    <w:rsid w:val="00132ACF"/>
    <w:rsid w:val="00132F4A"/>
    <w:rsid w:val="00133338"/>
    <w:rsid w:val="001333C1"/>
    <w:rsid w:val="00134232"/>
    <w:rsid w:val="001346A1"/>
    <w:rsid w:val="00134968"/>
    <w:rsid w:val="00134E26"/>
    <w:rsid w:val="00134F1E"/>
    <w:rsid w:val="001350BF"/>
    <w:rsid w:val="001352EA"/>
    <w:rsid w:val="00135731"/>
    <w:rsid w:val="0013576B"/>
    <w:rsid w:val="001358CF"/>
    <w:rsid w:val="001358E9"/>
    <w:rsid w:val="00135EF4"/>
    <w:rsid w:val="00136578"/>
    <w:rsid w:val="00136696"/>
    <w:rsid w:val="001369B3"/>
    <w:rsid w:val="00136EAF"/>
    <w:rsid w:val="00136EC0"/>
    <w:rsid w:val="001371DF"/>
    <w:rsid w:val="00137644"/>
    <w:rsid w:val="001376B8"/>
    <w:rsid w:val="001377DD"/>
    <w:rsid w:val="00137CF3"/>
    <w:rsid w:val="001403EF"/>
    <w:rsid w:val="001408A1"/>
    <w:rsid w:val="00140C82"/>
    <w:rsid w:val="00140DD0"/>
    <w:rsid w:val="0014113B"/>
    <w:rsid w:val="0014137D"/>
    <w:rsid w:val="00141A53"/>
    <w:rsid w:val="00141AFB"/>
    <w:rsid w:val="00141C98"/>
    <w:rsid w:val="001421C5"/>
    <w:rsid w:val="001427E7"/>
    <w:rsid w:val="00142809"/>
    <w:rsid w:val="00142846"/>
    <w:rsid w:val="0014294C"/>
    <w:rsid w:val="00142C9C"/>
    <w:rsid w:val="00142E40"/>
    <w:rsid w:val="00142F3E"/>
    <w:rsid w:val="001433FF"/>
    <w:rsid w:val="00143C51"/>
    <w:rsid w:val="00143F8D"/>
    <w:rsid w:val="00144081"/>
    <w:rsid w:val="00144324"/>
    <w:rsid w:val="001444CB"/>
    <w:rsid w:val="001444E2"/>
    <w:rsid w:val="0014478E"/>
    <w:rsid w:val="00145133"/>
    <w:rsid w:val="00145652"/>
    <w:rsid w:val="001457BE"/>
    <w:rsid w:val="00145C1E"/>
    <w:rsid w:val="00145E7A"/>
    <w:rsid w:val="00145F85"/>
    <w:rsid w:val="00145FC8"/>
    <w:rsid w:val="0014648E"/>
    <w:rsid w:val="001465C3"/>
    <w:rsid w:val="001469BE"/>
    <w:rsid w:val="0014720D"/>
    <w:rsid w:val="001475D1"/>
    <w:rsid w:val="001479E5"/>
    <w:rsid w:val="00147CBF"/>
    <w:rsid w:val="00150070"/>
    <w:rsid w:val="001504DB"/>
    <w:rsid w:val="001507E3"/>
    <w:rsid w:val="00150994"/>
    <w:rsid w:val="00151028"/>
    <w:rsid w:val="00151479"/>
    <w:rsid w:val="0015149D"/>
    <w:rsid w:val="00151571"/>
    <w:rsid w:val="00151A61"/>
    <w:rsid w:val="00151CDE"/>
    <w:rsid w:val="0015265B"/>
    <w:rsid w:val="00152918"/>
    <w:rsid w:val="00152A72"/>
    <w:rsid w:val="00152E12"/>
    <w:rsid w:val="0015313B"/>
    <w:rsid w:val="00153283"/>
    <w:rsid w:val="001536D0"/>
    <w:rsid w:val="0015397A"/>
    <w:rsid w:val="00153A38"/>
    <w:rsid w:val="00153A94"/>
    <w:rsid w:val="00153BF8"/>
    <w:rsid w:val="00153C2F"/>
    <w:rsid w:val="00153E39"/>
    <w:rsid w:val="00153EC9"/>
    <w:rsid w:val="00154385"/>
    <w:rsid w:val="00154662"/>
    <w:rsid w:val="00154904"/>
    <w:rsid w:val="00154EB2"/>
    <w:rsid w:val="0015507B"/>
    <w:rsid w:val="00155153"/>
    <w:rsid w:val="00155339"/>
    <w:rsid w:val="0015558E"/>
    <w:rsid w:val="00155772"/>
    <w:rsid w:val="001559F8"/>
    <w:rsid w:val="00155D8E"/>
    <w:rsid w:val="00156082"/>
    <w:rsid w:val="00156327"/>
    <w:rsid w:val="001564BE"/>
    <w:rsid w:val="00156580"/>
    <w:rsid w:val="001568A8"/>
    <w:rsid w:val="00156DB3"/>
    <w:rsid w:val="00156F5F"/>
    <w:rsid w:val="001571F0"/>
    <w:rsid w:val="0015756E"/>
    <w:rsid w:val="001576CF"/>
    <w:rsid w:val="00157AB7"/>
    <w:rsid w:val="0016101A"/>
    <w:rsid w:val="00161080"/>
    <w:rsid w:val="0016140F"/>
    <w:rsid w:val="00161593"/>
    <w:rsid w:val="00161813"/>
    <w:rsid w:val="00161E32"/>
    <w:rsid w:val="001624B8"/>
    <w:rsid w:val="00162559"/>
    <w:rsid w:val="0016262E"/>
    <w:rsid w:val="0016308F"/>
    <w:rsid w:val="00163F3D"/>
    <w:rsid w:val="00165724"/>
    <w:rsid w:val="001659E4"/>
    <w:rsid w:val="00165C4F"/>
    <w:rsid w:val="00165D36"/>
    <w:rsid w:val="00165DF2"/>
    <w:rsid w:val="00165E60"/>
    <w:rsid w:val="00166118"/>
    <w:rsid w:val="0016658D"/>
    <w:rsid w:val="00166801"/>
    <w:rsid w:val="00166E1E"/>
    <w:rsid w:val="00166FE4"/>
    <w:rsid w:val="00167055"/>
    <w:rsid w:val="001671A6"/>
    <w:rsid w:val="0016764D"/>
    <w:rsid w:val="0016790B"/>
    <w:rsid w:val="001700D8"/>
    <w:rsid w:val="00170235"/>
    <w:rsid w:val="00170357"/>
    <w:rsid w:val="00170368"/>
    <w:rsid w:val="00170F80"/>
    <w:rsid w:val="00171026"/>
    <w:rsid w:val="00171C58"/>
    <w:rsid w:val="0017204B"/>
    <w:rsid w:val="0017221A"/>
    <w:rsid w:val="00172703"/>
    <w:rsid w:val="001727DA"/>
    <w:rsid w:val="00172C05"/>
    <w:rsid w:val="00172C67"/>
    <w:rsid w:val="00172E43"/>
    <w:rsid w:val="00172F84"/>
    <w:rsid w:val="001730D8"/>
    <w:rsid w:val="0017326A"/>
    <w:rsid w:val="00173453"/>
    <w:rsid w:val="00173E3E"/>
    <w:rsid w:val="00174232"/>
    <w:rsid w:val="00174467"/>
    <w:rsid w:val="00174A9C"/>
    <w:rsid w:val="00174DF2"/>
    <w:rsid w:val="0017505E"/>
    <w:rsid w:val="0017577E"/>
    <w:rsid w:val="001768A9"/>
    <w:rsid w:val="00176D2F"/>
    <w:rsid w:val="00177007"/>
    <w:rsid w:val="00177086"/>
    <w:rsid w:val="001770FF"/>
    <w:rsid w:val="00177B72"/>
    <w:rsid w:val="00177BE8"/>
    <w:rsid w:val="001803E1"/>
    <w:rsid w:val="00180416"/>
    <w:rsid w:val="00180DD1"/>
    <w:rsid w:val="00181553"/>
    <w:rsid w:val="001815C3"/>
    <w:rsid w:val="00181700"/>
    <w:rsid w:val="001817CC"/>
    <w:rsid w:val="001819EC"/>
    <w:rsid w:val="00181B27"/>
    <w:rsid w:val="00181D90"/>
    <w:rsid w:val="00182308"/>
    <w:rsid w:val="0018258E"/>
    <w:rsid w:val="00182E31"/>
    <w:rsid w:val="00182F03"/>
    <w:rsid w:val="00182F2C"/>
    <w:rsid w:val="00183623"/>
    <w:rsid w:val="00183658"/>
    <w:rsid w:val="00183692"/>
    <w:rsid w:val="00183699"/>
    <w:rsid w:val="00183C2F"/>
    <w:rsid w:val="00183D77"/>
    <w:rsid w:val="00184605"/>
    <w:rsid w:val="00184621"/>
    <w:rsid w:val="0018486C"/>
    <w:rsid w:val="001848F0"/>
    <w:rsid w:val="00184955"/>
    <w:rsid w:val="00184E6B"/>
    <w:rsid w:val="00184F1B"/>
    <w:rsid w:val="001851C7"/>
    <w:rsid w:val="00185BBF"/>
    <w:rsid w:val="00185C35"/>
    <w:rsid w:val="001860FE"/>
    <w:rsid w:val="00186ACA"/>
    <w:rsid w:val="00186DB0"/>
    <w:rsid w:val="00187B21"/>
    <w:rsid w:val="0019092C"/>
    <w:rsid w:val="001909C3"/>
    <w:rsid w:val="00190CD8"/>
    <w:rsid w:val="00190F78"/>
    <w:rsid w:val="001913F1"/>
    <w:rsid w:val="0019157D"/>
    <w:rsid w:val="00191AF1"/>
    <w:rsid w:val="001920B7"/>
    <w:rsid w:val="00192412"/>
    <w:rsid w:val="001925DE"/>
    <w:rsid w:val="001928AE"/>
    <w:rsid w:val="00192902"/>
    <w:rsid w:val="00192AA9"/>
    <w:rsid w:val="00192F98"/>
    <w:rsid w:val="00192FA8"/>
    <w:rsid w:val="001936E7"/>
    <w:rsid w:val="00193765"/>
    <w:rsid w:val="00193A95"/>
    <w:rsid w:val="00193D8B"/>
    <w:rsid w:val="00193EE4"/>
    <w:rsid w:val="001941FA"/>
    <w:rsid w:val="001947B5"/>
    <w:rsid w:val="00194B62"/>
    <w:rsid w:val="001950CD"/>
    <w:rsid w:val="00195430"/>
    <w:rsid w:val="001955C8"/>
    <w:rsid w:val="00195A24"/>
    <w:rsid w:val="00195D5A"/>
    <w:rsid w:val="00195D84"/>
    <w:rsid w:val="0019645D"/>
    <w:rsid w:val="00196714"/>
    <w:rsid w:val="00196C62"/>
    <w:rsid w:val="00196E62"/>
    <w:rsid w:val="001971DE"/>
    <w:rsid w:val="00197347"/>
    <w:rsid w:val="0019756C"/>
    <w:rsid w:val="0019766B"/>
    <w:rsid w:val="001979FF"/>
    <w:rsid w:val="00197C12"/>
    <w:rsid w:val="001A09E4"/>
    <w:rsid w:val="001A0B7F"/>
    <w:rsid w:val="001A0CE9"/>
    <w:rsid w:val="001A0EDA"/>
    <w:rsid w:val="001A114A"/>
    <w:rsid w:val="001A1551"/>
    <w:rsid w:val="001A16FF"/>
    <w:rsid w:val="001A1913"/>
    <w:rsid w:val="001A1BA1"/>
    <w:rsid w:val="001A1E3F"/>
    <w:rsid w:val="001A20D2"/>
    <w:rsid w:val="001A2627"/>
    <w:rsid w:val="001A26BD"/>
    <w:rsid w:val="001A27BA"/>
    <w:rsid w:val="001A2B2E"/>
    <w:rsid w:val="001A3484"/>
    <w:rsid w:val="001A3805"/>
    <w:rsid w:val="001A3917"/>
    <w:rsid w:val="001A3931"/>
    <w:rsid w:val="001A3A2F"/>
    <w:rsid w:val="001A3D5D"/>
    <w:rsid w:val="001A427B"/>
    <w:rsid w:val="001A47CC"/>
    <w:rsid w:val="001A4844"/>
    <w:rsid w:val="001A4902"/>
    <w:rsid w:val="001A4933"/>
    <w:rsid w:val="001A4A58"/>
    <w:rsid w:val="001A4AC5"/>
    <w:rsid w:val="001A4C7D"/>
    <w:rsid w:val="001A520C"/>
    <w:rsid w:val="001A5398"/>
    <w:rsid w:val="001A5409"/>
    <w:rsid w:val="001A5628"/>
    <w:rsid w:val="001A57E0"/>
    <w:rsid w:val="001A5DE7"/>
    <w:rsid w:val="001A62A5"/>
    <w:rsid w:val="001A6698"/>
    <w:rsid w:val="001A66DD"/>
    <w:rsid w:val="001A682F"/>
    <w:rsid w:val="001A6AD0"/>
    <w:rsid w:val="001A6D35"/>
    <w:rsid w:val="001A7517"/>
    <w:rsid w:val="001A7685"/>
    <w:rsid w:val="001A7AB3"/>
    <w:rsid w:val="001A7AFE"/>
    <w:rsid w:val="001A7CE0"/>
    <w:rsid w:val="001B00EE"/>
    <w:rsid w:val="001B0131"/>
    <w:rsid w:val="001B022C"/>
    <w:rsid w:val="001B0B02"/>
    <w:rsid w:val="001B0B64"/>
    <w:rsid w:val="001B0F40"/>
    <w:rsid w:val="001B10F1"/>
    <w:rsid w:val="001B19E8"/>
    <w:rsid w:val="001B1AF5"/>
    <w:rsid w:val="001B1C29"/>
    <w:rsid w:val="001B2020"/>
    <w:rsid w:val="001B211C"/>
    <w:rsid w:val="001B2124"/>
    <w:rsid w:val="001B2637"/>
    <w:rsid w:val="001B29FE"/>
    <w:rsid w:val="001B2F14"/>
    <w:rsid w:val="001B3270"/>
    <w:rsid w:val="001B34C8"/>
    <w:rsid w:val="001B3672"/>
    <w:rsid w:val="001B368B"/>
    <w:rsid w:val="001B38FC"/>
    <w:rsid w:val="001B3A24"/>
    <w:rsid w:val="001B3FC4"/>
    <w:rsid w:val="001B42EA"/>
    <w:rsid w:val="001B4B83"/>
    <w:rsid w:val="001B5121"/>
    <w:rsid w:val="001B5298"/>
    <w:rsid w:val="001B5706"/>
    <w:rsid w:val="001B59C6"/>
    <w:rsid w:val="001B59D3"/>
    <w:rsid w:val="001B59F7"/>
    <w:rsid w:val="001B6B46"/>
    <w:rsid w:val="001B6EC7"/>
    <w:rsid w:val="001B72F6"/>
    <w:rsid w:val="001B76F1"/>
    <w:rsid w:val="001B7A2F"/>
    <w:rsid w:val="001C00D4"/>
    <w:rsid w:val="001C019D"/>
    <w:rsid w:val="001C0243"/>
    <w:rsid w:val="001C06B8"/>
    <w:rsid w:val="001C10F8"/>
    <w:rsid w:val="001C1252"/>
    <w:rsid w:val="001C144E"/>
    <w:rsid w:val="001C1CAC"/>
    <w:rsid w:val="001C1F76"/>
    <w:rsid w:val="001C2055"/>
    <w:rsid w:val="001C2222"/>
    <w:rsid w:val="001C25C5"/>
    <w:rsid w:val="001C284F"/>
    <w:rsid w:val="001C2956"/>
    <w:rsid w:val="001C29B9"/>
    <w:rsid w:val="001C2A46"/>
    <w:rsid w:val="001C2B71"/>
    <w:rsid w:val="001C2C32"/>
    <w:rsid w:val="001C2EF7"/>
    <w:rsid w:val="001C2FDC"/>
    <w:rsid w:val="001C33F3"/>
    <w:rsid w:val="001C3772"/>
    <w:rsid w:val="001C3778"/>
    <w:rsid w:val="001C37AC"/>
    <w:rsid w:val="001C39B1"/>
    <w:rsid w:val="001C3F88"/>
    <w:rsid w:val="001C48A2"/>
    <w:rsid w:val="001C4CCE"/>
    <w:rsid w:val="001C4EF4"/>
    <w:rsid w:val="001C4FF8"/>
    <w:rsid w:val="001C514A"/>
    <w:rsid w:val="001C5189"/>
    <w:rsid w:val="001C5C9D"/>
    <w:rsid w:val="001C5FBB"/>
    <w:rsid w:val="001C6055"/>
    <w:rsid w:val="001C62C2"/>
    <w:rsid w:val="001C6C84"/>
    <w:rsid w:val="001C749B"/>
    <w:rsid w:val="001C7564"/>
    <w:rsid w:val="001C7573"/>
    <w:rsid w:val="001C75DB"/>
    <w:rsid w:val="001C7764"/>
    <w:rsid w:val="001C7856"/>
    <w:rsid w:val="001C7869"/>
    <w:rsid w:val="001C7945"/>
    <w:rsid w:val="001C7A1D"/>
    <w:rsid w:val="001C7A7E"/>
    <w:rsid w:val="001D0593"/>
    <w:rsid w:val="001D0AFF"/>
    <w:rsid w:val="001D0C11"/>
    <w:rsid w:val="001D10B2"/>
    <w:rsid w:val="001D1207"/>
    <w:rsid w:val="001D1884"/>
    <w:rsid w:val="001D1916"/>
    <w:rsid w:val="001D19B2"/>
    <w:rsid w:val="001D1A95"/>
    <w:rsid w:val="001D2350"/>
    <w:rsid w:val="001D2352"/>
    <w:rsid w:val="001D2A9B"/>
    <w:rsid w:val="001D2DB0"/>
    <w:rsid w:val="001D2F14"/>
    <w:rsid w:val="001D3123"/>
    <w:rsid w:val="001D378C"/>
    <w:rsid w:val="001D3BD0"/>
    <w:rsid w:val="001D3CE7"/>
    <w:rsid w:val="001D42BD"/>
    <w:rsid w:val="001D4429"/>
    <w:rsid w:val="001D468D"/>
    <w:rsid w:val="001D49F7"/>
    <w:rsid w:val="001D4AED"/>
    <w:rsid w:val="001D4ECF"/>
    <w:rsid w:val="001D51F6"/>
    <w:rsid w:val="001D5215"/>
    <w:rsid w:val="001D5292"/>
    <w:rsid w:val="001D5468"/>
    <w:rsid w:val="001D5BA4"/>
    <w:rsid w:val="001D61D9"/>
    <w:rsid w:val="001D668F"/>
    <w:rsid w:val="001D673B"/>
    <w:rsid w:val="001D6803"/>
    <w:rsid w:val="001D68BB"/>
    <w:rsid w:val="001D69F4"/>
    <w:rsid w:val="001D7826"/>
    <w:rsid w:val="001D796E"/>
    <w:rsid w:val="001D7B4C"/>
    <w:rsid w:val="001E031B"/>
    <w:rsid w:val="001E03B7"/>
    <w:rsid w:val="001E04E3"/>
    <w:rsid w:val="001E06E9"/>
    <w:rsid w:val="001E0DC4"/>
    <w:rsid w:val="001E0F40"/>
    <w:rsid w:val="001E145C"/>
    <w:rsid w:val="001E168F"/>
    <w:rsid w:val="001E16FF"/>
    <w:rsid w:val="001E1CBE"/>
    <w:rsid w:val="001E1F6A"/>
    <w:rsid w:val="001E24C7"/>
    <w:rsid w:val="001E26AF"/>
    <w:rsid w:val="001E28B0"/>
    <w:rsid w:val="001E2C55"/>
    <w:rsid w:val="001E2CE7"/>
    <w:rsid w:val="001E2CFE"/>
    <w:rsid w:val="001E30F3"/>
    <w:rsid w:val="001E3134"/>
    <w:rsid w:val="001E3810"/>
    <w:rsid w:val="001E3A80"/>
    <w:rsid w:val="001E3F3C"/>
    <w:rsid w:val="001E45B3"/>
    <w:rsid w:val="001E4BFC"/>
    <w:rsid w:val="001E4FED"/>
    <w:rsid w:val="001E51F4"/>
    <w:rsid w:val="001E5288"/>
    <w:rsid w:val="001E54DC"/>
    <w:rsid w:val="001E5593"/>
    <w:rsid w:val="001E5B32"/>
    <w:rsid w:val="001E6165"/>
    <w:rsid w:val="001E6C1E"/>
    <w:rsid w:val="001E6C53"/>
    <w:rsid w:val="001E6CD3"/>
    <w:rsid w:val="001E73C1"/>
    <w:rsid w:val="001E75AB"/>
    <w:rsid w:val="001E78BB"/>
    <w:rsid w:val="001E7C21"/>
    <w:rsid w:val="001E7C8F"/>
    <w:rsid w:val="001E7CF9"/>
    <w:rsid w:val="001E7EDB"/>
    <w:rsid w:val="001F05C1"/>
    <w:rsid w:val="001F08E9"/>
    <w:rsid w:val="001F0904"/>
    <w:rsid w:val="001F0EA8"/>
    <w:rsid w:val="001F1519"/>
    <w:rsid w:val="001F1A03"/>
    <w:rsid w:val="001F1A21"/>
    <w:rsid w:val="001F1E98"/>
    <w:rsid w:val="001F27EA"/>
    <w:rsid w:val="001F29A1"/>
    <w:rsid w:val="001F2E5F"/>
    <w:rsid w:val="001F332C"/>
    <w:rsid w:val="001F3750"/>
    <w:rsid w:val="001F37CE"/>
    <w:rsid w:val="001F37F6"/>
    <w:rsid w:val="001F3992"/>
    <w:rsid w:val="001F3A57"/>
    <w:rsid w:val="001F41B1"/>
    <w:rsid w:val="001F42B4"/>
    <w:rsid w:val="001F440B"/>
    <w:rsid w:val="001F457D"/>
    <w:rsid w:val="001F45ED"/>
    <w:rsid w:val="001F47FC"/>
    <w:rsid w:val="001F492D"/>
    <w:rsid w:val="001F497D"/>
    <w:rsid w:val="001F498D"/>
    <w:rsid w:val="001F4CE8"/>
    <w:rsid w:val="001F4E68"/>
    <w:rsid w:val="001F5170"/>
    <w:rsid w:val="001F556E"/>
    <w:rsid w:val="001F58DE"/>
    <w:rsid w:val="001F5BD2"/>
    <w:rsid w:val="001F5D22"/>
    <w:rsid w:val="001F630A"/>
    <w:rsid w:val="001F65BB"/>
    <w:rsid w:val="001F6A15"/>
    <w:rsid w:val="001F6BD4"/>
    <w:rsid w:val="001F6EA6"/>
    <w:rsid w:val="001F71BF"/>
    <w:rsid w:val="001F7D83"/>
    <w:rsid w:val="001F7F84"/>
    <w:rsid w:val="00200356"/>
    <w:rsid w:val="00200783"/>
    <w:rsid w:val="002007A6"/>
    <w:rsid w:val="002009F2"/>
    <w:rsid w:val="00200AFA"/>
    <w:rsid w:val="00200BE1"/>
    <w:rsid w:val="00200CE0"/>
    <w:rsid w:val="00201601"/>
    <w:rsid w:val="00201868"/>
    <w:rsid w:val="00201930"/>
    <w:rsid w:val="00202187"/>
    <w:rsid w:val="00202253"/>
    <w:rsid w:val="0020235D"/>
    <w:rsid w:val="00202452"/>
    <w:rsid w:val="00202498"/>
    <w:rsid w:val="0020274D"/>
    <w:rsid w:val="002027BB"/>
    <w:rsid w:val="00202B69"/>
    <w:rsid w:val="00202FC7"/>
    <w:rsid w:val="0020303C"/>
    <w:rsid w:val="00203760"/>
    <w:rsid w:val="00203AB6"/>
    <w:rsid w:val="00203D9E"/>
    <w:rsid w:val="00203F5E"/>
    <w:rsid w:val="00204191"/>
    <w:rsid w:val="00204252"/>
    <w:rsid w:val="0020426D"/>
    <w:rsid w:val="00204574"/>
    <w:rsid w:val="0020549C"/>
    <w:rsid w:val="002056F8"/>
    <w:rsid w:val="002058F6"/>
    <w:rsid w:val="00206715"/>
    <w:rsid w:val="00206C80"/>
    <w:rsid w:val="0020711E"/>
    <w:rsid w:val="00207127"/>
    <w:rsid w:val="002077AC"/>
    <w:rsid w:val="002077B7"/>
    <w:rsid w:val="0021060D"/>
    <w:rsid w:val="0021061D"/>
    <w:rsid w:val="00210648"/>
    <w:rsid w:val="00210D7B"/>
    <w:rsid w:val="00210F02"/>
    <w:rsid w:val="0021146C"/>
    <w:rsid w:val="00211CC9"/>
    <w:rsid w:val="002120A9"/>
    <w:rsid w:val="0021244C"/>
    <w:rsid w:val="002128CE"/>
    <w:rsid w:val="002129F4"/>
    <w:rsid w:val="00212A90"/>
    <w:rsid w:val="00212AB6"/>
    <w:rsid w:val="00212CFC"/>
    <w:rsid w:val="00212F70"/>
    <w:rsid w:val="002136A5"/>
    <w:rsid w:val="002136D1"/>
    <w:rsid w:val="002137F5"/>
    <w:rsid w:val="002137F7"/>
    <w:rsid w:val="00213B33"/>
    <w:rsid w:val="0021411D"/>
    <w:rsid w:val="00214243"/>
    <w:rsid w:val="002142B2"/>
    <w:rsid w:val="00214724"/>
    <w:rsid w:val="002148EF"/>
    <w:rsid w:val="00214A91"/>
    <w:rsid w:val="00214D2F"/>
    <w:rsid w:val="00215188"/>
    <w:rsid w:val="002160BF"/>
    <w:rsid w:val="002163D8"/>
    <w:rsid w:val="00216497"/>
    <w:rsid w:val="002164E5"/>
    <w:rsid w:val="0021682B"/>
    <w:rsid w:val="00216BF7"/>
    <w:rsid w:val="0021734A"/>
    <w:rsid w:val="00217568"/>
    <w:rsid w:val="0021772D"/>
    <w:rsid w:val="00220078"/>
    <w:rsid w:val="002201C4"/>
    <w:rsid w:val="002202AD"/>
    <w:rsid w:val="00220BC7"/>
    <w:rsid w:val="00220D5C"/>
    <w:rsid w:val="00220DDF"/>
    <w:rsid w:val="0022129A"/>
    <w:rsid w:val="00221A50"/>
    <w:rsid w:val="00221D73"/>
    <w:rsid w:val="0022253A"/>
    <w:rsid w:val="002227FA"/>
    <w:rsid w:val="00222A67"/>
    <w:rsid w:val="00222B1D"/>
    <w:rsid w:val="00222B36"/>
    <w:rsid w:val="00222D20"/>
    <w:rsid w:val="00222D53"/>
    <w:rsid w:val="00222E92"/>
    <w:rsid w:val="00223066"/>
    <w:rsid w:val="00223188"/>
    <w:rsid w:val="002236B9"/>
    <w:rsid w:val="002239DC"/>
    <w:rsid w:val="00223E55"/>
    <w:rsid w:val="00223F16"/>
    <w:rsid w:val="00224367"/>
    <w:rsid w:val="002243A4"/>
    <w:rsid w:val="002247DC"/>
    <w:rsid w:val="00224DA7"/>
    <w:rsid w:val="00224DDC"/>
    <w:rsid w:val="00224EC8"/>
    <w:rsid w:val="00224FBB"/>
    <w:rsid w:val="002252B3"/>
    <w:rsid w:val="00225576"/>
    <w:rsid w:val="002257C5"/>
    <w:rsid w:val="00225C36"/>
    <w:rsid w:val="00225C8B"/>
    <w:rsid w:val="00225E30"/>
    <w:rsid w:val="00225F57"/>
    <w:rsid w:val="00225FC0"/>
    <w:rsid w:val="002261CB"/>
    <w:rsid w:val="00226332"/>
    <w:rsid w:val="00226F4E"/>
    <w:rsid w:val="00227098"/>
    <w:rsid w:val="002272BF"/>
    <w:rsid w:val="002274AF"/>
    <w:rsid w:val="00230057"/>
    <w:rsid w:val="00230464"/>
    <w:rsid w:val="00230BFE"/>
    <w:rsid w:val="002313CD"/>
    <w:rsid w:val="00232366"/>
    <w:rsid w:val="00232460"/>
    <w:rsid w:val="00232536"/>
    <w:rsid w:val="002325C8"/>
    <w:rsid w:val="0023276F"/>
    <w:rsid w:val="00232B0A"/>
    <w:rsid w:val="00232B65"/>
    <w:rsid w:val="00232DE0"/>
    <w:rsid w:val="00233380"/>
    <w:rsid w:val="002338EB"/>
    <w:rsid w:val="00233D6F"/>
    <w:rsid w:val="00233F8F"/>
    <w:rsid w:val="00234632"/>
    <w:rsid w:val="00234A39"/>
    <w:rsid w:val="00234A3A"/>
    <w:rsid w:val="00234F6C"/>
    <w:rsid w:val="00235139"/>
    <w:rsid w:val="002351C2"/>
    <w:rsid w:val="002353C3"/>
    <w:rsid w:val="00235561"/>
    <w:rsid w:val="002359B7"/>
    <w:rsid w:val="00235BBE"/>
    <w:rsid w:val="00235BEB"/>
    <w:rsid w:val="00236596"/>
    <w:rsid w:val="00236B62"/>
    <w:rsid w:val="00237077"/>
    <w:rsid w:val="002370EE"/>
    <w:rsid w:val="002370F2"/>
    <w:rsid w:val="00237568"/>
    <w:rsid w:val="00237C11"/>
    <w:rsid w:val="00240759"/>
    <w:rsid w:val="0024103F"/>
    <w:rsid w:val="00241268"/>
    <w:rsid w:val="002414D1"/>
    <w:rsid w:val="002415AE"/>
    <w:rsid w:val="00241976"/>
    <w:rsid w:val="00241DDC"/>
    <w:rsid w:val="002424D2"/>
    <w:rsid w:val="00242531"/>
    <w:rsid w:val="0024301F"/>
    <w:rsid w:val="00243146"/>
    <w:rsid w:val="002431B0"/>
    <w:rsid w:val="0024388E"/>
    <w:rsid w:val="00243E0D"/>
    <w:rsid w:val="00244BA0"/>
    <w:rsid w:val="00244BB6"/>
    <w:rsid w:val="00244E24"/>
    <w:rsid w:val="00244F9C"/>
    <w:rsid w:val="0024510C"/>
    <w:rsid w:val="0024584B"/>
    <w:rsid w:val="0024604F"/>
    <w:rsid w:val="002469E8"/>
    <w:rsid w:val="00246B15"/>
    <w:rsid w:val="002479D6"/>
    <w:rsid w:val="00247B5E"/>
    <w:rsid w:val="002501F0"/>
    <w:rsid w:val="002502AA"/>
    <w:rsid w:val="002503E6"/>
    <w:rsid w:val="00250734"/>
    <w:rsid w:val="0025085E"/>
    <w:rsid w:val="00250B6B"/>
    <w:rsid w:val="00250E3B"/>
    <w:rsid w:val="00250F81"/>
    <w:rsid w:val="00251101"/>
    <w:rsid w:val="002511B0"/>
    <w:rsid w:val="00251952"/>
    <w:rsid w:val="00251A64"/>
    <w:rsid w:val="00251F6C"/>
    <w:rsid w:val="00252776"/>
    <w:rsid w:val="002528FA"/>
    <w:rsid w:val="00252A70"/>
    <w:rsid w:val="002531AF"/>
    <w:rsid w:val="00253344"/>
    <w:rsid w:val="00253869"/>
    <w:rsid w:val="002538CA"/>
    <w:rsid w:val="002539FC"/>
    <w:rsid w:val="00253D5D"/>
    <w:rsid w:val="00253DEA"/>
    <w:rsid w:val="00254388"/>
    <w:rsid w:val="00254440"/>
    <w:rsid w:val="0025494F"/>
    <w:rsid w:val="00254BC1"/>
    <w:rsid w:val="00254FAF"/>
    <w:rsid w:val="002550D9"/>
    <w:rsid w:val="0025514A"/>
    <w:rsid w:val="002552D9"/>
    <w:rsid w:val="00255380"/>
    <w:rsid w:val="00255381"/>
    <w:rsid w:val="00255C57"/>
    <w:rsid w:val="00256230"/>
    <w:rsid w:val="00256250"/>
    <w:rsid w:val="002563E7"/>
    <w:rsid w:val="00256415"/>
    <w:rsid w:val="002565F3"/>
    <w:rsid w:val="002566DF"/>
    <w:rsid w:val="00256A46"/>
    <w:rsid w:val="00256E00"/>
    <w:rsid w:val="00257268"/>
    <w:rsid w:val="002573BB"/>
    <w:rsid w:val="002578E0"/>
    <w:rsid w:val="00257C59"/>
    <w:rsid w:val="00257DAC"/>
    <w:rsid w:val="00257F5E"/>
    <w:rsid w:val="0026049C"/>
    <w:rsid w:val="0026070F"/>
    <w:rsid w:val="00260870"/>
    <w:rsid w:val="00260E30"/>
    <w:rsid w:val="00261066"/>
    <w:rsid w:val="00261394"/>
    <w:rsid w:val="0026153D"/>
    <w:rsid w:val="0026180D"/>
    <w:rsid w:val="00261ACB"/>
    <w:rsid w:val="00261C31"/>
    <w:rsid w:val="00261CA4"/>
    <w:rsid w:val="00261CDA"/>
    <w:rsid w:val="00262188"/>
    <w:rsid w:val="0026220B"/>
    <w:rsid w:val="0026237F"/>
    <w:rsid w:val="00262456"/>
    <w:rsid w:val="0026248A"/>
    <w:rsid w:val="002624E8"/>
    <w:rsid w:val="00262911"/>
    <w:rsid w:val="00262A6B"/>
    <w:rsid w:val="00262E9C"/>
    <w:rsid w:val="00262F3F"/>
    <w:rsid w:val="00263115"/>
    <w:rsid w:val="00263147"/>
    <w:rsid w:val="00263662"/>
    <w:rsid w:val="00263AC1"/>
    <w:rsid w:val="00263C24"/>
    <w:rsid w:val="00263FFC"/>
    <w:rsid w:val="0026423C"/>
    <w:rsid w:val="00264282"/>
    <w:rsid w:val="002642BC"/>
    <w:rsid w:val="00264562"/>
    <w:rsid w:val="002648B7"/>
    <w:rsid w:val="00264BAE"/>
    <w:rsid w:val="00264BF0"/>
    <w:rsid w:val="00264FE1"/>
    <w:rsid w:val="002651BE"/>
    <w:rsid w:val="002655B2"/>
    <w:rsid w:val="00265C17"/>
    <w:rsid w:val="00265D92"/>
    <w:rsid w:val="00266220"/>
    <w:rsid w:val="002675AC"/>
    <w:rsid w:val="002678FB"/>
    <w:rsid w:val="00267DE8"/>
    <w:rsid w:val="00270013"/>
    <w:rsid w:val="002700D9"/>
    <w:rsid w:val="002700F0"/>
    <w:rsid w:val="00270375"/>
    <w:rsid w:val="00270603"/>
    <w:rsid w:val="00270805"/>
    <w:rsid w:val="00271178"/>
    <w:rsid w:val="00271275"/>
    <w:rsid w:val="002717C1"/>
    <w:rsid w:val="00271967"/>
    <w:rsid w:val="00271975"/>
    <w:rsid w:val="00271AD0"/>
    <w:rsid w:val="00271C7A"/>
    <w:rsid w:val="00271FC0"/>
    <w:rsid w:val="00272007"/>
    <w:rsid w:val="00272972"/>
    <w:rsid w:val="0027297B"/>
    <w:rsid w:val="0027343C"/>
    <w:rsid w:val="00273F04"/>
    <w:rsid w:val="00274235"/>
    <w:rsid w:val="0027431D"/>
    <w:rsid w:val="0027445A"/>
    <w:rsid w:val="00274482"/>
    <w:rsid w:val="00274AE6"/>
    <w:rsid w:val="00274C82"/>
    <w:rsid w:val="002750D1"/>
    <w:rsid w:val="00275347"/>
    <w:rsid w:val="00275417"/>
    <w:rsid w:val="0027545A"/>
    <w:rsid w:val="002755FD"/>
    <w:rsid w:val="00275672"/>
    <w:rsid w:val="00275B4C"/>
    <w:rsid w:val="00275D60"/>
    <w:rsid w:val="00275DEA"/>
    <w:rsid w:val="00275E8D"/>
    <w:rsid w:val="0027609A"/>
    <w:rsid w:val="002763F7"/>
    <w:rsid w:val="00276637"/>
    <w:rsid w:val="00276852"/>
    <w:rsid w:val="002769C0"/>
    <w:rsid w:val="00276AC3"/>
    <w:rsid w:val="00276DF9"/>
    <w:rsid w:val="00276E78"/>
    <w:rsid w:val="002770C7"/>
    <w:rsid w:val="0027718A"/>
    <w:rsid w:val="0027719F"/>
    <w:rsid w:val="002774E7"/>
    <w:rsid w:val="00277565"/>
    <w:rsid w:val="002775DF"/>
    <w:rsid w:val="002779CC"/>
    <w:rsid w:val="00277CFF"/>
    <w:rsid w:val="0028079B"/>
    <w:rsid w:val="00280CE6"/>
    <w:rsid w:val="00281098"/>
    <w:rsid w:val="00281463"/>
    <w:rsid w:val="00281499"/>
    <w:rsid w:val="0028164E"/>
    <w:rsid w:val="002818F0"/>
    <w:rsid w:val="00281ACF"/>
    <w:rsid w:val="00281B35"/>
    <w:rsid w:val="00281FAD"/>
    <w:rsid w:val="00282123"/>
    <w:rsid w:val="0028271D"/>
    <w:rsid w:val="00282DA0"/>
    <w:rsid w:val="0028312D"/>
    <w:rsid w:val="0028315E"/>
    <w:rsid w:val="00283668"/>
    <w:rsid w:val="00283CA3"/>
    <w:rsid w:val="00283D3D"/>
    <w:rsid w:val="002840E0"/>
    <w:rsid w:val="002844DC"/>
    <w:rsid w:val="00284799"/>
    <w:rsid w:val="002849D9"/>
    <w:rsid w:val="00285154"/>
    <w:rsid w:val="00285598"/>
    <w:rsid w:val="002859A1"/>
    <w:rsid w:val="0028652E"/>
    <w:rsid w:val="00286650"/>
    <w:rsid w:val="00286825"/>
    <w:rsid w:val="002868F0"/>
    <w:rsid w:val="00286973"/>
    <w:rsid w:val="00286A63"/>
    <w:rsid w:val="00287144"/>
    <w:rsid w:val="002873F2"/>
    <w:rsid w:val="002878B3"/>
    <w:rsid w:val="00287B34"/>
    <w:rsid w:val="00287E93"/>
    <w:rsid w:val="00287ECE"/>
    <w:rsid w:val="0029037F"/>
    <w:rsid w:val="002903E0"/>
    <w:rsid w:val="002906F6"/>
    <w:rsid w:val="0029079E"/>
    <w:rsid w:val="002907BD"/>
    <w:rsid w:val="00290940"/>
    <w:rsid w:val="00290CE8"/>
    <w:rsid w:val="00290D20"/>
    <w:rsid w:val="00290F3D"/>
    <w:rsid w:val="00290FD2"/>
    <w:rsid w:val="002914C4"/>
    <w:rsid w:val="002919E2"/>
    <w:rsid w:val="00291D17"/>
    <w:rsid w:val="002923DC"/>
    <w:rsid w:val="002928FD"/>
    <w:rsid w:val="002929A2"/>
    <w:rsid w:val="002929D6"/>
    <w:rsid w:val="00292CCD"/>
    <w:rsid w:val="002932D4"/>
    <w:rsid w:val="002935DB"/>
    <w:rsid w:val="002935E1"/>
    <w:rsid w:val="00293D3C"/>
    <w:rsid w:val="00293F4E"/>
    <w:rsid w:val="00294337"/>
    <w:rsid w:val="002948D1"/>
    <w:rsid w:val="00294960"/>
    <w:rsid w:val="00294978"/>
    <w:rsid w:val="002951F7"/>
    <w:rsid w:val="002956E1"/>
    <w:rsid w:val="00295874"/>
    <w:rsid w:val="00295925"/>
    <w:rsid w:val="00295BC2"/>
    <w:rsid w:val="00295C70"/>
    <w:rsid w:val="00295D2C"/>
    <w:rsid w:val="00295DD3"/>
    <w:rsid w:val="00295F0D"/>
    <w:rsid w:val="00295FC6"/>
    <w:rsid w:val="00296379"/>
    <w:rsid w:val="0029660E"/>
    <w:rsid w:val="00296810"/>
    <w:rsid w:val="0029686D"/>
    <w:rsid w:val="00296874"/>
    <w:rsid w:val="00296933"/>
    <w:rsid w:val="00296C00"/>
    <w:rsid w:val="00296C51"/>
    <w:rsid w:val="00296F8B"/>
    <w:rsid w:val="002975C1"/>
    <w:rsid w:val="00297CEA"/>
    <w:rsid w:val="002A0248"/>
    <w:rsid w:val="002A040C"/>
    <w:rsid w:val="002A0530"/>
    <w:rsid w:val="002A07D0"/>
    <w:rsid w:val="002A0879"/>
    <w:rsid w:val="002A0969"/>
    <w:rsid w:val="002A09ED"/>
    <w:rsid w:val="002A0F93"/>
    <w:rsid w:val="002A10AE"/>
    <w:rsid w:val="002A10B2"/>
    <w:rsid w:val="002A10F2"/>
    <w:rsid w:val="002A123D"/>
    <w:rsid w:val="002A1385"/>
    <w:rsid w:val="002A1409"/>
    <w:rsid w:val="002A1872"/>
    <w:rsid w:val="002A1ABA"/>
    <w:rsid w:val="002A1B1F"/>
    <w:rsid w:val="002A1BC6"/>
    <w:rsid w:val="002A20B2"/>
    <w:rsid w:val="002A2133"/>
    <w:rsid w:val="002A22B2"/>
    <w:rsid w:val="002A22E6"/>
    <w:rsid w:val="002A2376"/>
    <w:rsid w:val="002A2D57"/>
    <w:rsid w:val="002A2F74"/>
    <w:rsid w:val="002A311D"/>
    <w:rsid w:val="002A33C4"/>
    <w:rsid w:val="002A34B3"/>
    <w:rsid w:val="002A36BA"/>
    <w:rsid w:val="002A37B0"/>
    <w:rsid w:val="002A387E"/>
    <w:rsid w:val="002A3D53"/>
    <w:rsid w:val="002A4089"/>
    <w:rsid w:val="002A411A"/>
    <w:rsid w:val="002A4592"/>
    <w:rsid w:val="002A49C5"/>
    <w:rsid w:val="002A4B94"/>
    <w:rsid w:val="002A4CAB"/>
    <w:rsid w:val="002A4D2C"/>
    <w:rsid w:val="002A5182"/>
    <w:rsid w:val="002A5AAC"/>
    <w:rsid w:val="002A5B56"/>
    <w:rsid w:val="002A5D74"/>
    <w:rsid w:val="002A6060"/>
    <w:rsid w:val="002A608B"/>
    <w:rsid w:val="002A628E"/>
    <w:rsid w:val="002A640B"/>
    <w:rsid w:val="002A64F6"/>
    <w:rsid w:val="002A6B3E"/>
    <w:rsid w:val="002A6DE6"/>
    <w:rsid w:val="002A70F8"/>
    <w:rsid w:val="002A7A44"/>
    <w:rsid w:val="002A7D0B"/>
    <w:rsid w:val="002B05E6"/>
    <w:rsid w:val="002B0650"/>
    <w:rsid w:val="002B078A"/>
    <w:rsid w:val="002B0E02"/>
    <w:rsid w:val="002B0E81"/>
    <w:rsid w:val="002B144B"/>
    <w:rsid w:val="002B15F9"/>
    <w:rsid w:val="002B2031"/>
    <w:rsid w:val="002B26D1"/>
    <w:rsid w:val="002B271C"/>
    <w:rsid w:val="002B321F"/>
    <w:rsid w:val="002B34B9"/>
    <w:rsid w:val="002B3549"/>
    <w:rsid w:val="002B3878"/>
    <w:rsid w:val="002B3C1E"/>
    <w:rsid w:val="002B3D5D"/>
    <w:rsid w:val="002B417E"/>
    <w:rsid w:val="002B434C"/>
    <w:rsid w:val="002B4D24"/>
    <w:rsid w:val="002B4DFF"/>
    <w:rsid w:val="002B4E90"/>
    <w:rsid w:val="002B52A8"/>
    <w:rsid w:val="002B5340"/>
    <w:rsid w:val="002B5442"/>
    <w:rsid w:val="002B5649"/>
    <w:rsid w:val="002B56F7"/>
    <w:rsid w:val="002B58FA"/>
    <w:rsid w:val="002B59AB"/>
    <w:rsid w:val="002B5DFF"/>
    <w:rsid w:val="002B5E99"/>
    <w:rsid w:val="002B63A3"/>
    <w:rsid w:val="002B63AA"/>
    <w:rsid w:val="002B668D"/>
    <w:rsid w:val="002B6E83"/>
    <w:rsid w:val="002B71EA"/>
    <w:rsid w:val="002B7645"/>
    <w:rsid w:val="002B7A9D"/>
    <w:rsid w:val="002B7C96"/>
    <w:rsid w:val="002B7DD8"/>
    <w:rsid w:val="002C084E"/>
    <w:rsid w:val="002C0D72"/>
    <w:rsid w:val="002C0FC2"/>
    <w:rsid w:val="002C100C"/>
    <w:rsid w:val="002C12C4"/>
    <w:rsid w:val="002C149D"/>
    <w:rsid w:val="002C16F5"/>
    <w:rsid w:val="002C1768"/>
    <w:rsid w:val="002C17A7"/>
    <w:rsid w:val="002C238C"/>
    <w:rsid w:val="002C2D83"/>
    <w:rsid w:val="002C2E8D"/>
    <w:rsid w:val="002C314B"/>
    <w:rsid w:val="002C3386"/>
    <w:rsid w:val="002C3464"/>
    <w:rsid w:val="002C34A2"/>
    <w:rsid w:val="002C34BE"/>
    <w:rsid w:val="002C358F"/>
    <w:rsid w:val="002C3643"/>
    <w:rsid w:val="002C39CD"/>
    <w:rsid w:val="002C43DF"/>
    <w:rsid w:val="002C46B3"/>
    <w:rsid w:val="002C4AC3"/>
    <w:rsid w:val="002C4BC3"/>
    <w:rsid w:val="002C5376"/>
    <w:rsid w:val="002C57AC"/>
    <w:rsid w:val="002C5DC7"/>
    <w:rsid w:val="002C6BF0"/>
    <w:rsid w:val="002C7088"/>
    <w:rsid w:val="002C76B0"/>
    <w:rsid w:val="002C7A0F"/>
    <w:rsid w:val="002C7B64"/>
    <w:rsid w:val="002D047C"/>
    <w:rsid w:val="002D0493"/>
    <w:rsid w:val="002D0948"/>
    <w:rsid w:val="002D0D75"/>
    <w:rsid w:val="002D18AB"/>
    <w:rsid w:val="002D1C72"/>
    <w:rsid w:val="002D1FF6"/>
    <w:rsid w:val="002D21A4"/>
    <w:rsid w:val="002D2AE6"/>
    <w:rsid w:val="002D2D09"/>
    <w:rsid w:val="002D2F5D"/>
    <w:rsid w:val="002D32A5"/>
    <w:rsid w:val="002D37FA"/>
    <w:rsid w:val="002D3BDA"/>
    <w:rsid w:val="002D3C19"/>
    <w:rsid w:val="002D3C79"/>
    <w:rsid w:val="002D3F95"/>
    <w:rsid w:val="002D4023"/>
    <w:rsid w:val="002D4521"/>
    <w:rsid w:val="002D49FA"/>
    <w:rsid w:val="002D4A0C"/>
    <w:rsid w:val="002D4B0E"/>
    <w:rsid w:val="002D4D2E"/>
    <w:rsid w:val="002D4DBA"/>
    <w:rsid w:val="002D4E15"/>
    <w:rsid w:val="002D527F"/>
    <w:rsid w:val="002D546E"/>
    <w:rsid w:val="002D55AE"/>
    <w:rsid w:val="002D5633"/>
    <w:rsid w:val="002D5654"/>
    <w:rsid w:val="002D5940"/>
    <w:rsid w:val="002D5A55"/>
    <w:rsid w:val="002D5AAE"/>
    <w:rsid w:val="002D5B41"/>
    <w:rsid w:val="002D5B79"/>
    <w:rsid w:val="002D5C94"/>
    <w:rsid w:val="002D5CD7"/>
    <w:rsid w:val="002D5F13"/>
    <w:rsid w:val="002D5F1A"/>
    <w:rsid w:val="002D5F3B"/>
    <w:rsid w:val="002D6036"/>
    <w:rsid w:val="002D6619"/>
    <w:rsid w:val="002D6741"/>
    <w:rsid w:val="002D6BF2"/>
    <w:rsid w:val="002D6F9B"/>
    <w:rsid w:val="002D74C0"/>
    <w:rsid w:val="002D7542"/>
    <w:rsid w:val="002D796E"/>
    <w:rsid w:val="002D7AAE"/>
    <w:rsid w:val="002D7B40"/>
    <w:rsid w:val="002E03A8"/>
    <w:rsid w:val="002E04AD"/>
    <w:rsid w:val="002E0B11"/>
    <w:rsid w:val="002E0BC7"/>
    <w:rsid w:val="002E0E0A"/>
    <w:rsid w:val="002E0F94"/>
    <w:rsid w:val="002E102B"/>
    <w:rsid w:val="002E148A"/>
    <w:rsid w:val="002E171C"/>
    <w:rsid w:val="002E1793"/>
    <w:rsid w:val="002E1928"/>
    <w:rsid w:val="002E1BB9"/>
    <w:rsid w:val="002E2380"/>
    <w:rsid w:val="002E2497"/>
    <w:rsid w:val="002E25D9"/>
    <w:rsid w:val="002E25F7"/>
    <w:rsid w:val="002E2716"/>
    <w:rsid w:val="002E27A7"/>
    <w:rsid w:val="002E2817"/>
    <w:rsid w:val="002E28AF"/>
    <w:rsid w:val="002E2E9A"/>
    <w:rsid w:val="002E324D"/>
    <w:rsid w:val="002E395F"/>
    <w:rsid w:val="002E3C0B"/>
    <w:rsid w:val="002E40D2"/>
    <w:rsid w:val="002E4598"/>
    <w:rsid w:val="002E4660"/>
    <w:rsid w:val="002E4768"/>
    <w:rsid w:val="002E4A85"/>
    <w:rsid w:val="002E4E41"/>
    <w:rsid w:val="002E4E60"/>
    <w:rsid w:val="002E504D"/>
    <w:rsid w:val="002E527C"/>
    <w:rsid w:val="002E52A4"/>
    <w:rsid w:val="002E5ECF"/>
    <w:rsid w:val="002E61BE"/>
    <w:rsid w:val="002E6225"/>
    <w:rsid w:val="002E635A"/>
    <w:rsid w:val="002E66D6"/>
    <w:rsid w:val="002E6A2F"/>
    <w:rsid w:val="002E6AC2"/>
    <w:rsid w:val="002E6E30"/>
    <w:rsid w:val="002E6FAA"/>
    <w:rsid w:val="002E734A"/>
    <w:rsid w:val="002E737C"/>
    <w:rsid w:val="002E791E"/>
    <w:rsid w:val="002E7A65"/>
    <w:rsid w:val="002E7A7B"/>
    <w:rsid w:val="002E7D17"/>
    <w:rsid w:val="002F0078"/>
    <w:rsid w:val="002F025E"/>
    <w:rsid w:val="002F0368"/>
    <w:rsid w:val="002F04D6"/>
    <w:rsid w:val="002F0840"/>
    <w:rsid w:val="002F08E8"/>
    <w:rsid w:val="002F1094"/>
    <w:rsid w:val="002F1880"/>
    <w:rsid w:val="002F1DD8"/>
    <w:rsid w:val="002F2144"/>
    <w:rsid w:val="002F2341"/>
    <w:rsid w:val="002F2582"/>
    <w:rsid w:val="002F299B"/>
    <w:rsid w:val="002F2B07"/>
    <w:rsid w:val="002F2DAB"/>
    <w:rsid w:val="002F303F"/>
    <w:rsid w:val="002F3562"/>
    <w:rsid w:val="002F371C"/>
    <w:rsid w:val="002F37FF"/>
    <w:rsid w:val="002F3835"/>
    <w:rsid w:val="002F3A8C"/>
    <w:rsid w:val="002F3B43"/>
    <w:rsid w:val="002F3BE8"/>
    <w:rsid w:val="002F4338"/>
    <w:rsid w:val="002F49FA"/>
    <w:rsid w:val="002F4CE7"/>
    <w:rsid w:val="002F4EAD"/>
    <w:rsid w:val="002F57B0"/>
    <w:rsid w:val="002F5B07"/>
    <w:rsid w:val="002F5C89"/>
    <w:rsid w:val="002F5DB0"/>
    <w:rsid w:val="002F60E6"/>
    <w:rsid w:val="002F6479"/>
    <w:rsid w:val="002F6B12"/>
    <w:rsid w:val="002F6E47"/>
    <w:rsid w:val="002F7D11"/>
    <w:rsid w:val="002F7DF8"/>
    <w:rsid w:val="002F7F5D"/>
    <w:rsid w:val="003001C9"/>
    <w:rsid w:val="00300314"/>
    <w:rsid w:val="003004D4"/>
    <w:rsid w:val="003005A8"/>
    <w:rsid w:val="003007D2"/>
    <w:rsid w:val="003008A0"/>
    <w:rsid w:val="00300A78"/>
    <w:rsid w:val="00300A8B"/>
    <w:rsid w:val="00300A96"/>
    <w:rsid w:val="00300BCE"/>
    <w:rsid w:val="00300D68"/>
    <w:rsid w:val="00300DA5"/>
    <w:rsid w:val="0030128C"/>
    <w:rsid w:val="003013BD"/>
    <w:rsid w:val="003017E7"/>
    <w:rsid w:val="00301A25"/>
    <w:rsid w:val="003021EE"/>
    <w:rsid w:val="0030295C"/>
    <w:rsid w:val="003029F8"/>
    <w:rsid w:val="00303463"/>
    <w:rsid w:val="00303944"/>
    <w:rsid w:val="00303A0A"/>
    <w:rsid w:val="00303C3F"/>
    <w:rsid w:val="00303F32"/>
    <w:rsid w:val="00304272"/>
    <w:rsid w:val="00304337"/>
    <w:rsid w:val="00304826"/>
    <w:rsid w:val="00304C41"/>
    <w:rsid w:val="00304E92"/>
    <w:rsid w:val="00304F76"/>
    <w:rsid w:val="00305305"/>
    <w:rsid w:val="00305623"/>
    <w:rsid w:val="003056CF"/>
    <w:rsid w:val="003058FD"/>
    <w:rsid w:val="003063B6"/>
    <w:rsid w:val="0030683D"/>
    <w:rsid w:val="00306AF1"/>
    <w:rsid w:val="00306B6F"/>
    <w:rsid w:val="00306C89"/>
    <w:rsid w:val="00306EEF"/>
    <w:rsid w:val="003073BE"/>
    <w:rsid w:val="00307A06"/>
    <w:rsid w:val="00307EB3"/>
    <w:rsid w:val="003100B4"/>
    <w:rsid w:val="00310514"/>
    <w:rsid w:val="00310529"/>
    <w:rsid w:val="00310C09"/>
    <w:rsid w:val="00310C66"/>
    <w:rsid w:val="00311B39"/>
    <w:rsid w:val="00311BB5"/>
    <w:rsid w:val="00311C11"/>
    <w:rsid w:val="00311ECE"/>
    <w:rsid w:val="0031249C"/>
    <w:rsid w:val="00312E2D"/>
    <w:rsid w:val="003130E7"/>
    <w:rsid w:val="0031323B"/>
    <w:rsid w:val="003132AF"/>
    <w:rsid w:val="003133E3"/>
    <w:rsid w:val="003135AB"/>
    <w:rsid w:val="00313B33"/>
    <w:rsid w:val="00313B5E"/>
    <w:rsid w:val="00313BE4"/>
    <w:rsid w:val="00313C66"/>
    <w:rsid w:val="003142B1"/>
    <w:rsid w:val="00314813"/>
    <w:rsid w:val="00314B36"/>
    <w:rsid w:val="00314D74"/>
    <w:rsid w:val="00314DCC"/>
    <w:rsid w:val="00315014"/>
    <w:rsid w:val="00315208"/>
    <w:rsid w:val="003155D0"/>
    <w:rsid w:val="00315893"/>
    <w:rsid w:val="00315B50"/>
    <w:rsid w:val="0031622A"/>
    <w:rsid w:val="00316409"/>
    <w:rsid w:val="003165AE"/>
    <w:rsid w:val="00316A98"/>
    <w:rsid w:val="00316E0A"/>
    <w:rsid w:val="003170B0"/>
    <w:rsid w:val="00317718"/>
    <w:rsid w:val="00317D60"/>
    <w:rsid w:val="00317D79"/>
    <w:rsid w:val="00317FC5"/>
    <w:rsid w:val="00320163"/>
    <w:rsid w:val="003201BC"/>
    <w:rsid w:val="003201C5"/>
    <w:rsid w:val="003207AC"/>
    <w:rsid w:val="00320DB7"/>
    <w:rsid w:val="00320DC7"/>
    <w:rsid w:val="00321CB0"/>
    <w:rsid w:val="003225FA"/>
    <w:rsid w:val="003228D4"/>
    <w:rsid w:val="00322CFB"/>
    <w:rsid w:val="00322E9E"/>
    <w:rsid w:val="00322F32"/>
    <w:rsid w:val="00323327"/>
    <w:rsid w:val="00323A94"/>
    <w:rsid w:val="00323AA1"/>
    <w:rsid w:val="00324364"/>
    <w:rsid w:val="003244D3"/>
    <w:rsid w:val="00324708"/>
    <w:rsid w:val="003247D8"/>
    <w:rsid w:val="00324B36"/>
    <w:rsid w:val="00324DDE"/>
    <w:rsid w:val="00325015"/>
    <w:rsid w:val="00325955"/>
    <w:rsid w:val="00325D6A"/>
    <w:rsid w:val="00325DF1"/>
    <w:rsid w:val="00325E3C"/>
    <w:rsid w:val="0032651C"/>
    <w:rsid w:val="00326685"/>
    <w:rsid w:val="003266EF"/>
    <w:rsid w:val="003268D3"/>
    <w:rsid w:val="00326ADD"/>
    <w:rsid w:val="003271D1"/>
    <w:rsid w:val="003278D6"/>
    <w:rsid w:val="00327922"/>
    <w:rsid w:val="003279A8"/>
    <w:rsid w:val="003279D2"/>
    <w:rsid w:val="00327D5A"/>
    <w:rsid w:val="00327D90"/>
    <w:rsid w:val="00327F56"/>
    <w:rsid w:val="00330892"/>
    <w:rsid w:val="003309FB"/>
    <w:rsid w:val="003310A4"/>
    <w:rsid w:val="00331298"/>
    <w:rsid w:val="003314C7"/>
    <w:rsid w:val="003318A6"/>
    <w:rsid w:val="00331A61"/>
    <w:rsid w:val="00331EB7"/>
    <w:rsid w:val="00331F71"/>
    <w:rsid w:val="00332050"/>
    <w:rsid w:val="00332206"/>
    <w:rsid w:val="00332407"/>
    <w:rsid w:val="003325FE"/>
    <w:rsid w:val="00332A13"/>
    <w:rsid w:val="00332BAD"/>
    <w:rsid w:val="0033315F"/>
    <w:rsid w:val="0033319B"/>
    <w:rsid w:val="003334F0"/>
    <w:rsid w:val="00333CAB"/>
    <w:rsid w:val="00333D2F"/>
    <w:rsid w:val="0033422F"/>
    <w:rsid w:val="00334B16"/>
    <w:rsid w:val="00334D73"/>
    <w:rsid w:val="00334DE9"/>
    <w:rsid w:val="00334F81"/>
    <w:rsid w:val="003354C7"/>
    <w:rsid w:val="003359BF"/>
    <w:rsid w:val="00335BBD"/>
    <w:rsid w:val="00335FC7"/>
    <w:rsid w:val="00336304"/>
    <w:rsid w:val="00336315"/>
    <w:rsid w:val="003368D5"/>
    <w:rsid w:val="00336BF5"/>
    <w:rsid w:val="00336CF0"/>
    <w:rsid w:val="00336E13"/>
    <w:rsid w:val="00337180"/>
    <w:rsid w:val="003376DB"/>
    <w:rsid w:val="00337871"/>
    <w:rsid w:val="00337BDD"/>
    <w:rsid w:val="00337C58"/>
    <w:rsid w:val="00337F3A"/>
    <w:rsid w:val="00337F9C"/>
    <w:rsid w:val="00340300"/>
    <w:rsid w:val="00340460"/>
    <w:rsid w:val="003410E9"/>
    <w:rsid w:val="0034113A"/>
    <w:rsid w:val="00341163"/>
    <w:rsid w:val="00341D31"/>
    <w:rsid w:val="00341E6F"/>
    <w:rsid w:val="00342105"/>
    <w:rsid w:val="00342556"/>
    <w:rsid w:val="003427A7"/>
    <w:rsid w:val="00342B69"/>
    <w:rsid w:val="00342FD8"/>
    <w:rsid w:val="0034311B"/>
    <w:rsid w:val="00343304"/>
    <w:rsid w:val="003434F0"/>
    <w:rsid w:val="00343626"/>
    <w:rsid w:val="00343654"/>
    <w:rsid w:val="003439D8"/>
    <w:rsid w:val="00343B66"/>
    <w:rsid w:val="00343F8B"/>
    <w:rsid w:val="003440A6"/>
    <w:rsid w:val="00344703"/>
    <w:rsid w:val="00344750"/>
    <w:rsid w:val="00344A57"/>
    <w:rsid w:val="00344E74"/>
    <w:rsid w:val="00344F6A"/>
    <w:rsid w:val="0034508F"/>
    <w:rsid w:val="003451E3"/>
    <w:rsid w:val="003455A2"/>
    <w:rsid w:val="00345F53"/>
    <w:rsid w:val="00346280"/>
    <w:rsid w:val="003462BB"/>
    <w:rsid w:val="0034643D"/>
    <w:rsid w:val="0034651D"/>
    <w:rsid w:val="00346757"/>
    <w:rsid w:val="003469B4"/>
    <w:rsid w:val="00346B97"/>
    <w:rsid w:val="00346E55"/>
    <w:rsid w:val="00346EAE"/>
    <w:rsid w:val="003472DC"/>
    <w:rsid w:val="003475EB"/>
    <w:rsid w:val="0034771D"/>
    <w:rsid w:val="00347962"/>
    <w:rsid w:val="00347F0B"/>
    <w:rsid w:val="0035009B"/>
    <w:rsid w:val="00350299"/>
    <w:rsid w:val="003502E8"/>
    <w:rsid w:val="00350B12"/>
    <w:rsid w:val="00350DC3"/>
    <w:rsid w:val="00351221"/>
    <w:rsid w:val="00351792"/>
    <w:rsid w:val="00351BFA"/>
    <w:rsid w:val="00352067"/>
    <w:rsid w:val="00352180"/>
    <w:rsid w:val="003521C6"/>
    <w:rsid w:val="003522CD"/>
    <w:rsid w:val="00352AD7"/>
    <w:rsid w:val="00352AF2"/>
    <w:rsid w:val="00352BDB"/>
    <w:rsid w:val="00352C75"/>
    <w:rsid w:val="00353049"/>
    <w:rsid w:val="00353721"/>
    <w:rsid w:val="003537D6"/>
    <w:rsid w:val="00353806"/>
    <w:rsid w:val="00353C92"/>
    <w:rsid w:val="00353F96"/>
    <w:rsid w:val="003542EC"/>
    <w:rsid w:val="00354351"/>
    <w:rsid w:val="00354464"/>
    <w:rsid w:val="003548FA"/>
    <w:rsid w:val="00354958"/>
    <w:rsid w:val="00354AD0"/>
    <w:rsid w:val="00354C22"/>
    <w:rsid w:val="003550CD"/>
    <w:rsid w:val="00355339"/>
    <w:rsid w:val="003553EB"/>
    <w:rsid w:val="0035555F"/>
    <w:rsid w:val="00355569"/>
    <w:rsid w:val="003556D3"/>
    <w:rsid w:val="0035647B"/>
    <w:rsid w:val="00356BB6"/>
    <w:rsid w:val="00356D09"/>
    <w:rsid w:val="003572E2"/>
    <w:rsid w:val="00357637"/>
    <w:rsid w:val="00357760"/>
    <w:rsid w:val="00357CDC"/>
    <w:rsid w:val="00360011"/>
    <w:rsid w:val="00360081"/>
    <w:rsid w:val="00360828"/>
    <w:rsid w:val="00360DFB"/>
    <w:rsid w:val="00360EEA"/>
    <w:rsid w:val="00360FCD"/>
    <w:rsid w:val="003610EC"/>
    <w:rsid w:val="003610FD"/>
    <w:rsid w:val="0036142A"/>
    <w:rsid w:val="00361673"/>
    <w:rsid w:val="003619E1"/>
    <w:rsid w:val="00361A34"/>
    <w:rsid w:val="0036229A"/>
    <w:rsid w:val="00362674"/>
    <w:rsid w:val="0036271E"/>
    <w:rsid w:val="00362FA3"/>
    <w:rsid w:val="00363101"/>
    <w:rsid w:val="003633C0"/>
    <w:rsid w:val="003639D8"/>
    <w:rsid w:val="00363B72"/>
    <w:rsid w:val="00363DAE"/>
    <w:rsid w:val="00364096"/>
    <w:rsid w:val="003640EA"/>
    <w:rsid w:val="0036427C"/>
    <w:rsid w:val="003644FB"/>
    <w:rsid w:val="00364662"/>
    <w:rsid w:val="00364C2A"/>
    <w:rsid w:val="00364D09"/>
    <w:rsid w:val="00364E80"/>
    <w:rsid w:val="003653CF"/>
    <w:rsid w:val="00365682"/>
    <w:rsid w:val="00365828"/>
    <w:rsid w:val="0036584E"/>
    <w:rsid w:val="00365B55"/>
    <w:rsid w:val="00365E76"/>
    <w:rsid w:val="00366275"/>
    <w:rsid w:val="00366ACD"/>
    <w:rsid w:val="00366C99"/>
    <w:rsid w:val="00366D46"/>
    <w:rsid w:val="00366DBB"/>
    <w:rsid w:val="00366E3D"/>
    <w:rsid w:val="00366EF5"/>
    <w:rsid w:val="00367335"/>
    <w:rsid w:val="00367630"/>
    <w:rsid w:val="00367637"/>
    <w:rsid w:val="00367713"/>
    <w:rsid w:val="003677C8"/>
    <w:rsid w:val="00367A59"/>
    <w:rsid w:val="00367A74"/>
    <w:rsid w:val="00367DA8"/>
    <w:rsid w:val="00367EA0"/>
    <w:rsid w:val="00367F8F"/>
    <w:rsid w:val="00367FB2"/>
    <w:rsid w:val="00370242"/>
    <w:rsid w:val="00370795"/>
    <w:rsid w:val="00370797"/>
    <w:rsid w:val="003708F5"/>
    <w:rsid w:val="00370FC9"/>
    <w:rsid w:val="0037126F"/>
    <w:rsid w:val="0037142C"/>
    <w:rsid w:val="003714C3"/>
    <w:rsid w:val="0037171E"/>
    <w:rsid w:val="00371C6E"/>
    <w:rsid w:val="00371CC1"/>
    <w:rsid w:val="00371E91"/>
    <w:rsid w:val="00371EC7"/>
    <w:rsid w:val="00372042"/>
    <w:rsid w:val="00372286"/>
    <w:rsid w:val="00372B4C"/>
    <w:rsid w:val="00372D3A"/>
    <w:rsid w:val="003731C7"/>
    <w:rsid w:val="003732EB"/>
    <w:rsid w:val="003733AE"/>
    <w:rsid w:val="003736AC"/>
    <w:rsid w:val="003736F6"/>
    <w:rsid w:val="003737BD"/>
    <w:rsid w:val="00373ACD"/>
    <w:rsid w:val="00373E7F"/>
    <w:rsid w:val="0037450F"/>
    <w:rsid w:val="003746A3"/>
    <w:rsid w:val="00374814"/>
    <w:rsid w:val="00374D2F"/>
    <w:rsid w:val="0037500E"/>
    <w:rsid w:val="003754EF"/>
    <w:rsid w:val="0037597D"/>
    <w:rsid w:val="003767BA"/>
    <w:rsid w:val="00376A8C"/>
    <w:rsid w:val="003770CD"/>
    <w:rsid w:val="00377342"/>
    <w:rsid w:val="003777C4"/>
    <w:rsid w:val="00377A57"/>
    <w:rsid w:val="00377BA7"/>
    <w:rsid w:val="00377BC8"/>
    <w:rsid w:val="00377C01"/>
    <w:rsid w:val="00377CA2"/>
    <w:rsid w:val="00377D91"/>
    <w:rsid w:val="00377F89"/>
    <w:rsid w:val="0038053B"/>
    <w:rsid w:val="00380CF3"/>
    <w:rsid w:val="00380EA9"/>
    <w:rsid w:val="003818B1"/>
    <w:rsid w:val="0038191F"/>
    <w:rsid w:val="00381B2E"/>
    <w:rsid w:val="00381FD0"/>
    <w:rsid w:val="003820DA"/>
    <w:rsid w:val="0038287F"/>
    <w:rsid w:val="0038308A"/>
    <w:rsid w:val="00383330"/>
    <w:rsid w:val="00383A75"/>
    <w:rsid w:val="00383B46"/>
    <w:rsid w:val="00383F86"/>
    <w:rsid w:val="0038492E"/>
    <w:rsid w:val="00384AD5"/>
    <w:rsid w:val="00384AE6"/>
    <w:rsid w:val="00384D5B"/>
    <w:rsid w:val="00384E44"/>
    <w:rsid w:val="00384FF6"/>
    <w:rsid w:val="00385088"/>
    <w:rsid w:val="00385300"/>
    <w:rsid w:val="003853E5"/>
    <w:rsid w:val="003854B1"/>
    <w:rsid w:val="003854CE"/>
    <w:rsid w:val="00385657"/>
    <w:rsid w:val="00385B9D"/>
    <w:rsid w:val="00385CCD"/>
    <w:rsid w:val="003861B3"/>
    <w:rsid w:val="00386383"/>
    <w:rsid w:val="00386A15"/>
    <w:rsid w:val="00386AD0"/>
    <w:rsid w:val="00386B1B"/>
    <w:rsid w:val="00386C81"/>
    <w:rsid w:val="00387005"/>
    <w:rsid w:val="003870BF"/>
    <w:rsid w:val="0038735F"/>
    <w:rsid w:val="00387529"/>
    <w:rsid w:val="0038764E"/>
    <w:rsid w:val="0038765B"/>
    <w:rsid w:val="003876A1"/>
    <w:rsid w:val="00387726"/>
    <w:rsid w:val="00387A33"/>
    <w:rsid w:val="00387A67"/>
    <w:rsid w:val="00387BBF"/>
    <w:rsid w:val="00387FBF"/>
    <w:rsid w:val="00387FC1"/>
    <w:rsid w:val="00390526"/>
    <w:rsid w:val="003905D5"/>
    <w:rsid w:val="00390ACE"/>
    <w:rsid w:val="00390C2D"/>
    <w:rsid w:val="00390DB6"/>
    <w:rsid w:val="00390E4E"/>
    <w:rsid w:val="00390EDC"/>
    <w:rsid w:val="00390F77"/>
    <w:rsid w:val="003910AC"/>
    <w:rsid w:val="00391351"/>
    <w:rsid w:val="00391840"/>
    <w:rsid w:val="003918F6"/>
    <w:rsid w:val="00391B7E"/>
    <w:rsid w:val="003920E9"/>
    <w:rsid w:val="00392464"/>
    <w:rsid w:val="003924ED"/>
    <w:rsid w:val="0039251B"/>
    <w:rsid w:val="00392645"/>
    <w:rsid w:val="0039273B"/>
    <w:rsid w:val="00392755"/>
    <w:rsid w:val="003927D0"/>
    <w:rsid w:val="003929B2"/>
    <w:rsid w:val="00392AE3"/>
    <w:rsid w:val="00392B53"/>
    <w:rsid w:val="00392F42"/>
    <w:rsid w:val="00393089"/>
    <w:rsid w:val="00393228"/>
    <w:rsid w:val="00393777"/>
    <w:rsid w:val="00393A1F"/>
    <w:rsid w:val="00393EF5"/>
    <w:rsid w:val="003941A1"/>
    <w:rsid w:val="00394844"/>
    <w:rsid w:val="00394B7F"/>
    <w:rsid w:val="00394E09"/>
    <w:rsid w:val="00395513"/>
    <w:rsid w:val="00395800"/>
    <w:rsid w:val="00395B02"/>
    <w:rsid w:val="00395B77"/>
    <w:rsid w:val="00395CBA"/>
    <w:rsid w:val="00395DD2"/>
    <w:rsid w:val="0039606E"/>
    <w:rsid w:val="003963E3"/>
    <w:rsid w:val="00396482"/>
    <w:rsid w:val="003967B7"/>
    <w:rsid w:val="0039697C"/>
    <w:rsid w:val="00396A64"/>
    <w:rsid w:val="00396C67"/>
    <w:rsid w:val="00396CEB"/>
    <w:rsid w:val="00396E65"/>
    <w:rsid w:val="00396EB1"/>
    <w:rsid w:val="00397131"/>
    <w:rsid w:val="0039729D"/>
    <w:rsid w:val="003976BB"/>
    <w:rsid w:val="00397A7C"/>
    <w:rsid w:val="00397BA7"/>
    <w:rsid w:val="00397BD0"/>
    <w:rsid w:val="00397C8F"/>
    <w:rsid w:val="003A0169"/>
    <w:rsid w:val="003A0275"/>
    <w:rsid w:val="003A0672"/>
    <w:rsid w:val="003A093C"/>
    <w:rsid w:val="003A10FD"/>
    <w:rsid w:val="003A14C8"/>
    <w:rsid w:val="003A1778"/>
    <w:rsid w:val="003A1903"/>
    <w:rsid w:val="003A1D5E"/>
    <w:rsid w:val="003A271E"/>
    <w:rsid w:val="003A30C7"/>
    <w:rsid w:val="003A3527"/>
    <w:rsid w:val="003A3535"/>
    <w:rsid w:val="003A3592"/>
    <w:rsid w:val="003A3688"/>
    <w:rsid w:val="003A3D93"/>
    <w:rsid w:val="003A4123"/>
    <w:rsid w:val="003A4385"/>
    <w:rsid w:val="003A4422"/>
    <w:rsid w:val="003A4818"/>
    <w:rsid w:val="003A4A44"/>
    <w:rsid w:val="003A520C"/>
    <w:rsid w:val="003A5392"/>
    <w:rsid w:val="003A571A"/>
    <w:rsid w:val="003A5DCE"/>
    <w:rsid w:val="003A5E99"/>
    <w:rsid w:val="003A60B2"/>
    <w:rsid w:val="003A62D0"/>
    <w:rsid w:val="003A62F3"/>
    <w:rsid w:val="003A62FF"/>
    <w:rsid w:val="003A661C"/>
    <w:rsid w:val="003A675E"/>
    <w:rsid w:val="003A6945"/>
    <w:rsid w:val="003A6A06"/>
    <w:rsid w:val="003A6A28"/>
    <w:rsid w:val="003A7305"/>
    <w:rsid w:val="003A73B0"/>
    <w:rsid w:val="003A77D6"/>
    <w:rsid w:val="003A7A08"/>
    <w:rsid w:val="003A7EC0"/>
    <w:rsid w:val="003B0154"/>
    <w:rsid w:val="003B015D"/>
    <w:rsid w:val="003B05E4"/>
    <w:rsid w:val="003B0C3E"/>
    <w:rsid w:val="003B137A"/>
    <w:rsid w:val="003B1674"/>
    <w:rsid w:val="003B1A31"/>
    <w:rsid w:val="003B1A85"/>
    <w:rsid w:val="003B1EB8"/>
    <w:rsid w:val="003B202E"/>
    <w:rsid w:val="003B215F"/>
    <w:rsid w:val="003B21CB"/>
    <w:rsid w:val="003B2377"/>
    <w:rsid w:val="003B314D"/>
    <w:rsid w:val="003B3F7A"/>
    <w:rsid w:val="003B4747"/>
    <w:rsid w:val="003B49C6"/>
    <w:rsid w:val="003B4D4F"/>
    <w:rsid w:val="003B4E74"/>
    <w:rsid w:val="003B59E2"/>
    <w:rsid w:val="003B5CB6"/>
    <w:rsid w:val="003B66BA"/>
    <w:rsid w:val="003B68F3"/>
    <w:rsid w:val="003B6903"/>
    <w:rsid w:val="003B6B4C"/>
    <w:rsid w:val="003B7080"/>
    <w:rsid w:val="003B713E"/>
    <w:rsid w:val="003B7256"/>
    <w:rsid w:val="003B748F"/>
    <w:rsid w:val="003B764D"/>
    <w:rsid w:val="003B793F"/>
    <w:rsid w:val="003B7BF2"/>
    <w:rsid w:val="003B7EBD"/>
    <w:rsid w:val="003C0C13"/>
    <w:rsid w:val="003C0D20"/>
    <w:rsid w:val="003C0EAE"/>
    <w:rsid w:val="003C0EFB"/>
    <w:rsid w:val="003C0F9D"/>
    <w:rsid w:val="003C102C"/>
    <w:rsid w:val="003C1664"/>
    <w:rsid w:val="003C208B"/>
    <w:rsid w:val="003C234F"/>
    <w:rsid w:val="003C27D3"/>
    <w:rsid w:val="003C2814"/>
    <w:rsid w:val="003C32E8"/>
    <w:rsid w:val="003C3788"/>
    <w:rsid w:val="003C37D4"/>
    <w:rsid w:val="003C38C6"/>
    <w:rsid w:val="003C3B4F"/>
    <w:rsid w:val="003C3BE5"/>
    <w:rsid w:val="003C3D72"/>
    <w:rsid w:val="003C3F0B"/>
    <w:rsid w:val="003C3FB3"/>
    <w:rsid w:val="003C3FE3"/>
    <w:rsid w:val="003C49C7"/>
    <w:rsid w:val="003C4A5C"/>
    <w:rsid w:val="003C5224"/>
    <w:rsid w:val="003C53D0"/>
    <w:rsid w:val="003C53DE"/>
    <w:rsid w:val="003C56FA"/>
    <w:rsid w:val="003C5A30"/>
    <w:rsid w:val="003C5A55"/>
    <w:rsid w:val="003C5D8C"/>
    <w:rsid w:val="003C5E96"/>
    <w:rsid w:val="003C5EED"/>
    <w:rsid w:val="003C6121"/>
    <w:rsid w:val="003C6760"/>
    <w:rsid w:val="003C6BC2"/>
    <w:rsid w:val="003C6CF2"/>
    <w:rsid w:val="003C6D8B"/>
    <w:rsid w:val="003C6F31"/>
    <w:rsid w:val="003C6F7A"/>
    <w:rsid w:val="003C72A7"/>
    <w:rsid w:val="003C7C6B"/>
    <w:rsid w:val="003C7CED"/>
    <w:rsid w:val="003C7D28"/>
    <w:rsid w:val="003C7E82"/>
    <w:rsid w:val="003D008C"/>
    <w:rsid w:val="003D009F"/>
    <w:rsid w:val="003D0209"/>
    <w:rsid w:val="003D036F"/>
    <w:rsid w:val="003D0598"/>
    <w:rsid w:val="003D0967"/>
    <w:rsid w:val="003D0A5D"/>
    <w:rsid w:val="003D0D53"/>
    <w:rsid w:val="003D0E5A"/>
    <w:rsid w:val="003D0EE3"/>
    <w:rsid w:val="003D0FA0"/>
    <w:rsid w:val="003D1155"/>
    <w:rsid w:val="003D1476"/>
    <w:rsid w:val="003D1664"/>
    <w:rsid w:val="003D1733"/>
    <w:rsid w:val="003D1C09"/>
    <w:rsid w:val="003D1EC2"/>
    <w:rsid w:val="003D1EF6"/>
    <w:rsid w:val="003D2621"/>
    <w:rsid w:val="003D2691"/>
    <w:rsid w:val="003D298B"/>
    <w:rsid w:val="003D2B06"/>
    <w:rsid w:val="003D3151"/>
    <w:rsid w:val="003D33B7"/>
    <w:rsid w:val="003D3809"/>
    <w:rsid w:val="003D3D76"/>
    <w:rsid w:val="003D4266"/>
    <w:rsid w:val="003D4510"/>
    <w:rsid w:val="003D485F"/>
    <w:rsid w:val="003D4BDD"/>
    <w:rsid w:val="003D4D28"/>
    <w:rsid w:val="003D4EFA"/>
    <w:rsid w:val="003D54E8"/>
    <w:rsid w:val="003D58B9"/>
    <w:rsid w:val="003D5A70"/>
    <w:rsid w:val="003D5D5D"/>
    <w:rsid w:val="003D645B"/>
    <w:rsid w:val="003D697A"/>
    <w:rsid w:val="003D6B35"/>
    <w:rsid w:val="003D714C"/>
    <w:rsid w:val="003D7389"/>
    <w:rsid w:val="003D73E8"/>
    <w:rsid w:val="003D74DF"/>
    <w:rsid w:val="003D77A7"/>
    <w:rsid w:val="003D7808"/>
    <w:rsid w:val="003D783B"/>
    <w:rsid w:val="003D78BA"/>
    <w:rsid w:val="003D7C8B"/>
    <w:rsid w:val="003D7DF0"/>
    <w:rsid w:val="003E08A1"/>
    <w:rsid w:val="003E09F3"/>
    <w:rsid w:val="003E0A71"/>
    <w:rsid w:val="003E0DAA"/>
    <w:rsid w:val="003E1818"/>
    <w:rsid w:val="003E1DA8"/>
    <w:rsid w:val="003E1EB0"/>
    <w:rsid w:val="003E201C"/>
    <w:rsid w:val="003E2113"/>
    <w:rsid w:val="003E2135"/>
    <w:rsid w:val="003E22B3"/>
    <w:rsid w:val="003E23B0"/>
    <w:rsid w:val="003E2446"/>
    <w:rsid w:val="003E2D29"/>
    <w:rsid w:val="003E2DAA"/>
    <w:rsid w:val="003E30C2"/>
    <w:rsid w:val="003E314C"/>
    <w:rsid w:val="003E347D"/>
    <w:rsid w:val="003E36FC"/>
    <w:rsid w:val="003E37C5"/>
    <w:rsid w:val="003E42ED"/>
    <w:rsid w:val="003E44C5"/>
    <w:rsid w:val="003E4B0F"/>
    <w:rsid w:val="003E4E41"/>
    <w:rsid w:val="003E59BD"/>
    <w:rsid w:val="003E5CC4"/>
    <w:rsid w:val="003E5CC9"/>
    <w:rsid w:val="003E5E89"/>
    <w:rsid w:val="003E5FE2"/>
    <w:rsid w:val="003E64EB"/>
    <w:rsid w:val="003E6898"/>
    <w:rsid w:val="003E6B91"/>
    <w:rsid w:val="003E73CF"/>
    <w:rsid w:val="003E748A"/>
    <w:rsid w:val="003E76C9"/>
    <w:rsid w:val="003E790C"/>
    <w:rsid w:val="003E7EAF"/>
    <w:rsid w:val="003F0086"/>
    <w:rsid w:val="003F0724"/>
    <w:rsid w:val="003F092A"/>
    <w:rsid w:val="003F0A1D"/>
    <w:rsid w:val="003F0DE8"/>
    <w:rsid w:val="003F0F08"/>
    <w:rsid w:val="003F1002"/>
    <w:rsid w:val="003F127C"/>
    <w:rsid w:val="003F1280"/>
    <w:rsid w:val="003F18E0"/>
    <w:rsid w:val="003F19BE"/>
    <w:rsid w:val="003F1C41"/>
    <w:rsid w:val="003F1E3F"/>
    <w:rsid w:val="003F20BE"/>
    <w:rsid w:val="003F2B35"/>
    <w:rsid w:val="003F3229"/>
    <w:rsid w:val="003F36E7"/>
    <w:rsid w:val="003F3AF2"/>
    <w:rsid w:val="003F40CC"/>
    <w:rsid w:val="003F425F"/>
    <w:rsid w:val="003F4458"/>
    <w:rsid w:val="003F4BD5"/>
    <w:rsid w:val="003F4CE0"/>
    <w:rsid w:val="003F4D03"/>
    <w:rsid w:val="003F52CD"/>
    <w:rsid w:val="003F59A9"/>
    <w:rsid w:val="003F5D3F"/>
    <w:rsid w:val="003F6163"/>
    <w:rsid w:val="003F64FE"/>
    <w:rsid w:val="003F6545"/>
    <w:rsid w:val="003F66C2"/>
    <w:rsid w:val="003F6B90"/>
    <w:rsid w:val="003F6E30"/>
    <w:rsid w:val="003F7798"/>
    <w:rsid w:val="003F77A2"/>
    <w:rsid w:val="003F77DC"/>
    <w:rsid w:val="003F7ABA"/>
    <w:rsid w:val="003F7C8B"/>
    <w:rsid w:val="004004ED"/>
    <w:rsid w:val="004006B9"/>
    <w:rsid w:val="00400870"/>
    <w:rsid w:val="004009C2"/>
    <w:rsid w:val="004015E3"/>
    <w:rsid w:val="00401C32"/>
    <w:rsid w:val="00402E41"/>
    <w:rsid w:val="0040335A"/>
    <w:rsid w:val="00403810"/>
    <w:rsid w:val="00403820"/>
    <w:rsid w:val="00403B31"/>
    <w:rsid w:val="00403C5F"/>
    <w:rsid w:val="00403E61"/>
    <w:rsid w:val="00403EA7"/>
    <w:rsid w:val="0040403D"/>
    <w:rsid w:val="004040C0"/>
    <w:rsid w:val="00404304"/>
    <w:rsid w:val="004044DC"/>
    <w:rsid w:val="004045BF"/>
    <w:rsid w:val="00404609"/>
    <w:rsid w:val="004046E6"/>
    <w:rsid w:val="004049D7"/>
    <w:rsid w:val="00405241"/>
    <w:rsid w:val="004054CA"/>
    <w:rsid w:val="004054F9"/>
    <w:rsid w:val="00405E81"/>
    <w:rsid w:val="00406096"/>
    <w:rsid w:val="004064F0"/>
    <w:rsid w:val="0040672C"/>
    <w:rsid w:val="0040678D"/>
    <w:rsid w:val="00406823"/>
    <w:rsid w:val="00406C75"/>
    <w:rsid w:val="00406CFA"/>
    <w:rsid w:val="00407674"/>
    <w:rsid w:val="00407BF1"/>
    <w:rsid w:val="00410748"/>
    <w:rsid w:val="0041192C"/>
    <w:rsid w:val="00411BA4"/>
    <w:rsid w:val="00411C87"/>
    <w:rsid w:val="00411D81"/>
    <w:rsid w:val="00411FD0"/>
    <w:rsid w:val="004121A6"/>
    <w:rsid w:val="0041221A"/>
    <w:rsid w:val="00412576"/>
    <w:rsid w:val="004126BC"/>
    <w:rsid w:val="00412704"/>
    <w:rsid w:val="004131B9"/>
    <w:rsid w:val="0041339A"/>
    <w:rsid w:val="00413654"/>
    <w:rsid w:val="0041379C"/>
    <w:rsid w:val="00413EB0"/>
    <w:rsid w:val="00413F8D"/>
    <w:rsid w:val="00414061"/>
    <w:rsid w:val="004141B5"/>
    <w:rsid w:val="0041478A"/>
    <w:rsid w:val="004147E6"/>
    <w:rsid w:val="004148FC"/>
    <w:rsid w:val="004149BF"/>
    <w:rsid w:val="00414AE0"/>
    <w:rsid w:val="00414EF5"/>
    <w:rsid w:val="0041547F"/>
    <w:rsid w:val="00415582"/>
    <w:rsid w:val="004155E8"/>
    <w:rsid w:val="004156B0"/>
    <w:rsid w:val="0041595B"/>
    <w:rsid w:val="00415E7E"/>
    <w:rsid w:val="00416649"/>
    <w:rsid w:val="00416C44"/>
    <w:rsid w:val="00416F1B"/>
    <w:rsid w:val="00416F32"/>
    <w:rsid w:val="0041707E"/>
    <w:rsid w:val="00417233"/>
    <w:rsid w:val="00417419"/>
    <w:rsid w:val="004174F8"/>
    <w:rsid w:val="00417586"/>
    <w:rsid w:val="00417BD0"/>
    <w:rsid w:val="00417DBD"/>
    <w:rsid w:val="00420418"/>
    <w:rsid w:val="004205DE"/>
    <w:rsid w:val="00420940"/>
    <w:rsid w:val="00420A06"/>
    <w:rsid w:val="00420D00"/>
    <w:rsid w:val="004210AE"/>
    <w:rsid w:val="004211B9"/>
    <w:rsid w:val="0042130D"/>
    <w:rsid w:val="004213FC"/>
    <w:rsid w:val="00421793"/>
    <w:rsid w:val="00421B36"/>
    <w:rsid w:val="00421BDA"/>
    <w:rsid w:val="0042207E"/>
    <w:rsid w:val="004220D2"/>
    <w:rsid w:val="00422108"/>
    <w:rsid w:val="00422230"/>
    <w:rsid w:val="004222B0"/>
    <w:rsid w:val="004224DE"/>
    <w:rsid w:val="004228A6"/>
    <w:rsid w:val="004233EE"/>
    <w:rsid w:val="00423609"/>
    <w:rsid w:val="00423ADE"/>
    <w:rsid w:val="00424011"/>
    <w:rsid w:val="00424028"/>
    <w:rsid w:val="00424299"/>
    <w:rsid w:val="00424840"/>
    <w:rsid w:val="00424CA7"/>
    <w:rsid w:val="00424F18"/>
    <w:rsid w:val="00425487"/>
    <w:rsid w:val="00425512"/>
    <w:rsid w:val="00425515"/>
    <w:rsid w:val="004257FE"/>
    <w:rsid w:val="0042588A"/>
    <w:rsid w:val="00425D9D"/>
    <w:rsid w:val="00425F7D"/>
    <w:rsid w:val="004261D9"/>
    <w:rsid w:val="00426397"/>
    <w:rsid w:val="00426639"/>
    <w:rsid w:val="004266BA"/>
    <w:rsid w:val="00426802"/>
    <w:rsid w:val="00426864"/>
    <w:rsid w:val="00426969"/>
    <w:rsid w:val="0042717D"/>
    <w:rsid w:val="004273FA"/>
    <w:rsid w:val="00427859"/>
    <w:rsid w:val="00427A07"/>
    <w:rsid w:val="00427D53"/>
    <w:rsid w:val="00427DD1"/>
    <w:rsid w:val="0043021B"/>
    <w:rsid w:val="00430404"/>
    <w:rsid w:val="0043104E"/>
    <w:rsid w:val="00431278"/>
    <w:rsid w:val="00431355"/>
    <w:rsid w:val="004319AA"/>
    <w:rsid w:val="004319F7"/>
    <w:rsid w:val="00432756"/>
    <w:rsid w:val="00432EC2"/>
    <w:rsid w:val="00432F56"/>
    <w:rsid w:val="00433019"/>
    <w:rsid w:val="004331C6"/>
    <w:rsid w:val="00433405"/>
    <w:rsid w:val="00433408"/>
    <w:rsid w:val="00433986"/>
    <w:rsid w:val="00433A2D"/>
    <w:rsid w:val="00433A6B"/>
    <w:rsid w:val="00433C03"/>
    <w:rsid w:val="00433CA9"/>
    <w:rsid w:val="00434FB4"/>
    <w:rsid w:val="0043559C"/>
    <w:rsid w:val="004357A7"/>
    <w:rsid w:val="00435804"/>
    <w:rsid w:val="00435BC0"/>
    <w:rsid w:val="00435E2E"/>
    <w:rsid w:val="00435F74"/>
    <w:rsid w:val="004362AF"/>
    <w:rsid w:val="0043642F"/>
    <w:rsid w:val="00436DD8"/>
    <w:rsid w:val="00436F3E"/>
    <w:rsid w:val="004371E1"/>
    <w:rsid w:val="0043721F"/>
    <w:rsid w:val="00437248"/>
    <w:rsid w:val="00437285"/>
    <w:rsid w:val="004373E5"/>
    <w:rsid w:val="00437522"/>
    <w:rsid w:val="004375D4"/>
    <w:rsid w:val="004376E8"/>
    <w:rsid w:val="004379B7"/>
    <w:rsid w:val="00437CA7"/>
    <w:rsid w:val="00437CB7"/>
    <w:rsid w:val="00437CF1"/>
    <w:rsid w:val="00437F73"/>
    <w:rsid w:val="00440811"/>
    <w:rsid w:val="00440899"/>
    <w:rsid w:val="00440ADD"/>
    <w:rsid w:val="00440E7E"/>
    <w:rsid w:val="00440F19"/>
    <w:rsid w:val="0044112B"/>
    <w:rsid w:val="00441567"/>
    <w:rsid w:val="00442B09"/>
    <w:rsid w:val="00442BAD"/>
    <w:rsid w:val="00442FED"/>
    <w:rsid w:val="004431CA"/>
    <w:rsid w:val="00443578"/>
    <w:rsid w:val="0044361D"/>
    <w:rsid w:val="004439B5"/>
    <w:rsid w:val="00443DB8"/>
    <w:rsid w:val="00444078"/>
    <w:rsid w:val="00444B3D"/>
    <w:rsid w:val="00444CF3"/>
    <w:rsid w:val="00444DBE"/>
    <w:rsid w:val="0044508B"/>
    <w:rsid w:val="00445342"/>
    <w:rsid w:val="00445348"/>
    <w:rsid w:val="0044534F"/>
    <w:rsid w:val="00445833"/>
    <w:rsid w:val="004461C3"/>
    <w:rsid w:val="004464F6"/>
    <w:rsid w:val="00446533"/>
    <w:rsid w:val="004465A6"/>
    <w:rsid w:val="004466F8"/>
    <w:rsid w:val="00446882"/>
    <w:rsid w:val="00446AEC"/>
    <w:rsid w:val="00450B90"/>
    <w:rsid w:val="00450D4A"/>
    <w:rsid w:val="00451043"/>
    <w:rsid w:val="0045124F"/>
    <w:rsid w:val="0045128B"/>
    <w:rsid w:val="004515F6"/>
    <w:rsid w:val="004522E0"/>
    <w:rsid w:val="004526E5"/>
    <w:rsid w:val="004527AB"/>
    <w:rsid w:val="00452918"/>
    <w:rsid w:val="00452BA8"/>
    <w:rsid w:val="004532FC"/>
    <w:rsid w:val="00453619"/>
    <w:rsid w:val="00453625"/>
    <w:rsid w:val="00453B56"/>
    <w:rsid w:val="004544FB"/>
    <w:rsid w:val="0045466E"/>
    <w:rsid w:val="004546B9"/>
    <w:rsid w:val="00454D13"/>
    <w:rsid w:val="00454EE1"/>
    <w:rsid w:val="0045538D"/>
    <w:rsid w:val="00455452"/>
    <w:rsid w:val="0045558D"/>
    <w:rsid w:val="0045560C"/>
    <w:rsid w:val="00455666"/>
    <w:rsid w:val="0045568F"/>
    <w:rsid w:val="004556EA"/>
    <w:rsid w:val="00455733"/>
    <w:rsid w:val="0045592E"/>
    <w:rsid w:val="00455BE4"/>
    <w:rsid w:val="004563C3"/>
    <w:rsid w:val="00456860"/>
    <w:rsid w:val="00456D2B"/>
    <w:rsid w:val="00456F1F"/>
    <w:rsid w:val="004574C4"/>
    <w:rsid w:val="00457971"/>
    <w:rsid w:val="00457D40"/>
    <w:rsid w:val="00457F6A"/>
    <w:rsid w:val="00460599"/>
    <w:rsid w:val="00460E09"/>
    <w:rsid w:val="004611D1"/>
    <w:rsid w:val="004615F0"/>
    <w:rsid w:val="00461BF9"/>
    <w:rsid w:val="00461DD3"/>
    <w:rsid w:val="00462793"/>
    <w:rsid w:val="0046295E"/>
    <w:rsid w:val="00462CF1"/>
    <w:rsid w:val="00462D53"/>
    <w:rsid w:val="00462DA9"/>
    <w:rsid w:val="00462DDC"/>
    <w:rsid w:val="00462E7E"/>
    <w:rsid w:val="0046305A"/>
    <w:rsid w:val="004631EF"/>
    <w:rsid w:val="00463374"/>
    <w:rsid w:val="004638A0"/>
    <w:rsid w:val="00463E0C"/>
    <w:rsid w:val="00463E43"/>
    <w:rsid w:val="00463EB4"/>
    <w:rsid w:val="00464A71"/>
    <w:rsid w:val="00464D1A"/>
    <w:rsid w:val="004650DB"/>
    <w:rsid w:val="004650E3"/>
    <w:rsid w:val="00465378"/>
    <w:rsid w:val="00465383"/>
    <w:rsid w:val="004654C5"/>
    <w:rsid w:val="004655A4"/>
    <w:rsid w:val="00465C87"/>
    <w:rsid w:val="00465D00"/>
    <w:rsid w:val="00466392"/>
    <w:rsid w:val="00466772"/>
    <w:rsid w:val="004667FE"/>
    <w:rsid w:val="00466A0D"/>
    <w:rsid w:val="00466C3C"/>
    <w:rsid w:val="00466F7F"/>
    <w:rsid w:val="00467172"/>
    <w:rsid w:val="00467374"/>
    <w:rsid w:val="004673C9"/>
    <w:rsid w:val="00467DC1"/>
    <w:rsid w:val="00467DCB"/>
    <w:rsid w:val="00467DE9"/>
    <w:rsid w:val="00470015"/>
    <w:rsid w:val="00470167"/>
    <w:rsid w:val="00470F8C"/>
    <w:rsid w:val="00470F9B"/>
    <w:rsid w:val="0047100D"/>
    <w:rsid w:val="00471065"/>
    <w:rsid w:val="004712F6"/>
    <w:rsid w:val="00471679"/>
    <w:rsid w:val="0047173A"/>
    <w:rsid w:val="004717E6"/>
    <w:rsid w:val="00471E77"/>
    <w:rsid w:val="00472901"/>
    <w:rsid w:val="00472B78"/>
    <w:rsid w:val="00472E49"/>
    <w:rsid w:val="00473470"/>
    <w:rsid w:val="0047382C"/>
    <w:rsid w:val="00473EC5"/>
    <w:rsid w:val="00473EF6"/>
    <w:rsid w:val="00474167"/>
    <w:rsid w:val="00474CD7"/>
    <w:rsid w:val="00474D75"/>
    <w:rsid w:val="00474E26"/>
    <w:rsid w:val="00475022"/>
    <w:rsid w:val="00475086"/>
    <w:rsid w:val="00475AE1"/>
    <w:rsid w:val="00475B9B"/>
    <w:rsid w:val="00475D33"/>
    <w:rsid w:val="00476290"/>
    <w:rsid w:val="00476542"/>
    <w:rsid w:val="00476582"/>
    <w:rsid w:val="00476D04"/>
    <w:rsid w:val="00476E38"/>
    <w:rsid w:val="00476EE2"/>
    <w:rsid w:val="00477220"/>
    <w:rsid w:val="00477517"/>
    <w:rsid w:val="004777CB"/>
    <w:rsid w:val="00477ED0"/>
    <w:rsid w:val="00480295"/>
    <w:rsid w:val="00480A4A"/>
    <w:rsid w:val="00480D0F"/>
    <w:rsid w:val="004810C2"/>
    <w:rsid w:val="00481955"/>
    <w:rsid w:val="004820E9"/>
    <w:rsid w:val="00482625"/>
    <w:rsid w:val="00482744"/>
    <w:rsid w:val="0048286D"/>
    <w:rsid w:val="00482A2E"/>
    <w:rsid w:val="00482F6F"/>
    <w:rsid w:val="00483A8F"/>
    <w:rsid w:val="00484477"/>
    <w:rsid w:val="004846FD"/>
    <w:rsid w:val="0048482C"/>
    <w:rsid w:val="00484CE4"/>
    <w:rsid w:val="00484F13"/>
    <w:rsid w:val="00485047"/>
    <w:rsid w:val="00485158"/>
    <w:rsid w:val="00485883"/>
    <w:rsid w:val="00486723"/>
    <w:rsid w:val="0048681E"/>
    <w:rsid w:val="00486846"/>
    <w:rsid w:val="0048707D"/>
    <w:rsid w:val="00487176"/>
    <w:rsid w:val="00487210"/>
    <w:rsid w:val="004873B9"/>
    <w:rsid w:val="00487426"/>
    <w:rsid w:val="00487BC1"/>
    <w:rsid w:val="004900D7"/>
    <w:rsid w:val="0049078E"/>
    <w:rsid w:val="004907A0"/>
    <w:rsid w:val="00490814"/>
    <w:rsid w:val="00491648"/>
    <w:rsid w:val="004917CF"/>
    <w:rsid w:val="00491ED4"/>
    <w:rsid w:val="00492462"/>
    <w:rsid w:val="0049288F"/>
    <w:rsid w:val="00492E6A"/>
    <w:rsid w:val="00492FDF"/>
    <w:rsid w:val="00493064"/>
    <w:rsid w:val="004933AB"/>
    <w:rsid w:val="00493464"/>
    <w:rsid w:val="004938A4"/>
    <w:rsid w:val="00493A07"/>
    <w:rsid w:val="00493BBB"/>
    <w:rsid w:val="00493D1E"/>
    <w:rsid w:val="00493D40"/>
    <w:rsid w:val="00493EBF"/>
    <w:rsid w:val="00493FEE"/>
    <w:rsid w:val="00494915"/>
    <w:rsid w:val="00495152"/>
    <w:rsid w:val="004952B1"/>
    <w:rsid w:val="0049532F"/>
    <w:rsid w:val="0049536B"/>
    <w:rsid w:val="00495462"/>
    <w:rsid w:val="004957B1"/>
    <w:rsid w:val="00495ADD"/>
    <w:rsid w:val="004965BB"/>
    <w:rsid w:val="00496872"/>
    <w:rsid w:val="00496B9B"/>
    <w:rsid w:val="00496F36"/>
    <w:rsid w:val="00497950"/>
    <w:rsid w:val="004979FE"/>
    <w:rsid w:val="00497E1D"/>
    <w:rsid w:val="00497FE1"/>
    <w:rsid w:val="004A0074"/>
    <w:rsid w:val="004A0145"/>
    <w:rsid w:val="004A029E"/>
    <w:rsid w:val="004A0427"/>
    <w:rsid w:val="004A04C5"/>
    <w:rsid w:val="004A05DF"/>
    <w:rsid w:val="004A06B9"/>
    <w:rsid w:val="004A0EDE"/>
    <w:rsid w:val="004A1240"/>
    <w:rsid w:val="004A129C"/>
    <w:rsid w:val="004A15CD"/>
    <w:rsid w:val="004A1AB9"/>
    <w:rsid w:val="004A222D"/>
    <w:rsid w:val="004A26F0"/>
    <w:rsid w:val="004A29F0"/>
    <w:rsid w:val="004A2ACC"/>
    <w:rsid w:val="004A2DF1"/>
    <w:rsid w:val="004A30FC"/>
    <w:rsid w:val="004A338C"/>
    <w:rsid w:val="004A3836"/>
    <w:rsid w:val="004A39C8"/>
    <w:rsid w:val="004A3D62"/>
    <w:rsid w:val="004A418D"/>
    <w:rsid w:val="004A4674"/>
    <w:rsid w:val="004A47D9"/>
    <w:rsid w:val="004A482F"/>
    <w:rsid w:val="004A4976"/>
    <w:rsid w:val="004A4AC9"/>
    <w:rsid w:val="004A4C12"/>
    <w:rsid w:val="004A4DBA"/>
    <w:rsid w:val="004A4F8B"/>
    <w:rsid w:val="004A4FA5"/>
    <w:rsid w:val="004A51E9"/>
    <w:rsid w:val="004A53CD"/>
    <w:rsid w:val="004A55A0"/>
    <w:rsid w:val="004A566D"/>
    <w:rsid w:val="004A5764"/>
    <w:rsid w:val="004A5C66"/>
    <w:rsid w:val="004A5FEC"/>
    <w:rsid w:val="004A60EA"/>
    <w:rsid w:val="004A62F8"/>
    <w:rsid w:val="004A6305"/>
    <w:rsid w:val="004A6598"/>
    <w:rsid w:val="004A65B8"/>
    <w:rsid w:val="004A6B02"/>
    <w:rsid w:val="004A70F8"/>
    <w:rsid w:val="004A7406"/>
    <w:rsid w:val="004A780B"/>
    <w:rsid w:val="004A7B16"/>
    <w:rsid w:val="004A7BF7"/>
    <w:rsid w:val="004A7C61"/>
    <w:rsid w:val="004A7EB1"/>
    <w:rsid w:val="004A7F9D"/>
    <w:rsid w:val="004B04BE"/>
    <w:rsid w:val="004B062E"/>
    <w:rsid w:val="004B0768"/>
    <w:rsid w:val="004B0B2B"/>
    <w:rsid w:val="004B0B5B"/>
    <w:rsid w:val="004B0C32"/>
    <w:rsid w:val="004B0CB7"/>
    <w:rsid w:val="004B0D70"/>
    <w:rsid w:val="004B127C"/>
    <w:rsid w:val="004B132A"/>
    <w:rsid w:val="004B14E6"/>
    <w:rsid w:val="004B1999"/>
    <w:rsid w:val="004B1A28"/>
    <w:rsid w:val="004B1B5F"/>
    <w:rsid w:val="004B1D48"/>
    <w:rsid w:val="004B1D8D"/>
    <w:rsid w:val="004B2077"/>
    <w:rsid w:val="004B2085"/>
    <w:rsid w:val="004B257B"/>
    <w:rsid w:val="004B29DC"/>
    <w:rsid w:val="004B2A06"/>
    <w:rsid w:val="004B349F"/>
    <w:rsid w:val="004B35E7"/>
    <w:rsid w:val="004B3ADB"/>
    <w:rsid w:val="004B3B76"/>
    <w:rsid w:val="004B3CD1"/>
    <w:rsid w:val="004B3CF8"/>
    <w:rsid w:val="004B44C2"/>
    <w:rsid w:val="004B4629"/>
    <w:rsid w:val="004B4D00"/>
    <w:rsid w:val="004B4DD1"/>
    <w:rsid w:val="004B4F63"/>
    <w:rsid w:val="004B50A5"/>
    <w:rsid w:val="004B50FD"/>
    <w:rsid w:val="004B517B"/>
    <w:rsid w:val="004B5425"/>
    <w:rsid w:val="004B57C2"/>
    <w:rsid w:val="004B5817"/>
    <w:rsid w:val="004B6074"/>
    <w:rsid w:val="004B64DC"/>
    <w:rsid w:val="004B6809"/>
    <w:rsid w:val="004B6A84"/>
    <w:rsid w:val="004B6D4F"/>
    <w:rsid w:val="004B71B5"/>
    <w:rsid w:val="004B748B"/>
    <w:rsid w:val="004B79C8"/>
    <w:rsid w:val="004C0348"/>
    <w:rsid w:val="004C07DF"/>
    <w:rsid w:val="004C09D8"/>
    <w:rsid w:val="004C0C58"/>
    <w:rsid w:val="004C0CE8"/>
    <w:rsid w:val="004C0DC6"/>
    <w:rsid w:val="004C102F"/>
    <w:rsid w:val="004C1172"/>
    <w:rsid w:val="004C194B"/>
    <w:rsid w:val="004C1977"/>
    <w:rsid w:val="004C1CBD"/>
    <w:rsid w:val="004C27E4"/>
    <w:rsid w:val="004C2CC3"/>
    <w:rsid w:val="004C2E16"/>
    <w:rsid w:val="004C2EDF"/>
    <w:rsid w:val="004C3129"/>
    <w:rsid w:val="004C32CD"/>
    <w:rsid w:val="004C3547"/>
    <w:rsid w:val="004C3D8E"/>
    <w:rsid w:val="004C3E66"/>
    <w:rsid w:val="004C3F79"/>
    <w:rsid w:val="004C3FC4"/>
    <w:rsid w:val="004C43B0"/>
    <w:rsid w:val="004C48C4"/>
    <w:rsid w:val="004C5185"/>
    <w:rsid w:val="004C51FA"/>
    <w:rsid w:val="004C53C9"/>
    <w:rsid w:val="004C5984"/>
    <w:rsid w:val="004C5FBD"/>
    <w:rsid w:val="004C6056"/>
    <w:rsid w:val="004C60F5"/>
    <w:rsid w:val="004C6468"/>
    <w:rsid w:val="004C66E7"/>
    <w:rsid w:val="004C68F9"/>
    <w:rsid w:val="004C6C03"/>
    <w:rsid w:val="004C6D27"/>
    <w:rsid w:val="004C7344"/>
    <w:rsid w:val="004C77FB"/>
    <w:rsid w:val="004C785F"/>
    <w:rsid w:val="004D015F"/>
    <w:rsid w:val="004D01DE"/>
    <w:rsid w:val="004D0289"/>
    <w:rsid w:val="004D03AA"/>
    <w:rsid w:val="004D0453"/>
    <w:rsid w:val="004D09A9"/>
    <w:rsid w:val="004D0A23"/>
    <w:rsid w:val="004D0B00"/>
    <w:rsid w:val="004D0F6E"/>
    <w:rsid w:val="004D1380"/>
    <w:rsid w:val="004D1466"/>
    <w:rsid w:val="004D189A"/>
    <w:rsid w:val="004D1C1F"/>
    <w:rsid w:val="004D1F30"/>
    <w:rsid w:val="004D303E"/>
    <w:rsid w:val="004D3363"/>
    <w:rsid w:val="004D342F"/>
    <w:rsid w:val="004D35CE"/>
    <w:rsid w:val="004D3606"/>
    <w:rsid w:val="004D38EB"/>
    <w:rsid w:val="004D3C4C"/>
    <w:rsid w:val="004D422E"/>
    <w:rsid w:val="004D486D"/>
    <w:rsid w:val="004D4B77"/>
    <w:rsid w:val="004D4F2F"/>
    <w:rsid w:val="004D513D"/>
    <w:rsid w:val="004D52B3"/>
    <w:rsid w:val="004D54DA"/>
    <w:rsid w:val="004D5B91"/>
    <w:rsid w:val="004D5D42"/>
    <w:rsid w:val="004D622D"/>
    <w:rsid w:val="004D676A"/>
    <w:rsid w:val="004D6791"/>
    <w:rsid w:val="004D6942"/>
    <w:rsid w:val="004D69DD"/>
    <w:rsid w:val="004D6B88"/>
    <w:rsid w:val="004D6D25"/>
    <w:rsid w:val="004D6D3E"/>
    <w:rsid w:val="004D6ED6"/>
    <w:rsid w:val="004D73A9"/>
    <w:rsid w:val="004D762C"/>
    <w:rsid w:val="004D7718"/>
    <w:rsid w:val="004D77FB"/>
    <w:rsid w:val="004E021C"/>
    <w:rsid w:val="004E0698"/>
    <w:rsid w:val="004E06CE"/>
    <w:rsid w:val="004E08BD"/>
    <w:rsid w:val="004E0D15"/>
    <w:rsid w:val="004E13DD"/>
    <w:rsid w:val="004E1705"/>
    <w:rsid w:val="004E1BED"/>
    <w:rsid w:val="004E2192"/>
    <w:rsid w:val="004E232C"/>
    <w:rsid w:val="004E2453"/>
    <w:rsid w:val="004E245D"/>
    <w:rsid w:val="004E248F"/>
    <w:rsid w:val="004E2796"/>
    <w:rsid w:val="004E2830"/>
    <w:rsid w:val="004E28E3"/>
    <w:rsid w:val="004E29DC"/>
    <w:rsid w:val="004E2EB2"/>
    <w:rsid w:val="004E33E0"/>
    <w:rsid w:val="004E34AD"/>
    <w:rsid w:val="004E34D7"/>
    <w:rsid w:val="004E3512"/>
    <w:rsid w:val="004E3634"/>
    <w:rsid w:val="004E36BB"/>
    <w:rsid w:val="004E385D"/>
    <w:rsid w:val="004E3958"/>
    <w:rsid w:val="004E3B17"/>
    <w:rsid w:val="004E3DC9"/>
    <w:rsid w:val="004E4401"/>
    <w:rsid w:val="004E4CFE"/>
    <w:rsid w:val="004E5218"/>
    <w:rsid w:val="004E534F"/>
    <w:rsid w:val="004E5462"/>
    <w:rsid w:val="004E5876"/>
    <w:rsid w:val="004E59D9"/>
    <w:rsid w:val="004E607F"/>
    <w:rsid w:val="004E6148"/>
    <w:rsid w:val="004E69A6"/>
    <w:rsid w:val="004E6B74"/>
    <w:rsid w:val="004E6B80"/>
    <w:rsid w:val="004E6BB7"/>
    <w:rsid w:val="004E6D3C"/>
    <w:rsid w:val="004E6FF0"/>
    <w:rsid w:val="004E70A5"/>
    <w:rsid w:val="004E73B2"/>
    <w:rsid w:val="004E7854"/>
    <w:rsid w:val="004E7ACE"/>
    <w:rsid w:val="004F004B"/>
    <w:rsid w:val="004F0154"/>
    <w:rsid w:val="004F0BD0"/>
    <w:rsid w:val="004F0E41"/>
    <w:rsid w:val="004F0F09"/>
    <w:rsid w:val="004F1267"/>
    <w:rsid w:val="004F1402"/>
    <w:rsid w:val="004F1464"/>
    <w:rsid w:val="004F1BDD"/>
    <w:rsid w:val="004F1C75"/>
    <w:rsid w:val="004F1E87"/>
    <w:rsid w:val="004F1EFA"/>
    <w:rsid w:val="004F1F43"/>
    <w:rsid w:val="004F24BB"/>
    <w:rsid w:val="004F27B2"/>
    <w:rsid w:val="004F2D2C"/>
    <w:rsid w:val="004F3141"/>
    <w:rsid w:val="004F3949"/>
    <w:rsid w:val="004F3C26"/>
    <w:rsid w:val="004F3CE4"/>
    <w:rsid w:val="004F3FB3"/>
    <w:rsid w:val="004F4073"/>
    <w:rsid w:val="004F40B2"/>
    <w:rsid w:val="004F435B"/>
    <w:rsid w:val="004F4532"/>
    <w:rsid w:val="004F492C"/>
    <w:rsid w:val="004F53C9"/>
    <w:rsid w:val="004F5A98"/>
    <w:rsid w:val="004F618D"/>
    <w:rsid w:val="004F6297"/>
    <w:rsid w:val="004F6417"/>
    <w:rsid w:val="004F692D"/>
    <w:rsid w:val="004F6B6D"/>
    <w:rsid w:val="004F6BFB"/>
    <w:rsid w:val="004F6C2C"/>
    <w:rsid w:val="004F6FDF"/>
    <w:rsid w:val="004F767F"/>
    <w:rsid w:val="004F7696"/>
    <w:rsid w:val="004F7919"/>
    <w:rsid w:val="0050047D"/>
    <w:rsid w:val="00500760"/>
    <w:rsid w:val="0050077F"/>
    <w:rsid w:val="00500D0D"/>
    <w:rsid w:val="00500D72"/>
    <w:rsid w:val="00500F9D"/>
    <w:rsid w:val="0050107A"/>
    <w:rsid w:val="005014B4"/>
    <w:rsid w:val="0050172D"/>
    <w:rsid w:val="00501B28"/>
    <w:rsid w:val="00501CCA"/>
    <w:rsid w:val="00501EB9"/>
    <w:rsid w:val="00501F71"/>
    <w:rsid w:val="005028DF"/>
    <w:rsid w:val="00502998"/>
    <w:rsid w:val="005029D9"/>
    <w:rsid w:val="00502A33"/>
    <w:rsid w:val="00502DAA"/>
    <w:rsid w:val="00502DD6"/>
    <w:rsid w:val="00502F8C"/>
    <w:rsid w:val="005033FB"/>
    <w:rsid w:val="0050347C"/>
    <w:rsid w:val="0050348D"/>
    <w:rsid w:val="0050349A"/>
    <w:rsid w:val="00503BA5"/>
    <w:rsid w:val="00503CE0"/>
    <w:rsid w:val="00503E4A"/>
    <w:rsid w:val="00503F21"/>
    <w:rsid w:val="00504231"/>
    <w:rsid w:val="005042FD"/>
    <w:rsid w:val="00504567"/>
    <w:rsid w:val="005049F5"/>
    <w:rsid w:val="00504B8D"/>
    <w:rsid w:val="00504CFD"/>
    <w:rsid w:val="00504D28"/>
    <w:rsid w:val="00504F8D"/>
    <w:rsid w:val="0050558A"/>
    <w:rsid w:val="00505757"/>
    <w:rsid w:val="00505AB9"/>
    <w:rsid w:val="00505B9A"/>
    <w:rsid w:val="005060BD"/>
    <w:rsid w:val="005061C3"/>
    <w:rsid w:val="0050627C"/>
    <w:rsid w:val="00506463"/>
    <w:rsid w:val="0050648E"/>
    <w:rsid w:val="005067B5"/>
    <w:rsid w:val="00506DDA"/>
    <w:rsid w:val="00506E70"/>
    <w:rsid w:val="00507024"/>
    <w:rsid w:val="005071E6"/>
    <w:rsid w:val="00507322"/>
    <w:rsid w:val="00507EB2"/>
    <w:rsid w:val="00510431"/>
    <w:rsid w:val="005105BF"/>
    <w:rsid w:val="00510769"/>
    <w:rsid w:val="00510C93"/>
    <w:rsid w:val="00510EE1"/>
    <w:rsid w:val="005112F7"/>
    <w:rsid w:val="0051184B"/>
    <w:rsid w:val="00511BE8"/>
    <w:rsid w:val="00511F14"/>
    <w:rsid w:val="00512030"/>
    <w:rsid w:val="0051227D"/>
    <w:rsid w:val="00512307"/>
    <w:rsid w:val="00512713"/>
    <w:rsid w:val="00512971"/>
    <w:rsid w:val="00512B1D"/>
    <w:rsid w:val="00512D45"/>
    <w:rsid w:val="0051311F"/>
    <w:rsid w:val="00513248"/>
    <w:rsid w:val="00513683"/>
    <w:rsid w:val="00513735"/>
    <w:rsid w:val="005137A0"/>
    <w:rsid w:val="0051460E"/>
    <w:rsid w:val="00514912"/>
    <w:rsid w:val="00514D8C"/>
    <w:rsid w:val="00515309"/>
    <w:rsid w:val="0051559D"/>
    <w:rsid w:val="005156DE"/>
    <w:rsid w:val="0051571D"/>
    <w:rsid w:val="00515856"/>
    <w:rsid w:val="00515ED8"/>
    <w:rsid w:val="00515FDA"/>
    <w:rsid w:val="005164B1"/>
    <w:rsid w:val="0051672A"/>
    <w:rsid w:val="00516CE9"/>
    <w:rsid w:val="00516E5B"/>
    <w:rsid w:val="0051756D"/>
    <w:rsid w:val="005176EE"/>
    <w:rsid w:val="00517931"/>
    <w:rsid w:val="005179C9"/>
    <w:rsid w:val="00517AD7"/>
    <w:rsid w:val="00517DF2"/>
    <w:rsid w:val="005202A5"/>
    <w:rsid w:val="005202E3"/>
    <w:rsid w:val="005207B7"/>
    <w:rsid w:val="00520A1C"/>
    <w:rsid w:val="00520CE8"/>
    <w:rsid w:val="0052162C"/>
    <w:rsid w:val="00521728"/>
    <w:rsid w:val="005218CA"/>
    <w:rsid w:val="00521C6B"/>
    <w:rsid w:val="00521E51"/>
    <w:rsid w:val="0052211D"/>
    <w:rsid w:val="0052218C"/>
    <w:rsid w:val="0052272F"/>
    <w:rsid w:val="00522967"/>
    <w:rsid w:val="00522981"/>
    <w:rsid w:val="00522D7A"/>
    <w:rsid w:val="00522D81"/>
    <w:rsid w:val="005230CD"/>
    <w:rsid w:val="005234C3"/>
    <w:rsid w:val="00523B10"/>
    <w:rsid w:val="00523D27"/>
    <w:rsid w:val="00523D45"/>
    <w:rsid w:val="00524132"/>
    <w:rsid w:val="00524199"/>
    <w:rsid w:val="005241C5"/>
    <w:rsid w:val="005243C5"/>
    <w:rsid w:val="005245BD"/>
    <w:rsid w:val="005246D6"/>
    <w:rsid w:val="00524983"/>
    <w:rsid w:val="005249AC"/>
    <w:rsid w:val="00524A01"/>
    <w:rsid w:val="00524C89"/>
    <w:rsid w:val="00524CE7"/>
    <w:rsid w:val="00524FB5"/>
    <w:rsid w:val="005256EB"/>
    <w:rsid w:val="005258F7"/>
    <w:rsid w:val="00525A59"/>
    <w:rsid w:val="00525E23"/>
    <w:rsid w:val="0052690F"/>
    <w:rsid w:val="00526BDD"/>
    <w:rsid w:val="00526C8C"/>
    <w:rsid w:val="00526F8C"/>
    <w:rsid w:val="005271B7"/>
    <w:rsid w:val="0052721B"/>
    <w:rsid w:val="00527246"/>
    <w:rsid w:val="005276EC"/>
    <w:rsid w:val="00527F62"/>
    <w:rsid w:val="005302E9"/>
    <w:rsid w:val="0053066C"/>
    <w:rsid w:val="005308AF"/>
    <w:rsid w:val="00530905"/>
    <w:rsid w:val="00530B50"/>
    <w:rsid w:val="00530F91"/>
    <w:rsid w:val="00531221"/>
    <w:rsid w:val="00531240"/>
    <w:rsid w:val="00531A50"/>
    <w:rsid w:val="00531CD0"/>
    <w:rsid w:val="00531CF4"/>
    <w:rsid w:val="0053279A"/>
    <w:rsid w:val="005332CC"/>
    <w:rsid w:val="00533947"/>
    <w:rsid w:val="00534191"/>
    <w:rsid w:val="005343D8"/>
    <w:rsid w:val="00534495"/>
    <w:rsid w:val="005345DA"/>
    <w:rsid w:val="00534A47"/>
    <w:rsid w:val="005354CE"/>
    <w:rsid w:val="00535751"/>
    <w:rsid w:val="00535B08"/>
    <w:rsid w:val="00535CBF"/>
    <w:rsid w:val="00536365"/>
    <w:rsid w:val="0053676E"/>
    <w:rsid w:val="00536975"/>
    <w:rsid w:val="00536AF8"/>
    <w:rsid w:val="00536FD2"/>
    <w:rsid w:val="00537351"/>
    <w:rsid w:val="00537EBD"/>
    <w:rsid w:val="005401F3"/>
    <w:rsid w:val="00540310"/>
    <w:rsid w:val="0054041D"/>
    <w:rsid w:val="00540575"/>
    <w:rsid w:val="005408D6"/>
    <w:rsid w:val="00541218"/>
    <w:rsid w:val="005414E3"/>
    <w:rsid w:val="0054159B"/>
    <w:rsid w:val="00541673"/>
    <w:rsid w:val="005417B0"/>
    <w:rsid w:val="00541AF3"/>
    <w:rsid w:val="00541F35"/>
    <w:rsid w:val="00542644"/>
    <w:rsid w:val="00542803"/>
    <w:rsid w:val="00542E00"/>
    <w:rsid w:val="00542F58"/>
    <w:rsid w:val="0054335B"/>
    <w:rsid w:val="00543441"/>
    <w:rsid w:val="00543564"/>
    <w:rsid w:val="00543D7E"/>
    <w:rsid w:val="00543DEB"/>
    <w:rsid w:val="0054452C"/>
    <w:rsid w:val="005447F8"/>
    <w:rsid w:val="00544A86"/>
    <w:rsid w:val="00544AA9"/>
    <w:rsid w:val="00544BA6"/>
    <w:rsid w:val="00544CDD"/>
    <w:rsid w:val="00544E03"/>
    <w:rsid w:val="00544E0D"/>
    <w:rsid w:val="00544F39"/>
    <w:rsid w:val="005450B5"/>
    <w:rsid w:val="005450DB"/>
    <w:rsid w:val="00545613"/>
    <w:rsid w:val="00545C14"/>
    <w:rsid w:val="00545EC7"/>
    <w:rsid w:val="0054614F"/>
    <w:rsid w:val="00546377"/>
    <w:rsid w:val="005463E3"/>
    <w:rsid w:val="005464BD"/>
    <w:rsid w:val="0054701F"/>
    <w:rsid w:val="005472F8"/>
    <w:rsid w:val="00547B0F"/>
    <w:rsid w:val="00547F45"/>
    <w:rsid w:val="00550E13"/>
    <w:rsid w:val="00550F11"/>
    <w:rsid w:val="00551160"/>
    <w:rsid w:val="005511BF"/>
    <w:rsid w:val="0055123F"/>
    <w:rsid w:val="00551288"/>
    <w:rsid w:val="00551495"/>
    <w:rsid w:val="00551907"/>
    <w:rsid w:val="00551A58"/>
    <w:rsid w:val="00551E99"/>
    <w:rsid w:val="00551F12"/>
    <w:rsid w:val="00552006"/>
    <w:rsid w:val="005520CE"/>
    <w:rsid w:val="0055210E"/>
    <w:rsid w:val="00552111"/>
    <w:rsid w:val="00552271"/>
    <w:rsid w:val="005526B7"/>
    <w:rsid w:val="00552A42"/>
    <w:rsid w:val="00552D7A"/>
    <w:rsid w:val="005534AD"/>
    <w:rsid w:val="005538E4"/>
    <w:rsid w:val="00553F4A"/>
    <w:rsid w:val="0055438A"/>
    <w:rsid w:val="00554428"/>
    <w:rsid w:val="00554481"/>
    <w:rsid w:val="0055448D"/>
    <w:rsid w:val="00554547"/>
    <w:rsid w:val="00554668"/>
    <w:rsid w:val="00554706"/>
    <w:rsid w:val="00554F56"/>
    <w:rsid w:val="00555198"/>
    <w:rsid w:val="005552BB"/>
    <w:rsid w:val="00555433"/>
    <w:rsid w:val="005556D6"/>
    <w:rsid w:val="0055570C"/>
    <w:rsid w:val="00555B8E"/>
    <w:rsid w:val="00555C21"/>
    <w:rsid w:val="0055612A"/>
    <w:rsid w:val="005566CC"/>
    <w:rsid w:val="005569A0"/>
    <w:rsid w:val="005573F7"/>
    <w:rsid w:val="0055792A"/>
    <w:rsid w:val="00557EB8"/>
    <w:rsid w:val="00557FE4"/>
    <w:rsid w:val="00560117"/>
    <w:rsid w:val="0056091D"/>
    <w:rsid w:val="005609EE"/>
    <w:rsid w:val="00560AAD"/>
    <w:rsid w:val="00560DCB"/>
    <w:rsid w:val="0056100F"/>
    <w:rsid w:val="00561116"/>
    <w:rsid w:val="005611CB"/>
    <w:rsid w:val="005612E1"/>
    <w:rsid w:val="00561410"/>
    <w:rsid w:val="0056153F"/>
    <w:rsid w:val="00561586"/>
    <w:rsid w:val="00561927"/>
    <w:rsid w:val="00561A7C"/>
    <w:rsid w:val="00561B6C"/>
    <w:rsid w:val="00561D17"/>
    <w:rsid w:val="00561D7A"/>
    <w:rsid w:val="00561F2E"/>
    <w:rsid w:val="00561FF0"/>
    <w:rsid w:val="0056215C"/>
    <w:rsid w:val="005626B0"/>
    <w:rsid w:val="00562D0B"/>
    <w:rsid w:val="00562DF4"/>
    <w:rsid w:val="00563483"/>
    <w:rsid w:val="00563DE3"/>
    <w:rsid w:val="00563E02"/>
    <w:rsid w:val="005645E7"/>
    <w:rsid w:val="00564601"/>
    <w:rsid w:val="00564917"/>
    <w:rsid w:val="00564B7A"/>
    <w:rsid w:val="005651A5"/>
    <w:rsid w:val="00565379"/>
    <w:rsid w:val="005653D6"/>
    <w:rsid w:val="005658C9"/>
    <w:rsid w:val="00565B8A"/>
    <w:rsid w:val="00565BA2"/>
    <w:rsid w:val="00565FBA"/>
    <w:rsid w:val="005661AE"/>
    <w:rsid w:val="005666B3"/>
    <w:rsid w:val="00566975"/>
    <w:rsid w:val="00566F2E"/>
    <w:rsid w:val="0056714F"/>
    <w:rsid w:val="0056731D"/>
    <w:rsid w:val="00567D98"/>
    <w:rsid w:val="0057014A"/>
    <w:rsid w:val="00570577"/>
    <w:rsid w:val="0057091E"/>
    <w:rsid w:val="00570F2F"/>
    <w:rsid w:val="00571247"/>
    <w:rsid w:val="005718A0"/>
    <w:rsid w:val="005720D7"/>
    <w:rsid w:val="005724F8"/>
    <w:rsid w:val="00572669"/>
    <w:rsid w:val="0057307C"/>
    <w:rsid w:val="005734F9"/>
    <w:rsid w:val="00573A75"/>
    <w:rsid w:val="00573C7E"/>
    <w:rsid w:val="00573DD2"/>
    <w:rsid w:val="00573F7F"/>
    <w:rsid w:val="00574041"/>
    <w:rsid w:val="0057408D"/>
    <w:rsid w:val="00574148"/>
    <w:rsid w:val="00574A66"/>
    <w:rsid w:val="00574CB8"/>
    <w:rsid w:val="005750A8"/>
    <w:rsid w:val="00575294"/>
    <w:rsid w:val="00575461"/>
    <w:rsid w:val="00575674"/>
    <w:rsid w:val="00575C4F"/>
    <w:rsid w:val="005762D2"/>
    <w:rsid w:val="00576315"/>
    <w:rsid w:val="00576545"/>
    <w:rsid w:val="005768F3"/>
    <w:rsid w:val="00576A5F"/>
    <w:rsid w:val="005772CE"/>
    <w:rsid w:val="00577498"/>
    <w:rsid w:val="0057768A"/>
    <w:rsid w:val="00577879"/>
    <w:rsid w:val="00577922"/>
    <w:rsid w:val="00577DF0"/>
    <w:rsid w:val="0058015A"/>
    <w:rsid w:val="005804D8"/>
    <w:rsid w:val="005805DA"/>
    <w:rsid w:val="0058078C"/>
    <w:rsid w:val="00580A37"/>
    <w:rsid w:val="00580D1F"/>
    <w:rsid w:val="00580F75"/>
    <w:rsid w:val="005813D0"/>
    <w:rsid w:val="005816B8"/>
    <w:rsid w:val="00581C05"/>
    <w:rsid w:val="00581C7D"/>
    <w:rsid w:val="0058213B"/>
    <w:rsid w:val="005822C6"/>
    <w:rsid w:val="00582477"/>
    <w:rsid w:val="005828DB"/>
    <w:rsid w:val="00582EDC"/>
    <w:rsid w:val="00583100"/>
    <w:rsid w:val="005832A7"/>
    <w:rsid w:val="005833FF"/>
    <w:rsid w:val="00583547"/>
    <w:rsid w:val="005835F3"/>
    <w:rsid w:val="00583B2F"/>
    <w:rsid w:val="00583BB9"/>
    <w:rsid w:val="00583FFF"/>
    <w:rsid w:val="005841AB"/>
    <w:rsid w:val="00584853"/>
    <w:rsid w:val="00584E07"/>
    <w:rsid w:val="005852CB"/>
    <w:rsid w:val="00585574"/>
    <w:rsid w:val="00585679"/>
    <w:rsid w:val="005859E3"/>
    <w:rsid w:val="00585DF8"/>
    <w:rsid w:val="0058642E"/>
    <w:rsid w:val="005864B9"/>
    <w:rsid w:val="00586963"/>
    <w:rsid w:val="00586C85"/>
    <w:rsid w:val="00587041"/>
    <w:rsid w:val="00587043"/>
    <w:rsid w:val="00587416"/>
    <w:rsid w:val="005874A7"/>
    <w:rsid w:val="005874FD"/>
    <w:rsid w:val="0058783C"/>
    <w:rsid w:val="00587958"/>
    <w:rsid w:val="00587C20"/>
    <w:rsid w:val="00587D3A"/>
    <w:rsid w:val="00587E92"/>
    <w:rsid w:val="005902D5"/>
    <w:rsid w:val="005907EA"/>
    <w:rsid w:val="0059094C"/>
    <w:rsid w:val="00590D11"/>
    <w:rsid w:val="00591268"/>
    <w:rsid w:val="00591798"/>
    <w:rsid w:val="0059199E"/>
    <w:rsid w:val="00591A29"/>
    <w:rsid w:val="00591AB9"/>
    <w:rsid w:val="00591C9F"/>
    <w:rsid w:val="00591EF4"/>
    <w:rsid w:val="00592227"/>
    <w:rsid w:val="005928DB"/>
    <w:rsid w:val="005929EF"/>
    <w:rsid w:val="00592C1F"/>
    <w:rsid w:val="00593042"/>
    <w:rsid w:val="00593156"/>
    <w:rsid w:val="005938AF"/>
    <w:rsid w:val="00594077"/>
    <w:rsid w:val="0059410C"/>
    <w:rsid w:val="00594390"/>
    <w:rsid w:val="005948E3"/>
    <w:rsid w:val="0059490F"/>
    <w:rsid w:val="005950E7"/>
    <w:rsid w:val="005955A2"/>
    <w:rsid w:val="005956B8"/>
    <w:rsid w:val="00595E02"/>
    <w:rsid w:val="00595EC1"/>
    <w:rsid w:val="005960AB"/>
    <w:rsid w:val="005962AB"/>
    <w:rsid w:val="005962B7"/>
    <w:rsid w:val="0059637A"/>
    <w:rsid w:val="00596490"/>
    <w:rsid w:val="0059675B"/>
    <w:rsid w:val="00596811"/>
    <w:rsid w:val="0059684C"/>
    <w:rsid w:val="005969CF"/>
    <w:rsid w:val="00596D42"/>
    <w:rsid w:val="00596EE0"/>
    <w:rsid w:val="00597127"/>
    <w:rsid w:val="005A0135"/>
    <w:rsid w:val="005A02BD"/>
    <w:rsid w:val="005A0473"/>
    <w:rsid w:val="005A054E"/>
    <w:rsid w:val="005A0734"/>
    <w:rsid w:val="005A0E76"/>
    <w:rsid w:val="005A0E9E"/>
    <w:rsid w:val="005A12F5"/>
    <w:rsid w:val="005A14B5"/>
    <w:rsid w:val="005A1902"/>
    <w:rsid w:val="005A1CA1"/>
    <w:rsid w:val="005A21AA"/>
    <w:rsid w:val="005A31FD"/>
    <w:rsid w:val="005A325A"/>
    <w:rsid w:val="005A3BEB"/>
    <w:rsid w:val="005A3E81"/>
    <w:rsid w:val="005A3F3E"/>
    <w:rsid w:val="005A4081"/>
    <w:rsid w:val="005A40C5"/>
    <w:rsid w:val="005A4396"/>
    <w:rsid w:val="005A4432"/>
    <w:rsid w:val="005A4562"/>
    <w:rsid w:val="005A4660"/>
    <w:rsid w:val="005A4748"/>
    <w:rsid w:val="005A49F7"/>
    <w:rsid w:val="005A4E61"/>
    <w:rsid w:val="005A5A65"/>
    <w:rsid w:val="005A5A7A"/>
    <w:rsid w:val="005A5BCA"/>
    <w:rsid w:val="005A5FFF"/>
    <w:rsid w:val="005A611B"/>
    <w:rsid w:val="005A631D"/>
    <w:rsid w:val="005A64F2"/>
    <w:rsid w:val="005A652A"/>
    <w:rsid w:val="005A6737"/>
    <w:rsid w:val="005A6C1F"/>
    <w:rsid w:val="005A71D9"/>
    <w:rsid w:val="005A75B1"/>
    <w:rsid w:val="005A79CC"/>
    <w:rsid w:val="005A7BBA"/>
    <w:rsid w:val="005A7CF5"/>
    <w:rsid w:val="005B0033"/>
    <w:rsid w:val="005B017F"/>
    <w:rsid w:val="005B01B4"/>
    <w:rsid w:val="005B0213"/>
    <w:rsid w:val="005B06BB"/>
    <w:rsid w:val="005B1348"/>
    <w:rsid w:val="005B180F"/>
    <w:rsid w:val="005B1849"/>
    <w:rsid w:val="005B1A44"/>
    <w:rsid w:val="005B1B3B"/>
    <w:rsid w:val="005B2142"/>
    <w:rsid w:val="005B222B"/>
    <w:rsid w:val="005B2247"/>
    <w:rsid w:val="005B23F3"/>
    <w:rsid w:val="005B2676"/>
    <w:rsid w:val="005B267E"/>
    <w:rsid w:val="005B3190"/>
    <w:rsid w:val="005B3A1B"/>
    <w:rsid w:val="005B3D5D"/>
    <w:rsid w:val="005B3E26"/>
    <w:rsid w:val="005B4415"/>
    <w:rsid w:val="005B4988"/>
    <w:rsid w:val="005B4D72"/>
    <w:rsid w:val="005B4DB5"/>
    <w:rsid w:val="005B4F11"/>
    <w:rsid w:val="005B4F78"/>
    <w:rsid w:val="005B5097"/>
    <w:rsid w:val="005B53BD"/>
    <w:rsid w:val="005B57C4"/>
    <w:rsid w:val="005B5EEB"/>
    <w:rsid w:val="005B5FCE"/>
    <w:rsid w:val="005B6457"/>
    <w:rsid w:val="005B6732"/>
    <w:rsid w:val="005B6A59"/>
    <w:rsid w:val="005B6CAD"/>
    <w:rsid w:val="005B6CAF"/>
    <w:rsid w:val="005B6F4A"/>
    <w:rsid w:val="005B714A"/>
    <w:rsid w:val="005B75E7"/>
    <w:rsid w:val="005B79AC"/>
    <w:rsid w:val="005B7D91"/>
    <w:rsid w:val="005B7E6F"/>
    <w:rsid w:val="005C00CA"/>
    <w:rsid w:val="005C0129"/>
    <w:rsid w:val="005C06C1"/>
    <w:rsid w:val="005C0886"/>
    <w:rsid w:val="005C0AC9"/>
    <w:rsid w:val="005C0B3D"/>
    <w:rsid w:val="005C0F5B"/>
    <w:rsid w:val="005C1537"/>
    <w:rsid w:val="005C155D"/>
    <w:rsid w:val="005C1800"/>
    <w:rsid w:val="005C1BE2"/>
    <w:rsid w:val="005C20F6"/>
    <w:rsid w:val="005C227E"/>
    <w:rsid w:val="005C2284"/>
    <w:rsid w:val="005C2543"/>
    <w:rsid w:val="005C29B5"/>
    <w:rsid w:val="005C2B16"/>
    <w:rsid w:val="005C344A"/>
    <w:rsid w:val="005C3A47"/>
    <w:rsid w:val="005C3CBF"/>
    <w:rsid w:val="005C3D27"/>
    <w:rsid w:val="005C3FED"/>
    <w:rsid w:val="005C48CB"/>
    <w:rsid w:val="005C495C"/>
    <w:rsid w:val="005C4BFC"/>
    <w:rsid w:val="005C4CFD"/>
    <w:rsid w:val="005C547A"/>
    <w:rsid w:val="005C5591"/>
    <w:rsid w:val="005C5981"/>
    <w:rsid w:val="005C5F61"/>
    <w:rsid w:val="005C6049"/>
    <w:rsid w:val="005C6710"/>
    <w:rsid w:val="005C6B55"/>
    <w:rsid w:val="005C73FE"/>
    <w:rsid w:val="005C7960"/>
    <w:rsid w:val="005C7B3D"/>
    <w:rsid w:val="005D0040"/>
    <w:rsid w:val="005D015B"/>
    <w:rsid w:val="005D0D9B"/>
    <w:rsid w:val="005D0FFD"/>
    <w:rsid w:val="005D1A5F"/>
    <w:rsid w:val="005D1CF8"/>
    <w:rsid w:val="005D1D75"/>
    <w:rsid w:val="005D213F"/>
    <w:rsid w:val="005D215D"/>
    <w:rsid w:val="005D252B"/>
    <w:rsid w:val="005D2704"/>
    <w:rsid w:val="005D29D4"/>
    <w:rsid w:val="005D2D63"/>
    <w:rsid w:val="005D2F98"/>
    <w:rsid w:val="005D306D"/>
    <w:rsid w:val="005D3171"/>
    <w:rsid w:val="005D34F8"/>
    <w:rsid w:val="005D3832"/>
    <w:rsid w:val="005D3859"/>
    <w:rsid w:val="005D3A64"/>
    <w:rsid w:val="005D3CBD"/>
    <w:rsid w:val="005D4873"/>
    <w:rsid w:val="005D4898"/>
    <w:rsid w:val="005D48BF"/>
    <w:rsid w:val="005D4B01"/>
    <w:rsid w:val="005D4CC3"/>
    <w:rsid w:val="005D50A5"/>
    <w:rsid w:val="005D5242"/>
    <w:rsid w:val="005D541E"/>
    <w:rsid w:val="005D60B4"/>
    <w:rsid w:val="005D65CF"/>
    <w:rsid w:val="005D693E"/>
    <w:rsid w:val="005D6ABC"/>
    <w:rsid w:val="005D6C61"/>
    <w:rsid w:val="005D6EA2"/>
    <w:rsid w:val="005D767E"/>
    <w:rsid w:val="005D779E"/>
    <w:rsid w:val="005D7852"/>
    <w:rsid w:val="005D78EB"/>
    <w:rsid w:val="005D79E5"/>
    <w:rsid w:val="005D7A22"/>
    <w:rsid w:val="005D7CF0"/>
    <w:rsid w:val="005E05AF"/>
    <w:rsid w:val="005E08DC"/>
    <w:rsid w:val="005E0E09"/>
    <w:rsid w:val="005E0FA0"/>
    <w:rsid w:val="005E149A"/>
    <w:rsid w:val="005E14D9"/>
    <w:rsid w:val="005E1748"/>
    <w:rsid w:val="005E1A41"/>
    <w:rsid w:val="005E224B"/>
    <w:rsid w:val="005E235D"/>
    <w:rsid w:val="005E2428"/>
    <w:rsid w:val="005E2B4E"/>
    <w:rsid w:val="005E30BE"/>
    <w:rsid w:val="005E3403"/>
    <w:rsid w:val="005E37AE"/>
    <w:rsid w:val="005E38B0"/>
    <w:rsid w:val="005E3F8E"/>
    <w:rsid w:val="005E443C"/>
    <w:rsid w:val="005E459E"/>
    <w:rsid w:val="005E4945"/>
    <w:rsid w:val="005E4B90"/>
    <w:rsid w:val="005E4D78"/>
    <w:rsid w:val="005E4FF7"/>
    <w:rsid w:val="005E50DF"/>
    <w:rsid w:val="005E571F"/>
    <w:rsid w:val="005E5D2A"/>
    <w:rsid w:val="005E619D"/>
    <w:rsid w:val="005E63FC"/>
    <w:rsid w:val="005E654E"/>
    <w:rsid w:val="005E6879"/>
    <w:rsid w:val="005E6A3B"/>
    <w:rsid w:val="005E6AAC"/>
    <w:rsid w:val="005E6C88"/>
    <w:rsid w:val="005E7008"/>
    <w:rsid w:val="005E7107"/>
    <w:rsid w:val="005E73A9"/>
    <w:rsid w:val="005E77A3"/>
    <w:rsid w:val="005E77AE"/>
    <w:rsid w:val="005F00C6"/>
    <w:rsid w:val="005F03E7"/>
    <w:rsid w:val="005F0A06"/>
    <w:rsid w:val="005F0EEB"/>
    <w:rsid w:val="005F0FF1"/>
    <w:rsid w:val="005F10F5"/>
    <w:rsid w:val="005F1136"/>
    <w:rsid w:val="005F1907"/>
    <w:rsid w:val="005F1985"/>
    <w:rsid w:val="005F1CA7"/>
    <w:rsid w:val="005F2595"/>
    <w:rsid w:val="005F2693"/>
    <w:rsid w:val="005F2A2B"/>
    <w:rsid w:val="005F3340"/>
    <w:rsid w:val="005F34B6"/>
    <w:rsid w:val="005F35C0"/>
    <w:rsid w:val="005F3780"/>
    <w:rsid w:val="005F4039"/>
    <w:rsid w:val="005F40B6"/>
    <w:rsid w:val="005F44BB"/>
    <w:rsid w:val="005F4512"/>
    <w:rsid w:val="005F456E"/>
    <w:rsid w:val="005F476A"/>
    <w:rsid w:val="005F48B0"/>
    <w:rsid w:val="005F4CD7"/>
    <w:rsid w:val="005F59CF"/>
    <w:rsid w:val="005F5AD7"/>
    <w:rsid w:val="005F5C32"/>
    <w:rsid w:val="005F5E7C"/>
    <w:rsid w:val="005F6186"/>
    <w:rsid w:val="005F63DD"/>
    <w:rsid w:val="005F6451"/>
    <w:rsid w:val="005F6669"/>
    <w:rsid w:val="005F6671"/>
    <w:rsid w:val="005F6A7E"/>
    <w:rsid w:val="005F6ECD"/>
    <w:rsid w:val="005F7664"/>
    <w:rsid w:val="005F7E51"/>
    <w:rsid w:val="0060003A"/>
    <w:rsid w:val="006000FA"/>
    <w:rsid w:val="006002F2"/>
    <w:rsid w:val="00600424"/>
    <w:rsid w:val="006005E2"/>
    <w:rsid w:val="006010B6"/>
    <w:rsid w:val="0060114A"/>
    <w:rsid w:val="0060122F"/>
    <w:rsid w:val="00601719"/>
    <w:rsid w:val="006019FC"/>
    <w:rsid w:val="00601B41"/>
    <w:rsid w:val="00601E36"/>
    <w:rsid w:val="00601EBA"/>
    <w:rsid w:val="00601F74"/>
    <w:rsid w:val="006021EA"/>
    <w:rsid w:val="006023A2"/>
    <w:rsid w:val="006023A5"/>
    <w:rsid w:val="00602611"/>
    <w:rsid w:val="0060276A"/>
    <w:rsid w:val="00602AC0"/>
    <w:rsid w:val="00603102"/>
    <w:rsid w:val="006033A1"/>
    <w:rsid w:val="006037DA"/>
    <w:rsid w:val="00603D83"/>
    <w:rsid w:val="00604525"/>
    <w:rsid w:val="00604A84"/>
    <w:rsid w:val="006051FE"/>
    <w:rsid w:val="0060540F"/>
    <w:rsid w:val="00605427"/>
    <w:rsid w:val="006054E8"/>
    <w:rsid w:val="006057A1"/>
    <w:rsid w:val="00605F98"/>
    <w:rsid w:val="006066FC"/>
    <w:rsid w:val="00606A7D"/>
    <w:rsid w:val="00606D50"/>
    <w:rsid w:val="00606D7E"/>
    <w:rsid w:val="006071DA"/>
    <w:rsid w:val="006071EE"/>
    <w:rsid w:val="006076F2"/>
    <w:rsid w:val="0060778C"/>
    <w:rsid w:val="00607C3D"/>
    <w:rsid w:val="00607DAD"/>
    <w:rsid w:val="00607DFB"/>
    <w:rsid w:val="00610055"/>
    <w:rsid w:val="006101EB"/>
    <w:rsid w:val="00610425"/>
    <w:rsid w:val="00610A8A"/>
    <w:rsid w:val="00610E7D"/>
    <w:rsid w:val="00611169"/>
    <w:rsid w:val="00611422"/>
    <w:rsid w:val="006114C2"/>
    <w:rsid w:val="00611A0A"/>
    <w:rsid w:val="00611A1C"/>
    <w:rsid w:val="00611B6F"/>
    <w:rsid w:val="00611EB1"/>
    <w:rsid w:val="006126B7"/>
    <w:rsid w:val="00612CC9"/>
    <w:rsid w:val="00613001"/>
    <w:rsid w:val="00613111"/>
    <w:rsid w:val="00613535"/>
    <w:rsid w:val="00613AE9"/>
    <w:rsid w:val="00613B2E"/>
    <w:rsid w:val="00614654"/>
    <w:rsid w:val="006146E6"/>
    <w:rsid w:val="00614AA9"/>
    <w:rsid w:val="00614B27"/>
    <w:rsid w:val="00614CCC"/>
    <w:rsid w:val="00614E44"/>
    <w:rsid w:val="00615437"/>
    <w:rsid w:val="006159FE"/>
    <w:rsid w:val="00615CFD"/>
    <w:rsid w:val="00615DF5"/>
    <w:rsid w:val="00616012"/>
    <w:rsid w:val="00616048"/>
    <w:rsid w:val="0061673B"/>
    <w:rsid w:val="006167A2"/>
    <w:rsid w:val="00616814"/>
    <w:rsid w:val="00616C29"/>
    <w:rsid w:val="00616D64"/>
    <w:rsid w:val="00617036"/>
    <w:rsid w:val="0061715D"/>
    <w:rsid w:val="0061744D"/>
    <w:rsid w:val="00617736"/>
    <w:rsid w:val="00617816"/>
    <w:rsid w:val="006179A2"/>
    <w:rsid w:val="00617A8D"/>
    <w:rsid w:val="00617A9E"/>
    <w:rsid w:val="00617D8F"/>
    <w:rsid w:val="00620300"/>
    <w:rsid w:val="006204E7"/>
    <w:rsid w:val="006205AB"/>
    <w:rsid w:val="0062066C"/>
    <w:rsid w:val="006208A6"/>
    <w:rsid w:val="00620A60"/>
    <w:rsid w:val="00620B8D"/>
    <w:rsid w:val="00620CD9"/>
    <w:rsid w:val="00620ECB"/>
    <w:rsid w:val="0062125C"/>
    <w:rsid w:val="00621428"/>
    <w:rsid w:val="00621500"/>
    <w:rsid w:val="00621811"/>
    <w:rsid w:val="006219BF"/>
    <w:rsid w:val="00621A54"/>
    <w:rsid w:val="00622265"/>
    <w:rsid w:val="006226A8"/>
    <w:rsid w:val="006226C9"/>
    <w:rsid w:val="006227D9"/>
    <w:rsid w:val="0062299E"/>
    <w:rsid w:val="006234FB"/>
    <w:rsid w:val="006237F8"/>
    <w:rsid w:val="00623FBB"/>
    <w:rsid w:val="006242A5"/>
    <w:rsid w:val="00624458"/>
    <w:rsid w:val="00626606"/>
    <w:rsid w:val="00626680"/>
    <w:rsid w:val="006271AE"/>
    <w:rsid w:val="00627540"/>
    <w:rsid w:val="00627B14"/>
    <w:rsid w:val="00627E84"/>
    <w:rsid w:val="0063022E"/>
    <w:rsid w:val="0063046A"/>
    <w:rsid w:val="006304E4"/>
    <w:rsid w:val="0063083D"/>
    <w:rsid w:val="00630904"/>
    <w:rsid w:val="00630B97"/>
    <w:rsid w:val="00630C21"/>
    <w:rsid w:val="00630C6D"/>
    <w:rsid w:val="00630D20"/>
    <w:rsid w:val="00630F6E"/>
    <w:rsid w:val="006310AC"/>
    <w:rsid w:val="00632015"/>
    <w:rsid w:val="0063202A"/>
    <w:rsid w:val="00632145"/>
    <w:rsid w:val="006324C7"/>
    <w:rsid w:val="006329C2"/>
    <w:rsid w:val="00632BD7"/>
    <w:rsid w:val="00632C8E"/>
    <w:rsid w:val="00632F91"/>
    <w:rsid w:val="0063315D"/>
    <w:rsid w:val="006332C8"/>
    <w:rsid w:val="0063333B"/>
    <w:rsid w:val="006333C6"/>
    <w:rsid w:val="00633667"/>
    <w:rsid w:val="0063371F"/>
    <w:rsid w:val="006339D3"/>
    <w:rsid w:val="00633B0B"/>
    <w:rsid w:val="006340B0"/>
    <w:rsid w:val="006342DF"/>
    <w:rsid w:val="00634439"/>
    <w:rsid w:val="006347AA"/>
    <w:rsid w:val="00635221"/>
    <w:rsid w:val="00635BFF"/>
    <w:rsid w:val="00635D44"/>
    <w:rsid w:val="00636114"/>
    <w:rsid w:val="006367A6"/>
    <w:rsid w:val="006370D9"/>
    <w:rsid w:val="006374F9"/>
    <w:rsid w:val="00637C08"/>
    <w:rsid w:val="00637CCA"/>
    <w:rsid w:val="00637D56"/>
    <w:rsid w:val="00637E8C"/>
    <w:rsid w:val="00637F30"/>
    <w:rsid w:val="0064054A"/>
    <w:rsid w:val="0064054D"/>
    <w:rsid w:val="0064078E"/>
    <w:rsid w:val="00640F3A"/>
    <w:rsid w:val="00641131"/>
    <w:rsid w:val="006411EE"/>
    <w:rsid w:val="0064121F"/>
    <w:rsid w:val="006417C2"/>
    <w:rsid w:val="0064185C"/>
    <w:rsid w:val="006419E0"/>
    <w:rsid w:val="00641A7F"/>
    <w:rsid w:val="00641C3E"/>
    <w:rsid w:val="00641D0A"/>
    <w:rsid w:val="00642110"/>
    <w:rsid w:val="00642112"/>
    <w:rsid w:val="0064220B"/>
    <w:rsid w:val="006424B6"/>
    <w:rsid w:val="00642B5D"/>
    <w:rsid w:val="00643159"/>
    <w:rsid w:val="006434BC"/>
    <w:rsid w:val="006437A3"/>
    <w:rsid w:val="00643857"/>
    <w:rsid w:val="00643B5D"/>
    <w:rsid w:val="00643CA9"/>
    <w:rsid w:val="00643FB2"/>
    <w:rsid w:val="00644482"/>
    <w:rsid w:val="00644629"/>
    <w:rsid w:val="006446CD"/>
    <w:rsid w:val="006449AE"/>
    <w:rsid w:val="00644C38"/>
    <w:rsid w:val="00645235"/>
    <w:rsid w:val="006452B2"/>
    <w:rsid w:val="00645990"/>
    <w:rsid w:val="00645A17"/>
    <w:rsid w:val="00645A7A"/>
    <w:rsid w:val="00645BEC"/>
    <w:rsid w:val="00645E15"/>
    <w:rsid w:val="00645EF2"/>
    <w:rsid w:val="006462EA"/>
    <w:rsid w:val="006466D5"/>
    <w:rsid w:val="0064675A"/>
    <w:rsid w:val="00646900"/>
    <w:rsid w:val="00646A34"/>
    <w:rsid w:val="00646AF8"/>
    <w:rsid w:val="00646BDE"/>
    <w:rsid w:val="00646C62"/>
    <w:rsid w:val="00646FAA"/>
    <w:rsid w:val="00647406"/>
    <w:rsid w:val="006474FA"/>
    <w:rsid w:val="006477CA"/>
    <w:rsid w:val="0065017F"/>
    <w:rsid w:val="00650299"/>
    <w:rsid w:val="006504D7"/>
    <w:rsid w:val="00650694"/>
    <w:rsid w:val="00650BA4"/>
    <w:rsid w:val="00650C04"/>
    <w:rsid w:val="00650C74"/>
    <w:rsid w:val="00650E83"/>
    <w:rsid w:val="0065100B"/>
    <w:rsid w:val="00651267"/>
    <w:rsid w:val="00651302"/>
    <w:rsid w:val="00651CAC"/>
    <w:rsid w:val="006520DD"/>
    <w:rsid w:val="00652558"/>
    <w:rsid w:val="006527B4"/>
    <w:rsid w:val="006528B0"/>
    <w:rsid w:val="00652A70"/>
    <w:rsid w:val="00652A9F"/>
    <w:rsid w:val="00652FA0"/>
    <w:rsid w:val="00652FD5"/>
    <w:rsid w:val="006532D0"/>
    <w:rsid w:val="00653753"/>
    <w:rsid w:val="006538E1"/>
    <w:rsid w:val="00653A57"/>
    <w:rsid w:val="00653C99"/>
    <w:rsid w:val="00653CE1"/>
    <w:rsid w:val="00653D61"/>
    <w:rsid w:val="00653EF4"/>
    <w:rsid w:val="0065407A"/>
    <w:rsid w:val="0065424A"/>
    <w:rsid w:val="006542D7"/>
    <w:rsid w:val="006543B8"/>
    <w:rsid w:val="00654B10"/>
    <w:rsid w:val="00654D8B"/>
    <w:rsid w:val="00654EDB"/>
    <w:rsid w:val="00654FA3"/>
    <w:rsid w:val="00655591"/>
    <w:rsid w:val="00655748"/>
    <w:rsid w:val="00655FBA"/>
    <w:rsid w:val="00656052"/>
    <w:rsid w:val="006565CC"/>
    <w:rsid w:val="006565D8"/>
    <w:rsid w:val="00657025"/>
    <w:rsid w:val="0065707B"/>
    <w:rsid w:val="00657702"/>
    <w:rsid w:val="00657995"/>
    <w:rsid w:val="00657B20"/>
    <w:rsid w:val="006602B7"/>
    <w:rsid w:val="006603B9"/>
    <w:rsid w:val="00660551"/>
    <w:rsid w:val="00660D54"/>
    <w:rsid w:val="00660D76"/>
    <w:rsid w:val="00660DCA"/>
    <w:rsid w:val="00661580"/>
    <w:rsid w:val="006616BF"/>
    <w:rsid w:val="006617C3"/>
    <w:rsid w:val="006617E7"/>
    <w:rsid w:val="006618A8"/>
    <w:rsid w:val="00661DB1"/>
    <w:rsid w:val="00662B31"/>
    <w:rsid w:val="00662C5A"/>
    <w:rsid w:val="00663171"/>
    <w:rsid w:val="00663418"/>
    <w:rsid w:val="0066358A"/>
    <w:rsid w:val="0066448E"/>
    <w:rsid w:val="00664525"/>
    <w:rsid w:val="006646AC"/>
    <w:rsid w:val="0066481A"/>
    <w:rsid w:val="0066491F"/>
    <w:rsid w:val="00664925"/>
    <w:rsid w:val="00664A73"/>
    <w:rsid w:val="00664AF5"/>
    <w:rsid w:val="00664F36"/>
    <w:rsid w:val="00664FB7"/>
    <w:rsid w:val="006651E9"/>
    <w:rsid w:val="00665406"/>
    <w:rsid w:val="006656C5"/>
    <w:rsid w:val="00665FD8"/>
    <w:rsid w:val="00666030"/>
    <w:rsid w:val="006661E8"/>
    <w:rsid w:val="00666281"/>
    <w:rsid w:val="00666517"/>
    <w:rsid w:val="0066676A"/>
    <w:rsid w:val="00666941"/>
    <w:rsid w:val="00667AC2"/>
    <w:rsid w:val="00667BBA"/>
    <w:rsid w:val="00667DED"/>
    <w:rsid w:val="00670164"/>
    <w:rsid w:val="006701CB"/>
    <w:rsid w:val="006702AD"/>
    <w:rsid w:val="00670AE4"/>
    <w:rsid w:val="00670C78"/>
    <w:rsid w:val="006711E1"/>
    <w:rsid w:val="006716ED"/>
    <w:rsid w:val="00671748"/>
    <w:rsid w:val="00671BFD"/>
    <w:rsid w:val="00671C59"/>
    <w:rsid w:val="00671F8E"/>
    <w:rsid w:val="006721D7"/>
    <w:rsid w:val="00672203"/>
    <w:rsid w:val="00672A8B"/>
    <w:rsid w:val="0067332A"/>
    <w:rsid w:val="0067341A"/>
    <w:rsid w:val="0067390B"/>
    <w:rsid w:val="00673E19"/>
    <w:rsid w:val="00674316"/>
    <w:rsid w:val="00674740"/>
    <w:rsid w:val="0067475F"/>
    <w:rsid w:val="00674862"/>
    <w:rsid w:val="006749FD"/>
    <w:rsid w:val="00675A19"/>
    <w:rsid w:val="00675C13"/>
    <w:rsid w:val="00675C6F"/>
    <w:rsid w:val="00675D1B"/>
    <w:rsid w:val="006762BE"/>
    <w:rsid w:val="00676BC0"/>
    <w:rsid w:val="00676C89"/>
    <w:rsid w:val="006770E9"/>
    <w:rsid w:val="00677F20"/>
    <w:rsid w:val="00680385"/>
    <w:rsid w:val="00680A63"/>
    <w:rsid w:val="00680BDA"/>
    <w:rsid w:val="00680D3E"/>
    <w:rsid w:val="00681426"/>
    <w:rsid w:val="006814D0"/>
    <w:rsid w:val="00681846"/>
    <w:rsid w:val="00681F57"/>
    <w:rsid w:val="00682062"/>
    <w:rsid w:val="0068206D"/>
    <w:rsid w:val="00682079"/>
    <w:rsid w:val="00682213"/>
    <w:rsid w:val="0068240A"/>
    <w:rsid w:val="006825E8"/>
    <w:rsid w:val="0068289C"/>
    <w:rsid w:val="00682B84"/>
    <w:rsid w:val="00682CE5"/>
    <w:rsid w:val="00682F03"/>
    <w:rsid w:val="0068327A"/>
    <w:rsid w:val="00683655"/>
    <w:rsid w:val="006836E0"/>
    <w:rsid w:val="00683BF4"/>
    <w:rsid w:val="00683C50"/>
    <w:rsid w:val="00683F5E"/>
    <w:rsid w:val="006841B2"/>
    <w:rsid w:val="0068454F"/>
    <w:rsid w:val="00684EB7"/>
    <w:rsid w:val="0068503F"/>
    <w:rsid w:val="00685151"/>
    <w:rsid w:val="0068530B"/>
    <w:rsid w:val="0068566F"/>
    <w:rsid w:val="00685E7B"/>
    <w:rsid w:val="00686C42"/>
    <w:rsid w:val="00686D3A"/>
    <w:rsid w:val="00686DB4"/>
    <w:rsid w:val="00687058"/>
    <w:rsid w:val="006870D9"/>
    <w:rsid w:val="00687287"/>
    <w:rsid w:val="0068754F"/>
    <w:rsid w:val="0068785B"/>
    <w:rsid w:val="00687884"/>
    <w:rsid w:val="00687951"/>
    <w:rsid w:val="00687C94"/>
    <w:rsid w:val="00687F89"/>
    <w:rsid w:val="00690500"/>
    <w:rsid w:val="006907CE"/>
    <w:rsid w:val="00690BA4"/>
    <w:rsid w:val="00690E68"/>
    <w:rsid w:val="006912B7"/>
    <w:rsid w:val="006914B5"/>
    <w:rsid w:val="006916C0"/>
    <w:rsid w:val="0069179E"/>
    <w:rsid w:val="006918E4"/>
    <w:rsid w:val="006919FC"/>
    <w:rsid w:val="00691A6A"/>
    <w:rsid w:val="00691F1C"/>
    <w:rsid w:val="00692005"/>
    <w:rsid w:val="0069233D"/>
    <w:rsid w:val="006923E3"/>
    <w:rsid w:val="00692754"/>
    <w:rsid w:val="0069275E"/>
    <w:rsid w:val="00692810"/>
    <w:rsid w:val="00693C4E"/>
    <w:rsid w:val="00693E4F"/>
    <w:rsid w:val="0069403D"/>
    <w:rsid w:val="0069447E"/>
    <w:rsid w:val="00694791"/>
    <w:rsid w:val="00694F09"/>
    <w:rsid w:val="00695256"/>
    <w:rsid w:val="006955FE"/>
    <w:rsid w:val="00695693"/>
    <w:rsid w:val="00695A73"/>
    <w:rsid w:val="00695BAD"/>
    <w:rsid w:val="00695D10"/>
    <w:rsid w:val="00695E25"/>
    <w:rsid w:val="00696005"/>
    <w:rsid w:val="006961D6"/>
    <w:rsid w:val="0069629B"/>
    <w:rsid w:val="006962E1"/>
    <w:rsid w:val="00696725"/>
    <w:rsid w:val="00696746"/>
    <w:rsid w:val="00696A1B"/>
    <w:rsid w:val="00696A9F"/>
    <w:rsid w:val="00696C7F"/>
    <w:rsid w:val="00696F03"/>
    <w:rsid w:val="00696F90"/>
    <w:rsid w:val="006970E0"/>
    <w:rsid w:val="00697228"/>
    <w:rsid w:val="006972C9"/>
    <w:rsid w:val="00697862"/>
    <w:rsid w:val="006978DA"/>
    <w:rsid w:val="006979BC"/>
    <w:rsid w:val="00697A91"/>
    <w:rsid w:val="00697CC7"/>
    <w:rsid w:val="006A02DE"/>
    <w:rsid w:val="006A05C7"/>
    <w:rsid w:val="006A05F7"/>
    <w:rsid w:val="006A0600"/>
    <w:rsid w:val="006A062F"/>
    <w:rsid w:val="006A08F8"/>
    <w:rsid w:val="006A0A5B"/>
    <w:rsid w:val="006A0ABA"/>
    <w:rsid w:val="006A0CE7"/>
    <w:rsid w:val="006A108F"/>
    <w:rsid w:val="006A1199"/>
    <w:rsid w:val="006A1768"/>
    <w:rsid w:val="006A17B0"/>
    <w:rsid w:val="006A19D1"/>
    <w:rsid w:val="006A1A7C"/>
    <w:rsid w:val="006A201A"/>
    <w:rsid w:val="006A207E"/>
    <w:rsid w:val="006A20FA"/>
    <w:rsid w:val="006A219B"/>
    <w:rsid w:val="006A26AF"/>
    <w:rsid w:val="006A2C9C"/>
    <w:rsid w:val="006A340A"/>
    <w:rsid w:val="006A37C8"/>
    <w:rsid w:val="006A3C9F"/>
    <w:rsid w:val="006A3D90"/>
    <w:rsid w:val="006A3DD0"/>
    <w:rsid w:val="006A3E94"/>
    <w:rsid w:val="006A3FAC"/>
    <w:rsid w:val="006A4A02"/>
    <w:rsid w:val="006A4AC3"/>
    <w:rsid w:val="006A4F77"/>
    <w:rsid w:val="006A54B8"/>
    <w:rsid w:val="006A55C4"/>
    <w:rsid w:val="006A55F1"/>
    <w:rsid w:val="006A57DC"/>
    <w:rsid w:val="006A604B"/>
    <w:rsid w:val="006A65F8"/>
    <w:rsid w:val="006A6EC6"/>
    <w:rsid w:val="006A7B55"/>
    <w:rsid w:val="006A7DE1"/>
    <w:rsid w:val="006A7E99"/>
    <w:rsid w:val="006A7F91"/>
    <w:rsid w:val="006B0043"/>
    <w:rsid w:val="006B0352"/>
    <w:rsid w:val="006B06F0"/>
    <w:rsid w:val="006B105D"/>
    <w:rsid w:val="006B1172"/>
    <w:rsid w:val="006B1184"/>
    <w:rsid w:val="006B11CF"/>
    <w:rsid w:val="006B11E9"/>
    <w:rsid w:val="006B1642"/>
    <w:rsid w:val="006B1999"/>
    <w:rsid w:val="006B1E55"/>
    <w:rsid w:val="006B243D"/>
    <w:rsid w:val="006B27E1"/>
    <w:rsid w:val="006B34D4"/>
    <w:rsid w:val="006B35D6"/>
    <w:rsid w:val="006B389E"/>
    <w:rsid w:val="006B3AAD"/>
    <w:rsid w:val="006B3BA6"/>
    <w:rsid w:val="006B3F38"/>
    <w:rsid w:val="006B4D94"/>
    <w:rsid w:val="006B4F69"/>
    <w:rsid w:val="006B5423"/>
    <w:rsid w:val="006B5B96"/>
    <w:rsid w:val="006B5CC9"/>
    <w:rsid w:val="006B5E29"/>
    <w:rsid w:val="006B5E3D"/>
    <w:rsid w:val="006B5F32"/>
    <w:rsid w:val="006B6253"/>
    <w:rsid w:val="006B64CB"/>
    <w:rsid w:val="006B65B0"/>
    <w:rsid w:val="006B6614"/>
    <w:rsid w:val="006B7051"/>
    <w:rsid w:val="006B7119"/>
    <w:rsid w:val="006B717E"/>
    <w:rsid w:val="006B7A40"/>
    <w:rsid w:val="006B7DE7"/>
    <w:rsid w:val="006C04E2"/>
    <w:rsid w:val="006C060F"/>
    <w:rsid w:val="006C0AA2"/>
    <w:rsid w:val="006C0AB9"/>
    <w:rsid w:val="006C0ADF"/>
    <w:rsid w:val="006C0D83"/>
    <w:rsid w:val="006C0DAC"/>
    <w:rsid w:val="006C0F5B"/>
    <w:rsid w:val="006C1175"/>
    <w:rsid w:val="006C11F2"/>
    <w:rsid w:val="006C133B"/>
    <w:rsid w:val="006C16F2"/>
    <w:rsid w:val="006C2694"/>
    <w:rsid w:val="006C283D"/>
    <w:rsid w:val="006C2A31"/>
    <w:rsid w:val="006C2AE0"/>
    <w:rsid w:val="006C2C1D"/>
    <w:rsid w:val="006C2C87"/>
    <w:rsid w:val="006C2F69"/>
    <w:rsid w:val="006C2FA0"/>
    <w:rsid w:val="006C3A03"/>
    <w:rsid w:val="006C41D6"/>
    <w:rsid w:val="006C487B"/>
    <w:rsid w:val="006C4FD1"/>
    <w:rsid w:val="006C501E"/>
    <w:rsid w:val="006C542B"/>
    <w:rsid w:val="006C56C4"/>
    <w:rsid w:val="006C5A8B"/>
    <w:rsid w:val="006C5CE0"/>
    <w:rsid w:val="006C669A"/>
    <w:rsid w:val="006C68F4"/>
    <w:rsid w:val="006C6948"/>
    <w:rsid w:val="006C6B2F"/>
    <w:rsid w:val="006C6F23"/>
    <w:rsid w:val="006C7353"/>
    <w:rsid w:val="006C744F"/>
    <w:rsid w:val="006C7657"/>
    <w:rsid w:val="006C785A"/>
    <w:rsid w:val="006C7A6B"/>
    <w:rsid w:val="006D03D7"/>
    <w:rsid w:val="006D04F3"/>
    <w:rsid w:val="006D0529"/>
    <w:rsid w:val="006D0533"/>
    <w:rsid w:val="006D0DA8"/>
    <w:rsid w:val="006D10A8"/>
    <w:rsid w:val="006D1351"/>
    <w:rsid w:val="006D1F18"/>
    <w:rsid w:val="006D1FB0"/>
    <w:rsid w:val="006D1FCD"/>
    <w:rsid w:val="006D2968"/>
    <w:rsid w:val="006D2B70"/>
    <w:rsid w:val="006D2C26"/>
    <w:rsid w:val="006D2C6A"/>
    <w:rsid w:val="006D2E45"/>
    <w:rsid w:val="006D30CA"/>
    <w:rsid w:val="006D3282"/>
    <w:rsid w:val="006D383B"/>
    <w:rsid w:val="006D3B68"/>
    <w:rsid w:val="006D3D87"/>
    <w:rsid w:val="006D4579"/>
    <w:rsid w:val="006D46EE"/>
    <w:rsid w:val="006D4E12"/>
    <w:rsid w:val="006D5510"/>
    <w:rsid w:val="006D5A82"/>
    <w:rsid w:val="006D5C47"/>
    <w:rsid w:val="006D5D41"/>
    <w:rsid w:val="006D5EB6"/>
    <w:rsid w:val="006D610A"/>
    <w:rsid w:val="006D63AE"/>
    <w:rsid w:val="006D653D"/>
    <w:rsid w:val="006D6B0C"/>
    <w:rsid w:val="006D6B73"/>
    <w:rsid w:val="006D6BC7"/>
    <w:rsid w:val="006D6CC4"/>
    <w:rsid w:val="006D6FA5"/>
    <w:rsid w:val="006D76CC"/>
    <w:rsid w:val="006D78E4"/>
    <w:rsid w:val="006D7C3B"/>
    <w:rsid w:val="006D7FCB"/>
    <w:rsid w:val="006E0F2F"/>
    <w:rsid w:val="006E138F"/>
    <w:rsid w:val="006E1745"/>
    <w:rsid w:val="006E1C7F"/>
    <w:rsid w:val="006E1D00"/>
    <w:rsid w:val="006E2002"/>
    <w:rsid w:val="006E20B1"/>
    <w:rsid w:val="006E2151"/>
    <w:rsid w:val="006E2A30"/>
    <w:rsid w:val="006E2CF5"/>
    <w:rsid w:val="006E313A"/>
    <w:rsid w:val="006E32E6"/>
    <w:rsid w:val="006E36DD"/>
    <w:rsid w:val="006E381E"/>
    <w:rsid w:val="006E38C2"/>
    <w:rsid w:val="006E3A5D"/>
    <w:rsid w:val="006E3F9C"/>
    <w:rsid w:val="006E45C3"/>
    <w:rsid w:val="006E4A2D"/>
    <w:rsid w:val="006E4AA0"/>
    <w:rsid w:val="006E4ABB"/>
    <w:rsid w:val="006E4BEE"/>
    <w:rsid w:val="006E4E31"/>
    <w:rsid w:val="006E51C3"/>
    <w:rsid w:val="006E5949"/>
    <w:rsid w:val="006E59F2"/>
    <w:rsid w:val="006E5DF9"/>
    <w:rsid w:val="006E6851"/>
    <w:rsid w:val="006E68F4"/>
    <w:rsid w:val="006E6BB9"/>
    <w:rsid w:val="006E6DEF"/>
    <w:rsid w:val="006E6E68"/>
    <w:rsid w:val="006E71D8"/>
    <w:rsid w:val="006E7279"/>
    <w:rsid w:val="006E7433"/>
    <w:rsid w:val="006E74E9"/>
    <w:rsid w:val="006E75FC"/>
    <w:rsid w:val="006E769B"/>
    <w:rsid w:val="006E76F3"/>
    <w:rsid w:val="006E7AAD"/>
    <w:rsid w:val="006E7AD4"/>
    <w:rsid w:val="006E7D3E"/>
    <w:rsid w:val="006F0054"/>
    <w:rsid w:val="006F05F6"/>
    <w:rsid w:val="006F065C"/>
    <w:rsid w:val="006F08B1"/>
    <w:rsid w:val="006F0908"/>
    <w:rsid w:val="006F0B36"/>
    <w:rsid w:val="006F0BE8"/>
    <w:rsid w:val="006F11D7"/>
    <w:rsid w:val="006F15A6"/>
    <w:rsid w:val="006F1905"/>
    <w:rsid w:val="006F1B06"/>
    <w:rsid w:val="006F1DD4"/>
    <w:rsid w:val="006F1F35"/>
    <w:rsid w:val="006F2255"/>
    <w:rsid w:val="006F260A"/>
    <w:rsid w:val="006F26E2"/>
    <w:rsid w:val="006F28D0"/>
    <w:rsid w:val="006F2CBF"/>
    <w:rsid w:val="006F2D84"/>
    <w:rsid w:val="006F2DE6"/>
    <w:rsid w:val="006F2FA7"/>
    <w:rsid w:val="006F302D"/>
    <w:rsid w:val="006F3372"/>
    <w:rsid w:val="006F3376"/>
    <w:rsid w:val="006F360D"/>
    <w:rsid w:val="006F361E"/>
    <w:rsid w:val="006F3760"/>
    <w:rsid w:val="006F3C36"/>
    <w:rsid w:val="006F3D3B"/>
    <w:rsid w:val="006F3D4F"/>
    <w:rsid w:val="006F4614"/>
    <w:rsid w:val="006F4788"/>
    <w:rsid w:val="006F4A63"/>
    <w:rsid w:val="006F506A"/>
    <w:rsid w:val="006F562E"/>
    <w:rsid w:val="006F5776"/>
    <w:rsid w:val="006F587A"/>
    <w:rsid w:val="006F58B9"/>
    <w:rsid w:val="006F5B9A"/>
    <w:rsid w:val="006F5E44"/>
    <w:rsid w:val="006F607A"/>
    <w:rsid w:val="006F63FA"/>
    <w:rsid w:val="006F6436"/>
    <w:rsid w:val="006F644D"/>
    <w:rsid w:val="006F6834"/>
    <w:rsid w:val="006F6920"/>
    <w:rsid w:val="006F6A57"/>
    <w:rsid w:val="006F6B85"/>
    <w:rsid w:val="006F722B"/>
    <w:rsid w:val="006F775B"/>
    <w:rsid w:val="006F78E6"/>
    <w:rsid w:val="006F7A66"/>
    <w:rsid w:val="006F7AC0"/>
    <w:rsid w:val="006F7BF6"/>
    <w:rsid w:val="006F7C11"/>
    <w:rsid w:val="006F7CF7"/>
    <w:rsid w:val="006F7D29"/>
    <w:rsid w:val="0070017B"/>
    <w:rsid w:val="00700501"/>
    <w:rsid w:val="007007A4"/>
    <w:rsid w:val="007007F5"/>
    <w:rsid w:val="007009FB"/>
    <w:rsid w:val="00700E89"/>
    <w:rsid w:val="007014E7"/>
    <w:rsid w:val="0070171D"/>
    <w:rsid w:val="007019A1"/>
    <w:rsid w:val="00701C4E"/>
    <w:rsid w:val="007021BA"/>
    <w:rsid w:val="007026AE"/>
    <w:rsid w:val="00702951"/>
    <w:rsid w:val="00702BDA"/>
    <w:rsid w:val="00702E58"/>
    <w:rsid w:val="00702FA3"/>
    <w:rsid w:val="0070307B"/>
    <w:rsid w:val="00703416"/>
    <w:rsid w:val="00703849"/>
    <w:rsid w:val="00704236"/>
    <w:rsid w:val="00704527"/>
    <w:rsid w:val="007045BC"/>
    <w:rsid w:val="00704961"/>
    <w:rsid w:val="007049EA"/>
    <w:rsid w:val="00704A11"/>
    <w:rsid w:val="00704A36"/>
    <w:rsid w:val="00704BBD"/>
    <w:rsid w:val="00705027"/>
    <w:rsid w:val="00705436"/>
    <w:rsid w:val="00705648"/>
    <w:rsid w:val="00705B7C"/>
    <w:rsid w:val="0070624D"/>
    <w:rsid w:val="0070671D"/>
    <w:rsid w:val="00706AAD"/>
    <w:rsid w:val="00706AFC"/>
    <w:rsid w:val="007073B1"/>
    <w:rsid w:val="0070747A"/>
    <w:rsid w:val="007075F1"/>
    <w:rsid w:val="00707D0B"/>
    <w:rsid w:val="00710741"/>
    <w:rsid w:val="00710A63"/>
    <w:rsid w:val="00710C1A"/>
    <w:rsid w:val="00710FED"/>
    <w:rsid w:val="00711049"/>
    <w:rsid w:val="007110DB"/>
    <w:rsid w:val="0071123E"/>
    <w:rsid w:val="00711312"/>
    <w:rsid w:val="0071149B"/>
    <w:rsid w:val="007118A2"/>
    <w:rsid w:val="00711C4A"/>
    <w:rsid w:val="00711E9A"/>
    <w:rsid w:val="00711F26"/>
    <w:rsid w:val="0071203C"/>
    <w:rsid w:val="007120AA"/>
    <w:rsid w:val="007120BC"/>
    <w:rsid w:val="007122CA"/>
    <w:rsid w:val="007123DC"/>
    <w:rsid w:val="00712AFF"/>
    <w:rsid w:val="00712C26"/>
    <w:rsid w:val="00712E7C"/>
    <w:rsid w:val="00712FFA"/>
    <w:rsid w:val="007132B1"/>
    <w:rsid w:val="00713635"/>
    <w:rsid w:val="0071412D"/>
    <w:rsid w:val="0071494A"/>
    <w:rsid w:val="00714AE5"/>
    <w:rsid w:val="00714C2F"/>
    <w:rsid w:val="00714FC0"/>
    <w:rsid w:val="00715029"/>
    <w:rsid w:val="00715A58"/>
    <w:rsid w:val="00715F6C"/>
    <w:rsid w:val="00716115"/>
    <w:rsid w:val="007162B5"/>
    <w:rsid w:val="00716338"/>
    <w:rsid w:val="007167B2"/>
    <w:rsid w:val="00717171"/>
    <w:rsid w:val="007173D3"/>
    <w:rsid w:val="00717657"/>
    <w:rsid w:val="007177F8"/>
    <w:rsid w:val="007178F1"/>
    <w:rsid w:val="0071790C"/>
    <w:rsid w:val="00717934"/>
    <w:rsid w:val="007179BC"/>
    <w:rsid w:val="00717A1D"/>
    <w:rsid w:val="007200F8"/>
    <w:rsid w:val="00720A4D"/>
    <w:rsid w:val="00720F8F"/>
    <w:rsid w:val="00721152"/>
    <w:rsid w:val="00721168"/>
    <w:rsid w:val="00721840"/>
    <w:rsid w:val="00721926"/>
    <w:rsid w:val="00721CDE"/>
    <w:rsid w:val="007221D2"/>
    <w:rsid w:val="0072226B"/>
    <w:rsid w:val="00722910"/>
    <w:rsid w:val="00722C38"/>
    <w:rsid w:val="007231C9"/>
    <w:rsid w:val="007232E6"/>
    <w:rsid w:val="007233B4"/>
    <w:rsid w:val="007233D1"/>
    <w:rsid w:val="00723836"/>
    <w:rsid w:val="00723B90"/>
    <w:rsid w:val="00723CB0"/>
    <w:rsid w:val="00723DD4"/>
    <w:rsid w:val="00723DD5"/>
    <w:rsid w:val="00724431"/>
    <w:rsid w:val="007246D7"/>
    <w:rsid w:val="00724A81"/>
    <w:rsid w:val="00724C80"/>
    <w:rsid w:val="00724F4A"/>
    <w:rsid w:val="00725084"/>
    <w:rsid w:val="00725369"/>
    <w:rsid w:val="00725481"/>
    <w:rsid w:val="00725890"/>
    <w:rsid w:val="00726560"/>
    <w:rsid w:val="0072668C"/>
    <w:rsid w:val="007266BD"/>
    <w:rsid w:val="0072679D"/>
    <w:rsid w:val="007268B7"/>
    <w:rsid w:val="00726A24"/>
    <w:rsid w:val="00726BAB"/>
    <w:rsid w:val="0072715C"/>
    <w:rsid w:val="007274A6"/>
    <w:rsid w:val="00727510"/>
    <w:rsid w:val="00727E3E"/>
    <w:rsid w:val="00727E74"/>
    <w:rsid w:val="007307CF"/>
    <w:rsid w:val="0073095A"/>
    <w:rsid w:val="00730975"/>
    <w:rsid w:val="007309C9"/>
    <w:rsid w:val="00730DDF"/>
    <w:rsid w:val="007312EE"/>
    <w:rsid w:val="0073147F"/>
    <w:rsid w:val="00731498"/>
    <w:rsid w:val="00731678"/>
    <w:rsid w:val="0073172A"/>
    <w:rsid w:val="007319D2"/>
    <w:rsid w:val="00732785"/>
    <w:rsid w:val="0073279D"/>
    <w:rsid w:val="007327AE"/>
    <w:rsid w:val="00732C18"/>
    <w:rsid w:val="00732C8E"/>
    <w:rsid w:val="00732CAD"/>
    <w:rsid w:val="00732D4A"/>
    <w:rsid w:val="007331F0"/>
    <w:rsid w:val="00733AB8"/>
    <w:rsid w:val="00733EF4"/>
    <w:rsid w:val="007340D0"/>
    <w:rsid w:val="007340D4"/>
    <w:rsid w:val="007341E4"/>
    <w:rsid w:val="007344C8"/>
    <w:rsid w:val="0073453E"/>
    <w:rsid w:val="007345D1"/>
    <w:rsid w:val="0073469A"/>
    <w:rsid w:val="00734968"/>
    <w:rsid w:val="00734C9E"/>
    <w:rsid w:val="0073505B"/>
    <w:rsid w:val="007352DC"/>
    <w:rsid w:val="00735810"/>
    <w:rsid w:val="007358BA"/>
    <w:rsid w:val="00735AE8"/>
    <w:rsid w:val="00736099"/>
    <w:rsid w:val="007360FA"/>
    <w:rsid w:val="00736347"/>
    <w:rsid w:val="00736631"/>
    <w:rsid w:val="007372B9"/>
    <w:rsid w:val="007379F3"/>
    <w:rsid w:val="00737A5F"/>
    <w:rsid w:val="00737E79"/>
    <w:rsid w:val="00737F72"/>
    <w:rsid w:val="007400F6"/>
    <w:rsid w:val="0074019A"/>
    <w:rsid w:val="00740596"/>
    <w:rsid w:val="007406F4"/>
    <w:rsid w:val="0074093F"/>
    <w:rsid w:val="00740C15"/>
    <w:rsid w:val="0074126E"/>
    <w:rsid w:val="0074149B"/>
    <w:rsid w:val="007415FE"/>
    <w:rsid w:val="00741BDC"/>
    <w:rsid w:val="00741ED9"/>
    <w:rsid w:val="0074207B"/>
    <w:rsid w:val="007420DC"/>
    <w:rsid w:val="007424C3"/>
    <w:rsid w:val="007424EF"/>
    <w:rsid w:val="00742CBC"/>
    <w:rsid w:val="0074352F"/>
    <w:rsid w:val="007436DB"/>
    <w:rsid w:val="0074384A"/>
    <w:rsid w:val="00743938"/>
    <w:rsid w:val="007439E0"/>
    <w:rsid w:val="00743A1B"/>
    <w:rsid w:val="0074409F"/>
    <w:rsid w:val="007443F9"/>
    <w:rsid w:val="0074443B"/>
    <w:rsid w:val="00744501"/>
    <w:rsid w:val="0074467B"/>
    <w:rsid w:val="00744E12"/>
    <w:rsid w:val="00744F05"/>
    <w:rsid w:val="00744F14"/>
    <w:rsid w:val="007450B0"/>
    <w:rsid w:val="00745391"/>
    <w:rsid w:val="00745D0A"/>
    <w:rsid w:val="00746137"/>
    <w:rsid w:val="007466AB"/>
    <w:rsid w:val="00746720"/>
    <w:rsid w:val="00746755"/>
    <w:rsid w:val="00746D39"/>
    <w:rsid w:val="00746E12"/>
    <w:rsid w:val="00746F29"/>
    <w:rsid w:val="007470D0"/>
    <w:rsid w:val="007471BB"/>
    <w:rsid w:val="007473E0"/>
    <w:rsid w:val="007476FA"/>
    <w:rsid w:val="00747D8F"/>
    <w:rsid w:val="00750009"/>
    <w:rsid w:val="007503F8"/>
    <w:rsid w:val="0075044E"/>
    <w:rsid w:val="007505B1"/>
    <w:rsid w:val="007508E3"/>
    <w:rsid w:val="00751236"/>
    <w:rsid w:val="007515AA"/>
    <w:rsid w:val="0075173F"/>
    <w:rsid w:val="00751891"/>
    <w:rsid w:val="00751CD9"/>
    <w:rsid w:val="00751CF2"/>
    <w:rsid w:val="0075205F"/>
    <w:rsid w:val="007520E8"/>
    <w:rsid w:val="00752233"/>
    <w:rsid w:val="007522AA"/>
    <w:rsid w:val="007524C8"/>
    <w:rsid w:val="007525F4"/>
    <w:rsid w:val="00752708"/>
    <w:rsid w:val="00752B08"/>
    <w:rsid w:val="00752FF5"/>
    <w:rsid w:val="00753499"/>
    <w:rsid w:val="00753783"/>
    <w:rsid w:val="00753E38"/>
    <w:rsid w:val="007542EB"/>
    <w:rsid w:val="00754337"/>
    <w:rsid w:val="0075482F"/>
    <w:rsid w:val="0075494F"/>
    <w:rsid w:val="00754D12"/>
    <w:rsid w:val="00754F65"/>
    <w:rsid w:val="00755367"/>
    <w:rsid w:val="007553D9"/>
    <w:rsid w:val="007557DA"/>
    <w:rsid w:val="00755A6C"/>
    <w:rsid w:val="0075646D"/>
    <w:rsid w:val="00756526"/>
    <w:rsid w:val="0075678D"/>
    <w:rsid w:val="0075690B"/>
    <w:rsid w:val="00756BAE"/>
    <w:rsid w:val="00756D46"/>
    <w:rsid w:val="00756D50"/>
    <w:rsid w:val="00756F84"/>
    <w:rsid w:val="00757059"/>
    <w:rsid w:val="007570CB"/>
    <w:rsid w:val="00757196"/>
    <w:rsid w:val="00757483"/>
    <w:rsid w:val="00760712"/>
    <w:rsid w:val="007609D4"/>
    <w:rsid w:val="00760CDF"/>
    <w:rsid w:val="00760F5B"/>
    <w:rsid w:val="007613C9"/>
    <w:rsid w:val="00761E83"/>
    <w:rsid w:val="00761EC3"/>
    <w:rsid w:val="007621C1"/>
    <w:rsid w:val="007622BC"/>
    <w:rsid w:val="00762E48"/>
    <w:rsid w:val="00763A91"/>
    <w:rsid w:val="00763CD5"/>
    <w:rsid w:val="00763E0A"/>
    <w:rsid w:val="00763E0C"/>
    <w:rsid w:val="0076421C"/>
    <w:rsid w:val="0076430F"/>
    <w:rsid w:val="00764F8A"/>
    <w:rsid w:val="00765018"/>
    <w:rsid w:val="00765127"/>
    <w:rsid w:val="0076585F"/>
    <w:rsid w:val="00765A9E"/>
    <w:rsid w:val="00765BAD"/>
    <w:rsid w:val="00765BFC"/>
    <w:rsid w:val="00765C55"/>
    <w:rsid w:val="00766160"/>
    <w:rsid w:val="007665BC"/>
    <w:rsid w:val="007666C6"/>
    <w:rsid w:val="00766B9A"/>
    <w:rsid w:val="00766C04"/>
    <w:rsid w:val="00766F8E"/>
    <w:rsid w:val="0076709E"/>
    <w:rsid w:val="0076749C"/>
    <w:rsid w:val="0076793F"/>
    <w:rsid w:val="007679C4"/>
    <w:rsid w:val="007679E3"/>
    <w:rsid w:val="00767AF1"/>
    <w:rsid w:val="00767E57"/>
    <w:rsid w:val="00770319"/>
    <w:rsid w:val="00770443"/>
    <w:rsid w:val="007709B1"/>
    <w:rsid w:val="00770C7C"/>
    <w:rsid w:val="007710C5"/>
    <w:rsid w:val="007711F2"/>
    <w:rsid w:val="00771581"/>
    <w:rsid w:val="007716E9"/>
    <w:rsid w:val="00771B8C"/>
    <w:rsid w:val="00771DCA"/>
    <w:rsid w:val="00771E07"/>
    <w:rsid w:val="00771F87"/>
    <w:rsid w:val="00771FAB"/>
    <w:rsid w:val="0077244E"/>
    <w:rsid w:val="00772591"/>
    <w:rsid w:val="00772967"/>
    <w:rsid w:val="00772B8B"/>
    <w:rsid w:val="00772C80"/>
    <w:rsid w:val="00772DB3"/>
    <w:rsid w:val="00773820"/>
    <w:rsid w:val="00773B3B"/>
    <w:rsid w:val="00773F54"/>
    <w:rsid w:val="00774310"/>
    <w:rsid w:val="0077446E"/>
    <w:rsid w:val="007745E0"/>
    <w:rsid w:val="007746F9"/>
    <w:rsid w:val="00774BB2"/>
    <w:rsid w:val="007765C7"/>
    <w:rsid w:val="00776668"/>
    <w:rsid w:val="007768E4"/>
    <w:rsid w:val="00776A8C"/>
    <w:rsid w:val="00776ABC"/>
    <w:rsid w:val="00776BF5"/>
    <w:rsid w:val="0077733E"/>
    <w:rsid w:val="007773A2"/>
    <w:rsid w:val="0077741C"/>
    <w:rsid w:val="00777610"/>
    <w:rsid w:val="00777A73"/>
    <w:rsid w:val="00777E54"/>
    <w:rsid w:val="00777FD4"/>
    <w:rsid w:val="00780009"/>
    <w:rsid w:val="00780065"/>
    <w:rsid w:val="007800AE"/>
    <w:rsid w:val="007807E2"/>
    <w:rsid w:val="00780B55"/>
    <w:rsid w:val="00780DB6"/>
    <w:rsid w:val="00780FE0"/>
    <w:rsid w:val="0078100C"/>
    <w:rsid w:val="007815D1"/>
    <w:rsid w:val="00781714"/>
    <w:rsid w:val="007818B1"/>
    <w:rsid w:val="00781E33"/>
    <w:rsid w:val="007820AF"/>
    <w:rsid w:val="007820B9"/>
    <w:rsid w:val="00782356"/>
    <w:rsid w:val="00782BA6"/>
    <w:rsid w:val="00783095"/>
    <w:rsid w:val="00783209"/>
    <w:rsid w:val="007833D9"/>
    <w:rsid w:val="00783544"/>
    <w:rsid w:val="0078361A"/>
    <w:rsid w:val="007837EC"/>
    <w:rsid w:val="007839C2"/>
    <w:rsid w:val="00783F1B"/>
    <w:rsid w:val="00783F28"/>
    <w:rsid w:val="00784241"/>
    <w:rsid w:val="0078426D"/>
    <w:rsid w:val="007842DB"/>
    <w:rsid w:val="0078439E"/>
    <w:rsid w:val="007843D5"/>
    <w:rsid w:val="007844C1"/>
    <w:rsid w:val="00784500"/>
    <w:rsid w:val="00784A57"/>
    <w:rsid w:val="00784C10"/>
    <w:rsid w:val="00784CD1"/>
    <w:rsid w:val="00784F05"/>
    <w:rsid w:val="00785216"/>
    <w:rsid w:val="0078539A"/>
    <w:rsid w:val="007853E6"/>
    <w:rsid w:val="0078551B"/>
    <w:rsid w:val="00785797"/>
    <w:rsid w:val="00785C61"/>
    <w:rsid w:val="00785CC6"/>
    <w:rsid w:val="0078632E"/>
    <w:rsid w:val="00786CB7"/>
    <w:rsid w:val="00786F22"/>
    <w:rsid w:val="007874B5"/>
    <w:rsid w:val="007874BE"/>
    <w:rsid w:val="00787D9B"/>
    <w:rsid w:val="00790032"/>
    <w:rsid w:val="00790268"/>
    <w:rsid w:val="007902D3"/>
    <w:rsid w:val="00790400"/>
    <w:rsid w:val="007905CB"/>
    <w:rsid w:val="007906B4"/>
    <w:rsid w:val="00790B68"/>
    <w:rsid w:val="00790CD9"/>
    <w:rsid w:val="00790E4C"/>
    <w:rsid w:val="007910C4"/>
    <w:rsid w:val="007913A0"/>
    <w:rsid w:val="0079168B"/>
    <w:rsid w:val="007916D5"/>
    <w:rsid w:val="00791FA3"/>
    <w:rsid w:val="0079274D"/>
    <w:rsid w:val="007930C3"/>
    <w:rsid w:val="007937D0"/>
    <w:rsid w:val="00793AC6"/>
    <w:rsid w:val="00793DD6"/>
    <w:rsid w:val="00793F2F"/>
    <w:rsid w:val="00793F9C"/>
    <w:rsid w:val="00794496"/>
    <w:rsid w:val="00794520"/>
    <w:rsid w:val="00794570"/>
    <w:rsid w:val="00794A0C"/>
    <w:rsid w:val="00794DD0"/>
    <w:rsid w:val="00795C01"/>
    <w:rsid w:val="00795D8B"/>
    <w:rsid w:val="00796073"/>
    <w:rsid w:val="00796526"/>
    <w:rsid w:val="0079659B"/>
    <w:rsid w:val="007966EE"/>
    <w:rsid w:val="00796ADE"/>
    <w:rsid w:val="00796B07"/>
    <w:rsid w:val="00796B4A"/>
    <w:rsid w:val="00796EEC"/>
    <w:rsid w:val="00797005"/>
    <w:rsid w:val="007970FA"/>
    <w:rsid w:val="00797490"/>
    <w:rsid w:val="00797900"/>
    <w:rsid w:val="007A01B2"/>
    <w:rsid w:val="007A06D9"/>
    <w:rsid w:val="007A0F7E"/>
    <w:rsid w:val="007A10FB"/>
    <w:rsid w:val="007A12AC"/>
    <w:rsid w:val="007A14F8"/>
    <w:rsid w:val="007A1625"/>
    <w:rsid w:val="007A1DA6"/>
    <w:rsid w:val="007A1E9D"/>
    <w:rsid w:val="007A2012"/>
    <w:rsid w:val="007A2565"/>
    <w:rsid w:val="007A2724"/>
    <w:rsid w:val="007A2751"/>
    <w:rsid w:val="007A2E0D"/>
    <w:rsid w:val="007A2F04"/>
    <w:rsid w:val="007A30AE"/>
    <w:rsid w:val="007A31F9"/>
    <w:rsid w:val="007A3294"/>
    <w:rsid w:val="007A353F"/>
    <w:rsid w:val="007A365F"/>
    <w:rsid w:val="007A36B7"/>
    <w:rsid w:val="007A3D90"/>
    <w:rsid w:val="007A3E70"/>
    <w:rsid w:val="007A4045"/>
    <w:rsid w:val="007A5AE2"/>
    <w:rsid w:val="007A5C42"/>
    <w:rsid w:val="007A5D00"/>
    <w:rsid w:val="007A5FEA"/>
    <w:rsid w:val="007A6229"/>
    <w:rsid w:val="007A63D5"/>
    <w:rsid w:val="007A66E7"/>
    <w:rsid w:val="007A6855"/>
    <w:rsid w:val="007A6A23"/>
    <w:rsid w:val="007A6A5F"/>
    <w:rsid w:val="007A6C9A"/>
    <w:rsid w:val="007A6D22"/>
    <w:rsid w:val="007A6DE1"/>
    <w:rsid w:val="007A6FE1"/>
    <w:rsid w:val="007A70AE"/>
    <w:rsid w:val="007A70C6"/>
    <w:rsid w:val="007A766A"/>
    <w:rsid w:val="007A78BF"/>
    <w:rsid w:val="007A79EC"/>
    <w:rsid w:val="007A7B95"/>
    <w:rsid w:val="007A7D1C"/>
    <w:rsid w:val="007B02B7"/>
    <w:rsid w:val="007B040F"/>
    <w:rsid w:val="007B0713"/>
    <w:rsid w:val="007B07CD"/>
    <w:rsid w:val="007B0809"/>
    <w:rsid w:val="007B0810"/>
    <w:rsid w:val="007B081B"/>
    <w:rsid w:val="007B0956"/>
    <w:rsid w:val="007B103B"/>
    <w:rsid w:val="007B10AD"/>
    <w:rsid w:val="007B142B"/>
    <w:rsid w:val="007B14A2"/>
    <w:rsid w:val="007B16DC"/>
    <w:rsid w:val="007B1811"/>
    <w:rsid w:val="007B1A33"/>
    <w:rsid w:val="007B1DF5"/>
    <w:rsid w:val="007B1EBB"/>
    <w:rsid w:val="007B1EF8"/>
    <w:rsid w:val="007B211F"/>
    <w:rsid w:val="007B22A9"/>
    <w:rsid w:val="007B2439"/>
    <w:rsid w:val="007B2454"/>
    <w:rsid w:val="007B247F"/>
    <w:rsid w:val="007B2ADB"/>
    <w:rsid w:val="007B2C37"/>
    <w:rsid w:val="007B312C"/>
    <w:rsid w:val="007B3538"/>
    <w:rsid w:val="007B37B9"/>
    <w:rsid w:val="007B37FC"/>
    <w:rsid w:val="007B4205"/>
    <w:rsid w:val="007B484E"/>
    <w:rsid w:val="007B49D9"/>
    <w:rsid w:val="007B4AF1"/>
    <w:rsid w:val="007B5010"/>
    <w:rsid w:val="007B55D1"/>
    <w:rsid w:val="007B59D4"/>
    <w:rsid w:val="007B5BE8"/>
    <w:rsid w:val="007B6640"/>
    <w:rsid w:val="007B6641"/>
    <w:rsid w:val="007B703D"/>
    <w:rsid w:val="007B7206"/>
    <w:rsid w:val="007B74B8"/>
    <w:rsid w:val="007B7713"/>
    <w:rsid w:val="007B7924"/>
    <w:rsid w:val="007B79E8"/>
    <w:rsid w:val="007B7CC7"/>
    <w:rsid w:val="007B7E94"/>
    <w:rsid w:val="007C0139"/>
    <w:rsid w:val="007C06FE"/>
    <w:rsid w:val="007C0BE4"/>
    <w:rsid w:val="007C0CE9"/>
    <w:rsid w:val="007C0E47"/>
    <w:rsid w:val="007C0F3C"/>
    <w:rsid w:val="007C104E"/>
    <w:rsid w:val="007C10D0"/>
    <w:rsid w:val="007C13A2"/>
    <w:rsid w:val="007C15DA"/>
    <w:rsid w:val="007C188D"/>
    <w:rsid w:val="007C197F"/>
    <w:rsid w:val="007C1D75"/>
    <w:rsid w:val="007C1E39"/>
    <w:rsid w:val="007C1E66"/>
    <w:rsid w:val="007C1F6F"/>
    <w:rsid w:val="007C2007"/>
    <w:rsid w:val="007C23F4"/>
    <w:rsid w:val="007C32AE"/>
    <w:rsid w:val="007C3D47"/>
    <w:rsid w:val="007C3DA7"/>
    <w:rsid w:val="007C404B"/>
    <w:rsid w:val="007C4780"/>
    <w:rsid w:val="007C49D5"/>
    <w:rsid w:val="007C49E0"/>
    <w:rsid w:val="007C4C2D"/>
    <w:rsid w:val="007C4CAA"/>
    <w:rsid w:val="007C5040"/>
    <w:rsid w:val="007C595A"/>
    <w:rsid w:val="007C5B35"/>
    <w:rsid w:val="007C5DCF"/>
    <w:rsid w:val="007C5F0D"/>
    <w:rsid w:val="007C5FEE"/>
    <w:rsid w:val="007C601D"/>
    <w:rsid w:val="007C6164"/>
    <w:rsid w:val="007C640D"/>
    <w:rsid w:val="007C66FF"/>
    <w:rsid w:val="007C6BE5"/>
    <w:rsid w:val="007C6F40"/>
    <w:rsid w:val="007C721E"/>
    <w:rsid w:val="007C74E0"/>
    <w:rsid w:val="007C76AD"/>
    <w:rsid w:val="007C76B5"/>
    <w:rsid w:val="007C7849"/>
    <w:rsid w:val="007D0508"/>
    <w:rsid w:val="007D0A4B"/>
    <w:rsid w:val="007D0C30"/>
    <w:rsid w:val="007D0D32"/>
    <w:rsid w:val="007D0E48"/>
    <w:rsid w:val="007D1477"/>
    <w:rsid w:val="007D151F"/>
    <w:rsid w:val="007D1812"/>
    <w:rsid w:val="007D1826"/>
    <w:rsid w:val="007D19A9"/>
    <w:rsid w:val="007D1EB4"/>
    <w:rsid w:val="007D2040"/>
    <w:rsid w:val="007D21F9"/>
    <w:rsid w:val="007D232F"/>
    <w:rsid w:val="007D264A"/>
    <w:rsid w:val="007D296D"/>
    <w:rsid w:val="007D2C19"/>
    <w:rsid w:val="007D32C9"/>
    <w:rsid w:val="007D333E"/>
    <w:rsid w:val="007D3889"/>
    <w:rsid w:val="007D3EBC"/>
    <w:rsid w:val="007D3F16"/>
    <w:rsid w:val="007D4278"/>
    <w:rsid w:val="007D42BD"/>
    <w:rsid w:val="007D4B5A"/>
    <w:rsid w:val="007D4C3D"/>
    <w:rsid w:val="007D509F"/>
    <w:rsid w:val="007D53E4"/>
    <w:rsid w:val="007D5621"/>
    <w:rsid w:val="007D58D5"/>
    <w:rsid w:val="007D5D78"/>
    <w:rsid w:val="007D5E7F"/>
    <w:rsid w:val="007D5FF4"/>
    <w:rsid w:val="007D6115"/>
    <w:rsid w:val="007D6393"/>
    <w:rsid w:val="007D6689"/>
    <w:rsid w:val="007D6835"/>
    <w:rsid w:val="007D6F9D"/>
    <w:rsid w:val="007D7274"/>
    <w:rsid w:val="007D787A"/>
    <w:rsid w:val="007D7A26"/>
    <w:rsid w:val="007D7F5B"/>
    <w:rsid w:val="007E0407"/>
    <w:rsid w:val="007E0758"/>
    <w:rsid w:val="007E10CE"/>
    <w:rsid w:val="007E13C7"/>
    <w:rsid w:val="007E1450"/>
    <w:rsid w:val="007E14C7"/>
    <w:rsid w:val="007E1D37"/>
    <w:rsid w:val="007E1D70"/>
    <w:rsid w:val="007E1ECE"/>
    <w:rsid w:val="007E221C"/>
    <w:rsid w:val="007E222A"/>
    <w:rsid w:val="007E2318"/>
    <w:rsid w:val="007E24F8"/>
    <w:rsid w:val="007E273C"/>
    <w:rsid w:val="007E27DE"/>
    <w:rsid w:val="007E2CD8"/>
    <w:rsid w:val="007E318A"/>
    <w:rsid w:val="007E3239"/>
    <w:rsid w:val="007E3579"/>
    <w:rsid w:val="007E3A66"/>
    <w:rsid w:val="007E3AD1"/>
    <w:rsid w:val="007E3FA2"/>
    <w:rsid w:val="007E492A"/>
    <w:rsid w:val="007E4D5B"/>
    <w:rsid w:val="007E59C4"/>
    <w:rsid w:val="007E59F8"/>
    <w:rsid w:val="007E5C1D"/>
    <w:rsid w:val="007E61C3"/>
    <w:rsid w:val="007E6265"/>
    <w:rsid w:val="007E6609"/>
    <w:rsid w:val="007E68C6"/>
    <w:rsid w:val="007E69C6"/>
    <w:rsid w:val="007E728E"/>
    <w:rsid w:val="007E7557"/>
    <w:rsid w:val="007E75DF"/>
    <w:rsid w:val="007E7871"/>
    <w:rsid w:val="007E78DD"/>
    <w:rsid w:val="007E7B73"/>
    <w:rsid w:val="007E7DF7"/>
    <w:rsid w:val="007F03DD"/>
    <w:rsid w:val="007F0443"/>
    <w:rsid w:val="007F0451"/>
    <w:rsid w:val="007F077B"/>
    <w:rsid w:val="007F085D"/>
    <w:rsid w:val="007F093F"/>
    <w:rsid w:val="007F0C49"/>
    <w:rsid w:val="007F11F1"/>
    <w:rsid w:val="007F14AF"/>
    <w:rsid w:val="007F15C8"/>
    <w:rsid w:val="007F1C54"/>
    <w:rsid w:val="007F1CC1"/>
    <w:rsid w:val="007F1D8A"/>
    <w:rsid w:val="007F2222"/>
    <w:rsid w:val="007F2268"/>
    <w:rsid w:val="007F22C8"/>
    <w:rsid w:val="007F2331"/>
    <w:rsid w:val="007F2547"/>
    <w:rsid w:val="007F255A"/>
    <w:rsid w:val="007F29EF"/>
    <w:rsid w:val="007F2C90"/>
    <w:rsid w:val="007F3347"/>
    <w:rsid w:val="007F37A8"/>
    <w:rsid w:val="007F3815"/>
    <w:rsid w:val="007F3925"/>
    <w:rsid w:val="007F45B9"/>
    <w:rsid w:val="007F47C6"/>
    <w:rsid w:val="007F533A"/>
    <w:rsid w:val="007F5A55"/>
    <w:rsid w:val="007F5B29"/>
    <w:rsid w:val="007F5E91"/>
    <w:rsid w:val="007F5EF9"/>
    <w:rsid w:val="007F5F87"/>
    <w:rsid w:val="007F63B3"/>
    <w:rsid w:val="007F6589"/>
    <w:rsid w:val="007F65DD"/>
    <w:rsid w:val="007F6D61"/>
    <w:rsid w:val="007F6FAC"/>
    <w:rsid w:val="007F7618"/>
    <w:rsid w:val="007F7DF1"/>
    <w:rsid w:val="00800047"/>
    <w:rsid w:val="00800841"/>
    <w:rsid w:val="00800BFC"/>
    <w:rsid w:val="00801573"/>
    <w:rsid w:val="00801897"/>
    <w:rsid w:val="00801C51"/>
    <w:rsid w:val="00801E35"/>
    <w:rsid w:val="00801EE3"/>
    <w:rsid w:val="00801FE1"/>
    <w:rsid w:val="00802A72"/>
    <w:rsid w:val="00802C59"/>
    <w:rsid w:val="00802CAF"/>
    <w:rsid w:val="00802D7D"/>
    <w:rsid w:val="008030B2"/>
    <w:rsid w:val="0080366C"/>
    <w:rsid w:val="008038B8"/>
    <w:rsid w:val="0080391D"/>
    <w:rsid w:val="00803D04"/>
    <w:rsid w:val="008042C6"/>
    <w:rsid w:val="00804578"/>
    <w:rsid w:val="0080494E"/>
    <w:rsid w:val="00804E1B"/>
    <w:rsid w:val="00804F06"/>
    <w:rsid w:val="00805092"/>
    <w:rsid w:val="0080509A"/>
    <w:rsid w:val="008051CF"/>
    <w:rsid w:val="00805368"/>
    <w:rsid w:val="00805820"/>
    <w:rsid w:val="00805AE4"/>
    <w:rsid w:val="00805B18"/>
    <w:rsid w:val="00805BF0"/>
    <w:rsid w:val="00806042"/>
    <w:rsid w:val="00806501"/>
    <w:rsid w:val="008067C6"/>
    <w:rsid w:val="00806969"/>
    <w:rsid w:val="00806A4A"/>
    <w:rsid w:val="00806E8D"/>
    <w:rsid w:val="00806EC3"/>
    <w:rsid w:val="0080724F"/>
    <w:rsid w:val="0080731F"/>
    <w:rsid w:val="00807662"/>
    <w:rsid w:val="00807E25"/>
    <w:rsid w:val="00810071"/>
    <w:rsid w:val="00810356"/>
    <w:rsid w:val="008104F8"/>
    <w:rsid w:val="00810830"/>
    <w:rsid w:val="00810ABC"/>
    <w:rsid w:val="008113E3"/>
    <w:rsid w:val="0081160A"/>
    <w:rsid w:val="00811805"/>
    <w:rsid w:val="00811845"/>
    <w:rsid w:val="00811B6C"/>
    <w:rsid w:val="00811C53"/>
    <w:rsid w:val="008122FD"/>
    <w:rsid w:val="00812426"/>
    <w:rsid w:val="008127AB"/>
    <w:rsid w:val="00812AE5"/>
    <w:rsid w:val="00812EF6"/>
    <w:rsid w:val="008135BA"/>
    <w:rsid w:val="00813A24"/>
    <w:rsid w:val="00813A79"/>
    <w:rsid w:val="00813C31"/>
    <w:rsid w:val="00813DA2"/>
    <w:rsid w:val="00813FC1"/>
    <w:rsid w:val="00814017"/>
    <w:rsid w:val="00814191"/>
    <w:rsid w:val="00814338"/>
    <w:rsid w:val="00814A98"/>
    <w:rsid w:val="00814C41"/>
    <w:rsid w:val="00814E1A"/>
    <w:rsid w:val="00814E3F"/>
    <w:rsid w:val="008150A4"/>
    <w:rsid w:val="0081517A"/>
    <w:rsid w:val="00815BED"/>
    <w:rsid w:val="00815C8F"/>
    <w:rsid w:val="00816108"/>
    <w:rsid w:val="00816365"/>
    <w:rsid w:val="00816A8D"/>
    <w:rsid w:val="00816FD5"/>
    <w:rsid w:val="0081779A"/>
    <w:rsid w:val="00817801"/>
    <w:rsid w:val="008179E3"/>
    <w:rsid w:val="00817A2A"/>
    <w:rsid w:val="00817A58"/>
    <w:rsid w:val="00817ABB"/>
    <w:rsid w:val="00817DB8"/>
    <w:rsid w:val="00817E6B"/>
    <w:rsid w:val="00817E87"/>
    <w:rsid w:val="00820128"/>
    <w:rsid w:val="008205F6"/>
    <w:rsid w:val="008207E1"/>
    <w:rsid w:val="00820927"/>
    <w:rsid w:val="00820B56"/>
    <w:rsid w:val="00820D43"/>
    <w:rsid w:val="008214C6"/>
    <w:rsid w:val="008218DA"/>
    <w:rsid w:val="008219E0"/>
    <w:rsid w:val="00821A29"/>
    <w:rsid w:val="00821CC2"/>
    <w:rsid w:val="00821E23"/>
    <w:rsid w:val="00821F29"/>
    <w:rsid w:val="0082255F"/>
    <w:rsid w:val="008229EA"/>
    <w:rsid w:val="008233F5"/>
    <w:rsid w:val="008233F9"/>
    <w:rsid w:val="00823653"/>
    <w:rsid w:val="0082389F"/>
    <w:rsid w:val="00823C28"/>
    <w:rsid w:val="00823CA4"/>
    <w:rsid w:val="00823D2A"/>
    <w:rsid w:val="0082428B"/>
    <w:rsid w:val="008244C2"/>
    <w:rsid w:val="00824AB0"/>
    <w:rsid w:val="00824AD8"/>
    <w:rsid w:val="00824C52"/>
    <w:rsid w:val="00824F9E"/>
    <w:rsid w:val="008253BF"/>
    <w:rsid w:val="00825886"/>
    <w:rsid w:val="00825929"/>
    <w:rsid w:val="00825B45"/>
    <w:rsid w:val="008260DA"/>
    <w:rsid w:val="00826729"/>
    <w:rsid w:val="00826A15"/>
    <w:rsid w:val="00826ACB"/>
    <w:rsid w:val="00826DEC"/>
    <w:rsid w:val="00826EE3"/>
    <w:rsid w:val="008272F8"/>
    <w:rsid w:val="00827314"/>
    <w:rsid w:val="00827324"/>
    <w:rsid w:val="0082740C"/>
    <w:rsid w:val="00827432"/>
    <w:rsid w:val="0082754C"/>
    <w:rsid w:val="00827CFF"/>
    <w:rsid w:val="00827D5A"/>
    <w:rsid w:val="00827E7B"/>
    <w:rsid w:val="0083078F"/>
    <w:rsid w:val="00830A4A"/>
    <w:rsid w:val="00830D7A"/>
    <w:rsid w:val="00831024"/>
    <w:rsid w:val="0083116C"/>
    <w:rsid w:val="00831274"/>
    <w:rsid w:val="008313A3"/>
    <w:rsid w:val="00831953"/>
    <w:rsid w:val="00831CE9"/>
    <w:rsid w:val="00831E6E"/>
    <w:rsid w:val="00832355"/>
    <w:rsid w:val="00832A58"/>
    <w:rsid w:val="00832C15"/>
    <w:rsid w:val="00832CC3"/>
    <w:rsid w:val="00833042"/>
    <w:rsid w:val="0083314C"/>
    <w:rsid w:val="008338B8"/>
    <w:rsid w:val="00833D69"/>
    <w:rsid w:val="00833DCE"/>
    <w:rsid w:val="008340B5"/>
    <w:rsid w:val="008340BA"/>
    <w:rsid w:val="00834323"/>
    <w:rsid w:val="0083466A"/>
    <w:rsid w:val="00835147"/>
    <w:rsid w:val="00835342"/>
    <w:rsid w:val="00835413"/>
    <w:rsid w:val="008357AC"/>
    <w:rsid w:val="008364FB"/>
    <w:rsid w:val="00836842"/>
    <w:rsid w:val="0083691E"/>
    <w:rsid w:val="00836D00"/>
    <w:rsid w:val="0083717B"/>
    <w:rsid w:val="008378BE"/>
    <w:rsid w:val="008378CE"/>
    <w:rsid w:val="008379F4"/>
    <w:rsid w:val="00837A86"/>
    <w:rsid w:val="00840BC2"/>
    <w:rsid w:val="00840CD3"/>
    <w:rsid w:val="00840F4A"/>
    <w:rsid w:val="008419C5"/>
    <w:rsid w:val="00841A73"/>
    <w:rsid w:val="00841BB8"/>
    <w:rsid w:val="00841C66"/>
    <w:rsid w:val="00841CC1"/>
    <w:rsid w:val="00841D31"/>
    <w:rsid w:val="00841F87"/>
    <w:rsid w:val="008423CF"/>
    <w:rsid w:val="00842424"/>
    <w:rsid w:val="00842A17"/>
    <w:rsid w:val="00842E0C"/>
    <w:rsid w:val="00842E5A"/>
    <w:rsid w:val="0084328F"/>
    <w:rsid w:val="00843591"/>
    <w:rsid w:val="008435DF"/>
    <w:rsid w:val="00843884"/>
    <w:rsid w:val="0084471C"/>
    <w:rsid w:val="008448D4"/>
    <w:rsid w:val="00844976"/>
    <w:rsid w:val="00844B98"/>
    <w:rsid w:val="008450C9"/>
    <w:rsid w:val="0084567B"/>
    <w:rsid w:val="008457F5"/>
    <w:rsid w:val="0084592E"/>
    <w:rsid w:val="00845BC8"/>
    <w:rsid w:val="00845D84"/>
    <w:rsid w:val="008461F8"/>
    <w:rsid w:val="00846325"/>
    <w:rsid w:val="008464FC"/>
    <w:rsid w:val="008465BE"/>
    <w:rsid w:val="00846653"/>
    <w:rsid w:val="008469E4"/>
    <w:rsid w:val="00846BA7"/>
    <w:rsid w:val="00846C3A"/>
    <w:rsid w:val="00846C72"/>
    <w:rsid w:val="00846F06"/>
    <w:rsid w:val="00846F24"/>
    <w:rsid w:val="0084711D"/>
    <w:rsid w:val="00847581"/>
    <w:rsid w:val="008478B9"/>
    <w:rsid w:val="00847BC9"/>
    <w:rsid w:val="008501C2"/>
    <w:rsid w:val="008501FB"/>
    <w:rsid w:val="0085057C"/>
    <w:rsid w:val="008505AE"/>
    <w:rsid w:val="0085074B"/>
    <w:rsid w:val="00850B1F"/>
    <w:rsid w:val="00850D88"/>
    <w:rsid w:val="00851064"/>
    <w:rsid w:val="00851D01"/>
    <w:rsid w:val="00851FC1"/>
    <w:rsid w:val="0085233E"/>
    <w:rsid w:val="008527FB"/>
    <w:rsid w:val="008529B7"/>
    <w:rsid w:val="00852BD7"/>
    <w:rsid w:val="00852F04"/>
    <w:rsid w:val="0085326B"/>
    <w:rsid w:val="00853913"/>
    <w:rsid w:val="00853ABA"/>
    <w:rsid w:val="008540CA"/>
    <w:rsid w:val="008542BD"/>
    <w:rsid w:val="00854BB4"/>
    <w:rsid w:val="00854EE8"/>
    <w:rsid w:val="0085503A"/>
    <w:rsid w:val="008558F8"/>
    <w:rsid w:val="00855B06"/>
    <w:rsid w:val="00855B23"/>
    <w:rsid w:val="00855B9C"/>
    <w:rsid w:val="00855DE1"/>
    <w:rsid w:val="00855F79"/>
    <w:rsid w:val="00855FB9"/>
    <w:rsid w:val="008561C2"/>
    <w:rsid w:val="00856CDA"/>
    <w:rsid w:val="00856D8F"/>
    <w:rsid w:val="008571A4"/>
    <w:rsid w:val="0085749F"/>
    <w:rsid w:val="00857633"/>
    <w:rsid w:val="00857756"/>
    <w:rsid w:val="008577F9"/>
    <w:rsid w:val="00857B6B"/>
    <w:rsid w:val="00860007"/>
    <w:rsid w:val="008600EC"/>
    <w:rsid w:val="00860296"/>
    <w:rsid w:val="008602D8"/>
    <w:rsid w:val="0086039D"/>
    <w:rsid w:val="00860B7C"/>
    <w:rsid w:val="00861143"/>
    <w:rsid w:val="00862214"/>
    <w:rsid w:val="00862C27"/>
    <w:rsid w:val="00862D56"/>
    <w:rsid w:val="00862E87"/>
    <w:rsid w:val="00862FA5"/>
    <w:rsid w:val="00863019"/>
    <w:rsid w:val="00863146"/>
    <w:rsid w:val="00863416"/>
    <w:rsid w:val="008638D9"/>
    <w:rsid w:val="00863B0C"/>
    <w:rsid w:val="00863BE8"/>
    <w:rsid w:val="008641F2"/>
    <w:rsid w:val="008644E3"/>
    <w:rsid w:val="008645F4"/>
    <w:rsid w:val="0086463B"/>
    <w:rsid w:val="00864DDC"/>
    <w:rsid w:val="00864ECD"/>
    <w:rsid w:val="00864FD4"/>
    <w:rsid w:val="008650AE"/>
    <w:rsid w:val="00865523"/>
    <w:rsid w:val="008655DD"/>
    <w:rsid w:val="008657F8"/>
    <w:rsid w:val="00866615"/>
    <w:rsid w:val="00866680"/>
    <w:rsid w:val="00866EB3"/>
    <w:rsid w:val="008670F3"/>
    <w:rsid w:val="0086748F"/>
    <w:rsid w:val="00867655"/>
    <w:rsid w:val="00867840"/>
    <w:rsid w:val="008703EC"/>
    <w:rsid w:val="008704A7"/>
    <w:rsid w:val="008706E4"/>
    <w:rsid w:val="0087083F"/>
    <w:rsid w:val="0087159C"/>
    <w:rsid w:val="008716A4"/>
    <w:rsid w:val="00871780"/>
    <w:rsid w:val="00871A9E"/>
    <w:rsid w:val="00871DB9"/>
    <w:rsid w:val="008724E4"/>
    <w:rsid w:val="00872811"/>
    <w:rsid w:val="008728F1"/>
    <w:rsid w:val="00872A79"/>
    <w:rsid w:val="00872ADA"/>
    <w:rsid w:val="00872CDA"/>
    <w:rsid w:val="008732FD"/>
    <w:rsid w:val="008737C8"/>
    <w:rsid w:val="008739BA"/>
    <w:rsid w:val="00873F27"/>
    <w:rsid w:val="008741EA"/>
    <w:rsid w:val="0087474D"/>
    <w:rsid w:val="00874E5A"/>
    <w:rsid w:val="00874FCC"/>
    <w:rsid w:val="008750C9"/>
    <w:rsid w:val="0087560D"/>
    <w:rsid w:val="008758B5"/>
    <w:rsid w:val="008758D0"/>
    <w:rsid w:val="00875AE8"/>
    <w:rsid w:val="0087656B"/>
    <w:rsid w:val="00876678"/>
    <w:rsid w:val="0087671B"/>
    <w:rsid w:val="00876C8F"/>
    <w:rsid w:val="00877122"/>
    <w:rsid w:val="008771B2"/>
    <w:rsid w:val="00877463"/>
    <w:rsid w:val="00877AC8"/>
    <w:rsid w:val="00877ED0"/>
    <w:rsid w:val="00877F70"/>
    <w:rsid w:val="008800B2"/>
    <w:rsid w:val="0088010A"/>
    <w:rsid w:val="008803A2"/>
    <w:rsid w:val="008804F6"/>
    <w:rsid w:val="008807D3"/>
    <w:rsid w:val="008807F2"/>
    <w:rsid w:val="0088083A"/>
    <w:rsid w:val="00880A2C"/>
    <w:rsid w:val="00880A37"/>
    <w:rsid w:val="00881125"/>
    <w:rsid w:val="00881247"/>
    <w:rsid w:val="0088180C"/>
    <w:rsid w:val="0088189B"/>
    <w:rsid w:val="00881A24"/>
    <w:rsid w:val="008827E2"/>
    <w:rsid w:val="00882889"/>
    <w:rsid w:val="008829E6"/>
    <w:rsid w:val="00882A28"/>
    <w:rsid w:val="00882C0A"/>
    <w:rsid w:val="00882F7C"/>
    <w:rsid w:val="00883386"/>
    <w:rsid w:val="00883404"/>
    <w:rsid w:val="0088358D"/>
    <w:rsid w:val="008835B6"/>
    <w:rsid w:val="008836E7"/>
    <w:rsid w:val="0088415F"/>
    <w:rsid w:val="008844EE"/>
    <w:rsid w:val="008846F2"/>
    <w:rsid w:val="008847B1"/>
    <w:rsid w:val="008849C4"/>
    <w:rsid w:val="008849DC"/>
    <w:rsid w:val="00884C20"/>
    <w:rsid w:val="00884E67"/>
    <w:rsid w:val="00884FB6"/>
    <w:rsid w:val="0088594F"/>
    <w:rsid w:val="00885A45"/>
    <w:rsid w:val="00885D73"/>
    <w:rsid w:val="00886377"/>
    <w:rsid w:val="008863C7"/>
    <w:rsid w:val="008864DC"/>
    <w:rsid w:val="00886583"/>
    <w:rsid w:val="00886EF7"/>
    <w:rsid w:val="00887086"/>
    <w:rsid w:val="008870A5"/>
    <w:rsid w:val="00887339"/>
    <w:rsid w:val="00887822"/>
    <w:rsid w:val="00887BEA"/>
    <w:rsid w:val="008903A6"/>
    <w:rsid w:val="008904DE"/>
    <w:rsid w:val="00890DBF"/>
    <w:rsid w:val="00890E79"/>
    <w:rsid w:val="00891016"/>
    <w:rsid w:val="00891529"/>
    <w:rsid w:val="00891599"/>
    <w:rsid w:val="008919DC"/>
    <w:rsid w:val="00891E11"/>
    <w:rsid w:val="00891E96"/>
    <w:rsid w:val="00891F84"/>
    <w:rsid w:val="0089203B"/>
    <w:rsid w:val="008921DA"/>
    <w:rsid w:val="00892656"/>
    <w:rsid w:val="0089329D"/>
    <w:rsid w:val="00893302"/>
    <w:rsid w:val="008933B0"/>
    <w:rsid w:val="00893480"/>
    <w:rsid w:val="00893624"/>
    <w:rsid w:val="00893B26"/>
    <w:rsid w:val="0089410F"/>
    <w:rsid w:val="00894635"/>
    <w:rsid w:val="00894B71"/>
    <w:rsid w:val="00895309"/>
    <w:rsid w:val="00895622"/>
    <w:rsid w:val="00895684"/>
    <w:rsid w:val="00895707"/>
    <w:rsid w:val="008957DF"/>
    <w:rsid w:val="00895EA9"/>
    <w:rsid w:val="0089659E"/>
    <w:rsid w:val="00896BB6"/>
    <w:rsid w:val="00896BFB"/>
    <w:rsid w:val="00897039"/>
    <w:rsid w:val="00897338"/>
    <w:rsid w:val="008976CD"/>
    <w:rsid w:val="008977AD"/>
    <w:rsid w:val="008979C9"/>
    <w:rsid w:val="00897AC3"/>
    <w:rsid w:val="008A044B"/>
    <w:rsid w:val="008A04D3"/>
    <w:rsid w:val="008A0514"/>
    <w:rsid w:val="008A06BD"/>
    <w:rsid w:val="008A08ED"/>
    <w:rsid w:val="008A0A67"/>
    <w:rsid w:val="008A12F4"/>
    <w:rsid w:val="008A1601"/>
    <w:rsid w:val="008A1810"/>
    <w:rsid w:val="008A1EEC"/>
    <w:rsid w:val="008A1F2C"/>
    <w:rsid w:val="008A1FE0"/>
    <w:rsid w:val="008A2651"/>
    <w:rsid w:val="008A267C"/>
    <w:rsid w:val="008A2DF3"/>
    <w:rsid w:val="008A2EF4"/>
    <w:rsid w:val="008A2EF8"/>
    <w:rsid w:val="008A314E"/>
    <w:rsid w:val="008A3385"/>
    <w:rsid w:val="008A3496"/>
    <w:rsid w:val="008A3CBA"/>
    <w:rsid w:val="008A3F6F"/>
    <w:rsid w:val="008A3FD8"/>
    <w:rsid w:val="008A40E5"/>
    <w:rsid w:val="008A42C6"/>
    <w:rsid w:val="008A49A0"/>
    <w:rsid w:val="008A4D69"/>
    <w:rsid w:val="008A4DEB"/>
    <w:rsid w:val="008A4E9C"/>
    <w:rsid w:val="008A567E"/>
    <w:rsid w:val="008A56A8"/>
    <w:rsid w:val="008A5FBE"/>
    <w:rsid w:val="008A60E1"/>
    <w:rsid w:val="008A6327"/>
    <w:rsid w:val="008A66D6"/>
    <w:rsid w:val="008A6DA4"/>
    <w:rsid w:val="008A6F20"/>
    <w:rsid w:val="008A6F4A"/>
    <w:rsid w:val="008A73C0"/>
    <w:rsid w:val="008A766C"/>
    <w:rsid w:val="008A7709"/>
    <w:rsid w:val="008A7957"/>
    <w:rsid w:val="008A7BB4"/>
    <w:rsid w:val="008B00ED"/>
    <w:rsid w:val="008B0492"/>
    <w:rsid w:val="008B09DE"/>
    <w:rsid w:val="008B0C02"/>
    <w:rsid w:val="008B0CF1"/>
    <w:rsid w:val="008B1349"/>
    <w:rsid w:val="008B16BE"/>
    <w:rsid w:val="008B16DA"/>
    <w:rsid w:val="008B186E"/>
    <w:rsid w:val="008B18D7"/>
    <w:rsid w:val="008B1AC4"/>
    <w:rsid w:val="008B1B41"/>
    <w:rsid w:val="008B2B6A"/>
    <w:rsid w:val="008B3003"/>
    <w:rsid w:val="008B30DD"/>
    <w:rsid w:val="008B31B2"/>
    <w:rsid w:val="008B3413"/>
    <w:rsid w:val="008B3415"/>
    <w:rsid w:val="008B349F"/>
    <w:rsid w:val="008B34A7"/>
    <w:rsid w:val="008B3869"/>
    <w:rsid w:val="008B3D44"/>
    <w:rsid w:val="008B443A"/>
    <w:rsid w:val="008B450A"/>
    <w:rsid w:val="008B4711"/>
    <w:rsid w:val="008B4732"/>
    <w:rsid w:val="008B4C1E"/>
    <w:rsid w:val="008B4C78"/>
    <w:rsid w:val="008B4EAE"/>
    <w:rsid w:val="008B5045"/>
    <w:rsid w:val="008B51AD"/>
    <w:rsid w:val="008B56F9"/>
    <w:rsid w:val="008B5799"/>
    <w:rsid w:val="008B5885"/>
    <w:rsid w:val="008B5A76"/>
    <w:rsid w:val="008B5DF7"/>
    <w:rsid w:val="008B61B0"/>
    <w:rsid w:val="008B63C1"/>
    <w:rsid w:val="008B6515"/>
    <w:rsid w:val="008B6713"/>
    <w:rsid w:val="008B69CE"/>
    <w:rsid w:val="008B6C6A"/>
    <w:rsid w:val="008B6DF0"/>
    <w:rsid w:val="008B72C7"/>
    <w:rsid w:val="008B72E8"/>
    <w:rsid w:val="008B76C3"/>
    <w:rsid w:val="008B7DCA"/>
    <w:rsid w:val="008C0508"/>
    <w:rsid w:val="008C0604"/>
    <w:rsid w:val="008C0903"/>
    <w:rsid w:val="008C0926"/>
    <w:rsid w:val="008C0A55"/>
    <w:rsid w:val="008C0F6F"/>
    <w:rsid w:val="008C1119"/>
    <w:rsid w:val="008C12D1"/>
    <w:rsid w:val="008C2050"/>
    <w:rsid w:val="008C20E9"/>
    <w:rsid w:val="008C2226"/>
    <w:rsid w:val="008C27CC"/>
    <w:rsid w:val="008C2AA5"/>
    <w:rsid w:val="008C2DBC"/>
    <w:rsid w:val="008C3093"/>
    <w:rsid w:val="008C33A8"/>
    <w:rsid w:val="008C3542"/>
    <w:rsid w:val="008C38DD"/>
    <w:rsid w:val="008C3B7E"/>
    <w:rsid w:val="008C3C3D"/>
    <w:rsid w:val="008C3C79"/>
    <w:rsid w:val="008C426C"/>
    <w:rsid w:val="008C47FE"/>
    <w:rsid w:val="008C4A1B"/>
    <w:rsid w:val="008C4DE4"/>
    <w:rsid w:val="008C5349"/>
    <w:rsid w:val="008C541E"/>
    <w:rsid w:val="008C5642"/>
    <w:rsid w:val="008C56F5"/>
    <w:rsid w:val="008C5916"/>
    <w:rsid w:val="008C5AC8"/>
    <w:rsid w:val="008C5C85"/>
    <w:rsid w:val="008C5CB8"/>
    <w:rsid w:val="008C5CF1"/>
    <w:rsid w:val="008C5EA3"/>
    <w:rsid w:val="008C602E"/>
    <w:rsid w:val="008C6056"/>
    <w:rsid w:val="008C62C4"/>
    <w:rsid w:val="008C6323"/>
    <w:rsid w:val="008C648A"/>
    <w:rsid w:val="008C6711"/>
    <w:rsid w:val="008C681F"/>
    <w:rsid w:val="008C69A7"/>
    <w:rsid w:val="008C6B1B"/>
    <w:rsid w:val="008C6BCE"/>
    <w:rsid w:val="008C70B0"/>
    <w:rsid w:val="008C727C"/>
    <w:rsid w:val="008C72DD"/>
    <w:rsid w:val="008C73D8"/>
    <w:rsid w:val="008C79A7"/>
    <w:rsid w:val="008C7BC4"/>
    <w:rsid w:val="008D05E9"/>
    <w:rsid w:val="008D13EA"/>
    <w:rsid w:val="008D149F"/>
    <w:rsid w:val="008D14EC"/>
    <w:rsid w:val="008D178D"/>
    <w:rsid w:val="008D183A"/>
    <w:rsid w:val="008D1A4F"/>
    <w:rsid w:val="008D1B1F"/>
    <w:rsid w:val="008D1D8E"/>
    <w:rsid w:val="008D1EAC"/>
    <w:rsid w:val="008D2CAF"/>
    <w:rsid w:val="008D301D"/>
    <w:rsid w:val="008D36E9"/>
    <w:rsid w:val="008D3D42"/>
    <w:rsid w:val="008D3E61"/>
    <w:rsid w:val="008D4091"/>
    <w:rsid w:val="008D48A9"/>
    <w:rsid w:val="008D50C5"/>
    <w:rsid w:val="008D5277"/>
    <w:rsid w:val="008D5514"/>
    <w:rsid w:val="008D55C4"/>
    <w:rsid w:val="008D567B"/>
    <w:rsid w:val="008D5980"/>
    <w:rsid w:val="008D5F00"/>
    <w:rsid w:val="008D61A7"/>
    <w:rsid w:val="008D65E9"/>
    <w:rsid w:val="008D6E34"/>
    <w:rsid w:val="008D7AD2"/>
    <w:rsid w:val="008E0286"/>
    <w:rsid w:val="008E03D4"/>
    <w:rsid w:val="008E0476"/>
    <w:rsid w:val="008E0583"/>
    <w:rsid w:val="008E060C"/>
    <w:rsid w:val="008E080F"/>
    <w:rsid w:val="008E0916"/>
    <w:rsid w:val="008E092A"/>
    <w:rsid w:val="008E096A"/>
    <w:rsid w:val="008E105E"/>
    <w:rsid w:val="008E14EF"/>
    <w:rsid w:val="008E1B74"/>
    <w:rsid w:val="008E1C3E"/>
    <w:rsid w:val="008E23E9"/>
    <w:rsid w:val="008E25D3"/>
    <w:rsid w:val="008E264C"/>
    <w:rsid w:val="008E2751"/>
    <w:rsid w:val="008E28AF"/>
    <w:rsid w:val="008E348F"/>
    <w:rsid w:val="008E3A0D"/>
    <w:rsid w:val="008E43BA"/>
    <w:rsid w:val="008E449F"/>
    <w:rsid w:val="008E4724"/>
    <w:rsid w:val="008E4B94"/>
    <w:rsid w:val="008E4E0F"/>
    <w:rsid w:val="008E516C"/>
    <w:rsid w:val="008E52FC"/>
    <w:rsid w:val="008E57C7"/>
    <w:rsid w:val="008E66EC"/>
    <w:rsid w:val="008E6757"/>
    <w:rsid w:val="008E6827"/>
    <w:rsid w:val="008E697B"/>
    <w:rsid w:val="008E6A45"/>
    <w:rsid w:val="008E6DF8"/>
    <w:rsid w:val="008E732F"/>
    <w:rsid w:val="008E79BC"/>
    <w:rsid w:val="008E7B68"/>
    <w:rsid w:val="008E7CD6"/>
    <w:rsid w:val="008E7FDB"/>
    <w:rsid w:val="008F036F"/>
    <w:rsid w:val="008F03C6"/>
    <w:rsid w:val="008F052E"/>
    <w:rsid w:val="008F056D"/>
    <w:rsid w:val="008F07DB"/>
    <w:rsid w:val="008F093C"/>
    <w:rsid w:val="008F0A76"/>
    <w:rsid w:val="008F0D44"/>
    <w:rsid w:val="008F0DF7"/>
    <w:rsid w:val="008F10B1"/>
    <w:rsid w:val="008F1716"/>
    <w:rsid w:val="008F1764"/>
    <w:rsid w:val="008F1951"/>
    <w:rsid w:val="008F22C4"/>
    <w:rsid w:val="008F269A"/>
    <w:rsid w:val="008F2C23"/>
    <w:rsid w:val="008F2D98"/>
    <w:rsid w:val="008F2F6B"/>
    <w:rsid w:val="008F312F"/>
    <w:rsid w:val="008F3391"/>
    <w:rsid w:val="008F3744"/>
    <w:rsid w:val="008F374E"/>
    <w:rsid w:val="008F3FD4"/>
    <w:rsid w:val="008F419C"/>
    <w:rsid w:val="008F4AD7"/>
    <w:rsid w:val="008F4EF6"/>
    <w:rsid w:val="008F51E3"/>
    <w:rsid w:val="008F5A46"/>
    <w:rsid w:val="008F5CC6"/>
    <w:rsid w:val="008F630F"/>
    <w:rsid w:val="008F6722"/>
    <w:rsid w:val="008F6C02"/>
    <w:rsid w:val="008F7056"/>
    <w:rsid w:val="008F718E"/>
    <w:rsid w:val="008F72AB"/>
    <w:rsid w:val="008F7683"/>
    <w:rsid w:val="008F7920"/>
    <w:rsid w:val="008F79A5"/>
    <w:rsid w:val="008F7A53"/>
    <w:rsid w:val="008F7B43"/>
    <w:rsid w:val="008F7C7C"/>
    <w:rsid w:val="008F7D99"/>
    <w:rsid w:val="009001D7"/>
    <w:rsid w:val="00900410"/>
    <w:rsid w:val="00900917"/>
    <w:rsid w:val="00900FB2"/>
    <w:rsid w:val="009010EA"/>
    <w:rsid w:val="00901907"/>
    <w:rsid w:val="00901AA5"/>
    <w:rsid w:val="00901EFC"/>
    <w:rsid w:val="009023B5"/>
    <w:rsid w:val="00902515"/>
    <w:rsid w:val="009026FC"/>
    <w:rsid w:val="00902962"/>
    <w:rsid w:val="00902C94"/>
    <w:rsid w:val="00903183"/>
    <w:rsid w:val="009031B3"/>
    <w:rsid w:val="009038FB"/>
    <w:rsid w:val="00903E3B"/>
    <w:rsid w:val="009041B5"/>
    <w:rsid w:val="0090442D"/>
    <w:rsid w:val="00904693"/>
    <w:rsid w:val="0090470E"/>
    <w:rsid w:val="00904C39"/>
    <w:rsid w:val="00905387"/>
    <w:rsid w:val="00905C5D"/>
    <w:rsid w:val="00905F2E"/>
    <w:rsid w:val="00905F38"/>
    <w:rsid w:val="009068AD"/>
    <w:rsid w:val="00906B4E"/>
    <w:rsid w:val="0090736B"/>
    <w:rsid w:val="00907F69"/>
    <w:rsid w:val="0091029C"/>
    <w:rsid w:val="009102C8"/>
    <w:rsid w:val="009102F2"/>
    <w:rsid w:val="00910BDD"/>
    <w:rsid w:val="00911453"/>
    <w:rsid w:val="00911763"/>
    <w:rsid w:val="00911E32"/>
    <w:rsid w:val="00912185"/>
    <w:rsid w:val="009123B7"/>
    <w:rsid w:val="009125BB"/>
    <w:rsid w:val="00912646"/>
    <w:rsid w:val="009129BF"/>
    <w:rsid w:val="00912A04"/>
    <w:rsid w:val="00912ABC"/>
    <w:rsid w:val="00913132"/>
    <w:rsid w:val="00913291"/>
    <w:rsid w:val="0091330B"/>
    <w:rsid w:val="00913330"/>
    <w:rsid w:val="0091337E"/>
    <w:rsid w:val="009139DC"/>
    <w:rsid w:val="00914A46"/>
    <w:rsid w:val="00914B75"/>
    <w:rsid w:val="00914DDC"/>
    <w:rsid w:val="0091503A"/>
    <w:rsid w:val="009152C1"/>
    <w:rsid w:val="00916076"/>
    <w:rsid w:val="00916146"/>
    <w:rsid w:val="009161E3"/>
    <w:rsid w:val="00916285"/>
    <w:rsid w:val="009163A2"/>
    <w:rsid w:val="0091640F"/>
    <w:rsid w:val="009165BE"/>
    <w:rsid w:val="00916A77"/>
    <w:rsid w:val="00916DCF"/>
    <w:rsid w:val="00917101"/>
    <w:rsid w:val="0091713C"/>
    <w:rsid w:val="00917505"/>
    <w:rsid w:val="009205D4"/>
    <w:rsid w:val="00920DCB"/>
    <w:rsid w:val="0092188F"/>
    <w:rsid w:val="00921A53"/>
    <w:rsid w:val="00921A5C"/>
    <w:rsid w:val="00921BB8"/>
    <w:rsid w:val="00921E4D"/>
    <w:rsid w:val="00922417"/>
    <w:rsid w:val="00922429"/>
    <w:rsid w:val="00922AF8"/>
    <w:rsid w:val="00922BE8"/>
    <w:rsid w:val="0092303D"/>
    <w:rsid w:val="00923732"/>
    <w:rsid w:val="009237AB"/>
    <w:rsid w:val="009237AC"/>
    <w:rsid w:val="009238B3"/>
    <w:rsid w:val="009238CF"/>
    <w:rsid w:val="00923CA3"/>
    <w:rsid w:val="00924341"/>
    <w:rsid w:val="00924353"/>
    <w:rsid w:val="00924675"/>
    <w:rsid w:val="00924DEF"/>
    <w:rsid w:val="00924F23"/>
    <w:rsid w:val="009255ED"/>
    <w:rsid w:val="00925803"/>
    <w:rsid w:val="00925DC7"/>
    <w:rsid w:val="00925E09"/>
    <w:rsid w:val="00926161"/>
    <w:rsid w:val="0092620C"/>
    <w:rsid w:val="009262C7"/>
    <w:rsid w:val="009263B1"/>
    <w:rsid w:val="00926C65"/>
    <w:rsid w:val="00926D9E"/>
    <w:rsid w:val="009276FD"/>
    <w:rsid w:val="00927E78"/>
    <w:rsid w:val="009302E6"/>
    <w:rsid w:val="00930349"/>
    <w:rsid w:val="00930570"/>
    <w:rsid w:val="00930E4D"/>
    <w:rsid w:val="009314B2"/>
    <w:rsid w:val="00931567"/>
    <w:rsid w:val="00931935"/>
    <w:rsid w:val="00931AAE"/>
    <w:rsid w:val="00931D85"/>
    <w:rsid w:val="00931D90"/>
    <w:rsid w:val="00931FCA"/>
    <w:rsid w:val="0093208B"/>
    <w:rsid w:val="0093233E"/>
    <w:rsid w:val="009324C9"/>
    <w:rsid w:val="009324D3"/>
    <w:rsid w:val="0093263E"/>
    <w:rsid w:val="0093280C"/>
    <w:rsid w:val="00932CC2"/>
    <w:rsid w:val="00932DFE"/>
    <w:rsid w:val="00932EDA"/>
    <w:rsid w:val="009337FC"/>
    <w:rsid w:val="00933B58"/>
    <w:rsid w:val="00934054"/>
    <w:rsid w:val="00934261"/>
    <w:rsid w:val="009342B5"/>
    <w:rsid w:val="00934557"/>
    <w:rsid w:val="0093471E"/>
    <w:rsid w:val="0093472A"/>
    <w:rsid w:val="00934A62"/>
    <w:rsid w:val="00934C2D"/>
    <w:rsid w:val="00934CF6"/>
    <w:rsid w:val="00934D56"/>
    <w:rsid w:val="00935BFA"/>
    <w:rsid w:val="00935DE7"/>
    <w:rsid w:val="00935ED3"/>
    <w:rsid w:val="00935FD3"/>
    <w:rsid w:val="00936690"/>
    <w:rsid w:val="00936A47"/>
    <w:rsid w:val="00936FA2"/>
    <w:rsid w:val="009370DA"/>
    <w:rsid w:val="009374FA"/>
    <w:rsid w:val="009378F9"/>
    <w:rsid w:val="009400FB"/>
    <w:rsid w:val="009401FF"/>
    <w:rsid w:val="0094073E"/>
    <w:rsid w:val="00940A61"/>
    <w:rsid w:val="00940CFC"/>
    <w:rsid w:val="0094111F"/>
    <w:rsid w:val="009413E3"/>
    <w:rsid w:val="0094191F"/>
    <w:rsid w:val="00941EC1"/>
    <w:rsid w:val="009420A1"/>
    <w:rsid w:val="00942397"/>
    <w:rsid w:val="009424F7"/>
    <w:rsid w:val="00942951"/>
    <w:rsid w:val="009431FC"/>
    <w:rsid w:val="00943401"/>
    <w:rsid w:val="009434C2"/>
    <w:rsid w:val="0094357A"/>
    <w:rsid w:val="009435B6"/>
    <w:rsid w:val="00943A3E"/>
    <w:rsid w:val="00943B45"/>
    <w:rsid w:val="00943BCC"/>
    <w:rsid w:val="00943C7E"/>
    <w:rsid w:val="009440F8"/>
    <w:rsid w:val="00944335"/>
    <w:rsid w:val="00944454"/>
    <w:rsid w:val="009444A6"/>
    <w:rsid w:val="009448FE"/>
    <w:rsid w:val="009449E1"/>
    <w:rsid w:val="00944C96"/>
    <w:rsid w:val="00944EA9"/>
    <w:rsid w:val="00945049"/>
    <w:rsid w:val="0094517C"/>
    <w:rsid w:val="0094523B"/>
    <w:rsid w:val="00945244"/>
    <w:rsid w:val="00945308"/>
    <w:rsid w:val="00945394"/>
    <w:rsid w:val="00945827"/>
    <w:rsid w:val="00945A78"/>
    <w:rsid w:val="00945B1C"/>
    <w:rsid w:val="00945B79"/>
    <w:rsid w:val="00945BBA"/>
    <w:rsid w:val="00945D48"/>
    <w:rsid w:val="0094602D"/>
    <w:rsid w:val="00946181"/>
    <w:rsid w:val="009470D1"/>
    <w:rsid w:val="00947189"/>
    <w:rsid w:val="009473DD"/>
    <w:rsid w:val="00947597"/>
    <w:rsid w:val="00947B3A"/>
    <w:rsid w:val="00947BB3"/>
    <w:rsid w:val="00947D39"/>
    <w:rsid w:val="00947FC7"/>
    <w:rsid w:val="009500BC"/>
    <w:rsid w:val="0095014B"/>
    <w:rsid w:val="009502D2"/>
    <w:rsid w:val="009502F7"/>
    <w:rsid w:val="009503D7"/>
    <w:rsid w:val="00950CF8"/>
    <w:rsid w:val="00950E6C"/>
    <w:rsid w:val="00951259"/>
    <w:rsid w:val="00951297"/>
    <w:rsid w:val="009512D6"/>
    <w:rsid w:val="0095131F"/>
    <w:rsid w:val="009515A5"/>
    <w:rsid w:val="00951702"/>
    <w:rsid w:val="00951717"/>
    <w:rsid w:val="009517B4"/>
    <w:rsid w:val="00951985"/>
    <w:rsid w:val="009519E9"/>
    <w:rsid w:val="00951A22"/>
    <w:rsid w:val="00951AE0"/>
    <w:rsid w:val="00951BAC"/>
    <w:rsid w:val="00951C63"/>
    <w:rsid w:val="00951CFB"/>
    <w:rsid w:val="0095201A"/>
    <w:rsid w:val="00952A7D"/>
    <w:rsid w:val="00953B5A"/>
    <w:rsid w:val="00953BEF"/>
    <w:rsid w:val="00953D07"/>
    <w:rsid w:val="00953F9A"/>
    <w:rsid w:val="00954A78"/>
    <w:rsid w:val="00954AE4"/>
    <w:rsid w:val="00954B31"/>
    <w:rsid w:val="00954C62"/>
    <w:rsid w:val="00954EEA"/>
    <w:rsid w:val="0095512F"/>
    <w:rsid w:val="009552B7"/>
    <w:rsid w:val="00955B69"/>
    <w:rsid w:val="009560BF"/>
    <w:rsid w:val="00956814"/>
    <w:rsid w:val="00956AB8"/>
    <w:rsid w:val="00956BE1"/>
    <w:rsid w:val="0095783A"/>
    <w:rsid w:val="00957CFA"/>
    <w:rsid w:val="00957E06"/>
    <w:rsid w:val="00957F57"/>
    <w:rsid w:val="009601BF"/>
    <w:rsid w:val="0096054A"/>
    <w:rsid w:val="00960634"/>
    <w:rsid w:val="009606BB"/>
    <w:rsid w:val="009609B0"/>
    <w:rsid w:val="00960AF4"/>
    <w:rsid w:val="00960DCB"/>
    <w:rsid w:val="00960E7D"/>
    <w:rsid w:val="00960F07"/>
    <w:rsid w:val="00961171"/>
    <w:rsid w:val="00961237"/>
    <w:rsid w:val="00961244"/>
    <w:rsid w:val="0096152B"/>
    <w:rsid w:val="009616BA"/>
    <w:rsid w:val="00961E0E"/>
    <w:rsid w:val="00961F0C"/>
    <w:rsid w:val="00962000"/>
    <w:rsid w:val="0096215C"/>
    <w:rsid w:val="0096217C"/>
    <w:rsid w:val="00962307"/>
    <w:rsid w:val="009624C6"/>
    <w:rsid w:val="0096279C"/>
    <w:rsid w:val="00962929"/>
    <w:rsid w:val="00962F7F"/>
    <w:rsid w:val="0096327A"/>
    <w:rsid w:val="009632DA"/>
    <w:rsid w:val="009633DF"/>
    <w:rsid w:val="00963834"/>
    <w:rsid w:val="009638CC"/>
    <w:rsid w:val="00963942"/>
    <w:rsid w:val="00963998"/>
    <w:rsid w:val="00963AF0"/>
    <w:rsid w:val="00963B52"/>
    <w:rsid w:val="00964024"/>
    <w:rsid w:val="00964E1C"/>
    <w:rsid w:val="00964F10"/>
    <w:rsid w:val="009650DB"/>
    <w:rsid w:val="009652A0"/>
    <w:rsid w:val="0096573B"/>
    <w:rsid w:val="00966538"/>
    <w:rsid w:val="009667DB"/>
    <w:rsid w:val="009668F5"/>
    <w:rsid w:val="00966BEA"/>
    <w:rsid w:val="00966ECA"/>
    <w:rsid w:val="0096715F"/>
    <w:rsid w:val="009672E0"/>
    <w:rsid w:val="0096780B"/>
    <w:rsid w:val="00967892"/>
    <w:rsid w:val="009679D5"/>
    <w:rsid w:val="00967AD9"/>
    <w:rsid w:val="0097015F"/>
    <w:rsid w:val="009701C4"/>
    <w:rsid w:val="00970258"/>
    <w:rsid w:val="00970417"/>
    <w:rsid w:val="00970454"/>
    <w:rsid w:val="009705B5"/>
    <w:rsid w:val="0097082B"/>
    <w:rsid w:val="009708E9"/>
    <w:rsid w:val="0097122D"/>
    <w:rsid w:val="009712D2"/>
    <w:rsid w:val="00971377"/>
    <w:rsid w:val="00971453"/>
    <w:rsid w:val="009715F1"/>
    <w:rsid w:val="009716EF"/>
    <w:rsid w:val="009717EB"/>
    <w:rsid w:val="00971AB8"/>
    <w:rsid w:val="0097223C"/>
    <w:rsid w:val="0097228C"/>
    <w:rsid w:val="009724C2"/>
    <w:rsid w:val="00972A33"/>
    <w:rsid w:val="009735C1"/>
    <w:rsid w:val="00973693"/>
    <w:rsid w:val="00973AA3"/>
    <w:rsid w:val="00973E0D"/>
    <w:rsid w:val="00973EA7"/>
    <w:rsid w:val="00973FEE"/>
    <w:rsid w:val="009743A7"/>
    <w:rsid w:val="00974673"/>
    <w:rsid w:val="00974E64"/>
    <w:rsid w:val="00975387"/>
    <w:rsid w:val="0097578B"/>
    <w:rsid w:val="0097584B"/>
    <w:rsid w:val="009759B0"/>
    <w:rsid w:val="00975C9A"/>
    <w:rsid w:val="00975CA7"/>
    <w:rsid w:val="009761D1"/>
    <w:rsid w:val="0097628B"/>
    <w:rsid w:val="009763DD"/>
    <w:rsid w:val="00976C95"/>
    <w:rsid w:val="00976CFB"/>
    <w:rsid w:val="00976E87"/>
    <w:rsid w:val="00976EE0"/>
    <w:rsid w:val="00977214"/>
    <w:rsid w:val="009772BE"/>
    <w:rsid w:val="009773CC"/>
    <w:rsid w:val="0097761D"/>
    <w:rsid w:val="009776A7"/>
    <w:rsid w:val="00977DCD"/>
    <w:rsid w:val="00980000"/>
    <w:rsid w:val="0098012C"/>
    <w:rsid w:val="00980353"/>
    <w:rsid w:val="00980582"/>
    <w:rsid w:val="00980F2A"/>
    <w:rsid w:val="00980FF7"/>
    <w:rsid w:val="009811EF"/>
    <w:rsid w:val="009812B2"/>
    <w:rsid w:val="00981412"/>
    <w:rsid w:val="009818B5"/>
    <w:rsid w:val="009819A8"/>
    <w:rsid w:val="00981F1E"/>
    <w:rsid w:val="00981F45"/>
    <w:rsid w:val="00981FCB"/>
    <w:rsid w:val="0098293F"/>
    <w:rsid w:val="00982C38"/>
    <w:rsid w:val="00982E65"/>
    <w:rsid w:val="009831DE"/>
    <w:rsid w:val="009834E8"/>
    <w:rsid w:val="00983969"/>
    <w:rsid w:val="00983B19"/>
    <w:rsid w:val="00983B8D"/>
    <w:rsid w:val="00983BC4"/>
    <w:rsid w:val="00983D2B"/>
    <w:rsid w:val="0098478A"/>
    <w:rsid w:val="00984BE4"/>
    <w:rsid w:val="00984DA2"/>
    <w:rsid w:val="00985368"/>
    <w:rsid w:val="009853C9"/>
    <w:rsid w:val="009854FA"/>
    <w:rsid w:val="009856BA"/>
    <w:rsid w:val="0098577A"/>
    <w:rsid w:val="00985B0B"/>
    <w:rsid w:val="00985C30"/>
    <w:rsid w:val="00985D41"/>
    <w:rsid w:val="00985DAD"/>
    <w:rsid w:val="00985F48"/>
    <w:rsid w:val="00986142"/>
    <w:rsid w:val="00986A72"/>
    <w:rsid w:val="0098798F"/>
    <w:rsid w:val="00987AFA"/>
    <w:rsid w:val="00987ED7"/>
    <w:rsid w:val="009902DC"/>
    <w:rsid w:val="00990BA9"/>
    <w:rsid w:val="00990C94"/>
    <w:rsid w:val="0099104B"/>
    <w:rsid w:val="0099116B"/>
    <w:rsid w:val="00991957"/>
    <w:rsid w:val="00991DA6"/>
    <w:rsid w:val="00991E85"/>
    <w:rsid w:val="00992070"/>
    <w:rsid w:val="009920CE"/>
    <w:rsid w:val="009923A0"/>
    <w:rsid w:val="009923C4"/>
    <w:rsid w:val="00992444"/>
    <w:rsid w:val="0099259F"/>
    <w:rsid w:val="00992981"/>
    <w:rsid w:val="00992BEF"/>
    <w:rsid w:val="00992D67"/>
    <w:rsid w:val="00993242"/>
    <w:rsid w:val="00993811"/>
    <w:rsid w:val="00993AED"/>
    <w:rsid w:val="00993D95"/>
    <w:rsid w:val="00993EF8"/>
    <w:rsid w:val="0099489F"/>
    <w:rsid w:val="009951BA"/>
    <w:rsid w:val="00995217"/>
    <w:rsid w:val="00995714"/>
    <w:rsid w:val="00995CC7"/>
    <w:rsid w:val="0099679D"/>
    <w:rsid w:val="00996A60"/>
    <w:rsid w:val="00997016"/>
    <w:rsid w:val="00997053"/>
    <w:rsid w:val="00997153"/>
    <w:rsid w:val="009973B1"/>
    <w:rsid w:val="00997493"/>
    <w:rsid w:val="00997A3E"/>
    <w:rsid w:val="00997EFD"/>
    <w:rsid w:val="009A00B4"/>
    <w:rsid w:val="009A0283"/>
    <w:rsid w:val="009A03D5"/>
    <w:rsid w:val="009A1210"/>
    <w:rsid w:val="009A1527"/>
    <w:rsid w:val="009A1663"/>
    <w:rsid w:val="009A18CF"/>
    <w:rsid w:val="009A1BDE"/>
    <w:rsid w:val="009A1F22"/>
    <w:rsid w:val="009A1FA0"/>
    <w:rsid w:val="009A1FBF"/>
    <w:rsid w:val="009A244C"/>
    <w:rsid w:val="009A26BB"/>
    <w:rsid w:val="009A2962"/>
    <w:rsid w:val="009A2EC0"/>
    <w:rsid w:val="009A3594"/>
    <w:rsid w:val="009A36FA"/>
    <w:rsid w:val="009A3A64"/>
    <w:rsid w:val="009A3CED"/>
    <w:rsid w:val="009A4060"/>
    <w:rsid w:val="009A40A5"/>
    <w:rsid w:val="009A4103"/>
    <w:rsid w:val="009A420A"/>
    <w:rsid w:val="009A4583"/>
    <w:rsid w:val="009A4719"/>
    <w:rsid w:val="009A4A2E"/>
    <w:rsid w:val="009A4EC5"/>
    <w:rsid w:val="009A503E"/>
    <w:rsid w:val="009A50B9"/>
    <w:rsid w:val="009A51F8"/>
    <w:rsid w:val="009A586A"/>
    <w:rsid w:val="009A6175"/>
    <w:rsid w:val="009A69E5"/>
    <w:rsid w:val="009A6AB5"/>
    <w:rsid w:val="009A6B69"/>
    <w:rsid w:val="009A72B0"/>
    <w:rsid w:val="009A756A"/>
    <w:rsid w:val="009A76E1"/>
    <w:rsid w:val="009A7A13"/>
    <w:rsid w:val="009A7ADD"/>
    <w:rsid w:val="009A7BBB"/>
    <w:rsid w:val="009B0024"/>
    <w:rsid w:val="009B0282"/>
    <w:rsid w:val="009B031B"/>
    <w:rsid w:val="009B04DA"/>
    <w:rsid w:val="009B04DF"/>
    <w:rsid w:val="009B05A0"/>
    <w:rsid w:val="009B06E7"/>
    <w:rsid w:val="009B0807"/>
    <w:rsid w:val="009B09A4"/>
    <w:rsid w:val="009B12FE"/>
    <w:rsid w:val="009B1787"/>
    <w:rsid w:val="009B1854"/>
    <w:rsid w:val="009B1ADB"/>
    <w:rsid w:val="009B1F06"/>
    <w:rsid w:val="009B21C3"/>
    <w:rsid w:val="009B2905"/>
    <w:rsid w:val="009B2F4A"/>
    <w:rsid w:val="009B3452"/>
    <w:rsid w:val="009B3538"/>
    <w:rsid w:val="009B385A"/>
    <w:rsid w:val="009B3E57"/>
    <w:rsid w:val="009B3F20"/>
    <w:rsid w:val="009B4550"/>
    <w:rsid w:val="009B45F4"/>
    <w:rsid w:val="009B4710"/>
    <w:rsid w:val="009B48C5"/>
    <w:rsid w:val="009B4D16"/>
    <w:rsid w:val="009B5451"/>
    <w:rsid w:val="009B54E5"/>
    <w:rsid w:val="009B5523"/>
    <w:rsid w:val="009B5530"/>
    <w:rsid w:val="009B577A"/>
    <w:rsid w:val="009B59F0"/>
    <w:rsid w:val="009B5C3D"/>
    <w:rsid w:val="009B6343"/>
    <w:rsid w:val="009B638D"/>
    <w:rsid w:val="009B6AD8"/>
    <w:rsid w:val="009B6D51"/>
    <w:rsid w:val="009B7178"/>
    <w:rsid w:val="009B73EE"/>
    <w:rsid w:val="009B78C6"/>
    <w:rsid w:val="009B7BEA"/>
    <w:rsid w:val="009B7C8D"/>
    <w:rsid w:val="009B7E82"/>
    <w:rsid w:val="009B7F01"/>
    <w:rsid w:val="009C00AF"/>
    <w:rsid w:val="009C02D1"/>
    <w:rsid w:val="009C0490"/>
    <w:rsid w:val="009C068D"/>
    <w:rsid w:val="009C08DF"/>
    <w:rsid w:val="009C0E31"/>
    <w:rsid w:val="009C1084"/>
    <w:rsid w:val="009C109C"/>
    <w:rsid w:val="009C11F8"/>
    <w:rsid w:val="009C133D"/>
    <w:rsid w:val="009C1340"/>
    <w:rsid w:val="009C1549"/>
    <w:rsid w:val="009C1924"/>
    <w:rsid w:val="009C19EE"/>
    <w:rsid w:val="009C1A60"/>
    <w:rsid w:val="009C2049"/>
    <w:rsid w:val="009C247E"/>
    <w:rsid w:val="009C260B"/>
    <w:rsid w:val="009C2A7F"/>
    <w:rsid w:val="009C2CB2"/>
    <w:rsid w:val="009C3B45"/>
    <w:rsid w:val="009C3BBC"/>
    <w:rsid w:val="009C3C0C"/>
    <w:rsid w:val="009C3C6D"/>
    <w:rsid w:val="009C4024"/>
    <w:rsid w:val="009C4061"/>
    <w:rsid w:val="009C4366"/>
    <w:rsid w:val="009C44D3"/>
    <w:rsid w:val="009C5610"/>
    <w:rsid w:val="009C56F4"/>
    <w:rsid w:val="009C5F7C"/>
    <w:rsid w:val="009C6386"/>
    <w:rsid w:val="009C659C"/>
    <w:rsid w:val="009C6858"/>
    <w:rsid w:val="009C6952"/>
    <w:rsid w:val="009C6C38"/>
    <w:rsid w:val="009C6CF2"/>
    <w:rsid w:val="009C6F69"/>
    <w:rsid w:val="009C72ED"/>
    <w:rsid w:val="009C74F3"/>
    <w:rsid w:val="009C78D1"/>
    <w:rsid w:val="009C795C"/>
    <w:rsid w:val="009D065B"/>
    <w:rsid w:val="009D09F7"/>
    <w:rsid w:val="009D0A27"/>
    <w:rsid w:val="009D0D86"/>
    <w:rsid w:val="009D0F33"/>
    <w:rsid w:val="009D1383"/>
    <w:rsid w:val="009D1751"/>
    <w:rsid w:val="009D1926"/>
    <w:rsid w:val="009D1934"/>
    <w:rsid w:val="009D2217"/>
    <w:rsid w:val="009D2261"/>
    <w:rsid w:val="009D393A"/>
    <w:rsid w:val="009D3D4E"/>
    <w:rsid w:val="009D3F8E"/>
    <w:rsid w:val="009D404D"/>
    <w:rsid w:val="009D4310"/>
    <w:rsid w:val="009D4565"/>
    <w:rsid w:val="009D49D9"/>
    <w:rsid w:val="009D4A2D"/>
    <w:rsid w:val="009D4AFE"/>
    <w:rsid w:val="009D4E93"/>
    <w:rsid w:val="009D535F"/>
    <w:rsid w:val="009D55E9"/>
    <w:rsid w:val="009D56FD"/>
    <w:rsid w:val="009D5DC3"/>
    <w:rsid w:val="009D612E"/>
    <w:rsid w:val="009D62DB"/>
    <w:rsid w:val="009D6A98"/>
    <w:rsid w:val="009D6EFC"/>
    <w:rsid w:val="009E0070"/>
    <w:rsid w:val="009E007A"/>
    <w:rsid w:val="009E0613"/>
    <w:rsid w:val="009E0B3B"/>
    <w:rsid w:val="009E0C61"/>
    <w:rsid w:val="009E0E86"/>
    <w:rsid w:val="009E0F05"/>
    <w:rsid w:val="009E1252"/>
    <w:rsid w:val="009E13F1"/>
    <w:rsid w:val="009E1792"/>
    <w:rsid w:val="009E18BB"/>
    <w:rsid w:val="009E1DFA"/>
    <w:rsid w:val="009E1E1F"/>
    <w:rsid w:val="009E1FB9"/>
    <w:rsid w:val="009E1FCB"/>
    <w:rsid w:val="009E2329"/>
    <w:rsid w:val="009E24D3"/>
    <w:rsid w:val="009E2773"/>
    <w:rsid w:val="009E27B9"/>
    <w:rsid w:val="009E29CB"/>
    <w:rsid w:val="009E3101"/>
    <w:rsid w:val="009E33E3"/>
    <w:rsid w:val="009E3782"/>
    <w:rsid w:val="009E3A7A"/>
    <w:rsid w:val="009E3E7D"/>
    <w:rsid w:val="009E4059"/>
    <w:rsid w:val="009E4352"/>
    <w:rsid w:val="009E49A7"/>
    <w:rsid w:val="009E4B76"/>
    <w:rsid w:val="009E4BCD"/>
    <w:rsid w:val="009E4DF0"/>
    <w:rsid w:val="009E4EFF"/>
    <w:rsid w:val="009E5194"/>
    <w:rsid w:val="009E529F"/>
    <w:rsid w:val="009E5337"/>
    <w:rsid w:val="009E5396"/>
    <w:rsid w:val="009E5449"/>
    <w:rsid w:val="009E55DA"/>
    <w:rsid w:val="009E56FE"/>
    <w:rsid w:val="009E5E3D"/>
    <w:rsid w:val="009E6082"/>
    <w:rsid w:val="009E631B"/>
    <w:rsid w:val="009E6578"/>
    <w:rsid w:val="009E687A"/>
    <w:rsid w:val="009E68F8"/>
    <w:rsid w:val="009E6B9E"/>
    <w:rsid w:val="009E6FA5"/>
    <w:rsid w:val="009E703D"/>
    <w:rsid w:val="009E7175"/>
    <w:rsid w:val="009E72AB"/>
    <w:rsid w:val="009E75F9"/>
    <w:rsid w:val="009E78BE"/>
    <w:rsid w:val="009E796F"/>
    <w:rsid w:val="009E79B3"/>
    <w:rsid w:val="009F011F"/>
    <w:rsid w:val="009F035B"/>
    <w:rsid w:val="009F0F61"/>
    <w:rsid w:val="009F136D"/>
    <w:rsid w:val="009F158F"/>
    <w:rsid w:val="009F15FA"/>
    <w:rsid w:val="009F17B4"/>
    <w:rsid w:val="009F2070"/>
    <w:rsid w:val="009F263A"/>
    <w:rsid w:val="009F2CDB"/>
    <w:rsid w:val="009F2D32"/>
    <w:rsid w:val="009F2E70"/>
    <w:rsid w:val="009F34D0"/>
    <w:rsid w:val="009F361A"/>
    <w:rsid w:val="009F385B"/>
    <w:rsid w:val="009F3B29"/>
    <w:rsid w:val="009F3C36"/>
    <w:rsid w:val="009F3E5B"/>
    <w:rsid w:val="009F456D"/>
    <w:rsid w:val="009F467F"/>
    <w:rsid w:val="009F4850"/>
    <w:rsid w:val="009F4DB4"/>
    <w:rsid w:val="009F4EC9"/>
    <w:rsid w:val="009F5009"/>
    <w:rsid w:val="009F56D8"/>
    <w:rsid w:val="009F5AA5"/>
    <w:rsid w:val="009F5B0D"/>
    <w:rsid w:val="009F5BF1"/>
    <w:rsid w:val="009F5D05"/>
    <w:rsid w:val="009F5E8B"/>
    <w:rsid w:val="009F5F7B"/>
    <w:rsid w:val="009F603B"/>
    <w:rsid w:val="009F60FD"/>
    <w:rsid w:val="009F6119"/>
    <w:rsid w:val="009F61C9"/>
    <w:rsid w:val="009F627D"/>
    <w:rsid w:val="009F62B7"/>
    <w:rsid w:val="009F67A2"/>
    <w:rsid w:val="009F6912"/>
    <w:rsid w:val="009F6B4F"/>
    <w:rsid w:val="009F6EC1"/>
    <w:rsid w:val="009F704A"/>
    <w:rsid w:val="009F707E"/>
    <w:rsid w:val="009F74F7"/>
    <w:rsid w:val="009F76AE"/>
    <w:rsid w:val="009F78CA"/>
    <w:rsid w:val="009F7A20"/>
    <w:rsid w:val="009F7B01"/>
    <w:rsid w:val="00A00565"/>
    <w:rsid w:val="00A006B9"/>
    <w:rsid w:val="00A0074B"/>
    <w:rsid w:val="00A00B2E"/>
    <w:rsid w:val="00A00D19"/>
    <w:rsid w:val="00A011B6"/>
    <w:rsid w:val="00A012AD"/>
    <w:rsid w:val="00A014A9"/>
    <w:rsid w:val="00A01AAB"/>
    <w:rsid w:val="00A01E98"/>
    <w:rsid w:val="00A02025"/>
    <w:rsid w:val="00A022EE"/>
    <w:rsid w:val="00A02369"/>
    <w:rsid w:val="00A023B7"/>
    <w:rsid w:val="00A028DD"/>
    <w:rsid w:val="00A029AE"/>
    <w:rsid w:val="00A02A8F"/>
    <w:rsid w:val="00A02B95"/>
    <w:rsid w:val="00A02BED"/>
    <w:rsid w:val="00A02CE2"/>
    <w:rsid w:val="00A0334C"/>
    <w:rsid w:val="00A038EF"/>
    <w:rsid w:val="00A0397B"/>
    <w:rsid w:val="00A03A24"/>
    <w:rsid w:val="00A03EE5"/>
    <w:rsid w:val="00A0480D"/>
    <w:rsid w:val="00A0489D"/>
    <w:rsid w:val="00A04BD8"/>
    <w:rsid w:val="00A04C0C"/>
    <w:rsid w:val="00A0515B"/>
    <w:rsid w:val="00A05327"/>
    <w:rsid w:val="00A05A4E"/>
    <w:rsid w:val="00A05BDA"/>
    <w:rsid w:val="00A06184"/>
    <w:rsid w:val="00A0662A"/>
    <w:rsid w:val="00A066A8"/>
    <w:rsid w:val="00A069F7"/>
    <w:rsid w:val="00A06E35"/>
    <w:rsid w:val="00A07304"/>
    <w:rsid w:val="00A07582"/>
    <w:rsid w:val="00A075AD"/>
    <w:rsid w:val="00A07E59"/>
    <w:rsid w:val="00A07ED9"/>
    <w:rsid w:val="00A10777"/>
    <w:rsid w:val="00A107C6"/>
    <w:rsid w:val="00A108A8"/>
    <w:rsid w:val="00A10951"/>
    <w:rsid w:val="00A11084"/>
    <w:rsid w:val="00A111AC"/>
    <w:rsid w:val="00A111E5"/>
    <w:rsid w:val="00A1127F"/>
    <w:rsid w:val="00A113AD"/>
    <w:rsid w:val="00A11445"/>
    <w:rsid w:val="00A11AC5"/>
    <w:rsid w:val="00A11C4D"/>
    <w:rsid w:val="00A120BE"/>
    <w:rsid w:val="00A12294"/>
    <w:rsid w:val="00A122DD"/>
    <w:rsid w:val="00A12383"/>
    <w:rsid w:val="00A12504"/>
    <w:rsid w:val="00A126C0"/>
    <w:rsid w:val="00A134B2"/>
    <w:rsid w:val="00A135B9"/>
    <w:rsid w:val="00A137EF"/>
    <w:rsid w:val="00A1391C"/>
    <w:rsid w:val="00A13AEA"/>
    <w:rsid w:val="00A13E81"/>
    <w:rsid w:val="00A13F77"/>
    <w:rsid w:val="00A140A1"/>
    <w:rsid w:val="00A143E9"/>
    <w:rsid w:val="00A14A3D"/>
    <w:rsid w:val="00A14C9D"/>
    <w:rsid w:val="00A14D73"/>
    <w:rsid w:val="00A15036"/>
    <w:rsid w:val="00A15219"/>
    <w:rsid w:val="00A153C4"/>
    <w:rsid w:val="00A1565C"/>
    <w:rsid w:val="00A15B54"/>
    <w:rsid w:val="00A15B5E"/>
    <w:rsid w:val="00A15B7C"/>
    <w:rsid w:val="00A16109"/>
    <w:rsid w:val="00A161EC"/>
    <w:rsid w:val="00A1652C"/>
    <w:rsid w:val="00A1656F"/>
    <w:rsid w:val="00A16750"/>
    <w:rsid w:val="00A16A83"/>
    <w:rsid w:val="00A16F69"/>
    <w:rsid w:val="00A17697"/>
    <w:rsid w:val="00A17851"/>
    <w:rsid w:val="00A178B7"/>
    <w:rsid w:val="00A17ABD"/>
    <w:rsid w:val="00A17D43"/>
    <w:rsid w:val="00A17DC6"/>
    <w:rsid w:val="00A20170"/>
    <w:rsid w:val="00A203A2"/>
    <w:rsid w:val="00A207C9"/>
    <w:rsid w:val="00A20828"/>
    <w:rsid w:val="00A20A7E"/>
    <w:rsid w:val="00A20B67"/>
    <w:rsid w:val="00A2137F"/>
    <w:rsid w:val="00A21DCE"/>
    <w:rsid w:val="00A21E23"/>
    <w:rsid w:val="00A22AF9"/>
    <w:rsid w:val="00A233F4"/>
    <w:rsid w:val="00A234DB"/>
    <w:rsid w:val="00A23DD5"/>
    <w:rsid w:val="00A23E14"/>
    <w:rsid w:val="00A23F01"/>
    <w:rsid w:val="00A2409E"/>
    <w:rsid w:val="00A242DC"/>
    <w:rsid w:val="00A2430E"/>
    <w:rsid w:val="00A243B6"/>
    <w:rsid w:val="00A2460A"/>
    <w:rsid w:val="00A24939"/>
    <w:rsid w:val="00A24A31"/>
    <w:rsid w:val="00A24B51"/>
    <w:rsid w:val="00A24E66"/>
    <w:rsid w:val="00A24E6B"/>
    <w:rsid w:val="00A24FB0"/>
    <w:rsid w:val="00A2501C"/>
    <w:rsid w:val="00A25148"/>
    <w:rsid w:val="00A2524E"/>
    <w:rsid w:val="00A25349"/>
    <w:rsid w:val="00A25DED"/>
    <w:rsid w:val="00A25FB8"/>
    <w:rsid w:val="00A2630B"/>
    <w:rsid w:val="00A2642F"/>
    <w:rsid w:val="00A26552"/>
    <w:rsid w:val="00A26677"/>
    <w:rsid w:val="00A266CB"/>
    <w:rsid w:val="00A26B41"/>
    <w:rsid w:val="00A27544"/>
    <w:rsid w:val="00A27692"/>
    <w:rsid w:val="00A2791B"/>
    <w:rsid w:val="00A30063"/>
    <w:rsid w:val="00A300CF"/>
    <w:rsid w:val="00A3014C"/>
    <w:rsid w:val="00A306C6"/>
    <w:rsid w:val="00A30D65"/>
    <w:rsid w:val="00A312CB"/>
    <w:rsid w:val="00A316DA"/>
    <w:rsid w:val="00A318FF"/>
    <w:rsid w:val="00A32400"/>
    <w:rsid w:val="00A32606"/>
    <w:rsid w:val="00A32E44"/>
    <w:rsid w:val="00A33B75"/>
    <w:rsid w:val="00A33BAE"/>
    <w:rsid w:val="00A33DA9"/>
    <w:rsid w:val="00A33E4B"/>
    <w:rsid w:val="00A343B1"/>
    <w:rsid w:val="00A343FB"/>
    <w:rsid w:val="00A34654"/>
    <w:rsid w:val="00A347EC"/>
    <w:rsid w:val="00A34C34"/>
    <w:rsid w:val="00A34F72"/>
    <w:rsid w:val="00A34F8C"/>
    <w:rsid w:val="00A34FAE"/>
    <w:rsid w:val="00A351A5"/>
    <w:rsid w:val="00A35797"/>
    <w:rsid w:val="00A35823"/>
    <w:rsid w:val="00A35AFA"/>
    <w:rsid w:val="00A360B8"/>
    <w:rsid w:val="00A363EB"/>
    <w:rsid w:val="00A36455"/>
    <w:rsid w:val="00A3655E"/>
    <w:rsid w:val="00A36690"/>
    <w:rsid w:val="00A36A89"/>
    <w:rsid w:val="00A36AD8"/>
    <w:rsid w:val="00A36EAD"/>
    <w:rsid w:val="00A378AB"/>
    <w:rsid w:val="00A3790A"/>
    <w:rsid w:val="00A37AFC"/>
    <w:rsid w:val="00A37C06"/>
    <w:rsid w:val="00A37F7B"/>
    <w:rsid w:val="00A400B3"/>
    <w:rsid w:val="00A40320"/>
    <w:rsid w:val="00A40A4C"/>
    <w:rsid w:val="00A40EDE"/>
    <w:rsid w:val="00A40FC0"/>
    <w:rsid w:val="00A410A0"/>
    <w:rsid w:val="00A410E9"/>
    <w:rsid w:val="00A4111E"/>
    <w:rsid w:val="00A414A5"/>
    <w:rsid w:val="00A41950"/>
    <w:rsid w:val="00A41CBE"/>
    <w:rsid w:val="00A42EA0"/>
    <w:rsid w:val="00A42F87"/>
    <w:rsid w:val="00A43720"/>
    <w:rsid w:val="00A43BA6"/>
    <w:rsid w:val="00A43EAE"/>
    <w:rsid w:val="00A44127"/>
    <w:rsid w:val="00A4415E"/>
    <w:rsid w:val="00A444FD"/>
    <w:rsid w:val="00A447A9"/>
    <w:rsid w:val="00A4499A"/>
    <w:rsid w:val="00A4526B"/>
    <w:rsid w:val="00A45388"/>
    <w:rsid w:val="00A45675"/>
    <w:rsid w:val="00A45A59"/>
    <w:rsid w:val="00A45ED8"/>
    <w:rsid w:val="00A4622B"/>
    <w:rsid w:val="00A46693"/>
    <w:rsid w:val="00A4676F"/>
    <w:rsid w:val="00A468C9"/>
    <w:rsid w:val="00A4708E"/>
    <w:rsid w:val="00A47241"/>
    <w:rsid w:val="00A4726F"/>
    <w:rsid w:val="00A47277"/>
    <w:rsid w:val="00A4740B"/>
    <w:rsid w:val="00A47431"/>
    <w:rsid w:val="00A47518"/>
    <w:rsid w:val="00A475BC"/>
    <w:rsid w:val="00A47755"/>
    <w:rsid w:val="00A47A77"/>
    <w:rsid w:val="00A47AEF"/>
    <w:rsid w:val="00A47BC7"/>
    <w:rsid w:val="00A47BEB"/>
    <w:rsid w:val="00A500A0"/>
    <w:rsid w:val="00A50205"/>
    <w:rsid w:val="00A504CB"/>
    <w:rsid w:val="00A50F20"/>
    <w:rsid w:val="00A51156"/>
    <w:rsid w:val="00A51B13"/>
    <w:rsid w:val="00A51CEF"/>
    <w:rsid w:val="00A51FC5"/>
    <w:rsid w:val="00A523A7"/>
    <w:rsid w:val="00A52415"/>
    <w:rsid w:val="00A5256A"/>
    <w:rsid w:val="00A52699"/>
    <w:rsid w:val="00A528D6"/>
    <w:rsid w:val="00A52DB2"/>
    <w:rsid w:val="00A52EA7"/>
    <w:rsid w:val="00A52F54"/>
    <w:rsid w:val="00A53047"/>
    <w:rsid w:val="00A535A8"/>
    <w:rsid w:val="00A53685"/>
    <w:rsid w:val="00A53796"/>
    <w:rsid w:val="00A54056"/>
    <w:rsid w:val="00A5437C"/>
    <w:rsid w:val="00A545E4"/>
    <w:rsid w:val="00A54A35"/>
    <w:rsid w:val="00A54BC2"/>
    <w:rsid w:val="00A54BD2"/>
    <w:rsid w:val="00A54FD0"/>
    <w:rsid w:val="00A5593B"/>
    <w:rsid w:val="00A55954"/>
    <w:rsid w:val="00A55C65"/>
    <w:rsid w:val="00A5642F"/>
    <w:rsid w:val="00A56776"/>
    <w:rsid w:val="00A5698A"/>
    <w:rsid w:val="00A569B4"/>
    <w:rsid w:val="00A56AC1"/>
    <w:rsid w:val="00A56B1C"/>
    <w:rsid w:val="00A56C90"/>
    <w:rsid w:val="00A56D39"/>
    <w:rsid w:val="00A56D47"/>
    <w:rsid w:val="00A57142"/>
    <w:rsid w:val="00A57559"/>
    <w:rsid w:val="00A5764E"/>
    <w:rsid w:val="00A57B84"/>
    <w:rsid w:val="00A604EB"/>
    <w:rsid w:val="00A605F7"/>
    <w:rsid w:val="00A61217"/>
    <w:rsid w:val="00A61413"/>
    <w:rsid w:val="00A61EC4"/>
    <w:rsid w:val="00A61FA3"/>
    <w:rsid w:val="00A61FE0"/>
    <w:rsid w:val="00A627F1"/>
    <w:rsid w:val="00A629C8"/>
    <w:rsid w:val="00A62E8E"/>
    <w:rsid w:val="00A63140"/>
    <w:rsid w:val="00A632FB"/>
    <w:rsid w:val="00A636E6"/>
    <w:rsid w:val="00A63751"/>
    <w:rsid w:val="00A63B7F"/>
    <w:rsid w:val="00A63CE0"/>
    <w:rsid w:val="00A63FEA"/>
    <w:rsid w:val="00A6418E"/>
    <w:rsid w:val="00A64478"/>
    <w:rsid w:val="00A645F9"/>
    <w:rsid w:val="00A64B4D"/>
    <w:rsid w:val="00A64E46"/>
    <w:rsid w:val="00A65881"/>
    <w:rsid w:val="00A6591B"/>
    <w:rsid w:val="00A65C7C"/>
    <w:rsid w:val="00A65D4F"/>
    <w:rsid w:val="00A65F41"/>
    <w:rsid w:val="00A6618D"/>
    <w:rsid w:val="00A662C9"/>
    <w:rsid w:val="00A662E8"/>
    <w:rsid w:val="00A6636F"/>
    <w:rsid w:val="00A66561"/>
    <w:rsid w:val="00A6661D"/>
    <w:rsid w:val="00A66B06"/>
    <w:rsid w:val="00A66CA4"/>
    <w:rsid w:val="00A66DE6"/>
    <w:rsid w:val="00A6723C"/>
    <w:rsid w:val="00A672FD"/>
    <w:rsid w:val="00A678C4"/>
    <w:rsid w:val="00A7013E"/>
    <w:rsid w:val="00A70317"/>
    <w:rsid w:val="00A703BF"/>
    <w:rsid w:val="00A70833"/>
    <w:rsid w:val="00A70A17"/>
    <w:rsid w:val="00A70CE1"/>
    <w:rsid w:val="00A71484"/>
    <w:rsid w:val="00A71B18"/>
    <w:rsid w:val="00A71D5D"/>
    <w:rsid w:val="00A71DF3"/>
    <w:rsid w:val="00A723E1"/>
    <w:rsid w:val="00A72D16"/>
    <w:rsid w:val="00A72D6A"/>
    <w:rsid w:val="00A72E94"/>
    <w:rsid w:val="00A73443"/>
    <w:rsid w:val="00A73742"/>
    <w:rsid w:val="00A73AAA"/>
    <w:rsid w:val="00A73AEB"/>
    <w:rsid w:val="00A74333"/>
    <w:rsid w:val="00A747CF"/>
    <w:rsid w:val="00A7485E"/>
    <w:rsid w:val="00A74936"/>
    <w:rsid w:val="00A74CB5"/>
    <w:rsid w:val="00A7507D"/>
    <w:rsid w:val="00A750A1"/>
    <w:rsid w:val="00A75325"/>
    <w:rsid w:val="00A758C9"/>
    <w:rsid w:val="00A75A38"/>
    <w:rsid w:val="00A75B23"/>
    <w:rsid w:val="00A75F0E"/>
    <w:rsid w:val="00A763D2"/>
    <w:rsid w:val="00A76BB2"/>
    <w:rsid w:val="00A76CA4"/>
    <w:rsid w:val="00A77A89"/>
    <w:rsid w:val="00A8037F"/>
    <w:rsid w:val="00A8042B"/>
    <w:rsid w:val="00A80433"/>
    <w:rsid w:val="00A8047F"/>
    <w:rsid w:val="00A80756"/>
    <w:rsid w:val="00A80C05"/>
    <w:rsid w:val="00A80DE2"/>
    <w:rsid w:val="00A81319"/>
    <w:rsid w:val="00A819C4"/>
    <w:rsid w:val="00A81A5F"/>
    <w:rsid w:val="00A81DE6"/>
    <w:rsid w:val="00A81F78"/>
    <w:rsid w:val="00A8208B"/>
    <w:rsid w:val="00A8235E"/>
    <w:rsid w:val="00A82498"/>
    <w:rsid w:val="00A8259B"/>
    <w:rsid w:val="00A8269E"/>
    <w:rsid w:val="00A8295D"/>
    <w:rsid w:val="00A829B2"/>
    <w:rsid w:val="00A82BA1"/>
    <w:rsid w:val="00A82C3E"/>
    <w:rsid w:val="00A82CC0"/>
    <w:rsid w:val="00A82CCA"/>
    <w:rsid w:val="00A8315C"/>
    <w:rsid w:val="00A83452"/>
    <w:rsid w:val="00A83464"/>
    <w:rsid w:val="00A838C8"/>
    <w:rsid w:val="00A83B31"/>
    <w:rsid w:val="00A83CD9"/>
    <w:rsid w:val="00A83F06"/>
    <w:rsid w:val="00A8400D"/>
    <w:rsid w:val="00A84812"/>
    <w:rsid w:val="00A84899"/>
    <w:rsid w:val="00A84A35"/>
    <w:rsid w:val="00A84C9B"/>
    <w:rsid w:val="00A84D55"/>
    <w:rsid w:val="00A84E8D"/>
    <w:rsid w:val="00A852D0"/>
    <w:rsid w:val="00A85425"/>
    <w:rsid w:val="00A85B40"/>
    <w:rsid w:val="00A85BC8"/>
    <w:rsid w:val="00A85D17"/>
    <w:rsid w:val="00A86125"/>
    <w:rsid w:val="00A8650F"/>
    <w:rsid w:val="00A8670C"/>
    <w:rsid w:val="00A86BE6"/>
    <w:rsid w:val="00A86DED"/>
    <w:rsid w:val="00A86F49"/>
    <w:rsid w:val="00A875DD"/>
    <w:rsid w:val="00A87640"/>
    <w:rsid w:val="00A87791"/>
    <w:rsid w:val="00A87A3A"/>
    <w:rsid w:val="00A87E79"/>
    <w:rsid w:val="00A902BD"/>
    <w:rsid w:val="00A9073E"/>
    <w:rsid w:val="00A90A21"/>
    <w:rsid w:val="00A90BA6"/>
    <w:rsid w:val="00A90BA8"/>
    <w:rsid w:val="00A90E2A"/>
    <w:rsid w:val="00A90E86"/>
    <w:rsid w:val="00A91148"/>
    <w:rsid w:val="00A919BB"/>
    <w:rsid w:val="00A91C8A"/>
    <w:rsid w:val="00A91EE5"/>
    <w:rsid w:val="00A92035"/>
    <w:rsid w:val="00A9206F"/>
    <w:rsid w:val="00A925E9"/>
    <w:rsid w:val="00A92798"/>
    <w:rsid w:val="00A92A05"/>
    <w:rsid w:val="00A92A06"/>
    <w:rsid w:val="00A92B8A"/>
    <w:rsid w:val="00A92DF6"/>
    <w:rsid w:val="00A93314"/>
    <w:rsid w:val="00A93A1B"/>
    <w:rsid w:val="00A93E5C"/>
    <w:rsid w:val="00A9419B"/>
    <w:rsid w:val="00A9442C"/>
    <w:rsid w:val="00A94945"/>
    <w:rsid w:val="00A94D08"/>
    <w:rsid w:val="00A94D3F"/>
    <w:rsid w:val="00A94E24"/>
    <w:rsid w:val="00A95302"/>
    <w:rsid w:val="00A959C9"/>
    <w:rsid w:val="00A95A11"/>
    <w:rsid w:val="00A95CE8"/>
    <w:rsid w:val="00A96039"/>
    <w:rsid w:val="00A9605A"/>
    <w:rsid w:val="00A960B4"/>
    <w:rsid w:val="00A964AD"/>
    <w:rsid w:val="00A96ABC"/>
    <w:rsid w:val="00A96CC4"/>
    <w:rsid w:val="00A96DD6"/>
    <w:rsid w:val="00A96F2D"/>
    <w:rsid w:val="00A972E9"/>
    <w:rsid w:val="00A97CBC"/>
    <w:rsid w:val="00AA0205"/>
    <w:rsid w:val="00AA09D8"/>
    <w:rsid w:val="00AA0E21"/>
    <w:rsid w:val="00AA0F81"/>
    <w:rsid w:val="00AA1191"/>
    <w:rsid w:val="00AA12EA"/>
    <w:rsid w:val="00AA1491"/>
    <w:rsid w:val="00AA17D2"/>
    <w:rsid w:val="00AA192E"/>
    <w:rsid w:val="00AA1B41"/>
    <w:rsid w:val="00AA20F7"/>
    <w:rsid w:val="00AA229D"/>
    <w:rsid w:val="00AA2454"/>
    <w:rsid w:val="00AA2939"/>
    <w:rsid w:val="00AA2E35"/>
    <w:rsid w:val="00AA3052"/>
    <w:rsid w:val="00AA334D"/>
    <w:rsid w:val="00AA33D9"/>
    <w:rsid w:val="00AA3413"/>
    <w:rsid w:val="00AA4269"/>
    <w:rsid w:val="00AA4394"/>
    <w:rsid w:val="00AA4481"/>
    <w:rsid w:val="00AA45A2"/>
    <w:rsid w:val="00AA45D1"/>
    <w:rsid w:val="00AA484C"/>
    <w:rsid w:val="00AA50E0"/>
    <w:rsid w:val="00AA514F"/>
    <w:rsid w:val="00AA538D"/>
    <w:rsid w:val="00AA59C8"/>
    <w:rsid w:val="00AA5FFA"/>
    <w:rsid w:val="00AA6103"/>
    <w:rsid w:val="00AA6647"/>
    <w:rsid w:val="00AA6867"/>
    <w:rsid w:val="00AA6C1B"/>
    <w:rsid w:val="00AA71CF"/>
    <w:rsid w:val="00AA7208"/>
    <w:rsid w:val="00AA7268"/>
    <w:rsid w:val="00AA7607"/>
    <w:rsid w:val="00AA7800"/>
    <w:rsid w:val="00AA7ABF"/>
    <w:rsid w:val="00AA7CE3"/>
    <w:rsid w:val="00AA7D8D"/>
    <w:rsid w:val="00AB0217"/>
    <w:rsid w:val="00AB05D3"/>
    <w:rsid w:val="00AB060C"/>
    <w:rsid w:val="00AB0BDF"/>
    <w:rsid w:val="00AB1218"/>
    <w:rsid w:val="00AB133C"/>
    <w:rsid w:val="00AB1835"/>
    <w:rsid w:val="00AB19AA"/>
    <w:rsid w:val="00AB1E6E"/>
    <w:rsid w:val="00AB282C"/>
    <w:rsid w:val="00AB2995"/>
    <w:rsid w:val="00AB2B4F"/>
    <w:rsid w:val="00AB2CDB"/>
    <w:rsid w:val="00AB2CF1"/>
    <w:rsid w:val="00AB2D4D"/>
    <w:rsid w:val="00AB2D8E"/>
    <w:rsid w:val="00AB2DC3"/>
    <w:rsid w:val="00AB30E3"/>
    <w:rsid w:val="00AB3996"/>
    <w:rsid w:val="00AB3A58"/>
    <w:rsid w:val="00AB3E1D"/>
    <w:rsid w:val="00AB48EC"/>
    <w:rsid w:val="00AB4FC5"/>
    <w:rsid w:val="00AB52C8"/>
    <w:rsid w:val="00AB53AE"/>
    <w:rsid w:val="00AB550D"/>
    <w:rsid w:val="00AB5960"/>
    <w:rsid w:val="00AB5F11"/>
    <w:rsid w:val="00AB5F6D"/>
    <w:rsid w:val="00AB7BD4"/>
    <w:rsid w:val="00AB7C14"/>
    <w:rsid w:val="00AB7C7E"/>
    <w:rsid w:val="00AC0432"/>
    <w:rsid w:val="00AC07A2"/>
    <w:rsid w:val="00AC07BF"/>
    <w:rsid w:val="00AC0835"/>
    <w:rsid w:val="00AC0933"/>
    <w:rsid w:val="00AC0AD0"/>
    <w:rsid w:val="00AC0B21"/>
    <w:rsid w:val="00AC0C61"/>
    <w:rsid w:val="00AC0D97"/>
    <w:rsid w:val="00AC128A"/>
    <w:rsid w:val="00AC15D3"/>
    <w:rsid w:val="00AC16E7"/>
    <w:rsid w:val="00AC18DC"/>
    <w:rsid w:val="00AC1DD0"/>
    <w:rsid w:val="00AC1F23"/>
    <w:rsid w:val="00AC205A"/>
    <w:rsid w:val="00AC217E"/>
    <w:rsid w:val="00AC2627"/>
    <w:rsid w:val="00AC2739"/>
    <w:rsid w:val="00AC2909"/>
    <w:rsid w:val="00AC2ECF"/>
    <w:rsid w:val="00AC38EF"/>
    <w:rsid w:val="00AC4211"/>
    <w:rsid w:val="00AC4508"/>
    <w:rsid w:val="00AC483E"/>
    <w:rsid w:val="00AC4BC9"/>
    <w:rsid w:val="00AC51B3"/>
    <w:rsid w:val="00AC52E1"/>
    <w:rsid w:val="00AC5A7F"/>
    <w:rsid w:val="00AC5F70"/>
    <w:rsid w:val="00AC6106"/>
    <w:rsid w:val="00AC6325"/>
    <w:rsid w:val="00AC6362"/>
    <w:rsid w:val="00AC63AC"/>
    <w:rsid w:val="00AC65C1"/>
    <w:rsid w:val="00AC673A"/>
    <w:rsid w:val="00AC6E92"/>
    <w:rsid w:val="00AC6F0D"/>
    <w:rsid w:val="00AC716A"/>
    <w:rsid w:val="00AC7368"/>
    <w:rsid w:val="00AC7570"/>
    <w:rsid w:val="00AC75E5"/>
    <w:rsid w:val="00AC78A4"/>
    <w:rsid w:val="00AC7BD5"/>
    <w:rsid w:val="00AC7C07"/>
    <w:rsid w:val="00AC7C5B"/>
    <w:rsid w:val="00AC7CAB"/>
    <w:rsid w:val="00AC7CF0"/>
    <w:rsid w:val="00AD00FD"/>
    <w:rsid w:val="00AD03D7"/>
    <w:rsid w:val="00AD098C"/>
    <w:rsid w:val="00AD0B45"/>
    <w:rsid w:val="00AD0BE5"/>
    <w:rsid w:val="00AD0DC5"/>
    <w:rsid w:val="00AD1339"/>
    <w:rsid w:val="00AD15CC"/>
    <w:rsid w:val="00AD16F6"/>
    <w:rsid w:val="00AD187F"/>
    <w:rsid w:val="00AD2348"/>
    <w:rsid w:val="00AD2447"/>
    <w:rsid w:val="00AD26FB"/>
    <w:rsid w:val="00AD2A46"/>
    <w:rsid w:val="00AD3062"/>
    <w:rsid w:val="00AD30D0"/>
    <w:rsid w:val="00AD3432"/>
    <w:rsid w:val="00AD375F"/>
    <w:rsid w:val="00AD3822"/>
    <w:rsid w:val="00AD3965"/>
    <w:rsid w:val="00AD3A59"/>
    <w:rsid w:val="00AD3FD0"/>
    <w:rsid w:val="00AD4398"/>
    <w:rsid w:val="00AD445A"/>
    <w:rsid w:val="00AD45CD"/>
    <w:rsid w:val="00AD48D1"/>
    <w:rsid w:val="00AD4B75"/>
    <w:rsid w:val="00AD4CD1"/>
    <w:rsid w:val="00AD4D8C"/>
    <w:rsid w:val="00AD4D9C"/>
    <w:rsid w:val="00AD51BA"/>
    <w:rsid w:val="00AD564E"/>
    <w:rsid w:val="00AD5776"/>
    <w:rsid w:val="00AD5ACE"/>
    <w:rsid w:val="00AD62B5"/>
    <w:rsid w:val="00AD6583"/>
    <w:rsid w:val="00AD669E"/>
    <w:rsid w:val="00AD6810"/>
    <w:rsid w:val="00AD6859"/>
    <w:rsid w:val="00AD6B7A"/>
    <w:rsid w:val="00AD6E4C"/>
    <w:rsid w:val="00AD72B5"/>
    <w:rsid w:val="00AD7334"/>
    <w:rsid w:val="00AD7B2D"/>
    <w:rsid w:val="00AD7BA1"/>
    <w:rsid w:val="00AD7CB9"/>
    <w:rsid w:val="00AD7FD1"/>
    <w:rsid w:val="00AE0390"/>
    <w:rsid w:val="00AE03A1"/>
    <w:rsid w:val="00AE075E"/>
    <w:rsid w:val="00AE08F0"/>
    <w:rsid w:val="00AE0BD7"/>
    <w:rsid w:val="00AE0C85"/>
    <w:rsid w:val="00AE0CF9"/>
    <w:rsid w:val="00AE0E37"/>
    <w:rsid w:val="00AE0ED2"/>
    <w:rsid w:val="00AE133B"/>
    <w:rsid w:val="00AE1BEE"/>
    <w:rsid w:val="00AE1FFD"/>
    <w:rsid w:val="00AE20D2"/>
    <w:rsid w:val="00AE245C"/>
    <w:rsid w:val="00AE249A"/>
    <w:rsid w:val="00AE25FC"/>
    <w:rsid w:val="00AE2C79"/>
    <w:rsid w:val="00AE2F3F"/>
    <w:rsid w:val="00AE2FA2"/>
    <w:rsid w:val="00AE33A4"/>
    <w:rsid w:val="00AE3CF1"/>
    <w:rsid w:val="00AE3E27"/>
    <w:rsid w:val="00AE3F1A"/>
    <w:rsid w:val="00AE4459"/>
    <w:rsid w:val="00AE4A96"/>
    <w:rsid w:val="00AE4EAE"/>
    <w:rsid w:val="00AE4EE1"/>
    <w:rsid w:val="00AE508D"/>
    <w:rsid w:val="00AE5902"/>
    <w:rsid w:val="00AE5A1A"/>
    <w:rsid w:val="00AE5B45"/>
    <w:rsid w:val="00AE5F98"/>
    <w:rsid w:val="00AE6085"/>
    <w:rsid w:val="00AE60D8"/>
    <w:rsid w:val="00AE6162"/>
    <w:rsid w:val="00AE63B8"/>
    <w:rsid w:val="00AE68D0"/>
    <w:rsid w:val="00AE710D"/>
    <w:rsid w:val="00AE71C0"/>
    <w:rsid w:val="00AE72F1"/>
    <w:rsid w:val="00AE79F0"/>
    <w:rsid w:val="00AE7BC1"/>
    <w:rsid w:val="00AE7E65"/>
    <w:rsid w:val="00AE7F8E"/>
    <w:rsid w:val="00AF011F"/>
    <w:rsid w:val="00AF0165"/>
    <w:rsid w:val="00AF0655"/>
    <w:rsid w:val="00AF0812"/>
    <w:rsid w:val="00AF096D"/>
    <w:rsid w:val="00AF0A9B"/>
    <w:rsid w:val="00AF0C98"/>
    <w:rsid w:val="00AF0E73"/>
    <w:rsid w:val="00AF0FB9"/>
    <w:rsid w:val="00AF16BF"/>
    <w:rsid w:val="00AF1875"/>
    <w:rsid w:val="00AF1C6D"/>
    <w:rsid w:val="00AF1DAC"/>
    <w:rsid w:val="00AF2380"/>
    <w:rsid w:val="00AF247C"/>
    <w:rsid w:val="00AF2A55"/>
    <w:rsid w:val="00AF2DA5"/>
    <w:rsid w:val="00AF2DA9"/>
    <w:rsid w:val="00AF3050"/>
    <w:rsid w:val="00AF34F9"/>
    <w:rsid w:val="00AF352C"/>
    <w:rsid w:val="00AF3E57"/>
    <w:rsid w:val="00AF3E86"/>
    <w:rsid w:val="00AF3EC4"/>
    <w:rsid w:val="00AF3FD9"/>
    <w:rsid w:val="00AF40BD"/>
    <w:rsid w:val="00AF410C"/>
    <w:rsid w:val="00AF429F"/>
    <w:rsid w:val="00AF4360"/>
    <w:rsid w:val="00AF458E"/>
    <w:rsid w:val="00AF4601"/>
    <w:rsid w:val="00AF48B6"/>
    <w:rsid w:val="00AF4D8D"/>
    <w:rsid w:val="00AF5075"/>
    <w:rsid w:val="00AF5396"/>
    <w:rsid w:val="00AF576B"/>
    <w:rsid w:val="00AF5993"/>
    <w:rsid w:val="00AF59CA"/>
    <w:rsid w:val="00AF5EFF"/>
    <w:rsid w:val="00AF5FDA"/>
    <w:rsid w:val="00AF62CF"/>
    <w:rsid w:val="00AF6C9B"/>
    <w:rsid w:val="00AF728B"/>
    <w:rsid w:val="00AF74E3"/>
    <w:rsid w:val="00AF74FB"/>
    <w:rsid w:val="00AF7A78"/>
    <w:rsid w:val="00AF7B92"/>
    <w:rsid w:val="00B0012F"/>
    <w:rsid w:val="00B00483"/>
    <w:rsid w:val="00B00946"/>
    <w:rsid w:val="00B011DB"/>
    <w:rsid w:val="00B014C1"/>
    <w:rsid w:val="00B0174E"/>
    <w:rsid w:val="00B019C1"/>
    <w:rsid w:val="00B01FBA"/>
    <w:rsid w:val="00B024E0"/>
    <w:rsid w:val="00B029CC"/>
    <w:rsid w:val="00B029F5"/>
    <w:rsid w:val="00B02AE1"/>
    <w:rsid w:val="00B02E53"/>
    <w:rsid w:val="00B0303E"/>
    <w:rsid w:val="00B033F1"/>
    <w:rsid w:val="00B037F1"/>
    <w:rsid w:val="00B03D9F"/>
    <w:rsid w:val="00B040F6"/>
    <w:rsid w:val="00B041E7"/>
    <w:rsid w:val="00B04D9B"/>
    <w:rsid w:val="00B04E9C"/>
    <w:rsid w:val="00B0502F"/>
    <w:rsid w:val="00B05040"/>
    <w:rsid w:val="00B051D9"/>
    <w:rsid w:val="00B05979"/>
    <w:rsid w:val="00B05BAD"/>
    <w:rsid w:val="00B05CA3"/>
    <w:rsid w:val="00B06517"/>
    <w:rsid w:val="00B06677"/>
    <w:rsid w:val="00B0678E"/>
    <w:rsid w:val="00B0680B"/>
    <w:rsid w:val="00B06963"/>
    <w:rsid w:val="00B06D03"/>
    <w:rsid w:val="00B06E87"/>
    <w:rsid w:val="00B070A7"/>
    <w:rsid w:val="00B07351"/>
    <w:rsid w:val="00B0739E"/>
    <w:rsid w:val="00B07822"/>
    <w:rsid w:val="00B07A63"/>
    <w:rsid w:val="00B07C87"/>
    <w:rsid w:val="00B07CBE"/>
    <w:rsid w:val="00B07FCB"/>
    <w:rsid w:val="00B10305"/>
    <w:rsid w:val="00B10728"/>
    <w:rsid w:val="00B107E7"/>
    <w:rsid w:val="00B116D9"/>
    <w:rsid w:val="00B11C3D"/>
    <w:rsid w:val="00B11C49"/>
    <w:rsid w:val="00B11D35"/>
    <w:rsid w:val="00B123E3"/>
    <w:rsid w:val="00B1241A"/>
    <w:rsid w:val="00B12D56"/>
    <w:rsid w:val="00B12DB2"/>
    <w:rsid w:val="00B12EF2"/>
    <w:rsid w:val="00B13009"/>
    <w:rsid w:val="00B13582"/>
    <w:rsid w:val="00B13945"/>
    <w:rsid w:val="00B13B22"/>
    <w:rsid w:val="00B13D28"/>
    <w:rsid w:val="00B1468C"/>
    <w:rsid w:val="00B149E6"/>
    <w:rsid w:val="00B15A9E"/>
    <w:rsid w:val="00B15BEF"/>
    <w:rsid w:val="00B15D98"/>
    <w:rsid w:val="00B15E60"/>
    <w:rsid w:val="00B163B9"/>
    <w:rsid w:val="00B166E8"/>
    <w:rsid w:val="00B1684E"/>
    <w:rsid w:val="00B16EC0"/>
    <w:rsid w:val="00B17075"/>
    <w:rsid w:val="00B17098"/>
    <w:rsid w:val="00B176FC"/>
    <w:rsid w:val="00B1771B"/>
    <w:rsid w:val="00B1772A"/>
    <w:rsid w:val="00B20101"/>
    <w:rsid w:val="00B2013C"/>
    <w:rsid w:val="00B2014A"/>
    <w:rsid w:val="00B207B9"/>
    <w:rsid w:val="00B207C2"/>
    <w:rsid w:val="00B207FF"/>
    <w:rsid w:val="00B2080E"/>
    <w:rsid w:val="00B20C56"/>
    <w:rsid w:val="00B20C72"/>
    <w:rsid w:val="00B21531"/>
    <w:rsid w:val="00B2153D"/>
    <w:rsid w:val="00B21BBC"/>
    <w:rsid w:val="00B21CCB"/>
    <w:rsid w:val="00B21D09"/>
    <w:rsid w:val="00B21F66"/>
    <w:rsid w:val="00B21FA8"/>
    <w:rsid w:val="00B22096"/>
    <w:rsid w:val="00B22174"/>
    <w:rsid w:val="00B2296F"/>
    <w:rsid w:val="00B229E2"/>
    <w:rsid w:val="00B22DB9"/>
    <w:rsid w:val="00B22F18"/>
    <w:rsid w:val="00B2312B"/>
    <w:rsid w:val="00B2377F"/>
    <w:rsid w:val="00B23DE5"/>
    <w:rsid w:val="00B23E47"/>
    <w:rsid w:val="00B24073"/>
    <w:rsid w:val="00B243BA"/>
    <w:rsid w:val="00B24402"/>
    <w:rsid w:val="00B24561"/>
    <w:rsid w:val="00B24B60"/>
    <w:rsid w:val="00B24C1A"/>
    <w:rsid w:val="00B24DB5"/>
    <w:rsid w:val="00B25111"/>
    <w:rsid w:val="00B2542E"/>
    <w:rsid w:val="00B25AB0"/>
    <w:rsid w:val="00B25BEE"/>
    <w:rsid w:val="00B25C81"/>
    <w:rsid w:val="00B25CF0"/>
    <w:rsid w:val="00B25F9F"/>
    <w:rsid w:val="00B261E9"/>
    <w:rsid w:val="00B262E1"/>
    <w:rsid w:val="00B262E2"/>
    <w:rsid w:val="00B262E8"/>
    <w:rsid w:val="00B26424"/>
    <w:rsid w:val="00B26483"/>
    <w:rsid w:val="00B26612"/>
    <w:rsid w:val="00B2686E"/>
    <w:rsid w:val="00B273DC"/>
    <w:rsid w:val="00B27553"/>
    <w:rsid w:val="00B27868"/>
    <w:rsid w:val="00B27B42"/>
    <w:rsid w:val="00B27EAB"/>
    <w:rsid w:val="00B27FA4"/>
    <w:rsid w:val="00B3039E"/>
    <w:rsid w:val="00B307C2"/>
    <w:rsid w:val="00B307F0"/>
    <w:rsid w:val="00B30942"/>
    <w:rsid w:val="00B30EDE"/>
    <w:rsid w:val="00B30F4D"/>
    <w:rsid w:val="00B310EC"/>
    <w:rsid w:val="00B31267"/>
    <w:rsid w:val="00B313B6"/>
    <w:rsid w:val="00B31EA4"/>
    <w:rsid w:val="00B322B2"/>
    <w:rsid w:val="00B32A57"/>
    <w:rsid w:val="00B32C5D"/>
    <w:rsid w:val="00B32D07"/>
    <w:rsid w:val="00B32F36"/>
    <w:rsid w:val="00B333E7"/>
    <w:rsid w:val="00B334AC"/>
    <w:rsid w:val="00B335DC"/>
    <w:rsid w:val="00B335E7"/>
    <w:rsid w:val="00B336DE"/>
    <w:rsid w:val="00B33C0B"/>
    <w:rsid w:val="00B33E10"/>
    <w:rsid w:val="00B33F8B"/>
    <w:rsid w:val="00B341C4"/>
    <w:rsid w:val="00B342FE"/>
    <w:rsid w:val="00B3435B"/>
    <w:rsid w:val="00B34887"/>
    <w:rsid w:val="00B3499F"/>
    <w:rsid w:val="00B34B58"/>
    <w:rsid w:val="00B34D9A"/>
    <w:rsid w:val="00B34DD8"/>
    <w:rsid w:val="00B353F5"/>
    <w:rsid w:val="00B35479"/>
    <w:rsid w:val="00B3578F"/>
    <w:rsid w:val="00B359EF"/>
    <w:rsid w:val="00B35ADB"/>
    <w:rsid w:val="00B35B84"/>
    <w:rsid w:val="00B35FF3"/>
    <w:rsid w:val="00B36292"/>
    <w:rsid w:val="00B362F7"/>
    <w:rsid w:val="00B363E8"/>
    <w:rsid w:val="00B3647E"/>
    <w:rsid w:val="00B3673E"/>
    <w:rsid w:val="00B369BF"/>
    <w:rsid w:val="00B371DC"/>
    <w:rsid w:val="00B37580"/>
    <w:rsid w:val="00B37AA2"/>
    <w:rsid w:val="00B37CC0"/>
    <w:rsid w:val="00B401BA"/>
    <w:rsid w:val="00B4040F"/>
    <w:rsid w:val="00B4061F"/>
    <w:rsid w:val="00B4099E"/>
    <w:rsid w:val="00B40BAB"/>
    <w:rsid w:val="00B416A5"/>
    <w:rsid w:val="00B4171B"/>
    <w:rsid w:val="00B41BAE"/>
    <w:rsid w:val="00B41CCE"/>
    <w:rsid w:val="00B422B2"/>
    <w:rsid w:val="00B4285F"/>
    <w:rsid w:val="00B428A8"/>
    <w:rsid w:val="00B42C24"/>
    <w:rsid w:val="00B42D34"/>
    <w:rsid w:val="00B431B0"/>
    <w:rsid w:val="00B434D4"/>
    <w:rsid w:val="00B43844"/>
    <w:rsid w:val="00B438DB"/>
    <w:rsid w:val="00B43DE0"/>
    <w:rsid w:val="00B43E7C"/>
    <w:rsid w:val="00B43F46"/>
    <w:rsid w:val="00B44010"/>
    <w:rsid w:val="00B4443C"/>
    <w:rsid w:val="00B44502"/>
    <w:rsid w:val="00B452B5"/>
    <w:rsid w:val="00B4538C"/>
    <w:rsid w:val="00B455B2"/>
    <w:rsid w:val="00B45605"/>
    <w:rsid w:val="00B45610"/>
    <w:rsid w:val="00B459B1"/>
    <w:rsid w:val="00B45E82"/>
    <w:rsid w:val="00B4626F"/>
    <w:rsid w:val="00B462BF"/>
    <w:rsid w:val="00B4643B"/>
    <w:rsid w:val="00B469B3"/>
    <w:rsid w:val="00B46ED4"/>
    <w:rsid w:val="00B47C2E"/>
    <w:rsid w:val="00B47C69"/>
    <w:rsid w:val="00B50629"/>
    <w:rsid w:val="00B507D2"/>
    <w:rsid w:val="00B50923"/>
    <w:rsid w:val="00B50C0F"/>
    <w:rsid w:val="00B51971"/>
    <w:rsid w:val="00B51CE3"/>
    <w:rsid w:val="00B51EB9"/>
    <w:rsid w:val="00B5273D"/>
    <w:rsid w:val="00B52D68"/>
    <w:rsid w:val="00B52E9D"/>
    <w:rsid w:val="00B536F2"/>
    <w:rsid w:val="00B53EA1"/>
    <w:rsid w:val="00B544A6"/>
    <w:rsid w:val="00B54B93"/>
    <w:rsid w:val="00B54F44"/>
    <w:rsid w:val="00B5514B"/>
    <w:rsid w:val="00B552A0"/>
    <w:rsid w:val="00B553F8"/>
    <w:rsid w:val="00B554FF"/>
    <w:rsid w:val="00B55741"/>
    <w:rsid w:val="00B557A4"/>
    <w:rsid w:val="00B55E84"/>
    <w:rsid w:val="00B5640A"/>
    <w:rsid w:val="00B567F0"/>
    <w:rsid w:val="00B56E38"/>
    <w:rsid w:val="00B56ED8"/>
    <w:rsid w:val="00B57637"/>
    <w:rsid w:val="00B5796A"/>
    <w:rsid w:val="00B579FD"/>
    <w:rsid w:val="00B57EC0"/>
    <w:rsid w:val="00B57FE6"/>
    <w:rsid w:val="00B601A8"/>
    <w:rsid w:val="00B60249"/>
    <w:rsid w:val="00B60689"/>
    <w:rsid w:val="00B60A76"/>
    <w:rsid w:val="00B60E10"/>
    <w:rsid w:val="00B60EF0"/>
    <w:rsid w:val="00B612A8"/>
    <w:rsid w:val="00B61407"/>
    <w:rsid w:val="00B61808"/>
    <w:rsid w:val="00B61D60"/>
    <w:rsid w:val="00B629A2"/>
    <w:rsid w:val="00B62BC0"/>
    <w:rsid w:val="00B62CC7"/>
    <w:rsid w:val="00B62D87"/>
    <w:rsid w:val="00B63537"/>
    <w:rsid w:val="00B63894"/>
    <w:rsid w:val="00B638A3"/>
    <w:rsid w:val="00B63DD0"/>
    <w:rsid w:val="00B64661"/>
    <w:rsid w:val="00B64775"/>
    <w:rsid w:val="00B64A9A"/>
    <w:rsid w:val="00B64F6D"/>
    <w:rsid w:val="00B6521A"/>
    <w:rsid w:val="00B654A6"/>
    <w:rsid w:val="00B65524"/>
    <w:rsid w:val="00B6558C"/>
    <w:rsid w:val="00B658C4"/>
    <w:rsid w:val="00B65C5F"/>
    <w:rsid w:val="00B65CE5"/>
    <w:rsid w:val="00B65F1B"/>
    <w:rsid w:val="00B65F35"/>
    <w:rsid w:val="00B65FED"/>
    <w:rsid w:val="00B66147"/>
    <w:rsid w:val="00B6628B"/>
    <w:rsid w:val="00B66306"/>
    <w:rsid w:val="00B66405"/>
    <w:rsid w:val="00B66612"/>
    <w:rsid w:val="00B6672F"/>
    <w:rsid w:val="00B6699B"/>
    <w:rsid w:val="00B66A4E"/>
    <w:rsid w:val="00B66ECB"/>
    <w:rsid w:val="00B67364"/>
    <w:rsid w:val="00B673AE"/>
    <w:rsid w:val="00B6749D"/>
    <w:rsid w:val="00B675A4"/>
    <w:rsid w:val="00B677F0"/>
    <w:rsid w:val="00B67B8F"/>
    <w:rsid w:val="00B70933"/>
    <w:rsid w:val="00B70B5B"/>
    <w:rsid w:val="00B70D45"/>
    <w:rsid w:val="00B70E89"/>
    <w:rsid w:val="00B71068"/>
    <w:rsid w:val="00B71F14"/>
    <w:rsid w:val="00B72050"/>
    <w:rsid w:val="00B7207C"/>
    <w:rsid w:val="00B724F5"/>
    <w:rsid w:val="00B72761"/>
    <w:rsid w:val="00B72827"/>
    <w:rsid w:val="00B728D6"/>
    <w:rsid w:val="00B72A8A"/>
    <w:rsid w:val="00B7352A"/>
    <w:rsid w:val="00B7369F"/>
    <w:rsid w:val="00B7397A"/>
    <w:rsid w:val="00B73B25"/>
    <w:rsid w:val="00B73CAF"/>
    <w:rsid w:val="00B73D18"/>
    <w:rsid w:val="00B7406B"/>
    <w:rsid w:val="00B74091"/>
    <w:rsid w:val="00B740ED"/>
    <w:rsid w:val="00B7431B"/>
    <w:rsid w:val="00B7473F"/>
    <w:rsid w:val="00B74C5B"/>
    <w:rsid w:val="00B74DAA"/>
    <w:rsid w:val="00B74E61"/>
    <w:rsid w:val="00B75A2A"/>
    <w:rsid w:val="00B75D38"/>
    <w:rsid w:val="00B75DC2"/>
    <w:rsid w:val="00B75E39"/>
    <w:rsid w:val="00B76200"/>
    <w:rsid w:val="00B7646D"/>
    <w:rsid w:val="00B76529"/>
    <w:rsid w:val="00B76585"/>
    <w:rsid w:val="00B76628"/>
    <w:rsid w:val="00B7673D"/>
    <w:rsid w:val="00B76837"/>
    <w:rsid w:val="00B76C54"/>
    <w:rsid w:val="00B76C62"/>
    <w:rsid w:val="00B76EBD"/>
    <w:rsid w:val="00B76F68"/>
    <w:rsid w:val="00B775A0"/>
    <w:rsid w:val="00B776CE"/>
    <w:rsid w:val="00B777CC"/>
    <w:rsid w:val="00B77876"/>
    <w:rsid w:val="00B77A2E"/>
    <w:rsid w:val="00B80141"/>
    <w:rsid w:val="00B80414"/>
    <w:rsid w:val="00B80499"/>
    <w:rsid w:val="00B8061D"/>
    <w:rsid w:val="00B80B1F"/>
    <w:rsid w:val="00B80DA8"/>
    <w:rsid w:val="00B81827"/>
    <w:rsid w:val="00B819B4"/>
    <w:rsid w:val="00B81A85"/>
    <w:rsid w:val="00B81B61"/>
    <w:rsid w:val="00B81BBB"/>
    <w:rsid w:val="00B81E18"/>
    <w:rsid w:val="00B81E25"/>
    <w:rsid w:val="00B8252D"/>
    <w:rsid w:val="00B82686"/>
    <w:rsid w:val="00B8288C"/>
    <w:rsid w:val="00B82957"/>
    <w:rsid w:val="00B82A54"/>
    <w:rsid w:val="00B83062"/>
    <w:rsid w:val="00B8395F"/>
    <w:rsid w:val="00B83AEC"/>
    <w:rsid w:val="00B83CB5"/>
    <w:rsid w:val="00B844ED"/>
    <w:rsid w:val="00B848C5"/>
    <w:rsid w:val="00B848F2"/>
    <w:rsid w:val="00B84912"/>
    <w:rsid w:val="00B84BE0"/>
    <w:rsid w:val="00B84D11"/>
    <w:rsid w:val="00B84E3F"/>
    <w:rsid w:val="00B84F81"/>
    <w:rsid w:val="00B85DCC"/>
    <w:rsid w:val="00B864FE"/>
    <w:rsid w:val="00B8655C"/>
    <w:rsid w:val="00B86639"/>
    <w:rsid w:val="00B86719"/>
    <w:rsid w:val="00B86A9D"/>
    <w:rsid w:val="00B86C80"/>
    <w:rsid w:val="00B87120"/>
    <w:rsid w:val="00B87806"/>
    <w:rsid w:val="00B90155"/>
    <w:rsid w:val="00B902CD"/>
    <w:rsid w:val="00B902E4"/>
    <w:rsid w:val="00B905B3"/>
    <w:rsid w:val="00B90646"/>
    <w:rsid w:val="00B9096A"/>
    <w:rsid w:val="00B90A25"/>
    <w:rsid w:val="00B90B87"/>
    <w:rsid w:val="00B90FAC"/>
    <w:rsid w:val="00B91325"/>
    <w:rsid w:val="00B9137B"/>
    <w:rsid w:val="00B91511"/>
    <w:rsid w:val="00B91C77"/>
    <w:rsid w:val="00B91F62"/>
    <w:rsid w:val="00B9208F"/>
    <w:rsid w:val="00B924FF"/>
    <w:rsid w:val="00B92A5A"/>
    <w:rsid w:val="00B92FB3"/>
    <w:rsid w:val="00B939BF"/>
    <w:rsid w:val="00B93F43"/>
    <w:rsid w:val="00B93F4D"/>
    <w:rsid w:val="00B94009"/>
    <w:rsid w:val="00B94820"/>
    <w:rsid w:val="00B94A19"/>
    <w:rsid w:val="00B94AAA"/>
    <w:rsid w:val="00B94F6F"/>
    <w:rsid w:val="00B94F87"/>
    <w:rsid w:val="00B956FA"/>
    <w:rsid w:val="00B95779"/>
    <w:rsid w:val="00B95AEB"/>
    <w:rsid w:val="00B95D0B"/>
    <w:rsid w:val="00B95D3F"/>
    <w:rsid w:val="00B95F7C"/>
    <w:rsid w:val="00B9617B"/>
    <w:rsid w:val="00B96599"/>
    <w:rsid w:val="00B96A43"/>
    <w:rsid w:val="00B96BBC"/>
    <w:rsid w:val="00B96BED"/>
    <w:rsid w:val="00B96BFF"/>
    <w:rsid w:val="00B96D72"/>
    <w:rsid w:val="00B96E9B"/>
    <w:rsid w:val="00B9738A"/>
    <w:rsid w:val="00B9745E"/>
    <w:rsid w:val="00B977B8"/>
    <w:rsid w:val="00B978AD"/>
    <w:rsid w:val="00B97ACF"/>
    <w:rsid w:val="00B97B6B"/>
    <w:rsid w:val="00B97FCF"/>
    <w:rsid w:val="00BA01A9"/>
    <w:rsid w:val="00BA0264"/>
    <w:rsid w:val="00BA08DA"/>
    <w:rsid w:val="00BA0B22"/>
    <w:rsid w:val="00BA0B5A"/>
    <w:rsid w:val="00BA0D01"/>
    <w:rsid w:val="00BA0D04"/>
    <w:rsid w:val="00BA132E"/>
    <w:rsid w:val="00BA1563"/>
    <w:rsid w:val="00BA18A9"/>
    <w:rsid w:val="00BA19BC"/>
    <w:rsid w:val="00BA250E"/>
    <w:rsid w:val="00BA286D"/>
    <w:rsid w:val="00BA2B7C"/>
    <w:rsid w:val="00BA2C96"/>
    <w:rsid w:val="00BA346C"/>
    <w:rsid w:val="00BA3798"/>
    <w:rsid w:val="00BA3D29"/>
    <w:rsid w:val="00BA4218"/>
    <w:rsid w:val="00BA44A9"/>
    <w:rsid w:val="00BA4AB4"/>
    <w:rsid w:val="00BA4B80"/>
    <w:rsid w:val="00BA4BD6"/>
    <w:rsid w:val="00BA50AC"/>
    <w:rsid w:val="00BA5136"/>
    <w:rsid w:val="00BA53D5"/>
    <w:rsid w:val="00BA5579"/>
    <w:rsid w:val="00BA581E"/>
    <w:rsid w:val="00BA594A"/>
    <w:rsid w:val="00BA5A89"/>
    <w:rsid w:val="00BA5C28"/>
    <w:rsid w:val="00BA5D9D"/>
    <w:rsid w:val="00BA6325"/>
    <w:rsid w:val="00BA6A74"/>
    <w:rsid w:val="00BA6FE1"/>
    <w:rsid w:val="00BA780C"/>
    <w:rsid w:val="00BA7DA6"/>
    <w:rsid w:val="00BA7FFE"/>
    <w:rsid w:val="00BB007F"/>
    <w:rsid w:val="00BB0233"/>
    <w:rsid w:val="00BB051E"/>
    <w:rsid w:val="00BB080E"/>
    <w:rsid w:val="00BB08A7"/>
    <w:rsid w:val="00BB0AAE"/>
    <w:rsid w:val="00BB0B63"/>
    <w:rsid w:val="00BB0ECA"/>
    <w:rsid w:val="00BB1615"/>
    <w:rsid w:val="00BB1770"/>
    <w:rsid w:val="00BB17A3"/>
    <w:rsid w:val="00BB1927"/>
    <w:rsid w:val="00BB1A0C"/>
    <w:rsid w:val="00BB1A26"/>
    <w:rsid w:val="00BB24E9"/>
    <w:rsid w:val="00BB253F"/>
    <w:rsid w:val="00BB25A4"/>
    <w:rsid w:val="00BB2CDA"/>
    <w:rsid w:val="00BB2E23"/>
    <w:rsid w:val="00BB2EC6"/>
    <w:rsid w:val="00BB316F"/>
    <w:rsid w:val="00BB34AC"/>
    <w:rsid w:val="00BB3724"/>
    <w:rsid w:val="00BB3CBC"/>
    <w:rsid w:val="00BB3E96"/>
    <w:rsid w:val="00BB3F53"/>
    <w:rsid w:val="00BB4202"/>
    <w:rsid w:val="00BB49DB"/>
    <w:rsid w:val="00BB4E8E"/>
    <w:rsid w:val="00BB557D"/>
    <w:rsid w:val="00BB566A"/>
    <w:rsid w:val="00BB56FF"/>
    <w:rsid w:val="00BB587F"/>
    <w:rsid w:val="00BB595F"/>
    <w:rsid w:val="00BB5A63"/>
    <w:rsid w:val="00BB5A79"/>
    <w:rsid w:val="00BB5AB3"/>
    <w:rsid w:val="00BB6727"/>
    <w:rsid w:val="00BB67A8"/>
    <w:rsid w:val="00BB69F6"/>
    <w:rsid w:val="00BB6CFD"/>
    <w:rsid w:val="00BB6E42"/>
    <w:rsid w:val="00BB77A1"/>
    <w:rsid w:val="00BB787B"/>
    <w:rsid w:val="00BB7983"/>
    <w:rsid w:val="00BC09D9"/>
    <w:rsid w:val="00BC0B33"/>
    <w:rsid w:val="00BC0C4D"/>
    <w:rsid w:val="00BC1534"/>
    <w:rsid w:val="00BC1591"/>
    <w:rsid w:val="00BC2596"/>
    <w:rsid w:val="00BC25D7"/>
    <w:rsid w:val="00BC2947"/>
    <w:rsid w:val="00BC2954"/>
    <w:rsid w:val="00BC2AB6"/>
    <w:rsid w:val="00BC2F18"/>
    <w:rsid w:val="00BC2F34"/>
    <w:rsid w:val="00BC3207"/>
    <w:rsid w:val="00BC329F"/>
    <w:rsid w:val="00BC34AE"/>
    <w:rsid w:val="00BC351E"/>
    <w:rsid w:val="00BC356C"/>
    <w:rsid w:val="00BC3D7C"/>
    <w:rsid w:val="00BC4058"/>
    <w:rsid w:val="00BC413B"/>
    <w:rsid w:val="00BC4239"/>
    <w:rsid w:val="00BC4317"/>
    <w:rsid w:val="00BC4358"/>
    <w:rsid w:val="00BC44FA"/>
    <w:rsid w:val="00BC45E8"/>
    <w:rsid w:val="00BC4985"/>
    <w:rsid w:val="00BC4F88"/>
    <w:rsid w:val="00BC5192"/>
    <w:rsid w:val="00BC5A2A"/>
    <w:rsid w:val="00BC5BCB"/>
    <w:rsid w:val="00BC607C"/>
    <w:rsid w:val="00BC69BA"/>
    <w:rsid w:val="00BC6BD5"/>
    <w:rsid w:val="00BC6C64"/>
    <w:rsid w:val="00BC6E48"/>
    <w:rsid w:val="00BC6F21"/>
    <w:rsid w:val="00BC724C"/>
    <w:rsid w:val="00BC74EF"/>
    <w:rsid w:val="00BC751F"/>
    <w:rsid w:val="00BC77A4"/>
    <w:rsid w:val="00BC7C5E"/>
    <w:rsid w:val="00BC7EC5"/>
    <w:rsid w:val="00BD01F5"/>
    <w:rsid w:val="00BD04BD"/>
    <w:rsid w:val="00BD05E1"/>
    <w:rsid w:val="00BD0BE7"/>
    <w:rsid w:val="00BD123F"/>
    <w:rsid w:val="00BD13C0"/>
    <w:rsid w:val="00BD163E"/>
    <w:rsid w:val="00BD17AE"/>
    <w:rsid w:val="00BD1818"/>
    <w:rsid w:val="00BD1C0B"/>
    <w:rsid w:val="00BD1CEE"/>
    <w:rsid w:val="00BD1E52"/>
    <w:rsid w:val="00BD2551"/>
    <w:rsid w:val="00BD269E"/>
    <w:rsid w:val="00BD291B"/>
    <w:rsid w:val="00BD30A2"/>
    <w:rsid w:val="00BD3297"/>
    <w:rsid w:val="00BD3585"/>
    <w:rsid w:val="00BD3771"/>
    <w:rsid w:val="00BD378C"/>
    <w:rsid w:val="00BD3B81"/>
    <w:rsid w:val="00BD3DE4"/>
    <w:rsid w:val="00BD44D7"/>
    <w:rsid w:val="00BD4549"/>
    <w:rsid w:val="00BD45F9"/>
    <w:rsid w:val="00BD48F4"/>
    <w:rsid w:val="00BD4C14"/>
    <w:rsid w:val="00BD4C63"/>
    <w:rsid w:val="00BD51A9"/>
    <w:rsid w:val="00BD5516"/>
    <w:rsid w:val="00BD5674"/>
    <w:rsid w:val="00BD57C1"/>
    <w:rsid w:val="00BD5C54"/>
    <w:rsid w:val="00BD5E8C"/>
    <w:rsid w:val="00BD5F22"/>
    <w:rsid w:val="00BD6145"/>
    <w:rsid w:val="00BD649D"/>
    <w:rsid w:val="00BD6567"/>
    <w:rsid w:val="00BD66E7"/>
    <w:rsid w:val="00BD6DDD"/>
    <w:rsid w:val="00BD6EF6"/>
    <w:rsid w:val="00BD734A"/>
    <w:rsid w:val="00BD7372"/>
    <w:rsid w:val="00BD74F9"/>
    <w:rsid w:val="00BD7AB4"/>
    <w:rsid w:val="00BD7CA2"/>
    <w:rsid w:val="00BD7DDF"/>
    <w:rsid w:val="00BE00BA"/>
    <w:rsid w:val="00BE01B5"/>
    <w:rsid w:val="00BE02B7"/>
    <w:rsid w:val="00BE044F"/>
    <w:rsid w:val="00BE0B26"/>
    <w:rsid w:val="00BE0E58"/>
    <w:rsid w:val="00BE12F0"/>
    <w:rsid w:val="00BE1529"/>
    <w:rsid w:val="00BE1565"/>
    <w:rsid w:val="00BE1912"/>
    <w:rsid w:val="00BE1B35"/>
    <w:rsid w:val="00BE1C68"/>
    <w:rsid w:val="00BE2226"/>
    <w:rsid w:val="00BE223F"/>
    <w:rsid w:val="00BE226B"/>
    <w:rsid w:val="00BE248D"/>
    <w:rsid w:val="00BE2D74"/>
    <w:rsid w:val="00BE3A86"/>
    <w:rsid w:val="00BE46C8"/>
    <w:rsid w:val="00BE4A80"/>
    <w:rsid w:val="00BE5004"/>
    <w:rsid w:val="00BE5454"/>
    <w:rsid w:val="00BE5466"/>
    <w:rsid w:val="00BE5660"/>
    <w:rsid w:val="00BE5C31"/>
    <w:rsid w:val="00BE74EF"/>
    <w:rsid w:val="00BE775F"/>
    <w:rsid w:val="00BF07C3"/>
    <w:rsid w:val="00BF0884"/>
    <w:rsid w:val="00BF10E4"/>
    <w:rsid w:val="00BF1244"/>
    <w:rsid w:val="00BF1359"/>
    <w:rsid w:val="00BF18E9"/>
    <w:rsid w:val="00BF1AB3"/>
    <w:rsid w:val="00BF1C6E"/>
    <w:rsid w:val="00BF1EAD"/>
    <w:rsid w:val="00BF2138"/>
    <w:rsid w:val="00BF2247"/>
    <w:rsid w:val="00BF24CA"/>
    <w:rsid w:val="00BF3315"/>
    <w:rsid w:val="00BF385C"/>
    <w:rsid w:val="00BF3873"/>
    <w:rsid w:val="00BF39CA"/>
    <w:rsid w:val="00BF3A46"/>
    <w:rsid w:val="00BF3E83"/>
    <w:rsid w:val="00BF3F42"/>
    <w:rsid w:val="00BF3F6C"/>
    <w:rsid w:val="00BF4172"/>
    <w:rsid w:val="00BF41A7"/>
    <w:rsid w:val="00BF428A"/>
    <w:rsid w:val="00BF486C"/>
    <w:rsid w:val="00BF48EF"/>
    <w:rsid w:val="00BF493D"/>
    <w:rsid w:val="00BF4AA2"/>
    <w:rsid w:val="00BF5966"/>
    <w:rsid w:val="00BF5A2B"/>
    <w:rsid w:val="00BF5D71"/>
    <w:rsid w:val="00BF5ED0"/>
    <w:rsid w:val="00BF63C3"/>
    <w:rsid w:val="00BF66C8"/>
    <w:rsid w:val="00BF69E6"/>
    <w:rsid w:val="00BF6C89"/>
    <w:rsid w:val="00BF7564"/>
    <w:rsid w:val="00BF7B16"/>
    <w:rsid w:val="00BF7CB3"/>
    <w:rsid w:val="00C0005F"/>
    <w:rsid w:val="00C002F6"/>
    <w:rsid w:val="00C004F9"/>
    <w:rsid w:val="00C0074A"/>
    <w:rsid w:val="00C00828"/>
    <w:rsid w:val="00C00BA8"/>
    <w:rsid w:val="00C0157D"/>
    <w:rsid w:val="00C0170A"/>
    <w:rsid w:val="00C01825"/>
    <w:rsid w:val="00C01ED3"/>
    <w:rsid w:val="00C024BA"/>
    <w:rsid w:val="00C02E13"/>
    <w:rsid w:val="00C02F7C"/>
    <w:rsid w:val="00C03055"/>
    <w:rsid w:val="00C0307B"/>
    <w:rsid w:val="00C03443"/>
    <w:rsid w:val="00C038B9"/>
    <w:rsid w:val="00C038D3"/>
    <w:rsid w:val="00C039F2"/>
    <w:rsid w:val="00C03AF8"/>
    <w:rsid w:val="00C03CBF"/>
    <w:rsid w:val="00C042D1"/>
    <w:rsid w:val="00C047E8"/>
    <w:rsid w:val="00C04BF9"/>
    <w:rsid w:val="00C04D87"/>
    <w:rsid w:val="00C050B3"/>
    <w:rsid w:val="00C0523A"/>
    <w:rsid w:val="00C0526D"/>
    <w:rsid w:val="00C057C3"/>
    <w:rsid w:val="00C05997"/>
    <w:rsid w:val="00C05DF7"/>
    <w:rsid w:val="00C05E38"/>
    <w:rsid w:val="00C061FC"/>
    <w:rsid w:val="00C0630B"/>
    <w:rsid w:val="00C06370"/>
    <w:rsid w:val="00C063BB"/>
    <w:rsid w:val="00C07040"/>
    <w:rsid w:val="00C07142"/>
    <w:rsid w:val="00C07243"/>
    <w:rsid w:val="00C0761B"/>
    <w:rsid w:val="00C0768F"/>
    <w:rsid w:val="00C078EB"/>
    <w:rsid w:val="00C07903"/>
    <w:rsid w:val="00C07921"/>
    <w:rsid w:val="00C07B95"/>
    <w:rsid w:val="00C1039A"/>
    <w:rsid w:val="00C10BFB"/>
    <w:rsid w:val="00C10FDF"/>
    <w:rsid w:val="00C1172B"/>
    <w:rsid w:val="00C119AD"/>
    <w:rsid w:val="00C12038"/>
    <w:rsid w:val="00C1232A"/>
    <w:rsid w:val="00C1292F"/>
    <w:rsid w:val="00C12E8E"/>
    <w:rsid w:val="00C12F8A"/>
    <w:rsid w:val="00C13036"/>
    <w:rsid w:val="00C1318F"/>
    <w:rsid w:val="00C13292"/>
    <w:rsid w:val="00C1373F"/>
    <w:rsid w:val="00C1398A"/>
    <w:rsid w:val="00C14431"/>
    <w:rsid w:val="00C144AB"/>
    <w:rsid w:val="00C14926"/>
    <w:rsid w:val="00C14CF3"/>
    <w:rsid w:val="00C14DA2"/>
    <w:rsid w:val="00C15116"/>
    <w:rsid w:val="00C15359"/>
    <w:rsid w:val="00C153AB"/>
    <w:rsid w:val="00C154F8"/>
    <w:rsid w:val="00C1585E"/>
    <w:rsid w:val="00C158B8"/>
    <w:rsid w:val="00C159A2"/>
    <w:rsid w:val="00C15D03"/>
    <w:rsid w:val="00C1613A"/>
    <w:rsid w:val="00C161F1"/>
    <w:rsid w:val="00C16260"/>
    <w:rsid w:val="00C16404"/>
    <w:rsid w:val="00C16423"/>
    <w:rsid w:val="00C1713B"/>
    <w:rsid w:val="00C17324"/>
    <w:rsid w:val="00C174C9"/>
    <w:rsid w:val="00C177F7"/>
    <w:rsid w:val="00C17AEA"/>
    <w:rsid w:val="00C2013E"/>
    <w:rsid w:val="00C2020B"/>
    <w:rsid w:val="00C205D8"/>
    <w:rsid w:val="00C205EC"/>
    <w:rsid w:val="00C205F4"/>
    <w:rsid w:val="00C2101E"/>
    <w:rsid w:val="00C210AC"/>
    <w:rsid w:val="00C21563"/>
    <w:rsid w:val="00C21C50"/>
    <w:rsid w:val="00C21E09"/>
    <w:rsid w:val="00C21EFD"/>
    <w:rsid w:val="00C2214A"/>
    <w:rsid w:val="00C222CC"/>
    <w:rsid w:val="00C22941"/>
    <w:rsid w:val="00C22B94"/>
    <w:rsid w:val="00C231DF"/>
    <w:rsid w:val="00C2329B"/>
    <w:rsid w:val="00C232D3"/>
    <w:rsid w:val="00C23350"/>
    <w:rsid w:val="00C234D2"/>
    <w:rsid w:val="00C23887"/>
    <w:rsid w:val="00C23B5A"/>
    <w:rsid w:val="00C23BA6"/>
    <w:rsid w:val="00C23E35"/>
    <w:rsid w:val="00C23E7A"/>
    <w:rsid w:val="00C24320"/>
    <w:rsid w:val="00C2442A"/>
    <w:rsid w:val="00C244D2"/>
    <w:rsid w:val="00C24B38"/>
    <w:rsid w:val="00C2510A"/>
    <w:rsid w:val="00C2511E"/>
    <w:rsid w:val="00C25C0C"/>
    <w:rsid w:val="00C25D66"/>
    <w:rsid w:val="00C26068"/>
    <w:rsid w:val="00C2634A"/>
    <w:rsid w:val="00C2647F"/>
    <w:rsid w:val="00C2665A"/>
    <w:rsid w:val="00C26794"/>
    <w:rsid w:val="00C26852"/>
    <w:rsid w:val="00C272D7"/>
    <w:rsid w:val="00C276CF"/>
    <w:rsid w:val="00C2771C"/>
    <w:rsid w:val="00C30412"/>
    <w:rsid w:val="00C30459"/>
    <w:rsid w:val="00C30A76"/>
    <w:rsid w:val="00C30D26"/>
    <w:rsid w:val="00C30DB2"/>
    <w:rsid w:val="00C3108B"/>
    <w:rsid w:val="00C31332"/>
    <w:rsid w:val="00C31562"/>
    <w:rsid w:val="00C318AF"/>
    <w:rsid w:val="00C31ABD"/>
    <w:rsid w:val="00C324CC"/>
    <w:rsid w:val="00C32A84"/>
    <w:rsid w:val="00C32CA8"/>
    <w:rsid w:val="00C32F11"/>
    <w:rsid w:val="00C32F17"/>
    <w:rsid w:val="00C3308E"/>
    <w:rsid w:val="00C336D7"/>
    <w:rsid w:val="00C33A64"/>
    <w:rsid w:val="00C33E79"/>
    <w:rsid w:val="00C34340"/>
    <w:rsid w:val="00C3460C"/>
    <w:rsid w:val="00C34884"/>
    <w:rsid w:val="00C34889"/>
    <w:rsid w:val="00C348D9"/>
    <w:rsid w:val="00C34ADB"/>
    <w:rsid w:val="00C34B66"/>
    <w:rsid w:val="00C34EC6"/>
    <w:rsid w:val="00C350A5"/>
    <w:rsid w:val="00C35908"/>
    <w:rsid w:val="00C3593A"/>
    <w:rsid w:val="00C35EB1"/>
    <w:rsid w:val="00C3619F"/>
    <w:rsid w:val="00C36489"/>
    <w:rsid w:val="00C36F3A"/>
    <w:rsid w:val="00C37044"/>
    <w:rsid w:val="00C3721E"/>
    <w:rsid w:val="00C37589"/>
    <w:rsid w:val="00C37B3F"/>
    <w:rsid w:val="00C37CAD"/>
    <w:rsid w:val="00C4019A"/>
    <w:rsid w:val="00C401F8"/>
    <w:rsid w:val="00C40385"/>
    <w:rsid w:val="00C408F3"/>
    <w:rsid w:val="00C408F9"/>
    <w:rsid w:val="00C40D57"/>
    <w:rsid w:val="00C40F96"/>
    <w:rsid w:val="00C4136F"/>
    <w:rsid w:val="00C415C6"/>
    <w:rsid w:val="00C41730"/>
    <w:rsid w:val="00C41732"/>
    <w:rsid w:val="00C42033"/>
    <w:rsid w:val="00C426FF"/>
    <w:rsid w:val="00C42CED"/>
    <w:rsid w:val="00C42E69"/>
    <w:rsid w:val="00C4301A"/>
    <w:rsid w:val="00C4314A"/>
    <w:rsid w:val="00C43161"/>
    <w:rsid w:val="00C433A2"/>
    <w:rsid w:val="00C4371D"/>
    <w:rsid w:val="00C43D92"/>
    <w:rsid w:val="00C443BC"/>
    <w:rsid w:val="00C446EA"/>
    <w:rsid w:val="00C44786"/>
    <w:rsid w:val="00C44C5D"/>
    <w:rsid w:val="00C450CE"/>
    <w:rsid w:val="00C4541C"/>
    <w:rsid w:val="00C4577A"/>
    <w:rsid w:val="00C45DE8"/>
    <w:rsid w:val="00C4603C"/>
    <w:rsid w:val="00C462A7"/>
    <w:rsid w:val="00C46593"/>
    <w:rsid w:val="00C46747"/>
    <w:rsid w:val="00C46A2D"/>
    <w:rsid w:val="00C46C12"/>
    <w:rsid w:val="00C4708E"/>
    <w:rsid w:val="00C47E0D"/>
    <w:rsid w:val="00C500AA"/>
    <w:rsid w:val="00C50260"/>
    <w:rsid w:val="00C502F7"/>
    <w:rsid w:val="00C508C5"/>
    <w:rsid w:val="00C50D89"/>
    <w:rsid w:val="00C50DF2"/>
    <w:rsid w:val="00C51108"/>
    <w:rsid w:val="00C5182D"/>
    <w:rsid w:val="00C51883"/>
    <w:rsid w:val="00C51A25"/>
    <w:rsid w:val="00C51B6C"/>
    <w:rsid w:val="00C51F34"/>
    <w:rsid w:val="00C521DD"/>
    <w:rsid w:val="00C523A0"/>
    <w:rsid w:val="00C5262D"/>
    <w:rsid w:val="00C52641"/>
    <w:rsid w:val="00C52873"/>
    <w:rsid w:val="00C528A0"/>
    <w:rsid w:val="00C52B86"/>
    <w:rsid w:val="00C52DB8"/>
    <w:rsid w:val="00C52DCE"/>
    <w:rsid w:val="00C52F58"/>
    <w:rsid w:val="00C52F69"/>
    <w:rsid w:val="00C53421"/>
    <w:rsid w:val="00C5354F"/>
    <w:rsid w:val="00C53674"/>
    <w:rsid w:val="00C53A85"/>
    <w:rsid w:val="00C53AB0"/>
    <w:rsid w:val="00C53DD8"/>
    <w:rsid w:val="00C53F19"/>
    <w:rsid w:val="00C54353"/>
    <w:rsid w:val="00C5456B"/>
    <w:rsid w:val="00C54F98"/>
    <w:rsid w:val="00C5535D"/>
    <w:rsid w:val="00C55598"/>
    <w:rsid w:val="00C55865"/>
    <w:rsid w:val="00C558F5"/>
    <w:rsid w:val="00C55A5B"/>
    <w:rsid w:val="00C55BEA"/>
    <w:rsid w:val="00C55F9A"/>
    <w:rsid w:val="00C561F1"/>
    <w:rsid w:val="00C56489"/>
    <w:rsid w:val="00C566CF"/>
    <w:rsid w:val="00C56DA8"/>
    <w:rsid w:val="00C56FF7"/>
    <w:rsid w:val="00C57310"/>
    <w:rsid w:val="00C576CC"/>
    <w:rsid w:val="00C57856"/>
    <w:rsid w:val="00C5792E"/>
    <w:rsid w:val="00C57D5D"/>
    <w:rsid w:val="00C57F25"/>
    <w:rsid w:val="00C600AF"/>
    <w:rsid w:val="00C603E1"/>
    <w:rsid w:val="00C608DF"/>
    <w:rsid w:val="00C60A26"/>
    <w:rsid w:val="00C60CA5"/>
    <w:rsid w:val="00C60CE8"/>
    <w:rsid w:val="00C60E91"/>
    <w:rsid w:val="00C6118A"/>
    <w:rsid w:val="00C6146F"/>
    <w:rsid w:val="00C618CC"/>
    <w:rsid w:val="00C618FE"/>
    <w:rsid w:val="00C6194D"/>
    <w:rsid w:val="00C61B75"/>
    <w:rsid w:val="00C61B8A"/>
    <w:rsid w:val="00C622A8"/>
    <w:rsid w:val="00C62341"/>
    <w:rsid w:val="00C62477"/>
    <w:rsid w:val="00C6290E"/>
    <w:rsid w:val="00C62FC6"/>
    <w:rsid w:val="00C630ED"/>
    <w:rsid w:val="00C6327C"/>
    <w:rsid w:val="00C6365F"/>
    <w:rsid w:val="00C6383D"/>
    <w:rsid w:val="00C63AE7"/>
    <w:rsid w:val="00C63C0D"/>
    <w:rsid w:val="00C640C5"/>
    <w:rsid w:val="00C640CA"/>
    <w:rsid w:val="00C642D9"/>
    <w:rsid w:val="00C64500"/>
    <w:rsid w:val="00C649F6"/>
    <w:rsid w:val="00C64F19"/>
    <w:rsid w:val="00C655DA"/>
    <w:rsid w:val="00C659C9"/>
    <w:rsid w:val="00C65A5B"/>
    <w:rsid w:val="00C65FF4"/>
    <w:rsid w:val="00C660F0"/>
    <w:rsid w:val="00C660F5"/>
    <w:rsid w:val="00C664B3"/>
    <w:rsid w:val="00C66597"/>
    <w:rsid w:val="00C66612"/>
    <w:rsid w:val="00C6671E"/>
    <w:rsid w:val="00C66A63"/>
    <w:rsid w:val="00C66C29"/>
    <w:rsid w:val="00C66C70"/>
    <w:rsid w:val="00C66C85"/>
    <w:rsid w:val="00C67165"/>
    <w:rsid w:val="00C6716B"/>
    <w:rsid w:val="00C6776D"/>
    <w:rsid w:val="00C67AF8"/>
    <w:rsid w:val="00C70302"/>
    <w:rsid w:val="00C70BD8"/>
    <w:rsid w:val="00C70DFC"/>
    <w:rsid w:val="00C70F4F"/>
    <w:rsid w:val="00C71077"/>
    <w:rsid w:val="00C712F8"/>
    <w:rsid w:val="00C717AC"/>
    <w:rsid w:val="00C71F99"/>
    <w:rsid w:val="00C72064"/>
    <w:rsid w:val="00C72494"/>
    <w:rsid w:val="00C725D9"/>
    <w:rsid w:val="00C725F6"/>
    <w:rsid w:val="00C72630"/>
    <w:rsid w:val="00C7290B"/>
    <w:rsid w:val="00C729F4"/>
    <w:rsid w:val="00C72A01"/>
    <w:rsid w:val="00C72BF2"/>
    <w:rsid w:val="00C72D39"/>
    <w:rsid w:val="00C730D4"/>
    <w:rsid w:val="00C73511"/>
    <w:rsid w:val="00C73791"/>
    <w:rsid w:val="00C73845"/>
    <w:rsid w:val="00C73934"/>
    <w:rsid w:val="00C73D94"/>
    <w:rsid w:val="00C73E37"/>
    <w:rsid w:val="00C74A52"/>
    <w:rsid w:val="00C74D82"/>
    <w:rsid w:val="00C74DF6"/>
    <w:rsid w:val="00C74EB2"/>
    <w:rsid w:val="00C75316"/>
    <w:rsid w:val="00C756F6"/>
    <w:rsid w:val="00C75B39"/>
    <w:rsid w:val="00C75E1D"/>
    <w:rsid w:val="00C75E42"/>
    <w:rsid w:val="00C75F1A"/>
    <w:rsid w:val="00C75F3D"/>
    <w:rsid w:val="00C767BF"/>
    <w:rsid w:val="00C7693A"/>
    <w:rsid w:val="00C76EC7"/>
    <w:rsid w:val="00C77174"/>
    <w:rsid w:val="00C77393"/>
    <w:rsid w:val="00C77567"/>
    <w:rsid w:val="00C77A2E"/>
    <w:rsid w:val="00C77BCC"/>
    <w:rsid w:val="00C800F3"/>
    <w:rsid w:val="00C8013F"/>
    <w:rsid w:val="00C80B12"/>
    <w:rsid w:val="00C80B88"/>
    <w:rsid w:val="00C80BF3"/>
    <w:rsid w:val="00C80ECE"/>
    <w:rsid w:val="00C81715"/>
    <w:rsid w:val="00C81D9D"/>
    <w:rsid w:val="00C82A81"/>
    <w:rsid w:val="00C82DD8"/>
    <w:rsid w:val="00C82E4A"/>
    <w:rsid w:val="00C82EBB"/>
    <w:rsid w:val="00C82F90"/>
    <w:rsid w:val="00C833FD"/>
    <w:rsid w:val="00C83537"/>
    <w:rsid w:val="00C8371D"/>
    <w:rsid w:val="00C83DDB"/>
    <w:rsid w:val="00C84293"/>
    <w:rsid w:val="00C845A5"/>
    <w:rsid w:val="00C84CB3"/>
    <w:rsid w:val="00C84E48"/>
    <w:rsid w:val="00C851BF"/>
    <w:rsid w:val="00C85269"/>
    <w:rsid w:val="00C85642"/>
    <w:rsid w:val="00C8571F"/>
    <w:rsid w:val="00C85884"/>
    <w:rsid w:val="00C85BBB"/>
    <w:rsid w:val="00C85E9A"/>
    <w:rsid w:val="00C8618B"/>
    <w:rsid w:val="00C863AE"/>
    <w:rsid w:val="00C8675D"/>
    <w:rsid w:val="00C869D5"/>
    <w:rsid w:val="00C86ADF"/>
    <w:rsid w:val="00C86C52"/>
    <w:rsid w:val="00C86D06"/>
    <w:rsid w:val="00C86DE8"/>
    <w:rsid w:val="00C87498"/>
    <w:rsid w:val="00C90118"/>
    <w:rsid w:val="00C9016C"/>
    <w:rsid w:val="00C90610"/>
    <w:rsid w:val="00C90814"/>
    <w:rsid w:val="00C90EA4"/>
    <w:rsid w:val="00C9114F"/>
    <w:rsid w:val="00C91B74"/>
    <w:rsid w:val="00C91D08"/>
    <w:rsid w:val="00C91F0A"/>
    <w:rsid w:val="00C9219D"/>
    <w:rsid w:val="00C92321"/>
    <w:rsid w:val="00C92E1D"/>
    <w:rsid w:val="00C92F68"/>
    <w:rsid w:val="00C93546"/>
    <w:rsid w:val="00C93567"/>
    <w:rsid w:val="00C937B7"/>
    <w:rsid w:val="00C93FB0"/>
    <w:rsid w:val="00C943D2"/>
    <w:rsid w:val="00C9497D"/>
    <w:rsid w:val="00C94A56"/>
    <w:rsid w:val="00C9508E"/>
    <w:rsid w:val="00C95129"/>
    <w:rsid w:val="00C95CB8"/>
    <w:rsid w:val="00C960FE"/>
    <w:rsid w:val="00C96131"/>
    <w:rsid w:val="00C961B4"/>
    <w:rsid w:val="00C96229"/>
    <w:rsid w:val="00C962E5"/>
    <w:rsid w:val="00C967EC"/>
    <w:rsid w:val="00C969D0"/>
    <w:rsid w:val="00C96AA7"/>
    <w:rsid w:val="00C96CF6"/>
    <w:rsid w:val="00C96E14"/>
    <w:rsid w:val="00C96E8C"/>
    <w:rsid w:val="00C9733B"/>
    <w:rsid w:val="00C973EC"/>
    <w:rsid w:val="00C97697"/>
    <w:rsid w:val="00C9775C"/>
    <w:rsid w:val="00C97766"/>
    <w:rsid w:val="00C97CB3"/>
    <w:rsid w:val="00CA01F2"/>
    <w:rsid w:val="00CA04F8"/>
    <w:rsid w:val="00CA067F"/>
    <w:rsid w:val="00CA06FD"/>
    <w:rsid w:val="00CA073C"/>
    <w:rsid w:val="00CA0971"/>
    <w:rsid w:val="00CA0E98"/>
    <w:rsid w:val="00CA0E9E"/>
    <w:rsid w:val="00CA0F31"/>
    <w:rsid w:val="00CA0F70"/>
    <w:rsid w:val="00CA121F"/>
    <w:rsid w:val="00CA166D"/>
    <w:rsid w:val="00CA18B9"/>
    <w:rsid w:val="00CA198F"/>
    <w:rsid w:val="00CA1C53"/>
    <w:rsid w:val="00CA1C56"/>
    <w:rsid w:val="00CA1CD4"/>
    <w:rsid w:val="00CA1E7F"/>
    <w:rsid w:val="00CA2036"/>
    <w:rsid w:val="00CA2641"/>
    <w:rsid w:val="00CA278E"/>
    <w:rsid w:val="00CA28E5"/>
    <w:rsid w:val="00CA297C"/>
    <w:rsid w:val="00CA29E5"/>
    <w:rsid w:val="00CA2A7F"/>
    <w:rsid w:val="00CA3283"/>
    <w:rsid w:val="00CA3299"/>
    <w:rsid w:val="00CA409D"/>
    <w:rsid w:val="00CA43FA"/>
    <w:rsid w:val="00CA463D"/>
    <w:rsid w:val="00CA4776"/>
    <w:rsid w:val="00CA47B5"/>
    <w:rsid w:val="00CA49D9"/>
    <w:rsid w:val="00CA4A81"/>
    <w:rsid w:val="00CA4B33"/>
    <w:rsid w:val="00CA4BFC"/>
    <w:rsid w:val="00CA5181"/>
    <w:rsid w:val="00CA5383"/>
    <w:rsid w:val="00CA5568"/>
    <w:rsid w:val="00CA559E"/>
    <w:rsid w:val="00CA5E00"/>
    <w:rsid w:val="00CA6113"/>
    <w:rsid w:val="00CA66C0"/>
    <w:rsid w:val="00CA66F9"/>
    <w:rsid w:val="00CA6D4D"/>
    <w:rsid w:val="00CA7018"/>
    <w:rsid w:val="00CA7126"/>
    <w:rsid w:val="00CA72E9"/>
    <w:rsid w:val="00CA743D"/>
    <w:rsid w:val="00CA784B"/>
    <w:rsid w:val="00CA79B6"/>
    <w:rsid w:val="00CA7A47"/>
    <w:rsid w:val="00CA7B2B"/>
    <w:rsid w:val="00CB02EA"/>
    <w:rsid w:val="00CB04D1"/>
    <w:rsid w:val="00CB0688"/>
    <w:rsid w:val="00CB0777"/>
    <w:rsid w:val="00CB0EC0"/>
    <w:rsid w:val="00CB14C2"/>
    <w:rsid w:val="00CB15EB"/>
    <w:rsid w:val="00CB1641"/>
    <w:rsid w:val="00CB1CF1"/>
    <w:rsid w:val="00CB20BD"/>
    <w:rsid w:val="00CB226A"/>
    <w:rsid w:val="00CB231F"/>
    <w:rsid w:val="00CB23B8"/>
    <w:rsid w:val="00CB2832"/>
    <w:rsid w:val="00CB29A0"/>
    <w:rsid w:val="00CB2C9B"/>
    <w:rsid w:val="00CB311D"/>
    <w:rsid w:val="00CB37AC"/>
    <w:rsid w:val="00CB3AB2"/>
    <w:rsid w:val="00CB3B0A"/>
    <w:rsid w:val="00CB408B"/>
    <w:rsid w:val="00CB4187"/>
    <w:rsid w:val="00CB48B9"/>
    <w:rsid w:val="00CB4B8B"/>
    <w:rsid w:val="00CB50DB"/>
    <w:rsid w:val="00CB525C"/>
    <w:rsid w:val="00CB53AB"/>
    <w:rsid w:val="00CB5650"/>
    <w:rsid w:val="00CB657E"/>
    <w:rsid w:val="00CB6706"/>
    <w:rsid w:val="00CB67C6"/>
    <w:rsid w:val="00CB6C9D"/>
    <w:rsid w:val="00CB6F70"/>
    <w:rsid w:val="00CB6F7B"/>
    <w:rsid w:val="00CB79DE"/>
    <w:rsid w:val="00CB7A64"/>
    <w:rsid w:val="00CB7BA3"/>
    <w:rsid w:val="00CC0339"/>
    <w:rsid w:val="00CC0464"/>
    <w:rsid w:val="00CC04CB"/>
    <w:rsid w:val="00CC0625"/>
    <w:rsid w:val="00CC09CA"/>
    <w:rsid w:val="00CC0A22"/>
    <w:rsid w:val="00CC0AC9"/>
    <w:rsid w:val="00CC0C4E"/>
    <w:rsid w:val="00CC0FE9"/>
    <w:rsid w:val="00CC10D8"/>
    <w:rsid w:val="00CC138B"/>
    <w:rsid w:val="00CC1B01"/>
    <w:rsid w:val="00CC1BC4"/>
    <w:rsid w:val="00CC1EDA"/>
    <w:rsid w:val="00CC1F8C"/>
    <w:rsid w:val="00CC1F8E"/>
    <w:rsid w:val="00CC2114"/>
    <w:rsid w:val="00CC228F"/>
    <w:rsid w:val="00CC24A3"/>
    <w:rsid w:val="00CC24B7"/>
    <w:rsid w:val="00CC2A1F"/>
    <w:rsid w:val="00CC2F18"/>
    <w:rsid w:val="00CC2FF8"/>
    <w:rsid w:val="00CC30CC"/>
    <w:rsid w:val="00CC3268"/>
    <w:rsid w:val="00CC3453"/>
    <w:rsid w:val="00CC377D"/>
    <w:rsid w:val="00CC3865"/>
    <w:rsid w:val="00CC3BE4"/>
    <w:rsid w:val="00CC3CAC"/>
    <w:rsid w:val="00CC3DB7"/>
    <w:rsid w:val="00CC3EE5"/>
    <w:rsid w:val="00CC3F27"/>
    <w:rsid w:val="00CC3FD1"/>
    <w:rsid w:val="00CC40F4"/>
    <w:rsid w:val="00CC49FC"/>
    <w:rsid w:val="00CC4E27"/>
    <w:rsid w:val="00CC50C6"/>
    <w:rsid w:val="00CC54C9"/>
    <w:rsid w:val="00CC55ED"/>
    <w:rsid w:val="00CC63F4"/>
    <w:rsid w:val="00CC641E"/>
    <w:rsid w:val="00CC71A3"/>
    <w:rsid w:val="00CC723D"/>
    <w:rsid w:val="00CC7928"/>
    <w:rsid w:val="00CC7CBD"/>
    <w:rsid w:val="00CC7FD9"/>
    <w:rsid w:val="00CD0500"/>
    <w:rsid w:val="00CD052B"/>
    <w:rsid w:val="00CD05F8"/>
    <w:rsid w:val="00CD07C9"/>
    <w:rsid w:val="00CD0B13"/>
    <w:rsid w:val="00CD0DC8"/>
    <w:rsid w:val="00CD144A"/>
    <w:rsid w:val="00CD162A"/>
    <w:rsid w:val="00CD17F1"/>
    <w:rsid w:val="00CD1896"/>
    <w:rsid w:val="00CD19FF"/>
    <w:rsid w:val="00CD1EF3"/>
    <w:rsid w:val="00CD2179"/>
    <w:rsid w:val="00CD2300"/>
    <w:rsid w:val="00CD2605"/>
    <w:rsid w:val="00CD2BF6"/>
    <w:rsid w:val="00CD2DCE"/>
    <w:rsid w:val="00CD2E11"/>
    <w:rsid w:val="00CD3220"/>
    <w:rsid w:val="00CD35AB"/>
    <w:rsid w:val="00CD35E4"/>
    <w:rsid w:val="00CD39D6"/>
    <w:rsid w:val="00CD3C63"/>
    <w:rsid w:val="00CD3D1B"/>
    <w:rsid w:val="00CD3F29"/>
    <w:rsid w:val="00CD4252"/>
    <w:rsid w:val="00CD430A"/>
    <w:rsid w:val="00CD4B03"/>
    <w:rsid w:val="00CD4D6C"/>
    <w:rsid w:val="00CD5312"/>
    <w:rsid w:val="00CD5736"/>
    <w:rsid w:val="00CD58C2"/>
    <w:rsid w:val="00CD5B71"/>
    <w:rsid w:val="00CD5EC5"/>
    <w:rsid w:val="00CD6A83"/>
    <w:rsid w:val="00CD6BC5"/>
    <w:rsid w:val="00CD6EDC"/>
    <w:rsid w:val="00CD7295"/>
    <w:rsid w:val="00CD74D1"/>
    <w:rsid w:val="00CD75D3"/>
    <w:rsid w:val="00CD78EC"/>
    <w:rsid w:val="00CD7B48"/>
    <w:rsid w:val="00CD7B50"/>
    <w:rsid w:val="00CD7D97"/>
    <w:rsid w:val="00CD7D9D"/>
    <w:rsid w:val="00CE0040"/>
    <w:rsid w:val="00CE0189"/>
    <w:rsid w:val="00CE05C3"/>
    <w:rsid w:val="00CE08F1"/>
    <w:rsid w:val="00CE0A9A"/>
    <w:rsid w:val="00CE0BB3"/>
    <w:rsid w:val="00CE0D6E"/>
    <w:rsid w:val="00CE0F12"/>
    <w:rsid w:val="00CE11BA"/>
    <w:rsid w:val="00CE1640"/>
    <w:rsid w:val="00CE1746"/>
    <w:rsid w:val="00CE1A69"/>
    <w:rsid w:val="00CE1A8C"/>
    <w:rsid w:val="00CE1F17"/>
    <w:rsid w:val="00CE1F4F"/>
    <w:rsid w:val="00CE205C"/>
    <w:rsid w:val="00CE2CCB"/>
    <w:rsid w:val="00CE2CF2"/>
    <w:rsid w:val="00CE379B"/>
    <w:rsid w:val="00CE3CB1"/>
    <w:rsid w:val="00CE3EFE"/>
    <w:rsid w:val="00CE44B8"/>
    <w:rsid w:val="00CE4533"/>
    <w:rsid w:val="00CE46F4"/>
    <w:rsid w:val="00CE4C04"/>
    <w:rsid w:val="00CE4D2C"/>
    <w:rsid w:val="00CE4D3D"/>
    <w:rsid w:val="00CE4DAC"/>
    <w:rsid w:val="00CE4F9D"/>
    <w:rsid w:val="00CE5880"/>
    <w:rsid w:val="00CE5900"/>
    <w:rsid w:val="00CE5A26"/>
    <w:rsid w:val="00CE646D"/>
    <w:rsid w:val="00CE6630"/>
    <w:rsid w:val="00CE665F"/>
    <w:rsid w:val="00CE6E54"/>
    <w:rsid w:val="00CE731C"/>
    <w:rsid w:val="00CE77CB"/>
    <w:rsid w:val="00CE796D"/>
    <w:rsid w:val="00CF00A1"/>
    <w:rsid w:val="00CF0397"/>
    <w:rsid w:val="00CF0522"/>
    <w:rsid w:val="00CF06C9"/>
    <w:rsid w:val="00CF0796"/>
    <w:rsid w:val="00CF08BD"/>
    <w:rsid w:val="00CF13E0"/>
    <w:rsid w:val="00CF16F7"/>
    <w:rsid w:val="00CF1CD6"/>
    <w:rsid w:val="00CF242F"/>
    <w:rsid w:val="00CF251E"/>
    <w:rsid w:val="00CF25C6"/>
    <w:rsid w:val="00CF28CA"/>
    <w:rsid w:val="00CF2F51"/>
    <w:rsid w:val="00CF32CD"/>
    <w:rsid w:val="00CF33E6"/>
    <w:rsid w:val="00CF36B2"/>
    <w:rsid w:val="00CF38BF"/>
    <w:rsid w:val="00CF3999"/>
    <w:rsid w:val="00CF3B37"/>
    <w:rsid w:val="00CF3B74"/>
    <w:rsid w:val="00CF3CCD"/>
    <w:rsid w:val="00CF3EC4"/>
    <w:rsid w:val="00CF3ED6"/>
    <w:rsid w:val="00CF3F6D"/>
    <w:rsid w:val="00CF41AD"/>
    <w:rsid w:val="00CF44B2"/>
    <w:rsid w:val="00CF4A4F"/>
    <w:rsid w:val="00CF4F28"/>
    <w:rsid w:val="00CF4F38"/>
    <w:rsid w:val="00CF5BAE"/>
    <w:rsid w:val="00CF5D02"/>
    <w:rsid w:val="00CF5DFA"/>
    <w:rsid w:val="00CF6486"/>
    <w:rsid w:val="00CF64D2"/>
    <w:rsid w:val="00CF68BC"/>
    <w:rsid w:val="00CF6A8B"/>
    <w:rsid w:val="00CF7003"/>
    <w:rsid w:val="00CF703C"/>
    <w:rsid w:val="00CF716A"/>
    <w:rsid w:val="00CF7624"/>
    <w:rsid w:val="00CF77CF"/>
    <w:rsid w:val="00CF7DE0"/>
    <w:rsid w:val="00D00120"/>
    <w:rsid w:val="00D002D2"/>
    <w:rsid w:val="00D0038C"/>
    <w:rsid w:val="00D00B5C"/>
    <w:rsid w:val="00D01479"/>
    <w:rsid w:val="00D0157B"/>
    <w:rsid w:val="00D0160B"/>
    <w:rsid w:val="00D01856"/>
    <w:rsid w:val="00D0185E"/>
    <w:rsid w:val="00D01BEF"/>
    <w:rsid w:val="00D026A7"/>
    <w:rsid w:val="00D02BA7"/>
    <w:rsid w:val="00D02D36"/>
    <w:rsid w:val="00D038C2"/>
    <w:rsid w:val="00D03A17"/>
    <w:rsid w:val="00D03A2E"/>
    <w:rsid w:val="00D044EE"/>
    <w:rsid w:val="00D04703"/>
    <w:rsid w:val="00D048B6"/>
    <w:rsid w:val="00D04A0F"/>
    <w:rsid w:val="00D04ABC"/>
    <w:rsid w:val="00D04B60"/>
    <w:rsid w:val="00D04EE9"/>
    <w:rsid w:val="00D054A1"/>
    <w:rsid w:val="00D05A60"/>
    <w:rsid w:val="00D05E1B"/>
    <w:rsid w:val="00D05FC7"/>
    <w:rsid w:val="00D063D9"/>
    <w:rsid w:val="00D06C55"/>
    <w:rsid w:val="00D06E15"/>
    <w:rsid w:val="00D07131"/>
    <w:rsid w:val="00D07251"/>
    <w:rsid w:val="00D07352"/>
    <w:rsid w:val="00D074AE"/>
    <w:rsid w:val="00D0777E"/>
    <w:rsid w:val="00D07B42"/>
    <w:rsid w:val="00D07DB4"/>
    <w:rsid w:val="00D07F61"/>
    <w:rsid w:val="00D07F9A"/>
    <w:rsid w:val="00D10A4F"/>
    <w:rsid w:val="00D10B74"/>
    <w:rsid w:val="00D10BF7"/>
    <w:rsid w:val="00D10D85"/>
    <w:rsid w:val="00D11249"/>
    <w:rsid w:val="00D114D6"/>
    <w:rsid w:val="00D11633"/>
    <w:rsid w:val="00D1169A"/>
    <w:rsid w:val="00D11BC3"/>
    <w:rsid w:val="00D11D7F"/>
    <w:rsid w:val="00D124B3"/>
    <w:rsid w:val="00D12989"/>
    <w:rsid w:val="00D129F7"/>
    <w:rsid w:val="00D12CC3"/>
    <w:rsid w:val="00D12D2C"/>
    <w:rsid w:val="00D13051"/>
    <w:rsid w:val="00D13312"/>
    <w:rsid w:val="00D13675"/>
    <w:rsid w:val="00D13AAB"/>
    <w:rsid w:val="00D14234"/>
    <w:rsid w:val="00D1462A"/>
    <w:rsid w:val="00D14BF8"/>
    <w:rsid w:val="00D14FBA"/>
    <w:rsid w:val="00D15165"/>
    <w:rsid w:val="00D15179"/>
    <w:rsid w:val="00D15B6A"/>
    <w:rsid w:val="00D15CB6"/>
    <w:rsid w:val="00D15DD8"/>
    <w:rsid w:val="00D16015"/>
    <w:rsid w:val="00D16222"/>
    <w:rsid w:val="00D162D0"/>
    <w:rsid w:val="00D1633D"/>
    <w:rsid w:val="00D166EA"/>
    <w:rsid w:val="00D173A8"/>
    <w:rsid w:val="00D17CFA"/>
    <w:rsid w:val="00D17D6C"/>
    <w:rsid w:val="00D17E5C"/>
    <w:rsid w:val="00D20113"/>
    <w:rsid w:val="00D2024F"/>
    <w:rsid w:val="00D209DB"/>
    <w:rsid w:val="00D20AC6"/>
    <w:rsid w:val="00D20E75"/>
    <w:rsid w:val="00D20F19"/>
    <w:rsid w:val="00D21051"/>
    <w:rsid w:val="00D21456"/>
    <w:rsid w:val="00D217BA"/>
    <w:rsid w:val="00D21884"/>
    <w:rsid w:val="00D21CA8"/>
    <w:rsid w:val="00D21E8B"/>
    <w:rsid w:val="00D21FA4"/>
    <w:rsid w:val="00D2236F"/>
    <w:rsid w:val="00D226B2"/>
    <w:rsid w:val="00D227D2"/>
    <w:rsid w:val="00D2291E"/>
    <w:rsid w:val="00D229E4"/>
    <w:rsid w:val="00D22B3F"/>
    <w:rsid w:val="00D2303D"/>
    <w:rsid w:val="00D23076"/>
    <w:rsid w:val="00D230A1"/>
    <w:rsid w:val="00D233D1"/>
    <w:rsid w:val="00D23920"/>
    <w:rsid w:val="00D23A4D"/>
    <w:rsid w:val="00D23D1E"/>
    <w:rsid w:val="00D23EBE"/>
    <w:rsid w:val="00D24402"/>
    <w:rsid w:val="00D2473C"/>
    <w:rsid w:val="00D24C03"/>
    <w:rsid w:val="00D24E00"/>
    <w:rsid w:val="00D24F9B"/>
    <w:rsid w:val="00D253B4"/>
    <w:rsid w:val="00D25677"/>
    <w:rsid w:val="00D25A98"/>
    <w:rsid w:val="00D25BC1"/>
    <w:rsid w:val="00D260E4"/>
    <w:rsid w:val="00D262DA"/>
    <w:rsid w:val="00D265A6"/>
    <w:rsid w:val="00D268D4"/>
    <w:rsid w:val="00D27210"/>
    <w:rsid w:val="00D273AB"/>
    <w:rsid w:val="00D2750B"/>
    <w:rsid w:val="00D30058"/>
    <w:rsid w:val="00D30060"/>
    <w:rsid w:val="00D30235"/>
    <w:rsid w:val="00D30344"/>
    <w:rsid w:val="00D3034E"/>
    <w:rsid w:val="00D30B52"/>
    <w:rsid w:val="00D3148F"/>
    <w:rsid w:val="00D31953"/>
    <w:rsid w:val="00D31967"/>
    <w:rsid w:val="00D31A89"/>
    <w:rsid w:val="00D31B44"/>
    <w:rsid w:val="00D3245F"/>
    <w:rsid w:val="00D328E1"/>
    <w:rsid w:val="00D32A08"/>
    <w:rsid w:val="00D32C7C"/>
    <w:rsid w:val="00D32CE7"/>
    <w:rsid w:val="00D32E87"/>
    <w:rsid w:val="00D33097"/>
    <w:rsid w:val="00D3346F"/>
    <w:rsid w:val="00D33556"/>
    <w:rsid w:val="00D33B48"/>
    <w:rsid w:val="00D33B64"/>
    <w:rsid w:val="00D33C11"/>
    <w:rsid w:val="00D34005"/>
    <w:rsid w:val="00D34154"/>
    <w:rsid w:val="00D34759"/>
    <w:rsid w:val="00D3478A"/>
    <w:rsid w:val="00D3489C"/>
    <w:rsid w:val="00D34A88"/>
    <w:rsid w:val="00D34E12"/>
    <w:rsid w:val="00D34F19"/>
    <w:rsid w:val="00D3566E"/>
    <w:rsid w:val="00D35E19"/>
    <w:rsid w:val="00D35FF2"/>
    <w:rsid w:val="00D360A4"/>
    <w:rsid w:val="00D36185"/>
    <w:rsid w:val="00D362AD"/>
    <w:rsid w:val="00D36363"/>
    <w:rsid w:val="00D3693A"/>
    <w:rsid w:val="00D36996"/>
    <w:rsid w:val="00D36BCB"/>
    <w:rsid w:val="00D36E02"/>
    <w:rsid w:val="00D37422"/>
    <w:rsid w:val="00D37790"/>
    <w:rsid w:val="00D37B9F"/>
    <w:rsid w:val="00D37C77"/>
    <w:rsid w:val="00D37F54"/>
    <w:rsid w:val="00D401D6"/>
    <w:rsid w:val="00D40531"/>
    <w:rsid w:val="00D40812"/>
    <w:rsid w:val="00D40876"/>
    <w:rsid w:val="00D40961"/>
    <w:rsid w:val="00D40E03"/>
    <w:rsid w:val="00D40FCD"/>
    <w:rsid w:val="00D4109E"/>
    <w:rsid w:val="00D411BC"/>
    <w:rsid w:val="00D41322"/>
    <w:rsid w:val="00D4132F"/>
    <w:rsid w:val="00D413F3"/>
    <w:rsid w:val="00D4153F"/>
    <w:rsid w:val="00D41589"/>
    <w:rsid w:val="00D415B6"/>
    <w:rsid w:val="00D416FA"/>
    <w:rsid w:val="00D41738"/>
    <w:rsid w:val="00D41C6B"/>
    <w:rsid w:val="00D41EC8"/>
    <w:rsid w:val="00D42021"/>
    <w:rsid w:val="00D4207A"/>
    <w:rsid w:val="00D421BE"/>
    <w:rsid w:val="00D42345"/>
    <w:rsid w:val="00D42CAA"/>
    <w:rsid w:val="00D42E28"/>
    <w:rsid w:val="00D4312D"/>
    <w:rsid w:val="00D43501"/>
    <w:rsid w:val="00D435C7"/>
    <w:rsid w:val="00D43E71"/>
    <w:rsid w:val="00D44261"/>
    <w:rsid w:val="00D44836"/>
    <w:rsid w:val="00D44DDF"/>
    <w:rsid w:val="00D44FB5"/>
    <w:rsid w:val="00D45030"/>
    <w:rsid w:val="00D45031"/>
    <w:rsid w:val="00D456E4"/>
    <w:rsid w:val="00D4615E"/>
    <w:rsid w:val="00D46309"/>
    <w:rsid w:val="00D46CF9"/>
    <w:rsid w:val="00D46E13"/>
    <w:rsid w:val="00D46E1D"/>
    <w:rsid w:val="00D46E95"/>
    <w:rsid w:val="00D46E9E"/>
    <w:rsid w:val="00D4746F"/>
    <w:rsid w:val="00D47700"/>
    <w:rsid w:val="00D478FF"/>
    <w:rsid w:val="00D47A57"/>
    <w:rsid w:val="00D47D4A"/>
    <w:rsid w:val="00D500CB"/>
    <w:rsid w:val="00D50B2C"/>
    <w:rsid w:val="00D50E42"/>
    <w:rsid w:val="00D51948"/>
    <w:rsid w:val="00D51A93"/>
    <w:rsid w:val="00D51CD1"/>
    <w:rsid w:val="00D51DB6"/>
    <w:rsid w:val="00D51E7C"/>
    <w:rsid w:val="00D52179"/>
    <w:rsid w:val="00D52411"/>
    <w:rsid w:val="00D52642"/>
    <w:rsid w:val="00D527C3"/>
    <w:rsid w:val="00D52857"/>
    <w:rsid w:val="00D53100"/>
    <w:rsid w:val="00D53279"/>
    <w:rsid w:val="00D5337A"/>
    <w:rsid w:val="00D53467"/>
    <w:rsid w:val="00D537DD"/>
    <w:rsid w:val="00D53A5B"/>
    <w:rsid w:val="00D53AA7"/>
    <w:rsid w:val="00D53B66"/>
    <w:rsid w:val="00D53DB9"/>
    <w:rsid w:val="00D53EE9"/>
    <w:rsid w:val="00D54552"/>
    <w:rsid w:val="00D54593"/>
    <w:rsid w:val="00D54B0D"/>
    <w:rsid w:val="00D54DD3"/>
    <w:rsid w:val="00D55667"/>
    <w:rsid w:val="00D5579B"/>
    <w:rsid w:val="00D559B5"/>
    <w:rsid w:val="00D55EC0"/>
    <w:rsid w:val="00D56032"/>
    <w:rsid w:val="00D565C4"/>
    <w:rsid w:val="00D566E1"/>
    <w:rsid w:val="00D56AC4"/>
    <w:rsid w:val="00D56D3F"/>
    <w:rsid w:val="00D56D8C"/>
    <w:rsid w:val="00D56FA2"/>
    <w:rsid w:val="00D570A5"/>
    <w:rsid w:val="00D57425"/>
    <w:rsid w:val="00D5753B"/>
    <w:rsid w:val="00D5781E"/>
    <w:rsid w:val="00D579B5"/>
    <w:rsid w:val="00D579ED"/>
    <w:rsid w:val="00D57C92"/>
    <w:rsid w:val="00D57D6C"/>
    <w:rsid w:val="00D57E32"/>
    <w:rsid w:val="00D57ECD"/>
    <w:rsid w:val="00D57F4B"/>
    <w:rsid w:val="00D606FC"/>
    <w:rsid w:val="00D6078A"/>
    <w:rsid w:val="00D60E4B"/>
    <w:rsid w:val="00D60F11"/>
    <w:rsid w:val="00D61112"/>
    <w:rsid w:val="00D613FE"/>
    <w:rsid w:val="00D61CCE"/>
    <w:rsid w:val="00D62413"/>
    <w:rsid w:val="00D624B2"/>
    <w:rsid w:val="00D6293E"/>
    <w:rsid w:val="00D62A60"/>
    <w:rsid w:val="00D62B84"/>
    <w:rsid w:val="00D62D8E"/>
    <w:rsid w:val="00D6300C"/>
    <w:rsid w:val="00D63019"/>
    <w:rsid w:val="00D632AC"/>
    <w:rsid w:val="00D632C6"/>
    <w:rsid w:val="00D63CAA"/>
    <w:rsid w:val="00D63D44"/>
    <w:rsid w:val="00D641EF"/>
    <w:rsid w:val="00D6438F"/>
    <w:rsid w:val="00D6452E"/>
    <w:rsid w:val="00D648B6"/>
    <w:rsid w:val="00D64A2F"/>
    <w:rsid w:val="00D64BC6"/>
    <w:rsid w:val="00D65277"/>
    <w:rsid w:val="00D6580C"/>
    <w:rsid w:val="00D65B8C"/>
    <w:rsid w:val="00D6615F"/>
    <w:rsid w:val="00D661F8"/>
    <w:rsid w:val="00D6646D"/>
    <w:rsid w:val="00D66493"/>
    <w:rsid w:val="00D6664B"/>
    <w:rsid w:val="00D667B2"/>
    <w:rsid w:val="00D66C8F"/>
    <w:rsid w:val="00D66E9E"/>
    <w:rsid w:val="00D66F91"/>
    <w:rsid w:val="00D66FC2"/>
    <w:rsid w:val="00D67F2A"/>
    <w:rsid w:val="00D70494"/>
    <w:rsid w:val="00D70553"/>
    <w:rsid w:val="00D70595"/>
    <w:rsid w:val="00D70B8D"/>
    <w:rsid w:val="00D71024"/>
    <w:rsid w:val="00D71749"/>
    <w:rsid w:val="00D71A0D"/>
    <w:rsid w:val="00D71B76"/>
    <w:rsid w:val="00D7203D"/>
    <w:rsid w:val="00D72122"/>
    <w:rsid w:val="00D72146"/>
    <w:rsid w:val="00D7227C"/>
    <w:rsid w:val="00D722F7"/>
    <w:rsid w:val="00D72565"/>
    <w:rsid w:val="00D72776"/>
    <w:rsid w:val="00D72BB9"/>
    <w:rsid w:val="00D7304F"/>
    <w:rsid w:val="00D7309D"/>
    <w:rsid w:val="00D73449"/>
    <w:rsid w:val="00D7364D"/>
    <w:rsid w:val="00D7395F"/>
    <w:rsid w:val="00D73A24"/>
    <w:rsid w:val="00D73AEE"/>
    <w:rsid w:val="00D740F1"/>
    <w:rsid w:val="00D74539"/>
    <w:rsid w:val="00D74BF3"/>
    <w:rsid w:val="00D74F6A"/>
    <w:rsid w:val="00D75035"/>
    <w:rsid w:val="00D75303"/>
    <w:rsid w:val="00D75509"/>
    <w:rsid w:val="00D759EA"/>
    <w:rsid w:val="00D75EEB"/>
    <w:rsid w:val="00D76058"/>
    <w:rsid w:val="00D76235"/>
    <w:rsid w:val="00D76473"/>
    <w:rsid w:val="00D768A1"/>
    <w:rsid w:val="00D768F6"/>
    <w:rsid w:val="00D76AE4"/>
    <w:rsid w:val="00D76C44"/>
    <w:rsid w:val="00D76CA2"/>
    <w:rsid w:val="00D76CCA"/>
    <w:rsid w:val="00D772C8"/>
    <w:rsid w:val="00D77302"/>
    <w:rsid w:val="00D77615"/>
    <w:rsid w:val="00D77AFC"/>
    <w:rsid w:val="00D80494"/>
    <w:rsid w:val="00D809CE"/>
    <w:rsid w:val="00D80E24"/>
    <w:rsid w:val="00D80FB0"/>
    <w:rsid w:val="00D8201A"/>
    <w:rsid w:val="00D820A3"/>
    <w:rsid w:val="00D824B6"/>
    <w:rsid w:val="00D82DDC"/>
    <w:rsid w:val="00D82F37"/>
    <w:rsid w:val="00D833B2"/>
    <w:rsid w:val="00D83677"/>
    <w:rsid w:val="00D836DF"/>
    <w:rsid w:val="00D83914"/>
    <w:rsid w:val="00D83985"/>
    <w:rsid w:val="00D8404F"/>
    <w:rsid w:val="00D84FB8"/>
    <w:rsid w:val="00D855B0"/>
    <w:rsid w:val="00D857D2"/>
    <w:rsid w:val="00D857D6"/>
    <w:rsid w:val="00D86366"/>
    <w:rsid w:val="00D8637D"/>
    <w:rsid w:val="00D86470"/>
    <w:rsid w:val="00D86620"/>
    <w:rsid w:val="00D86888"/>
    <w:rsid w:val="00D8690A"/>
    <w:rsid w:val="00D86F06"/>
    <w:rsid w:val="00D86F56"/>
    <w:rsid w:val="00D8726D"/>
    <w:rsid w:val="00D87653"/>
    <w:rsid w:val="00D876F0"/>
    <w:rsid w:val="00D87E57"/>
    <w:rsid w:val="00D87FEA"/>
    <w:rsid w:val="00D90006"/>
    <w:rsid w:val="00D9027F"/>
    <w:rsid w:val="00D903DE"/>
    <w:rsid w:val="00D90522"/>
    <w:rsid w:val="00D90924"/>
    <w:rsid w:val="00D90C7D"/>
    <w:rsid w:val="00D90CF3"/>
    <w:rsid w:val="00D911DF"/>
    <w:rsid w:val="00D9192F"/>
    <w:rsid w:val="00D91AE0"/>
    <w:rsid w:val="00D91B16"/>
    <w:rsid w:val="00D91D1D"/>
    <w:rsid w:val="00D91DC9"/>
    <w:rsid w:val="00D92061"/>
    <w:rsid w:val="00D921C4"/>
    <w:rsid w:val="00D92340"/>
    <w:rsid w:val="00D924C0"/>
    <w:rsid w:val="00D92663"/>
    <w:rsid w:val="00D92A4B"/>
    <w:rsid w:val="00D92CA6"/>
    <w:rsid w:val="00D93D6F"/>
    <w:rsid w:val="00D945C1"/>
    <w:rsid w:val="00D946B7"/>
    <w:rsid w:val="00D94DE6"/>
    <w:rsid w:val="00D94E45"/>
    <w:rsid w:val="00D950FB"/>
    <w:rsid w:val="00D95101"/>
    <w:rsid w:val="00D9571C"/>
    <w:rsid w:val="00D95933"/>
    <w:rsid w:val="00D96446"/>
    <w:rsid w:val="00D966E3"/>
    <w:rsid w:val="00D96794"/>
    <w:rsid w:val="00D96A7E"/>
    <w:rsid w:val="00D96EA4"/>
    <w:rsid w:val="00D97338"/>
    <w:rsid w:val="00D973D7"/>
    <w:rsid w:val="00D97795"/>
    <w:rsid w:val="00D9784F"/>
    <w:rsid w:val="00D97B85"/>
    <w:rsid w:val="00D97DDB"/>
    <w:rsid w:val="00DA06D5"/>
    <w:rsid w:val="00DA096F"/>
    <w:rsid w:val="00DA0E01"/>
    <w:rsid w:val="00DA0F3B"/>
    <w:rsid w:val="00DA0FDC"/>
    <w:rsid w:val="00DA142E"/>
    <w:rsid w:val="00DA1928"/>
    <w:rsid w:val="00DA1C81"/>
    <w:rsid w:val="00DA2059"/>
    <w:rsid w:val="00DA2121"/>
    <w:rsid w:val="00DA21B2"/>
    <w:rsid w:val="00DA2576"/>
    <w:rsid w:val="00DA270B"/>
    <w:rsid w:val="00DA277D"/>
    <w:rsid w:val="00DA2877"/>
    <w:rsid w:val="00DA2E01"/>
    <w:rsid w:val="00DA325B"/>
    <w:rsid w:val="00DA39D6"/>
    <w:rsid w:val="00DA3D7C"/>
    <w:rsid w:val="00DA4280"/>
    <w:rsid w:val="00DA45F6"/>
    <w:rsid w:val="00DA4C42"/>
    <w:rsid w:val="00DA4D63"/>
    <w:rsid w:val="00DA4F04"/>
    <w:rsid w:val="00DA4F61"/>
    <w:rsid w:val="00DA51F8"/>
    <w:rsid w:val="00DA6105"/>
    <w:rsid w:val="00DA63CB"/>
    <w:rsid w:val="00DA6457"/>
    <w:rsid w:val="00DA64DB"/>
    <w:rsid w:val="00DA6AD5"/>
    <w:rsid w:val="00DA6CD9"/>
    <w:rsid w:val="00DA6E38"/>
    <w:rsid w:val="00DA7237"/>
    <w:rsid w:val="00DA762F"/>
    <w:rsid w:val="00DA7939"/>
    <w:rsid w:val="00DB00BA"/>
    <w:rsid w:val="00DB04C6"/>
    <w:rsid w:val="00DB05A5"/>
    <w:rsid w:val="00DB0A90"/>
    <w:rsid w:val="00DB0FF3"/>
    <w:rsid w:val="00DB107B"/>
    <w:rsid w:val="00DB107D"/>
    <w:rsid w:val="00DB1510"/>
    <w:rsid w:val="00DB153C"/>
    <w:rsid w:val="00DB1626"/>
    <w:rsid w:val="00DB1700"/>
    <w:rsid w:val="00DB180B"/>
    <w:rsid w:val="00DB1926"/>
    <w:rsid w:val="00DB1EC7"/>
    <w:rsid w:val="00DB2016"/>
    <w:rsid w:val="00DB21CD"/>
    <w:rsid w:val="00DB2913"/>
    <w:rsid w:val="00DB2ECE"/>
    <w:rsid w:val="00DB319F"/>
    <w:rsid w:val="00DB31AE"/>
    <w:rsid w:val="00DB320D"/>
    <w:rsid w:val="00DB36E5"/>
    <w:rsid w:val="00DB3A45"/>
    <w:rsid w:val="00DB3C27"/>
    <w:rsid w:val="00DB46C2"/>
    <w:rsid w:val="00DB4A68"/>
    <w:rsid w:val="00DB560B"/>
    <w:rsid w:val="00DB576B"/>
    <w:rsid w:val="00DB5A99"/>
    <w:rsid w:val="00DB65CC"/>
    <w:rsid w:val="00DB7401"/>
    <w:rsid w:val="00DB740A"/>
    <w:rsid w:val="00DB74EA"/>
    <w:rsid w:val="00DB74FD"/>
    <w:rsid w:val="00DB766A"/>
    <w:rsid w:val="00DB7B10"/>
    <w:rsid w:val="00DB7B88"/>
    <w:rsid w:val="00DB7D09"/>
    <w:rsid w:val="00DB7D82"/>
    <w:rsid w:val="00DB7DBA"/>
    <w:rsid w:val="00DC00E9"/>
    <w:rsid w:val="00DC05EC"/>
    <w:rsid w:val="00DC072E"/>
    <w:rsid w:val="00DC0783"/>
    <w:rsid w:val="00DC1018"/>
    <w:rsid w:val="00DC188D"/>
    <w:rsid w:val="00DC1B0E"/>
    <w:rsid w:val="00DC1C54"/>
    <w:rsid w:val="00DC26D7"/>
    <w:rsid w:val="00DC2AD8"/>
    <w:rsid w:val="00DC2DC7"/>
    <w:rsid w:val="00DC3448"/>
    <w:rsid w:val="00DC3525"/>
    <w:rsid w:val="00DC3A14"/>
    <w:rsid w:val="00DC3AE1"/>
    <w:rsid w:val="00DC3E5E"/>
    <w:rsid w:val="00DC42BE"/>
    <w:rsid w:val="00DC4689"/>
    <w:rsid w:val="00DC4BA0"/>
    <w:rsid w:val="00DC5434"/>
    <w:rsid w:val="00DC54D7"/>
    <w:rsid w:val="00DC5AB2"/>
    <w:rsid w:val="00DC5B98"/>
    <w:rsid w:val="00DC5D62"/>
    <w:rsid w:val="00DC5FDD"/>
    <w:rsid w:val="00DC6169"/>
    <w:rsid w:val="00DC629F"/>
    <w:rsid w:val="00DC6496"/>
    <w:rsid w:val="00DC64CC"/>
    <w:rsid w:val="00DC681C"/>
    <w:rsid w:val="00DC6ADE"/>
    <w:rsid w:val="00DC7260"/>
    <w:rsid w:val="00DC75AC"/>
    <w:rsid w:val="00DC7D7C"/>
    <w:rsid w:val="00DC7F54"/>
    <w:rsid w:val="00DD0548"/>
    <w:rsid w:val="00DD0649"/>
    <w:rsid w:val="00DD079F"/>
    <w:rsid w:val="00DD0A21"/>
    <w:rsid w:val="00DD0B40"/>
    <w:rsid w:val="00DD0BFC"/>
    <w:rsid w:val="00DD0E7B"/>
    <w:rsid w:val="00DD0FC6"/>
    <w:rsid w:val="00DD1092"/>
    <w:rsid w:val="00DD1AB2"/>
    <w:rsid w:val="00DD1D53"/>
    <w:rsid w:val="00DD1E17"/>
    <w:rsid w:val="00DD1FAE"/>
    <w:rsid w:val="00DD2028"/>
    <w:rsid w:val="00DD203C"/>
    <w:rsid w:val="00DD230A"/>
    <w:rsid w:val="00DD25A5"/>
    <w:rsid w:val="00DD2ABB"/>
    <w:rsid w:val="00DD318C"/>
    <w:rsid w:val="00DD3677"/>
    <w:rsid w:val="00DD414D"/>
    <w:rsid w:val="00DD4157"/>
    <w:rsid w:val="00DD415C"/>
    <w:rsid w:val="00DD4205"/>
    <w:rsid w:val="00DD42F1"/>
    <w:rsid w:val="00DD4472"/>
    <w:rsid w:val="00DD4629"/>
    <w:rsid w:val="00DD48AB"/>
    <w:rsid w:val="00DD49A4"/>
    <w:rsid w:val="00DD4B8D"/>
    <w:rsid w:val="00DD4BD7"/>
    <w:rsid w:val="00DD4D41"/>
    <w:rsid w:val="00DD4FD8"/>
    <w:rsid w:val="00DD5034"/>
    <w:rsid w:val="00DD522D"/>
    <w:rsid w:val="00DD55A5"/>
    <w:rsid w:val="00DD5A54"/>
    <w:rsid w:val="00DD5B53"/>
    <w:rsid w:val="00DD63B4"/>
    <w:rsid w:val="00DD643F"/>
    <w:rsid w:val="00DD6594"/>
    <w:rsid w:val="00DD65AA"/>
    <w:rsid w:val="00DD65ED"/>
    <w:rsid w:val="00DD6875"/>
    <w:rsid w:val="00DD6979"/>
    <w:rsid w:val="00DD6F72"/>
    <w:rsid w:val="00DD7137"/>
    <w:rsid w:val="00DD727D"/>
    <w:rsid w:val="00DD76B8"/>
    <w:rsid w:val="00DD770C"/>
    <w:rsid w:val="00DD791C"/>
    <w:rsid w:val="00DD7A44"/>
    <w:rsid w:val="00DD7CCB"/>
    <w:rsid w:val="00DD7EDF"/>
    <w:rsid w:val="00DD7EED"/>
    <w:rsid w:val="00DE0742"/>
    <w:rsid w:val="00DE095C"/>
    <w:rsid w:val="00DE09A9"/>
    <w:rsid w:val="00DE09CC"/>
    <w:rsid w:val="00DE0A5C"/>
    <w:rsid w:val="00DE0BFD"/>
    <w:rsid w:val="00DE1057"/>
    <w:rsid w:val="00DE14B2"/>
    <w:rsid w:val="00DE15D3"/>
    <w:rsid w:val="00DE1A5E"/>
    <w:rsid w:val="00DE2452"/>
    <w:rsid w:val="00DE24E5"/>
    <w:rsid w:val="00DE27B2"/>
    <w:rsid w:val="00DE29C3"/>
    <w:rsid w:val="00DE2FFE"/>
    <w:rsid w:val="00DE300B"/>
    <w:rsid w:val="00DE32E8"/>
    <w:rsid w:val="00DE367D"/>
    <w:rsid w:val="00DE3927"/>
    <w:rsid w:val="00DE3985"/>
    <w:rsid w:val="00DE39A2"/>
    <w:rsid w:val="00DE3DA7"/>
    <w:rsid w:val="00DE43B3"/>
    <w:rsid w:val="00DE44D3"/>
    <w:rsid w:val="00DE4AC7"/>
    <w:rsid w:val="00DE4DAB"/>
    <w:rsid w:val="00DE5331"/>
    <w:rsid w:val="00DE5339"/>
    <w:rsid w:val="00DE5853"/>
    <w:rsid w:val="00DE5B9F"/>
    <w:rsid w:val="00DE60FD"/>
    <w:rsid w:val="00DE6369"/>
    <w:rsid w:val="00DE6496"/>
    <w:rsid w:val="00DE652B"/>
    <w:rsid w:val="00DE65D5"/>
    <w:rsid w:val="00DE69E8"/>
    <w:rsid w:val="00DE6A61"/>
    <w:rsid w:val="00DE6A7D"/>
    <w:rsid w:val="00DE6ADA"/>
    <w:rsid w:val="00DE6FE1"/>
    <w:rsid w:val="00DE7300"/>
    <w:rsid w:val="00DE7505"/>
    <w:rsid w:val="00DE78AC"/>
    <w:rsid w:val="00DE78D5"/>
    <w:rsid w:val="00DE79E2"/>
    <w:rsid w:val="00DE7E54"/>
    <w:rsid w:val="00DE7F4C"/>
    <w:rsid w:val="00DF03AF"/>
    <w:rsid w:val="00DF0676"/>
    <w:rsid w:val="00DF075A"/>
    <w:rsid w:val="00DF0D61"/>
    <w:rsid w:val="00DF0DC1"/>
    <w:rsid w:val="00DF1526"/>
    <w:rsid w:val="00DF1755"/>
    <w:rsid w:val="00DF17DF"/>
    <w:rsid w:val="00DF1B1B"/>
    <w:rsid w:val="00DF22FF"/>
    <w:rsid w:val="00DF2EC6"/>
    <w:rsid w:val="00DF3804"/>
    <w:rsid w:val="00DF3976"/>
    <w:rsid w:val="00DF3AE6"/>
    <w:rsid w:val="00DF3CB5"/>
    <w:rsid w:val="00DF4165"/>
    <w:rsid w:val="00DF41C9"/>
    <w:rsid w:val="00DF41E6"/>
    <w:rsid w:val="00DF428D"/>
    <w:rsid w:val="00DF517C"/>
    <w:rsid w:val="00DF5286"/>
    <w:rsid w:val="00DF5611"/>
    <w:rsid w:val="00DF5A33"/>
    <w:rsid w:val="00DF5F68"/>
    <w:rsid w:val="00DF60D4"/>
    <w:rsid w:val="00DF655B"/>
    <w:rsid w:val="00DF6812"/>
    <w:rsid w:val="00DF6F2E"/>
    <w:rsid w:val="00DF707B"/>
    <w:rsid w:val="00DF70E1"/>
    <w:rsid w:val="00DF7548"/>
    <w:rsid w:val="00DF7A21"/>
    <w:rsid w:val="00DF7EFA"/>
    <w:rsid w:val="00E00059"/>
    <w:rsid w:val="00E00C9F"/>
    <w:rsid w:val="00E00DA8"/>
    <w:rsid w:val="00E00DDF"/>
    <w:rsid w:val="00E00EDE"/>
    <w:rsid w:val="00E010B2"/>
    <w:rsid w:val="00E01BEB"/>
    <w:rsid w:val="00E01CD7"/>
    <w:rsid w:val="00E02280"/>
    <w:rsid w:val="00E02722"/>
    <w:rsid w:val="00E02725"/>
    <w:rsid w:val="00E0286C"/>
    <w:rsid w:val="00E028AB"/>
    <w:rsid w:val="00E02ACF"/>
    <w:rsid w:val="00E02C52"/>
    <w:rsid w:val="00E03198"/>
    <w:rsid w:val="00E03240"/>
    <w:rsid w:val="00E03247"/>
    <w:rsid w:val="00E034D9"/>
    <w:rsid w:val="00E03628"/>
    <w:rsid w:val="00E038EC"/>
    <w:rsid w:val="00E0390D"/>
    <w:rsid w:val="00E04241"/>
    <w:rsid w:val="00E0479E"/>
    <w:rsid w:val="00E0486E"/>
    <w:rsid w:val="00E04BA9"/>
    <w:rsid w:val="00E05789"/>
    <w:rsid w:val="00E05D87"/>
    <w:rsid w:val="00E05FF0"/>
    <w:rsid w:val="00E0644F"/>
    <w:rsid w:val="00E0661C"/>
    <w:rsid w:val="00E06850"/>
    <w:rsid w:val="00E06A56"/>
    <w:rsid w:val="00E06C6C"/>
    <w:rsid w:val="00E06EB1"/>
    <w:rsid w:val="00E073FC"/>
    <w:rsid w:val="00E07661"/>
    <w:rsid w:val="00E076E1"/>
    <w:rsid w:val="00E07B32"/>
    <w:rsid w:val="00E07BD8"/>
    <w:rsid w:val="00E07E32"/>
    <w:rsid w:val="00E07EFA"/>
    <w:rsid w:val="00E1011A"/>
    <w:rsid w:val="00E10562"/>
    <w:rsid w:val="00E10570"/>
    <w:rsid w:val="00E10BD9"/>
    <w:rsid w:val="00E110FB"/>
    <w:rsid w:val="00E1145B"/>
    <w:rsid w:val="00E118FA"/>
    <w:rsid w:val="00E11AF0"/>
    <w:rsid w:val="00E11BAE"/>
    <w:rsid w:val="00E11C69"/>
    <w:rsid w:val="00E11F22"/>
    <w:rsid w:val="00E121EE"/>
    <w:rsid w:val="00E1323E"/>
    <w:rsid w:val="00E1369C"/>
    <w:rsid w:val="00E13BCA"/>
    <w:rsid w:val="00E13E8F"/>
    <w:rsid w:val="00E13E99"/>
    <w:rsid w:val="00E14171"/>
    <w:rsid w:val="00E14704"/>
    <w:rsid w:val="00E14778"/>
    <w:rsid w:val="00E14829"/>
    <w:rsid w:val="00E1494F"/>
    <w:rsid w:val="00E14D43"/>
    <w:rsid w:val="00E14EEF"/>
    <w:rsid w:val="00E1541C"/>
    <w:rsid w:val="00E15CA1"/>
    <w:rsid w:val="00E164E1"/>
    <w:rsid w:val="00E1682F"/>
    <w:rsid w:val="00E16B47"/>
    <w:rsid w:val="00E16C3D"/>
    <w:rsid w:val="00E16EA3"/>
    <w:rsid w:val="00E17211"/>
    <w:rsid w:val="00E175AD"/>
    <w:rsid w:val="00E175FB"/>
    <w:rsid w:val="00E1762E"/>
    <w:rsid w:val="00E1762F"/>
    <w:rsid w:val="00E177E2"/>
    <w:rsid w:val="00E17B3A"/>
    <w:rsid w:val="00E202F3"/>
    <w:rsid w:val="00E203D6"/>
    <w:rsid w:val="00E2050F"/>
    <w:rsid w:val="00E20572"/>
    <w:rsid w:val="00E20902"/>
    <w:rsid w:val="00E209A0"/>
    <w:rsid w:val="00E20DB4"/>
    <w:rsid w:val="00E20E20"/>
    <w:rsid w:val="00E21B9D"/>
    <w:rsid w:val="00E21C61"/>
    <w:rsid w:val="00E21DC9"/>
    <w:rsid w:val="00E21DF8"/>
    <w:rsid w:val="00E21F59"/>
    <w:rsid w:val="00E2200F"/>
    <w:rsid w:val="00E223CD"/>
    <w:rsid w:val="00E224FA"/>
    <w:rsid w:val="00E227B0"/>
    <w:rsid w:val="00E22C6A"/>
    <w:rsid w:val="00E22E20"/>
    <w:rsid w:val="00E23028"/>
    <w:rsid w:val="00E2341E"/>
    <w:rsid w:val="00E23586"/>
    <w:rsid w:val="00E2376F"/>
    <w:rsid w:val="00E2383E"/>
    <w:rsid w:val="00E23843"/>
    <w:rsid w:val="00E2425E"/>
    <w:rsid w:val="00E24501"/>
    <w:rsid w:val="00E2469F"/>
    <w:rsid w:val="00E2477D"/>
    <w:rsid w:val="00E24A41"/>
    <w:rsid w:val="00E24D11"/>
    <w:rsid w:val="00E252F8"/>
    <w:rsid w:val="00E2548A"/>
    <w:rsid w:val="00E256D1"/>
    <w:rsid w:val="00E25E99"/>
    <w:rsid w:val="00E25FAA"/>
    <w:rsid w:val="00E2648E"/>
    <w:rsid w:val="00E268F7"/>
    <w:rsid w:val="00E272E0"/>
    <w:rsid w:val="00E27502"/>
    <w:rsid w:val="00E27593"/>
    <w:rsid w:val="00E27713"/>
    <w:rsid w:val="00E27AFA"/>
    <w:rsid w:val="00E27CA0"/>
    <w:rsid w:val="00E27CFF"/>
    <w:rsid w:val="00E27D8F"/>
    <w:rsid w:val="00E303D5"/>
    <w:rsid w:val="00E307C4"/>
    <w:rsid w:val="00E30C4C"/>
    <w:rsid w:val="00E30FCE"/>
    <w:rsid w:val="00E314EB"/>
    <w:rsid w:val="00E31828"/>
    <w:rsid w:val="00E31D26"/>
    <w:rsid w:val="00E31E0B"/>
    <w:rsid w:val="00E32099"/>
    <w:rsid w:val="00E32874"/>
    <w:rsid w:val="00E328E1"/>
    <w:rsid w:val="00E32A01"/>
    <w:rsid w:val="00E32D3E"/>
    <w:rsid w:val="00E33483"/>
    <w:rsid w:val="00E33817"/>
    <w:rsid w:val="00E33F8C"/>
    <w:rsid w:val="00E345F4"/>
    <w:rsid w:val="00E34D07"/>
    <w:rsid w:val="00E3511B"/>
    <w:rsid w:val="00E3522D"/>
    <w:rsid w:val="00E35244"/>
    <w:rsid w:val="00E353A6"/>
    <w:rsid w:val="00E3582E"/>
    <w:rsid w:val="00E3591C"/>
    <w:rsid w:val="00E35A9A"/>
    <w:rsid w:val="00E35D3F"/>
    <w:rsid w:val="00E35E45"/>
    <w:rsid w:val="00E36041"/>
    <w:rsid w:val="00E360A6"/>
    <w:rsid w:val="00E3613F"/>
    <w:rsid w:val="00E36196"/>
    <w:rsid w:val="00E3685C"/>
    <w:rsid w:val="00E36895"/>
    <w:rsid w:val="00E36E7B"/>
    <w:rsid w:val="00E36EBC"/>
    <w:rsid w:val="00E37250"/>
    <w:rsid w:val="00E374F7"/>
    <w:rsid w:val="00E3754B"/>
    <w:rsid w:val="00E377AC"/>
    <w:rsid w:val="00E379C6"/>
    <w:rsid w:val="00E37E99"/>
    <w:rsid w:val="00E37FE0"/>
    <w:rsid w:val="00E401A3"/>
    <w:rsid w:val="00E40247"/>
    <w:rsid w:val="00E40260"/>
    <w:rsid w:val="00E4053E"/>
    <w:rsid w:val="00E414E0"/>
    <w:rsid w:val="00E41565"/>
    <w:rsid w:val="00E415D0"/>
    <w:rsid w:val="00E41A1E"/>
    <w:rsid w:val="00E41E40"/>
    <w:rsid w:val="00E41ED8"/>
    <w:rsid w:val="00E41FCD"/>
    <w:rsid w:val="00E421E6"/>
    <w:rsid w:val="00E4255B"/>
    <w:rsid w:val="00E42809"/>
    <w:rsid w:val="00E42AA5"/>
    <w:rsid w:val="00E42AA8"/>
    <w:rsid w:val="00E42C56"/>
    <w:rsid w:val="00E42CDD"/>
    <w:rsid w:val="00E42D21"/>
    <w:rsid w:val="00E42F1D"/>
    <w:rsid w:val="00E432F5"/>
    <w:rsid w:val="00E43D55"/>
    <w:rsid w:val="00E43E4F"/>
    <w:rsid w:val="00E44FD5"/>
    <w:rsid w:val="00E4514D"/>
    <w:rsid w:val="00E45428"/>
    <w:rsid w:val="00E4571D"/>
    <w:rsid w:val="00E457B0"/>
    <w:rsid w:val="00E45895"/>
    <w:rsid w:val="00E45BDF"/>
    <w:rsid w:val="00E45C2E"/>
    <w:rsid w:val="00E4602A"/>
    <w:rsid w:val="00E463BA"/>
    <w:rsid w:val="00E469F9"/>
    <w:rsid w:val="00E46A8B"/>
    <w:rsid w:val="00E47298"/>
    <w:rsid w:val="00E47320"/>
    <w:rsid w:val="00E47877"/>
    <w:rsid w:val="00E47E6C"/>
    <w:rsid w:val="00E500AE"/>
    <w:rsid w:val="00E5084B"/>
    <w:rsid w:val="00E50971"/>
    <w:rsid w:val="00E50A0D"/>
    <w:rsid w:val="00E5121A"/>
    <w:rsid w:val="00E5122A"/>
    <w:rsid w:val="00E512A4"/>
    <w:rsid w:val="00E51313"/>
    <w:rsid w:val="00E5144A"/>
    <w:rsid w:val="00E514BE"/>
    <w:rsid w:val="00E51A31"/>
    <w:rsid w:val="00E51AC5"/>
    <w:rsid w:val="00E51BA5"/>
    <w:rsid w:val="00E51BD4"/>
    <w:rsid w:val="00E51DBF"/>
    <w:rsid w:val="00E51EDC"/>
    <w:rsid w:val="00E520F5"/>
    <w:rsid w:val="00E5226E"/>
    <w:rsid w:val="00E5283C"/>
    <w:rsid w:val="00E52CA5"/>
    <w:rsid w:val="00E52E2F"/>
    <w:rsid w:val="00E538E0"/>
    <w:rsid w:val="00E53A03"/>
    <w:rsid w:val="00E53A25"/>
    <w:rsid w:val="00E53DF2"/>
    <w:rsid w:val="00E53F04"/>
    <w:rsid w:val="00E53F25"/>
    <w:rsid w:val="00E53F9A"/>
    <w:rsid w:val="00E54083"/>
    <w:rsid w:val="00E541C2"/>
    <w:rsid w:val="00E543D4"/>
    <w:rsid w:val="00E54C31"/>
    <w:rsid w:val="00E5534E"/>
    <w:rsid w:val="00E55356"/>
    <w:rsid w:val="00E5555E"/>
    <w:rsid w:val="00E5583F"/>
    <w:rsid w:val="00E55AA4"/>
    <w:rsid w:val="00E55B43"/>
    <w:rsid w:val="00E55CD1"/>
    <w:rsid w:val="00E55CE5"/>
    <w:rsid w:val="00E56155"/>
    <w:rsid w:val="00E56422"/>
    <w:rsid w:val="00E565FA"/>
    <w:rsid w:val="00E56ABF"/>
    <w:rsid w:val="00E56C6C"/>
    <w:rsid w:val="00E5715F"/>
    <w:rsid w:val="00E57568"/>
    <w:rsid w:val="00E57608"/>
    <w:rsid w:val="00E57AC8"/>
    <w:rsid w:val="00E57BD9"/>
    <w:rsid w:val="00E601BC"/>
    <w:rsid w:val="00E6050E"/>
    <w:rsid w:val="00E606F2"/>
    <w:rsid w:val="00E609F6"/>
    <w:rsid w:val="00E6107F"/>
    <w:rsid w:val="00E61100"/>
    <w:rsid w:val="00E6121E"/>
    <w:rsid w:val="00E61B6C"/>
    <w:rsid w:val="00E624A0"/>
    <w:rsid w:val="00E624C2"/>
    <w:rsid w:val="00E62625"/>
    <w:rsid w:val="00E62676"/>
    <w:rsid w:val="00E626F4"/>
    <w:rsid w:val="00E62F5D"/>
    <w:rsid w:val="00E6363A"/>
    <w:rsid w:val="00E63745"/>
    <w:rsid w:val="00E642C0"/>
    <w:rsid w:val="00E64464"/>
    <w:rsid w:val="00E645A9"/>
    <w:rsid w:val="00E64C8E"/>
    <w:rsid w:val="00E65270"/>
    <w:rsid w:val="00E658D6"/>
    <w:rsid w:val="00E65AA8"/>
    <w:rsid w:val="00E65D1E"/>
    <w:rsid w:val="00E65DB2"/>
    <w:rsid w:val="00E66276"/>
    <w:rsid w:val="00E66924"/>
    <w:rsid w:val="00E66CBC"/>
    <w:rsid w:val="00E6716D"/>
    <w:rsid w:val="00E673A1"/>
    <w:rsid w:val="00E67868"/>
    <w:rsid w:val="00E67924"/>
    <w:rsid w:val="00E67AC3"/>
    <w:rsid w:val="00E67E86"/>
    <w:rsid w:val="00E7012B"/>
    <w:rsid w:val="00E70281"/>
    <w:rsid w:val="00E707A0"/>
    <w:rsid w:val="00E70D22"/>
    <w:rsid w:val="00E70FEC"/>
    <w:rsid w:val="00E71024"/>
    <w:rsid w:val="00E71174"/>
    <w:rsid w:val="00E7140F"/>
    <w:rsid w:val="00E71576"/>
    <w:rsid w:val="00E71741"/>
    <w:rsid w:val="00E71D1F"/>
    <w:rsid w:val="00E72280"/>
    <w:rsid w:val="00E722CE"/>
    <w:rsid w:val="00E72B1C"/>
    <w:rsid w:val="00E72B6A"/>
    <w:rsid w:val="00E72BDC"/>
    <w:rsid w:val="00E72D67"/>
    <w:rsid w:val="00E72E83"/>
    <w:rsid w:val="00E730C8"/>
    <w:rsid w:val="00E73463"/>
    <w:rsid w:val="00E73BEF"/>
    <w:rsid w:val="00E73E14"/>
    <w:rsid w:val="00E740D1"/>
    <w:rsid w:val="00E74326"/>
    <w:rsid w:val="00E751E4"/>
    <w:rsid w:val="00E7541C"/>
    <w:rsid w:val="00E75436"/>
    <w:rsid w:val="00E754EC"/>
    <w:rsid w:val="00E7566B"/>
    <w:rsid w:val="00E75834"/>
    <w:rsid w:val="00E75BA8"/>
    <w:rsid w:val="00E75D6B"/>
    <w:rsid w:val="00E75DE7"/>
    <w:rsid w:val="00E76092"/>
    <w:rsid w:val="00E766CE"/>
    <w:rsid w:val="00E7710C"/>
    <w:rsid w:val="00E7749C"/>
    <w:rsid w:val="00E7751F"/>
    <w:rsid w:val="00E77733"/>
    <w:rsid w:val="00E777C1"/>
    <w:rsid w:val="00E7799F"/>
    <w:rsid w:val="00E779D8"/>
    <w:rsid w:val="00E77C4B"/>
    <w:rsid w:val="00E77D3B"/>
    <w:rsid w:val="00E801B1"/>
    <w:rsid w:val="00E80EC0"/>
    <w:rsid w:val="00E811C5"/>
    <w:rsid w:val="00E81671"/>
    <w:rsid w:val="00E816E3"/>
    <w:rsid w:val="00E81AF6"/>
    <w:rsid w:val="00E81FCC"/>
    <w:rsid w:val="00E81FD3"/>
    <w:rsid w:val="00E824D8"/>
    <w:rsid w:val="00E826D5"/>
    <w:rsid w:val="00E827DB"/>
    <w:rsid w:val="00E82849"/>
    <w:rsid w:val="00E8295E"/>
    <w:rsid w:val="00E82C32"/>
    <w:rsid w:val="00E82DC9"/>
    <w:rsid w:val="00E83196"/>
    <w:rsid w:val="00E83349"/>
    <w:rsid w:val="00E835C9"/>
    <w:rsid w:val="00E83B32"/>
    <w:rsid w:val="00E83DF1"/>
    <w:rsid w:val="00E83E7A"/>
    <w:rsid w:val="00E83FF9"/>
    <w:rsid w:val="00E84134"/>
    <w:rsid w:val="00E8414A"/>
    <w:rsid w:val="00E84252"/>
    <w:rsid w:val="00E84261"/>
    <w:rsid w:val="00E84CB4"/>
    <w:rsid w:val="00E84D85"/>
    <w:rsid w:val="00E84D95"/>
    <w:rsid w:val="00E8500E"/>
    <w:rsid w:val="00E8524F"/>
    <w:rsid w:val="00E856C0"/>
    <w:rsid w:val="00E85850"/>
    <w:rsid w:val="00E85960"/>
    <w:rsid w:val="00E85C1D"/>
    <w:rsid w:val="00E85C5C"/>
    <w:rsid w:val="00E860E6"/>
    <w:rsid w:val="00E86631"/>
    <w:rsid w:val="00E869A0"/>
    <w:rsid w:val="00E86B6C"/>
    <w:rsid w:val="00E87440"/>
    <w:rsid w:val="00E874D4"/>
    <w:rsid w:val="00E87559"/>
    <w:rsid w:val="00E87843"/>
    <w:rsid w:val="00E87A81"/>
    <w:rsid w:val="00E87AF9"/>
    <w:rsid w:val="00E90091"/>
    <w:rsid w:val="00E90732"/>
    <w:rsid w:val="00E908A3"/>
    <w:rsid w:val="00E90995"/>
    <w:rsid w:val="00E910A9"/>
    <w:rsid w:val="00E91206"/>
    <w:rsid w:val="00E91B2A"/>
    <w:rsid w:val="00E91C69"/>
    <w:rsid w:val="00E91FAE"/>
    <w:rsid w:val="00E9206E"/>
    <w:rsid w:val="00E920BF"/>
    <w:rsid w:val="00E92C6B"/>
    <w:rsid w:val="00E92D22"/>
    <w:rsid w:val="00E92DB7"/>
    <w:rsid w:val="00E93178"/>
    <w:rsid w:val="00E9320B"/>
    <w:rsid w:val="00E93622"/>
    <w:rsid w:val="00E9380C"/>
    <w:rsid w:val="00E93F62"/>
    <w:rsid w:val="00E93FED"/>
    <w:rsid w:val="00E94F65"/>
    <w:rsid w:val="00E956C3"/>
    <w:rsid w:val="00E9580E"/>
    <w:rsid w:val="00E9581F"/>
    <w:rsid w:val="00E95970"/>
    <w:rsid w:val="00E95A82"/>
    <w:rsid w:val="00E961D1"/>
    <w:rsid w:val="00E964D9"/>
    <w:rsid w:val="00E9671E"/>
    <w:rsid w:val="00E96736"/>
    <w:rsid w:val="00E96A75"/>
    <w:rsid w:val="00E96B57"/>
    <w:rsid w:val="00E96F8D"/>
    <w:rsid w:val="00E970D4"/>
    <w:rsid w:val="00E97102"/>
    <w:rsid w:val="00E97444"/>
    <w:rsid w:val="00E97C7A"/>
    <w:rsid w:val="00E97E5E"/>
    <w:rsid w:val="00EA00BB"/>
    <w:rsid w:val="00EA017D"/>
    <w:rsid w:val="00EA01A0"/>
    <w:rsid w:val="00EA020E"/>
    <w:rsid w:val="00EA0711"/>
    <w:rsid w:val="00EA0720"/>
    <w:rsid w:val="00EA09FC"/>
    <w:rsid w:val="00EA0A02"/>
    <w:rsid w:val="00EA14AC"/>
    <w:rsid w:val="00EA1C60"/>
    <w:rsid w:val="00EA2013"/>
    <w:rsid w:val="00EA264F"/>
    <w:rsid w:val="00EA283A"/>
    <w:rsid w:val="00EA2A8E"/>
    <w:rsid w:val="00EA2B2D"/>
    <w:rsid w:val="00EA2B34"/>
    <w:rsid w:val="00EA2BE6"/>
    <w:rsid w:val="00EA2DCE"/>
    <w:rsid w:val="00EA34D1"/>
    <w:rsid w:val="00EA3684"/>
    <w:rsid w:val="00EA3775"/>
    <w:rsid w:val="00EA47F4"/>
    <w:rsid w:val="00EA51BA"/>
    <w:rsid w:val="00EA53AB"/>
    <w:rsid w:val="00EA53DE"/>
    <w:rsid w:val="00EA54D5"/>
    <w:rsid w:val="00EA559D"/>
    <w:rsid w:val="00EA55D3"/>
    <w:rsid w:val="00EA596D"/>
    <w:rsid w:val="00EA5EB2"/>
    <w:rsid w:val="00EA64ED"/>
    <w:rsid w:val="00EA667E"/>
    <w:rsid w:val="00EA6713"/>
    <w:rsid w:val="00EA732A"/>
    <w:rsid w:val="00EA7442"/>
    <w:rsid w:val="00EA7610"/>
    <w:rsid w:val="00EA76CD"/>
    <w:rsid w:val="00EA7779"/>
    <w:rsid w:val="00EA77FA"/>
    <w:rsid w:val="00EA7E47"/>
    <w:rsid w:val="00EB0509"/>
    <w:rsid w:val="00EB097C"/>
    <w:rsid w:val="00EB0A9F"/>
    <w:rsid w:val="00EB0C9A"/>
    <w:rsid w:val="00EB0CF7"/>
    <w:rsid w:val="00EB1033"/>
    <w:rsid w:val="00EB1A74"/>
    <w:rsid w:val="00EB1FBD"/>
    <w:rsid w:val="00EB235C"/>
    <w:rsid w:val="00EB2C0D"/>
    <w:rsid w:val="00EB2DE7"/>
    <w:rsid w:val="00EB3070"/>
    <w:rsid w:val="00EB37E3"/>
    <w:rsid w:val="00EB3916"/>
    <w:rsid w:val="00EB3ECF"/>
    <w:rsid w:val="00EB3F17"/>
    <w:rsid w:val="00EB4274"/>
    <w:rsid w:val="00EB4725"/>
    <w:rsid w:val="00EB473D"/>
    <w:rsid w:val="00EB4BF4"/>
    <w:rsid w:val="00EB4C8F"/>
    <w:rsid w:val="00EB4FA2"/>
    <w:rsid w:val="00EB4FDE"/>
    <w:rsid w:val="00EB5146"/>
    <w:rsid w:val="00EB51B5"/>
    <w:rsid w:val="00EB5328"/>
    <w:rsid w:val="00EB5352"/>
    <w:rsid w:val="00EB5847"/>
    <w:rsid w:val="00EB5B2B"/>
    <w:rsid w:val="00EB5B5F"/>
    <w:rsid w:val="00EB5C7B"/>
    <w:rsid w:val="00EB5DC5"/>
    <w:rsid w:val="00EB61DD"/>
    <w:rsid w:val="00EB63CE"/>
    <w:rsid w:val="00EB6964"/>
    <w:rsid w:val="00EB705F"/>
    <w:rsid w:val="00EB7078"/>
    <w:rsid w:val="00EB70A3"/>
    <w:rsid w:val="00EB7330"/>
    <w:rsid w:val="00EB75AD"/>
    <w:rsid w:val="00EB7880"/>
    <w:rsid w:val="00EB79F5"/>
    <w:rsid w:val="00EB7CAE"/>
    <w:rsid w:val="00EB7DE7"/>
    <w:rsid w:val="00EC084E"/>
    <w:rsid w:val="00EC1108"/>
    <w:rsid w:val="00EC1203"/>
    <w:rsid w:val="00EC13CC"/>
    <w:rsid w:val="00EC1515"/>
    <w:rsid w:val="00EC157C"/>
    <w:rsid w:val="00EC1704"/>
    <w:rsid w:val="00EC1A85"/>
    <w:rsid w:val="00EC1BB5"/>
    <w:rsid w:val="00EC1D71"/>
    <w:rsid w:val="00EC1FB8"/>
    <w:rsid w:val="00EC24ED"/>
    <w:rsid w:val="00EC2E59"/>
    <w:rsid w:val="00EC32F6"/>
    <w:rsid w:val="00EC3471"/>
    <w:rsid w:val="00EC38ED"/>
    <w:rsid w:val="00EC3D39"/>
    <w:rsid w:val="00EC417F"/>
    <w:rsid w:val="00EC4B4D"/>
    <w:rsid w:val="00EC4BE5"/>
    <w:rsid w:val="00EC4D76"/>
    <w:rsid w:val="00EC4EBE"/>
    <w:rsid w:val="00EC53F9"/>
    <w:rsid w:val="00EC565A"/>
    <w:rsid w:val="00EC5703"/>
    <w:rsid w:val="00EC584C"/>
    <w:rsid w:val="00EC5BED"/>
    <w:rsid w:val="00EC5E46"/>
    <w:rsid w:val="00EC6029"/>
    <w:rsid w:val="00EC6424"/>
    <w:rsid w:val="00EC673F"/>
    <w:rsid w:val="00EC6F94"/>
    <w:rsid w:val="00EC6FAE"/>
    <w:rsid w:val="00EC71CF"/>
    <w:rsid w:val="00EC7946"/>
    <w:rsid w:val="00EC7DB1"/>
    <w:rsid w:val="00EC7F7F"/>
    <w:rsid w:val="00ED0366"/>
    <w:rsid w:val="00ED0A10"/>
    <w:rsid w:val="00ED0AA4"/>
    <w:rsid w:val="00ED0CF4"/>
    <w:rsid w:val="00ED1515"/>
    <w:rsid w:val="00ED166C"/>
    <w:rsid w:val="00ED181E"/>
    <w:rsid w:val="00ED183B"/>
    <w:rsid w:val="00ED19A2"/>
    <w:rsid w:val="00ED1D90"/>
    <w:rsid w:val="00ED2095"/>
    <w:rsid w:val="00ED2179"/>
    <w:rsid w:val="00ED2FFA"/>
    <w:rsid w:val="00ED33C6"/>
    <w:rsid w:val="00ED3824"/>
    <w:rsid w:val="00ED3A52"/>
    <w:rsid w:val="00ED3C48"/>
    <w:rsid w:val="00ED3CB5"/>
    <w:rsid w:val="00ED4016"/>
    <w:rsid w:val="00ED4492"/>
    <w:rsid w:val="00ED44F5"/>
    <w:rsid w:val="00ED476A"/>
    <w:rsid w:val="00ED4B89"/>
    <w:rsid w:val="00ED4E71"/>
    <w:rsid w:val="00ED4EA8"/>
    <w:rsid w:val="00ED5273"/>
    <w:rsid w:val="00ED538C"/>
    <w:rsid w:val="00ED57CC"/>
    <w:rsid w:val="00ED59A0"/>
    <w:rsid w:val="00ED608E"/>
    <w:rsid w:val="00ED6544"/>
    <w:rsid w:val="00ED6C8C"/>
    <w:rsid w:val="00ED6FC5"/>
    <w:rsid w:val="00ED71AB"/>
    <w:rsid w:val="00ED7385"/>
    <w:rsid w:val="00ED74A4"/>
    <w:rsid w:val="00ED7778"/>
    <w:rsid w:val="00ED789A"/>
    <w:rsid w:val="00EE013F"/>
    <w:rsid w:val="00EE02E4"/>
    <w:rsid w:val="00EE0465"/>
    <w:rsid w:val="00EE123F"/>
    <w:rsid w:val="00EE14BA"/>
    <w:rsid w:val="00EE1AE9"/>
    <w:rsid w:val="00EE1AF1"/>
    <w:rsid w:val="00EE1BBE"/>
    <w:rsid w:val="00EE1C12"/>
    <w:rsid w:val="00EE24A9"/>
    <w:rsid w:val="00EE283D"/>
    <w:rsid w:val="00EE3465"/>
    <w:rsid w:val="00EE3582"/>
    <w:rsid w:val="00EE36FC"/>
    <w:rsid w:val="00EE396D"/>
    <w:rsid w:val="00EE3AAB"/>
    <w:rsid w:val="00EE3C36"/>
    <w:rsid w:val="00EE4305"/>
    <w:rsid w:val="00EE43ED"/>
    <w:rsid w:val="00EE4578"/>
    <w:rsid w:val="00EE4792"/>
    <w:rsid w:val="00EE4973"/>
    <w:rsid w:val="00EE4E9C"/>
    <w:rsid w:val="00EE58F2"/>
    <w:rsid w:val="00EE5A98"/>
    <w:rsid w:val="00EE5CF6"/>
    <w:rsid w:val="00EE5F2F"/>
    <w:rsid w:val="00EE6236"/>
    <w:rsid w:val="00EE66B6"/>
    <w:rsid w:val="00EE6847"/>
    <w:rsid w:val="00EE69C8"/>
    <w:rsid w:val="00EE6C93"/>
    <w:rsid w:val="00EE6CA1"/>
    <w:rsid w:val="00EE6FD6"/>
    <w:rsid w:val="00EE7451"/>
    <w:rsid w:val="00EE76F9"/>
    <w:rsid w:val="00EE7D21"/>
    <w:rsid w:val="00EE7D9C"/>
    <w:rsid w:val="00EF0655"/>
    <w:rsid w:val="00EF0CFC"/>
    <w:rsid w:val="00EF10CD"/>
    <w:rsid w:val="00EF1125"/>
    <w:rsid w:val="00EF12F4"/>
    <w:rsid w:val="00EF15FE"/>
    <w:rsid w:val="00EF1792"/>
    <w:rsid w:val="00EF1B1E"/>
    <w:rsid w:val="00EF1D75"/>
    <w:rsid w:val="00EF1E9D"/>
    <w:rsid w:val="00EF241A"/>
    <w:rsid w:val="00EF253F"/>
    <w:rsid w:val="00EF27EE"/>
    <w:rsid w:val="00EF295E"/>
    <w:rsid w:val="00EF2CEF"/>
    <w:rsid w:val="00EF2DF0"/>
    <w:rsid w:val="00EF3586"/>
    <w:rsid w:val="00EF39CC"/>
    <w:rsid w:val="00EF3E7C"/>
    <w:rsid w:val="00EF3E99"/>
    <w:rsid w:val="00EF3F4B"/>
    <w:rsid w:val="00EF4108"/>
    <w:rsid w:val="00EF4FC1"/>
    <w:rsid w:val="00EF538B"/>
    <w:rsid w:val="00EF53C5"/>
    <w:rsid w:val="00EF5BCF"/>
    <w:rsid w:val="00EF626F"/>
    <w:rsid w:val="00EF66E5"/>
    <w:rsid w:val="00EF67DD"/>
    <w:rsid w:val="00EF6A87"/>
    <w:rsid w:val="00EF6CBD"/>
    <w:rsid w:val="00EF6DA0"/>
    <w:rsid w:val="00EF7202"/>
    <w:rsid w:val="00EF727D"/>
    <w:rsid w:val="00EF7427"/>
    <w:rsid w:val="00EF74BB"/>
    <w:rsid w:val="00EF7641"/>
    <w:rsid w:val="00EF76E7"/>
    <w:rsid w:val="00EF78F9"/>
    <w:rsid w:val="00EF7AE8"/>
    <w:rsid w:val="00EF7AFE"/>
    <w:rsid w:val="00EF7D62"/>
    <w:rsid w:val="00F00780"/>
    <w:rsid w:val="00F00844"/>
    <w:rsid w:val="00F00D2A"/>
    <w:rsid w:val="00F01039"/>
    <w:rsid w:val="00F015CC"/>
    <w:rsid w:val="00F02030"/>
    <w:rsid w:val="00F02288"/>
    <w:rsid w:val="00F02696"/>
    <w:rsid w:val="00F028AD"/>
    <w:rsid w:val="00F02C01"/>
    <w:rsid w:val="00F02DFC"/>
    <w:rsid w:val="00F02F96"/>
    <w:rsid w:val="00F030F1"/>
    <w:rsid w:val="00F03BC2"/>
    <w:rsid w:val="00F04237"/>
    <w:rsid w:val="00F042E7"/>
    <w:rsid w:val="00F044BE"/>
    <w:rsid w:val="00F046AD"/>
    <w:rsid w:val="00F04CE5"/>
    <w:rsid w:val="00F04D64"/>
    <w:rsid w:val="00F04DFB"/>
    <w:rsid w:val="00F04E12"/>
    <w:rsid w:val="00F04F21"/>
    <w:rsid w:val="00F051FD"/>
    <w:rsid w:val="00F0527D"/>
    <w:rsid w:val="00F05911"/>
    <w:rsid w:val="00F0599B"/>
    <w:rsid w:val="00F05B85"/>
    <w:rsid w:val="00F05C4F"/>
    <w:rsid w:val="00F05CBF"/>
    <w:rsid w:val="00F05F64"/>
    <w:rsid w:val="00F06483"/>
    <w:rsid w:val="00F06502"/>
    <w:rsid w:val="00F0657D"/>
    <w:rsid w:val="00F06D21"/>
    <w:rsid w:val="00F0708A"/>
    <w:rsid w:val="00F073F7"/>
    <w:rsid w:val="00F0746A"/>
    <w:rsid w:val="00F07B2E"/>
    <w:rsid w:val="00F07DFC"/>
    <w:rsid w:val="00F1062B"/>
    <w:rsid w:val="00F1081C"/>
    <w:rsid w:val="00F10BDA"/>
    <w:rsid w:val="00F10D0A"/>
    <w:rsid w:val="00F10F5D"/>
    <w:rsid w:val="00F110DE"/>
    <w:rsid w:val="00F11531"/>
    <w:rsid w:val="00F1155A"/>
    <w:rsid w:val="00F11909"/>
    <w:rsid w:val="00F11BCC"/>
    <w:rsid w:val="00F11EC7"/>
    <w:rsid w:val="00F12408"/>
    <w:rsid w:val="00F126B7"/>
    <w:rsid w:val="00F12759"/>
    <w:rsid w:val="00F12D15"/>
    <w:rsid w:val="00F1306E"/>
    <w:rsid w:val="00F13741"/>
    <w:rsid w:val="00F13744"/>
    <w:rsid w:val="00F140EE"/>
    <w:rsid w:val="00F14D24"/>
    <w:rsid w:val="00F14D25"/>
    <w:rsid w:val="00F15047"/>
    <w:rsid w:val="00F1524E"/>
    <w:rsid w:val="00F154F6"/>
    <w:rsid w:val="00F15836"/>
    <w:rsid w:val="00F15C49"/>
    <w:rsid w:val="00F15D10"/>
    <w:rsid w:val="00F15FD9"/>
    <w:rsid w:val="00F16325"/>
    <w:rsid w:val="00F1653E"/>
    <w:rsid w:val="00F1666C"/>
    <w:rsid w:val="00F168AD"/>
    <w:rsid w:val="00F16952"/>
    <w:rsid w:val="00F16D30"/>
    <w:rsid w:val="00F17021"/>
    <w:rsid w:val="00F175FC"/>
    <w:rsid w:val="00F178D3"/>
    <w:rsid w:val="00F2061E"/>
    <w:rsid w:val="00F206A1"/>
    <w:rsid w:val="00F208DE"/>
    <w:rsid w:val="00F20A65"/>
    <w:rsid w:val="00F20E53"/>
    <w:rsid w:val="00F215A5"/>
    <w:rsid w:val="00F216B3"/>
    <w:rsid w:val="00F21784"/>
    <w:rsid w:val="00F218D2"/>
    <w:rsid w:val="00F21A74"/>
    <w:rsid w:val="00F21C65"/>
    <w:rsid w:val="00F21FDA"/>
    <w:rsid w:val="00F226B6"/>
    <w:rsid w:val="00F22881"/>
    <w:rsid w:val="00F22B67"/>
    <w:rsid w:val="00F22BB2"/>
    <w:rsid w:val="00F2303A"/>
    <w:rsid w:val="00F232F7"/>
    <w:rsid w:val="00F23939"/>
    <w:rsid w:val="00F23ABA"/>
    <w:rsid w:val="00F24008"/>
    <w:rsid w:val="00F24060"/>
    <w:rsid w:val="00F241F9"/>
    <w:rsid w:val="00F24229"/>
    <w:rsid w:val="00F24273"/>
    <w:rsid w:val="00F24BF0"/>
    <w:rsid w:val="00F250E0"/>
    <w:rsid w:val="00F252E0"/>
    <w:rsid w:val="00F25398"/>
    <w:rsid w:val="00F2540D"/>
    <w:rsid w:val="00F25B0F"/>
    <w:rsid w:val="00F25E0F"/>
    <w:rsid w:val="00F261E5"/>
    <w:rsid w:val="00F26320"/>
    <w:rsid w:val="00F264F6"/>
    <w:rsid w:val="00F2682A"/>
    <w:rsid w:val="00F26A9B"/>
    <w:rsid w:val="00F27177"/>
    <w:rsid w:val="00F271ED"/>
    <w:rsid w:val="00F27F8C"/>
    <w:rsid w:val="00F27FBE"/>
    <w:rsid w:val="00F301F9"/>
    <w:rsid w:val="00F3056B"/>
    <w:rsid w:val="00F307BC"/>
    <w:rsid w:val="00F30C65"/>
    <w:rsid w:val="00F31393"/>
    <w:rsid w:val="00F3180E"/>
    <w:rsid w:val="00F318C3"/>
    <w:rsid w:val="00F31C3F"/>
    <w:rsid w:val="00F32122"/>
    <w:rsid w:val="00F324D9"/>
    <w:rsid w:val="00F3268F"/>
    <w:rsid w:val="00F32981"/>
    <w:rsid w:val="00F32EE9"/>
    <w:rsid w:val="00F33253"/>
    <w:rsid w:val="00F3350D"/>
    <w:rsid w:val="00F33B49"/>
    <w:rsid w:val="00F3427A"/>
    <w:rsid w:val="00F3437A"/>
    <w:rsid w:val="00F34478"/>
    <w:rsid w:val="00F3450F"/>
    <w:rsid w:val="00F34588"/>
    <w:rsid w:val="00F3470F"/>
    <w:rsid w:val="00F3480F"/>
    <w:rsid w:val="00F3509E"/>
    <w:rsid w:val="00F3556F"/>
    <w:rsid w:val="00F35A06"/>
    <w:rsid w:val="00F35EBB"/>
    <w:rsid w:val="00F36093"/>
    <w:rsid w:val="00F360DB"/>
    <w:rsid w:val="00F361C0"/>
    <w:rsid w:val="00F361F1"/>
    <w:rsid w:val="00F36711"/>
    <w:rsid w:val="00F36810"/>
    <w:rsid w:val="00F36D75"/>
    <w:rsid w:val="00F37352"/>
    <w:rsid w:val="00F37465"/>
    <w:rsid w:val="00F374ED"/>
    <w:rsid w:val="00F377CB"/>
    <w:rsid w:val="00F37902"/>
    <w:rsid w:val="00F37F07"/>
    <w:rsid w:val="00F40518"/>
    <w:rsid w:val="00F4052D"/>
    <w:rsid w:val="00F406DB"/>
    <w:rsid w:val="00F408E4"/>
    <w:rsid w:val="00F40A91"/>
    <w:rsid w:val="00F41307"/>
    <w:rsid w:val="00F413BC"/>
    <w:rsid w:val="00F418A0"/>
    <w:rsid w:val="00F41909"/>
    <w:rsid w:val="00F41E25"/>
    <w:rsid w:val="00F42249"/>
    <w:rsid w:val="00F426AF"/>
    <w:rsid w:val="00F42A4D"/>
    <w:rsid w:val="00F430C4"/>
    <w:rsid w:val="00F434B4"/>
    <w:rsid w:val="00F4367D"/>
    <w:rsid w:val="00F43C38"/>
    <w:rsid w:val="00F44097"/>
    <w:rsid w:val="00F44321"/>
    <w:rsid w:val="00F444DE"/>
    <w:rsid w:val="00F44777"/>
    <w:rsid w:val="00F4489C"/>
    <w:rsid w:val="00F44BDD"/>
    <w:rsid w:val="00F44CD4"/>
    <w:rsid w:val="00F455AF"/>
    <w:rsid w:val="00F45627"/>
    <w:rsid w:val="00F45741"/>
    <w:rsid w:val="00F4598B"/>
    <w:rsid w:val="00F45A40"/>
    <w:rsid w:val="00F45A72"/>
    <w:rsid w:val="00F45B50"/>
    <w:rsid w:val="00F45D3F"/>
    <w:rsid w:val="00F460A1"/>
    <w:rsid w:val="00F46200"/>
    <w:rsid w:val="00F463DB"/>
    <w:rsid w:val="00F464CC"/>
    <w:rsid w:val="00F46AE5"/>
    <w:rsid w:val="00F46B4F"/>
    <w:rsid w:val="00F46E4D"/>
    <w:rsid w:val="00F4735C"/>
    <w:rsid w:val="00F474E4"/>
    <w:rsid w:val="00F475EB"/>
    <w:rsid w:val="00F4785A"/>
    <w:rsid w:val="00F47952"/>
    <w:rsid w:val="00F47D47"/>
    <w:rsid w:val="00F501E5"/>
    <w:rsid w:val="00F5049A"/>
    <w:rsid w:val="00F5095F"/>
    <w:rsid w:val="00F50BFC"/>
    <w:rsid w:val="00F50CD8"/>
    <w:rsid w:val="00F50F78"/>
    <w:rsid w:val="00F519CD"/>
    <w:rsid w:val="00F522BC"/>
    <w:rsid w:val="00F52A94"/>
    <w:rsid w:val="00F52C1D"/>
    <w:rsid w:val="00F52EF0"/>
    <w:rsid w:val="00F52EFF"/>
    <w:rsid w:val="00F52F36"/>
    <w:rsid w:val="00F53045"/>
    <w:rsid w:val="00F53138"/>
    <w:rsid w:val="00F5348E"/>
    <w:rsid w:val="00F53EF4"/>
    <w:rsid w:val="00F53FE9"/>
    <w:rsid w:val="00F54281"/>
    <w:rsid w:val="00F54326"/>
    <w:rsid w:val="00F543B5"/>
    <w:rsid w:val="00F544E0"/>
    <w:rsid w:val="00F5466B"/>
    <w:rsid w:val="00F54ADC"/>
    <w:rsid w:val="00F54CFC"/>
    <w:rsid w:val="00F55783"/>
    <w:rsid w:val="00F55A53"/>
    <w:rsid w:val="00F55EC8"/>
    <w:rsid w:val="00F56503"/>
    <w:rsid w:val="00F565CA"/>
    <w:rsid w:val="00F56DF4"/>
    <w:rsid w:val="00F56EF0"/>
    <w:rsid w:val="00F56FEA"/>
    <w:rsid w:val="00F57065"/>
    <w:rsid w:val="00F57336"/>
    <w:rsid w:val="00F57D6C"/>
    <w:rsid w:val="00F57DB6"/>
    <w:rsid w:val="00F6014A"/>
    <w:rsid w:val="00F6058E"/>
    <w:rsid w:val="00F615C9"/>
    <w:rsid w:val="00F61B2C"/>
    <w:rsid w:val="00F61B7D"/>
    <w:rsid w:val="00F61E72"/>
    <w:rsid w:val="00F621DE"/>
    <w:rsid w:val="00F62442"/>
    <w:rsid w:val="00F62481"/>
    <w:rsid w:val="00F625BB"/>
    <w:rsid w:val="00F62A93"/>
    <w:rsid w:val="00F6363D"/>
    <w:rsid w:val="00F63DFD"/>
    <w:rsid w:val="00F63EAA"/>
    <w:rsid w:val="00F63F50"/>
    <w:rsid w:val="00F6403A"/>
    <w:rsid w:val="00F64599"/>
    <w:rsid w:val="00F64881"/>
    <w:rsid w:val="00F64A47"/>
    <w:rsid w:val="00F64ACD"/>
    <w:rsid w:val="00F65084"/>
    <w:rsid w:val="00F6515C"/>
    <w:rsid w:val="00F655FD"/>
    <w:rsid w:val="00F658F6"/>
    <w:rsid w:val="00F65CCE"/>
    <w:rsid w:val="00F65EF4"/>
    <w:rsid w:val="00F6632B"/>
    <w:rsid w:val="00F66628"/>
    <w:rsid w:val="00F66AB2"/>
    <w:rsid w:val="00F66B0D"/>
    <w:rsid w:val="00F66C32"/>
    <w:rsid w:val="00F66CC4"/>
    <w:rsid w:val="00F66CD8"/>
    <w:rsid w:val="00F67757"/>
    <w:rsid w:val="00F67CB3"/>
    <w:rsid w:val="00F67F50"/>
    <w:rsid w:val="00F70014"/>
    <w:rsid w:val="00F70490"/>
    <w:rsid w:val="00F70659"/>
    <w:rsid w:val="00F70B84"/>
    <w:rsid w:val="00F70D66"/>
    <w:rsid w:val="00F7182D"/>
    <w:rsid w:val="00F71934"/>
    <w:rsid w:val="00F71A15"/>
    <w:rsid w:val="00F71A61"/>
    <w:rsid w:val="00F71A8E"/>
    <w:rsid w:val="00F71C67"/>
    <w:rsid w:val="00F72338"/>
    <w:rsid w:val="00F72367"/>
    <w:rsid w:val="00F72473"/>
    <w:rsid w:val="00F7251F"/>
    <w:rsid w:val="00F7256D"/>
    <w:rsid w:val="00F72862"/>
    <w:rsid w:val="00F72AF7"/>
    <w:rsid w:val="00F72E02"/>
    <w:rsid w:val="00F72F58"/>
    <w:rsid w:val="00F7301A"/>
    <w:rsid w:val="00F73036"/>
    <w:rsid w:val="00F736B3"/>
    <w:rsid w:val="00F739AC"/>
    <w:rsid w:val="00F73CAF"/>
    <w:rsid w:val="00F73DB7"/>
    <w:rsid w:val="00F741F1"/>
    <w:rsid w:val="00F74339"/>
    <w:rsid w:val="00F74439"/>
    <w:rsid w:val="00F746E8"/>
    <w:rsid w:val="00F7472B"/>
    <w:rsid w:val="00F74754"/>
    <w:rsid w:val="00F748EB"/>
    <w:rsid w:val="00F74D54"/>
    <w:rsid w:val="00F76736"/>
    <w:rsid w:val="00F7688C"/>
    <w:rsid w:val="00F76A1A"/>
    <w:rsid w:val="00F76CFB"/>
    <w:rsid w:val="00F774C4"/>
    <w:rsid w:val="00F776A2"/>
    <w:rsid w:val="00F776FA"/>
    <w:rsid w:val="00F77EED"/>
    <w:rsid w:val="00F77FC9"/>
    <w:rsid w:val="00F80488"/>
    <w:rsid w:val="00F8087A"/>
    <w:rsid w:val="00F819A0"/>
    <w:rsid w:val="00F81A98"/>
    <w:rsid w:val="00F81BF0"/>
    <w:rsid w:val="00F81DAA"/>
    <w:rsid w:val="00F81DAB"/>
    <w:rsid w:val="00F82233"/>
    <w:rsid w:val="00F82462"/>
    <w:rsid w:val="00F82665"/>
    <w:rsid w:val="00F82855"/>
    <w:rsid w:val="00F8292F"/>
    <w:rsid w:val="00F82CF3"/>
    <w:rsid w:val="00F82DA9"/>
    <w:rsid w:val="00F832E8"/>
    <w:rsid w:val="00F832EB"/>
    <w:rsid w:val="00F83887"/>
    <w:rsid w:val="00F844C9"/>
    <w:rsid w:val="00F84A55"/>
    <w:rsid w:val="00F84BA9"/>
    <w:rsid w:val="00F84F98"/>
    <w:rsid w:val="00F84FE0"/>
    <w:rsid w:val="00F8544E"/>
    <w:rsid w:val="00F857B5"/>
    <w:rsid w:val="00F85C3B"/>
    <w:rsid w:val="00F85D54"/>
    <w:rsid w:val="00F8679E"/>
    <w:rsid w:val="00F86EA1"/>
    <w:rsid w:val="00F86EE6"/>
    <w:rsid w:val="00F86EEF"/>
    <w:rsid w:val="00F86F42"/>
    <w:rsid w:val="00F8747D"/>
    <w:rsid w:val="00F87943"/>
    <w:rsid w:val="00F87CF9"/>
    <w:rsid w:val="00F87D40"/>
    <w:rsid w:val="00F87F0D"/>
    <w:rsid w:val="00F90208"/>
    <w:rsid w:val="00F90951"/>
    <w:rsid w:val="00F90C9A"/>
    <w:rsid w:val="00F914DF"/>
    <w:rsid w:val="00F919DE"/>
    <w:rsid w:val="00F91C12"/>
    <w:rsid w:val="00F921C4"/>
    <w:rsid w:val="00F9286A"/>
    <w:rsid w:val="00F92903"/>
    <w:rsid w:val="00F92923"/>
    <w:rsid w:val="00F92B3C"/>
    <w:rsid w:val="00F933A3"/>
    <w:rsid w:val="00F933CF"/>
    <w:rsid w:val="00F9340F"/>
    <w:rsid w:val="00F93C0F"/>
    <w:rsid w:val="00F93D10"/>
    <w:rsid w:val="00F93E2F"/>
    <w:rsid w:val="00F93E42"/>
    <w:rsid w:val="00F94033"/>
    <w:rsid w:val="00F940BF"/>
    <w:rsid w:val="00F94841"/>
    <w:rsid w:val="00F94968"/>
    <w:rsid w:val="00F94C87"/>
    <w:rsid w:val="00F95352"/>
    <w:rsid w:val="00F95486"/>
    <w:rsid w:val="00F954A3"/>
    <w:rsid w:val="00F95896"/>
    <w:rsid w:val="00F96550"/>
    <w:rsid w:val="00F9671F"/>
    <w:rsid w:val="00F96A5A"/>
    <w:rsid w:val="00F96E5C"/>
    <w:rsid w:val="00F96F88"/>
    <w:rsid w:val="00F971E3"/>
    <w:rsid w:val="00F972F3"/>
    <w:rsid w:val="00F9740A"/>
    <w:rsid w:val="00F97749"/>
    <w:rsid w:val="00F97ADC"/>
    <w:rsid w:val="00F97C2D"/>
    <w:rsid w:val="00F97E30"/>
    <w:rsid w:val="00FA05BD"/>
    <w:rsid w:val="00FA076B"/>
    <w:rsid w:val="00FA1107"/>
    <w:rsid w:val="00FA16FC"/>
    <w:rsid w:val="00FA1A4A"/>
    <w:rsid w:val="00FA1F92"/>
    <w:rsid w:val="00FA2062"/>
    <w:rsid w:val="00FA2148"/>
    <w:rsid w:val="00FA269C"/>
    <w:rsid w:val="00FA3045"/>
    <w:rsid w:val="00FA313C"/>
    <w:rsid w:val="00FA31FB"/>
    <w:rsid w:val="00FA353B"/>
    <w:rsid w:val="00FA3AB8"/>
    <w:rsid w:val="00FA3B5F"/>
    <w:rsid w:val="00FA3B6D"/>
    <w:rsid w:val="00FA3C5D"/>
    <w:rsid w:val="00FA3C91"/>
    <w:rsid w:val="00FA3DC1"/>
    <w:rsid w:val="00FA423A"/>
    <w:rsid w:val="00FA4265"/>
    <w:rsid w:val="00FA4358"/>
    <w:rsid w:val="00FA4A04"/>
    <w:rsid w:val="00FA4EEA"/>
    <w:rsid w:val="00FA5292"/>
    <w:rsid w:val="00FA532E"/>
    <w:rsid w:val="00FA5421"/>
    <w:rsid w:val="00FA553A"/>
    <w:rsid w:val="00FA5614"/>
    <w:rsid w:val="00FA5AC2"/>
    <w:rsid w:val="00FA5B54"/>
    <w:rsid w:val="00FA5C17"/>
    <w:rsid w:val="00FA5E26"/>
    <w:rsid w:val="00FA5F7E"/>
    <w:rsid w:val="00FA641A"/>
    <w:rsid w:val="00FA6866"/>
    <w:rsid w:val="00FA6B6E"/>
    <w:rsid w:val="00FA726A"/>
    <w:rsid w:val="00FA7618"/>
    <w:rsid w:val="00FA7753"/>
    <w:rsid w:val="00FA7C1D"/>
    <w:rsid w:val="00FA7C68"/>
    <w:rsid w:val="00FA7CDB"/>
    <w:rsid w:val="00FA7D96"/>
    <w:rsid w:val="00FB0028"/>
    <w:rsid w:val="00FB0080"/>
    <w:rsid w:val="00FB02FE"/>
    <w:rsid w:val="00FB03B7"/>
    <w:rsid w:val="00FB06CC"/>
    <w:rsid w:val="00FB0B84"/>
    <w:rsid w:val="00FB0DDF"/>
    <w:rsid w:val="00FB0E8B"/>
    <w:rsid w:val="00FB10B3"/>
    <w:rsid w:val="00FB139E"/>
    <w:rsid w:val="00FB179A"/>
    <w:rsid w:val="00FB1ADC"/>
    <w:rsid w:val="00FB1DC7"/>
    <w:rsid w:val="00FB1FEA"/>
    <w:rsid w:val="00FB22C7"/>
    <w:rsid w:val="00FB2DED"/>
    <w:rsid w:val="00FB2EC0"/>
    <w:rsid w:val="00FB3156"/>
    <w:rsid w:val="00FB3431"/>
    <w:rsid w:val="00FB3741"/>
    <w:rsid w:val="00FB3E42"/>
    <w:rsid w:val="00FB3EEF"/>
    <w:rsid w:val="00FB407E"/>
    <w:rsid w:val="00FB4199"/>
    <w:rsid w:val="00FB41B2"/>
    <w:rsid w:val="00FB450A"/>
    <w:rsid w:val="00FB4929"/>
    <w:rsid w:val="00FB4CC6"/>
    <w:rsid w:val="00FB4F2D"/>
    <w:rsid w:val="00FB553F"/>
    <w:rsid w:val="00FB57AF"/>
    <w:rsid w:val="00FB5BF2"/>
    <w:rsid w:val="00FB5E87"/>
    <w:rsid w:val="00FB5EB5"/>
    <w:rsid w:val="00FB5FA5"/>
    <w:rsid w:val="00FB68AE"/>
    <w:rsid w:val="00FB6986"/>
    <w:rsid w:val="00FB6E7F"/>
    <w:rsid w:val="00FB6FDA"/>
    <w:rsid w:val="00FB706E"/>
    <w:rsid w:val="00FB71B3"/>
    <w:rsid w:val="00FB7442"/>
    <w:rsid w:val="00FB7B84"/>
    <w:rsid w:val="00FB7F67"/>
    <w:rsid w:val="00FB7FB8"/>
    <w:rsid w:val="00FC014D"/>
    <w:rsid w:val="00FC053C"/>
    <w:rsid w:val="00FC05CD"/>
    <w:rsid w:val="00FC0A2D"/>
    <w:rsid w:val="00FC0B38"/>
    <w:rsid w:val="00FC0F98"/>
    <w:rsid w:val="00FC10C8"/>
    <w:rsid w:val="00FC1692"/>
    <w:rsid w:val="00FC1939"/>
    <w:rsid w:val="00FC1BD9"/>
    <w:rsid w:val="00FC1D82"/>
    <w:rsid w:val="00FC2011"/>
    <w:rsid w:val="00FC266F"/>
    <w:rsid w:val="00FC2820"/>
    <w:rsid w:val="00FC2BFF"/>
    <w:rsid w:val="00FC318E"/>
    <w:rsid w:val="00FC3732"/>
    <w:rsid w:val="00FC385C"/>
    <w:rsid w:val="00FC3AC5"/>
    <w:rsid w:val="00FC3F79"/>
    <w:rsid w:val="00FC4039"/>
    <w:rsid w:val="00FC440E"/>
    <w:rsid w:val="00FC4D76"/>
    <w:rsid w:val="00FC51EF"/>
    <w:rsid w:val="00FC53E6"/>
    <w:rsid w:val="00FC558B"/>
    <w:rsid w:val="00FC55DE"/>
    <w:rsid w:val="00FC5C05"/>
    <w:rsid w:val="00FC5FAF"/>
    <w:rsid w:val="00FC6135"/>
    <w:rsid w:val="00FC6229"/>
    <w:rsid w:val="00FC634D"/>
    <w:rsid w:val="00FC66DF"/>
    <w:rsid w:val="00FC6CF8"/>
    <w:rsid w:val="00FC6E43"/>
    <w:rsid w:val="00FC78B5"/>
    <w:rsid w:val="00FD073D"/>
    <w:rsid w:val="00FD0C95"/>
    <w:rsid w:val="00FD100A"/>
    <w:rsid w:val="00FD148B"/>
    <w:rsid w:val="00FD18E7"/>
    <w:rsid w:val="00FD1912"/>
    <w:rsid w:val="00FD1E16"/>
    <w:rsid w:val="00FD1FB8"/>
    <w:rsid w:val="00FD24A2"/>
    <w:rsid w:val="00FD270E"/>
    <w:rsid w:val="00FD299B"/>
    <w:rsid w:val="00FD33F3"/>
    <w:rsid w:val="00FD3712"/>
    <w:rsid w:val="00FD3A15"/>
    <w:rsid w:val="00FD3F73"/>
    <w:rsid w:val="00FD44AF"/>
    <w:rsid w:val="00FD45F5"/>
    <w:rsid w:val="00FD4606"/>
    <w:rsid w:val="00FD4655"/>
    <w:rsid w:val="00FD4CFF"/>
    <w:rsid w:val="00FD4E3F"/>
    <w:rsid w:val="00FD5229"/>
    <w:rsid w:val="00FD52A9"/>
    <w:rsid w:val="00FD5559"/>
    <w:rsid w:val="00FD5665"/>
    <w:rsid w:val="00FD56AD"/>
    <w:rsid w:val="00FD58F5"/>
    <w:rsid w:val="00FD5AC2"/>
    <w:rsid w:val="00FD5FEC"/>
    <w:rsid w:val="00FD601B"/>
    <w:rsid w:val="00FD6229"/>
    <w:rsid w:val="00FD6324"/>
    <w:rsid w:val="00FD6A40"/>
    <w:rsid w:val="00FD6DD7"/>
    <w:rsid w:val="00FD79B3"/>
    <w:rsid w:val="00FD79F8"/>
    <w:rsid w:val="00FD7D25"/>
    <w:rsid w:val="00FD7E4F"/>
    <w:rsid w:val="00FE0113"/>
    <w:rsid w:val="00FE0452"/>
    <w:rsid w:val="00FE0946"/>
    <w:rsid w:val="00FE0A87"/>
    <w:rsid w:val="00FE0B32"/>
    <w:rsid w:val="00FE0C88"/>
    <w:rsid w:val="00FE1AC8"/>
    <w:rsid w:val="00FE1B8F"/>
    <w:rsid w:val="00FE1BCE"/>
    <w:rsid w:val="00FE1C50"/>
    <w:rsid w:val="00FE25C1"/>
    <w:rsid w:val="00FE2C21"/>
    <w:rsid w:val="00FE2C89"/>
    <w:rsid w:val="00FE32C6"/>
    <w:rsid w:val="00FE32D8"/>
    <w:rsid w:val="00FE38DA"/>
    <w:rsid w:val="00FE410E"/>
    <w:rsid w:val="00FE48AC"/>
    <w:rsid w:val="00FE4A87"/>
    <w:rsid w:val="00FE4C2A"/>
    <w:rsid w:val="00FE4F5D"/>
    <w:rsid w:val="00FE4FA9"/>
    <w:rsid w:val="00FE5018"/>
    <w:rsid w:val="00FE5047"/>
    <w:rsid w:val="00FE5118"/>
    <w:rsid w:val="00FE51FB"/>
    <w:rsid w:val="00FE5254"/>
    <w:rsid w:val="00FE5884"/>
    <w:rsid w:val="00FE5B7B"/>
    <w:rsid w:val="00FE6ED1"/>
    <w:rsid w:val="00FE70CC"/>
    <w:rsid w:val="00FE70D9"/>
    <w:rsid w:val="00FE7107"/>
    <w:rsid w:val="00FE7300"/>
    <w:rsid w:val="00FE7483"/>
    <w:rsid w:val="00FE7537"/>
    <w:rsid w:val="00FE7656"/>
    <w:rsid w:val="00FE7704"/>
    <w:rsid w:val="00FE7CDB"/>
    <w:rsid w:val="00FF070F"/>
    <w:rsid w:val="00FF0738"/>
    <w:rsid w:val="00FF08B4"/>
    <w:rsid w:val="00FF0A22"/>
    <w:rsid w:val="00FF0B16"/>
    <w:rsid w:val="00FF0C8C"/>
    <w:rsid w:val="00FF0CC2"/>
    <w:rsid w:val="00FF0FD8"/>
    <w:rsid w:val="00FF1139"/>
    <w:rsid w:val="00FF1296"/>
    <w:rsid w:val="00FF13F9"/>
    <w:rsid w:val="00FF142E"/>
    <w:rsid w:val="00FF15AF"/>
    <w:rsid w:val="00FF15B4"/>
    <w:rsid w:val="00FF17D7"/>
    <w:rsid w:val="00FF1889"/>
    <w:rsid w:val="00FF23EA"/>
    <w:rsid w:val="00FF25D6"/>
    <w:rsid w:val="00FF26EC"/>
    <w:rsid w:val="00FF27C5"/>
    <w:rsid w:val="00FF2814"/>
    <w:rsid w:val="00FF2AC8"/>
    <w:rsid w:val="00FF2CBF"/>
    <w:rsid w:val="00FF32DE"/>
    <w:rsid w:val="00FF357F"/>
    <w:rsid w:val="00FF38B7"/>
    <w:rsid w:val="00FF3ADC"/>
    <w:rsid w:val="00FF3DB8"/>
    <w:rsid w:val="00FF3DC9"/>
    <w:rsid w:val="00FF3E92"/>
    <w:rsid w:val="00FF3EDF"/>
    <w:rsid w:val="00FF4A3B"/>
    <w:rsid w:val="00FF4AAF"/>
    <w:rsid w:val="00FF4D22"/>
    <w:rsid w:val="00FF50E1"/>
    <w:rsid w:val="00FF51FA"/>
    <w:rsid w:val="00FF5311"/>
    <w:rsid w:val="00FF551B"/>
    <w:rsid w:val="00FF566E"/>
    <w:rsid w:val="00FF6804"/>
    <w:rsid w:val="00FF69BF"/>
    <w:rsid w:val="00FF6A80"/>
    <w:rsid w:val="00FF6B3B"/>
    <w:rsid w:val="00FF6BF0"/>
    <w:rsid w:val="00FF6E39"/>
    <w:rsid w:val="00FF720D"/>
    <w:rsid w:val="00FF75C0"/>
    <w:rsid w:val="00FF7ABE"/>
    <w:rsid w:val="00FF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24F4A"/>
  <w15:docId w15:val="{82DCD874-7A18-415E-ACE6-FE9B145C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9D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54159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4159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5415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9165B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7A5FE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9D7"/>
    <w:rPr>
      <w:color w:val="0000FF" w:themeColor="hyperlink"/>
      <w:u w:val="single"/>
    </w:rPr>
  </w:style>
  <w:style w:type="character" w:styleId="FootnoteReference">
    <w:name w:val="footnote reference"/>
    <w:aliases w:val="16 Point,Superscript 6 Point,Footnote Refernece"/>
    <w:basedOn w:val="DefaultParagraphFont"/>
    <w:semiHidden/>
    <w:rsid w:val="004049D7"/>
    <w:rPr>
      <w:vertAlign w:val="superscript"/>
    </w:rPr>
  </w:style>
  <w:style w:type="character" w:customStyle="1" w:styleId="field-item-single">
    <w:name w:val="field-item-single"/>
    <w:basedOn w:val="DefaultParagraphFont"/>
    <w:rsid w:val="004049D7"/>
  </w:style>
  <w:style w:type="paragraph" w:styleId="NormalWeb">
    <w:name w:val="Normal (Web)"/>
    <w:basedOn w:val="Normal"/>
    <w:uiPriority w:val="99"/>
    <w:unhideWhenUsed/>
    <w:rsid w:val="0094523B"/>
    <w:pPr>
      <w:spacing w:before="100" w:beforeAutospacing="1" w:after="100" w:afterAutospacing="1"/>
    </w:pPr>
  </w:style>
  <w:style w:type="paragraph" w:styleId="Header">
    <w:name w:val="header"/>
    <w:basedOn w:val="Normal"/>
    <w:link w:val="HeaderChar"/>
    <w:uiPriority w:val="99"/>
    <w:unhideWhenUsed/>
    <w:rsid w:val="00035095"/>
    <w:pPr>
      <w:tabs>
        <w:tab w:val="center" w:pos="4513"/>
        <w:tab w:val="right" w:pos="9026"/>
      </w:tabs>
    </w:pPr>
  </w:style>
  <w:style w:type="character" w:customStyle="1" w:styleId="HeaderChar">
    <w:name w:val="Header Char"/>
    <w:basedOn w:val="DefaultParagraphFont"/>
    <w:link w:val="Header"/>
    <w:uiPriority w:val="99"/>
    <w:rsid w:val="0003509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35095"/>
    <w:pPr>
      <w:tabs>
        <w:tab w:val="center" w:pos="4513"/>
        <w:tab w:val="right" w:pos="9026"/>
      </w:tabs>
    </w:pPr>
  </w:style>
  <w:style w:type="character" w:customStyle="1" w:styleId="FooterChar">
    <w:name w:val="Footer Char"/>
    <w:basedOn w:val="DefaultParagraphFont"/>
    <w:link w:val="Footer"/>
    <w:uiPriority w:val="99"/>
    <w:rsid w:val="00035095"/>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2B2D"/>
    <w:pPr>
      <w:ind w:left="720"/>
      <w:contextualSpacing/>
    </w:pPr>
  </w:style>
  <w:style w:type="character" w:customStyle="1" w:styleId="Heading1Char">
    <w:name w:val="Heading 1 Char"/>
    <w:basedOn w:val="DefaultParagraphFont"/>
    <w:link w:val="Heading1"/>
    <w:uiPriority w:val="9"/>
    <w:rsid w:val="0054159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4159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159B"/>
    <w:rPr>
      <w:rFonts w:ascii="Times New Roman" w:eastAsia="Times New Roman" w:hAnsi="Times New Roman" w:cs="Times New Roman"/>
      <w:b/>
      <w:bCs/>
      <w:sz w:val="27"/>
      <w:szCs w:val="27"/>
      <w:lang w:eastAsia="en-GB"/>
    </w:rPr>
  </w:style>
  <w:style w:type="paragraph" w:customStyle="1" w:styleId="center">
    <w:name w:val="center"/>
    <w:basedOn w:val="Normal"/>
    <w:rsid w:val="0054159B"/>
    <w:pPr>
      <w:spacing w:before="100" w:beforeAutospacing="1" w:after="100" w:afterAutospacing="1"/>
    </w:pPr>
  </w:style>
  <w:style w:type="character" w:customStyle="1" w:styleId="apple-converted-space">
    <w:name w:val="apple-converted-space"/>
    <w:basedOn w:val="DefaultParagraphFont"/>
    <w:rsid w:val="0054159B"/>
  </w:style>
  <w:style w:type="character" w:styleId="Strong">
    <w:name w:val="Strong"/>
    <w:basedOn w:val="DefaultParagraphFont"/>
    <w:uiPriority w:val="22"/>
    <w:qFormat/>
    <w:rsid w:val="0054159B"/>
    <w:rPr>
      <w:b/>
      <w:bCs/>
    </w:rPr>
  </w:style>
  <w:style w:type="paragraph" w:customStyle="1" w:styleId="abstractspacing">
    <w:name w:val="abstractspacing"/>
    <w:basedOn w:val="Normal"/>
    <w:rsid w:val="0054159B"/>
    <w:pPr>
      <w:spacing w:before="100" w:beforeAutospacing="1" w:after="100" w:afterAutospacing="1"/>
    </w:pPr>
  </w:style>
  <w:style w:type="paragraph" w:customStyle="1" w:styleId="abstractpara">
    <w:name w:val="abstractpara"/>
    <w:basedOn w:val="Normal"/>
    <w:rsid w:val="0054159B"/>
    <w:pPr>
      <w:spacing w:before="100" w:beforeAutospacing="1" w:after="100" w:afterAutospacing="1"/>
    </w:pPr>
  </w:style>
  <w:style w:type="paragraph" w:customStyle="1" w:styleId="abstractfirstpara">
    <w:name w:val="abstractfirstpara"/>
    <w:basedOn w:val="Normal"/>
    <w:rsid w:val="0054159B"/>
    <w:pPr>
      <w:spacing w:before="100" w:beforeAutospacing="1" w:after="100" w:afterAutospacing="1"/>
    </w:pPr>
  </w:style>
  <w:style w:type="character" w:styleId="Emphasis">
    <w:name w:val="Emphasis"/>
    <w:basedOn w:val="DefaultParagraphFont"/>
    <w:uiPriority w:val="20"/>
    <w:qFormat/>
    <w:rsid w:val="0054159B"/>
    <w:rPr>
      <w:i/>
      <w:iCs/>
    </w:rPr>
  </w:style>
  <w:style w:type="paragraph" w:customStyle="1" w:styleId="Default">
    <w:name w:val="Default"/>
    <w:rsid w:val="00D55667"/>
    <w:pPr>
      <w:autoSpaceDE w:val="0"/>
      <w:autoSpaceDN w:val="0"/>
      <w:adjustRightInd w:val="0"/>
      <w:spacing w:after="0" w:line="240" w:lineRule="auto"/>
    </w:pPr>
    <w:rPr>
      <w:rFonts w:ascii="Helvetica 35 Thin" w:hAnsi="Helvetica 35 Thin" w:cs="Helvetica 35 Thin"/>
      <w:color w:val="000000"/>
      <w:sz w:val="24"/>
      <w:szCs w:val="24"/>
    </w:rPr>
  </w:style>
  <w:style w:type="paragraph" w:customStyle="1" w:styleId="Pa2">
    <w:name w:val="Pa2"/>
    <w:basedOn w:val="Default"/>
    <w:next w:val="Default"/>
    <w:uiPriority w:val="99"/>
    <w:rsid w:val="00D55667"/>
    <w:pPr>
      <w:spacing w:line="201" w:lineRule="atLeast"/>
    </w:pPr>
    <w:rPr>
      <w:rFonts w:cstheme="minorBidi"/>
      <w:color w:val="auto"/>
    </w:rPr>
  </w:style>
  <w:style w:type="character" w:customStyle="1" w:styleId="A1">
    <w:name w:val="A1"/>
    <w:uiPriority w:val="99"/>
    <w:rsid w:val="00D55667"/>
    <w:rPr>
      <w:rFonts w:cs="Helvetica 35 Thin"/>
      <w:color w:val="000000"/>
      <w:sz w:val="56"/>
      <w:szCs w:val="56"/>
    </w:rPr>
  </w:style>
  <w:style w:type="character" w:customStyle="1" w:styleId="starpage">
    <w:name w:val="starpage"/>
    <w:basedOn w:val="DefaultParagraphFont"/>
    <w:rsid w:val="00D92A4B"/>
  </w:style>
  <w:style w:type="paragraph" w:customStyle="1" w:styleId="meta">
    <w:name w:val="meta"/>
    <w:basedOn w:val="Normal"/>
    <w:rsid w:val="002B71EA"/>
    <w:pPr>
      <w:spacing w:before="100" w:beforeAutospacing="1" w:after="100" w:afterAutospacing="1"/>
    </w:pPr>
  </w:style>
  <w:style w:type="character" w:customStyle="1" w:styleId="theme">
    <w:name w:val="theme"/>
    <w:basedOn w:val="DefaultParagraphFont"/>
    <w:rsid w:val="002B71EA"/>
  </w:style>
  <w:style w:type="character" w:customStyle="1" w:styleId="name">
    <w:name w:val="name"/>
    <w:basedOn w:val="DefaultParagraphFont"/>
    <w:rsid w:val="002B71EA"/>
  </w:style>
  <w:style w:type="paragraph" w:styleId="BalloonText">
    <w:name w:val="Balloon Text"/>
    <w:basedOn w:val="Normal"/>
    <w:link w:val="BalloonTextChar"/>
    <w:uiPriority w:val="99"/>
    <w:semiHidden/>
    <w:unhideWhenUsed/>
    <w:rsid w:val="002B71EA"/>
    <w:rPr>
      <w:rFonts w:ascii="Tahoma" w:hAnsi="Tahoma" w:cs="Tahoma"/>
      <w:sz w:val="16"/>
      <w:szCs w:val="16"/>
    </w:rPr>
  </w:style>
  <w:style w:type="character" w:customStyle="1" w:styleId="BalloonTextChar">
    <w:name w:val="Balloon Text Char"/>
    <w:basedOn w:val="DefaultParagraphFont"/>
    <w:link w:val="BalloonText"/>
    <w:uiPriority w:val="99"/>
    <w:semiHidden/>
    <w:rsid w:val="002B71EA"/>
    <w:rPr>
      <w:rFonts w:ascii="Tahoma" w:eastAsia="Times New Roman" w:hAnsi="Tahoma" w:cs="Tahoma"/>
      <w:sz w:val="16"/>
      <w:szCs w:val="16"/>
      <w:lang w:eastAsia="en-GB"/>
    </w:rPr>
  </w:style>
  <w:style w:type="character" w:customStyle="1" w:styleId="bylinename">
    <w:name w:val="byline__name"/>
    <w:basedOn w:val="DefaultParagraphFont"/>
    <w:rsid w:val="00075F1D"/>
  </w:style>
  <w:style w:type="character" w:customStyle="1" w:styleId="bylinetitle">
    <w:name w:val="byline__title"/>
    <w:basedOn w:val="DefaultParagraphFont"/>
    <w:rsid w:val="00075F1D"/>
  </w:style>
  <w:style w:type="character" w:customStyle="1" w:styleId="mini-info-listsection-desc">
    <w:name w:val="mini-info-list__section-desc"/>
    <w:basedOn w:val="DefaultParagraphFont"/>
    <w:rsid w:val="00075F1D"/>
  </w:style>
  <w:style w:type="character" w:customStyle="1" w:styleId="js-comment-count">
    <w:name w:val="js-comment-count"/>
    <w:basedOn w:val="DefaultParagraphFont"/>
    <w:rsid w:val="00075F1D"/>
  </w:style>
  <w:style w:type="character" w:customStyle="1" w:styleId="off-screen">
    <w:name w:val="off-screen"/>
    <w:basedOn w:val="DefaultParagraphFont"/>
    <w:rsid w:val="00075F1D"/>
  </w:style>
  <w:style w:type="character" w:customStyle="1" w:styleId="twiteshare-text">
    <w:name w:val="twite__share-text"/>
    <w:basedOn w:val="DefaultParagraphFont"/>
    <w:rsid w:val="00075F1D"/>
  </w:style>
  <w:style w:type="character" w:customStyle="1" w:styleId="story-image-copyright">
    <w:name w:val="story-image-copyright"/>
    <w:basedOn w:val="DefaultParagraphFont"/>
    <w:rsid w:val="00075F1D"/>
  </w:style>
  <w:style w:type="paragraph" w:customStyle="1" w:styleId="story-bodyintroduction">
    <w:name w:val="story-body__introduction"/>
    <w:basedOn w:val="Normal"/>
    <w:rsid w:val="00075F1D"/>
    <w:pPr>
      <w:spacing w:before="100" w:beforeAutospacing="1" w:after="100" w:afterAutospacing="1"/>
    </w:pPr>
  </w:style>
  <w:style w:type="character" w:customStyle="1" w:styleId="attribute-value">
    <w:name w:val="attribute-value"/>
    <w:basedOn w:val="DefaultParagraphFont"/>
    <w:rsid w:val="00F3350D"/>
  </w:style>
  <w:style w:type="character" w:customStyle="1" w:styleId="attribute-name">
    <w:name w:val="attribute-name"/>
    <w:basedOn w:val="DefaultParagraphFont"/>
    <w:rsid w:val="00F3350D"/>
  </w:style>
  <w:style w:type="paragraph" w:customStyle="1" w:styleId="Pa21">
    <w:name w:val="Pa2+1"/>
    <w:basedOn w:val="Default"/>
    <w:next w:val="Default"/>
    <w:uiPriority w:val="99"/>
    <w:rsid w:val="00403B31"/>
    <w:pPr>
      <w:spacing w:line="221" w:lineRule="atLeast"/>
    </w:pPr>
    <w:rPr>
      <w:rFonts w:ascii="HelveticaNeueLT Std" w:hAnsi="HelveticaNeueLT Std" w:cstheme="minorBidi"/>
      <w:color w:val="auto"/>
    </w:rPr>
  </w:style>
  <w:style w:type="paragraph" w:customStyle="1" w:styleId="auto-style2">
    <w:name w:val="auto-style2"/>
    <w:basedOn w:val="Normal"/>
    <w:rsid w:val="005F59CF"/>
    <w:pPr>
      <w:spacing w:before="100" w:beforeAutospacing="1" w:after="100" w:afterAutospacing="1"/>
    </w:pPr>
  </w:style>
  <w:style w:type="character" w:customStyle="1" w:styleId="auto-style131">
    <w:name w:val="auto-style131"/>
    <w:basedOn w:val="DefaultParagraphFont"/>
    <w:rsid w:val="005F59CF"/>
  </w:style>
  <w:style w:type="character" w:customStyle="1" w:styleId="auto-style31">
    <w:name w:val="auto-style31"/>
    <w:basedOn w:val="DefaultParagraphFont"/>
    <w:rsid w:val="005F59CF"/>
  </w:style>
  <w:style w:type="character" w:customStyle="1" w:styleId="u-h">
    <w:name w:val="u-h"/>
    <w:basedOn w:val="DefaultParagraphFont"/>
    <w:rsid w:val="009F4EC9"/>
  </w:style>
  <w:style w:type="character" w:customStyle="1" w:styleId="sharecounttext">
    <w:name w:val="sharecount__text"/>
    <w:basedOn w:val="DefaultParagraphFont"/>
    <w:rsid w:val="009F4EC9"/>
  </w:style>
  <w:style w:type="character" w:customStyle="1" w:styleId="commentcount2text">
    <w:name w:val="commentcount2__text"/>
    <w:basedOn w:val="DefaultParagraphFont"/>
    <w:rsid w:val="009F4EC9"/>
  </w:style>
  <w:style w:type="character" w:customStyle="1" w:styleId="commentcount2value">
    <w:name w:val="commentcount2__value"/>
    <w:basedOn w:val="DefaultParagraphFont"/>
    <w:rsid w:val="009F4EC9"/>
  </w:style>
  <w:style w:type="paragraph" w:customStyle="1" w:styleId="byline">
    <w:name w:val="byline"/>
    <w:basedOn w:val="Normal"/>
    <w:rsid w:val="009F4EC9"/>
    <w:pPr>
      <w:spacing w:before="100" w:beforeAutospacing="1" w:after="100" w:afterAutospacing="1"/>
    </w:pPr>
  </w:style>
  <w:style w:type="paragraph" w:customStyle="1" w:styleId="contentdateline">
    <w:name w:val="content__dateline"/>
    <w:basedOn w:val="Normal"/>
    <w:rsid w:val="009F4EC9"/>
    <w:pPr>
      <w:spacing w:before="100" w:beforeAutospacing="1" w:after="100" w:afterAutospacing="1"/>
    </w:pPr>
  </w:style>
  <w:style w:type="character" w:customStyle="1" w:styleId="contentdateline-time">
    <w:name w:val="content__dateline-time"/>
    <w:basedOn w:val="DefaultParagraphFont"/>
    <w:rsid w:val="009F4EC9"/>
  </w:style>
  <w:style w:type="character" w:customStyle="1" w:styleId="number">
    <w:name w:val="number"/>
    <w:basedOn w:val="DefaultParagraphFont"/>
    <w:rsid w:val="003410E9"/>
  </w:style>
  <w:style w:type="character" w:customStyle="1" w:styleId="Heading4Char">
    <w:name w:val="Heading 4 Char"/>
    <w:basedOn w:val="DefaultParagraphFont"/>
    <w:link w:val="Heading4"/>
    <w:uiPriority w:val="9"/>
    <w:semiHidden/>
    <w:rsid w:val="009165BE"/>
    <w:rPr>
      <w:rFonts w:asciiTheme="majorHAnsi" w:eastAsiaTheme="majorEastAsia" w:hAnsiTheme="majorHAnsi" w:cstheme="majorBidi"/>
      <w:i/>
      <w:iCs/>
      <w:color w:val="365F91" w:themeColor="accent1" w:themeShade="BF"/>
      <w:sz w:val="24"/>
      <w:szCs w:val="24"/>
      <w:lang w:eastAsia="en-GB"/>
    </w:rPr>
  </w:style>
  <w:style w:type="character" w:customStyle="1" w:styleId="date-display-single">
    <w:name w:val="date-display-single"/>
    <w:basedOn w:val="DefaultParagraphFont"/>
    <w:rsid w:val="009165BE"/>
  </w:style>
  <w:style w:type="character" w:customStyle="1" w:styleId="Heading6Char">
    <w:name w:val="Heading 6 Char"/>
    <w:basedOn w:val="DefaultParagraphFont"/>
    <w:link w:val="Heading6"/>
    <w:uiPriority w:val="9"/>
    <w:semiHidden/>
    <w:rsid w:val="007A5FEA"/>
    <w:rPr>
      <w:rFonts w:asciiTheme="majorHAnsi" w:eastAsiaTheme="majorEastAsia" w:hAnsiTheme="majorHAnsi" w:cstheme="majorBidi"/>
      <w:color w:val="243F60" w:themeColor="accent1" w:themeShade="7F"/>
      <w:sz w:val="24"/>
      <w:szCs w:val="24"/>
      <w:lang w:eastAsia="en-GB"/>
    </w:rPr>
  </w:style>
  <w:style w:type="character" w:customStyle="1" w:styleId="posted-on">
    <w:name w:val="posted-on"/>
    <w:basedOn w:val="DefaultParagraphFont"/>
    <w:rsid w:val="007A5FEA"/>
  </w:style>
  <w:style w:type="character" w:customStyle="1" w:styleId="tag-links">
    <w:name w:val="tag-links"/>
    <w:basedOn w:val="DefaultParagraphFont"/>
    <w:rsid w:val="007A5FEA"/>
  </w:style>
  <w:style w:type="paragraph" w:customStyle="1" w:styleId="footnotedescription">
    <w:name w:val="footnote description"/>
    <w:next w:val="Normal"/>
    <w:link w:val="footnotedescriptionChar"/>
    <w:hidden/>
    <w:rsid w:val="001F6A15"/>
    <w:pPr>
      <w:spacing w:after="0" w:line="259" w:lineRule="auto"/>
    </w:pPr>
    <w:rPr>
      <w:rFonts w:ascii="Calibri" w:eastAsia="Calibri" w:hAnsi="Calibri" w:cs="Calibri"/>
      <w:color w:val="000000"/>
      <w:sz w:val="15"/>
      <w:lang w:eastAsia="en-GB"/>
    </w:rPr>
  </w:style>
  <w:style w:type="character" w:customStyle="1" w:styleId="footnotedescriptionChar">
    <w:name w:val="footnote description Char"/>
    <w:link w:val="footnotedescription"/>
    <w:rsid w:val="001F6A15"/>
    <w:rPr>
      <w:rFonts w:ascii="Calibri" w:eastAsia="Calibri" w:hAnsi="Calibri" w:cs="Calibri"/>
      <w:color w:val="000000"/>
      <w:sz w:val="15"/>
      <w:lang w:eastAsia="en-GB"/>
    </w:rPr>
  </w:style>
  <w:style w:type="character" w:customStyle="1" w:styleId="footnotemark">
    <w:name w:val="footnote mark"/>
    <w:hidden/>
    <w:rsid w:val="001F6A15"/>
    <w:rPr>
      <w:rFonts w:ascii="Calibri" w:eastAsia="Calibri" w:hAnsi="Calibri" w:cs="Calibri"/>
      <w:color w:val="000000"/>
      <w:sz w:val="15"/>
      <w:vertAlign w:val="superscript"/>
    </w:rPr>
  </w:style>
  <w:style w:type="paragraph" w:customStyle="1" w:styleId="legclearfix">
    <w:name w:val="legclearfix"/>
    <w:basedOn w:val="Normal"/>
    <w:rsid w:val="000D6125"/>
    <w:pPr>
      <w:spacing w:before="100" w:beforeAutospacing="1" w:after="100" w:afterAutospacing="1"/>
    </w:pPr>
  </w:style>
  <w:style w:type="character" w:customStyle="1" w:styleId="legds">
    <w:name w:val="legds"/>
    <w:basedOn w:val="DefaultParagraphFont"/>
    <w:rsid w:val="000D6125"/>
  </w:style>
  <w:style w:type="character" w:customStyle="1" w:styleId="article-classifiergap">
    <w:name w:val="article-classifier__gap"/>
    <w:basedOn w:val="DefaultParagraphFont"/>
    <w:rsid w:val="00236B62"/>
  </w:style>
  <w:style w:type="paragraph" w:customStyle="1" w:styleId="Pa15">
    <w:name w:val="Pa15"/>
    <w:basedOn w:val="Default"/>
    <w:next w:val="Default"/>
    <w:uiPriority w:val="99"/>
    <w:rsid w:val="001D1916"/>
    <w:pPr>
      <w:spacing w:line="201" w:lineRule="atLeast"/>
    </w:pPr>
    <w:rPr>
      <w:rFonts w:ascii="Sentinel Book" w:hAnsi="Sentinel Book" w:cstheme="minorBidi"/>
      <w:color w:val="auto"/>
    </w:rPr>
  </w:style>
  <w:style w:type="character" w:customStyle="1" w:styleId="A9">
    <w:name w:val="A9"/>
    <w:uiPriority w:val="99"/>
    <w:rsid w:val="001D1916"/>
    <w:rPr>
      <w:rFonts w:ascii="Avenir LT Std 45 Book" w:hAnsi="Avenir LT Std 45 Book" w:cs="Avenir LT Std 45 Book"/>
      <w:color w:val="000000"/>
      <w:sz w:val="11"/>
      <w:szCs w:val="11"/>
    </w:rPr>
  </w:style>
  <w:style w:type="paragraph" w:customStyle="1" w:styleId="Pa24">
    <w:name w:val="Pa24"/>
    <w:basedOn w:val="Default"/>
    <w:next w:val="Default"/>
    <w:uiPriority w:val="99"/>
    <w:rsid w:val="001D1916"/>
    <w:pPr>
      <w:spacing w:line="181" w:lineRule="atLeast"/>
    </w:pPr>
    <w:rPr>
      <w:rFonts w:ascii="Sentinel Book" w:hAnsi="Sentinel Book" w:cstheme="minorBidi"/>
      <w:color w:val="auto"/>
    </w:rPr>
  </w:style>
  <w:style w:type="paragraph" w:customStyle="1" w:styleId="Pa210">
    <w:name w:val="Pa21"/>
    <w:basedOn w:val="Default"/>
    <w:next w:val="Default"/>
    <w:uiPriority w:val="99"/>
    <w:rsid w:val="001D1916"/>
    <w:pPr>
      <w:spacing w:line="121" w:lineRule="atLeast"/>
    </w:pPr>
    <w:rPr>
      <w:rFonts w:ascii="Sentinel Book" w:hAnsi="Sentinel Book" w:cstheme="minorBidi"/>
      <w:color w:val="auto"/>
    </w:rPr>
  </w:style>
  <w:style w:type="paragraph" w:customStyle="1" w:styleId="Pa9">
    <w:name w:val="Pa9"/>
    <w:basedOn w:val="Default"/>
    <w:next w:val="Default"/>
    <w:uiPriority w:val="99"/>
    <w:rsid w:val="001D1916"/>
    <w:pPr>
      <w:spacing w:line="241" w:lineRule="atLeast"/>
    </w:pPr>
    <w:rPr>
      <w:rFonts w:ascii="Sentinel Book" w:hAnsi="Sentinel Book" w:cstheme="minorBidi"/>
      <w:color w:val="auto"/>
    </w:rPr>
  </w:style>
  <w:style w:type="character" w:customStyle="1" w:styleId="A6">
    <w:name w:val="A6"/>
    <w:uiPriority w:val="99"/>
    <w:rsid w:val="001D1916"/>
    <w:rPr>
      <w:rFonts w:ascii="Avenir LT Std 45 Book" w:hAnsi="Avenir LT Std 45 Book" w:cs="Avenir LT Std 45 Book"/>
      <w:color w:val="000000"/>
      <w:sz w:val="16"/>
      <w:szCs w:val="16"/>
    </w:rPr>
  </w:style>
  <w:style w:type="paragraph" w:customStyle="1" w:styleId="Pa14">
    <w:name w:val="Pa14"/>
    <w:basedOn w:val="Default"/>
    <w:next w:val="Default"/>
    <w:uiPriority w:val="99"/>
    <w:rsid w:val="001D1916"/>
    <w:pPr>
      <w:spacing w:line="281" w:lineRule="atLeast"/>
    </w:pPr>
    <w:rPr>
      <w:rFonts w:ascii="Sentinel Book" w:hAnsi="Sentinel Book" w:cstheme="minorBidi"/>
      <w:color w:val="auto"/>
    </w:rPr>
  </w:style>
  <w:style w:type="character" w:customStyle="1" w:styleId="para1span">
    <w:name w:val="para1span"/>
    <w:basedOn w:val="DefaultParagraphFont"/>
    <w:rsid w:val="001D1916"/>
  </w:style>
  <w:style w:type="paragraph" w:customStyle="1" w:styleId="para1">
    <w:name w:val="para1"/>
    <w:basedOn w:val="Normal"/>
    <w:rsid w:val="001D1916"/>
    <w:pPr>
      <w:spacing w:before="100" w:beforeAutospacing="1" w:after="100" w:afterAutospacing="1"/>
    </w:pPr>
  </w:style>
  <w:style w:type="paragraph" w:customStyle="1" w:styleId="last-child">
    <w:name w:val="last-child"/>
    <w:basedOn w:val="Normal"/>
    <w:rsid w:val="001D1916"/>
    <w:pPr>
      <w:spacing w:before="100" w:beforeAutospacing="1" w:after="100" w:afterAutospacing="1"/>
    </w:pPr>
  </w:style>
  <w:style w:type="paragraph" w:styleId="z-BottomofForm">
    <w:name w:val="HTML Bottom of Form"/>
    <w:basedOn w:val="Normal"/>
    <w:next w:val="Normal"/>
    <w:link w:val="z-BottomofFormChar"/>
    <w:hidden/>
    <w:uiPriority w:val="99"/>
    <w:unhideWhenUsed/>
    <w:rsid w:val="001D191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D1916"/>
    <w:rPr>
      <w:rFonts w:ascii="Arial" w:eastAsia="Times New Roman" w:hAnsi="Arial" w:cs="Arial"/>
      <w:vanish/>
      <w:sz w:val="16"/>
      <w:szCs w:val="16"/>
      <w:lang w:eastAsia="en-GB"/>
    </w:rPr>
  </w:style>
  <w:style w:type="paragraph" w:customStyle="1" w:styleId="stand-first-alone">
    <w:name w:val="stand-first-alone"/>
    <w:basedOn w:val="Normal"/>
    <w:rsid w:val="001D1916"/>
  </w:style>
  <w:style w:type="paragraph" w:customStyle="1" w:styleId="NormalWeb64">
    <w:name w:val="Normal (Web)64"/>
    <w:basedOn w:val="Normal"/>
    <w:rsid w:val="001D1916"/>
    <w:rPr>
      <w:rFonts w:eastAsia="SimSun"/>
      <w:lang w:eastAsia="zh-CN"/>
    </w:rPr>
  </w:style>
  <w:style w:type="character" w:customStyle="1" w:styleId="starpage1">
    <w:name w:val="starpage1"/>
    <w:basedOn w:val="DefaultParagraphFont"/>
    <w:rsid w:val="001D1916"/>
    <w:rPr>
      <w:b/>
      <w:bCs/>
      <w:i/>
      <w:iCs/>
      <w:color w:val="663366"/>
    </w:rPr>
  </w:style>
  <w:style w:type="paragraph" w:customStyle="1" w:styleId="tabbed">
    <w:name w:val="tabbed"/>
    <w:basedOn w:val="Normal"/>
    <w:rsid w:val="001D1916"/>
    <w:pPr>
      <w:spacing w:before="100" w:beforeAutospacing="1" w:after="100" w:afterAutospacing="1"/>
    </w:pPr>
  </w:style>
  <w:style w:type="character" w:customStyle="1" w:styleId="footnote-reference">
    <w:name w:val="footnote-reference"/>
    <w:basedOn w:val="DefaultParagraphFont"/>
    <w:rsid w:val="001D1916"/>
  </w:style>
  <w:style w:type="character" w:customStyle="1" w:styleId="personname">
    <w:name w:val="person_name"/>
    <w:basedOn w:val="DefaultParagraphFont"/>
    <w:rsid w:val="001D1916"/>
  </w:style>
  <w:style w:type="paragraph" w:customStyle="1" w:styleId="epfieldpara">
    <w:name w:val="ep_field_para"/>
    <w:basedOn w:val="Normal"/>
    <w:rsid w:val="001D1916"/>
    <w:pPr>
      <w:spacing w:before="100" w:beforeAutospacing="1" w:after="100" w:afterAutospacing="1"/>
    </w:pPr>
  </w:style>
  <w:style w:type="character" w:customStyle="1" w:styleId="contribdegrees">
    <w:name w:val="contribdegrees"/>
    <w:basedOn w:val="DefaultParagraphFont"/>
    <w:rsid w:val="001D1916"/>
  </w:style>
  <w:style w:type="character" w:customStyle="1" w:styleId="publicationcontentepubdate">
    <w:name w:val="publicationcontentepubdate"/>
    <w:basedOn w:val="DefaultParagraphFont"/>
    <w:rsid w:val="001D1916"/>
  </w:style>
  <w:style w:type="character" w:customStyle="1" w:styleId="articletype">
    <w:name w:val="articletype"/>
    <w:basedOn w:val="DefaultParagraphFont"/>
    <w:rsid w:val="001D1916"/>
  </w:style>
  <w:style w:type="character" w:customStyle="1" w:styleId="searchterm">
    <w:name w:val="searchterm"/>
    <w:basedOn w:val="DefaultParagraphFont"/>
    <w:rsid w:val="001D1916"/>
  </w:style>
  <w:style w:type="character" w:customStyle="1" w:styleId="a">
    <w:name w:val="a"/>
    <w:basedOn w:val="DefaultParagraphFont"/>
    <w:rsid w:val="001D1916"/>
  </w:style>
  <w:style w:type="character" w:customStyle="1" w:styleId="l6">
    <w:name w:val="l6"/>
    <w:basedOn w:val="DefaultParagraphFont"/>
    <w:rsid w:val="001D1916"/>
  </w:style>
  <w:style w:type="character" w:customStyle="1" w:styleId="screenreader-text">
    <w:name w:val="screenreader-text"/>
    <w:basedOn w:val="DefaultParagraphFont"/>
    <w:rsid w:val="001D1916"/>
  </w:style>
  <w:style w:type="character" w:customStyle="1" w:styleId="government">
    <w:name w:val="government"/>
    <w:basedOn w:val="DefaultParagraphFont"/>
    <w:rsid w:val="001D1916"/>
  </w:style>
  <w:style w:type="character" w:customStyle="1" w:styleId="l-normaldigitafter">
    <w:name w:val="l-normaldigitafter"/>
    <w:basedOn w:val="DefaultParagraphFont"/>
    <w:rsid w:val="001D1916"/>
  </w:style>
  <w:style w:type="character" w:customStyle="1" w:styleId="l-leftover">
    <w:name w:val="l-leftover"/>
    <w:basedOn w:val="DefaultParagraphFont"/>
    <w:rsid w:val="001D1916"/>
  </w:style>
  <w:style w:type="character" w:customStyle="1" w:styleId="addmd">
    <w:name w:val="addmd"/>
    <w:basedOn w:val="DefaultParagraphFont"/>
    <w:rsid w:val="001D1916"/>
  </w:style>
  <w:style w:type="character" w:customStyle="1" w:styleId="mw-headline">
    <w:name w:val="mw-headline"/>
    <w:basedOn w:val="DefaultParagraphFont"/>
    <w:rsid w:val="001D1916"/>
  </w:style>
  <w:style w:type="character" w:customStyle="1" w:styleId="mw-editsection">
    <w:name w:val="mw-editsection"/>
    <w:basedOn w:val="DefaultParagraphFont"/>
    <w:rsid w:val="001D1916"/>
  </w:style>
  <w:style w:type="character" w:customStyle="1" w:styleId="mw-editsection-bracket">
    <w:name w:val="mw-editsection-bracket"/>
    <w:basedOn w:val="DefaultParagraphFont"/>
    <w:rsid w:val="001D1916"/>
  </w:style>
  <w:style w:type="character" w:customStyle="1" w:styleId="pagenumber">
    <w:name w:val="pagenumber"/>
    <w:basedOn w:val="DefaultParagraphFont"/>
    <w:rsid w:val="001D1916"/>
  </w:style>
  <w:style w:type="character" w:customStyle="1" w:styleId="contentheadline">
    <w:name w:val="content__headline"/>
    <w:basedOn w:val="DefaultParagraphFont"/>
    <w:rsid w:val="001D1916"/>
  </w:style>
  <w:style w:type="character" w:customStyle="1" w:styleId="drop-capinner">
    <w:name w:val="drop-cap__inner"/>
    <w:basedOn w:val="DefaultParagraphFont"/>
    <w:rsid w:val="001D1916"/>
  </w:style>
  <w:style w:type="paragraph" w:customStyle="1" w:styleId="pullquote-paragraph">
    <w:name w:val="pullquote-paragraph"/>
    <w:basedOn w:val="Normal"/>
    <w:rsid w:val="001D1916"/>
    <w:pPr>
      <w:spacing w:before="100" w:beforeAutospacing="1" w:after="100" w:afterAutospacing="1"/>
    </w:pPr>
  </w:style>
  <w:style w:type="character" w:customStyle="1" w:styleId="enumerator">
    <w:name w:val="enumerator"/>
    <w:basedOn w:val="DefaultParagraphFont"/>
    <w:rsid w:val="001D1916"/>
  </w:style>
  <w:style w:type="character" w:customStyle="1" w:styleId="bibitemspan">
    <w:name w:val="bibitemspan"/>
    <w:basedOn w:val="DefaultParagraphFont"/>
    <w:rsid w:val="001D1916"/>
  </w:style>
  <w:style w:type="character" w:customStyle="1" w:styleId="page-info">
    <w:name w:val="page-info"/>
    <w:basedOn w:val="DefaultParagraphFont"/>
    <w:rsid w:val="001D1916"/>
  </w:style>
  <w:style w:type="paragraph" w:customStyle="1" w:styleId="pdf">
    <w:name w:val="pdf"/>
    <w:basedOn w:val="Normal"/>
    <w:rsid w:val="001D1916"/>
    <w:pPr>
      <w:spacing w:before="100" w:beforeAutospacing="1" w:after="100" w:afterAutospacing="1"/>
    </w:pPr>
  </w:style>
  <w:style w:type="character" w:customStyle="1" w:styleId="bold">
    <w:name w:val="bold"/>
    <w:basedOn w:val="DefaultParagraphFont"/>
    <w:rsid w:val="001D1916"/>
  </w:style>
  <w:style w:type="character" w:styleId="HTMLCite">
    <w:name w:val="HTML Cite"/>
    <w:basedOn w:val="DefaultParagraphFont"/>
    <w:uiPriority w:val="99"/>
    <w:semiHidden/>
    <w:unhideWhenUsed/>
    <w:rsid w:val="001D1916"/>
    <w:rPr>
      <w:i/>
      <w:iCs/>
    </w:rPr>
  </w:style>
  <w:style w:type="character" w:customStyle="1" w:styleId="reference-accessdate">
    <w:name w:val="reference-accessdate"/>
    <w:basedOn w:val="DefaultParagraphFont"/>
    <w:rsid w:val="001D1916"/>
  </w:style>
  <w:style w:type="character" w:customStyle="1" w:styleId="nowrap">
    <w:name w:val="nowrap"/>
    <w:basedOn w:val="DefaultParagraphFont"/>
    <w:rsid w:val="001D1916"/>
  </w:style>
  <w:style w:type="character" w:customStyle="1" w:styleId="error">
    <w:name w:val="error"/>
    <w:basedOn w:val="DefaultParagraphFont"/>
    <w:rsid w:val="001D1916"/>
  </w:style>
  <w:style w:type="character" w:styleId="HTMLCode">
    <w:name w:val="HTML Code"/>
    <w:basedOn w:val="DefaultParagraphFont"/>
    <w:uiPriority w:val="99"/>
    <w:semiHidden/>
    <w:unhideWhenUsed/>
    <w:rsid w:val="001D1916"/>
    <w:rPr>
      <w:rFonts w:ascii="Courier New" w:eastAsia="Times New Roman" w:hAnsi="Courier New" w:cs="Courier New"/>
      <w:sz w:val="20"/>
      <w:szCs w:val="20"/>
    </w:rPr>
  </w:style>
  <w:style w:type="character" w:customStyle="1" w:styleId="highlight">
    <w:name w:val="highlight"/>
    <w:basedOn w:val="DefaultParagraphFont"/>
    <w:rsid w:val="001D1916"/>
  </w:style>
  <w:style w:type="paragraph" w:customStyle="1" w:styleId="xmsonormal">
    <w:name w:val="x_msonormal"/>
    <w:basedOn w:val="Normal"/>
    <w:rsid w:val="001D1916"/>
    <w:pPr>
      <w:spacing w:before="100" w:beforeAutospacing="1" w:after="100" w:afterAutospacing="1"/>
    </w:pPr>
  </w:style>
  <w:style w:type="character" w:customStyle="1" w:styleId="buttontext">
    <w:name w:val="button__text"/>
    <w:basedOn w:val="DefaultParagraphFont"/>
    <w:rsid w:val="00B31267"/>
  </w:style>
  <w:style w:type="character" w:customStyle="1" w:styleId="accessible-offscreen">
    <w:name w:val="accessible-offscreen"/>
    <w:basedOn w:val="DefaultParagraphFont"/>
    <w:rsid w:val="00B31267"/>
  </w:style>
  <w:style w:type="character" w:customStyle="1" w:styleId="Date1">
    <w:name w:val="Date1"/>
    <w:basedOn w:val="DefaultParagraphFont"/>
    <w:rsid w:val="00C43161"/>
  </w:style>
  <w:style w:type="character" w:customStyle="1" w:styleId="tags">
    <w:name w:val="tags"/>
    <w:basedOn w:val="DefaultParagraphFont"/>
    <w:rsid w:val="00C43161"/>
  </w:style>
  <w:style w:type="character" w:styleId="FollowedHyperlink">
    <w:name w:val="FollowedHyperlink"/>
    <w:basedOn w:val="DefaultParagraphFont"/>
    <w:uiPriority w:val="99"/>
    <w:semiHidden/>
    <w:unhideWhenUsed/>
    <w:rsid w:val="004C0C58"/>
    <w:rPr>
      <w:color w:val="800080" w:themeColor="followedHyperlink"/>
      <w:u w:val="single"/>
    </w:rPr>
  </w:style>
  <w:style w:type="paragraph" w:customStyle="1" w:styleId="n-List1">
    <w:name w:val="n-List1"/>
    <w:uiPriority w:val="99"/>
    <w:qFormat/>
    <w:rsid w:val="004B6A84"/>
    <w:pPr>
      <w:tabs>
        <w:tab w:val="left" w:pos="567"/>
      </w:tabs>
      <w:spacing w:before="120" w:after="0" w:line="240" w:lineRule="auto"/>
      <w:ind w:left="1134" w:hanging="567"/>
    </w:pPr>
    <w:rPr>
      <w:rFonts w:ascii="Verdana" w:eastAsia="Times New Roman" w:hAnsi="Verdana" w:cs="Arial"/>
      <w:sz w:val="16"/>
      <w:szCs w:val="20"/>
      <w:lang w:eastAsia="en-GB"/>
    </w:rPr>
  </w:style>
  <w:style w:type="character" w:customStyle="1" w:styleId="Normal1">
    <w:name w:val="Normal1"/>
    <w:basedOn w:val="DefaultParagraphFont"/>
    <w:rsid w:val="00104FA9"/>
  </w:style>
  <w:style w:type="character" w:customStyle="1" w:styleId="section">
    <w:name w:val="section"/>
    <w:basedOn w:val="DefaultParagraphFont"/>
    <w:rsid w:val="00AD0B45"/>
  </w:style>
  <w:style w:type="character" w:customStyle="1" w:styleId="altmetric-embed">
    <w:name w:val="altmetric-embed"/>
    <w:basedOn w:val="DefaultParagraphFont"/>
    <w:rsid w:val="00AD0B45"/>
  </w:style>
  <w:style w:type="character" w:customStyle="1" w:styleId="nlmyear">
    <w:name w:val="nlm_year"/>
    <w:basedOn w:val="DefaultParagraphFont"/>
    <w:rsid w:val="00AD0B45"/>
  </w:style>
  <w:style w:type="character" w:customStyle="1" w:styleId="nlmarticle-title">
    <w:name w:val="nlm_article-title"/>
    <w:basedOn w:val="DefaultParagraphFont"/>
    <w:rsid w:val="00AD0B45"/>
  </w:style>
  <w:style w:type="character" w:customStyle="1" w:styleId="nlmfpage">
    <w:name w:val="nlm_fpage"/>
    <w:basedOn w:val="DefaultParagraphFont"/>
    <w:rsid w:val="00AD0B45"/>
  </w:style>
  <w:style w:type="character" w:customStyle="1" w:styleId="nlmlpage">
    <w:name w:val="nlm_lpage"/>
    <w:basedOn w:val="DefaultParagraphFont"/>
    <w:rsid w:val="00AD0B45"/>
  </w:style>
  <w:style w:type="character" w:customStyle="1" w:styleId="article-headermeta-info-label">
    <w:name w:val="article-header__meta-info-label"/>
    <w:basedOn w:val="DefaultParagraphFont"/>
    <w:rsid w:val="00561D17"/>
  </w:style>
  <w:style w:type="character" w:customStyle="1" w:styleId="article-headermeta-info-data">
    <w:name w:val="article-header__meta-info-data"/>
    <w:basedOn w:val="DefaultParagraphFont"/>
    <w:rsid w:val="00561D17"/>
  </w:style>
  <w:style w:type="paragraph" w:styleId="NoSpacing">
    <w:name w:val="No Spacing"/>
    <w:uiPriority w:val="1"/>
    <w:qFormat/>
    <w:rsid w:val="0025085E"/>
    <w:pPr>
      <w:spacing w:after="0" w:line="240" w:lineRule="auto"/>
    </w:pPr>
    <w:rPr>
      <w:rFonts w:ascii="Times New Roman" w:eastAsia="Times New Roman" w:hAnsi="Times New Roman" w:cs="Times New Roman"/>
      <w:sz w:val="24"/>
      <w:szCs w:val="24"/>
      <w:lang w:eastAsia="en-GB"/>
    </w:rPr>
  </w:style>
  <w:style w:type="paragraph" w:customStyle="1" w:styleId="pub-c-titlecontext">
    <w:name w:val="pub-c-title__context"/>
    <w:basedOn w:val="Normal"/>
    <w:rsid w:val="003A6A06"/>
    <w:pPr>
      <w:spacing w:before="100" w:beforeAutospacing="1" w:after="100" w:afterAutospacing="1"/>
    </w:pPr>
  </w:style>
  <w:style w:type="paragraph" w:customStyle="1" w:styleId="pub-c-lead-paragraph">
    <w:name w:val="pub-c-lead-paragraph"/>
    <w:basedOn w:val="Normal"/>
    <w:rsid w:val="003A6A06"/>
    <w:pPr>
      <w:spacing w:before="100" w:beforeAutospacing="1" w:after="100" w:afterAutospacing="1"/>
    </w:pPr>
  </w:style>
  <w:style w:type="paragraph" w:customStyle="1" w:styleId="app-c-publication-headerlast-changed">
    <w:name w:val="app-c-publication-header__last-changed"/>
    <w:basedOn w:val="Normal"/>
    <w:rsid w:val="00020094"/>
    <w:pPr>
      <w:spacing w:before="100" w:beforeAutospacing="1" w:after="100" w:afterAutospacing="1"/>
    </w:pPr>
  </w:style>
  <w:style w:type="character" w:customStyle="1" w:styleId="app-c-contents-listnumber">
    <w:name w:val="app-c-contents-list__number"/>
    <w:basedOn w:val="DefaultParagraphFont"/>
    <w:rsid w:val="00020094"/>
  </w:style>
  <w:style w:type="character" w:customStyle="1" w:styleId="app-c-contents-listnumbered-text">
    <w:name w:val="app-c-contents-list__numbered-text"/>
    <w:basedOn w:val="DefaultParagraphFont"/>
    <w:rsid w:val="00020094"/>
  </w:style>
  <w:style w:type="character" w:styleId="UnresolvedMention">
    <w:name w:val="Unresolved Mention"/>
    <w:basedOn w:val="DefaultParagraphFont"/>
    <w:uiPriority w:val="99"/>
    <w:semiHidden/>
    <w:unhideWhenUsed/>
    <w:rsid w:val="006F506A"/>
    <w:rPr>
      <w:color w:val="808080"/>
      <w:shd w:val="clear" w:color="auto" w:fill="E6E6E6"/>
    </w:rPr>
  </w:style>
  <w:style w:type="paragraph" w:customStyle="1" w:styleId="Caption1">
    <w:name w:val="Caption1"/>
    <w:basedOn w:val="Normal"/>
    <w:rsid w:val="00E55AA4"/>
    <w:pPr>
      <w:spacing w:before="100" w:beforeAutospacing="1" w:after="100" w:afterAutospacing="1"/>
    </w:pPr>
  </w:style>
  <w:style w:type="paragraph" w:customStyle="1" w:styleId="paracontinued">
    <w:name w:val="paracontinued"/>
    <w:basedOn w:val="Normal"/>
    <w:rsid w:val="00E55AA4"/>
    <w:pPr>
      <w:spacing w:before="100" w:beforeAutospacing="1" w:after="100" w:afterAutospacing="1"/>
    </w:pPr>
  </w:style>
  <w:style w:type="paragraph" w:customStyle="1" w:styleId="source">
    <w:name w:val="source"/>
    <w:basedOn w:val="Normal"/>
    <w:rsid w:val="00E55AA4"/>
    <w:pPr>
      <w:spacing w:before="100" w:beforeAutospacing="1" w:after="100" w:afterAutospacing="1"/>
    </w:pPr>
  </w:style>
  <w:style w:type="character" w:customStyle="1" w:styleId="Hyperlink1">
    <w:name w:val="Hyperlink1"/>
    <w:basedOn w:val="DefaultParagraphFont"/>
    <w:rsid w:val="00E55AA4"/>
  </w:style>
  <w:style w:type="paragraph" w:customStyle="1" w:styleId="metadata">
    <w:name w:val="metadata"/>
    <w:basedOn w:val="Normal"/>
    <w:rsid w:val="008F3FD4"/>
    <w:pPr>
      <w:spacing w:before="100" w:beforeAutospacing="1" w:after="100" w:afterAutospacing="1"/>
    </w:pPr>
  </w:style>
  <w:style w:type="character" w:customStyle="1" w:styleId="references">
    <w:name w:val="references"/>
    <w:basedOn w:val="DefaultParagraphFont"/>
    <w:rsid w:val="008F3FD4"/>
  </w:style>
  <w:style w:type="character" w:customStyle="1" w:styleId="isbn">
    <w:name w:val="isbn"/>
    <w:basedOn w:val="DefaultParagraphFont"/>
    <w:rsid w:val="008F3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2981">
      <w:bodyDiv w:val="1"/>
      <w:marLeft w:val="0"/>
      <w:marRight w:val="0"/>
      <w:marTop w:val="0"/>
      <w:marBottom w:val="0"/>
      <w:divBdr>
        <w:top w:val="none" w:sz="0" w:space="0" w:color="auto"/>
        <w:left w:val="none" w:sz="0" w:space="0" w:color="auto"/>
        <w:bottom w:val="none" w:sz="0" w:space="0" w:color="auto"/>
        <w:right w:val="none" w:sz="0" w:space="0" w:color="auto"/>
      </w:divBdr>
    </w:div>
    <w:div w:id="92433557">
      <w:bodyDiv w:val="1"/>
      <w:marLeft w:val="0"/>
      <w:marRight w:val="0"/>
      <w:marTop w:val="0"/>
      <w:marBottom w:val="0"/>
      <w:divBdr>
        <w:top w:val="none" w:sz="0" w:space="0" w:color="auto"/>
        <w:left w:val="none" w:sz="0" w:space="0" w:color="auto"/>
        <w:bottom w:val="none" w:sz="0" w:space="0" w:color="auto"/>
        <w:right w:val="none" w:sz="0" w:space="0" w:color="auto"/>
      </w:divBdr>
      <w:divsChild>
        <w:div w:id="416441724">
          <w:marLeft w:val="0"/>
          <w:marRight w:val="0"/>
          <w:marTop w:val="0"/>
          <w:marBottom w:val="0"/>
          <w:divBdr>
            <w:top w:val="none" w:sz="0" w:space="0" w:color="auto"/>
            <w:left w:val="none" w:sz="0" w:space="0" w:color="auto"/>
            <w:bottom w:val="none" w:sz="0" w:space="0" w:color="auto"/>
            <w:right w:val="none" w:sz="0" w:space="0" w:color="auto"/>
          </w:divBdr>
          <w:divsChild>
            <w:div w:id="2082628962">
              <w:marLeft w:val="0"/>
              <w:marRight w:val="0"/>
              <w:marTop w:val="0"/>
              <w:marBottom w:val="120"/>
              <w:divBdr>
                <w:top w:val="none" w:sz="0" w:space="0" w:color="auto"/>
                <w:left w:val="none" w:sz="0" w:space="0" w:color="auto"/>
                <w:bottom w:val="none" w:sz="0" w:space="0" w:color="auto"/>
                <w:right w:val="none" w:sz="0" w:space="0" w:color="auto"/>
              </w:divBdr>
              <w:divsChild>
                <w:div w:id="86657262">
                  <w:marLeft w:val="0"/>
                  <w:marRight w:val="0"/>
                  <w:marTop w:val="0"/>
                  <w:marBottom w:val="0"/>
                  <w:divBdr>
                    <w:top w:val="single" w:sz="6" w:space="16" w:color="414141"/>
                    <w:left w:val="single" w:sz="6" w:space="18" w:color="414141"/>
                    <w:bottom w:val="single" w:sz="6" w:space="0" w:color="414141"/>
                    <w:right w:val="single" w:sz="6" w:space="31" w:color="414141"/>
                  </w:divBdr>
                  <w:divsChild>
                    <w:div w:id="12561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113">
              <w:marLeft w:val="0"/>
              <w:marRight w:val="0"/>
              <w:marTop w:val="0"/>
              <w:marBottom w:val="0"/>
              <w:divBdr>
                <w:top w:val="none" w:sz="0" w:space="0" w:color="auto"/>
                <w:left w:val="none" w:sz="0" w:space="0" w:color="auto"/>
                <w:bottom w:val="none" w:sz="0" w:space="0" w:color="auto"/>
                <w:right w:val="none" w:sz="0" w:space="0" w:color="auto"/>
              </w:divBdr>
              <w:divsChild>
                <w:div w:id="1824619547">
                  <w:marLeft w:val="0"/>
                  <w:marRight w:val="225"/>
                  <w:marTop w:val="0"/>
                  <w:marBottom w:val="0"/>
                  <w:divBdr>
                    <w:top w:val="none" w:sz="0" w:space="0" w:color="auto"/>
                    <w:left w:val="none" w:sz="0" w:space="0" w:color="auto"/>
                    <w:bottom w:val="none" w:sz="0" w:space="0" w:color="auto"/>
                    <w:right w:val="none" w:sz="0" w:space="0" w:color="auto"/>
                  </w:divBdr>
                </w:div>
                <w:div w:id="10077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2547">
          <w:marLeft w:val="0"/>
          <w:marRight w:val="0"/>
          <w:marTop w:val="0"/>
          <w:marBottom w:val="0"/>
          <w:divBdr>
            <w:top w:val="none" w:sz="0" w:space="0" w:color="auto"/>
            <w:left w:val="none" w:sz="0" w:space="0" w:color="auto"/>
            <w:bottom w:val="none" w:sz="0" w:space="0" w:color="auto"/>
            <w:right w:val="none" w:sz="0" w:space="0" w:color="auto"/>
          </w:divBdr>
        </w:div>
      </w:divsChild>
    </w:div>
    <w:div w:id="135922426">
      <w:bodyDiv w:val="1"/>
      <w:marLeft w:val="0"/>
      <w:marRight w:val="0"/>
      <w:marTop w:val="0"/>
      <w:marBottom w:val="0"/>
      <w:divBdr>
        <w:top w:val="none" w:sz="0" w:space="0" w:color="auto"/>
        <w:left w:val="none" w:sz="0" w:space="0" w:color="auto"/>
        <w:bottom w:val="none" w:sz="0" w:space="0" w:color="auto"/>
        <w:right w:val="none" w:sz="0" w:space="0" w:color="auto"/>
      </w:divBdr>
      <w:divsChild>
        <w:div w:id="399065253">
          <w:marLeft w:val="0"/>
          <w:marRight w:val="0"/>
          <w:marTop w:val="240"/>
          <w:marBottom w:val="0"/>
          <w:divBdr>
            <w:top w:val="none" w:sz="0" w:space="0" w:color="auto"/>
            <w:left w:val="none" w:sz="0" w:space="0" w:color="auto"/>
            <w:bottom w:val="none" w:sz="0" w:space="0" w:color="auto"/>
            <w:right w:val="none" w:sz="0" w:space="0" w:color="auto"/>
          </w:divBdr>
        </w:div>
        <w:div w:id="328948712">
          <w:marLeft w:val="0"/>
          <w:marRight w:val="0"/>
          <w:marTop w:val="240"/>
          <w:marBottom w:val="0"/>
          <w:divBdr>
            <w:top w:val="none" w:sz="0" w:space="0" w:color="auto"/>
            <w:left w:val="none" w:sz="0" w:space="0" w:color="auto"/>
            <w:bottom w:val="none" w:sz="0" w:space="0" w:color="auto"/>
            <w:right w:val="none" w:sz="0" w:space="0" w:color="auto"/>
          </w:divBdr>
        </w:div>
      </w:divsChild>
    </w:div>
    <w:div w:id="177698431">
      <w:bodyDiv w:val="1"/>
      <w:marLeft w:val="0"/>
      <w:marRight w:val="0"/>
      <w:marTop w:val="0"/>
      <w:marBottom w:val="0"/>
      <w:divBdr>
        <w:top w:val="none" w:sz="0" w:space="0" w:color="auto"/>
        <w:left w:val="none" w:sz="0" w:space="0" w:color="auto"/>
        <w:bottom w:val="none" w:sz="0" w:space="0" w:color="auto"/>
        <w:right w:val="none" w:sz="0" w:space="0" w:color="auto"/>
      </w:divBdr>
    </w:div>
    <w:div w:id="185874688">
      <w:bodyDiv w:val="1"/>
      <w:marLeft w:val="0"/>
      <w:marRight w:val="0"/>
      <w:marTop w:val="0"/>
      <w:marBottom w:val="0"/>
      <w:divBdr>
        <w:top w:val="none" w:sz="0" w:space="0" w:color="auto"/>
        <w:left w:val="none" w:sz="0" w:space="0" w:color="auto"/>
        <w:bottom w:val="none" w:sz="0" w:space="0" w:color="auto"/>
        <w:right w:val="none" w:sz="0" w:space="0" w:color="auto"/>
      </w:divBdr>
    </w:div>
    <w:div w:id="186529513">
      <w:bodyDiv w:val="1"/>
      <w:marLeft w:val="0"/>
      <w:marRight w:val="0"/>
      <w:marTop w:val="0"/>
      <w:marBottom w:val="0"/>
      <w:divBdr>
        <w:top w:val="none" w:sz="0" w:space="0" w:color="auto"/>
        <w:left w:val="none" w:sz="0" w:space="0" w:color="auto"/>
        <w:bottom w:val="none" w:sz="0" w:space="0" w:color="auto"/>
        <w:right w:val="none" w:sz="0" w:space="0" w:color="auto"/>
      </w:divBdr>
      <w:divsChild>
        <w:div w:id="1574971939">
          <w:marLeft w:val="0"/>
          <w:marRight w:val="0"/>
          <w:marTop w:val="150"/>
          <w:marBottom w:val="0"/>
          <w:divBdr>
            <w:top w:val="none" w:sz="0" w:space="0" w:color="auto"/>
            <w:left w:val="none" w:sz="0" w:space="0" w:color="auto"/>
            <w:bottom w:val="none" w:sz="0" w:space="0" w:color="auto"/>
            <w:right w:val="none" w:sz="0" w:space="0" w:color="auto"/>
          </w:divBdr>
        </w:div>
      </w:divsChild>
    </w:div>
    <w:div w:id="226838796">
      <w:bodyDiv w:val="1"/>
      <w:marLeft w:val="0"/>
      <w:marRight w:val="0"/>
      <w:marTop w:val="0"/>
      <w:marBottom w:val="0"/>
      <w:divBdr>
        <w:top w:val="none" w:sz="0" w:space="0" w:color="auto"/>
        <w:left w:val="none" w:sz="0" w:space="0" w:color="auto"/>
        <w:bottom w:val="none" w:sz="0" w:space="0" w:color="auto"/>
        <w:right w:val="none" w:sz="0" w:space="0" w:color="auto"/>
      </w:divBdr>
    </w:div>
    <w:div w:id="235867467">
      <w:bodyDiv w:val="1"/>
      <w:marLeft w:val="0"/>
      <w:marRight w:val="0"/>
      <w:marTop w:val="0"/>
      <w:marBottom w:val="0"/>
      <w:divBdr>
        <w:top w:val="none" w:sz="0" w:space="0" w:color="auto"/>
        <w:left w:val="none" w:sz="0" w:space="0" w:color="auto"/>
        <w:bottom w:val="none" w:sz="0" w:space="0" w:color="auto"/>
        <w:right w:val="none" w:sz="0" w:space="0" w:color="auto"/>
      </w:divBdr>
    </w:div>
    <w:div w:id="240532174">
      <w:bodyDiv w:val="1"/>
      <w:marLeft w:val="0"/>
      <w:marRight w:val="0"/>
      <w:marTop w:val="0"/>
      <w:marBottom w:val="0"/>
      <w:divBdr>
        <w:top w:val="none" w:sz="0" w:space="0" w:color="auto"/>
        <w:left w:val="none" w:sz="0" w:space="0" w:color="auto"/>
        <w:bottom w:val="none" w:sz="0" w:space="0" w:color="auto"/>
        <w:right w:val="none" w:sz="0" w:space="0" w:color="auto"/>
      </w:divBdr>
      <w:divsChild>
        <w:div w:id="2145271618">
          <w:marLeft w:val="0"/>
          <w:marRight w:val="0"/>
          <w:marTop w:val="0"/>
          <w:marBottom w:val="0"/>
          <w:divBdr>
            <w:top w:val="none" w:sz="0" w:space="0" w:color="auto"/>
            <w:left w:val="none" w:sz="0" w:space="0" w:color="auto"/>
            <w:bottom w:val="none" w:sz="0" w:space="0" w:color="auto"/>
            <w:right w:val="none" w:sz="0" w:space="0" w:color="auto"/>
          </w:divBdr>
        </w:div>
        <w:div w:id="1675373944">
          <w:marLeft w:val="0"/>
          <w:marRight w:val="0"/>
          <w:marTop w:val="0"/>
          <w:marBottom w:val="0"/>
          <w:divBdr>
            <w:top w:val="none" w:sz="0" w:space="0" w:color="auto"/>
            <w:left w:val="none" w:sz="0" w:space="0" w:color="auto"/>
            <w:bottom w:val="none" w:sz="0" w:space="0" w:color="auto"/>
            <w:right w:val="none" w:sz="0" w:space="0" w:color="auto"/>
          </w:divBdr>
        </w:div>
        <w:div w:id="1566793233">
          <w:marLeft w:val="0"/>
          <w:marRight w:val="0"/>
          <w:marTop w:val="0"/>
          <w:marBottom w:val="0"/>
          <w:divBdr>
            <w:top w:val="none" w:sz="0" w:space="0" w:color="auto"/>
            <w:left w:val="none" w:sz="0" w:space="0" w:color="auto"/>
            <w:bottom w:val="none" w:sz="0" w:space="0" w:color="auto"/>
            <w:right w:val="none" w:sz="0" w:space="0" w:color="auto"/>
          </w:divBdr>
        </w:div>
        <w:div w:id="1323310436">
          <w:marLeft w:val="0"/>
          <w:marRight w:val="0"/>
          <w:marTop w:val="0"/>
          <w:marBottom w:val="0"/>
          <w:divBdr>
            <w:top w:val="none" w:sz="0" w:space="0" w:color="auto"/>
            <w:left w:val="none" w:sz="0" w:space="0" w:color="auto"/>
            <w:bottom w:val="none" w:sz="0" w:space="0" w:color="auto"/>
            <w:right w:val="none" w:sz="0" w:space="0" w:color="auto"/>
          </w:divBdr>
        </w:div>
      </w:divsChild>
    </w:div>
    <w:div w:id="266697493">
      <w:bodyDiv w:val="1"/>
      <w:marLeft w:val="0"/>
      <w:marRight w:val="0"/>
      <w:marTop w:val="0"/>
      <w:marBottom w:val="0"/>
      <w:divBdr>
        <w:top w:val="none" w:sz="0" w:space="0" w:color="auto"/>
        <w:left w:val="none" w:sz="0" w:space="0" w:color="auto"/>
        <w:bottom w:val="none" w:sz="0" w:space="0" w:color="auto"/>
        <w:right w:val="none" w:sz="0" w:space="0" w:color="auto"/>
      </w:divBdr>
    </w:div>
    <w:div w:id="290063430">
      <w:bodyDiv w:val="1"/>
      <w:marLeft w:val="0"/>
      <w:marRight w:val="0"/>
      <w:marTop w:val="0"/>
      <w:marBottom w:val="0"/>
      <w:divBdr>
        <w:top w:val="none" w:sz="0" w:space="0" w:color="auto"/>
        <w:left w:val="none" w:sz="0" w:space="0" w:color="auto"/>
        <w:bottom w:val="none" w:sz="0" w:space="0" w:color="auto"/>
        <w:right w:val="none" w:sz="0" w:space="0" w:color="auto"/>
      </w:divBdr>
      <w:divsChild>
        <w:div w:id="1280990131">
          <w:marLeft w:val="0"/>
          <w:marRight w:val="0"/>
          <w:marTop w:val="0"/>
          <w:marBottom w:val="0"/>
          <w:divBdr>
            <w:top w:val="none" w:sz="0" w:space="0" w:color="auto"/>
            <w:left w:val="none" w:sz="0" w:space="0" w:color="auto"/>
            <w:bottom w:val="none" w:sz="0" w:space="0" w:color="auto"/>
            <w:right w:val="none" w:sz="0" w:space="0" w:color="auto"/>
          </w:divBdr>
        </w:div>
      </w:divsChild>
    </w:div>
    <w:div w:id="302127513">
      <w:bodyDiv w:val="1"/>
      <w:marLeft w:val="0"/>
      <w:marRight w:val="0"/>
      <w:marTop w:val="0"/>
      <w:marBottom w:val="0"/>
      <w:divBdr>
        <w:top w:val="none" w:sz="0" w:space="0" w:color="auto"/>
        <w:left w:val="none" w:sz="0" w:space="0" w:color="auto"/>
        <w:bottom w:val="none" w:sz="0" w:space="0" w:color="auto"/>
        <w:right w:val="none" w:sz="0" w:space="0" w:color="auto"/>
      </w:divBdr>
      <w:divsChild>
        <w:div w:id="379208986">
          <w:marLeft w:val="0"/>
          <w:marRight w:val="0"/>
          <w:marTop w:val="0"/>
          <w:marBottom w:val="0"/>
          <w:divBdr>
            <w:top w:val="none" w:sz="0" w:space="0" w:color="auto"/>
            <w:left w:val="none" w:sz="0" w:space="0" w:color="auto"/>
            <w:bottom w:val="none" w:sz="0" w:space="0" w:color="auto"/>
            <w:right w:val="none" w:sz="0" w:space="0" w:color="auto"/>
          </w:divBdr>
          <w:divsChild>
            <w:div w:id="950674217">
              <w:marLeft w:val="0"/>
              <w:marRight w:val="0"/>
              <w:marTop w:val="0"/>
              <w:marBottom w:val="0"/>
              <w:divBdr>
                <w:top w:val="none" w:sz="0" w:space="0" w:color="auto"/>
                <w:left w:val="none" w:sz="0" w:space="0" w:color="auto"/>
                <w:bottom w:val="none" w:sz="0" w:space="0" w:color="auto"/>
                <w:right w:val="none" w:sz="0" w:space="0" w:color="auto"/>
              </w:divBdr>
              <w:divsChild>
                <w:div w:id="166946368">
                  <w:marLeft w:val="0"/>
                  <w:marRight w:val="0"/>
                  <w:marTop w:val="0"/>
                  <w:marBottom w:val="0"/>
                  <w:divBdr>
                    <w:top w:val="none" w:sz="0" w:space="0" w:color="auto"/>
                    <w:left w:val="none" w:sz="0" w:space="0" w:color="auto"/>
                    <w:bottom w:val="none" w:sz="0" w:space="0" w:color="auto"/>
                    <w:right w:val="none" w:sz="0" w:space="0" w:color="auto"/>
                  </w:divBdr>
                </w:div>
              </w:divsChild>
            </w:div>
            <w:div w:id="700786989">
              <w:marLeft w:val="0"/>
              <w:marRight w:val="0"/>
              <w:marTop w:val="0"/>
              <w:marBottom w:val="150"/>
              <w:divBdr>
                <w:top w:val="none" w:sz="0" w:space="0" w:color="auto"/>
                <w:left w:val="none" w:sz="0" w:space="0" w:color="auto"/>
                <w:bottom w:val="none" w:sz="0" w:space="0" w:color="auto"/>
                <w:right w:val="none" w:sz="0" w:space="0" w:color="auto"/>
              </w:divBdr>
              <w:divsChild>
                <w:div w:id="1172527408">
                  <w:marLeft w:val="0"/>
                  <w:marRight w:val="0"/>
                  <w:marTop w:val="0"/>
                  <w:marBottom w:val="0"/>
                  <w:divBdr>
                    <w:top w:val="none" w:sz="0" w:space="0" w:color="auto"/>
                    <w:left w:val="none" w:sz="0" w:space="0" w:color="auto"/>
                    <w:bottom w:val="none" w:sz="0" w:space="0" w:color="auto"/>
                    <w:right w:val="none" w:sz="0" w:space="0" w:color="auto"/>
                  </w:divBdr>
                  <w:divsChild>
                    <w:div w:id="690884771">
                      <w:marLeft w:val="0"/>
                      <w:marRight w:val="0"/>
                      <w:marTop w:val="0"/>
                      <w:marBottom w:val="0"/>
                      <w:divBdr>
                        <w:top w:val="none" w:sz="0" w:space="0" w:color="auto"/>
                        <w:left w:val="none" w:sz="0" w:space="0" w:color="auto"/>
                        <w:bottom w:val="none" w:sz="0" w:space="0" w:color="auto"/>
                        <w:right w:val="none" w:sz="0" w:space="0" w:color="auto"/>
                      </w:divBdr>
                      <w:divsChild>
                        <w:div w:id="16662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8597">
              <w:marLeft w:val="0"/>
              <w:marRight w:val="0"/>
              <w:marTop w:val="30"/>
              <w:marBottom w:val="60"/>
              <w:divBdr>
                <w:top w:val="none" w:sz="0" w:space="0" w:color="auto"/>
                <w:left w:val="none" w:sz="0" w:space="0" w:color="auto"/>
                <w:bottom w:val="none" w:sz="0" w:space="0" w:color="auto"/>
                <w:right w:val="none" w:sz="0" w:space="0" w:color="auto"/>
              </w:divBdr>
              <w:divsChild>
                <w:div w:id="184901141">
                  <w:marLeft w:val="0"/>
                  <w:marRight w:val="0"/>
                  <w:marTop w:val="0"/>
                  <w:marBottom w:val="0"/>
                  <w:divBdr>
                    <w:top w:val="none" w:sz="0" w:space="0" w:color="auto"/>
                    <w:left w:val="none" w:sz="0" w:space="0" w:color="auto"/>
                    <w:bottom w:val="none" w:sz="0" w:space="0" w:color="auto"/>
                    <w:right w:val="none" w:sz="0" w:space="0" w:color="auto"/>
                  </w:divBdr>
                  <w:divsChild>
                    <w:div w:id="1345939817">
                      <w:marLeft w:val="0"/>
                      <w:marRight w:val="0"/>
                      <w:marTop w:val="0"/>
                      <w:marBottom w:val="0"/>
                      <w:divBdr>
                        <w:top w:val="none" w:sz="0" w:space="0" w:color="auto"/>
                        <w:left w:val="none" w:sz="0" w:space="0" w:color="auto"/>
                        <w:bottom w:val="none" w:sz="0" w:space="0" w:color="auto"/>
                        <w:right w:val="none" w:sz="0" w:space="0" w:color="auto"/>
                      </w:divBdr>
                      <w:divsChild>
                        <w:div w:id="1075737583">
                          <w:marLeft w:val="0"/>
                          <w:marRight w:val="0"/>
                          <w:marTop w:val="0"/>
                          <w:marBottom w:val="0"/>
                          <w:divBdr>
                            <w:top w:val="none" w:sz="0" w:space="0" w:color="auto"/>
                            <w:left w:val="none" w:sz="0" w:space="0" w:color="auto"/>
                            <w:bottom w:val="none" w:sz="0" w:space="0" w:color="auto"/>
                            <w:right w:val="none" w:sz="0" w:space="0" w:color="auto"/>
                          </w:divBdr>
                          <w:divsChild>
                            <w:div w:id="349257857">
                              <w:marLeft w:val="0"/>
                              <w:marRight w:val="0"/>
                              <w:marTop w:val="0"/>
                              <w:marBottom w:val="0"/>
                              <w:divBdr>
                                <w:top w:val="none" w:sz="0" w:space="0" w:color="auto"/>
                                <w:left w:val="none" w:sz="0" w:space="0" w:color="auto"/>
                                <w:bottom w:val="none" w:sz="0" w:space="0" w:color="auto"/>
                                <w:right w:val="none" w:sz="0" w:space="0" w:color="auto"/>
                              </w:divBdr>
                              <w:divsChild>
                                <w:div w:id="225529041">
                                  <w:marLeft w:val="0"/>
                                  <w:marRight w:val="0"/>
                                  <w:marTop w:val="0"/>
                                  <w:marBottom w:val="0"/>
                                  <w:divBdr>
                                    <w:top w:val="none" w:sz="0" w:space="0" w:color="auto"/>
                                    <w:left w:val="none" w:sz="0" w:space="0" w:color="auto"/>
                                    <w:bottom w:val="none" w:sz="0" w:space="0" w:color="auto"/>
                                    <w:right w:val="none" w:sz="0" w:space="0" w:color="auto"/>
                                  </w:divBdr>
                                  <w:divsChild>
                                    <w:div w:id="1895844729">
                                      <w:marLeft w:val="0"/>
                                      <w:marRight w:val="0"/>
                                      <w:marTop w:val="0"/>
                                      <w:marBottom w:val="0"/>
                                      <w:divBdr>
                                        <w:top w:val="none" w:sz="0" w:space="0" w:color="auto"/>
                                        <w:left w:val="none" w:sz="0" w:space="0" w:color="auto"/>
                                        <w:bottom w:val="none" w:sz="0" w:space="0" w:color="auto"/>
                                        <w:right w:val="none" w:sz="0" w:space="0" w:color="auto"/>
                                      </w:divBdr>
                                      <w:divsChild>
                                        <w:div w:id="1760446765">
                                          <w:marLeft w:val="0"/>
                                          <w:marRight w:val="0"/>
                                          <w:marTop w:val="0"/>
                                          <w:marBottom w:val="0"/>
                                          <w:divBdr>
                                            <w:top w:val="none" w:sz="0" w:space="0" w:color="auto"/>
                                            <w:left w:val="none" w:sz="0" w:space="0" w:color="auto"/>
                                            <w:bottom w:val="single" w:sz="6" w:space="0" w:color="CCCCCC"/>
                                            <w:right w:val="none" w:sz="0" w:space="0" w:color="auto"/>
                                          </w:divBdr>
                                          <w:divsChild>
                                            <w:div w:id="558790270">
                                              <w:marLeft w:val="0"/>
                                              <w:marRight w:val="0"/>
                                              <w:marTop w:val="0"/>
                                              <w:marBottom w:val="0"/>
                                              <w:divBdr>
                                                <w:top w:val="none" w:sz="0" w:space="0" w:color="auto"/>
                                                <w:left w:val="none" w:sz="0" w:space="0" w:color="auto"/>
                                                <w:bottom w:val="none" w:sz="0" w:space="0" w:color="auto"/>
                                                <w:right w:val="none" w:sz="0" w:space="0" w:color="auto"/>
                                              </w:divBdr>
                                              <w:divsChild>
                                                <w:div w:id="1147358474">
                                                  <w:marLeft w:val="0"/>
                                                  <w:marRight w:val="0"/>
                                                  <w:marTop w:val="0"/>
                                                  <w:marBottom w:val="0"/>
                                                  <w:divBdr>
                                                    <w:top w:val="none" w:sz="0" w:space="0" w:color="auto"/>
                                                    <w:left w:val="none" w:sz="0" w:space="0" w:color="auto"/>
                                                    <w:bottom w:val="none" w:sz="0" w:space="0" w:color="auto"/>
                                                    <w:right w:val="none" w:sz="0" w:space="0" w:color="auto"/>
                                                  </w:divBdr>
                                                  <w:divsChild>
                                                    <w:div w:id="1655910522">
                                                      <w:marLeft w:val="0"/>
                                                      <w:marRight w:val="0"/>
                                                      <w:marTop w:val="0"/>
                                                      <w:marBottom w:val="0"/>
                                                      <w:divBdr>
                                                        <w:top w:val="none" w:sz="0" w:space="0" w:color="auto"/>
                                                        <w:left w:val="none" w:sz="0" w:space="0" w:color="auto"/>
                                                        <w:bottom w:val="none" w:sz="0" w:space="0" w:color="auto"/>
                                                        <w:right w:val="none" w:sz="0" w:space="0" w:color="auto"/>
                                                      </w:divBdr>
                                                      <w:divsChild>
                                                        <w:div w:id="1254627832">
                                                          <w:marLeft w:val="0"/>
                                                          <w:marRight w:val="0"/>
                                                          <w:marTop w:val="0"/>
                                                          <w:marBottom w:val="0"/>
                                                          <w:divBdr>
                                                            <w:top w:val="none" w:sz="0" w:space="0" w:color="auto"/>
                                                            <w:left w:val="none" w:sz="0" w:space="0" w:color="auto"/>
                                                            <w:bottom w:val="none" w:sz="0" w:space="0" w:color="auto"/>
                                                            <w:right w:val="none" w:sz="0" w:space="0" w:color="auto"/>
                                                          </w:divBdr>
                                                          <w:divsChild>
                                                            <w:div w:id="192807975">
                                                              <w:marLeft w:val="0"/>
                                                              <w:marRight w:val="0"/>
                                                              <w:marTop w:val="0"/>
                                                              <w:marBottom w:val="0"/>
                                                              <w:divBdr>
                                                                <w:top w:val="none" w:sz="0" w:space="0" w:color="auto"/>
                                                                <w:left w:val="none" w:sz="0" w:space="0" w:color="auto"/>
                                                                <w:bottom w:val="none" w:sz="0" w:space="0" w:color="auto"/>
                                                                <w:right w:val="none" w:sz="0" w:space="0" w:color="auto"/>
                                                              </w:divBdr>
                                                              <w:divsChild>
                                                                <w:div w:id="3283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20020">
                                                          <w:marLeft w:val="0"/>
                                                          <w:marRight w:val="0"/>
                                                          <w:marTop w:val="225"/>
                                                          <w:marBottom w:val="0"/>
                                                          <w:divBdr>
                                                            <w:top w:val="none" w:sz="0" w:space="0" w:color="auto"/>
                                                            <w:left w:val="none" w:sz="0" w:space="0" w:color="auto"/>
                                                            <w:bottom w:val="none" w:sz="0" w:space="0" w:color="auto"/>
                                                            <w:right w:val="none" w:sz="0" w:space="0" w:color="auto"/>
                                                          </w:divBdr>
                                                          <w:divsChild>
                                                            <w:div w:id="826365477">
                                                              <w:marLeft w:val="0"/>
                                                              <w:marRight w:val="0"/>
                                                              <w:marTop w:val="0"/>
                                                              <w:marBottom w:val="0"/>
                                                              <w:divBdr>
                                                                <w:top w:val="none" w:sz="0" w:space="0" w:color="auto"/>
                                                                <w:left w:val="none" w:sz="0" w:space="0" w:color="auto"/>
                                                                <w:bottom w:val="none" w:sz="0" w:space="0" w:color="auto"/>
                                                                <w:right w:val="none" w:sz="0" w:space="0" w:color="auto"/>
                                                              </w:divBdr>
                                                              <w:divsChild>
                                                                <w:div w:id="39089972">
                                                                  <w:marLeft w:val="0"/>
                                                                  <w:marRight w:val="0"/>
                                                                  <w:marTop w:val="0"/>
                                                                  <w:marBottom w:val="0"/>
                                                                  <w:divBdr>
                                                                    <w:top w:val="none" w:sz="0" w:space="0" w:color="auto"/>
                                                                    <w:left w:val="none" w:sz="0" w:space="0" w:color="auto"/>
                                                                    <w:bottom w:val="none" w:sz="0" w:space="0" w:color="auto"/>
                                                                    <w:right w:val="none" w:sz="0" w:space="0" w:color="auto"/>
                                                                  </w:divBdr>
                                                                  <w:divsChild>
                                                                    <w:div w:id="10151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71290">
          <w:marLeft w:val="0"/>
          <w:marRight w:val="0"/>
          <w:marTop w:val="0"/>
          <w:marBottom w:val="0"/>
          <w:divBdr>
            <w:top w:val="none" w:sz="0" w:space="0" w:color="auto"/>
            <w:left w:val="none" w:sz="0" w:space="0" w:color="auto"/>
            <w:bottom w:val="none" w:sz="0" w:space="0" w:color="auto"/>
            <w:right w:val="none" w:sz="0" w:space="0" w:color="auto"/>
          </w:divBdr>
          <w:divsChild>
            <w:div w:id="229115467">
              <w:marLeft w:val="0"/>
              <w:marRight w:val="0"/>
              <w:marTop w:val="0"/>
              <w:marBottom w:val="0"/>
              <w:divBdr>
                <w:top w:val="none" w:sz="0" w:space="0" w:color="auto"/>
                <w:left w:val="none" w:sz="0" w:space="0" w:color="auto"/>
                <w:bottom w:val="none" w:sz="0" w:space="0" w:color="auto"/>
                <w:right w:val="none" w:sz="0" w:space="0" w:color="auto"/>
              </w:divBdr>
              <w:divsChild>
                <w:div w:id="2096129138">
                  <w:marLeft w:val="0"/>
                  <w:marRight w:val="0"/>
                  <w:marTop w:val="0"/>
                  <w:marBottom w:val="0"/>
                  <w:divBdr>
                    <w:top w:val="none" w:sz="0" w:space="0" w:color="auto"/>
                    <w:left w:val="none" w:sz="0" w:space="0" w:color="auto"/>
                    <w:bottom w:val="none" w:sz="0" w:space="0" w:color="auto"/>
                    <w:right w:val="none" w:sz="0" w:space="0" w:color="auto"/>
                  </w:divBdr>
                  <w:divsChild>
                    <w:div w:id="867648530">
                      <w:marLeft w:val="0"/>
                      <w:marRight w:val="0"/>
                      <w:marTop w:val="0"/>
                      <w:marBottom w:val="0"/>
                      <w:divBdr>
                        <w:top w:val="none" w:sz="0" w:space="0" w:color="auto"/>
                        <w:left w:val="none" w:sz="0" w:space="0" w:color="auto"/>
                        <w:bottom w:val="none" w:sz="0" w:space="0" w:color="auto"/>
                        <w:right w:val="none" w:sz="0" w:space="0" w:color="auto"/>
                      </w:divBdr>
                      <w:divsChild>
                        <w:div w:id="1550261660">
                          <w:marLeft w:val="0"/>
                          <w:marRight w:val="0"/>
                          <w:marTop w:val="0"/>
                          <w:marBottom w:val="0"/>
                          <w:divBdr>
                            <w:top w:val="none" w:sz="0" w:space="0" w:color="auto"/>
                            <w:left w:val="none" w:sz="0" w:space="0" w:color="auto"/>
                            <w:bottom w:val="none" w:sz="0" w:space="0" w:color="auto"/>
                            <w:right w:val="none" w:sz="0" w:space="0" w:color="auto"/>
                          </w:divBdr>
                          <w:divsChild>
                            <w:div w:id="1432772867">
                              <w:marLeft w:val="0"/>
                              <w:marRight w:val="0"/>
                              <w:marTop w:val="0"/>
                              <w:marBottom w:val="0"/>
                              <w:divBdr>
                                <w:top w:val="none" w:sz="0" w:space="0" w:color="auto"/>
                                <w:left w:val="none" w:sz="0" w:space="0" w:color="auto"/>
                                <w:bottom w:val="none" w:sz="0" w:space="0" w:color="auto"/>
                                <w:right w:val="none" w:sz="0" w:space="0" w:color="auto"/>
                              </w:divBdr>
                            </w:div>
                            <w:div w:id="1676110094">
                              <w:marLeft w:val="0"/>
                              <w:marRight w:val="0"/>
                              <w:marTop w:val="0"/>
                              <w:marBottom w:val="0"/>
                              <w:divBdr>
                                <w:top w:val="none" w:sz="0" w:space="0" w:color="auto"/>
                                <w:left w:val="none" w:sz="0" w:space="0" w:color="auto"/>
                                <w:bottom w:val="none" w:sz="0" w:space="0" w:color="auto"/>
                                <w:right w:val="none" w:sz="0" w:space="0" w:color="auto"/>
                              </w:divBdr>
                            </w:div>
                          </w:divsChild>
                        </w:div>
                        <w:div w:id="772671963">
                          <w:marLeft w:val="0"/>
                          <w:marRight w:val="0"/>
                          <w:marTop w:val="0"/>
                          <w:marBottom w:val="150"/>
                          <w:divBdr>
                            <w:top w:val="none" w:sz="0" w:space="0" w:color="auto"/>
                            <w:left w:val="none" w:sz="0" w:space="0" w:color="auto"/>
                            <w:bottom w:val="single" w:sz="6" w:space="0" w:color="CCCCCC"/>
                            <w:right w:val="none" w:sz="0" w:space="0" w:color="auto"/>
                          </w:divBdr>
                          <w:divsChild>
                            <w:div w:id="2094622001">
                              <w:marLeft w:val="300"/>
                              <w:marRight w:val="0"/>
                              <w:marTop w:val="0"/>
                              <w:marBottom w:val="450"/>
                              <w:divBdr>
                                <w:top w:val="none" w:sz="0" w:space="0" w:color="auto"/>
                                <w:left w:val="none" w:sz="0" w:space="0" w:color="auto"/>
                                <w:bottom w:val="none" w:sz="0" w:space="0" w:color="auto"/>
                                <w:right w:val="none" w:sz="0" w:space="0" w:color="auto"/>
                              </w:divBdr>
                            </w:div>
                          </w:divsChild>
                        </w:div>
                        <w:div w:id="27630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96063">
      <w:bodyDiv w:val="1"/>
      <w:marLeft w:val="0"/>
      <w:marRight w:val="0"/>
      <w:marTop w:val="0"/>
      <w:marBottom w:val="0"/>
      <w:divBdr>
        <w:top w:val="none" w:sz="0" w:space="0" w:color="auto"/>
        <w:left w:val="none" w:sz="0" w:space="0" w:color="auto"/>
        <w:bottom w:val="none" w:sz="0" w:space="0" w:color="auto"/>
        <w:right w:val="none" w:sz="0" w:space="0" w:color="auto"/>
      </w:divBdr>
      <w:divsChild>
        <w:div w:id="1243831423">
          <w:marLeft w:val="0"/>
          <w:marRight w:val="0"/>
          <w:marTop w:val="0"/>
          <w:marBottom w:val="0"/>
          <w:divBdr>
            <w:top w:val="none" w:sz="0" w:space="0" w:color="auto"/>
            <w:left w:val="none" w:sz="0" w:space="0" w:color="auto"/>
            <w:bottom w:val="none" w:sz="0" w:space="0" w:color="auto"/>
            <w:right w:val="none" w:sz="0" w:space="0" w:color="auto"/>
          </w:divBdr>
          <w:divsChild>
            <w:div w:id="349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19605">
      <w:bodyDiv w:val="1"/>
      <w:marLeft w:val="0"/>
      <w:marRight w:val="0"/>
      <w:marTop w:val="0"/>
      <w:marBottom w:val="0"/>
      <w:divBdr>
        <w:top w:val="none" w:sz="0" w:space="0" w:color="auto"/>
        <w:left w:val="none" w:sz="0" w:space="0" w:color="auto"/>
        <w:bottom w:val="none" w:sz="0" w:space="0" w:color="auto"/>
        <w:right w:val="none" w:sz="0" w:space="0" w:color="auto"/>
      </w:divBdr>
    </w:div>
    <w:div w:id="386103664">
      <w:bodyDiv w:val="1"/>
      <w:marLeft w:val="0"/>
      <w:marRight w:val="0"/>
      <w:marTop w:val="0"/>
      <w:marBottom w:val="0"/>
      <w:divBdr>
        <w:top w:val="none" w:sz="0" w:space="0" w:color="auto"/>
        <w:left w:val="none" w:sz="0" w:space="0" w:color="auto"/>
        <w:bottom w:val="none" w:sz="0" w:space="0" w:color="auto"/>
        <w:right w:val="none" w:sz="0" w:space="0" w:color="auto"/>
      </w:divBdr>
    </w:div>
    <w:div w:id="389379159">
      <w:bodyDiv w:val="1"/>
      <w:marLeft w:val="0"/>
      <w:marRight w:val="0"/>
      <w:marTop w:val="0"/>
      <w:marBottom w:val="0"/>
      <w:divBdr>
        <w:top w:val="none" w:sz="0" w:space="0" w:color="auto"/>
        <w:left w:val="none" w:sz="0" w:space="0" w:color="auto"/>
        <w:bottom w:val="none" w:sz="0" w:space="0" w:color="auto"/>
        <w:right w:val="none" w:sz="0" w:space="0" w:color="auto"/>
      </w:divBdr>
    </w:div>
    <w:div w:id="389622323">
      <w:bodyDiv w:val="1"/>
      <w:marLeft w:val="0"/>
      <w:marRight w:val="0"/>
      <w:marTop w:val="0"/>
      <w:marBottom w:val="0"/>
      <w:divBdr>
        <w:top w:val="none" w:sz="0" w:space="0" w:color="auto"/>
        <w:left w:val="none" w:sz="0" w:space="0" w:color="auto"/>
        <w:bottom w:val="none" w:sz="0" w:space="0" w:color="auto"/>
        <w:right w:val="none" w:sz="0" w:space="0" w:color="auto"/>
      </w:divBdr>
    </w:div>
    <w:div w:id="421033247">
      <w:bodyDiv w:val="1"/>
      <w:marLeft w:val="0"/>
      <w:marRight w:val="0"/>
      <w:marTop w:val="0"/>
      <w:marBottom w:val="0"/>
      <w:divBdr>
        <w:top w:val="none" w:sz="0" w:space="0" w:color="auto"/>
        <w:left w:val="none" w:sz="0" w:space="0" w:color="auto"/>
        <w:bottom w:val="none" w:sz="0" w:space="0" w:color="auto"/>
        <w:right w:val="none" w:sz="0" w:space="0" w:color="auto"/>
      </w:divBdr>
      <w:divsChild>
        <w:div w:id="1583874855">
          <w:marLeft w:val="0"/>
          <w:marRight w:val="0"/>
          <w:marTop w:val="0"/>
          <w:marBottom w:val="0"/>
          <w:divBdr>
            <w:top w:val="none" w:sz="0" w:space="0" w:color="auto"/>
            <w:left w:val="none" w:sz="0" w:space="0" w:color="auto"/>
            <w:bottom w:val="none" w:sz="0" w:space="0" w:color="auto"/>
            <w:right w:val="none" w:sz="0" w:space="0" w:color="auto"/>
          </w:divBdr>
        </w:div>
        <w:div w:id="1997225088">
          <w:marLeft w:val="0"/>
          <w:marRight w:val="0"/>
          <w:marTop w:val="0"/>
          <w:marBottom w:val="0"/>
          <w:divBdr>
            <w:top w:val="none" w:sz="0" w:space="0" w:color="auto"/>
            <w:left w:val="none" w:sz="0" w:space="0" w:color="auto"/>
            <w:bottom w:val="none" w:sz="0" w:space="0" w:color="auto"/>
            <w:right w:val="none" w:sz="0" w:space="0" w:color="auto"/>
          </w:divBdr>
          <w:divsChild>
            <w:div w:id="1967350113">
              <w:marLeft w:val="0"/>
              <w:marRight w:val="0"/>
              <w:marTop w:val="240"/>
              <w:marBottom w:val="0"/>
              <w:divBdr>
                <w:top w:val="none" w:sz="0" w:space="0" w:color="auto"/>
                <w:left w:val="none" w:sz="0" w:space="0" w:color="auto"/>
                <w:bottom w:val="none" w:sz="0" w:space="0" w:color="auto"/>
                <w:right w:val="none" w:sz="0" w:space="0" w:color="auto"/>
              </w:divBdr>
            </w:div>
            <w:div w:id="1744059886">
              <w:marLeft w:val="0"/>
              <w:marRight w:val="0"/>
              <w:marTop w:val="240"/>
              <w:marBottom w:val="0"/>
              <w:divBdr>
                <w:top w:val="none" w:sz="0" w:space="0" w:color="auto"/>
                <w:left w:val="none" w:sz="0" w:space="0" w:color="auto"/>
                <w:bottom w:val="none" w:sz="0" w:space="0" w:color="auto"/>
                <w:right w:val="none" w:sz="0" w:space="0" w:color="auto"/>
              </w:divBdr>
            </w:div>
            <w:div w:id="17249861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5924369">
      <w:bodyDiv w:val="1"/>
      <w:marLeft w:val="0"/>
      <w:marRight w:val="0"/>
      <w:marTop w:val="0"/>
      <w:marBottom w:val="0"/>
      <w:divBdr>
        <w:top w:val="none" w:sz="0" w:space="0" w:color="auto"/>
        <w:left w:val="none" w:sz="0" w:space="0" w:color="auto"/>
        <w:bottom w:val="none" w:sz="0" w:space="0" w:color="auto"/>
        <w:right w:val="none" w:sz="0" w:space="0" w:color="auto"/>
      </w:divBdr>
    </w:div>
    <w:div w:id="429668249">
      <w:bodyDiv w:val="1"/>
      <w:marLeft w:val="0"/>
      <w:marRight w:val="0"/>
      <w:marTop w:val="0"/>
      <w:marBottom w:val="0"/>
      <w:divBdr>
        <w:top w:val="none" w:sz="0" w:space="0" w:color="auto"/>
        <w:left w:val="none" w:sz="0" w:space="0" w:color="auto"/>
        <w:bottom w:val="none" w:sz="0" w:space="0" w:color="auto"/>
        <w:right w:val="none" w:sz="0" w:space="0" w:color="auto"/>
      </w:divBdr>
      <w:divsChild>
        <w:div w:id="223764899">
          <w:marLeft w:val="0"/>
          <w:marRight w:val="0"/>
          <w:marTop w:val="0"/>
          <w:marBottom w:val="0"/>
          <w:divBdr>
            <w:top w:val="none" w:sz="0" w:space="0" w:color="auto"/>
            <w:left w:val="none" w:sz="0" w:space="0" w:color="auto"/>
            <w:bottom w:val="none" w:sz="0" w:space="0" w:color="auto"/>
            <w:right w:val="none" w:sz="0" w:space="0" w:color="auto"/>
          </w:divBdr>
        </w:div>
        <w:div w:id="1101147739">
          <w:marLeft w:val="0"/>
          <w:marRight w:val="0"/>
          <w:marTop w:val="0"/>
          <w:marBottom w:val="0"/>
          <w:divBdr>
            <w:top w:val="none" w:sz="0" w:space="0" w:color="auto"/>
            <w:left w:val="none" w:sz="0" w:space="0" w:color="auto"/>
            <w:bottom w:val="none" w:sz="0" w:space="0" w:color="auto"/>
            <w:right w:val="none" w:sz="0" w:space="0" w:color="auto"/>
          </w:divBdr>
        </w:div>
        <w:div w:id="1644577523">
          <w:marLeft w:val="0"/>
          <w:marRight w:val="0"/>
          <w:marTop w:val="0"/>
          <w:marBottom w:val="0"/>
          <w:divBdr>
            <w:top w:val="none" w:sz="0" w:space="0" w:color="auto"/>
            <w:left w:val="none" w:sz="0" w:space="0" w:color="auto"/>
            <w:bottom w:val="none" w:sz="0" w:space="0" w:color="auto"/>
            <w:right w:val="none" w:sz="0" w:space="0" w:color="auto"/>
          </w:divBdr>
        </w:div>
        <w:div w:id="2013338978">
          <w:marLeft w:val="0"/>
          <w:marRight w:val="0"/>
          <w:marTop w:val="0"/>
          <w:marBottom w:val="0"/>
          <w:divBdr>
            <w:top w:val="none" w:sz="0" w:space="0" w:color="auto"/>
            <w:left w:val="none" w:sz="0" w:space="0" w:color="auto"/>
            <w:bottom w:val="none" w:sz="0" w:space="0" w:color="auto"/>
            <w:right w:val="none" w:sz="0" w:space="0" w:color="auto"/>
          </w:divBdr>
        </w:div>
        <w:div w:id="1513496112">
          <w:marLeft w:val="0"/>
          <w:marRight w:val="0"/>
          <w:marTop w:val="0"/>
          <w:marBottom w:val="0"/>
          <w:divBdr>
            <w:top w:val="none" w:sz="0" w:space="0" w:color="auto"/>
            <w:left w:val="none" w:sz="0" w:space="0" w:color="auto"/>
            <w:bottom w:val="none" w:sz="0" w:space="0" w:color="auto"/>
            <w:right w:val="none" w:sz="0" w:space="0" w:color="auto"/>
          </w:divBdr>
        </w:div>
        <w:div w:id="897785120">
          <w:marLeft w:val="0"/>
          <w:marRight w:val="0"/>
          <w:marTop w:val="0"/>
          <w:marBottom w:val="0"/>
          <w:divBdr>
            <w:top w:val="none" w:sz="0" w:space="0" w:color="auto"/>
            <w:left w:val="none" w:sz="0" w:space="0" w:color="auto"/>
            <w:bottom w:val="none" w:sz="0" w:space="0" w:color="auto"/>
            <w:right w:val="none" w:sz="0" w:space="0" w:color="auto"/>
          </w:divBdr>
        </w:div>
        <w:div w:id="1890263469">
          <w:marLeft w:val="0"/>
          <w:marRight w:val="0"/>
          <w:marTop w:val="0"/>
          <w:marBottom w:val="0"/>
          <w:divBdr>
            <w:top w:val="none" w:sz="0" w:space="0" w:color="auto"/>
            <w:left w:val="none" w:sz="0" w:space="0" w:color="auto"/>
            <w:bottom w:val="none" w:sz="0" w:space="0" w:color="auto"/>
            <w:right w:val="none" w:sz="0" w:space="0" w:color="auto"/>
          </w:divBdr>
        </w:div>
        <w:div w:id="248121569">
          <w:marLeft w:val="0"/>
          <w:marRight w:val="0"/>
          <w:marTop w:val="0"/>
          <w:marBottom w:val="0"/>
          <w:divBdr>
            <w:top w:val="none" w:sz="0" w:space="0" w:color="auto"/>
            <w:left w:val="none" w:sz="0" w:space="0" w:color="auto"/>
            <w:bottom w:val="none" w:sz="0" w:space="0" w:color="auto"/>
            <w:right w:val="none" w:sz="0" w:space="0" w:color="auto"/>
          </w:divBdr>
        </w:div>
        <w:div w:id="704986415">
          <w:marLeft w:val="0"/>
          <w:marRight w:val="0"/>
          <w:marTop w:val="0"/>
          <w:marBottom w:val="0"/>
          <w:divBdr>
            <w:top w:val="none" w:sz="0" w:space="0" w:color="auto"/>
            <w:left w:val="none" w:sz="0" w:space="0" w:color="auto"/>
            <w:bottom w:val="none" w:sz="0" w:space="0" w:color="auto"/>
            <w:right w:val="none" w:sz="0" w:space="0" w:color="auto"/>
          </w:divBdr>
        </w:div>
        <w:div w:id="1074467969">
          <w:marLeft w:val="0"/>
          <w:marRight w:val="0"/>
          <w:marTop w:val="0"/>
          <w:marBottom w:val="0"/>
          <w:divBdr>
            <w:top w:val="none" w:sz="0" w:space="0" w:color="auto"/>
            <w:left w:val="none" w:sz="0" w:space="0" w:color="auto"/>
            <w:bottom w:val="none" w:sz="0" w:space="0" w:color="auto"/>
            <w:right w:val="none" w:sz="0" w:space="0" w:color="auto"/>
          </w:divBdr>
        </w:div>
        <w:div w:id="423961610">
          <w:marLeft w:val="0"/>
          <w:marRight w:val="0"/>
          <w:marTop w:val="0"/>
          <w:marBottom w:val="0"/>
          <w:divBdr>
            <w:top w:val="none" w:sz="0" w:space="0" w:color="auto"/>
            <w:left w:val="none" w:sz="0" w:space="0" w:color="auto"/>
            <w:bottom w:val="none" w:sz="0" w:space="0" w:color="auto"/>
            <w:right w:val="none" w:sz="0" w:space="0" w:color="auto"/>
          </w:divBdr>
        </w:div>
        <w:div w:id="510147406">
          <w:marLeft w:val="0"/>
          <w:marRight w:val="0"/>
          <w:marTop w:val="0"/>
          <w:marBottom w:val="0"/>
          <w:divBdr>
            <w:top w:val="none" w:sz="0" w:space="0" w:color="auto"/>
            <w:left w:val="none" w:sz="0" w:space="0" w:color="auto"/>
            <w:bottom w:val="none" w:sz="0" w:space="0" w:color="auto"/>
            <w:right w:val="none" w:sz="0" w:space="0" w:color="auto"/>
          </w:divBdr>
        </w:div>
        <w:div w:id="1104617835">
          <w:marLeft w:val="0"/>
          <w:marRight w:val="0"/>
          <w:marTop w:val="0"/>
          <w:marBottom w:val="0"/>
          <w:divBdr>
            <w:top w:val="none" w:sz="0" w:space="0" w:color="auto"/>
            <w:left w:val="none" w:sz="0" w:space="0" w:color="auto"/>
            <w:bottom w:val="none" w:sz="0" w:space="0" w:color="auto"/>
            <w:right w:val="none" w:sz="0" w:space="0" w:color="auto"/>
          </w:divBdr>
        </w:div>
        <w:div w:id="518543998">
          <w:marLeft w:val="0"/>
          <w:marRight w:val="0"/>
          <w:marTop w:val="0"/>
          <w:marBottom w:val="0"/>
          <w:divBdr>
            <w:top w:val="none" w:sz="0" w:space="0" w:color="auto"/>
            <w:left w:val="none" w:sz="0" w:space="0" w:color="auto"/>
            <w:bottom w:val="none" w:sz="0" w:space="0" w:color="auto"/>
            <w:right w:val="none" w:sz="0" w:space="0" w:color="auto"/>
          </w:divBdr>
        </w:div>
        <w:div w:id="640422089">
          <w:marLeft w:val="0"/>
          <w:marRight w:val="0"/>
          <w:marTop w:val="0"/>
          <w:marBottom w:val="0"/>
          <w:divBdr>
            <w:top w:val="none" w:sz="0" w:space="0" w:color="auto"/>
            <w:left w:val="none" w:sz="0" w:space="0" w:color="auto"/>
            <w:bottom w:val="none" w:sz="0" w:space="0" w:color="auto"/>
            <w:right w:val="none" w:sz="0" w:space="0" w:color="auto"/>
          </w:divBdr>
        </w:div>
        <w:div w:id="1823352709">
          <w:marLeft w:val="0"/>
          <w:marRight w:val="0"/>
          <w:marTop w:val="0"/>
          <w:marBottom w:val="0"/>
          <w:divBdr>
            <w:top w:val="none" w:sz="0" w:space="0" w:color="auto"/>
            <w:left w:val="none" w:sz="0" w:space="0" w:color="auto"/>
            <w:bottom w:val="none" w:sz="0" w:space="0" w:color="auto"/>
            <w:right w:val="none" w:sz="0" w:space="0" w:color="auto"/>
          </w:divBdr>
        </w:div>
        <w:div w:id="1036582932">
          <w:marLeft w:val="0"/>
          <w:marRight w:val="0"/>
          <w:marTop w:val="0"/>
          <w:marBottom w:val="0"/>
          <w:divBdr>
            <w:top w:val="none" w:sz="0" w:space="0" w:color="auto"/>
            <w:left w:val="none" w:sz="0" w:space="0" w:color="auto"/>
            <w:bottom w:val="none" w:sz="0" w:space="0" w:color="auto"/>
            <w:right w:val="none" w:sz="0" w:space="0" w:color="auto"/>
          </w:divBdr>
        </w:div>
        <w:div w:id="76677712">
          <w:marLeft w:val="0"/>
          <w:marRight w:val="0"/>
          <w:marTop w:val="0"/>
          <w:marBottom w:val="0"/>
          <w:divBdr>
            <w:top w:val="none" w:sz="0" w:space="0" w:color="auto"/>
            <w:left w:val="none" w:sz="0" w:space="0" w:color="auto"/>
            <w:bottom w:val="none" w:sz="0" w:space="0" w:color="auto"/>
            <w:right w:val="none" w:sz="0" w:space="0" w:color="auto"/>
          </w:divBdr>
        </w:div>
        <w:div w:id="1158114516">
          <w:marLeft w:val="0"/>
          <w:marRight w:val="0"/>
          <w:marTop w:val="0"/>
          <w:marBottom w:val="0"/>
          <w:divBdr>
            <w:top w:val="none" w:sz="0" w:space="0" w:color="auto"/>
            <w:left w:val="none" w:sz="0" w:space="0" w:color="auto"/>
            <w:bottom w:val="none" w:sz="0" w:space="0" w:color="auto"/>
            <w:right w:val="none" w:sz="0" w:space="0" w:color="auto"/>
          </w:divBdr>
        </w:div>
        <w:div w:id="674113797">
          <w:marLeft w:val="0"/>
          <w:marRight w:val="0"/>
          <w:marTop w:val="0"/>
          <w:marBottom w:val="0"/>
          <w:divBdr>
            <w:top w:val="none" w:sz="0" w:space="0" w:color="auto"/>
            <w:left w:val="none" w:sz="0" w:space="0" w:color="auto"/>
            <w:bottom w:val="none" w:sz="0" w:space="0" w:color="auto"/>
            <w:right w:val="none" w:sz="0" w:space="0" w:color="auto"/>
          </w:divBdr>
        </w:div>
        <w:div w:id="1187401469">
          <w:marLeft w:val="0"/>
          <w:marRight w:val="0"/>
          <w:marTop w:val="0"/>
          <w:marBottom w:val="0"/>
          <w:divBdr>
            <w:top w:val="none" w:sz="0" w:space="0" w:color="auto"/>
            <w:left w:val="none" w:sz="0" w:space="0" w:color="auto"/>
            <w:bottom w:val="none" w:sz="0" w:space="0" w:color="auto"/>
            <w:right w:val="none" w:sz="0" w:space="0" w:color="auto"/>
          </w:divBdr>
        </w:div>
        <w:div w:id="1531185081">
          <w:marLeft w:val="0"/>
          <w:marRight w:val="0"/>
          <w:marTop w:val="0"/>
          <w:marBottom w:val="0"/>
          <w:divBdr>
            <w:top w:val="none" w:sz="0" w:space="0" w:color="auto"/>
            <w:left w:val="none" w:sz="0" w:space="0" w:color="auto"/>
            <w:bottom w:val="none" w:sz="0" w:space="0" w:color="auto"/>
            <w:right w:val="none" w:sz="0" w:space="0" w:color="auto"/>
          </w:divBdr>
        </w:div>
        <w:div w:id="1493255636">
          <w:marLeft w:val="0"/>
          <w:marRight w:val="0"/>
          <w:marTop w:val="0"/>
          <w:marBottom w:val="0"/>
          <w:divBdr>
            <w:top w:val="none" w:sz="0" w:space="0" w:color="auto"/>
            <w:left w:val="none" w:sz="0" w:space="0" w:color="auto"/>
            <w:bottom w:val="none" w:sz="0" w:space="0" w:color="auto"/>
            <w:right w:val="none" w:sz="0" w:space="0" w:color="auto"/>
          </w:divBdr>
        </w:div>
        <w:div w:id="21786341">
          <w:marLeft w:val="0"/>
          <w:marRight w:val="0"/>
          <w:marTop w:val="0"/>
          <w:marBottom w:val="0"/>
          <w:divBdr>
            <w:top w:val="none" w:sz="0" w:space="0" w:color="auto"/>
            <w:left w:val="none" w:sz="0" w:space="0" w:color="auto"/>
            <w:bottom w:val="none" w:sz="0" w:space="0" w:color="auto"/>
            <w:right w:val="none" w:sz="0" w:space="0" w:color="auto"/>
          </w:divBdr>
        </w:div>
        <w:div w:id="2041972313">
          <w:marLeft w:val="0"/>
          <w:marRight w:val="0"/>
          <w:marTop w:val="0"/>
          <w:marBottom w:val="0"/>
          <w:divBdr>
            <w:top w:val="none" w:sz="0" w:space="0" w:color="auto"/>
            <w:left w:val="none" w:sz="0" w:space="0" w:color="auto"/>
            <w:bottom w:val="none" w:sz="0" w:space="0" w:color="auto"/>
            <w:right w:val="none" w:sz="0" w:space="0" w:color="auto"/>
          </w:divBdr>
        </w:div>
        <w:div w:id="420639911">
          <w:marLeft w:val="0"/>
          <w:marRight w:val="0"/>
          <w:marTop w:val="0"/>
          <w:marBottom w:val="0"/>
          <w:divBdr>
            <w:top w:val="none" w:sz="0" w:space="0" w:color="auto"/>
            <w:left w:val="none" w:sz="0" w:space="0" w:color="auto"/>
            <w:bottom w:val="none" w:sz="0" w:space="0" w:color="auto"/>
            <w:right w:val="none" w:sz="0" w:space="0" w:color="auto"/>
          </w:divBdr>
        </w:div>
        <w:div w:id="1496990215">
          <w:marLeft w:val="0"/>
          <w:marRight w:val="0"/>
          <w:marTop w:val="0"/>
          <w:marBottom w:val="0"/>
          <w:divBdr>
            <w:top w:val="none" w:sz="0" w:space="0" w:color="auto"/>
            <w:left w:val="none" w:sz="0" w:space="0" w:color="auto"/>
            <w:bottom w:val="none" w:sz="0" w:space="0" w:color="auto"/>
            <w:right w:val="none" w:sz="0" w:space="0" w:color="auto"/>
          </w:divBdr>
        </w:div>
        <w:div w:id="410471992">
          <w:marLeft w:val="0"/>
          <w:marRight w:val="0"/>
          <w:marTop w:val="0"/>
          <w:marBottom w:val="0"/>
          <w:divBdr>
            <w:top w:val="none" w:sz="0" w:space="0" w:color="auto"/>
            <w:left w:val="none" w:sz="0" w:space="0" w:color="auto"/>
            <w:bottom w:val="none" w:sz="0" w:space="0" w:color="auto"/>
            <w:right w:val="none" w:sz="0" w:space="0" w:color="auto"/>
          </w:divBdr>
        </w:div>
        <w:div w:id="1388918881">
          <w:marLeft w:val="0"/>
          <w:marRight w:val="0"/>
          <w:marTop w:val="0"/>
          <w:marBottom w:val="0"/>
          <w:divBdr>
            <w:top w:val="none" w:sz="0" w:space="0" w:color="auto"/>
            <w:left w:val="none" w:sz="0" w:space="0" w:color="auto"/>
            <w:bottom w:val="none" w:sz="0" w:space="0" w:color="auto"/>
            <w:right w:val="none" w:sz="0" w:space="0" w:color="auto"/>
          </w:divBdr>
        </w:div>
        <w:div w:id="162550146">
          <w:marLeft w:val="0"/>
          <w:marRight w:val="0"/>
          <w:marTop w:val="0"/>
          <w:marBottom w:val="0"/>
          <w:divBdr>
            <w:top w:val="none" w:sz="0" w:space="0" w:color="auto"/>
            <w:left w:val="none" w:sz="0" w:space="0" w:color="auto"/>
            <w:bottom w:val="none" w:sz="0" w:space="0" w:color="auto"/>
            <w:right w:val="none" w:sz="0" w:space="0" w:color="auto"/>
          </w:divBdr>
        </w:div>
        <w:div w:id="399715251">
          <w:marLeft w:val="0"/>
          <w:marRight w:val="0"/>
          <w:marTop w:val="0"/>
          <w:marBottom w:val="0"/>
          <w:divBdr>
            <w:top w:val="none" w:sz="0" w:space="0" w:color="auto"/>
            <w:left w:val="none" w:sz="0" w:space="0" w:color="auto"/>
            <w:bottom w:val="none" w:sz="0" w:space="0" w:color="auto"/>
            <w:right w:val="none" w:sz="0" w:space="0" w:color="auto"/>
          </w:divBdr>
        </w:div>
        <w:div w:id="2024431736">
          <w:marLeft w:val="0"/>
          <w:marRight w:val="0"/>
          <w:marTop w:val="0"/>
          <w:marBottom w:val="0"/>
          <w:divBdr>
            <w:top w:val="none" w:sz="0" w:space="0" w:color="auto"/>
            <w:left w:val="none" w:sz="0" w:space="0" w:color="auto"/>
            <w:bottom w:val="none" w:sz="0" w:space="0" w:color="auto"/>
            <w:right w:val="none" w:sz="0" w:space="0" w:color="auto"/>
          </w:divBdr>
        </w:div>
        <w:div w:id="303240352">
          <w:marLeft w:val="0"/>
          <w:marRight w:val="0"/>
          <w:marTop w:val="0"/>
          <w:marBottom w:val="0"/>
          <w:divBdr>
            <w:top w:val="none" w:sz="0" w:space="0" w:color="auto"/>
            <w:left w:val="none" w:sz="0" w:space="0" w:color="auto"/>
            <w:bottom w:val="none" w:sz="0" w:space="0" w:color="auto"/>
            <w:right w:val="none" w:sz="0" w:space="0" w:color="auto"/>
          </w:divBdr>
        </w:div>
        <w:div w:id="1273246036">
          <w:marLeft w:val="0"/>
          <w:marRight w:val="0"/>
          <w:marTop w:val="0"/>
          <w:marBottom w:val="0"/>
          <w:divBdr>
            <w:top w:val="none" w:sz="0" w:space="0" w:color="auto"/>
            <w:left w:val="none" w:sz="0" w:space="0" w:color="auto"/>
            <w:bottom w:val="none" w:sz="0" w:space="0" w:color="auto"/>
            <w:right w:val="none" w:sz="0" w:space="0" w:color="auto"/>
          </w:divBdr>
        </w:div>
        <w:div w:id="1784307369">
          <w:marLeft w:val="0"/>
          <w:marRight w:val="0"/>
          <w:marTop w:val="0"/>
          <w:marBottom w:val="0"/>
          <w:divBdr>
            <w:top w:val="none" w:sz="0" w:space="0" w:color="auto"/>
            <w:left w:val="none" w:sz="0" w:space="0" w:color="auto"/>
            <w:bottom w:val="none" w:sz="0" w:space="0" w:color="auto"/>
            <w:right w:val="none" w:sz="0" w:space="0" w:color="auto"/>
          </w:divBdr>
        </w:div>
        <w:div w:id="367532481">
          <w:marLeft w:val="0"/>
          <w:marRight w:val="0"/>
          <w:marTop w:val="0"/>
          <w:marBottom w:val="0"/>
          <w:divBdr>
            <w:top w:val="none" w:sz="0" w:space="0" w:color="auto"/>
            <w:left w:val="none" w:sz="0" w:space="0" w:color="auto"/>
            <w:bottom w:val="none" w:sz="0" w:space="0" w:color="auto"/>
            <w:right w:val="none" w:sz="0" w:space="0" w:color="auto"/>
          </w:divBdr>
        </w:div>
        <w:div w:id="599215296">
          <w:marLeft w:val="0"/>
          <w:marRight w:val="0"/>
          <w:marTop w:val="0"/>
          <w:marBottom w:val="0"/>
          <w:divBdr>
            <w:top w:val="none" w:sz="0" w:space="0" w:color="auto"/>
            <w:left w:val="none" w:sz="0" w:space="0" w:color="auto"/>
            <w:bottom w:val="none" w:sz="0" w:space="0" w:color="auto"/>
            <w:right w:val="none" w:sz="0" w:space="0" w:color="auto"/>
          </w:divBdr>
        </w:div>
        <w:div w:id="1851945246">
          <w:marLeft w:val="0"/>
          <w:marRight w:val="0"/>
          <w:marTop w:val="0"/>
          <w:marBottom w:val="0"/>
          <w:divBdr>
            <w:top w:val="none" w:sz="0" w:space="0" w:color="auto"/>
            <w:left w:val="none" w:sz="0" w:space="0" w:color="auto"/>
            <w:bottom w:val="none" w:sz="0" w:space="0" w:color="auto"/>
            <w:right w:val="none" w:sz="0" w:space="0" w:color="auto"/>
          </w:divBdr>
        </w:div>
        <w:div w:id="1188254475">
          <w:marLeft w:val="0"/>
          <w:marRight w:val="0"/>
          <w:marTop w:val="0"/>
          <w:marBottom w:val="0"/>
          <w:divBdr>
            <w:top w:val="none" w:sz="0" w:space="0" w:color="auto"/>
            <w:left w:val="none" w:sz="0" w:space="0" w:color="auto"/>
            <w:bottom w:val="none" w:sz="0" w:space="0" w:color="auto"/>
            <w:right w:val="none" w:sz="0" w:space="0" w:color="auto"/>
          </w:divBdr>
        </w:div>
        <w:div w:id="1772242221">
          <w:marLeft w:val="0"/>
          <w:marRight w:val="0"/>
          <w:marTop w:val="0"/>
          <w:marBottom w:val="0"/>
          <w:divBdr>
            <w:top w:val="none" w:sz="0" w:space="0" w:color="auto"/>
            <w:left w:val="none" w:sz="0" w:space="0" w:color="auto"/>
            <w:bottom w:val="none" w:sz="0" w:space="0" w:color="auto"/>
            <w:right w:val="none" w:sz="0" w:space="0" w:color="auto"/>
          </w:divBdr>
        </w:div>
        <w:div w:id="1580404623">
          <w:marLeft w:val="0"/>
          <w:marRight w:val="0"/>
          <w:marTop w:val="0"/>
          <w:marBottom w:val="0"/>
          <w:divBdr>
            <w:top w:val="none" w:sz="0" w:space="0" w:color="auto"/>
            <w:left w:val="none" w:sz="0" w:space="0" w:color="auto"/>
            <w:bottom w:val="none" w:sz="0" w:space="0" w:color="auto"/>
            <w:right w:val="none" w:sz="0" w:space="0" w:color="auto"/>
          </w:divBdr>
        </w:div>
        <w:div w:id="1682968295">
          <w:marLeft w:val="0"/>
          <w:marRight w:val="0"/>
          <w:marTop w:val="0"/>
          <w:marBottom w:val="0"/>
          <w:divBdr>
            <w:top w:val="none" w:sz="0" w:space="0" w:color="auto"/>
            <w:left w:val="none" w:sz="0" w:space="0" w:color="auto"/>
            <w:bottom w:val="none" w:sz="0" w:space="0" w:color="auto"/>
            <w:right w:val="none" w:sz="0" w:space="0" w:color="auto"/>
          </w:divBdr>
        </w:div>
        <w:div w:id="1072773948">
          <w:marLeft w:val="0"/>
          <w:marRight w:val="0"/>
          <w:marTop w:val="0"/>
          <w:marBottom w:val="0"/>
          <w:divBdr>
            <w:top w:val="none" w:sz="0" w:space="0" w:color="auto"/>
            <w:left w:val="none" w:sz="0" w:space="0" w:color="auto"/>
            <w:bottom w:val="none" w:sz="0" w:space="0" w:color="auto"/>
            <w:right w:val="none" w:sz="0" w:space="0" w:color="auto"/>
          </w:divBdr>
        </w:div>
        <w:div w:id="111482971">
          <w:marLeft w:val="0"/>
          <w:marRight w:val="0"/>
          <w:marTop w:val="0"/>
          <w:marBottom w:val="0"/>
          <w:divBdr>
            <w:top w:val="none" w:sz="0" w:space="0" w:color="auto"/>
            <w:left w:val="none" w:sz="0" w:space="0" w:color="auto"/>
            <w:bottom w:val="none" w:sz="0" w:space="0" w:color="auto"/>
            <w:right w:val="none" w:sz="0" w:space="0" w:color="auto"/>
          </w:divBdr>
        </w:div>
        <w:div w:id="1906406036">
          <w:marLeft w:val="0"/>
          <w:marRight w:val="0"/>
          <w:marTop w:val="0"/>
          <w:marBottom w:val="0"/>
          <w:divBdr>
            <w:top w:val="none" w:sz="0" w:space="0" w:color="auto"/>
            <w:left w:val="none" w:sz="0" w:space="0" w:color="auto"/>
            <w:bottom w:val="none" w:sz="0" w:space="0" w:color="auto"/>
            <w:right w:val="none" w:sz="0" w:space="0" w:color="auto"/>
          </w:divBdr>
        </w:div>
        <w:div w:id="1375740020">
          <w:marLeft w:val="0"/>
          <w:marRight w:val="0"/>
          <w:marTop w:val="0"/>
          <w:marBottom w:val="0"/>
          <w:divBdr>
            <w:top w:val="none" w:sz="0" w:space="0" w:color="auto"/>
            <w:left w:val="none" w:sz="0" w:space="0" w:color="auto"/>
            <w:bottom w:val="none" w:sz="0" w:space="0" w:color="auto"/>
            <w:right w:val="none" w:sz="0" w:space="0" w:color="auto"/>
          </w:divBdr>
        </w:div>
        <w:div w:id="52193055">
          <w:marLeft w:val="0"/>
          <w:marRight w:val="0"/>
          <w:marTop w:val="0"/>
          <w:marBottom w:val="0"/>
          <w:divBdr>
            <w:top w:val="none" w:sz="0" w:space="0" w:color="auto"/>
            <w:left w:val="none" w:sz="0" w:space="0" w:color="auto"/>
            <w:bottom w:val="none" w:sz="0" w:space="0" w:color="auto"/>
            <w:right w:val="none" w:sz="0" w:space="0" w:color="auto"/>
          </w:divBdr>
        </w:div>
        <w:div w:id="776949664">
          <w:marLeft w:val="0"/>
          <w:marRight w:val="0"/>
          <w:marTop w:val="0"/>
          <w:marBottom w:val="0"/>
          <w:divBdr>
            <w:top w:val="none" w:sz="0" w:space="0" w:color="auto"/>
            <w:left w:val="none" w:sz="0" w:space="0" w:color="auto"/>
            <w:bottom w:val="none" w:sz="0" w:space="0" w:color="auto"/>
            <w:right w:val="none" w:sz="0" w:space="0" w:color="auto"/>
          </w:divBdr>
        </w:div>
        <w:div w:id="1175656087">
          <w:marLeft w:val="0"/>
          <w:marRight w:val="0"/>
          <w:marTop w:val="0"/>
          <w:marBottom w:val="0"/>
          <w:divBdr>
            <w:top w:val="none" w:sz="0" w:space="0" w:color="auto"/>
            <w:left w:val="none" w:sz="0" w:space="0" w:color="auto"/>
            <w:bottom w:val="none" w:sz="0" w:space="0" w:color="auto"/>
            <w:right w:val="none" w:sz="0" w:space="0" w:color="auto"/>
          </w:divBdr>
        </w:div>
        <w:div w:id="701324295">
          <w:marLeft w:val="0"/>
          <w:marRight w:val="0"/>
          <w:marTop w:val="0"/>
          <w:marBottom w:val="0"/>
          <w:divBdr>
            <w:top w:val="none" w:sz="0" w:space="0" w:color="auto"/>
            <w:left w:val="none" w:sz="0" w:space="0" w:color="auto"/>
            <w:bottom w:val="none" w:sz="0" w:space="0" w:color="auto"/>
            <w:right w:val="none" w:sz="0" w:space="0" w:color="auto"/>
          </w:divBdr>
        </w:div>
        <w:div w:id="196280599">
          <w:marLeft w:val="0"/>
          <w:marRight w:val="0"/>
          <w:marTop w:val="0"/>
          <w:marBottom w:val="0"/>
          <w:divBdr>
            <w:top w:val="none" w:sz="0" w:space="0" w:color="auto"/>
            <w:left w:val="none" w:sz="0" w:space="0" w:color="auto"/>
            <w:bottom w:val="none" w:sz="0" w:space="0" w:color="auto"/>
            <w:right w:val="none" w:sz="0" w:space="0" w:color="auto"/>
          </w:divBdr>
        </w:div>
        <w:div w:id="1269770878">
          <w:marLeft w:val="0"/>
          <w:marRight w:val="0"/>
          <w:marTop w:val="0"/>
          <w:marBottom w:val="0"/>
          <w:divBdr>
            <w:top w:val="none" w:sz="0" w:space="0" w:color="auto"/>
            <w:left w:val="none" w:sz="0" w:space="0" w:color="auto"/>
            <w:bottom w:val="none" w:sz="0" w:space="0" w:color="auto"/>
            <w:right w:val="none" w:sz="0" w:space="0" w:color="auto"/>
          </w:divBdr>
        </w:div>
        <w:div w:id="756175096">
          <w:marLeft w:val="0"/>
          <w:marRight w:val="0"/>
          <w:marTop w:val="0"/>
          <w:marBottom w:val="0"/>
          <w:divBdr>
            <w:top w:val="none" w:sz="0" w:space="0" w:color="auto"/>
            <w:left w:val="none" w:sz="0" w:space="0" w:color="auto"/>
            <w:bottom w:val="none" w:sz="0" w:space="0" w:color="auto"/>
            <w:right w:val="none" w:sz="0" w:space="0" w:color="auto"/>
          </w:divBdr>
        </w:div>
        <w:div w:id="1415513287">
          <w:marLeft w:val="0"/>
          <w:marRight w:val="0"/>
          <w:marTop w:val="0"/>
          <w:marBottom w:val="0"/>
          <w:divBdr>
            <w:top w:val="none" w:sz="0" w:space="0" w:color="auto"/>
            <w:left w:val="none" w:sz="0" w:space="0" w:color="auto"/>
            <w:bottom w:val="none" w:sz="0" w:space="0" w:color="auto"/>
            <w:right w:val="none" w:sz="0" w:space="0" w:color="auto"/>
          </w:divBdr>
        </w:div>
        <w:div w:id="1556312930">
          <w:marLeft w:val="0"/>
          <w:marRight w:val="0"/>
          <w:marTop w:val="0"/>
          <w:marBottom w:val="0"/>
          <w:divBdr>
            <w:top w:val="none" w:sz="0" w:space="0" w:color="auto"/>
            <w:left w:val="none" w:sz="0" w:space="0" w:color="auto"/>
            <w:bottom w:val="none" w:sz="0" w:space="0" w:color="auto"/>
            <w:right w:val="none" w:sz="0" w:space="0" w:color="auto"/>
          </w:divBdr>
        </w:div>
        <w:div w:id="304939238">
          <w:marLeft w:val="0"/>
          <w:marRight w:val="0"/>
          <w:marTop w:val="0"/>
          <w:marBottom w:val="0"/>
          <w:divBdr>
            <w:top w:val="none" w:sz="0" w:space="0" w:color="auto"/>
            <w:left w:val="none" w:sz="0" w:space="0" w:color="auto"/>
            <w:bottom w:val="none" w:sz="0" w:space="0" w:color="auto"/>
            <w:right w:val="none" w:sz="0" w:space="0" w:color="auto"/>
          </w:divBdr>
        </w:div>
        <w:div w:id="233131968">
          <w:marLeft w:val="0"/>
          <w:marRight w:val="0"/>
          <w:marTop w:val="0"/>
          <w:marBottom w:val="0"/>
          <w:divBdr>
            <w:top w:val="none" w:sz="0" w:space="0" w:color="auto"/>
            <w:left w:val="none" w:sz="0" w:space="0" w:color="auto"/>
            <w:bottom w:val="none" w:sz="0" w:space="0" w:color="auto"/>
            <w:right w:val="none" w:sz="0" w:space="0" w:color="auto"/>
          </w:divBdr>
        </w:div>
        <w:div w:id="252277864">
          <w:marLeft w:val="0"/>
          <w:marRight w:val="0"/>
          <w:marTop w:val="0"/>
          <w:marBottom w:val="0"/>
          <w:divBdr>
            <w:top w:val="none" w:sz="0" w:space="0" w:color="auto"/>
            <w:left w:val="none" w:sz="0" w:space="0" w:color="auto"/>
            <w:bottom w:val="none" w:sz="0" w:space="0" w:color="auto"/>
            <w:right w:val="none" w:sz="0" w:space="0" w:color="auto"/>
          </w:divBdr>
        </w:div>
        <w:div w:id="1697190962">
          <w:marLeft w:val="0"/>
          <w:marRight w:val="0"/>
          <w:marTop w:val="0"/>
          <w:marBottom w:val="0"/>
          <w:divBdr>
            <w:top w:val="none" w:sz="0" w:space="0" w:color="auto"/>
            <w:left w:val="none" w:sz="0" w:space="0" w:color="auto"/>
            <w:bottom w:val="none" w:sz="0" w:space="0" w:color="auto"/>
            <w:right w:val="none" w:sz="0" w:space="0" w:color="auto"/>
          </w:divBdr>
        </w:div>
        <w:div w:id="1317294502">
          <w:marLeft w:val="0"/>
          <w:marRight w:val="0"/>
          <w:marTop w:val="0"/>
          <w:marBottom w:val="0"/>
          <w:divBdr>
            <w:top w:val="none" w:sz="0" w:space="0" w:color="auto"/>
            <w:left w:val="none" w:sz="0" w:space="0" w:color="auto"/>
            <w:bottom w:val="none" w:sz="0" w:space="0" w:color="auto"/>
            <w:right w:val="none" w:sz="0" w:space="0" w:color="auto"/>
          </w:divBdr>
        </w:div>
        <w:div w:id="1621719739">
          <w:marLeft w:val="0"/>
          <w:marRight w:val="0"/>
          <w:marTop w:val="0"/>
          <w:marBottom w:val="0"/>
          <w:divBdr>
            <w:top w:val="none" w:sz="0" w:space="0" w:color="auto"/>
            <w:left w:val="none" w:sz="0" w:space="0" w:color="auto"/>
            <w:bottom w:val="none" w:sz="0" w:space="0" w:color="auto"/>
            <w:right w:val="none" w:sz="0" w:space="0" w:color="auto"/>
          </w:divBdr>
        </w:div>
        <w:div w:id="396976284">
          <w:marLeft w:val="0"/>
          <w:marRight w:val="0"/>
          <w:marTop w:val="0"/>
          <w:marBottom w:val="0"/>
          <w:divBdr>
            <w:top w:val="none" w:sz="0" w:space="0" w:color="auto"/>
            <w:left w:val="none" w:sz="0" w:space="0" w:color="auto"/>
            <w:bottom w:val="none" w:sz="0" w:space="0" w:color="auto"/>
            <w:right w:val="none" w:sz="0" w:space="0" w:color="auto"/>
          </w:divBdr>
        </w:div>
        <w:div w:id="1587496918">
          <w:marLeft w:val="0"/>
          <w:marRight w:val="0"/>
          <w:marTop w:val="0"/>
          <w:marBottom w:val="0"/>
          <w:divBdr>
            <w:top w:val="none" w:sz="0" w:space="0" w:color="auto"/>
            <w:left w:val="none" w:sz="0" w:space="0" w:color="auto"/>
            <w:bottom w:val="none" w:sz="0" w:space="0" w:color="auto"/>
            <w:right w:val="none" w:sz="0" w:space="0" w:color="auto"/>
          </w:divBdr>
        </w:div>
        <w:div w:id="25571866">
          <w:marLeft w:val="0"/>
          <w:marRight w:val="0"/>
          <w:marTop w:val="0"/>
          <w:marBottom w:val="0"/>
          <w:divBdr>
            <w:top w:val="none" w:sz="0" w:space="0" w:color="auto"/>
            <w:left w:val="none" w:sz="0" w:space="0" w:color="auto"/>
            <w:bottom w:val="none" w:sz="0" w:space="0" w:color="auto"/>
            <w:right w:val="none" w:sz="0" w:space="0" w:color="auto"/>
          </w:divBdr>
        </w:div>
        <w:div w:id="617835333">
          <w:marLeft w:val="0"/>
          <w:marRight w:val="0"/>
          <w:marTop w:val="0"/>
          <w:marBottom w:val="0"/>
          <w:divBdr>
            <w:top w:val="none" w:sz="0" w:space="0" w:color="auto"/>
            <w:left w:val="none" w:sz="0" w:space="0" w:color="auto"/>
            <w:bottom w:val="none" w:sz="0" w:space="0" w:color="auto"/>
            <w:right w:val="none" w:sz="0" w:space="0" w:color="auto"/>
          </w:divBdr>
        </w:div>
        <w:div w:id="1745564334">
          <w:marLeft w:val="0"/>
          <w:marRight w:val="0"/>
          <w:marTop w:val="0"/>
          <w:marBottom w:val="0"/>
          <w:divBdr>
            <w:top w:val="none" w:sz="0" w:space="0" w:color="auto"/>
            <w:left w:val="none" w:sz="0" w:space="0" w:color="auto"/>
            <w:bottom w:val="none" w:sz="0" w:space="0" w:color="auto"/>
            <w:right w:val="none" w:sz="0" w:space="0" w:color="auto"/>
          </w:divBdr>
        </w:div>
        <w:div w:id="1359046950">
          <w:marLeft w:val="0"/>
          <w:marRight w:val="0"/>
          <w:marTop w:val="0"/>
          <w:marBottom w:val="0"/>
          <w:divBdr>
            <w:top w:val="none" w:sz="0" w:space="0" w:color="auto"/>
            <w:left w:val="none" w:sz="0" w:space="0" w:color="auto"/>
            <w:bottom w:val="none" w:sz="0" w:space="0" w:color="auto"/>
            <w:right w:val="none" w:sz="0" w:space="0" w:color="auto"/>
          </w:divBdr>
        </w:div>
        <w:div w:id="241910779">
          <w:marLeft w:val="0"/>
          <w:marRight w:val="0"/>
          <w:marTop w:val="0"/>
          <w:marBottom w:val="0"/>
          <w:divBdr>
            <w:top w:val="none" w:sz="0" w:space="0" w:color="auto"/>
            <w:left w:val="none" w:sz="0" w:space="0" w:color="auto"/>
            <w:bottom w:val="none" w:sz="0" w:space="0" w:color="auto"/>
            <w:right w:val="none" w:sz="0" w:space="0" w:color="auto"/>
          </w:divBdr>
        </w:div>
        <w:div w:id="453520404">
          <w:marLeft w:val="0"/>
          <w:marRight w:val="0"/>
          <w:marTop w:val="0"/>
          <w:marBottom w:val="0"/>
          <w:divBdr>
            <w:top w:val="none" w:sz="0" w:space="0" w:color="auto"/>
            <w:left w:val="none" w:sz="0" w:space="0" w:color="auto"/>
            <w:bottom w:val="none" w:sz="0" w:space="0" w:color="auto"/>
            <w:right w:val="none" w:sz="0" w:space="0" w:color="auto"/>
          </w:divBdr>
        </w:div>
        <w:div w:id="246840332">
          <w:marLeft w:val="0"/>
          <w:marRight w:val="0"/>
          <w:marTop w:val="0"/>
          <w:marBottom w:val="0"/>
          <w:divBdr>
            <w:top w:val="none" w:sz="0" w:space="0" w:color="auto"/>
            <w:left w:val="none" w:sz="0" w:space="0" w:color="auto"/>
            <w:bottom w:val="none" w:sz="0" w:space="0" w:color="auto"/>
            <w:right w:val="none" w:sz="0" w:space="0" w:color="auto"/>
          </w:divBdr>
        </w:div>
        <w:div w:id="1956323658">
          <w:marLeft w:val="0"/>
          <w:marRight w:val="0"/>
          <w:marTop w:val="0"/>
          <w:marBottom w:val="0"/>
          <w:divBdr>
            <w:top w:val="none" w:sz="0" w:space="0" w:color="auto"/>
            <w:left w:val="none" w:sz="0" w:space="0" w:color="auto"/>
            <w:bottom w:val="none" w:sz="0" w:space="0" w:color="auto"/>
            <w:right w:val="none" w:sz="0" w:space="0" w:color="auto"/>
          </w:divBdr>
        </w:div>
        <w:div w:id="489365692">
          <w:marLeft w:val="0"/>
          <w:marRight w:val="0"/>
          <w:marTop w:val="0"/>
          <w:marBottom w:val="0"/>
          <w:divBdr>
            <w:top w:val="none" w:sz="0" w:space="0" w:color="auto"/>
            <w:left w:val="none" w:sz="0" w:space="0" w:color="auto"/>
            <w:bottom w:val="none" w:sz="0" w:space="0" w:color="auto"/>
            <w:right w:val="none" w:sz="0" w:space="0" w:color="auto"/>
          </w:divBdr>
        </w:div>
        <w:div w:id="1374689642">
          <w:marLeft w:val="0"/>
          <w:marRight w:val="0"/>
          <w:marTop w:val="0"/>
          <w:marBottom w:val="0"/>
          <w:divBdr>
            <w:top w:val="none" w:sz="0" w:space="0" w:color="auto"/>
            <w:left w:val="none" w:sz="0" w:space="0" w:color="auto"/>
            <w:bottom w:val="none" w:sz="0" w:space="0" w:color="auto"/>
            <w:right w:val="none" w:sz="0" w:space="0" w:color="auto"/>
          </w:divBdr>
        </w:div>
        <w:div w:id="224804036">
          <w:marLeft w:val="0"/>
          <w:marRight w:val="0"/>
          <w:marTop w:val="0"/>
          <w:marBottom w:val="0"/>
          <w:divBdr>
            <w:top w:val="none" w:sz="0" w:space="0" w:color="auto"/>
            <w:left w:val="none" w:sz="0" w:space="0" w:color="auto"/>
            <w:bottom w:val="none" w:sz="0" w:space="0" w:color="auto"/>
            <w:right w:val="none" w:sz="0" w:space="0" w:color="auto"/>
          </w:divBdr>
        </w:div>
        <w:div w:id="1325544393">
          <w:marLeft w:val="0"/>
          <w:marRight w:val="0"/>
          <w:marTop w:val="0"/>
          <w:marBottom w:val="0"/>
          <w:divBdr>
            <w:top w:val="none" w:sz="0" w:space="0" w:color="auto"/>
            <w:left w:val="none" w:sz="0" w:space="0" w:color="auto"/>
            <w:bottom w:val="none" w:sz="0" w:space="0" w:color="auto"/>
            <w:right w:val="none" w:sz="0" w:space="0" w:color="auto"/>
          </w:divBdr>
        </w:div>
        <w:div w:id="1273316680">
          <w:marLeft w:val="0"/>
          <w:marRight w:val="0"/>
          <w:marTop w:val="0"/>
          <w:marBottom w:val="0"/>
          <w:divBdr>
            <w:top w:val="none" w:sz="0" w:space="0" w:color="auto"/>
            <w:left w:val="none" w:sz="0" w:space="0" w:color="auto"/>
            <w:bottom w:val="none" w:sz="0" w:space="0" w:color="auto"/>
            <w:right w:val="none" w:sz="0" w:space="0" w:color="auto"/>
          </w:divBdr>
        </w:div>
        <w:div w:id="2117140863">
          <w:marLeft w:val="0"/>
          <w:marRight w:val="0"/>
          <w:marTop w:val="0"/>
          <w:marBottom w:val="0"/>
          <w:divBdr>
            <w:top w:val="none" w:sz="0" w:space="0" w:color="auto"/>
            <w:left w:val="none" w:sz="0" w:space="0" w:color="auto"/>
            <w:bottom w:val="none" w:sz="0" w:space="0" w:color="auto"/>
            <w:right w:val="none" w:sz="0" w:space="0" w:color="auto"/>
          </w:divBdr>
        </w:div>
        <w:div w:id="1931817018">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2132556093">
          <w:marLeft w:val="0"/>
          <w:marRight w:val="0"/>
          <w:marTop w:val="0"/>
          <w:marBottom w:val="0"/>
          <w:divBdr>
            <w:top w:val="none" w:sz="0" w:space="0" w:color="auto"/>
            <w:left w:val="none" w:sz="0" w:space="0" w:color="auto"/>
            <w:bottom w:val="none" w:sz="0" w:space="0" w:color="auto"/>
            <w:right w:val="none" w:sz="0" w:space="0" w:color="auto"/>
          </w:divBdr>
        </w:div>
        <w:div w:id="82145496">
          <w:marLeft w:val="0"/>
          <w:marRight w:val="0"/>
          <w:marTop w:val="0"/>
          <w:marBottom w:val="0"/>
          <w:divBdr>
            <w:top w:val="none" w:sz="0" w:space="0" w:color="auto"/>
            <w:left w:val="none" w:sz="0" w:space="0" w:color="auto"/>
            <w:bottom w:val="none" w:sz="0" w:space="0" w:color="auto"/>
            <w:right w:val="none" w:sz="0" w:space="0" w:color="auto"/>
          </w:divBdr>
        </w:div>
        <w:div w:id="786655570">
          <w:marLeft w:val="0"/>
          <w:marRight w:val="0"/>
          <w:marTop w:val="0"/>
          <w:marBottom w:val="0"/>
          <w:divBdr>
            <w:top w:val="none" w:sz="0" w:space="0" w:color="auto"/>
            <w:left w:val="none" w:sz="0" w:space="0" w:color="auto"/>
            <w:bottom w:val="none" w:sz="0" w:space="0" w:color="auto"/>
            <w:right w:val="none" w:sz="0" w:space="0" w:color="auto"/>
          </w:divBdr>
        </w:div>
        <w:div w:id="135874482">
          <w:marLeft w:val="0"/>
          <w:marRight w:val="0"/>
          <w:marTop w:val="0"/>
          <w:marBottom w:val="0"/>
          <w:divBdr>
            <w:top w:val="none" w:sz="0" w:space="0" w:color="auto"/>
            <w:left w:val="none" w:sz="0" w:space="0" w:color="auto"/>
            <w:bottom w:val="none" w:sz="0" w:space="0" w:color="auto"/>
            <w:right w:val="none" w:sz="0" w:space="0" w:color="auto"/>
          </w:divBdr>
        </w:div>
        <w:div w:id="334265399">
          <w:marLeft w:val="0"/>
          <w:marRight w:val="0"/>
          <w:marTop w:val="0"/>
          <w:marBottom w:val="0"/>
          <w:divBdr>
            <w:top w:val="none" w:sz="0" w:space="0" w:color="auto"/>
            <w:left w:val="none" w:sz="0" w:space="0" w:color="auto"/>
            <w:bottom w:val="none" w:sz="0" w:space="0" w:color="auto"/>
            <w:right w:val="none" w:sz="0" w:space="0" w:color="auto"/>
          </w:divBdr>
        </w:div>
        <w:div w:id="2097940865">
          <w:marLeft w:val="0"/>
          <w:marRight w:val="0"/>
          <w:marTop w:val="0"/>
          <w:marBottom w:val="0"/>
          <w:divBdr>
            <w:top w:val="none" w:sz="0" w:space="0" w:color="auto"/>
            <w:left w:val="none" w:sz="0" w:space="0" w:color="auto"/>
            <w:bottom w:val="none" w:sz="0" w:space="0" w:color="auto"/>
            <w:right w:val="none" w:sz="0" w:space="0" w:color="auto"/>
          </w:divBdr>
        </w:div>
        <w:div w:id="887688894">
          <w:marLeft w:val="0"/>
          <w:marRight w:val="0"/>
          <w:marTop w:val="0"/>
          <w:marBottom w:val="0"/>
          <w:divBdr>
            <w:top w:val="none" w:sz="0" w:space="0" w:color="auto"/>
            <w:left w:val="none" w:sz="0" w:space="0" w:color="auto"/>
            <w:bottom w:val="none" w:sz="0" w:space="0" w:color="auto"/>
            <w:right w:val="none" w:sz="0" w:space="0" w:color="auto"/>
          </w:divBdr>
        </w:div>
        <w:div w:id="494878206">
          <w:marLeft w:val="0"/>
          <w:marRight w:val="0"/>
          <w:marTop w:val="0"/>
          <w:marBottom w:val="0"/>
          <w:divBdr>
            <w:top w:val="none" w:sz="0" w:space="0" w:color="auto"/>
            <w:left w:val="none" w:sz="0" w:space="0" w:color="auto"/>
            <w:bottom w:val="none" w:sz="0" w:space="0" w:color="auto"/>
            <w:right w:val="none" w:sz="0" w:space="0" w:color="auto"/>
          </w:divBdr>
        </w:div>
        <w:div w:id="1586305421">
          <w:marLeft w:val="0"/>
          <w:marRight w:val="0"/>
          <w:marTop w:val="0"/>
          <w:marBottom w:val="0"/>
          <w:divBdr>
            <w:top w:val="none" w:sz="0" w:space="0" w:color="auto"/>
            <w:left w:val="none" w:sz="0" w:space="0" w:color="auto"/>
            <w:bottom w:val="none" w:sz="0" w:space="0" w:color="auto"/>
            <w:right w:val="none" w:sz="0" w:space="0" w:color="auto"/>
          </w:divBdr>
        </w:div>
        <w:div w:id="1344284121">
          <w:marLeft w:val="0"/>
          <w:marRight w:val="0"/>
          <w:marTop w:val="0"/>
          <w:marBottom w:val="0"/>
          <w:divBdr>
            <w:top w:val="none" w:sz="0" w:space="0" w:color="auto"/>
            <w:left w:val="none" w:sz="0" w:space="0" w:color="auto"/>
            <w:bottom w:val="none" w:sz="0" w:space="0" w:color="auto"/>
            <w:right w:val="none" w:sz="0" w:space="0" w:color="auto"/>
          </w:divBdr>
        </w:div>
        <w:div w:id="401105587">
          <w:marLeft w:val="0"/>
          <w:marRight w:val="0"/>
          <w:marTop w:val="0"/>
          <w:marBottom w:val="0"/>
          <w:divBdr>
            <w:top w:val="none" w:sz="0" w:space="0" w:color="auto"/>
            <w:left w:val="none" w:sz="0" w:space="0" w:color="auto"/>
            <w:bottom w:val="none" w:sz="0" w:space="0" w:color="auto"/>
            <w:right w:val="none" w:sz="0" w:space="0" w:color="auto"/>
          </w:divBdr>
        </w:div>
      </w:divsChild>
    </w:div>
    <w:div w:id="442916649">
      <w:bodyDiv w:val="1"/>
      <w:marLeft w:val="0"/>
      <w:marRight w:val="0"/>
      <w:marTop w:val="0"/>
      <w:marBottom w:val="0"/>
      <w:divBdr>
        <w:top w:val="none" w:sz="0" w:space="0" w:color="auto"/>
        <w:left w:val="none" w:sz="0" w:space="0" w:color="auto"/>
        <w:bottom w:val="none" w:sz="0" w:space="0" w:color="auto"/>
        <w:right w:val="none" w:sz="0" w:space="0" w:color="auto"/>
      </w:divBdr>
    </w:div>
    <w:div w:id="443962151">
      <w:bodyDiv w:val="1"/>
      <w:marLeft w:val="0"/>
      <w:marRight w:val="0"/>
      <w:marTop w:val="0"/>
      <w:marBottom w:val="0"/>
      <w:divBdr>
        <w:top w:val="none" w:sz="0" w:space="0" w:color="auto"/>
        <w:left w:val="none" w:sz="0" w:space="0" w:color="auto"/>
        <w:bottom w:val="none" w:sz="0" w:space="0" w:color="auto"/>
        <w:right w:val="none" w:sz="0" w:space="0" w:color="auto"/>
      </w:divBdr>
      <w:divsChild>
        <w:div w:id="935285203">
          <w:marLeft w:val="0"/>
          <w:marRight w:val="0"/>
          <w:marTop w:val="0"/>
          <w:marBottom w:val="0"/>
          <w:divBdr>
            <w:top w:val="none" w:sz="0" w:space="0" w:color="auto"/>
            <w:left w:val="none" w:sz="0" w:space="0" w:color="auto"/>
            <w:bottom w:val="none" w:sz="0" w:space="0" w:color="auto"/>
            <w:right w:val="none" w:sz="0" w:space="0" w:color="auto"/>
          </w:divBdr>
          <w:divsChild>
            <w:div w:id="1542935883">
              <w:marLeft w:val="0"/>
              <w:marRight w:val="0"/>
              <w:marTop w:val="0"/>
              <w:marBottom w:val="0"/>
              <w:divBdr>
                <w:top w:val="none" w:sz="0" w:space="0" w:color="auto"/>
                <w:left w:val="none" w:sz="0" w:space="0" w:color="auto"/>
                <w:bottom w:val="none" w:sz="0" w:space="0" w:color="auto"/>
                <w:right w:val="none" w:sz="0" w:space="0" w:color="auto"/>
              </w:divBdr>
              <w:divsChild>
                <w:div w:id="1718116878">
                  <w:marLeft w:val="0"/>
                  <w:marRight w:val="0"/>
                  <w:marTop w:val="0"/>
                  <w:marBottom w:val="0"/>
                  <w:divBdr>
                    <w:top w:val="none" w:sz="0" w:space="0" w:color="auto"/>
                    <w:left w:val="none" w:sz="0" w:space="0" w:color="auto"/>
                    <w:bottom w:val="none" w:sz="0" w:space="0" w:color="auto"/>
                    <w:right w:val="none" w:sz="0" w:space="0" w:color="auto"/>
                  </w:divBdr>
                </w:div>
                <w:div w:id="1338582575">
                  <w:marLeft w:val="0"/>
                  <w:marRight w:val="0"/>
                  <w:marTop w:val="0"/>
                  <w:marBottom w:val="0"/>
                  <w:divBdr>
                    <w:top w:val="none" w:sz="0" w:space="0" w:color="auto"/>
                    <w:left w:val="none" w:sz="0" w:space="0" w:color="auto"/>
                    <w:bottom w:val="none" w:sz="0" w:space="0" w:color="auto"/>
                    <w:right w:val="none" w:sz="0" w:space="0" w:color="auto"/>
                  </w:divBdr>
                </w:div>
                <w:div w:id="2063170364">
                  <w:marLeft w:val="0"/>
                  <w:marRight w:val="0"/>
                  <w:marTop w:val="0"/>
                  <w:marBottom w:val="0"/>
                  <w:divBdr>
                    <w:top w:val="none" w:sz="0" w:space="0" w:color="auto"/>
                    <w:left w:val="none" w:sz="0" w:space="0" w:color="auto"/>
                    <w:bottom w:val="none" w:sz="0" w:space="0" w:color="auto"/>
                    <w:right w:val="none" w:sz="0" w:space="0" w:color="auto"/>
                  </w:divBdr>
                  <w:divsChild>
                    <w:div w:id="16574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53861">
      <w:bodyDiv w:val="1"/>
      <w:marLeft w:val="0"/>
      <w:marRight w:val="0"/>
      <w:marTop w:val="0"/>
      <w:marBottom w:val="0"/>
      <w:divBdr>
        <w:top w:val="none" w:sz="0" w:space="0" w:color="auto"/>
        <w:left w:val="none" w:sz="0" w:space="0" w:color="auto"/>
        <w:bottom w:val="none" w:sz="0" w:space="0" w:color="auto"/>
        <w:right w:val="none" w:sz="0" w:space="0" w:color="auto"/>
      </w:divBdr>
    </w:div>
    <w:div w:id="469328070">
      <w:bodyDiv w:val="1"/>
      <w:marLeft w:val="0"/>
      <w:marRight w:val="0"/>
      <w:marTop w:val="0"/>
      <w:marBottom w:val="0"/>
      <w:divBdr>
        <w:top w:val="none" w:sz="0" w:space="0" w:color="auto"/>
        <w:left w:val="none" w:sz="0" w:space="0" w:color="auto"/>
        <w:bottom w:val="none" w:sz="0" w:space="0" w:color="auto"/>
        <w:right w:val="none" w:sz="0" w:space="0" w:color="auto"/>
      </w:divBdr>
    </w:div>
    <w:div w:id="533732838">
      <w:bodyDiv w:val="1"/>
      <w:marLeft w:val="0"/>
      <w:marRight w:val="0"/>
      <w:marTop w:val="0"/>
      <w:marBottom w:val="0"/>
      <w:divBdr>
        <w:top w:val="none" w:sz="0" w:space="0" w:color="auto"/>
        <w:left w:val="none" w:sz="0" w:space="0" w:color="auto"/>
        <w:bottom w:val="none" w:sz="0" w:space="0" w:color="auto"/>
        <w:right w:val="none" w:sz="0" w:space="0" w:color="auto"/>
      </w:divBdr>
    </w:div>
    <w:div w:id="534002377">
      <w:bodyDiv w:val="1"/>
      <w:marLeft w:val="0"/>
      <w:marRight w:val="0"/>
      <w:marTop w:val="0"/>
      <w:marBottom w:val="0"/>
      <w:divBdr>
        <w:top w:val="none" w:sz="0" w:space="0" w:color="auto"/>
        <w:left w:val="none" w:sz="0" w:space="0" w:color="auto"/>
        <w:bottom w:val="none" w:sz="0" w:space="0" w:color="auto"/>
        <w:right w:val="none" w:sz="0" w:space="0" w:color="auto"/>
      </w:divBdr>
      <w:divsChild>
        <w:div w:id="1387416098">
          <w:marLeft w:val="0"/>
          <w:marRight w:val="0"/>
          <w:marTop w:val="0"/>
          <w:marBottom w:val="0"/>
          <w:divBdr>
            <w:top w:val="none" w:sz="0" w:space="0" w:color="auto"/>
            <w:left w:val="none" w:sz="0" w:space="0" w:color="auto"/>
            <w:bottom w:val="none" w:sz="0" w:space="0" w:color="auto"/>
            <w:right w:val="none" w:sz="0" w:space="0" w:color="auto"/>
          </w:divBdr>
        </w:div>
        <w:div w:id="1870222633">
          <w:marLeft w:val="0"/>
          <w:marRight w:val="0"/>
          <w:marTop w:val="0"/>
          <w:marBottom w:val="600"/>
          <w:divBdr>
            <w:top w:val="none" w:sz="0" w:space="0" w:color="auto"/>
            <w:left w:val="none" w:sz="0" w:space="0" w:color="auto"/>
            <w:bottom w:val="none" w:sz="0" w:space="0" w:color="auto"/>
            <w:right w:val="none" w:sz="0" w:space="0" w:color="auto"/>
          </w:divBdr>
          <w:divsChild>
            <w:div w:id="825170728">
              <w:marLeft w:val="0"/>
              <w:marRight w:val="0"/>
              <w:marTop w:val="0"/>
              <w:marBottom w:val="0"/>
              <w:divBdr>
                <w:top w:val="none" w:sz="0" w:space="0" w:color="auto"/>
                <w:left w:val="none" w:sz="0" w:space="0" w:color="auto"/>
                <w:bottom w:val="none" w:sz="0" w:space="0" w:color="auto"/>
                <w:right w:val="none" w:sz="0" w:space="0" w:color="auto"/>
              </w:divBdr>
              <w:divsChild>
                <w:div w:id="3792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25984">
      <w:bodyDiv w:val="1"/>
      <w:marLeft w:val="0"/>
      <w:marRight w:val="0"/>
      <w:marTop w:val="0"/>
      <w:marBottom w:val="0"/>
      <w:divBdr>
        <w:top w:val="none" w:sz="0" w:space="0" w:color="auto"/>
        <w:left w:val="none" w:sz="0" w:space="0" w:color="auto"/>
        <w:bottom w:val="none" w:sz="0" w:space="0" w:color="auto"/>
        <w:right w:val="none" w:sz="0" w:space="0" w:color="auto"/>
      </w:divBdr>
      <w:divsChild>
        <w:div w:id="834687234">
          <w:marLeft w:val="0"/>
          <w:marRight w:val="0"/>
          <w:marTop w:val="217"/>
          <w:marBottom w:val="0"/>
          <w:divBdr>
            <w:top w:val="none" w:sz="0" w:space="0" w:color="auto"/>
            <w:left w:val="none" w:sz="0" w:space="0" w:color="auto"/>
            <w:bottom w:val="none" w:sz="0" w:space="0" w:color="auto"/>
            <w:right w:val="none" w:sz="0" w:space="0" w:color="auto"/>
          </w:divBdr>
        </w:div>
        <w:div w:id="1710296478">
          <w:marLeft w:val="0"/>
          <w:marRight w:val="0"/>
          <w:marTop w:val="0"/>
          <w:marBottom w:val="0"/>
          <w:divBdr>
            <w:top w:val="none" w:sz="0" w:space="0" w:color="auto"/>
            <w:left w:val="none" w:sz="0" w:space="0" w:color="auto"/>
            <w:bottom w:val="none" w:sz="0" w:space="0" w:color="auto"/>
            <w:right w:val="none" w:sz="0" w:space="0" w:color="auto"/>
          </w:divBdr>
          <w:divsChild>
            <w:div w:id="1892037218">
              <w:marLeft w:val="0"/>
              <w:marRight w:val="0"/>
              <w:marTop w:val="109"/>
              <w:marBottom w:val="0"/>
              <w:divBdr>
                <w:top w:val="none" w:sz="0" w:space="0" w:color="auto"/>
                <w:left w:val="none" w:sz="0" w:space="0" w:color="auto"/>
                <w:bottom w:val="single" w:sz="6" w:space="3" w:color="DBDBDB"/>
                <w:right w:val="none" w:sz="0" w:space="0" w:color="auto"/>
              </w:divBdr>
              <w:divsChild>
                <w:div w:id="1119034419">
                  <w:marLeft w:val="0"/>
                  <w:marRight w:val="0"/>
                  <w:marTop w:val="0"/>
                  <w:marBottom w:val="0"/>
                  <w:divBdr>
                    <w:top w:val="none" w:sz="0" w:space="0" w:color="auto"/>
                    <w:left w:val="none" w:sz="0" w:space="0" w:color="auto"/>
                    <w:bottom w:val="none" w:sz="0" w:space="0" w:color="auto"/>
                    <w:right w:val="none" w:sz="0" w:space="0" w:color="auto"/>
                  </w:divBdr>
                  <w:divsChild>
                    <w:div w:id="924650625">
                      <w:marLeft w:val="-136"/>
                      <w:marRight w:val="0"/>
                      <w:marTop w:val="0"/>
                      <w:marBottom w:val="0"/>
                      <w:divBdr>
                        <w:top w:val="none" w:sz="0" w:space="0" w:color="auto"/>
                        <w:left w:val="none" w:sz="0" w:space="0" w:color="auto"/>
                        <w:bottom w:val="none" w:sz="0" w:space="0" w:color="auto"/>
                        <w:right w:val="none" w:sz="0" w:space="0" w:color="auto"/>
                      </w:divBdr>
                    </w:div>
                    <w:div w:id="14005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0482">
          <w:marLeft w:val="0"/>
          <w:marRight w:val="730"/>
          <w:marTop w:val="0"/>
          <w:marBottom w:val="0"/>
          <w:divBdr>
            <w:top w:val="none" w:sz="0" w:space="0" w:color="auto"/>
            <w:left w:val="none" w:sz="0" w:space="0" w:color="auto"/>
            <w:bottom w:val="none" w:sz="0" w:space="0" w:color="auto"/>
            <w:right w:val="none" w:sz="0" w:space="0" w:color="auto"/>
          </w:divBdr>
        </w:div>
      </w:divsChild>
    </w:div>
    <w:div w:id="551575357">
      <w:bodyDiv w:val="1"/>
      <w:marLeft w:val="0"/>
      <w:marRight w:val="0"/>
      <w:marTop w:val="0"/>
      <w:marBottom w:val="0"/>
      <w:divBdr>
        <w:top w:val="none" w:sz="0" w:space="0" w:color="auto"/>
        <w:left w:val="none" w:sz="0" w:space="0" w:color="auto"/>
        <w:bottom w:val="none" w:sz="0" w:space="0" w:color="auto"/>
        <w:right w:val="none" w:sz="0" w:space="0" w:color="auto"/>
      </w:divBdr>
    </w:div>
    <w:div w:id="552084315">
      <w:bodyDiv w:val="1"/>
      <w:marLeft w:val="0"/>
      <w:marRight w:val="0"/>
      <w:marTop w:val="0"/>
      <w:marBottom w:val="0"/>
      <w:divBdr>
        <w:top w:val="none" w:sz="0" w:space="0" w:color="auto"/>
        <w:left w:val="none" w:sz="0" w:space="0" w:color="auto"/>
        <w:bottom w:val="none" w:sz="0" w:space="0" w:color="auto"/>
        <w:right w:val="none" w:sz="0" w:space="0" w:color="auto"/>
      </w:divBdr>
    </w:div>
    <w:div w:id="560867346">
      <w:bodyDiv w:val="1"/>
      <w:marLeft w:val="0"/>
      <w:marRight w:val="0"/>
      <w:marTop w:val="0"/>
      <w:marBottom w:val="0"/>
      <w:divBdr>
        <w:top w:val="none" w:sz="0" w:space="0" w:color="auto"/>
        <w:left w:val="none" w:sz="0" w:space="0" w:color="auto"/>
        <w:bottom w:val="none" w:sz="0" w:space="0" w:color="auto"/>
        <w:right w:val="none" w:sz="0" w:space="0" w:color="auto"/>
      </w:divBdr>
    </w:div>
    <w:div w:id="569926523">
      <w:bodyDiv w:val="1"/>
      <w:marLeft w:val="0"/>
      <w:marRight w:val="0"/>
      <w:marTop w:val="0"/>
      <w:marBottom w:val="0"/>
      <w:divBdr>
        <w:top w:val="none" w:sz="0" w:space="0" w:color="auto"/>
        <w:left w:val="none" w:sz="0" w:space="0" w:color="auto"/>
        <w:bottom w:val="none" w:sz="0" w:space="0" w:color="auto"/>
        <w:right w:val="none" w:sz="0" w:space="0" w:color="auto"/>
      </w:divBdr>
    </w:div>
    <w:div w:id="587422665">
      <w:bodyDiv w:val="1"/>
      <w:marLeft w:val="0"/>
      <w:marRight w:val="0"/>
      <w:marTop w:val="0"/>
      <w:marBottom w:val="0"/>
      <w:divBdr>
        <w:top w:val="none" w:sz="0" w:space="0" w:color="auto"/>
        <w:left w:val="none" w:sz="0" w:space="0" w:color="auto"/>
        <w:bottom w:val="none" w:sz="0" w:space="0" w:color="auto"/>
        <w:right w:val="none" w:sz="0" w:space="0" w:color="auto"/>
      </w:divBdr>
    </w:div>
    <w:div w:id="633484184">
      <w:bodyDiv w:val="1"/>
      <w:marLeft w:val="0"/>
      <w:marRight w:val="0"/>
      <w:marTop w:val="0"/>
      <w:marBottom w:val="0"/>
      <w:divBdr>
        <w:top w:val="none" w:sz="0" w:space="0" w:color="auto"/>
        <w:left w:val="none" w:sz="0" w:space="0" w:color="auto"/>
        <w:bottom w:val="none" w:sz="0" w:space="0" w:color="auto"/>
        <w:right w:val="none" w:sz="0" w:space="0" w:color="auto"/>
      </w:divBdr>
    </w:div>
    <w:div w:id="647979773">
      <w:bodyDiv w:val="1"/>
      <w:marLeft w:val="0"/>
      <w:marRight w:val="0"/>
      <w:marTop w:val="0"/>
      <w:marBottom w:val="0"/>
      <w:divBdr>
        <w:top w:val="none" w:sz="0" w:space="0" w:color="auto"/>
        <w:left w:val="none" w:sz="0" w:space="0" w:color="auto"/>
        <w:bottom w:val="none" w:sz="0" w:space="0" w:color="auto"/>
        <w:right w:val="none" w:sz="0" w:space="0" w:color="auto"/>
      </w:divBdr>
      <w:divsChild>
        <w:div w:id="252974609">
          <w:marLeft w:val="0"/>
          <w:marRight w:val="0"/>
          <w:marTop w:val="0"/>
          <w:marBottom w:val="0"/>
          <w:divBdr>
            <w:top w:val="none" w:sz="0" w:space="0" w:color="auto"/>
            <w:left w:val="none" w:sz="0" w:space="0" w:color="auto"/>
            <w:bottom w:val="none" w:sz="0" w:space="0" w:color="auto"/>
            <w:right w:val="none" w:sz="0" w:space="0" w:color="auto"/>
          </w:divBdr>
        </w:div>
        <w:div w:id="235097222">
          <w:marLeft w:val="0"/>
          <w:marRight w:val="0"/>
          <w:marTop w:val="0"/>
          <w:marBottom w:val="0"/>
          <w:divBdr>
            <w:top w:val="none" w:sz="0" w:space="0" w:color="auto"/>
            <w:left w:val="none" w:sz="0" w:space="0" w:color="auto"/>
            <w:bottom w:val="none" w:sz="0" w:space="0" w:color="auto"/>
            <w:right w:val="none" w:sz="0" w:space="0" w:color="auto"/>
          </w:divBdr>
        </w:div>
        <w:div w:id="1358121868">
          <w:marLeft w:val="0"/>
          <w:marRight w:val="0"/>
          <w:marTop w:val="0"/>
          <w:marBottom w:val="0"/>
          <w:divBdr>
            <w:top w:val="none" w:sz="0" w:space="0" w:color="auto"/>
            <w:left w:val="none" w:sz="0" w:space="0" w:color="auto"/>
            <w:bottom w:val="none" w:sz="0" w:space="0" w:color="auto"/>
            <w:right w:val="none" w:sz="0" w:space="0" w:color="auto"/>
          </w:divBdr>
        </w:div>
        <w:div w:id="1259605423">
          <w:marLeft w:val="0"/>
          <w:marRight w:val="0"/>
          <w:marTop w:val="0"/>
          <w:marBottom w:val="0"/>
          <w:divBdr>
            <w:top w:val="none" w:sz="0" w:space="0" w:color="auto"/>
            <w:left w:val="none" w:sz="0" w:space="0" w:color="auto"/>
            <w:bottom w:val="none" w:sz="0" w:space="0" w:color="auto"/>
            <w:right w:val="none" w:sz="0" w:space="0" w:color="auto"/>
          </w:divBdr>
        </w:div>
        <w:div w:id="123734998">
          <w:marLeft w:val="0"/>
          <w:marRight w:val="0"/>
          <w:marTop w:val="0"/>
          <w:marBottom w:val="0"/>
          <w:divBdr>
            <w:top w:val="none" w:sz="0" w:space="0" w:color="auto"/>
            <w:left w:val="none" w:sz="0" w:space="0" w:color="auto"/>
            <w:bottom w:val="none" w:sz="0" w:space="0" w:color="auto"/>
            <w:right w:val="none" w:sz="0" w:space="0" w:color="auto"/>
          </w:divBdr>
        </w:div>
        <w:div w:id="782580396">
          <w:marLeft w:val="0"/>
          <w:marRight w:val="0"/>
          <w:marTop w:val="0"/>
          <w:marBottom w:val="0"/>
          <w:divBdr>
            <w:top w:val="none" w:sz="0" w:space="0" w:color="auto"/>
            <w:left w:val="none" w:sz="0" w:space="0" w:color="auto"/>
            <w:bottom w:val="none" w:sz="0" w:space="0" w:color="auto"/>
            <w:right w:val="none" w:sz="0" w:space="0" w:color="auto"/>
          </w:divBdr>
        </w:div>
        <w:div w:id="2093500638">
          <w:marLeft w:val="0"/>
          <w:marRight w:val="0"/>
          <w:marTop w:val="0"/>
          <w:marBottom w:val="0"/>
          <w:divBdr>
            <w:top w:val="none" w:sz="0" w:space="0" w:color="auto"/>
            <w:left w:val="none" w:sz="0" w:space="0" w:color="auto"/>
            <w:bottom w:val="none" w:sz="0" w:space="0" w:color="auto"/>
            <w:right w:val="none" w:sz="0" w:space="0" w:color="auto"/>
          </w:divBdr>
        </w:div>
        <w:div w:id="19860359">
          <w:marLeft w:val="0"/>
          <w:marRight w:val="0"/>
          <w:marTop w:val="0"/>
          <w:marBottom w:val="0"/>
          <w:divBdr>
            <w:top w:val="none" w:sz="0" w:space="0" w:color="auto"/>
            <w:left w:val="none" w:sz="0" w:space="0" w:color="auto"/>
            <w:bottom w:val="none" w:sz="0" w:space="0" w:color="auto"/>
            <w:right w:val="none" w:sz="0" w:space="0" w:color="auto"/>
          </w:divBdr>
        </w:div>
        <w:div w:id="909581778">
          <w:marLeft w:val="0"/>
          <w:marRight w:val="0"/>
          <w:marTop w:val="0"/>
          <w:marBottom w:val="0"/>
          <w:divBdr>
            <w:top w:val="none" w:sz="0" w:space="0" w:color="auto"/>
            <w:left w:val="none" w:sz="0" w:space="0" w:color="auto"/>
            <w:bottom w:val="none" w:sz="0" w:space="0" w:color="auto"/>
            <w:right w:val="none" w:sz="0" w:space="0" w:color="auto"/>
          </w:divBdr>
        </w:div>
        <w:div w:id="253828412">
          <w:marLeft w:val="0"/>
          <w:marRight w:val="0"/>
          <w:marTop w:val="0"/>
          <w:marBottom w:val="0"/>
          <w:divBdr>
            <w:top w:val="none" w:sz="0" w:space="0" w:color="auto"/>
            <w:left w:val="none" w:sz="0" w:space="0" w:color="auto"/>
            <w:bottom w:val="none" w:sz="0" w:space="0" w:color="auto"/>
            <w:right w:val="none" w:sz="0" w:space="0" w:color="auto"/>
          </w:divBdr>
        </w:div>
        <w:div w:id="400904127">
          <w:marLeft w:val="0"/>
          <w:marRight w:val="0"/>
          <w:marTop w:val="0"/>
          <w:marBottom w:val="0"/>
          <w:divBdr>
            <w:top w:val="none" w:sz="0" w:space="0" w:color="auto"/>
            <w:left w:val="none" w:sz="0" w:space="0" w:color="auto"/>
            <w:bottom w:val="none" w:sz="0" w:space="0" w:color="auto"/>
            <w:right w:val="none" w:sz="0" w:space="0" w:color="auto"/>
          </w:divBdr>
        </w:div>
        <w:div w:id="1798255620">
          <w:marLeft w:val="0"/>
          <w:marRight w:val="0"/>
          <w:marTop w:val="0"/>
          <w:marBottom w:val="0"/>
          <w:divBdr>
            <w:top w:val="none" w:sz="0" w:space="0" w:color="auto"/>
            <w:left w:val="none" w:sz="0" w:space="0" w:color="auto"/>
            <w:bottom w:val="none" w:sz="0" w:space="0" w:color="auto"/>
            <w:right w:val="none" w:sz="0" w:space="0" w:color="auto"/>
          </w:divBdr>
        </w:div>
        <w:div w:id="428814323">
          <w:marLeft w:val="0"/>
          <w:marRight w:val="0"/>
          <w:marTop w:val="0"/>
          <w:marBottom w:val="0"/>
          <w:divBdr>
            <w:top w:val="none" w:sz="0" w:space="0" w:color="auto"/>
            <w:left w:val="none" w:sz="0" w:space="0" w:color="auto"/>
            <w:bottom w:val="none" w:sz="0" w:space="0" w:color="auto"/>
            <w:right w:val="none" w:sz="0" w:space="0" w:color="auto"/>
          </w:divBdr>
        </w:div>
        <w:div w:id="431704129">
          <w:marLeft w:val="0"/>
          <w:marRight w:val="0"/>
          <w:marTop w:val="0"/>
          <w:marBottom w:val="0"/>
          <w:divBdr>
            <w:top w:val="none" w:sz="0" w:space="0" w:color="auto"/>
            <w:left w:val="none" w:sz="0" w:space="0" w:color="auto"/>
            <w:bottom w:val="none" w:sz="0" w:space="0" w:color="auto"/>
            <w:right w:val="none" w:sz="0" w:space="0" w:color="auto"/>
          </w:divBdr>
        </w:div>
        <w:div w:id="113212162">
          <w:marLeft w:val="0"/>
          <w:marRight w:val="0"/>
          <w:marTop w:val="0"/>
          <w:marBottom w:val="0"/>
          <w:divBdr>
            <w:top w:val="none" w:sz="0" w:space="0" w:color="auto"/>
            <w:left w:val="none" w:sz="0" w:space="0" w:color="auto"/>
            <w:bottom w:val="none" w:sz="0" w:space="0" w:color="auto"/>
            <w:right w:val="none" w:sz="0" w:space="0" w:color="auto"/>
          </w:divBdr>
        </w:div>
        <w:div w:id="480385805">
          <w:marLeft w:val="0"/>
          <w:marRight w:val="0"/>
          <w:marTop w:val="0"/>
          <w:marBottom w:val="0"/>
          <w:divBdr>
            <w:top w:val="none" w:sz="0" w:space="0" w:color="auto"/>
            <w:left w:val="none" w:sz="0" w:space="0" w:color="auto"/>
            <w:bottom w:val="none" w:sz="0" w:space="0" w:color="auto"/>
            <w:right w:val="none" w:sz="0" w:space="0" w:color="auto"/>
          </w:divBdr>
        </w:div>
        <w:div w:id="1076784577">
          <w:marLeft w:val="0"/>
          <w:marRight w:val="0"/>
          <w:marTop w:val="0"/>
          <w:marBottom w:val="0"/>
          <w:divBdr>
            <w:top w:val="none" w:sz="0" w:space="0" w:color="auto"/>
            <w:left w:val="none" w:sz="0" w:space="0" w:color="auto"/>
            <w:bottom w:val="none" w:sz="0" w:space="0" w:color="auto"/>
            <w:right w:val="none" w:sz="0" w:space="0" w:color="auto"/>
          </w:divBdr>
        </w:div>
        <w:div w:id="831988772">
          <w:marLeft w:val="0"/>
          <w:marRight w:val="0"/>
          <w:marTop w:val="0"/>
          <w:marBottom w:val="0"/>
          <w:divBdr>
            <w:top w:val="none" w:sz="0" w:space="0" w:color="auto"/>
            <w:left w:val="none" w:sz="0" w:space="0" w:color="auto"/>
            <w:bottom w:val="none" w:sz="0" w:space="0" w:color="auto"/>
            <w:right w:val="none" w:sz="0" w:space="0" w:color="auto"/>
          </w:divBdr>
        </w:div>
        <w:div w:id="400442985">
          <w:marLeft w:val="0"/>
          <w:marRight w:val="0"/>
          <w:marTop w:val="0"/>
          <w:marBottom w:val="0"/>
          <w:divBdr>
            <w:top w:val="none" w:sz="0" w:space="0" w:color="auto"/>
            <w:left w:val="none" w:sz="0" w:space="0" w:color="auto"/>
            <w:bottom w:val="none" w:sz="0" w:space="0" w:color="auto"/>
            <w:right w:val="none" w:sz="0" w:space="0" w:color="auto"/>
          </w:divBdr>
        </w:div>
        <w:div w:id="1439763104">
          <w:marLeft w:val="0"/>
          <w:marRight w:val="0"/>
          <w:marTop w:val="0"/>
          <w:marBottom w:val="0"/>
          <w:divBdr>
            <w:top w:val="none" w:sz="0" w:space="0" w:color="auto"/>
            <w:left w:val="none" w:sz="0" w:space="0" w:color="auto"/>
            <w:bottom w:val="none" w:sz="0" w:space="0" w:color="auto"/>
            <w:right w:val="none" w:sz="0" w:space="0" w:color="auto"/>
          </w:divBdr>
        </w:div>
        <w:div w:id="699933393">
          <w:marLeft w:val="0"/>
          <w:marRight w:val="0"/>
          <w:marTop w:val="0"/>
          <w:marBottom w:val="0"/>
          <w:divBdr>
            <w:top w:val="none" w:sz="0" w:space="0" w:color="auto"/>
            <w:left w:val="none" w:sz="0" w:space="0" w:color="auto"/>
            <w:bottom w:val="none" w:sz="0" w:space="0" w:color="auto"/>
            <w:right w:val="none" w:sz="0" w:space="0" w:color="auto"/>
          </w:divBdr>
        </w:div>
        <w:div w:id="917519616">
          <w:marLeft w:val="0"/>
          <w:marRight w:val="0"/>
          <w:marTop w:val="0"/>
          <w:marBottom w:val="0"/>
          <w:divBdr>
            <w:top w:val="none" w:sz="0" w:space="0" w:color="auto"/>
            <w:left w:val="none" w:sz="0" w:space="0" w:color="auto"/>
            <w:bottom w:val="none" w:sz="0" w:space="0" w:color="auto"/>
            <w:right w:val="none" w:sz="0" w:space="0" w:color="auto"/>
          </w:divBdr>
        </w:div>
        <w:div w:id="992484902">
          <w:marLeft w:val="0"/>
          <w:marRight w:val="0"/>
          <w:marTop w:val="0"/>
          <w:marBottom w:val="0"/>
          <w:divBdr>
            <w:top w:val="none" w:sz="0" w:space="0" w:color="auto"/>
            <w:left w:val="none" w:sz="0" w:space="0" w:color="auto"/>
            <w:bottom w:val="none" w:sz="0" w:space="0" w:color="auto"/>
            <w:right w:val="none" w:sz="0" w:space="0" w:color="auto"/>
          </w:divBdr>
        </w:div>
        <w:div w:id="762381594">
          <w:marLeft w:val="0"/>
          <w:marRight w:val="0"/>
          <w:marTop w:val="0"/>
          <w:marBottom w:val="0"/>
          <w:divBdr>
            <w:top w:val="none" w:sz="0" w:space="0" w:color="auto"/>
            <w:left w:val="none" w:sz="0" w:space="0" w:color="auto"/>
            <w:bottom w:val="none" w:sz="0" w:space="0" w:color="auto"/>
            <w:right w:val="none" w:sz="0" w:space="0" w:color="auto"/>
          </w:divBdr>
        </w:div>
        <w:div w:id="844516555">
          <w:marLeft w:val="0"/>
          <w:marRight w:val="0"/>
          <w:marTop w:val="0"/>
          <w:marBottom w:val="0"/>
          <w:divBdr>
            <w:top w:val="none" w:sz="0" w:space="0" w:color="auto"/>
            <w:left w:val="none" w:sz="0" w:space="0" w:color="auto"/>
            <w:bottom w:val="none" w:sz="0" w:space="0" w:color="auto"/>
            <w:right w:val="none" w:sz="0" w:space="0" w:color="auto"/>
          </w:divBdr>
        </w:div>
        <w:div w:id="493883240">
          <w:marLeft w:val="0"/>
          <w:marRight w:val="0"/>
          <w:marTop w:val="0"/>
          <w:marBottom w:val="0"/>
          <w:divBdr>
            <w:top w:val="none" w:sz="0" w:space="0" w:color="auto"/>
            <w:left w:val="none" w:sz="0" w:space="0" w:color="auto"/>
            <w:bottom w:val="none" w:sz="0" w:space="0" w:color="auto"/>
            <w:right w:val="none" w:sz="0" w:space="0" w:color="auto"/>
          </w:divBdr>
        </w:div>
        <w:div w:id="275334412">
          <w:marLeft w:val="0"/>
          <w:marRight w:val="0"/>
          <w:marTop w:val="0"/>
          <w:marBottom w:val="0"/>
          <w:divBdr>
            <w:top w:val="none" w:sz="0" w:space="0" w:color="auto"/>
            <w:left w:val="none" w:sz="0" w:space="0" w:color="auto"/>
            <w:bottom w:val="none" w:sz="0" w:space="0" w:color="auto"/>
            <w:right w:val="none" w:sz="0" w:space="0" w:color="auto"/>
          </w:divBdr>
        </w:div>
        <w:div w:id="2048067682">
          <w:marLeft w:val="0"/>
          <w:marRight w:val="0"/>
          <w:marTop w:val="0"/>
          <w:marBottom w:val="0"/>
          <w:divBdr>
            <w:top w:val="none" w:sz="0" w:space="0" w:color="auto"/>
            <w:left w:val="none" w:sz="0" w:space="0" w:color="auto"/>
            <w:bottom w:val="none" w:sz="0" w:space="0" w:color="auto"/>
            <w:right w:val="none" w:sz="0" w:space="0" w:color="auto"/>
          </w:divBdr>
        </w:div>
        <w:div w:id="351150942">
          <w:marLeft w:val="0"/>
          <w:marRight w:val="0"/>
          <w:marTop w:val="0"/>
          <w:marBottom w:val="0"/>
          <w:divBdr>
            <w:top w:val="none" w:sz="0" w:space="0" w:color="auto"/>
            <w:left w:val="none" w:sz="0" w:space="0" w:color="auto"/>
            <w:bottom w:val="none" w:sz="0" w:space="0" w:color="auto"/>
            <w:right w:val="none" w:sz="0" w:space="0" w:color="auto"/>
          </w:divBdr>
        </w:div>
        <w:div w:id="1778984932">
          <w:marLeft w:val="0"/>
          <w:marRight w:val="0"/>
          <w:marTop w:val="0"/>
          <w:marBottom w:val="0"/>
          <w:divBdr>
            <w:top w:val="none" w:sz="0" w:space="0" w:color="auto"/>
            <w:left w:val="none" w:sz="0" w:space="0" w:color="auto"/>
            <w:bottom w:val="none" w:sz="0" w:space="0" w:color="auto"/>
            <w:right w:val="none" w:sz="0" w:space="0" w:color="auto"/>
          </w:divBdr>
        </w:div>
        <w:div w:id="1517160205">
          <w:marLeft w:val="0"/>
          <w:marRight w:val="0"/>
          <w:marTop w:val="0"/>
          <w:marBottom w:val="0"/>
          <w:divBdr>
            <w:top w:val="none" w:sz="0" w:space="0" w:color="auto"/>
            <w:left w:val="none" w:sz="0" w:space="0" w:color="auto"/>
            <w:bottom w:val="none" w:sz="0" w:space="0" w:color="auto"/>
            <w:right w:val="none" w:sz="0" w:space="0" w:color="auto"/>
          </w:divBdr>
        </w:div>
        <w:div w:id="1994677656">
          <w:marLeft w:val="0"/>
          <w:marRight w:val="0"/>
          <w:marTop w:val="0"/>
          <w:marBottom w:val="0"/>
          <w:divBdr>
            <w:top w:val="none" w:sz="0" w:space="0" w:color="auto"/>
            <w:left w:val="none" w:sz="0" w:space="0" w:color="auto"/>
            <w:bottom w:val="none" w:sz="0" w:space="0" w:color="auto"/>
            <w:right w:val="none" w:sz="0" w:space="0" w:color="auto"/>
          </w:divBdr>
        </w:div>
        <w:div w:id="757799006">
          <w:marLeft w:val="0"/>
          <w:marRight w:val="0"/>
          <w:marTop w:val="0"/>
          <w:marBottom w:val="0"/>
          <w:divBdr>
            <w:top w:val="none" w:sz="0" w:space="0" w:color="auto"/>
            <w:left w:val="none" w:sz="0" w:space="0" w:color="auto"/>
            <w:bottom w:val="none" w:sz="0" w:space="0" w:color="auto"/>
            <w:right w:val="none" w:sz="0" w:space="0" w:color="auto"/>
          </w:divBdr>
        </w:div>
        <w:div w:id="1763800595">
          <w:marLeft w:val="0"/>
          <w:marRight w:val="0"/>
          <w:marTop w:val="0"/>
          <w:marBottom w:val="0"/>
          <w:divBdr>
            <w:top w:val="none" w:sz="0" w:space="0" w:color="auto"/>
            <w:left w:val="none" w:sz="0" w:space="0" w:color="auto"/>
            <w:bottom w:val="none" w:sz="0" w:space="0" w:color="auto"/>
            <w:right w:val="none" w:sz="0" w:space="0" w:color="auto"/>
          </w:divBdr>
        </w:div>
        <w:div w:id="1934627328">
          <w:marLeft w:val="0"/>
          <w:marRight w:val="0"/>
          <w:marTop w:val="0"/>
          <w:marBottom w:val="0"/>
          <w:divBdr>
            <w:top w:val="none" w:sz="0" w:space="0" w:color="auto"/>
            <w:left w:val="none" w:sz="0" w:space="0" w:color="auto"/>
            <w:bottom w:val="none" w:sz="0" w:space="0" w:color="auto"/>
            <w:right w:val="none" w:sz="0" w:space="0" w:color="auto"/>
          </w:divBdr>
        </w:div>
        <w:div w:id="186411156">
          <w:marLeft w:val="0"/>
          <w:marRight w:val="0"/>
          <w:marTop w:val="0"/>
          <w:marBottom w:val="0"/>
          <w:divBdr>
            <w:top w:val="none" w:sz="0" w:space="0" w:color="auto"/>
            <w:left w:val="none" w:sz="0" w:space="0" w:color="auto"/>
            <w:bottom w:val="none" w:sz="0" w:space="0" w:color="auto"/>
            <w:right w:val="none" w:sz="0" w:space="0" w:color="auto"/>
          </w:divBdr>
        </w:div>
        <w:div w:id="714549061">
          <w:marLeft w:val="0"/>
          <w:marRight w:val="0"/>
          <w:marTop w:val="0"/>
          <w:marBottom w:val="0"/>
          <w:divBdr>
            <w:top w:val="none" w:sz="0" w:space="0" w:color="auto"/>
            <w:left w:val="none" w:sz="0" w:space="0" w:color="auto"/>
            <w:bottom w:val="none" w:sz="0" w:space="0" w:color="auto"/>
            <w:right w:val="none" w:sz="0" w:space="0" w:color="auto"/>
          </w:divBdr>
        </w:div>
        <w:div w:id="92630266">
          <w:marLeft w:val="0"/>
          <w:marRight w:val="0"/>
          <w:marTop w:val="0"/>
          <w:marBottom w:val="0"/>
          <w:divBdr>
            <w:top w:val="none" w:sz="0" w:space="0" w:color="auto"/>
            <w:left w:val="none" w:sz="0" w:space="0" w:color="auto"/>
            <w:bottom w:val="none" w:sz="0" w:space="0" w:color="auto"/>
            <w:right w:val="none" w:sz="0" w:space="0" w:color="auto"/>
          </w:divBdr>
        </w:div>
        <w:div w:id="1314988918">
          <w:marLeft w:val="0"/>
          <w:marRight w:val="0"/>
          <w:marTop w:val="0"/>
          <w:marBottom w:val="0"/>
          <w:divBdr>
            <w:top w:val="none" w:sz="0" w:space="0" w:color="auto"/>
            <w:left w:val="none" w:sz="0" w:space="0" w:color="auto"/>
            <w:bottom w:val="none" w:sz="0" w:space="0" w:color="auto"/>
            <w:right w:val="none" w:sz="0" w:space="0" w:color="auto"/>
          </w:divBdr>
        </w:div>
        <w:div w:id="1925676550">
          <w:marLeft w:val="0"/>
          <w:marRight w:val="0"/>
          <w:marTop w:val="0"/>
          <w:marBottom w:val="0"/>
          <w:divBdr>
            <w:top w:val="none" w:sz="0" w:space="0" w:color="auto"/>
            <w:left w:val="none" w:sz="0" w:space="0" w:color="auto"/>
            <w:bottom w:val="none" w:sz="0" w:space="0" w:color="auto"/>
            <w:right w:val="none" w:sz="0" w:space="0" w:color="auto"/>
          </w:divBdr>
        </w:div>
        <w:div w:id="1420709173">
          <w:marLeft w:val="0"/>
          <w:marRight w:val="0"/>
          <w:marTop w:val="0"/>
          <w:marBottom w:val="0"/>
          <w:divBdr>
            <w:top w:val="none" w:sz="0" w:space="0" w:color="auto"/>
            <w:left w:val="none" w:sz="0" w:space="0" w:color="auto"/>
            <w:bottom w:val="none" w:sz="0" w:space="0" w:color="auto"/>
            <w:right w:val="none" w:sz="0" w:space="0" w:color="auto"/>
          </w:divBdr>
        </w:div>
        <w:div w:id="2107072548">
          <w:marLeft w:val="0"/>
          <w:marRight w:val="0"/>
          <w:marTop w:val="0"/>
          <w:marBottom w:val="0"/>
          <w:divBdr>
            <w:top w:val="none" w:sz="0" w:space="0" w:color="auto"/>
            <w:left w:val="none" w:sz="0" w:space="0" w:color="auto"/>
            <w:bottom w:val="none" w:sz="0" w:space="0" w:color="auto"/>
            <w:right w:val="none" w:sz="0" w:space="0" w:color="auto"/>
          </w:divBdr>
        </w:div>
        <w:div w:id="1557158327">
          <w:marLeft w:val="0"/>
          <w:marRight w:val="0"/>
          <w:marTop w:val="0"/>
          <w:marBottom w:val="0"/>
          <w:divBdr>
            <w:top w:val="none" w:sz="0" w:space="0" w:color="auto"/>
            <w:left w:val="none" w:sz="0" w:space="0" w:color="auto"/>
            <w:bottom w:val="none" w:sz="0" w:space="0" w:color="auto"/>
            <w:right w:val="none" w:sz="0" w:space="0" w:color="auto"/>
          </w:divBdr>
        </w:div>
        <w:div w:id="1535457237">
          <w:marLeft w:val="0"/>
          <w:marRight w:val="0"/>
          <w:marTop w:val="0"/>
          <w:marBottom w:val="0"/>
          <w:divBdr>
            <w:top w:val="none" w:sz="0" w:space="0" w:color="auto"/>
            <w:left w:val="none" w:sz="0" w:space="0" w:color="auto"/>
            <w:bottom w:val="none" w:sz="0" w:space="0" w:color="auto"/>
            <w:right w:val="none" w:sz="0" w:space="0" w:color="auto"/>
          </w:divBdr>
        </w:div>
        <w:div w:id="1997683431">
          <w:marLeft w:val="0"/>
          <w:marRight w:val="0"/>
          <w:marTop w:val="0"/>
          <w:marBottom w:val="0"/>
          <w:divBdr>
            <w:top w:val="none" w:sz="0" w:space="0" w:color="auto"/>
            <w:left w:val="none" w:sz="0" w:space="0" w:color="auto"/>
            <w:bottom w:val="none" w:sz="0" w:space="0" w:color="auto"/>
            <w:right w:val="none" w:sz="0" w:space="0" w:color="auto"/>
          </w:divBdr>
        </w:div>
        <w:div w:id="1218393215">
          <w:marLeft w:val="0"/>
          <w:marRight w:val="0"/>
          <w:marTop w:val="0"/>
          <w:marBottom w:val="0"/>
          <w:divBdr>
            <w:top w:val="none" w:sz="0" w:space="0" w:color="auto"/>
            <w:left w:val="none" w:sz="0" w:space="0" w:color="auto"/>
            <w:bottom w:val="none" w:sz="0" w:space="0" w:color="auto"/>
            <w:right w:val="none" w:sz="0" w:space="0" w:color="auto"/>
          </w:divBdr>
        </w:div>
        <w:div w:id="2010979867">
          <w:marLeft w:val="0"/>
          <w:marRight w:val="0"/>
          <w:marTop w:val="0"/>
          <w:marBottom w:val="0"/>
          <w:divBdr>
            <w:top w:val="none" w:sz="0" w:space="0" w:color="auto"/>
            <w:left w:val="none" w:sz="0" w:space="0" w:color="auto"/>
            <w:bottom w:val="none" w:sz="0" w:space="0" w:color="auto"/>
            <w:right w:val="none" w:sz="0" w:space="0" w:color="auto"/>
          </w:divBdr>
        </w:div>
        <w:div w:id="2082098356">
          <w:marLeft w:val="0"/>
          <w:marRight w:val="0"/>
          <w:marTop w:val="0"/>
          <w:marBottom w:val="0"/>
          <w:divBdr>
            <w:top w:val="none" w:sz="0" w:space="0" w:color="auto"/>
            <w:left w:val="none" w:sz="0" w:space="0" w:color="auto"/>
            <w:bottom w:val="none" w:sz="0" w:space="0" w:color="auto"/>
            <w:right w:val="none" w:sz="0" w:space="0" w:color="auto"/>
          </w:divBdr>
        </w:div>
      </w:divsChild>
    </w:div>
    <w:div w:id="667055088">
      <w:bodyDiv w:val="1"/>
      <w:marLeft w:val="0"/>
      <w:marRight w:val="0"/>
      <w:marTop w:val="0"/>
      <w:marBottom w:val="0"/>
      <w:divBdr>
        <w:top w:val="none" w:sz="0" w:space="0" w:color="auto"/>
        <w:left w:val="none" w:sz="0" w:space="0" w:color="auto"/>
        <w:bottom w:val="none" w:sz="0" w:space="0" w:color="auto"/>
        <w:right w:val="none" w:sz="0" w:space="0" w:color="auto"/>
      </w:divBdr>
    </w:div>
    <w:div w:id="673146760">
      <w:bodyDiv w:val="1"/>
      <w:marLeft w:val="0"/>
      <w:marRight w:val="0"/>
      <w:marTop w:val="0"/>
      <w:marBottom w:val="0"/>
      <w:divBdr>
        <w:top w:val="none" w:sz="0" w:space="0" w:color="auto"/>
        <w:left w:val="none" w:sz="0" w:space="0" w:color="auto"/>
        <w:bottom w:val="none" w:sz="0" w:space="0" w:color="auto"/>
        <w:right w:val="none" w:sz="0" w:space="0" w:color="auto"/>
      </w:divBdr>
      <w:divsChild>
        <w:div w:id="609237781">
          <w:marLeft w:val="0"/>
          <w:marRight w:val="0"/>
          <w:marTop w:val="0"/>
          <w:marBottom w:val="0"/>
          <w:divBdr>
            <w:top w:val="none" w:sz="0" w:space="0" w:color="auto"/>
            <w:left w:val="none" w:sz="0" w:space="0" w:color="auto"/>
            <w:bottom w:val="none" w:sz="0" w:space="0" w:color="auto"/>
            <w:right w:val="none" w:sz="0" w:space="0" w:color="auto"/>
          </w:divBdr>
        </w:div>
      </w:divsChild>
    </w:div>
    <w:div w:id="708187615">
      <w:bodyDiv w:val="1"/>
      <w:marLeft w:val="0"/>
      <w:marRight w:val="0"/>
      <w:marTop w:val="0"/>
      <w:marBottom w:val="0"/>
      <w:divBdr>
        <w:top w:val="none" w:sz="0" w:space="0" w:color="auto"/>
        <w:left w:val="none" w:sz="0" w:space="0" w:color="auto"/>
        <w:bottom w:val="none" w:sz="0" w:space="0" w:color="auto"/>
        <w:right w:val="none" w:sz="0" w:space="0" w:color="auto"/>
      </w:divBdr>
      <w:divsChild>
        <w:div w:id="487138395">
          <w:marLeft w:val="105"/>
          <w:marRight w:val="105"/>
          <w:marTop w:val="105"/>
          <w:marBottom w:val="105"/>
          <w:divBdr>
            <w:top w:val="none" w:sz="0" w:space="0" w:color="auto"/>
            <w:left w:val="none" w:sz="0" w:space="0" w:color="auto"/>
            <w:bottom w:val="none" w:sz="0" w:space="0" w:color="auto"/>
            <w:right w:val="none" w:sz="0" w:space="0" w:color="auto"/>
          </w:divBdr>
          <w:divsChild>
            <w:div w:id="1714840082">
              <w:marLeft w:val="0"/>
              <w:marRight w:val="0"/>
              <w:marTop w:val="0"/>
              <w:marBottom w:val="0"/>
              <w:divBdr>
                <w:top w:val="none" w:sz="0" w:space="0" w:color="auto"/>
                <w:left w:val="none" w:sz="0" w:space="0" w:color="auto"/>
                <w:bottom w:val="none" w:sz="0" w:space="0" w:color="auto"/>
                <w:right w:val="none" w:sz="0" w:space="0" w:color="auto"/>
              </w:divBdr>
            </w:div>
            <w:div w:id="2113670990">
              <w:marLeft w:val="840"/>
              <w:marRight w:val="0"/>
              <w:marTop w:val="0"/>
              <w:marBottom w:val="0"/>
              <w:divBdr>
                <w:top w:val="none" w:sz="0" w:space="0" w:color="auto"/>
                <w:left w:val="none" w:sz="0" w:space="0" w:color="auto"/>
                <w:bottom w:val="none" w:sz="0" w:space="0" w:color="auto"/>
                <w:right w:val="none" w:sz="0" w:space="0" w:color="auto"/>
              </w:divBdr>
            </w:div>
          </w:divsChild>
        </w:div>
        <w:div w:id="1855069974">
          <w:marLeft w:val="105"/>
          <w:marRight w:val="105"/>
          <w:marTop w:val="105"/>
          <w:marBottom w:val="105"/>
          <w:divBdr>
            <w:top w:val="none" w:sz="0" w:space="0" w:color="auto"/>
            <w:left w:val="none" w:sz="0" w:space="0" w:color="auto"/>
            <w:bottom w:val="none" w:sz="0" w:space="0" w:color="auto"/>
            <w:right w:val="none" w:sz="0" w:space="0" w:color="auto"/>
          </w:divBdr>
          <w:divsChild>
            <w:div w:id="1316181091">
              <w:marLeft w:val="0"/>
              <w:marRight w:val="0"/>
              <w:marTop w:val="0"/>
              <w:marBottom w:val="0"/>
              <w:divBdr>
                <w:top w:val="none" w:sz="0" w:space="0" w:color="auto"/>
                <w:left w:val="none" w:sz="0" w:space="0" w:color="auto"/>
                <w:bottom w:val="none" w:sz="0" w:space="0" w:color="auto"/>
                <w:right w:val="none" w:sz="0" w:space="0" w:color="auto"/>
              </w:divBdr>
            </w:div>
            <w:div w:id="3493664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16734424">
      <w:bodyDiv w:val="1"/>
      <w:marLeft w:val="0"/>
      <w:marRight w:val="0"/>
      <w:marTop w:val="0"/>
      <w:marBottom w:val="0"/>
      <w:divBdr>
        <w:top w:val="none" w:sz="0" w:space="0" w:color="auto"/>
        <w:left w:val="none" w:sz="0" w:space="0" w:color="auto"/>
        <w:bottom w:val="none" w:sz="0" w:space="0" w:color="auto"/>
        <w:right w:val="none" w:sz="0" w:space="0" w:color="auto"/>
      </w:divBdr>
      <w:divsChild>
        <w:div w:id="77337068">
          <w:marLeft w:val="0"/>
          <w:marRight w:val="0"/>
          <w:marTop w:val="240"/>
          <w:marBottom w:val="0"/>
          <w:divBdr>
            <w:top w:val="none" w:sz="0" w:space="0" w:color="auto"/>
            <w:left w:val="none" w:sz="0" w:space="0" w:color="auto"/>
            <w:bottom w:val="none" w:sz="0" w:space="0" w:color="auto"/>
            <w:right w:val="none" w:sz="0" w:space="0" w:color="auto"/>
          </w:divBdr>
        </w:div>
        <w:div w:id="333921012">
          <w:marLeft w:val="0"/>
          <w:marRight w:val="0"/>
          <w:marTop w:val="240"/>
          <w:marBottom w:val="0"/>
          <w:divBdr>
            <w:top w:val="none" w:sz="0" w:space="0" w:color="auto"/>
            <w:left w:val="none" w:sz="0" w:space="0" w:color="auto"/>
            <w:bottom w:val="none" w:sz="0" w:space="0" w:color="auto"/>
            <w:right w:val="none" w:sz="0" w:space="0" w:color="auto"/>
          </w:divBdr>
        </w:div>
      </w:divsChild>
    </w:div>
    <w:div w:id="723795362">
      <w:bodyDiv w:val="1"/>
      <w:marLeft w:val="0"/>
      <w:marRight w:val="0"/>
      <w:marTop w:val="0"/>
      <w:marBottom w:val="0"/>
      <w:divBdr>
        <w:top w:val="none" w:sz="0" w:space="0" w:color="auto"/>
        <w:left w:val="none" w:sz="0" w:space="0" w:color="auto"/>
        <w:bottom w:val="none" w:sz="0" w:space="0" w:color="auto"/>
        <w:right w:val="none" w:sz="0" w:space="0" w:color="auto"/>
      </w:divBdr>
    </w:div>
    <w:div w:id="735935258">
      <w:bodyDiv w:val="1"/>
      <w:marLeft w:val="0"/>
      <w:marRight w:val="0"/>
      <w:marTop w:val="0"/>
      <w:marBottom w:val="0"/>
      <w:divBdr>
        <w:top w:val="none" w:sz="0" w:space="0" w:color="auto"/>
        <w:left w:val="none" w:sz="0" w:space="0" w:color="auto"/>
        <w:bottom w:val="none" w:sz="0" w:space="0" w:color="auto"/>
        <w:right w:val="none" w:sz="0" w:space="0" w:color="auto"/>
      </w:divBdr>
    </w:div>
    <w:div w:id="763651562">
      <w:bodyDiv w:val="1"/>
      <w:marLeft w:val="0"/>
      <w:marRight w:val="0"/>
      <w:marTop w:val="0"/>
      <w:marBottom w:val="0"/>
      <w:divBdr>
        <w:top w:val="none" w:sz="0" w:space="0" w:color="auto"/>
        <w:left w:val="none" w:sz="0" w:space="0" w:color="auto"/>
        <w:bottom w:val="none" w:sz="0" w:space="0" w:color="auto"/>
        <w:right w:val="none" w:sz="0" w:space="0" w:color="auto"/>
      </w:divBdr>
      <w:divsChild>
        <w:div w:id="481889218">
          <w:marLeft w:val="0"/>
          <w:marRight w:val="0"/>
          <w:marTop w:val="0"/>
          <w:marBottom w:val="192"/>
          <w:divBdr>
            <w:top w:val="none" w:sz="0" w:space="0" w:color="auto"/>
            <w:left w:val="none" w:sz="0" w:space="0" w:color="auto"/>
            <w:bottom w:val="none" w:sz="0" w:space="0" w:color="auto"/>
            <w:right w:val="none" w:sz="0" w:space="0" w:color="auto"/>
          </w:divBdr>
          <w:divsChild>
            <w:div w:id="591932647">
              <w:marLeft w:val="0"/>
              <w:marRight w:val="0"/>
              <w:marTop w:val="0"/>
              <w:marBottom w:val="0"/>
              <w:divBdr>
                <w:top w:val="none" w:sz="0" w:space="0" w:color="auto"/>
                <w:left w:val="none" w:sz="0" w:space="0" w:color="auto"/>
                <w:bottom w:val="none" w:sz="0" w:space="0" w:color="auto"/>
                <w:right w:val="none" w:sz="0" w:space="0" w:color="auto"/>
              </w:divBdr>
              <w:divsChild>
                <w:div w:id="3493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1011">
          <w:marLeft w:val="0"/>
          <w:marRight w:val="0"/>
          <w:marTop w:val="0"/>
          <w:marBottom w:val="192"/>
          <w:divBdr>
            <w:top w:val="none" w:sz="0" w:space="0" w:color="auto"/>
            <w:left w:val="none" w:sz="0" w:space="0" w:color="auto"/>
            <w:bottom w:val="none" w:sz="0" w:space="0" w:color="auto"/>
            <w:right w:val="none" w:sz="0" w:space="0" w:color="auto"/>
          </w:divBdr>
          <w:divsChild>
            <w:div w:id="364256379">
              <w:marLeft w:val="0"/>
              <w:marRight w:val="0"/>
              <w:marTop w:val="0"/>
              <w:marBottom w:val="0"/>
              <w:divBdr>
                <w:top w:val="none" w:sz="0" w:space="0" w:color="auto"/>
                <w:left w:val="none" w:sz="0" w:space="0" w:color="auto"/>
                <w:bottom w:val="none" w:sz="0" w:space="0" w:color="auto"/>
                <w:right w:val="none" w:sz="0" w:space="0" w:color="auto"/>
              </w:divBdr>
              <w:divsChild>
                <w:div w:id="4081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95107">
      <w:bodyDiv w:val="1"/>
      <w:marLeft w:val="0"/>
      <w:marRight w:val="0"/>
      <w:marTop w:val="0"/>
      <w:marBottom w:val="0"/>
      <w:divBdr>
        <w:top w:val="none" w:sz="0" w:space="0" w:color="auto"/>
        <w:left w:val="none" w:sz="0" w:space="0" w:color="auto"/>
        <w:bottom w:val="none" w:sz="0" w:space="0" w:color="auto"/>
        <w:right w:val="none" w:sz="0" w:space="0" w:color="auto"/>
      </w:divBdr>
    </w:div>
    <w:div w:id="821391221">
      <w:bodyDiv w:val="1"/>
      <w:marLeft w:val="0"/>
      <w:marRight w:val="0"/>
      <w:marTop w:val="0"/>
      <w:marBottom w:val="0"/>
      <w:divBdr>
        <w:top w:val="none" w:sz="0" w:space="0" w:color="auto"/>
        <w:left w:val="none" w:sz="0" w:space="0" w:color="auto"/>
        <w:bottom w:val="none" w:sz="0" w:space="0" w:color="auto"/>
        <w:right w:val="none" w:sz="0" w:space="0" w:color="auto"/>
      </w:divBdr>
    </w:div>
    <w:div w:id="877083907">
      <w:bodyDiv w:val="1"/>
      <w:marLeft w:val="0"/>
      <w:marRight w:val="0"/>
      <w:marTop w:val="0"/>
      <w:marBottom w:val="0"/>
      <w:divBdr>
        <w:top w:val="none" w:sz="0" w:space="0" w:color="auto"/>
        <w:left w:val="none" w:sz="0" w:space="0" w:color="auto"/>
        <w:bottom w:val="none" w:sz="0" w:space="0" w:color="auto"/>
        <w:right w:val="none" w:sz="0" w:space="0" w:color="auto"/>
      </w:divBdr>
    </w:div>
    <w:div w:id="882715408">
      <w:bodyDiv w:val="1"/>
      <w:marLeft w:val="0"/>
      <w:marRight w:val="0"/>
      <w:marTop w:val="0"/>
      <w:marBottom w:val="0"/>
      <w:divBdr>
        <w:top w:val="none" w:sz="0" w:space="0" w:color="auto"/>
        <w:left w:val="none" w:sz="0" w:space="0" w:color="auto"/>
        <w:bottom w:val="none" w:sz="0" w:space="0" w:color="auto"/>
        <w:right w:val="none" w:sz="0" w:space="0" w:color="auto"/>
      </w:divBdr>
    </w:div>
    <w:div w:id="884220066">
      <w:bodyDiv w:val="1"/>
      <w:marLeft w:val="0"/>
      <w:marRight w:val="0"/>
      <w:marTop w:val="0"/>
      <w:marBottom w:val="0"/>
      <w:divBdr>
        <w:top w:val="none" w:sz="0" w:space="0" w:color="auto"/>
        <w:left w:val="none" w:sz="0" w:space="0" w:color="auto"/>
        <w:bottom w:val="none" w:sz="0" w:space="0" w:color="auto"/>
        <w:right w:val="none" w:sz="0" w:space="0" w:color="auto"/>
      </w:divBdr>
    </w:div>
    <w:div w:id="911620158">
      <w:bodyDiv w:val="1"/>
      <w:marLeft w:val="0"/>
      <w:marRight w:val="0"/>
      <w:marTop w:val="0"/>
      <w:marBottom w:val="0"/>
      <w:divBdr>
        <w:top w:val="none" w:sz="0" w:space="0" w:color="auto"/>
        <w:left w:val="none" w:sz="0" w:space="0" w:color="auto"/>
        <w:bottom w:val="none" w:sz="0" w:space="0" w:color="auto"/>
        <w:right w:val="none" w:sz="0" w:space="0" w:color="auto"/>
      </w:divBdr>
    </w:div>
    <w:div w:id="926108451">
      <w:bodyDiv w:val="1"/>
      <w:marLeft w:val="0"/>
      <w:marRight w:val="0"/>
      <w:marTop w:val="0"/>
      <w:marBottom w:val="0"/>
      <w:divBdr>
        <w:top w:val="none" w:sz="0" w:space="0" w:color="auto"/>
        <w:left w:val="none" w:sz="0" w:space="0" w:color="auto"/>
        <w:bottom w:val="none" w:sz="0" w:space="0" w:color="auto"/>
        <w:right w:val="none" w:sz="0" w:space="0" w:color="auto"/>
      </w:divBdr>
    </w:div>
    <w:div w:id="926577621">
      <w:bodyDiv w:val="1"/>
      <w:marLeft w:val="0"/>
      <w:marRight w:val="0"/>
      <w:marTop w:val="0"/>
      <w:marBottom w:val="0"/>
      <w:divBdr>
        <w:top w:val="none" w:sz="0" w:space="0" w:color="auto"/>
        <w:left w:val="none" w:sz="0" w:space="0" w:color="auto"/>
        <w:bottom w:val="none" w:sz="0" w:space="0" w:color="auto"/>
        <w:right w:val="none" w:sz="0" w:space="0" w:color="auto"/>
      </w:divBdr>
      <w:divsChild>
        <w:div w:id="1179386718">
          <w:marLeft w:val="0"/>
          <w:marRight w:val="0"/>
          <w:marTop w:val="0"/>
          <w:marBottom w:val="0"/>
          <w:divBdr>
            <w:top w:val="none" w:sz="0" w:space="0" w:color="auto"/>
            <w:left w:val="none" w:sz="0" w:space="0" w:color="auto"/>
            <w:bottom w:val="none" w:sz="0" w:space="0" w:color="auto"/>
            <w:right w:val="none" w:sz="0" w:space="0" w:color="auto"/>
          </w:divBdr>
          <w:divsChild>
            <w:div w:id="80684794">
              <w:marLeft w:val="0"/>
              <w:marRight w:val="0"/>
              <w:marTop w:val="0"/>
              <w:marBottom w:val="0"/>
              <w:divBdr>
                <w:top w:val="none" w:sz="0" w:space="0" w:color="auto"/>
                <w:left w:val="none" w:sz="0" w:space="0" w:color="auto"/>
                <w:bottom w:val="none" w:sz="0" w:space="0" w:color="auto"/>
                <w:right w:val="none" w:sz="0" w:space="0" w:color="auto"/>
              </w:divBdr>
              <w:divsChild>
                <w:div w:id="1176925623">
                  <w:marLeft w:val="0"/>
                  <w:marRight w:val="0"/>
                  <w:marTop w:val="0"/>
                  <w:marBottom w:val="0"/>
                  <w:divBdr>
                    <w:top w:val="none" w:sz="0" w:space="0" w:color="auto"/>
                    <w:left w:val="none" w:sz="0" w:space="0" w:color="auto"/>
                    <w:bottom w:val="none" w:sz="0" w:space="0" w:color="auto"/>
                    <w:right w:val="none" w:sz="0" w:space="0" w:color="auto"/>
                  </w:divBdr>
                </w:div>
                <w:div w:id="328599743">
                  <w:marLeft w:val="0"/>
                  <w:marRight w:val="0"/>
                  <w:marTop w:val="0"/>
                  <w:marBottom w:val="0"/>
                  <w:divBdr>
                    <w:top w:val="none" w:sz="0" w:space="0" w:color="auto"/>
                    <w:left w:val="none" w:sz="0" w:space="0" w:color="auto"/>
                    <w:bottom w:val="none" w:sz="0" w:space="0" w:color="auto"/>
                    <w:right w:val="none" w:sz="0" w:space="0" w:color="auto"/>
                  </w:divBdr>
                </w:div>
                <w:div w:id="542786565">
                  <w:marLeft w:val="0"/>
                  <w:marRight w:val="0"/>
                  <w:marTop w:val="0"/>
                  <w:marBottom w:val="0"/>
                  <w:divBdr>
                    <w:top w:val="none" w:sz="0" w:space="0" w:color="auto"/>
                    <w:left w:val="none" w:sz="0" w:space="0" w:color="auto"/>
                    <w:bottom w:val="none" w:sz="0" w:space="0" w:color="auto"/>
                    <w:right w:val="none" w:sz="0" w:space="0" w:color="auto"/>
                  </w:divBdr>
                  <w:divsChild>
                    <w:div w:id="3349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223189">
      <w:bodyDiv w:val="1"/>
      <w:marLeft w:val="0"/>
      <w:marRight w:val="0"/>
      <w:marTop w:val="0"/>
      <w:marBottom w:val="0"/>
      <w:divBdr>
        <w:top w:val="none" w:sz="0" w:space="0" w:color="auto"/>
        <w:left w:val="none" w:sz="0" w:space="0" w:color="auto"/>
        <w:bottom w:val="none" w:sz="0" w:space="0" w:color="auto"/>
        <w:right w:val="none" w:sz="0" w:space="0" w:color="auto"/>
      </w:divBdr>
    </w:div>
    <w:div w:id="943924722">
      <w:bodyDiv w:val="1"/>
      <w:marLeft w:val="0"/>
      <w:marRight w:val="0"/>
      <w:marTop w:val="0"/>
      <w:marBottom w:val="0"/>
      <w:divBdr>
        <w:top w:val="none" w:sz="0" w:space="0" w:color="auto"/>
        <w:left w:val="none" w:sz="0" w:space="0" w:color="auto"/>
        <w:bottom w:val="none" w:sz="0" w:space="0" w:color="auto"/>
        <w:right w:val="none" w:sz="0" w:space="0" w:color="auto"/>
      </w:divBdr>
      <w:divsChild>
        <w:div w:id="271789208">
          <w:marLeft w:val="0"/>
          <w:marRight w:val="0"/>
          <w:marTop w:val="0"/>
          <w:marBottom w:val="0"/>
          <w:divBdr>
            <w:top w:val="none" w:sz="0" w:space="0" w:color="auto"/>
            <w:left w:val="none" w:sz="0" w:space="0" w:color="auto"/>
            <w:bottom w:val="none" w:sz="0" w:space="0" w:color="auto"/>
            <w:right w:val="none" w:sz="0" w:space="0" w:color="auto"/>
          </w:divBdr>
        </w:div>
        <w:div w:id="1631861258">
          <w:marLeft w:val="0"/>
          <w:marRight w:val="0"/>
          <w:marTop w:val="0"/>
          <w:marBottom w:val="0"/>
          <w:divBdr>
            <w:top w:val="none" w:sz="0" w:space="0" w:color="auto"/>
            <w:left w:val="none" w:sz="0" w:space="0" w:color="auto"/>
            <w:bottom w:val="none" w:sz="0" w:space="0" w:color="auto"/>
            <w:right w:val="none" w:sz="0" w:space="0" w:color="auto"/>
          </w:divBdr>
        </w:div>
        <w:div w:id="545065662">
          <w:marLeft w:val="0"/>
          <w:marRight w:val="0"/>
          <w:marTop w:val="0"/>
          <w:marBottom w:val="0"/>
          <w:divBdr>
            <w:top w:val="none" w:sz="0" w:space="0" w:color="auto"/>
            <w:left w:val="none" w:sz="0" w:space="0" w:color="auto"/>
            <w:bottom w:val="none" w:sz="0" w:space="0" w:color="auto"/>
            <w:right w:val="none" w:sz="0" w:space="0" w:color="auto"/>
          </w:divBdr>
        </w:div>
        <w:div w:id="349110453">
          <w:marLeft w:val="0"/>
          <w:marRight w:val="0"/>
          <w:marTop w:val="0"/>
          <w:marBottom w:val="0"/>
          <w:divBdr>
            <w:top w:val="none" w:sz="0" w:space="0" w:color="auto"/>
            <w:left w:val="none" w:sz="0" w:space="0" w:color="auto"/>
            <w:bottom w:val="none" w:sz="0" w:space="0" w:color="auto"/>
            <w:right w:val="none" w:sz="0" w:space="0" w:color="auto"/>
          </w:divBdr>
        </w:div>
        <w:div w:id="686450077">
          <w:marLeft w:val="0"/>
          <w:marRight w:val="0"/>
          <w:marTop w:val="0"/>
          <w:marBottom w:val="0"/>
          <w:divBdr>
            <w:top w:val="none" w:sz="0" w:space="0" w:color="auto"/>
            <w:left w:val="none" w:sz="0" w:space="0" w:color="auto"/>
            <w:bottom w:val="none" w:sz="0" w:space="0" w:color="auto"/>
            <w:right w:val="none" w:sz="0" w:space="0" w:color="auto"/>
          </w:divBdr>
        </w:div>
        <w:div w:id="1276063728">
          <w:marLeft w:val="0"/>
          <w:marRight w:val="0"/>
          <w:marTop w:val="0"/>
          <w:marBottom w:val="0"/>
          <w:divBdr>
            <w:top w:val="none" w:sz="0" w:space="0" w:color="auto"/>
            <w:left w:val="none" w:sz="0" w:space="0" w:color="auto"/>
            <w:bottom w:val="none" w:sz="0" w:space="0" w:color="auto"/>
            <w:right w:val="none" w:sz="0" w:space="0" w:color="auto"/>
          </w:divBdr>
        </w:div>
        <w:div w:id="323357054">
          <w:marLeft w:val="0"/>
          <w:marRight w:val="0"/>
          <w:marTop w:val="0"/>
          <w:marBottom w:val="0"/>
          <w:divBdr>
            <w:top w:val="none" w:sz="0" w:space="0" w:color="auto"/>
            <w:left w:val="none" w:sz="0" w:space="0" w:color="auto"/>
            <w:bottom w:val="none" w:sz="0" w:space="0" w:color="auto"/>
            <w:right w:val="none" w:sz="0" w:space="0" w:color="auto"/>
          </w:divBdr>
        </w:div>
        <w:div w:id="1113868900">
          <w:marLeft w:val="0"/>
          <w:marRight w:val="0"/>
          <w:marTop w:val="0"/>
          <w:marBottom w:val="0"/>
          <w:divBdr>
            <w:top w:val="none" w:sz="0" w:space="0" w:color="auto"/>
            <w:left w:val="none" w:sz="0" w:space="0" w:color="auto"/>
            <w:bottom w:val="none" w:sz="0" w:space="0" w:color="auto"/>
            <w:right w:val="none" w:sz="0" w:space="0" w:color="auto"/>
          </w:divBdr>
        </w:div>
        <w:div w:id="229073254">
          <w:marLeft w:val="0"/>
          <w:marRight w:val="0"/>
          <w:marTop w:val="0"/>
          <w:marBottom w:val="0"/>
          <w:divBdr>
            <w:top w:val="none" w:sz="0" w:space="0" w:color="auto"/>
            <w:left w:val="none" w:sz="0" w:space="0" w:color="auto"/>
            <w:bottom w:val="none" w:sz="0" w:space="0" w:color="auto"/>
            <w:right w:val="none" w:sz="0" w:space="0" w:color="auto"/>
          </w:divBdr>
        </w:div>
        <w:div w:id="488905456">
          <w:marLeft w:val="0"/>
          <w:marRight w:val="0"/>
          <w:marTop w:val="0"/>
          <w:marBottom w:val="0"/>
          <w:divBdr>
            <w:top w:val="none" w:sz="0" w:space="0" w:color="auto"/>
            <w:left w:val="none" w:sz="0" w:space="0" w:color="auto"/>
            <w:bottom w:val="none" w:sz="0" w:space="0" w:color="auto"/>
            <w:right w:val="none" w:sz="0" w:space="0" w:color="auto"/>
          </w:divBdr>
        </w:div>
        <w:div w:id="36902656">
          <w:marLeft w:val="0"/>
          <w:marRight w:val="0"/>
          <w:marTop w:val="0"/>
          <w:marBottom w:val="0"/>
          <w:divBdr>
            <w:top w:val="none" w:sz="0" w:space="0" w:color="auto"/>
            <w:left w:val="none" w:sz="0" w:space="0" w:color="auto"/>
            <w:bottom w:val="none" w:sz="0" w:space="0" w:color="auto"/>
            <w:right w:val="none" w:sz="0" w:space="0" w:color="auto"/>
          </w:divBdr>
        </w:div>
        <w:div w:id="1503472062">
          <w:marLeft w:val="0"/>
          <w:marRight w:val="0"/>
          <w:marTop w:val="0"/>
          <w:marBottom w:val="0"/>
          <w:divBdr>
            <w:top w:val="none" w:sz="0" w:space="0" w:color="auto"/>
            <w:left w:val="none" w:sz="0" w:space="0" w:color="auto"/>
            <w:bottom w:val="none" w:sz="0" w:space="0" w:color="auto"/>
            <w:right w:val="none" w:sz="0" w:space="0" w:color="auto"/>
          </w:divBdr>
        </w:div>
        <w:div w:id="1657756942">
          <w:marLeft w:val="0"/>
          <w:marRight w:val="0"/>
          <w:marTop w:val="0"/>
          <w:marBottom w:val="0"/>
          <w:divBdr>
            <w:top w:val="none" w:sz="0" w:space="0" w:color="auto"/>
            <w:left w:val="none" w:sz="0" w:space="0" w:color="auto"/>
            <w:bottom w:val="none" w:sz="0" w:space="0" w:color="auto"/>
            <w:right w:val="none" w:sz="0" w:space="0" w:color="auto"/>
          </w:divBdr>
        </w:div>
        <w:div w:id="1999839587">
          <w:marLeft w:val="0"/>
          <w:marRight w:val="0"/>
          <w:marTop w:val="0"/>
          <w:marBottom w:val="0"/>
          <w:divBdr>
            <w:top w:val="none" w:sz="0" w:space="0" w:color="auto"/>
            <w:left w:val="none" w:sz="0" w:space="0" w:color="auto"/>
            <w:bottom w:val="none" w:sz="0" w:space="0" w:color="auto"/>
            <w:right w:val="none" w:sz="0" w:space="0" w:color="auto"/>
          </w:divBdr>
        </w:div>
        <w:div w:id="1687832323">
          <w:marLeft w:val="0"/>
          <w:marRight w:val="0"/>
          <w:marTop w:val="0"/>
          <w:marBottom w:val="0"/>
          <w:divBdr>
            <w:top w:val="none" w:sz="0" w:space="0" w:color="auto"/>
            <w:left w:val="none" w:sz="0" w:space="0" w:color="auto"/>
            <w:bottom w:val="none" w:sz="0" w:space="0" w:color="auto"/>
            <w:right w:val="none" w:sz="0" w:space="0" w:color="auto"/>
          </w:divBdr>
        </w:div>
        <w:div w:id="1625186478">
          <w:marLeft w:val="0"/>
          <w:marRight w:val="0"/>
          <w:marTop w:val="0"/>
          <w:marBottom w:val="0"/>
          <w:divBdr>
            <w:top w:val="none" w:sz="0" w:space="0" w:color="auto"/>
            <w:left w:val="none" w:sz="0" w:space="0" w:color="auto"/>
            <w:bottom w:val="none" w:sz="0" w:space="0" w:color="auto"/>
            <w:right w:val="none" w:sz="0" w:space="0" w:color="auto"/>
          </w:divBdr>
        </w:div>
        <w:div w:id="149371372">
          <w:marLeft w:val="0"/>
          <w:marRight w:val="0"/>
          <w:marTop w:val="0"/>
          <w:marBottom w:val="0"/>
          <w:divBdr>
            <w:top w:val="none" w:sz="0" w:space="0" w:color="auto"/>
            <w:left w:val="none" w:sz="0" w:space="0" w:color="auto"/>
            <w:bottom w:val="none" w:sz="0" w:space="0" w:color="auto"/>
            <w:right w:val="none" w:sz="0" w:space="0" w:color="auto"/>
          </w:divBdr>
        </w:div>
        <w:div w:id="804008324">
          <w:marLeft w:val="0"/>
          <w:marRight w:val="0"/>
          <w:marTop w:val="0"/>
          <w:marBottom w:val="0"/>
          <w:divBdr>
            <w:top w:val="none" w:sz="0" w:space="0" w:color="auto"/>
            <w:left w:val="none" w:sz="0" w:space="0" w:color="auto"/>
            <w:bottom w:val="none" w:sz="0" w:space="0" w:color="auto"/>
            <w:right w:val="none" w:sz="0" w:space="0" w:color="auto"/>
          </w:divBdr>
        </w:div>
        <w:div w:id="834881540">
          <w:marLeft w:val="0"/>
          <w:marRight w:val="0"/>
          <w:marTop w:val="0"/>
          <w:marBottom w:val="0"/>
          <w:divBdr>
            <w:top w:val="none" w:sz="0" w:space="0" w:color="auto"/>
            <w:left w:val="none" w:sz="0" w:space="0" w:color="auto"/>
            <w:bottom w:val="none" w:sz="0" w:space="0" w:color="auto"/>
            <w:right w:val="none" w:sz="0" w:space="0" w:color="auto"/>
          </w:divBdr>
        </w:div>
        <w:div w:id="1651445031">
          <w:marLeft w:val="0"/>
          <w:marRight w:val="0"/>
          <w:marTop w:val="0"/>
          <w:marBottom w:val="0"/>
          <w:divBdr>
            <w:top w:val="none" w:sz="0" w:space="0" w:color="auto"/>
            <w:left w:val="none" w:sz="0" w:space="0" w:color="auto"/>
            <w:bottom w:val="none" w:sz="0" w:space="0" w:color="auto"/>
            <w:right w:val="none" w:sz="0" w:space="0" w:color="auto"/>
          </w:divBdr>
        </w:div>
        <w:div w:id="666246148">
          <w:marLeft w:val="0"/>
          <w:marRight w:val="0"/>
          <w:marTop w:val="0"/>
          <w:marBottom w:val="0"/>
          <w:divBdr>
            <w:top w:val="none" w:sz="0" w:space="0" w:color="auto"/>
            <w:left w:val="none" w:sz="0" w:space="0" w:color="auto"/>
            <w:bottom w:val="none" w:sz="0" w:space="0" w:color="auto"/>
            <w:right w:val="none" w:sz="0" w:space="0" w:color="auto"/>
          </w:divBdr>
        </w:div>
        <w:div w:id="1746756401">
          <w:marLeft w:val="0"/>
          <w:marRight w:val="0"/>
          <w:marTop w:val="0"/>
          <w:marBottom w:val="0"/>
          <w:divBdr>
            <w:top w:val="none" w:sz="0" w:space="0" w:color="auto"/>
            <w:left w:val="none" w:sz="0" w:space="0" w:color="auto"/>
            <w:bottom w:val="none" w:sz="0" w:space="0" w:color="auto"/>
            <w:right w:val="none" w:sz="0" w:space="0" w:color="auto"/>
          </w:divBdr>
        </w:div>
        <w:div w:id="1674256406">
          <w:marLeft w:val="0"/>
          <w:marRight w:val="0"/>
          <w:marTop w:val="0"/>
          <w:marBottom w:val="0"/>
          <w:divBdr>
            <w:top w:val="none" w:sz="0" w:space="0" w:color="auto"/>
            <w:left w:val="none" w:sz="0" w:space="0" w:color="auto"/>
            <w:bottom w:val="none" w:sz="0" w:space="0" w:color="auto"/>
            <w:right w:val="none" w:sz="0" w:space="0" w:color="auto"/>
          </w:divBdr>
        </w:div>
        <w:div w:id="175385243">
          <w:marLeft w:val="0"/>
          <w:marRight w:val="0"/>
          <w:marTop w:val="0"/>
          <w:marBottom w:val="0"/>
          <w:divBdr>
            <w:top w:val="none" w:sz="0" w:space="0" w:color="auto"/>
            <w:left w:val="none" w:sz="0" w:space="0" w:color="auto"/>
            <w:bottom w:val="none" w:sz="0" w:space="0" w:color="auto"/>
            <w:right w:val="none" w:sz="0" w:space="0" w:color="auto"/>
          </w:divBdr>
        </w:div>
        <w:div w:id="427579796">
          <w:marLeft w:val="0"/>
          <w:marRight w:val="0"/>
          <w:marTop w:val="0"/>
          <w:marBottom w:val="0"/>
          <w:divBdr>
            <w:top w:val="none" w:sz="0" w:space="0" w:color="auto"/>
            <w:left w:val="none" w:sz="0" w:space="0" w:color="auto"/>
            <w:bottom w:val="none" w:sz="0" w:space="0" w:color="auto"/>
            <w:right w:val="none" w:sz="0" w:space="0" w:color="auto"/>
          </w:divBdr>
        </w:div>
        <w:div w:id="661084287">
          <w:marLeft w:val="0"/>
          <w:marRight w:val="0"/>
          <w:marTop w:val="0"/>
          <w:marBottom w:val="0"/>
          <w:divBdr>
            <w:top w:val="none" w:sz="0" w:space="0" w:color="auto"/>
            <w:left w:val="none" w:sz="0" w:space="0" w:color="auto"/>
            <w:bottom w:val="none" w:sz="0" w:space="0" w:color="auto"/>
            <w:right w:val="none" w:sz="0" w:space="0" w:color="auto"/>
          </w:divBdr>
        </w:div>
        <w:div w:id="259459642">
          <w:marLeft w:val="0"/>
          <w:marRight w:val="0"/>
          <w:marTop w:val="0"/>
          <w:marBottom w:val="0"/>
          <w:divBdr>
            <w:top w:val="none" w:sz="0" w:space="0" w:color="auto"/>
            <w:left w:val="none" w:sz="0" w:space="0" w:color="auto"/>
            <w:bottom w:val="none" w:sz="0" w:space="0" w:color="auto"/>
            <w:right w:val="none" w:sz="0" w:space="0" w:color="auto"/>
          </w:divBdr>
        </w:div>
        <w:div w:id="1572495972">
          <w:marLeft w:val="0"/>
          <w:marRight w:val="0"/>
          <w:marTop w:val="0"/>
          <w:marBottom w:val="0"/>
          <w:divBdr>
            <w:top w:val="none" w:sz="0" w:space="0" w:color="auto"/>
            <w:left w:val="none" w:sz="0" w:space="0" w:color="auto"/>
            <w:bottom w:val="none" w:sz="0" w:space="0" w:color="auto"/>
            <w:right w:val="none" w:sz="0" w:space="0" w:color="auto"/>
          </w:divBdr>
        </w:div>
        <w:div w:id="816075428">
          <w:marLeft w:val="0"/>
          <w:marRight w:val="0"/>
          <w:marTop w:val="0"/>
          <w:marBottom w:val="0"/>
          <w:divBdr>
            <w:top w:val="none" w:sz="0" w:space="0" w:color="auto"/>
            <w:left w:val="none" w:sz="0" w:space="0" w:color="auto"/>
            <w:bottom w:val="none" w:sz="0" w:space="0" w:color="auto"/>
            <w:right w:val="none" w:sz="0" w:space="0" w:color="auto"/>
          </w:divBdr>
        </w:div>
        <w:div w:id="2014718609">
          <w:marLeft w:val="0"/>
          <w:marRight w:val="0"/>
          <w:marTop w:val="0"/>
          <w:marBottom w:val="0"/>
          <w:divBdr>
            <w:top w:val="none" w:sz="0" w:space="0" w:color="auto"/>
            <w:left w:val="none" w:sz="0" w:space="0" w:color="auto"/>
            <w:bottom w:val="none" w:sz="0" w:space="0" w:color="auto"/>
            <w:right w:val="none" w:sz="0" w:space="0" w:color="auto"/>
          </w:divBdr>
        </w:div>
        <w:div w:id="280962988">
          <w:marLeft w:val="0"/>
          <w:marRight w:val="0"/>
          <w:marTop w:val="0"/>
          <w:marBottom w:val="0"/>
          <w:divBdr>
            <w:top w:val="none" w:sz="0" w:space="0" w:color="auto"/>
            <w:left w:val="none" w:sz="0" w:space="0" w:color="auto"/>
            <w:bottom w:val="none" w:sz="0" w:space="0" w:color="auto"/>
            <w:right w:val="none" w:sz="0" w:space="0" w:color="auto"/>
          </w:divBdr>
        </w:div>
        <w:div w:id="2133282665">
          <w:marLeft w:val="0"/>
          <w:marRight w:val="0"/>
          <w:marTop w:val="0"/>
          <w:marBottom w:val="0"/>
          <w:divBdr>
            <w:top w:val="none" w:sz="0" w:space="0" w:color="auto"/>
            <w:left w:val="none" w:sz="0" w:space="0" w:color="auto"/>
            <w:bottom w:val="none" w:sz="0" w:space="0" w:color="auto"/>
            <w:right w:val="none" w:sz="0" w:space="0" w:color="auto"/>
          </w:divBdr>
        </w:div>
        <w:div w:id="203060144">
          <w:marLeft w:val="0"/>
          <w:marRight w:val="0"/>
          <w:marTop w:val="0"/>
          <w:marBottom w:val="0"/>
          <w:divBdr>
            <w:top w:val="none" w:sz="0" w:space="0" w:color="auto"/>
            <w:left w:val="none" w:sz="0" w:space="0" w:color="auto"/>
            <w:bottom w:val="none" w:sz="0" w:space="0" w:color="auto"/>
            <w:right w:val="none" w:sz="0" w:space="0" w:color="auto"/>
          </w:divBdr>
        </w:div>
        <w:div w:id="1611428754">
          <w:marLeft w:val="0"/>
          <w:marRight w:val="0"/>
          <w:marTop w:val="0"/>
          <w:marBottom w:val="0"/>
          <w:divBdr>
            <w:top w:val="none" w:sz="0" w:space="0" w:color="auto"/>
            <w:left w:val="none" w:sz="0" w:space="0" w:color="auto"/>
            <w:bottom w:val="none" w:sz="0" w:space="0" w:color="auto"/>
            <w:right w:val="none" w:sz="0" w:space="0" w:color="auto"/>
          </w:divBdr>
        </w:div>
        <w:div w:id="1345864936">
          <w:marLeft w:val="0"/>
          <w:marRight w:val="0"/>
          <w:marTop w:val="0"/>
          <w:marBottom w:val="0"/>
          <w:divBdr>
            <w:top w:val="none" w:sz="0" w:space="0" w:color="auto"/>
            <w:left w:val="none" w:sz="0" w:space="0" w:color="auto"/>
            <w:bottom w:val="none" w:sz="0" w:space="0" w:color="auto"/>
            <w:right w:val="none" w:sz="0" w:space="0" w:color="auto"/>
          </w:divBdr>
        </w:div>
        <w:div w:id="652564942">
          <w:marLeft w:val="0"/>
          <w:marRight w:val="0"/>
          <w:marTop w:val="0"/>
          <w:marBottom w:val="0"/>
          <w:divBdr>
            <w:top w:val="none" w:sz="0" w:space="0" w:color="auto"/>
            <w:left w:val="none" w:sz="0" w:space="0" w:color="auto"/>
            <w:bottom w:val="none" w:sz="0" w:space="0" w:color="auto"/>
            <w:right w:val="none" w:sz="0" w:space="0" w:color="auto"/>
          </w:divBdr>
        </w:div>
        <w:div w:id="1666661939">
          <w:marLeft w:val="0"/>
          <w:marRight w:val="0"/>
          <w:marTop w:val="0"/>
          <w:marBottom w:val="0"/>
          <w:divBdr>
            <w:top w:val="none" w:sz="0" w:space="0" w:color="auto"/>
            <w:left w:val="none" w:sz="0" w:space="0" w:color="auto"/>
            <w:bottom w:val="none" w:sz="0" w:space="0" w:color="auto"/>
            <w:right w:val="none" w:sz="0" w:space="0" w:color="auto"/>
          </w:divBdr>
        </w:div>
        <w:div w:id="924193654">
          <w:marLeft w:val="0"/>
          <w:marRight w:val="0"/>
          <w:marTop w:val="0"/>
          <w:marBottom w:val="0"/>
          <w:divBdr>
            <w:top w:val="none" w:sz="0" w:space="0" w:color="auto"/>
            <w:left w:val="none" w:sz="0" w:space="0" w:color="auto"/>
            <w:bottom w:val="none" w:sz="0" w:space="0" w:color="auto"/>
            <w:right w:val="none" w:sz="0" w:space="0" w:color="auto"/>
          </w:divBdr>
        </w:div>
        <w:div w:id="471366627">
          <w:marLeft w:val="0"/>
          <w:marRight w:val="0"/>
          <w:marTop w:val="0"/>
          <w:marBottom w:val="0"/>
          <w:divBdr>
            <w:top w:val="none" w:sz="0" w:space="0" w:color="auto"/>
            <w:left w:val="none" w:sz="0" w:space="0" w:color="auto"/>
            <w:bottom w:val="none" w:sz="0" w:space="0" w:color="auto"/>
            <w:right w:val="none" w:sz="0" w:space="0" w:color="auto"/>
          </w:divBdr>
        </w:div>
        <w:div w:id="1319729623">
          <w:marLeft w:val="0"/>
          <w:marRight w:val="0"/>
          <w:marTop w:val="0"/>
          <w:marBottom w:val="0"/>
          <w:divBdr>
            <w:top w:val="none" w:sz="0" w:space="0" w:color="auto"/>
            <w:left w:val="none" w:sz="0" w:space="0" w:color="auto"/>
            <w:bottom w:val="none" w:sz="0" w:space="0" w:color="auto"/>
            <w:right w:val="none" w:sz="0" w:space="0" w:color="auto"/>
          </w:divBdr>
        </w:div>
        <w:div w:id="1515802636">
          <w:marLeft w:val="0"/>
          <w:marRight w:val="0"/>
          <w:marTop w:val="0"/>
          <w:marBottom w:val="0"/>
          <w:divBdr>
            <w:top w:val="none" w:sz="0" w:space="0" w:color="auto"/>
            <w:left w:val="none" w:sz="0" w:space="0" w:color="auto"/>
            <w:bottom w:val="none" w:sz="0" w:space="0" w:color="auto"/>
            <w:right w:val="none" w:sz="0" w:space="0" w:color="auto"/>
          </w:divBdr>
        </w:div>
        <w:div w:id="28844704">
          <w:marLeft w:val="0"/>
          <w:marRight w:val="0"/>
          <w:marTop w:val="0"/>
          <w:marBottom w:val="0"/>
          <w:divBdr>
            <w:top w:val="none" w:sz="0" w:space="0" w:color="auto"/>
            <w:left w:val="none" w:sz="0" w:space="0" w:color="auto"/>
            <w:bottom w:val="none" w:sz="0" w:space="0" w:color="auto"/>
            <w:right w:val="none" w:sz="0" w:space="0" w:color="auto"/>
          </w:divBdr>
        </w:div>
        <w:div w:id="1716268265">
          <w:marLeft w:val="0"/>
          <w:marRight w:val="0"/>
          <w:marTop w:val="0"/>
          <w:marBottom w:val="0"/>
          <w:divBdr>
            <w:top w:val="none" w:sz="0" w:space="0" w:color="auto"/>
            <w:left w:val="none" w:sz="0" w:space="0" w:color="auto"/>
            <w:bottom w:val="none" w:sz="0" w:space="0" w:color="auto"/>
            <w:right w:val="none" w:sz="0" w:space="0" w:color="auto"/>
          </w:divBdr>
        </w:div>
        <w:div w:id="230584006">
          <w:marLeft w:val="0"/>
          <w:marRight w:val="0"/>
          <w:marTop w:val="0"/>
          <w:marBottom w:val="0"/>
          <w:divBdr>
            <w:top w:val="none" w:sz="0" w:space="0" w:color="auto"/>
            <w:left w:val="none" w:sz="0" w:space="0" w:color="auto"/>
            <w:bottom w:val="none" w:sz="0" w:space="0" w:color="auto"/>
            <w:right w:val="none" w:sz="0" w:space="0" w:color="auto"/>
          </w:divBdr>
        </w:div>
        <w:div w:id="943999894">
          <w:marLeft w:val="0"/>
          <w:marRight w:val="0"/>
          <w:marTop w:val="0"/>
          <w:marBottom w:val="0"/>
          <w:divBdr>
            <w:top w:val="none" w:sz="0" w:space="0" w:color="auto"/>
            <w:left w:val="none" w:sz="0" w:space="0" w:color="auto"/>
            <w:bottom w:val="none" w:sz="0" w:space="0" w:color="auto"/>
            <w:right w:val="none" w:sz="0" w:space="0" w:color="auto"/>
          </w:divBdr>
        </w:div>
        <w:div w:id="1159274057">
          <w:marLeft w:val="0"/>
          <w:marRight w:val="0"/>
          <w:marTop w:val="0"/>
          <w:marBottom w:val="0"/>
          <w:divBdr>
            <w:top w:val="none" w:sz="0" w:space="0" w:color="auto"/>
            <w:left w:val="none" w:sz="0" w:space="0" w:color="auto"/>
            <w:bottom w:val="none" w:sz="0" w:space="0" w:color="auto"/>
            <w:right w:val="none" w:sz="0" w:space="0" w:color="auto"/>
          </w:divBdr>
        </w:div>
        <w:div w:id="1597712015">
          <w:marLeft w:val="0"/>
          <w:marRight w:val="0"/>
          <w:marTop w:val="0"/>
          <w:marBottom w:val="0"/>
          <w:divBdr>
            <w:top w:val="none" w:sz="0" w:space="0" w:color="auto"/>
            <w:left w:val="none" w:sz="0" w:space="0" w:color="auto"/>
            <w:bottom w:val="none" w:sz="0" w:space="0" w:color="auto"/>
            <w:right w:val="none" w:sz="0" w:space="0" w:color="auto"/>
          </w:divBdr>
        </w:div>
        <w:div w:id="1027171717">
          <w:marLeft w:val="0"/>
          <w:marRight w:val="0"/>
          <w:marTop w:val="0"/>
          <w:marBottom w:val="0"/>
          <w:divBdr>
            <w:top w:val="none" w:sz="0" w:space="0" w:color="auto"/>
            <w:left w:val="none" w:sz="0" w:space="0" w:color="auto"/>
            <w:bottom w:val="none" w:sz="0" w:space="0" w:color="auto"/>
            <w:right w:val="none" w:sz="0" w:space="0" w:color="auto"/>
          </w:divBdr>
        </w:div>
        <w:div w:id="1337541080">
          <w:marLeft w:val="0"/>
          <w:marRight w:val="0"/>
          <w:marTop w:val="0"/>
          <w:marBottom w:val="0"/>
          <w:divBdr>
            <w:top w:val="none" w:sz="0" w:space="0" w:color="auto"/>
            <w:left w:val="none" w:sz="0" w:space="0" w:color="auto"/>
            <w:bottom w:val="none" w:sz="0" w:space="0" w:color="auto"/>
            <w:right w:val="none" w:sz="0" w:space="0" w:color="auto"/>
          </w:divBdr>
        </w:div>
        <w:div w:id="272054552">
          <w:marLeft w:val="0"/>
          <w:marRight w:val="0"/>
          <w:marTop w:val="0"/>
          <w:marBottom w:val="0"/>
          <w:divBdr>
            <w:top w:val="none" w:sz="0" w:space="0" w:color="auto"/>
            <w:left w:val="none" w:sz="0" w:space="0" w:color="auto"/>
            <w:bottom w:val="none" w:sz="0" w:space="0" w:color="auto"/>
            <w:right w:val="none" w:sz="0" w:space="0" w:color="auto"/>
          </w:divBdr>
        </w:div>
        <w:div w:id="1932470927">
          <w:marLeft w:val="0"/>
          <w:marRight w:val="0"/>
          <w:marTop w:val="0"/>
          <w:marBottom w:val="0"/>
          <w:divBdr>
            <w:top w:val="none" w:sz="0" w:space="0" w:color="auto"/>
            <w:left w:val="none" w:sz="0" w:space="0" w:color="auto"/>
            <w:bottom w:val="none" w:sz="0" w:space="0" w:color="auto"/>
            <w:right w:val="none" w:sz="0" w:space="0" w:color="auto"/>
          </w:divBdr>
        </w:div>
        <w:div w:id="1078360512">
          <w:marLeft w:val="0"/>
          <w:marRight w:val="0"/>
          <w:marTop w:val="0"/>
          <w:marBottom w:val="0"/>
          <w:divBdr>
            <w:top w:val="none" w:sz="0" w:space="0" w:color="auto"/>
            <w:left w:val="none" w:sz="0" w:space="0" w:color="auto"/>
            <w:bottom w:val="none" w:sz="0" w:space="0" w:color="auto"/>
            <w:right w:val="none" w:sz="0" w:space="0" w:color="auto"/>
          </w:divBdr>
        </w:div>
        <w:div w:id="1889342572">
          <w:marLeft w:val="0"/>
          <w:marRight w:val="0"/>
          <w:marTop w:val="0"/>
          <w:marBottom w:val="0"/>
          <w:divBdr>
            <w:top w:val="none" w:sz="0" w:space="0" w:color="auto"/>
            <w:left w:val="none" w:sz="0" w:space="0" w:color="auto"/>
            <w:bottom w:val="none" w:sz="0" w:space="0" w:color="auto"/>
            <w:right w:val="none" w:sz="0" w:space="0" w:color="auto"/>
          </w:divBdr>
        </w:div>
        <w:div w:id="334114845">
          <w:marLeft w:val="0"/>
          <w:marRight w:val="0"/>
          <w:marTop w:val="0"/>
          <w:marBottom w:val="0"/>
          <w:divBdr>
            <w:top w:val="none" w:sz="0" w:space="0" w:color="auto"/>
            <w:left w:val="none" w:sz="0" w:space="0" w:color="auto"/>
            <w:bottom w:val="none" w:sz="0" w:space="0" w:color="auto"/>
            <w:right w:val="none" w:sz="0" w:space="0" w:color="auto"/>
          </w:divBdr>
        </w:div>
        <w:div w:id="1604070726">
          <w:marLeft w:val="0"/>
          <w:marRight w:val="0"/>
          <w:marTop w:val="0"/>
          <w:marBottom w:val="0"/>
          <w:divBdr>
            <w:top w:val="none" w:sz="0" w:space="0" w:color="auto"/>
            <w:left w:val="none" w:sz="0" w:space="0" w:color="auto"/>
            <w:bottom w:val="none" w:sz="0" w:space="0" w:color="auto"/>
            <w:right w:val="none" w:sz="0" w:space="0" w:color="auto"/>
          </w:divBdr>
        </w:div>
        <w:div w:id="1956407557">
          <w:marLeft w:val="0"/>
          <w:marRight w:val="0"/>
          <w:marTop w:val="0"/>
          <w:marBottom w:val="0"/>
          <w:divBdr>
            <w:top w:val="none" w:sz="0" w:space="0" w:color="auto"/>
            <w:left w:val="none" w:sz="0" w:space="0" w:color="auto"/>
            <w:bottom w:val="none" w:sz="0" w:space="0" w:color="auto"/>
            <w:right w:val="none" w:sz="0" w:space="0" w:color="auto"/>
          </w:divBdr>
        </w:div>
        <w:div w:id="25377223">
          <w:marLeft w:val="0"/>
          <w:marRight w:val="0"/>
          <w:marTop w:val="0"/>
          <w:marBottom w:val="0"/>
          <w:divBdr>
            <w:top w:val="none" w:sz="0" w:space="0" w:color="auto"/>
            <w:left w:val="none" w:sz="0" w:space="0" w:color="auto"/>
            <w:bottom w:val="none" w:sz="0" w:space="0" w:color="auto"/>
            <w:right w:val="none" w:sz="0" w:space="0" w:color="auto"/>
          </w:divBdr>
        </w:div>
        <w:div w:id="269238995">
          <w:marLeft w:val="0"/>
          <w:marRight w:val="0"/>
          <w:marTop w:val="0"/>
          <w:marBottom w:val="0"/>
          <w:divBdr>
            <w:top w:val="none" w:sz="0" w:space="0" w:color="auto"/>
            <w:left w:val="none" w:sz="0" w:space="0" w:color="auto"/>
            <w:bottom w:val="none" w:sz="0" w:space="0" w:color="auto"/>
            <w:right w:val="none" w:sz="0" w:space="0" w:color="auto"/>
          </w:divBdr>
        </w:div>
        <w:div w:id="1160997912">
          <w:marLeft w:val="0"/>
          <w:marRight w:val="0"/>
          <w:marTop w:val="0"/>
          <w:marBottom w:val="0"/>
          <w:divBdr>
            <w:top w:val="none" w:sz="0" w:space="0" w:color="auto"/>
            <w:left w:val="none" w:sz="0" w:space="0" w:color="auto"/>
            <w:bottom w:val="none" w:sz="0" w:space="0" w:color="auto"/>
            <w:right w:val="none" w:sz="0" w:space="0" w:color="auto"/>
          </w:divBdr>
        </w:div>
        <w:div w:id="60299351">
          <w:marLeft w:val="0"/>
          <w:marRight w:val="0"/>
          <w:marTop w:val="0"/>
          <w:marBottom w:val="0"/>
          <w:divBdr>
            <w:top w:val="none" w:sz="0" w:space="0" w:color="auto"/>
            <w:left w:val="none" w:sz="0" w:space="0" w:color="auto"/>
            <w:bottom w:val="none" w:sz="0" w:space="0" w:color="auto"/>
            <w:right w:val="none" w:sz="0" w:space="0" w:color="auto"/>
          </w:divBdr>
        </w:div>
        <w:div w:id="1177646646">
          <w:marLeft w:val="0"/>
          <w:marRight w:val="0"/>
          <w:marTop w:val="0"/>
          <w:marBottom w:val="0"/>
          <w:divBdr>
            <w:top w:val="none" w:sz="0" w:space="0" w:color="auto"/>
            <w:left w:val="none" w:sz="0" w:space="0" w:color="auto"/>
            <w:bottom w:val="none" w:sz="0" w:space="0" w:color="auto"/>
            <w:right w:val="none" w:sz="0" w:space="0" w:color="auto"/>
          </w:divBdr>
        </w:div>
        <w:div w:id="264188839">
          <w:marLeft w:val="0"/>
          <w:marRight w:val="0"/>
          <w:marTop w:val="0"/>
          <w:marBottom w:val="0"/>
          <w:divBdr>
            <w:top w:val="none" w:sz="0" w:space="0" w:color="auto"/>
            <w:left w:val="none" w:sz="0" w:space="0" w:color="auto"/>
            <w:bottom w:val="none" w:sz="0" w:space="0" w:color="auto"/>
            <w:right w:val="none" w:sz="0" w:space="0" w:color="auto"/>
          </w:divBdr>
        </w:div>
        <w:div w:id="389153117">
          <w:marLeft w:val="0"/>
          <w:marRight w:val="0"/>
          <w:marTop w:val="0"/>
          <w:marBottom w:val="0"/>
          <w:divBdr>
            <w:top w:val="none" w:sz="0" w:space="0" w:color="auto"/>
            <w:left w:val="none" w:sz="0" w:space="0" w:color="auto"/>
            <w:bottom w:val="none" w:sz="0" w:space="0" w:color="auto"/>
            <w:right w:val="none" w:sz="0" w:space="0" w:color="auto"/>
          </w:divBdr>
        </w:div>
        <w:div w:id="1395355841">
          <w:marLeft w:val="0"/>
          <w:marRight w:val="0"/>
          <w:marTop w:val="0"/>
          <w:marBottom w:val="0"/>
          <w:divBdr>
            <w:top w:val="none" w:sz="0" w:space="0" w:color="auto"/>
            <w:left w:val="none" w:sz="0" w:space="0" w:color="auto"/>
            <w:bottom w:val="none" w:sz="0" w:space="0" w:color="auto"/>
            <w:right w:val="none" w:sz="0" w:space="0" w:color="auto"/>
          </w:divBdr>
        </w:div>
        <w:div w:id="1234969790">
          <w:marLeft w:val="0"/>
          <w:marRight w:val="0"/>
          <w:marTop w:val="0"/>
          <w:marBottom w:val="0"/>
          <w:divBdr>
            <w:top w:val="none" w:sz="0" w:space="0" w:color="auto"/>
            <w:left w:val="none" w:sz="0" w:space="0" w:color="auto"/>
            <w:bottom w:val="none" w:sz="0" w:space="0" w:color="auto"/>
            <w:right w:val="none" w:sz="0" w:space="0" w:color="auto"/>
          </w:divBdr>
        </w:div>
        <w:div w:id="571087446">
          <w:marLeft w:val="0"/>
          <w:marRight w:val="0"/>
          <w:marTop w:val="0"/>
          <w:marBottom w:val="0"/>
          <w:divBdr>
            <w:top w:val="none" w:sz="0" w:space="0" w:color="auto"/>
            <w:left w:val="none" w:sz="0" w:space="0" w:color="auto"/>
            <w:bottom w:val="none" w:sz="0" w:space="0" w:color="auto"/>
            <w:right w:val="none" w:sz="0" w:space="0" w:color="auto"/>
          </w:divBdr>
        </w:div>
        <w:div w:id="1695112928">
          <w:marLeft w:val="0"/>
          <w:marRight w:val="0"/>
          <w:marTop w:val="0"/>
          <w:marBottom w:val="0"/>
          <w:divBdr>
            <w:top w:val="none" w:sz="0" w:space="0" w:color="auto"/>
            <w:left w:val="none" w:sz="0" w:space="0" w:color="auto"/>
            <w:bottom w:val="none" w:sz="0" w:space="0" w:color="auto"/>
            <w:right w:val="none" w:sz="0" w:space="0" w:color="auto"/>
          </w:divBdr>
        </w:div>
        <w:div w:id="1522433199">
          <w:marLeft w:val="0"/>
          <w:marRight w:val="0"/>
          <w:marTop w:val="0"/>
          <w:marBottom w:val="0"/>
          <w:divBdr>
            <w:top w:val="none" w:sz="0" w:space="0" w:color="auto"/>
            <w:left w:val="none" w:sz="0" w:space="0" w:color="auto"/>
            <w:bottom w:val="none" w:sz="0" w:space="0" w:color="auto"/>
            <w:right w:val="none" w:sz="0" w:space="0" w:color="auto"/>
          </w:divBdr>
        </w:div>
        <w:div w:id="1709144254">
          <w:marLeft w:val="0"/>
          <w:marRight w:val="0"/>
          <w:marTop w:val="0"/>
          <w:marBottom w:val="0"/>
          <w:divBdr>
            <w:top w:val="none" w:sz="0" w:space="0" w:color="auto"/>
            <w:left w:val="none" w:sz="0" w:space="0" w:color="auto"/>
            <w:bottom w:val="none" w:sz="0" w:space="0" w:color="auto"/>
            <w:right w:val="none" w:sz="0" w:space="0" w:color="auto"/>
          </w:divBdr>
        </w:div>
        <w:div w:id="753017561">
          <w:marLeft w:val="0"/>
          <w:marRight w:val="0"/>
          <w:marTop w:val="0"/>
          <w:marBottom w:val="0"/>
          <w:divBdr>
            <w:top w:val="none" w:sz="0" w:space="0" w:color="auto"/>
            <w:left w:val="none" w:sz="0" w:space="0" w:color="auto"/>
            <w:bottom w:val="none" w:sz="0" w:space="0" w:color="auto"/>
            <w:right w:val="none" w:sz="0" w:space="0" w:color="auto"/>
          </w:divBdr>
        </w:div>
        <w:div w:id="1659723183">
          <w:marLeft w:val="0"/>
          <w:marRight w:val="0"/>
          <w:marTop w:val="0"/>
          <w:marBottom w:val="0"/>
          <w:divBdr>
            <w:top w:val="none" w:sz="0" w:space="0" w:color="auto"/>
            <w:left w:val="none" w:sz="0" w:space="0" w:color="auto"/>
            <w:bottom w:val="none" w:sz="0" w:space="0" w:color="auto"/>
            <w:right w:val="none" w:sz="0" w:space="0" w:color="auto"/>
          </w:divBdr>
        </w:div>
        <w:div w:id="669868970">
          <w:marLeft w:val="0"/>
          <w:marRight w:val="0"/>
          <w:marTop w:val="0"/>
          <w:marBottom w:val="0"/>
          <w:divBdr>
            <w:top w:val="none" w:sz="0" w:space="0" w:color="auto"/>
            <w:left w:val="none" w:sz="0" w:space="0" w:color="auto"/>
            <w:bottom w:val="none" w:sz="0" w:space="0" w:color="auto"/>
            <w:right w:val="none" w:sz="0" w:space="0" w:color="auto"/>
          </w:divBdr>
        </w:div>
        <w:div w:id="449276025">
          <w:marLeft w:val="0"/>
          <w:marRight w:val="0"/>
          <w:marTop w:val="0"/>
          <w:marBottom w:val="0"/>
          <w:divBdr>
            <w:top w:val="none" w:sz="0" w:space="0" w:color="auto"/>
            <w:left w:val="none" w:sz="0" w:space="0" w:color="auto"/>
            <w:bottom w:val="none" w:sz="0" w:space="0" w:color="auto"/>
            <w:right w:val="none" w:sz="0" w:space="0" w:color="auto"/>
          </w:divBdr>
        </w:div>
        <w:div w:id="285506371">
          <w:marLeft w:val="0"/>
          <w:marRight w:val="0"/>
          <w:marTop w:val="0"/>
          <w:marBottom w:val="0"/>
          <w:divBdr>
            <w:top w:val="none" w:sz="0" w:space="0" w:color="auto"/>
            <w:left w:val="none" w:sz="0" w:space="0" w:color="auto"/>
            <w:bottom w:val="none" w:sz="0" w:space="0" w:color="auto"/>
            <w:right w:val="none" w:sz="0" w:space="0" w:color="auto"/>
          </w:divBdr>
        </w:div>
        <w:div w:id="1814369676">
          <w:marLeft w:val="0"/>
          <w:marRight w:val="0"/>
          <w:marTop w:val="0"/>
          <w:marBottom w:val="0"/>
          <w:divBdr>
            <w:top w:val="none" w:sz="0" w:space="0" w:color="auto"/>
            <w:left w:val="none" w:sz="0" w:space="0" w:color="auto"/>
            <w:bottom w:val="none" w:sz="0" w:space="0" w:color="auto"/>
            <w:right w:val="none" w:sz="0" w:space="0" w:color="auto"/>
          </w:divBdr>
        </w:div>
        <w:div w:id="1026714449">
          <w:marLeft w:val="0"/>
          <w:marRight w:val="0"/>
          <w:marTop w:val="0"/>
          <w:marBottom w:val="0"/>
          <w:divBdr>
            <w:top w:val="none" w:sz="0" w:space="0" w:color="auto"/>
            <w:left w:val="none" w:sz="0" w:space="0" w:color="auto"/>
            <w:bottom w:val="none" w:sz="0" w:space="0" w:color="auto"/>
            <w:right w:val="none" w:sz="0" w:space="0" w:color="auto"/>
          </w:divBdr>
        </w:div>
        <w:div w:id="904534961">
          <w:marLeft w:val="0"/>
          <w:marRight w:val="0"/>
          <w:marTop w:val="0"/>
          <w:marBottom w:val="0"/>
          <w:divBdr>
            <w:top w:val="none" w:sz="0" w:space="0" w:color="auto"/>
            <w:left w:val="none" w:sz="0" w:space="0" w:color="auto"/>
            <w:bottom w:val="none" w:sz="0" w:space="0" w:color="auto"/>
            <w:right w:val="none" w:sz="0" w:space="0" w:color="auto"/>
          </w:divBdr>
        </w:div>
        <w:div w:id="1523545285">
          <w:marLeft w:val="0"/>
          <w:marRight w:val="0"/>
          <w:marTop w:val="0"/>
          <w:marBottom w:val="0"/>
          <w:divBdr>
            <w:top w:val="none" w:sz="0" w:space="0" w:color="auto"/>
            <w:left w:val="none" w:sz="0" w:space="0" w:color="auto"/>
            <w:bottom w:val="none" w:sz="0" w:space="0" w:color="auto"/>
            <w:right w:val="none" w:sz="0" w:space="0" w:color="auto"/>
          </w:divBdr>
        </w:div>
        <w:div w:id="1665283053">
          <w:marLeft w:val="0"/>
          <w:marRight w:val="0"/>
          <w:marTop w:val="0"/>
          <w:marBottom w:val="0"/>
          <w:divBdr>
            <w:top w:val="none" w:sz="0" w:space="0" w:color="auto"/>
            <w:left w:val="none" w:sz="0" w:space="0" w:color="auto"/>
            <w:bottom w:val="none" w:sz="0" w:space="0" w:color="auto"/>
            <w:right w:val="none" w:sz="0" w:space="0" w:color="auto"/>
          </w:divBdr>
        </w:div>
        <w:div w:id="476799071">
          <w:marLeft w:val="0"/>
          <w:marRight w:val="0"/>
          <w:marTop w:val="0"/>
          <w:marBottom w:val="0"/>
          <w:divBdr>
            <w:top w:val="none" w:sz="0" w:space="0" w:color="auto"/>
            <w:left w:val="none" w:sz="0" w:space="0" w:color="auto"/>
            <w:bottom w:val="none" w:sz="0" w:space="0" w:color="auto"/>
            <w:right w:val="none" w:sz="0" w:space="0" w:color="auto"/>
          </w:divBdr>
        </w:div>
        <w:div w:id="1223099424">
          <w:marLeft w:val="0"/>
          <w:marRight w:val="0"/>
          <w:marTop w:val="0"/>
          <w:marBottom w:val="0"/>
          <w:divBdr>
            <w:top w:val="none" w:sz="0" w:space="0" w:color="auto"/>
            <w:left w:val="none" w:sz="0" w:space="0" w:color="auto"/>
            <w:bottom w:val="none" w:sz="0" w:space="0" w:color="auto"/>
            <w:right w:val="none" w:sz="0" w:space="0" w:color="auto"/>
          </w:divBdr>
        </w:div>
        <w:div w:id="1014768376">
          <w:marLeft w:val="0"/>
          <w:marRight w:val="0"/>
          <w:marTop w:val="0"/>
          <w:marBottom w:val="0"/>
          <w:divBdr>
            <w:top w:val="none" w:sz="0" w:space="0" w:color="auto"/>
            <w:left w:val="none" w:sz="0" w:space="0" w:color="auto"/>
            <w:bottom w:val="none" w:sz="0" w:space="0" w:color="auto"/>
            <w:right w:val="none" w:sz="0" w:space="0" w:color="auto"/>
          </w:divBdr>
        </w:div>
        <w:div w:id="333843554">
          <w:marLeft w:val="0"/>
          <w:marRight w:val="0"/>
          <w:marTop w:val="0"/>
          <w:marBottom w:val="0"/>
          <w:divBdr>
            <w:top w:val="none" w:sz="0" w:space="0" w:color="auto"/>
            <w:left w:val="none" w:sz="0" w:space="0" w:color="auto"/>
            <w:bottom w:val="none" w:sz="0" w:space="0" w:color="auto"/>
            <w:right w:val="none" w:sz="0" w:space="0" w:color="auto"/>
          </w:divBdr>
        </w:div>
        <w:div w:id="187450578">
          <w:marLeft w:val="0"/>
          <w:marRight w:val="0"/>
          <w:marTop w:val="0"/>
          <w:marBottom w:val="0"/>
          <w:divBdr>
            <w:top w:val="none" w:sz="0" w:space="0" w:color="auto"/>
            <w:left w:val="none" w:sz="0" w:space="0" w:color="auto"/>
            <w:bottom w:val="none" w:sz="0" w:space="0" w:color="auto"/>
            <w:right w:val="none" w:sz="0" w:space="0" w:color="auto"/>
          </w:divBdr>
        </w:div>
        <w:div w:id="1370450760">
          <w:marLeft w:val="0"/>
          <w:marRight w:val="0"/>
          <w:marTop w:val="0"/>
          <w:marBottom w:val="0"/>
          <w:divBdr>
            <w:top w:val="none" w:sz="0" w:space="0" w:color="auto"/>
            <w:left w:val="none" w:sz="0" w:space="0" w:color="auto"/>
            <w:bottom w:val="none" w:sz="0" w:space="0" w:color="auto"/>
            <w:right w:val="none" w:sz="0" w:space="0" w:color="auto"/>
          </w:divBdr>
        </w:div>
        <w:div w:id="1258906845">
          <w:marLeft w:val="0"/>
          <w:marRight w:val="0"/>
          <w:marTop w:val="0"/>
          <w:marBottom w:val="0"/>
          <w:divBdr>
            <w:top w:val="none" w:sz="0" w:space="0" w:color="auto"/>
            <w:left w:val="none" w:sz="0" w:space="0" w:color="auto"/>
            <w:bottom w:val="none" w:sz="0" w:space="0" w:color="auto"/>
            <w:right w:val="none" w:sz="0" w:space="0" w:color="auto"/>
          </w:divBdr>
        </w:div>
        <w:div w:id="204217626">
          <w:marLeft w:val="0"/>
          <w:marRight w:val="0"/>
          <w:marTop w:val="0"/>
          <w:marBottom w:val="0"/>
          <w:divBdr>
            <w:top w:val="none" w:sz="0" w:space="0" w:color="auto"/>
            <w:left w:val="none" w:sz="0" w:space="0" w:color="auto"/>
            <w:bottom w:val="none" w:sz="0" w:space="0" w:color="auto"/>
            <w:right w:val="none" w:sz="0" w:space="0" w:color="auto"/>
          </w:divBdr>
        </w:div>
        <w:div w:id="1953825051">
          <w:marLeft w:val="0"/>
          <w:marRight w:val="0"/>
          <w:marTop w:val="0"/>
          <w:marBottom w:val="0"/>
          <w:divBdr>
            <w:top w:val="none" w:sz="0" w:space="0" w:color="auto"/>
            <w:left w:val="none" w:sz="0" w:space="0" w:color="auto"/>
            <w:bottom w:val="none" w:sz="0" w:space="0" w:color="auto"/>
            <w:right w:val="none" w:sz="0" w:space="0" w:color="auto"/>
          </w:divBdr>
        </w:div>
        <w:div w:id="1639066988">
          <w:marLeft w:val="0"/>
          <w:marRight w:val="0"/>
          <w:marTop w:val="0"/>
          <w:marBottom w:val="0"/>
          <w:divBdr>
            <w:top w:val="none" w:sz="0" w:space="0" w:color="auto"/>
            <w:left w:val="none" w:sz="0" w:space="0" w:color="auto"/>
            <w:bottom w:val="none" w:sz="0" w:space="0" w:color="auto"/>
            <w:right w:val="none" w:sz="0" w:space="0" w:color="auto"/>
          </w:divBdr>
        </w:div>
        <w:div w:id="486746389">
          <w:marLeft w:val="0"/>
          <w:marRight w:val="0"/>
          <w:marTop w:val="0"/>
          <w:marBottom w:val="0"/>
          <w:divBdr>
            <w:top w:val="none" w:sz="0" w:space="0" w:color="auto"/>
            <w:left w:val="none" w:sz="0" w:space="0" w:color="auto"/>
            <w:bottom w:val="none" w:sz="0" w:space="0" w:color="auto"/>
            <w:right w:val="none" w:sz="0" w:space="0" w:color="auto"/>
          </w:divBdr>
        </w:div>
        <w:div w:id="554390554">
          <w:marLeft w:val="0"/>
          <w:marRight w:val="0"/>
          <w:marTop w:val="0"/>
          <w:marBottom w:val="0"/>
          <w:divBdr>
            <w:top w:val="none" w:sz="0" w:space="0" w:color="auto"/>
            <w:left w:val="none" w:sz="0" w:space="0" w:color="auto"/>
            <w:bottom w:val="none" w:sz="0" w:space="0" w:color="auto"/>
            <w:right w:val="none" w:sz="0" w:space="0" w:color="auto"/>
          </w:divBdr>
        </w:div>
        <w:div w:id="237634638">
          <w:marLeft w:val="0"/>
          <w:marRight w:val="0"/>
          <w:marTop w:val="0"/>
          <w:marBottom w:val="0"/>
          <w:divBdr>
            <w:top w:val="none" w:sz="0" w:space="0" w:color="auto"/>
            <w:left w:val="none" w:sz="0" w:space="0" w:color="auto"/>
            <w:bottom w:val="none" w:sz="0" w:space="0" w:color="auto"/>
            <w:right w:val="none" w:sz="0" w:space="0" w:color="auto"/>
          </w:divBdr>
        </w:div>
        <w:div w:id="445468951">
          <w:marLeft w:val="0"/>
          <w:marRight w:val="0"/>
          <w:marTop w:val="0"/>
          <w:marBottom w:val="0"/>
          <w:divBdr>
            <w:top w:val="none" w:sz="0" w:space="0" w:color="auto"/>
            <w:left w:val="none" w:sz="0" w:space="0" w:color="auto"/>
            <w:bottom w:val="none" w:sz="0" w:space="0" w:color="auto"/>
            <w:right w:val="none" w:sz="0" w:space="0" w:color="auto"/>
          </w:divBdr>
        </w:div>
        <w:div w:id="264770643">
          <w:marLeft w:val="0"/>
          <w:marRight w:val="0"/>
          <w:marTop w:val="0"/>
          <w:marBottom w:val="0"/>
          <w:divBdr>
            <w:top w:val="none" w:sz="0" w:space="0" w:color="auto"/>
            <w:left w:val="none" w:sz="0" w:space="0" w:color="auto"/>
            <w:bottom w:val="none" w:sz="0" w:space="0" w:color="auto"/>
            <w:right w:val="none" w:sz="0" w:space="0" w:color="auto"/>
          </w:divBdr>
        </w:div>
        <w:div w:id="993412563">
          <w:marLeft w:val="0"/>
          <w:marRight w:val="0"/>
          <w:marTop w:val="0"/>
          <w:marBottom w:val="0"/>
          <w:divBdr>
            <w:top w:val="none" w:sz="0" w:space="0" w:color="auto"/>
            <w:left w:val="none" w:sz="0" w:space="0" w:color="auto"/>
            <w:bottom w:val="none" w:sz="0" w:space="0" w:color="auto"/>
            <w:right w:val="none" w:sz="0" w:space="0" w:color="auto"/>
          </w:divBdr>
        </w:div>
        <w:div w:id="1578394606">
          <w:marLeft w:val="0"/>
          <w:marRight w:val="0"/>
          <w:marTop w:val="0"/>
          <w:marBottom w:val="0"/>
          <w:divBdr>
            <w:top w:val="none" w:sz="0" w:space="0" w:color="auto"/>
            <w:left w:val="none" w:sz="0" w:space="0" w:color="auto"/>
            <w:bottom w:val="none" w:sz="0" w:space="0" w:color="auto"/>
            <w:right w:val="none" w:sz="0" w:space="0" w:color="auto"/>
          </w:divBdr>
        </w:div>
        <w:div w:id="1464886107">
          <w:marLeft w:val="0"/>
          <w:marRight w:val="0"/>
          <w:marTop w:val="0"/>
          <w:marBottom w:val="0"/>
          <w:divBdr>
            <w:top w:val="none" w:sz="0" w:space="0" w:color="auto"/>
            <w:left w:val="none" w:sz="0" w:space="0" w:color="auto"/>
            <w:bottom w:val="none" w:sz="0" w:space="0" w:color="auto"/>
            <w:right w:val="none" w:sz="0" w:space="0" w:color="auto"/>
          </w:divBdr>
        </w:div>
        <w:div w:id="1382360226">
          <w:marLeft w:val="0"/>
          <w:marRight w:val="0"/>
          <w:marTop w:val="0"/>
          <w:marBottom w:val="0"/>
          <w:divBdr>
            <w:top w:val="none" w:sz="0" w:space="0" w:color="auto"/>
            <w:left w:val="none" w:sz="0" w:space="0" w:color="auto"/>
            <w:bottom w:val="none" w:sz="0" w:space="0" w:color="auto"/>
            <w:right w:val="none" w:sz="0" w:space="0" w:color="auto"/>
          </w:divBdr>
        </w:div>
        <w:div w:id="1753577437">
          <w:marLeft w:val="0"/>
          <w:marRight w:val="0"/>
          <w:marTop w:val="0"/>
          <w:marBottom w:val="0"/>
          <w:divBdr>
            <w:top w:val="none" w:sz="0" w:space="0" w:color="auto"/>
            <w:left w:val="none" w:sz="0" w:space="0" w:color="auto"/>
            <w:bottom w:val="none" w:sz="0" w:space="0" w:color="auto"/>
            <w:right w:val="none" w:sz="0" w:space="0" w:color="auto"/>
          </w:divBdr>
        </w:div>
        <w:div w:id="1961918257">
          <w:marLeft w:val="0"/>
          <w:marRight w:val="0"/>
          <w:marTop w:val="0"/>
          <w:marBottom w:val="0"/>
          <w:divBdr>
            <w:top w:val="none" w:sz="0" w:space="0" w:color="auto"/>
            <w:left w:val="none" w:sz="0" w:space="0" w:color="auto"/>
            <w:bottom w:val="none" w:sz="0" w:space="0" w:color="auto"/>
            <w:right w:val="none" w:sz="0" w:space="0" w:color="auto"/>
          </w:divBdr>
        </w:div>
        <w:div w:id="464978703">
          <w:marLeft w:val="0"/>
          <w:marRight w:val="0"/>
          <w:marTop w:val="0"/>
          <w:marBottom w:val="0"/>
          <w:divBdr>
            <w:top w:val="none" w:sz="0" w:space="0" w:color="auto"/>
            <w:left w:val="none" w:sz="0" w:space="0" w:color="auto"/>
            <w:bottom w:val="none" w:sz="0" w:space="0" w:color="auto"/>
            <w:right w:val="none" w:sz="0" w:space="0" w:color="auto"/>
          </w:divBdr>
        </w:div>
        <w:div w:id="1833913145">
          <w:marLeft w:val="0"/>
          <w:marRight w:val="0"/>
          <w:marTop w:val="0"/>
          <w:marBottom w:val="0"/>
          <w:divBdr>
            <w:top w:val="none" w:sz="0" w:space="0" w:color="auto"/>
            <w:left w:val="none" w:sz="0" w:space="0" w:color="auto"/>
            <w:bottom w:val="none" w:sz="0" w:space="0" w:color="auto"/>
            <w:right w:val="none" w:sz="0" w:space="0" w:color="auto"/>
          </w:divBdr>
        </w:div>
        <w:div w:id="1581065770">
          <w:marLeft w:val="0"/>
          <w:marRight w:val="0"/>
          <w:marTop w:val="0"/>
          <w:marBottom w:val="0"/>
          <w:divBdr>
            <w:top w:val="none" w:sz="0" w:space="0" w:color="auto"/>
            <w:left w:val="none" w:sz="0" w:space="0" w:color="auto"/>
            <w:bottom w:val="none" w:sz="0" w:space="0" w:color="auto"/>
            <w:right w:val="none" w:sz="0" w:space="0" w:color="auto"/>
          </w:divBdr>
        </w:div>
        <w:div w:id="798230025">
          <w:marLeft w:val="0"/>
          <w:marRight w:val="0"/>
          <w:marTop w:val="0"/>
          <w:marBottom w:val="0"/>
          <w:divBdr>
            <w:top w:val="none" w:sz="0" w:space="0" w:color="auto"/>
            <w:left w:val="none" w:sz="0" w:space="0" w:color="auto"/>
            <w:bottom w:val="none" w:sz="0" w:space="0" w:color="auto"/>
            <w:right w:val="none" w:sz="0" w:space="0" w:color="auto"/>
          </w:divBdr>
        </w:div>
        <w:div w:id="24793095">
          <w:marLeft w:val="0"/>
          <w:marRight w:val="0"/>
          <w:marTop w:val="0"/>
          <w:marBottom w:val="0"/>
          <w:divBdr>
            <w:top w:val="none" w:sz="0" w:space="0" w:color="auto"/>
            <w:left w:val="none" w:sz="0" w:space="0" w:color="auto"/>
            <w:bottom w:val="none" w:sz="0" w:space="0" w:color="auto"/>
            <w:right w:val="none" w:sz="0" w:space="0" w:color="auto"/>
          </w:divBdr>
        </w:div>
        <w:div w:id="982276705">
          <w:marLeft w:val="0"/>
          <w:marRight w:val="0"/>
          <w:marTop w:val="0"/>
          <w:marBottom w:val="0"/>
          <w:divBdr>
            <w:top w:val="none" w:sz="0" w:space="0" w:color="auto"/>
            <w:left w:val="none" w:sz="0" w:space="0" w:color="auto"/>
            <w:bottom w:val="none" w:sz="0" w:space="0" w:color="auto"/>
            <w:right w:val="none" w:sz="0" w:space="0" w:color="auto"/>
          </w:divBdr>
        </w:div>
        <w:div w:id="1630746264">
          <w:marLeft w:val="0"/>
          <w:marRight w:val="0"/>
          <w:marTop w:val="0"/>
          <w:marBottom w:val="0"/>
          <w:divBdr>
            <w:top w:val="none" w:sz="0" w:space="0" w:color="auto"/>
            <w:left w:val="none" w:sz="0" w:space="0" w:color="auto"/>
            <w:bottom w:val="none" w:sz="0" w:space="0" w:color="auto"/>
            <w:right w:val="none" w:sz="0" w:space="0" w:color="auto"/>
          </w:divBdr>
        </w:div>
        <w:div w:id="115685932">
          <w:marLeft w:val="0"/>
          <w:marRight w:val="0"/>
          <w:marTop w:val="0"/>
          <w:marBottom w:val="0"/>
          <w:divBdr>
            <w:top w:val="none" w:sz="0" w:space="0" w:color="auto"/>
            <w:left w:val="none" w:sz="0" w:space="0" w:color="auto"/>
            <w:bottom w:val="none" w:sz="0" w:space="0" w:color="auto"/>
            <w:right w:val="none" w:sz="0" w:space="0" w:color="auto"/>
          </w:divBdr>
        </w:div>
        <w:div w:id="844978180">
          <w:marLeft w:val="0"/>
          <w:marRight w:val="0"/>
          <w:marTop w:val="0"/>
          <w:marBottom w:val="0"/>
          <w:divBdr>
            <w:top w:val="none" w:sz="0" w:space="0" w:color="auto"/>
            <w:left w:val="none" w:sz="0" w:space="0" w:color="auto"/>
            <w:bottom w:val="none" w:sz="0" w:space="0" w:color="auto"/>
            <w:right w:val="none" w:sz="0" w:space="0" w:color="auto"/>
          </w:divBdr>
        </w:div>
        <w:div w:id="1173103342">
          <w:marLeft w:val="0"/>
          <w:marRight w:val="0"/>
          <w:marTop w:val="0"/>
          <w:marBottom w:val="0"/>
          <w:divBdr>
            <w:top w:val="none" w:sz="0" w:space="0" w:color="auto"/>
            <w:left w:val="none" w:sz="0" w:space="0" w:color="auto"/>
            <w:bottom w:val="none" w:sz="0" w:space="0" w:color="auto"/>
            <w:right w:val="none" w:sz="0" w:space="0" w:color="auto"/>
          </w:divBdr>
        </w:div>
        <w:div w:id="242374084">
          <w:marLeft w:val="0"/>
          <w:marRight w:val="0"/>
          <w:marTop w:val="0"/>
          <w:marBottom w:val="0"/>
          <w:divBdr>
            <w:top w:val="none" w:sz="0" w:space="0" w:color="auto"/>
            <w:left w:val="none" w:sz="0" w:space="0" w:color="auto"/>
            <w:bottom w:val="none" w:sz="0" w:space="0" w:color="auto"/>
            <w:right w:val="none" w:sz="0" w:space="0" w:color="auto"/>
          </w:divBdr>
        </w:div>
        <w:div w:id="1320503441">
          <w:marLeft w:val="0"/>
          <w:marRight w:val="0"/>
          <w:marTop w:val="0"/>
          <w:marBottom w:val="0"/>
          <w:divBdr>
            <w:top w:val="none" w:sz="0" w:space="0" w:color="auto"/>
            <w:left w:val="none" w:sz="0" w:space="0" w:color="auto"/>
            <w:bottom w:val="none" w:sz="0" w:space="0" w:color="auto"/>
            <w:right w:val="none" w:sz="0" w:space="0" w:color="auto"/>
          </w:divBdr>
        </w:div>
        <w:div w:id="1868639733">
          <w:marLeft w:val="0"/>
          <w:marRight w:val="0"/>
          <w:marTop w:val="0"/>
          <w:marBottom w:val="0"/>
          <w:divBdr>
            <w:top w:val="none" w:sz="0" w:space="0" w:color="auto"/>
            <w:left w:val="none" w:sz="0" w:space="0" w:color="auto"/>
            <w:bottom w:val="none" w:sz="0" w:space="0" w:color="auto"/>
            <w:right w:val="none" w:sz="0" w:space="0" w:color="auto"/>
          </w:divBdr>
        </w:div>
        <w:div w:id="792553987">
          <w:marLeft w:val="0"/>
          <w:marRight w:val="0"/>
          <w:marTop w:val="0"/>
          <w:marBottom w:val="0"/>
          <w:divBdr>
            <w:top w:val="none" w:sz="0" w:space="0" w:color="auto"/>
            <w:left w:val="none" w:sz="0" w:space="0" w:color="auto"/>
            <w:bottom w:val="none" w:sz="0" w:space="0" w:color="auto"/>
            <w:right w:val="none" w:sz="0" w:space="0" w:color="auto"/>
          </w:divBdr>
        </w:div>
        <w:div w:id="271477862">
          <w:marLeft w:val="0"/>
          <w:marRight w:val="0"/>
          <w:marTop w:val="0"/>
          <w:marBottom w:val="0"/>
          <w:divBdr>
            <w:top w:val="none" w:sz="0" w:space="0" w:color="auto"/>
            <w:left w:val="none" w:sz="0" w:space="0" w:color="auto"/>
            <w:bottom w:val="none" w:sz="0" w:space="0" w:color="auto"/>
            <w:right w:val="none" w:sz="0" w:space="0" w:color="auto"/>
          </w:divBdr>
        </w:div>
        <w:div w:id="1062756428">
          <w:marLeft w:val="0"/>
          <w:marRight w:val="0"/>
          <w:marTop w:val="0"/>
          <w:marBottom w:val="0"/>
          <w:divBdr>
            <w:top w:val="none" w:sz="0" w:space="0" w:color="auto"/>
            <w:left w:val="none" w:sz="0" w:space="0" w:color="auto"/>
            <w:bottom w:val="none" w:sz="0" w:space="0" w:color="auto"/>
            <w:right w:val="none" w:sz="0" w:space="0" w:color="auto"/>
          </w:divBdr>
        </w:div>
        <w:div w:id="1630936620">
          <w:marLeft w:val="0"/>
          <w:marRight w:val="0"/>
          <w:marTop w:val="0"/>
          <w:marBottom w:val="0"/>
          <w:divBdr>
            <w:top w:val="none" w:sz="0" w:space="0" w:color="auto"/>
            <w:left w:val="none" w:sz="0" w:space="0" w:color="auto"/>
            <w:bottom w:val="none" w:sz="0" w:space="0" w:color="auto"/>
            <w:right w:val="none" w:sz="0" w:space="0" w:color="auto"/>
          </w:divBdr>
        </w:div>
        <w:div w:id="465507243">
          <w:marLeft w:val="0"/>
          <w:marRight w:val="0"/>
          <w:marTop w:val="0"/>
          <w:marBottom w:val="0"/>
          <w:divBdr>
            <w:top w:val="none" w:sz="0" w:space="0" w:color="auto"/>
            <w:left w:val="none" w:sz="0" w:space="0" w:color="auto"/>
            <w:bottom w:val="none" w:sz="0" w:space="0" w:color="auto"/>
            <w:right w:val="none" w:sz="0" w:space="0" w:color="auto"/>
          </w:divBdr>
        </w:div>
        <w:div w:id="371804253">
          <w:marLeft w:val="0"/>
          <w:marRight w:val="0"/>
          <w:marTop w:val="0"/>
          <w:marBottom w:val="0"/>
          <w:divBdr>
            <w:top w:val="none" w:sz="0" w:space="0" w:color="auto"/>
            <w:left w:val="none" w:sz="0" w:space="0" w:color="auto"/>
            <w:bottom w:val="none" w:sz="0" w:space="0" w:color="auto"/>
            <w:right w:val="none" w:sz="0" w:space="0" w:color="auto"/>
          </w:divBdr>
        </w:div>
        <w:div w:id="662859039">
          <w:marLeft w:val="0"/>
          <w:marRight w:val="0"/>
          <w:marTop w:val="0"/>
          <w:marBottom w:val="0"/>
          <w:divBdr>
            <w:top w:val="none" w:sz="0" w:space="0" w:color="auto"/>
            <w:left w:val="none" w:sz="0" w:space="0" w:color="auto"/>
            <w:bottom w:val="none" w:sz="0" w:space="0" w:color="auto"/>
            <w:right w:val="none" w:sz="0" w:space="0" w:color="auto"/>
          </w:divBdr>
        </w:div>
        <w:div w:id="1435130020">
          <w:marLeft w:val="0"/>
          <w:marRight w:val="0"/>
          <w:marTop w:val="0"/>
          <w:marBottom w:val="0"/>
          <w:divBdr>
            <w:top w:val="none" w:sz="0" w:space="0" w:color="auto"/>
            <w:left w:val="none" w:sz="0" w:space="0" w:color="auto"/>
            <w:bottom w:val="none" w:sz="0" w:space="0" w:color="auto"/>
            <w:right w:val="none" w:sz="0" w:space="0" w:color="auto"/>
          </w:divBdr>
        </w:div>
      </w:divsChild>
    </w:div>
    <w:div w:id="967198660">
      <w:bodyDiv w:val="1"/>
      <w:marLeft w:val="0"/>
      <w:marRight w:val="0"/>
      <w:marTop w:val="0"/>
      <w:marBottom w:val="0"/>
      <w:divBdr>
        <w:top w:val="none" w:sz="0" w:space="0" w:color="auto"/>
        <w:left w:val="none" w:sz="0" w:space="0" w:color="auto"/>
        <w:bottom w:val="none" w:sz="0" w:space="0" w:color="auto"/>
        <w:right w:val="none" w:sz="0" w:space="0" w:color="auto"/>
      </w:divBdr>
      <w:divsChild>
        <w:div w:id="660234166">
          <w:marLeft w:val="-225"/>
          <w:marRight w:val="-225"/>
          <w:marTop w:val="0"/>
          <w:marBottom w:val="0"/>
          <w:divBdr>
            <w:top w:val="none" w:sz="0" w:space="0" w:color="auto"/>
            <w:left w:val="none" w:sz="0" w:space="0" w:color="auto"/>
            <w:bottom w:val="none" w:sz="0" w:space="0" w:color="auto"/>
            <w:right w:val="none" w:sz="0" w:space="0" w:color="auto"/>
          </w:divBdr>
          <w:divsChild>
            <w:div w:id="836186733">
              <w:marLeft w:val="0"/>
              <w:marRight w:val="0"/>
              <w:marTop w:val="0"/>
              <w:marBottom w:val="0"/>
              <w:divBdr>
                <w:top w:val="none" w:sz="0" w:space="0" w:color="auto"/>
                <w:left w:val="none" w:sz="0" w:space="0" w:color="auto"/>
                <w:bottom w:val="none" w:sz="0" w:space="0" w:color="auto"/>
                <w:right w:val="none" w:sz="0" w:space="0" w:color="auto"/>
              </w:divBdr>
              <w:divsChild>
                <w:div w:id="41827690">
                  <w:marLeft w:val="0"/>
                  <w:marRight w:val="0"/>
                  <w:marTop w:val="675"/>
                  <w:marBottom w:val="675"/>
                  <w:divBdr>
                    <w:top w:val="none" w:sz="0" w:space="0" w:color="auto"/>
                    <w:left w:val="none" w:sz="0" w:space="0" w:color="auto"/>
                    <w:bottom w:val="none" w:sz="0" w:space="0" w:color="auto"/>
                    <w:right w:val="none" w:sz="0" w:space="0" w:color="auto"/>
                  </w:divBdr>
                </w:div>
              </w:divsChild>
            </w:div>
            <w:div w:id="97217971">
              <w:marLeft w:val="0"/>
              <w:marRight w:val="0"/>
              <w:marTop w:val="0"/>
              <w:marBottom w:val="0"/>
              <w:divBdr>
                <w:top w:val="none" w:sz="0" w:space="0" w:color="auto"/>
                <w:left w:val="none" w:sz="0" w:space="0" w:color="auto"/>
                <w:bottom w:val="none" w:sz="0" w:space="0" w:color="auto"/>
                <w:right w:val="none" w:sz="0" w:space="0" w:color="auto"/>
              </w:divBdr>
            </w:div>
          </w:divsChild>
        </w:div>
        <w:div w:id="2062747327">
          <w:marLeft w:val="-225"/>
          <w:marRight w:val="-225"/>
          <w:marTop w:val="0"/>
          <w:marBottom w:val="0"/>
          <w:divBdr>
            <w:top w:val="none" w:sz="0" w:space="0" w:color="auto"/>
            <w:left w:val="none" w:sz="0" w:space="0" w:color="auto"/>
            <w:bottom w:val="none" w:sz="0" w:space="0" w:color="auto"/>
            <w:right w:val="none" w:sz="0" w:space="0" w:color="auto"/>
          </w:divBdr>
          <w:divsChild>
            <w:div w:id="1765295435">
              <w:marLeft w:val="225"/>
              <w:marRight w:val="225"/>
              <w:marTop w:val="0"/>
              <w:marBottom w:val="0"/>
              <w:divBdr>
                <w:top w:val="single" w:sz="6" w:space="0" w:color="BFC1C3"/>
                <w:left w:val="none" w:sz="0" w:space="0" w:color="auto"/>
                <w:bottom w:val="none" w:sz="0" w:space="0" w:color="auto"/>
                <w:right w:val="none" w:sz="0" w:space="0" w:color="auto"/>
              </w:divBdr>
              <w:divsChild>
                <w:div w:id="650720045">
                  <w:marLeft w:val="0"/>
                  <w:marRight w:val="0"/>
                  <w:marTop w:val="0"/>
                  <w:marBottom w:val="0"/>
                  <w:divBdr>
                    <w:top w:val="none" w:sz="0" w:space="0" w:color="auto"/>
                    <w:left w:val="none" w:sz="0" w:space="0" w:color="auto"/>
                    <w:bottom w:val="none" w:sz="0" w:space="0" w:color="auto"/>
                    <w:right w:val="none" w:sz="0" w:space="0" w:color="auto"/>
                  </w:divBdr>
                  <w:divsChild>
                    <w:div w:id="1043480882">
                      <w:marLeft w:val="0"/>
                      <w:marRight w:val="0"/>
                      <w:marTop w:val="0"/>
                      <w:marBottom w:val="675"/>
                      <w:divBdr>
                        <w:top w:val="none" w:sz="0" w:space="0" w:color="auto"/>
                        <w:left w:val="none" w:sz="0" w:space="0" w:color="auto"/>
                        <w:bottom w:val="none" w:sz="0" w:space="0" w:color="auto"/>
                        <w:right w:val="none" w:sz="0" w:space="0" w:color="auto"/>
                      </w:divBdr>
                      <w:divsChild>
                        <w:div w:id="1687828050">
                          <w:marLeft w:val="0"/>
                          <w:marRight w:val="0"/>
                          <w:marTop w:val="0"/>
                          <w:marBottom w:val="0"/>
                          <w:divBdr>
                            <w:top w:val="none" w:sz="0" w:space="0" w:color="auto"/>
                            <w:left w:val="none" w:sz="0" w:space="0" w:color="auto"/>
                            <w:bottom w:val="none" w:sz="0" w:space="0" w:color="auto"/>
                            <w:right w:val="none" w:sz="0" w:space="0" w:color="auto"/>
                          </w:divBdr>
                        </w:div>
                        <w:div w:id="2685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777">
          <w:marLeft w:val="-225"/>
          <w:marRight w:val="-225"/>
          <w:marTop w:val="0"/>
          <w:marBottom w:val="0"/>
          <w:divBdr>
            <w:top w:val="none" w:sz="0" w:space="0" w:color="auto"/>
            <w:left w:val="none" w:sz="0" w:space="0" w:color="auto"/>
            <w:bottom w:val="none" w:sz="0" w:space="0" w:color="auto"/>
            <w:right w:val="none" w:sz="0" w:space="0" w:color="auto"/>
          </w:divBdr>
          <w:divsChild>
            <w:div w:id="1690178760">
              <w:marLeft w:val="0"/>
              <w:marRight w:val="0"/>
              <w:marTop w:val="0"/>
              <w:marBottom w:val="675"/>
              <w:divBdr>
                <w:top w:val="none" w:sz="0" w:space="0" w:color="auto"/>
                <w:left w:val="none" w:sz="0" w:space="0" w:color="auto"/>
                <w:bottom w:val="none" w:sz="0" w:space="0" w:color="auto"/>
                <w:right w:val="none" w:sz="0" w:space="0" w:color="auto"/>
              </w:divBdr>
              <w:divsChild>
                <w:div w:id="770705855">
                  <w:marLeft w:val="0"/>
                  <w:marRight w:val="0"/>
                  <w:marTop w:val="0"/>
                  <w:marBottom w:val="675"/>
                  <w:divBdr>
                    <w:top w:val="none" w:sz="0" w:space="0" w:color="auto"/>
                    <w:left w:val="none" w:sz="0" w:space="0" w:color="auto"/>
                    <w:bottom w:val="none" w:sz="0" w:space="0" w:color="auto"/>
                    <w:right w:val="none" w:sz="0" w:space="0" w:color="auto"/>
                  </w:divBdr>
                  <w:divsChild>
                    <w:div w:id="1127893472">
                      <w:marLeft w:val="0"/>
                      <w:marRight w:val="0"/>
                      <w:marTop w:val="0"/>
                      <w:marBottom w:val="0"/>
                      <w:divBdr>
                        <w:top w:val="none" w:sz="0" w:space="0" w:color="auto"/>
                        <w:left w:val="none" w:sz="0" w:space="0" w:color="auto"/>
                        <w:bottom w:val="none" w:sz="0" w:space="0" w:color="auto"/>
                        <w:right w:val="none" w:sz="0" w:space="0" w:color="auto"/>
                      </w:divBdr>
                      <w:divsChild>
                        <w:div w:id="1864198567">
                          <w:marLeft w:val="0"/>
                          <w:marRight w:val="0"/>
                          <w:marTop w:val="0"/>
                          <w:marBottom w:val="0"/>
                          <w:divBdr>
                            <w:top w:val="none" w:sz="0" w:space="0" w:color="auto"/>
                            <w:left w:val="none" w:sz="0" w:space="0" w:color="auto"/>
                            <w:bottom w:val="none" w:sz="0" w:space="0" w:color="auto"/>
                            <w:right w:val="none" w:sz="0" w:space="0" w:color="auto"/>
                          </w:divBdr>
                          <w:divsChild>
                            <w:div w:id="1289045254">
                              <w:blockQuote w:val="1"/>
                              <w:marLeft w:val="-450"/>
                              <w:marRight w:val="0"/>
                              <w:marTop w:val="0"/>
                              <w:marBottom w:val="0"/>
                              <w:divBdr>
                                <w:top w:val="none" w:sz="0" w:space="0" w:color="auto"/>
                                <w:left w:val="none" w:sz="0" w:space="0" w:color="auto"/>
                                <w:bottom w:val="none" w:sz="0" w:space="0" w:color="auto"/>
                                <w:right w:val="none" w:sz="0" w:space="0" w:color="auto"/>
                              </w:divBdr>
                            </w:div>
                            <w:div w:id="3009595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807442">
      <w:bodyDiv w:val="1"/>
      <w:marLeft w:val="0"/>
      <w:marRight w:val="0"/>
      <w:marTop w:val="0"/>
      <w:marBottom w:val="0"/>
      <w:divBdr>
        <w:top w:val="none" w:sz="0" w:space="0" w:color="auto"/>
        <w:left w:val="none" w:sz="0" w:space="0" w:color="auto"/>
        <w:bottom w:val="none" w:sz="0" w:space="0" w:color="auto"/>
        <w:right w:val="none" w:sz="0" w:space="0" w:color="auto"/>
      </w:divBdr>
    </w:div>
    <w:div w:id="989405971">
      <w:bodyDiv w:val="1"/>
      <w:marLeft w:val="0"/>
      <w:marRight w:val="0"/>
      <w:marTop w:val="0"/>
      <w:marBottom w:val="0"/>
      <w:divBdr>
        <w:top w:val="none" w:sz="0" w:space="0" w:color="auto"/>
        <w:left w:val="none" w:sz="0" w:space="0" w:color="auto"/>
        <w:bottom w:val="none" w:sz="0" w:space="0" w:color="auto"/>
        <w:right w:val="none" w:sz="0" w:space="0" w:color="auto"/>
      </w:divBdr>
    </w:div>
    <w:div w:id="995302134">
      <w:bodyDiv w:val="1"/>
      <w:marLeft w:val="0"/>
      <w:marRight w:val="0"/>
      <w:marTop w:val="0"/>
      <w:marBottom w:val="0"/>
      <w:divBdr>
        <w:top w:val="none" w:sz="0" w:space="0" w:color="auto"/>
        <w:left w:val="none" w:sz="0" w:space="0" w:color="auto"/>
        <w:bottom w:val="none" w:sz="0" w:space="0" w:color="auto"/>
        <w:right w:val="none" w:sz="0" w:space="0" w:color="auto"/>
      </w:divBdr>
    </w:div>
    <w:div w:id="1005019183">
      <w:bodyDiv w:val="1"/>
      <w:marLeft w:val="0"/>
      <w:marRight w:val="0"/>
      <w:marTop w:val="0"/>
      <w:marBottom w:val="0"/>
      <w:divBdr>
        <w:top w:val="none" w:sz="0" w:space="0" w:color="auto"/>
        <w:left w:val="none" w:sz="0" w:space="0" w:color="auto"/>
        <w:bottom w:val="none" w:sz="0" w:space="0" w:color="auto"/>
        <w:right w:val="none" w:sz="0" w:space="0" w:color="auto"/>
      </w:divBdr>
    </w:div>
    <w:div w:id="1010520502">
      <w:bodyDiv w:val="1"/>
      <w:marLeft w:val="0"/>
      <w:marRight w:val="0"/>
      <w:marTop w:val="0"/>
      <w:marBottom w:val="0"/>
      <w:divBdr>
        <w:top w:val="none" w:sz="0" w:space="0" w:color="auto"/>
        <w:left w:val="none" w:sz="0" w:space="0" w:color="auto"/>
        <w:bottom w:val="none" w:sz="0" w:space="0" w:color="auto"/>
        <w:right w:val="none" w:sz="0" w:space="0" w:color="auto"/>
      </w:divBdr>
    </w:div>
    <w:div w:id="1026253253">
      <w:bodyDiv w:val="1"/>
      <w:marLeft w:val="0"/>
      <w:marRight w:val="0"/>
      <w:marTop w:val="0"/>
      <w:marBottom w:val="0"/>
      <w:divBdr>
        <w:top w:val="none" w:sz="0" w:space="0" w:color="auto"/>
        <w:left w:val="none" w:sz="0" w:space="0" w:color="auto"/>
        <w:bottom w:val="none" w:sz="0" w:space="0" w:color="auto"/>
        <w:right w:val="none" w:sz="0" w:space="0" w:color="auto"/>
      </w:divBdr>
      <w:divsChild>
        <w:div w:id="1600718132">
          <w:marLeft w:val="1500"/>
          <w:marRight w:val="4050"/>
          <w:marTop w:val="150"/>
          <w:marBottom w:val="150"/>
          <w:divBdr>
            <w:top w:val="none" w:sz="0" w:space="0" w:color="auto"/>
            <w:left w:val="none" w:sz="0" w:space="0" w:color="auto"/>
            <w:bottom w:val="none" w:sz="0" w:space="0" w:color="auto"/>
            <w:right w:val="none" w:sz="0" w:space="0" w:color="auto"/>
          </w:divBdr>
        </w:div>
        <w:div w:id="1938949202">
          <w:marLeft w:val="0"/>
          <w:marRight w:val="0"/>
          <w:marTop w:val="0"/>
          <w:marBottom w:val="150"/>
          <w:divBdr>
            <w:top w:val="none" w:sz="0" w:space="0" w:color="auto"/>
            <w:left w:val="none" w:sz="0" w:space="0" w:color="auto"/>
            <w:bottom w:val="none" w:sz="0" w:space="0" w:color="auto"/>
            <w:right w:val="none" w:sz="0" w:space="0" w:color="auto"/>
          </w:divBdr>
          <w:divsChild>
            <w:div w:id="14886651">
              <w:marLeft w:val="0"/>
              <w:marRight w:val="0"/>
              <w:marTop w:val="0"/>
              <w:marBottom w:val="0"/>
              <w:divBdr>
                <w:top w:val="none" w:sz="0" w:space="0" w:color="auto"/>
                <w:left w:val="none" w:sz="0" w:space="0" w:color="auto"/>
                <w:bottom w:val="none" w:sz="0" w:space="0" w:color="auto"/>
                <w:right w:val="none" w:sz="0" w:space="0" w:color="auto"/>
              </w:divBdr>
              <w:divsChild>
                <w:div w:id="1684740688">
                  <w:marLeft w:val="0"/>
                  <w:marRight w:val="0"/>
                  <w:marTop w:val="0"/>
                  <w:marBottom w:val="0"/>
                  <w:divBdr>
                    <w:top w:val="none" w:sz="0" w:space="0" w:color="auto"/>
                    <w:left w:val="none" w:sz="0" w:space="0" w:color="auto"/>
                    <w:bottom w:val="none" w:sz="0" w:space="0" w:color="auto"/>
                    <w:right w:val="none" w:sz="0" w:space="0" w:color="auto"/>
                  </w:divBdr>
                  <w:divsChild>
                    <w:div w:id="976646658">
                      <w:marLeft w:val="0"/>
                      <w:marRight w:val="0"/>
                      <w:marTop w:val="0"/>
                      <w:marBottom w:val="0"/>
                      <w:divBdr>
                        <w:top w:val="none" w:sz="0" w:space="0" w:color="auto"/>
                        <w:left w:val="none" w:sz="0" w:space="0" w:color="auto"/>
                        <w:bottom w:val="none" w:sz="0" w:space="0" w:color="auto"/>
                        <w:right w:val="none" w:sz="0" w:space="0" w:color="auto"/>
                      </w:divBdr>
                      <w:divsChild>
                        <w:div w:id="434903066">
                          <w:marLeft w:val="0"/>
                          <w:marRight w:val="0"/>
                          <w:marTop w:val="0"/>
                          <w:marBottom w:val="0"/>
                          <w:divBdr>
                            <w:top w:val="none" w:sz="0" w:space="0" w:color="auto"/>
                            <w:left w:val="none" w:sz="0" w:space="0" w:color="auto"/>
                            <w:bottom w:val="none" w:sz="0" w:space="0" w:color="auto"/>
                            <w:right w:val="none" w:sz="0" w:space="0" w:color="auto"/>
                          </w:divBdr>
                          <w:divsChild>
                            <w:div w:id="10526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21220">
                  <w:marLeft w:val="0"/>
                  <w:marRight w:val="0"/>
                  <w:marTop w:val="0"/>
                  <w:marBottom w:val="300"/>
                  <w:divBdr>
                    <w:top w:val="none" w:sz="0" w:space="0" w:color="auto"/>
                    <w:left w:val="none" w:sz="0" w:space="0" w:color="auto"/>
                    <w:bottom w:val="none" w:sz="0" w:space="0" w:color="auto"/>
                    <w:right w:val="none" w:sz="0" w:space="0" w:color="auto"/>
                  </w:divBdr>
                  <w:divsChild>
                    <w:div w:id="367416813">
                      <w:marLeft w:val="0"/>
                      <w:marRight w:val="0"/>
                      <w:marTop w:val="45"/>
                      <w:marBottom w:val="0"/>
                      <w:divBdr>
                        <w:top w:val="none" w:sz="0" w:space="0" w:color="auto"/>
                        <w:left w:val="none" w:sz="0" w:space="0" w:color="auto"/>
                        <w:bottom w:val="none" w:sz="0" w:space="0" w:color="auto"/>
                        <w:right w:val="none" w:sz="0" w:space="0" w:color="auto"/>
                      </w:divBdr>
                      <w:divsChild>
                        <w:div w:id="469058855">
                          <w:marLeft w:val="0"/>
                          <w:marRight w:val="0"/>
                          <w:marTop w:val="0"/>
                          <w:marBottom w:val="0"/>
                          <w:divBdr>
                            <w:top w:val="none" w:sz="0" w:space="0" w:color="auto"/>
                            <w:left w:val="none" w:sz="0" w:space="0" w:color="auto"/>
                            <w:bottom w:val="none" w:sz="0" w:space="0" w:color="auto"/>
                            <w:right w:val="none" w:sz="0" w:space="0" w:color="auto"/>
                          </w:divBdr>
                          <w:divsChild>
                            <w:div w:id="1638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807650">
      <w:bodyDiv w:val="1"/>
      <w:marLeft w:val="0"/>
      <w:marRight w:val="0"/>
      <w:marTop w:val="0"/>
      <w:marBottom w:val="0"/>
      <w:divBdr>
        <w:top w:val="none" w:sz="0" w:space="0" w:color="auto"/>
        <w:left w:val="none" w:sz="0" w:space="0" w:color="auto"/>
        <w:bottom w:val="none" w:sz="0" w:space="0" w:color="auto"/>
        <w:right w:val="none" w:sz="0" w:space="0" w:color="auto"/>
      </w:divBdr>
    </w:div>
    <w:div w:id="1063215796">
      <w:bodyDiv w:val="1"/>
      <w:marLeft w:val="0"/>
      <w:marRight w:val="0"/>
      <w:marTop w:val="0"/>
      <w:marBottom w:val="0"/>
      <w:divBdr>
        <w:top w:val="none" w:sz="0" w:space="0" w:color="auto"/>
        <w:left w:val="none" w:sz="0" w:space="0" w:color="auto"/>
        <w:bottom w:val="none" w:sz="0" w:space="0" w:color="auto"/>
        <w:right w:val="none" w:sz="0" w:space="0" w:color="auto"/>
      </w:divBdr>
    </w:div>
    <w:div w:id="1134636662">
      <w:bodyDiv w:val="1"/>
      <w:marLeft w:val="0"/>
      <w:marRight w:val="0"/>
      <w:marTop w:val="0"/>
      <w:marBottom w:val="0"/>
      <w:divBdr>
        <w:top w:val="none" w:sz="0" w:space="0" w:color="auto"/>
        <w:left w:val="none" w:sz="0" w:space="0" w:color="auto"/>
        <w:bottom w:val="none" w:sz="0" w:space="0" w:color="auto"/>
        <w:right w:val="none" w:sz="0" w:space="0" w:color="auto"/>
      </w:divBdr>
      <w:divsChild>
        <w:div w:id="1610426501">
          <w:marLeft w:val="0"/>
          <w:marRight w:val="0"/>
          <w:marTop w:val="0"/>
          <w:marBottom w:val="0"/>
          <w:divBdr>
            <w:top w:val="none" w:sz="0" w:space="0" w:color="auto"/>
            <w:left w:val="none" w:sz="0" w:space="0" w:color="auto"/>
            <w:bottom w:val="none" w:sz="0" w:space="0" w:color="auto"/>
            <w:right w:val="none" w:sz="0" w:space="0" w:color="auto"/>
          </w:divBdr>
        </w:div>
        <w:div w:id="2138865181">
          <w:marLeft w:val="0"/>
          <w:marRight w:val="0"/>
          <w:marTop w:val="0"/>
          <w:marBottom w:val="0"/>
          <w:divBdr>
            <w:top w:val="none" w:sz="0" w:space="0" w:color="auto"/>
            <w:left w:val="none" w:sz="0" w:space="0" w:color="auto"/>
            <w:bottom w:val="none" w:sz="0" w:space="0" w:color="auto"/>
            <w:right w:val="none" w:sz="0" w:space="0" w:color="auto"/>
          </w:divBdr>
        </w:div>
        <w:div w:id="1148938102">
          <w:marLeft w:val="0"/>
          <w:marRight w:val="0"/>
          <w:marTop w:val="0"/>
          <w:marBottom w:val="0"/>
          <w:divBdr>
            <w:top w:val="none" w:sz="0" w:space="0" w:color="auto"/>
            <w:left w:val="none" w:sz="0" w:space="0" w:color="auto"/>
            <w:bottom w:val="none" w:sz="0" w:space="0" w:color="auto"/>
            <w:right w:val="none" w:sz="0" w:space="0" w:color="auto"/>
          </w:divBdr>
        </w:div>
        <w:div w:id="1167669138">
          <w:marLeft w:val="0"/>
          <w:marRight w:val="0"/>
          <w:marTop w:val="0"/>
          <w:marBottom w:val="0"/>
          <w:divBdr>
            <w:top w:val="none" w:sz="0" w:space="0" w:color="auto"/>
            <w:left w:val="none" w:sz="0" w:space="0" w:color="auto"/>
            <w:bottom w:val="none" w:sz="0" w:space="0" w:color="auto"/>
            <w:right w:val="none" w:sz="0" w:space="0" w:color="auto"/>
          </w:divBdr>
        </w:div>
        <w:div w:id="1927765348">
          <w:marLeft w:val="0"/>
          <w:marRight w:val="0"/>
          <w:marTop w:val="0"/>
          <w:marBottom w:val="0"/>
          <w:divBdr>
            <w:top w:val="none" w:sz="0" w:space="0" w:color="auto"/>
            <w:left w:val="none" w:sz="0" w:space="0" w:color="auto"/>
            <w:bottom w:val="none" w:sz="0" w:space="0" w:color="auto"/>
            <w:right w:val="none" w:sz="0" w:space="0" w:color="auto"/>
          </w:divBdr>
        </w:div>
        <w:div w:id="2020035227">
          <w:marLeft w:val="0"/>
          <w:marRight w:val="0"/>
          <w:marTop w:val="0"/>
          <w:marBottom w:val="0"/>
          <w:divBdr>
            <w:top w:val="none" w:sz="0" w:space="0" w:color="auto"/>
            <w:left w:val="none" w:sz="0" w:space="0" w:color="auto"/>
            <w:bottom w:val="none" w:sz="0" w:space="0" w:color="auto"/>
            <w:right w:val="none" w:sz="0" w:space="0" w:color="auto"/>
          </w:divBdr>
        </w:div>
        <w:div w:id="887493446">
          <w:marLeft w:val="0"/>
          <w:marRight w:val="0"/>
          <w:marTop w:val="0"/>
          <w:marBottom w:val="0"/>
          <w:divBdr>
            <w:top w:val="none" w:sz="0" w:space="0" w:color="auto"/>
            <w:left w:val="none" w:sz="0" w:space="0" w:color="auto"/>
            <w:bottom w:val="none" w:sz="0" w:space="0" w:color="auto"/>
            <w:right w:val="none" w:sz="0" w:space="0" w:color="auto"/>
          </w:divBdr>
        </w:div>
        <w:div w:id="1623995649">
          <w:marLeft w:val="0"/>
          <w:marRight w:val="0"/>
          <w:marTop w:val="0"/>
          <w:marBottom w:val="0"/>
          <w:divBdr>
            <w:top w:val="none" w:sz="0" w:space="0" w:color="auto"/>
            <w:left w:val="none" w:sz="0" w:space="0" w:color="auto"/>
            <w:bottom w:val="none" w:sz="0" w:space="0" w:color="auto"/>
            <w:right w:val="none" w:sz="0" w:space="0" w:color="auto"/>
          </w:divBdr>
        </w:div>
        <w:div w:id="2035693105">
          <w:marLeft w:val="0"/>
          <w:marRight w:val="0"/>
          <w:marTop w:val="0"/>
          <w:marBottom w:val="0"/>
          <w:divBdr>
            <w:top w:val="none" w:sz="0" w:space="0" w:color="auto"/>
            <w:left w:val="none" w:sz="0" w:space="0" w:color="auto"/>
            <w:bottom w:val="none" w:sz="0" w:space="0" w:color="auto"/>
            <w:right w:val="none" w:sz="0" w:space="0" w:color="auto"/>
          </w:divBdr>
        </w:div>
        <w:div w:id="164437673">
          <w:marLeft w:val="0"/>
          <w:marRight w:val="0"/>
          <w:marTop w:val="0"/>
          <w:marBottom w:val="0"/>
          <w:divBdr>
            <w:top w:val="none" w:sz="0" w:space="0" w:color="auto"/>
            <w:left w:val="none" w:sz="0" w:space="0" w:color="auto"/>
            <w:bottom w:val="none" w:sz="0" w:space="0" w:color="auto"/>
            <w:right w:val="none" w:sz="0" w:space="0" w:color="auto"/>
          </w:divBdr>
        </w:div>
        <w:div w:id="939482897">
          <w:marLeft w:val="0"/>
          <w:marRight w:val="0"/>
          <w:marTop w:val="0"/>
          <w:marBottom w:val="0"/>
          <w:divBdr>
            <w:top w:val="none" w:sz="0" w:space="0" w:color="auto"/>
            <w:left w:val="none" w:sz="0" w:space="0" w:color="auto"/>
            <w:bottom w:val="none" w:sz="0" w:space="0" w:color="auto"/>
            <w:right w:val="none" w:sz="0" w:space="0" w:color="auto"/>
          </w:divBdr>
        </w:div>
        <w:div w:id="1004358230">
          <w:marLeft w:val="0"/>
          <w:marRight w:val="0"/>
          <w:marTop w:val="0"/>
          <w:marBottom w:val="0"/>
          <w:divBdr>
            <w:top w:val="none" w:sz="0" w:space="0" w:color="auto"/>
            <w:left w:val="none" w:sz="0" w:space="0" w:color="auto"/>
            <w:bottom w:val="none" w:sz="0" w:space="0" w:color="auto"/>
            <w:right w:val="none" w:sz="0" w:space="0" w:color="auto"/>
          </w:divBdr>
        </w:div>
        <w:div w:id="1753359236">
          <w:marLeft w:val="0"/>
          <w:marRight w:val="0"/>
          <w:marTop w:val="0"/>
          <w:marBottom w:val="0"/>
          <w:divBdr>
            <w:top w:val="none" w:sz="0" w:space="0" w:color="auto"/>
            <w:left w:val="none" w:sz="0" w:space="0" w:color="auto"/>
            <w:bottom w:val="none" w:sz="0" w:space="0" w:color="auto"/>
            <w:right w:val="none" w:sz="0" w:space="0" w:color="auto"/>
          </w:divBdr>
        </w:div>
        <w:div w:id="101385930">
          <w:marLeft w:val="0"/>
          <w:marRight w:val="0"/>
          <w:marTop w:val="0"/>
          <w:marBottom w:val="0"/>
          <w:divBdr>
            <w:top w:val="none" w:sz="0" w:space="0" w:color="auto"/>
            <w:left w:val="none" w:sz="0" w:space="0" w:color="auto"/>
            <w:bottom w:val="none" w:sz="0" w:space="0" w:color="auto"/>
            <w:right w:val="none" w:sz="0" w:space="0" w:color="auto"/>
          </w:divBdr>
        </w:div>
        <w:div w:id="165438764">
          <w:marLeft w:val="0"/>
          <w:marRight w:val="0"/>
          <w:marTop w:val="0"/>
          <w:marBottom w:val="0"/>
          <w:divBdr>
            <w:top w:val="none" w:sz="0" w:space="0" w:color="auto"/>
            <w:left w:val="none" w:sz="0" w:space="0" w:color="auto"/>
            <w:bottom w:val="none" w:sz="0" w:space="0" w:color="auto"/>
            <w:right w:val="none" w:sz="0" w:space="0" w:color="auto"/>
          </w:divBdr>
        </w:div>
        <w:div w:id="1941795773">
          <w:marLeft w:val="0"/>
          <w:marRight w:val="0"/>
          <w:marTop w:val="0"/>
          <w:marBottom w:val="0"/>
          <w:divBdr>
            <w:top w:val="none" w:sz="0" w:space="0" w:color="auto"/>
            <w:left w:val="none" w:sz="0" w:space="0" w:color="auto"/>
            <w:bottom w:val="none" w:sz="0" w:space="0" w:color="auto"/>
            <w:right w:val="none" w:sz="0" w:space="0" w:color="auto"/>
          </w:divBdr>
        </w:div>
        <w:div w:id="1061945706">
          <w:marLeft w:val="0"/>
          <w:marRight w:val="0"/>
          <w:marTop w:val="0"/>
          <w:marBottom w:val="0"/>
          <w:divBdr>
            <w:top w:val="none" w:sz="0" w:space="0" w:color="auto"/>
            <w:left w:val="none" w:sz="0" w:space="0" w:color="auto"/>
            <w:bottom w:val="none" w:sz="0" w:space="0" w:color="auto"/>
            <w:right w:val="none" w:sz="0" w:space="0" w:color="auto"/>
          </w:divBdr>
        </w:div>
        <w:div w:id="1028413962">
          <w:marLeft w:val="0"/>
          <w:marRight w:val="0"/>
          <w:marTop w:val="0"/>
          <w:marBottom w:val="0"/>
          <w:divBdr>
            <w:top w:val="none" w:sz="0" w:space="0" w:color="auto"/>
            <w:left w:val="none" w:sz="0" w:space="0" w:color="auto"/>
            <w:bottom w:val="none" w:sz="0" w:space="0" w:color="auto"/>
            <w:right w:val="none" w:sz="0" w:space="0" w:color="auto"/>
          </w:divBdr>
        </w:div>
        <w:div w:id="1545293414">
          <w:marLeft w:val="0"/>
          <w:marRight w:val="0"/>
          <w:marTop w:val="0"/>
          <w:marBottom w:val="0"/>
          <w:divBdr>
            <w:top w:val="none" w:sz="0" w:space="0" w:color="auto"/>
            <w:left w:val="none" w:sz="0" w:space="0" w:color="auto"/>
            <w:bottom w:val="none" w:sz="0" w:space="0" w:color="auto"/>
            <w:right w:val="none" w:sz="0" w:space="0" w:color="auto"/>
          </w:divBdr>
        </w:div>
        <w:div w:id="945620764">
          <w:marLeft w:val="0"/>
          <w:marRight w:val="0"/>
          <w:marTop w:val="0"/>
          <w:marBottom w:val="0"/>
          <w:divBdr>
            <w:top w:val="none" w:sz="0" w:space="0" w:color="auto"/>
            <w:left w:val="none" w:sz="0" w:space="0" w:color="auto"/>
            <w:bottom w:val="none" w:sz="0" w:space="0" w:color="auto"/>
            <w:right w:val="none" w:sz="0" w:space="0" w:color="auto"/>
          </w:divBdr>
        </w:div>
        <w:div w:id="1335183832">
          <w:marLeft w:val="0"/>
          <w:marRight w:val="0"/>
          <w:marTop w:val="0"/>
          <w:marBottom w:val="0"/>
          <w:divBdr>
            <w:top w:val="none" w:sz="0" w:space="0" w:color="auto"/>
            <w:left w:val="none" w:sz="0" w:space="0" w:color="auto"/>
            <w:bottom w:val="none" w:sz="0" w:space="0" w:color="auto"/>
            <w:right w:val="none" w:sz="0" w:space="0" w:color="auto"/>
          </w:divBdr>
        </w:div>
        <w:div w:id="284042490">
          <w:marLeft w:val="0"/>
          <w:marRight w:val="0"/>
          <w:marTop w:val="0"/>
          <w:marBottom w:val="0"/>
          <w:divBdr>
            <w:top w:val="none" w:sz="0" w:space="0" w:color="auto"/>
            <w:left w:val="none" w:sz="0" w:space="0" w:color="auto"/>
            <w:bottom w:val="none" w:sz="0" w:space="0" w:color="auto"/>
            <w:right w:val="none" w:sz="0" w:space="0" w:color="auto"/>
          </w:divBdr>
        </w:div>
        <w:div w:id="507407559">
          <w:marLeft w:val="0"/>
          <w:marRight w:val="0"/>
          <w:marTop w:val="0"/>
          <w:marBottom w:val="0"/>
          <w:divBdr>
            <w:top w:val="none" w:sz="0" w:space="0" w:color="auto"/>
            <w:left w:val="none" w:sz="0" w:space="0" w:color="auto"/>
            <w:bottom w:val="none" w:sz="0" w:space="0" w:color="auto"/>
            <w:right w:val="none" w:sz="0" w:space="0" w:color="auto"/>
          </w:divBdr>
        </w:div>
        <w:div w:id="846677283">
          <w:marLeft w:val="0"/>
          <w:marRight w:val="0"/>
          <w:marTop w:val="0"/>
          <w:marBottom w:val="0"/>
          <w:divBdr>
            <w:top w:val="none" w:sz="0" w:space="0" w:color="auto"/>
            <w:left w:val="none" w:sz="0" w:space="0" w:color="auto"/>
            <w:bottom w:val="none" w:sz="0" w:space="0" w:color="auto"/>
            <w:right w:val="none" w:sz="0" w:space="0" w:color="auto"/>
          </w:divBdr>
        </w:div>
        <w:div w:id="2103912549">
          <w:marLeft w:val="0"/>
          <w:marRight w:val="0"/>
          <w:marTop w:val="0"/>
          <w:marBottom w:val="0"/>
          <w:divBdr>
            <w:top w:val="none" w:sz="0" w:space="0" w:color="auto"/>
            <w:left w:val="none" w:sz="0" w:space="0" w:color="auto"/>
            <w:bottom w:val="none" w:sz="0" w:space="0" w:color="auto"/>
            <w:right w:val="none" w:sz="0" w:space="0" w:color="auto"/>
          </w:divBdr>
        </w:div>
        <w:div w:id="933901729">
          <w:marLeft w:val="0"/>
          <w:marRight w:val="0"/>
          <w:marTop w:val="0"/>
          <w:marBottom w:val="0"/>
          <w:divBdr>
            <w:top w:val="none" w:sz="0" w:space="0" w:color="auto"/>
            <w:left w:val="none" w:sz="0" w:space="0" w:color="auto"/>
            <w:bottom w:val="none" w:sz="0" w:space="0" w:color="auto"/>
            <w:right w:val="none" w:sz="0" w:space="0" w:color="auto"/>
          </w:divBdr>
        </w:div>
        <w:div w:id="37438779">
          <w:marLeft w:val="0"/>
          <w:marRight w:val="0"/>
          <w:marTop w:val="0"/>
          <w:marBottom w:val="0"/>
          <w:divBdr>
            <w:top w:val="none" w:sz="0" w:space="0" w:color="auto"/>
            <w:left w:val="none" w:sz="0" w:space="0" w:color="auto"/>
            <w:bottom w:val="none" w:sz="0" w:space="0" w:color="auto"/>
            <w:right w:val="none" w:sz="0" w:space="0" w:color="auto"/>
          </w:divBdr>
        </w:div>
        <w:div w:id="202862577">
          <w:marLeft w:val="0"/>
          <w:marRight w:val="0"/>
          <w:marTop w:val="0"/>
          <w:marBottom w:val="0"/>
          <w:divBdr>
            <w:top w:val="none" w:sz="0" w:space="0" w:color="auto"/>
            <w:left w:val="none" w:sz="0" w:space="0" w:color="auto"/>
            <w:bottom w:val="none" w:sz="0" w:space="0" w:color="auto"/>
            <w:right w:val="none" w:sz="0" w:space="0" w:color="auto"/>
          </w:divBdr>
        </w:div>
        <w:div w:id="381909257">
          <w:marLeft w:val="0"/>
          <w:marRight w:val="0"/>
          <w:marTop w:val="0"/>
          <w:marBottom w:val="0"/>
          <w:divBdr>
            <w:top w:val="none" w:sz="0" w:space="0" w:color="auto"/>
            <w:left w:val="none" w:sz="0" w:space="0" w:color="auto"/>
            <w:bottom w:val="none" w:sz="0" w:space="0" w:color="auto"/>
            <w:right w:val="none" w:sz="0" w:space="0" w:color="auto"/>
          </w:divBdr>
        </w:div>
        <w:div w:id="139857243">
          <w:marLeft w:val="0"/>
          <w:marRight w:val="0"/>
          <w:marTop w:val="0"/>
          <w:marBottom w:val="0"/>
          <w:divBdr>
            <w:top w:val="none" w:sz="0" w:space="0" w:color="auto"/>
            <w:left w:val="none" w:sz="0" w:space="0" w:color="auto"/>
            <w:bottom w:val="none" w:sz="0" w:space="0" w:color="auto"/>
            <w:right w:val="none" w:sz="0" w:space="0" w:color="auto"/>
          </w:divBdr>
        </w:div>
        <w:div w:id="2048598060">
          <w:marLeft w:val="0"/>
          <w:marRight w:val="0"/>
          <w:marTop w:val="0"/>
          <w:marBottom w:val="0"/>
          <w:divBdr>
            <w:top w:val="none" w:sz="0" w:space="0" w:color="auto"/>
            <w:left w:val="none" w:sz="0" w:space="0" w:color="auto"/>
            <w:bottom w:val="none" w:sz="0" w:space="0" w:color="auto"/>
            <w:right w:val="none" w:sz="0" w:space="0" w:color="auto"/>
          </w:divBdr>
        </w:div>
        <w:div w:id="1477185085">
          <w:marLeft w:val="0"/>
          <w:marRight w:val="0"/>
          <w:marTop w:val="0"/>
          <w:marBottom w:val="0"/>
          <w:divBdr>
            <w:top w:val="none" w:sz="0" w:space="0" w:color="auto"/>
            <w:left w:val="none" w:sz="0" w:space="0" w:color="auto"/>
            <w:bottom w:val="none" w:sz="0" w:space="0" w:color="auto"/>
            <w:right w:val="none" w:sz="0" w:space="0" w:color="auto"/>
          </w:divBdr>
        </w:div>
        <w:div w:id="1303462996">
          <w:marLeft w:val="0"/>
          <w:marRight w:val="0"/>
          <w:marTop w:val="0"/>
          <w:marBottom w:val="0"/>
          <w:divBdr>
            <w:top w:val="none" w:sz="0" w:space="0" w:color="auto"/>
            <w:left w:val="none" w:sz="0" w:space="0" w:color="auto"/>
            <w:bottom w:val="none" w:sz="0" w:space="0" w:color="auto"/>
            <w:right w:val="none" w:sz="0" w:space="0" w:color="auto"/>
          </w:divBdr>
        </w:div>
        <w:div w:id="1552888390">
          <w:marLeft w:val="0"/>
          <w:marRight w:val="0"/>
          <w:marTop w:val="0"/>
          <w:marBottom w:val="0"/>
          <w:divBdr>
            <w:top w:val="none" w:sz="0" w:space="0" w:color="auto"/>
            <w:left w:val="none" w:sz="0" w:space="0" w:color="auto"/>
            <w:bottom w:val="none" w:sz="0" w:space="0" w:color="auto"/>
            <w:right w:val="none" w:sz="0" w:space="0" w:color="auto"/>
          </w:divBdr>
        </w:div>
        <w:div w:id="1277059027">
          <w:marLeft w:val="0"/>
          <w:marRight w:val="0"/>
          <w:marTop w:val="0"/>
          <w:marBottom w:val="0"/>
          <w:divBdr>
            <w:top w:val="none" w:sz="0" w:space="0" w:color="auto"/>
            <w:left w:val="none" w:sz="0" w:space="0" w:color="auto"/>
            <w:bottom w:val="none" w:sz="0" w:space="0" w:color="auto"/>
            <w:right w:val="none" w:sz="0" w:space="0" w:color="auto"/>
          </w:divBdr>
        </w:div>
        <w:div w:id="1467819454">
          <w:marLeft w:val="0"/>
          <w:marRight w:val="0"/>
          <w:marTop w:val="0"/>
          <w:marBottom w:val="0"/>
          <w:divBdr>
            <w:top w:val="none" w:sz="0" w:space="0" w:color="auto"/>
            <w:left w:val="none" w:sz="0" w:space="0" w:color="auto"/>
            <w:bottom w:val="none" w:sz="0" w:space="0" w:color="auto"/>
            <w:right w:val="none" w:sz="0" w:space="0" w:color="auto"/>
          </w:divBdr>
        </w:div>
        <w:div w:id="2142993865">
          <w:marLeft w:val="0"/>
          <w:marRight w:val="0"/>
          <w:marTop w:val="0"/>
          <w:marBottom w:val="0"/>
          <w:divBdr>
            <w:top w:val="none" w:sz="0" w:space="0" w:color="auto"/>
            <w:left w:val="none" w:sz="0" w:space="0" w:color="auto"/>
            <w:bottom w:val="none" w:sz="0" w:space="0" w:color="auto"/>
            <w:right w:val="none" w:sz="0" w:space="0" w:color="auto"/>
          </w:divBdr>
        </w:div>
        <w:div w:id="1022051752">
          <w:marLeft w:val="0"/>
          <w:marRight w:val="0"/>
          <w:marTop w:val="0"/>
          <w:marBottom w:val="0"/>
          <w:divBdr>
            <w:top w:val="none" w:sz="0" w:space="0" w:color="auto"/>
            <w:left w:val="none" w:sz="0" w:space="0" w:color="auto"/>
            <w:bottom w:val="none" w:sz="0" w:space="0" w:color="auto"/>
            <w:right w:val="none" w:sz="0" w:space="0" w:color="auto"/>
          </w:divBdr>
        </w:div>
        <w:div w:id="1453940547">
          <w:marLeft w:val="0"/>
          <w:marRight w:val="0"/>
          <w:marTop w:val="0"/>
          <w:marBottom w:val="0"/>
          <w:divBdr>
            <w:top w:val="none" w:sz="0" w:space="0" w:color="auto"/>
            <w:left w:val="none" w:sz="0" w:space="0" w:color="auto"/>
            <w:bottom w:val="none" w:sz="0" w:space="0" w:color="auto"/>
            <w:right w:val="none" w:sz="0" w:space="0" w:color="auto"/>
          </w:divBdr>
        </w:div>
        <w:div w:id="1043561371">
          <w:marLeft w:val="0"/>
          <w:marRight w:val="0"/>
          <w:marTop w:val="0"/>
          <w:marBottom w:val="0"/>
          <w:divBdr>
            <w:top w:val="none" w:sz="0" w:space="0" w:color="auto"/>
            <w:left w:val="none" w:sz="0" w:space="0" w:color="auto"/>
            <w:bottom w:val="none" w:sz="0" w:space="0" w:color="auto"/>
            <w:right w:val="none" w:sz="0" w:space="0" w:color="auto"/>
          </w:divBdr>
        </w:div>
        <w:div w:id="604194429">
          <w:marLeft w:val="0"/>
          <w:marRight w:val="0"/>
          <w:marTop w:val="0"/>
          <w:marBottom w:val="0"/>
          <w:divBdr>
            <w:top w:val="none" w:sz="0" w:space="0" w:color="auto"/>
            <w:left w:val="none" w:sz="0" w:space="0" w:color="auto"/>
            <w:bottom w:val="none" w:sz="0" w:space="0" w:color="auto"/>
            <w:right w:val="none" w:sz="0" w:space="0" w:color="auto"/>
          </w:divBdr>
        </w:div>
        <w:div w:id="1060443197">
          <w:marLeft w:val="0"/>
          <w:marRight w:val="0"/>
          <w:marTop w:val="0"/>
          <w:marBottom w:val="0"/>
          <w:divBdr>
            <w:top w:val="none" w:sz="0" w:space="0" w:color="auto"/>
            <w:left w:val="none" w:sz="0" w:space="0" w:color="auto"/>
            <w:bottom w:val="none" w:sz="0" w:space="0" w:color="auto"/>
            <w:right w:val="none" w:sz="0" w:space="0" w:color="auto"/>
          </w:divBdr>
        </w:div>
        <w:div w:id="1905216154">
          <w:marLeft w:val="0"/>
          <w:marRight w:val="0"/>
          <w:marTop w:val="0"/>
          <w:marBottom w:val="0"/>
          <w:divBdr>
            <w:top w:val="none" w:sz="0" w:space="0" w:color="auto"/>
            <w:left w:val="none" w:sz="0" w:space="0" w:color="auto"/>
            <w:bottom w:val="none" w:sz="0" w:space="0" w:color="auto"/>
            <w:right w:val="none" w:sz="0" w:space="0" w:color="auto"/>
          </w:divBdr>
        </w:div>
        <w:div w:id="217013428">
          <w:marLeft w:val="0"/>
          <w:marRight w:val="0"/>
          <w:marTop w:val="0"/>
          <w:marBottom w:val="0"/>
          <w:divBdr>
            <w:top w:val="none" w:sz="0" w:space="0" w:color="auto"/>
            <w:left w:val="none" w:sz="0" w:space="0" w:color="auto"/>
            <w:bottom w:val="none" w:sz="0" w:space="0" w:color="auto"/>
            <w:right w:val="none" w:sz="0" w:space="0" w:color="auto"/>
          </w:divBdr>
        </w:div>
        <w:div w:id="143159943">
          <w:marLeft w:val="0"/>
          <w:marRight w:val="0"/>
          <w:marTop w:val="0"/>
          <w:marBottom w:val="0"/>
          <w:divBdr>
            <w:top w:val="none" w:sz="0" w:space="0" w:color="auto"/>
            <w:left w:val="none" w:sz="0" w:space="0" w:color="auto"/>
            <w:bottom w:val="none" w:sz="0" w:space="0" w:color="auto"/>
            <w:right w:val="none" w:sz="0" w:space="0" w:color="auto"/>
          </w:divBdr>
        </w:div>
        <w:div w:id="1521550217">
          <w:marLeft w:val="0"/>
          <w:marRight w:val="0"/>
          <w:marTop w:val="0"/>
          <w:marBottom w:val="0"/>
          <w:divBdr>
            <w:top w:val="none" w:sz="0" w:space="0" w:color="auto"/>
            <w:left w:val="none" w:sz="0" w:space="0" w:color="auto"/>
            <w:bottom w:val="none" w:sz="0" w:space="0" w:color="auto"/>
            <w:right w:val="none" w:sz="0" w:space="0" w:color="auto"/>
          </w:divBdr>
        </w:div>
        <w:div w:id="418716391">
          <w:marLeft w:val="0"/>
          <w:marRight w:val="0"/>
          <w:marTop w:val="0"/>
          <w:marBottom w:val="0"/>
          <w:divBdr>
            <w:top w:val="none" w:sz="0" w:space="0" w:color="auto"/>
            <w:left w:val="none" w:sz="0" w:space="0" w:color="auto"/>
            <w:bottom w:val="none" w:sz="0" w:space="0" w:color="auto"/>
            <w:right w:val="none" w:sz="0" w:space="0" w:color="auto"/>
          </w:divBdr>
        </w:div>
        <w:div w:id="578295823">
          <w:marLeft w:val="0"/>
          <w:marRight w:val="0"/>
          <w:marTop w:val="0"/>
          <w:marBottom w:val="0"/>
          <w:divBdr>
            <w:top w:val="none" w:sz="0" w:space="0" w:color="auto"/>
            <w:left w:val="none" w:sz="0" w:space="0" w:color="auto"/>
            <w:bottom w:val="none" w:sz="0" w:space="0" w:color="auto"/>
            <w:right w:val="none" w:sz="0" w:space="0" w:color="auto"/>
          </w:divBdr>
        </w:div>
        <w:div w:id="2123450984">
          <w:marLeft w:val="0"/>
          <w:marRight w:val="0"/>
          <w:marTop w:val="0"/>
          <w:marBottom w:val="0"/>
          <w:divBdr>
            <w:top w:val="none" w:sz="0" w:space="0" w:color="auto"/>
            <w:left w:val="none" w:sz="0" w:space="0" w:color="auto"/>
            <w:bottom w:val="none" w:sz="0" w:space="0" w:color="auto"/>
            <w:right w:val="none" w:sz="0" w:space="0" w:color="auto"/>
          </w:divBdr>
        </w:div>
        <w:div w:id="246310659">
          <w:marLeft w:val="0"/>
          <w:marRight w:val="0"/>
          <w:marTop w:val="0"/>
          <w:marBottom w:val="0"/>
          <w:divBdr>
            <w:top w:val="none" w:sz="0" w:space="0" w:color="auto"/>
            <w:left w:val="none" w:sz="0" w:space="0" w:color="auto"/>
            <w:bottom w:val="none" w:sz="0" w:space="0" w:color="auto"/>
            <w:right w:val="none" w:sz="0" w:space="0" w:color="auto"/>
          </w:divBdr>
        </w:div>
        <w:div w:id="2053259815">
          <w:marLeft w:val="0"/>
          <w:marRight w:val="0"/>
          <w:marTop w:val="0"/>
          <w:marBottom w:val="0"/>
          <w:divBdr>
            <w:top w:val="none" w:sz="0" w:space="0" w:color="auto"/>
            <w:left w:val="none" w:sz="0" w:space="0" w:color="auto"/>
            <w:bottom w:val="none" w:sz="0" w:space="0" w:color="auto"/>
            <w:right w:val="none" w:sz="0" w:space="0" w:color="auto"/>
          </w:divBdr>
        </w:div>
        <w:div w:id="1870413762">
          <w:marLeft w:val="0"/>
          <w:marRight w:val="0"/>
          <w:marTop w:val="0"/>
          <w:marBottom w:val="0"/>
          <w:divBdr>
            <w:top w:val="none" w:sz="0" w:space="0" w:color="auto"/>
            <w:left w:val="none" w:sz="0" w:space="0" w:color="auto"/>
            <w:bottom w:val="none" w:sz="0" w:space="0" w:color="auto"/>
            <w:right w:val="none" w:sz="0" w:space="0" w:color="auto"/>
          </w:divBdr>
        </w:div>
        <w:div w:id="474487288">
          <w:marLeft w:val="0"/>
          <w:marRight w:val="0"/>
          <w:marTop w:val="0"/>
          <w:marBottom w:val="0"/>
          <w:divBdr>
            <w:top w:val="none" w:sz="0" w:space="0" w:color="auto"/>
            <w:left w:val="none" w:sz="0" w:space="0" w:color="auto"/>
            <w:bottom w:val="none" w:sz="0" w:space="0" w:color="auto"/>
            <w:right w:val="none" w:sz="0" w:space="0" w:color="auto"/>
          </w:divBdr>
        </w:div>
        <w:div w:id="1318461272">
          <w:marLeft w:val="0"/>
          <w:marRight w:val="0"/>
          <w:marTop w:val="0"/>
          <w:marBottom w:val="0"/>
          <w:divBdr>
            <w:top w:val="none" w:sz="0" w:space="0" w:color="auto"/>
            <w:left w:val="none" w:sz="0" w:space="0" w:color="auto"/>
            <w:bottom w:val="none" w:sz="0" w:space="0" w:color="auto"/>
            <w:right w:val="none" w:sz="0" w:space="0" w:color="auto"/>
          </w:divBdr>
        </w:div>
        <w:div w:id="1901557960">
          <w:marLeft w:val="0"/>
          <w:marRight w:val="0"/>
          <w:marTop w:val="0"/>
          <w:marBottom w:val="0"/>
          <w:divBdr>
            <w:top w:val="none" w:sz="0" w:space="0" w:color="auto"/>
            <w:left w:val="none" w:sz="0" w:space="0" w:color="auto"/>
            <w:bottom w:val="none" w:sz="0" w:space="0" w:color="auto"/>
            <w:right w:val="none" w:sz="0" w:space="0" w:color="auto"/>
          </w:divBdr>
        </w:div>
        <w:div w:id="843008497">
          <w:marLeft w:val="0"/>
          <w:marRight w:val="0"/>
          <w:marTop w:val="0"/>
          <w:marBottom w:val="0"/>
          <w:divBdr>
            <w:top w:val="none" w:sz="0" w:space="0" w:color="auto"/>
            <w:left w:val="none" w:sz="0" w:space="0" w:color="auto"/>
            <w:bottom w:val="none" w:sz="0" w:space="0" w:color="auto"/>
            <w:right w:val="none" w:sz="0" w:space="0" w:color="auto"/>
          </w:divBdr>
        </w:div>
        <w:div w:id="1288966990">
          <w:marLeft w:val="0"/>
          <w:marRight w:val="0"/>
          <w:marTop w:val="0"/>
          <w:marBottom w:val="0"/>
          <w:divBdr>
            <w:top w:val="none" w:sz="0" w:space="0" w:color="auto"/>
            <w:left w:val="none" w:sz="0" w:space="0" w:color="auto"/>
            <w:bottom w:val="none" w:sz="0" w:space="0" w:color="auto"/>
            <w:right w:val="none" w:sz="0" w:space="0" w:color="auto"/>
          </w:divBdr>
        </w:div>
        <w:div w:id="692606650">
          <w:marLeft w:val="0"/>
          <w:marRight w:val="0"/>
          <w:marTop w:val="0"/>
          <w:marBottom w:val="0"/>
          <w:divBdr>
            <w:top w:val="none" w:sz="0" w:space="0" w:color="auto"/>
            <w:left w:val="none" w:sz="0" w:space="0" w:color="auto"/>
            <w:bottom w:val="none" w:sz="0" w:space="0" w:color="auto"/>
            <w:right w:val="none" w:sz="0" w:space="0" w:color="auto"/>
          </w:divBdr>
        </w:div>
        <w:div w:id="1091245178">
          <w:marLeft w:val="0"/>
          <w:marRight w:val="0"/>
          <w:marTop w:val="0"/>
          <w:marBottom w:val="0"/>
          <w:divBdr>
            <w:top w:val="none" w:sz="0" w:space="0" w:color="auto"/>
            <w:left w:val="none" w:sz="0" w:space="0" w:color="auto"/>
            <w:bottom w:val="none" w:sz="0" w:space="0" w:color="auto"/>
            <w:right w:val="none" w:sz="0" w:space="0" w:color="auto"/>
          </w:divBdr>
        </w:div>
        <w:div w:id="366495224">
          <w:marLeft w:val="0"/>
          <w:marRight w:val="0"/>
          <w:marTop w:val="0"/>
          <w:marBottom w:val="0"/>
          <w:divBdr>
            <w:top w:val="none" w:sz="0" w:space="0" w:color="auto"/>
            <w:left w:val="none" w:sz="0" w:space="0" w:color="auto"/>
            <w:bottom w:val="none" w:sz="0" w:space="0" w:color="auto"/>
            <w:right w:val="none" w:sz="0" w:space="0" w:color="auto"/>
          </w:divBdr>
        </w:div>
        <w:div w:id="1171137020">
          <w:marLeft w:val="0"/>
          <w:marRight w:val="0"/>
          <w:marTop w:val="0"/>
          <w:marBottom w:val="0"/>
          <w:divBdr>
            <w:top w:val="none" w:sz="0" w:space="0" w:color="auto"/>
            <w:left w:val="none" w:sz="0" w:space="0" w:color="auto"/>
            <w:bottom w:val="none" w:sz="0" w:space="0" w:color="auto"/>
            <w:right w:val="none" w:sz="0" w:space="0" w:color="auto"/>
          </w:divBdr>
        </w:div>
        <w:div w:id="1238857937">
          <w:marLeft w:val="0"/>
          <w:marRight w:val="0"/>
          <w:marTop w:val="0"/>
          <w:marBottom w:val="0"/>
          <w:divBdr>
            <w:top w:val="none" w:sz="0" w:space="0" w:color="auto"/>
            <w:left w:val="none" w:sz="0" w:space="0" w:color="auto"/>
            <w:bottom w:val="none" w:sz="0" w:space="0" w:color="auto"/>
            <w:right w:val="none" w:sz="0" w:space="0" w:color="auto"/>
          </w:divBdr>
        </w:div>
        <w:div w:id="336468528">
          <w:marLeft w:val="0"/>
          <w:marRight w:val="0"/>
          <w:marTop w:val="0"/>
          <w:marBottom w:val="0"/>
          <w:divBdr>
            <w:top w:val="none" w:sz="0" w:space="0" w:color="auto"/>
            <w:left w:val="none" w:sz="0" w:space="0" w:color="auto"/>
            <w:bottom w:val="none" w:sz="0" w:space="0" w:color="auto"/>
            <w:right w:val="none" w:sz="0" w:space="0" w:color="auto"/>
          </w:divBdr>
        </w:div>
        <w:div w:id="639458498">
          <w:marLeft w:val="0"/>
          <w:marRight w:val="0"/>
          <w:marTop w:val="0"/>
          <w:marBottom w:val="0"/>
          <w:divBdr>
            <w:top w:val="none" w:sz="0" w:space="0" w:color="auto"/>
            <w:left w:val="none" w:sz="0" w:space="0" w:color="auto"/>
            <w:bottom w:val="none" w:sz="0" w:space="0" w:color="auto"/>
            <w:right w:val="none" w:sz="0" w:space="0" w:color="auto"/>
          </w:divBdr>
        </w:div>
        <w:div w:id="252051508">
          <w:marLeft w:val="0"/>
          <w:marRight w:val="0"/>
          <w:marTop w:val="0"/>
          <w:marBottom w:val="0"/>
          <w:divBdr>
            <w:top w:val="none" w:sz="0" w:space="0" w:color="auto"/>
            <w:left w:val="none" w:sz="0" w:space="0" w:color="auto"/>
            <w:bottom w:val="none" w:sz="0" w:space="0" w:color="auto"/>
            <w:right w:val="none" w:sz="0" w:space="0" w:color="auto"/>
          </w:divBdr>
        </w:div>
        <w:div w:id="1163663390">
          <w:marLeft w:val="0"/>
          <w:marRight w:val="0"/>
          <w:marTop w:val="0"/>
          <w:marBottom w:val="0"/>
          <w:divBdr>
            <w:top w:val="none" w:sz="0" w:space="0" w:color="auto"/>
            <w:left w:val="none" w:sz="0" w:space="0" w:color="auto"/>
            <w:bottom w:val="none" w:sz="0" w:space="0" w:color="auto"/>
            <w:right w:val="none" w:sz="0" w:space="0" w:color="auto"/>
          </w:divBdr>
        </w:div>
        <w:div w:id="863981086">
          <w:marLeft w:val="0"/>
          <w:marRight w:val="0"/>
          <w:marTop w:val="0"/>
          <w:marBottom w:val="0"/>
          <w:divBdr>
            <w:top w:val="none" w:sz="0" w:space="0" w:color="auto"/>
            <w:left w:val="none" w:sz="0" w:space="0" w:color="auto"/>
            <w:bottom w:val="none" w:sz="0" w:space="0" w:color="auto"/>
            <w:right w:val="none" w:sz="0" w:space="0" w:color="auto"/>
          </w:divBdr>
        </w:div>
        <w:div w:id="2026705473">
          <w:marLeft w:val="0"/>
          <w:marRight w:val="0"/>
          <w:marTop w:val="0"/>
          <w:marBottom w:val="0"/>
          <w:divBdr>
            <w:top w:val="none" w:sz="0" w:space="0" w:color="auto"/>
            <w:left w:val="none" w:sz="0" w:space="0" w:color="auto"/>
            <w:bottom w:val="none" w:sz="0" w:space="0" w:color="auto"/>
            <w:right w:val="none" w:sz="0" w:space="0" w:color="auto"/>
          </w:divBdr>
        </w:div>
        <w:div w:id="1584484136">
          <w:marLeft w:val="0"/>
          <w:marRight w:val="0"/>
          <w:marTop w:val="0"/>
          <w:marBottom w:val="0"/>
          <w:divBdr>
            <w:top w:val="none" w:sz="0" w:space="0" w:color="auto"/>
            <w:left w:val="none" w:sz="0" w:space="0" w:color="auto"/>
            <w:bottom w:val="none" w:sz="0" w:space="0" w:color="auto"/>
            <w:right w:val="none" w:sz="0" w:space="0" w:color="auto"/>
          </w:divBdr>
        </w:div>
      </w:divsChild>
    </w:div>
    <w:div w:id="1149060114">
      <w:bodyDiv w:val="1"/>
      <w:marLeft w:val="0"/>
      <w:marRight w:val="0"/>
      <w:marTop w:val="0"/>
      <w:marBottom w:val="0"/>
      <w:divBdr>
        <w:top w:val="none" w:sz="0" w:space="0" w:color="auto"/>
        <w:left w:val="none" w:sz="0" w:space="0" w:color="auto"/>
        <w:bottom w:val="none" w:sz="0" w:space="0" w:color="auto"/>
        <w:right w:val="none" w:sz="0" w:space="0" w:color="auto"/>
      </w:divBdr>
    </w:div>
    <w:div w:id="1152791153">
      <w:bodyDiv w:val="1"/>
      <w:marLeft w:val="0"/>
      <w:marRight w:val="0"/>
      <w:marTop w:val="0"/>
      <w:marBottom w:val="0"/>
      <w:divBdr>
        <w:top w:val="none" w:sz="0" w:space="0" w:color="auto"/>
        <w:left w:val="none" w:sz="0" w:space="0" w:color="auto"/>
        <w:bottom w:val="none" w:sz="0" w:space="0" w:color="auto"/>
        <w:right w:val="none" w:sz="0" w:space="0" w:color="auto"/>
      </w:divBdr>
    </w:div>
    <w:div w:id="1162424998">
      <w:bodyDiv w:val="1"/>
      <w:marLeft w:val="0"/>
      <w:marRight w:val="0"/>
      <w:marTop w:val="0"/>
      <w:marBottom w:val="0"/>
      <w:divBdr>
        <w:top w:val="none" w:sz="0" w:space="0" w:color="auto"/>
        <w:left w:val="none" w:sz="0" w:space="0" w:color="auto"/>
        <w:bottom w:val="none" w:sz="0" w:space="0" w:color="auto"/>
        <w:right w:val="none" w:sz="0" w:space="0" w:color="auto"/>
      </w:divBdr>
    </w:div>
    <w:div w:id="1223252539">
      <w:bodyDiv w:val="1"/>
      <w:marLeft w:val="0"/>
      <w:marRight w:val="0"/>
      <w:marTop w:val="0"/>
      <w:marBottom w:val="0"/>
      <w:divBdr>
        <w:top w:val="none" w:sz="0" w:space="0" w:color="auto"/>
        <w:left w:val="none" w:sz="0" w:space="0" w:color="auto"/>
        <w:bottom w:val="none" w:sz="0" w:space="0" w:color="auto"/>
        <w:right w:val="none" w:sz="0" w:space="0" w:color="auto"/>
      </w:divBdr>
      <w:divsChild>
        <w:div w:id="810942967">
          <w:marLeft w:val="0"/>
          <w:marRight w:val="0"/>
          <w:marTop w:val="0"/>
          <w:marBottom w:val="0"/>
          <w:divBdr>
            <w:top w:val="none" w:sz="0" w:space="0" w:color="auto"/>
            <w:left w:val="none" w:sz="0" w:space="0" w:color="auto"/>
            <w:bottom w:val="none" w:sz="0" w:space="0" w:color="auto"/>
            <w:right w:val="none" w:sz="0" w:space="0" w:color="auto"/>
          </w:divBdr>
        </w:div>
        <w:div w:id="912854449">
          <w:marLeft w:val="0"/>
          <w:marRight w:val="0"/>
          <w:marTop w:val="0"/>
          <w:marBottom w:val="0"/>
          <w:divBdr>
            <w:top w:val="none" w:sz="0" w:space="0" w:color="auto"/>
            <w:left w:val="none" w:sz="0" w:space="0" w:color="auto"/>
            <w:bottom w:val="none" w:sz="0" w:space="0" w:color="auto"/>
            <w:right w:val="none" w:sz="0" w:space="0" w:color="auto"/>
          </w:divBdr>
          <w:divsChild>
            <w:div w:id="1651517822">
              <w:marLeft w:val="0"/>
              <w:marRight w:val="0"/>
              <w:marTop w:val="0"/>
              <w:marBottom w:val="0"/>
              <w:divBdr>
                <w:top w:val="none" w:sz="0" w:space="0" w:color="auto"/>
                <w:left w:val="none" w:sz="0" w:space="0" w:color="auto"/>
                <w:bottom w:val="none" w:sz="0" w:space="0" w:color="auto"/>
                <w:right w:val="none" w:sz="0" w:space="0" w:color="auto"/>
              </w:divBdr>
            </w:div>
            <w:div w:id="1658531386">
              <w:marLeft w:val="0"/>
              <w:marRight w:val="0"/>
              <w:marTop w:val="0"/>
              <w:marBottom w:val="0"/>
              <w:divBdr>
                <w:top w:val="none" w:sz="0" w:space="0" w:color="auto"/>
                <w:left w:val="none" w:sz="0" w:space="0" w:color="auto"/>
                <w:bottom w:val="none" w:sz="0" w:space="0" w:color="auto"/>
                <w:right w:val="none" w:sz="0" w:space="0" w:color="auto"/>
              </w:divBdr>
            </w:div>
            <w:div w:id="1969162538">
              <w:marLeft w:val="0"/>
              <w:marRight w:val="0"/>
              <w:marTop w:val="0"/>
              <w:marBottom w:val="0"/>
              <w:divBdr>
                <w:top w:val="none" w:sz="0" w:space="0" w:color="auto"/>
                <w:left w:val="none" w:sz="0" w:space="0" w:color="auto"/>
                <w:bottom w:val="none" w:sz="0" w:space="0" w:color="auto"/>
                <w:right w:val="none" w:sz="0" w:space="0" w:color="auto"/>
              </w:divBdr>
            </w:div>
            <w:div w:id="292178427">
              <w:marLeft w:val="0"/>
              <w:marRight w:val="0"/>
              <w:marTop w:val="0"/>
              <w:marBottom w:val="0"/>
              <w:divBdr>
                <w:top w:val="none" w:sz="0" w:space="0" w:color="auto"/>
                <w:left w:val="none" w:sz="0" w:space="0" w:color="auto"/>
                <w:bottom w:val="none" w:sz="0" w:space="0" w:color="auto"/>
                <w:right w:val="none" w:sz="0" w:space="0" w:color="auto"/>
              </w:divBdr>
            </w:div>
          </w:divsChild>
        </w:div>
        <w:div w:id="1722359031">
          <w:marLeft w:val="0"/>
          <w:marRight w:val="0"/>
          <w:marTop w:val="0"/>
          <w:marBottom w:val="0"/>
          <w:divBdr>
            <w:top w:val="none" w:sz="0" w:space="0" w:color="auto"/>
            <w:left w:val="none" w:sz="0" w:space="0" w:color="auto"/>
            <w:bottom w:val="none" w:sz="0" w:space="0" w:color="auto"/>
            <w:right w:val="none" w:sz="0" w:space="0" w:color="auto"/>
          </w:divBdr>
          <w:divsChild>
            <w:div w:id="1242060422">
              <w:marLeft w:val="0"/>
              <w:marRight w:val="0"/>
              <w:marTop w:val="0"/>
              <w:marBottom w:val="0"/>
              <w:divBdr>
                <w:top w:val="none" w:sz="0" w:space="0" w:color="auto"/>
                <w:left w:val="none" w:sz="0" w:space="0" w:color="auto"/>
                <w:bottom w:val="none" w:sz="0" w:space="0" w:color="auto"/>
                <w:right w:val="none" w:sz="0" w:space="0" w:color="auto"/>
              </w:divBdr>
            </w:div>
            <w:div w:id="70667278">
              <w:marLeft w:val="0"/>
              <w:marRight w:val="0"/>
              <w:marTop w:val="0"/>
              <w:marBottom w:val="0"/>
              <w:divBdr>
                <w:top w:val="none" w:sz="0" w:space="0" w:color="auto"/>
                <w:left w:val="none" w:sz="0" w:space="0" w:color="auto"/>
                <w:bottom w:val="none" w:sz="0" w:space="0" w:color="auto"/>
                <w:right w:val="none" w:sz="0" w:space="0" w:color="auto"/>
              </w:divBdr>
            </w:div>
            <w:div w:id="13945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8865">
      <w:bodyDiv w:val="1"/>
      <w:marLeft w:val="0"/>
      <w:marRight w:val="0"/>
      <w:marTop w:val="0"/>
      <w:marBottom w:val="0"/>
      <w:divBdr>
        <w:top w:val="none" w:sz="0" w:space="0" w:color="auto"/>
        <w:left w:val="none" w:sz="0" w:space="0" w:color="auto"/>
        <w:bottom w:val="none" w:sz="0" w:space="0" w:color="auto"/>
        <w:right w:val="none" w:sz="0" w:space="0" w:color="auto"/>
      </w:divBdr>
      <w:divsChild>
        <w:div w:id="1917783418">
          <w:marLeft w:val="0"/>
          <w:marRight w:val="0"/>
          <w:marTop w:val="0"/>
          <w:marBottom w:val="0"/>
          <w:divBdr>
            <w:top w:val="none" w:sz="0" w:space="0" w:color="auto"/>
            <w:left w:val="none" w:sz="0" w:space="0" w:color="auto"/>
            <w:bottom w:val="none" w:sz="0" w:space="0" w:color="auto"/>
            <w:right w:val="none" w:sz="0" w:space="0" w:color="auto"/>
          </w:divBdr>
          <w:divsChild>
            <w:div w:id="905723259">
              <w:marLeft w:val="0"/>
              <w:marRight w:val="0"/>
              <w:marTop w:val="0"/>
              <w:marBottom w:val="0"/>
              <w:divBdr>
                <w:top w:val="none" w:sz="0" w:space="0" w:color="auto"/>
                <w:left w:val="none" w:sz="0" w:space="0" w:color="auto"/>
                <w:bottom w:val="none" w:sz="0" w:space="0" w:color="auto"/>
                <w:right w:val="none" w:sz="0" w:space="0" w:color="auto"/>
              </w:divBdr>
              <w:divsChild>
                <w:div w:id="876696843">
                  <w:marLeft w:val="0"/>
                  <w:marRight w:val="0"/>
                  <w:marTop w:val="0"/>
                  <w:marBottom w:val="0"/>
                  <w:divBdr>
                    <w:top w:val="none" w:sz="0" w:space="0" w:color="auto"/>
                    <w:left w:val="none" w:sz="0" w:space="0" w:color="auto"/>
                    <w:bottom w:val="none" w:sz="0" w:space="0" w:color="auto"/>
                    <w:right w:val="none" w:sz="0" w:space="0" w:color="auto"/>
                  </w:divBdr>
                  <w:divsChild>
                    <w:div w:id="9440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3826">
              <w:marLeft w:val="0"/>
              <w:marRight w:val="0"/>
              <w:marTop w:val="0"/>
              <w:marBottom w:val="0"/>
              <w:divBdr>
                <w:top w:val="none" w:sz="0" w:space="0" w:color="auto"/>
                <w:left w:val="none" w:sz="0" w:space="0" w:color="auto"/>
                <w:bottom w:val="none" w:sz="0" w:space="0" w:color="auto"/>
                <w:right w:val="none" w:sz="0" w:space="0" w:color="auto"/>
              </w:divBdr>
              <w:divsChild>
                <w:div w:id="1443307663">
                  <w:marLeft w:val="0"/>
                  <w:marRight w:val="0"/>
                  <w:marTop w:val="0"/>
                  <w:marBottom w:val="0"/>
                  <w:divBdr>
                    <w:top w:val="none" w:sz="0" w:space="0" w:color="auto"/>
                    <w:left w:val="none" w:sz="0" w:space="0" w:color="auto"/>
                    <w:bottom w:val="none" w:sz="0" w:space="0" w:color="auto"/>
                    <w:right w:val="none" w:sz="0" w:space="0" w:color="auto"/>
                  </w:divBdr>
                  <w:divsChild>
                    <w:div w:id="1331644140">
                      <w:marLeft w:val="0"/>
                      <w:marRight w:val="0"/>
                      <w:marTop w:val="0"/>
                      <w:marBottom w:val="0"/>
                      <w:divBdr>
                        <w:top w:val="none" w:sz="0" w:space="0" w:color="auto"/>
                        <w:left w:val="none" w:sz="0" w:space="0" w:color="auto"/>
                        <w:bottom w:val="none" w:sz="0" w:space="0" w:color="auto"/>
                        <w:right w:val="none" w:sz="0" w:space="0" w:color="auto"/>
                      </w:divBdr>
                      <w:divsChild>
                        <w:div w:id="11171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0321">
          <w:marLeft w:val="0"/>
          <w:marRight w:val="0"/>
          <w:marTop w:val="0"/>
          <w:marBottom w:val="0"/>
          <w:divBdr>
            <w:top w:val="none" w:sz="0" w:space="0" w:color="auto"/>
            <w:left w:val="none" w:sz="0" w:space="0" w:color="auto"/>
            <w:bottom w:val="none" w:sz="0" w:space="0" w:color="auto"/>
            <w:right w:val="none" w:sz="0" w:space="0" w:color="auto"/>
          </w:divBdr>
          <w:divsChild>
            <w:div w:id="1179661309">
              <w:marLeft w:val="0"/>
              <w:marRight w:val="0"/>
              <w:marTop w:val="0"/>
              <w:marBottom w:val="0"/>
              <w:divBdr>
                <w:top w:val="none" w:sz="0" w:space="0" w:color="auto"/>
                <w:left w:val="none" w:sz="0" w:space="0" w:color="auto"/>
                <w:bottom w:val="none" w:sz="0" w:space="0" w:color="auto"/>
                <w:right w:val="none" w:sz="0" w:space="0" w:color="auto"/>
              </w:divBdr>
              <w:divsChild>
                <w:div w:id="1472093289">
                  <w:marLeft w:val="0"/>
                  <w:marRight w:val="0"/>
                  <w:marTop w:val="0"/>
                  <w:marBottom w:val="0"/>
                  <w:divBdr>
                    <w:top w:val="none" w:sz="0" w:space="0" w:color="auto"/>
                    <w:left w:val="none" w:sz="0" w:space="0" w:color="auto"/>
                    <w:bottom w:val="none" w:sz="0" w:space="0" w:color="auto"/>
                    <w:right w:val="none" w:sz="0" w:space="0" w:color="auto"/>
                  </w:divBdr>
                  <w:divsChild>
                    <w:div w:id="243151404">
                      <w:marLeft w:val="0"/>
                      <w:marRight w:val="0"/>
                      <w:marTop w:val="0"/>
                      <w:marBottom w:val="0"/>
                      <w:divBdr>
                        <w:top w:val="none" w:sz="0" w:space="0" w:color="auto"/>
                        <w:left w:val="none" w:sz="0" w:space="0" w:color="auto"/>
                        <w:bottom w:val="none" w:sz="0" w:space="0" w:color="auto"/>
                        <w:right w:val="none" w:sz="0" w:space="0" w:color="auto"/>
                      </w:divBdr>
                    </w:div>
                    <w:div w:id="1546485368">
                      <w:marLeft w:val="0"/>
                      <w:marRight w:val="0"/>
                      <w:marTop w:val="0"/>
                      <w:marBottom w:val="0"/>
                      <w:divBdr>
                        <w:top w:val="none" w:sz="0" w:space="0" w:color="auto"/>
                        <w:left w:val="none" w:sz="0" w:space="0" w:color="auto"/>
                        <w:bottom w:val="none" w:sz="0" w:space="0" w:color="auto"/>
                        <w:right w:val="none" w:sz="0" w:space="0" w:color="auto"/>
                      </w:divBdr>
                      <w:divsChild>
                        <w:div w:id="502668015">
                          <w:marLeft w:val="0"/>
                          <w:marRight w:val="0"/>
                          <w:marTop w:val="0"/>
                          <w:marBottom w:val="0"/>
                          <w:divBdr>
                            <w:top w:val="none" w:sz="0" w:space="0" w:color="auto"/>
                            <w:left w:val="none" w:sz="0" w:space="0" w:color="auto"/>
                            <w:bottom w:val="none" w:sz="0" w:space="0" w:color="auto"/>
                            <w:right w:val="none" w:sz="0" w:space="0" w:color="auto"/>
                          </w:divBdr>
                          <w:divsChild>
                            <w:div w:id="1480028422">
                              <w:marLeft w:val="0"/>
                              <w:marRight w:val="0"/>
                              <w:marTop w:val="0"/>
                              <w:marBottom w:val="0"/>
                              <w:divBdr>
                                <w:top w:val="none" w:sz="0" w:space="0" w:color="auto"/>
                                <w:left w:val="none" w:sz="0" w:space="0" w:color="auto"/>
                                <w:bottom w:val="none" w:sz="0" w:space="0" w:color="auto"/>
                                <w:right w:val="none" w:sz="0" w:space="0" w:color="auto"/>
                              </w:divBdr>
                            </w:div>
                            <w:div w:id="404111916">
                              <w:marLeft w:val="0"/>
                              <w:marRight w:val="0"/>
                              <w:marTop w:val="0"/>
                              <w:marBottom w:val="0"/>
                              <w:divBdr>
                                <w:top w:val="none" w:sz="0" w:space="0" w:color="auto"/>
                                <w:left w:val="none" w:sz="0" w:space="0" w:color="auto"/>
                                <w:bottom w:val="none" w:sz="0" w:space="0" w:color="auto"/>
                                <w:right w:val="none" w:sz="0" w:space="0" w:color="auto"/>
                              </w:divBdr>
                              <w:divsChild>
                                <w:div w:id="6152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5591">
                      <w:marLeft w:val="0"/>
                      <w:marRight w:val="0"/>
                      <w:marTop w:val="0"/>
                      <w:marBottom w:val="0"/>
                      <w:divBdr>
                        <w:top w:val="none" w:sz="0" w:space="0" w:color="auto"/>
                        <w:left w:val="none" w:sz="0" w:space="0" w:color="auto"/>
                        <w:bottom w:val="none" w:sz="0" w:space="0" w:color="auto"/>
                        <w:right w:val="none" w:sz="0" w:space="0" w:color="auto"/>
                      </w:divBdr>
                      <w:divsChild>
                        <w:div w:id="1961297095">
                          <w:marLeft w:val="0"/>
                          <w:marRight w:val="0"/>
                          <w:marTop w:val="0"/>
                          <w:marBottom w:val="0"/>
                          <w:divBdr>
                            <w:top w:val="none" w:sz="0" w:space="0" w:color="auto"/>
                            <w:left w:val="none" w:sz="0" w:space="0" w:color="auto"/>
                            <w:bottom w:val="none" w:sz="0" w:space="0" w:color="auto"/>
                            <w:right w:val="none" w:sz="0" w:space="0" w:color="auto"/>
                          </w:divBdr>
                          <w:divsChild>
                            <w:div w:id="2121023916">
                              <w:marLeft w:val="0"/>
                              <w:marRight w:val="0"/>
                              <w:marTop w:val="0"/>
                              <w:marBottom w:val="0"/>
                              <w:divBdr>
                                <w:top w:val="none" w:sz="0" w:space="0" w:color="auto"/>
                                <w:left w:val="none" w:sz="0" w:space="0" w:color="auto"/>
                                <w:bottom w:val="none" w:sz="0" w:space="0" w:color="auto"/>
                                <w:right w:val="none" w:sz="0" w:space="0" w:color="auto"/>
                              </w:divBdr>
                              <w:divsChild>
                                <w:div w:id="1861972280">
                                  <w:marLeft w:val="0"/>
                                  <w:marRight w:val="0"/>
                                  <w:marTop w:val="0"/>
                                  <w:marBottom w:val="0"/>
                                  <w:divBdr>
                                    <w:top w:val="none" w:sz="0" w:space="0" w:color="auto"/>
                                    <w:left w:val="none" w:sz="0" w:space="0" w:color="auto"/>
                                    <w:bottom w:val="none" w:sz="0" w:space="0" w:color="auto"/>
                                    <w:right w:val="none" w:sz="0" w:space="0" w:color="auto"/>
                                  </w:divBdr>
                                </w:div>
                                <w:div w:id="305860355">
                                  <w:marLeft w:val="0"/>
                                  <w:marRight w:val="0"/>
                                  <w:marTop w:val="0"/>
                                  <w:marBottom w:val="0"/>
                                  <w:divBdr>
                                    <w:top w:val="none" w:sz="0" w:space="0" w:color="auto"/>
                                    <w:left w:val="none" w:sz="0" w:space="0" w:color="auto"/>
                                    <w:bottom w:val="none" w:sz="0" w:space="0" w:color="auto"/>
                                    <w:right w:val="none" w:sz="0" w:space="0" w:color="auto"/>
                                  </w:divBdr>
                                </w:div>
                                <w:div w:id="1636058831">
                                  <w:marLeft w:val="0"/>
                                  <w:marRight w:val="0"/>
                                  <w:marTop w:val="0"/>
                                  <w:marBottom w:val="0"/>
                                  <w:divBdr>
                                    <w:top w:val="none" w:sz="0" w:space="0" w:color="auto"/>
                                    <w:left w:val="none" w:sz="0" w:space="0" w:color="auto"/>
                                    <w:bottom w:val="none" w:sz="0" w:space="0" w:color="auto"/>
                                    <w:right w:val="none" w:sz="0" w:space="0" w:color="auto"/>
                                  </w:divBdr>
                                  <w:divsChild>
                                    <w:div w:id="16148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8886">
                          <w:marLeft w:val="0"/>
                          <w:marRight w:val="0"/>
                          <w:marTop w:val="0"/>
                          <w:marBottom w:val="0"/>
                          <w:divBdr>
                            <w:top w:val="none" w:sz="0" w:space="0" w:color="auto"/>
                            <w:left w:val="none" w:sz="0" w:space="0" w:color="auto"/>
                            <w:bottom w:val="none" w:sz="0" w:space="0" w:color="auto"/>
                            <w:right w:val="none" w:sz="0" w:space="0" w:color="auto"/>
                          </w:divBdr>
                        </w:div>
                        <w:div w:id="5405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183281">
      <w:bodyDiv w:val="1"/>
      <w:marLeft w:val="0"/>
      <w:marRight w:val="0"/>
      <w:marTop w:val="0"/>
      <w:marBottom w:val="0"/>
      <w:divBdr>
        <w:top w:val="none" w:sz="0" w:space="0" w:color="auto"/>
        <w:left w:val="none" w:sz="0" w:space="0" w:color="auto"/>
        <w:bottom w:val="none" w:sz="0" w:space="0" w:color="auto"/>
        <w:right w:val="none" w:sz="0" w:space="0" w:color="auto"/>
      </w:divBdr>
    </w:div>
    <w:div w:id="1268152477">
      <w:bodyDiv w:val="1"/>
      <w:marLeft w:val="0"/>
      <w:marRight w:val="0"/>
      <w:marTop w:val="0"/>
      <w:marBottom w:val="0"/>
      <w:divBdr>
        <w:top w:val="none" w:sz="0" w:space="0" w:color="auto"/>
        <w:left w:val="none" w:sz="0" w:space="0" w:color="auto"/>
        <w:bottom w:val="none" w:sz="0" w:space="0" w:color="auto"/>
        <w:right w:val="none" w:sz="0" w:space="0" w:color="auto"/>
      </w:divBdr>
      <w:divsChild>
        <w:div w:id="339622664">
          <w:marLeft w:val="0"/>
          <w:marRight w:val="0"/>
          <w:marTop w:val="0"/>
          <w:marBottom w:val="0"/>
          <w:divBdr>
            <w:top w:val="none" w:sz="0" w:space="0" w:color="auto"/>
            <w:left w:val="none" w:sz="0" w:space="0" w:color="auto"/>
            <w:bottom w:val="none" w:sz="0" w:space="0" w:color="auto"/>
            <w:right w:val="none" w:sz="0" w:space="0" w:color="auto"/>
          </w:divBdr>
        </w:div>
        <w:div w:id="984897037">
          <w:marLeft w:val="0"/>
          <w:marRight w:val="0"/>
          <w:marTop w:val="0"/>
          <w:marBottom w:val="0"/>
          <w:divBdr>
            <w:top w:val="none" w:sz="0" w:space="0" w:color="auto"/>
            <w:left w:val="none" w:sz="0" w:space="0" w:color="auto"/>
            <w:bottom w:val="none" w:sz="0" w:space="0" w:color="auto"/>
            <w:right w:val="none" w:sz="0" w:space="0" w:color="auto"/>
          </w:divBdr>
        </w:div>
      </w:divsChild>
    </w:div>
    <w:div w:id="1299994911">
      <w:bodyDiv w:val="1"/>
      <w:marLeft w:val="0"/>
      <w:marRight w:val="0"/>
      <w:marTop w:val="0"/>
      <w:marBottom w:val="0"/>
      <w:divBdr>
        <w:top w:val="none" w:sz="0" w:space="0" w:color="auto"/>
        <w:left w:val="none" w:sz="0" w:space="0" w:color="auto"/>
        <w:bottom w:val="none" w:sz="0" w:space="0" w:color="auto"/>
        <w:right w:val="none" w:sz="0" w:space="0" w:color="auto"/>
      </w:divBdr>
    </w:div>
    <w:div w:id="1305509091">
      <w:bodyDiv w:val="1"/>
      <w:marLeft w:val="0"/>
      <w:marRight w:val="0"/>
      <w:marTop w:val="0"/>
      <w:marBottom w:val="0"/>
      <w:divBdr>
        <w:top w:val="none" w:sz="0" w:space="0" w:color="auto"/>
        <w:left w:val="none" w:sz="0" w:space="0" w:color="auto"/>
        <w:bottom w:val="none" w:sz="0" w:space="0" w:color="auto"/>
        <w:right w:val="none" w:sz="0" w:space="0" w:color="auto"/>
      </w:divBdr>
      <w:divsChild>
        <w:div w:id="369575072">
          <w:marLeft w:val="0"/>
          <w:marRight w:val="0"/>
          <w:marTop w:val="0"/>
          <w:marBottom w:val="0"/>
          <w:divBdr>
            <w:top w:val="none" w:sz="0" w:space="0" w:color="auto"/>
            <w:left w:val="none" w:sz="0" w:space="0" w:color="auto"/>
            <w:bottom w:val="none" w:sz="0" w:space="0" w:color="auto"/>
            <w:right w:val="none" w:sz="0" w:space="0" w:color="auto"/>
          </w:divBdr>
          <w:divsChild>
            <w:div w:id="1409841488">
              <w:marLeft w:val="0"/>
              <w:marRight w:val="0"/>
              <w:marTop w:val="0"/>
              <w:marBottom w:val="0"/>
              <w:divBdr>
                <w:top w:val="none" w:sz="0" w:space="0" w:color="auto"/>
                <w:left w:val="none" w:sz="0" w:space="0" w:color="auto"/>
                <w:bottom w:val="none" w:sz="0" w:space="0" w:color="auto"/>
                <w:right w:val="none" w:sz="0" w:space="0" w:color="auto"/>
              </w:divBdr>
              <w:divsChild>
                <w:div w:id="1655796739">
                  <w:marLeft w:val="0"/>
                  <w:marRight w:val="0"/>
                  <w:marTop w:val="0"/>
                  <w:marBottom w:val="0"/>
                  <w:divBdr>
                    <w:top w:val="none" w:sz="0" w:space="0" w:color="auto"/>
                    <w:left w:val="none" w:sz="0" w:space="0" w:color="auto"/>
                    <w:bottom w:val="none" w:sz="0" w:space="0" w:color="auto"/>
                    <w:right w:val="none" w:sz="0" w:space="0" w:color="auto"/>
                  </w:divBdr>
                  <w:divsChild>
                    <w:div w:id="2120444724">
                      <w:marLeft w:val="0"/>
                      <w:marRight w:val="0"/>
                      <w:marTop w:val="0"/>
                      <w:marBottom w:val="0"/>
                      <w:divBdr>
                        <w:top w:val="none" w:sz="0" w:space="0" w:color="auto"/>
                        <w:left w:val="none" w:sz="0" w:space="0" w:color="auto"/>
                        <w:bottom w:val="none" w:sz="0" w:space="0" w:color="auto"/>
                        <w:right w:val="none" w:sz="0" w:space="0" w:color="auto"/>
                      </w:divBdr>
                      <w:divsChild>
                        <w:div w:id="7656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624851">
      <w:bodyDiv w:val="1"/>
      <w:marLeft w:val="0"/>
      <w:marRight w:val="0"/>
      <w:marTop w:val="0"/>
      <w:marBottom w:val="0"/>
      <w:divBdr>
        <w:top w:val="none" w:sz="0" w:space="0" w:color="auto"/>
        <w:left w:val="none" w:sz="0" w:space="0" w:color="auto"/>
        <w:bottom w:val="none" w:sz="0" w:space="0" w:color="auto"/>
        <w:right w:val="none" w:sz="0" w:space="0" w:color="auto"/>
      </w:divBdr>
    </w:div>
    <w:div w:id="1308978841">
      <w:bodyDiv w:val="1"/>
      <w:marLeft w:val="0"/>
      <w:marRight w:val="0"/>
      <w:marTop w:val="0"/>
      <w:marBottom w:val="0"/>
      <w:divBdr>
        <w:top w:val="none" w:sz="0" w:space="0" w:color="auto"/>
        <w:left w:val="none" w:sz="0" w:space="0" w:color="auto"/>
        <w:bottom w:val="none" w:sz="0" w:space="0" w:color="auto"/>
        <w:right w:val="none" w:sz="0" w:space="0" w:color="auto"/>
      </w:divBdr>
    </w:div>
    <w:div w:id="1321806641">
      <w:bodyDiv w:val="1"/>
      <w:marLeft w:val="0"/>
      <w:marRight w:val="0"/>
      <w:marTop w:val="0"/>
      <w:marBottom w:val="0"/>
      <w:divBdr>
        <w:top w:val="none" w:sz="0" w:space="0" w:color="auto"/>
        <w:left w:val="none" w:sz="0" w:space="0" w:color="auto"/>
        <w:bottom w:val="none" w:sz="0" w:space="0" w:color="auto"/>
        <w:right w:val="none" w:sz="0" w:space="0" w:color="auto"/>
      </w:divBdr>
      <w:divsChild>
        <w:div w:id="1194733250">
          <w:marLeft w:val="0"/>
          <w:marRight w:val="0"/>
          <w:marTop w:val="0"/>
          <w:marBottom w:val="450"/>
          <w:divBdr>
            <w:top w:val="none" w:sz="0" w:space="0" w:color="auto"/>
            <w:left w:val="none" w:sz="0" w:space="0" w:color="auto"/>
            <w:bottom w:val="none" w:sz="0" w:space="0" w:color="auto"/>
            <w:right w:val="none" w:sz="0" w:space="0" w:color="auto"/>
          </w:divBdr>
          <w:divsChild>
            <w:div w:id="367219056">
              <w:marLeft w:val="0"/>
              <w:marRight w:val="0"/>
              <w:marTop w:val="0"/>
              <w:marBottom w:val="0"/>
              <w:divBdr>
                <w:top w:val="none" w:sz="0" w:space="0" w:color="auto"/>
                <w:left w:val="none" w:sz="0" w:space="0" w:color="auto"/>
                <w:bottom w:val="none" w:sz="0" w:space="0" w:color="auto"/>
                <w:right w:val="none" w:sz="0" w:space="0" w:color="auto"/>
              </w:divBdr>
            </w:div>
          </w:divsChild>
        </w:div>
        <w:div w:id="564339183">
          <w:marLeft w:val="0"/>
          <w:marRight w:val="0"/>
          <w:marTop w:val="0"/>
          <w:marBottom w:val="0"/>
          <w:divBdr>
            <w:top w:val="none" w:sz="0" w:space="0" w:color="auto"/>
            <w:left w:val="none" w:sz="0" w:space="0" w:color="auto"/>
            <w:bottom w:val="none" w:sz="0" w:space="0" w:color="auto"/>
            <w:right w:val="none" w:sz="0" w:space="0" w:color="auto"/>
          </w:divBdr>
          <w:divsChild>
            <w:div w:id="1461531262">
              <w:marLeft w:val="0"/>
              <w:marRight w:val="0"/>
              <w:marTop w:val="0"/>
              <w:marBottom w:val="0"/>
              <w:divBdr>
                <w:top w:val="none" w:sz="0" w:space="0" w:color="auto"/>
                <w:left w:val="none" w:sz="0" w:space="0" w:color="auto"/>
                <w:bottom w:val="none" w:sz="0" w:space="0" w:color="auto"/>
                <w:right w:val="none" w:sz="0" w:space="0" w:color="auto"/>
              </w:divBdr>
              <w:divsChild>
                <w:div w:id="141166328">
                  <w:marLeft w:val="0"/>
                  <w:marRight w:val="0"/>
                  <w:marTop w:val="0"/>
                  <w:marBottom w:val="0"/>
                  <w:divBdr>
                    <w:top w:val="none" w:sz="0" w:space="0" w:color="auto"/>
                    <w:left w:val="none" w:sz="0" w:space="0" w:color="auto"/>
                    <w:bottom w:val="none" w:sz="0" w:space="0" w:color="auto"/>
                    <w:right w:val="none" w:sz="0" w:space="0" w:color="auto"/>
                  </w:divBdr>
                  <w:divsChild>
                    <w:div w:id="16580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78331">
      <w:bodyDiv w:val="1"/>
      <w:marLeft w:val="0"/>
      <w:marRight w:val="0"/>
      <w:marTop w:val="0"/>
      <w:marBottom w:val="0"/>
      <w:divBdr>
        <w:top w:val="none" w:sz="0" w:space="0" w:color="auto"/>
        <w:left w:val="none" w:sz="0" w:space="0" w:color="auto"/>
        <w:bottom w:val="none" w:sz="0" w:space="0" w:color="auto"/>
        <w:right w:val="none" w:sz="0" w:space="0" w:color="auto"/>
      </w:divBdr>
    </w:div>
    <w:div w:id="1329207880">
      <w:bodyDiv w:val="1"/>
      <w:marLeft w:val="0"/>
      <w:marRight w:val="0"/>
      <w:marTop w:val="0"/>
      <w:marBottom w:val="0"/>
      <w:divBdr>
        <w:top w:val="none" w:sz="0" w:space="0" w:color="auto"/>
        <w:left w:val="none" w:sz="0" w:space="0" w:color="auto"/>
        <w:bottom w:val="none" w:sz="0" w:space="0" w:color="auto"/>
        <w:right w:val="none" w:sz="0" w:space="0" w:color="auto"/>
      </w:divBdr>
    </w:div>
    <w:div w:id="1341541635">
      <w:bodyDiv w:val="1"/>
      <w:marLeft w:val="0"/>
      <w:marRight w:val="0"/>
      <w:marTop w:val="0"/>
      <w:marBottom w:val="0"/>
      <w:divBdr>
        <w:top w:val="none" w:sz="0" w:space="0" w:color="auto"/>
        <w:left w:val="none" w:sz="0" w:space="0" w:color="auto"/>
        <w:bottom w:val="none" w:sz="0" w:space="0" w:color="auto"/>
        <w:right w:val="none" w:sz="0" w:space="0" w:color="auto"/>
      </w:divBdr>
      <w:divsChild>
        <w:div w:id="681397305">
          <w:marLeft w:val="-1902"/>
          <w:marRight w:val="272"/>
          <w:marTop w:val="0"/>
          <w:marBottom w:val="231"/>
          <w:divBdr>
            <w:top w:val="none" w:sz="0" w:space="0" w:color="auto"/>
            <w:left w:val="none" w:sz="0" w:space="0" w:color="auto"/>
            <w:bottom w:val="none" w:sz="0" w:space="0" w:color="auto"/>
            <w:right w:val="none" w:sz="0" w:space="0" w:color="auto"/>
          </w:divBdr>
          <w:divsChild>
            <w:div w:id="11467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6568">
      <w:bodyDiv w:val="1"/>
      <w:marLeft w:val="0"/>
      <w:marRight w:val="0"/>
      <w:marTop w:val="0"/>
      <w:marBottom w:val="0"/>
      <w:divBdr>
        <w:top w:val="none" w:sz="0" w:space="0" w:color="auto"/>
        <w:left w:val="none" w:sz="0" w:space="0" w:color="auto"/>
        <w:bottom w:val="none" w:sz="0" w:space="0" w:color="auto"/>
        <w:right w:val="none" w:sz="0" w:space="0" w:color="auto"/>
      </w:divBdr>
      <w:divsChild>
        <w:div w:id="474375114">
          <w:marLeft w:val="0"/>
          <w:marRight w:val="0"/>
          <w:marTop w:val="0"/>
          <w:marBottom w:val="0"/>
          <w:divBdr>
            <w:top w:val="none" w:sz="0" w:space="0" w:color="auto"/>
            <w:left w:val="none" w:sz="0" w:space="0" w:color="auto"/>
            <w:bottom w:val="none" w:sz="0" w:space="0" w:color="auto"/>
            <w:right w:val="none" w:sz="0" w:space="0" w:color="auto"/>
          </w:divBdr>
          <w:divsChild>
            <w:div w:id="2154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2230">
      <w:bodyDiv w:val="1"/>
      <w:marLeft w:val="0"/>
      <w:marRight w:val="0"/>
      <w:marTop w:val="0"/>
      <w:marBottom w:val="0"/>
      <w:divBdr>
        <w:top w:val="none" w:sz="0" w:space="0" w:color="auto"/>
        <w:left w:val="none" w:sz="0" w:space="0" w:color="auto"/>
        <w:bottom w:val="none" w:sz="0" w:space="0" w:color="auto"/>
        <w:right w:val="none" w:sz="0" w:space="0" w:color="auto"/>
      </w:divBdr>
    </w:div>
    <w:div w:id="1413746317">
      <w:bodyDiv w:val="1"/>
      <w:marLeft w:val="0"/>
      <w:marRight w:val="0"/>
      <w:marTop w:val="0"/>
      <w:marBottom w:val="0"/>
      <w:divBdr>
        <w:top w:val="none" w:sz="0" w:space="0" w:color="auto"/>
        <w:left w:val="none" w:sz="0" w:space="0" w:color="auto"/>
        <w:bottom w:val="none" w:sz="0" w:space="0" w:color="auto"/>
        <w:right w:val="none" w:sz="0" w:space="0" w:color="auto"/>
      </w:divBdr>
    </w:div>
    <w:div w:id="1457217068">
      <w:bodyDiv w:val="1"/>
      <w:marLeft w:val="0"/>
      <w:marRight w:val="0"/>
      <w:marTop w:val="0"/>
      <w:marBottom w:val="0"/>
      <w:divBdr>
        <w:top w:val="none" w:sz="0" w:space="0" w:color="auto"/>
        <w:left w:val="none" w:sz="0" w:space="0" w:color="auto"/>
        <w:bottom w:val="none" w:sz="0" w:space="0" w:color="auto"/>
        <w:right w:val="none" w:sz="0" w:space="0" w:color="auto"/>
      </w:divBdr>
      <w:divsChild>
        <w:div w:id="966736322">
          <w:marLeft w:val="0"/>
          <w:marRight w:val="0"/>
          <w:marTop w:val="0"/>
          <w:marBottom w:val="0"/>
          <w:divBdr>
            <w:top w:val="none" w:sz="0" w:space="0" w:color="auto"/>
            <w:left w:val="none" w:sz="0" w:space="0" w:color="auto"/>
            <w:bottom w:val="none" w:sz="0" w:space="0" w:color="auto"/>
            <w:right w:val="none" w:sz="0" w:space="0" w:color="auto"/>
          </w:divBdr>
        </w:div>
        <w:div w:id="1597203452">
          <w:marLeft w:val="0"/>
          <w:marRight w:val="0"/>
          <w:marTop w:val="0"/>
          <w:marBottom w:val="0"/>
          <w:divBdr>
            <w:top w:val="none" w:sz="0" w:space="0" w:color="auto"/>
            <w:left w:val="none" w:sz="0" w:space="0" w:color="auto"/>
            <w:bottom w:val="none" w:sz="0" w:space="0" w:color="auto"/>
            <w:right w:val="none" w:sz="0" w:space="0" w:color="auto"/>
          </w:divBdr>
        </w:div>
      </w:divsChild>
    </w:div>
    <w:div w:id="1461143599">
      <w:bodyDiv w:val="1"/>
      <w:marLeft w:val="0"/>
      <w:marRight w:val="0"/>
      <w:marTop w:val="0"/>
      <w:marBottom w:val="0"/>
      <w:divBdr>
        <w:top w:val="none" w:sz="0" w:space="0" w:color="auto"/>
        <w:left w:val="none" w:sz="0" w:space="0" w:color="auto"/>
        <w:bottom w:val="none" w:sz="0" w:space="0" w:color="auto"/>
        <w:right w:val="none" w:sz="0" w:space="0" w:color="auto"/>
      </w:divBdr>
    </w:div>
    <w:div w:id="1464155076">
      <w:bodyDiv w:val="1"/>
      <w:marLeft w:val="0"/>
      <w:marRight w:val="0"/>
      <w:marTop w:val="0"/>
      <w:marBottom w:val="0"/>
      <w:divBdr>
        <w:top w:val="none" w:sz="0" w:space="0" w:color="auto"/>
        <w:left w:val="none" w:sz="0" w:space="0" w:color="auto"/>
        <w:bottom w:val="none" w:sz="0" w:space="0" w:color="auto"/>
        <w:right w:val="none" w:sz="0" w:space="0" w:color="auto"/>
      </w:divBdr>
    </w:div>
    <w:div w:id="1472213367">
      <w:bodyDiv w:val="1"/>
      <w:marLeft w:val="0"/>
      <w:marRight w:val="0"/>
      <w:marTop w:val="0"/>
      <w:marBottom w:val="0"/>
      <w:divBdr>
        <w:top w:val="none" w:sz="0" w:space="0" w:color="auto"/>
        <w:left w:val="none" w:sz="0" w:space="0" w:color="auto"/>
        <w:bottom w:val="none" w:sz="0" w:space="0" w:color="auto"/>
        <w:right w:val="none" w:sz="0" w:space="0" w:color="auto"/>
      </w:divBdr>
    </w:div>
    <w:div w:id="1483304755">
      <w:bodyDiv w:val="1"/>
      <w:marLeft w:val="0"/>
      <w:marRight w:val="0"/>
      <w:marTop w:val="0"/>
      <w:marBottom w:val="0"/>
      <w:divBdr>
        <w:top w:val="none" w:sz="0" w:space="0" w:color="auto"/>
        <w:left w:val="none" w:sz="0" w:space="0" w:color="auto"/>
        <w:bottom w:val="none" w:sz="0" w:space="0" w:color="auto"/>
        <w:right w:val="none" w:sz="0" w:space="0" w:color="auto"/>
      </w:divBdr>
      <w:divsChild>
        <w:div w:id="991984761">
          <w:marLeft w:val="0"/>
          <w:marRight w:val="0"/>
          <w:marTop w:val="0"/>
          <w:marBottom w:val="0"/>
          <w:divBdr>
            <w:top w:val="none" w:sz="0" w:space="0" w:color="auto"/>
            <w:left w:val="none" w:sz="0" w:space="0" w:color="auto"/>
            <w:bottom w:val="none" w:sz="0" w:space="0" w:color="auto"/>
            <w:right w:val="none" w:sz="0" w:space="0" w:color="auto"/>
          </w:divBdr>
          <w:divsChild>
            <w:div w:id="17928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62723">
      <w:bodyDiv w:val="1"/>
      <w:marLeft w:val="0"/>
      <w:marRight w:val="0"/>
      <w:marTop w:val="0"/>
      <w:marBottom w:val="0"/>
      <w:divBdr>
        <w:top w:val="none" w:sz="0" w:space="0" w:color="auto"/>
        <w:left w:val="none" w:sz="0" w:space="0" w:color="auto"/>
        <w:bottom w:val="none" w:sz="0" w:space="0" w:color="auto"/>
        <w:right w:val="none" w:sz="0" w:space="0" w:color="auto"/>
      </w:divBdr>
    </w:div>
    <w:div w:id="1544826546">
      <w:bodyDiv w:val="1"/>
      <w:marLeft w:val="0"/>
      <w:marRight w:val="0"/>
      <w:marTop w:val="0"/>
      <w:marBottom w:val="0"/>
      <w:divBdr>
        <w:top w:val="none" w:sz="0" w:space="0" w:color="auto"/>
        <w:left w:val="none" w:sz="0" w:space="0" w:color="auto"/>
        <w:bottom w:val="none" w:sz="0" w:space="0" w:color="auto"/>
        <w:right w:val="none" w:sz="0" w:space="0" w:color="auto"/>
      </w:divBdr>
    </w:div>
    <w:div w:id="1616133376">
      <w:bodyDiv w:val="1"/>
      <w:marLeft w:val="0"/>
      <w:marRight w:val="0"/>
      <w:marTop w:val="0"/>
      <w:marBottom w:val="0"/>
      <w:divBdr>
        <w:top w:val="none" w:sz="0" w:space="0" w:color="auto"/>
        <w:left w:val="none" w:sz="0" w:space="0" w:color="auto"/>
        <w:bottom w:val="none" w:sz="0" w:space="0" w:color="auto"/>
        <w:right w:val="none" w:sz="0" w:space="0" w:color="auto"/>
      </w:divBdr>
    </w:div>
    <w:div w:id="1685937446">
      <w:bodyDiv w:val="1"/>
      <w:marLeft w:val="0"/>
      <w:marRight w:val="0"/>
      <w:marTop w:val="0"/>
      <w:marBottom w:val="0"/>
      <w:divBdr>
        <w:top w:val="none" w:sz="0" w:space="0" w:color="auto"/>
        <w:left w:val="none" w:sz="0" w:space="0" w:color="auto"/>
        <w:bottom w:val="none" w:sz="0" w:space="0" w:color="auto"/>
        <w:right w:val="none" w:sz="0" w:space="0" w:color="auto"/>
      </w:divBdr>
    </w:div>
    <w:div w:id="1690329988">
      <w:bodyDiv w:val="1"/>
      <w:marLeft w:val="0"/>
      <w:marRight w:val="0"/>
      <w:marTop w:val="0"/>
      <w:marBottom w:val="0"/>
      <w:divBdr>
        <w:top w:val="none" w:sz="0" w:space="0" w:color="auto"/>
        <w:left w:val="none" w:sz="0" w:space="0" w:color="auto"/>
        <w:bottom w:val="none" w:sz="0" w:space="0" w:color="auto"/>
        <w:right w:val="none" w:sz="0" w:space="0" w:color="auto"/>
      </w:divBdr>
      <w:divsChild>
        <w:div w:id="1826358580">
          <w:marLeft w:val="0"/>
          <w:marRight w:val="0"/>
          <w:marTop w:val="0"/>
          <w:marBottom w:val="0"/>
          <w:divBdr>
            <w:top w:val="none" w:sz="0" w:space="0" w:color="auto"/>
            <w:left w:val="none" w:sz="0" w:space="0" w:color="auto"/>
            <w:bottom w:val="none" w:sz="0" w:space="0" w:color="auto"/>
            <w:right w:val="none" w:sz="0" w:space="0" w:color="auto"/>
          </w:divBdr>
        </w:div>
        <w:div w:id="673263208">
          <w:marLeft w:val="0"/>
          <w:marRight w:val="0"/>
          <w:marTop w:val="0"/>
          <w:marBottom w:val="0"/>
          <w:divBdr>
            <w:top w:val="none" w:sz="0" w:space="0" w:color="auto"/>
            <w:left w:val="none" w:sz="0" w:space="0" w:color="auto"/>
            <w:bottom w:val="none" w:sz="0" w:space="0" w:color="auto"/>
            <w:right w:val="none" w:sz="0" w:space="0" w:color="auto"/>
          </w:divBdr>
        </w:div>
      </w:divsChild>
    </w:div>
    <w:div w:id="1755469193">
      <w:bodyDiv w:val="1"/>
      <w:marLeft w:val="0"/>
      <w:marRight w:val="0"/>
      <w:marTop w:val="0"/>
      <w:marBottom w:val="0"/>
      <w:divBdr>
        <w:top w:val="none" w:sz="0" w:space="0" w:color="auto"/>
        <w:left w:val="none" w:sz="0" w:space="0" w:color="auto"/>
        <w:bottom w:val="none" w:sz="0" w:space="0" w:color="auto"/>
        <w:right w:val="none" w:sz="0" w:space="0" w:color="auto"/>
      </w:divBdr>
      <w:divsChild>
        <w:div w:id="1267350173">
          <w:marLeft w:val="0"/>
          <w:marRight w:val="0"/>
          <w:marTop w:val="0"/>
          <w:marBottom w:val="0"/>
          <w:divBdr>
            <w:top w:val="none" w:sz="0" w:space="0" w:color="auto"/>
            <w:left w:val="none" w:sz="0" w:space="0" w:color="auto"/>
            <w:bottom w:val="none" w:sz="0" w:space="0" w:color="auto"/>
            <w:right w:val="none" w:sz="0" w:space="0" w:color="auto"/>
          </w:divBdr>
        </w:div>
        <w:div w:id="1146627834">
          <w:marLeft w:val="0"/>
          <w:marRight w:val="0"/>
          <w:marTop w:val="0"/>
          <w:marBottom w:val="0"/>
          <w:divBdr>
            <w:top w:val="none" w:sz="0" w:space="0" w:color="auto"/>
            <w:left w:val="none" w:sz="0" w:space="0" w:color="auto"/>
            <w:bottom w:val="none" w:sz="0" w:space="0" w:color="auto"/>
            <w:right w:val="none" w:sz="0" w:space="0" w:color="auto"/>
          </w:divBdr>
          <w:divsChild>
            <w:div w:id="683944315">
              <w:marLeft w:val="0"/>
              <w:marRight w:val="0"/>
              <w:marTop w:val="0"/>
              <w:marBottom w:val="0"/>
              <w:divBdr>
                <w:top w:val="none" w:sz="0" w:space="0" w:color="auto"/>
                <w:left w:val="none" w:sz="0" w:space="0" w:color="auto"/>
                <w:bottom w:val="none" w:sz="0" w:space="0" w:color="auto"/>
                <w:right w:val="none" w:sz="0" w:space="0" w:color="auto"/>
              </w:divBdr>
            </w:div>
            <w:div w:id="17981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6163">
      <w:bodyDiv w:val="1"/>
      <w:marLeft w:val="0"/>
      <w:marRight w:val="0"/>
      <w:marTop w:val="0"/>
      <w:marBottom w:val="0"/>
      <w:divBdr>
        <w:top w:val="none" w:sz="0" w:space="0" w:color="auto"/>
        <w:left w:val="none" w:sz="0" w:space="0" w:color="auto"/>
        <w:bottom w:val="none" w:sz="0" w:space="0" w:color="auto"/>
        <w:right w:val="none" w:sz="0" w:space="0" w:color="auto"/>
      </w:divBdr>
      <w:divsChild>
        <w:div w:id="507645602">
          <w:marLeft w:val="-225"/>
          <w:marRight w:val="-225"/>
          <w:marTop w:val="0"/>
          <w:marBottom w:val="0"/>
          <w:divBdr>
            <w:top w:val="none" w:sz="0" w:space="0" w:color="auto"/>
            <w:left w:val="none" w:sz="0" w:space="0" w:color="auto"/>
            <w:bottom w:val="none" w:sz="0" w:space="0" w:color="auto"/>
            <w:right w:val="none" w:sz="0" w:space="0" w:color="auto"/>
          </w:divBdr>
          <w:divsChild>
            <w:div w:id="4421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0747">
      <w:bodyDiv w:val="1"/>
      <w:marLeft w:val="0"/>
      <w:marRight w:val="0"/>
      <w:marTop w:val="0"/>
      <w:marBottom w:val="0"/>
      <w:divBdr>
        <w:top w:val="none" w:sz="0" w:space="0" w:color="auto"/>
        <w:left w:val="none" w:sz="0" w:space="0" w:color="auto"/>
        <w:bottom w:val="none" w:sz="0" w:space="0" w:color="auto"/>
        <w:right w:val="none" w:sz="0" w:space="0" w:color="auto"/>
      </w:divBdr>
      <w:divsChild>
        <w:div w:id="989677345">
          <w:marLeft w:val="0"/>
          <w:marRight w:val="0"/>
          <w:marTop w:val="0"/>
          <w:marBottom w:val="0"/>
          <w:divBdr>
            <w:top w:val="none" w:sz="0" w:space="0" w:color="auto"/>
            <w:left w:val="none" w:sz="0" w:space="0" w:color="auto"/>
            <w:bottom w:val="none" w:sz="0" w:space="0" w:color="auto"/>
            <w:right w:val="none" w:sz="0" w:space="0" w:color="auto"/>
          </w:divBdr>
        </w:div>
        <w:div w:id="222567695">
          <w:marLeft w:val="0"/>
          <w:marRight w:val="0"/>
          <w:marTop w:val="0"/>
          <w:marBottom w:val="0"/>
          <w:divBdr>
            <w:top w:val="none" w:sz="0" w:space="0" w:color="auto"/>
            <w:left w:val="none" w:sz="0" w:space="0" w:color="auto"/>
            <w:bottom w:val="none" w:sz="0" w:space="0" w:color="auto"/>
            <w:right w:val="none" w:sz="0" w:space="0" w:color="auto"/>
          </w:divBdr>
          <w:divsChild>
            <w:div w:id="2085639413">
              <w:marLeft w:val="0"/>
              <w:marRight w:val="0"/>
              <w:marTop w:val="0"/>
              <w:marBottom w:val="0"/>
              <w:divBdr>
                <w:top w:val="none" w:sz="0" w:space="0" w:color="auto"/>
                <w:left w:val="none" w:sz="0" w:space="0" w:color="auto"/>
                <w:bottom w:val="none" w:sz="0" w:space="0" w:color="auto"/>
                <w:right w:val="none" w:sz="0" w:space="0" w:color="auto"/>
              </w:divBdr>
              <w:divsChild>
                <w:div w:id="1439449492">
                  <w:marLeft w:val="0"/>
                  <w:marRight w:val="0"/>
                  <w:marTop w:val="0"/>
                  <w:marBottom w:val="0"/>
                  <w:divBdr>
                    <w:top w:val="none" w:sz="0" w:space="0" w:color="auto"/>
                    <w:left w:val="none" w:sz="0" w:space="0" w:color="auto"/>
                    <w:bottom w:val="none" w:sz="0" w:space="0" w:color="auto"/>
                    <w:right w:val="none" w:sz="0" w:space="0" w:color="auto"/>
                  </w:divBdr>
                </w:div>
                <w:div w:id="1721586584">
                  <w:marLeft w:val="0"/>
                  <w:marRight w:val="0"/>
                  <w:marTop w:val="0"/>
                  <w:marBottom w:val="0"/>
                  <w:divBdr>
                    <w:top w:val="none" w:sz="0" w:space="0" w:color="auto"/>
                    <w:left w:val="none" w:sz="0" w:space="0" w:color="auto"/>
                    <w:bottom w:val="none" w:sz="0" w:space="0" w:color="auto"/>
                    <w:right w:val="none" w:sz="0" w:space="0" w:color="auto"/>
                  </w:divBdr>
                </w:div>
              </w:divsChild>
            </w:div>
            <w:div w:id="1253705044">
              <w:marLeft w:val="0"/>
              <w:marRight w:val="0"/>
              <w:marTop w:val="0"/>
              <w:marBottom w:val="0"/>
              <w:divBdr>
                <w:top w:val="none" w:sz="0" w:space="0" w:color="auto"/>
                <w:left w:val="none" w:sz="0" w:space="0" w:color="auto"/>
                <w:bottom w:val="none" w:sz="0" w:space="0" w:color="auto"/>
                <w:right w:val="none" w:sz="0" w:space="0" w:color="auto"/>
              </w:divBdr>
              <w:divsChild>
                <w:div w:id="1470628499">
                  <w:marLeft w:val="0"/>
                  <w:marRight w:val="0"/>
                  <w:marTop w:val="0"/>
                  <w:marBottom w:val="0"/>
                  <w:divBdr>
                    <w:top w:val="none" w:sz="0" w:space="0" w:color="auto"/>
                    <w:left w:val="none" w:sz="0" w:space="0" w:color="auto"/>
                    <w:bottom w:val="none" w:sz="0" w:space="0" w:color="auto"/>
                    <w:right w:val="none" w:sz="0" w:space="0" w:color="auto"/>
                  </w:divBdr>
                </w:div>
              </w:divsChild>
            </w:div>
            <w:div w:id="1610159689">
              <w:marLeft w:val="0"/>
              <w:marRight w:val="0"/>
              <w:marTop w:val="0"/>
              <w:marBottom w:val="0"/>
              <w:divBdr>
                <w:top w:val="none" w:sz="0" w:space="0" w:color="auto"/>
                <w:left w:val="none" w:sz="0" w:space="0" w:color="auto"/>
                <w:bottom w:val="none" w:sz="0" w:space="0" w:color="auto"/>
                <w:right w:val="none" w:sz="0" w:space="0" w:color="auto"/>
              </w:divBdr>
            </w:div>
            <w:div w:id="18979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7187">
      <w:bodyDiv w:val="1"/>
      <w:marLeft w:val="0"/>
      <w:marRight w:val="0"/>
      <w:marTop w:val="0"/>
      <w:marBottom w:val="0"/>
      <w:divBdr>
        <w:top w:val="none" w:sz="0" w:space="0" w:color="auto"/>
        <w:left w:val="none" w:sz="0" w:space="0" w:color="auto"/>
        <w:bottom w:val="none" w:sz="0" w:space="0" w:color="auto"/>
        <w:right w:val="none" w:sz="0" w:space="0" w:color="auto"/>
      </w:divBdr>
    </w:div>
    <w:div w:id="1776556879">
      <w:bodyDiv w:val="1"/>
      <w:marLeft w:val="0"/>
      <w:marRight w:val="0"/>
      <w:marTop w:val="0"/>
      <w:marBottom w:val="0"/>
      <w:divBdr>
        <w:top w:val="none" w:sz="0" w:space="0" w:color="auto"/>
        <w:left w:val="none" w:sz="0" w:space="0" w:color="auto"/>
        <w:bottom w:val="none" w:sz="0" w:space="0" w:color="auto"/>
        <w:right w:val="none" w:sz="0" w:space="0" w:color="auto"/>
      </w:divBdr>
      <w:divsChild>
        <w:div w:id="1651515300">
          <w:marLeft w:val="0"/>
          <w:marRight w:val="0"/>
          <w:marTop w:val="0"/>
          <w:marBottom w:val="480"/>
          <w:divBdr>
            <w:top w:val="none" w:sz="0" w:space="0" w:color="auto"/>
            <w:left w:val="none" w:sz="0" w:space="0" w:color="auto"/>
            <w:bottom w:val="single" w:sz="6" w:space="0" w:color="F2E3CE"/>
            <w:right w:val="none" w:sz="0" w:space="0" w:color="auto"/>
          </w:divBdr>
          <w:divsChild>
            <w:div w:id="787284528">
              <w:marLeft w:val="0"/>
              <w:marRight w:val="0"/>
              <w:marTop w:val="0"/>
              <w:marBottom w:val="0"/>
              <w:divBdr>
                <w:top w:val="none" w:sz="0" w:space="0" w:color="auto"/>
                <w:left w:val="none" w:sz="0" w:space="0" w:color="auto"/>
                <w:bottom w:val="none" w:sz="0" w:space="0" w:color="auto"/>
                <w:right w:val="none" w:sz="0" w:space="0" w:color="auto"/>
              </w:divBdr>
              <w:divsChild>
                <w:div w:id="185788939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809588816">
      <w:bodyDiv w:val="1"/>
      <w:marLeft w:val="0"/>
      <w:marRight w:val="0"/>
      <w:marTop w:val="0"/>
      <w:marBottom w:val="0"/>
      <w:divBdr>
        <w:top w:val="none" w:sz="0" w:space="0" w:color="auto"/>
        <w:left w:val="none" w:sz="0" w:space="0" w:color="auto"/>
        <w:bottom w:val="none" w:sz="0" w:space="0" w:color="auto"/>
        <w:right w:val="none" w:sz="0" w:space="0" w:color="auto"/>
      </w:divBdr>
    </w:div>
    <w:div w:id="1820418803">
      <w:bodyDiv w:val="1"/>
      <w:marLeft w:val="0"/>
      <w:marRight w:val="0"/>
      <w:marTop w:val="0"/>
      <w:marBottom w:val="0"/>
      <w:divBdr>
        <w:top w:val="none" w:sz="0" w:space="0" w:color="auto"/>
        <w:left w:val="none" w:sz="0" w:space="0" w:color="auto"/>
        <w:bottom w:val="none" w:sz="0" w:space="0" w:color="auto"/>
        <w:right w:val="none" w:sz="0" w:space="0" w:color="auto"/>
      </w:divBdr>
    </w:div>
    <w:div w:id="1836188188">
      <w:bodyDiv w:val="1"/>
      <w:marLeft w:val="0"/>
      <w:marRight w:val="0"/>
      <w:marTop w:val="0"/>
      <w:marBottom w:val="0"/>
      <w:divBdr>
        <w:top w:val="none" w:sz="0" w:space="0" w:color="auto"/>
        <w:left w:val="none" w:sz="0" w:space="0" w:color="auto"/>
        <w:bottom w:val="none" w:sz="0" w:space="0" w:color="auto"/>
        <w:right w:val="none" w:sz="0" w:space="0" w:color="auto"/>
      </w:divBdr>
    </w:div>
    <w:div w:id="1855991632">
      <w:bodyDiv w:val="1"/>
      <w:marLeft w:val="0"/>
      <w:marRight w:val="0"/>
      <w:marTop w:val="0"/>
      <w:marBottom w:val="0"/>
      <w:divBdr>
        <w:top w:val="none" w:sz="0" w:space="0" w:color="auto"/>
        <w:left w:val="none" w:sz="0" w:space="0" w:color="auto"/>
        <w:bottom w:val="none" w:sz="0" w:space="0" w:color="auto"/>
        <w:right w:val="none" w:sz="0" w:space="0" w:color="auto"/>
      </w:divBdr>
      <w:divsChild>
        <w:div w:id="1129206046">
          <w:marLeft w:val="0"/>
          <w:marRight w:val="0"/>
          <w:marTop w:val="0"/>
          <w:marBottom w:val="0"/>
          <w:divBdr>
            <w:top w:val="none" w:sz="0" w:space="0" w:color="auto"/>
            <w:left w:val="none" w:sz="0" w:space="0" w:color="auto"/>
            <w:bottom w:val="none" w:sz="0" w:space="0" w:color="auto"/>
            <w:right w:val="none" w:sz="0" w:space="0" w:color="auto"/>
          </w:divBdr>
        </w:div>
        <w:div w:id="2121558787">
          <w:marLeft w:val="0"/>
          <w:marRight w:val="0"/>
          <w:marTop w:val="0"/>
          <w:marBottom w:val="0"/>
          <w:divBdr>
            <w:top w:val="none" w:sz="0" w:space="0" w:color="auto"/>
            <w:left w:val="none" w:sz="0" w:space="0" w:color="auto"/>
            <w:bottom w:val="none" w:sz="0" w:space="0" w:color="auto"/>
            <w:right w:val="none" w:sz="0" w:space="0" w:color="auto"/>
          </w:divBdr>
        </w:div>
        <w:div w:id="1902520997">
          <w:marLeft w:val="0"/>
          <w:marRight w:val="0"/>
          <w:marTop w:val="0"/>
          <w:marBottom w:val="0"/>
          <w:divBdr>
            <w:top w:val="none" w:sz="0" w:space="0" w:color="auto"/>
            <w:left w:val="none" w:sz="0" w:space="0" w:color="auto"/>
            <w:bottom w:val="none" w:sz="0" w:space="0" w:color="auto"/>
            <w:right w:val="none" w:sz="0" w:space="0" w:color="auto"/>
          </w:divBdr>
        </w:div>
        <w:div w:id="185949181">
          <w:marLeft w:val="0"/>
          <w:marRight w:val="0"/>
          <w:marTop w:val="0"/>
          <w:marBottom w:val="0"/>
          <w:divBdr>
            <w:top w:val="none" w:sz="0" w:space="0" w:color="auto"/>
            <w:left w:val="none" w:sz="0" w:space="0" w:color="auto"/>
            <w:bottom w:val="none" w:sz="0" w:space="0" w:color="auto"/>
            <w:right w:val="none" w:sz="0" w:space="0" w:color="auto"/>
          </w:divBdr>
        </w:div>
        <w:div w:id="269827022">
          <w:marLeft w:val="0"/>
          <w:marRight w:val="0"/>
          <w:marTop w:val="0"/>
          <w:marBottom w:val="0"/>
          <w:divBdr>
            <w:top w:val="none" w:sz="0" w:space="0" w:color="auto"/>
            <w:left w:val="none" w:sz="0" w:space="0" w:color="auto"/>
            <w:bottom w:val="none" w:sz="0" w:space="0" w:color="auto"/>
            <w:right w:val="none" w:sz="0" w:space="0" w:color="auto"/>
          </w:divBdr>
        </w:div>
        <w:div w:id="1975867413">
          <w:marLeft w:val="0"/>
          <w:marRight w:val="0"/>
          <w:marTop w:val="0"/>
          <w:marBottom w:val="0"/>
          <w:divBdr>
            <w:top w:val="none" w:sz="0" w:space="0" w:color="auto"/>
            <w:left w:val="none" w:sz="0" w:space="0" w:color="auto"/>
            <w:bottom w:val="none" w:sz="0" w:space="0" w:color="auto"/>
            <w:right w:val="none" w:sz="0" w:space="0" w:color="auto"/>
          </w:divBdr>
        </w:div>
        <w:div w:id="1163198613">
          <w:marLeft w:val="0"/>
          <w:marRight w:val="0"/>
          <w:marTop w:val="0"/>
          <w:marBottom w:val="0"/>
          <w:divBdr>
            <w:top w:val="none" w:sz="0" w:space="0" w:color="auto"/>
            <w:left w:val="none" w:sz="0" w:space="0" w:color="auto"/>
            <w:bottom w:val="none" w:sz="0" w:space="0" w:color="auto"/>
            <w:right w:val="none" w:sz="0" w:space="0" w:color="auto"/>
          </w:divBdr>
        </w:div>
        <w:div w:id="1253854920">
          <w:marLeft w:val="0"/>
          <w:marRight w:val="0"/>
          <w:marTop w:val="0"/>
          <w:marBottom w:val="0"/>
          <w:divBdr>
            <w:top w:val="none" w:sz="0" w:space="0" w:color="auto"/>
            <w:left w:val="none" w:sz="0" w:space="0" w:color="auto"/>
            <w:bottom w:val="none" w:sz="0" w:space="0" w:color="auto"/>
            <w:right w:val="none" w:sz="0" w:space="0" w:color="auto"/>
          </w:divBdr>
        </w:div>
        <w:div w:id="1911769574">
          <w:marLeft w:val="0"/>
          <w:marRight w:val="0"/>
          <w:marTop w:val="0"/>
          <w:marBottom w:val="0"/>
          <w:divBdr>
            <w:top w:val="none" w:sz="0" w:space="0" w:color="auto"/>
            <w:left w:val="none" w:sz="0" w:space="0" w:color="auto"/>
            <w:bottom w:val="none" w:sz="0" w:space="0" w:color="auto"/>
            <w:right w:val="none" w:sz="0" w:space="0" w:color="auto"/>
          </w:divBdr>
        </w:div>
        <w:div w:id="162821482">
          <w:marLeft w:val="0"/>
          <w:marRight w:val="0"/>
          <w:marTop w:val="0"/>
          <w:marBottom w:val="0"/>
          <w:divBdr>
            <w:top w:val="none" w:sz="0" w:space="0" w:color="auto"/>
            <w:left w:val="none" w:sz="0" w:space="0" w:color="auto"/>
            <w:bottom w:val="none" w:sz="0" w:space="0" w:color="auto"/>
            <w:right w:val="none" w:sz="0" w:space="0" w:color="auto"/>
          </w:divBdr>
        </w:div>
        <w:div w:id="86342377">
          <w:marLeft w:val="0"/>
          <w:marRight w:val="0"/>
          <w:marTop w:val="0"/>
          <w:marBottom w:val="0"/>
          <w:divBdr>
            <w:top w:val="none" w:sz="0" w:space="0" w:color="auto"/>
            <w:left w:val="none" w:sz="0" w:space="0" w:color="auto"/>
            <w:bottom w:val="none" w:sz="0" w:space="0" w:color="auto"/>
            <w:right w:val="none" w:sz="0" w:space="0" w:color="auto"/>
          </w:divBdr>
        </w:div>
        <w:div w:id="1587883270">
          <w:marLeft w:val="0"/>
          <w:marRight w:val="0"/>
          <w:marTop w:val="0"/>
          <w:marBottom w:val="0"/>
          <w:divBdr>
            <w:top w:val="none" w:sz="0" w:space="0" w:color="auto"/>
            <w:left w:val="none" w:sz="0" w:space="0" w:color="auto"/>
            <w:bottom w:val="none" w:sz="0" w:space="0" w:color="auto"/>
            <w:right w:val="none" w:sz="0" w:space="0" w:color="auto"/>
          </w:divBdr>
        </w:div>
        <w:div w:id="1315069425">
          <w:marLeft w:val="0"/>
          <w:marRight w:val="0"/>
          <w:marTop w:val="0"/>
          <w:marBottom w:val="0"/>
          <w:divBdr>
            <w:top w:val="none" w:sz="0" w:space="0" w:color="auto"/>
            <w:left w:val="none" w:sz="0" w:space="0" w:color="auto"/>
            <w:bottom w:val="none" w:sz="0" w:space="0" w:color="auto"/>
            <w:right w:val="none" w:sz="0" w:space="0" w:color="auto"/>
          </w:divBdr>
        </w:div>
        <w:div w:id="299847778">
          <w:marLeft w:val="0"/>
          <w:marRight w:val="0"/>
          <w:marTop w:val="0"/>
          <w:marBottom w:val="0"/>
          <w:divBdr>
            <w:top w:val="none" w:sz="0" w:space="0" w:color="auto"/>
            <w:left w:val="none" w:sz="0" w:space="0" w:color="auto"/>
            <w:bottom w:val="none" w:sz="0" w:space="0" w:color="auto"/>
            <w:right w:val="none" w:sz="0" w:space="0" w:color="auto"/>
          </w:divBdr>
        </w:div>
        <w:div w:id="1455365519">
          <w:marLeft w:val="0"/>
          <w:marRight w:val="0"/>
          <w:marTop w:val="0"/>
          <w:marBottom w:val="0"/>
          <w:divBdr>
            <w:top w:val="none" w:sz="0" w:space="0" w:color="auto"/>
            <w:left w:val="none" w:sz="0" w:space="0" w:color="auto"/>
            <w:bottom w:val="none" w:sz="0" w:space="0" w:color="auto"/>
            <w:right w:val="none" w:sz="0" w:space="0" w:color="auto"/>
          </w:divBdr>
        </w:div>
        <w:div w:id="342589370">
          <w:marLeft w:val="0"/>
          <w:marRight w:val="0"/>
          <w:marTop w:val="0"/>
          <w:marBottom w:val="0"/>
          <w:divBdr>
            <w:top w:val="none" w:sz="0" w:space="0" w:color="auto"/>
            <w:left w:val="none" w:sz="0" w:space="0" w:color="auto"/>
            <w:bottom w:val="none" w:sz="0" w:space="0" w:color="auto"/>
            <w:right w:val="none" w:sz="0" w:space="0" w:color="auto"/>
          </w:divBdr>
        </w:div>
        <w:div w:id="513568579">
          <w:marLeft w:val="0"/>
          <w:marRight w:val="0"/>
          <w:marTop w:val="0"/>
          <w:marBottom w:val="0"/>
          <w:divBdr>
            <w:top w:val="none" w:sz="0" w:space="0" w:color="auto"/>
            <w:left w:val="none" w:sz="0" w:space="0" w:color="auto"/>
            <w:bottom w:val="none" w:sz="0" w:space="0" w:color="auto"/>
            <w:right w:val="none" w:sz="0" w:space="0" w:color="auto"/>
          </w:divBdr>
        </w:div>
        <w:div w:id="1989170704">
          <w:marLeft w:val="0"/>
          <w:marRight w:val="0"/>
          <w:marTop w:val="0"/>
          <w:marBottom w:val="0"/>
          <w:divBdr>
            <w:top w:val="none" w:sz="0" w:space="0" w:color="auto"/>
            <w:left w:val="none" w:sz="0" w:space="0" w:color="auto"/>
            <w:bottom w:val="none" w:sz="0" w:space="0" w:color="auto"/>
            <w:right w:val="none" w:sz="0" w:space="0" w:color="auto"/>
          </w:divBdr>
        </w:div>
        <w:div w:id="1204900677">
          <w:marLeft w:val="0"/>
          <w:marRight w:val="0"/>
          <w:marTop w:val="0"/>
          <w:marBottom w:val="0"/>
          <w:divBdr>
            <w:top w:val="none" w:sz="0" w:space="0" w:color="auto"/>
            <w:left w:val="none" w:sz="0" w:space="0" w:color="auto"/>
            <w:bottom w:val="none" w:sz="0" w:space="0" w:color="auto"/>
            <w:right w:val="none" w:sz="0" w:space="0" w:color="auto"/>
          </w:divBdr>
        </w:div>
        <w:div w:id="359430570">
          <w:marLeft w:val="0"/>
          <w:marRight w:val="0"/>
          <w:marTop w:val="0"/>
          <w:marBottom w:val="0"/>
          <w:divBdr>
            <w:top w:val="none" w:sz="0" w:space="0" w:color="auto"/>
            <w:left w:val="none" w:sz="0" w:space="0" w:color="auto"/>
            <w:bottom w:val="none" w:sz="0" w:space="0" w:color="auto"/>
            <w:right w:val="none" w:sz="0" w:space="0" w:color="auto"/>
          </w:divBdr>
        </w:div>
        <w:div w:id="169443183">
          <w:marLeft w:val="0"/>
          <w:marRight w:val="0"/>
          <w:marTop w:val="0"/>
          <w:marBottom w:val="0"/>
          <w:divBdr>
            <w:top w:val="none" w:sz="0" w:space="0" w:color="auto"/>
            <w:left w:val="none" w:sz="0" w:space="0" w:color="auto"/>
            <w:bottom w:val="none" w:sz="0" w:space="0" w:color="auto"/>
            <w:right w:val="none" w:sz="0" w:space="0" w:color="auto"/>
          </w:divBdr>
        </w:div>
        <w:div w:id="2093696840">
          <w:marLeft w:val="0"/>
          <w:marRight w:val="0"/>
          <w:marTop w:val="0"/>
          <w:marBottom w:val="0"/>
          <w:divBdr>
            <w:top w:val="none" w:sz="0" w:space="0" w:color="auto"/>
            <w:left w:val="none" w:sz="0" w:space="0" w:color="auto"/>
            <w:bottom w:val="none" w:sz="0" w:space="0" w:color="auto"/>
            <w:right w:val="none" w:sz="0" w:space="0" w:color="auto"/>
          </w:divBdr>
        </w:div>
        <w:div w:id="655107992">
          <w:marLeft w:val="0"/>
          <w:marRight w:val="0"/>
          <w:marTop w:val="0"/>
          <w:marBottom w:val="0"/>
          <w:divBdr>
            <w:top w:val="none" w:sz="0" w:space="0" w:color="auto"/>
            <w:left w:val="none" w:sz="0" w:space="0" w:color="auto"/>
            <w:bottom w:val="none" w:sz="0" w:space="0" w:color="auto"/>
            <w:right w:val="none" w:sz="0" w:space="0" w:color="auto"/>
          </w:divBdr>
        </w:div>
        <w:div w:id="2124762560">
          <w:marLeft w:val="0"/>
          <w:marRight w:val="0"/>
          <w:marTop w:val="0"/>
          <w:marBottom w:val="0"/>
          <w:divBdr>
            <w:top w:val="none" w:sz="0" w:space="0" w:color="auto"/>
            <w:left w:val="none" w:sz="0" w:space="0" w:color="auto"/>
            <w:bottom w:val="none" w:sz="0" w:space="0" w:color="auto"/>
            <w:right w:val="none" w:sz="0" w:space="0" w:color="auto"/>
          </w:divBdr>
        </w:div>
        <w:div w:id="1317151352">
          <w:marLeft w:val="0"/>
          <w:marRight w:val="0"/>
          <w:marTop w:val="0"/>
          <w:marBottom w:val="0"/>
          <w:divBdr>
            <w:top w:val="none" w:sz="0" w:space="0" w:color="auto"/>
            <w:left w:val="none" w:sz="0" w:space="0" w:color="auto"/>
            <w:bottom w:val="none" w:sz="0" w:space="0" w:color="auto"/>
            <w:right w:val="none" w:sz="0" w:space="0" w:color="auto"/>
          </w:divBdr>
        </w:div>
        <w:div w:id="1907300750">
          <w:marLeft w:val="0"/>
          <w:marRight w:val="0"/>
          <w:marTop w:val="0"/>
          <w:marBottom w:val="0"/>
          <w:divBdr>
            <w:top w:val="none" w:sz="0" w:space="0" w:color="auto"/>
            <w:left w:val="none" w:sz="0" w:space="0" w:color="auto"/>
            <w:bottom w:val="none" w:sz="0" w:space="0" w:color="auto"/>
            <w:right w:val="none" w:sz="0" w:space="0" w:color="auto"/>
          </w:divBdr>
        </w:div>
        <w:div w:id="1834492751">
          <w:marLeft w:val="0"/>
          <w:marRight w:val="0"/>
          <w:marTop w:val="0"/>
          <w:marBottom w:val="0"/>
          <w:divBdr>
            <w:top w:val="none" w:sz="0" w:space="0" w:color="auto"/>
            <w:left w:val="none" w:sz="0" w:space="0" w:color="auto"/>
            <w:bottom w:val="none" w:sz="0" w:space="0" w:color="auto"/>
            <w:right w:val="none" w:sz="0" w:space="0" w:color="auto"/>
          </w:divBdr>
        </w:div>
        <w:div w:id="852957268">
          <w:marLeft w:val="0"/>
          <w:marRight w:val="0"/>
          <w:marTop w:val="0"/>
          <w:marBottom w:val="0"/>
          <w:divBdr>
            <w:top w:val="none" w:sz="0" w:space="0" w:color="auto"/>
            <w:left w:val="none" w:sz="0" w:space="0" w:color="auto"/>
            <w:bottom w:val="none" w:sz="0" w:space="0" w:color="auto"/>
            <w:right w:val="none" w:sz="0" w:space="0" w:color="auto"/>
          </w:divBdr>
        </w:div>
        <w:div w:id="1864048354">
          <w:marLeft w:val="0"/>
          <w:marRight w:val="0"/>
          <w:marTop w:val="0"/>
          <w:marBottom w:val="0"/>
          <w:divBdr>
            <w:top w:val="none" w:sz="0" w:space="0" w:color="auto"/>
            <w:left w:val="none" w:sz="0" w:space="0" w:color="auto"/>
            <w:bottom w:val="none" w:sz="0" w:space="0" w:color="auto"/>
            <w:right w:val="none" w:sz="0" w:space="0" w:color="auto"/>
          </w:divBdr>
        </w:div>
        <w:div w:id="1748072481">
          <w:marLeft w:val="0"/>
          <w:marRight w:val="0"/>
          <w:marTop w:val="0"/>
          <w:marBottom w:val="0"/>
          <w:divBdr>
            <w:top w:val="none" w:sz="0" w:space="0" w:color="auto"/>
            <w:left w:val="none" w:sz="0" w:space="0" w:color="auto"/>
            <w:bottom w:val="none" w:sz="0" w:space="0" w:color="auto"/>
            <w:right w:val="none" w:sz="0" w:space="0" w:color="auto"/>
          </w:divBdr>
        </w:div>
        <w:div w:id="880560141">
          <w:marLeft w:val="0"/>
          <w:marRight w:val="0"/>
          <w:marTop w:val="0"/>
          <w:marBottom w:val="0"/>
          <w:divBdr>
            <w:top w:val="none" w:sz="0" w:space="0" w:color="auto"/>
            <w:left w:val="none" w:sz="0" w:space="0" w:color="auto"/>
            <w:bottom w:val="none" w:sz="0" w:space="0" w:color="auto"/>
            <w:right w:val="none" w:sz="0" w:space="0" w:color="auto"/>
          </w:divBdr>
        </w:div>
        <w:div w:id="863710380">
          <w:marLeft w:val="0"/>
          <w:marRight w:val="0"/>
          <w:marTop w:val="0"/>
          <w:marBottom w:val="0"/>
          <w:divBdr>
            <w:top w:val="none" w:sz="0" w:space="0" w:color="auto"/>
            <w:left w:val="none" w:sz="0" w:space="0" w:color="auto"/>
            <w:bottom w:val="none" w:sz="0" w:space="0" w:color="auto"/>
            <w:right w:val="none" w:sz="0" w:space="0" w:color="auto"/>
          </w:divBdr>
        </w:div>
        <w:div w:id="1498570645">
          <w:marLeft w:val="0"/>
          <w:marRight w:val="0"/>
          <w:marTop w:val="0"/>
          <w:marBottom w:val="0"/>
          <w:divBdr>
            <w:top w:val="none" w:sz="0" w:space="0" w:color="auto"/>
            <w:left w:val="none" w:sz="0" w:space="0" w:color="auto"/>
            <w:bottom w:val="none" w:sz="0" w:space="0" w:color="auto"/>
            <w:right w:val="none" w:sz="0" w:space="0" w:color="auto"/>
          </w:divBdr>
        </w:div>
        <w:div w:id="18285157">
          <w:marLeft w:val="0"/>
          <w:marRight w:val="0"/>
          <w:marTop w:val="0"/>
          <w:marBottom w:val="0"/>
          <w:divBdr>
            <w:top w:val="none" w:sz="0" w:space="0" w:color="auto"/>
            <w:left w:val="none" w:sz="0" w:space="0" w:color="auto"/>
            <w:bottom w:val="none" w:sz="0" w:space="0" w:color="auto"/>
            <w:right w:val="none" w:sz="0" w:space="0" w:color="auto"/>
          </w:divBdr>
        </w:div>
        <w:div w:id="1548451389">
          <w:marLeft w:val="0"/>
          <w:marRight w:val="0"/>
          <w:marTop w:val="0"/>
          <w:marBottom w:val="0"/>
          <w:divBdr>
            <w:top w:val="none" w:sz="0" w:space="0" w:color="auto"/>
            <w:left w:val="none" w:sz="0" w:space="0" w:color="auto"/>
            <w:bottom w:val="none" w:sz="0" w:space="0" w:color="auto"/>
            <w:right w:val="none" w:sz="0" w:space="0" w:color="auto"/>
          </w:divBdr>
        </w:div>
        <w:div w:id="245113835">
          <w:marLeft w:val="0"/>
          <w:marRight w:val="0"/>
          <w:marTop w:val="0"/>
          <w:marBottom w:val="0"/>
          <w:divBdr>
            <w:top w:val="none" w:sz="0" w:space="0" w:color="auto"/>
            <w:left w:val="none" w:sz="0" w:space="0" w:color="auto"/>
            <w:bottom w:val="none" w:sz="0" w:space="0" w:color="auto"/>
            <w:right w:val="none" w:sz="0" w:space="0" w:color="auto"/>
          </w:divBdr>
        </w:div>
        <w:div w:id="1854949200">
          <w:marLeft w:val="0"/>
          <w:marRight w:val="0"/>
          <w:marTop w:val="0"/>
          <w:marBottom w:val="0"/>
          <w:divBdr>
            <w:top w:val="none" w:sz="0" w:space="0" w:color="auto"/>
            <w:left w:val="none" w:sz="0" w:space="0" w:color="auto"/>
            <w:bottom w:val="none" w:sz="0" w:space="0" w:color="auto"/>
            <w:right w:val="none" w:sz="0" w:space="0" w:color="auto"/>
          </w:divBdr>
        </w:div>
        <w:div w:id="1922912452">
          <w:marLeft w:val="0"/>
          <w:marRight w:val="0"/>
          <w:marTop w:val="0"/>
          <w:marBottom w:val="0"/>
          <w:divBdr>
            <w:top w:val="none" w:sz="0" w:space="0" w:color="auto"/>
            <w:left w:val="none" w:sz="0" w:space="0" w:color="auto"/>
            <w:bottom w:val="none" w:sz="0" w:space="0" w:color="auto"/>
            <w:right w:val="none" w:sz="0" w:space="0" w:color="auto"/>
          </w:divBdr>
        </w:div>
        <w:div w:id="26294686">
          <w:marLeft w:val="0"/>
          <w:marRight w:val="0"/>
          <w:marTop w:val="0"/>
          <w:marBottom w:val="0"/>
          <w:divBdr>
            <w:top w:val="none" w:sz="0" w:space="0" w:color="auto"/>
            <w:left w:val="none" w:sz="0" w:space="0" w:color="auto"/>
            <w:bottom w:val="none" w:sz="0" w:space="0" w:color="auto"/>
            <w:right w:val="none" w:sz="0" w:space="0" w:color="auto"/>
          </w:divBdr>
        </w:div>
        <w:div w:id="225186107">
          <w:marLeft w:val="0"/>
          <w:marRight w:val="0"/>
          <w:marTop w:val="0"/>
          <w:marBottom w:val="0"/>
          <w:divBdr>
            <w:top w:val="none" w:sz="0" w:space="0" w:color="auto"/>
            <w:left w:val="none" w:sz="0" w:space="0" w:color="auto"/>
            <w:bottom w:val="none" w:sz="0" w:space="0" w:color="auto"/>
            <w:right w:val="none" w:sz="0" w:space="0" w:color="auto"/>
          </w:divBdr>
        </w:div>
        <w:div w:id="325717723">
          <w:marLeft w:val="0"/>
          <w:marRight w:val="0"/>
          <w:marTop w:val="0"/>
          <w:marBottom w:val="0"/>
          <w:divBdr>
            <w:top w:val="none" w:sz="0" w:space="0" w:color="auto"/>
            <w:left w:val="none" w:sz="0" w:space="0" w:color="auto"/>
            <w:bottom w:val="none" w:sz="0" w:space="0" w:color="auto"/>
            <w:right w:val="none" w:sz="0" w:space="0" w:color="auto"/>
          </w:divBdr>
        </w:div>
        <w:div w:id="1811821241">
          <w:marLeft w:val="0"/>
          <w:marRight w:val="0"/>
          <w:marTop w:val="0"/>
          <w:marBottom w:val="0"/>
          <w:divBdr>
            <w:top w:val="none" w:sz="0" w:space="0" w:color="auto"/>
            <w:left w:val="none" w:sz="0" w:space="0" w:color="auto"/>
            <w:bottom w:val="none" w:sz="0" w:space="0" w:color="auto"/>
            <w:right w:val="none" w:sz="0" w:space="0" w:color="auto"/>
          </w:divBdr>
        </w:div>
        <w:div w:id="1753432559">
          <w:marLeft w:val="0"/>
          <w:marRight w:val="0"/>
          <w:marTop w:val="0"/>
          <w:marBottom w:val="0"/>
          <w:divBdr>
            <w:top w:val="none" w:sz="0" w:space="0" w:color="auto"/>
            <w:left w:val="none" w:sz="0" w:space="0" w:color="auto"/>
            <w:bottom w:val="none" w:sz="0" w:space="0" w:color="auto"/>
            <w:right w:val="none" w:sz="0" w:space="0" w:color="auto"/>
          </w:divBdr>
        </w:div>
        <w:div w:id="291181056">
          <w:marLeft w:val="0"/>
          <w:marRight w:val="0"/>
          <w:marTop w:val="0"/>
          <w:marBottom w:val="0"/>
          <w:divBdr>
            <w:top w:val="none" w:sz="0" w:space="0" w:color="auto"/>
            <w:left w:val="none" w:sz="0" w:space="0" w:color="auto"/>
            <w:bottom w:val="none" w:sz="0" w:space="0" w:color="auto"/>
            <w:right w:val="none" w:sz="0" w:space="0" w:color="auto"/>
          </w:divBdr>
        </w:div>
        <w:div w:id="124390127">
          <w:marLeft w:val="0"/>
          <w:marRight w:val="0"/>
          <w:marTop w:val="0"/>
          <w:marBottom w:val="0"/>
          <w:divBdr>
            <w:top w:val="none" w:sz="0" w:space="0" w:color="auto"/>
            <w:left w:val="none" w:sz="0" w:space="0" w:color="auto"/>
            <w:bottom w:val="none" w:sz="0" w:space="0" w:color="auto"/>
            <w:right w:val="none" w:sz="0" w:space="0" w:color="auto"/>
          </w:divBdr>
        </w:div>
        <w:div w:id="157155623">
          <w:marLeft w:val="0"/>
          <w:marRight w:val="0"/>
          <w:marTop w:val="0"/>
          <w:marBottom w:val="0"/>
          <w:divBdr>
            <w:top w:val="none" w:sz="0" w:space="0" w:color="auto"/>
            <w:left w:val="none" w:sz="0" w:space="0" w:color="auto"/>
            <w:bottom w:val="none" w:sz="0" w:space="0" w:color="auto"/>
            <w:right w:val="none" w:sz="0" w:space="0" w:color="auto"/>
          </w:divBdr>
        </w:div>
        <w:div w:id="1293512064">
          <w:marLeft w:val="0"/>
          <w:marRight w:val="0"/>
          <w:marTop w:val="0"/>
          <w:marBottom w:val="0"/>
          <w:divBdr>
            <w:top w:val="none" w:sz="0" w:space="0" w:color="auto"/>
            <w:left w:val="none" w:sz="0" w:space="0" w:color="auto"/>
            <w:bottom w:val="none" w:sz="0" w:space="0" w:color="auto"/>
            <w:right w:val="none" w:sz="0" w:space="0" w:color="auto"/>
          </w:divBdr>
        </w:div>
        <w:div w:id="1812208684">
          <w:marLeft w:val="0"/>
          <w:marRight w:val="0"/>
          <w:marTop w:val="0"/>
          <w:marBottom w:val="0"/>
          <w:divBdr>
            <w:top w:val="none" w:sz="0" w:space="0" w:color="auto"/>
            <w:left w:val="none" w:sz="0" w:space="0" w:color="auto"/>
            <w:bottom w:val="none" w:sz="0" w:space="0" w:color="auto"/>
            <w:right w:val="none" w:sz="0" w:space="0" w:color="auto"/>
          </w:divBdr>
        </w:div>
        <w:div w:id="1553540944">
          <w:marLeft w:val="0"/>
          <w:marRight w:val="0"/>
          <w:marTop w:val="0"/>
          <w:marBottom w:val="0"/>
          <w:divBdr>
            <w:top w:val="none" w:sz="0" w:space="0" w:color="auto"/>
            <w:left w:val="none" w:sz="0" w:space="0" w:color="auto"/>
            <w:bottom w:val="none" w:sz="0" w:space="0" w:color="auto"/>
            <w:right w:val="none" w:sz="0" w:space="0" w:color="auto"/>
          </w:divBdr>
        </w:div>
        <w:div w:id="710114990">
          <w:marLeft w:val="0"/>
          <w:marRight w:val="0"/>
          <w:marTop w:val="0"/>
          <w:marBottom w:val="0"/>
          <w:divBdr>
            <w:top w:val="none" w:sz="0" w:space="0" w:color="auto"/>
            <w:left w:val="none" w:sz="0" w:space="0" w:color="auto"/>
            <w:bottom w:val="none" w:sz="0" w:space="0" w:color="auto"/>
            <w:right w:val="none" w:sz="0" w:space="0" w:color="auto"/>
          </w:divBdr>
        </w:div>
        <w:div w:id="2145610031">
          <w:marLeft w:val="0"/>
          <w:marRight w:val="0"/>
          <w:marTop w:val="0"/>
          <w:marBottom w:val="0"/>
          <w:divBdr>
            <w:top w:val="none" w:sz="0" w:space="0" w:color="auto"/>
            <w:left w:val="none" w:sz="0" w:space="0" w:color="auto"/>
            <w:bottom w:val="none" w:sz="0" w:space="0" w:color="auto"/>
            <w:right w:val="none" w:sz="0" w:space="0" w:color="auto"/>
          </w:divBdr>
        </w:div>
        <w:div w:id="1782457444">
          <w:marLeft w:val="0"/>
          <w:marRight w:val="0"/>
          <w:marTop w:val="0"/>
          <w:marBottom w:val="0"/>
          <w:divBdr>
            <w:top w:val="none" w:sz="0" w:space="0" w:color="auto"/>
            <w:left w:val="none" w:sz="0" w:space="0" w:color="auto"/>
            <w:bottom w:val="none" w:sz="0" w:space="0" w:color="auto"/>
            <w:right w:val="none" w:sz="0" w:space="0" w:color="auto"/>
          </w:divBdr>
        </w:div>
        <w:div w:id="790823367">
          <w:marLeft w:val="0"/>
          <w:marRight w:val="0"/>
          <w:marTop w:val="0"/>
          <w:marBottom w:val="0"/>
          <w:divBdr>
            <w:top w:val="none" w:sz="0" w:space="0" w:color="auto"/>
            <w:left w:val="none" w:sz="0" w:space="0" w:color="auto"/>
            <w:bottom w:val="none" w:sz="0" w:space="0" w:color="auto"/>
            <w:right w:val="none" w:sz="0" w:space="0" w:color="auto"/>
          </w:divBdr>
        </w:div>
        <w:div w:id="931938079">
          <w:marLeft w:val="0"/>
          <w:marRight w:val="0"/>
          <w:marTop w:val="0"/>
          <w:marBottom w:val="0"/>
          <w:divBdr>
            <w:top w:val="none" w:sz="0" w:space="0" w:color="auto"/>
            <w:left w:val="none" w:sz="0" w:space="0" w:color="auto"/>
            <w:bottom w:val="none" w:sz="0" w:space="0" w:color="auto"/>
            <w:right w:val="none" w:sz="0" w:space="0" w:color="auto"/>
          </w:divBdr>
        </w:div>
        <w:div w:id="607393590">
          <w:marLeft w:val="0"/>
          <w:marRight w:val="0"/>
          <w:marTop w:val="0"/>
          <w:marBottom w:val="0"/>
          <w:divBdr>
            <w:top w:val="none" w:sz="0" w:space="0" w:color="auto"/>
            <w:left w:val="none" w:sz="0" w:space="0" w:color="auto"/>
            <w:bottom w:val="none" w:sz="0" w:space="0" w:color="auto"/>
            <w:right w:val="none" w:sz="0" w:space="0" w:color="auto"/>
          </w:divBdr>
        </w:div>
        <w:div w:id="322011007">
          <w:marLeft w:val="0"/>
          <w:marRight w:val="0"/>
          <w:marTop w:val="0"/>
          <w:marBottom w:val="0"/>
          <w:divBdr>
            <w:top w:val="none" w:sz="0" w:space="0" w:color="auto"/>
            <w:left w:val="none" w:sz="0" w:space="0" w:color="auto"/>
            <w:bottom w:val="none" w:sz="0" w:space="0" w:color="auto"/>
            <w:right w:val="none" w:sz="0" w:space="0" w:color="auto"/>
          </w:divBdr>
        </w:div>
        <w:div w:id="1490756151">
          <w:marLeft w:val="0"/>
          <w:marRight w:val="0"/>
          <w:marTop w:val="0"/>
          <w:marBottom w:val="0"/>
          <w:divBdr>
            <w:top w:val="none" w:sz="0" w:space="0" w:color="auto"/>
            <w:left w:val="none" w:sz="0" w:space="0" w:color="auto"/>
            <w:bottom w:val="none" w:sz="0" w:space="0" w:color="auto"/>
            <w:right w:val="none" w:sz="0" w:space="0" w:color="auto"/>
          </w:divBdr>
        </w:div>
        <w:div w:id="974944023">
          <w:marLeft w:val="0"/>
          <w:marRight w:val="0"/>
          <w:marTop w:val="0"/>
          <w:marBottom w:val="0"/>
          <w:divBdr>
            <w:top w:val="none" w:sz="0" w:space="0" w:color="auto"/>
            <w:left w:val="none" w:sz="0" w:space="0" w:color="auto"/>
            <w:bottom w:val="none" w:sz="0" w:space="0" w:color="auto"/>
            <w:right w:val="none" w:sz="0" w:space="0" w:color="auto"/>
          </w:divBdr>
        </w:div>
        <w:div w:id="1639800856">
          <w:marLeft w:val="0"/>
          <w:marRight w:val="0"/>
          <w:marTop w:val="0"/>
          <w:marBottom w:val="0"/>
          <w:divBdr>
            <w:top w:val="none" w:sz="0" w:space="0" w:color="auto"/>
            <w:left w:val="none" w:sz="0" w:space="0" w:color="auto"/>
            <w:bottom w:val="none" w:sz="0" w:space="0" w:color="auto"/>
            <w:right w:val="none" w:sz="0" w:space="0" w:color="auto"/>
          </w:divBdr>
        </w:div>
        <w:div w:id="657613414">
          <w:marLeft w:val="0"/>
          <w:marRight w:val="0"/>
          <w:marTop w:val="0"/>
          <w:marBottom w:val="0"/>
          <w:divBdr>
            <w:top w:val="none" w:sz="0" w:space="0" w:color="auto"/>
            <w:left w:val="none" w:sz="0" w:space="0" w:color="auto"/>
            <w:bottom w:val="none" w:sz="0" w:space="0" w:color="auto"/>
            <w:right w:val="none" w:sz="0" w:space="0" w:color="auto"/>
          </w:divBdr>
        </w:div>
        <w:div w:id="2118980805">
          <w:marLeft w:val="0"/>
          <w:marRight w:val="0"/>
          <w:marTop w:val="0"/>
          <w:marBottom w:val="0"/>
          <w:divBdr>
            <w:top w:val="none" w:sz="0" w:space="0" w:color="auto"/>
            <w:left w:val="none" w:sz="0" w:space="0" w:color="auto"/>
            <w:bottom w:val="none" w:sz="0" w:space="0" w:color="auto"/>
            <w:right w:val="none" w:sz="0" w:space="0" w:color="auto"/>
          </w:divBdr>
        </w:div>
        <w:div w:id="1243951715">
          <w:marLeft w:val="0"/>
          <w:marRight w:val="0"/>
          <w:marTop w:val="0"/>
          <w:marBottom w:val="0"/>
          <w:divBdr>
            <w:top w:val="none" w:sz="0" w:space="0" w:color="auto"/>
            <w:left w:val="none" w:sz="0" w:space="0" w:color="auto"/>
            <w:bottom w:val="none" w:sz="0" w:space="0" w:color="auto"/>
            <w:right w:val="none" w:sz="0" w:space="0" w:color="auto"/>
          </w:divBdr>
        </w:div>
        <w:div w:id="645164701">
          <w:marLeft w:val="0"/>
          <w:marRight w:val="0"/>
          <w:marTop w:val="0"/>
          <w:marBottom w:val="0"/>
          <w:divBdr>
            <w:top w:val="none" w:sz="0" w:space="0" w:color="auto"/>
            <w:left w:val="none" w:sz="0" w:space="0" w:color="auto"/>
            <w:bottom w:val="none" w:sz="0" w:space="0" w:color="auto"/>
            <w:right w:val="none" w:sz="0" w:space="0" w:color="auto"/>
          </w:divBdr>
        </w:div>
        <w:div w:id="761149546">
          <w:marLeft w:val="0"/>
          <w:marRight w:val="0"/>
          <w:marTop w:val="0"/>
          <w:marBottom w:val="0"/>
          <w:divBdr>
            <w:top w:val="none" w:sz="0" w:space="0" w:color="auto"/>
            <w:left w:val="none" w:sz="0" w:space="0" w:color="auto"/>
            <w:bottom w:val="none" w:sz="0" w:space="0" w:color="auto"/>
            <w:right w:val="none" w:sz="0" w:space="0" w:color="auto"/>
          </w:divBdr>
        </w:div>
        <w:div w:id="1635793248">
          <w:marLeft w:val="0"/>
          <w:marRight w:val="0"/>
          <w:marTop w:val="0"/>
          <w:marBottom w:val="0"/>
          <w:divBdr>
            <w:top w:val="none" w:sz="0" w:space="0" w:color="auto"/>
            <w:left w:val="none" w:sz="0" w:space="0" w:color="auto"/>
            <w:bottom w:val="none" w:sz="0" w:space="0" w:color="auto"/>
            <w:right w:val="none" w:sz="0" w:space="0" w:color="auto"/>
          </w:divBdr>
        </w:div>
        <w:div w:id="908151164">
          <w:marLeft w:val="0"/>
          <w:marRight w:val="0"/>
          <w:marTop w:val="0"/>
          <w:marBottom w:val="0"/>
          <w:divBdr>
            <w:top w:val="none" w:sz="0" w:space="0" w:color="auto"/>
            <w:left w:val="none" w:sz="0" w:space="0" w:color="auto"/>
            <w:bottom w:val="none" w:sz="0" w:space="0" w:color="auto"/>
            <w:right w:val="none" w:sz="0" w:space="0" w:color="auto"/>
          </w:divBdr>
        </w:div>
        <w:div w:id="763377546">
          <w:marLeft w:val="0"/>
          <w:marRight w:val="0"/>
          <w:marTop w:val="0"/>
          <w:marBottom w:val="0"/>
          <w:divBdr>
            <w:top w:val="none" w:sz="0" w:space="0" w:color="auto"/>
            <w:left w:val="none" w:sz="0" w:space="0" w:color="auto"/>
            <w:bottom w:val="none" w:sz="0" w:space="0" w:color="auto"/>
            <w:right w:val="none" w:sz="0" w:space="0" w:color="auto"/>
          </w:divBdr>
        </w:div>
        <w:div w:id="1372028895">
          <w:marLeft w:val="0"/>
          <w:marRight w:val="0"/>
          <w:marTop w:val="0"/>
          <w:marBottom w:val="0"/>
          <w:divBdr>
            <w:top w:val="none" w:sz="0" w:space="0" w:color="auto"/>
            <w:left w:val="none" w:sz="0" w:space="0" w:color="auto"/>
            <w:bottom w:val="none" w:sz="0" w:space="0" w:color="auto"/>
            <w:right w:val="none" w:sz="0" w:space="0" w:color="auto"/>
          </w:divBdr>
        </w:div>
        <w:div w:id="1226720921">
          <w:marLeft w:val="0"/>
          <w:marRight w:val="0"/>
          <w:marTop w:val="0"/>
          <w:marBottom w:val="0"/>
          <w:divBdr>
            <w:top w:val="none" w:sz="0" w:space="0" w:color="auto"/>
            <w:left w:val="none" w:sz="0" w:space="0" w:color="auto"/>
            <w:bottom w:val="none" w:sz="0" w:space="0" w:color="auto"/>
            <w:right w:val="none" w:sz="0" w:space="0" w:color="auto"/>
          </w:divBdr>
        </w:div>
        <w:div w:id="124088151">
          <w:marLeft w:val="0"/>
          <w:marRight w:val="0"/>
          <w:marTop w:val="0"/>
          <w:marBottom w:val="0"/>
          <w:divBdr>
            <w:top w:val="none" w:sz="0" w:space="0" w:color="auto"/>
            <w:left w:val="none" w:sz="0" w:space="0" w:color="auto"/>
            <w:bottom w:val="none" w:sz="0" w:space="0" w:color="auto"/>
            <w:right w:val="none" w:sz="0" w:space="0" w:color="auto"/>
          </w:divBdr>
        </w:div>
        <w:div w:id="24406039">
          <w:marLeft w:val="0"/>
          <w:marRight w:val="0"/>
          <w:marTop w:val="0"/>
          <w:marBottom w:val="0"/>
          <w:divBdr>
            <w:top w:val="none" w:sz="0" w:space="0" w:color="auto"/>
            <w:left w:val="none" w:sz="0" w:space="0" w:color="auto"/>
            <w:bottom w:val="none" w:sz="0" w:space="0" w:color="auto"/>
            <w:right w:val="none" w:sz="0" w:space="0" w:color="auto"/>
          </w:divBdr>
        </w:div>
        <w:div w:id="1797287356">
          <w:marLeft w:val="0"/>
          <w:marRight w:val="0"/>
          <w:marTop w:val="0"/>
          <w:marBottom w:val="0"/>
          <w:divBdr>
            <w:top w:val="none" w:sz="0" w:space="0" w:color="auto"/>
            <w:left w:val="none" w:sz="0" w:space="0" w:color="auto"/>
            <w:bottom w:val="none" w:sz="0" w:space="0" w:color="auto"/>
            <w:right w:val="none" w:sz="0" w:space="0" w:color="auto"/>
          </w:divBdr>
        </w:div>
        <w:div w:id="446050187">
          <w:marLeft w:val="0"/>
          <w:marRight w:val="0"/>
          <w:marTop w:val="0"/>
          <w:marBottom w:val="0"/>
          <w:divBdr>
            <w:top w:val="none" w:sz="0" w:space="0" w:color="auto"/>
            <w:left w:val="none" w:sz="0" w:space="0" w:color="auto"/>
            <w:bottom w:val="none" w:sz="0" w:space="0" w:color="auto"/>
            <w:right w:val="none" w:sz="0" w:space="0" w:color="auto"/>
          </w:divBdr>
          <w:divsChild>
            <w:div w:id="1903642019">
              <w:marLeft w:val="0"/>
              <w:marRight w:val="0"/>
              <w:marTop w:val="0"/>
              <w:marBottom w:val="0"/>
              <w:divBdr>
                <w:top w:val="none" w:sz="0" w:space="0" w:color="auto"/>
                <w:left w:val="none" w:sz="0" w:space="0" w:color="auto"/>
                <w:bottom w:val="none" w:sz="0" w:space="0" w:color="auto"/>
                <w:right w:val="none" w:sz="0" w:space="0" w:color="auto"/>
              </w:divBdr>
            </w:div>
            <w:div w:id="453713980">
              <w:marLeft w:val="0"/>
              <w:marRight w:val="0"/>
              <w:marTop w:val="0"/>
              <w:marBottom w:val="0"/>
              <w:divBdr>
                <w:top w:val="none" w:sz="0" w:space="0" w:color="auto"/>
                <w:left w:val="none" w:sz="0" w:space="0" w:color="auto"/>
                <w:bottom w:val="none" w:sz="0" w:space="0" w:color="auto"/>
                <w:right w:val="none" w:sz="0" w:space="0" w:color="auto"/>
              </w:divBdr>
            </w:div>
            <w:div w:id="668481246">
              <w:marLeft w:val="0"/>
              <w:marRight w:val="0"/>
              <w:marTop w:val="0"/>
              <w:marBottom w:val="0"/>
              <w:divBdr>
                <w:top w:val="none" w:sz="0" w:space="0" w:color="auto"/>
                <w:left w:val="none" w:sz="0" w:space="0" w:color="auto"/>
                <w:bottom w:val="none" w:sz="0" w:space="0" w:color="auto"/>
                <w:right w:val="none" w:sz="0" w:space="0" w:color="auto"/>
              </w:divBdr>
            </w:div>
            <w:div w:id="1976908518">
              <w:marLeft w:val="0"/>
              <w:marRight w:val="0"/>
              <w:marTop w:val="0"/>
              <w:marBottom w:val="0"/>
              <w:divBdr>
                <w:top w:val="none" w:sz="0" w:space="0" w:color="auto"/>
                <w:left w:val="none" w:sz="0" w:space="0" w:color="auto"/>
                <w:bottom w:val="none" w:sz="0" w:space="0" w:color="auto"/>
                <w:right w:val="none" w:sz="0" w:space="0" w:color="auto"/>
              </w:divBdr>
            </w:div>
            <w:div w:id="583076773">
              <w:marLeft w:val="0"/>
              <w:marRight w:val="0"/>
              <w:marTop w:val="0"/>
              <w:marBottom w:val="0"/>
              <w:divBdr>
                <w:top w:val="none" w:sz="0" w:space="0" w:color="auto"/>
                <w:left w:val="none" w:sz="0" w:space="0" w:color="auto"/>
                <w:bottom w:val="none" w:sz="0" w:space="0" w:color="auto"/>
                <w:right w:val="none" w:sz="0" w:space="0" w:color="auto"/>
              </w:divBdr>
            </w:div>
            <w:div w:id="1295451539">
              <w:marLeft w:val="0"/>
              <w:marRight w:val="0"/>
              <w:marTop w:val="0"/>
              <w:marBottom w:val="0"/>
              <w:divBdr>
                <w:top w:val="none" w:sz="0" w:space="0" w:color="auto"/>
                <w:left w:val="none" w:sz="0" w:space="0" w:color="auto"/>
                <w:bottom w:val="none" w:sz="0" w:space="0" w:color="auto"/>
                <w:right w:val="none" w:sz="0" w:space="0" w:color="auto"/>
              </w:divBdr>
            </w:div>
            <w:div w:id="1708987440">
              <w:marLeft w:val="0"/>
              <w:marRight w:val="0"/>
              <w:marTop w:val="0"/>
              <w:marBottom w:val="0"/>
              <w:divBdr>
                <w:top w:val="none" w:sz="0" w:space="0" w:color="auto"/>
                <w:left w:val="none" w:sz="0" w:space="0" w:color="auto"/>
                <w:bottom w:val="none" w:sz="0" w:space="0" w:color="auto"/>
                <w:right w:val="none" w:sz="0" w:space="0" w:color="auto"/>
              </w:divBdr>
            </w:div>
            <w:div w:id="2557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821">
      <w:bodyDiv w:val="1"/>
      <w:marLeft w:val="0"/>
      <w:marRight w:val="0"/>
      <w:marTop w:val="0"/>
      <w:marBottom w:val="0"/>
      <w:divBdr>
        <w:top w:val="none" w:sz="0" w:space="0" w:color="auto"/>
        <w:left w:val="none" w:sz="0" w:space="0" w:color="auto"/>
        <w:bottom w:val="none" w:sz="0" w:space="0" w:color="auto"/>
        <w:right w:val="none" w:sz="0" w:space="0" w:color="auto"/>
      </w:divBdr>
    </w:div>
    <w:div w:id="2003313788">
      <w:bodyDiv w:val="1"/>
      <w:marLeft w:val="0"/>
      <w:marRight w:val="0"/>
      <w:marTop w:val="0"/>
      <w:marBottom w:val="0"/>
      <w:divBdr>
        <w:top w:val="none" w:sz="0" w:space="0" w:color="auto"/>
        <w:left w:val="none" w:sz="0" w:space="0" w:color="auto"/>
        <w:bottom w:val="none" w:sz="0" w:space="0" w:color="auto"/>
        <w:right w:val="none" w:sz="0" w:space="0" w:color="auto"/>
      </w:divBdr>
    </w:div>
    <w:div w:id="2007781499">
      <w:bodyDiv w:val="1"/>
      <w:marLeft w:val="0"/>
      <w:marRight w:val="0"/>
      <w:marTop w:val="0"/>
      <w:marBottom w:val="0"/>
      <w:divBdr>
        <w:top w:val="none" w:sz="0" w:space="0" w:color="auto"/>
        <w:left w:val="none" w:sz="0" w:space="0" w:color="auto"/>
        <w:bottom w:val="none" w:sz="0" w:space="0" w:color="auto"/>
        <w:right w:val="none" w:sz="0" w:space="0" w:color="auto"/>
      </w:divBdr>
    </w:div>
    <w:div w:id="2008751472">
      <w:bodyDiv w:val="1"/>
      <w:marLeft w:val="0"/>
      <w:marRight w:val="0"/>
      <w:marTop w:val="0"/>
      <w:marBottom w:val="0"/>
      <w:divBdr>
        <w:top w:val="none" w:sz="0" w:space="0" w:color="auto"/>
        <w:left w:val="none" w:sz="0" w:space="0" w:color="auto"/>
        <w:bottom w:val="none" w:sz="0" w:space="0" w:color="auto"/>
        <w:right w:val="none" w:sz="0" w:space="0" w:color="auto"/>
      </w:divBdr>
      <w:divsChild>
        <w:div w:id="327367794">
          <w:marLeft w:val="0"/>
          <w:marRight w:val="0"/>
          <w:marTop w:val="0"/>
          <w:marBottom w:val="0"/>
          <w:divBdr>
            <w:top w:val="none" w:sz="0" w:space="0" w:color="auto"/>
            <w:left w:val="none" w:sz="0" w:space="0" w:color="auto"/>
            <w:bottom w:val="none" w:sz="0" w:space="0" w:color="auto"/>
            <w:right w:val="none" w:sz="0" w:space="0" w:color="auto"/>
          </w:divBdr>
          <w:divsChild>
            <w:div w:id="539123582">
              <w:marLeft w:val="0"/>
              <w:marRight w:val="0"/>
              <w:marTop w:val="0"/>
              <w:marBottom w:val="360"/>
              <w:divBdr>
                <w:top w:val="none" w:sz="0" w:space="0" w:color="auto"/>
                <w:left w:val="none" w:sz="0" w:space="0" w:color="auto"/>
                <w:bottom w:val="none" w:sz="0" w:space="0" w:color="auto"/>
                <w:right w:val="none" w:sz="0" w:space="0" w:color="auto"/>
              </w:divBdr>
              <w:divsChild>
                <w:div w:id="17736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4486">
          <w:marLeft w:val="0"/>
          <w:marRight w:val="0"/>
          <w:marTop w:val="0"/>
          <w:marBottom w:val="0"/>
          <w:divBdr>
            <w:top w:val="none" w:sz="0" w:space="0" w:color="auto"/>
            <w:left w:val="none" w:sz="0" w:space="0" w:color="auto"/>
            <w:bottom w:val="none" w:sz="0" w:space="0" w:color="auto"/>
            <w:right w:val="none" w:sz="0" w:space="0" w:color="auto"/>
          </w:divBdr>
          <w:divsChild>
            <w:div w:id="1513834700">
              <w:marLeft w:val="0"/>
              <w:marRight w:val="0"/>
              <w:marTop w:val="0"/>
              <w:marBottom w:val="0"/>
              <w:divBdr>
                <w:top w:val="none" w:sz="0" w:space="0" w:color="auto"/>
                <w:left w:val="none" w:sz="0" w:space="0" w:color="auto"/>
                <w:bottom w:val="none" w:sz="0" w:space="0" w:color="auto"/>
                <w:right w:val="none" w:sz="0" w:space="0" w:color="auto"/>
              </w:divBdr>
              <w:divsChild>
                <w:div w:id="1613980177">
                  <w:marLeft w:val="0"/>
                  <w:marRight w:val="0"/>
                  <w:marTop w:val="0"/>
                  <w:marBottom w:val="0"/>
                  <w:divBdr>
                    <w:top w:val="none" w:sz="0" w:space="0" w:color="auto"/>
                    <w:left w:val="none" w:sz="0" w:space="0" w:color="auto"/>
                    <w:bottom w:val="none" w:sz="0" w:space="0" w:color="auto"/>
                    <w:right w:val="none" w:sz="0" w:space="0" w:color="auto"/>
                  </w:divBdr>
                  <w:divsChild>
                    <w:div w:id="2069110131">
                      <w:marLeft w:val="0"/>
                      <w:marRight w:val="0"/>
                      <w:marTop w:val="0"/>
                      <w:marBottom w:val="360"/>
                      <w:divBdr>
                        <w:top w:val="none" w:sz="0" w:space="0" w:color="auto"/>
                        <w:left w:val="none" w:sz="0" w:space="0" w:color="auto"/>
                        <w:bottom w:val="none" w:sz="0" w:space="0" w:color="auto"/>
                        <w:right w:val="none" w:sz="0" w:space="0" w:color="auto"/>
                      </w:divBdr>
                      <w:divsChild>
                        <w:div w:id="1009482407">
                          <w:marLeft w:val="0"/>
                          <w:marRight w:val="0"/>
                          <w:marTop w:val="0"/>
                          <w:marBottom w:val="0"/>
                          <w:divBdr>
                            <w:top w:val="none" w:sz="0" w:space="0" w:color="auto"/>
                            <w:left w:val="none" w:sz="0" w:space="0" w:color="auto"/>
                            <w:bottom w:val="none" w:sz="0" w:space="0" w:color="auto"/>
                            <w:right w:val="none" w:sz="0" w:space="0" w:color="auto"/>
                          </w:divBdr>
                          <w:divsChild>
                            <w:div w:id="206139892">
                              <w:marLeft w:val="0"/>
                              <w:marRight w:val="0"/>
                              <w:marTop w:val="0"/>
                              <w:marBottom w:val="360"/>
                              <w:divBdr>
                                <w:top w:val="single" w:sz="6" w:space="18" w:color="151515"/>
                                <w:left w:val="none" w:sz="0" w:space="0" w:color="auto"/>
                                <w:bottom w:val="none" w:sz="0" w:space="0" w:color="auto"/>
                                <w:right w:val="none" w:sz="0" w:space="0" w:color="auto"/>
                              </w:divBdr>
                              <w:divsChild>
                                <w:div w:id="332539273">
                                  <w:marLeft w:val="0"/>
                                  <w:marRight w:val="0"/>
                                  <w:marTop w:val="0"/>
                                  <w:marBottom w:val="0"/>
                                  <w:divBdr>
                                    <w:top w:val="none" w:sz="0" w:space="0" w:color="auto"/>
                                    <w:left w:val="none" w:sz="0" w:space="0" w:color="auto"/>
                                    <w:bottom w:val="none" w:sz="0" w:space="0" w:color="auto"/>
                                    <w:right w:val="none" w:sz="0" w:space="0" w:color="auto"/>
                                  </w:divBdr>
                                  <w:divsChild>
                                    <w:div w:id="865872486">
                                      <w:marLeft w:val="0"/>
                                      <w:marRight w:val="0"/>
                                      <w:marTop w:val="0"/>
                                      <w:marBottom w:val="0"/>
                                      <w:divBdr>
                                        <w:top w:val="none" w:sz="0" w:space="0" w:color="auto"/>
                                        <w:left w:val="none" w:sz="0" w:space="0" w:color="auto"/>
                                        <w:bottom w:val="none" w:sz="0" w:space="0" w:color="auto"/>
                                        <w:right w:val="none" w:sz="0" w:space="0" w:color="auto"/>
                                      </w:divBdr>
                                      <w:divsChild>
                                        <w:div w:id="2074498736">
                                          <w:marLeft w:val="0"/>
                                          <w:marRight w:val="0"/>
                                          <w:marTop w:val="0"/>
                                          <w:marBottom w:val="0"/>
                                          <w:divBdr>
                                            <w:top w:val="none" w:sz="0" w:space="0" w:color="auto"/>
                                            <w:left w:val="none" w:sz="0" w:space="0" w:color="auto"/>
                                            <w:bottom w:val="none" w:sz="0" w:space="0" w:color="auto"/>
                                            <w:right w:val="none" w:sz="0" w:space="0" w:color="auto"/>
                                          </w:divBdr>
                                          <w:divsChild>
                                            <w:div w:id="1116631518">
                                              <w:marLeft w:val="0"/>
                                              <w:marRight w:val="0"/>
                                              <w:marTop w:val="0"/>
                                              <w:marBottom w:val="0"/>
                                              <w:divBdr>
                                                <w:top w:val="none" w:sz="0" w:space="0" w:color="auto"/>
                                                <w:left w:val="none" w:sz="0" w:space="0" w:color="auto"/>
                                                <w:bottom w:val="none" w:sz="0" w:space="0" w:color="auto"/>
                                                <w:right w:val="none" w:sz="0" w:space="0" w:color="auto"/>
                                              </w:divBdr>
                                              <w:divsChild>
                                                <w:div w:id="1481192500">
                                                  <w:marLeft w:val="0"/>
                                                  <w:marRight w:val="0"/>
                                                  <w:marTop w:val="0"/>
                                                  <w:marBottom w:val="0"/>
                                                  <w:divBdr>
                                                    <w:top w:val="none" w:sz="0" w:space="0" w:color="auto"/>
                                                    <w:left w:val="none" w:sz="0" w:space="0" w:color="auto"/>
                                                    <w:bottom w:val="none" w:sz="0" w:space="0" w:color="auto"/>
                                                    <w:right w:val="none" w:sz="0" w:space="0" w:color="auto"/>
                                                  </w:divBdr>
                                                  <w:divsChild>
                                                    <w:div w:id="1688631540">
                                                      <w:marLeft w:val="0"/>
                                                      <w:marRight w:val="0"/>
                                                      <w:marTop w:val="0"/>
                                                      <w:marBottom w:val="192"/>
                                                      <w:divBdr>
                                                        <w:top w:val="none" w:sz="0" w:space="0" w:color="auto"/>
                                                        <w:left w:val="none" w:sz="0" w:space="0" w:color="auto"/>
                                                        <w:bottom w:val="none" w:sz="0" w:space="0" w:color="auto"/>
                                                        <w:right w:val="none" w:sz="0" w:space="0" w:color="auto"/>
                                                      </w:divBdr>
                                                      <w:divsChild>
                                                        <w:div w:id="719666386">
                                                          <w:marLeft w:val="0"/>
                                                          <w:marRight w:val="0"/>
                                                          <w:marTop w:val="0"/>
                                                          <w:marBottom w:val="0"/>
                                                          <w:divBdr>
                                                            <w:top w:val="none" w:sz="0" w:space="0" w:color="auto"/>
                                                            <w:left w:val="none" w:sz="0" w:space="0" w:color="auto"/>
                                                            <w:bottom w:val="none" w:sz="0" w:space="0" w:color="auto"/>
                                                            <w:right w:val="none" w:sz="0" w:space="0" w:color="auto"/>
                                                          </w:divBdr>
                                                          <w:divsChild>
                                                            <w:div w:id="17538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1428">
                                                      <w:marLeft w:val="0"/>
                                                      <w:marRight w:val="0"/>
                                                      <w:marTop w:val="0"/>
                                                      <w:marBottom w:val="192"/>
                                                      <w:divBdr>
                                                        <w:top w:val="none" w:sz="0" w:space="0" w:color="auto"/>
                                                        <w:left w:val="none" w:sz="0" w:space="0" w:color="auto"/>
                                                        <w:bottom w:val="none" w:sz="0" w:space="0" w:color="auto"/>
                                                        <w:right w:val="none" w:sz="0" w:space="0" w:color="auto"/>
                                                      </w:divBdr>
                                                      <w:divsChild>
                                                        <w:div w:id="912012721">
                                                          <w:marLeft w:val="0"/>
                                                          <w:marRight w:val="0"/>
                                                          <w:marTop w:val="0"/>
                                                          <w:marBottom w:val="0"/>
                                                          <w:divBdr>
                                                            <w:top w:val="none" w:sz="0" w:space="0" w:color="auto"/>
                                                            <w:left w:val="none" w:sz="0" w:space="0" w:color="auto"/>
                                                            <w:bottom w:val="none" w:sz="0" w:space="0" w:color="auto"/>
                                                            <w:right w:val="none" w:sz="0" w:space="0" w:color="auto"/>
                                                          </w:divBdr>
                                                          <w:divsChild>
                                                            <w:div w:id="1459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823749">
      <w:bodyDiv w:val="1"/>
      <w:marLeft w:val="0"/>
      <w:marRight w:val="0"/>
      <w:marTop w:val="0"/>
      <w:marBottom w:val="0"/>
      <w:divBdr>
        <w:top w:val="none" w:sz="0" w:space="0" w:color="auto"/>
        <w:left w:val="none" w:sz="0" w:space="0" w:color="auto"/>
        <w:bottom w:val="none" w:sz="0" w:space="0" w:color="auto"/>
        <w:right w:val="none" w:sz="0" w:space="0" w:color="auto"/>
      </w:divBdr>
      <w:divsChild>
        <w:div w:id="2079863739">
          <w:marLeft w:val="0"/>
          <w:marRight w:val="0"/>
          <w:marTop w:val="0"/>
          <w:marBottom w:val="0"/>
          <w:divBdr>
            <w:top w:val="none" w:sz="0" w:space="0" w:color="auto"/>
            <w:left w:val="none" w:sz="0" w:space="0" w:color="auto"/>
            <w:bottom w:val="none" w:sz="0" w:space="0" w:color="auto"/>
            <w:right w:val="none" w:sz="0" w:space="0" w:color="auto"/>
          </w:divBdr>
        </w:div>
        <w:div w:id="392586441">
          <w:marLeft w:val="0"/>
          <w:marRight w:val="0"/>
          <w:marTop w:val="0"/>
          <w:marBottom w:val="0"/>
          <w:divBdr>
            <w:top w:val="none" w:sz="0" w:space="0" w:color="auto"/>
            <w:left w:val="none" w:sz="0" w:space="0" w:color="auto"/>
            <w:bottom w:val="none" w:sz="0" w:space="0" w:color="auto"/>
            <w:right w:val="none" w:sz="0" w:space="0" w:color="auto"/>
          </w:divBdr>
        </w:div>
        <w:div w:id="232011693">
          <w:marLeft w:val="0"/>
          <w:marRight w:val="0"/>
          <w:marTop w:val="0"/>
          <w:marBottom w:val="0"/>
          <w:divBdr>
            <w:top w:val="none" w:sz="0" w:space="0" w:color="auto"/>
            <w:left w:val="none" w:sz="0" w:space="0" w:color="auto"/>
            <w:bottom w:val="none" w:sz="0" w:space="0" w:color="auto"/>
            <w:right w:val="none" w:sz="0" w:space="0" w:color="auto"/>
          </w:divBdr>
        </w:div>
        <w:div w:id="1872646988">
          <w:marLeft w:val="0"/>
          <w:marRight w:val="0"/>
          <w:marTop w:val="0"/>
          <w:marBottom w:val="0"/>
          <w:divBdr>
            <w:top w:val="none" w:sz="0" w:space="0" w:color="auto"/>
            <w:left w:val="none" w:sz="0" w:space="0" w:color="auto"/>
            <w:bottom w:val="none" w:sz="0" w:space="0" w:color="auto"/>
            <w:right w:val="none" w:sz="0" w:space="0" w:color="auto"/>
          </w:divBdr>
        </w:div>
        <w:div w:id="1026366052">
          <w:marLeft w:val="0"/>
          <w:marRight w:val="0"/>
          <w:marTop w:val="0"/>
          <w:marBottom w:val="0"/>
          <w:divBdr>
            <w:top w:val="none" w:sz="0" w:space="0" w:color="auto"/>
            <w:left w:val="none" w:sz="0" w:space="0" w:color="auto"/>
            <w:bottom w:val="none" w:sz="0" w:space="0" w:color="auto"/>
            <w:right w:val="none" w:sz="0" w:space="0" w:color="auto"/>
          </w:divBdr>
        </w:div>
      </w:divsChild>
    </w:div>
    <w:div w:id="2047214446">
      <w:bodyDiv w:val="1"/>
      <w:marLeft w:val="0"/>
      <w:marRight w:val="0"/>
      <w:marTop w:val="0"/>
      <w:marBottom w:val="0"/>
      <w:divBdr>
        <w:top w:val="none" w:sz="0" w:space="0" w:color="auto"/>
        <w:left w:val="none" w:sz="0" w:space="0" w:color="auto"/>
        <w:bottom w:val="none" w:sz="0" w:space="0" w:color="auto"/>
        <w:right w:val="none" w:sz="0" w:space="0" w:color="auto"/>
      </w:divBdr>
      <w:divsChild>
        <w:div w:id="920479861">
          <w:marLeft w:val="0"/>
          <w:marRight w:val="0"/>
          <w:marTop w:val="675"/>
          <w:marBottom w:val="0"/>
          <w:divBdr>
            <w:top w:val="none" w:sz="0" w:space="0" w:color="auto"/>
            <w:left w:val="none" w:sz="0" w:space="0" w:color="auto"/>
            <w:bottom w:val="none" w:sz="0" w:space="0" w:color="auto"/>
            <w:right w:val="none" w:sz="0" w:space="0" w:color="auto"/>
          </w:divBdr>
        </w:div>
        <w:div w:id="512569003">
          <w:marLeft w:val="-225"/>
          <w:marRight w:val="-225"/>
          <w:marTop w:val="0"/>
          <w:marBottom w:val="675"/>
          <w:divBdr>
            <w:top w:val="none" w:sz="0" w:space="0" w:color="auto"/>
            <w:left w:val="none" w:sz="0" w:space="0" w:color="auto"/>
            <w:bottom w:val="none" w:sz="0" w:space="0" w:color="auto"/>
            <w:right w:val="none" w:sz="0" w:space="0" w:color="auto"/>
          </w:divBdr>
          <w:divsChild>
            <w:div w:id="919758071">
              <w:marLeft w:val="0"/>
              <w:marRight w:val="0"/>
              <w:marTop w:val="0"/>
              <w:marBottom w:val="0"/>
              <w:divBdr>
                <w:top w:val="none" w:sz="0" w:space="0" w:color="auto"/>
                <w:left w:val="none" w:sz="0" w:space="0" w:color="auto"/>
                <w:bottom w:val="none" w:sz="0" w:space="0" w:color="auto"/>
                <w:right w:val="none" w:sz="0" w:space="0" w:color="auto"/>
              </w:divBdr>
            </w:div>
            <w:div w:id="1974863509">
              <w:marLeft w:val="0"/>
              <w:marRight w:val="0"/>
              <w:marTop w:val="0"/>
              <w:marBottom w:val="0"/>
              <w:divBdr>
                <w:top w:val="none" w:sz="0" w:space="0" w:color="auto"/>
                <w:left w:val="none" w:sz="0" w:space="0" w:color="auto"/>
                <w:bottom w:val="none" w:sz="0" w:space="0" w:color="auto"/>
                <w:right w:val="none" w:sz="0" w:space="0" w:color="auto"/>
              </w:divBdr>
              <w:divsChild>
                <w:div w:id="818615714">
                  <w:marLeft w:val="0"/>
                  <w:marRight w:val="0"/>
                  <w:marTop w:val="0"/>
                  <w:marBottom w:val="675"/>
                  <w:divBdr>
                    <w:top w:val="none" w:sz="0" w:space="0" w:color="auto"/>
                    <w:left w:val="none" w:sz="0" w:space="0" w:color="auto"/>
                    <w:bottom w:val="none" w:sz="0" w:space="0" w:color="auto"/>
                    <w:right w:val="none" w:sz="0" w:space="0" w:color="auto"/>
                  </w:divBdr>
                  <w:divsChild>
                    <w:div w:id="43993148">
                      <w:marLeft w:val="0"/>
                      <w:marRight w:val="0"/>
                      <w:marTop w:val="0"/>
                      <w:marBottom w:val="0"/>
                      <w:divBdr>
                        <w:top w:val="none" w:sz="0" w:space="0" w:color="auto"/>
                        <w:left w:val="none" w:sz="0" w:space="0" w:color="auto"/>
                        <w:bottom w:val="none" w:sz="0" w:space="0" w:color="auto"/>
                        <w:right w:val="none" w:sz="0" w:space="0" w:color="auto"/>
                      </w:divBdr>
                      <w:divsChild>
                        <w:div w:id="632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409636">
      <w:bodyDiv w:val="1"/>
      <w:marLeft w:val="0"/>
      <w:marRight w:val="0"/>
      <w:marTop w:val="0"/>
      <w:marBottom w:val="0"/>
      <w:divBdr>
        <w:top w:val="none" w:sz="0" w:space="0" w:color="auto"/>
        <w:left w:val="none" w:sz="0" w:space="0" w:color="auto"/>
        <w:bottom w:val="none" w:sz="0" w:space="0" w:color="auto"/>
        <w:right w:val="none" w:sz="0" w:space="0" w:color="auto"/>
      </w:divBdr>
      <w:divsChild>
        <w:div w:id="254947515">
          <w:marLeft w:val="0"/>
          <w:marRight w:val="0"/>
          <w:marTop w:val="0"/>
          <w:marBottom w:val="408"/>
          <w:divBdr>
            <w:top w:val="none" w:sz="0" w:space="0" w:color="auto"/>
            <w:left w:val="none" w:sz="0" w:space="0" w:color="auto"/>
            <w:bottom w:val="none" w:sz="0" w:space="0" w:color="auto"/>
            <w:right w:val="none" w:sz="0" w:space="0" w:color="auto"/>
          </w:divBdr>
          <w:divsChild>
            <w:div w:id="377511653">
              <w:marLeft w:val="0"/>
              <w:marRight w:val="0"/>
              <w:marTop w:val="0"/>
              <w:marBottom w:val="0"/>
              <w:divBdr>
                <w:top w:val="none" w:sz="0" w:space="0" w:color="auto"/>
                <w:left w:val="none" w:sz="0" w:space="0" w:color="auto"/>
                <w:bottom w:val="none" w:sz="0" w:space="0" w:color="auto"/>
                <w:right w:val="none" w:sz="0" w:space="0" w:color="auto"/>
              </w:divBdr>
            </w:div>
          </w:divsChild>
        </w:div>
        <w:div w:id="367995843">
          <w:marLeft w:val="0"/>
          <w:marRight w:val="0"/>
          <w:marTop w:val="0"/>
          <w:marBottom w:val="0"/>
          <w:divBdr>
            <w:top w:val="none" w:sz="0" w:space="0" w:color="auto"/>
            <w:left w:val="none" w:sz="0" w:space="0" w:color="auto"/>
            <w:bottom w:val="none" w:sz="0" w:space="0" w:color="auto"/>
            <w:right w:val="none" w:sz="0" w:space="0" w:color="auto"/>
          </w:divBdr>
          <w:divsChild>
            <w:div w:id="728575150">
              <w:marLeft w:val="-204"/>
              <w:marRight w:val="-204"/>
              <w:marTop w:val="0"/>
              <w:marBottom w:val="0"/>
              <w:divBdr>
                <w:top w:val="none" w:sz="0" w:space="0" w:color="auto"/>
                <w:left w:val="none" w:sz="0" w:space="0" w:color="auto"/>
                <w:bottom w:val="none" w:sz="0" w:space="0" w:color="auto"/>
                <w:right w:val="none" w:sz="0" w:space="0" w:color="auto"/>
              </w:divBdr>
              <w:divsChild>
                <w:div w:id="181274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uttick@staffs.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sdaw.org.uk/Campaigns/National-Minimum-Wage" TargetMode="External"/><Relationship Id="rId2" Type="http://schemas.openxmlformats.org/officeDocument/2006/relationships/hyperlink" Target="http://www.USDAW.org.uk/Campaigns/National-Minimum-Wage" TargetMode="External"/><Relationship Id="rId1" Type="http://schemas.openxmlformats.org/officeDocument/2006/relationships/hyperlink" Target="https://www.socialeurope.eu/social-europe-auste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27A6F-6A3E-46BB-93B5-17ED5EE1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9106</Words>
  <Characters>51908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dc:creator>
  <cp:lastModifiedBy>BEIGHTON Sarah E</cp:lastModifiedBy>
  <cp:revision>2</cp:revision>
  <cp:lastPrinted>2018-09-25T12:36:00Z</cp:lastPrinted>
  <dcterms:created xsi:type="dcterms:W3CDTF">2018-10-01T10:32:00Z</dcterms:created>
  <dcterms:modified xsi:type="dcterms:W3CDTF">2018-10-01T10:32:00Z</dcterms:modified>
</cp:coreProperties>
</file>