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4241" w14:textId="77777777" w:rsidR="006E542E" w:rsidRDefault="006E542E" w:rsidP="00557DDE">
      <w:pPr>
        <w:spacing w:line="48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2016 </w:t>
      </w:r>
      <w:r w:rsidR="002360FA">
        <w:rPr>
          <w:rFonts w:ascii="Times New Roman" w:hAnsi="Times New Roman" w:cs="Times New Roman"/>
          <w:b/>
          <w:sz w:val="24"/>
          <w:szCs w:val="24"/>
        </w:rPr>
        <w:t xml:space="preserve">International </w:t>
      </w:r>
      <w:r>
        <w:rPr>
          <w:rFonts w:ascii="Times New Roman" w:hAnsi="Times New Roman" w:cs="Times New Roman"/>
          <w:b/>
          <w:sz w:val="24"/>
          <w:szCs w:val="24"/>
        </w:rPr>
        <w:t>Student Debates: Solving Problems without Borders</w:t>
      </w:r>
    </w:p>
    <w:p w14:paraId="4E8D822B" w14:textId="77777777" w:rsidR="006E542E" w:rsidRDefault="006E542E" w:rsidP="00557DDE">
      <w:pPr>
        <w:spacing w:line="480" w:lineRule="auto"/>
        <w:contextualSpacing/>
        <w:rPr>
          <w:rFonts w:ascii="Times New Roman" w:hAnsi="Times New Roman" w:cs="Times New Roman"/>
          <w:b/>
          <w:sz w:val="24"/>
          <w:szCs w:val="24"/>
        </w:rPr>
      </w:pPr>
    </w:p>
    <w:p w14:paraId="25C77B32" w14:textId="3844D439" w:rsidR="006E542E" w:rsidRDefault="006E542E"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rPr>
        <w:t>K. C. Dye-Braumuller</w:t>
      </w:r>
      <w:r>
        <w:rPr>
          <w:rFonts w:ascii="Times New Roman" w:hAnsi="Times New Roman" w:cs="Times New Roman"/>
          <w:sz w:val="24"/>
          <w:szCs w:val="24"/>
          <w:vertAlign w:val="superscript"/>
        </w:rPr>
        <w:t>1</w:t>
      </w:r>
      <w:r>
        <w:rPr>
          <w:rFonts w:ascii="Times New Roman" w:hAnsi="Times New Roman" w:cs="Times New Roman"/>
          <w:sz w:val="24"/>
          <w:szCs w:val="24"/>
        </w:rPr>
        <w:t>, R. A. Schmidt-Jeffris</w:t>
      </w:r>
      <w:r>
        <w:rPr>
          <w:rFonts w:ascii="Times New Roman" w:hAnsi="Times New Roman" w:cs="Times New Roman"/>
          <w:sz w:val="24"/>
          <w:szCs w:val="24"/>
          <w:vertAlign w:val="superscript"/>
        </w:rPr>
        <w:t>2</w:t>
      </w:r>
      <w:r>
        <w:rPr>
          <w:rFonts w:ascii="Times New Roman" w:hAnsi="Times New Roman" w:cs="Times New Roman"/>
          <w:sz w:val="24"/>
          <w:szCs w:val="24"/>
        </w:rPr>
        <w:t>, T. R</w:t>
      </w:r>
      <w:r w:rsidR="003641C6">
        <w:rPr>
          <w:rFonts w:ascii="Times New Roman" w:hAnsi="Times New Roman" w:cs="Times New Roman"/>
          <w:sz w:val="24"/>
          <w:szCs w:val="24"/>
        </w:rPr>
        <w:t>eall</w:t>
      </w:r>
      <w:r>
        <w:rPr>
          <w:rFonts w:ascii="Times New Roman" w:hAnsi="Times New Roman" w:cs="Times New Roman"/>
          <w:sz w:val="24"/>
          <w:szCs w:val="24"/>
          <w:vertAlign w:val="superscript"/>
        </w:rPr>
        <w:t>3</w:t>
      </w:r>
      <w:r>
        <w:rPr>
          <w:rFonts w:ascii="Times New Roman" w:hAnsi="Times New Roman" w:cs="Times New Roman"/>
          <w:sz w:val="24"/>
          <w:szCs w:val="24"/>
        </w:rPr>
        <w:t>, R. K. Halfpenny</w:t>
      </w:r>
      <w:r>
        <w:rPr>
          <w:rFonts w:ascii="Times New Roman" w:hAnsi="Times New Roman" w:cs="Times New Roman"/>
          <w:sz w:val="24"/>
          <w:szCs w:val="24"/>
          <w:vertAlign w:val="superscript"/>
        </w:rPr>
        <w:t>4</w:t>
      </w:r>
      <w:r>
        <w:rPr>
          <w:rFonts w:ascii="Times New Roman" w:hAnsi="Times New Roman" w:cs="Times New Roman"/>
          <w:sz w:val="24"/>
          <w:szCs w:val="24"/>
        </w:rPr>
        <w:t>, A. B. Whitener</w:t>
      </w:r>
      <w:r>
        <w:rPr>
          <w:rFonts w:ascii="Times New Roman" w:hAnsi="Times New Roman" w:cs="Times New Roman"/>
          <w:sz w:val="24"/>
          <w:szCs w:val="24"/>
          <w:vertAlign w:val="superscript"/>
        </w:rPr>
        <w:t>5</w:t>
      </w:r>
      <w:r>
        <w:rPr>
          <w:rFonts w:ascii="Times New Roman" w:hAnsi="Times New Roman" w:cs="Times New Roman"/>
          <w:sz w:val="24"/>
          <w:szCs w:val="24"/>
        </w:rPr>
        <w:t>, J. D. Gantz</w:t>
      </w:r>
      <w:r>
        <w:rPr>
          <w:rFonts w:ascii="Times New Roman" w:hAnsi="Times New Roman" w:cs="Times New Roman"/>
          <w:sz w:val="24"/>
          <w:szCs w:val="24"/>
          <w:vertAlign w:val="superscript"/>
        </w:rPr>
        <w:t>6</w:t>
      </w:r>
      <w:r>
        <w:rPr>
          <w:rFonts w:ascii="Times New Roman" w:hAnsi="Times New Roman" w:cs="Times New Roman"/>
          <w:sz w:val="24"/>
          <w:szCs w:val="24"/>
        </w:rPr>
        <w:t>.</w:t>
      </w:r>
    </w:p>
    <w:p w14:paraId="70CE0341" w14:textId="77777777" w:rsidR="006E542E" w:rsidRDefault="006E542E"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Harris County Public Health, Mosquito and Vector Control Division, 3330 Old Spanish Trail, Building C, Houston, TX 77021</w:t>
      </w:r>
    </w:p>
    <w:p w14:paraId="2A5FC981" w14:textId="6000271E" w:rsidR="006E542E" w:rsidRDefault="00760376"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Clemson </w:t>
      </w:r>
      <w:r w:rsidR="006E542E">
        <w:rPr>
          <w:rFonts w:ascii="Times New Roman" w:hAnsi="Times New Roman" w:cs="Times New Roman"/>
          <w:sz w:val="24"/>
          <w:szCs w:val="24"/>
        </w:rPr>
        <w:t xml:space="preserve">University, </w:t>
      </w:r>
      <w:r>
        <w:rPr>
          <w:rFonts w:ascii="Times New Roman" w:hAnsi="Times New Roman" w:cs="Times New Roman"/>
          <w:sz w:val="24"/>
          <w:szCs w:val="24"/>
        </w:rPr>
        <w:t>Coastal Research and Education Center</w:t>
      </w:r>
      <w:r w:rsidR="006E542E">
        <w:rPr>
          <w:rFonts w:ascii="Times New Roman" w:hAnsi="Times New Roman" w:cs="Times New Roman"/>
          <w:sz w:val="24"/>
          <w:szCs w:val="24"/>
        </w:rPr>
        <w:t>,</w:t>
      </w:r>
      <w:r>
        <w:rPr>
          <w:rFonts w:ascii="Times New Roman" w:hAnsi="Times New Roman" w:cs="Times New Roman"/>
          <w:sz w:val="24"/>
          <w:szCs w:val="24"/>
        </w:rPr>
        <w:t xml:space="preserve"> 2700 Savannah Hwy</w:t>
      </w:r>
      <w:r w:rsidR="006E542E">
        <w:rPr>
          <w:rFonts w:ascii="Times New Roman" w:hAnsi="Times New Roman" w:cs="Times New Roman"/>
          <w:sz w:val="24"/>
          <w:szCs w:val="24"/>
        </w:rPr>
        <w:t xml:space="preserve">, </w:t>
      </w:r>
      <w:r>
        <w:rPr>
          <w:rFonts w:ascii="Times New Roman" w:hAnsi="Times New Roman" w:cs="Times New Roman"/>
          <w:sz w:val="24"/>
          <w:szCs w:val="24"/>
        </w:rPr>
        <w:t>Charleston, SC 29414</w:t>
      </w:r>
    </w:p>
    <w:p w14:paraId="37C21B20" w14:textId="77777777" w:rsidR="006E542E" w:rsidRPr="003E1C53" w:rsidRDefault="006E542E"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3</w:t>
      </w:r>
      <w:r w:rsidR="003E1C53">
        <w:rPr>
          <w:rFonts w:ascii="Times New Roman" w:hAnsi="Times New Roman" w:cs="Times New Roman"/>
          <w:sz w:val="24"/>
          <w:szCs w:val="24"/>
        </w:rPr>
        <w:t>USDA-ARS-BCIL, 1503 S. Providence, Research Park, Columbia, MO 65203</w:t>
      </w:r>
    </w:p>
    <w:p w14:paraId="2C977C7C" w14:textId="77777777" w:rsidR="002360FA" w:rsidRPr="003E1C53" w:rsidRDefault="002360FA"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4</w:t>
      </w:r>
      <w:r w:rsidR="003E1C53">
        <w:rPr>
          <w:rFonts w:ascii="Times New Roman" w:hAnsi="Times New Roman" w:cs="Times New Roman"/>
          <w:sz w:val="24"/>
          <w:szCs w:val="24"/>
        </w:rPr>
        <w:t>School of Life Sciences and Education, Staffordshire University, College Road, Stoke-on-Trent, Staffordshire, ST4 2DE, UK</w:t>
      </w:r>
    </w:p>
    <w:p w14:paraId="4A8F5D10" w14:textId="5C40F0E2" w:rsidR="002360FA" w:rsidRPr="00ED7A0F" w:rsidRDefault="002360FA"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5</w:t>
      </w:r>
      <w:r w:rsidR="00ED7A0F">
        <w:rPr>
          <w:rFonts w:ascii="Times New Roman" w:hAnsi="Times New Roman" w:cs="Times New Roman"/>
          <w:sz w:val="24"/>
          <w:szCs w:val="24"/>
        </w:rPr>
        <w:t xml:space="preserve">Washington State University, Wenatchee Tree Fruit Research and Extension Center, </w:t>
      </w:r>
      <w:r w:rsidR="008464A6">
        <w:rPr>
          <w:rFonts w:ascii="Times New Roman" w:hAnsi="Times New Roman" w:cs="Times New Roman"/>
          <w:sz w:val="24"/>
          <w:szCs w:val="24"/>
        </w:rPr>
        <w:t xml:space="preserve">1100 N. Western Avenue, </w:t>
      </w:r>
      <w:r w:rsidR="00ED7A0F">
        <w:rPr>
          <w:rFonts w:ascii="Times New Roman" w:hAnsi="Times New Roman" w:cs="Times New Roman"/>
          <w:sz w:val="24"/>
          <w:szCs w:val="24"/>
        </w:rPr>
        <w:t>Wenatchee, WA 98801</w:t>
      </w:r>
    </w:p>
    <w:p w14:paraId="78F21B9B" w14:textId="77777777" w:rsidR="002360FA" w:rsidRPr="00A310FB" w:rsidRDefault="002360FA"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6</w:t>
      </w:r>
      <w:r w:rsidR="00A310FB">
        <w:rPr>
          <w:rFonts w:ascii="Times New Roman" w:hAnsi="Times New Roman" w:cs="Times New Roman"/>
          <w:sz w:val="24"/>
          <w:szCs w:val="24"/>
        </w:rPr>
        <w:t>Miami University, 501 East High Street, Oxford, OH 45056</w:t>
      </w:r>
    </w:p>
    <w:p w14:paraId="7B19FF9E" w14:textId="77777777" w:rsidR="002360FA" w:rsidRDefault="002360FA" w:rsidP="00557DDE">
      <w:pPr>
        <w:spacing w:line="480" w:lineRule="auto"/>
        <w:contextualSpacing/>
        <w:rPr>
          <w:rFonts w:ascii="Times New Roman" w:hAnsi="Times New Roman" w:cs="Times New Roman"/>
          <w:sz w:val="24"/>
          <w:szCs w:val="24"/>
        </w:rPr>
      </w:pPr>
    </w:p>
    <w:p w14:paraId="2F704969" w14:textId="77777777" w:rsidR="002360FA" w:rsidRDefault="002360FA" w:rsidP="00557DDE">
      <w:pPr>
        <w:spacing w:line="480" w:lineRule="auto"/>
        <w:contextualSpacing/>
        <w:rPr>
          <w:rFonts w:ascii="Times New Roman" w:hAnsi="Times New Roman" w:cs="Times New Roman"/>
          <w:sz w:val="24"/>
          <w:szCs w:val="24"/>
        </w:rPr>
      </w:pPr>
    </w:p>
    <w:p w14:paraId="01BD021D" w14:textId="77777777" w:rsidR="002360FA" w:rsidRDefault="002360FA"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rPr>
        <w:t>Corresponding author</w:t>
      </w:r>
    </w:p>
    <w:p w14:paraId="4B06B228" w14:textId="77777777" w:rsidR="002360FA" w:rsidRDefault="002360FA"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rPr>
        <w:t>K. C. Dye-</w:t>
      </w:r>
      <w:proofErr w:type="spellStart"/>
      <w:r>
        <w:rPr>
          <w:rFonts w:ascii="Times New Roman" w:hAnsi="Times New Roman" w:cs="Times New Roman"/>
          <w:sz w:val="24"/>
          <w:szCs w:val="24"/>
        </w:rPr>
        <w:t>Braumuller</w:t>
      </w:r>
      <w:proofErr w:type="spellEnd"/>
    </w:p>
    <w:p w14:paraId="5AED7509" w14:textId="77777777" w:rsidR="002360FA" w:rsidRDefault="002360FA"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DB75C5">
          <w:rPr>
            <w:rStyle w:val="Hyperlink"/>
            <w:rFonts w:ascii="Times New Roman" w:hAnsi="Times New Roman" w:cs="Times New Roman"/>
            <w:sz w:val="24"/>
            <w:szCs w:val="24"/>
          </w:rPr>
          <w:t>kdye@hcphes.org</w:t>
        </w:r>
      </w:hyperlink>
    </w:p>
    <w:p w14:paraId="62AFB634" w14:textId="77777777" w:rsidR="002360FA" w:rsidRDefault="002360FA" w:rsidP="00557DDE">
      <w:pPr>
        <w:contextualSpacing/>
        <w:rPr>
          <w:rFonts w:ascii="Times New Roman" w:hAnsi="Times New Roman" w:cs="Times New Roman"/>
          <w:sz w:val="24"/>
          <w:szCs w:val="24"/>
        </w:rPr>
      </w:pPr>
      <w:r>
        <w:rPr>
          <w:rFonts w:ascii="Times New Roman" w:hAnsi="Times New Roman" w:cs="Times New Roman"/>
          <w:sz w:val="24"/>
          <w:szCs w:val="24"/>
        </w:rPr>
        <w:br w:type="page"/>
      </w:r>
    </w:p>
    <w:p w14:paraId="09EDE43A" w14:textId="77777777" w:rsidR="002360FA" w:rsidRDefault="002360FA"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2016 International Student Debates: Solving Problems without Borders</w:t>
      </w:r>
    </w:p>
    <w:p w14:paraId="27BE65D4" w14:textId="13D1A993" w:rsidR="009B39AE" w:rsidRDefault="00ED7A0F" w:rsidP="00BD6AF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Each year, the Entomological Society of America’s (ESA) Student Affai</w:t>
      </w:r>
      <w:r w:rsidR="00E62C28">
        <w:rPr>
          <w:rFonts w:ascii="Times New Roman" w:hAnsi="Times New Roman" w:cs="Times New Roman"/>
          <w:sz w:val="24"/>
          <w:szCs w:val="24"/>
        </w:rPr>
        <w:t>rs Committee</w:t>
      </w:r>
      <w:r>
        <w:rPr>
          <w:rFonts w:ascii="Times New Roman" w:hAnsi="Times New Roman" w:cs="Times New Roman"/>
          <w:sz w:val="24"/>
          <w:szCs w:val="24"/>
        </w:rPr>
        <w:t xml:space="preserve"> (SAC) </w:t>
      </w:r>
      <w:r w:rsidR="00E62C28">
        <w:rPr>
          <w:rFonts w:ascii="Times New Roman" w:hAnsi="Times New Roman" w:cs="Times New Roman"/>
          <w:sz w:val="24"/>
          <w:szCs w:val="24"/>
        </w:rPr>
        <w:t xml:space="preserve">organizes </w:t>
      </w:r>
      <w:r>
        <w:rPr>
          <w:rFonts w:ascii="Times New Roman" w:hAnsi="Times New Roman" w:cs="Times New Roman"/>
          <w:sz w:val="24"/>
          <w:szCs w:val="24"/>
        </w:rPr>
        <w:t xml:space="preserve">and moderates the student debate competition at the </w:t>
      </w:r>
      <w:r w:rsidR="00E62C28">
        <w:rPr>
          <w:rFonts w:ascii="Times New Roman" w:hAnsi="Times New Roman" w:cs="Times New Roman"/>
          <w:sz w:val="24"/>
          <w:szCs w:val="24"/>
        </w:rPr>
        <w:t xml:space="preserve">annual </w:t>
      </w:r>
      <w:r>
        <w:rPr>
          <w:rFonts w:ascii="Times New Roman" w:hAnsi="Times New Roman" w:cs="Times New Roman"/>
          <w:sz w:val="24"/>
          <w:szCs w:val="24"/>
        </w:rPr>
        <w:t>ESA meeting</w:t>
      </w:r>
      <w:r w:rsidR="008464A6">
        <w:rPr>
          <w:rFonts w:ascii="Times New Roman" w:hAnsi="Times New Roman" w:cs="Times New Roman"/>
          <w:sz w:val="24"/>
          <w:szCs w:val="24"/>
        </w:rPr>
        <w:t>;</w:t>
      </w:r>
      <w:r>
        <w:rPr>
          <w:rFonts w:ascii="Times New Roman" w:hAnsi="Times New Roman" w:cs="Times New Roman"/>
          <w:sz w:val="24"/>
          <w:szCs w:val="24"/>
        </w:rPr>
        <w:t xml:space="preserve"> however</w:t>
      </w:r>
      <w:r w:rsidR="006306C3">
        <w:rPr>
          <w:rFonts w:ascii="Times New Roman" w:hAnsi="Times New Roman" w:cs="Times New Roman"/>
          <w:sz w:val="24"/>
          <w:szCs w:val="24"/>
        </w:rPr>
        <w:t>,</w:t>
      </w:r>
      <w:r>
        <w:rPr>
          <w:rFonts w:ascii="Times New Roman" w:hAnsi="Times New Roman" w:cs="Times New Roman"/>
          <w:sz w:val="24"/>
          <w:szCs w:val="24"/>
        </w:rPr>
        <w:t xml:space="preserve"> 2016 was a special year. ESA hosted the XXV International Congress of Entomology’s (ICE) meeting in Orlando, FL, and thus the ESA SAC worked in tandem with the ICE SAC to organize the </w:t>
      </w:r>
      <w:r w:rsidR="005C4821">
        <w:rPr>
          <w:rFonts w:ascii="Times New Roman" w:hAnsi="Times New Roman" w:cs="Times New Roman"/>
          <w:sz w:val="24"/>
          <w:szCs w:val="24"/>
        </w:rPr>
        <w:t>I</w:t>
      </w:r>
      <w:r>
        <w:rPr>
          <w:rFonts w:ascii="Times New Roman" w:hAnsi="Times New Roman" w:cs="Times New Roman"/>
          <w:sz w:val="24"/>
          <w:szCs w:val="24"/>
        </w:rPr>
        <w:t xml:space="preserve">nternational </w:t>
      </w:r>
      <w:r w:rsidR="005C4821">
        <w:rPr>
          <w:rFonts w:ascii="Times New Roman" w:hAnsi="Times New Roman" w:cs="Times New Roman"/>
          <w:sz w:val="24"/>
          <w:szCs w:val="24"/>
        </w:rPr>
        <w:t>S</w:t>
      </w:r>
      <w:r>
        <w:rPr>
          <w:rFonts w:ascii="Times New Roman" w:hAnsi="Times New Roman" w:cs="Times New Roman"/>
          <w:sz w:val="24"/>
          <w:szCs w:val="24"/>
        </w:rPr>
        <w:t xml:space="preserve">tudent </w:t>
      </w:r>
      <w:r w:rsidR="005C4821">
        <w:rPr>
          <w:rFonts w:ascii="Times New Roman" w:hAnsi="Times New Roman" w:cs="Times New Roman"/>
          <w:sz w:val="24"/>
          <w:szCs w:val="24"/>
        </w:rPr>
        <w:t>D</w:t>
      </w:r>
      <w:r>
        <w:rPr>
          <w:rFonts w:ascii="Times New Roman" w:hAnsi="Times New Roman" w:cs="Times New Roman"/>
          <w:sz w:val="24"/>
          <w:szCs w:val="24"/>
        </w:rPr>
        <w:t xml:space="preserve">ebate </w:t>
      </w:r>
      <w:r w:rsidR="005C4821">
        <w:rPr>
          <w:rFonts w:ascii="Times New Roman" w:hAnsi="Times New Roman" w:cs="Times New Roman"/>
          <w:sz w:val="24"/>
          <w:szCs w:val="24"/>
        </w:rPr>
        <w:t>C</w:t>
      </w:r>
      <w:r>
        <w:rPr>
          <w:rFonts w:ascii="Times New Roman" w:hAnsi="Times New Roman" w:cs="Times New Roman"/>
          <w:sz w:val="24"/>
          <w:szCs w:val="24"/>
        </w:rPr>
        <w:t xml:space="preserve">ompetition. </w:t>
      </w:r>
      <w:r w:rsidR="00413BD0">
        <w:rPr>
          <w:rFonts w:ascii="Times New Roman" w:hAnsi="Times New Roman" w:cs="Times New Roman"/>
          <w:sz w:val="24"/>
          <w:szCs w:val="24"/>
        </w:rPr>
        <w:t>Topics for the debates reflected the ICE 2016 theme of “Entomology without Borders</w:t>
      </w:r>
      <w:r w:rsidR="008464A6">
        <w:rPr>
          <w:rFonts w:ascii="Times New Roman" w:hAnsi="Times New Roman" w:cs="Times New Roman"/>
          <w:sz w:val="24"/>
          <w:szCs w:val="24"/>
        </w:rPr>
        <w:t>.</w:t>
      </w:r>
      <w:r w:rsidR="00413BD0">
        <w:rPr>
          <w:rFonts w:ascii="Times New Roman" w:hAnsi="Times New Roman" w:cs="Times New Roman"/>
          <w:sz w:val="24"/>
          <w:szCs w:val="24"/>
        </w:rPr>
        <w:t xml:space="preserve">” </w:t>
      </w:r>
      <w:r w:rsidR="006E542E" w:rsidRPr="00A47AA6">
        <w:rPr>
          <w:rFonts w:ascii="Times New Roman" w:hAnsi="Times New Roman" w:cs="Times New Roman"/>
          <w:sz w:val="24"/>
          <w:szCs w:val="24"/>
        </w:rPr>
        <w:t xml:space="preserve">Each debate involved teams making a choice regarding policy surrounding international issues. </w:t>
      </w:r>
      <w:r w:rsidR="009B39AE">
        <w:rPr>
          <w:rFonts w:ascii="Times New Roman" w:hAnsi="Times New Roman" w:cs="Times New Roman"/>
          <w:sz w:val="24"/>
          <w:szCs w:val="24"/>
        </w:rPr>
        <w:t xml:space="preserve">The topics were: (1) What would be the single best policy for improving health of </w:t>
      </w:r>
      <w:proofErr w:type="spellStart"/>
      <w:r w:rsidR="009B39AE">
        <w:rPr>
          <w:rFonts w:ascii="Times New Roman" w:hAnsi="Times New Roman" w:cs="Times New Roman"/>
          <w:i/>
          <w:sz w:val="24"/>
          <w:szCs w:val="24"/>
        </w:rPr>
        <w:t>Apis</w:t>
      </w:r>
      <w:proofErr w:type="spellEnd"/>
      <w:r w:rsidR="009B39AE">
        <w:rPr>
          <w:rFonts w:ascii="Times New Roman" w:hAnsi="Times New Roman" w:cs="Times New Roman"/>
          <w:i/>
          <w:sz w:val="24"/>
          <w:szCs w:val="24"/>
        </w:rPr>
        <w:t xml:space="preserve"> mellifera</w:t>
      </w:r>
      <w:r w:rsidR="009B39AE">
        <w:rPr>
          <w:rFonts w:ascii="Times New Roman" w:hAnsi="Times New Roman" w:cs="Times New Roman"/>
          <w:sz w:val="24"/>
          <w:szCs w:val="24"/>
        </w:rPr>
        <w:t xml:space="preserve"> if adopted worldwide? (2) What is the single best strategy for decreasing dengue fever virus (</w:t>
      </w:r>
      <w:proofErr w:type="spellStart"/>
      <w:r w:rsidR="009B39AE">
        <w:rPr>
          <w:rFonts w:ascii="Times New Roman" w:hAnsi="Times New Roman" w:cs="Times New Roman"/>
          <w:sz w:val="24"/>
          <w:szCs w:val="24"/>
        </w:rPr>
        <w:t>breakbone</w:t>
      </w:r>
      <w:proofErr w:type="spellEnd"/>
      <w:r w:rsidR="009B39AE">
        <w:rPr>
          <w:rFonts w:ascii="Times New Roman" w:hAnsi="Times New Roman" w:cs="Times New Roman"/>
          <w:sz w:val="24"/>
          <w:szCs w:val="24"/>
        </w:rPr>
        <w:t xml:space="preserve"> fever) incidence worldwide? (3) </w:t>
      </w:r>
      <w:r w:rsidR="00E62C28">
        <w:rPr>
          <w:rFonts w:ascii="Times New Roman" w:hAnsi="Times New Roman" w:cs="Times New Roman"/>
          <w:sz w:val="24"/>
          <w:szCs w:val="24"/>
        </w:rPr>
        <w:t xml:space="preserve">Teams </w:t>
      </w:r>
      <w:r w:rsidR="009B39AE">
        <w:rPr>
          <w:rFonts w:ascii="Times New Roman" w:hAnsi="Times New Roman" w:cs="Times New Roman"/>
          <w:sz w:val="24"/>
          <w:szCs w:val="24"/>
        </w:rPr>
        <w:t>are presenting a grant to a</w:t>
      </w:r>
      <w:r w:rsidR="00760376">
        <w:rPr>
          <w:rFonts w:ascii="Times New Roman" w:hAnsi="Times New Roman" w:cs="Times New Roman"/>
          <w:sz w:val="24"/>
          <w:szCs w:val="24"/>
        </w:rPr>
        <w:t xml:space="preserve"> hypothetical</w:t>
      </w:r>
      <w:r w:rsidR="009B39AE">
        <w:rPr>
          <w:rFonts w:ascii="Times New Roman" w:hAnsi="Times New Roman" w:cs="Times New Roman"/>
          <w:sz w:val="24"/>
          <w:szCs w:val="24"/>
        </w:rPr>
        <w:t xml:space="preserve"> international agency to support control measures for an invasive arthropod species. Each team will pick a species and explain to </w:t>
      </w:r>
      <w:r w:rsidR="008464A6">
        <w:rPr>
          <w:rFonts w:ascii="Times New Roman" w:hAnsi="Times New Roman" w:cs="Times New Roman"/>
          <w:sz w:val="24"/>
          <w:szCs w:val="24"/>
        </w:rPr>
        <w:t xml:space="preserve">the </w:t>
      </w:r>
      <w:r w:rsidR="009B39AE">
        <w:rPr>
          <w:rFonts w:ascii="Times New Roman" w:hAnsi="Times New Roman" w:cs="Times New Roman"/>
          <w:sz w:val="24"/>
          <w:szCs w:val="24"/>
        </w:rPr>
        <w:t xml:space="preserve">agency why </w:t>
      </w:r>
      <w:r w:rsidR="008464A6">
        <w:rPr>
          <w:rFonts w:ascii="Times New Roman" w:hAnsi="Times New Roman" w:cs="Times New Roman"/>
          <w:sz w:val="24"/>
          <w:szCs w:val="24"/>
        </w:rPr>
        <w:t xml:space="preserve">their species </w:t>
      </w:r>
      <w:r w:rsidR="009B39AE">
        <w:rPr>
          <w:rFonts w:ascii="Times New Roman" w:hAnsi="Times New Roman" w:cs="Times New Roman"/>
          <w:sz w:val="24"/>
          <w:szCs w:val="24"/>
        </w:rPr>
        <w:t xml:space="preserve">is </w:t>
      </w:r>
      <w:r w:rsidR="005C4821">
        <w:rPr>
          <w:rFonts w:ascii="Times New Roman" w:hAnsi="Times New Roman" w:cs="Times New Roman"/>
          <w:sz w:val="24"/>
          <w:szCs w:val="24"/>
        </w:rPr>
        <w:t xml:space="preserve">the </w:t>
      </w:r>
      <w:r w:rsidR="009B39AE">
        <w:rPr>
          <w:rFonts w:ascii="Times New Roman" w:hAnsi="Times New Roman" w:cs="Times New Roman"/>
          <w:sz w:val="24"/>
          <w:szCs w:val="24"/>
        </w:rPr>
        <w:t xml:space="preserve">most important </w:t>
      </w:r>
      <w:r w:rsidR="008464A6">
        <w:rPr>
          <w:rFonts w:ascii="Times New Roman" w:hAnsi="Times New Roman" w:cs="Times New Roman"/>
          <w:sz w:val="24"/>
          <w:szCs w:val="24"/>
        </w:rPr>
        <w:t>invasive arthropod in need of management legislation</w:t>
      </w:r>
      <w:r w:rsidR="009B39AE">
        <w:rPr>
          <w:rFonts w:ascii="Times New Roman" w:hAnsi="Times New Roman" w:cs="Times New Roman"/>
          <w:sz w:val="24"/>
          <w:szCs w:val="24"/>
        </w:rPr>
        <w:t>. Below, each topic is presented with an unbiased introduction, followed by the solution-specific stances of each of the debating teams.</w:t>
      </w:r>
    </w:p>
    <w:p w14:paraId="6D632592" w14:textId="77777777" w:rsidR="00251151" w:rsidRDefault="00251151" w:rsidP="00BD6AFD">
      <w:pPr>
        <w:spacing w:line="480" w:lineRule="auto"/>
        <w:ind w:firstLine="720"/>
        <w:contextualSpacing/>
        <w:rPr>
          <w:rFonts w:ascii="Times New Roman" w:hAnsi="Times New Roman" w:cs="Times New Roman"/>
          <w:sz w:val="24"/>
          <w:szCs w:val="24"/>
        </w:rPr>
      </w:pPr>
    </w:p>
    <w:p w14:paraId="4E552BE3" w14:textId="77777777" w:rsidR="009B39AE" w:rsidRDefault="009B39AE" w:rsidP="000966E2">
      <w:pPr>
        <w:spacing w:line="480" w:lineRule="auto"/>
        <w:contextualSpacing/>
        <w:rPr>
          <w:rFonts w:ascii="Times New Roman" w:hAnsi="Times New Roman" w:cs="Times New Roman"/>
          <w:b/>
          <w:sz w:val="24"/>
          <w:szCs w:val="24"/>
        </w:rPr>
      </w:pPr>
      <w:r w:rsidRPr="009B39AE">
        <w:rPr>
          <w:rFonts w:ascii="Times New Roman" w:hAnsi="Times New Roman" w:cs="Times New Roman"/>
          <w:b/>
          <w:sz w:val="24"/>
          <w:szCs w:val="24"/>
        </w:rPr>
        <w:t xml:space="preserve">Topic 1: What would be the single best policy for improving health of </w:t>
      </w:r>
      <w:proofErr w:type="spellStart"/>
      <w:r w:rsidRPr="009B39AE">
        <w:rPr>
          <w:rFonts w:ascii="Times New Roman" w:hAnsi="Times New Roman" w:cs="Times New Roman"/>
          <w:b/>
          <w:i/>
          <w:sz w:val="24"/>
          <w:szCs w:val="24"/>
        </w:rPr>
        <w:t>Apis</w:t>
      </w:r>
      <w:proofErr w:type="spellEnd"/>
      <w:r w:rsidRPr="009B39AE">
        <w:rPr>
          <w:rFonts w:ascii="Times New Roman" w:hAnsi="Times New Roman" w:cs="Times New Roman"/>
          <w:b/>
          <w:i/>
          <w:sz w:val="24"/>
          <w:szCs w:val="24"/>
        </w:rPr>
        <w:t xml:space="preserve"> mellifera</w:t>
      </w:r>
      <w:r w:rsidRPr="009B39AE">
        <w:rPr>
          <w:rFonts w:ascii="Times New Roman" w:hAnsi="Times New Roman" w:cs="Times New Roman"/>
          <w:b/>
          <w:sz w:val="24"/>
          <w:szCs w:val="24"/>
        </w:rPr>
        <w:t xml:space="preserve"> if adopted worldwide?</w:t>
      </w:r>
    </w:p>
    <w:p w14:paraId="3481944F" w14:textId="77777777" w:rsidR="009B39AE" w:rsidRDefault="009B39AE" w:rsidP="0025115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Unbiased Introduction</w:t>
      </w:r>
    </w:p>
    <w:p w14:paraId="6AA5818C" w14:textId="15E93C69" w:rsidR="003527A4" w:rsidRDefault="003527A4" w:rsidP="0025115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Rodney Richardson</w:t>
      </w:r>
      <w:r w:rsidR="00251151">
        <w:rPr>
          <w:rFonts w:ascii="Times New Roman" w:hAnsi="Times New Roman" w:cs="Times New Roman"/>
          <w:b/>
          <w:sz w:val="24"/>
          <w:szCs w:val="24"/>
        </w:rPr>
        <w:t xml:space="preserve">, </w:t>
      </w:r>
      <w:r>
        <w:rPr>
          <w:rFonts w:ascii="Times New Roman" w:hAnsi="Times New Roman" w:cs="Times New Roman"/>
          <w:b/>
          <w:sz w:val="24"/>
          <w:szCs w:val="24"/>
        </w:rPr>
        <w:t>The Ohio State University</w:t>
      </w:r>
      <w:r w:rsidR="009314D8">
        <w:rPr>
          <w:rFonts w:ascii="Times New Roman" w:hAnsi="Times New Roman" w:cs="Times New Roman"/>
          <w:b/>
          <w:sz w:val="24"/>
          <w:szCs w:val="24"/>
        </w:rPr>
        <w:t>, Columbus, OH</w:t>
      </w:r>
    </w:p>
    <w:p w14:paraId="6A67CC5F" w14:textId="1EE27285" w:rsidR="00557DDE" w:rsidRPr="00B752E3" w:rsidRDefault="00557DDE"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752E3">
        <w:rPr>
          <w:rFonts w:ascii="Times New Roman" w:hAnsi="Times New Roman" w:cs="Times New Roman"/>
          <w:sz w:val="24"/>
          <w:szCs w:val="24"/>
        </w:rPr>
        <w:t>While numerous large honey bee colony losses have occurred throughout history, none caught the interest of the general public as widely as colony collapse disorder (CCD). O</w:t>
      </w:r>
      <w:r>
        <w:rPr>
          <w:rFonts w:ascii="Times New Roman" w:hAnsi="Times New Roman" w:cs="Times New Roman"/>
          <w:sz w:val="24"/>
          <w:szCs w:val="24"/>
        </w:rPr>
        <w:t xml:space="preserve">riginally recorded </w:t>
      </w:r>
      <w:r w:rsidRPr="00B752E3">
        <w:rPr>
          <w:rFonts w:ascii="Times New Roman" w:hAnsi="Times New Roman" w:cs="Times New Roman"/>
          <w:sz w:val="24"/>
          <w:szCs w:val="24"/>
        </w:rPr>
        <w:t>in late 2006 and affecting thousands of colonies across dozens of U</w:t>
      </w:r>
      <w:r>
        <w:rPr>
          <w:rFonts w:ascii="Times New Roman" w:hAnsi="Times New Roman" w:cs="Times New Roman"/>
          <w:sz w:val="24"/>
          <w:szCs w:val="24"/>
        </w:rPr>
        <w:t>.</w:t>
      </w:r>
      <w:r w:rsidRPr="00B752E3">
        <w:rPr>
          <w:rFonts w:ascii="Times New Roman" w:hAnsi="Times New Roman" w:cs="Times New Roman"/>
          <w:sz w:val="24"/>
          <w:szCs w:val="24"/>
        </w:rPr>
        <w:t>S</w:t>
      </w:r>
      <w:r>
        <w:rPr>
          <w:rFonts w:ascii="Times New Roman" w:hAnsi="Times New Roman" w:cs="Times New Roman"/>
          <w:sz w:val="24"/>
          <w:szCs w:val="24"/>
        </w:rPr>
        <w:t>.</w:t>
      </w:r>
      <w:r w:rsidRPr="00B752E3">
        <w:rPr>
          <w:rFonts w:ascii="Times New Roman" w:hAnsi="Times New Roman" w:cs="Times New Roman"/>
          <w:sz w:val="24"/>
          <w:szCs w:val="24"/>
        </w:rPr>
        <w:t xml:space="preserve"> states, CCD </w:t>
      </w:r>
      <w:r w:rsidRPr="00B752E3">
        <w:rPr>
          <w:rFonts w:ascii="Times New Roman" w:hAnsi="Times New Roman" w:cs="Times New Roman"/>
          <w:sz w:val="24"/>
          <w:szCs w:val="24"/>
        </w:rPr>
        <w:lastRenderedPageBreak/>
        <w:t>quickly garnered worldwide media attention, inspiring a</w:t>
      </w:r>
      <w:r>
        <w:rPr>
          <w:rFonts w:ascii="Times New Roman" w:hAnsi="Times New Roman" w:cs="Times New Roman"/>
          <w:sz w:val="24"/>
          <w:szCs w:val="24"/>
        </w:rPr>
        <w:t xml:space="preserve"> variety</w:t>
      </w:r>
      <w:r w:rsidRPr="00B752E3">
        <w:rPr>
          <w:rFonts w:ascii="Times New Roman" w:hAnsi="Times New Roman" w:cs="Times New Roman"/>
          <w:sz w:val="24"/>
          <w:szCs w:val="24"/>
        </w:rPr>
        <w:t xml:space="preserve"> of hypotheses about its origin and potential causes. Among these, t</w:t>
      </w:r>
      <w:r>
        <w:rPr>
          <w:rFonts w:ascii="Times New Roman" w:hAnsi="Times New Roman" w:cs="Times New Roman"/>
          <w:sz w:val="24"/>
          <w:szCs w:val="24"/>
        </w:rPr>
        <w:t xml:space="preserve">he scientific consensus </w:t>
      </w:r>
      <w:r w:rsidRPr="00B752E3">
        <w:rPr>
          <w:rFonts w:ascii="Times New Roman" w:hAnsi="Times New Roman" w:cs="Times New Roman"/>
          <w:sz w:val="24"/>
          <w:szCs w:val="24"/>
        </w:rPr>
        <w:t xml:space="preserve">centered on </w:t>
      </w:r>
      <w:proofErr w:type="gramStart"/>
      <w:r w:rsidRPr="00B752E3">
        <w:rPr>
          <w:rFonts w:ascii="Times New Roman" w:hAnsi="Times New Roman" w:cs="Times New Roman"/>
          <w:sz w:val="24"/>
          <w:szCs w:val="24"/>
        </w:rPr>
        <w:t>a number of</w:t>
      </w:r>
      <w:proofErr w:type="gramEnd"/>
      <w:r w:rsidRPr="00B752E3">
        <w:rPr>
          <w:rFonts w:ascii="Times New Roman" w:hAnsi="Times New Roman" w:cs="Times New Roman"/>
          <w:sz w:val="24"/>
          <w:szCs w:val="24"/>
        </w:rPr>
        <w:t xml:space="preserve"> the more plausible hypotheses, including parasitism from the ectoparasitic mite </w:t>
      </w:r>
      <w:r w:rsidRPr="00B752E3">
        <w:rPr>
          <w:rFonts w:ascii="Times New Roman" w:hAnsi="Times New Roman" w:cs="Times New Roman"/>
          <w:i/>
          <w:sz w:val="24"/>
          <w:szCs w:val="24"/>
        </w:rPr>
        <w:t>Varroa destructor</w:t>
      </w:r>
      <w:r w:rsidRPr="00B752E3">
        <w:rPr>
          <w:rFonts w:ascii="Times New Roman" w:hAnsi="Times New Roman" w:cs="Times New Roman"/>
          <w:sz w:val="24"/>
          <w:szCs w:val="24"/>
        </w:rPr>
        <w:t>, loss of foraging habitat, disease agents</w:t>
      </w:r>
      <w:r>
        <w:rPr>
          <w:rFonts w:ascii="Times New Roman" w:hAnsi="Times New Roman" w:cs="Times New Roman"/>
          <w:sz w:val="24"/>
          <w:szCs w:val="24"/>
        </w:rPr>
        <w:t>,</w:t>
      </w:r>
      <w:r w:rsidRPr="00B752E3">
        <w:rPr>
          <w:rFonts w:ascii="Times New Roman" w:hAnsi="Times New Roman" w:cs="Times New Roman"/>
          <w:sz w:val="24"/>
          <w:szCs w:val="24"/>
        </w:rPr>
        <w:t xml:space="preserve"> and pesticides</w:t>
      </w:r>
      <w:r>
        <w:rPr>
          <w:rFonts w:ascii="Times New Roman" w:hAnsi="Times New Roman" w:cs="Times New Roman"/>
          <w:sz w:val="24"/>
          <w:szCs w:val="24"/>
        </w:rPr>
        <w:t xml:space="preserve"> (Johnson et al. 2010, </w:t>
      </w:r>
      <w:proofErr w:type="spellStart"/>
      <w:r>
        <w:rPr>
          <w:rFonts w:ascii="Times New Roman" w:hAnsi="Times New Roman" w:cs="Times New Roman"/>
          <w:sz w:val="24"/>
          <w:szCs w:val="24"/>
        </w:rPr>
        <w:t>Goulson</w:t>
      </w:r>
      <w:proofErr w:type="spellEnd"/>
      <w:r>
        <w:rPr>
          <w:rFonts w:ascii="Times New Roman" w:hAnsi="Times New Roman" w:cs="Times New Roman"/>
          <w:sz w:val="24"/>
          <w:szCs w:val="24"/>
        </w:rPr>
        <w:t xml:space="preserve"> et al. 2015, </w:t>
      </w:r>
      <w:proofErr w:type="spellStart"/>
      <w:r>
        <w:rPr>
          <w:rFonts w:ascii="Times New Roman" w:hAnsi="Times New Roman" w:cs="Times New Roman"/>
          <w:sz w:val="24"/>
          <w:szCs w:val="24"/>
        </w:rPr>
        <w:t>Vaudo</w:t>
      </w:r>
      <w:proofErr w:type="spellEnd"/>
      <w:r>
        <w:rPr>
          <w:rFonts w:ascii="Times New Roman" w:hAnsi="Times New Roman" w:cs="Times New Roman"/>
          <w:sz w:val="24"/>
          <w:szCs w:val="24"/>
        </w:rPr>
        <w:t xml:space="preserve"> et al. 2015)</w:t>
      </w:r>
      <w:r w:rsidRPr="00B752E3">
        <w:rPr>
          <w:rFonts w:ascii="Times New Roman" w:hAnsi="Times New Roman" w:cs="Times New Roman"/>
          <w:sz w:val="24"/>
          <w:szCs w:val="24"/>
        </w:rPr>
        <w:t xml:space="preserve">. </w:t>
      </w:r>
      <w:r>
        <w:rPr>
          <w:rFonts w:ascii="Times New Roman" w:hAnsi="Times New Roman" w:cs="Times New Roman"/>
          <w:sz w:val="24"/>
          <w:szCs w:val="24"/>
        </w:rPr>
        <w:t>B</w:t>
      </w:r>
      <w:r w:rsidRPr="00B752E3">
        <w:rPr>
          <w:rFonts w:ascii="Times New Roman" w:hAnsi="Times New Roman" w:cs="Times New Roman"/>
          <w:sz w:val="24"/>
          <w:szCs w:val="24"/>
        </w:rPr>
        <w:t>eekeepers rarely report CCD today,</w:t>
      </w:r>
      <w:r>
        <w:rPr>
          <w:rFonts w:ascii="Times New Roman" w:hAnsi="Times New Roman" w:cs="Times New Roman"/>
          <w:sz w:val="24"/>
          <w:szCs w:val="24"/>
        </w:rPr>
        <w:t xml:space="preserve"> though</w:t>
      </w:r>
      <w:r w:rsidRPr="00B752E3">
        <w:rPr>
          <w:rFonts w:ascii="Times New Roman" w:hAnsi="Times New Roman" w:cs="Times New Roman"/>
          <w:sz w:val="24"/>
          <w:szCs w:val="24"/>
        </w:rPr>
        <w:t xml:space="preserve"> colony survival remains poor</w:t>
      </w:r>
      <w:r>
        <w:rPr>
          <w:rFonts w:ascii="Times New Roman" w:hAnsi="Times New Roman" w:cs="Times New Roman"/>
          <w:sz w:val="24"/>
          <w:szCs w:val="24"/>
        </w:rPr>
        <w:t xml:space="preserve"> (Seitz et al. 2015)</w:t>
      </w:r>
      <w:r w:rsidRPr="00B752E3">
        <w:rPr>
          <w:rFonts w:ascii="Times New Roman" w:hAnsi="Times New Roman" w:cs="Times New Roman"/>
          <w:sz w:val="24"/>
          <w:szCs w:val="24"/>
        </w:rPr>
        <w:t>, so while there is still debate about which environmental factors are most negatively affecting bees, there is general agreement that steps should be taken to improve honey bee health.</w:t>
      </w:r>
    </w:p>
    <w:p w14:paraId="2B1843A9" w14:textId="55DB8E90" w:rsidR="00557DDE" w:rsidRPr="00B752E3" w:rsidRDefault="00557DDE" w:rsidP="00557DDE">
      <w:pPr>
        <w:spacing w:line="480" w:lineRule="auto"/>
        <w:ind w:firstLine="720"/>
        <w:contextualSpacing/>
        <w:rPr>
          <w:rFonts w:ascii="Times New Roman" w:hAnsi="Times New Roman" w:cs="Times New Roman"/>
          <w:sz w:val="24"/>
          <w:szCs w:val="24"/>
        </w:rPr>
      </w:pPr>
      <w:r w:rsidRPr="00B752E3">
        <w:rPr>
          <w:rFonts w:ascii="Times New Roman" w:hAnsi="Times New Roman" w:cs="Times New Roman"/>
          <w:sz w:val="24"/>
          <w:szCs w:val="24"/>
        </w:rPr>
        <w:t xml:space="preserve">Over the past decade of honey bee health research, much attention has focused on a </w:t>
      </w:r>
      <w:proofErr w:type="gramStart"/>
      <w:r w:rsidRPr="00B752E3">
        <w:rPr>
          <w:rFonts w:ascii="Times New Roman" w:hAnsi="Times New Roman" w:cs="Times New Roman"/>
          <w:sz w:val="24"/>
          <w:szCs w:val="24"/>
        </w:rPr>
        <w:t>particular class</w:t>
      </w:r>
      <w:proofErr w:type="gramEnd"/>
      <w:r w:rsidRPr="00B752E3">
        <w:rPr>
          <w:rFonts w:ascii="Times New Roman" w:hAnsi="Times New Roman" w:cs="Times New Roman"/>
          <w:sz w:val="24"/>
          <w:szCs w:val="24"/>
        </w:rPr>
        <w:t xml:space="preserve"> of insecticides, the neonicotinoids. While it </w:t>
      </w:r>
      <w:r>
        <w:rPr>
          <w:rFonts w:ascii="Times New Roman" w:hAnsi="Times New Roman" w:cs="Times New Roman"/>
          <w:sz w:val="24"/>
          <w:szCs w:val="24"/>
        </w:rPr>
        <w:t>was</w:t>
      </w:r>
      <w:r w:rsidRPr="00B752E3">
        <w:rPr>
          <w:rFonts w:ascii="Times New Roman" w:hAnsi="Times New Roman" w:cs="Times New Roman"/>
          <w:sz w:val="24"/>
          <w:szCs w:val="24"/>
        </w:rPr>
        <w:t xml:space="preserve"> </w:t>
      </w:r>
      <w:r>
        <w:rPr>
          <w:rFonts w:ascii="Times New Roman" w:hAnsi="Times New Roman" w:cs="Times New Roman"/>
          <w:sz w:val="24"/>
          <w:szCs w:val="24"/>
        </w:rPr>
        <w:t>well-known</w:t>
      </w:r>
      <w:r w:rsidRPr="00B752E3">
        <w:rPr>
          <w:rFonts w:ascii="Times New Roman" w:hAnsi="Times New Roman" w:cs="Times New Roman"/>
          <w:sz w:val="24"/>
          <w:szCs w:val="24"/>
        </w:rPr>
        <w:t xml:space="preserve"> that neonicotinoids demonstrate</w:t>
      </w:r>
      <w:r>
        <w:rPr>
          <w:rFonts w:ascii="Times New Roman" w:hAnsi="Times New Roman" w:cs="Times New Roman"/>
          <w:sz w:val="24"/>
          <w:szCs w:val="24"/>
        </w:rPr>
        <w:t>d</w:t>
      </w:r>
      <w:r w:rsidRPr="00B752E3">
        <w:rPr>
          <w:rFonts w:ascii="Times New Roman" w:hAnsi="Times New Roman" w:cs="Times New Roman"/>
          <w:sz w:val="24"/>
          <w:szCs w:val="24"/>
        </w:rPr>
        <w:t xml:space="preserve"> high acute toxicity to</w:t>
      </w:r>
      <w:r w:rsidR="00760376">
        <w:rPr>
          <w:rFonts w:ascii="Times New Roman" w:hAnsi="Times New Roman" w:cs="Times New Roman"/>
          <w:sz w:val="24"/>
          <w:szCs w:val="24"/>
        </w:rPr>
        <w:t xml:space="preserve"> honey</w:t>
      </w:r>
      <w:r w:rsidRPr="00B752E3">
        <w:rPr>
          <w:rFonts w:ascii="Times New Roman" w:hAnsi="Times New Roman" w:cs="Times New Roman"/>
          <w:sz w:val="24"/>
          <w:szCs w:val="24"/>
        </w:rPr>
        <w:t xml:space="preserve"> bees, unexpected </w:t>
      </w:r>
      <w:r>
        <w:rPr>
          <w:rFonts w:ascii="Times New Roman" w:hAnsi="Times New Roman" w:cs="Times New Roman"/>
          <w:sz w:val="24"/>
          <w:szCs w:val="24"/>
        </w:rPr>
        <w:t>sub</w:t>
      </w:r>
      <w:r w:rsidRPr="00B752E3">
        <w:rPr>
          <w:rFonts w:ascii="Times New Roman" w:hAnsi="Times New Roman" w:cs="Times New Roman"/>
          <w:sz w:val="24"/>
          <w:szCs w:val="24"/>
        </w:rPr>
        <w:t>lethal effects on bee physiology, immunity</w:t>
      </w:r>
      <w:r>
        <w:rPr>
          <w:rFonts w:ascii="Times New Roman" w:hAnsi="Times New Roman" w:cs="Times New Roman"/>
          <w:sz w:val="24"/>
          <w:szCs w:val="24"/>
        </w:rPr>
        <w:t>,</w:t>
      </w:r>
      <w:r w:rsidRPr="00B752E3">
        <w:rPr>
          <w:rFonts w:ascii="Times New Roman" w:hAnsi="Times New Roman" w:cs="Times New Roman"/>
          <w:sz w:val="24"/>
          <w:szCs w:val="24"/>
        </w:rPr>
        <w:t xml:space="preserve"> and behavior have also been documented (</w:t>
      </w:r>
      <w:r>
        <w:rPr>
          <w:rFonts w:ascii="Times New Roman" w:hAnsi="Times New Roman" w:cs="Times New Roman"/>
          <w:sz w:val="24"/>
          <w:szCs w:val="24"/>
        </w:rPr>
        <w:t>Henry et al. 2012,</w:t>
      </w:r>
      <w:r w:rsidRPr="00B752E3">
        <w:rPr>
          <w:rFonts w:ascii="Times New Roman" w:hAnsi="Times New Roman" w:cs="Times New Roman"/>
          <w:sz w:val="24"/>
          <w:szCs w:val="24"/>
        </w:rPr>
        <w:t xml:space="preserve"> Di </w:t>
      </w:r>
      <w:proofErr w:type="spellStart"/>
      <w:r w:rsidRPr="00B752E3">
        <w:rPr>
          <w:rFonts w:ascii="Times New Roman" w:hAnsi="Times New Roman" w:cs="Times New Roman"/>
          <w:sz w:val="24"/>
          <w:szCs w:val="24"/>
        </w:rPr>
        <w:t>Prisco</w:t>
      </w:r>
      <w:proofErr w:type="spellEnd"/>
      <w:r>
        <w:rPr>
          <w:rFonts w:ascii="Times New Roman" w:hAnsi="Times New Roman" w:cs="Times New Roman"/>
          <w:sz w:val="24"/>
          <w:szCs w:val="24"/>
        </w:rPr>
        <w:t xml:space="preserve"> et al. 2013,</w:t>
      </w:r>
      <w:r w:rsidRPr="00B752E3">
        <w:rPr>
          <w:rFonts w:ascii="Times New Roman" w:hAnsi="Times New Roman" w:cs="Times New Roman"/>
          <w:sz w:val="24"/>
          <w:szCs w:val="24"/>
        </w:rPr>
        <w:t xml:space="preserve"> Williams et al. 2015). </w:t>
      </w:r>
      <w:r>
        <w:rPr>
          <w:rFonts w:ascii="Times New Roman" w:hAnsi="Times New Roman" w:cs="Times New Roman"/>
          <w:sz w:val="24"/>
          <w:szCs w:val="24"/>
        </w:rPr>
        <w:t>Interestingly</w:t>
      </w:r>
      <w:r w:rsidRPr="00B752E3">
        <w:rPr>
          <w:rFonts w:ascii="Times New Roman" w:hAnsi="Times New Roman" w:cs="Times New Roman"/>
          <w:sz w:val="24"/>
          <w:szCs w:val="24"/>
        </w:rPr>
        <w:t xml:space="preserve">, similar </w:t>
      </w:r>
      <w:r>
        <w:rPr>
          <w:rFonts w:ascii="Times New Roman" w:hAnsi="Times New Roman" w:cs="Times New Roman"/>
          <w:sz w:val="24"/>
          <w:szCs w:val="24"/>
        </w:rPr>
        <w:t xml:space="preserve">associations between </w:t>
      </w:r>
      <w:r w:rsidRPr="00B752E3">
        <w:rPr>
          <w:rFonts w:ascii="Times New Roman" w:hAnsi="Times New Roman" w:cs="Times New Roman"/>
          <w:sz w:val="24"/>
          <w:szCs w:val="24"/>
        </w:rPr>
        <w:t>nutritional status</w:t>
      </w:r>
      <w:r>
        <w:rPr>
          <w:rFonts w:ascii="Times New Roman" w:hAnsi="Times New Roman" w:cs="Times New Roman"/>
          <w:sz w:val="24"/>
          <w:szCs w:val="24"/>
        </w:rPr>
        <w:t xml:space="preserve"> and honey bee </w:t>
      </w:r>
      <w:r w:rsidRPr="00B752E3">
        <w:rPr>
          <w:rFonts w:ascii="Times New Roman" w:hAnsi="Times New Roman" w:cs="Times New Roman"/>
          <w:sz w:val="24"/>
          <w:szCs w:val="24"/>
        </w:rPr>
        <w:t>physiology, immunity</w:t>
      </w:r>
      <w:r w:rsidR="008B1ED4">
        <w:rPr>
          <w:rFonts w:ascii="Times New Roman" w:hAnsi="Times New Roman" w:cs="Times New Roman"/>
          <w:sz w:val="24"/>
          <w:szCs w:val="24"/>
        </w:rPr>
        <w:t>,</w:t>
      </w:r>
      <w:r w:rsidRPr="00B752E3">
        <w:rPr>
          <w:rFonts w:ascii="Times New Roman" w:hAnsi="Times New Roman" w:cs="Times New Roman"/>
          <w:sz w:val="24"/>
          <w:szCs w:val="24"/>
        </w:rPr>
        <w:t xml:space="preserve"> and behavior have also been documented (</w:t>
      </w:r>
      <w:r>
        <w:rPr>
          <w:rFonts w:ascii="Times New Roman" w:hAnsi="Times New Roman" w:cs="Times New Roman"/>
          <w:sz w:val="24"/>
          <w:szCs w:val="24"/>
        </w:rPr>
        <w:t>Toth et al. 2005,</w:t>
      </w:r>
      <w:r w:rsidRPr="00B752E3">
        <w:rPr>
          <w:rFonts w:ascii="Times New Roman" w:hAnsi="Times New Roman" w:cs="Times New Roman"/>
          <w:sz w:val="24"/>
          <w:szCs w:val="24"/>
        </w:rPr>
        <w:t xml:space="preserve"> </w:t>
      </w:r>
      <w:proofErr w:type="spellStart"/>
      <w:r>
        <w:rPr>
          <w:rFonts w:ascii="Times New Roman" w:hAnsi="Times New Roman" w:cs="Times New Roman"/>
          <w:sz w:val="24"/>
          <w:szCs w:val="24"/>
        </w:rPr>
        <w:t>Alaux</w:t>
      </w:r>
      <w:proofErr w:type="spellEnd"/>
      <w:r>
        <w:rPr>
          <w:rFonts w:ascii="Times New Roman" w:hAnsi="Times New Roman" w:cs="Times New Roman"/>
          <w:sz w:val="24"/>
          <w:szCs w:val="24"/>
        </w:rPr>
        <w:t xml:space="preserve"> et al. 2010,</w:t>
      </w:r>
      <w:r w:rsidRPr="00B752E3">
        <w:rPr>
          <w:rFonts w:ascii="Times New Roman" w:hAnsi="Times New Roman" w:cs="Times New Roman"/>
          <w:sz w:val="24"/>
          <w:szCs w:val="24"/>
        </w:rPr>
        <w:t xml:space="preserve"> Di Pasquale et al. 2013)</w:t>
      </w:r>
      <w:r>
        <w:rPr>
          <w:rFonts w:ascii="Times New Roman" w:hAnsi="Times New Roman" w:cs="Times New Roman"/>
          <w:sz w:val="24"/>
          <w:szCs w:val="24"/>
        </w:rPr>
        <w:t>.</w:t>
      </w:r>
      <w:r w:rsidRPr="00B752E3">
        <w:rPr>
          <w:rFonts w:ascii="Times New Roman" w:hAnsi="Times New Roman" w:cs="Times New Roman"/>
          <w:sz w:val="24"/>
          <w:szCs w:val="24"/>
        </w:rPr>
        <w:t xml:space="preserve"> </w:t>
      </w:r>
      <w:r>
        <w:rPr>
          <w:rFonts w:ascii="Times New Roman" w:hAnsi="Times New Roman" w:cs="Times New Roman"/>
          <w:sz w:val="24"/>
          <w:szCs w:val="24"/>
        </w:rPr>
        <w:t>R</w:t>
      </w:r>
      <w:r w:rsidRPr="00B752E3">
        <w:rPr>
          <w:rFonts w:ascii="Times New Roman" w:hAnsi="Times New Roman" w:cs="Times New Roman"/>
          <w:sz w:val="24"/>
          <w:szCs w:val="24"/>
        </w:rPr>
        <w:t>esearchers and beekeepers agree that reductions in the quantity and quality of foraging resources, driven by landscape modification, has harmed honey production and colony survival</w:t>
      </w:r>
      <w:r>
        <w:rPr>
          <w:rFonts w:ascii="Times New Roman" w:hAnsi="Times New Roman" w:cs="Times New Roman"/>
          <w:sz w:val="24"/>
          <w:szCs w:val="24"/>
        </w:rPr>
        <w:t xml:space="preserve"> (</w:t>
      </w:r>
      <w:proofErr w:type="spellStart"/>
      <w:r>
        <w:rPr>
          <w:rFonts w:ascii="Times New Roman" w:hAnsi="Times New Roman" w:cs="Times New Roman"/>
          <w:sz w:val="24"/>
          <w:szCs w:val="24"/>
        </w:rPr>
        <w:t>Sponsler</w:t>
      </w:r>
      <w:proofErr w:type="spellEnd"/>
      <w:r>
        <w:rPr>
          <w:rFonts w:ascii="Times New Roman" w:hAnsi="Times New Roman" w:cs="Times New Roman"/>
          <w:sz w:val="24"/>
          <w:szCs w:val="24"/>
        </w:rPr>
        <w:t xml:space="preserve"> and Johnson 2015, Dolezal et al. 2016, Smart et al. 2016)</w:t>
      </w:r>
      <w:r w:rsidRPr="00B752E3">
        <w:rPr>
          <w:rFonts w:ascii="Times New Roman" w:hAnsi="Times New Roman" w:cs="Times New Roman"/>
          <w:sz w:val="24"/>
          <w:szCs w:val="24"/>
        </w:rPr>
        <w:t xml:space="preserve">. Even so, much of the scientific research supporting different hypotheses </w:t>
      </w:r>
      <w:r w:rsidR="006306C3">
        <w:rPr>
          <w:rFonts w:ascii="Times New Roman" w:hAnsi="Times New Roman" w:cs="Times New Roman"/>
          <w:sz w:val="24"/>
          <w:szCs w:val="24"/>
        </w:rPr>
        <w:t>have</w:t>
      </w:r>
      <w:r w:rsidRPr="00B752E3">
        <w:rPr>
          <w:rFonts w:ascii="Times New Roman" w:hAnsi="Times New Roman" w:cs="Times New Roman"/>
          <w:sz w:val="24"/>
          <w:szCs w:val="24"/>
        </w:rPr>
        <w:t xml:space="preserve"> been conducted on small groups of worker bees at the laboratory scale. Thus, the core issue has evolved </w:t>
      </w:r>
      <w:r w:rsidR="00760376">
        <w:rPr>
          <w:rFonts w:ascii="Times New Roman" w:hAnsi="Times New Roman" w:cs="Times New Roman"/>
          <w:sz w:val="24"/>
          <w:szCs w:val="24"/>
        </w:rPr>
        <w:t>beyond</w:t>
      </w:r>
      <w:r w:rsidR="00760376" w:rsidRPr="00B752E3">
        <w:rPr>
          <w:rFonts w:ascii="Times New Roman" w:hAnsi="Times New Roman" w:cs="Times New Roman"/>
          <w:sz w:val="24"/>
          <w:szCs w:val="24"/>
        </w:rPr>
        <w:t xml:space="preserve"> </w:t>
      </w:r>
      <w:r w:rsidRPr="00B752E3">
        <w:rPr>
          <w:rFonts w:ascii="Times New Roman" w:hAnsi="Times New Roman" w:cs="Times New Roman"/>
          <w:sz w:val="24"/>
          <w:szCs w:val="24"/>
        </w:rPr>
        <w:t xml:space="preserve">questions about how </w:t>
      </w:r>
      <w:r w:rsidR="00760376">
        <w:rPr>
          <w:rFonts w:ascii="Times New Roman" w:hAnsi="Times New Roman" w:cs="Times New Roman"/>
          <w:sz w:val="24"/>
          <w:szCs w:val="24"/>
        </w:rPr>
        <w:t xml:space="preserve">some </w:t>
      </w:r>
      <w:r w:rsidRPr="00B752E3">
        <w:rPr>
          <w:rFonts w:ascii="Times New Roman" w:hAnsi="Times New Roman" w:cs="Times New Roman"/>
          <w:sz w:val="24"/>
          <w:szCs w:val="24"/>
        </w:rPr>
        <w:t xml:space="preserve">factors affect individual bees to </w:t>
      </w:r>
      <w:r w:rsidR="00760376">
        <w:rPr>
          <w:rFonts w:ascii="Times New Roman" w:hAnsi="Times New Roman" w:cs="Times New Roman"/>
          <w:sz w:val="24"/>
          <w:szCs w:val="24"/>
        </w:rPr>
        <w:t>effects on</w:t>
      </w:r>
      <w:r w:rsidRPr="00B752E3">
        <w:rPr>
          <w:rFonts w:ascii="Times New Roman" w:hAnsi="Times New Roman" w:cs="Times New Roman"/>
          <w:sz w:val="24"/>
          <w:szCs w:val="24"/>
        </w:rPr>
        <w:t xml:space="preserve"> the complex superorganism that is a colony of bees.</w:t>
      </w:r>
    </w:p>
    <w:p w14:paraId="5CE87A7E" w14:textId="780CE962" w:rsidR="00557DDE" w:rsidRPr="00B752E3" w:rsidRDefault="00557DDE" w:rsidP="00557DDE">
      <w:pPr>
        <w:spacing w:line="480" w:lineRule="auto"/>
        <w:ind w:firstLine="720"/>
        <w:contextualSpacing/>
        <w:rPr>
          <w:rFonts w:ascii="Times New Roman" w:hAnsi="Times New Roman" w:cs="Times New Roman"/>
          <w:sz w:val="24"/>
          <w:szCs w:val="24"/>
        </w:rPr>
      </w:pPr>
      <w:r w:rsidRPr="00B752E3">
        <w:rPr>
          <w:rFonts w:ascii="Times New Roman" w:hAnsi="Times New Roman" w:cs="Times New Roman"/>
          <w:sz w:val="24"/>
          <w:szCs w:val="24"/>
        </w:rPr>
        <w:t xml:space="preserve">As changes in agriculture and growing urban areas continue to alter the structure of landscapes and the chemical inputs they receive, understanding how different factors influence </w:t>
      </w:r>
      <w:r w:rsidRPr="00B752E3">
        <w:rPr>
          <w:rFonts w:ascii="Times New Roman" w:hAnsi="Times New Roman" w:cs="Times New Roman"/>
          <w:sz w:val="24"/>
          <w:szCs w:val="24"/>
        </w:rPr>
        <w:lastRenderedPageBreak/>
        <w:t xml:space="preserve">honey bee populations, both individually and in combination, is an important goal. However, debates about the effects of </w:t>
      </w:r>
      <w:r>
        <w:rPr>
          <w:rFonts w:ascii="Times New Roman" w:hAnsi="Times New Roman" w:cs="Times New Roman"/>
          <w:sz w:val="24"/>
          <w:szCs w:val="24"/>
        </w:rPr>
        <w:t>pesticides</w:t>
      </w:r>
      <w:r w:rsidRPr="00B752E3">
        <w:rPr>
          <w:rFonts w:ascii="Times New Roman" w:hAnsi="Times New Roman" w:cs="Times New Roman"/>
          <w:sz w:val="24"/>
          <w:szCs w:val="24"/>
        </w:rPr>
        <w:t xml:space="preserve"> on honey bees are nothing new. Indeed, the first formal attempt to determine the consequences of arsenical insecticides on honey bees occurred in the early 1890s when the Association of Economic Entomologists appointed a committee, headed by J. A. Lintner, to the task. While reviewing evidence from F. M. Webster of the Agricultural Experiment Station of Ohio and A. J. Cook of the Michigan State Agricultural College in 1894, the results were “not deemed conclusive” (Lintner 1894). </w:t>
      </w:r>
      <w:r>
        <w:rPr>
          <w:rFonts w:ascii="Times New Roman" w:hAnsi="Times New Roman" w:cs="Times New Roman"/>
          <w:sz w:val="24"/>
          <w:szCs w:val="24"/>
        </w:rPr>
        <w:t>T</w:t>
      </w:r>
      <w:r w:rsidRPr="00B752E3">
        <w:rPr>
          <w:rFonts w:ascii="Times New Roman" w:hAnsi="Times New Roman" w:cs="Times New Roman"/>
          <w:sz w:val="24"/>
          <w:szCs w:val="24"/>
        </w:rPr>
        <w:t xml:space="preserve">hese non-findings were </w:t>
      </w:r>
      <w:r>
        <w:rPr>
          <w:rFonts w:ascii="Times New Roman" w:hAnsi="Times New Roman" w:cs="Times New Roman"/>
          <w:sz w:val="24"/>
          <w:szCs w:val="24"/>
        </w:rPr>
        <w:t xml:space="preserve">deemed </w:t>
      </w:r>
      <w:r w:rsidRPr="00B752E3">
        <w:rPr>
          <w:rFonts w:ascii="Times New Roman" w:hAnsi="Times New Roman" w:cs="Times New Roman"/>
          <w:sz w:val="24"/>
          <w:szCs w:val="24"/>
        </w:rPr>
        <w:t>the result of comical blunders in honey bee husbandry and a lack of important toxicological and scientific innovations which included the concept of the median lethal dose (LD</w:t>
      </w:r>
      <w:r w:rsidRPr="00B752E3">
        <w:rPr>
          <w:rFonts w:ascii="Times New Roman" w:hAnsi="Times New Roman" w:cs="Times New Roman"/>
          <w:sz w:val="24"/>
          <w:szCs w:val="24"/>
          <w:vertAlign w:val="subscript"/>
        </w:rPr>
        <w:t>50</w:t>
      </w:r>
      <w:r w:rsidRPr="00B752E3">
        <w:rPr>
          <w:rFonts w:ascii="Times New Roman" w:hAnsi="Times New Roman" w:cs="Times New Roman"/>
          <w:sz w:val="24"/>
          <w:szCs w:val="24"/>
        </w:rPr>
        <w:t>) and the use of experimental controls (</w:t>
      </w:r>
      <w:proofErr w:type="spellStart"/>
      <w:r w:rsidRPr="00B752E3">
        <w:rPr>
          <w:rFonts w:ascii="Times New Roman" w:hAnsi="Times New Roman" w:cs="Times New Roman"/>
          <w:sz w:val="24"/>
          <w:szCs w:val="24"/>
        </w:rPr>
        <w:t>Bere</w:t>
      </w:r>
      <w:r>
        <w:rPr>
          <w:rFonts w:ascii="Times New Roman" w:hAnsi="Times New Roman" w:cs="Times New Roman"/>
          <w:sz w:val="24"/>
          <w:szCs w:val="24"/>
        </w:rPr>
        <w:t>n</w:t>
      </w:r>
      <w:r w:rsidRPr="00B752E3">
        <w:rPr>
          <w:rFonts w:ascii="Times New Roman" w:hAnsi="Times New Roman" w:cs="Times New Roman"/>
          <w:sz w:val="24"/>
          <w:szCs w:val="24"/>
        </w:rPr>
        <w:t>baum</w:t>
      </w:r>
      <w:proofErr w:type="spellEnd"/>
      <w:r w:rsidRPr="00B752E3">
        <w:rPr>
          <w:rFonts w:ascii="Times New Roman" w:hAnsi="Times New Roman" w:cs="Times New Roman"/>
          <w:sz w:val="24"/>
          <w:szCs w:val="24"/>
        </w:rPr>
        <w:t xml:space="preserve"> 2015).</w:t>
      </w:r>
    </w:p>
    <w:p w14:paraId="5DB01448" w14:textId="50E2F106" w:rsidR="00E92ADC" w:rsidRDefault="00557DDE"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752E3">
        <w:rPr>
          <w:rFonts w:ascii="Times New Roman" w:hAnsi="Times New Roman" w:cs="Times New Roman"/>
          <w:sz w:val="24"/>
          <w:szCs w:val="24"/>
        </w:rPr>
        <w:t xml:space="preserve">While much has changed since these early disputes among honey bee researchers, one central aspect of the disputes </w:t>
      </w:r>
      <w:proofErr w:type="gramStart"/>
      <w:r w:rsidRPr="00B752E3">
        <w:rPr>
          <w:rFonts w:ascii="Times New Roman" w:hAnsi="Times New Roman" w:cs="Times New Roman"/>
          <w:sz w:val="24"/>
          <w:szCs w:val="24"/>
        </w:rPr>
        <w:t>remain</w:t>
      </w:r>
      <w:proofErr w:type="gramEnd"/>
      <w:r w:rsidRPr="00B752E3">
        <w:rPr>
          <w:rFonts w:ascii="Times New Roman" w:hAnsi="Times New Roman" w:cs="Times New Roman"/>
          <w:sz w:val="24"/>
          <w:szCs w:val="24"/>
        </w:rPr>
        <w:t xml:space="preserve"> in the disparities between laboratory and field-level experimental outcomes (</w:t>
      </w:r>
      <w:proofErr w:type="spellStart"/>
      <w:r w:rsidRPr="00557DDE">
        <w:rPr>
          <w:rStyle w:val="Hyperlink"/>
          <w:rFonts w:ascii="Times New Roman" w:hAnsi="Times New Roman" w:cs="Times New Roman"/>
          <w:color w:val="auto"/>
          <w:sz w:val="24"/>
          <w:szCs w:val="24"/>
          <w:u w:val="none"/>
        </w:rPr>
        <w:t>Carreck</w:t>
      </w:r>
      <w:proofErr w:type="spellEnd"/>
      <w:r w:rsidRPr="00557DDE">
        <w:rPr>
          <w:rStyle w:val="Hyperlink"/>
          <w:rFonts w:ascii="Times New Roman" w:hAnsi="Times New Roman" w:cs="Times New Roman"/>
          <w:color w:val="auto"/>
          <w:sz w:val="24"/>
          <w:szCs w:val="24"/>
          <w:u w:val="none"/>
        </w:rPr>
        <w:t xml:space="preserve"> and </w:t>
      </w:r>
      <w:proofErr w:type="spellStart"/>
      <w:r w:rsidRPr="00557DDE">
        <w:rPr>
          <w:rStyle w:val="Hyperlink"/>
          <w:rFonts w:ascii="Times New Roman" w:hAnsi="Times New Roman" w:cs="Times New Roman"/>
          <w:color w:val="auto"/>
          <w:sz w:val="24"/>
          <w:szCs w:val="24"/>
          <w:u w:val="none"/>
        </w:rPr>
        <w:t>Ratnieks</w:t>
      </w:r>
      <w:proofErr w:type="spellEnd"/>
      <w:r w:rsidRPr="00557DDE">
        <w:rPr>
          <w:rStyle w:val="Hyperlink"/>
          <w:rFonts w:ascii="Times New Roman" w:hAnsi="Times New Roman" w:cs="Times New Roman"/>
          <w:color w:val="auto"/>
          <w:sz w:val="24"/>
          <w:szCs w:val="24"/>
          <w:u w:val="none"/>
        </w:rPr>
        <w:t xml:space="preserve"> 2014</w:t>
      </w:r>
      <w:r w:rsidRPr="00B752E3">
        <w:rPr>
          <w:rFonts w:ascii="Times New Roman" w:hAnsi="Times New Roman" w:cs="Times New Roman"/>
          <w:sz w:val="24"/>
          <w:szCs w:val="24"/>
        </w:rPr>
        <w:t>). While colony-level studies are most field-relevant, the majority of honey bee research occurs in the laboratory, often in cage trials where bees are exposed to treatments and monitored for altered physiology, behavior or longevity. Though laboratory studies are cost-effective, faster</w:t>
      </w:r>
      <w:r w:rsidR="00AE3283">
        <w:rPr>
          <w:rFonts w:ascii="Times New Roman" w:hAnsi="Times New Roman" w:cs="Times New Roman"/>
          <w:sz w:val="24"/>
          <w:szCs w:val="24"/>
        </w:rPr>
        <w:t>,</w:t>
      </w:r>
      <w:r w:rsidRPr="00B752E3">
        <w:rPr>
          <w:rFonts w:ascii="Times New Roman" w:hAnsi="Times New Roman" w:cs="Times New Roman"/>
          <w:sz w:val="24"/>
          <w:szCs w:val="24"/>
        </w:rPr>
        <w:t xml:space="preserve"> and more straightforward</w:t>
      </w:r>
      <w:r w:rsidR="000966E2">
        <w:rPr>
          <w:rFonts w:ascii="Times New Roman" w:hAnsi="Times New Roman" w:cs="Times New Roman"/>
          <w:sz w:val="24"/>
          <w:szCs w:val="24"/>
        </w:rPr>
        <w:t xml:space="preserve"> than field studies</w:t>
      </w:r>
      <w:r w:rsidRPr="00B752E3">
        <w:rPr>
          <w:rFonts w:ascii="Times New Roman" w:hAnsi="Times New Roman" w:cs="Times New Roman"/>
          <w:sz w:val="24"/>
          <w:szCs w:val="24"/>
        </w:rPr>
        <w:t>, the differences between a colony of honey bees and a dozen honey bees in a cage are quite substantial</w:t>
      </w:r>
      <w:r w:rsidR="00AE3283">
        <w:rPr>
          <w:rFonts w:ascii="Times New Roman" w:hAnsi="Times New Roman" w:cs="Times New Roman"/>
          <w:sz w:val="24"/>
          <w:szCs w:val="24"/>
        </w:rPr>
        <w:t>,</w:t>
      </w:r>
      <w:r w:rsidRPr="00B752E3">
        <w:rPr>
          <w:rFonts w:ascii="Times New Roman" w:hAnsi="Times New Roman" w:cs="Times New Roman"/>
          <w:sz w:val="24"/>
          <w:szCs w:val="24"/>
        </w:rPr>
        <w:t xml:space="preserve"> and laboratory findings are not easily generalized to the colony level. Ultimately, </w:t>
      </w:r>
      <w:r w:rsidR="00AE3283">
        <w:rPr>
          <w:rFonts w:ascii="Times New Roman" w:hAnsi="Times New Roman" w:cs="Times New Roman"/>
          <w:sz w:val="24"/>
          <w:szCs w:val="24"/>
        </w:rPr>
        <w:t>most</w:t>
      </w:r>
      <w:r w:rsidRPr="00B752E3">
        <w:rPr>
          <w:rFonts w:ascii="Times New Roman" w:hAnsi="Times New Roman" w:cs="Times New Roman"/>
          <w:sz w:val="24"/>
          <w:szCs w:val="24"/>
        </w:rPr>
        <w:t xml:space="preserve"> of the research concerning the vulnerability of honey bees to environmental insults, including poor nutrition and pesticide exposure, is difficult to extrapolate to the economically and ecologically relevant unit of the honey bee, the </w:t>
      </w:r>
      <w:r>
        <w:rPr>
          <w:rFonts w:ascii="Times New Roman" w:hAnsi="Times New Roman" w:cs="Times New Roman"/>
          <w:sz w:val="24"/>
          <w:szCs w:val="24"/>
        </w:rPr>
        <w:t>colony</w:t>
      </w:r>
      <w:r w:rsidRPr="00B752E3">
        <w:rPr>
          <w:rFonts w:ascii="Times New Roman" w:hAnsi="Times New Roman" w:cs="Times New Roman"/>
          <w:sz w:val="24"/>
          <w:szCs w:val="24"/>
        </w:rPr>
        <w:t>.</w:t>
      </w:r>
    </w:p>
    <w:p w14:paraId="5B770C95" w14:textId="77777777" w:rsidR="00F8138C" w:rsidRDefault="00F8138C" w:rsidP="00557DDE">
      <w:pPr>
        <w:spacing w:line="480" w:lineRule="auto"/>
        <w:contextualSpacing/>
        <w:rPr>
          <w:rFonts w:ascii="Times New Roman" w:hAnsi="Times New Roman" w:cs="Times New Roman"/>
          <w:b/>
          <w:sz w:val="24"/>
          <w:szCs w:val="24"/>
        </w:rPr>
      </w:pPr>
    </w:p>
    <w:p w14:paraId="57E58B42" w14:textId="77777777" w:rsidR="00AE3283" w:rsidRDefault="00E92ADC" w:rsidP="000966E2">
      <w:pPr>
        <w:spacing w:line="480" w:lineRule="auto"/>
        <w:contextualSpacing/>
        <w:rPr>
          <w:rFonts w:ascii="Times New Roman" w:hAnsi="Times New Roman" w:cs="Times New Roman"/>
          <w:b/>
          <w:sz w:val="24"/>
          <w:szCs w:val="24"/>
        </w:rPr>
      </w:pPr>
      <w:r w:rsidRPr="009B39AE">
        <w:rPr>
          <w:rFonts w:ascii="Times New Roman" w:hAnsi="Times New Roman" w:cs="Times New Roman"/>
          <w:b/>
          <w:sz w:val="24"/>
          <w:szCs w:val="24"/>
        </w:rPr>
        <w:lastRenderedPageBreak/>
        <w:t xml:space="preserve">Topic 1: What would be the single best policy for improving health of </w:t>
      </w:r>
      <w:proofErr w:type="spellStart"/>
      <w:r w:rsidRPr="009B39AE">
        <w:rPr>
          <w:rFonts w:ascii="Times New Roman" w:hAnsi="Times New Roman" w:cs="Times New Roman"/>
          <w:b/>
          <w:i/>
          <w:sz w:val="24"/>
          <w:szCs w:val="24"/>
        </w:rPr>
        <w:t>Apis</w:t>
      </w:r>
      <w:proofErr w:type="spellEnd"/>
      <w:r w:rsidRPr="009B39AE">
        <w:rPr>
          <w:rFonts w:ascii="Times New Roman" w:hAnsi="Times New Roman" w:cs="Times New Roman"/>
          <w:b/>
          <w:i/>
          <w:sz w:val="24"/>
          <w:szCs w:val="24"/>
        </w:rPr>
        <w:t xml:space="preserve"> mellifera</w:t>
      </w:r>
      <w:r w:rsidRPr="009B39AE">
        <w:rPr>
          <w:rFonts w:ascii="Times New Roman" w:hAnsi="Times New Roman" w:cs="Times New Roman"/>
          <w:b/>
          <w:sz w:val="24"/>
          <w:szCs w:val="24"/>
        </w:rPr>
        <w:t xml:space="preserve"> if adopted worldwide?</w:t>
      </w:r>
    </w:p>
    <w:p w14:paraId="4706E632" w14:textId="0BF3BF29" w:rsidR="00E92ADC" w:rsidRDefault="00E92ADC" w:rsidP="00AE3283">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Neonicotinoid </w:t>
      </w:r>
      <w:r w:rsidR="00224EE6">
        <w:rPr>
          <w:rFonts w:ascii="Times New Roman" w:hAnsi="Times New Roman" w:cs="Times New Roman"/>
          <w:b/>
          <w:sz w:val="24"/>
          <w:szCs w:val="24"/>
        </w:rPr>
        <w:t>b</w:t>
      </w:r>
      <w:r>
        <w:rPr>
          <w:rFonts w:ascii="Times New Roman" w:hAnsi="Times New Roman" w:cs="Times New Roman"/>
          <w:b/>
          <w:sz w:val="24"/>
          <w:szCs w:val="24"/>
        </w:rPr>
        <w:t>an</w:t>
      </w:r>
      <w:r w:rsidR="00BD6AFD">
        <w:rPr>
          <w:rFonts w:ascii="Times New Roman" w:hAnsi="Times New Roman" w:cs="Times New Roman"/>
          <w:b/>
          <w:sz w:val="24"/>
          <w:szCs w:val="24"/>
        </w:rPr>
        <w:t xml:space="preserve"> </w:t>
      </w:r>
      <w:r w:rsidR="00224EE6">
        <w:rPr>
          <w:rFonts w:ascii="Times New Roman" w:hAnsi="Times New Roman" w:cs="Times New Roman"/>
          <w:b/>
          <w:sz w:val="24"/>
          <w:szCs w:val="24"/>
        </w:rPr>
        <w:t>e</w:t>
      </w:r>
      <w:r w:rsidR="00BD6AFD">
        <w:rPr>
          <w:rFonts w:ascii="Times New Roman" w:hAnsi="Times New Roman" w:cs="Times New Roman"/>
          <w:b/>
          <w:sz w:val="24"/>
          <w:szCs w:val="24"/>
        </w:rPr>
        <w:t xml:space="preserve">xcept in </w:t>
      </w:r>
      <w:r w:rsidR="00224EE6">
        <w:rPr>
          <w:rFonts w:ascii="Times New Roman" w:hAnsi="Times New Roman" w:cs="Times New Roman"/>
          <w:b/>
          <w:sz w:val="24"/>
          <w:szCs w:val="24"/>
        </w:rPr>
        <w:t>f</w:t>
      </w:r>
      <w:r w:rsidR="00BD6AFD">
        <w:rPr>
          <w:rFonts w:ascii="Times New Roman" w:hAnsi="Times New Roman" w:cs="Times New Roman"/>
          <w:b/>
          <w:sz w:val="24"/>
          <w:szCs w:val="24"/>
        </w:rPr>
        <w:t xml:space="preserve">oliar </w:t>
      </w:r>
      <w:r w:rsidR="00224EE6">
        <w:rPr>
          <w:rFonts w:ascii="Times New Roman" w:hAnsi="Times New Roman" w:cs="Times New Roman"/>
          <w:b/>
          <w:sz w:val="24"/>
          <w:szCs w:val="24"/>
        </w:rPr>
        <w:t>a</w:t>
      </w:r>
      <w:r w:rsidR="00BD6AFD">
        <w:rPr>
          <w:rFonts w:ascii="Times New Roman" w:hAnsi="Times New Roman" w:cs="Times New Roman"/>
          <w:b/>
          <w:sz w:val="24"/>
          <w:szCs w:val="24"/>
        </w:rPr>
        <w:t xml:space="preserve">pplications in </w:t>
      </w:r>
      <w:r w:rsidR="00224EE6">
        <w:rPr>
          <w:rFonts w:ascii="Times New Roman" w:hAnsi="Times New Roman" w:cs="Times New Roman"/>
          <w:b/>
          <w:sz w:val="24"/>
          <w:szCs w:val="24"/>
        </w:rPr>
        <w:t>g</w:t>
      </w:r>
      <w:r w:rsidR="00BD6AFD">
        <w:rPr>
          <w:rFonts w:ascii="Times New Roman" w:hAnsi="Times New Roman" w:cs="Times New Roman"/>
          <w:b/>
          <w:sz w:val="24"/>
          <w:szCs w:val="24"/>
        </w:rPr>
        <w:t>reenhouses</w:t>
      </w:r>
    </w:p>
    <w:p w14:paraId="13F37A70" w14:textId="77777777" w:rsidR="00D6116A" w:rsidRDefault="00D6116A" w:rsidP="00557DDE">
      <w:pPr>
        <w:spacing w:line="480" w:lineRule="auto"/>
        <w:contextualSpacing/>
        <w:jc w:val="center"/>
        <w:rPr>
          <w:rFonts w:ascii="Times New Roman" w:hAnsi="Times New Roman" w:cs="Times New Roman"/>
          <w:b/>
          <w:sz w:val="24"/>
          <w:szCs w:val="24"/>
        </w:rPr>
      </w:pPr>
    </w:p>
    <w:p w14:paraId="6EB9F669" w14:textId="7777777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Ryan </w:t>
      </w:r>
      <w:r w:rsidR="00BD6AFD">
        <w:rPr>
          <w:rFonts w:ascii="Times New Roman" w:hAnsi="Times New Roman" w:cs="Times New Roman"/>
          <w:b/>
          <w:sz w:val="24"/>
          <w:szCs w:val="24"/>
        </w:rPr>
        <w:t xml:space="preserve">B. </w:t>
      </w:r>
      <w:r>
        <w:rPr>
          <w:rFonts w:ascii="Times New Roman" w:hAnsi="Times New Roman" w:cs="Times New Roman"/>
          <w:b/>
          <w:sz w:val="24"/>
          <w:szCs w:val="24"/>
        </w:rPr>
        <w:t>Schmid</w:t>
      </w:r>
      <w:r w:rsidR="000C14FE">
        <w:rPr>
          <w:rFonts w:ascii="Times New Roman" w:hAnsi="Times New Roman" w:cs="Times New Roman"/>
          <w:b/>
          <w:sz w:val="24"/>
          <w:szCs w:val="24"/>
          <w:vertAlign w:val="superscript"/>
        </w:rPr>
        <w:t>1</w:t>
      </w:r>
      <w:r>
        <w:rPr>
          <w:rFonts w:ascii="Times New Roman" w:hAnsi="Times New Roman" w:cs="Times New Roman"/>
          <w:b/>
          <w:sz w:val="24"/>
          <w:szCs w:val="24"/>
        </w:rPr>
        <w:t xml:space="preserve">, Michael </w:t>
      </w:r>
      <w:r w:rsidR="00BD6AFD">
        <w:rPr>
          <w:rFonts w:ascii="Times New Roman" w:hAnsi="Times New Roman" w:cs="Times New Roman"/>
          <w:b/>
          <w:sz w:val="24"/>
          <w:szCs w:val="24"/>
        </w:rPr>
        <w:t xml:space="preserve">M. </w:t>
      </w:r>
      <w:r>
        <w:rPr>
          <w:rFonts w:ascii="Times New Roman" w:hAnsi="Times New Roman" w:cs="Times New Roman"/>
          <w:b/>
          <w:sz w:val="24"/>
          <w:szCs w:val="24"/>
        </w:rPr>
        <w:t>Bredeson</w:t>
      </w:r>
      <w:r w:rsidR="000C14FE">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000C14FE">
        <w:rPr>
          <w:rFonts w:ascii="Times New Roman" w:hAnsi="Times New Roman" w:cs="Times New Roman"/>
          <w:b/>
          <w:sz w:val="24"/>
          <w:szCs w:val="24"/>
        </w:rPr>
        <w:t xml:space="preserve">Claire </w:t>
      </w:r>
      <w:r w:rsidR="00BD6AFD">
        <w:rPr>
          <w:rFonts w:ascii="Times New Roman" w:hAnsi="Times New Roman" w:cs="Times New Roman"/>
          <w:b/>
          <w:sz w:val="24"/>
          <w:szCs w:val="24"/>
        </w:rPr>
        <w:t xml:space="preserve">E. </w:t>
      </w:r>
      <w:r w:rsidR="000C14FE">
        <w:rPr>
          <w:rFonts w:ascii="Times New Roman" w:hAnsi="Times New Roman" w:cs="Times New Roman"/>
          <w:b/>
          <w:sz w:val="24"/>
          <w:szCs w:val="24"/>
        </w:rPr>
        <w:t>LaCanne</w:t>
      </w:r>
      <w:r w:rsidR="000C14FE">
        <w:rPr>
          <w:rFonts w:ascii="Times New Roman" w:hAnsi="Times New Roman" w:cs="Times New Roman"/>
          <w:b/>
          <w:sz w:val="24"/>
          <w:szCs w:val="24"/>
          <w:vertAlign w:val="superscript"/>
        </w:rPr>
        <w:t>2</w:t>
      </w:r>
      <w:r w:rsidR="000C14FE">
        <w:rPr>
          <w:rFonts w:ascii="Times New Roman" w:hAnsi="Times New Roman" w:cs="Times New Roman"/>
          <w:b/>
          <w:sz w:val="24"/>
          <w:szCs w:val="24"/>
        </w:rPr>
        <w:t xml:space="preserve">, </w:t>
      </w:r>
      <w:r>
        <w:rPr>
          <w:rFonts w:ascii="Times New Roman" w:hAnsi="Times New Roman" w:cs="Times New Roman"/>
          <w:b/>
          <w:sz w:val="24"/>
          <w:szCs w:val="24"/>
        </w:rPr>
        <w:t xml:space="preserve">Jacob </w:t>
      </w:r>
      <w:r w:rsidR="00BD6AFD">
        <w:rPr>
          <w:rFonts w:ascii="Times New Roman" w:hAnsi="Times New Roman" w:cs="Times New Roman"/>
          <w:b/>
          <w:sz w:val="24"/>
          <w:szCs w:val="24"/>
        </w:rPr>
        <w:t xml:space="preserve">R. </w:t>
      </w:r>
      <w:r>
        <w:rPr>
          <w:rFonts w:ascii="Times New Roman" w:hAnsi="Times New Roman" w:cs="Times New Roman"/>
          <w:b/>
          <w:sz w:val="24"/>
          <w:szCs w:val="24"/>
        </w:rPr>
        <w:t>Pecenka</w:t>
      </w:r>
      <w:r w:rsidR="000C14FE">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000C14FE">
        <w:rPr>
          <w:rFonts w:ascii="Times New Roman" w:hAnsi="Times New Roman" w:cs="Times New Roman"/>
          <w:b/>
          <w:sz w:val="24"/>
          <w:szCs w:val="24"/>
        </w:rPr>
        <w:t xml:space="preserve">Jessica </w:t>
      </w:r>
      <w:r w:rsidR="00BD6AFD">
        <w:rPr>
          <w:rFonts w:ascii="Times New Roman" w:hAnsi="Times New Roman" w:cs="Times New Roman"/>
          <w:b/>
          <w:sz w:val="24"/>
          <w:szCs w:val="24"/>
        </w:rPr>
        <w:t xml:space="preserve">L. </w:t>
      </w:r>
      <w:r w:rsidR="000C14FE">
        <w:rPr>
          <w:rFonts w:ascii="Times New Roman" w:hAnsi="Times New Roman" w:cs="Times New Roman"/>
          <w:b/>
          <w:sz w:val="24"/>
          <w:szCs w:val="24"/>
        </w:rPr>
        <w:t>Thomson</w:t>
      </w:r>
      <w:r w:rsidR="000C14FE">
        <w:rPr>
          <w:rFonts w:ascii="Times New Roman" w:hAnsi="Times New Roman" w:cs="Times New Roman"/>
          <w:b/>
          <w:sz w:val="24"/>
          <w:szCs w:val="24"/>
          <w:vertAlign w:val="superscript"/>
        </w:rPr>
        <w:t>1</w:t>
      </w:r>
    </w:p>
    <w:p w14:paraId="6F2F09B6" w14:textId="77777777" w:rsidR="00E92ADC" w:rsidRPr="000C14FE" w:rsidRDefault="00E92ADC" w:rsidP="00557DDE">
      <w:pPr>
        <w:spacing w:line="480" w:lineRule="auto"/>
        <w:contextualSpacing/>
        <w:jc w:val="center"/>
        <w:rPr>
          <w:rFonts w:ascii="Times New Roman" w:hAnsi="Times New Roman" w:cs="Times New Roman"/>
          <w:b/>
          <w:sz w:val="24"/>
          <w:szCs w:val="24"/>
        </w:rPr>
      </w:pPr>
      <w:commentRangeStart w:id="1"/>
      <w:commentRangeStart w:id="2"/>
      <w:r>
        <w:rPr>
          <w:rFonts w:ascii="Times New Roman" w:hAnsi="Times New Roman" w:cs="Times New Roman"/>
          <w:b/>
          <w:sz w:val="24"/>
          <w:szCs w:val="24"/>
        </w:rPr>
        <w:t>Midgrass Prairie Regional</w:t>
      </w:r>
      <w:r w:rsidR="000C14FE">
        <w:rPr>
          <w:rFonts w:ascii="Times New Roman" w:hAnsi="Times New Roman" w:cs="Times New Roman"/>
          <w:b/>
          <w:sz w:val="24"/>
          <w:szCs w:val="24"/>
        </w:rPr>
        <w:t xml:space="preserve"> </w:t>
      </w:r>
      <w:commentRangeEnd w:id="1"/>
      <w:r w:rsidR="009B1F64">
        <w:rPr>
          <w:rStyle w:val="CommentReference"/>
        </w:rPr>
        <w:commentReference w:id="1"/>
      </w:r>
      <w:commentRangeEnd w:id="2"/>
      <w:r w:rsidR="000966E2">
        <w:rPr>
          <w:rStyle w:val="CommentReference"/>
        </w:rPr>
        <w:commentReference w:id="2"/>
      </w:r>
      <w:r w:rsidR="000C14FE">
        <w:rPr>
          <w:rFonts w:ascii="Times New Roman" w:hAnsi="Times New Roman" w:cs="Times New Roman"/>
          <w:b/>
          <w:sz w:val="24"/>
          <w:szCs w:val="24"/>
        </w:rPr>
        <w:t>(</w:t>
      </w:r>
      <w:r w:rsidR="000C14FE">
        <w:rPr>
          <w:rFonts w:ascii="Times New Roman" w:hAnsi="Times New Roman" w:cs="Times New Roman"/>
          <w:b/>
          <w:sz w:val="24"/>
          <w:szCs w:val="24"/>
          <w:vertAlign w:val="superscript"/>
        </w:rPr>
        <w:t>1</w:t>
      </w:r>
      <w:r w:rsidR="000C14FE">
        <w:rPr>
          <w:rFonts w:ascii="Times New Roman" w:hAnsi="Times New Roman" w:cs="Times New Roman"/>
          <w:b/>
          <w:sz w:val="24"/>
          <w:szCs w:val="24"/>
        </w:rPr>
        <w:t xml:space="preserve">Kansas State University, Manhattan, KS, </w:t>
      </w:r>
      <w:r w:rsidR="000C14FE">
        <w:rPr>
          <w:rFonts w:ascii="Times New Roman" w:hAnsi="Times New Roman" w:cs="Times New Roman"/>
          <w:b/>
          <w:sz w:val="24"/>
          <w:szCs w:val="24"/>
          <w:vertAlign w:val="superscript"/>
        </w:rPr>
        <w:t>2</w:t>
      </w:r>
      <w:r w:rsidR="000C14FE">
        <w:rPr>
          <w:rFonts w:ascii="Times New Roman" w:hAnsi="Times New Roman" w:cs="Times New Roman"/>
          <w:b/>
          <w:sz w:val="24"/>
          <w:szCs w:val="24"/>
        </w:rPr>
        <w:t>South Dakota State Unive</w:t>
      </w:r>
      <w:r w:rsidR="004F299B">
        <w:rPr>
          <w:rFonts w:ascii="Times New Roman" w:hAnsi="Times New Roman" w:cs="Times New Roman"/>
          <w:b/>
          <w:sz w:val="24"/>
          <w:szCs w:val="24"/>
        </w:rPr>
        <w:t>r</w:t>
      </w:r>
      <w:r w:rsidR="000C14FE">
        <w:rPr>
          <w:rFonts w:ascii="Times New Roman" w:hAnsi="Times New Roman" w:cs="Times New Roman"/>
          <w:b/>
          <w:sz w:val="24"/>
          <w:szCs w:val="24"/>
        </w:rPr>
        <w:t>sity, Brookings, SD)</w:t>
      </w:r>
    </w:p>
    <w:p w14:paraId="7A9476C9" w14:textId="72F9F4F3"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Faculty Advisor: Jonathan Lundgren</w:t>
      </w:r>
      <w:r w:rsidR="000C14FE">
        <w:rPr>
          <w:rFonts w:ascii="Times New Roman" w:hAnsi="Times New Roman" w:cs="Times New Roman"/>
          <w:b/>
          <w:sz w:val="24"/>
          <w:szCs w:val="24"/>
        </w:rPr>
        <w:t>, Ecdysis Foundation, Estelline, SD</w:t>
      </w:r>
    </w:p>
    <w:p w14:paraId="7A3705C9" w14:textId="77777777" w:rsidR="00D6116A" w:rsidRDefault="00D6116A" w:rsidP="00557DDE">
      <w:pPr>
        <w:spacing w:line="480" w:lineRule="auto"/>
        <w:contextualSpacing/>
        <w:jc w:val="center"/>
        <w:rPr>
          <w:rFonts w:ascii="Times New Roman" w:hAnsi="Times New Roman" w:cs="Times New Roman"/>
          <w:b/>
          <w:sz w:val="24"/>
          <w:szCs w:val="24"/>
        </w:rPr>
      </w:pPr>
    </w:p>
    <w:p w14:paraId="2C9DFDF9" w14:textId="7F8158E4" w:rsidR="000C14FE" w:rsidRPr="000C14FE" w:rsidRDefault="000C14FE" w:rsidP="000C14F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0C14FE">
        <w:rPr>
          <w:rFonts w:ascii="Times New Roman" w:hAnsi="Times New Roman" w:cs="Times New Roman"/>
          <w:sz w:val="24"/>
          <w:szCs w:val="24"/>
        </w:rPr>
        <w:t>The effects of neonicotinoid insecticides on honey bees necessitate that use of these products should be restricted. Mounting research is revealing that this class of neurotoxic, acetylcholine-inhibiting insecticides causes a significant number of sublethal effects on honey bee health (Charpentier et al. 2014). These effects include decreased foraging success (Yang et al. 2008), impaired navigation (Fischer et al. 2014), suppressed development of hypopharyngeal glands (</w:t>
      </w:r>
      <w:proofErr w:type="spellStart"/>
      <w:r w:rsidRPr="000C14FE">
        <w:rPr>
          <w:rFonts w:ascii="Times New Roman" w:hAnsi="Times New Roman" w:cs="Times New Roman"/>
          <w:sz w:val="24"/>
          <w:szCs w:val="24"/>
        </w:rPr>
        <w:t>Hatjina</w:t>
      </w:r>
      <w:proofErr w:type="spellEnd"/>
      <w:r w:rsidRPr="000C14FE">
        <w:rPr>
          <w:rFonts w:ascii="Times New Roman" w:hAnsi="Times New Roman" w:cs="Times New Roman"/>
          <w:sz w:val="24"/>
          <w:szCs w:val="24"/>
        </w:rPr>
        <w:t xml:space="preserve"> et al. 2013), inhibition of abdominal ventilation movement (</w:t>
      </w:r>
      <w:proofErr w:type="spellStart"/>
      <w:r w:rsidRPr="000C14FE">
        <w:rPr>
          <w:rFonts w:ascii="Times New Roman" w:hAnsi="Times New Roman" w:cs="Times New Roman"/>
          <w:sz w:val="24"/>
          <w:szCs w:val="24"/>
        </w:rPr>
        <w:t>Hatjina</w:t>
      </w:r>
      <w:proofErr w:type="spellEnd"/>
      <w:r w:rsidRPr="000C14FE">
        <w:rPr>
          <w:rFonts w:ascii="Times New Roman" w:hAnsi="Times New Roman" w:cs="Times New Roman"/>
          <w:sz w:val="24"/>
          <w:szCs w:val="24"/>
        </w:rPr>
        <w:t xml:space="preserve"> et al. 2013), negative impacts on the honey bee immune system (Di </w:t>
      </w:r>
      <w:proofErr w:type="spellStart"/>
      <w:r w:rsidRPr="000C14FE">
        <w:rPr>
          <w:rFonts w:ascii="Times New Roman" w:hAnsi="Times New Roman" w:cs="Times New Roman"/>
          <w:sz w:val="24"/>
          <w:szCs w:val="24"/>
        </w:rPr>
        <w:t>Prisco</w:t>
      </w:r>
      <w:proofErr w:type="spellEnd"/>
      <w:r w:rsidRPr="000C14FE">
        <w:rPr>
          <w:rFonts w:ascii="Times New Roman" w:hAnsi="Times New Roman" w:cs="Times New Roman"/>
          <w:sz w:val="24"/>
          <w:szCs w:val="24"/>
        </w:rPr>
        <w:t xml:space="preserve"> et al. 2013), and hive reproductive capacity (Straub et al 2016). Moreover, effects of neonicotinoid insecticides aggravate other stressors on honey bees. For example, the negative effects of </w:t>
      </w:r>
      <w:r w:rsidRPr="000C14FE">
        <w:rPr>
          <w:rFonts w:ascii="Times New Roman" w:hAnsi="Times New Roman" w:cs="Times New Roman"/>
          <w:i/>
          <w:iCs/>
          <w:sz w:val="24"/>
          <w:szCs w:val="24"/>
        </w:rPr>
        <w:t xml:space="preserve">Varroa </w:t>
      </w:r>
      <w:r w:rsidRPr="000C14FE">
        <w:rPr>
          <w:rFonts w:ascii="Times New Roman" w:hAnsi="Times New Roman" w:cs="Times New Roman"/>
          <w:sz w:val="24"/>
          <w:szCs w:val="24"/>
        </w:rPr>
        <w:t>mite (</w:t>
      </w:r>
      <w:proofErr w:type="spellStart"/>
      <w:r w:rsidRPr="000C14FE">
        <w:rPr>
          <w:rFonts w:ascii="Times New Roman" w:hAnsi="Times New Roman" w:cs="Times New Roman"/>
          <w:sz w:val="24"/>
          <w:szCs w:val="24"/>
        </w:rPr>
        <w:t>Nazzi</w:t>
      </w:r>
      <w:proofErr w:type="spellEnd"/>
      <w:r w:rsidRPr="000C14FE">
        <w:rPr>
          <w:rFonts w:ascii="Times New Roman" w:hAnsi="Times New Roman" w:cs="Times New Roman"/>
          <w:sz w:val="24"/>
          <w:szCs w:val="24"/>
        </w:rPr>
        <w:t xml:space="preserve"> et al. 2012) and </w:t>
      </w:r>
      <w:r w:rsidRPr="000C14FE">
        <w:rPr>
          <w:rFonts w:ascii="Times New Roman" w:hAnsi="Times New Roman" w:cs="Times New Roman"/>
          <w:i/>
          <w:iCs/>
          <w:sz w:val="24"/>
          <w:szCs w:val="24"/>
        </w:rPr>
        <w:t>Nosema</w:t>
      </w:r>
      <w:r w:rsidRPr="000C14FE">
        <w:rPr>
          <w:rFonts w:ascii="Times New Roman" w:hAnsi="Times New Roman" w:cs="Times New Roman"/>
          <w:sz w:val="24"/>
          <w:szCs w:val="24"/>
        </w:rPr>
        <w:t> </w:t>
      </w:r>
      <w:r w:rsidR="009314D8">
        <w:rPr>
          <w:rFonts w:ascii="Times New Roman" w:hAnsi="Times New Roman" w:cs="Times New Roman"/>
          <w:sz w:val="24"/>
          <w:szCs w:val="24"/>
        </w:rPr>
        <w:t>parasite</w:t>
      </w:r>
      <w:r w:rsidR="00265DCC">
        <w:rPr>
          <w:rFonts w:ascii="Times New Roman" w:hAnsi="Times New Roman" w:cs="Times New Roman"/>
          <w:sz w:val="24"/>
          <w:szCs w:val="24"/>
        </w:rPr>
        <w:t xml:space="preserve"> </w:t>
      </w:r>
      <w:r w:rsidRPr="000C14FE">
        <w:rPr>
          <w:rFonts w:ascii="Times New Roman" w:hAnsi="Times New Roman" w:cs="Times New Roman"/>
          <w:sz w:val="24"/>
          <w:szCs w:val="24"/>
        </w:rPr>
        <w:t xml:space="preserve">infestations </w:t>
      </w:r>
      <w:r w:rsidR="009314D8">
        <w:rPr>
          <w:rFonts w:ascii="Times New Roman" w:hAnsi="Times New Roman" w:cs="Times New Roman"/>
          <w:sz w:val="24"/>
          <w:szCs w:val="24"/>
        </w:rPr>
        <w:t xml:space="preserve">(Doublet et al. 2015) </w:t>
      </w:r>
      <w:r w:rsidRPr="000C14FE">
        <w:rPr>
          <w:rFonts w:ascii="Times New Roman" w:hAnsi="Times New Roman" w:cs="Times New Roman"/>
          <w:sz w:val="24"/>
          <w:szCs w:val="24"/>
        </w:rPr>
        <w:t xml:space="preserve">and infections with deformed wing (Di </w:t>
      </w:r>
      <w:proofErr w:type="spellStart"/>
      <w:r w:rsidRPr="000C14FE">
        <w:rPr>
          <w:rFonts w:ascii="Times New Roman" w:hAnsi="Times New Roman" w:cs="Times New Roman"/>
          <w:sz w:val="24"/>
          <w:szCs w:val="24"/>
        </w:rPr>
        <w:t>Prisco</w:t>
      </w:r>
      <w:proofErr w:type="spellEnd"/>
      <w:r w:rsidRPr="000C14FE">
        <w:rPr>
          <w:rFonts w:ascii="Times New Roman" w:hAnsi="Times New Roman" w:cs="Times New Roman"/>
          <w:sz w:val="24"/>
          <w:szCs w:val="24"/>
        </w:rPr>
        <w:t xml:space="preserve"> et al. 2013) and black queen cell viruses (Doublet et al. 201</w:t>
      </w:r>
      <w:r w:rsidR="009314D8">
        <w:rPr>
          <w:rFonts w:ascii="Times New Roman" w:hAnsi="Times New Roman" w:cs="Times New Roman"/>
          <w:sz w:val="24"/>
          <w:szCs w:val="24"/>
        </w:rPr>
        <w:t>5</w:t>
      </w:r>
      <w:r w:rsidRPr="000C14FE">
        <w:rPr>
          <w:rFonts w:ascii="Times New Roman" w:hAnsi="Times New Roman" w:cs="Times New Roman"/>
          <w:sz w:val="24"/>
          <w:szCs w:val="24"/>
        </w:rPr>
        <w:t>) are compounded by interactions with neonicotinoids.</w:t>
      </w:r>
    </w:p>
    <w:p w14:paraId="44250429" w14:textId="58CBE244" w:rsidR="000C14FE" w:rsidRPr="000C14FE" w:rsidRDefault="000C14FE" w:rsidP="000C14FE">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0C14FE">
        <w:rPr>
          <w:rFonts w:ascii="Times New Roman" w:hAnsi="Times New Roman" w:cs="Times New Roman"/>
          <w:sz w:val="24"/>
          <w:szCs w:val="24"/>
        </w:rPr>
        <w:t>Pest management decisions must weigh the agronomic value against potential environmental harm; scant evidence supports the agronomic benefit of neonicotinoid seed treatments. Consensus among scientific studies suggest</w:t>
      </w:r>
      <w:r w:rsidR="006306C3">
        <w:rPr>
          <w:rFonts w:ascii="Times New Roman" w:hAnsi="Times New Roman" w:cs="Times New Roman"/>
          <w:sz w:val="24"/>
          <w:szCs w:val="24"/>
        </w:rPr>
        <w:t>s</w:t>
      </w:r>
      <w:r w:rsidRPr="000C14FE">
        <w:rPr>
          <w:rFonts w:ascii="Times New Roman" w:hAnsi="Times New Roman" w:cs="Times New Roman"/>
          <w:sz w:val="24"/>
          <w:szCs w:val="24"/>
        </w:rPr>
        <w:t xml:space="preserve"> that pests are not </w:t>
      </w:r>
      <w:proofErr w:type="gramStart"/>
      <w:r w:rsidRPr="000C14FE">
        <w:rPr>
          <w:rFonts w:ascii="Times New Roman" w:hAnsi="Times New Roman" w:cs="Times New Roman"/>
          <w:sz w:val="24"/>
          <w:szCs w:val="24"/>
        </w:rPr>
        <w:t>reduced</w:t>
      </w:r>
      <w:proofErr w:type="gramEnd"/>
      <w:r w:rsidRPr="000C14FE">
        <w:rPr>
          <w:rFonts w:ascii="Times New Roman" w:hAnsi="Times New Roman" w:cs="Times New Roman"/>
          <w:sz w:val="24"/>
          <w:szCs w:val="24"/>
        </w:rPr>
        <w:t xml:space="preserve"> and yields are not improved in a number of seed-treated row crops relative to untreated fields or fields treated using IPM action thresholds (Wilde et al. 2004, Royer et al. 2005, Seagraves and Lundgren 2012, </w:t>
      </w:r>
      <w:proofErr w:type="spellStart"/>
      <w:r w:rsidRPr="000C14FE">
        <w:rPr>
          <w:rFonts w:ascii="Times New Roman" w:hAnsi="Times New Roman" w:cs="Times New Roman"/>
          <w:sz w:val="24"/>
          <w:szCs w:val="24"/>
        </w:rPr>
        <w:t>Bredeson</w:t>
      </w:r>
      <w:proofErr w:type="spellEnd"/>
      <w:r w:rsidRPr="000C14FE">
        <w:rPr>
          <w:rFonts w:ascii="Times New Roman" w:hAnsi="Times New Roman" w:cs="Times New Roman"/>
          <w:sz w:val="24"/>
          <w:szCs w:val="24"/>
        </w:rPr>
        <w:t xml:space="preserve"> and Lundgren 2015). However, this phenomenon does not translate to all cropping systems, such as vegetable crops (Fleischer et al. 1998, Koch et al. 2004). Despite the lack of evidence for economic benefit of seed-treated row crops, the use of neonicotinoids in agriculture remains widespread. For example, in the United States</w:t>
      </w:r>
      <w:r w:rsidR="00391323">
        <w:rPr>
          <w:rFonts w:ascii="Times New Roman" w:hAnsi="Times New Roman" w:cs="Times New Roman"/>
          <w:sz w:val="24"/>
          <w:szCs w:val="24"/>
        </w:rPr>
        <w:t>,</w:t>
      </w:r>
      <w:r w:rsidRPr="000C14FE">
        <w:rPr>
          <w:rFonts w:ascii="Times New Roman" w:hAnsi="Times New Roman" w:cs="Times New Roman"/>
          <w:sz w:val="24"/>
          <w:szCs w:val="24"/>
        </w:rPr>
        <w:t xml:space="preserve"> at least 42 million ha of three crops (maize, soybean, and cotton) </w:t>
      </w:r>
      <w:r w:rsidR="00265DCC">
        <w:rPr>
          <w:rFonts w:ascii="Times New Roman" w:hAnsi="Times New Roman" w:cs="Times New Roman"/>
          <w:sz w:val="24"/>
          <w:szCs w:val="24"/>
        </w:rPr>
        <w:t>were</w:t>
      </w:r>
      <w:r w:rsidR="00265DCC" w:rsidRPr="000C14FE">
        <w:rPr>
          <w:rFonts w:ascii="Times New Roman" w:hAnsi="Times New Roman" w:cs="Times New Roman"/>
          <w:sz w:val="24"/>
          <w:szCs w:val="24"/>
        </w:rPr>
        <w:t xml:space="preserve"> </w:t>
      </w:r>
      <w:r w:rsidRPr="000C14FE">
        <w:rPr>
          <w:rFonts w:ascii="Times New Roman" w:hAnsi="Times New Roman" w:cs="Times New Roman"/>
          <w:sz w:val="24"/>
          <w:szCs w:val="24"/>
        </w:rPr>
        <w:t xml:space="preserve">planted with neonicotinoid seed treatments (Douglas and </w:t>
      </w:r>
      <w:proofErr w:type="spellStart"/>
      <w:r w:rsidRPr="000C14FE">
        <w:rPr>
          <w:rFonts w:ascii="Times New Roman" w:hAnsi="Times New Roman" w:cs="Times New Roman"/>
          <w:sz w:val="24"/>
          <w:szCs w:val="24"/>
        </w:rPr>
        <w:t>Tooker</w:t>
      </w:r>
      <w:proofErr w:type="spellEnd"/>
      <w:r w:rsidRPr="000C14FE">
        <w:rPr>
          <w:rFonts w:ascii="Times New Roman" w:hAnsi="Times New Roman" w:cs="Times New Roman"/>
          <w:sz w:val="24"/>
          <w:szCs w:val="24"/>
        </w:rPr>
        <w:t xml:space="preserve"> 2015). These neonicotinoids can persist in the environment for multiple years and can move out of cropland into neighboring habitats, where they affect aquatic systems and untreated vegetation that bees need for forage</w:t>
      </w:r>
      <w:r w:rsidR="00E23CCE">
        <w:rPr>
          <w:rFonts w:ascii="Times New Roman" w:hAnsi="Times New Roman" w:cs="Times New Roman"/>
          <w:sz w:val="24"/>
          <w:szCs w:val="24"/>
        </w:rPr>
        <w:t xml:space="preserve"> </w:t>
      </w:r>
      <w:r w:rsidR="00E23CCE" w:rsidRPr="000C14FE">
        <w:rPr>
          <w:rFonts w:ascii="Times New Roman" w:hAnsi="Times New Roman" w:cs="Times New Roman"/>
          <w:sz w:val="24"/>
          <w:szCs w:val="24"/>
        </w:rPr>
        <w:t>(Main et al. 2014)</w:t>
      </w:r>
      <w:r w:rsidRPr="000C14FE">
        <w:rPr>
          <w:rFonts w:ascii="Times New Roman" w:hAnsi="Times New Roman" w:cs="Times New Roman"/>
          <w:sz w:val="24"/>
          <w:szCs w:val="24"/>
        </w:rPr>
        <w:t xml:space="preserve">. </w:t>
      </w:r>
      <w:r w:rsidR="00A94E87">
        <w:rPr>
          <w:rFonts w:ascii="Times New Roman" w:hAnsi="Times New Roman" w:cs="Times New Roman"/>
          <w:sz w:val="24"/>
          <w:szCs w:val="24"/>
        </w:rPr>
        <w:t>The main</w:t>
      </w:r>
      <w:r w:rsidRPr="000C14FE">
        <w:rPr>
          <w:rFonts w:ascii="Times New Roman" w:hAnsi="Times New Roman" w:cs="Times New Roman"/>
          <w:sz w:val="24"/>
          <w:szCs w:val="24"/>
        </w:rPr>
        <w:t xml:space="preserve"> sources of this environmental contamination are leaching (Stoner and </w:t>
      </w:r>
      <w:proofErr w:type="spellStart"/>
      <w:r w:rsidRPr="000C14FE">
        <w:rPr>
          <w:rFonts w:ascii="Times New Roman" w:hAnsi="Times New Roman" w:cs="Times New Roman"/>
          <w:sz w:val="24"/>
          <w:szCs w:val="24"/>
        </w:rPr>
        <w:t>Eitzer</w:t>
      </w:r>
      <w:proofErr w:type="spellEnd"/>
      <w:r w:rsidRPr="000C14FE">
        <w:rPr>
          <w:rFonts w:ascii="Times New Roman" w:hAnsi="Times New Roman" w:cs="Times New Roman"/>
          <w:sz w:val="24"/>
          <w:szCs w:val="24"/>
        </w:rPr>
        <w:t xml:space="preserve"> 2012) and wind dispersal (</w:t>
      </w:r>
      <w:proofErr w:type="spellStart"/>
      <w:r w:rsidRPr="000C14FE">
        <w:rPr>
          <w:rFonts w:ascii="Times New Roman" w:hAnsi="Times New Roman" w:cs="Times New Roman"/>
          <w:sz w:val="24"/>
          <w:szCs w:val="24"/>
        </w:rPr>
        <w:t>Krupke</w:t>
      </w:r>
      <w:proofErr w:type="spellEnd"/>
      <w:r w:rsidRPr="000C14FE">
        <w:rPr>
          <w:rFonts w:ascii="Times New Roman" w:hAnsi="Times New Roman" w:cs="Times New Roman"/>
          <w:sz w:val="24"/>
          <w:szCs w:val="24"/>
        </w:rPr>
        <w:t xml:space="preserve"> et al. 2012).</w:t>
      </w:r>
    </w:p>
    <w:p w14:paraId="5B1D7667" w14:textId="6695FC91" w:rsidR="000C14FE" w:rsidRPr="000C14FE" w:rsidRDefault="000C14FE" w:rsidP="000C14F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17E03">
        <w:rPr>
          <w:rFonts w:ascii="Times New Roman" w:hAnsi="Times New Roman" w:cs="Times New Roman"/>
          <w:sz w:val="24"/>
          <w:szCs w:val="24"/>
        </w:rPr>
        <w:t>C</w:t>
      </w:r>
      <w:r w:rsidRPr="000C14FE">
        <w:rPr>
          <w:rFonts w:ascii="Times New Roman" w:hAnsi="Times New Roman" w:cs="Times New Roman"/>
          <w:sz w:val="24"/>
          <w:szCs w:val="24"/>
        </w:rPr>
        <w:t xml:space="preserve">ontamination of bee forage by neonicotinoids increases the exposure of bees to these toxins. Honey bees </w:t>
      </w:r>
      <w:commentRangeStart w:id="3"/>
      <w:r w:rsidRPr="000C14FE">
        <w:rPr>
          <w:rFonts w:ascii="Times New Roman" w:hAnsi="Times New Roman" w:cs="Times New Roman"/>
          <w:sz w:val="24"/>
          <w:szCs w:val="24"/>
        </w:rPr>
        <w:t>are</w:t>
      </w:r>
      <w:commentRangeEnd w:id="3"/>
      <w:r w:rsidR="00265DCC">
        <w:rPr>
          <w:rStyle w:val="CommentReference"/>
        </w:rPr>
        <w:commentReference w:id="3"/>
      </w:r>
      <w:r w:rsidRPr="000C14FE">
        <w:rPr>
          <w:rFonts w:ascii="Times New Roman" w:hAnsi="Times New Roman" w:cs="Times New Roman"/>
          <w:sz w:val="24"/>
          <w:szCs w:val="24"/>
        </w:rPr>
        <w:t xml:space="preserve"> </w:t>
      </w:r>
      <w:r w:rsidR="005C5001">
        <w:rPr>
          <w:rFonts w:ascii="Times New Roman" w:hAnsi="Times New Roman" w:cs="Times New Roman"/>
          <w:sz w:val="24"/>
          <w:szCs w:val="24"/>
        </w:rPr>
        <w:t>not repelled by</w:t>
      </w:r>
      <w:r w:rsidR="0023060B">
        <w:rPr>
          <w:rFonts w:ascii="Times New Roman" w:hAnsi="Times New Roman" w:cs="Times New Roman"/>
          <w:sz w:val="24"/>
          <w:szCs w:val="24"/>
        </w:rPr>
        <w:t>,</w:t>
      </w:r>
      <w:r w:rsidR="005C5001">
        <w:rPr>
          <w:rFonts w:ascii="Times New Roman" w:hAnsi="Times New Roman" w:cs="Times New Roman"/>
          <w:sz w:val="24"/>
          <w:szCs w:val="24"/>
        </w:rPr>
        <w:t xml:space="preserve"> nor </w:t>
      </w:r>
      <w:commentRangeStart w:id="4"/>
      <w:commentRangeStart w:id="5"/>
      <w:r w:rsidR="005C5001">
        <w:rPr>
          <w:rFonts w:ascii="Times New Roman" w:hAnsi="Times New Roman" w:cs="Times New Roman"/>
          <w:sz w:val="24"/>
          <w:szCs w:val="24"/>
        </w:rPr>
        <w:t>are</w:t>
      </w:r>
      <w:commentRangeEnd w:id="4"/>
      <w:r w:rsidR="00265DCC">
        <w:rPr>
          <w:rStyle w:val="CommentReference"/>
        </w:rPr>
        <w:commentReference w:id="4"/>
      </w:r>
      <w:commentRangeEnd w:id="5"/>
      <w:r w:rsidR="007C7B9E">
        <w:rPr>
          <w:rStyle w:val="CommentReference"/>
        </w:rPr>
        <w:commentReference w:id="5"/>
      </w:r>
      <w:r w:rsidR="005C5001">
        <w:rPr>
          <w:rFonts w:ascii="Times New Roman" w:hAnsi="Times New Roman" w:cs="Times New Roman"/>
          <w:sz w:val="24"/>
          <w:szCs w:val="24"/>
        </w:rPr>
        <w:t xml:space="preserve"> </w:t>
      </w:r>
      <w:r w:rsidR="0023060B">
        <w:rPr>
          <w:rFonts w:ascii="Times New Roman" w:hAnsi="Times New Roman" w:cs="Times New Roman"/>
          <w:sz w:val="24"/>
          <w:szCs w:val="24"/>
        </w:rPr>
        <w:t xml:space="preserve">they </w:t>
      </w:r>
      <w:r w:rsidR="005C5001">
        <w:rPr>
          <w:rFonts w:ascii="Times New Roman" w:hAnsi="Times New Roman" w:cs="Times New Roman"/>
          <w:sz w:val="24"/>
          <w:szCs w:val="24"/>
        </w:rPr>
        <w:t>able to taste</w:t>
      </w:r>
      <w:r w:rsidR="0023060B">
        <w:rPr>
          <w:rFonts w:ascii="Times New Roman" w:hAnsi="Times New Roman" w:cs="Times New Roman"/>
          <w:sz w:val="24"/>
          <w:szCs w:val="24"/>
        </w:rPr>
        <w:t>,</w:t>
      </w:r>
      <w:r w:rsidR="005C5001">
        <w:rPr>
          <w:rFonts w:ascii="Times New Roman" w:hAnsi="Times New Roman" w:cs="Times New Roman"/>
          <w:sz w:val="24"/>
          <w:szCs w:val="24"/>
        </w:rPr>
        <w:t xml:space="preserve"> </w:t>
      </w:r>
      <w:r w:rsidRPr="000C14FE">
        <w:rPr>
          <w:rFonts w:ascii="Times New Roman" w:hAnsi="Times New Roman" w:cs="Times New Roman"/>
          <w:sz w:val="24"/>
          <w:szCs w:val="24"/>
        </w:rPr>
        <w:t>neonicotinoid</w:t>
      </w:r>
      <w:r w:rsidR="005C5001">
        <w:rPr>
          <w:rFonts w:ascii="Times New Roman" w:hAnsi="Times New Roman" w:cs="Times New Roman"/>
          <w:sz w:val="24"/>
          <w:szCs w:val="24"/>
        </w:rPr>
        <w:t>s</w:t>
      </w:r>
      <w:r w:rsidRPr="000C14FE">
        <w:rPr>
          <w:rFonts w:ascii="Times New Roman" w:hAnsi="Times New Roman" w:cs="Times New Roman"/>
          <w:sz w:val="24"/>
          <w:szCs w:val="24"/>
        </w:rPr>
        <w:t xml:space="preserve"> and </w:t>
      </w:r>
      <w:r w:rsidR="0023060B">
        <w:rPr>
          <w:rFonts w:ascii="Times New Roman" w:hAnsi="Times New Roman" w:cs="Times New Roman"/>
          <w:sz w:val="24"/>
          <w:szCs w:val="24"/>
        </w:rPr>
        <w:t>preferred neonicotinoid-laced sucrose solutions over sucrose solution alone</w:t>
      </w:r>
      <w:r w:rsidRPr="000C14FE">
        <w:rPr>
          <w:rFonts w:ascii="Times New Roman" w:hAnsi="Times New Roman" w:cs="Times New Roman"/>
          <w:sz w:val="24"/>
          <w:szCs w:val="24"/>
        </w:rPr>
        <w:t xml:space="preserve"> (Kessler et al. 2015), meaning honey bees cannot select against neonicotinoid</w:t>
      </w:r>
      <w:r w:rsidR="00BE40D6">
        <w:rPr>
          <w:rFonts w:ascii="Times New Roman" w:hAnsi="Times New Roman" w:cs="Times New Roman"/>
          <w:sz w:val="24"/>
          <w:szCs w:val="24"/>
        </w:rPr>
        <w:t>-</w:t>
      </w:r>
      <w:r w:rsidRPr="000C14FE">
        <w:rPr>
          <w:rFonts w:ascii="Times New Roman" w:hAnsi="Times New Roman" w:cs="Times New Roman"/>
          <w:sz w:val="24"/>
          <w:szCs w:val="24"/>
        </w:rPr>
        <w:t xml:space="preserve">treated plants in the environment. Field collections of bee bread and nectar are contaminated with biologically meaningful levels of neonicotinoid toxins even in habitats </w:t>
      </w:r>
      <w:r w:rsidR="000D438D">
        <w:rPr>
          <w:rFonts w:ascii="Times New Roman" w:hAnsi="Times New Roman" w:cs="Times New Roman"/>
          <w:sz w:val="24"/>
          <w:szCs w:val="24"/>
        </w:rPr>
        <w:t xml:space="preserve">not </w:t>
      </w:r>
      <w:r w:rsidR="000D438D" w:rsidRPr="000C14FE">
        <w:rPr>
          <w:rFonts w:ascii="Times New Roman" w:hAnsi="Times New Roman" w:cs="Times New Roman"/>
          <w:sz w:val="24"/>
          <w:szCs w:val="24"/>
        </w:rPr>
        <w:t xml:space="preserve">treated </w:t>
      </w:r>
      <w:r w:rsidR="000D438D">
        <w:rPr>
          <w:rFonts w:ascii="Times New Roman" w:hAnsi="Times New Roman" w:cs="Times New Roman"/>
          <w:sz w:val="24"/>
          <w:szCs w:val="24"/>
        </w:rPr>
        <w:t xml:space="preserve">with neonicotinoids </w:t>
      </w:r>
      <w:r w:rsidRPr="000C14FE">
        <w:rPr>
          <w:rFonts w:ascii="Times New Roman" w:hAnsi="Times New Roman" w:cs="Times New Roman"/>
          <w:sz w:val="24"/>
          <w:szCs w:val="24"/>
        </w:rPr>
        <w:t>(e.g., organic farms) (</w:t>
      </w:r>
      <w:proofErr w:type="spellStart"/>
      <w:r w:rsidRPr="000C14FE">
        <w:rPr>
          <w:rFonts w:ascii="Times New Roman" w:hAnsi="Times New Roman" w:cs="Times New Roman"/>
          <w:sz w:val="24"/>
          <w:szCs w:val="24"/>
        </w:rPr>
        <w:t>Mogren</w:t>
      </w:r>
      <w:proofErr w:type="spellEnd"/>
      <w:r w:rsidRPr="000C14FE">
        <w:rPr>
          <w:rFonts w:ascii="Times New Roman" w:hAnsi="Times New Roman" w:cs="Times New Roman"/>
          <w:sz w:val="24"/>
          <w:szCs w:val="24"/>
        </w:rPr>
        <w:t xml:space="preserve"> and Lundgren 2016). Furthermore, field exposure levels are correlated with reductions in honey bee health (</w:t>
      </w:r>
      <w:proofErr w:type="spellStart"/>
      <w:r w:rsidRPr="000C14FE">
        <w:rPr>
          <w:rFonts w:ascii="Times New Roman" w:hAnsi="Times New Roman" w:cs="Times New Roman"/>
          <w:sz w:val="24"/>
          <w:szCs w:val="24"/>
        </w:rPr>
        <w:t>Krupke</w:t>
      </w:r>
      <w:proofErr w:type="spellEnd"/>
      <w:r w:rsidRPr="000C14FE">
        <w:rPr>
          <w:rFonts w:ascii="Times New Roman" w:hAnsi="Times New Roman" w:cs="Times New Roman"/>
          <w:sz w:val="24"/>
          <w:szCs w:val="24"/>
        </w:rPr>
        <w:t xml:space="preserve"> et al. 2012). Thus, honey bees are unable to avoid consuming </w:t>
      </w:r>
      <w:r w:rsidRPr="000C14FE">
        <w:rPr>
          <w:rFonts w:ascii="Times New Roman" w:hAnsi="Times New Roman" w:cs="Times New Roman"/>
          <w:sz w:val="24"/>
          <w:szCs w:val="24"/>
        </w:rPr>
        <w:lastRenderedPageBreak/>
        <w:t>hazardous levels of neonicotinoids in agricultural regions of the country where they spend most of their time.</w:t>
      </w:r>
    </w:p>
    <w:p w14:paraId="145441A2" w14:textId="7C629167" w:rsidR="00E92ADC" w:rsidRDefault="000C14FE" w:rsidP="000C14F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0C14FE">
        <w:rPr>
          <w:rFonts w:ascii="Times New Roman" w:hAnsi="Times New Roman" w:cs="Times New Roman"/>
          <w:sz w:val="24"/>
          <w:szCs w:val="24"/>
        </w:rPr>
        <w:t xml:space="preserve">Therefore, increasing bee forage can only benefit pollinators in the presence of restricted use of pesticides. For this reason, restricting </w:t>
      </w:r>
      <w:r w:rsidR="00A85179">
        <w:rPr>
          <w:rFonts w:ascii="Times New Roman" w:hAnsi="Times New Roman" w:cs="Times New Roman"/>
          <w:sz w:val="24"/>
          <w:szCs w:val="24"/>
        </w:rPr>
        <w:t xml:space="preserve">the </w:t>
      </w:r>
      <w:r w:rsidRPr="000C14FE">
        <w:rPr>
          <w:rFonts w:ascii="Times New Roman" w:hAnsi="Times New Roman" w:cs="Times New Roman"/>
          <w:sz w:val="24"/>
          <w:szCs w:val="24"/>
        </w:rPr>
        <w:t>use of neonicotinoids should be prioritized over increasing bee habitat in the environment.</w:t>
      </w:r>
    </w:p>
    <w:p w14:paraId="5E831764" w14:textId="77777777" w:rsidR="00717E03" w:rsidRDefault="00717E03" w:rsidP="000C14FE">
      <w:pPr>
        <w:spacing w:line="480" w:lineRule="auto"/>
        <w:contextualSpacing/>
        <w:rPr>
          <w:rFonts w:ascii="Times New Roman" w:hAnsi="Times New Roman" w:cs="Times New Roman"/>
          <w:b/>
          <w:sz w:val="24"/>
          <w:szCs w:val="24"/>
        </w:rPr>
      </w:pPr>
    </w:p>
    <w:p w14:paraId="069C4B45" w14:textId="77777777" w:rsidR="00BE40D6" w:rsidRDefault="00E92ADC" w:rsidP="00BE40D6">
      <w:pPr>
        <w:spacing w:line="480" w:lineRule="auto"/>
        <w:contextualSpacing/>
        <w:rPr>
          <w:rFonts w:ascii="Times New Roman" w:hAnsi="Times New Roman" w:cs="Times New Roman"/>
          <w:b/>
          <w:sz w:val="24"/>
          <w:szCs w:val="24"/>
        </w:rPr>
      </w:pPr>
      <w:r w:rsidRPr="009B39AE">
        <w:rPr>
          <w:rFonts w:ascii="Times New Roman" w:hAnsi="Times New Roman" w:cs="Times New Roman"/>
          <w:b/>
          <w:sz w:val="24"/>
          <w:szCs w:val="24"/>
        </w:rPr>
        <w:t xml:space="preserve">Topic 1: What would be the single best policy for improving health of </w:t>
      </w:r>
      <w:proofErr w:type="spellStart"/>
      <w:r w:rsidRPr="009B39AE">
        <w:rPr>
          <w:rFonts w:ascii="Times New Roman" w:hAnsi="Times New Roman" w:cs="Times New Roman"/>
          <w:b/>
          <w:i/>
          <w:sz w:val="24"/>
          <w:szCs w:val="24"/>
        </w:rPr>
        <w:t>Apis</w:t>
      </w:r>
      <w:proofErr w:type="spellEnd"/>
      <w:r w:rsidRPr="009B39AE">
        <w:rPr>
          <w:rFonts w:ascii="Times New Roman" w:hAnsi="Times New Roman" w:cs="Times New Roman"/>
          <w:b/>
          <w:i/>
          <w:sz w:val="24"/>
          <w:szCs w:val="24"/>
        </w:rPr>
        <w:t xml:space="preserve"> mellifera</w:t>
      </w:r>
      <w:r w:rsidRPr="009B39AE">
        <w:rPr>
          <w:rFonts w:ascii="Times New Roman" w:hAnsi="Times New Roman" w:cs="Times New Roman"/>
          <w:b/>
          <w:sz w:val="24"/>
          <w:szCs w:val="24"/>
        </w:rPr>
        <w:t xml:space="preserve"> if adopted worldwide?</w:t>
      </w:r>
    </w:p>
    <w:p w14:paraId="7F66B31F" w14:textId="11879ACD" w:rsidR="00E92ADC" w:rsidRDefault="00235F42" w:rsidP="00BE40D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Increasing Honey Bees’ Access to Varied, High-Quality Forage</w:t>
      </w:r>
    </w:p>
    <w:p w14:paraId="6679E418" w14:textId="77777777" w:rsidR="00717E03" w:rsidRDefault="00717E03" w:rsidP="00557DDE">
      <w:pPr>
        <w:spacing w:line="480" w:lineRule="auto"/>
        <w:contextualSpacing/>
        <w:jc w:val="center"/>
        <w:rPr>
          <w:rFonts w:ascii="Times New Roman" w:hAnsi="Times New Roman" w:cs="Times New Roman"/>
          <w:b/>
          <w:sz w:val="24"/>
          <w:szCs w:val="24"/>
        </w:rPr>
      </w:pPr>
    </w:p>
    <w:p w14:paraId="21F2B336" w14:textId="7777777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Ashley </w:t>
      </w:r>
      <w:r w:rsidR="00235F42">
        <w:rPr>
          <w:rFonts w:ascii="Times New Roman" w:hAnsi="Times New Roman" w:cs="Times New Roman"/>
          <w:b/>
          <w:sz w:val="24"/>
          <w:szCs w:val="24"/>
        </w:rPr>
        <w:t xml:space="preserve">C. </w:t>
      </w:r>
      <w:r>
        <w:rPr>
          <w:rFonts w:ascii="Times New Roman" w:hAnsi="Times New Roman" w:cs="Times New Roman"/>
          <w:b/>
          <w:sz w:val="24"/>
          <w:szCs w:val="24"/>
        </w:rPr>
        <w:t xml:space="preserve">Kennedy, Julian </w:t>
      </w:r>
      <w:r w:rsidR="00235F42">
        <w:rPr>
          <w:rFonts w:ascii="Times New Roman" w:hAnsi="Times New Roman" w:cs="Times New Roman"/>
          <w:b/>
          <w:sz w:val="24"/>
          <w:szCs w:val="24"/>
        </w:rPr>
        <w:t xml:space="preserve">R. </w:t>
      </w:r>
      <w:proofErr w:type="spellStart"/>
      <w:r>
        <w:rPr>
          <w:rFonts w:ascii="Times New Roman" w:hAnsi="Times New Roman" w:cs="Times New Roman"/>
          <w:b/>
          <w:sz w:val="24"/>
          <w:szCs w:val="24"/>
        </w:rPr>
        <w:t>Golec</w:t>
      </w:r>
      <w:proofErr w:type="spellEnd"/>
      <w:r>
        <w:rPr>
          <w:rFonts w:ascii="Times New Roman" w:hAnsi="Times New Roman" w:cs="Times New Roman"/>
          <w:b/>
          <w:sz w:val="24"/>
          <w:szCs w:val="24"/>
        </w:rPr>
        <w:t>, Grace Savoy-Burke</w:t>
      </w:r>
      <w:r w:rsidR="00235F42">
        <w:rPr>
          <w:rFonts w:ascii="Times New Roman" w:hAnsi="Times New Roman" w:cs="Times New Roman"/>
          <w:b/>
          <w:sz w:val="24"/>
          <w:szCs w:val="24"/>
        </w:rPr>
        <w:t>, Adam B. Mitchell</w:t>
      </w:r>
    </w:p>
    <w:p w14:paraId="76D1D756" w14:textId="2D34E8F0"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University of Delaware</w:t>
      </w:r>
      <w:r w:rsidR="009314D8">
        <w:rPr>
          <w:rFonts w:ascii="Times New Roman" w:hAnsi="Times New Roman" w:cs="Times New Roman"/>
          <w:b/>
          <w:sz w:val="24"/>
          <w:szCs w:val="24"/>
        </w:rPr>
        <w:t>, Newark, DE</w:t>
      </w:r>
    </w:p>
    <w:p w14:paraId="6B3EEB56" w14:textId="0C78AD7A"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Faculty Advisor: Deborah Delaney</w:t>
      </w:r>
    </w:p>
    <w:p w14:paraId="0CA3E668" w14:textId="77777777" w:rsidR="00717E03" w:rsidRDefault="00717E03" w:rsidP="00557DDE">
      <w:pPr>
        <w:spacing w:line="480" w:lineRule="auto"/>
        <w:contextualSpacing/>
        <w:jc w:val="center"/>
        <w:rPr>
          <w:rFonts w:ascii="Times New Roman" w:hAnsi="Times New Roman" w:cs="Times New Roman"/>
          <w:b/>
          <w:sz w:val="24"/>
          <w:szCs w:val="24"/>
        </w:rPr>
      </w:pPr>
    </w:p>
    <w:p w14:paraId="67D72E10" w14:textId="208CA144" w:rsidR="00235F42" w:rsidRPr="00235F42" w:rsidRDefault="00235F42" w:rsidP="00235F4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235F42">
        <w:rPr>
          <w:rFonts w:ascii="Times New Roman" w:hAnsi="Times New Roman" w:cs="Times New Roman"/>
          <w:sz w:val="24"/>
          <w:szCs w:val="24"/>
        </w:rPr>
        <w:t>As the human population has doubled over the past half-century, shifts in land-use practices, agricultural techniques, and food production strategies have placed new stresses on domestic honey bees (</w:t>
      </w:r>
      <w:proofErr w:type="spellStart"/>
      <w:r w:rsidRPr="00235F42">
        <w:rPr>
          <w:rFonts w:ascii="Times New Roman" w:hAnsi="Times New Roman" w:cs="Times New Roman"/>
          <w:i/>
          <w:sz w:val="24"/>
          <w:szCs w:val="24"/>
        </w:rPr>
        <w:t>Apis</w:t>
      </w:r>
      <w:proofErr w:type="spellEnd"/>
      <w:r w:rsidRPr="00235F42">
        <w:rPr>
          <w:rFonts w:ascii="Times New Roman" w:hAnsi="Times New Roman" w:cs="Times New Roman"/>
          <w:i/>
          <w:sz w:val="24"/>
          <w:szCs w:val="24"/>
        </w:rPr>
        <w:t xml:space="preserve"> mellifera</w:t>
      </w:r>
      <w:r w:rsidRPr="00235F42">
        <w:rPr>
          <w:rFonts w:ascii="Times New Roman" w:hAnsi="Times New Roman" w:cs="Times New Roman"/>
          <w:sz w:val="24"/>
          <w:szCs w:val="24"/>
        </w:rPr>
        <w:t xml:space="preserve"> L.), compromising bee health and causing colony losses. Landscapes around the world have become increasingly marked by human development and intensively managed agricultural monocultures. One of the most critical concerns resulting from these changes in land cover is a decrease in the quantity, quality, and overall diversity of floral resources available to honey bees, which has led to significantly reduced productivity by managed honey bees throughout the U.S. (</w:t>
      </w:r>
      <w:proofErr w:type="spellStart"/>
      <w:r w:rsidRPr="00235F42">
        <w:rPr>
          <w:rFonts w:ascii="Times New Roman" w:hAnsi="Times New Roman" w:cs="Times New Roman"/>
          <w:sz w:val="24"/>
          <w:szCs w:val="24"/>
        </w:rPr>
        <w:t>Brodschneider</w:t>
      </w:r>
      <w:proofErr w:type="spellEnd"/>
      <w:r w:rsidRPr="00235F42">
        <w:rPr>
          <w:rFonts w:ascii="Times New Roman" w:hAnsi="Times New Roman" w:cs="Times New Roman"/>
          <w:sz w:val="24"/>
          <w:szCs w:val="24"/>
        </w:rPr>
        <w:t xml:space="preserve"> and </w:t>
      </w:r>
      <w:proofErr w:type="spellStart"/>
      <w:r w:rsidRPr="00235F42">
        <w:rPr>
          <w:rFonts w:ascii="Times New Roman" w:hAnsi="Times New Roman" w:cs="Times New Roman"/>
          <w:sz w:val="24"/>
          <w:szCs w:val="24"/>
        </w:rPr>
        <w:t>Crailsheim</w:t>
      </w:r>
      <w:proofErr w:type="spellEnd"/>
      <w:r w:rsidRPr="00235F42">
        <w:rPr>
          <w:rFonts w:ascii="Times New Roman" w:hAnsi="Times New Roman" w:cs="Times New Roman"/>
          <w:sz w:val="24"/>
          <w:szCs w:val="24"/>
        </w:rPr>
        <w:t xml:space="preserve"> 2010)</w:t>
      </w:r>
      <w:r w:rsidR="00BE40D6">
        <w:rPr>
          <w:rFonts w:ascii="Times New Roman" w:hAnsi="Times New Roman" w:cs="Times New Roman"/>
          <w:sz w:val="24"/>
          <w:szCs w:val="24"/>
        </w:rPr>
        <w:t>,</w:t>
      </w:r>
      <w:r w:rsidRPr="00235F42">
        <w:rPr>
          <w:rFonts w:ascii="Times New Roman" w:hAnsi="Times New Roman" w:cs="Times New Roman"/>
          <w:sz w:val="24"/>
          <w:szCs w:val="24"/>
        </w:rPr>
        <w:t xml:space="preserve"> as well as in Europe, Japan, and the Middle East (Neumann and </w:t>
      </w:r>
      <w:proofErr w:type="spellStart"/>
      <w:r w:rsidRPr="00235F42">
        <w:rPr>
          <w:rFonts w:ascii="Times New Roman" w:hAnsi="Times New Roman" w:cs="Times New Roman"/>
          <w:sz w:val="24"/>
          <w:szCs w:val="24"/>
        </w:rPr>
        <w:t>Carreck</w:t>
      </w:r>
      <w:proofErr w:type="spellEnd"/>
      <w:r w:rsidRPr="00235F42">
        <w:rPr>
          <w:rFonts w:ascii="Times New Roman" w:hAnsi="Times New Roman" w:cs="Times New Roman"/>
          <w:sz w:val="24"/>
          <w:szCs w:val="24"/>
        </w:rPr>
        <w:t xml:space="preserve"> 2010, Potts et al. 2010). Small farms </w:t>
      </w:r>
      <w:r w:rsidRPr="00235F42">
        <w:rPr>
          <w:rFonts w:ascii="Times New Roman" w:hAnsi="Times New Roman" w:cs="Times New Roman"/>
          <w:sz w:val="24"/>
          <w:szCs w:val="24"/>
        </w:rPr>
        <w:lastRenderedPageBreak/>
        <w:t xml:space="preserve">growing a diversity of crops have given way to expansive crop </w:t>
      </w:r>
      <w:proofErr w:type="gramStart"/>
      <w:r w:rsidRPr="00235F42">
        <w:rPr>
          <w:rFonts w:ascii="Times New Roman" w:hAnsi="Times New Roman" w:cs="Times New Roman"/>
          <w:sz w:val="24"/>
          <w:szCs w:val="24"/>
        </w:rPr>
        <w:t>monocultures, and</w:t>
      </w:r>
      <w:proofErr w:type="gramEnd"/>
      <w:r w:rsidRPr="00235F42">
        <w:rPr>
          <w:rFonts w:ascii="Times New Roman" w:hAnsi="Times New Roman" w:cs="Times New Roman"/>
          <w:sz w:val="24"/>
          <w:szCs w:val="24"/>
        </w:rPr>
        <w:t xml:space="preserve"> use of synthetic fertilizers has diminished the practice of crop rotation. These crop monocultures are effectively food deserts for pollinators, providing short, synchronous flowering periods that do not meet honey bees’ nutritional needs over the long foraging season (</w:t>
      </w:r>
      <w:proofErr w:type="spellStart"/>
      <w:r w:rsidRPr="00235F42">
        <w:rPr>
          <w:rFonts w:ascii="Times New Roman" w:hAnsi="Times New Roman" w:cs="Times New Roman"/>
          <w:sz w:val="24"/>
          <w:szCs w:val="24"/>
        </w:rPr>
        <w:t>Naug</w:t>
      </w:r>
      <w:proofErr w:type="spellEnd"/>
      <w:r w:rsidRPr="00235F42">
        <w:rPr>
          <w:rFonts w:ascii="Times New Roman" w:hAnsi="Times New Roman" w:cs="Times New Roman"/>
          <w:sz w:val="24"/>
          <w:szCs w:val="24"/>
        </w:rPr>
        <w:t xml:space="preserve"> 2009, </w:t>
      </w:r>
      <w:proofErr w:type="spellStart"/>
      <w:r w:rsidRPr="00235F42">
        <w:rPr>
          <w:rFonts w:ascii="Times New Roman" w:hAnsi="Times New Roman" w:cs="Times New Roman"/>
          <w:sz w:val="24"/>
          <w:szCs w:val="24"/>
        </w:rPr>
        <w:t>Vanbergen</w:t>
      </w:r>
      <w:proofErr w:type="spellEnd"/>
      <w:r w:rsidRPr="00235F42">
        <w:rPr>
          <w:rFonts w:ascii="Times New Roman" w:hAnsi="Times New Roman" w:cs="Times New Roman"/>
          <w:sz w:val="24"/>
          <w:szCs w:val="24"/>
        </w:rPr>
        <w:t xml:space="preserve"> 2013). Unavailability of floral resources in agroecosystems has resulted in malnourished and unsustainable managed honey bee colonies, and this is generally considered to be a leading cause for colony losses in the U.S. (</w:t>
      </w:r>
      <w:proofErr w:type="spellStart"/>
      <w:r w:rsidRPr="00235F42">
        <w:rPr>
          <w:rFonts w:ascii="Times New Roman" w:hAnsi="Times New Roman" w:cs="Times New Roman"/>
          <w:sz w:val="24"/>
          <w:szCs w:val="24"/>
        </w:rPr>
        <w:t>Brod</w:t>
      </w:r>
      <w:r w:rsidR="00516820">
        <w:rPr>
          <w:rFonts w:ascii="Times New Roman" w:hAnsi="Times New Roman" w:cs="Times New Roman"/>
          <w:sz w:val="24"/>
          <w:szCs w:val="24"/>
        </w:rPr>
        <w:t>schneider</w:t>
      </w:r>
      <w:proofErr w:type="spellEnd"/>
      <w:r w:rsidR="00516820">
        <w:rPr>
          <w:rFonts w:ascii="Times New Roman" w:hAnsi="Times New Roman" w:cs="Times New Roman"/>
          <w:sz w:val="24"/>
          <w:szCs w:val="24"/>
        </w:rPr>
        <w:t xml:space="preserve"> and </w:t>
      </w:r>
      <w:proofErr w:type="spellStart"/>
      <w:r w:rsidR="00516820">
        <w:rPr>
          <w:rFonts w:ascii="Times New Roman" w:hAnsi="Times New Roman" w:cs="Times New Roman"/>
          <w:sz w:val="24"/>
          <w:szCs w:val="24"/>
        </w:rPr>
        <w:t>Crailsheim</w:t>
      </w:r>
      <w:proofErr w:type="spellEnd"/>
      <w:r w:rsidR="00516820">
        <w:rPr>
          <w:rFonts w:ascii="Times New Roman" w:hAnsi="Times New Roman" w:cs="Times New Roman"/>
          <w:sz w:val="24"/>
          <w:szCs w:val="24"/>
        </w:rPr>
        <w:t xml:space="preserve"> 2010, D</w:t>
      </w:r>
      <w:r w:rsidRPr="00235F42">
        <w:rPr>
          <w:rFonts w:ascii="Times New Roman" w:hAnsi="Times New Roman" w:cs="Times New Roman"/>
          <w:sz w:val="24"/>
          <w:szCs w:val="24"/>
        </w:rPr>
        <w:t>i</w:t>
      </w:r>
      <w:r w:rsidR="00516820">
        <w:rPr>
          <w:rFonts w:ascii="Times New Roman" w:hAnsi="Times New Roman" w:cs="Times New Roman"/>
          <w:sz w:val="24"/>
          <w:szCs w:val="24"/>
        </w:rPr>
        <w:t xml:space="preserve"> </w:t>
      </w:r>
      <w:r w:rsidRPr="00235F42">
        <w:rPr>
          <w:rFonts w:ascii="Times New Roman" w:hAnsi="Times New Roman" w:cs="Times New Roman"/>
          <w:sz w:val="24"/>
          <w:szCs w:val="24"/>
        </w:rPr>
        <w:t>Pasquale et al. 2013) and pollinator declines worldwide (Potts et al. 2010).</w:t>
      </w:r>
    </w:p>
    <w:p w14:paraId="450F0456" w14:textId="79D527DB" w:rsidR="00235F42" w:rsidRPr="00235F42" w:rsidRDefault="00235F42" w:rsidP="00235F4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235F42">
        <w:rPr>
          <w:rFonts w:ascii="Times New Roman" w:hAnsi="Times New Roman" w:cs="Times New Roman"/>
          <w:sz w:val="24"/>
          <w:szCs w:val="24"/>
        </w:rPr>
        <w:t>Honey bees are not responding to a single threat, but</w:t>
      </w:r>
      <w:r w:rsidR="00BE40D6">
        <w:rPr>
          <w:rFonts w:ascii="Times New Roman" w:hAnsi="Times New Roman" w:cs="Times New Roman"/>
          <w:sz w:val="24"/>
          <w:szCs w:val="24"/>
        </w:rPr>
        <w:t xml:space="preserve"> rather</w:t>
      </w:r>
      <w:r w:rsidRPr="00235F42">
        <w:rPr>
          <w:rFonts w:ascii="Times New Roman" w:hAnsi="Times New Roman" w:cs="Times New Roman"/>
          <w:sz w:val="24"/>
          <w:szCs w:val="24"/>
        </w:rPr>
        <w:t xml:space="preserve"> are caught in a vortex of confounding stressors, which together debilitate bee health and resiliency at the individual, colony, and metapopulation levels. In addition to inadequate nutrition, these stressors include parasites such as </w:t>
      </w:r>
      <w:r w:rsidRPr="00235F42">
        <w:rPr>
          <w:rFonts w:ascii="Times New Roman" w:hAnsi="Times New Roman" w:cs="Times New Roman"/>
          <w:i/>
          <w:sz w:val="24"/>
          <w:szCs w:val="24"/>
        </w:rPr>
        <w:t>Varroa destructor</w:t>
      </w:r>
      <w:r w:rsidRPr="00235F42">
        <w:rPr>
          <w:rFonts w:ascii="Times New Roman" w:hAnsi="Times New Roman" w:cs="Times New Roman"/>
          <w:sz w:val="24"/>
          <w:szCs w:val="24"/>
        </w:rPr>
        <w:t xml:space="preserve"> (Anderson and </w:t>
      </w:r>
      <w:proofErr w:type="spellStart"/>
      <w:r w:rsidRPr="00235F42">
        <w:rPr>
          <w:rFonts w:ascii="Times New Roman" w:hAnsi="Times New Roman" w:cs="Times New Roman"/>
          <w:sz w:val="24"/>
          <w:szCs w:val="24"/>
        </w:rPr>
        <w:t>Trueman</w:t>
      </w:r>
      <w:proofErr w:type="spellEnd"/>
      <w:r w:rsidRPr="00235F42">
        <w:rPr>
          <w:rFonts w:ascii="Times New Roman" w:hAnsi="Times New Roman" w:cs="Times New Roman"/>
          <w:sz w:val="24"/>
          <w:szCs w:val="24"/>
        </w:rPr>
        <w:t xml:space="preserve">) mites and </w:t>
      </w:r>
      <w:r w:rsidRPr="00235F42">
        <w:rPr>
          <w:rFonts w:ascii="Times New Roman" w:hAnsi="Times New Roman" w:cs="Times New Roman"/>
          <w:i/>
          <w:sz w:val="24"/>
          <w:szCs w:val="24"/>
        </w:rPr>
        <w:t xml:space="preserve">Nosema </w:t>
      </w:r>
      <w:proofErr w:type="spellStart"/>
      <w:r w:rsidRPr="00235F42">
        <w:rPr>
          <w:rFonts w:ascii="Times New Roman" w:hAnsi="Times New Roman" w:cs="Times New Roman"/>
          <w:i/>
          <w:sz w:val="24"/>
          <w:szCs w:val="24"/>
        </w:rPr>
        <w:t>ceranae</w:t>
      </w:r>
      <w:proofErr w:type="spellEnd"/>
      <w:r w:rsidRPr="00235F42">
        <w:rPr>
          <w:rFonts w:ascii="Times New Roman" w:hAnsi="Times New Roman" w:cs="Times New Roman"/>
          <w:sz w:val="24"/>
          <w:szCs w:val="24"/>
        </w:rPr>
        <w:t xml:space="preserve"> (Fries</w:t>
      </w:r>
      <w:r w:rsidR="009314D8">
        <w:rPr>
          <w:rFonts w:ascii="Times New Roman" w:hAnsi="Times New Roman" w:cs="Times New Roman"/>
          <w:sz w:val="24"/>
          <w:szCs w:val="24"/>
        </w:rPr>
        <w:t>)</w:t>
      </w:r>
      <w:r w:rsidRPr="00235F42">
        <w:rPr>
          <w:rFonts w:ascii="Times New Roman" w:hAnsi="Times New Roman" w:cs="Times New Roman"/>
          <w:sz w:val="24"/>
          <w:szCs w:val="24"/>
        </w:rPr>
        <w:t xml:space="preserve"> </w:t>
      </w:r>
      <w:proofErr w:type="spellStart"/>
      <w:r w:rsidRPr="00235F42">
        <w:rPr>
          <w:rFonts w:ascii="Times New Roman" w:hAnsi="Times New Roman" w:cs="Times New Roman"/>
          <w:sz w:val="24"/>
          <w:szCs w:val="24"/>
        </w:rPr>
        <w:t>ungus</w:t>
      </w:r>
      <w:proofErr w:type="spellEnd"/>
      <w:r w:rsidRPr="00235F42">
        <w:rPr>
          <w:rFonts w:ascii="Times New Roman" w:hAnsi="Times New Roman" w:cs="Times New Roman"/>
          <w:sz w:val="24"/>
          <w:szCs w:val="24"/>
        </w:rPr>
        <w:t xml:space="preserve">, diseases such as Deformed Wing Virus and Acute Bee Paralysis Virus, and exposure to neonicotinoid pesticides (Neumann and </w:t>
      </w:r>
      <w:proofErr w:type="spellStart"/>
      <w:r w:rsidRPr="00235F42">
        <w:rPr>
          <w:rFonts w:ascii="Times New Roman" w:hAnsi="Times New Roman" w:cs="Times New Roman"/>
          <w:sz w:val="24"/>
          <w:szCs w:val="24"/>
        </w:rPr>
        <w:t>Carreck</w:t>
      </w:r>
      <w:proofErr w:type="spellEnd"/>
      <w:r w:rsidRPr="00235F42">
        <w:rPr>
          <w:rFonts w:ascii="Times New Roman" w:hAnsi="Times New Roman" w:cs="Times New Roman"/>
          <w:sz w:val="24"/>
          <w:szCs w:val="24"/>
        </w:rPr>
        <w:t xml:space="preserve"> 2010, </w:t>
      </w:r>
      <w:proofErr w:type="spellStart"/>
      <w:r w:rsidRPr="00235F42">
        <w:rPr>
          <w:rFonts w:ascii="Times New Roman" w:hAnsi="Times New Roman" w:cs="Times New Roman"/>
          <w:sz w:val="24"/>
          <w:szCs w:val="24"/>
        </w:rPr>
        <w:t>vanEngelsdorp</w:t>
      </w:r>
      <w:proofErr w:type="spellEnd"/>
      <w:r w:rsidRPr="00235F42">
        <w:rPr>
          <w:rFonts w:ascii="Times New Roman" w:hAnsi="Times New Roman" w:cs="Times New Roman"/>
          <w:sz w:val="24"/>
          <w:szCs w:val="24"/>
        </w:rPr>
        <w:t xml:space="preserve"> and </w:t>
      </w:r>
      <w:proofErr w:type="spellStart"/>
      <w:r w:rsidRPr="00235F42">
        <w:rPr>
          <w:rFonts w:ascii="Times New Roman" w:hAnsi="Times New Roman" w:cs="Times New Roman"/>
          <w:sz w:val="24"/>
          <w:szCs w:val="24"/>
        </w:rPr>
        <w:t>Meixner</w:t>
      </w:r>
      <w:proofErr w:type="spellEnd"/>
      <w:r w:rsidRPr="00235F42">
        <w:rPr>
          <w:rFonts w:ascii="Times New Roman" w:hAnsi="Times New Roman" w:cs="Times New Roman"/>
          <w:sz w:val="24"/>
          <w:szCs w:val="24"/>
        </w:rPr>
        <w:t xml:space="preserve"> 2010). Targeting one of these threats may have a small positive effect but will fail to reduce the pressure on </w:t>
      </w:r>
      <w:r w:rsidRPr="00235F42">
        <w:rPr>
          <w:rFonts w:ascii="Times New Roman" w:hAnsi="Times New Roman" w:cs="Times New Roman"/>
          <w:i/>
          <w:sz w:val="24"/>
          <w:szCs w:val="24"/>
        </w:rPr>
        <w:t>A. mellifera</w:t>
      </w:r>
      <w:r w:rsidRPr="00235F42">
        <w:rPr>
          <w:rFonts w:ascii="Times New Roman" w:hAnsi="Times New Roman" w:cs="Times New Roman"/>
          <w:sz w:val="24"/>
          <w:szCs w:val="24"/>
        </w:rPr>
        <w:t xml:space="preserve"> health from other fronts. Our best strategy for protecting honey bees and their valuable services is to focus efforts on maximizing bees’ ability to simultaneously combat multiple stressors. Improving access to varied, high-quality forage will improve bee nutrition, support immune system function, and strengthen overall health, making honey bees more resilient to sources of stress in their environment.</w:t>
      </w:r>
    </w:p>
    <w:p w14:paraId="6C263FFD" w14:textId="766FA214" w:rsidR="00235F42" w:rsidRPr="00235F42" w:rsidRDefault="00235F42" w:rsidP="00235F4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235F42">
        <w:rPr>
          <w:rFonts w:ascii="Times New Roman" w:hAnsi="Times New Roman" w:cs="Times New Roman"/>
          <w:sz w:val="24"/>
          <w:szCs w:val="24"/>
        </w:rPr>
        <w:t xml:space="preserve">A single plant species rarely provides the full suite of nutrients bees require, and therefore a varied diet of nectar and pollen from different flowers is crucial to proper development. Deficiency in one or more of the ten amino acids essential for development can </w:t>
      </w:r>
      <w:r w:rsidRPr="00235F42">
        <w:rPr>
          <w:rFonts w:ascii="Times New Roman" w:hAnsi="Times New Roman" w:cs="Times New Roman"/>
          <w:sz w:val="24"/>
          <w:szCs w:val="24"/>
        </w:rPr>
        <w:lastRenderedPageBreak/>
        <w:t>limit honey bees’ ability to rear brood (Roulston and Cane 2000)</w:t>
      </w:r>
      <w:r w:rsidR="007E0888">
        <w:rPr>
          <w:rFonts w:ascii="Times New Roman" w:hAnsi="Times New Roman" w:cs="Times New Roman"/>
          <w:sz w:val="24"/>
          <w:szCs w:val="24"/>
        </w:rPr>
        <w:t>;</w:t>
      </w:r>
      <w:r w:rsidRPr="00235F42">
        <w:rPr>
          <w:rFonts w:ascii="Times New Roman" w:hAnsi="Times New Roman" w:cs="Times New Roman"/>
          <w:sz w:val="24"/>
          <w:szCs w:val="24"/>
        </w:rPr>
        <w:t xml:space="preserve"> impair </w:t>
      </w:r>
      <w:r w:rsidR="00A85179">
        <w:rPr>
          <w:rFonts w:ascii="Times New Roman" w:hAnsi="Times New Roman" w:cs="Times New Roman"/>
          <w:sz w:val="24"/>
          <w:szCs w:val="24"/>
        </w:rPr>
        <w:t xml:space="preserve">the </w:t>
      </w:r>
      <w:r w:rsidRPr="00235F42">
        <w:rPr>
          <w:rFonts w:ascii="Times New Roman" w:hAnsi="Times New Roman" w:cs="Times New Roman"/>
          <w:sz w:val="24"/>
          <w:szCs w:val="24"/>
        </w:rPr>
        <w:t>development of hypopharyngeal gland</w:t>
      </w:r>
      <w:r w:rsidR="00516820">
        <w:rPr>
          <w:rFonts w:ascii="Times New Roman" w:hAnsi="Times New Roman" w:cs="Times New Roman"/>
          <w:sz w:val="24"/>
          <w:szCs w:val="24"/>
        </w:rPr>
        <w:t>s, ovaries</w:t>
      </w:r>
      <w:r w:rsidR="007E0888">
        <w:rPr>
          <w:rFonts w:ascii="Times New Roman" w:hAnsi="Times New Roman" w:cs="Times New Roman"/>
          <w:sz w:val="24"/>
          <w:szCs w:val="24"/>
        </w:rPr>
        <w:t>,</w:t>
      </w:r>
      <w:r w:rsidR="00516820">
        <w:rPr>
          <w:rFonts w:ascii="Times New Roman" w:hAnsi="Times New Roman" w:cs="Times New Roman"/>
          <w:sz w:val="24"/>
          <w:szCs w:val="24"/>
        </w:rPr>
        <w:t xml:space="preserve"> and flight muscles (D</w:t>
      </w:r>
      <w:r w:rsidRPr="00235F42">
        <w:rPr>
          <w:rFonts w:ascii="Times New Roman" w:hAnsi="Times New Roman" w:cs="Times New Roman"/>
          <w:sz w:val="24"/>
          <w:szCs w:val="24"/>
        </w:rPr>
        <w:t>i</w:t>
      </w:r>
      <w:r w:rsidR="00516820">
        <w:rPr>
          <w:rFonts w:ascii="Times New Roman" w:hAnsi="Times New Roman" w:cs="Times New Roman"/>
          <w:sz w:val="24"/>
          <w:szCs w:val="24"/>
        </w:rPr>
        <w:t xml:space="preserve"> </w:t>
      </w:r>
      <w:r w:rsidRPr="00235F42">
        <w:rPr>
          <w:rFonts w:ascii="Times New Roman" w:hAnsi="Times New Roman" w:cs="Times New Roman"/>
          <w:sz w:val="24"/>
          <w:szCs w:val="24"/>
        </w:rPr>
        <w:t>Pasquale et al. 2013), and shorten overall life span (</w:t>
      </w:r>
      <w:proofErr w:type="spellStart"/>
      <w:r w:rsidRPr="00235F42">
        <w:rPr>
          <w:rFonts w:ascii="Times New Roman" w:hAnsi="Times New Roman" w:cs="Times New Roman"/>
          <w:sz w:val="24"/>
          <w:szCs w:val="24"/>
        </w:rPr>
        <w:t>Brodschneider</w:t>
      </w:r>
      <w:proofErr w:type="spellEnd"/>
      <w:r w:rsidRPr="00235F42">
        <w:rPr>
          <w:rFonts w:ascii="Times New Roman" w:hAnsi="Times New Roman" w:cs="Times New Roman"/>
          <w:sz w:val="24"/>
          <w:szCs w:val="24"/>
        </w:rPr>
        <w:t xml:space="preserve"> and </w:t>
      </w:r>
      <w:proofErr w:type="spellStart"/>
      <w:r w:rsidRPr="00235F42">
        <w:rPr>
          <w:rFonts w:ascii="Times New Roman" w:hAnsi="Times New Roman" w:cs="Times New Roman"/>
          <w:sz w:val="24"/>
          <w:szCs w:val="24"/>
        </w:rPr>
        <w:t>Crailsheim</w:t>
      </w:r>
      <w:proofErr w:type="spellEnd"/>
      <w:r w:rsidRPr="00235F42">
        <w:rPr>
          <w:rFonts w:ascii="Times New Roman" w:hAnsi="Times New Roman" w:cs="Times New Roman"/>
          <w:sz w:val="24"/>
          <w:szCs w:val="24"/>
        </w:rPr>
        <w:t xml:space="preserve"> 2010). Fighting stressors such as disease or exposure to toxins can increase the energetic demands on a colony, furthering the need for bountiful floral resources; for example, bees infected with </w:t>
      </w:r>
      <w:r w:rsidRPr="00235F42">
        <w:rPr>
          <w:rFonts w:ascii="Times New Roman" w:hAnsi="Times New Roman" w:cs="Times New Roman"/>
          <w:i/>
          <w:sz w:val="24"/>
          <w:szCs w:val="24"/>
        </w:rPr>
        <w:t xml:space="preserve">N. </w:t>
      </w:r>
      <w:proofErr w:type="spellStart"/>
      <w:r w:rsidRPr="00235F42">
        <w:rPr>
          <w:rFonts w:ascii="Times New Roman" w:hAnsi="Times New Roman" w:cs="Times New Roman"/>
          <w:i/>
          <w:sz w:val="24"/>
          <w:szCs w:val="24"/>
        </w:rPr>
        <w:t>ceranae</w:t>
      </w:r>
      <w:proofErr w:type="spellEnd"/>
      <w:r w:rsidRPr="00235F42">
        <w:rPr>
          <w:rFonts w:ascii="Times New Roman" w:hAnsi="Times New Roman" w:cs="Times New Roman"/>
          <w:sz w:val="24"/>
          <w:szCs w:val="24"/>
        </w:rPr>
        <w:t xml:space="preserve"> respond by increasing consumption of carbohydrates (</w:t>
      </w:r>
      <w:proofErr w:type="spellStart"/>
      <w:r w:rsidRPr="00235F42">
        <w:rPr>
          <w:rFonts w:ascii="Times New Roman" w:hAnsi="Times New Roman" w:cs="Times New Roman"/>
          <w:sz w:val="24"/>
          <w:szCs w:val="24"/>
        </w:rPr>
        <w:t>Vanbergen</w:t>
      </w:r>
      <w:proofErr w:type="spellEnd"/>
      <w:r w:rsidRPr="00235F42">
        <w:rPr>
          <w:rFonts w:ascii="Times New Roman" w:hAnsi="Times New Roman" w:cs="Times New Roman"/>
          <w:sz w:val="24"/>
          <w:szCs w:val="24"/>
        </w:rPr>
        <w:t xml:space="preserve"> 2013). Furthermore, an adequate and varied pollen diet can improve bees’ resistance to </w:t>
      </w:r>
      <w:r w:rsidRPr="00235F42">
        <w:rPr>
          <w:rFonts w:ascii="Times New Roman" w:hAnsi="Times New Roman" w:cs="Times New Roman"/>
          <w:i/>
          <w:sz w:val="24"/>
          <w:szCs w:val="24"/>
        </w:rPr>
        <w:t xml:space="preserve">N. </w:t>
      </w:r>
      <w:proofErr w:type="spellStart"/>
      <w:r w:rsidRPr="00235F42">
        <w:rPr>
          <w:rFonts w:ascii="Times New Roman" w:hAnsi="Times New Roman" w:cs="Times New Roman"/>
          <w:i/>
          <w:sz w:val="24"/>
          <w:szCs w:val="24"/>
        </w:rPr>
        <w:t>ceranae</w:t>
      </w:r>
      <w:proofErr w:type="spellEnd"/>
      <w:r w:rsidR="00516820">
        <w:rPr>
          <w:rFonts w:ascii="Times New Roman" w:hAnsi="Times New Roman" w:cs="Times New Roman"/>
          <w:sz w:val="24"/>
          <w:szCs w:val="24"/>
        </w:rPr>
        <w:t xml:space="preserve"> infection (D</w:t>
      </w:r>
      <w:r w:rsidRPr="00235F42">
        <w:rPr>
          <w:rFonts w:ascii="Times New Roman" w:hAnsi="Times New Roman" w:cs="Times New Roman"/>
          <w:sz w:val="24"/>
          <w:szCs w:val="24"/>
        </w:rPr>
        <w:t>i</w:t>
      </w:r>
      <w:r w:rsidR="00516820">
        <w:rPr>
          <w:rFonts w:ascii="Times New Roman" w:hAnsi="Times New Roman" w:cs="Times New Roman"/>
          <w:sz w:val="24"/>
          <w:szCs w:val="24"/>
        </w:rPr>
        <w:t xml:space="preserve"> </w:t>
      </w:r>
      <w:r w:rsidRPr="00235F42">
        <w:rPr>
          <w:rFonts w:ascii="Times New Roman" w:hAnsi="Times New Roman" w:cs="Times New Roman"/>
          <w:sz w:val="24"/>
          <w:szCs w:val="24"/>
        </w:rPr>
        <w:t>Pasquale et al. 2013) and may reduce vulnerability to other pathogens by promoting immune function (</w:t>
      </w:r>
      <w:proofErr w:type="spellStart"/>
      <w:r w:rsidRPr="00235F42">
        <w:rPr>
          <w:rFonts w:ascii="Times New Roman" w:hAnsi="Times New Roman" w:cs="Times New Roman"/>
          <w:sz w:val="24"/>
          <w:szCs w:val="24"/>
        </w:rPr>
        <w:t>Vanbergen</w:t>
      </w:r>
      <w:proofErr w:type="spellEnd"/>
      <w:r w:rsidRPr="00235F42">
        <w:rPr>
          <w:rFonts w:ascii="Times New Roman" w:hAnsi="Times New Roman" w:cs="Times New Roman"/>
          <w:sz w:val="24"/>
          <w:szCs w:val="24"/>
        </w:rPr>
        <w:t xml:space="preserve"> 2013).</w:t>
      </w:r>
    </w:p>
    <w:p w14:paraId="1271CA91" w14:textId="4ACB9FB1" w:rsidR="00235F42" w:rsidRDefault="00235F42" w:rsidP="00235F4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235F42">
        <w:rPr>
          <w:rFonts w:ascii="Times New Roman" w:hAnsi="Times New Roman" w:cs="Times New Roman"/>
          <w:sz w:val="24"/>
          <w:szCs w:val="24"/>
        </w:rPr>
        <w:t>Increasing available high-quality forage for honey bees not only addresses the aim of improving domesticated bee health</w:t>
      </w:r>
      <w:r w:rsidR="00A85179">
        <w:rPr>
          <w:rFonts w:ascii="Times New Roman" w:hAnsi="Times New Roman" w:cs="Times New Roman"/>
          <w:sz w:val="24"/>
          <w:szCs w:val="24"/>
        </w:rPr>
        <w:t xml:space="preserve"> </w:t>
      </w:r>
      <w:r w:rsidRPr="00235F42">
        <w:rPr>
          <w:rFonts w:ascii="Times New Roman" w:hAnsi="Times New Roman" w:cs="Times New Roman"/>
          <w:sz w:val="24"/>
          <w:szCs w:val="24"/>
        </w:rPr>
        <w:t>but could also provide additional benefits to global food production by supporting populations of natural enemies and native pollinators (Potts et al. 2010</w:t>
      </w:r>
      <w:r w:rsidR="00F912D0">
        <w:rPr>
          <w:rFonts w:ascii="Times New Roman" w:hAnsi="Times New Roman" w:cs="Times New Roman"/>
          <w:sz w:val="24"/>
          <w:szCs w:val="24"/>
        </w:rPr>
        <w:t>, S</w:t>
      </w:r>
      <w:r w:rsidR="00AD2BB6">
        <w:rPr>
          <w:rFonts w:ascii="Times New Roman" w:hAnsi="Times New Roman" w:cs="Times New Roman"/>
          <w:sz w:val="24"/>
          <w:szCs w:val="24"/>
        </w:rPr>
        <w:t>idh</w:t>
      </w:r>
      <w:r w:rsidR="00F912D0">
        <w:rPr>
          <w:rFonts w:ascii="Times New Roman" w:hAnsi="Times New Roman" w:cs="Times New Roman"/>
          <w:sz w:val="24"/>
          <w:szCs w:val="24"/>
        </w:rPr>
        <w:t>u and Joshi 2016</w:t>
      </w:r>
      <w:r w:rsidRPr="00235F42">
        <w:rPr>
          <w:rFonts w:ascii="Times New Roman" w:hAnsi="Times New Roman" w:cs="Times New Roman"/>
          <w:sz w:val="24"/>
          <w:szCs w:val="24"/>
        </w:rPr>
        <w:t xml:space="preserve">). While alternative strategies, such as limiting pesticide use, have great potential to improve bee health, their application is complicated by conflicts with other agricultural objectives, including pest </w:t>
      </w:r>
      <w:commentRangeStart w:id="6"/>
      <w:commentRangeStart w:id="7"/>
      <w:r w:rsidRPr="00235F42">
        <w:rPr>
          <w:rFonts w:ascii="Times New Roman" w:hAnsi="Times New Roman" w:cs="Times New Roman"/>
          <w:sz w:val="24"/>
          <w:szCs w:val="24"/>
        </w:rPr>
        <w:t>control</w:t>
      </w:r>
      <w:commentRangeEnd w:id="6"/>
      <w:r w:rsidR="007E0888">
        <w:rPr>
          <w:rStyle w:val="CommentReference"/>
        </w:rPr>
        <w:commentReference w:id="6"/>
      </w:r>
      <w:commentRangeEnd w:id="7"/>
      <w:r w:rsidR="007C7B9E">
        <w:rPr>
          <w:rStyle w:val="CommentReference"/>
        </w:rPr>
        <w:commentReference w:id="7"/>
      </w:r>
      <w:r w:rsidRPr="00235F42">
        <w:rPr>
          <w:rFonts w:ascii="Times New Roman" w:hAnsi="Times New Roman" w:cs="Times New Roman"/>
          <w:sz w:val="24"/>
          <w:szCs w:val="24"/>
        </w:rPr>
        <w:t>. Although there is no silver</w:t>
      </w:r>
      <w:r w:rsidR="007E0888">
        <w:rPr>
          <w:rFonts w:ascii="Times New Roman" w:hAnsi="Times New Roman" w:cs="Times New Roman"/>
          <w:sz w:val="24"/>
          <w:szCs w:val="24"/>
        </w:rPr>
        <w:t>-</w:t>
      </w:r>
      <w:r w:rsidRPr="00235F42">
        <w:rPr>
          <w:rFonts w:ascii="Times New Roman" w:hAnsi="Times New Roman" w:cs="Times New Roman"/>
          <w:sz w:val="24"/>
          <w:szCs w:val="24"/>
        </w:rPr>
        <w:t>bullet solution to honey bee losses, increasing quality forage globally allows for mitigation of multiple stressors simultaneously with a single policy. Improving honey bees’ access to varied forage improves their ability to withstand the complex, synergistic pressures of their ever-changing environment.</w:t>
      </w:r>
    </w:p>
    <w:p w14:paraId="7ED3D985" w14:textId="77777777" w:rsidR="00F912D0" w:rsidRPr="00235F42" w:rsidRDefault="00F912D0" w:rsidP="00235F42">
      <w:pPr>
        <w:spacing w:line="480" w:lineRule="auto"/>
        <w:contextualSpacing/>
        <w:rPr>
          <w:rFonts w:ascii="Times New Roman" w:hAnsi="Times New Roman" w:cs="Times New Roman"/>
          <w:sz w:val="24"/>
          <w:szCs w:val="24"/>
        </w:rPr>
      </w:pPr>
    </w:p>
    <w:p w14:paraId="3274E7AE" w14:textId="77777777" w:rsidR="009B39AE" w:rsidRDefault="009B39AE" w:rsidP="000966E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Topic 2</w:t>
      </w:r>
      <w:r w:rsidRPr="009B39AE">
        <w:rPr>
          <w:rFonts w:ascii="Times New Roman" w:hAnsi="Times New Roman" w:cs="Times New Roman"/>
          <w:b/>
          <w:sz w:val="24"/>
          <w:szCs w:val="24"/>
        </w:rPr>
        <w:t>: What is the single best strategy for decreasing dengue fever virus (</w:t>
      </w:r>
      <w:proofErr w:type="spellStart"/>
      <w:r w:rsidRPr="009B39AE">
        <w:rPr>
          <w:rFonts w:ascii="Times New Roman" w:hAnsi="Times New Roman" w:cs="Times New Roman"/>
          <w:b/>
          <w:sz w:val="24"/>
          <w:szCs w:val="24"/>
        </w:rPr>
        <w:t>breakbone</w:t>
      </w:r>
      <w:proofErr w:type="spellEnd"/>
      <w:r w:rsidRPr="009B39AE">
        <w:rPr>
          <w:rFonts w:ascii="Times New Roman" w:hAnsi="Times New Roman" w:cs="Times New Roman"/>
          <w:b/>
          <w:sz w:val="24"/>
          <w:szCs w:val="24"/>
        </w:rPr>
        <w:t xml:space="preserve"> fever) incidence worldwide?</w:t>
      </w:r>
    </w:p>
    <w:p w14:paraId="49E8D13B" w14:textId="77777777" w:rsidR="009B39AE" w:rsidRDefault="009B39AE"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Unbiased Introduction</w:t>
      </w:r>
    </w:p>
    <w:p w14:paraId="04D32409" w14:textId="027421B1" w:rsidR="009B39AE" w:rsidRDefault="009B39AE" w:rsidP="007E088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Ashley Yates</w:t>
      </w:r>
      <w:r w:rsidR="007E0888">
        <w:rPr>
          <w:rFonts w:ascii="Times New Roman" w:hAnsi="Times New Roman" w:cs="Times New Roman"/>
          <w:b/>
          <w:sz w:val="24"/>
          <w:szCs w:val="24"/>
        </w:rPr>
        <w:t xml:space="preserve">, </w:t>
      </w:r>
      <w:r w:rsidR="003527A4">
        <w:rPr>
          <w:rFonts w:ascii="Times New Roman" w:hAnsi="Times New Roman" w:cs="Times New Roman"/>
          <w:b/>
          <w:sz w:val="24"/>
          <w:szCs w:val="24"/>
        </w:rPr>
        <w:t>The Ohio State University</w:t>
      </w:r>
      <w:r w:rsidR="009314D8">
        <w:rPr>
          <w:rFonts w:ascii="Times New Roman" w:hAnsi="Times New Roman" w:cs="Times New Roman"/>
          <w:b/>
          <w:sz w:val="24"/>
          <w:szCs w:val="24"/>
        </w:rPr>
        <w:t>, Columbus, OH</w:t>
      </w:r>
    </w:p>
    <w:p w14:paraId="331A1967" w14:textId="35BE6D26" w:rsidR="003E1C53" w:rsidRPr="003E1C53" w:rsidRDefault="003E1C53" w:rsidP="003E1C5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3E1C53">
        <w:rPr>
          <w:rFonts w:ascii="Times New Roman" w:hAnsi="Times New Roman" w:cs="Times New Roman"/>
          <w:sz w:val="24"/>
          <w:szCs w:val="24"/>
        </w:rPr>
        <w:t>The global range of dengue (</w:t>
      </w:r>
      <w:proofErr w:type="spellStart"/>
      <w:r w:rsidRPr="003E1C53">
        <w:rPr>
          <w:rFonts w:ascii="Times New Roman" w:hAnsi="Times New Roman" w:cs="Times New Roman"/>
          <w:sz w:val="24"/>
          <w:szCs w:val="24"/>
        </w:rPr>
        <w:t>breakbone</w:t>
      </w:r>
      <w:proofErr w:type="spellEnd"/>
      <w:r w:rsidRPr="003E1C53">
        <w:rPr>
          <w:rFonts w:ascii="Times New Roman" w:hAnsi="Times New Roman" w:cs="Times New Roman"/>
          <w:sz w:val="24"/>
          <w:szCs w:val="24"/>
        </w:rPr>
        <w:t xml:space="preserve"> fever) has expanded over the last several decades (Messina et al. 2014), placing </w:t>
      </w:r>
      <w:r w:rsidR="007E0888">
        <w:rPr>
          <w:rFonts w:ascii="Times New Roman" w:hAnsi="Times New Roman" w:cs="Times New Roman"/>
          <w:sz w:val="24"/>
          <w:szCs w:val="24"/>
        </w:rPr>
        <w:t>more than</w:t>
      </w:r>
      <w:r w:rsidR="007E0888" w:rsidRPr="003E1C53">
        <w:rPr>
          <w:rFonts w:ascii="Times New Roman" w:hAnsi="Times New Roman" w:cs="Times New Roman"/>
          <w:sz w:val="24"/>
          <w:szCs w:val="24"/>
        </w:rPr>
        <w:t xml:space="preserve"> </w:t>
      </w:r>
      <w:r w:rsidRPr="003E1C53">
        <w:rPr>
          <w:rFonts w:ascii="Times New Roman" w:hAnsi="Times New Roman" w:cs="Times New Roman"/>
          <w:sz w:val="24"/>
          <w:szCs w:val="24"/>
        </w:rPr>
        <w:t xml:space="preserve">3.5 billion people at risk for the disease (Brady et al. 2012). The expansion of dengue is exacerbated by increased urbanization, international travel, and the ability of one of the main vectors, </w:t>
      </w:r>
      <w:r w:rsidRPr="003E1C53">
        <w:rPr>
          <w:rFonts w:ascii="Times New Roman" w:hAnsi="Times New Roman" w:cs="Times New Roman"/>
          <w:i/>
          <w:sz w:val="24"/>
          <w:szCs w:val="24"/>
        </w:rPr>
        <w:t>Aedes aegypti</w:t>
      </w:r>
      <w:r w:rsidRPr="003E1C53">
        <w:rPr>
          <w:rFonts w:ascii="Times New Roman" w:hAnsi="Times New Roman" w:cs="Times New Roman"/>
          <w:sz w:val="24"/>
          <w:szCs w:val="24"/>
        </w:rPr>
        <w:t xml:space="preserve"> (L.), to thrive in urban environments without effective control (Morrison et al. 2008, </w:t>
      </w:r>
      <w:proofErr w:type="spellStart"/>
      <w:r w:rsidRPr="003E1C53">
        <w:rPr>
          <w:rFonts w:ascii="Times New Roman" w:hAnsi="Times New Roman" w:cs="Times New Roman"/>
          <w:sz w:val="24"/>
          <w:szCs w:val="24"/>
        </w:rPr>
        <w:t>Gubler</w:t>
      </w:r>
      <w:proofErr w:type="spellEnd"/>
      <w:r w:rsidRPr="003E1C53">
        <w:rPr>
          <w:rFonts w:ascii="Times New Roman" w:hAnsi="Times New Roman" w:cs="Times New Roman"/>
          <w:sz w:val="24"/>
          <w:szCs w:val="24"/>
        </w:rPr>
        <w:t xml:space="preserve"> 2011, Murray et al. 2013). </w:t>
      </w:r>
      <w:r w:rsidRPr="003E1C53">
        <w:rPr>
          <w:rFonts w:ascii="Times New Roman" w:hAnsi="Times New Roman" w:cs="Times New Roman"/>
          <w:i/>
          <w:sz w:val="24"/>
          <w:szCs w:val="24"/>
        </w:rPr>
        <w:t>Ae</w:t>
      </w:r>
      <w:r w:rsidR="007E0888">
        <w:rPr>
          <w:rFonts w:ascii="Times New Roman" w:hAnsi="Times New Roman" w:cs="Times New Roman"/>
          <w:i/>
          <w:sz w:val="24"/>
          <w:szCs w:val="24"/>
        </w:rPr>
        <w:t>des</w:t>
      </w:r>
      <w:r w:rsidRPr="003E1C53">
        <w:rPr>
          <w:rFonts w:ascii="Times New Roman" w:hAnsi="Times New Roman" w:cs="Times New Roman"/>
          <w:i/>
          <w:sz w:val="24"/>
          <w:szCs w:val="24"/>
        </w:rPr>
        <w:t xml:space="preserve"> aegypti</w:t>
      </w:r>
      <w:r w:rsidRPr="003E1C53">
        <w:rPr>
          <w:rFonts w:ascii="Times New Roman" w:hAnsi="Times New Roman" w:cs="Times New Roman"/>
          <w:sz w:val="24"/>
          <w:szCs w:val="24"/>
        </w:rPr>
        <w:t xml:space="preserve"> also transmits several other pathogens, including </w:t>
      </w:r>
      <w:r w:rsidR="007A0DBC">
        <w:rPr>
          <w:rFonts w:ascii="Times New Roman" w:hAnsi="Times New Roman" w:cs="Times New Roman"/>
          <w:sz w:val="24"/>
          <w:szCs w:val="24"/>
        </w:rPr>
        <w:t>y</w:t>
      </w:r>
      <w:r w:rsidRPr="003E1C53">
        <w:rPr>
          <w:rFonts w:ascii="Times New Roman" w:hAnsi="Times New Roman" w:cs="Times New Roman"/>
          <w:sz w:val="24"/>
          <w:szCs w:val="24"/>
        </w:rPr>
        <w:t>ellow fever, Chikungunya</w:t>
      </w:r>
      <w:r w:rsidR="007E0888">
        <w:rPr>
          <w:rFonts w:ascii="Times New Roman" w:hAnsi="Times New Roman" w:cs="Times New Roman"/>
          <w:sz w:val="24"/>
          <w:szCs w:val="24"/>
        </w:rPr>
        <w:t>,</w:t>
      </w:r>
      <w:r w:rsidRPr="003E1C53">
        <w:rPr>
          <w:rFonts w:ascii="Times New Roman" w:hAnsi="Times New Roman" w:cs="Times New Roman"/>
          <w:sz w:val="24"/>
          <w:szCs w:val="24"/>
        </w:rPr>
        <w:t xml:space="preserve"> and Zika viruses. However, dengue is now among the most prevalent mosquito-borne viral illnesses worldwide (WHO 2012).</w:t>
      </w:r>
    </w:p>
    <w:p w14:paraId="0B4D5DBC" w14:textId="54016720" w:rsidR="003E1C53" w:rsidRPr="003E1C53" w:rsidRDefault="003E1C53" w:rsidP="003E1C5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E1C53">
        <w:rPr>
          <w:rFonts w:ascii="Times New Roman" w:hAnsi="Times New Roman" w:cs="Times New Roman"/>
          <w:sz w:val="24"/>
          <w:szCs w:val="24"/>
        </w:rPr>
        <w:t>Dengue is caused by one of four single-stranded RNA virus serotypes (i.e.</w:t>
      </w:r>
      <w:r w:rsidR="001C3ED0">
        <w:rPr>
          <w:rFonts w:ascii="Times New Roman" w:hAnsi="Times New Roman" w:cs="Times New Roman"/>
          <w:sz w:val="24"/>
          <w:szCs w:val="24"/>
        </w:rPr>
        <w:t>,</w:t>
      </w:r>
      <w:r w:rsidRPr="003E1C53">
        <w:rPr>
          <w:rFonts w:ascii="Times New Roman" w:hAnsi="Times New Roman" w:cs="Times New Roman"/>
          <w:sz w:val="24"/>
          <w:szCs w:val="24"/>
        </w:rPr>
        <w:t xml:space="preserve"> DEN-1 to -4) (WHO 2009). The disease manifests as a flu-like illness characterized by a series of symptoms, including fever, rash, joint pain</w:t>
      </w:r>
      <w:r w:rsidR="009B412E">
        <w:rPr>
          <w:rFonts w:ascii="Times New Roman" w:hAnsi="Times New Roman" w:cs="Times New Roman"/>
          <w:sz w:val="24"/>
          <w:szCs w:val="24"/>
        </w:rPr>
        <w:t>,</w:t>
      </w:r>
      <w:r w:rsidRPr="003E1C53">
        <w:rPr>
          <w:rFonts w:ascii="Times New Roman" w:hAnsi="Times New Roman" w:cs="Times New Roman"/>
          <w:sz w:val="24"/>
          <w:szCs w:val="24"/>
        </w:rPr>
        <w:t xml:space="preserve"> and vomiting (WHO 2009). Dengue infects an estimated 390 million people annually, and most patients experience mild symptoms (Bhatt et al. 2013). Some patients with dengue will progress to severe dengue or dengue hemorrhagic fever (DHF) and experience loss of plasma, hemorrhaging</w:t>
      </w:r>
      <w:r w:rsidR="009B412E">
        <w:rPr>
          <w:rFonts w:ascii="Times New Roman" w:hAnsi="Times New Roman" w:cs="Times New Roman"/>
          <w:sz w:val="24"/>
          <w:szCs w:val="24"/>
        </w:rPr>
        <w:t>,</w:t>
      </w:r>
      <w:r w:rsidRPr="003E1C53">
        <w:rPr>
          <w:rFonts w:ascii="Times New Roman" w:hAnsi="Times New Roman" w:cs="Times New Roman"/>
          <w:sz w:val="24"/>
          <w:szCs w:val="24"/>
        </w:rPr>
        <w:t xml:space="preserve"> or organ damage (WHO 2009). Severe dengue is fatal in less than 1% of patients that receive rehydration treatment (WHO 2009).</w:t>
      </w:r>
    </w:p>
    <w:p w14:paraId="3211BC8E" w14:textId="5F4158A2" w:rsidR="003E1C53" w:rsidRPr="003E1C53" w:rsidRDefault="003E1C53" w:rsidP="003E1C5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E1C53">
        <w:rPr>
          <w:rFonts w:ascii="Times New Roman" w:hAnsi="Times New Roman" w:cs="Times New Roman"/>
          <w:sz w:val="24"/>
          <w:szCs w:val="24"/>
        </w:rPr>
        <w:t xml:space="preserve">To limit the spread and incidence of dengue, disease prevention has focused on controlling the insect vector. One method is to empty water from containers near houses, eliminating oviposition sites. However, the limitation of this method is the lack of long-term participation of entire communities (Morrison et al. 2008). Insecticides are another widely used method to reduce </w:t>
      </w:r>
      <w:r w:rsidRPr="003E1C53">
        <w:rPr>
          <w:rFonts w:ascii="Times New Roman" w:hAnsi="Times New Roman" w:cs="Times New Roman"/>
          <w:i/>
          <w:sz w:val="24"/>
          <w:szCs w:val="24"/>
        </w:rPr>
        <w:t>Ae. aegypti</w:t>
      </w:r>
      <w:r w:rsidRPr="003E1C53">
        <w:rPr>
          <w:rFonts w:ascii="Times New Roman" w:hAnsi="Times New Roman" w:cs="Times New Roman"/>
          <w:sz w:val="24"/>
          <w:szCs w:val="24"/>
        </w:rPr>
        <w:t xml:space="preserve"> </w:t>
      </w:r>
      <w:proofErr w:type="gramStart"/>
      <w:r w:rsidRPr="003E1C53">
        <w:rPr>
          <w:rFonts w:ascii="Times New Roman" w:hAnsi="Times New Roman" w:cs="Times New Roman"/>
          <w:sz w:val="24"/>
          <w:szCs w:val="24"/>
        </w:rPr>
        <w:t>populations, but</w:t>
      </w:r>
      <w:proofErr w:type="gramEnd"/>
      <w:r w:rsidRPr="003E1C53">
        <w:rPr>
          <w:rFonts w:ascii="Times New Roman" w:hAnsi="Times New Roman" w:cs="Times New Roman"/>
          <w:sz w:val="24"/>
          <w:szCs w:val="24"/>
        </w:rPr>
        <w:t xml:space="preserve"> can cause unintended harm to non-target organisms and become ineffective as resistance develops (</w:t>
      </w:r>
      <w:proofErr w:type="spellStart"/>
      <w:r w:rsidRPr="003E1C53">
        <w:rPr>
          <w:rFonts w:ascii="Times New Roman" w:hAnsi="Times New Roman" w:cs="Times New Roman"/>
          <w:sz w:val="24"/>
          <w:szCs w:val="24"/>
        </w:rPr>
        <w:t>Marcombe</w:t>
      </w:r>
      <w:proofErr w:type="spellEnd"/>
      <w:r w:rsidRPr="003E1C53">
        <w:rPr>
          <w:rFonts w:ascii="Times New Roman" w:hAnsi="Times New Roman" w:cs="Times New Roman"/>
          <w:sz w:val="24"/>
          <w:szCs w:val="24"/>
        </w:rPr>
        <w:t xml:space="preserve"> et al. 2012). Thus, vector control requires novel strategies to suppress </w:t>
      </w:r>
      <w:r w:rsidRPr="003E1C53">
        <w:rPr>
          <w:rFonts w:ascii="Times New Roman" w:hAnsi="Times New Roman" w:cs="Times New Roman"/>
          <w:i/>
          <w:sz w:val="24"/>
          <w:szCs w:val="24"/>
        </w:rPr>
        <w:t>Ae. aegypti</w:t>
      </w:r>
      <w:r w:rsidRPr="003E1C53">
        <w:rPr>
          <w:rFonts w:ascii="Times New Roman" w:hAnsi="Times New Roman" w:cs="Times New Roman"/>
          <w:sz w:val="24"/>
          <w:szCs w:val="24"/>
        </w:rPr>
        <w:t xml:space="preserve"> populations and limit the spread of dengue. Ideally, the novel strategies should target the adult stage of the vector (Morrison et al. </w:t>
      </w:r>
      <w:r w:rsidRPr="003E1C53">
        <w:rPr>
          <w:rFonts w:ascii="Times New Roman" w:hAnsi="Times New Roman" w:cs="Times New Roman"/>
          <w:sz w:val="24"/>
          <w:szCs w:val="24"/>
        </w:rPr>
        <w:lastRenderedPageBreak/>
        <w:t>2008) and require them to mate to ensure the strategy is species-specific (</w:t>
      </w:r>
      <w:proofErr w:type="spellStart"/>
      <w:r w:rsidRPr="003E1C53">
        <w:rPr>
          <w:rFonts w:ascii="Times New Roman" w:hAnsi="Times New Roman" w:cs="Times New Roman"/>
          <w:sz w:val="24"/>
          <w:szCs w:val="24"/>
        </w:rPr>
        <w:t>Alphey</w:t>
      </w:r>
      <w:proofErr w:type="spellEnd"/>
      <w:r w:rsidRPr="003E1C53">
        <w:rPr>
          <w:rFonts w:ascii="Times New Roman" w:hAnsi="Times New Roman" w:cs="Times New Roman"/>
          <w:sz w:val="24"/>
          <w:szCs w:val="24"/>
        </w:rPr>
        <w:t xml:space="preserve"> 2014). These novel control methods seek to introduce a trait that results in lethality (i.e.</w:t>
      </w:r>
      <w:r w:rsidR="001C3ED0">
        <w:rPr>
          <w:rFonts w:ascii="Times New Roman" w:hAnsi="Times New Roman" w:cs="Times New Roman"/>
          <w:sz w:val="24"/>
          <w:szCs w:val="24"/>
        </w:rPr>
        <w:t>,</w:t>
      </w:r>
      <w:r w:rsidRPr="003E1C53">
        <w:rPr>
          <w:rFonts w:ascii="Times New Roman" w:hAnsi="Times New Roman" w:cs="Times New Roman"/>
          <w:sz w:val="24"/>
          <w:szCs w:val="24"/>
        </w:rPr>
        <w:t xml:space="preserve"> population suppression) or disrupts disease transmission (i.e.</w:t>
      </w:r>
      <w:r w:rsidR="001C3ED0">
        <w:rPr>
          <w:rFonts w:ascii="Times New Roman" w:hAnsi="Times New Roman" w:cs="Times New Roman"/>
          <w:sz w:val="24"/>
          <w:szCs w:val="24"/>
        </w:rPr>
        <w:t>,</w:t>
      </w:r>
      <w:r w:rsidRPr="003E1C53">
        <w:rPr>
          <w:rFonts w:ascii="Times New Roman" w:hAnsi="Times New Roman" w:cs="Times New Roman"/>
          <w:sz w:val="24"/>
          <w:szCs w:val="24"/>
        </w:rPr>
        <w:t xml:space="preserve"> population replacement) (</w:t>
      </w:r>
      <w:proofErr w:type="spellStart"/>
      <w:r w:rsidRPr="003E1C53">
        <w:rPr>
          <w:rFonts w:ascii="Times New Roman" w:hAnsi="Times New Roman" w:cs="Times New Roman"/>
          <w:sz w:val="24"/>
          <w:szCs w:val="24"/>
        </w:rPr>
        <w:t>Alphey</w:t>
      </w:r>
      <w:proofErr w:type="spellEnd"/>
      <w:r w:rsidRPr="003E1C53">
        <w:rPr>
          <w:rFonts w:ascii="Times New Roman" w:hAnsi="Times New Roman" w:cs="Times New Roman"/>
          <w:sz w:val="24"/>
          <w:szCs w:val="24"/>
        </w:rPr>
        <w:t xml:space="preserve"> 2014).</w:t>
      </w:r>
    </w:p>
    <w:p w14:paraId="6D7B6375" w14:textId="7AC0BA07" w:rsidR="003E1C53" w:rsidRPr="003E1C53" w:rsidRDefault="003E1C53" w:rsidP="003E1C5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E1C53">
        <w:rPr>
          <w:rFonts w:ascii="Times New Roman" w:hAnsi="Times New Roman" w:cs="Times New Roman"/>
          <w:sz w:val="24"/>
          <w:szCs w:val="24"/>
        </w:rPr>
        <w:t xml:space="preserve">Novel </w:t>
      </w:r>
      <w:r w:rsidRPr="003E1C53">
        <w:rPr>
          <w:rFonts w:ascii="Times New Roman" w:hAnsi="Times New Roman" w:cs="Times New Roman"/>
          <w:i/>
          <w:sz w:val="24"/>
          <w:szCs w:val="24"/>
        </w:rPr>
        <w:t>Ae. aegypti</w:t>
      </w:r>
      <w:r w:rsidRPr="003E1C53">
        <w:rPr>
          <w:rFonts w:ascii="Times New Roman" w:hAnsi="Times New Roman" w:cs="Times New Roman"/>
          <w:sz w:val="24"/>
          <w:szCs w:val="24"/>
        </w:rPr>
        <w:t xml:space="preserve"> control mechanisms include genetic engineering (GE) and biological control. Genetically engineering </w:t>
      </w:r>
      <w:r w:rsidRPr="003E1C53">
        <w:rPr>
          <w:rFonts w:ascii="Times New Roman" w:hAnsi="Times New Roman" w:cs="Times New Roman"/>
          <w:i/>
          <w:sz w:val="24"/>
          <w:szCs w:val="24"/>
        </w:rPr>
        <w:t>Ae. aegypti</w:t>
      </w:r>
      <w:r w:rsidRPr="003E1C53">
        <w:rPr>
          <w:rFonts w:ascii="Times New Roman" w:hAnsi="Times New Roman" w:cs="Times New Roman"/>
          <w:sz w:val="24"/>
          <w:szCs w:val="24"/>
        </w:rPr>
        <w:t xml:space="preserve"> with a lethal gene causes mortality in the progeny that inherits the gene (</w:t>
      </w:r>
      <w:proofErr w:type="spellStart"/>
      <w:r w:rsidRPr="003E1C53">
        <w:rPr>
          <w:rFonts w:ascii="Times New Roman" w:hAnsi="Times New Roman" w:cs="Times New Roman"/>
          <w:sz w:val="24"/>
          <w:szCs w:val="24"/>
        </w:rPr>
        <w:t>Alphey</w:t>
      </w:r>
      <w:proofErr w:type="spellEnd"/>
      <w:r w:rsidRPr="003E1C53">
        <w:rPr>
          <w:rFonts w:ascii="Times New Roman" w:hAnsi="Times New Roman" w:cs="Times New Roman"/>
          <w:sz w:val="24"/>
          <w:szCs w:val="24"/>
        </w:rPr>
        <w:t xml:space="preserve"> 2014). This strategy is conceptually </w:t>
      </w:r>
      <w:proofErr w:type="gramStart"/>
      <w:r w:rsidRPr="003E1C53">
        <w:rPr>
          <w:rFonts w:ascii="Times New Roman" w:hAnsi="Times New Roman" w:cs="Times New Roman"/>
          <w:sz w:val="24"/>
          <w:szCs w:val="24"/>
        </w:rPr>
        <w:t>similar to</w:t>
      </w:r>
      <w:proofErr w:type="gramEnd"/>
      <w:r w:rsidRPr="003E1C53">
        <w:rPr>
          <w:rFonts w:ascii="Times New Roman" w:hAnsi="Times New Roman" w:cs="Times New Roman"/>
          <w:sz w:val="24"/>
          <w:szCs w:val="24"/>
        </w:rPr>
        <w:t xml:space="preserve"> the sterile insect technique (SIT), where insects are exposed to radiation</w:t>
      </w:r>
      <w:r w:rsidR="009B412E">
        <w:rPr>
          <w:rFonts w:ascii="Times New Roman" w:hAnsi="Times New Roman" w:cs="Times New Roman"/>
          <w:sz w:val="24"/>
          <w:szCs w:val="24"/>
        </w:rPr>
        <w:t xml:space="preserve"> then </w:t>
      </w:r>
      <w:r w:rsidRPr="003E1C53">
        <w:rPr>
          <w:rFonts w:ascii="Times New Roman" w:hAnsi="Times New Roman" w:cs="Times New Roman"/>
          <w:sz w:val="24"/>
          <w:szCs w:val="24"/>
        </w:rPr>
        <w:t>released</w:t>
      </w:r>
      <w:r w:rsidR="009B412E">
        <w:rPr>
          <w:rFonts w:ascii="Times New Roman" w:hAnsi="Times New Roman" w:cs="Times New Roman"/>
          <w:sz w:val="24"/>
          <w:szCs w:val="24"/>
        </w:rPr>
        <w:t xml:space="preserve"> to mate;</w:t>
      </w:r>
      <w:r w:rsidRPr="003E1C53">
        <w:rPr>
          <w:rFonts w:ascii="Times New Roman" w:hAnsi="Times New Roman" w:cs="Times New Roman"/>
          <w:sz w:val="24"/>
          <w:szCs w:val="24"/>
        </w:rPr>
        <w:t xml:space="preserve"> </w:t>
      </w:r>
      <w:r w:rsidR="009B412E">
        <w:rPr>
          <w:rFonts w:ascii="Times New Roman" w:hAnsi="Times New Roman" w:cs="Times New Roman"/>
          <w:sz w:val="24"/>
          <w:szCs w:val="24"/>
        </w:rPr>
        <w:t>t</w:t>
      </w:r>
      <w:r w:rsidRPr="003E1C53">
        <w:rPr>
          <w:rFonts w:ascii="Times New Roman" w:hAnsi="Times New Roman" w:cs="Times New Roman"/>
          <w:sz w:val="24"/>
          <w:szCs w:val="24"/>
        </w:rPr>
        <w:t>he offspring inherit lethal mutations (</w:t>
      </w:r>
      <w:proofErr w:type="spellStart"/>
      <w:r w:rsidRPr="003E1C53">
        <w:rPr>
          <w:rFonts w:ascii="Times New Roman" w:hAnsi="Times New Roman" w:cs="Times New Roman"/>
          <w:sz w:val="24"/>
          <w:szCs w:val="24"/>
        </w:rPr>
        <w:t>Alphey</w:t>
      </w:r>
      <w:proofErr w:type="spellEnd"/>
      <w:r w:rsidRPr="003E1C53">
        <w:rPr>
          <w:rFonts w:ascii="Times New Roman" w:hAnsi="Times New Roman" w:cs="Times New Roman"/>
          <w:sz w:val="24"/>
          <w:szCs w:val="24"/>
        </w:rPr>
        <w:t xml:space="preserve"> 2007). Some GE strategies specifically cause mortality in females, which potentially decreases dengue transmission (Fu et al. 2010). Several novel GE control mechanisms have been developed for mosquito population suppression or replacement (</w:t>
      </w:r>
      <w:proofErr w:type="spellStart"/>
      <w:r w:rsidRPr="003E1C53">
        <w:rPr>
          <w:rFonts w:ascii="Times New Roman" w:hAnsi="Times New Roman" w:cs="Times New Roman"/>
          <w:sz w:val="24"/>
          <w:szCs w:val="24"/>
        </w:rPr>
        <w:t>Alphey</w:t>
      </w:r>
      <w:proofErr w:type="spellEnd"/>
      <w:r w:rsidRPr="003E1C53">
        <w:rPr>
          <w:rFonts w:ascii="Times New Roman" w:hAnsi="Times New Roman" w:cs="Times New Roman"/>
          <w:sz w:val="24"/>
          <w:szCs w:val="24"/>
        </w:rPr>
        <w:t xml:space="preserve"> 2014).</w:t>
      </w:r>
    </w:p>
    <w:p w14:paraId="31A37179" w14:textId="5D300501" w:rsidR="003E1C53" w:rsidRPr="003E1C53" w:rsidRDefault="003E1C53" w:rsidP="003E1C5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E1C53">
        <w:rPr>
          <w:rFonts w:ascii="Times New Roman" w:hAnsi="Times New Roman" w:cs="Times New Roman"/>
          <w:sz w:val="24"/>
          <w:szCs w:val="24"/>
        </w:rPr>
        <w:t>Another promising control strategy is t</w:t>
      </w:r>
      <w:r w:rsidR="009B412E">
        <w:rPr>
          <w:rFonts w:ascii="Times New Roman" w:hAnsi="Times New Roman" w:cs="Times New Roman"/>
          <w:sz w:val="24"/>
          <w:szCs w:val="24"/>
        </w:rPr>
        <w:t>he</w:t>
      </w:r>
      <w:r w:rsidRPr="003E1C53">
        <w:rPr>
          <w:rFonts w:ascii="Times New Roman" w:hAnsi="Times New Roman" w:cs="Times New Roman"/>
          <w:sz w:val="24"/>
          <w:szCs w:val="24"/>
        </w:rPr>
        <w:t xml:space="preserve"> use</w:t>
      </w:r>
      <w:r w:rsidR="009B412E">
        <w:rPr>
          <w:rFonts w:ascii="Times New Roman" w:hAnsi="Times New Roman" w:cs="Times New Roman"/>
          <w:sz w:val="24"/>
          <w:szCs w:val="24"/>
        </w:rPr>
        <w:t xml:space="preserve"> of</w:t>
      </w:r>
      <w:r w:rsidRPr="003E1C53">
        <w:rPr>
          <w:rFonts w:ascii="Times New Roman" w:hAnsi="Times New Roman" w:cs="Times New Roman"/>
          <w:sz w:val="24"/>
          <w:szCs w:val="24"/>
        </w:rPr>
        <w:t xml:space="preserve"> </w:t>
      </w:r>
      <w:r w:rsidRPr="003E1C53">
        <w:rPr>
          <w:rFonts w:ascii="Times New Roman" w:hAnsi="Times New Roman" w:cs="Times New Roman"/>
          <w:i/>
          <w:sz w:val="24"/>
          <w:szCs w:val="24"/>
        </w:rPr>
        <w:t>Wolbachia</w:t>
      </w:r>
      <w:r w:rsidRPr="003E1C53">
        <w:rPr>
          <w:rFonts w:ascii="Times New Roman" w:hAnsi="Times New Roman" w:cs="Times New Roman"/>
          <w:sz w:val="24"/>
          <w:szCs w:val="24"/>
        </w:rPr>
        <w:t xml:space="preserve"> as a biological control agent (</w:t>
      </w:r>
      <w:proofErr w:type="spellStart"/>
      <w:r w:rsidRPr="003E1C53">
        <w:rPr>
          <w:rFonts w:ascii="Times New Roman" w:hAnsi="Times New Roman" w:cs="Times New Roman"/>
          <w:sz w:val="24"/>
          <w:szCs w:val="24"/>
        </w:rPr>
        <w:t>Bian</w:t>
      </w:r>
      <w:proofErr w:type="spellEnd"/>
      <w:r w:rsidRPr="003E1C53">
        <w:rPr>
          <w:rFonts w:ascii="Times New Roman" w:hAnsi="Times New Roman" w:cs="Times New Roman"/>
          <w:sz w:val="24"/>
          <w:szCs w:val="24"/>
        </w:rPr>
        <w:t xml:space="preserve"> et al. 2010, Hoffmann et al. 2011, </w:t>
      </w:r>
      <w:proofErr w:type="spellStart"/>
      <w:r w:rsidRPr="003E1C53">
        <w:rPr>
          <w:rFonts w:ascii="Times New Roman" w:hAnsi="Times New Roman" w:cs="Times New Roman"/>
          <w:sz w:val="24"/>
          <w:szCs w:val="24"/>
        </w:rPr>
        <w:t>Iturbe-Ormaetxe</w:t>
      </w:r>
      <w:proofErr w:type="spellEnd"/>
      <w:r w:rsidRPr="003E1C53">
        <w:rPr>
          <w:rFonts w:ascii="Times New Roman" w:hAnsi="Times New Roman" w:cs="Times New Roman"/>
          <w:sz w:val="24"/>
          <w:szCs w:val="24"/>
        </w:rPr>
        <w:t xml:space="preserve"> et al. 2011, </w:t>
      </w:r>
      <w:proofErr w:type="spellStart"/>
      <w:r w:rsidRPr="003E1C53">
        <w:rPr>
          <w:rFonts w:ascii="Times New Roman" w:hAnsi="Times New Roman" w:cs="Times New Roman"/>
          <w:sz w:val="24"/>
          <w:szCs w:val="24"/>
        </w:rPr>
        <w:t>Alphey</w:t>
      </w:r>
      <w:proofErr w:type="spellEnd"/>
      <w:r w:rsidRPr="003E1C53">
        <w:rPr>
          <w:rFonts w:ascii="Times New Roman" w:hAnsi="Times New Roman" w:cs="Times New Roman"/>
          <w:sz w:val="24"/>
          <w:szCs w:val="24"/>
        </w:rPr>
        <w:t xml:space="preserve"> 2014). When artificially introduced into </w:t>
      </w:r>
      <w:r w:rsidRPr="003E1C53">
        <w:rPr>
          <w:rFonts w:ascii="Times New Roman" w:hAnsi="Times New Roman" w:cs="Times New Roman"/>
          <w:i/>
          <w:sz w:val="24"/>
          <w:szCs w:val="24"/>
        </w:rPr>
        <w:t>Ae. aegypti</w:t>
      </w:r>
      <w:r w:rsidRPr="003E1C53">
        <w:rPr>
          <w:rFonts w:ascii="Times New Roman" w:hAnsi="Times New Roman" w:cs="Times New Roman"/>
          <w:sz w:val="24"/>
          <w:szCs w:val="24"/>
        </w:rPr>
        <w:t xml:space="preserve">, </w:t>
      </w:r>
      <w:r w:rsidRPr="003E1C53">
        <w:rPr>
          <w:rFonts w:ascii="Times New Roman" w:hAnsi="Times New Roman" w:cs="Times New Roman"/>
          <w:i/>
          <w:sz w:val="24"/>
          <w:szCs w:val="24"/>
        </w:rPr>
        <w:t>Wolbachia</w:t>
      </w:r>
      <w:r w:rsidRPr="003E1C53">
        <w:rPr>
          <w:rFonts w:ascii="Times New Roman" w:hAnsi="Times New Roman" w:cs="Times New Roman"/>
          <w:sz w:val="24"/>
          <w:szCs w:val="24"/>
        </w:rPr>
        <w:t xml:space="preserve"> can suppress populations by preventing viable offspring unless both males and females are infected with the same strain of </w:t>
      </w:r>
      <w:r w:rsidRPr="003E1C53">
        <w:rPr>
          <w:rFonts w:ascii="Times New Roman" w:hAnsi="Times New Roman" w:cs="Times New Roman"/>
          <w:i/>
          <w:sz w:val="24"/>
          <w:szCs w:val="24"/>
        </w:rPr>
        <w:t>Wolbachia</w:t>
      </w:r>
      <w:r w:rsidRPr="003E1C53">
        <w:rPr>
          <w:rFonts w:ascii="Times New Roman" w:hAnsi="Times New Roman" w:cs="Times New Roman"/>
          <w:sz w:val="24"/>
          <w:szCs w:val="24"/>
        </w:rPr>
        <w:t xml:space="preserve"> (</w:t>
      </w:r>
      <w:proofErr w:type="spellStart"/>
      <w:r w:rsidRPr="003E1C53">
        <w:rPr>
          <w:rFonts w:ascii="Times New Roman" w:hAnsi="Times New Roman" w:cs="Times New Roman"/>
          <w:sz w:val="24"/>
          <w:szCs w:val="24"/>
        </w:rPr>
        <w:t>Iturbe-Ormaetxe</w:t>
      </w:r>
      <w:proofErr w:type="spellEnd"/>
      <w:r w:rsidRPr="003E1C53">
        <w:rPr>
          <w:rFonts w:ascii="Times New Roman" w:hAnsi="Times New Roman" w:cs="Times New Roman"/>
          <w:sz w:val="24"/>
          <w:szCs w:val="24"/>
        </w:rPr>
        <w:t xml:space="preserve"> et al. 2011). In addition, some strains of </w:t>
      </w:r>
      <w:r w:rsidRPr="003E1C53">
        <w:rPr>
          <w:rFonts w:ascii="Times New Roman" w:hAnsi="Times New Roman" w:cs="Times New Roman"/>
          <w:i/>
          <w:sz w:val="24"/>
          <w:szCs w:val="24"/>
        </w:rPr>
        <w:t>Wolbachia</w:t>
      </w:r>
      <w:r w:rsidRPr="003E1C53">
        <w:rPr>
          <w:rFonts w:ascii="Times New Roman" w:hAnsi="Times New Roman" w:cs="Times New Roman"/>
          <w:sz w:val="24"/>
          <w:szCs w:val="24"/>
        </w:rPr>
        <w:t xml:space="preserve"> can limit the spread of dengue through population replacement, which renders </w:t>
      </w:r>
      <w:r w:rsidRPr="003E1C53">
        <w:rPr>
          <w:rFonts w:ascii="Times New Roman" w:hAnsi="Times New Roman" w:cs="Times New Roman"/>
          <w:i/>
          <w:sz w:val="24"/>
          <w:szCs w:val="24"/>
        </w:rPr>
        <w:t>Ae. aegypti</w:t>
      </w:r>
      <w:r w:rsidRPr="003E1C53">
        <w:rPr>
          <w:rFonts w:ascii="Times New Roman" w:hAnsi="Times New Roman" w:cs="Times New Roman"/>
          <w:sz w:val="24"/>
          <w:szCs w:val="24"/>
        </w:rPr>
        <w:t xml:space="preserve"> less susceptible to dengue viral infection (</w:t>
      </w:r>
      <w:proofErr w:type="spellStart"/>
      <w:r w:rsidRPr="003E1C53">
        <w:rPr>
          <w:rFonts w:ascii="Times New Roman" w:hAnsi="Times New Roman" w:cs="Times New Roman"/>
          <w:sz w:val="24"/>
          <w:szCs w:val="24"/>
        </w:rPr>
        <w:t>Bian</w:t>
      </w:r>
      <w:proofErr w:type="spellEnd"/>
      <w:r w:rsidRPr="003E1C53">
        <w:rPr>
          <w:rFonts w:ascii="Times New Roman" w:hAnsi="Times New Roman" w:cs="Times New Roman"/>
          <w:sz w:val="24"/>
          <w:szCs w:val="24"/>
        </w:rPr>
        <w:t xml:space="preserve"> et al. 2010, </w:t>
      </w:r>
      <w:proofErr w:type="spellStart"/>
      <w:r w:rsidRPr="003E1C53">
        <w:rPr>
          <w:rFonts w:ascii="Times New Roman" w:hAnsi="Times New Roman" w:cs="Times New Roman"/>
          <w:sz w:val="24"/>
          <w:szCs w:val="24"/>
        </w:rPr>
        <w:t>Iturbe-Ormaetxe</w:t>
      </w:r>
      <w:proofErr w:type="spellEnd"/>
      <w:r w:rsidRPr="003E1C53">
        <w:rPr>
          <w:rFonts w:ascii="Times New Roman" w:hAnsi="Times New Roman" w:cs="Times New Roman"/>
          <w:sz w:val="24"/>
          <w:szCs w:val="24"/>
        </w:rPr>
        <w:t xml:space="preserve"> et al. 2011).</w:t>
      </w:r>
    </w:p>
    <w:p w14:paraId="6644ED12" w14:textId="6BBFBA4C" w:rsidR="00E92ADC" w:rsidRDefault="003E1C53" w:rsidP="003E1C5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E1C53">
        <w:rPr>
          <w:rFonts w:ascii="Times New Roman" w:hAnsi="Times New Roman" w:cs="Times New Roman"/>
          <w:sz w:val="24"/>
          <w:szCs w:val="24"/>
        </w:rPr>
        <w:t>These novel vector control strategies (i.e.</w:t>
      </w:r>
      <w:r w:rsidR="001C3ED0">
        <w:rPr>
          <w:rFonts w:ascii="Times New Roman" w:hAnsi="Times New Roman" w:cs="Times New Roman"/>
          <w:sz w:val="24"/>
          <w:szCs w:val="24"/>
        </w:rPr>
        <w:t>,</w:t>
      </w:r>
      <w:r w:rsidRPr="003E1C53">
        <w:rPr>
          <w:rFonts w:ascii="Times New Roman" w:hAnsi="Times New Roman" w:cs="Times New Roman"/>
          <w:sz w:val="24"/>
          <w:szCs w:val="24"/>
        </w:rPr>
        <w:t xml:space="preserve"> genetic engineering and biological control) are expected to be species-specific and have great potential to reduce </w:t>
      </w:r>
      <w:r w:rsidRPr="003E1C53">
        <w:rPr>
          <w:rFonts w:ascii="Times New Roman" w:hAnsi="Times New Roman" w:cs="Times New Roman"/>
          <w:i/>
          <w:sz w:val="24"/>
          <w:szCs w:val="24"/>
        </w:rPr>
        <w:t>Ae. aegypti</w:t>
      </w:r>
      <w:r w:rsidRPr="003E1C53">
        <w:rPr>
          <w:rFonts w:ascii="Times New Roman" w:hAnsi="Times New Roman" w:cs="Times New Roman"/>
          <w:sz w:val="24"/>
          <w:szCs w:val="24"/>
        </w:rPr>
        <w:t xml:space="preserve"> populations and dengue transmission worldwide.</w:t>
      </w:r>
    </w:p>
    <w:p w14:paraId="5B8E4D30" w14:textId="77777777" w:rsidR="00D075BC" w:rsidRPr="003E1C53" w:rsidRDefault="00D075BC" w:rsidP="003E1C53">
      <w:pPr>
        <w:spacing w:line="480" w:lineRule="auto"/>
        <w:contextualSpacing/>
        <w:rPr>
          <w:rFonts w:ascii="Times New Roman" w:hAnsi="Times New Roman" w:cs="Times New Roman"/>
          <w:sz w:val="24"/>
          <w:szCs w:val="24"/>
        </w:rPr>
      </w:pPr>
    </w:p>
    <w:p w14:paraId="712A1F40" w14:textId="77777777" w:rsidR="009B412E" w:rsidRDefault="00E92ADC" w:rsidP="009B412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Topic 2</w:t>
      </w:r>
      <w:r w:rsidRPr="009B39AE">
        <w:rPr>
          <w:rFonts w:ascii="Times New Roman" w:hAnsi="Times New Roman" w:cs="Times New Roman"/>
          <w:b/>
          <w:sz w:val="24"/>
          <w:szCs w:val="24"/>
        </w:rPr>
        <w:t>: What is the single best strategy for decreasing dengue fever virus (</w:t>
      </w:r>
      <w:proofErr w:type="spellStart"/>
      <w:r w:rsidRPr="009B39AE">
        <w:rPr>
          <w:rFonts w:ascii="Times New Roman" w:hAnsi="Times New Roman" w:cs="Times New Roman"/>
          <w:b/>
          <w:sz w:val="24"/>
          <w:szCs w:val="24"/>
        </w:rPr>
        <w:t>breakbone</w:t>
      </w:r>
      <w:proofErr w:type="spellEnd"/>
      <w:r w:rsidRPr="009B39AE">
        <w:rPr>
          <w:rFonts w:ascii="Times New Roman" w:hAnsi="Times New Roman" w:cs="Times New Roman"/>
          <w:b/>
          <w:sz w:val="24"/>
          <w:szCs w:val="24"/>
        </w:rPr>
        <w:t xml:space="preserve"> fever) incidence worldwide?</w:t>
      </w:r>
    </w:p>
    <w:p w14:paraId="7D47BBA1" w14:textId="7BEFD112" w:rsidR="00E92ADC" w:rsidRDefault="006E0B1F" w:rsidP="009B412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Genetically E</w:t>
      </w:r>
      <w:r w:rsidR="00E92ADC">
        <w:rPr>
          <w:rFonts w:ascii="Times New Roman" w:hAnsi="Times New Roman" w:cs="Times New Roman"/>
          <w:b/>
          <w:sz w:val="24"/>
          <w:szCs w:val="24"/>
        </w:rPr>
        <w:t xml:space="preserve">ngineered </w:t>
      </w:r>
      <w:r>
        <w:rPr>
          <w:rFonts w:ascii="Times New Roman" w:hAnsi="Times New Roman" w:cs="Times New Roman"/>
          <w:b/>
          <w:sz w:val="24"/>
          <w:szCs w:val="24"/>
        </w:rPr>
        <w:t>M</w:t>
      </w:r>
      <w:r w:rsidR="00E92ADC">
        <w:rPr>
          <w:rFonts w:ascii="Times New Roman" w:hAnsi="Times New Roman" w:cs="Times New Roman"/>
          <w:b/>
          <w:sz w:val="24"/>
          <w:szCs w:val="24"/>
        </w:rPr>
        <w:t>osquitoes</w:t>
      </w:r>
      <w:r>
        <w:rPr>
          <w:rFonts w:ascii="Times New Roman" w:hAnsi="Times New Roman" w:cs="Times New Roman"/>
          <w:b/>
          <w:sz w:val="24"/>
          <w:szCs w:val="24"/>
        </w:rPr>
        <w:t xml:space="preserve"> with L</w:t>
      </w:r>
      <w:r w:rsidR="002D3089">
        <w:rPr>
          <w:rFonts w:ascii="Times New Roman" w:hAnsi="Times New Roman" w:cs="Times New Roman"/>
          <w:b/>
          <w:sz w:val="24"/>
          <w:szCs w:val="24"/>
        </w:rPr>
        <w:t xml:space="preserve">ethal </w:t>
      </w:r>
      <w:r>
        <w:rPr>
          <w:rFonts w:ascii="Times New Roman" w:hAnsi="Times New Roman" w:cs="Times New Roman"/>
          <w:b/>
          <w:sz w:val="24"/>
          <w:szCs w:val="24"/>
        </w:rPr>
        <w:t>G</w:t>
      </w:r>
      <w:r w:rsidR="002D3089">
        <w:rPr>
          <w:rFonts w:ascii="Times New Roman" w:hAnsi="Times New Roman" w:cs="Times New Roman"/>
          <w:b/>
          <w:sz w:val="24"/>
          <w:szCs w:val="24"/>
        </w:rPr>
        <w:t>enes</w:t>
      </w:r>
    </w:p>
    <w:p w14:paraId="0394EBF5" w14:textId="77777777" w:rsidR="001F6DE5" w:rsidRDefault="001F6DE5" w:rsidP="00557DDE">
      <w:pPr>
        <w:spacing w:line="480" w:lineRule="auto"/>
        <w:contextualSpacing/>
        <w:jc w:val="center"/>
        <w:rPr>
          <w:rFonts w:ascii="Times New Roman" w:hAnsi="Times New Roman" w:cs="Times New Roman"/>
          <w:b/>
          <w:sz w:val="24"/>
          <w:szCs w:val="24"/>
        </w:rPr>
      </w:pPr>
    </w:p>
    <w:p w14:paraId="43F60580" w14:textId="7777777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Jennifer </w:t>
      </w:r>
      <w:r w:rsidR="00BD6AFD">
        <w:rPr>
          <w:rFonts w:ascii="Times New Roman" w:hAnsi="Times New Roman" w:cs="Times New Roman"/>
          <w:b/>
          <w:sz w:val="24"/>
          <w:szCs w:val="24"/>
        </w:rPr>
        <w:t xml:space="preserve">F. </w:t>
      </w:r>
      <w:proofErr w:type="spellStart"/>
      <w:r>
        <w:rPr>
          <w:rFonts w:ascii="Times New Roman" w:hAnsi="Times New Roman" w:cs="Times New Roman"/>
          <w:b/>
          <w:sz w:val="24"/>
          <w:szCs w:val="24"/>
        </w:rPr>
        <w:t>Baltzegar</w:t>
      </w:r>
      <w:proofErr w:type="spellEnd"/>
      <w:r>
        <w:rPr>
          <w:rFonts w:ascii="Times New Roman" w:hAnsi="Times New Roman" w:cs="Times New Roman"/>
          <w:b/>
          <w:sz w:val="24"/>
          <w:szCs w:val="24"/>
        </w:rPr>
        <w:t xml:space="preserve">, Johanna </w:t>
      </w:r>
      <w:r w:rsidR="00BD6AFD">
        <w:rPr>
          <w:rFonts w:ascii="Times New Roman" w:hAnsi="Times New Roman" w:cs="Times New Roman"/>
          <w:b/>
          <w:sz w:val="24"/>
          <w:szCs w:val="24"/>
        </w:rPr>
        <w:t xml:space="preserve">E. </w:t>
      </w:r>
      <w:proofErr w:type="spellStart"/>
      <w:r>
        <w:rPr>
          <w:rFonts w:ascii="Times New Roman" w:hAnsi="Times New Roman" w:cs="Times New Roman"/>
          <w:b/>
          <w:sz w:val="24"/>
          <w:szCs w:val="24"/>
        </w:rPr>
        <w:t>Elsensohn</w:t>
      </w:r>
      <w:proofErr w:type="spellEnd"/>
      <w:r>
        <w:rPr>
          <w:rFonts w:ascii="Times New Roman" w:hAnsi="Times New Roman" w:cs="Times New Roman"/>
          <w:b/>
          <w:sz w:val="24"/>
          <w:szCs w:val="24"/>
        </w:rPr>
        <w:t xml:space="preserve">, Nicole </w:t>
      </w:r>
      <w:r w:rsidR="00BD6AFD">
        <w:rPr>
          <w:rFonts w:ascii="Times New Roman" w:hAnsi="Times New Roman" w:cs="Times New Roman"/>
          <w:b/>
          <w:sz w:val="24"/>
          <w:szCs w:val="24"/>
        </w:rPr>
        <w:t xml:space="preserve">E. </w:t>
      </w:r>
      <w:proofErr w:type="spellStart"/>
      <w:r>
        <w:rPr>
          <w:rFonts w:ascii="Times New Roman" w:hAnsi="Times New Roman" w:cs="Times New Roman"/>
          <w:b/>
          <w:sz w:val="24"/>
          <w:szCs w:val="24"/>
        </w:rPr>
        <w:t>Gutzmann</w:t>
      </w:r>
      <w:proofErr w:type="spellEnd"/>
      <w:r w:rsidR="00BD6AFD">
        <w:rPr>
          <w:rFonts w:ascii="Times New Roman" w:hAnsi="Times New Roman" w:cs="Times New Roman"/>
          <w:b/>
          <w:sz w:val="24"/>
          <w:szCs w:val="24"/>
        </w:rPr>
        <w:t>, Sophia H. Webster</w:t>
      </w:r>
    </w:p>
    <w:p w14:paraId="503DDCA3" w14:textId="0F9F1C0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North Carolina State University</w:t>
      </w:r>
      <w:r w:rsidR="007A0DBC">
        <w:rPr>
          <w:rFonts w:ascii="Times New Roman" w:hAnsi="Times New Roman" w:cs="Times New Roman"/>
          <w:b/>
          <w:sz w:val="24"/>
          <w:szCs w:val="24"/>
        </w:rPr>
        <w:t>, Raleigh, NC</w:t>
      </w:r>
    </w:p>
    <w:p w14:paraId="70462A96" w14:textId="7777777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Faculty Advisor: Fred Gould</w:t>
      </w:r>
    </w:p>
    <w:p w14:paraId="4EDCA05F" w14:textId="31347A07" w:rsidR="002D3089" w:rsidRPr="002D3089" w:rsidRDefault="002D3089" w:rsidP="002D3089">
      <w:pPr>
        <w:spacing w:line="480" w:lineRule="auto"/>
        <w:ind w:firstLine="720"/>
        <w:contextualSpacing/>
        <w:rPr>
          <w:rFonts w:ascii="Times New Roman" w:hAnsi="Times New Roman" w:cs="Times New Roman"/>
          <w:sz w:val="24"/>
          <w:szCs w:val="24"/>
        </w:rPr>
      </w:pPr>
      <w:bookmarkStart w:id="8" w:name="OLE_LINK1"/>
      <w:bookmarkStart w:id="9" w:name="OLE_LINK2"/>
      <w:r w:rsidRPr="002D3089">
        <w:rPr>
          <w:rFonts w:ascii="Times New Roman" w:hAnsi="Times New Roman" w:cs="Times New Roman"/>
          <w:sz w:val="24"/>
          <w:szCs w:val="24"/>
        </w:rPr>
        <w:t xml:space="preserve">Dengue fever virus (DENV), transmitted by </w:t>
      </w:r>
      <w:r w:rsidRPr="002D3089">
        <w:rPr>
          <w:rFonts w:ascii="Times New Roman" w:hAnsi="Times New Roman" w:cs="Times New Roman"/>
          <w:i/>
          <w:sz w:val="24"/>
          <w:szCs w:val="24"/>
        </w:rPr>
        <w:t>Aedes</w:t>
      </w:r>
      <w:r w:rsidRPr="002D3089">
        <w:rPr>
          <w:rFonts w:ascii="Times New Roman" w:hAnsi="Times New Roman" w:cs="Times New Roman"/>
          <w:sz w:val="24"/>
          <w:szCs w:val="24"/>
        </w:rPr>
        <w:t xml:space="preserve"> mosquitoes, is found in many tropical and subtropical regions of the world</w:t>
      </w:r>
      <w:r w:rsidR="00015330">
        <w:rPr>
          <w:rFonts w:ascii="Times New Roman" w:hAnsi="Times New Roman" w:cs="Times New Roman"/>
          <w:sz w:val="24"/>
          <w:szCs w:val="24"/>
        </w:rPr>
        <w:t xml:space="preserve"> </w:t>
      </w:r>
      <w:r w:rsidR="00015330" w:rsidRPr="00015330">
        <w:rPr>
          <w:rFonts w:ascii="Times New Roman" w:hAnsi="Times New Roman" w:cs="Times New Roman"/>
          <w:sz w:val="24"/>
          <w:szCs w:val="24"/>
        </w:rPr>
        <w:t>(WHO 2012)</w:t>
      </w:r>
      <w:r w:rsidRPr="00015330">
        <w:rPr>
          <w:rFonts w:ascii="Times New Roman" w:hAnsi="Times New Roman" w:cs="Times New Roman"/>
          <w:sz w:val="24"/>
          <w:szCs w:val="24"/>
        </w:rPr>
        <w:t xml:space="preserve">. </w:t>
      </w:r>
      <w:r w:rsidRPr="002D3089">
        <w:rPr>
          <w:rFonts w:ascii="Times New Roman" w:hAnsi="Times New Roman" w:cs="Times New Roman"/>
          <w:sz w:val="24"/>
          <w:szCs w:val="24"/>
        </w:rPr>
        <w:t>Dengue causes more human morbidity and mortality than any other arbovirus (</w:t>
      </w:r>
      <w:commentRangeStart w:id="10"/>
      <w:commentRangeStart w:id="11"/>
      <w:r w:rsidRPr="002D3089">
        <w:rPr>
          <w:rFonts w:ascii="Times New Roman" w:hAnsi="Times New Roman" w:cs="Times New Roman"/>
          <w:sz w:val="24"/>
          <w:szCs w:val="24"/>
        </w:rPr>
        <w:t>Kraemer et al. 2015</w:t>
      </w:r>
      <w:commentRangeEnd w:id="10"/>
      <w:r w:rsidR="009B412E">
        <w:rPr>
          <w:rStyle w:val="CommentReference"/>
        </w:rPr>
        <w:commentReference w:id="10"/>
      </w:r>
      <w:commentRangeEnd w:id="11"/>
      <w:r w:rsidR="007C7B9E">
        <w:rPr>
          <w:rStyle w:val="CommentReference"/>
        </w:rPr>
        <w:commentReference w:id="11"/>
      </w:r>
      <w:r w:rsidRPr="002D3089">
        <w:rPr>
          <w:rFonts w:ascii="Times New Roman" w:hAnsi="Times New Roman" w:cs="Times New Roman"/>
          <w:sz w:val="24"/>
          <w:szCs w:val="24"/>
        </w:rPr>
        <w:t>). The global burden of dengue is estimated at 390 million people infected</w:t>
      </w:r>
      <w:r w:rsidR="00015330">
        <w:rPr>
          <w:rFonts w:ascii="Times New Roman" w:hAnsi="Times New Roman" w:cs="Times New Roman"/>
          <w:sz w:val="24"/>
          <w:szCs w:val="24"/>
        </w:rPr>
        <w:t xml:space="preserve"> (</w:t>
      </w:r>
      <w:proofErr w:type="spellStart"/>
      <w:r w:rsidR="00015330" w:rsidRPr="00015330">
        <w:rPr>
          <w:rFonts w:ascii="Times New Roman" w:hAnsi="Times New Roman" w:cs="Times New Roman"/>
          <w:sz w:val="24"/>
          <w:szCs w:val="24"/>
        </w:rPr>
        <w:t>Achee</w:t>
      </w:r>
      <w:proofErr w:type="spellEnd"/>
      <w:r w:rsidR="00015330" w:rsidRPr="00015330">
        <w:rPr>
          <w:rFonts w:ascii="Times New Roman" w:hAnsi="Times New Roman" w:cs="Times New Roman"/>
          <w:sz w:val="24"/>
          <w:szCs w:val="24"/>
        </w:rPr>
        <w:t xml:space="preserve"> et al. 2015</w:t>
      </w:r>
      <w:r w:rsidR="00015330">
        <w:rPr>
          <w:rFonts w:ascii="Times New Roman" w:hAnsi="Times New Roman" w:cs="Times New Roman"/>
          <w:sz w:val="24"/>
          <w:szCs w:val="24"/>
        </w:rPr>
        <w:t>)</w:t>
      </w:r>
      <w:r w:rsidRPr="002D3089">
        <w:rPr>
          <w:rFonts w:ascii="Times New Roman" w:hAnsi="Times New Roman" w:cs="Times New Roman"/>
          <w:sz w:val="24"/>
          <w:szCs w:val="24"/>
        </w:rPr>
        <w:t xml:space="preserve">. It is endemic in </w:t>
      </w:r>
      <w:r w:rsidR="009B412E">
        <w:rPr>
          <w:rFonts w:ascii="Times New Roman" w:hAnsi="Times New Roman" w:cs="Times New Roman"/>
          <w:sz w:val="24"/>
          <w:szCs w:val="24"/>
        </w:rPr>
        <w:t>more than</w:t>
      </w:r>
      <w:r w:rsidR="009B412E" w:rsidRPr="002D3089">
        <w:rPr>
          <w:rFonts w:ascii="Times New Roman" w:hAnsi="Times New Roman" w:cs="Times New Roman"/>
          <w:sz w:val="24"/>
          <w:szCs w:val="24"/>
        </w:rPr>
        <w:t xml:space="preserve"> </w:t>
      </w:r>
      <w:r w:rsidRPr="002D3089">
        <w:rPr>
          <w:rFonts w:ascii="Times New Roman" w:hAnsi="Times New Roman" w:cs="Times New Roman"/>
          <w:sz w:val="24"/>
          <w:szCs w:val="24"/>
        </w:rPr>
        <w:t>100 countries and spreading, highlighting the need for more effective control methodologies (</w:t>
      </w:r>
      <w:proofErr w:type="spellStart"/>
      <w:r w:rsidRPr="002D3089">
        <w:rPr>
          <w:rFonts w:ascii="Times New Roman" w:hAnsi="Times New Roman" w:cs="Times New Roman"/>
          <w:sz w:val="24"/>
          <w:szCs w:val="24"/>
        </w:rPr>
        <w:t>Achee</w:t>
      </w:r>
      <w:proofErr w:type="spellEnd"/>
      <w:r w:rsidRPr="002D3089">
        <w:rPr>
          <w:rFonts w:ascii="Times New Roman" w:hAnsi="Times New Roman" w:cs="Times New Roman"/>
          <w:sz w:val="24"/>
          <w:szCs w:val="24"/>
        </w:rPr>
        <w:t xml:space="preserve"> et al. 2015). Genetically modifying (GM) the primary dengue vector </w:t>
      </w:r>
      <w:r w:rsidRPr="002D3089">
        <w:rPr>
          <w:rFonts w:ascii="Times New Roman" w:hAnsi="Times New Roman" w:cs="Times New Roman"/>
          <w:i/>
          <w:sz w:val="24"/>
          <w:szCs w:val="24"/>
        </w:rPr>
        <w:t xml:space="preserve">Aedes aegypti </w:t>
      </w:r>
      <w:r w:rsidRPr="002D3089">
        <w:rPr>
          <w:rFonts w:ascii="Times New Roman" w:hAnsi="Times New Roman" w:cs="Times New Roman"/>
          <w:sz w:val="24"/>
          <w:szCs w:val="24"/>
        </w:rPr>
        <w:t xml:space="preserve">to contain and spread lethal genes will suppress </w:t>
      </w:r>
      <w:r w:rsidRPr="002D3089">
        <w:rPr>
          <w:rFonts w:ascii="Times New Roman" w:hAnsi="Times New Roman" w:cs="Times New Roman"/>
          <w:i/>
          <w:sz w:val="24"/>
          <w:szCs w:val="24"/>
        </w:rPr>
        <w:t>Ae. aegypti</w:t>
      </w:r>
      <w:r w:rsidRPr="002D3089">
        <w:rPr>
          <w:rFonts w:ascii="Times New Roman" w:hAnsi="Times New Roman" w:cs="Times New Roman"/>
          <w:sz w:val="24"/>
          <w:szCs w:val="24"/>
        </w:rPr>
        <w:t xml:space="preserve"> population size and/or suppress disease transmission, resulting in a reduction of dengue fever incidence while also decreasing other diseases </w:t>
      </w:r>
      <w:r w:rsidRPr="002D3089">
        <w:rPr>
          <w:rFonts w:ascii="Times New Roman" w:hAnsi="Times New Roman" w:cs="Times New Roman"/>
          <w:i/>
          <w:sz w:val="24"/>
          <w:szCs w:val="24"/>
        </w:rPr>
        <w:t>Ae. aegypti</w:t>
      </w:r>
      <w:r w:rsidRPr="002D3089">
        <w:rPr>
          <w:rFonts w:ascii="Times New Roman" w:hAnsi="Times New Roman" w:cs="Times New Roman"/>
          <w:sz w:val="24"/>
          <w:szCs w:val="24"/>
        </w:rPr>
        <w:t xml:space="preserve"> transmits, primarily Zika, </w:t>
      </w:r>
      <w:r w:rsidR="007A0DBC">
        <w:rPr>
          <w:rFonts w:ascii="Times New Roman" w:hAnsi="Times New Roman" w:cs="Times New Roman"/>
          <w:sz w:val="24"/>
          <w:szCs w:val="24"/>
        </w:rPr>
        <w:t>C</w:t>
      </w:r>
      <w:r w:rsidRPr="002D3089">
        <w:rPr>
          <w:rFonts w:ascii="Times New Roman" w:hAnsi="Times New Roman" w:cs="Times New Roman"/>
          <w:sz w:val="24"/>
          <w:szCs w:val="24"/>
        </w:rPr>
        <w:t>hikungunya, and yellow fever viruses (</w:t>
      </w:r>
      <w:commentRangeStart w:id="12"/>
      <w:commentRangeStart w:id="13"/>
      <w:r w:rsidRPr="002D3089">
        <w:rPr>
          <w:rFonts w:ascii="Times New Roman" w:hAnsi="Times New Roman" w:cs="Times New Roman"/>
          <w:sz w:val="24"/>
          <w:szCs w:val="24"/>
        </w:rPr>
        <w:t>Olson and Franz 2015</w:t>
      </w:r>
      <w:commentRangeEnd w:id="12"/>
      <w:r w:rsidR="000B2EBD">
        <w:rPr>
          <w:rStyle w:val="CommentReference"/>
        </w:rPr>
        <w:commentReference w:id="12"/>
      </w:r>
      <w:commentRangeEnd w:id="13"/>
      <w:r w:rsidR="007C7B9E">
        <w:rPr>
          <w:rStyle w:val="CommentReference"/>
        </w:rPr>
        <w:commentReference w:id="13"/>
      </w:r>
      <w:r w:rsidRPr="002D3089">
        <w:rPr>
          <w:rFonts w:ascii="Times New Roman" w:hAnsi="Times New Roman" w:cs="Times New Roman"/>
          <w:sz w:val="24"/>
          <w:szCs w:val="24"/>
        </w:rPr>
        <w:t xml:space="preserve">). Vector control </w:t>
      </w:r>
      <w:proofErr w:type="gramStart"/>
      <w:r w:rsidRPr="002D3089">
        <w:rPr>
          <w:rFonts w:ascii="Times New Roman" w:hAnsi="Times New Roman" w:cs="Times New Roman"/>
          <w:sz w:val="24"/>
          <w:szCs w:val="24"/>
        </w:rPr>
        <w:t>through the use of</w:t>
      </w:r>
      <w:proofErr w:type="gramEnd"/>
      <w:r w:rsidRPr="002D3089">
        <w:rPr>
          <w:rFonts w:ascii="Times New Roman" w:hAnsi="Times New Roman" w:cs="Times New Roman"/>
          <w:sz w:val="24"/>
          <w:szCs w:val="24"/>
        </w:rPr>
        <w:t xml:space="preserve"> lethal genes is the most promising strategy for dengue </w:t>
      </w:r>
      <w:commentRangeStart w:id="14"/>
      <w:r w:rsidRPr="002D3089">
        <w:rPr>
          <w:rFonts w:ascii="Times New Roman" w:hAnsi="Times New Roman" w:cs="Times New Roman"/>
          <w:sz w:val="24"/>
          <w:szCs w:val="24"/>
        </w:rPr>
        <w:t>control</w:t>
      </w:r>
      <w:commentRangeEnd w:id="14"/>
      <w:r w:rsidR="0075121F">
        <w:rPr>
          <w:rStyle w:val="CommentReference"/>
        </w:rPr>
        <w:commentReference w:id="14"/>
      </w:r>
      <w:r w:rsidRPr="002D3089">
        <w:rPr>
          <w:rFonts w:ascii="Times New Roman" w:hAnsi="Times New Roman" w:cs="Times New Roman"/>
          <w:sz w:val="24"/>
          <w:szCs w:val="24"/>
        </w:rPr>
        <w:t xml:space="preserve"> because lethal genes can be used in versatile, targeted, reversible, and responsible approaches.</w:t>
      </w:r>
    </w:p>
    <w:p w14:paraId="01013B4D" w14:textId="1D5774F6" w:rsidR="002D3089" w:rsidRPr="002D3089" w:rsidRDefault="002D3089" w:rsidP="002D3089">
      <w:pPr>
        <w:spacing w:line="480" w:lineRule="auto"/>
        <w:ind w:firstLine="720"/>
        <w:contextualSpacing/>
        <w:rPr>
          <w:rFonts w:ascii="Times New Roman" w:hAnsi="Times New Roman" w:cs="Times New Roman"/>
          <w:sz w:val="24"/>
          <w:szCs w:val="24"/>
        </w:rPr>
      </w:pPr>
      <w:r w:rsidRPr="002D3089">
        <w:rPr>
          <w:rFonts w:ascii="Times New Roman" w:hAnsi="Times New Roman" w:cs="Times New Roman"/>
          <w:sz w:val="24"/>
          <w:szCs w:val="24"/>
        </w:rPr>
        <w:t>Dengue vaccine development is difficult because there are four confirmed serotypes, with a fifth putatively identified (</w:t>
      </w:r>
      <w:proofErr w:type="spellStart"/>
      <w:r w:rsidRPr="002D3089">
        <w:rPr>
          <w:rFonts w:ascii="Times New Roman" w:hAnsi="Times New Roman" w:cs="Times New Roman"/>
          <w:sz w:val="24"/>
          <w:szCs w:val="24"/>
        </w:rPr>
        <w:t>Normile</w:t>
      </w:r>
      <w:proofErr w:type="spellEnd"/>
      <w:r w:rsidRPr="002D3089">
        <w:rPr>
          <w:rFonts w:ascii="Times New Roman" w:hAnsi="Times New Roman" w:cs="Times New Roman"/>
          <w:sz w:val="24"/>
          <w:szCs w:val="24"/>
        </w:rPr>
        <w:t xml:space="preserve"> 2013). The large number of serotypes impedes progress because control strategies that target dengue virus should be effective against all serotypes (Sim and Hibberd 2016). </w:t>
      </w:r>
      <w:r w:rsidRPr="002D3089">
        <w:rPr>
          <w:rFonts w:ascii="Times New Roman" w:hAnsi="Times New Roman" w:cs="Times New Roman"/>
          <w:i/>
          <w:sz w:val="24"/>
          <w:szCs w:val="24"/>
        </w:rPr>
        <w:t>Wolbachia</w:t>
      </w:r>
      <w:r w:rsidRPr="002D3089">
        <w:rPr>
          <w:rFonts w:ascii="Times New Roman" w:hAnsi="Times New Roman" w:cs="Times New Roman"/>
          <w:sz w:val="24"/>
          <w:szCs w:val="24"/>
        </w:rPr>
        <w:t xml:space="preserve">-based strategies that decrease dengue transmission have this </w:t>
      </w:r>
      <w:r w:rsidRPr="002D3089">
        <w:rPr>
          <w:rFonts w:ascii="Times New Roman" w:hAnsi="Times New Roman" w:cs="Times New Roman"/>
          <w:sz w:val="24"/>
          <w:szCs w:val="24"/>
        </w:rPr>
        <w:lastRenderedPageBreak/>
        <w:t xml:space="preserve">same requirement but have shown variable success </w:t>
      </w:r>
      <w:r w:rsidR="000B2EBD">
        <w:rPr>
          <w:rFonts w:ascii="Times New Roman" w:hAnsi="Times New Roman" w:cs="Times New Roman"/>
          <w:sz w:val="24"/>
          <w:szCs w:val="24"/>
        </w:rPr>
        <w:t>among</w:t>
      </w:r>
      <w:r w:rsidR="000B2EBD" w:rsidRPr="002D3089">
        <w:rPr>
          <w:rFonts w:ascii="Times New Roman" w:hAnsi="Times New Roman" w:cs="Times New Roman"/>
          <w:sz w:val="24"/>
          <w:szCs w:val="24"/>
        </w:rPr>
        <w:t xml:space="preserve"> </w:t>
      </w:r>
      <w:r w:rsidRPr="002D3089">
        <w:rPr>
          <w:rFonts w:ascii="Times New Roman" w:hAnsi="Times New Roman" w:cs="Times New Roman"/>
          <w:sz w:val="24"/>
          <w:szCs w:val="24"/>
        </w:rPr>
        <w:t>serotypes. Furthermore, serotypes share only 65</w:t>
      </w:r>
      <w:r w:rsidR="000B2EBD">
        <w:rPr>
          <w:rFonts w:ascii="Times New Roman" w:hAnsi="Times New Roman" w:cs="Times New Roman"/>
          <w:sz w:val="24"/>
          <w:szCs w:val="24"/>
        </w:rPr>
        <w:t>–</w:t>
      </w:r>
      <w:r w:rsidRPr="002D3089">
        <w:rPr>
          <w:rFonts w:ascii="Times New Roman" w:hAnsi="Times New Roman" w:cs="Times New Roman"/>
          <w:sz w:val="24"/>
          <w:szCs w:val="24"/>
        </w:rPr>
        <w:t xml:space="preserve">70% amino acid similarity (Sim and Hibberd 2016), but studies that show </w:t>
      </w:r>
      <w:r w:rsidR="001C3ED0">
        <w:rPr>
          <w:rFonts w:ascii="Times New Roman" w:hAnsi="Times New Roman" w:cs="Times New Roman"/>
          <w:sz w:val="24"/>
          <w:szCs w:val="24"/>
        </w:rPr>
        <w:t xml:space="preserve">the </w:t>
      </w:r>
      <w:r w:rsidRPr="002D3089">
        <w:rPr>
          <w:rFonts w:ascii="Times New Roman" w:hAnsi="Times New Roman" w:cs="Times New Roman"/>
          <w:sz w:val="24"/>
          <w:szCs w:val="24"/>
        </w:rPr>
        <w:t xml:space="preserve">effectiveness of </w:t>
      </w:r>
      <w:r w:rsidRPr="002D3089">
        <w:rPr>
          <w:rFonts w:ascii="Times New Roman" w:hAnsi="Times New Roman" w:cs="Times New Roman"/>
          <w:i/>
          <w:sz w:val="24"/>
          <w:szCs w:val="24"/>
        </w:rPr>
        <w:t>Wolbachia</w:t>
      </w:r>
      <w:r w:rsidRPr="002D3089">
        <w:rPr>
          <w:rFonts w:ascii="Times New Roman" w:hAnsi="Times New Roman" w:cs="Times New Roman"/>
          <w:sz w:val="24"/>
          <w:szCs w:val="24"/>
        </w:rPr>
        <w:t xml:space="preserve"> against dengue rarely test all four serotypes (</w:t>
      </w:r>
      <w:commentRangeStart w:id="15"/>
      <w:commentRangeStart w:id="16"/>
      <w:commentRangeStart w:id="17"/>
      <w:r w:rsidRPr="002D3089">
        <w:rPr>
          <w:rFonts w:ascii="Times New Roman" w:hAnsi="Times New Roman" w:cs="Times New Roman"/>
          <w:sz w:val="24"/>
          <w:szCs w:val="24"/>
        </w:rPr>
        <w:t xml:space="preserve">Ye et al. 2015, </w:t>
      </w:r>
      <w:proofErr w:type="spellStart"/>
      <w:r w:rsidRPr="002D3089">
        <w:rPr>
          <w:rFonts w:ascii="Times New Roman" w:hAnsi="Times New Roman" w:cs="Times New Roman"/>
          <w:sz w:val="24"/>
          <w:szCs w:val="24"/>
        </w:rPr>
        <w:t>Mousson</w:t>
      </w:r>
      <w:proofErr w:type="spellEnd"/>
      <w:r w:rsidRPr="002D3089">
        <w:rPr>
          <w:rFonts w:ascii="Times New Roman" w:hAnsi="Times New Roman" w:cs="Times New Roman"/>
          <w:sz w:val="24"/>
          <w:szCs w:val="24"/>
        </w:rPr>
        <w:t xml:space="preserve"> et al. 2012</w:t>
      </w:r>
      <w:commentRangeEnd w:id="15"/>
      <w:r w:rsidR="000B2EBD">
        <w:rPr>
          <w:rStyle w:val="CommentReference"/>
        </w:rPr>
        <w:commentReference w:id="15"/>
      </w:r>
      <w:commentRangeEnd w:id="16"/>
      <w:r w:rsidR="007C7B9E">
        <w:rPr>
          <w:rStyle w:val="CommentReference"/>
        </w:rPr>
        <w:commentReference w:id="16"/>
      </w:r>
      <w:commentRangeEnd w:id="17"/>
      <w:r w:rsidR="003B5205">
        <w:rPr>
          <w:rStyle w:val="CommentReference"/>
        </w:rPr>
        <w:commentReference w:id="17"/>
      </w:r>
      <w:r w:rsidRPr="002D3089">
        <w:rPr>
          <w:rFonts w:ascii="Times New Roman" w:hAnsi="Times New Roman" w:cs="Times New Roman"/>
          <w:sz w:val="24"/>
          <w:szCs w:val="24"/>
        </w:rPr>
        <w:t>). Alternatively, strategies that target vector population size do not need to be tested against individual serotypes</w:t>
      </w:r>
      <w:r w:rsidR="000B2EBD">
        <w:rPr>
          <w:rFonts w:ascii="Times New Roman" w:hAnsi="Times New Roman" w:cs="Times New Roman"/>
          <w:sz w:val="24"/>
          <w:szCs w:val="24"/>
        </w:rPr>
        <w:t xml:space="preserve">; </w:t>
      </w:r>
      <w:r w:rsidRPr="002D3089">
        <w:rPr>
          <w:rFonts w:ascii="Times New Roman" w:hAnsi="Times New Roman" w:cs="Times New Roman"/>
          <w:sz w:val="24"/>
          <w:szCs w:val="24"/>
        </w:rPr>
        <w:t xml:space="preserve">a dead mosquito will not transmit any pathogen. </w:t>
      </w:r>
      <w:r w:rsidR="006343D1">
        <w:rPr>
          <w:rFonts w:ascii="Times New Roman" w:hAnsi="Times New Roman" w:cs="Times New Roman"/>
          <w:sz w:val="24"/>
          <w:szCs w:val="24"/>
        </w:rPr>
        <w:t>T</w:t>
      </w:r>
      <w:r w:rsidRPr="002D3089">
        <w:rPr>
          <w:rFonts w:ascii="Times New Roman" w:hAnsi="Times New Roman" w:cs="Times New Roman"/>
          <w:sz w:val="24"/>
          <w:szCs w:val="24"/>
        </w:rPr>
        <w:t xml:space="preserve">he probability of the virus developing resistance to the lethal gene strategy is reduced compared to strategies that put direct selective pressure on the virus, </w:t>
      </w:r>
      <w:r w:rsidR="000B2EBD">
        <w:rPr>
          <w:rFonts w:ascii="Times New Roman" w:hAnsi="Times New Roman" w:cs="Times New Roman"/>
          <w:sz w:val="24"/>
          <w:szCs w:val="24"/>
        </w:rPr>
        <w:t>such as</w:t>
      </w:r>
      <w:r w:rsidR="000B2EBD" w:rsidRPr="002D3089">
        <w:rPr>
          <w:rFonts w:ascii="Times New Roman" w:hAnsi="Times New Roman" w:cs="Times New Roman"/>
          <w:sz w:val="24"/>
          <w:szCs w:val="24"/>
        </w:rPr>
        <w:t xml:space="preserve"> </w:t>
      </w:r>
      <w:r w:rsidRPr="002D3089">
        <w:rPr>
          <w:rFonts w:ascii="Times New Roman" w:hAnsi="Times New Roman" w:cs="Times New Roman"/>
          <w:sz w:val="24"/>
          <w:szCs w:val="24"/>
        </w:rPr>
        <w:t xml:space="preserve">the </w:t>
      </w:r>
      <w:r w:rsidRPr="002D3089">
        <w:rPr>
          <w:rFonts w:ascii="Times New Roman" w:hAnsi="Times New Roman" w:cs="Times New Roman"/>
          <w:i/>
          <w:sz w:val="24"/>
          <w:szCs w:val="24"/>
        </w:rPr>
        <w:t>Wolbachia</w:t>
      </w:r>
      <w:r w:rsidRPr="002D3089">
        <w:rPr>
          <w:rFonts w:ascii="Times New Roman" w:hAnsi="Times New Roman" w:cs="Times New Roman"/>
          <w:sz w:val="24"/>
          <w:szCs w:val="24"/>
        </w:rPr>
        <w:t xml:space="preserve"> strategy (</w:t>
      </w:r>
      <w:commentRangeStart w:id="18"/>
      <w:commentRangeStart w:id="19"/>
      <w:r w:rsidRPr="002D3089">
        <w:rPr>
          <w:rFonts w:ascii="Times New Roman" w:hAnsi="Times New Roman" w:cs="Times New Roman"/>
          <w:sz w:val="24"/>
          <w:szCs w:val="24"/>
        </w:rPr>
        <w:t>Bull 2015</w:t>
      </w:r>
      <w:commentRangeEnd w:id="18"/>
      <w:r w:rsidR="000B2EBD">
        <w:rPr>
          <w:rStyle w:val="CommentReference"/>
        </w:rPr>
        <w:commentReference w:id="18"/>
      </w:r>
      <w:commentRangeEnd w:id="19"/>
      <w:r w:rsidR="003B5205">
        <w:rPr>
          <w:rStyle w:val="CommentReference"/>
        </w:rPr>
        <w:commentReference w:id="19"/>
      </w:r>
      <w:r w:rsidRPr="002D3089">
        <w:rPr>
          <w:rFonts w:ascii="Times New Roman" w:hAnsi="Times New Roman" w:cs="Times New Roman"/>
          <w:sz w:val="24"/>
          <w:szCs w:val="24"/>
        </w:rPr>
        <w:t xml:space="preserve">). Population suppression using lethal genes has already reduced wild </w:t>
      </w:r>
      <w:r w:rsidRPr="002D3089">
        <w:rPr>
          <w:rFonts w:ascii="Times New Roman" w:hAnsi="Times New Roman" w:cs="Times New Roman"/>
          <w:i/>
          <w:sz w:val="24"/>
          <w:szCs w:val="24"/>
        </w:rPr>
        <w:t>Ae. aegypti</w:t>
      </w:r>
      <w:r w:rsidRPr="002D3089">
        <w:rPr>
          <w:rFonts w:ascii="Times New Roman" w:hAnsi="Times New Roman" w:cs="Times New Roman"/>
          <w:sz w:val="24"/>
          <w:szCs w:val="24"/>
        </w:rPr>
        <w:t xml:space="preserve"> populations in Brazil, Panama, Malaysia</w:t>
      </w:r>
      <w:r w:rsidR="000B2EBD">
        <w:rPr>
          <w:rFonts w:ascii="Times New Roman" w:hAnsi="Times New Roman" w:cs="Times New Roman"/>
          <w:sz w:val="24"/>
          <w:szCs w:val="24"/>
        </w:rPr>
        <w:t>,</w:t>
      </w:r>
      <w:r w:rsidRPr="002D3089">
        <w:rPr>
          <w:rFonts w:ascii="Times New Roman" w:hAnsi="Times New Roman" w:cs="Times New Roman"/>
          <w:sz w:val="24"/>
          <w:szCs w:val="24"/>
        </w:rPr>
        <w:t xml:space="preserve"> and the Grand Caymans (Harris et al. 2012, Lacroix et al. 2012, Carvalho et al. 2015). Further, the geographically diverse success of these field trials indicates this strategy is less sensitive to environmental factors than </w:t>
      </w:r>
      <w:r w:rsidRPr="002D3089">
        <w:rPr>
          <w:rFonts w:ascii="Times New Roman" w:hAnsi="Times New Roman" w:cs="Times New Roman"/>
          <w:i/>
          <w:sz w:val="24"/>
          <w:szCs w:val="24"/>
        </w:rPr>
        <w:t>Wolbachia</w:t>
      </w:r>
      <w:r w:rsidRPr="002D3089">
        <w:rPr>
          <w:rFonts w:ascii="Times New Roman" w:hAnsi="Times New Roman" w:cs="Times New Roman"/>
          <w:sz w:val="24"/>
          <w:szCs w:val="24"/>
        </w:rPr>
        <w:t>, which has been shown to have temperature dependencies (</w:t>
      </w:r>
      <w:commentRangeStart w:id="20"/>
      <w:commentRangeStart w:id="21"/>
      <w:r w:rsidRPr="002D3089">
        <w:rPr>
          <w:rFonts w:ascii="Times New Roman" w:hAnsi="Times New Roman" w:cs="Times New Roman"/>
          <w:sz w:val="24"/>
          <w:szCs w:val="24"/>
        </w:rPr>
        <w:t>Ulrich et al. 2016</w:t>
      </w:r>
      <w:commentRangeEnd w:id="20"/>
      <w:r w:rsidR="000B2EBD">
        <w:rPr>
          <w:rStyle w:val="CommentReference"/>
        </w:rPr>
        <w:commentReference w:id="20"/>
      </w:r>
      <w:commentRangeEnd w:id="21"/>
      <w:r w:rsidR="003B5205">
        <w:rPr>
          <w:rStyle w:val="CommentReference"/>
        </w:rPr>
        <w:commentReference w:id="21"/>
      </w:r>
      <w:r w:rsidRPr="002D3089">
        <w:rPr>
          <w:rFonts w:ascii="Times New Roman" w:hAnsi="Times New Roman" w:cs="Times New Roman"/>
          <w:sz w:val="24"/>
          <w:szCs w:val="24"/>
        </w:rPr>
        <w:t>).</w:t>
      </w:r>
    </w:p>
    <w:p w14:paraId="274CA3D5" w14:textId="44E9885B" w:rsidR="002D3089" w:rsidRPr="002D3089" w:rsidRDefault="002D3089" w:rsidP="002D3089">
      <w:pPr>
        <w:spacing w:line="480" w:lineRule="auto"/>
        <w:ind w:firstLine="720"/>
        <w:contextualSpacing/>
        <w:rPr>
          <w:rFonts w:ascii="Times New Roman" w:hAnsi="Times New Roman" w:cs="Times New Roman"/>
          <w:sz w:val="24"/>
          <w:szCs w:val="24"/>
        </w:rPr>
      </w:pPr>
      <w:r w:rsidRPr="002D3089">
        <w:rPr>
          <w:rFonts w:ascii="Times New Roman" w:hAnsi="Times New Roman" w:cs="Times New Roman"/>
          <w:sz w:val="24"/>
          <w:szCs w:val="24"/>
        </w:rPr>
        <w:t>G</w:t>
      </w:r>
      <w:r w:rsidR="000B2EBD">
        <w:rPr>
          <w:rFonts w:ascii="Times New Roman" w:hAnsi="Times New Roman" w:cs="Times New Roman"/>
          <w:sz w:val="24"/>
          <w:szCs w:val="24"/>
        </w:rPr>
        <w:t>enetically modified</w:t>
      </w:r>
      <w:r w:rsidRPr="002D3089">
        <w:rPr>
          <w:rFonts w:ascii="Times New Roman" w:hAnsi="Times New Roman" w:cs="Times New Roman"/>
          <w:sz w:val="24"/>
          <w:szCs w:val="24"/>
        </w:rPr>
        <w:t xml:space="preserve"> mosquitoes used for population suppression have been </w:t>
      </w:r>
      <w:r w:rsidR="00E23CCE">
        <w:rPr>
          <w:rFonts w:ascii="Times New Roman" w:hAnsi="Times New Roman" w:cs="Times New Roman"/>
          <w:sz w:val="24"/>
          <w:szCs w:val="24"/>
        </w:rPr>
        <w:t>extensively</w:t>
      </w:r>
      <w:r w:rsidR="00E23CCE" w:rsidRPr="002D3089">
        <w:rPr>
          <w:rFonts w:ascii="Times New Roman" w:hAnsi="Times New Roman" w:cs="Times New Roman"/>
          <w:sz w:val="24"/>
          <w:szCs w:val="24"/>
        </w:rPr>
        <w:t xml:space="preserve"> </w:t>
      </w:r>
      <w:r w:rsidRPr="002D3089">
        <w:rPr>
          <w:rFonts w:ascii="Times New Roman" w:hAnsi="Times New Roman" w:cs="Times New Roman"/>
          <w:sz w:val="24"/>
          <w:szCs w:val="24"/>
        </w:rPr>
        <w:t>tested in laborator</w:t>
      </w:r>
      <w:r w:rsidR="00E23CCE">
        <w:rPr>
          <w:rFonts w:ascii="Times New Roman" w:hAnsi="Times New Roman" w:cs="Times New Roman"/>
          <w:sz w:val="24"/>
          <w:szCs w:val="24"/>
        </w:rPr>
        <w:t>ies</w:t>
      </w:r>
      <w:r w:rsidRPr="002D3089">
        <w:rPr>
          <w:rFonts w:ascii="Times New Roman" w:hAnsi="Times New Roman" w:cs="Times New Roman"/>
          <w:sz w:val="24"/>
          <w:szCs w:val="24"/>
        </w:rPr>
        <w:t xml:space="preserve"> and </w:t>
      </w:r>
      <w:r w:rsidR="00E23CCE">
        <w:rPr>
          <w:rFonts w:ascii="Times New Roman" w:hAnsi="Times New Roman" w:cs="Times New Roman"/>
          <w:sz w:val="24"/>
          <w:szCs w:val="24"/>
        </w:rPr>
        <w:t xml:space="preserve">small-scale </w:t>
      </w:r>
      <w:r w:rsidRPr="002D3089">
        <w:rPr>
          <w:rFonts w:ascii="Times New Roman" w:hAnsi="Times New Roman" w:cs="Times New Roman"/>
          <w:sz w:val="24"/>
          <w:szCs w:val="24"/>
        </w:rPr>
        <w:t xml:space="preserve">field-cage </w:t>
      </w:r>
      <w:r w:rsidR="00E23CCE">
        <w:rPr>
          <w:rFonts w:ascii="Times New Roman" w:hAnsi="Times New Roman" w:cs="Times New Roman"/>
          <w:sz w:val="24"/>
          <w:szCs w:val="24"/>
        </w:rPr>
        <w:t>trials</w:t>
      </w:r>
      <w:r w:rsidRPr="002D3089">
        <w:rPr>
          <w:rFonts w:ascii="Times New Roman" w:hAnsi="Times New Roman" w:cs="Times New Roman"/>
          <w:sz w:val="24"/>
          <w:szCs w:val="24"/>
        </w:rPr>
        <w:t xml:space="preserve"> (</w:t>
      </w:r>
      <w:proofErr w:type="spellStart"/>
      <w:r w:rsidRPr="002D3089">
        <w:rPr>
          <w:rFonts w:ascii="Times New Roman" w:hAnsi="Times New Roman" w:cs="Times New Roman"/>
          <w:sz w:val="24"/>
          <w:szCs w:val="24"/>
        </w:rPr>
        <w:t>Alphey</w:t>
      </w:r>
      <w:proofErr w:type="spellEnd"/>
      <w:r w:rsidRPr="002D3089">
        <w:rPr>
          <w:rFonts w:ascii="Times New Roman" w:hAnsi="Times New Roman" w:cs="Times New Roman"/>
          <w:sz w:val="24"/>
          <w:szCs w:val="24"/>
        </w:rPr>
        <w:t xml:space="preserve"> et al. 2013, </w:t>
      </w:r>
      <w:proofErr w:type="spellStart"/>
      <w:r w:rsidRPr="002D3089">
        <w:rPr>
          <w:rFonts w:ascii="Times New Roman" w:hAnsi="Times New Roman" w:cs="Times New Roman"/>
          <w:sz w:val="24"/>
          <w:szCs w:val="24"/>
        </w:rPr>
        <w:t>Bourtzis</w:t>
      </w:r>
      <w:proofErr w:type="spellEnd"/>
      <w:r w:rsidRPr="002D3089">
        <w:rPr>
          <w:rFonts w:ascii="Times New Roman" w:hAnsi="Times New Roman" w:cs="Times New Roman"/>
          <w:sz w:val="24"/>
          <w:szCs w:val="24"/>
        </w:rPr>
        <w:t xml:space="preserve"> et al. 2016). Understanding molecular mechanisms</w:t>
      </w:r>
      <w:r w:rsidR="00E23CCE">
        <w:rPr>
          <w:rFonts w:ascii="Times New Roman" w:hAnsi="Times New Roman" w:cs="Times New Roman"/>
          <w:sz w:val="24"/>
          <w:szCs w:val="24"/>
        </w:rPr>
        <w:t xml:space="preserve">, such as RNAi, </w:t>
      </w:r>
      <w:r w:rsidR="000B2EBD">
        <w:rPr>
          <w:rFonts w:ascii="Times New Roman" w:hAnsi="Times New Roman" w:cs="Times New Roman"/>
          <w:sz w:val="24"/>
          <w:szCs w:val="24"/>
        </w:rPr>
        <w:t xml:space="preserve">and </w:t>
      </w:r>
      <w:r w:rsidR="00E23CCE">
        <w:rPr>
          <w:rFonts w:ascii="Times New Roman" w:hAnsi="Times New Roman" w:cs="Times New Roman"/>
          <w:sz w:val="24"/>
          <w:szCs w:val="24"/>
        </w:rPr>
        <w:t>biochemical and genetic mechanisms,</w:t>
      </w:r>
      <w:r w:rsidRPr="002D3089">
        <w:rPr>
          <w:rFonts w:ascii="Times New Roman" w:hAnsi="Times New Roman" w:cs="Times New Roman"/>
          <w:sz w:val="24"/>
          <w:szCs w:val="24"/>
        </w:rPr>
        <w:t xml:space="preserve"> maximizes benefits while mitigating the risk of unpredictable outcomes. Additionally, horizontal gene transfer of lethal genes has never been observed</w:t>
      </w:r>
      <w:r w:rsidR="000B2EBD">
        <w:rPr>
          <w:rFonts w:ascii="Times New Roman" w:hAnsi="Times New Roman" w:cs="Times New Roman"/>
          <w:sz w:val="24"/>
          <w:szCs w:val="24"/>
        </w:rPr>
        <w:t>,</w:t>
      </w:r>
      <w:r w:rsidRPr="002D3089">
        <w:rPr>
          <w:rFonts w:ascii="Times New Roman" w:hAnsi="Times New Roman" w:cs="Times New Roman"/>
          <w:sz w:val="24"/>
          <w:szCs w:val="24"/>
        </w:rPr>
        <w:t xml:space="preserve"> and studies have shown no non-target effects on predators (</w:t>
      </w:r>
      <w:proofErr w:type="spellStart"/>
      <w:r w:rsidRPr="002D3089">
        <w:rPr>
          <w:rFonts w:ascii="Times New Roman" w:hAnsi="Times New Roman" w:cs="Times New Roman"/>
          <w:sz w:val="24"/>
          <w:szCs w:val="24"/>
        </w:rPr>
        <w:t>Nordin</w:t>
      </w:r>
      <w:proofErr w:type="spellEnd"/>
      <w:r w:rsidRPr="002D3089">
        <w:rPr>
          <w:rFonts w:ascii="Times New Roman" w:hAnsi="Times New Roman" w:cs="Times New Roman"/>
          <w:sz w:val="24"/>
          <w:szCs w:val="24"/>
        </w:rPr>
        <w:t xml:space="preserve"> et al. 2013). Unlike self-perpetuating strategies, like </w:t>
      </w:r>
      <w:r w:rsidR="006343D1">
        <w:rPr>
          <w:rFonts w:ascii="Times New Roman" w:hAnsi="Times New Roman" w:cs="Times New Roman"/>
          <w:sz w:val="24"/>
          <w:szCs w:val="24"/>
        </w:rPr>
        <w:t xml:space="preserve">inoculating male mosquitoes with </w:t>
      </w:r>
      <w:r w:rsidRPr="002D3089">
        <w:rPr>
          <w:rFonts w:ascii="Times New Roman" w:hAnsi="Times New Roman" w:cs="Times New Roman"/>
          <w:i/>
          <w:sz w:val="24"/>
          <w:szCs w:val="24"/>
        </w:rPr>
        <w:t>Wolbachia</w:t>
      </w:r>
      <w:r w:rsidR="006343D1">
        <w:rPr>
          <w:rFonts w:ascii="Times New Roman" w:hAnsi="Times New Roman" w:cs="Times New Roman"/>
          <w:sz w:val="24"/>
          <w:szCs w:val="24"/>
        </w:rPr>
        <w:t xml:space="preserve"> bacteria</w:t>
      </w:r>
      <w:r w:rsidRPr="002D3089">
        <w:rPr>
          <w:rFonts w:ascii="Times New Roman" w:hAnsi="Times New Roman" w:cs="Times New Roman"/>
          <w:i/>
          <w:sz w:val="24"/>
          <w:szCs w:val="24"/>
        </w:rPr>
        <w:t xml:space="preserve">, </w:t>
      </w:r>
      <w:r w:rsidRPr="002D3089">
        <w:rPr>
          <w:rFonts w:ascii="Times New Roman" w:hAnsi="Times New Roman" w:cs="Times New Roman"/>
          <w:sz w:val="24"/>
          <w:szCs w:val="24"/>
        </w:rPr>
        <w:t>lethal genes are self-limiting, which reduces unexpected or long-term risks compared to population replacement strategies (</w:t>
      </w:r>
      <w:proofErr w:type="spellStart"/>
      <w:r w:rsidRPr="002D3089">
        <w:rPr>
          <w:rFonts w:ascii="Times New Roman" w:hAnsi="Times New Roman" w:cs="Times New Roman"/>
          <w:sz w:val="24"/>
          <w:szCs w:val="24"/>
        </w:rPr>
        <w:t>Alphey</w:t>
      </w:r>
      <w:proofErr w:type="spellEnd"/>
      <w:r w:rsidRPr="002D3089">
        <w:rPr>
          <w:rFonts w:ascii="Times New Roman" w:hAnsi="Times New Roman" w:cs="Times New Roman"/>
          <w:sz w:val="24"/>
          <w:szCs w:val="24"/>
        </w:rPr>
        <w:t xml:space="preserve"> et al. 2013). Releases can be terminated if needed, limiting negative consequences to a small time period (Gorman et al. 2015, </w:t>
      </w:r>
      <w:proofErr w:type="spellStart"/>
      <w:r w:rsidRPr="002D3089">
        <w:rPr>
          <w:rFonts w:ascii="Times New Roman" w:hAnsi="Times New Roman" w:cs="Times New Roman"/>
          <w:sz w:val="24"/>
          <w:szCs w:val="24"/>
        </w:rPr>
        <w:t>Bourtzis</w:t>
      </w:r>
      <w:proofErr w:type="spellEnd"/>
      <w:r w:rsidRPr="002D3089">
        <w:rPr>
          <w:rFonts w:ascii="Times New Roman" w:hAnsi="Times New Roman" w:cs="Times New Roman"/>
          <w:sz w:val="24"/>
          <w:szCs w:val="24"/>
        </w:rPr>
        <w:t xml:space="preserve"> et al. 2016).</w:t>
      </w:r>
    </w:p>
    <w:p w14:paraId="4235F853" w14:textId="6DD0BD9C" w:rsidR="002D3089" w:rsidRDefault="002D3089" w:rsidP="00CF387E">
      <w:pPr>
        <w:spacing w:line="480" w:lineRule="auto"/>
        <w:ind w:firstLine="720"/>
        <w:contextualSpacing/>
        <w:rPr>
          <w:rFonts w:ascii="Times New Roman" w:hAnsi="Times New Roman" w:cs="Times New Roman"/>
          <w:sz w:val="24"/>
          <w:szCs w:val="24"/>
        </w:rPr>
      </w:pPr>
      <w:r w:rsidRPr="002D3089">
        <w:rPr>
          <w:rFonts w:ascii="Times New Roman" w:hAnsi="Times New Roman" w:cs="Times New Roman"/>
          <w:sz w:val="24"/>
          <w:szCs w:val="24"/>
        </w:rPr>
        <w:lastRenderedPageBreak/>
        <w:t xml:space="preserve">Lethal gene technology is the most responsible choice for near-term dengue control. The potential ecological impacts are lower than current insecticide-based strategies, and the biochemical and genetic mechanisms are well characterized. Public engagement has been a cornerstone of GM mosquito releases (Carvalho et al. 2015). While decreasing global dengue incidence likely will require a suite of effective methods for lasting control, we consider GM </w:t>
      </w:r>
      <w:r w:rsidRPr="002D3089">
        <w:rPr>
          <w:rFonts w:ascii="Times New Roman" w:hAnsi="Times New Roman" w:cs="Times New Roman"/>
          <w:i/>
          <w:sz w:val="24"/>
          <w:szCs w:val="24"/>
        </w:rPr>
        <w:t>Ae. aegypti</w:t>
      </w:r>
      <w:r w:rsidRPr="002D3089">
        <w:rPr>
          <w:rFonts w:ascii="Times New Roman" w:hAnsi="Times New Roman" w:cs="Times New Roman"/>
          <w:sz w:val="24"/>
          <w:szCs w:val="24"/>
        </w:rPr>
        <w:t xml:space="preserve"> expressing lethal genes to be the most promising technology to decrease dengue fever worldwide.</w:t>
      </w:r>
      <w:bookmarkEnd w:id="8"/>
      <w:bookmarkEnd w:id="9"/>
    </w:p>
    <w:p w14:paraId="6CF602F0" w14:textId="77777777" w:rsidR="0067152C" w:rsidRPr="002D3089" w:rsidRDefault="0067152C" w:rsidP="00CF387E">
      <w:pPr>
        <w:spacing w:line="480" w:lineRule="auto"/>
        <w:ind w:firstLine="720"/>
        <w:contextualSpacing/>
        <w:rPr>
          <w:rFonts w:ascii="Times New Roman" w:hAnsi="Times New Roman" w:cs="Times New Roman"/>
          <w:sz w:val="24"/>
          <w:szCs w:val="24"/>
        </w:rPr>
      </w:pPr>
    </w:p>
    <w:p w14:paraId="18926717" w14:textId="77777777" w:rsidR="0075121F" w:rsidRDefault="00E92ADC" w:rsidP="0075121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Topic 2</w:t>
      </w:r>
      <w:r w:rsidRPr="009B39AE">
        <w:rPr>
          <w:rFonts w:ascii="Times New Roman" w:hAnsi="Times New Roman" w:cs="Times New Roman"/>
          <w:b/>
          <w:sz w:val="24"/>
          <w:szCs w:val="24"/>
        </w:rPr>
        <w:t>: What is the single best strategy for decreasing dengue fever virus (</w:t>
      </w:r>
      <w:proofErr w:type="spellStart"/>
      <w:r w:rsidRPr="009B39AE">
        <w:rPr>
          <w:rFonts w:ascii="Times New Roman" w:hAnsi="Times New Roman" w:cs="Times New Roman"/>
          <w:b/>
          <w:sz w:val="24"/>
          <w:szCs w:val="24"/>
        </w:rPr>
        <w:t>breakbone</w:t>
      </w:r>
      <w:proofErr w:type="spellEnd"/>
      <w:r w:rsidRPr="009B39AE">
        <w:rPr>
          <w:rFonts w:ascii="Times New Roman" w:hAnsi="Times New Roman" w:cs="Times New Roman"/>
          <w:b/>
          <w:sz w:val="24"/>
          <w:szCs w:val="24"/>
        </w:rPr>
        <w:t xml:space="preserve"> fever) incidence worldwide?</w:t>
      </w:r>
    </w:p>
    <w:p w14:paraId="2B84543E" w14:textId="1524967F" w:rsidR="00E92ADC" w:rsidRDefault="00E92ADC" w:rsidP="0075121F">
      <w:pPr>
        <w:spacing w:line="480" w:lineRule="auto"/>
        <w:contextualSpacing/>
        <w:jc w:val="center"/>
        <w:rPr>
          <w:rFonts w:ascii="Times New Roman" w:hAnsi="Times New Roman" w:cs="Times New Roman"/>
          <w:b/>
          <w:i/>
          <w:sz w:val="24"/>
          <w:szCs w:val="24"/>
        </w:rPr>
      </w:pPr>
      <w:r>
        <w:rPr>
          <w:rFonts w:ascii="Times New Roman" w:hAnsi="Times New Roman" w:cs="Times New Roman"/>
          <w:b/>
          <w:sz w:val="24"/>
          <w:szCs w:val="24"/>
        </w:rPr>
        <w:t>Bio</w:t>
      </w:r>
      <w:r w:rsidR="00BD6AFD">
        <w:rPr>
          <w:rFonts w:ascii="Times New Roman" w:hAnsi="Times New Roman" w:cs="Times New Roman"/>
          <w:b/>
          <w:sz w:val="24"/>
          <w:szCs w:val="24"/>
        </w:rPr>
        <w:t>logical C</w:t>
      </w:r>
      <w:r>
        <w:rPr>
          <w:rFonts w:ascii="Times New Roman" w:hAnsi="Times New Roman" w:cs="Times New Roman"/>
          <w:b/>
          <w:sz w:val="24"/>
          <w:szCs w:val="24"/>
        </w:rPr>
        <w:t xml:space="preserve">ontrol </w:t>
      </w:r>
      <w:r w:rsidR="00BD6AFD">
        <w:rPr>
          <w:rFonts w:ascii="Times New Roman" w:hAnsi="Times New Roman" w:cs="Times New Roman"/>
          <w:b/>
          <w:sz w:val="24"/>
          <w:szCs w:val="24"/>
        </w:rPr>
        <w:t>Using</w:t>
      </w:r>
      <w:r>
        <w:rPr>
          <w:rFonts w:ascii="Times New Roman" w:hAnsi="Times New Roman" w:cs="Times New Roman"/>
          <w:b/>
          <w:sz w:val="24"/>
          <w:szCs w:val="24"/>
        </w:rPr>
        <w:t xml:space="preserve"> </w:t>
      </w:r>
      <w:r>
        <w:rPr>
          <w:rFonts w:ascii="Times New Roman" w:hAnsi="Times New Roman" w:cs="Times New Roman"/>
          <w:b/>
          <w:i/>
          <w:sz w:val="24"/>
          <w:szCs w:val="24"/>
        </w:rPr>
        <w:t>Wolbachia</w:t>
      </w:r>
    </w:p>
    <w:p w14:paraId="2250078F" w14:textId="77777777" w:rsidR="0067152C" w:rsidRPr="00E92ADC" w:rsidRDefault="0067152C" w:rsidP="00557DDE">
      <w:pPr>
        <w:spacing w:line="480" w:lineRule="auto"/>
        <w:contextualSpacing/>
        <w:jc w:val="center"/>
        <w:rPr>
          <w:rFonts w:ascii="Times New Roman" w:hAnsi="Times New Roman" w:cs="Times New Roman"/>
          <w:b/>
          <w:sz w:val="24"/>
          <w:szCs w:val="24"/>
        </w:rPr>
      </w:pPr>
    </w:p>
    <w:p w14:paraId="0EA0A6A4" w14:textId="7777777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Bridget </w:t>
      </w:r>
      <w:r w:rsidR="0010130A">
        <w:rPr>
          <w:rFonts w:ascii="Times New Roman" w:hAnsi="Times New Roman" w:cs="Times New Roman"/>
          <w:b/>
          <w:sz w:val="24"/>
          <w:szCs w:val="24"/>
        </w:rPr>
        <w:t xml:space="preserve">L. </w:t>
      </w:r>
      <w:r>
        <w:rPr>
          <w:rFonts w:ascii="Times New Roman" w:hAnsi="Times New Roman" w:cs="Times New Roman"/>
          <w:b/>
          <w:sz w:val="24"/>
          <w:szCs w:val="24"/>
        </w:rPr>
        <w:t xml:space="preserve">Blood, </w:t>
      </w:r>
      <w:r w:rsidR="0010130A">
        <w:rPr>
          <w:rFonts w:ascii="Times New Roman" w:hAnsi="Times New Roman" w:cs="Times New Roman"/>
          <w:b/>
          <w:sz w:val="24"/>
          <w:szCs w:val="24"/>
        </w:rPr>
        <w:t xml:space="preserve">Julius Eason, </w:t>
      </w:r>
      <w:r>
        <w:rPr>
          <w:rFonts w:ascii="Times New Roman" w:hAnsi="Times New Roman" w:cs="Times New Roman"/>
          <w:b/>
          <w:sz w:val="24"/>
          <w:szCs w:val="24"/>
        </w:rPr>
        <w:t xml:space="preserve">Gabriel </w:t>
      </w:r>
      <w:r w:rsidR="0010130A">
        <w:rPr>
          <w:rFonts w:ascii="Times New Roman" w:hAnsi="Times New Roman" w:cs="Times New Roman"/>
          <w:b/>
          <w:sz w:val="24"/>
          <w:szCs w:val="24"/>
        </w:rPr>
        <w:t xml:space="preserve">P. </w:t>
      </w:r>
      <w:r>
        <w:rPr>
          <w:rFonts w:ascii="Times New Roman" w:hAnsi="Times New Roman" w:cs="Times New Roman"/>
          <w:b/>
          <w:sz w:val="24"/>
          <w:szCs w:val="24"/>
        </w:rPr>
        <w:t xml:space="preserve">Hughes, Sara </w:t>
      </w:r>
      <w:r w:rsidR="0010130A">
        <w:rPr>
          <w:rFonts w:ascii="Times New Roman" w:hAnsi="Times New Roman" w:cs="Times New Roman"/>
          <w:b/>
          <w:sz w:val="24"/>
          <w:szCs w:val="24"/>
        </w:rPr>
        <w:t xml:space="preserve">C. </w:t>
      </w:r>
      <w:r>
        <w:rPr>
          <w:rFonts w:ascii="Times New Roman" w:hAnsi="Times New Roman" w:cs="Times New Roman"/>
          <w:b/>
          <w:sz w:val="24"/>
          <w:szCs w:val="24"/>
        </w:rPr>
        <w:t xml:space="preserve">Stack, Tyler </w:t>
      </w:r>
      <w:r w:rsidR="0010130A">
        <w:rPr>
          <w:rFonts w:ascii="Times New Roman" w:hAnsi="Times New Roman" w:cs="Times New Roman"/>
          <w:b/>
          <w:sz w:val="24"/>
          <w:szCs w:val="24"/>
        </w:rPr>
        <w:t xml:space="preserve">J. </w:t>
      </w:r>
      <w:r>
        <w:rPr>
          <w:rFonts w:ascii="Times New Roman" w:hAnsi="Times New Roman" w:cs="Times New Roman"/>
          <w:b/>
          <w:sz w:val="24"/>
          <w:szCs w:val="24"/>
        </w:rPr>
        <w:t>Stewart</w:t>
      </w:r>
    </w:p>
    <w:p w14:paraId="4425AC6E" w14:textId="5B41803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Purdue University</w:t>
      </w:r>
      <w:r w:rsidR="00315AA4">
        <w:rPr>
          <w:rFonts w:ascii="Times New Roman" w:hAnsi="Times New Roman" w:cs="Times New Roman"/>
          <w:b/>
          <w:sz w:val="24"/>
          <w:szCs w:val="24"/>
        </w:rPr>
        <w:t>, West Lafayette, IN</w:t>
      </w:r>
    </w:p>
    <w:p w14:paraId="7454E368" w14:textId="7777777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Faculty Advisor: Peter Dunn</w:t>
      </w:r>
    </w:p>
    <w:p w14:paraId="77A4F8C0" w14:textId="337ED813" w:rsidR="009333ED" w:rsidRPr="00E66664" w:rsidRDefault="009333ED" w:rsidP="009333ED">
      <w:pPr>
        <w:spacing w:after="0" w:line="480" w:lineRule="auto"/>
        <w:ind w:firstLine="720"/>
        <w:contextualSpacing/>
        <w:rPr>
          <w:rFonts w:ascii="Times New Roman" w:hAnsi="Times New Roman" w:cs="Times New Roman"/>
          <w:sz w:val="24"/>
          <w:szCs w:val="24"/>
        </w:rPr>
      </w:pPr>
      <w:r w:rsidRPr="00E66664">
        <w:rPr>
          <w:rFonts w:ascii="Times New Roman" w:hAnsi="Times New Roman" w:cs="Times New Roman"/>
          <w:sz w:val="24"/>
          <w:szCs w:val="24"/>
        </w:rPr>
        <w:t xml:space="preserve">Dengue fever is among the most widespread arthropod-borne diseases in the world, infecting approximately 390 million people each </w:t>
      </w:r>
      <w:r w:rsidRPr="00B74C9D">
        <w:rPr>
          <w:rFonts w:ascii="Times New Roman" w:hAnsi="Times New Roman" w:cs="Times New Roman"/>
          <w:sz w:val="24"/>
          <w:szCs w:val="24"/>
        </w:rPr>
        <w:t xml:space="preserve">year (Bhatt et al. 2013). </w:t>
      </w:r>
      <w:r w:rsidRPr="008C40E2">
        <w:rPr>
          <w:rFonts w:ascii="Times New Roman" w:hAnsi="Times New Roman" w:cs="Times New Roman"/>
          <w:sz w:val="24"/>
          <w:szCs w:val="24"/>
        </w:rPr>
        <w:t xml:space="preserve">The </w:t>
      </w:r>
      <w:r w:rsidR="00315AA4">
        <w:rPr>
          <w:rFonts w:ascii="Times New Roman" w:hAnsi="Times New Roman" w:cs="Times New Roman"/>
          <w:sz w:val="24"/>
          <w:szCs w:val="24"/>
        </w:rPr>
        <w:t>yellow fever</w:t>
      </w:r>
      <w:r w:rsidRPr="008C40E2">
        <w:rPr>
          <w:rFonts w:ascii="Times New Roman" w:hAnsi="Times New Roman" w:cs="Times New Roman"/>
          <w:sz w:val="24"/>
          <w:szCs w:val="24"/>
        </w:rPr>
        <w:t xml:space="preserve"> mosquito, </w:t>
      </w:r>
      <w:r w:rsidRPr="008C40E2">
        <w:rPr>
          <w:rFonts w:ascii="Times New Roman" w:hAnsi="Times New Roman" w:cs="Times New Roman"/>
          <w:i/>
          <w:sz w:val="24"/>
          <w:szCs w:val="24"/>
        </w:rPr>
        <w:t>Aedes aegypti,</w:t>
      </w:r>
      <w:r w:rsidRPr="008C40E2">
        <w:rPr>
          <w:rFonts w:ascii="Times New Roman" w:hAnsi="Times New Roman" w:cs="Times New Roman"/>
          <w:sz w:val="24"/>
          <w:szCs w:val="24"/>
        </w:rPr>
        <w:t xml:space="preserve"> is the primary vector of dengue </w:t>
      </w:r>
      <w:r>
        <w:rPr>
          <w:rFonts w:ascii="Times New Roman" w:hAnsi="Times New Roman" w:cs="Times New Roman"/>
          <w:sz w:val="24"/>
          <w:szCs w:val="24"/>
        </w:rPr>
        <w:t xml:space="preserve">and </w:t>
      </w:r>
      <w:r w:rsidRPr="008C40E2">
        <w:rPr>
          <w:rFonts w:ascii="Times New Roman" w:hAnsi="Times New Roman" w:cs="Times New Roman"/>
          <w:sz w:val="24"/>
          <w:szCs w:val="24"/>
        </w:rPr>
        <w:t>is found throughout subtropical and tropical regions.</w:t>
      </w:r>
      <w:r w:rsidRPr="00E66664">
        <w:rPr>
          <w:rFonts w:ascii="Times New Roman" w:hAnsi="Times New Roman" w:cs="Times New Roman"/>
          <w:sz w:val="24"/>
          <w:szCs w:val="24"/>
        </w:rPr>
        <w:t xml:space="preserve"> Current research in biological control has revealed that a bacterium, </w:t>
      </w:r>
      <w:r w:rsidRPr="00E66664">
        <w:rPr>
          <w:rFonts w:ascii="Times New Roman" w:hAnsi="Times New Roman" w:cs="Times New Roman"/>
          <w:i/>
          <w:sz w:val="24"/>
          <w:szCs w:val="24"/>
        </w:rPr>
        <w:t>Wolbachia</w:t>
      </w:r>
      <w:r w:rsidRPr="00E66664">
        <w:rPr>
          <w:rFonts w:ascii="Times New Roman" w:hAnsi="Times New Roman" w:cs="Times New Roman"/>
          <w:sz w:val="24"/>
          <w:szCs w:val="24"/>
        </w:rPr>
        <w:t xml:space="preserve"> </w:t>
      </w:r>
      <w:proofErr w:type="spellStart"/>
      <w:r w:rsidRPr="00E66664">
        <w:rPr>
          <w:rFonts w:ascii="Times New Roman" w:hAnsi="Times New Roman" w:cs="Times New Roman"/>
          <w:i/>
          <w:sz w:val="24"/>
          <w:szCs w:val="24"/>
        </w:rPr>
        <w:t>pipientis</w:t>
      </w:r>
      <w:proofErr w:type="spellEnd"/>
      <w:r w:rsidRPr="00E66664">
        <w:rPr>
          <w:rFonts w:ascii="Times New Roman" w:hAnsi="Times New Roman" w:cs="Times New Roman"/>
          <w:i/>
          <w:sz w:val="24"/>
          <w:szCs w:val="24"/>
        </w:rPr>
        <w:t xml:space="preserve"> </w:t>
      </w:r>
      <w:r w:rsidRPr="00E66664">
        <w:rPr>
          <w:rFonts w:ascii="Times New Roman" w:hAnsi="Times New Roman" w:cs="Times New Roman"/>
          <w:sz w:val="24"/>
          <w:szCs w:val="24"/>
        </w:rPr>
        <w:t>(</w:t>
      </w:r>
      <w:r w:rsidRPr="00E66664">
        <w:rPr>
          <w:rFonts w:ascii="Times New Roman" w:hAnsi="Times New Roman" w:cs="Times New Roman"/>
          <w:i/>
          <w:sz w:val="24"/>
          <w:szCs w:val="24"/>
        </w:rPr>
        <w:t>Wolbachia</w:t>
      </w:r>
      <w:r w:rsidRPr="00E66664">
        <w:rPr>
          <w:rFonts w:ascii="Times New Roman" w:hAnsi="Times New Roman" w:cs="Times New Roman"/>
          <w:sz w:val="24"/>
          <w:szCs w:val="24"/>
        </w:rPr>
        <w:t>)</w:t>
      </w:r>
      <w:r w:rsidR="00132751">
        <w:rPr>
          <w:rFonts w:ascii="Times New Roman" w:hAnsi="Times New Roman" w:cs="Times New Roman"/>
          <w:sz w:val="24"/>
          <w:szCs w:val="24"/>
        </w:rPr>
        <w:t>,</w:t>
      </w:r>
      <w:r>
        <w:rPr>
          <w:rFonts w:ascii="Times New Roman" w:hAnsi="Times New Roman" w:cs="Times New Roman"/>
          <w:sz w:val="24"/>
          <w:szCs w:val="24"/>
        </w:rPr>
        <w:t xml:space="preserve"> has several advantages over the use of genetically engineered (GE) mosquitoes with lethal genes for decreasing dengue fever incidence worldwide. Most notably, </w:t>
      </w:r>
      <w:r>
        <w:rPr>
          <w:rFonts w:ascii="Times New Roman" w:hAnsi="Times New Roman" w:cs="Times New Roman"/>
          <w:i/>
          <w:sz w:val="24"/>
          <w:szCs w:val="24"/>
        </w:rPr>
        <w:t>Wolbachia</w:t>
      </w:r>
      <w:r w:rsidRPr="00E66664">
        <w:rPr>
          <w:rFonts w:ascii="Times New Roman" w:hAnsi="Times New Roman" w:cs="Times New Roman"/>
          <w:sz w:val="24"/>
          <w:szCs w:val="24"/>
        </w:rPr>
        <w:t xml:space="preserve"> </w:t>
      </w:r>
      <w:r>
        <w:rPr>
          <w:rFonts w:ascii="Times New Roman" w:hAnsi="Times New Roman" w:cs="Times New Roman"/>
          <w:sz w:val="24"/>
          <w:szCs w:val="24"/>
        </w:rPr>
        <w:t>interferes</w:t>
      </w:r>
      <w:r w:rsidRPr="00E66664">
        <w:rPr>
          <w:rFonts w:ascii="Times New Roman" w:hAnsi="Times New Roman" w:cs="Times New Roman"/>
          <w:sz w:val="24"/>
          <w:szCs w:val="24"/>
        </w:rPr>
        <w:t xml:space="preserve"> with the mo</w:t>
      </w:r>
      <w:r>
        <w:rPr>
          <w:rFonts w:ascii="Times New Roman" w:hAnsi="Times New Roman" w:cs="Times New Roman"/>
          <w:sz w:val="24"/>
          <w:szCs w:val="24"/>
        </w:rPr>
        <w:t>squito’s ability to transmit dengue</w:t>
      </w:r>
      <w:r w:rsidRPr="00E66664">
        <w:rPr>
          <w:rFonts w:ascii="Times New Roman" w:hAnsi="Times New Roman" w:cs="Times New Roman"/>
          <w:sz w:val="24"/>
          <w:szCs w:val="24"/>
        </w:rPr>
        <w:t xml:space="preserve"> </w:t>
      </w:r>
      <w:r>
        <w:rPr>
          <w:rFonts w:ascii="Times New Roman" w:hAnsi="Times New Roman" w:cs="Times New Roman"/>
          <w:sz w:val="24"/>
          <w:szCs w:val="24"/>
        </w:rPr>
        <w:t xml:space="preserve">virus by limiting </w:t>
      </w:r>
      <w:r>
        <w:rPr>
          <w:rFonts w:ascii="Times New Roman" w:hAnsi="Times New Roman" w:cs="Times New Roman"/>
          <w:sz w:val="24"/>
          <w:szCs w:val="24"/>
        </w:rPr>
        <w:lastRenderedPageBreak/>
        <w:t>viral replication of all serotypes and reducing the number of viral particles transmitted by up to 90%</w:t>
      </w:r>
      <w:r w:rsidDel="0092656C">
        <w:rPr>
          <w:rFonts w:ascii="Times New Roman" w:hAnsi="Times New Roman" w:cs="Times New Roman"/>
          <w:sz w:val="24"/>
          <w:szCs w:val="24"/>
        </w:rPr>
        <w:t xml:space="preserve"> </w:t>
      </w:r>
      <w:r>
        <w:rPr>
          <w:rFonts w:ascii="Times New Roman" w:hAnsi="Times New Roman" w:cs="Times New Roman"/>
          <w:sz w:val="24"/>
          <w:szCs w:val="24"/>
        </w:rPr>
        <w:t>(Ferguson et al. 2015).</w:t>
      </w:r>
    </w:p>
    <w:p w14:paraId="0EE7D437" w14:textId="31B0184E" w:rsidR="009333ED" w:rsidRDefault="009333ED" w:rsidP="009333ED">
      <w:pPr>
        <w:spacing w:after="0" w:line="480" w:lineRule="auto"/>
        <w:ind w:firstLine="720"/>
        <w:contextualSpacing/>
        <w:rPr>
          <w:rFonts w:ascii="Times New Roman" w:hAnsi="Times New Roman" w:cs="Times New Roman"/>
          <w:sz w:val="24"/>
          <w:szCs w:val="24"/>
        </w:rPr>
      </w:pPr>
      <w:r w:rsidRPr="007A5E79">
        <w:rPr>
          <w:rFonts w:ascii="Times New Roman" w:hAnsi="Times New Roman" w:cs="Times New Roman"/>
          <w:i/>
          <w:sz w:val="24"/>
          <w:szCs w:val="24"/>
        </w:rPr>
        <w:t>Wolbachia</w:t>
      </w:r>
      <w:r w:rsidRPr="007A5E79">
        <w:rPr>
          <w:rFonts w:ascii="Times New Roman" w:hAnsi="Times New Roman" w:cs="Times New Roman"/>
          <w:sz w:val="24"/>
          <w:szCs w:val="24"/>
        </w:rPr>
        <w:t xml:space="preserve"> is vertically transmitted by the female</w:t>
      </w:r>
      <w:r>
        <w:rPr>
          <w:rFonts w:ascii="Times New Roman" w:hAnsi="Times New Roman" w:cs="Times New Roman"/>
          <w:sz w:val="24"/>
          <w:szCs w:val="24"/>
        </w:rPr>
        <w:t xml:space="preserve"> mosquito to all progeny</w:t>
      </w:r>
      <w:r w:rsidRPr="007A5E79">
        <w:rPr>
          <w:rFonts w:ascii="Times New Roman" w:hAnsi="Times New Roman" w:cs="Times New Roman"/>
          <w:sz w:val="24"/>
          <w:szCs w:val="24"/>
        </w:rPr>
        <w:t xml:space="preserve"> and exhibits a feature known as cytoplasmic incompatib</w:t>
      </w:r>
      <w:r>
        <w:rPr>
          <w:rFonts w:ascii="Times New Roman" w:hAnsi="Times New Roman" w:cs="Times New Roman"/>
          <w:sz w:val="24"/>
          <w:szCs w:val="24"/>
        </w:rPr>
        <w:t xml:space="preserve">ility, which prevents uninfected females from producing viable offspring after mating with </w:t>
      </w:r>
      <w:r w:rsidRPr="00D36781">
        <w:rPr>
          <w:rFonts w:ascii="Times New Roman" w:hAnsi="Times New Roman" w:cs="Times New Roman"/>
          <w:i/>
          <w:sz w:val="24"/>
          <w:szCs w:val="24"/>
        </w:rPr>
        <w:t>Wolbachia</w:t>
      </w:r>
      <w:r>
        <w:rPr>
          <w:rFonts w:ascii="Times New Roman" w:hAnsi="Times New Roman" w:cs="Times New Roman"/>
          <w:sz w:val="24"/>
          <w:szCs w:val="24"/>
        </w:rPr>
        <w:t>-infected males (Xi et al. 2006)</w:t>
      </w:r>
      <w:r w:rsidRPr="007A5E79">
        <w:rPr>
          <w:rFonts w:ascii="Times New Roman" w:hAnsi="Times New Roman" w:cs="Times New Roman"/>
          <w:sz w:val="24"/>
          <w:szCs w:val="24"/>
        </w:rPr>
        <w:t xml:space="preserve">. </w:t>
      </w:r>
      <w:r>
        <w:rPr>
          <w:rFonts w:ascii="Times New Roman" w:hAnsi="Times New Roman" w:cs="Times New Roman"/>
          <w:sz w:val="24"/>
          <w:szCs w:val="24"/>
        </w:rPr>
        <w:t xml:space="preserve">Therefore, only </w:t>
      </w:r>
      <w:proofErr w:type="spellStart"/>
      <w:r>
        <w:rPr>
          <w:rFonts w:ascii="Times New Roman" w:hAnsi="Times New Roman" w:cs="Times New Roman"/>
          <w:sz w:val="24"/>
          <w:szCs w:val="24"/>
        </w:rPr>
        <w:t>matings</w:t>
      </w:r>
      <w:proofErr w:type="spellEnd"/>
      <w:r>
        <w:rPr>
          <w:rFonts w:ascii="Times New Roman" w:hAnsi="Times New Roman" w:cs="Times New Roman"/>
          <w:sz w:val="24"/>
          <w:szCs w:val="24"/>
        </w:rPr>
        <w:t xml:space="preserve"> between uninfected mosquitoes result in uninfected progeny. All other pairings result in either nonviable embryos or </w:t>
      </w:r>
      <w:r w:rsidRPr="00D36781">
        <w:rPr>
          <w:rFonts w:ascii="Times New Roman" w:hAnsi="Times New Roman" w:cs="Times New Roman"/>
          <w:i/>
          <w:sz w:val="24"/>
          <w:szCs w:val="24"/>
        </w:rPr>
        <w:t>Wolbachia</w:t>
      </w:r>
      <w:r>
        <w:rPr>
          <w:rFonts w:ascii="Times New Roman" w:hAnsi="Times New Roman" w:cs="Times New Roman"/>
          <w:sz w:val="24"/>
          <w:szCs w:val="24"/>
        </w:rPr>
        <w:t>-infected progeny. After only a few releases of transinfected mosquitoes, the biological control agent proliferates naturally throughout the population, requiring no further supplementation (Hoffmann et al. 2014).</w:t>
      </w:r>
    </w:p>
    <w:p w14:paraId="6EC4FC32" w14:textId="53C82A4C" w:rsidR="009333ED" w:rsidRDefault="009333ED" w:rsidP="009333ED">
      <w:pPr>
        <w:spacing w:after="0" w:line="480" w:lineRule="auto"/>
        <w:ind w:firstLine="720"/>
        <w:contextualSpacing/>
        <w:rPr>
          <w:rFonts w:ascii="Times New Roman" w:hAnsi="Times New Roman" w:cs="Times New Roman"/>
          <w:sz w:val="24"/>
          <w:szCs w:val="24"/>
        </w:rPr>
      </w:pPr>
      <w:r w:rsidRPr="001357FA">
        <w:rPr>
          <w:rFonts w:ascii="Times New Roman" w:hAnsi="Times New Roman" w:cs="Times New Roman"/>
          <w:sz w:val="24"/>
          <w:szCs w:val="24"/>
        </w:rPr>
        <w:t xml:space="preserve">The introduction of </w:t>
      </w:r>
      <w:r w:rsidRPr="001357FA">
        <w:rPr>
          <w:rFonts w:ascii="Times New Roman" w:hAnsi="Times New Roman" w:cs="Times New Roman"/>
          <w:i/>
          <w:sz w:val="24"/>
          <w:szCs w:val="24"/>
        </w:rPr>
        <w:t>Wolbachia</w:t>
      </w:r>
      <w:r w:rsidRPr="001357FA">
        <w:rPr>
          <w:rFonts w:ascii="Times New Roman" w:hAnsi="Times New Roman" w:cs="Times New Roman"/>
          <w:sz w:val="24"/>
          <w:szCs w:val="24"/>
        </w:rPr>
        <w:t xml:space="preserve"> is a cost-effective and self-sustaining control technique. An average of 14 transinfected </w:t>
      </w:r>
      <w:r w:rsidRPr="001357FA">
        <w:rPr>
          <w:rFonts w:ascii="Times New Roman" w:hAnsi="Times New Roman" w:cs="Times New Roman"/>
          <w:i/>
          <w:sz w:val="24"/>
          <w:szCs w:val="24"/>
        </w:rPr>
        <w:t>Ae. aegypti</w:t>
      </w:r>
      <w:r w:rsidRPr="001357FA">
        <w:rPr>
          <w:rFonts w:ascii="Times New Roman" w:hAnsi="Times New Roman" w:cs="Times New Roman"/>
          <w:sz w:val="24"/>
          <w:szCs w:val="24"/>
        </w:rPr>
        <w:t xml:space="preserve"> mosquitoes released per hectare </w:t>
      </w:r>
      <w:r>
        <w:rPr>
          <w:rFonts w:ascii="Times New Roman" w:hAnsi="Times New Roman" w:cs="Times New Roman"/>
          <w:sz w:val="24"/>
          <w:szCs w:val="24"/>
        </w:rPr>
        <w:t xml:space="preserve">per week </w:t>
      </w:r>
      <w:r w:rsidRPr="001357FA">
        <w:rPr>
          <w:rFonts w:ascii="Times New Roman" w:hAnsi="Times New Roman" w:cs="Times New Roman"/>
          <w:sz w:val="24"/>
          <w:szCs w:val="24"/>
        </w:rPr>
        <w:t>in Cairns, Australia</w:t>
      </w:r>
      <w:r w:rsidR="00132751">
        <w:rPr>
          <w:rFonts w:ascii="Times New Roman" w:hAnsi="Times New Roman" w:cs="Times New Roman"/>
          <w:sz w:val="24"/>
          <w:szCs w:val="24"/>
        </w:rPr>
        <w:t>,</w:t>
      </w:r>
      <w:r w:rsidRPr="001357FA">
        <w:rPr>
          <w:rFonts w:ascii="Times New Roman" w:hAnsi="Times New Roman" w:cs="Times New Roman"/>
          <w:sz w:val="24"/>
          <w:szCs w:val="24"/>
        </w:rPr>
        <w:t xml:space="preserve"> was enough to drive </w:t>
      </w:r>
      <w:r w:rsidRPr="001357FA">
        <w:rPr>
          <w:rFonts w:ascii="Times New Roman" w:hAnsi="Times New Roman" w:cs="Times New Roman"/>
          <w:i/>
          <w:sz w:val="24"/>
          <w:szCs w:val="24"/>
        </w:rPr>
        <w:t>Wolbachia</w:t>
      </w:r>
      <w:r w:rsidRPr="001357FA">
        <w:rPr>
          <w:rFonts w:ascii="Times New Roman" w:hAnsi="Times New Roman" w:cs="Times New Roman"/>
          <w:sz w:val="24"/>
          <w:szCs w:val="24"/>
        </w:rPr>
        <w:t xml:space="preserve"> infection to near total fixation through a population spanning ~2,000 ha</w:t>
      </w:r>
      <w:r>
        <w:rPr>
          <w:rFonts w:ascii="Times New Roman" w:hAnsi="Times New Roman" w:cs="Times New Roman"/>
          <w:sz w:val="24"/>
          <w:szCs w:val="24"/>
        </w:rPr>
        <w:t xml:space="preserve"> within a few months following releases </w:t>
      </w:r>
      <w:r w:rsidRPr="001357FA">
        <w:rPr>
          <w:rFonts w:ascii="Times New Roman" w:hAnsi="Times New Roman" w:cs="Times New Roman"/>
          <w:sz w:val="24"/>
          <w:szCs w:val="24"/>
        </w:rPr>
        <w:t xml:space="preserve">(Hoffmann et al. 2011). </w:t>
      </w:r>
      <w:r w:rsidRPr="001357FA">
        <w:rPr>
          <w:rFonts w:ascii="Times New Roman" w:hAnsi="Times New Roman" w:cs="Times New Roman"/>
          <w:i/>
          <w:sz w:val="24"/>
          <w:szCs w:val="24"/>
        </w:rPr>
        <w:t>Wolbachia</w:t>
      </w:r>
      <w:r w:rsidRPr="001357FA">
        <w:rPr>
          <w:rFonts w:ascii="Times New Roman" w:hAnsi="Times New Roman" w:cs="Times New Roman"/>
          <w:sz w:val="24"/>
          <w:szCs w:val="24"/>
        </w:rPr>
        <w:t xml:space="preserve"> remained at near-fixation levels in the population and maintained viral blocking two years after releases of </w:t>
      </w:r>
      <w:r w:rsidRPr="001357FA">
        <w:rPr>
          <w:rFonts w:ascii="Times New Roman" w:hAnsi="Times New Roman" w:cs="Times New Roman"/>
          <w:i/>
          <w:sz w:val="24"/>
          <w:szCs w:val="24"/>
        </w:rPr>
        <w:t>Wolbachia</w:t>
      </w:r>
      <w:r w:rsidRPr="001357FA">
        <w:rPr>
          <w:rFonts w:ascii="Times New Roman" w:hAnsi="Times New Roman" w:cs="Times New Roman"/>
          <w:sz w:val="24"/>
          <w:szCs w:val="24"/>
        </w:rPr>
        <w:t xml:space="preserve">-infected mosquitoes had ceased (Hoffmann et al. 2014). Models suggest that </w:t>
      </w:r>
      <w:r w:rsidRPr="001357FA">
        <w:rPr>
          <w:rFonts w:ascii="Times New Roman" w:hAnsi="Times New Roman" w:cs="Times New Roman"/>
          <w:i/>
          <w:sz w:val="24"/>
          <w:szCs w:val="24"/>
        </w:rPr>
        <w:t>Wolbachia</w:t>
      </w:r>
      <w:r w:rsidRPr="001357FA">
        <w:rPr>
          <w:rFonts w:ascii="Times New Roman" w:hAnsi="Times New Roman" w:cs="Times New Roman"/>
          <w:sz w:val="24"/>
          <w:szCs w:val="24"/>
        </w:rPr>
        <w:t xml:space="preserve"> can reduce dengue virus transmission by more than 80% (</w:t>
      </w:r>
      <w:proofErr w:type="spellStart"/>
      <w:r w:rsidRPr="001357FA">
        <w:rPr>
          <w:rFonts w:ascii="Times New Roman" w:hAnsi="Times New Roman" w:cs="Times New Roman"/>
          <w:sz w:val="24"/>
          <w:szCs w:val="24"/>
        </w:rPr>
        <w:t>Ndii</w:t>
      </w:r>
      <w:proofErr w:type="spellEnd"/>
      <w:r w:rsidRPr="001357FA">
        <w:rPr>
          <w:rFonts w:ascii="Times New Roman" w:hAnsi="Times New Roman" w:cs="Times New Roman"/>
          <w:sz w:val="24"/>
          <w:szCs w:val="24"/>
        </w:rPr>
        <w:t xml:space="preserve"> et al. 2016). In contrast,</w:t>
      </w:r>
      <w:r>
        <w:rPr>
          <w:rFonts w:ascii="Times New Roman" w:hAnsi="Times New Roman" w:cs="Times New Roman"/>
          <w:sz w:val="24"/>
          <w:szCs w:val="24"/>
        </w:rPr>
        <w:t xml:space="preserve"> the release of</w:t>
      </w:r>
      <w:r w:rsidRPr="001357FA">
        <w:rPr>
          <w:rFonts w:ascii="Times New Roman" w:hAnsi="Times New Roman" w:cs="Times New Roman"/>
          <w:sz w:val="24"/>
          <w:szCs w:val="24"/>
        </w:rPr>
        <w:t xml:space="preserve"> </w:t>
      </w:r>
      <w:r>
        <w:rPr>
          <w:rFonts w:ascii="Times New Roman" w:hAnsi="Times New Roman" w:cs="Times New Roman"/>
          <w:sz w:val="24"/>
          <w:szCs w:val="24"/>
        </w:rPr>
        <w:t>up to 14,000</w:t>
      </w:r>
      <w:r w:rsidRPr="001357FA">
        <w:rPr>
          <w:rFonts w:ascii="Times New Roman" w:hAnsi="Times New Roman" w:cs="Times New Roman"/>
          <w:sz w:val="24"/>
          <w:szCs w:val="24"/>
        </w:rPr>
        <w:t xml:space="preserve"> GE mosquitoes with lethal genes </w:t>
      </w:r>
      <w:r>
        <w:rPr>
          <w:rFonts w:ascii="Times New Roman" w:hAnsi="Times New Roman" w:cs="Times New Roman"/>
          <w:sz w:val="24"/>
          <w:szCs w:val="24"/>
        </w:rPr>
        <w:t>per week was</w:t>
      </w:r>
      <w:r w:rsidRPr="001357FA">
        <w:rPr>
          <w:rFonts w:ascii="Times New Roman" w:hAnsi="Times New Roman" w:cs="Times New Roman"/>
          <w:sz w:val="24"/>
          <w:szCs w:val="24"/>
        </w:rPr>
        <w:t xml:space="preserve"> required to suppress populations in the Grand Cayman Islands (Harris et al. 2012). Moreover, difficulties in mass-production of GE mosquitoes resulted in a reduced study area from 55 ha to 16 ha plots—less than 2% of the study areas in Cairns (Harris et al. 2012).</w:t>
      </w:r>
    </w:p>
    <w:p w14:paraId="160C0F8A" w14:textId="06C6886E" w:rsidR="009333ED" w:rsidRDefault="009333ED" w:rsidP="009333ED">
      <w:pPr>
        <w:spacing w:after="0" w:line="480" w:lineRule="auto"/>
        <w:ind w:firstLine="720"/>
        <w:contextualSpacing/>
        <w:rPr>
          <w:rFonts w:ascii="Times New Roman" w:hAnsi="Times New Roman" w:cs="Times New Roman"/>
          <w:sz w:val="24"/>
          <w:szCs w:val="24"/>
        </w:rPr>
      </w:pPr>
      <w:r w:rsidRPr="00425668">
        <w:rPr>
          <w:rFonts w:ascii="Times New Roman" w:hAnsi="Times New Roman" w:cs="Times New Roman"/>
          <w:i/>
          <w:sz w:val="24"/>
          <w:szCs w:val="24"/>
        </w:rPr>
        <w:t>Wolbachia</w:t>
      </w:r>
      <w:r w:rsidRPr="00425668">
        <w:rPr>
          <w:rFonts w:ascii="Times New Roman" w:hAnsi="Times New Roman" w:cs="Times New Roman"/>
          <w:sz w:val="24"/>
          <w:szCs w:val="24"/>
        </w:rPr>
        <w:t xml:space="preserve"> satisfies current regulatory standards for release in seven countries, while more research is needed before large-scale releases of GE mosquitoes are approved</w:t>
      </w:r>
      <w:r>
        <w:rPr>
          <w:rFonts w:ascii="Times New Roman" w:hAnsi="Times New Roman" w:cs="Times New Roman"/>
          <w:sz w:val="24"/>
          <w:szCs w:val="24"/>
        </w:rPr>
        <w:t xml:space="preserve"> (NASEM 2016, Xi</w:t>
      </w:r>
      <w:r w:rsidR="00132751">
        <w:rPr>
          <w:rFonts w:ascii="Times New Roman" w:hAnsi="Times New Roman" w:cs="Times New Roman"/>
          <w:sz w:val="24"/>
          <w:szCs w:val="24"/>
        </w:rPr>
        <w:t xml:space="preserve"> and</w:t>
      </w:r>
      <w:r>
        <w:rPr>
          <w:rFonts w:ascii="Times New Roman" w:hAnsi="Times New Roman" w:cs="Times New Roman"/>
          <w:sz w:val="24"/>
          <w:szCs w:val="24"/>
        </w:rPr>
        <w:t xml:space="preserve"> Joshi 2016). Transinfected </w:t>
      </w:r>
      <w:r>
        <w:rPr>
          <w:rFonts w:ascii="Times New Roman" w:hAnsi="Times New Roman" w:cs="Times New Roman"/>
          <w:i/>
          <w:sz w:val="24"/>
          <w:szCs w:val="24"/>
        </w:rPr>
        <w:t>Ae. aegypti</w:t>
      </w:r>
      <w:r>
        <w:rPr>
          <w:rFonts w:ascii="Times New Roman" w:hAnsi="Times New Roman" w:cs="Times New Roman"/>
          <w:sz w:val="24"/>
          <w:szCs w:val="24"/>
        </w:rPr>
        <w:t xml:space="preserve"> are unlikely to cause environmental harm </w:t>
      </w:r>
      <w:r>
        <w:rPr>
          <w:rFonts w:ascii="Times New Roman" w:hAnsi="Times New Roman" w:cs="Times New Roman"/>
          <w:sz w:val="24"/>
          <w:szCs w:val="24"/>
        </w:rPr>
        <w:lastRenderedPageBreak/>
        <w:t>because</w:t>
      </w:r>
      <w:r w:rsidRPr="00B0660F">
        <w:rPr>
          <w:rFonts w:ascii="Times New Roman" w:hAnsi="Times New Roman" w:cs="Times New Roman"/>
          <w:i/>
          <w:sz w:val="24"/>
          <w:szCs w:val="24"/>
        </w:rPr>
        <w:t xml:space="preserve"> </w:t>
      </w:r>
      <w:r w:rsidRPr="006A4F26">
        <w:rPr>
          <w:rFonts w:ascii="Times New Roman" w:hAnsi="Times New Roman" w:cs="Times New Roman"/>
          <w:i/>
          <w:sz w:val="24"/>
          <w:szCs w:val="24"/>
        </w:rPr>
        <w:t>Wolbachia</w:t>
      </w:r>
      <w:r>
        <w:rPr>
          <w:rFonts w:ascii="Times New Roman" w:hAnsi="Times New Roman" w:cs="Times New Roman"/>
          <w:sz w:val="24"/>
          <w:szCs w:val="24"/>
        </w:rPr>
        <w:t xml:space="preserve"> is incapable of horizontal transmission to humans and other animals (</w:t>
      </w:r>
      <w:proofErr w:type="spellStart"/>
      <w:r>
        <w:rPr>
          <w:rFonts w:ascii="Times New Roman" w:hAnsi="Times New Roman" w:cs="Times New Roman"/>
          <w:sz w:val="24"/>
          <w:szCs w:val="24"/>
        </w:rPr>
        <w:t>Popovici</w:t>
      </w:r>
      <w:proofErr w:type="spellEnd"/>
      <w:r>
        <w:rPr>
          <w:rFonts w:ascii="Times New Roman" w:hAnsi="Times New Roman" w:cs="Times New Roman"/>
          <w:sz w:val="24"/>
          <w:szCs w:val="24"/>
        </w:rPr>
        <w:t xml:space="preserve"> et al. 2010,</w:t>
      </w:r>
      <w:r w:rsidRPr="00E156C0">
        <w:rPr>
          <w:rFonts w:ascii="Times New Roman" w:hAnsi="Times New Roman" w:cs="Times New Roman"/>
          <w:sz w:val="24"/>
          <w:szCs w:val="24"/>
        </w:rPr>
        <w:t xml:space="preserve"> </w:t>
      </w:r>
      <w:r>
        <w:rPr>
          <w:rFonts w:ascii="Times New Roman" w:hAnsi="Times New Roman" w:cs="Times New Roman"/>
          <w:sz w:val="24"/>
          <w:szCs w:val="24"/>
        </w:rPr>
        <w:t xml:space="preserve">Murray et al. 2016). Therefore, using </w:t>
      </w:r>
      <w:r>
        <w:rPr>
          <w:rFonts w:ascii="Times New Roman" w:hAnsi="Times New Roman" w:cs="Times New Roman"/>
          <w:i/>
          <w:sz w:val="24"/>
          <w:szCs w:val="24"/>
        </w:rPr>
        <w:t>Wolbachia</w:t>
      </w:r>
      <w:r>
        <w:rPr>
          <w:rFonts w:ascii="Times New Roman" w:hAnsi="Times New Roman" w:cs="Times New Roman"/>
          <w:sz w:val="24"/>
          <w:szCs w:val="24"/>
        </w:rPr>
        <w:t xml:space="preserve">-infected </w:t>
      </w:r>
      <w:r>
        <w:rPr>
          <w:rFonts w:ascii="Times New Roman" w:hAnsi="Times New Roman" w:cs="Times New Roman"/>
          <w:i/>
          <w:sz w:val="24"/>
          <w:szCs w:val="24"/>
        </w:rPr>
        <w:t xml:space="preserve">Ae. aegypti </w:t>
      </w:r>
      <w:r>
        <w:rPr>
          <w:rFonts w:ascii="Times New Roman" w:hAnsi="Times New Roman" w:cs="Times New Roman"/>
          <w:sz w:val="24"/>
          <w:szCs w:val="24"/>
        </w:rPr>
        <w:t xml:space="preserve">to </w:t>
      </w:r>
      <w:commentRangeStart w:id="22"/>
      <w:r>
        <w:rPr>
          <w:rFonts w:ascii="Times New Roman" w:hAnsi="Times New Roman" w:cs="Times New Roman"/>
          <w:sz w:val="24"/>
          <w:szCs w:val="24"/>
        </w:rPr>
        <w:t>control</w:t>
      </w:r>
      <w:commentRangeEnd w:id="22"/>
      <w:r w:rsidR="00132751">
        <w:rPr>
          <w:rStyle w:val="CommentReference"/>
        </w:rPr>
        <w:commentReference w:id="22"/>
      </w:r>
      <w:r>
        <w:rPr>
          <w:rFonts w:ascii="Times New Roman" w:hAnsi="Times New Roman" w:cs="Times New Roman"/>
          <w:sz w:val="24"/>
          <w:szCs w:val="24"/>
        </w:rPr>
        <w:t xml:space="preserve"> dengue transmission will not negatively impact other organisms in the environment. Additionally, </w:t>
      </w:r>
      <w:r>
        <w:rPr>
          <w:rFonts w:ascii="Times New Roman" w:hAnsi="Times New Roman" w:cs="Times New Roman"/>
          <w:i/>
          <w:sz w:val="24"/>
          <w:szCs w:val="24"/>
        </w:rPr>
        <w:t>Wolbachia</w:t>
      </w:r>
      <w:r>
        <w:rPr>
          <w:rFonts w:ascii="Times New Roman" w:hAnsi="Times New Roman" w:cs="Times New Roman"/>
          <w:sz w:val="24"/>
          <w:szCs w:val="24"/>
        </w:rPr>
        <w:t xml:space="preserve"> does not eliminate or eradicate a species, whereas GE mosquitoes with lethal genes eliminate</w:t>
      </w:r>
      <w:r w:rsidRPr="008B780E">
        <w:rPr>
          <w:rFonts w:ascii="Times New Roman" w:hAnsi="Times New Roman" w:cs="Times New Roman"/>
          <w:sz w:val="24"/>
          <w:szCs w:val="24"/>
        </w:rPr>
        <w:t xml:space="preserve"> </w:t>
      </w:r>
      <w:r>
        <w:rPr>
          <w:rFonts w:ascii="Times New Roman" w:hAnsi="Times New Roman" w:cs="Times New Roman"/>
          <w:sz w:val="24"/>
          <w:szCs w:val="24"/>
        </w:rPr>
        <w:t xml:space="preserve">the primary vector, potentially allowing an alternative </w:t>
      </w:r>
      <w:r w:rsidRPr="008B780E">
        <w:rPr>
          <w:rFonts w:ascii="Times New Roman" w:hAnsi="Times New Roman" w:cs="Times New Roman"/>
          <w:sz w:val="24"/>
          <w:szCs w:val="24"/>
        </w:rPr>
        <w:t>vector</w:t>
      </w:r>
      <w:r>
        <w:rPr>
          <w:rFonts w:ascii="Times New Roman" w:hAnsi="Times New Roman" w:cs="Times New Roman"/>
          <w:sz w:val="24"/>
          <w:szCs w:val="24"/>
        </w:rPr>
        <w:t xml:space="preserve"> to exploit the open niche </w:t>
      </w:r>
      <w:r w:rsidRPr="008B780E">
        <w:rPr>
          <w:rFonts w:ascii="Times New Roman" w:hAnsi="Times New Roman" w:cs="Times New Roman"/>
          <w:sz w:val="24"/>
          <w:szCs w:val="24"/>
        </w:rPr>
        <w:t>(</w:t>
      </w:r>
      <w:r>
        <w:rPr>
          <w:rFonts w:ascii="Times New Roman" w:hAnsi="Times New Roman" w:cs="Times New Roman"/>
          <w:sz w:val="24"/>
          <w:szCs w:val="24"/>
        </w:rPr>
        <w:t>NASEM 2016)</w:t>
      </w:r>
      <w:r w:rsidRPr="008B780E">
        <w:rPr>
          <w:rFonts w:ascii="Times New Roman" w:hAnsi="Times New Roman" w:cs="Times New Roman"/>
          <w:sz w:val="24"/>
          <w:szCs w:val="24"/>
        </w:rPr>
        <w:t>. If this were to occur, elimination of the new species would be required, including investment in deve</w:t>
      </w:r>
      <w:r>
        <w:rPr>
          <w:rFonts w:ascii="Times New Roman" w:hAnsi="Times New Roman" w:cs="Times New Roman"/>
          <w:sz w:val="24"/>
          <w:szCs w:val="24"/>
        </w:rPr>
        <w:t xml:space="preserve">loping new lines of GE </w:t>
      </w:r>
      <w:r w:rsidRPr="008B780E">
        <w:rPr>
          <w:rFonts w:ascii="Times New Roman" w:hAnsi="Times New Roman" w:cs="Times New Roman"/>
          <w:sz w:val="24"/>
          <w:szCs w:val="24"/>
        </w:rPr>
        <w:t>mosquitoes.</w:t>
      </w:r>
      <w:r>
        <w:rPr>
          <w:rFonts w:ascii="Times New Roman" w:hAnsi="Times New Roman" w:cs="Times New Roman"/>
          <w:sz w:val="24"/>
          <w:szCs w:val="24"/>
        </w:rPr>
        <w:t xml:space="preserve"> </w:t>
      </w:r>
      <w:r w:rsidRPr="0031382A">
        <w:rPr>
          <w:rFonts w:ascii="Times New Roman" w:hAnsi="Times New Roman" w:cs="Times New Roman"/>
          <w:sz w:val="24"/>
          <w:szCs w:val="24"/>
        </w:rPr>
        <w:t>Th</w:t>
      </w:r>
      <w:r>
        <w:rPr>
          <w:rFonts w:ascii="Times New Roman" w:hAnsi="Times New Roman" w:cs="Times New Roman"/>
          <w:sz w:val="24"/>
          <w:szCs w:val="24"/>
        </w:rPr>
        <w:t>us,</w:t>
      </w:r>
      <w:r w:rsidRPr="0031382A">
        <w:rPr>
          <w:rFonts w:ascii="Times New Roman" w:hAnsi="Times New Roman" w:cs="Times New Roman"/>
          <w:sz w:val="24"/>
          <w:szCs w:val="24"/>
        </w:rPr>
        <w:t xml:space="preserve"> </w:t>
      </w:r>
      <w:r>
        <w:rPr>
          <w:rFonts w:ascii="Times New Roman" w:hAnsi="Times New Roman" w:cs="Times New Roman"/>
          <w:sz w:val="24"/>
          <w:szCs w:val="24"/>
        </w:rPr>
        <w:t xml:space="preserve">using </w:t>
      </w:r>
      <w:r>
        <w:rPr>
          <w:rFonts w:ascii="Times New Roman" w:hAnsi="Times New Roman" w:cs="Times New Roman"/>
          <w:i/>
          <w:sz w:val="24"/>
          <w:szCs w:val="24"/>
        </w:rPr>
        <w:t xml:space="preserve">Wolbachia </w:t>
      </w:r>
      <w:r>
        <w:rPr>
          <w:rFonts w:ascii="Times New Roman" w:hAnsi="Times New Roman" w:cs="Times New Roman"/>
          <w:sz w:val="24"/>
          <w:szCs w:val="24"/>
        </w:rPr>
        <w:t xml:space="preserve">infected </w:t>
      </w:r>
      <w:r>
        <w:rPr>
          <w:rFonts w:ascii="Times New Roman" w:hAnsi="Times New Roman" w:cs="Times New Roman"/>
          <w:i/>
          <w:sz w:val="24"/>
          <w:szCs w:val="24"/>
        </w:rPr>
        <w:t xml:space="preserve">Ae. aegypti </w:t>
      </w:r>
      <w:r>
        <w:rPr>
          <w:rFonts w:ascii="Times New Roman" w:hAnsi="Times New Roman" w:cs="Times New Roman"/>
          <w:sz w:val="24"/>
          <w:szCs w:val="24"/>
        </w:rPr>
        <w:t xml:space="preserve">to reduce dengue transmission is superior to strategies that focus on </w:t>
      </w:r>
      <w:r w:rsidRPr="0031382A">
        <w:rPr>
          <w:rFonts w:ascii="Times New Roman" w:hAnsi="Times New Roman" w:cs="Times New Roman"/>
          <w:sz w:val="24"/>
          <w:szCs w:val="24"/>
        </w:rPr>
        <w:t>eradicating</w:t>
      </w:r>
      <w:r>
        <w:rPr>
          <w:rFonts w:ascii="Times New Roman" w:hAnsi="Times New Roman" w:cs="Times New Roman"/>
          <w:sz w:val="24"/>
          <w:szCs w:val="24"/>
        </w:rPr>
        <w:t xml:space="preserve"> mosquito</w:t>
      </w:r>
      <w:r w:rsidRPr="0031382A">
        <w:rPr>
          <w:rFonts w:ascii="Times New Roman" w:hAnsi="Times New Roman" w:cs="Times New Roman"/>
          <w:sz w:val="24"/>
          <w:szCs w:val="24"/>
        </w:rPr>
        <w:t xml:space="preserve"> species </w:t>
      </w:r>
      <w:r>
        <w:rPr>
          <w:rFonts w:ascii="Times New Roman" w:hAnsi="Times New Roman" w:cs="Times New Roman"/>
          <w:sz w:val="24"/>
          <w:szCs w:val="24"/>
        </w:rPr>
        <w:t>to control arboviruses</w:t>
      </w:r>
      <w:r w:rsidRPr="0031382A">
        <w:rPr>
          <w:rFonts w:ascii="Times New Roman" w:hAnsi="Times New Roman" w:cs="Times New Roman"/>
          <w:sz w:val="24"/>
          <w:szCs w:val="24"/>
        </w:rPr>
        <w:t>.</w:t>
      </w:r>
    </w:p>
    <w:p w14:paraId="67BCE0E5" w14:textId="01335CF0" w:rsidR="00E92ADC" w:rsidRDefault="009333ED" w:rsidP="009333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1382A">
        <w:rPr>
          <w:rFonts w:ascii="Times New Roman" w:hAnsi="Times New Roman" w:cs="Times New Roman"/>
          <w:sz w:val="24"/>
          <w:szCs w:val="24"/>
        </w:rPr>
        <w:t xml:space="preserve">Arthropod vectored diseases are on the rise </w:t>
      </w:r>
      <w:r>
        <w:rPr>
          <w:rFonts w:ascii="Times New Roman" w:hAnsi="Times New Roman" w:cs="Times New Roman"/>
          <w:sz w:val="24"/>
          <w:szCs w:val="24"/>
        </w:rPr>
        <w:t>across</w:t>
      </w:r>
      <w:r w:rsidRPr="0031382A">
        <w:rPr>
          <w:rFonts w:ascii="Times New Roman" w:hAnsi="Times New Roman" w:cs="Times New Roman"/>
          <w:sz w:val="24"/>
          <w:szCs w:val="24"/>
        </w:rPr>
        <w:t xml:space="preserve"> </w:t>
      </w:r>
      <w:r>
        <w:rPr>
          <w:rFonts w:ascii="Times New Roman" w:hAnsi="Times New Roman" w:cs="Times New Roman"/>
          <w:sz w:val="24"/>
          <w:szCs w:val="24"/>
        </w:rPr>
        <w:t>an increasingly connected global community</w:t>
      </w:r>
      <w:r w:rsidRPr="0031382A">
        <w:rPr>
          <w:rFonts w:ascii="Times New Roman" w:hAnsi="Times New Roman" w:cs="Times New Roman"/>
          <w:sz w:val="24"/>
          <w:szCs w:val="24"/>
        </w:rPr>
        <w:t xml:space="preserve">. </w:t>
      </w:r>
      <w:r>
        <w:rPr>
          <w:rFonts w:ascii="Times New Roman" w:hAnsi="Times New Roman" w:cs="Times New Roman"/>
          <w:sz w:val="24"/>
          <w:szCs w:val="24"/>
        </w:rPr>
        <w:t>As a result</w:t>
      </w:r>
      <w:r w:rsidRPr="0031382A">
        <w:rPr>
          <w:rFonts w:ascii="Times New Roman" w:hAnsi="Times New Roman" w:cs="Times New Roman"/>
          <w:sz w:val="24"/>
          <w:szCs w:val="24"/>
        </w:rPr>
        <w:t xml:space="preserve">, we </w:t>
      </w:r>
      <w:r>
        <w:rPr>
          <w:rFonts w:ascii="Times New Roman" w:hAnsi="Times New Roman" w:cs="Times New Roman"/>
          <w:sz w:val="24"/>
          <w:szCs w:val="24"/>
        </w:rPr>
        <w:t>must</w:t>
      </w:r>
      <w:r w:rsidRPr="0031382A">
        <w:rPr>
          <w:rFonts w:ascii="Times New Roman" w:hAnsi="Times New Roman" w:cs="Times New Roman"/>
          <w:sz w:val="24"/>
          <w:szCs w:val="24"/>
        </w:rPr>
        <w:t xml:space="preserve"> </w:t>
      </w:r>
      <w:r w:rsidR="00132751">
        <w:rPr>
          <w:rFonts w:ascii="Times New Roman" w:hAnsi="Times New Roman" w:cs="Times New Roman"/>
          <w:sz w:val="24"/>
          <w:szCs w:val="24"/>
        </w:rPr>
        <w:t>use</w:t>
      </w:r>
      <w:r w:rsidR="00132751" w:rsidRPr="0031382A">
        <w:rPr>
          <w:rFonts w:ascii="Times New Roman" w:hAnsi="Times New Roman" w:cs="Times New Roman"/>
          <w:sz w:val="24"/>
          <w:szCs w:val="24"/>
        </w:rPr>
        <w:t xml:space="preserve"> </w:t>
      </w:r>
      <w:r w:rsidRPr="0031382A">
        <w:rPr>
          <w:rFonts w:ascii="Times New Roman" w:hAnsi="Times New Roman" w:cs="Times New Roman"/>
          <w:sz w:val="24"/>
          <w:szCs w:val="24"/>
        </w:rPr>
        <w:t xml:space="preserve">the best possible tools </w:t>
      </w:r>
      <w:r>
        <w:rPr>
          <w:rFonts w:ascii="Times New Roman" w:hAnsi="Times New Roman" w:cs="Times New Roman"/>
          <w:sz w:val="24"/>
          <w:szCs w:val="24"/>
        </w:rPr>
        <w:t xml:space="preserve">currently available </w:t>
      </w:r>
      <w:r w:rsidRPr="0031382A">
        <w:rPr>
          <w:rFonts w:ascii="Times New Roman" w:hAnsi="Times New Roman" w:cs="Times New Roman"/>
          <w:sz w:val="24"/>
          <w:szCs w:val="24"/>
        </w:rPr>
        <w:t>to protect human health</w:t>
      </w:r>
      <w:r>
        <w:rPr>
          <w:rFonts w:ascii="Times New Roman" w:hAnsi="Times New Roman" w:cs="Times New Roman"/>
          <w:sz w:val="24"/>
          <w:szCs w:val="24"/>
        </w:rPr>
        <w:t xml:space="preserve"> worldwide. Biological control using </w:t>
      </w:r>
      <w:r w:rsidRPr="00B237B7">
        <w:rPr>
          <w:rFonts w:ascii="Times New Roman" w:hAnsi="Times New Roman" w:cs="Times New Roman"/>
          <w:i/>
          <w:sz w:val="24"/>
          <w:szCs w:val="24"/>
        </w:rPr>
        <w:t>Wolbachia</w:t>
      </w:r>
      <w:r>
        <w:rPr>
          <w:rFonts w:ascii="Times New Roman" w:hAnsi="Times New Roman" w:cs="Times New Roman"/>
          <w:sz w:val="24"/>
          <w:szCs w:val="24"/>
        </w:rPr>
        <w:t xml:space="preserve"> is the most effective, safe, and sustainable way for decreasing </w:t>
      </w:r>
      <w:r w:rsidRPr="0031382A">
        <w:rPr>
          <w:rFonts w:ascii="Times New Roman" w:hAnsi="Times New Roman" w:cs="Times New Roman"/>
          <w:sz w:val="24"/>
          <w:szCs w:val="24"/>
        </w:rPr>
        <w:t xml:space="preserve">the </w:t>
      </w:r>
      <w:r>
        <w:rPr>
          <w:rFonts w:ascii="Times New Roman" w:hAnsi="Times New Roman" w:cs="Times New Roman"/>
          <w:sz w:val="24"/>
          <w:szCs w:val="24"/>
        </w:rPr>
        <w:t>global spread of dengue f</w:t>
      </w:r>
      <w:r w:rsidRPr="0031382A">
        <w:rPr>
          <w:rFonts w:ascii="Times New Roman" w:hAnsi="Times New Roman" w:cs="Times New Roman"/>
          <w:sz w:val="24"/>
          <w:szCs w:val="24"/>
        </w:rPr>
        <w:t>ever</w:t>
      </w:r>
      <w:r>
        <w:rPr>
          <w:rFonts w:ascii="Times New Roman" w:hAnsi="Times New Roman" w:cs="Times New Roman"/>
          <w:sz w:val="24"/>
          <w:szCs w:val="24"/>
        </w:rPr>
        <w:t xml:space="preserve"> incidence while keeping mosquitoes in the ecosystem with a reduced capacity to transmit the pathogen and is available for deployment today.</w:t>
      </w:r>
    </w:p>
    <w:p w14:paraId="0E65D1F8" w14:textId="77777777" w:rsidR="008F091B" w:rsidRDefault="008F091B" w:rsidP="009333ED">
      <w:pPr>
        <w:spacing w:after="0" w:line="480" w:lineRule="auto"/>
        <w:contextualSpacing/>
        <w:rPr>
          <w:rFonts w:ascii="Times New Roman" w:hAnsi="Times New Roman" w:cs="Times New Roman"/>
          <w:b/>
          <w:sz w:val="24"/>
          <w:szCs w:val="24"/>
        </w:rPr>
      </w:pPr>
    </w:p>
    <w:p w14:paraId="540CA122" w14:textId="77777777" w:rsidR="003527A4" w:rsidRDefault="003527A4" w:rsidP="000966E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Topic 3: Choose the most important invasive arthropod internationally to focus control efforts on.</w:t>
      </w:r>
    </w:p>
    <w:p w14:paraId="5970E0D5" w14:textId="77777777" w:rsidR="000F1C8E" w:rsidRDefault="003527A4"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Unbiased Introduction</w:t>
      </w:r>
    </w:p>
    <w:p w14:paraId="0C6EA3E7" w14:textId="34C244BC" w:rsidR="003527A4" w:rsidRDefault="003527A4"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 xml:space="preserve">Edmund </w:t>
      </w:r>
      <w:r w:rsidR="00BD6AFD">
        <w:rPr>
          <w:rFonts w:ascii="Times New Roman" w:hAnsi="Times New Roman" w:cs="Times New Roman"/>
          <w:b/>
          <w:sz w:val="24"/>
          <w:szCs w:val="24"/>
        </w:rPr>
        <w:t xml:space="preserve">J. </w:t>
      </w:r>
      <w:r>
        <w:rPr>
          <w:rFonts w:ascii="Times New Roman" w:hAnsi="Times New Roman" w:cs="Times New Roman"/>
          <w:b/>
          <w:sz w:val="24"/>
          <w:szCs w:val="24"/>
        </w:rPr>
        <w:t>Norris</w:t>
      </w:r>
      <w:r w:rsidR="00132751">
        <w:rPr>
          <w:rFonts w:ascii="Times New Roman" w:hAnsi="Times New Roman" w:cs="Times New Roman"/>
          <w:b/>
          <w:sz w:val="24"/>
          <w:szCs w:val="24"/>
        </w:rPr>
        <w:t xml:space="preserve">, </w:t>
      </w:r>
      <w:r w:rsidR="00E92ADC">
        <w:rPr>
          <w:rFonts w:ascii="Times New Roman" w:hAnsi="Times New Roman" w:cs="Times New Roman"/>
          <w:b/>
          <w:sz w:val="24"/>
          <w:szCs w:val="24"/>
        </w:rPr>
        <w:t>Iowa State University</w:t>
      </w:r>
      <w:r w:rsidR="009139DE">
        <w:rPr>
          <w:rFonts w:ascii="Times New Roman" w:hAnsi="Times New Roman" w:cs="Times New Roman"/>
          <w:b/>
          <w:sz w:val="24"/>
          <w:szCs w:val="24"/>
        </w:rPr>
        <w:t>, Ames, IA</w:t>
      </w:r>
    </w:p>
    <w:p w14:paraId="0B929E93" w14:textId="24E4A4EE" w:rsidR="0032285F" w:rsidRDefault="0032285F"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Faculty Advisor: Joel Coats</w:t>
      </w:r>
    </w:p>
    <w:p w14:paraId="7297F8E7" w14:textId="77777777" w:rsidR="000F1C8E" w:rsidRDefault="000F1C8E" w:rsidP="00557DDE">
      <w:pPr>
        <w:spacing w:line="480" w:lineRule="auto"/>
        <w:contextualSpacing/>
        <w:jc w:val="center"/>
        <w:rPr>
          <w:rFonts w:ascii="Times New Roman" w:hAnsi="Times New Roman" w:cs="Times New Roman"/>
          <w:b/>
          <w:sz w:val="24"/>
          <w:szCs w:val="24"/>
        </w:rPr>
      </w:pPr>
    </w:p>
    <w:p w14:paraId="12DA3616" w14:textId="4F1AC516" w:rsidR="0032285F" w:rsidRPr="00796EE5" w:rsidRDefault="0032285F" w:rsidP="0032285F">
      <w:pPr>
        <w:spacing w:after="0" w:line="480" w:lineRule="auto"/>
        <w:ind w:firstLine="720"/>
        <w:contextualSpacing/>
        <w:rPr>
          <w:rFonts w:ascii="Times New Roman" w:hAnsi="Times New Roman" w:cs="Times New Roman"/>
          <w:sz w:val="24"/>
          <w:szCs w:val="24"/>
        </w:rPr>
      </w:pPr>
      <w:r w:rsidRPr="00796EE5">
        <w:rPr>
          <w:rFonts w:ascii="Times New Roman" w:hAnsi="Times New Roman" w:cs="Times New Roman"/>
          <w:sz w:val="24"/>
          <w:szCs w:val="24"/>
        </w:rPr>
        <w:lastRenderedPageBreak/>
        <w:t xml:space="preserve">Invasive species can have enormous impacts on </w:t>
      </w:r>
      <w:r>
        <w:rPr>
          <w:rFonts w:ascii="Times New Roman" w:hAnsi="Times New Roman" w:cs="Times New Roman"/>
          <w:sz w:val="24"/>
          <w:szCs w:val="24"/>
        </w:rPr>
        <w:t>the ecosystems to which they are introduced</w:t>
      </w:r>
      <w:r w:rsidRPr="00796EE5">
        <w:rPr>
          <w:rFonts w:ascii="Times New Roman" w:hAnsi="Times New Roman" w:cs="Times New Roman"/>
          <w:sz w:val="24"/>
          <w:szCs w:val="24"/>
        </w:rPr>
        <w:t xml:space="preserve">. The biological diversity in many stable ecosystems evolved slowly, producing a complex system of species interdependence and interrelationship. Because of the presence of numerous predator and autotroph species, natural systems </w:t>
      </w:r>
      <w:proofErr w:type="gramStart"/>
      <w:r w:rsidRPr="00796EE5">
        <w:rPr>
          <w:rFonts w:ascii="Times New Roman" w:hAnsi="Times New Roman" w:cs="Times New Roman"/>
          <w:sz w:val="24"/>
          <w:szCs w:val="24"/>
        </w:rPr>
        <w:t>are capable of maintaining</w:t>
      </w:r>
      <w:proofErr w:type="gramEnd"/>
      <w:r w:rsidRPr="00796EE5">
        <w:rPr>
          <w:rFonts w:ascii="Times New Roman" w:hAnsi="Times New Roman" w:cs="Times New Roman"/>
          <w:sz w:val="24"/>
          <w:szCs w:val="24"/>
        </w:rPr>
        <w:t xml:space="preserve"> homeostasis and recovery if a minor </w:t>
      </w:r>
      <w:r w:rsidR="00A94E87">
        <w:rPr>
          <w:rFonts w:ascii="Times New Roman" w:hAnsi="Times New Roman" w:cs="Times New Roman"/>
          <w:sz w:val="24"/>
          <w:szCs w:val="24"/>
        </w:rPr>
        <w:t>disturbance</w:t>
      </w:r>
      <w:r w:rsidR="00A94E87" w:rsidRPr="00796EE5">
        <w:rPr>
          <w:rFonts w:ascii="Times New Roman" w:hAnsi="Times New Roman" w:cs="Times New Roman"/>
          <w:sz w:val="24"/>
          <w:szCs w:val="24"/>
        </w:rPr>
        <w:t xml:space="preserve"> </w:t>
      </w:r>
      <w:r w:rsidRPr="00796EE5">
        <w:rPr>
          <w:rFonts w:ascii="Times New Roman" w:hAnsi="Times New Roman" w:cs="Times New Roman"/>
          <w:sz w:val="24"/>
          <w:szCs w:val="24"/>
        </w:rPr>
        <w:t>should occur</w:t>
      </w:r>
      <w:r>
        <w:rPr>
          <w:rFonts w:ascii="Times New Roman" w:hAnsi="Times New Roman" w:cs="Times New Roman"/>
          <w:sz w:val="24"/>
          <w:szCs w:val="24"/>
        </w:rPr>
        <w:t xml:space="preserve"> (Drake 2005)</w:t>
      </w:r>
      <w:r w:rsidR="00D50E39">
        <w:rPr>
          <w:rFonts w:ascii="Times New Roman" w:hAnsi="Times New Roman" w:cs="Times New Roman"/>
          <w:sz w:val="24"/>
          <w:szCs w:val="24"/>
        </w:rPr>
        <w:t>.</w:t>
      </w:r>
      <w:r w:rsidRPr="00796EE5">
        <w:rPr>
          <w:rFonts w:ascii="Times New Roman" w:hAnsi="Times New Roman" w:cs="Times New Roman"/>
          <w:sz w:val="24"/>
          <w:szCs w:val="24"/>
        </w:rPr>
        <w:t xml:space="preserve"> </w:t>
      </w:r>
      <w:r>
        <w:rPr>
          <w:rFonts w:ascii="Times New Roman" w:hAnsi="Times New Roman" w:cs="Times New Roman"/>
          <w:sz w:val="24"/>
          <w:szCs w:val="24"/>
        </w:rPr>
        <w:t>These ecological buffers are an important part of stable ecosystems that prevent immediate and drastic change from occurring. Because invasive species evolve in different environments with different ecological stressors, their newly invaded ecosystems may not be capable of tolerating their insult, and in</w:t>
      </w:r>
      <w:r w:rsidR="00184204">
        <w:rPr>
          <w:rFonts w:ascii="Times New Roman" w:hAnsi="Times New Roman" w:cs="Times New Roman"/>
          <w:sz w:val="24"/>
          <w:szCs w:val="24"/>
        </w:rPr>
        <w:t xml:space="preserve"> </w:t>
      </w:r>
      <w:r>
        <w:rPr>
          <w:rFonts w:ascii="Times New Roman" w:hAnsi="Times New Roman" w:cs="Times New Roman"/>
          <w:sz w:val="24"/>
          <w:szCs w:val="24"/>
        </w:rPr>
        <w:t xml:space="preserve">turn, experience </w:t>
      </w:r>
      <w:r w:rsidR="003226CC">
        <w:rPr>
          <w:rFonts w:ascii="Times New Roman" w:hAnsi="Times New Roman" w:cs="Times New Roman"/>
          <w:sz w:val="24"/>
          <w:szCs w:val="24"/>
        </w:rPr>
        <w:t>r</w:t>
      </w:r>
      <w:r>
        <w:rPr>
          <w:rFonts w:ascii="Times New Roman" w:hAnsi="Times New Roman" w:cs="Times New Roman"/>
          <w:sz w:val="24"/>
          <w:szCs w:val="24"/>
        </w:rPr>
        <w:t>apid alteration (Mack et al. 2000)</w:t>
      </w:r>
      <w:r w:rsidRPr="00796EE5">
        <w:rPr>
          <w:rFonts w:ascii="Times New Roman" w:hAnsi="Times New Roman" w:cs="Times New Roman"/>
          <w:sz w:val="24"/>
          <w:szCs w:val="24"/>
        </w:rPr>
        <w:t>.</w:t>
      </w:r>
    </w:p>
    <w:p w14:paraId="5859A4CF" w14:textId="260F0645" w:rsidR="0032285F" w:rsidRPr="00197D6E" w:rsidRDefault="0032285F" w:rsidP="0032285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Pr="00796EE5">
        <w:rPr>
          <w:rFonts w:ascii="Times New Roman" w:hAnsi="Times New Roman" w:cs="Times New Roman"/>
          <w:sz w:val="24"/>
          <w:szCs w:val="24"/>
        </w:rPr>
        <w:t xml:space="preserve">he introduction of invasive species </w:t>
      </w:r>
      <w:r>
        <w:rPr>
          <w:rFonts w:ascii="Times New Roman" w:hAnsi="Times New Roman" w:cs="Times New Roman"/>
          <w:sz w:val="24"/>
          <w:szCs w:val="24"/>
        </w:rPr>
        <w:t xml:space="preserve">occurs </w:t>
      </w:r>
      <w:r w:rsidRPr="00796EE5">
        <w:rPr>
          <w:rFonts w:ascii="Times New Roman" w:hAnsi="Times New Roman" w:cs="Times New Roman"/>
          <w:sz w:val="24"/>
          <w:szCs w:val="24"/>
        </w:rPr>
        <w:t xml:space="preserve">through a variety of </w:t>
      </w:r>
      <w:r>
        <w:rPr>
          <w:rFonts w:ascii="Times New Roman" w:hAnsi="Times New Roman" w:cs="Times New Roman"/>
          <w:sz w:val="24"/>
          <w:szCs w:val="24"/>
        </w:rPr>
        <w:t xml:space="preserve">intentional and accidental means. Motives for intentional releases have ranged from highly romantic, as in </w:t>
      </w:r>
      <w:r w:rsidRPr="00796EE5">
        <w:rPr>
          <w:rFonts w:ascii="Times New Roman" w:hAnsi="Times New Roman" w:cs="Times New Roman"/>
          <w:sz w:val="24"/>
          <w:szCs w:val="24"/>
        </w:rPr>
        <w:t>the introduction of starlings in 1890 simply due to their mention in a variety of Shakespeare plays</w:t>
      </w:r>
      <w:r>
        <w:rPr>
          <w:rFonts w:ascii="Times New Roman" w:hAnsi="Times New Roman" w:cs="Times New Roman"/>
          <w:sz w:val="24"/>
          <w:szCs w:val="24"/>
        </w:rPr>
        <w:t xml:space="preserve"> (Long 1981)</w:t>
      </w:r>
      <w:r w:rsidRPr="00796EE5">
        <w:rPr>
          <w:rFonts w:ascii="Times New Roman" w:hAnsi="Times New Roman" w:cs="Times New Roman"/>
          <w:sz w:val="24"/>
          <w:szCs w:val="24"/>
        </w:rPr>
        <w:t xml:space="preserve">, to practical, such as the release of the cane toad </w:t>
      </w:r>
      <w:r w:rsidR="00C10791" w:rsidRPr="00C10791">
        <w:rPr>
          <w:rStyle w:val="st"/>
          <w:rFonts w:ascii="Times New Roman" w:hAnsi="Times New Roman" w:cs="Times New Roman"/>
        </w:rPr>
        <w:t>(</w:t>
      </w:r>
      <w:proofErr w:type="spellStart"/>
      <w:r w:rsidR="00C10791" w:rsidRPr="00C10791">
        <w:rPr>
          <w:rStyle w:val="st"/>
          <w:rFonts w:ascii="Times New Roman" w:hAnsi="Times New Roman" w:cs="Times New Roman"/>
          <w:i/>
        </w:rPr>
        <w:t>Rhinella</w:t>
      </w:r>
      <w:proofErr w:type="spellEnd"/>
      <w:r w:rsidR="00C10791" w:rsidRPr="00C10791">
        <w:rPr>
          <w:rStyle w:val="st"/>
          <w:rFonts w:ascii="Times New Roman" w:hAnsi="Times New Roman" w:cs="Times New Roman"/>
          <w:i/>
        </w:rPr>
        <w:t xml:space="preserve"> marina</w:t>
      </w:r>
      <w:r w:rsidR="00C10791" w:rsidRPr="00C10791">
        <w:rPr>
          <w:rStyle w:val="st"/>
          <w:rFonts w:ascii="Times New Roman" w:hAnsi="Times New Roman" w:cs="Times New Roman"/>
        </w:rPr>
        <w:t>)</w:t>
      </w:r>
      <w:r w:rsidR="00C10791">
        <w:rPr>
          <w:rStyle w:val="st"/>
        </w:rPr>
        <w:t xml:space="preserve"> </w:t>
      </w:r>
      <w:r w:rsidRPr="00796EE5">
        <w:rPr>
          <w:rFonts w:ascii="Times New Roman" w:hAnsi="Times New Roman" w:cs="Times New Roman"/>
          <w:sz w:val="24"/>
          <w:szCs w:val="24"/>
        </w:rPr>
        <w:t>to control cane beetle</w:t>
      </w:r>
      <w:r w:rsidR="00C10791">
        <w:rPr>
          <w:rFonts w:ascii="Times New Roman" w:hAnsi="Times New Roman" w:cs="Times New Roman"/>
          <w:sz w:val="24"/>
          <w:szCs w:val="24"/>
        </w:rPr>
        <w:t xml:space="preserve"> (</w:t>
      </w:r>
      <w:proofErr w:type="spellStart"/>
      <w:r w:rsidR="00C10791" w:rsidRPr="00C10791">
        <w:rPr>
          <w:rFonts w:ascii="Times New Roman" w:hAnsi="Times New Roman" w:cs="Times New Roman"/>
          <w:i/>
          <w:sz w:val="24"/>
          <w:szCs w:val="24"/>
        </w:rPr>
        <w:t>Dermolepida</w:t>
      </w:r>
      <w:proofErr w:type="spellEnd"/>
      <w:r w:rsidR="00C10791" w:rsidRPr="00C10791">
        <w:rPr>
          <w:rFonts w:ascii="Times New Roman" w:hAnsi="Times New Roman" w:cs="Times New Roman"/>
          <w:i/>
          <w:sz w:val="24"/>
          <w:szCs w:val="24"/>
        </w:rPr>
        <w:t xml:space="preserve"> </w:t>
      </w:r>
      <w:proofErr w:type="spellStart"/>
      <w:r w:rsidR="00C10791" w:rsidRPr="00C10791">
        <w:rPr>
          <w:rFonts w:ascii="Times New Roman" w:hAnsi="Times New Roman" w:cs="Times New Roman"/>
          <w:i/>
          <w:sz w:val="24"/>
          <w:szCs w:val="24"/>
        </w:rPr>
        <w:t>albohirtusm</w:t>
      </w:r>
      <w:proofErr w:type="spellEnd"/>
      <w:r w:rsidR="00C10791">
        <w:rPr>
          <w:rFonts w:ascii="Times New Roman" w:hAnsi="Times New Roman" w:cs="Times New Roman"/>
          <w:sz w:val="24"/>
          <w:szCs w:val="24"/>
        </w:rPr>
        <w:t>)</w:t>
      </w:r>
      <w:r w:rsidRPr="00796EE5">
        <w:rPr>
          <w:rFonts w:ascii="Times New Roman" w:hAnsi="Times New Roman" w:cs="Times New Roman"/>
          <w:sz w:val="24"/>
          <w:szCs w:val="24"/>
        </w:rPr>
        <w:t xml:space="preserve"> populations in Australia</w:t>
      </w:r>
      <w:r>
        <w:rPr>
          <w:rFonts w:ascii="Times New Roman" w:hAnsi="Times New Roman" w:cs="Times New Roman"/>
          <w:sz w:val="24"/>
          <w:szCs w:val="24"/>
        </w:rPr>
        <w:t xml:space="preserve"> (Price 1996).</w:t>
      </w:r>
      <w:r w:rsidRPr="00796EE5">
        <w:rPr>
          <w:rFonts w:ascii="Times New Roman" w:hAnsi="Times New Roman" w:cs="Times New Roman"/>
          <w:sz w:val="24"/>
          <w:szCs w:val="24"/>
        </w:rPr>
        <w:t xml:space="preserve"> Of course</w:t>
      </w:r>
      <w:r>
        <w:rPr>
          <w:rFonts w:ascii="Times New Roman" w:hAnsi="Times New Roman" w:cs="Times New Roman"/>
          <w:sz w:val="24"/>
          <w:szCs w:val="24"/>
        </w:rPr>
        <w:t>,</w:t>
      </w:r>
      <w:r w:rsidRPr="00796EE5">
        <w:rPr>
          <w:rFonts w:ascii="Times New Roman" w:hAnsi="Times New Roman" w:cs="Times New Roman"/>
          <w:sz w:val="24"/>
          <w:szCs w:val="24"/>
        </w:rPr>
        <w:t xml:space="preserve"> accidental releases are </w:t>
      </w:r>
      <w:r>
        <w:rPr>
          <w:rFonts w:ascii="Times New Roman" w:hAnsi="Times New Roman" w:cs="Times New Roman"/>
          <w:sz w:val="24"/>
          <w:szCs w:val="24"/>
        </w:rPr>
        <w:t>the most</w:t>
      </w:r>
      <w:r w:rsidRPr="00796EE5">
        <w:rPr>
          <w:rFonts w:ascii="Times New Roman" w:hAnsi="Times New Roman" w:cs="Times New Roman"/>
          <w:sz w:val="24"/>
          <w:szCs w:val="24"/>
        </w:rPr>
        <w:t xml:space="preserve"> common and are particularly important in our modern world. Our global economy has </w:t>
      </w:r>
      <w:r>
        <w:rPr>
          <w:rFonts w:ascii="Times New Roman" w:hAnsi="Times New Roman" w:cs="Times New Roman"/>
          <w:sz w:val="24"/>
          <w:szCs w:val="24"/>
        </w:rPr>
        <w:t>afforded us</w:t>
      </w:r>
      <w:r w:rsidRPr="00796EE5">
        <w:rPr>
          <w:rFonts w:ascii="Times New Roman" w:hAnsi="Times New Roman" w:cs="Times New Roman"/>
          <w:sz w:val="24"/>
          <w:szCs w:val="24"/>
        </w:rPr>
        <w:t xml:space="preserve"> easy transit and an abundance of commodities, but not without consequence. The spread of the Asian tiger mosquito is a perfect example of a pest carried to new environments by global trade routes. By hiding in small containers and tires, this pest </w:t>
      </w:r>
      <w:r>
        <w:rPr>
          <w:rFonts w:ascii="Times New Roman" w:hAnsi="Times New Roman" w:cs="Times New Roman"/>
          <w:sz w:val="24"/>
          <w:szCs w:val="24"/>
        </w:rPr>
        <w:t>is easily</w:t>
      </w:r>
      <w:r w:rsidRPr="00796EE5">
        <w:rPr>
          <w:rFonts w:ascii="Times New Roman" w:hAnsi="Times New Roman" w:cs="Times New Roman"/>
          <w:sz w:val="24"/>
          <w:szCs w:val="24"/>
        </w:rPr>
        <w:t xml:space="preserve"> trafficked to new environments, often spreading various arboviruses to vertebrate hosts</w:t>
      </w:r>
      <w:r>
        <w:rPr>
          <w:rFonts w:ascii="Times New Roman" w:hAnsi="Times New Roman" w:cs="Times New Roman"/>
          <w:sz w:val="24"/>
          <w:szCs w:val="24"/>
        </w:rPr>
        <w:t xml:space="preserve"> in its newly acquired, non-autochthonous environment (</w:t>
      </w:r>
      <w:proofErr w:type="spellStart"/>
      <w:r>
        <w:rPr>
          <w:rFonts w:ascii="Times New Roman" w:hAnsi="Times New Roman" w:cs="Times New Roman"/>
          <w:sz w:val="24"/>
          <w:szCs w:val="24"/>
        </w:rPr>
        <w:t>Juliano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Lounibos</w:t>
      </w:r>
      <w:proofErr w:type="spellEnd"/>
      <w:r>
        <w:rPr>
          <w:rFonts w:ascii="Times New Roman" w:hAnsi="Times New Roman" w:cs="Times New Roman"/>
          <w:sz w:val="24"/>
          <w:szCs w:val="24"/>
        </w:rPr>
        <w:t xml:space="preserve"> 2005).</w:t>
      </w:r>
    </w:p>
    <w:p w14:paraId="02148999" w14:textId="615EF55A" w:rsidR="0032285F" w:rsidRPr="00DC7F61" w:rsidRDefault="0032285F" w:rsidP="0032285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Indeed, the impact of invasive pests can be quite severe and lead to significant economic losses. The brown planthopper </w:t>
      </w:r>
      <w:r w:rsidR="00DE347C">
        <w:rPr>
          <w:rFonts w:ascii="Times New Roman" w:hAnsi="Times New Roman" w:cs="Times New Roman"/>
          <w:sz w:val="24"/>
          <w:szCs w:val="24"/>
        </w:rPr>
        <w:t>(</w:t>
      </w:r>
      <w:proofErr w:type="spellStart"/>
      <w:r w:rsidR="00DE347C" w:rsidRPr="00DE347C">
        <w:rPr>
          <w:rFonts w:ascii="Times New Roman" w:hAnsi="Times New Roman" w:cs="Times New Roman"/>
          <w:i/>
        </w:rPr>
        <w:t>Nilaparvata</w:t>
      </w:r>
      <w:proofErr w:type="spellEnd"/>
      <w:r w:rsidR="00DE347C" w:rsidRPr="00DE347C">
        <w:rPr>
          <w:rFonts w:ascii="Times New Roman" w:hAnsi="Times New Roman" w:cs="Times New Roman"/>
          <w:i/>
        </w:rPr>
        <w:t xml:space="preserve"> </w:t>
      </w:r>
      <w:proofErr w:type="spellStart"/>
      <w:r w:rsidR="00DE347C" w:rsidRPr="00DE347C">
        <w:rPr>
          <w:rFonts w:ascii="Times New Roman" w:hAnsi="Times New Roman" w:cs="Times New Roman"/>
          <w:i/>
        </w:rPr>
        <w:t>lugens</w:t>
      </w:r>
      <w:proofErr w:type="spellEnd"/>
      <w:r w:rsidR="00DE347C">
        <w:rPr>
          <w:rFonts w:ascii="Times New Roman" w:hAnsi="Times New Roman" w:cs="Times New Roman"/>
          <w:sz w:val="24"/>
          <w:szCs w:val="24"/>
        </w:rPr>
        <w:t xml:space="preserve">) </w:t>
      </w:r>
      <w:r>
        <w:rPr>
          <w:rFonts w:ascii="Times New Roman" w:hAnsi="Times New Roman" w:cs="Times New Roman"/>
          <w:sz w:val="24"/>
          <w:szCs w:val="24"/>
        </w:rPr>
        <w:t xml:space="preserve">has been implicated in the destruction of lowland rice </w:t>
      </w:r>
      <w:r w:rsidR="00184204">
        <w:rPr>
          <w:rFonts w:ascii="Times New Roman" w:hAnsi="Times New Roman" w:cs="Times New Roman"/>
          <w:sz w:val="24"/>
          <w:szCs w:val="24"/>
        </w:rPr>
        <w:t>that</w:t>
      </w:r>
      <w:r>
        <w:rPr>
          <w:rFonts w:ascii="Times New Roman" w:hAnsi="Times New Roman" w:cs="Times New Roman"/>
          <w:sz w:val="24"/>
          <w:szCs w:val="24"/>
        </w:rPr>
        <w:t xml:space="preserve"> accounts for 75% of global food supply (Brar and </w:t>
      </w:r>
      <w:proofErr w:type="spellStart"/>
      <w:r>
        <w:rPr>
          <w:rFonts w:ascii="Times New Roman" w:hAnsi="Times New Roman" w:cs="Times New Roman"/>
          <w:sz w:val="24"/>
          <w:szCs w:val="24"/>
        </w:rPr>
        <w:t>K</w:t>
      </w:r>
      <w:r w:rsidR="00E47046">
        <w:rPr>
          <w:rFonts w:ascii="Times New Roman" w:hAnsi="Times New Roman" w:cs="Times New Roman"/>
          <w:sz w:val="24"/>
          <w:szCs w:val="24"/>
        </w:rPr>
        <w:t>h</w:t>
      </w:r>
      <w:r>
        <w:rPr>
          <w:rFonts w:ascii="Times New Roman" w:hAnsi="Times New Roman" w:cs="Times New Roman"/>
          <w:sz w:val="24"/>
          <w:szCs w:val="24"/>
        </w:rPr>
        <w:t>ush</w:t>
      </w:r>
      <w:proofErr w:type="spellEnd"/>
      <w:r>
        <w:rPr>
          <w:rFonts w:ascii="Times New Roman" w:hAnsi="Times New Roman" w:cs="Times New Roman"/>
          <w:sz w:val="24"/>
          <w:szCs w:val="24"/>
        </w:rPr>
        <w:t xml:space="preserve"> 2009, Lou and Cheng </w:t>
      </w:r>
      <w:r>
        <w:rPr>
          <w:rFonts w:ascii="Times New Roman" w:hAnsi="Times New Roman" w:cs="Times New Roman"/>
          <w:sz w:val="24"/>
          <w:szCs w:val="24"/>
        </w:rPr>
        <w:lastRenderedPageBreak/>
        <w:t xml:space="preserve">2011, </w:t>
      </w:r>
      <w:proofErr w:type="spellStart"/>
      <w:r>
        <w:rPr>
          <w:rFonts w:ascii="Times New Roman" w:hAnsi="Times New Roman" w:cs="Times New Roman"/>
          <w:sz w:val="24"/>
          <w:szCs w:val="24"/>
        </w:rPr>
        <w:t>Savary</w:t>
      </w:r>
      <w:proofErr w:type="spellEnd"/>
      <w:r>
        <w:rPr>
          <w:rFonts w:ascii="Times New Roman" w:hAnsi="Times New Roman" w:cs="Times New Roman"/>
          <w:sz w:val="24"/>
          <w:szCs w:val="24"/>
        </w:rPr>
        <w:t xml:space="preserve"> et al. 2012)</w:t>
      </w:r>
      <w:r w:rsidRPr="00197D6E">
        <w:rPr>
          <w:rFonts w:ascii="Times New Roman" w:hAnsi="Times New Roman" w:cs="Times New Roman"/>
          <w:sz w:val="24"/>
          <w:szCs w:val="24"/>
        </w:rPr>
        <w:t xml:space="preserve">. </w:t>
      </w:r>
      <w:r>
        <w:rPr>
          <w:rFonts w:ascii="Times New Roman" w:hAnsi="Times New Roman" w:cs="Times New Roman"/>
          <w:sz w:val="24"/>
          <w:szCs w:val="24"/>
        </w:rPr>
        <w:t>In 2006, the destruction of approximately 9.4 million hectares of rice was reported in China alone (</w:t>
      </w:r>
      <w:proofErr w:type="spellStart"/>
      <w:r>
        <w:rPr>
          <w:rFonts w:ascii="Times New Roman" w:hAnsi="Times New Roman" w:cs="Times New Roman"/>
          <w:sz w:val="24"/>
          <w:szCs w:val="24"/>
        </w:rPr>
        <w:t>Catindig</w:t>
      </w:r>
      <w:proofErr w:type="spellEnd"/>
      <w:r>
        <w:rPr>
          <w:rFonts w:ascii="Times New Roman" w:hAnsi="Times New Roman" w:cs="Times New Roman"/>
          <w:sz w:val="24"/>
          <w:szCs w:val="24"/>
        </w:rPr>
        <w:t xml:space="preserve"> et al. 2009). Infestations of </w:t>
      </w:r>
      <w:r w:rsidRPr="00D06C7B">
        <w:rPr>
          <w:rFonts w:ascii="Times New Roman" w:hAnsi="Times New Roman" w:cs="Times New Roman"/>
          <w:i/>
          <w:sz w:val="24"/>
          <w:szCs w:val="24"/>
        </w:rPr>
        <w:t>Varroa destructor</w:t>
      </w:r>
      <w:r>
        <w:rPr>
          <w:rFonts w:ascii="Times New Roman" w:hAnsi="Times New Roman" w:cs="Times New Roman"/>
          <w:sz w:val="24"/>
          <w:szCs w:val="24"/>
        </w:rPr>
        <w:t xml:space="preserve"> can destroy honey bee colonies, which in</w:t>
      </w:r>
      <w:r w:rsidR="00184204">
        <w:rPr>
          <w:rFonts w:ascii="Times New Roman" w:hAnsi="Times New Roman" w:cs="Times New Roman"/>
          <w:sz w:val="24"/>
          <w:szCs w:val="24"/>
        </w:rPr>
        <w:t xml:space="preserve"> </w:t>
      </w:r>
      <w:r>
        <w:rPr>
          <w:rFonts w:ascii="Times New Roman" w:hAnsi="Times New Roman" w:cs="Times New Roman"/>
          <w:sz w:val="24"/>
          <w:szCs w:val="24"/>
        </w:rPr>
        <w:t>turn are responsible for pollinating various crops. It has been estimated that insect pollination is responsible for approximately 9.5% of the world’s food supply</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(Grunewald 2010), making its potential impact on global food supply significant. </w:t>
      </w:r>
      <w:r w:rsidRPr="00DC7F61">
        <w:rPr>
          <w:rFonts w:ascii="Times New Roman" w:hAnsi="Times New Roman" w:cs="Times New Roman"/>
          <w:sz w:val="24"/>
          <w:szCs w:val="24"/>
        </w:rPr>
        <w:t>The damages associated with invasive pests can also present themselves quite differently. They may include matters of public health, agriculture, forestry, aesthetic depreciation of commodities and property, and the destruction of natural ecosystems</w:t>
      </w:r>
      <w:r>
        <w:rPr>
          <w:rFonts w:ascii="Times New Roman" w:hAnsi="Times New Roman" w:cs="Times New Roman"/>
          <w:sz w:val="24"/>
          <w:szCs w:val="24"/>
        </w:rPr>
        <w:t xml:space="preserve"> (</w:t>
      </w:r>
      <w:commentRangeStart w:id="23"/>
      <w:commentRangeStart w:id="24"/>
      <w:r>
        <w:rPr>
          <w:rFonts w:ascii="Times New Roman" w:hAnsi="Times New Roman" w:cs="Times New Roman"/>
          <w:sz w:val="24"/>
          <w:szCs w:val="24"/>
        </w:rPr>
        <w:t>Huber et al. 2002</w:t>
      </w:r>
      <w:commentRangeEnd w:id="23"/>
      <w:r w:rsidR="009D329A">
        <w:rPr>
          <w:rStyle w:val="CommentReference"/>
        </w:rPr>
        <w:commentReference w:id="23"/>
      </w:r>
      <w:commentRangeEnd w:id="24"/>
      <w:r w:rsidR="00E17A99">
        <w:rPr>
          <w:rStyle w:val="CommentReference"/>
        </w:rPr>
        <w:commentReference w:id="24"/>
      </w:r>
      <w:r>
        <w:rPr>
          <w:rFonts w:ascii="Times New Roman" w:hAnsi="Times New Roman" w:cs="Times New Roman"/>
          <w:sz w:val="24"/>
          <w:szCs w:val="24"/>
        </w:rPr>
        <w:t>)</w:t>
      </w:r>
      <w:r w:rsidRPr="00DC7F61">
        <w:rPr>
          <w:rFonts w:ascii="Times New Roman" w:hAnsi="Times New Roman" w:cs="Times New Roman"/>
          <w:sz w:val="24"/>
          <w:szCs w:val="24"/>
        </w:rPr>
        <w:t xml:space="preserve">. The variety of damages associated with invasive pest species makes their control paramount but can also cause the implementation of control strategies to be quite difficult. Because there is no single method </w:t>
      </w:r>
      <w:r w:rsidR="009D329A">
        <w:rPr>
          <w:rFonts w:ascii="Times New Roman" w:hAnsi="Times New Roman" w:cs="Times New Roman"/>
          <w:sz w:val="24"/>
          <w:szCs w:val="24"/>
        </w:rPr>
        <w:t>that</w:t>
      </w:r>
      <w:r w:rsidRPr="00DC7F61">
        <w:rPr>
          <w:rFonts w:ascii="Times New Roman" w:hAnsi="Times New Roman" w:cs="Times New Roman"/>
          <w:sz w:val="24"/>
          <w:szCs w:val="24"/>
        </w:rPr>
        <w:t xml:space="preserve"> can curb invasive pest populations, </w:t>
      </w:r>
      <w:commentRangeStart w:id="25"/>
      <w:r w:rsidRPr="00DC7F61">
        <w:rPr>
          <w:rFonts w:ascii="Times New Roman" w:hAnsi="Times New Roman" w:cs="Times New Roman"/>
          <w:sz w:val="24"/>
          <w:szCs w:val="24"/>
        </w:rPr>
        <w:t xml:space="preserve">control </w:t>
      </w:r>
      <w:commentRangeEnd w:id="25"/>
      <w:r w:rsidR="009D329A">
        <w:rPr>
          <w:rStyle w:val="CommentReference"/>
        </w:rPr>
        <w:commentReference w:id="25"/>
      </w:r>
      <w:r w:rsidRPr="00DC7F61">
        <w:rPr>
          <w:rFonts w:ascii="Times New Roman" w:hAnsi="Times New Roman" w:cs="Times New Roman"/>
          <w:sz w:val="24"/>
          <w:szCs w:val="24"/>
        </w:rPr>
        <w:t xml:space="preserve">strategies </w:t>
      </w:r>
      <w:r>
        <w:rPr>
          <w:rFonts w:ascii="Times New Roman" w:hAnsi="Times New Roman" w:cs="Times New Roman"/>
          <w:sz w:val="24"/>
          <w:szCs w:val="24"/>
        </w:rPr>
        <w:t>relying upon</w:t>
      </w:r>
      <w:r w:rsidRPr="00DC7F61">
        <w:rPr>
          <w:rFonts w:ascii="Times New Roman" w:hAnsi="Times New Roman" w:cs="Times New Roman"/>
          <w:sz w:val="24"/>
          <w:szCs w:val="24"/>
        </w:rPr>
        <w:t xml:space="preserve"> </w:t>
      </w:r>
      <w:r>
        <w:rPr>
          <w:rFonts w:ascii="Times New Roman" w:hAnsi="Times New Roman" w:cs="Times New Roman"/>
          <w:sz w:val="24"/>
          <w:szCs w:val="24"/>
        </w:rPr>
        <w:t>a</w:t>
      </w:r>
      <w:r w:rsidRPr="00DC7F61">
        <w:rPr>
          <w:rFonts w:ascii="Times New Roman" w:hAnsi="Times New Roman" w:cs="Times New Roman"/>
          <w:sz w:val="24"/>
          <w:szCs w:val="24"/>
        </w:rPr>
        <w:t>dvanced knowledge of</w:t>
      </w:r>
      <w:r>
        <w:rPr>
          <w:rFonts w:ascii="Times New Roman" w:hAnsi="Times New Roman" w:cs="Times New Roman"/>
          <w:sz w:val="24"/>
          <w:szCs w:val="24"/>
        </w:rPr>
        <w:t xml:space="preserve"> </w:t>
      </w:r>
      <w:r w:rsidRPr="00DC7F61">
        <w:rPr>
          <w:rFonts w:ascii="Times New Roman" w:hAnsi="Times New Roman" w:cs="Times New Roman"/>
          <w:sz w:val="24"/>
          <w:szCs w:val="24"/>
        </w:rPr>
        <w:t>pes</w:t>
      </w:r>
      <w:r>
        <w:rPr>
          <w:rFonts w:ascii="Times New Roman" w:hAnsi="Times New Roman" w:cs="Times New Roman"/>
          <w:sz w:val="24"/>
          <w:szCs w:val="24"/>
        </w:rPr>
        <w:t>t</w:t>
      </w:r>
      <w:r w:rsidRPr="00DC7F61">
        <w:rPr>
          <w:rFonts w:ascii="Times New Roman" w:hAnsi="Times New Roman" w:cs="Times New Roman"/>
          <w:sz w:val="24"/>
          <w:szCs w:val="24"/>
        </w:rPr>
        <w:t xml:space="preserve"> biology, abundance, and</w:t>
      </w:r>
      <w:r>
        <w:rPr>
          <w:rFonts w:ascii="Times New Roman" w:hAnsi="Times New Roman" w:cs="Times New Roman"/>
          <w:sz w:val="24"/>
          <w:szCs w:val="24"/>
        </w:rPr>
        <w:t xml:space="preserve"> the </w:t>
      </w:r>
      <w:r w:rsidRPr="00DC7F61">
        <w:rPr>
          <w:rFonts w:ascii="Times New Roman" w:hAnsi="Times New Roman" w:cs="Times New Roman"/>
          <w:sz w:val="24"/>
          <w:szCs w:val="24"/>
        </w:rPr>
        <w:t>scope of impact on natural ecosystems and/or the economy</w:t>
      </w:r>
      <w:r>
        <w:rPr>
          <w:rFonts w:ascii="Times New Roman" w:hAnsi="Times New Roman" w:cs="Times New Roman"/>
          <w:sz w:val="24"/>
          <w:szCs w:val="24"/>
        </w:rPr>
        <w:t xml:space="preserve"> must be employed</w:t>
      </w:r>
      <w:r>
        <w:rPr>
          <w:rFonts w:ascii="Times New Roman" w:hAnsi="Times New Roman" w:cs="Times New Roman"/>
          <w:sz w:val="24"/>
          <w:szCs w:val="24"/>
          <w:vertAlign w:val="superscript"/>
        </w:rPr>
        <w:t xml:space="preserve"> </w:t>
      </w:r>
      <w:r>
        <w:rPr>
          <w:rFonts w:ascii="Times New Roman" w:hAnsi="Times New Roman" w:cs="Times New Roman"/>
          <w:sz w:val="24"/>
          <w:szCs w:val="24"/>
        </w:rPr>
        <w:t>(Eden et al. 1985).</w:t>
      </w:r>
    </w:p>
    <w:p w14:paraId="68EF5160" w14:textId="736157C4" w:rsidR="0032285F" w:rsidRDefault="0032285F" w:rsidP="0032285F">
      <w:pPr>
        <w:spacing w:after="0" w:line="480" w:lineRule="auto"/>
        <w:ind w:firstLine="720"/>
        <w:contextualSpacing/>
        <w:rPr>
          <w:rFonts w:ascii="Times New Roman" w:hAnsi="Times New Roman" w:cs="Times New Roman"/>
          <w:sz w:val="24"/>
          <w:szCs w:val="24"/>
        </w:rPr>
      </w:pPr>
      <w:r w:rsidRPr="00DC7F61">
        <w:rPr>
          <w:rFonts w:ascii="Times New Roman" w:hAnsi="Times New Roman" w:cs="Times New Roman"/>
          <w:sz w:val="24"/>
          <w:szCs w:val="24"/>
        </w:rPr>
        <w:t xml:space="preserve">As such, </w:t>
      </w:r>
      <w:r>
        <w:rPr>
          <w:rFonts w:ascii="Times New Roman" w:hAnsi="Times New Roman" w:cs="Times New Roman"/>
          <w:sz w:val="24"/>
          <w:szCs w:val="24"/>
        </w:rPr>
        <w:t>it is imperative that we p</w:t>
      </w:r>
      <w:r w:rsidRPr="00DC7F61">
        <w:rPr>
          <w:rFonts w:ascii="Times New Roman" w:hAnsi="Times New Roman" w:cs="Times New Roman"/>
          <w:sz w:val="24"/>
          <w:szCs w:val="24"/>
        </w:rPr>
        <w:t>repare to combat invasive threats</w:t>
      </w:r>
      <w:r>
        <w:rPr>
          <w:rFonts w:ascii="Times New Roman" w:hAnsi="Times New Roman" w:cs="Times New Roman"/>
          <w:sz w:val="24"/>
          <w:szCs w:val="24"/>
        </w:rPr>
        <w:t xml:space="preserve"> in order to </w:t>
      </w:r>
      <w:r w:rsidRPr="00DC7F61">
        <w:rPr>
          <w:rFonts w:ascii="Times New Roman" w:hAnsi="Times New Roman" w:cs="Times New Roman"/>
          <w:sz w:val="24"/>
          <w:szCs w:val="24"/>
        </w:rPr>
        <w:t xml:space="preserve">quickly mitigate their </w:t>
      </w:r>
      <w:r>
        <w:rPr>
          <w:rFonts w:ascii="Times New Roman" w:hAnsi="Times New Roman" w:cs="Times New Roman"/>
          <w:sz w:val="24"/>
          <w:szCs w:val="24"/>
        </w:rPr>
        <w:t>effects on</w:t>
      </w:r>
      <w:r w:rsidRPr="00DC7F61">
        <w:rPr>
          <w:rFonts w:ascii="Times New Roman" w:hAnsi="Times New Roman" w:cs="Times New Roman"/>
          <w:sz w:val="24"/>
          <w:szCs w:val="24"/>
        </w:rPr>
        <w:t xml:space="preserve"> the economy and natural ecosystems whenever possible. </w:t>
      </w:r>
      <w:r>
        <w:rPr>
          <w:rFonts w:ascii="Times New Roman" w:hAnsi="Times New Roman" w:cs="Times New Roman"/>
          <w:sz w:val="24"/>
          <w:szCs w:val="24"/>
        </w:rPr>
        <w:t>W</w:t>
      </w:r>
      <w:r w:rsidRPr="00DC7F61">
        <w:rPr>
          <w:rFonts w:ascii="Times New Roman" w:hAnsi="Times New Roman" w:cs="Times New Roman"/>
          <w:sz w:val="24"/>
          <w:szCs w:val="24"/>
        </w:rPr>
        <w:t>e can limit the</w:t>
      </w:r>
      <w:r>
        <w:rPr>
          <w:rFonts w:ascii="Times New Roman" w:hAnsi="Times New Roman" w:cs="Times New Roman"/>
          <w:sz w:val="24"/>
          <w:szCs w:val="24"/>
        </w:rPr>
        <w:t xml:space="preserve"> long-lasting effects of invasive pests on our economy and ecosystems by</w:t>
      </w:r>
      <w:r w:rsidRPr="00DC7F61">
        <w:rPr>
          <w:rFonts w:ascii="Times New Roman" w:hAnsi="Times New Roman" w:cs="Times New Roman"/>
          <w:sz w:val="24"/>
          <w:szCs w:val="24"/>
        </w:rPr>
        <w:t xml:space="preserve"> identifying their presence in various</w:t>
      </w:r>
      <w:r w:rsidR="00E47046">
        <w:rPr>
          <w:rFonts w:ascii="Times New Roman" w:hAnsi="Times New Roman" w:cs="Times New Roman"/>
          <w:sz w:val="24"/>
          <w:szCs w:val="24"/>
        </w:rPr>
        <w:t xml:space="preserve"> natural</w:t>
      </w:r>
      <w:r w:rsidRPr="00DC7F61">
        <w:rPr>
          <w:rFonts w:ascii="Times New Roman" w:hAnsi="Times New Roman" w:cs="Times New Roman"/>
          <w:sz w:val="24"/>
          <w:szCs w:val="24"/>
        </w:rPr>
        <w:t xml:space="preserve"> </w:t>
      </w:r>
      <w:r w:rsidR="00E47046">
        <w:rPr>
          <w:rFonts w:ascii="Times New Roman" w:hAnsi="Times New Roman" w:cs="Times New Roman"/>
          <w:sz w:val="24"/>
          <w:szCs w:val="24"/>
        </w:rPr>
        <w:t>or</w:t>
      </w:r>
      <w:r w:rsidRPr="00DC7F61">
        <w:rPr>
          <w:rFonts w:ascii="Times New Roman" w:hAnsi="Times New Roman" w:cs="Times New Roman"/>
          <w:sz w:val="24"/>
          <w:szCs w:val="24"/>
        </w:rPr>
        <w:t xml:space="preserve"> agricultural </w:t>
      </w:r>
      <w:r w:rsidR="00E47046">
        <w:rPr>
          <w:rFonts w:ascii="Times New Roman" w:hAnsi="Times New Roman" w:cs="Times New Roman"/>
          <w:sz w:val="24"/>
          <w:szCs w:val="24"/>
        </w:rPr>
        <w:t>environments</w:t>
      </w:r>
      <w:r w:rsidRPr="00DC7F61">
        <w:rPr>
          <w:rFonts w:ascii="Times New Roman" w:hAnsi="Times New Roman" w:cs="Times New Roman"/>
          <w:sz w:val="24"/>
          <w:szCs w:val="24"/>
        </w:rPr>
        <w:t>, characterizing their biology, and implementing targeted, integrated pest management strategies</w:t>
      </w:r>
      <w:r w:rsidR="00841B8C">
        <w:rPr>
          <w:rFonts w:ascii="Times New Roman" w:hAnsi="Times New Roman" w:cs="Times New Roman"/>
          <w:sz w:val="24"/>
          <w:szCs w:val="24"/>
        </w:rPr>
        <w:t>.</w:t>
      </w:r>
      <w:r w:rsidRPr="00DC7F61">
        <w:rPr>
          <w:rFonts w:ascii="Times New Roman" w:hAnsi="Times New Roman" w:cs="Times New Roman"/>
          <w:sz w:val="24"/>
          <w:szCs w:val="24"/>
        </w:rPr>
        <w:t xml:space="preserve"> For this debate, each team has been tasked with describing the economic and ecological impacts of a chosen invasive pest. The debating teams will then demonstrate the need for immediate appropriations from a </w:t>
      </w:r>
      <w:r>
        <w:rPr>
          <w:rFonts w:ascii="Times New Roman" w:hAnsi="Times New Roman" w:cs="Times New Roman"/>
          <w:sz w:val="24"/>
          <w:szCs w:val="24"/>
        </w:rPr>
        <w:t>hypothetical international</w:t>
      </w:r>
      <w:r w:rsidRPr="00DC7F61">
        <w:rPr>
          <w:rFonts w:ascii="Times New Roman" w:hAnsi="Times New Roman" w:cs="Times New Roman"/>
          <w:sz w:val="24"/>
          <w:szCs w:val="24"/>
        </w:rPr>
        <w:t xml:space="preserve"> funding agency to combat the pest. May the most pestilent pest win!</w:t>
      </w:r>
    </w:p>
    <w:p w14:paraId="613F1142" w14:textId="77777777" w:rsidR="00B05753" w:rsidRPr="00DC7F61" w:rsidRDefault="00B05753" w:rsidP="0032285F">
      <w:pPr>
        <w:spacing w:after="0" w:line="480" w:lineRule="auto"/>
        <w:ind w:firstLine="720"/>
        <w:contextualSpacing/>
        <w:rPr>
          <w:rFonts w:ascii="Times New Roman" w:hAnsi="Times New Roman" w:cs="Times New Roman"/>
          <w:sz w:val="24"/>
          <w:szCs w:val="24"/>
        </w:rPr>
      </w:pPr>
    </w:p>
    <w:p w14:paraId="52DA2BE9" w14:textId="77777777" w:rsidR="009D329A" w:rsidRDefault="00E92ADC" w:rsidP="009D329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Topic 3: Choose the most important invasive arthropod internationally to focus control efforts on.</w:t>
      </w:r>
    </w:p>
    <w:p w14:paraId="4011C2D1" w14:textId="127AD7A7" w:rsidR="00E92ADC" w:rsidRDefault="00E92ADC" w:rsidP="009D329A">
      <w:pPr>
        <w:spacing w:line="480" w:lineRule="auto"/>
        <w:contextualSpacing/>
        <w:jc w:val="center"/>
        <w:rPr>
          <w:rFonts w:ascii="Times New Roman" w:hAnsi="Times New Roman" w:cs="Times New Roman"/>
          <w:b/>
          <w:i/>
          <w:sz w:val="24"/>
          <w:szCs w:val="24"/>
        </w:rPr>
      </w:pPr>
      <w:r w:rsidRPr="00D73AF9">
        <w:rPr>
          <w:rFonts w:ascii="Times New Roman" w:hAnsi="Times New Roman" w:cs="Times New Roman"/>
          <w:b/>
          <w:i/>
          <w:sz w:val="24"/>
          <w:szCs w:val="24"/>
        </w:rPr>
        <w:t>Varroa</w:t>
      </w:r>
      <w:r w:rsidR="00D73AF9" w:rsidRPr="00D73AF9">
        <w:rPr>
          <w:rFonts w:ascii="Times New Roman" w:hAnsi="Times New Roman" w:cs="Times New Roman"/>
          <w:b/>
          <w:i/>
          <w:sz w:val="24"/>
          <w:szCs w:val="24"/>
        </w:rPr>
        <w:t xml:space="preserve"> destructor</w:t>
      </w:r>
    </w:p>
    <w:p w14:paraId="41058E8C" w14:textId="77777777" w:rsidR="00B05753" w:rsidRDefault="00B05753" w:rsidP="00557DDE">
      <w:pPr>
        <w:spacing w:line="480" w:lineRule="auto"/>
        <w:contextualSpacing/>
        <w:jc w:val="center"/>
        <w:rPr>
          <w:rFonts w:ascii="Times New Roman" w:hAnsi="Times New Roman" w:cs="Times New Roman"/>
          <w:b/>
          <w:sz w:val="24"/>
          <w:szCs w:val="24"/>
        </w:rPr>
      </w:pPr>
    </w:p>
    <w:p w14:paraId="046BAED6" w14:textId="7CFD7142" w:rsidR="00E92ADC" w:rsidRPr="00D73AF9" w:rsidRDefault="00E92ADC" w:rsidP="00557DDE">
      <w:pPr>
        <w:spacing w:line="480" w:lineRule="auto"/>
        <w:contextualSpacing/>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Akua</w:t>
      </w:r>
      <w:proofErr w:type="spellEnd"/>
      <w:r>
        <w:rPr>
          <w:rFonts w:ascii="Times New Roman" w:hAnsi="Times New Roman" w:cs="Times New Roman"/>
          <w:b/>
          <w:sz w:val="24"/>
          <w:szCs w:val="24"/>
        </w:rPr>
        <w:t xml:space="preserve"> </w:t>
      </w:r>
      <w:r w:rsidR="00E122DD">
        <w:rPr>
          <w:rFonts w:ascii="Times New Roman" w:hAnsi="Times New Roman" w:cs="Times New Roman"/>
          <w:b/>
          <w:sz w:val="24"/>
          <w:szCs w:val="24"/>
        </w:rPr>
        <w:t xml:space="preserve">K. </w:t>
      </w:r>
      <w:r>
        <w:rPr>
          <w:rFonts w:ascii="Times New Roman" w:hAnsi="Times New Roman" w:cs="Times New Roman"/>
          <w:b/>
          <w:sz w:val="24"/>
          <w:szCs w:val="24"/>
        </w:rPr>
        <w:t>Antwi-Agyakwa</w:t>
      </w:r>
      <w:r w:rsidR="00E122DD">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sidR="00D73AF9">
        <w:rPr>
          <w:rFonts w:ascii="Times New Roman" w:hAnsi="Times New Roman" w:cs="Times New Roman"/>
          <w:b/>
          <w:sz w:val="24"/>
          <w:szCs w:val="24"/>
        </w:rPr>
        <w:t>Olabimpe</w:t>
      </w:r>
      <w:proofErr w:type="spellEnd"/>
      <w:r w:rsidR="00D73AF9">
        <w:rPr>
          <w:rFonts w:ascii="Times New Roman" w:hAnsi="Times New Roman" w:cs="Times New Roman"/>
          <w:b/>
          <w:sz w:val="24"/>
          <w:szCs w:val="24"/>
        </w:rPr>
        <w:t xml:space="preserve"> Y.</w:t>
      </w:r>
      <w:r>
        <w:rPr>
          <w:rFonts w:ascii="Times New Roman" w:hAnsi="Times New Roman" w:cs="Times New Roman"/>
          <w:b/>
          <w:sz w:val="24"/>
          <w:szCs w:val="24"/>
        </w:rPr>
        <w:t xml:space="preserve"> Olaide</w:t>
      </w:r>
      <w:r w:rsidR="00D73AF9">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D73AF9">
        <w:rPr>
          <w:rFonts w:ascii="Times New Roman" w:hAnsi="Times New Roman" w:cs="Times New Roman"/>
          <w:b/>
          <w:sz w:val="24"/>
          <w:szCs w:val="24"/>
        </w:rPr>
        <w:t>Vincent Nyasembe</w:t>
      </w:r>
      <w:r w:rsidR="00D73AF9">
        <w:rPr>
          <w:rFonts w:ascii="Times New Roman" w:hAnsi="Times New Roman" w:cs="Times New Roman"/>
          <w:b/>
          <w:sz w:val="24"/>
          <w:szCs w:val="24"/>
          <w:vertAlign w:val="superscript"/>
        </w:rPr>
        <w:t>1</w:t>
      </w:r>
      <w:r w:rsidR="00D73AF9">
        <w:rPr>
          <w:rFonts w:ascii="Times New Roman" w:hAnsi="Times New Roman" w:cs="Times New Roman"/>
          <w:b/>
          <w:sz w:val="24"/>
          <w:szCs w:val="24"/>
        </w:rPr>
        <w:t>, Penelope Mills</w:t>
      </w:r>
      <w:r w:rsidR="00D73AF9">
        <w:rPr>
          <w:rFonts w:ascii="Times New Roman" w:hAnsi="Times New Roman" w:cs="Times New Roman"/>
          <w:b/>
          <w:sz w:val="24"/>
          <w:szCs w:val="24"/>
          <w:vertAlign w:val="superscript"/>
        </w:rPr>
        <w:t>2</w:t>
      </w:r>
      <w:r w:rsidR="00D73AF9">
        <w:rPr>
          <w:rFonts w:ascii="Times New Roman" w:hAnsi="Times New Roman" w:cs="Times New Roman"/>
          <w:b/>
          <w:sz w:val="24"/>
          <w:szCs w:val="24"/>
        </w:rPr>
        <w:t xml:space="preserve">, </w:t>
      </w:r>
      <w:r w:rsidR="009D329A">
        <w:rPr>
          <w:rFonts w:ascii="Times New Roman" w:hAnsi="Times New Roman" w:cs="Times New Roman"/>
          <w:b/>
          <w:sz w:val="24"/>
          <w:szCs w:val="24"/>
        </w:rPr>
        <w:t xml:space="preserve">and </w:t>
      </w:r>
      <w:r>
        <w:rPr>
          <w:rFonts w:ascii="Times New Roman" w:hAnsi="Times New Roman" w:cs="Times New Roman"/>
          <w:b/>
          <w:sz w:val="24"/>
          <w:szCs w:val="24"/>
        </w:rPr>
        <w:t>Owusu</w:t>
      </w:r>
      <w:r w:rsidR="00D73AF9">
        <w:rPr>
          <w:rFonts w:ascii="Times New Roman" w:hAnsi="Times New Roman" w:cs="Times New Roman"/>
          <w:b/>
          <w:sz w:val="24"/>
          <w:szCs w:val="24"/>
        </w:rPr>
        <w:t xml:space="preserve"> F.</w:t>
      </w:r>
      <w:r>
        <w:rPr>
          <w:rFonts w:ascii="Times New Roman" w:hAnsi="Times New Roman" w:cs="Times New Roman"/>
          <w:b/>
          <w:sz w:val="24"/>
          <w:szCs w:val="24"/>
        </w:rPr>
        <w:t xml:space="preserve"> Aidoo</w:t>
      </w:r>
      <w:r w:rsidR="00D73AF9">
        <w:rPr>
          <w:rFonts w:ascii="Times New Roman" w:hAnsi="Times New Roman" w:cs="Times New Roman"/>
          <w:b/>
          <w:sz w:val="24"/>
          <w:szCs w:val="24"/>
          <w:vertAlign w:val="superscript"/>
        </w:rPr>
        <w:t>1</w:t>
      </w:r>
    </w:p>
    <w:p w14:paraId="321EF23A" w14:textId="7ED435BE" w:rsidR="00E92ADC" w:rsidRPr="00D73AF9" w:rsidRDefault="00D73AF9"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sidR="00E92ADC">
        <w:rPr>
          <w:rFonts w:ascii="Times New Roman" w:hAnsi="Times New Roman" w:cs="Times New Roman"/>
          <w:b/>
          <w:sz w:val="24"/>
          <w:szCs w:val="24"/>
        </w:rPr>
        <w:t>International Centre of Insect Physiology and Ecology</w:t>
      </w:r>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icipe</w:t>
      </w:r>
      <w:proofErr w:type="spellEnd"/>
      <w:r w:rsidRPr="00D73AF9">
        <w:rPr>
          <w:rFonts w:ascii="Times New Roman" w:hAnsi="Times New Roman" w:cs="Times New Roman"/>
          <w:b/>
          <w:sz w:val="24"/>
          <w:szCs w:val="24"/>
        </w:rPr>
        <w:t>),</w:t>
      </w:r>
      <w:r>
        <w:rPr>
          <w:rFonts w:ascii="Times New Roman" w:hAnsi="Times New Roman" w:cs="Times New Roman"/>
          <w:b/>
          <w:sz w:val="24"/>
          <w:szCs w:val="24"/>
        </w:rPr>
        <w:t xml:space="preserve"> </w:t>
      </w:r>
      <w:r w:rsidR="00E47046">
        <w:rPr>
          <w:rFonts w:ascii="Times New Roman" w:hAnsi="Times New Roman" w:cs="Times New Roman"/>
          <w:b/>
          <w:sz w:val="24"/>
          <w:szCs w:val="24"/>
        </w:rPr>
        <w:t xml:space="preserve">Nairobi, </w:t>
      </w:r>
      <w:r>
        <w:rPr>
          <w:rFonts w:ascii="Times New Roman" w:hAnsi="Times New Roman" w:cs="Times New Roman"/>
          <w:b/>
          <w:sz w:val="24"/>
          <w:szCs w:val="24"/>
        </w:rPr>
        <w:t xml:space="preserve">Kenya, </w:t>
      </w:r>
      <w:r>
        <w:rPr>
          <w:rFonts w:ascii="Times New Roman" w:hAnsi="Times New Roman" w:cs="Times New Roman"/>
          <w:b/>
          <w:sz w:val="24"/>
          <w:szCs w:val="24"/>
          <w:vertAlign w:val="superscript"/>
        </w:rPr>
        <w:t>2</w:t>
      </w:r>
      <w:r>
        <w:rPr>
          <w:rFonts w:ascii="Times New Roman" w:hAnsi="Times New Roman" w:cs="Times New Roman"/>
          <w:b/>
          <w:sz w:val="24"/>
          <w:szCs w:val="24"/>
        </w:rPr>
        <w:t>University of Queensland, Australia</w:t>
      </w:r>
    </w:p>
    <w:p w14:paraId="683F7488" w14:textId="53CB91B5"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Faculty Advisor: Baldwyn </w:t>
      </w:r>
      <w:proofErr w:type="spellStart"/>
      <w:r>
        <w:rPr>
          <w:rFonts w:ascii="Times New Roman" w:hAnsi="Times New Roman" w:cs="Times New Roman"/>
          <w:b/>
          <w:sz w:val="24"/>
          <w:szCs w:val="24"/>
        </w:rPr>
        <w:t>Torto</w:t>
      </w:r>
      <w:proofErr w:type="spellEnd"/>
    </w:p>
    <w:p w14:paraId="43A1B6C7" w14:textId="77777777" w:rsidR="00B05753" w:rsidRDefault="00B05753" w:rsidP="00557DDE">
      <w:pPr>
        <w:spacing w:line="480" w:lineRule="auto"/>
        <w:contextualSpacing/>
        <w:jc w:val="center"/>
        <w:rPr>
          <w:rFonts w:ascii="Times New Roman" w:hAnsi="Times New Roman" w:cs="Times New Roman"/>
          <w:b/>
          <w:sz w:val="24"/>
          <w:szCs w:val="24"/>
        </w:rPr>
      </w:pPr>
    </w:p>
    <w:p w14:paraId="656680F6" w14:textId="7CAAAED6" w:rsidR="00D73AF9" w:rsidRPr="00D73AF9" w:rsidRDefault="00D73AF9" w:rsidP="00D73AF9">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Pr="00D73AF9">
        <w:rPr>
          <w:rFonts w:ascii="Times New Roman" w:hAnsi="Times New Roman" w:cs="Times New Roman"/>
          <w:sz w:val="24"/>
          <w:szCs w:val="24"/>
          <w:lang w:val="en-GB"/>
        </w:rPr>
        <w:t>Insect pollination contributed to 9.5% of world agricultural output in 2005, worth ~153</w:t>
      </w:r>
      <w:r w:rsidR="00DE347C">
        <w:rPr>
          <w:rFonts w:ascii="Times New Roman" w:hAnsi="Times New Roman" w:cs="Times New Roman"/>
          <w:sz w:val="24"/>
          <w:szCs w:val="24"/>
          <w:lang w:val="en-GB"/>
        </w:rPr>
        <w:t xml:space="preserve"> USD</w:t>
      </w:r>
      <w:r w:rsidRPr="00D73AF9">
        <w:rPr>
          <w:rFonts w:ascii="Times New Roman" w:hAnsi="Times New Roman" w:cs="Times New Roman"/>
          <w:sz w:val="24"/>
          <w:szCs w:val="24"/>
          <w:lang w:val="en-GB"/>
        </w:rPr>
        <w:t xml:space="preserve"> billion (with ~25% attributed to honey bees worth ~38 </w:t>
      </w:r>
      <w:r w:rsidR="00DE347C">
        <w:rPr>
          <w:rFonts w:ascii="Times New Roman" w:hAnsi="Times New Roman" w:cs="Times New Roman"/>
          <w:sz w:val="24"/>
          <w:szCs w:val="24"/>
          <w:lang w:val="en-GB"/>
        </w:rPr>
        <w:t xml:space="preserve">USD </w:t>
      </w:r>
      <w:r w:rsidRPr="00D73AF9">
        <w:rPr>
          <w:rFonts w:ascii="Times New Roman" w:hAnsi="Times New Roman" w:cs="Times New Roman"/>
          <w:sz w:val="24"/>
          <w:szCs w:val="24"/>
          <w:lang w:val="en-GB"/>
        </w:rPr>
        <w:t>billion)</w:t>
      </w:r>
      <w:r w:rsidR="00827E09">
        <w:rPr>
          <w:rFonts w:ascii="Times New Roman" w:hAnsi="Times New Roman" w:cs="Times New Roman"/>
          <w:sz w:val="24"/>
          <w:szCs w:val="24"/>
          <w:lang w:val="en-GB"/>
        </w:rPr>
        <w:t xml:space="preserve"> (</w:t>
      </w:r>
      <w:proofErr w:type="spellStart"/>
      <w:r w:rsidR="00827E09">
        <w:rPr>
          <w:rFonts w:ascii="Times New Roman" w:hAnsi="Times New Roman" w:cs="Times New Roman"/>
          <w:sz w:val="24"/>
          <w:szCs w:val="24"/>
          <w:lang w:val="en-GB"/>
        </w:rPr>
        <w:t>Gallai</w:t>
      </w:r>
      <w:proofErr w:type="spellEnd"/>
      <w:r w:rsidR="00827E09">
        <w:rPr>
          <w:rFonts w:ascii="Times New Roman" w:hAnsi="Times New Roman" w:cs="Times New Roman"/>
          <w:sz w:val="24"/>
          <w:szCs w:val="24"/>
          <w:lang w:val="en-GB"/>
        </w:rPr>
        <w:t xml:space="preserve"> et al. 2009)</w:t>
      </w:r>
      <w:r w:rsidRPr="00D73AF9">
        <w:rPr>
          <w:rFonts w:ascii="Times New Roman" w:hAnsi="Times New Roman" w:cs="Times New Roman"/>
          <w:sz w:val="24"/>
          <w:szCs w:val="24"/>
          <w:lang w:val="en-GB"/>
        </w:rPr>
        <w:t xml:space="preserve">. This excludes similar services to </w:t>
      </w:r>
      <w:r w:rsidR="009D329A">
        <w:rPr>
          <w:rFonts w:ascii="Times New Roman" w:hAnsi="Times New Roman" w:cs="Times New Roman"/>
          <w:sz w:val="24"/>
          <w:szCs w:val="24"/>
          <w:lang w:val="en-GB"/>
        </w:rPr>
        <w:t xml:space="preserve">more than </w:t>
      </w:r>
      <w:r w:rsidRPr="00D73AF9">
        <w:rPr>
          <w:rFonts w:ascii="Times New Roman" w:hAnsi="Times New Roman" w:cs="Times New Roman"/>
          <w:sz w:val="24"/>
          <w:szCs w:val="24"/>
          <w:lang w:val="en-GB"/>
        </w:rPr>
        <w:t>80% of wild plants</w:t>
      </w:r>
      <w:r w:rsidR="009D329A">
        <w:rPr>
          <w:rFonts w:ascii="Times New Roman" w:hAnsi="Times New Roman" w:cs="Times New Roman"/>
          <w:sz w:val="24"/>
          <w:szCs w:val="24"/>
          <w:lang w:val="en-GB"/>
        </w:rPr>
        <w:t>,</w:t>
      </w:r>
      <w:r w:rsidRPr="00D73AF9">
        <w:rPr>
          <w:rFonts w:ascii="Times New Roman" w:hAnsi="Times New Roman" w:cs="Times New Roman"/>
          <w:sz w:val="24"/>
          <w:szCs w:val="24"/>
          <w:lang w:val="en-GB"/>
        </w:rPr>
        <w:t xml:space="preserve"> some of which directly benefit livestock, hence grossly undervaluing</w:t>
      </w:r>
      <w:r w:rsidR="006E0B1F">
        <w:rPr>
          <w:rFonts w:ascii="Times New Roman" w:hAnsi="Times New Roman" w:cs="Times New Roman"/>
          <w:sz w:val="24"/>
          <w:szCs w:val="24"/>
          <w:lang w:val="en-GB"/>
        </w:rPr>
        <w:t xml:space="preserve"> their true worth (Potts et al.</w:t>
      </w:r>
      <w:r w:rsidRPr="00D73AF9">
        <w:rPr>
          <w:rFonts w:ascii="Times New Roman" w:hAnsi="Times New Roman" w:cs="Times New Roman"/>
          <w:sz w:val="24"/>
          <w:szCs w:val="24"/>
          <w:lang w:val="en-GB"/>
        </w:rPr>
        <w:t xml:space="preserve"> 2010). Honey bees increase yield in 96% of insect</w:t>
      </w:r>
      <w:r w:rsidR="00901704">
        <w:rPr>
          <w:rFonts w:ascii="Times New Roman" w:hAnsi="Times New Roman" w:cs="Times New Roman"/>
          <w:sz w:val="24"/>
          <w:szCs w:val="24"/>
          <w:lang w:val="en-GB"/>
        </w:rPr>
        <w:t>-</w:t>
      </w:r>
      <w:r w:rsidRPr="00D73AF9">
        <w:rPr>
          <w:rFonts w:ascii="Times New Roman" w:hAnsi="Times New Roman" w:cs="Times New Roman"/>
          <w:sz w:val="24"/>
          <w:szCs w:val="24"/>
          <w:lang w:val="en-GB"/>
        </w:rPr>
        <w:t>pollinated crops worldwide (Potts et al. 2010). Additionally, sales of honey, wax, propolis, royal jelly, and venom fetch extra income for farmers</w:t>
      </w:r>
      <w:r w:rsidR="009D329A">
        <w:rPr>
          <w:rFonts w:ascii="Times New Roman" w:hAnsi="Times New Roman" w:cs="Times New Roman"/>
          <w:sz w:val="24"/>
          <w:szCs w:val="24"/>
          <w:lang w:val="en-GB"/>
        </w:rPr>
        <w:t>,</w:t>
      </w:r>
      <w:r w:rsidRPr="00D73AF9">
        <w:rPr>
          <w:rFonts w:ascii="Times New Roman" w:hAnsi="Times New Roman" w:cs="Times New Roman"/>
          <w:sz w:val="24"/>
          <w:szCs w:val="24"/>
          <w:lang w:val="en-GB"/>
        </w:rPr>
        <w:t xml:space="preserve"> hence diversifying their </w:t>
      </w:r>
      <w:r w:rsidRPr="000E160F">
        <w:rPr>
          <w:rFonts w:ascii="Times New Roman" w:hAnsi="Times New Roman" w:cs="Times New Roman"/>
          <w:sz w:val="24"/>
          <w:szCs w:val="24"/>
          <w:lang w:val="en-GB"/>
        </w:rPr>
        <w:t>livelihoods</w:t>
      </w:r>
      <w:r w:rsidRPr="00D73AF9">
        <w:rPr>
          <w:rFonts w:ascii="Times New Roman" w:hAnsi="Times New Roman" w:cs="Times New Roman"/>
          <w:sz w:val="24"/>
          <w:szCs w:val="24"/>
          <w:lang w:val="en-GB"/>
        </w:rPr>
        <w:t>.</w:t>
      </w:r>
    </w:p>
    <w:p w14:paraId="286E4B5D" w14:textId="0AC3C820" w:rsidR="00D73AF9" w:rsidRPr="00D73AF9" w:rsidRDefault="00D73AF9" w:rsidP="00D73AF9">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Pr="00D73AF9">
        <w:rPr>
          <w:rFonts w:ascii="Times New Roman" w:hAnsi="Times New Roman" w:cs="Times New Roman"/>
          <w:sz w:val="24"/>
          <w:szCs w:val="24"/>
          <w:lang w:val="en-GB"/>
        </w:rPr>
        <w:t xml:space="preserve">The reality of honey bee colony declines around the world poses a substantial threat to global food and nutritional security, </w:t>
      </w:r>
      <w:r w:rsidRPr="000E160F">
        <w:rPr>
          <w:rFonts w:ascii="Times New Roman" w:hAnsi="Times New Roman" w:cs="Times New Roman"/>
          <w:sz w:val="24"/>
          <w:szCs w:val="24"/>
          <w:lang w:val="en-GB"/>
        </w:rPr>
        <w:t>livelihoods</w:t>
      </w:r>
      <w:r w:rsidRPr="00D73AF9">
        <w:rPr>
          <w:rFonts w:ascii="Times New Roman" w:hAnsi="Times New Roman" w:cs="Times New Roman"/>
          <w:sz w:val="24"/>
          <w:szCs w:val="24"/>
          <w:lang w:val="en-GB"/>
        </w:rPr>
        <w:t>, and biodiversity conservation. This scenario is likely to affect the attainment of the sustainable development goal (SDG) 2, which includes ending hunger, achieving food security, improving nutrition</w:t>
      </w:r>
      <w:r w:rsidR="009D329A">
        <w:rPr>
          <w:rFonts w:ascii="Times New Roman" w:hAnsi="Times New Roman" w:cs="Times New Roman"/>
          <w:sz w:val="24"/>
          <w:szCs w:val="24"/>
          <w:lang w:val="en-GB"/>
        </w:rPr>
        <w:t>,</w:t>
      </w:r>
      <w:r w:rsidRPr="00D73AF9">
        <w:rPr>
          <w:rFonts w:ascii="Times New Roman" w:hAnsi="Times New Roman" w:cs="Times New Roman"/>
          <w:sz w:val="24"/>
          <w:szCs w:val="24"/>
          <w:lang w:val="en-GB"/>
        </w:rPr>
        <w:t xml:space="preserve"> and promoting sustainable agriculture (UN News Center 2016). In regions such as North America and Europe, where some crops depend on migratory pollination services, increases in winter colony losses from ~10% to </w:t>
      </w:r>
      <w:r w:rsidR="009D329A">
        <w:rPr>
          <w:rFonts w:ascii="Times New Roman" w:hAnsi="Times New Roman" w:cs="Times New Roman"/>
          <w:sz w:val="24"/>
          <w:szCs w:val="24"/>
          <w:lang w:val="en-GB"/>
        </w:rPr>
        <w:lastRenderedPageBreak/>
        <w:t xml:space="preserve">more than </w:t>
      </w:r>
      <w:r w:rsidRPr="00D73AF9">
        <w:rPr>
          <w:rFonts w:ascii="Times New Roman" w:hAnsi="Times New Roman" w:cs="Times New Roman"/>
          <w:sz w:val="24"/>
          <w:szCs w:val="24"/>
          <w:lang w:val="en-GB"/>
        </w:rPr>
        <w:t>30% within the last decade have constrained efforts to increase the colony numbers to meet rapidly growing service demands (Potts et al. 2010). Furthermore, with the world’s population expected to approach nine billion by 2050 (</w:t>
      </w:r>
      <w:proofErr w:type="spellStart"/>
      <w:r w:rsidRPr="00D73AF9">
        <w:rPr>
          <w:rFonts w:ascii="Times New Roman" w:hAnsi="Times New Roman" w:cs="Times New Roman"/>
          <w:sz w:val="24"/>
          <w:szCs w:val="24"/>
          <w:lang w:val="en-GB"/>
        </w:rPr>
        <w:t>Keesstra</w:t>
      </w:r>
      <w:proofErr w:type="spellEnd"/>
      <w:r w:rsidRPr="00D73AF9">
        <w:rPr>
          <w:rFonts w:ascii="Times New Roman" w:hAnsi="Times New Roman" w:cs="Times New Roman"/>
          <w:sz w:val="24"/>
          <w:szCs w:val="24"/>
          <w:lang w:val="en-GB"/>
        </w:rPr>
        <w:t xml:space="preserve"> et al. 2016), this situation is likely to deteriorate without affordable, sustainable, and environmentally benign interventions implemented in an appropriate and timely manner.</w:t>
      </w:r>
    </w:p>
    <w:p w14:paraId="2A4DFB24" w14:textId="3E6FF070" w:rsidR="00D73AF9" w:rsidRPr="00D73AF9" w:rsidRDefault="00D73AF9" w:rsidP="00D73AF9">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Pr="00D73AF9">
        <w:rPr>
          <w:rFonts w:ascii="Times New Roman" w:hAnsi="Times New Roman" w:cs="Times New Roman"/>
          <w:sz w:val="24"/>
          <w:szCs w:val="24"/>
          <w:lang w:val="en-GB"/>
        </w:rPr>
        <w:t>Among the drivers of colony losses, pests, pathogens</w:t>
      </w:r>
      <w:r w:rsidR="001C3ED0">
        <w:rPr>
          <w:rFonts w:ascii="Times New Roman" w:hAnsi="Times New Roman" w:cs="Times New Roman"/>
          <w:sz w:val="24"/>
          <w:szCs w:val="24"/>
          <w:lang w:val="en-GB"/>
        </w:rPr>
        <w:t>,</w:t>
      </w:r>
      <w:r w:rsidRPr="00D73AF9">
        <w:rPr>
          <w:rFonts w:ascii="Times New Roman" w:hAnsi="Times New Roman" w:cs="Times New Roman"/>
          <w:sz w:val="24"/>
          <w:szCs w:val="24"/>
          <w:lang w:val="en-GB"/>
        </w:rPr>
        <w:t xml:space="preserve"> and diseases are considered the most important. Most notably from this group, the mite </w:t>
      </w:r>
      <w:r w:rsidRPr="00D73AF9">
        <w:rPr>
          <w:rFonts w:ascii="Times New Roman" w:hAnsi="Times New Roman" w:cs="Times New Roman"/>
          <w:i/>
          <w:sz w:val="24"/>
          <w:szCs w:val="24"/>
          <w:lang w:val="en-GB"/>
        </w:rPr>
        <w:t xml:space="preserve">Varroa destructor </w:t>
      </w:r>
      <w:r w:rsidRPr="00D73AF9">
        <w:rPr>
          <w:rFonts w:ascii="Times New Roman" w:hAnsi="Times New Roman" w:cs="Times New Roman"/>
          <w:sz w:val="24"/>
          <w:szCs w:val="24"/>
          <w:lang w:val="en-GB"/>
        </w:rPr>
        <w:t xml:space="preserve">Anderson and </w:t>
      </w:r>
      <w:proofErr w:type="spellStart"/>
      <w:r w:rsidRPr="00D73AF9">
        <w:rPr>
          <w:rFonts w:ascii="Times New Roman" w:hAnsi="Times New Roman" w:cs="Times New Roman"/>
          <w:sz w:val="24"/>
          <w:szCs w:val="24"/>
          <w:lang w:val="en-GB"/>
        </w:rPr>
        <w:t>Trueman</w:t>
      </w:r>
      <w:proofErr w:type="spellEnd"/>
      <w:r w:rsidRPr="00D73AF9">
        <w:rPr>
          <w:rFonts w:ascii="Times New Roman" w:hAnsi="Times New Roman" w:cs="Times New Roman"/>
          <w:i/>
          <w:sz w:val="24"/>
          <w:szCs w:val="24"/>
          <w:lang w:val="en-GB"/>
        </w:rPr>
        <w:t>,</w:t>
      </w:r>
      <w:r w:rsidRPr="00D73AF9">
        <w:rPr>
          <w:rFonts w:ascii="Times New Roman" w:hAnsi="Times New Roman" w:cs="Times New Roman"/>
          <w:sz w:val="24"/>
          <w:szCs w:val="24"/>
          <w:lang w:val="en-GB"/>
        </w:rPr>
        <w:t xml:space="preserve"> a native ectoparasite of the Asian honey bee</w:t>
      </w:r>
      <w:r w:rsidR="009D329A">
        <w:rPr>
          <w:rFonts w:ascii="Times New Roman" w:hAnsi="Times New Roman" w:cs="Times New Roman"/>
          <w:sz w:val="24"/>
          <w:szCs w:val="24"/>
          <w:lang w:val="en-GB"/>
        </w:rPr>
        <w:t>,</w:t>
      </w:r>
      <w:r w:rsidRPr="00D73AF9">
        <w:rPr>
          <w:rFonts w:ascii="Times New Roman" w:hAnsi="Times New Roman" w:cs="Times New Roman"/>
          <w:sz w:val="24"/>
          <w:szCs w:val="24"/>
          <w:lang w:val="en-GB"/>
        </w:rPr>
        <w:t xml:space="preserve"> </w:t>
      </w:r>
      <w:proofErr w:type="spellStart"/>
      <w:r w:rsidRPr="00D73AF9">
        <w:rPr>
          <w:rFonts w:ascii="Times New Roman" w:hAnsi="Times New Roman" w:cs="Times New Roman"/>
          <w:i/>
          <w:sz w:val="24"/>
          <w:szCs w:val="24"/>
          <w:lang w:val="en-GB"/>
        </w:rPr>
        <w:t>Apis</w:t>
      </w:r>
      <w:proofErr w:type="spellEnd"/>
      <w:r w:rsidRPr="00D73AF9">
        <w:rPr>
          <w:rFonts w:ascii="Times New Roman" w:hAnsi="Times New Roman" w:cs="Times New Roman"/>
          <w:i/>
          <w:sz w:val="24"/>
          <w:szCs w:val="24"/>
          <w:lang w:val="en-GB"/>
        </w:rPr>
        <w:t xml:space="preserve"> </w:t>
      </w:r>
      <w:proofErr w:type="spellStart"/>
      <w:r w:rsidRPr="00D73AF9">
        <w:rPr>
          <w:rFonts w:ascii="Times New Roman" w:hAnsi="Times New Roman" w:cs="Times New Roman"/>
          <w:i/>
          <w:sz w:val="24"/>
          <w:szCs w:val="24"/>
          <w:lang w:val="en-GB"/>
        </w:rPr>
        <w:t>cerana</w:t>
      </w:r>
      <w:proofErr w:type="spellEnd"/>
      <w:r w:rsidRPr="00D73AF9">
        <w:rPr>
          <w:rFonts w:ascii="Times New Roman" w:hAnsi="Times New Roman" w:cs="Times New Roman"/>
          <w:i/>
          <w:sz w:val="24"/>
          <w:szCs w:val="24"/>
          <w:lang w:val="en-GB"/>
        </w:rPr>
        <w:t xml:space="preserve"> </w:t>
      </w:r>
      <w:proofErr w:type="spellStart"/>
      <w:r w:rsidRPr="00D73AF9">
        <w:rPr>
          <w:rFonts w:ascii="Times New Roman" w:hAnsi="Times New Roman" w:cs="Times New Roman"/>
          <w:sz w:val="24"/>
          <w:szCs w:val="24"/>
          <w:lang w:val="en-GB"/>
        </w:rPr>
        <w:t>Fabricius</w:t>
      </w:r>
      <w:proofErr w:type="spellEnd"/>
      <w:r w:rsidRPr="00D73AF9">
        <w:rPr>
          <w:rFonts w:ascii="Times New Roman" w:hAnsi="Times New Roman" w:cs="Times New Roman"/>
          <w:sz w:val="24"/>
          <w:szCs w:val="24"/>
          <w:lang w:val="en-GB"/>
        </w:rPr>
        <w:t xml:space="preserve">, accidentally introduced in honey bee </w:t>
      </w:r>
      <w:r w:rsidR="001C3ED0">
        <w:rPr>
          <w:rFonts w:ascii="Times New Roman" w:hAnsi="Times New Roman" w:cs="Times New Roman"/>
          <w:sz w:val="24"/>
          <w:szCs w:val="24"/>
          <w:lang w:val="en-GB"/>
        </w:rPr>
        <w:t>(</w:t>
      </w:r>
      <w:proofErr w:type="spellStart"/>
      <w:r w:rsidRPr="00D73AF9">
        <w:rPr>
          <w:rFonts w:ascii="Times New Roman" w:hAnsi="Times New Roman" w:cs="Times New Roman"/>
          <w:i/>
          <w:sz w:val="24"/>
          <w:szCs w:val="24"/>
          <w:lang w:val="en-GB"/>
        </w:rPr>
        <w:t>Apis</w:t>
      </w:r>
      <w:proofErr w:type="spellEnd"/>
      <w:r w:rsidRPr="00D73AF9">
        <w:rPr>
          <w:rFonts w:ascii="Times New Roman" w:hAnsi="Times New Roman" w:cs="Times New Roman"/>
          <w:i/>
          <w:sz w:val="24"/>
          <w:szCs w:val="24"/>
          <w:lang w:val="en-GB"/>
        </w:rPr>
        <w:t xml:space="preserve"> mellifera </w:t>
      </w:r>
      <w:r w:rsidRPr="00D73AF9">
        <w:rPr>
          <w:rFonts w:ascii="Times New Roman" w:hAnsi="Times New Roman" w:cs="Times New Roman"/>
          <w:sz w:val="24"/>
          <w:szCs w:val="24"/>
          <w:lang w:val="en-GB"/>
        </w:rPr>
        <w:t>L.</w:t>
      </w:r>
      <w:r w:rsidR="001C3ED0">
        <w:rPr>
          <w:rFonts w:ascii="Times New Roman" w:hAnsi="Times New Roman" w:cs="Times New Roman"/>
          <w:sz w:val="24"/>
          <w:szCs w:val="24"/>
          <w:lang w:val="en-GB"/>
        </w:rPr>
        <w:t>)</w:t>
      </w:r>
      <w:r w:rsidRPr="00D73AF9">
        <w:rPr>
          <w:rFonts w:ascii="Times New Roman" w:hAnsi="Times New Roman" w:cs="Times New Roman"/>
          <w:sz w:val="24"/>
          <w:szCs w:val="24"/>
          <w:lang w:val="en-GB"/>
        </w:rPr>
        <w:t xml:space="preserve"> colonies in Europe and North America, from where it has expanded its host range globally (Rosenkranz et al. 2010). This </w:t>
      </w:r>
      <w:proofErr w:type="spellStart"/>
      <w:r w:rsidRPr="00D73AF9">
        <w:rPr>
          <w:rFonts w:ascii="Times New Roman" w:hAnsi="Times New Roman" w:cs="Times New Roman"/>
          <w:sz w:val="24"/>
          <w:szCs w:val="24"/>
          <w:lang w:val="en-GB"/>
        </w:rPr>
        <w:t>hemolymph</w:t>
      </w:r>
      <w:proofErr w:type="spellEnd"/>
      <w:r w:rsidR="000912B6">
        <w:rPr>
          <w:rFonts w:ascii="Times New Roman" w:hAnsi="Times New Roman" w:cs="Times New Roman"/>
          <w:sz w:val="24"/>
          <w:szCs w:val="24"/>
          <w:lang w:val="en-GB"/>
        </w:rPr>
        <w:t>-</w:t>
      </w:r>
      <w:r w:rsidRPr="00D73AF9">
        <w:rPr>
          <w:rFonts w:ascii="Times New Roman" w:hAnsi="Times New Roman" w:cs="Times New Roman"/>
          <w:sz w:val="24"/>
          <w:szCs w:val="24"/>
          <w:lang w:val="en-GB"/>
        </w:rPr>
        <w:t>feeder parasitizes adults, last instar</w:t>
      </w:r>
      <w:r w:rsidR="009D329A">
        <w:rPr>
          <w:rFonts w:ascii="Times New Roman" w:hAnsi="Times New Roman" w:cs="Times New Roman"/>
          <w:sz w:val="24"/>
          <w:szCs w:val="24"/>
          <w:lang w:val="en-GB"/>
        </w:rPr>
        <w:t>s</w:t>
      </w:r>
      <w:r w:rsidRPr="00D73AF9">
        <w:rPr>
          <w:rFonts w:ascii="Times New Roman" w:hAnsi="Times New Roman" w:cs="Times New Roman"/>
          <w:sz w:val="24"/>
          <w:szCs w:val="24"/>
          <w:lang w:val="en-GB"/>
        </w:rPr>
        <w:t>, and pupae (</w:t>
      </w:r>
      <w:proofErr w:type="spellStart"/>
      <w:r w:rsidRPr="00D73AF9">
        <w:rPr>
          <w:rFonts w:ascii="Times New Roman" w:hAnsi="Times New Roman" w:cs="Times New Roman"/>
          <w:sz w:val="24"/>
          <w:szCs w:val="24"/>
          <w:lang w:val="en-GB"/>
        </w:rPr>
        <w:t>Dietemann</w:t>
      </w:r>
      <w:proofErr w:type="spellEnd"/>
      <w:r w:rsidRPr="00D73AF9">
        <w:rPr>
          <w:rFonts w:ascii="Times New Roman" w:hAnsi="Times New Roman" w:cs="Times New Roman"/>
          <w:sz w:val="24"/>
          <w:szCs w:val="24"/>
          <w:lang w:val="en-GB"/>
        </w:rPr>
        <w:t xml:space="preserve"> et al. 2013). The effects of hematophagy include physical deformities (stunted abdomen, deformed wings) and reduced vitality and longevity (</w:t>
      </w:r>
      <w:proofErr w:type="spellStart"/>
      <w:r w:rsidRPr="00D73AF9">
        <w:rPr>
          <w:rFonts w:ascii="Times New Roman" w:hAnsi="Times New Roman" w:cs="Times New Roman"/>
          <w:sz w:val="24"/>
          <w:szCs w:val="24"/>
          <w:lang w:val="en-GB"/>
        </w:rPr>
        <w:t>Genersch</w:t>
      </w:r>
      <w:proofErr w:type="spellEnd"/>
      <w:r w:rsidRPr="00D73AF9">
        <w:rPr>
          <w:rFonts w:ascii="Times New Roman" w:hAnsi="Times New Roman" w:cs="Times New Roman"/>
          <w:sz w:val="24"/>
          <w:szCs w:val="24"/>
          <w:lang w:val="en-GB"/>
        </w:rPr>
        <w:t xml:space="preserve"> 2010). However, more severe effects from this parasite stem from the viruses it vectors, which have been implicated in large</w:t>
      </w:r>
      <w:r w:rsidR="000912B6">
        <w:rPr>
          <w:rFonts w:ascii="Times New Roman" w:hAnsi="Times New Roman" w:cs="Times New Roman"/>
          <w:sz w:val="24"/>
          <w:szCs w:val="24"/>
          <w:lang w:val="en-GB"/>
        </w:rPr>
        <w:t>-</w:t>
      </w:r>
      <w:r w:rsidRPr="00D73AF9">
        <w:rPr>
          <w:rFonts w:ascii="Times New Roman" w:hAnsi="Times New Roman" w:cs="Times New Roman"/>
          <w:sz w:val="24"/>
          <w:szCs w:val="24"/>
          <w:lang w:val="en-GB"/>
        </w:rPr>
        <w:t>scale colony collapses. Some examples of these viruses include Deformed Wing Virus, Chronic Bee Paralysis Virus, Acute Bee Paralysis Virus, Israeli Acute Paralysis</w:t>
      </w:r>
      <w:r w:rsidR="00A3200C">
        <w:rPr>
          <w:rFonts w:ascii="Times New Roman" w:hAnsi="Times New Roman" w:cs="Times New Roman"/>
          <w:sz w:val="24"/>
          <w:szCs w:val="24"/>
          <w:lang w:val="en-GB"/>
        </w:rPr>
        <w:t xml:space="preserve"> Virus,</w:t>
      </w:r>
      <w:r w:rsidRPr="00D73AF9">
        <w:rPr>
          <w:rFonts w:ascii="Times New Roman" w:hAnsi="Times New Roman" w:cs="Times New Roman"/>
          <w:sz w:val="24"/>
          <w:szCs w:val="24"/>
          <w:lang w:val="en-GB"/>
        </w:rPr>
        <w:t xml:space="preserve"> and Kashmir Bee Virus (Le Conte et al. 2010). Characteristic symptoms of these infections include wing deformities, abnormal trembling motion of the wings, loss of hair from the thorax and abdomen resulting in hairless black bodies, and the inability to fly, ultimately leading to death (</w:t>
      </w:r>
      <w:proofErr w:type="spellStart"/>
      <w:r w:rsidRPr="00D73AF9">
        <w:rPr>
          <w:rFonts w:ascii="Times New Roman" w:hAnsi="Times New Roman" w:cs="Times New Roman"/>
          <w:sz w:val="24"/>
          <w:szCs w:val="24"/>
          <w:lang w:val="en-GB"/>
        </w:rPr>
        <w:t>Genersch</w:t>
      </w:r>
      <w:proofErr w:type="spellEnd"/>
      <w:r w:rsidRPr="00D73AF9">
        <w:rPr>
          <w:rFonts w:ascii="Times New Roman" w:hAnsi="Times New Roman" w:cs="Times New Roman"/>
          <w:sz w:val="24"/>
          <w:szCs w:val="24"/>
          <w:lang w:val="en-GB"/>
        </w:rPr>
        <w:t xml:space="preserve"> 2010).</w:t>
      </w:r>
    </w:p>
    <w:p w14:paraId="0CA84B14" w14:textId="5A85FCE9" w:rsidR="00D73AF9" w:rsidRPr="00D73AF9" w:rsidRDefault="00D73AF9" w:rsidP="00D73AF9">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00983414">
        <w:rPr>
          <w:rFonts w:ascii="Times New Roman" w:hAnsi="Times New Roman" w:cs="Times New Roman"/>
          <w:sz w:val="24"/>
          <w:szCs w:val="24"/>
          <w:lang w:val="en-GB"/>
        </w:rPr>
        <w:t>R</w:t>
      </w:r>
      <w:r w:rsidRPr="00D73AF9">
        <w:rPr>
          <w:rFonts w:ascii="Times New Roman" w:hAnsi="Times New Roman" w:cs="Times New Roman"/>
          <w:sz w:val="24"/>
          <w:szCs w:val="24"/>
          <w:lang w:val="en-GB"/>
        </w:rPr>
        <w:t xml:space="preserve">esearch activities in the last two decades </w:t>
      </w:r>
      <w:r w:rsidR="00A3200C">
        <w:rPr>
          <w:rFonts w:ascii="Times New Roman" w:hAnsi="Times New Roman" w:cs="Times New Roman"/>
          <w:sz w:val="24"/>
          <w:szCs w:val="24"/>
          <w:lang w:val="en-GB"/>
        </w:rPr>
        <w:t xml:space="preserve">have </w:t>
      </w:r>
      <w:r w:rsidRPr="00D73AF9">
        <w:rPr>
          <w:rFonts w:ascii="Times New Roman" w:hAnsi="Times New Roman" w:cs="Times New Roman"/>
          <w:sz w:val="24"/>
          <w:szCs w:val="24"/>
          <w:lang w:val="en-GB"/>
        </w:rPr>
        <w:t xml:space="preserve">led to the development of an array of mite control arsenals. These </w:t>
      </w:r>
      <w:del w:id="26" w:author="Rebecca Schmidt-Jeffris" w:date="2018-07-26T09:41:00Z">
        <w:r w:rsidRPr="00D73AF9" w:rsidDel="00E17A99">
          <w:rPr>
            <w:rFonts w:ascii="Times New Roman" w:hAnsi="Times New Roman" w:cs="Times New Roman"/>
            <w:sz w:val="24"/>
            <w:szCs w:val="24"/>
            <w:lang w:val="en-GB"/>
          </w:rPr>
          <w:delText xml:space="preserve">seemingly </w:delText>
        </w:r>
      </w:del>
      <w:r w:rsidRPr="00D73AF9">
        <w:rPr>
          <w:rFonts w:ascii="Times New Roman" w:hAnsi="Times New Roman" w:cs="Times New Roman"/>
          <w:sz w:val="24"/>
          <w:szCs w:val="24"/>
          <w:lang w:val="en-GB"/>
        </w:rPr>
        <w:t>diverse management tools are broadly categori</w:t>
      </w:r>
      <w:r w:rsidR="001C3ED0">
        <w:rPr>
          <w:rFonts w:ascii="Times New Roman" w:hAnsi="Times New Roman" w:cs="Times New Roman"/>
          <w:sz w:val="24"/>
          <w:szCs w:val="24"/>
          <w:lang w:val="en-GB"/>
        </w:rPr>
        <w:t>z</w:t>
      </w:r>
      <w:r w:rsidRPr="00D73AF9">
        <w:rPr>
          <w:rFonts w:ascii="Times New Roman" w:hAnsi="Times New Roman" w:cs="Times New Roman"/>
          <w:sz w:val="24"/>
          <w:szCs w:val="24"/>
          <w:lang w:val="en-GB"/>
        </w:rPr>
        <w:t>ed into three</w:t>
      </w:r>
      <w:r w:rsidR="002F328B">
        <w:rPr>
          <w:rFonts w:ascii="Times New Roman" w:hAnsi="Times New Roman" w:cs="Times New Roman"/>
          <w:sz w:val="24"/>
          <w:szCs w:val="24"/>
          <w:lang w:val="en-GB"/>
        </w:rPr>
        <w:t xml:space="preserve"> areas:</w:t>
      </w:r>
      <w:r w:rsidRPr="00D73AF9">
        <w:rPr>
          <w:rFonts w:ascii="Times New Roman" w:hAnsi="Times New Roman" w:cs="Times New Roman"/>
          <w:sz w:val="24"/>
          <w:szCs w:val="24"/>
          <w:lang w:val="en-GB"/>
        </w:rPr>
        <w:t xml:space="preserve"> </w:t>
      </w:r>
      <w:r w:rsidR="00A3200C">
        <w:rPr>
          <w:rFonts w:ascii="Times New Roman" w:hAnsi="Times New Roman" w:cs="Times New Roman"/>
          <w:sz w:val="24"/>
          <w:szCs w:val="24"/>
          <w:lang w:val="en-GB"/>
        </w:rPr>
        <w:t>(</w:t>
      </w:r>
      <w:r w:rsidR="000912B6">
        <w:rPr>
          <w:rFonts w:ascii="Times New Roman" w:hAnsi="Times New Roman" w:cs="Times New Roman"/>
          <w:sz w:val="24"/>
          <w:szCs w:val="24"/>
          <w:lang w:val="en-GB"/>
        </w:rPr>
        <w:t xml:space="preserve">1) </w:t>
      </w:r>
      <w:r w:rsidRPr="00D73AF9">
        <w:rPr>
          <w:rFonts w:ascii="Times New Roman" w:hAnsi="Times New Roman" w:cs="Times New Roman"/>
          <w:sz w:val="24"/>
          <w:szCs w:val="24"/>
          <w:lang w:val="en-GB"/>
        </w:rPr>
        <w:t xml:space="preserve">chemical </w:t>
      </w:r>
      <w:del w:id="27" w:author="Rebecca Schmidt-Jeffris" w:date="2018-07-26T09:38:00Z">
        <w:r w:rsidRPr="00D73AF9" w:rsidDel="00E17A99">
          <w:rPr>
            <w:rFonts w:ascii="Times New Roman" w:hAnsi="Times New Roman" w:cs="Times New Roman"/>
            <w:sz w:val="24"/>
            <w:szCs w:val="24"/>
            <w:lang w:val="en-GB"/>
          </w:rPr>
          <w:delText>method</w:delText>
        </w:r>
        <w:r w:rsidR="000912B6" w:rsidDel="00E17A99">
          <w:rPr>
            <w:rFonts w:ascii="Times New Roman" w:hAnsi="Times New Roman" w:cs="Times New Roman"/>
            <w:sz w:val="24"/>
            <w:szCs w:val="24"/>
            <w:lang w:val="en-GB"/>
          </w:rPr>
          <w:delText>s,</w:delText>
        </w:r>
        <w:r w:rsidRPr="00D73AF9" w:rsidDel="00E17A99">
          <w:rPr>
            <w:rFonts w:ascii="Times New Roman" w:hAnsi="Times New Roman" w:cs="Times New Roman"/>
            <w:sz w:val="24"/>
            <w:szCs w:val="24"/>
            <w:lang w:val="en-GB"/>
          </w:rPr>
          <w:delText xml:space="preserve"> which involve the use of synthetic chemicals</w:delText>
        </w:r>
      </w:del>
      <w:ins w:id="28" w:author="Rebecca Schmidt-Jeffris" w:date="2018-07-26T09:38:00Z">
        <w:r w:rsidR="00E17A99">
          <w:rPr>
            <w:rFonts w:ascii="Times New Roman" w:hAnsi="Times New Roman" w:cs="Times New Roman"/>
            <w:sz w:val="24"/>
            <w:szCs w:val="24"/>
            <w:lang w:val="en-GB"/>
          </w:rPr>
          <w:t>treatment</w:t>
        </w:r>
      </w:ins>
      <w:r w:rsidR="000912B6">
        <w:rPr>
          <w:rFonts w:ascii="Times New Roman" w:hAnsi="Times New Roman" w:cs="Times New Roman"/>
          <w:sz w:val="24"/>
          <w:szCs w:val="24"/>
          <w:lang w:val="en-GB"/>
        </w:rPr>
        <w:t xml:space="preserve">; </w:t>
      </w:r>
      <w:r w:rsidR="00A3200C">
        <w:rPr>
          <w:rFonts w:ascii="Times New Roman" w:hAnsi="Times New Roman" w:cs="Times New Roman"/>
          <w:sz w:val="24"/>
          <w:szCs w:val="24"/>
          <w:lang w:val="en-GB"/>
        </w:rPr>
        <w:t>(</w:t>
      </w:r>
      <w:r w:rsidR="000912B6">
        <w:rPr>
          <w:rFonts w:ascii="Times New Roman" w:hAnsi="Times New Roman" w:cs="Times New Roman"/>
          <w:sz w:val="24"/>
          <w:szCs w:val="24"/>
          <w:lang w:val="en-GB"/>
        </w:rPr>
        <w:t>2)</w:t>
      </w:r>
      <w:r w:rsidRPr="00D73AF9">
        <w:rPr>
          <w:rFonts w:ascii="Times New Roman" w:hAnsi="Times New Roman" w:cs="Times New Roman"/>
          <w:sz w:val="24"/>
          <w:szCs w:val="24"/>
          <w:lang w:val="en-GB"/>
        </w:rPr>
        <w:t xml:space="preserve"> </w:t>
      </w:r>
      <w:del w:id="29" w:author="Rebecca Schmidt-Jeffris" w:date="2018-07-26T09:38:00Z">
        <w:r w:rsidRPr="00D73AF9" w:rsidDel="00E17A99">
          <w:rPr>
            <w:rFonts w:ascii="Times New Roman" w:hAnsi="Times New Roman" w:cs="Times New Roman"/>
            <w:sz w:val="24"/>
            <w:szCs w:val="24"/>
            <w:lang w:val="en-GB"/>
          </w:rPr>
          <w:delText>natural product acaricides</w:delText>
        </w:r>
      </w:del>
      <w:ins w:id="30" w:author="Rebecca Schmidt-Jeffris" w:date="2018-07-26T09:38:00Z">
        <w:r w:rsidR="00E17A99">
          <w:rPr>
            <w:rFonts w:ascii="Times New Roman" w:hAnsi="Times New Roman" w:cs="Times New Roman"/>
            <w:sz w:val="24"/>
            <w:szCs w:val="24"/>
            <w:lang w:val="en-GB"/>
          </w:rPr>
          <w:t>biotechnical intervention</w:t>
        </w:r>
      </w:ins>
      <w:ins w:id="31" w:author="Rebecca Schmidt-Jeffris" w:date="2018-07-26T09:39:00Z">
        <w:r w:rsidR="00E17A99">
          <w:rPr>
            <w:rFonts w:ascii="Times New Roman" w:hAnsi="Times New Roman" w:cs="Times New Roman"/>
            <w:sz w:val="24"/>
            <w:szCs w:val="24"/>
            <w:lang w:val="en-GB"/>
          </w:rPr>
          <w:t xml:space="preserve"> (e.g. drone b</w:t>
        </w:r>
      </w:ins>
      <w:ins w:id="32" w:author="Rebecca Schmidt-Jeffris" w:date="2018-07-26T09:40:00Z">
        <w:r w:rsidR="00E17A99">
          <w:rPr>
            <w:rFonts w:ascii="Times New Roman" w:hAnsi="Times New Roman" w:cs="Times New Roman"/>
            <w:sz w:val="24"/>
            <w:szCs w:val="24"/>
            <w:lang w:val="en-GB"/>
          </w:rPr>
          <w:t>rood removal)</w:t>
        </w:r>
      </w:ins>
      <w:r w:rsidR="00A3200C">
        <w:rPr>
          <w:rFonts w:ascii="Times New Roman" w:hAnsi="Times New Roman" w:cs="Times New Roman"/>
          <w:sz w:val="24"/>
          <w:szCs w:val="24"/>
          <w:lang w:val="en-GB"/>
        </w:rPr>
        <w:t>;</w:t>
      </w:r>
      <w:r w:rsidRPr="00D73AF9">
        <w:rPr>
          <w:rFonts w:ascii="Times New Roman" w:hAnsi="Times New Roman" w:cs="Times New Roman"/>
          <w:sz w:val="24"/>
          <w:szCs w:val="24"/>
          <w:lang w:val="en-GB"/>
        </w:rPr>
        <w:t xml:space="preserve"> and </w:t>
      </w:r>
      <w:r w:rsidR="00A3200C">
        <w:rPr>
          <w:rFonts w:ascii="Times New Roman" w:hAnsi="Times New Roman" w:cs="Times New Roman"/>
          <w:sz w:val="24"/>
          <w:szCs w:val="24"/>
          <w:lang w:val="en-GB"/>
        </w:rPr>
        <w:t>(</w:t>
      </w:r>
      <w:r w:rsidR="000912B6">
        <w:rPr>
          <w:rFonts w:ascii="Times New Roman" w:hAnsi="Times New Roman" w:cs="Times New Roman"/>
          <w:sz w:val="24"/>
          <w:szCs w:val="24"/>
          <w:lang w:val="en-GB"/>
        </w:rPr>
        <w:t>3)</w:t>
      </w:r>
      <w:ins w:id="33" w:author="Rebecca Schmidt-Jeffris" w:date="2018-07-26T09:38:00Z">
        <w:r w:rsidR="00E17A99">
          <w:rPr>
            <w:rFonts w:ascii="Times New Roman" w:hAnsi="Times New Roman" w:cs="Times New Roman"/>
            <w:sz w:val="24"/>
            <w:szCs w:val="24"/>
            <w:lang w:val="en-GB"/>
          </w:rPr>
          <w:t xml:space="preserve"> bee breeding</w:t>
        </w:r>
      </w:ins>
      <w:ins w:id="34" w:author="Rebecca Schmidt-Jeffris" w:date="2018-07-26T09:40:00Z">
        <w:r w:rsidR="00E17A99">
          <w:rPr>
            <w:rFonts w:ascii="Times New Roman" w:hAnsi="Times New Roman" w:cs="Times New Roman"/>
            <w:sz w:val="24"/>
            <w:szCs w:val="24"/>
            <w:lang w:val="en-GB"/>
          </w:rPr>
          <w:t xml:space="preserve"> (primarily for</w:t>
        </w:r>
      </w:ins>
      <w:del w:id="35" w:author="Rebecca Schmidt-Jeffris" w:date="2018-07-26T09:40:00Z">
        <w:r w:rsidR="000912B6" w:rsidDel="00E17A99">
          <w:rPr>
            <w:rFonts w:ascii="Times New Roman" w:hAnsi="Times New Roman" w:cs="Times New Roman"/>
            <w:sz w:val="24"/>
            <w:szCs w:val="24"/>
            <w:lang w:val="en-GB"/>
          </w:rPr>
          <w:delText xml:space="preserve"> </w:delText>
        </w:r>
        <w:commentRangeStart w:id="36"/>
        <w:commentRangeStart w:id="37"/>
        <w:r w:rsidRPr="00D73AF9" w:rsidDel="00E17A99">
          <w:rPr>
            <w:rFonts w:ascii="Times New Roman" w:hAnsi="Times New Roman" w:cs="Times New Roman"/>
            <w:sz w:val="24"/>
            <w:szCs w:val="24"/>
            <w:lang w:val="en-GB"/>
          </w:rPr>
          <w:delText xml:space="preserve">organic acids, </w:delText>
        </w:r>
      </w:del>
      <w:del w:id="38" w:author="Rebecca Schmidt-Jeffris" w:date="2018-07-26T09:39:00Z">
        <w:r w:rsidRPr="00D73AF9" w:rsidDel="00E17A99">
          <w:rPr>
            <w:rFonts w:ascii="Times New Roman" w:hAnsi="Times New Roman" w:cs="Times New Roman"/>
            <w:sz w:val="24"/>
            <w:szCs w:val="24"/>
            <w:lang w:val="en-GB"/>
          </w:rPr>
          <w:delText xml:space="preserve">biotechnological </w:delText>
        </w:r>
      </w:del>
      <w:del w:id="39" w:author="Rebecca Schmidt-Jeffris" w:date="2018-07-26T09:40:00Z">
        <w:r w:rsidRPr="00D73AF9" w:rsidDel="00E17A99">
          <w:rPr>
            <w:rFonts w:ascii="Times New Roman" w:hAnsi="Times New Roman" w:cs="Times New Roman"/>
            <w:sz w:val="24"/>
            <w:szCs w:val="24"/>
            <w:lang w:val="en-GB"/>
          </w:rPr>
          <w:delText xml:space="preserve">method </w:delText>
        </w:r>
        <w:commentRangeEnd w:id="36"/>
        <w:r w:rsidR="00A3200C" w:rsidDel="00E17A99">
          <w:rPr>
            <w:rStyle w:val="CommentReference"/>
          </w:rPr>
          <w:commentReference w:id="36"/>
        </w:r>
        <w:commentRangeEnd w:id="37"/>
        <w:r w:rsidR="00E17A99" w:rsidDel="00E17A99">
          <w:rPr>
            <w:rStyle w:val="CommentReference"/>
          </w:rPr>
          <w:commentReference w:id="37"/>
        </w:r>
        <w:r w:rsidRPr="00D73AF9" w:rsidDel="00E17A99">
          <w:rPr>
            <w:rFonts w:ascii="Times New Roman" w:hAnsi="Times New Roman" w:cs="Times New Roman"/>
            <w:sz w:val="24"/>
            <w:szCs w:val="24"/>
            <w:lang w:val="en-GB"/>
          </w:rPr>
          <w:delText>involving drone brood removal an</w:delText>
        </w:r>
        <w:r w:rsidR="001C3ED0" w:rsidDel="00E17A99">
          <w:rPr>
            <w:rFonts w:ascii="Times New Roman" w:hAnsi="Times New Roman" w:cs="Times New Roman"/>
            <w:sz w:val="24"/>
            <w:szCs w:val="24"/>
            <w:lang w:val="en-GB"/>
          </w:rPr>
          <w:delText>d bee breeding tools for</w:delText>
        </w:r>
      </w:del>
      <w:r w:rsidR="001C3ED0">
        <w:rPr>
          <w:rFonts w:ascii="Times New Roman" w:hAnsi="Times New Roman" w:cs="Times New Roman"/>
          <w:sz w:val="24"/>
          <w:szCs w:val="24"/>
          <w:lang w:val="en-GB"/>
        </w:rPr>
        <w:t xml:space="preserve"> Varroa-sensitive hygienic </w:t>
      </w:r>
      <w:proofErr w:type="spellStart"/>
      <w:r w:rsidR="001C3ED0">
        <w:rPr>
          <w:rFonts w:ascii="Times New Roman" w:hAnsi="Times New Roman" w:cs="Times New Roman"/>
          <w:sz w:val="24"/>
          <w:szCs w:val="24"/>
          <w:lang w:val="en-GB"/>
        </w:rPr>
        <w:t>behavio</w:t>
      </w:r>
      <w:r w:rsidRPr="00D73AF9">
        <w:rPr>
          <w:rFonts w:ascii="Times New Roman" w:hAnsi="Times New Roman" w:cs="Times New Roman"/>
          <w:sz w:val="24"/>
          <w:szCs w:val="24"/>
          <w:lang w:val="en-GB"/>
        </w:rPr>
        <w:t>rs</w:t>
      </w:r>
      <w:proofErr w:type="spellEnd"/>
      <w:ins w:id="40" w:author="Rebecca Schmidt-Jeffris" w:date="2018-07-26T09:40:00Z">
        <w:r w:rsidR="00E17A99">
          <w:rPr>
            <w:rFonts w:ascii="Times New Roman" w:hAnsi="Times New Roman" w:cs="Times New Roman"/>
            <w:sz w:val="24"/>
            <w:szCs w:val="24"/>
            <w:lang w:val="en-GB"/>
          </w:rPr>
          <w:t>)</w:t>
        </w:r>
      </w:ins>
      <w:r w:rsidRPr="00D73AF9">
        <w:rPr>
          <w:rFonts w:ascii="Times New Roman" w:hAnsi="Times New Roman" w:cs="Times New Roman"/>
          <w:sz w:val="24"/>
          <w:szCs w:val="24"/>
          <w:lang w:val="en-GB"/>
        </w:rPr>
        <w:t xml:space="preserve"> (</w:t>
      </w:r>
      <w:proofErr w:type="spellStart"/>
      <w:r w:rsidRPr="00D73AF9">
        <w:rPr>
          <w:rFonts w:ascii="Times New Roman" w:hAnsi="Times New Roman" w:cs="Times New Roman"/>
          <w:sz w:val="24"/>
          <w:szCs w:val="24"/>
          <w:lang w:val="en-GB"/>
        </w:rPr>
        <w:t>Plettner</w:t>
      </w:r>
      <w:proofErr w:type="spellEnd"/>
      <w:r w:rsidRPr="00D73AF9">
        <w:rPr>
          <w:rFonts w:ascii="Times New Roman" w:hAnsi="Times New Roman" w:cs="Times New Roman"/>
          <w:sz w:val="24"/>
          <w:szCs w:val="24"/>
          <w:lang w:val="en-GB"/>
        </w:rPr>
        <w:t xml:space="preserve"> et al. 2016). </w:t>
      </w:r>
      <w:commentRangeStart w:id="41"/>
      <w:r w:rsidR="000912B6">
        <w:rPr>
          <w:rFonts w:ascii="Times New Roman" w:hAnsi="Times New Roman" w:cs="Times New Roman"/>
          <w:sz w:val="24"/>
          <w:szCs w:val="24"/>
          <w:lang w:val="en-GB"/>
        </w:rPr>
        <w:t xml:space="preserve">Synthetic </w:t>
      </w:r>
      <w:r w:rsidR="00983414">
        <w:rPr>
          <w:rFonts w:ascii="Times New Roman" w:hAnsi="Times New Roman" w:cs="Times New Roman"/>
          <w:sz w:val="24"/>
          <w:szCs w:val="24"/>
          <w:lang w:val="en-GB"/>
        </w:rPr>
        <w:lastRenderedPageBreak/>
        <w:t>a</w:t>
      </w:r>
      <w:r w:rsidR="001C3ED0">
        <w:rPr>
          <w:rFonts w:ascii="Times New Roman" w:hAnsi="Times New Roman" w:cs="Times New Roman"/>
          <w:sz w:val="24"/>
          <w:szCs w:val="24"/>
          <w:lang w:val="en-GB"/>
        </w:rPr>
        <w:t>cari</w:t>
      </w:r>
      <w:r w:rsidR="00983414">
        <w:rPr>
          <w:rFonts w:ascii="Times New Roman" w:hAnsi="Times New Roman" w:cs="Times New Roman"/>
          <w:sz w:val="24"/>
          <w:szCs w:val="24"/>
          <w:lang w:val="en-GB"/>
        </w:rPr>
        <w:t>cides</w:t>
      </w:r>
      <w:r w:rsidR="00983414" w:rsidRPr="00D73AF9">
        <w:rPr>
          <w:rFonts w:ascii="Times New Roman" w:hAnsi="Times New Roman" w:cs="Times New Roman"/>
          <w:sz w:val="24"/>
          <w:szCs w:val="24"/>
          <w:lang w:val="en-GB"/>
        </w:rPr>
        <w:t xml:space="preserve"> </w:t>
      </w:r>
      <w:r w:rsidRPr="00D73AF9">
        <w:rPr>
          <w:rFonts w:ascii="Times New Roman" w:hAnsi="Times New Roman" w:cs="Times New Roman"/>
          <w:sz w:val="24"/>
          <w:szCs w:val="24"/>
          <w:lang w:val="en-GB"/>
        </w:rPr>
        <w:t xml:space="preserve">taint hive products, select for pesticide resistance in the mite, and </w:t>
      </w:r>
      <w:r w:rsidR="00983414">
        <w:rPr>
          <w:rFonts w:ascii="Times New Roman" w:hAnsi="Times New Roman" w:cs="Times New Roman"/>
          <w:sz w:val="24"/>
          <w:szCs w:val="24"/>
          <w:lang w:val="en-GB"/>
        </w:rPr>
        <w:t>may harm bees</w:t>
      </w:r>
      <w:r w:rsidRPr="00D73AF9">
        <w:rPr>
          <w:rFonts w:ascii="Times New Roman" w:hAnsi="Times New Roman" w:cs="Times New Roman"/>
          <w:sz w:val="24"/>
          <w:szCs w:val="24"/>
          <w:lang w:val="en-GB"/>
        </w:rPr>
        <w:t xml:space="preserve"> (Rosenkranz et al. 2010).</w:t>
      </w:r>
      <w:commentRangeEnd w:id="41"/>
      <w:r w:rsidR="00E17A99">
        <w:rPr>
          <w:rStyle w:val="CommentReference"/>
        </w:rPr>
        <w:commentReference w:id="41"/>
      </w:r>
    </w:p>
    <w:p w14:paraId="2F54FE2E" w14:textId="3B4DCF94" w:rsidR="00D73AF9" w:rsidRDefault="00D73AF9" w:rsidP="00D73AF9">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ab/>
      </w:r>
      <w:r w:rsidRPr="00D73AF9">
        <w:rPr>
          <w:rFonts w:ascii="Times New Roman" w:hAnsi="Times New Roman" w:cs="Times New Roman"/>
          <w:sz w:val="24"/>
          <w:szCs w:val="24"/>
          <w:lang w:val="en-GB"/>
        </w:rPr>
        <w:t xml:space="preserve"> Biotechnol</w:t>
      </w:r>
      <w:r w:rsidR="001C3ED0">
        <w:rPr>
          <w:rFonts w:ascii="Times New Roman" w:hAnsi="Times New Roman" w:cs="Times New Roman"/>
          <w:sz w:val="24"/>
          <w:szCs w:val="24"/>
          <w:lang w:val="en-GB"/>
        </w:rPr>
        <w:t xml:space="preserve">ogical manipulation is too </w:t>
      </w:r>
      <w:proofErr w:type="spellStart"/>
      <w:r w:rsidR="001C3ED0">
        <w:rPr>
          <w:rFonts w:ascii="Times New Roman" w:hAnsi="Times New Roman" w:cs="Times New Roman"/>
          <w:sz w:val="24"/>
          <w:szCs w:val="24"/>
          <w:lang w:val="en-GB"/>
        </w:rPr>
        <w:t>labo</w:t>
      </w:r>
      <w:r w:rsidRPr="00D73AF9">
        <w:rPr>
          <w:rFonts w:ascii="Times New Roman" w:hAnsi="Times New Roman" w:cs="Times New Roman"/>
          <w:sz w:val="24"/>
          <w:szCs w:val="24"/>
          <w:lang w:val="en-GB"/>
        </w:rPr>
        <w:t>r</w:t>
      </w:r>
      <w:r w:rsidR="00A3200C">
        <w:rPr>
          <w:rFonts w:ascii="Times New Roman" w:hAnsi="Times New Roman" w:cs="Times New Roman"/>
          <w:sz w:val="24"/>
          <w:szCs w:val="24"/>
          <w:lang w:val="en-GB"/>
        </w:rPr>
        <w:t>-</w:t>
      </w:r>
      <w:r w:rsidRPr="00D73AF9">
        <w:rPr>
          <w:rFonts w:ascii="Times New Roman" w:hAnsi="Times New Roman" w:cs="Times New Roman"/>
          <w:sz w:val="24"/>
          <w:szCs w:val="24"/>
          <w:lang w:val="en-GB"/>
        </w:rPr>
        <w:t>intensive</w:t>
      </w:r>
      <w:proofErr w:type="spellEnd"/>
      <w:r w:rsidRPr="00D73AF9">
        <w:rPr>
          <w:rFonts w:ascii="Times New Roman" w:hAnsi="Times New Roman" w:cs="Times New Roman"/>
          <w:sz w:val="24"/>
          <w:szCs w:val="24"/>
          <w:lang w:val="en-GB"/>
        </w:rPr>
        <w:t xml:space="preserve"> and unsuitable for large</w:t>
      </w:r>
      <w:r w:rsidR="000912B6">
        <w:rPr>
          <w:rFonts w:ascii="Times New Roman" w:hAnsi="Times New Roman" w:cs="Times New Roman"/>
          <w:sz w:val="24"/>
          <w:szCs w:val="24"/>
          <w:lang w:val="en-GB"/>
        </w:rPr>
        <w:t>-</w:t>
      </w:r>
      <w:r w:rsidRPr="00D73AF9">
        <w:rPr>
          <w:rFonts w:ascii="Times New Roman" w:hAnsi="Times New Roman" w:cs="Times New Roman"/>
          <w:sz w:val="24"/>
          <w:szCs w:val="24"/>
          <w:lang w:val="en-GB"/>
        </w:rPr>
        <w:t xml:space="preserve">scale operations, </w:t>
      </w:r>
      <w:r w:rsidR="00A3200C">
        <w:rPr>
          <w:rFonts w:ascii="Times New Roman" w:hAnsi="Times New Roman" w:cs="Times New Roman"/>
          <w:sz w:val="24"/>
          <w:szCs w:val="24"/>
          <w:lang w:val="en-GB"/>
        </w:rPr>
        <w:t>whereas</w:t>
      </w:r>
      <w:r w:rsidR="00A3200C" w:rsidRPr="00D73AF9">
        <w:rPr>
          <w:rFonts w:ascii="Times New Roman" w:hAnsi="Times New Roman" w:cs="Times New Roman"/>
          <w:sz w:val="24"/>
          <w:szCs w:val="24"/>
          <w:lang w:val="en-GB"/>
        </w:rPr>
        <w:t xml:space="preserve"> </w:t>
      </w:r>
      <w:r w:rsidRPr="00D73AF9">
        <w:rPr>
          <w:rFonts w:ascii="Times New Roman" w:hAnsi="Times New Roman" w:cs="Times New Roman"/>
          <w:sz w:val="24"/>
          <w:szCs w:val="24"/>
          <w:lang w:val="en-GB"/>
        </w:rPr>
        <w:t>breeding stock maintenance is capital</w:t>
      </w:r>
      <w:r w:rsidR="000912B6">
        <w:rPr>
          <w:rFonts w:ascii="Times New Roman" w:hAnsi="Times New Roman" w:cs="Times New Roman"/>
          <w:sz w:val="24"/>
          <w:szCs w:val="24"/>
          <w:lang w:val="en-GB"/>
        </w:rPr>
        <w:t>-</w:t>
      </w:r>
      <w:r w:rsidRPr="00D73AF9">
        <w:rPr>
          <w:rFonts w:ascii="Times New Roman" w:hAnsi="Times New Roman" w:cs="Times New Roman"/>
          <w:sz w:val="24"/>
          <w:szCs w:val="24"/>
          <w:lang w:val="en-GB"/>
        </w:rPr>
        <w:t>intensive (</w:t>
      </w:r>
      <w:proofErr w:type="spellStart"/>
      <w:r w:rsidRPr="00D73AF9">
        <w:rPr>
          <w:rFonts w:ascii="Times New Roman" w:hAnsi="Times New Roman" w:cs="Times New Roman"/>
          <w:sz w:val="24"/>
          <w:szCs w:val="24"/>
          <w:lang w:val="en-GB"/>
        </w:rPr>
        <w:t>Plettner</w:t>
      </w:r>
      <w:proofErr w:type="spellEnd"/>
      <w:r w:rsidRPr="00D73AF9">
        <w:rPr>
          <w:rFonts w:ascii="Times New Roman" w:hAnsi="Times New Roman" w:cs="Times New Roman"/>
          <w:sz w:val="24"/>
          <w:szCs w:val="24"/>
          <w:lang w:val="en-GB"/>
        </w:rPr>
        <w:t xml:space="preserve"> et al. 2016). However, </w:t>
      </w:r>
      <w:r w:rsidRPr="00D73AF9">
        <w:rPr>
          <w:rFonts w:ascii="Times New Roman" w:hAnsi="Times New Roman" w:cs="Times New Roman"/>
          <w:bCs/>
          <w:sz w:val="24"/>
          <w:szCs w:val="24"/>
          <w:lang w:val="en-GB"/>
        </w:rPr>
        <w:t>African</w:t>
      </w:r>
      <w:r w:rsidR="002F328B">
        <w:rPr>
          <w:rFonts w:ascii="Times New Roman" w:hAnsi="Times New Roman" w:cs="Times New Roman"/>
          <w:bCs/>
          <w:sz w:val="24"/>
          <w:szCs w:val="24"/>
          <w:lang w:val="en-GB"/>
        </w:rPr>
        <w:t>ized bees</w:t>
      </w:r>
      <w:r w:rsidRPr="00D73AF9">
        <w:rPr>
          <w:rFonts w:ascii="Times New Roman" w:hAnsi="Times New Roman" w:cs="Times New Roman"/>
          <w:bCs/>
          <w:sz w:val="24"/>
          <w:szCs w:val="24"/>
          <w:lang w:val="en-GB"/>
        </w:rPr>
        <w:t xml:space="preserve"> and </w:t>
      </w:r>
      <w:r w:rsidR="002F328B">
        <w:rPr>
          <w:rFonts w:ascii="Times New Roman" w:hAnsi="Times New Roman" w:cs="Times New Roman"/>
          <w:bCs/>
          <w:sz w:val="24"/>
          <w:szCs w:val="24"/>
          <w:lang w:val="en-GB"/>
        </w:rPr>
        <w:t xml:space="preserve">other </w:t>
      </w:r>
      <w:r w:rsidRPr="00D73AF9">
        <w:rPr>
          <w:rFonts w:ascii="Times New Roman" w:hAnsi="Times New Roman" w:cs="Times New Roman"/>
          <w:bCs/>
          <w:sz w:val="24"/>
          <w:szCs w:val="24"/>
          <w:lang w:val="en-GB"/>
        </w:rPr>
        <w:t xml:space="preserve">small </w:t>
      </w:r>
      <w:r w:rsidR="002F328B">
        <w:rPr>
          <w:rFonts w:ascii="Times New Roman" w:hAnsi="Times New Roman" w:cs="Times New Roman"/>
          <w:bCs/>
          <w:sz w:val="24"/>
          <w:szCs w:val="24"/>
          <w:lang w:val="en-GB"/>
        </w:rPr>
        <w:t xml:space="preserve">bee </w:t>
      </w:r>
      <w:r w:rsidRPr="00D73AF9">
        <w:rPr>
          <w:rFonts w:ascii="Times New Roman" w:hAnsi="Times New Roman" w:cs="Times New Roman"/>
          <w:bCs/>
          <w:sz w:val="24"/>
          <w:szCs w:val="24"/>
          <w:lang w:val="en-GB"/>
        </w:rPr>
        <w:t xml:space="preserve">populations around the world </w:t>
      </w:r>
      <w:r w:rsidR="00A3200C">
        <w:rPr>
          <w:rFonts w:ascii="Times New Roman" w:hAnsi="Times New Roman" w:cs="Times New Roman"/>
          <w:bCs/>
          <w:sz w:val="24"/>
          <w:szCs w:val="24"/>
          <w:lang w:val="en-GB"/>
        </w:rPr>
        <w:t>seem</w:t>
      </w:r>
      <w:r w:rsidR="00A3200C" w:rsidRPr="00D73AF9">
        <w:rPr>
          <w:rFonts w:ascii="Times New Roman" w:hAnsi="Times New Roman" w:cs="Times New Roman"/>
          <w:bCs/>
          <w:sz w:val="24"/>
          <w:szCs w:val="24"/>
          <w:lang w:val="en-GB"/>
        </w:rPr>
        <w:t xml:space="preserve"> </w:t>
      </w:r>
      <w:r w:rsidRPr="00D73AF9">
        <w:rPr>
          <w:rFonts w:ascii="Times New Roman" w:hAnsi="Times New Roman" w:cs="Times New Roman"/>
          <w:bCs/>
          <w:sz w:val="24"/>
          <w:szCs w:val="24"/>
          <w:lang w:val="en-GB"/>
        </w:rPr>
        <w:t>to survive mite infestation without any treatment (</w:t>
      </w:r>
      <w:proofErr w:type="spellStart"/>
      <w:r w:rsidRPr="00D73AF9">
        <w:rPr>
          <w:rFonts w:ascii="Times New Roman" w:hAnsi="Times New Roman" w:cs="Times New Roman"/>
          <w:bCs/>
          <w:sz w:val="24"/>
          <w:szCs w:val="24"/>
          <w:lang w:val="en-GB"/>
        </w:rPr>
        <w:t>Muli</w:t>
      </w:r>
      <w:proofErr w:type="spellEnd"/>
      <w:r w:rsidRPr="00D73AF9">
        <w:rPr>
          <w:rFonts w:ascii="Times New Roman" w:hAnsi="Times New Roman" w:cs="Times New Roman"/>
          <w:bCs/>
          <w:sz w:val="24"/>
          <w:szCs w:val="24"/>
          <w:lang w:val="en-GB"/>
        </w:rPr>
        <w:t xml:space="preserve"> et al. 2014). Understanding the</w:t>
      </w:r>
      <w:r w:rsidR="00827E09">
        <w:rPr>
          <w:rFonts w:ascii="Times New Roman" w:hAnsi="Times New Roman" w:cs="Times New Roman"/>
          <w:bCs/>
          <w:sz w:val="24"/>
          <w:szCs w:val="24"/>
          <w:lang w:val="en-GB"/>
        </w:rPr>
        <w:t xml:space="preserve"> bee</w:t>
      </w:r>
      <w:r w:rsidRPr="00D73AF9">
        <w:rPr>
          <w:rFonts w:ascii="Times New Roman" w:hAnsi="Times New Roman" w:cs="Times New Roman"/>
          <w:bCs/>
          <w:sz w:val="24"/>
          <w:szCs w:val="24"/>
          <w:lang w:val="en-GB"/>
        </w:rPr>
        <w:t xml:space="preserve"> coping mechanisms will likely reveal new insights and avenues for new tools. This is part of ongoing interdisciplinary research at </w:t>
      </w:r>
      <w:r w:rsidR="00A3200C">
        <w:rPr>
          <w:rFonts w:ascii="Times New Roman" w:hAnsi="Times New Roman" w:cs="Times New Roman"/>
          <w:bCs/>
          <w:sz w:val="24"/>
          <w:szCs w:val="24"/>
          <w:lang w:val="en-GB"/>
        </w:rPr>
        <w:t xml:space="preserve">the </w:t>
      </w:r>
      <w:r w:rsidRPr="00D73AF9">
        <w:rPr>
          <w:rFonts w:ascii="Times New Roman" w:hAnsi="Times New Roman" w:cs="Times New Roman"/>
          <w:bCs/>
          <w:sz w:val="24"/>
          <w:szCs w:val="24"/>
          <w:lang w:val="en-GB"/>
        </w:rPr>
        <w:t>African Bee Reference Laboratory at the International Centre of Insect Physiology and Ecology (</w:t>
      </w:r>
      <w:proofErr w:type="spellStart"/>
      <w:r w:rsidRPr="00D73AF9">
        <w:rPr>
          <w:rFonts w:ascii="Times New Roman" w:hAnsi="Times New Roman" w:cs="Times New Roman"/>
          <w:bCs/>
          <w:i/>
          <w:iCs/>
          <w:sz w:val="24"/>
          <w:szCs w:val="24"/>
          <w:lang w:val="en-GB"/>
        </w:rPr>
        <w:t>icipe</w:t>
      </w:r>
      <w:proofErr w:type="spellEnd"/>
      <w:r w:rsidR="001C3ED0">
        <w:rPr>
          <w:rFonts w:ascii="Times New Roman" w:hAnsi="Times New Roman" w:cs="Times New Roman"/>
          <w:bCs/>
          <w:iCs/>
          <w:sz w:val="24"/>
          <w:szCs w:val="24"/>
          <w:lang w:val="en-GB"/>
        </w:rPr>
        <w:t xml:space="preserve">), </w:t>
      </w:r>
      <w:r w:rsidR="00827E09">
        <w:rPr>
          <w:rFonts w:ascii="Times New Roman" w:hAnsi="Times New Roman" w:cs="Times New Roman"/>
          <w:bCs/>
          <w:iCs/>
          <w:sz w:val="24"/>
          <w:szCs w:val="24"/>
          <w:lang w:val="en-GB"/>
        </w:rPr>
        <w:t xml:space="preserve">Nairobi, </w:t>
      </w:r>
      <w:r w:rsidR="001C3ED0">
        <w:rPr>
          <w:rFonts w:ascii="Times New Roman" w:hAnsi="Times New Roman" w:cs="Times New Roman"/>
          <w:bCs/>
          <w:iCs/>
          <w:sz w:val="24"/>
          <w:szCs w:val="24"/>
          <w:lang w:val="en-GB"/>
        </w:rPr>
        <w:t>Kenya. The take-</w:t>
      </w:r>
      <w:r w:rsidRPr="00D73AF9">
        <w:rPr>
          <w:rFonts w:ascii="Times New Roman" w:hAnsi="Times New Roman" w:cs="Times New Roman"/>
          <w:bCs/>
          <w:iCs/>
          <w:sz w:val="24"/>
          <w:szCs w:val="24"/>
          <w:lang w:val="en-GB"/>
        </w:rPr>
        <w:t>home message; a</w:t>
      </w:r>
      <w:r w:rsidRPr="00D73AF9">
        <w:rPr>
          <w:rFonts w:ascii="Times New Roman" w:hAnsi="Times New Roman" w:cs="Times New Roman"/>
          <w:sz w:val="24"/>
          <w:szCs w:val="24"/>
          <w:lang w:val="en-GB"/>
        </w:rPr>
        <w:t xml:space="preserve">n investment in </w:t>
      </w:r>
      <w:r w:rsidRPr="00D73AF9">
        <w:rPr>
          <w:rFonts w:ascii="Times New Roman" w:hAnsi="Times New Roman" w:cs="Times New Roman"/>
          <w:i/>
          <w:sz w:val="24"/>
          <w:szCs w:val="24"/>
          <w:lang w:val="en-GB"/>
        </w:rPr>
        <w:t>V. destructor</w:t>
      </w:r>
      <w:r w:rsidRPr="00D73AF9">
        <w:rPr>
          <w:rFonts w:ascii="Times New Roman" w:hAnsi="Times New Roman" w:cs="Times New Roman"/>
          <w:sz w:val="24"/>
          <w:szCs w:val="24"/>
          <w:lang w:val="en-GB"/>
        </w:rPr>
        <w:t xml:space="preserve"> management will </w:t>
      </w:r>
      <w:proofErr w:type="gramStart"/>
      <w:r w:rsidRPr="00D73AF9">
        <w:rPr>
          <w:rFonts w:ascii="Times New Roman" w:hAnsi="Times New Roman" w:cs="Times New Roman"/>
          <w:sz w:val="24"/>
          <w:szCs w:val="24"/>
          <w:lang w:val="en-GB"/>
        </w:rPr>
        <w:t>definitely contribute</w:t>
      </w:r>
      <w:proofErr w:type="gramEnd"/>
      <w:r w:rsidRPr="00D73AF9">
        <w:rPr>
          <w:rFonts w:ascii="Times New Roman" w:hAnsi="Times New Roman" w:cs="Times New Roman"/>
          <w:sz w:val="24"/>
          <w:szCs w:val="24"/>
          <w:lang w:val="en-GB"/>
        </w:rPr>
        <w:t xml:space="preserve"> to a safer future through sustainable pollination services.</w:t>
      </w:r>
    </w:p>
    <w:p w14:paraId="7AC6E4D7" w14:textId="77777777" w:rsidR="00AC72F0" w:rsidRPr="00D73AF9" w:rsidRDefault="00AC72F0" w:rsidP="00D73AF9">
      <w:pPr>
        <w:spacing w:line="480" w:lineRule="auto"/>
        <w:contextualSpacing/>
        <w:rPr>
          <w:rFonts w:ascii="Times New Roman" w:hAnsi="Times New Roman" w:cs="Times New Roman"/>
          <w:sz w:val="24"/>
          <w:szCs w:val="24"/>
          <w:lang w:val="en-GB"/>
        </w:rPr>
      </w:pPr>
    </w:p>
    <w:p w14:paraId="6652FA1E" w14:textId="77777777" w:rsidR="00A3200C" w:rsidRDefault="00E92ADC" w:rsidP="00A3200C">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Topic 3: Choose the most important invasive arthropod internationally to focus control efforts on.</w:t>
      </w:r>
    </w:p>
    <w:p w14:paraId="6AA8023A" w14:textId="31A97E9C" w:rsidR="00E92ADC" w:rsidRDefault="00E92ADC" w:rsidP="00A3200C">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Brown planthopper</w:t>
      </w:r>
    </w:p>
    <w:p w14:paraId="3AB6D500" w14:textId="77777777" w:rsidR="00AC72F0" w:rsidRDefault="00AC72F0" w:rsidP="00557DDE">
      <w:pPr>
        <w:spacing w:line="480" w:lineRule="auto"/>
        <w:contextualSpacing/>
        <w:jc w:val="center"/>
        <w:rPr>
          <w:rFonts w:ascii="Times New Roman" w:hAnsi="Times New Roman" w:cs="Times New Roman"/>
          <w:b/>
          <w:sz w:val="24"/>
          <w:szCs w:val="24"/>
        </w:rPr>
      </w:pPr>
    </w:p>
    <w:p w14:paraId="4A6A4AE7" w14:textId="7777777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R. Murphy Coy, Blessing </w:t>
      </w:r>
      <w:proofErr w:type="spellStart"/>
      <w:r>
        <w:rPr>
          <w:rFonts w:ascii="Times New Roman" w:hAnsi="Times New Roman" w:cs="Times New Roman"/>
          <w:b/>
          <w:sz w:val="24"/>
          <w:szCs w:val="24"/>
        </w:rPr>
        <w:t>Ademokoya</w:t>
      </w:r>
      <w:proofErr w:type="spellEnd"/>
      <w:r>
        <w:rPr>
          <w:rFonts w:ascii="Times New Roman" w:hAnsi="Times New Roman" w:cs="Times New Roman"/>
          <w:b/>
          <w:sz w:val="24"/>
          <w:szCs w:val="24"/>
        </w:rPr>
        <w:t xml:space="preserve">, Olufemi Ajayi, Adrian </w:t>
      </w:r>
      <w:proofErr w:type="spellStart"/>
      <w:r>
        <w:rPr>
          <w:rFonts w:ascii="Times New Roman" w:hAnsi="Times New Roman" w:cs="Times New Roman"/>
          <w:b/>
          <w:sz w:val="24"/>
          <w:szCs w:val="24"/>
        </w:rPr>
        <w:t>Pekarkic</w:t>
      </w:r>
      <w:proofErr w:type="spellEnd"/>
    </w:p>
    <w:p w14:paraId="6AC865F8" w14:textId="4CFC3E7B"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Auburn University</w:t>
      </w:r>
      <w:r w:rsidR="00827E09">
        <w:rPr>
          <w:rFonts w:ascii="Times New Roman" w:hAnsi="Times New Roman" w:cs="Times New Roman"/>
          <w:b/>
          <w:sz w:val="24"/>
          <w:szCs w:val="24"/>
        </w:rPr>
        <w:t>, Auburn, AL</w:t>
      </w:r>
    </w:p>
    <w:p w14:paraId="24FCC412" w14:textId="6958C99E"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Faculty Advisor: David Held</w:t>
      </w:r>
    </w:p>
    <w:p w14:paraId="0E3B9695" w14:textId="77777777" w:rsidR="00AC72F0" w:rsidRDefault="00AC72F0" w:rsidP="00557DDE">
      <w:pPr>
        <w:spacing w:line="480" w:lineRule="auto"/>
        <w:contextualSpacing/>
        <w:jc w:val="center"/>
        <w:rPr>
          <w:rFonts w:ascii="Times New Roman" w:hAnsi="Times New Roman" w:cs="Times New Roman"/>
          <w:b/>
          <w:sz w:val="24"/>
          <w:szCs w:val="24"/>
        </w:rPr>
      </w:pPr>
    </w:p>
    <w:p w14:paraId="0FFAAC73" w14:textId="23C20C16" w:rsidR="00C11657" w:rsidRPr="00C11657" w:rsidRDefault="00C11657" w:rsidP="00C11657">
      <w:pPr>
        <w:spacing w:line="480" w:lineRule="auto"/>
        <w:ind w:firstLine="720"/>
        <w:contextualSpacing/>
        <w:rPr>
          <w:rFonts w:ascii="Times New Roman" w:hAnsi="Times New Roman" w:cs="Times New Roman"/>
          <w:sz w:val="24"/>
          <w:szCs w:val="24"/>
        </w:rPr>
      </w:pPr>
      <w:r w:rsidRPr="00C11657">
        <w:rPr>
          <w:rFonts w:ascii="Times New Roman" w:hAnsi="Times New Roman" w:cs="Times New Roman"/>
          <w:sz w:val="24"/>
          <w:szCs w:val="24"/>
        </w:rPr>
        <w:t>Current population, climate, and food security (availability, stability, access, and utilization) models predict an ever-increasing population, a varied climate, and declin</w:t>
      </w:r>
      <w:r w:rsidR="006E0B1F">
        <w:rPr>
          <w:rFonts w:ascii="Times New Roman" w:hAnsi="Times New Roman" w:cs="Times New Roman"/>
          <w:sz w:val="24"/>
          <w:szCs w:val="24"/>
        </w:rPr>
        <w:t>ing</w:t>
      </w:r>
      <w:r w:rsidRPr="00C11657">
        <w:rPr>
          <w:rFonts w:ascii="Times New Roman" w:hAnsi="Times New Roman" w:cs="Times New Roman"/>
          <w:sz w:val="24"/>
          <w:szCs w:val="24"/>
        </w:rPr>
        <w:t xml:space="preserve"> land and water </w:t>
      </w:r>
      <w:r w:rsidR="006E0B1F" w:rsidRPr="00C11657">
        <w:rPr>
          <w:rFonts w:ascii="Times New Roman" w:hAnsi="Times New Roman" w:cs="Times New Roman"/>
          <w:sz w:val="24"/>
          <w:szCs w:val="24"/>
        </w:rPr>
        <w:t>resources</w:t>
      </w:r>
      <w:r w:rsidRPr="00C11657">
        <w:rPr>
          <w:rFonts w:ascii="Times New Roman" w:hAnsi="Times New Roman" w:cs="Times New Roman"/>
          <w:sz w:val="24"/>
          <w:szCs w:val="24"/>
        </w:rPr>
        <w:t xml:space="preserve"> threatening rice production (</w:t>
      </w:r>
      <w:proofErr w:type="spellStart"/>
      <w:r w:rsidRPr="00C11657">
        <w:rPr>
          <w:rFonts w:ascii="Times New Roman" w:hAnsi="Times New Roman" w:cs="Times New Roman"/>
          <w:sz w:val="24"/>
          <w:szCs w:val="24"/>
        </w:rPr>
        <w:t>Schmidhuber</w:t>
      </w:r>
      <w:proofErr w:type="spellEnd"/>
      <w:r w:rsidRPr="00C11657">
        <w:rPr>
          <w:rFonts w:ascii="Times New Roman" w:hAnsi="Times New Roman" w:cs="Times New Roman"/>
          <w:sz w:val="24"/>
          <w:szCs w:val="24"/>
        </w:rPr>
        <w:t xml:space="preserve"> and </w:t>
      </w:r>
      <w:proofErr w:type="spellStart"/>
      <w:r w:rsidRPr="00C11657">
        <w:rPr>
          <w:rFonts w:ascii="Times New Roman" w:hAnsi="Times New Roman" w:cs="Times New Roman"/>
          <w:sz w:val="24"/>
          <w:szCs w:val="24"/>
        </w:rPr>
        <w:t>Tubiello</w:t>
      </w:r>
      <w:proofErr w:type="spellEnd"/>
      <w:r w:rsidRPr="00C11657">
        <w:rPr>
          <w:rFonts w:ascii="Times New Roman" w:hAnsi="Times New Roman" w:cs="Times New Roman"/>
          <w:sz w:val="24"/>
          <w:szCs w:val="24"/>
        </w:rPr>
        <w:t xml:space="preserve"> 2007, Nguyen </w:t>
      </w:r>
      <w:r w:rsidRPr="00C11657">
        <w:rPr>
          <w:rFonts w:ascii="Times New Roman" w:hAnsi="Times New Roman" w:cs="Times New Roman"/>
          <w:sz w:val="24"/>
          <w:szCs w:val="24"/>
        </w:rPr>
        <w:lastRenderedPageBreak/>
        <w:t xml:space="preserve">2002). Southern and </w:t>
      </w:r>
      <w:r w:rsidR="00A3200C">
        <w:rPr>
          <w:rFonts w:ascii="Times New Roman" w:hAnsi="Times New Roman" w:cs="Times New Roman"/>
          <w:sz w:val="24"/>
          <w:szCs w:val="24"/>
        </w:rPr>
        <w:t>s</w:t>
      </w:r>
      <w:r w:rsidRPr="00C11657">
        <w:rPr>
          <w:rFonts w:ascii="Times New Roman" w:hAnsi="Times New Roman" w:cs="Times New Roman"/>
          <w:sz w:val="24"/>
          <w:szCs w:val="24"/>
        </w:rPr>
        <w:t>outheastern Asia house</w:t>
      </w:r>
      <w:r w:rsidR="00A3200C">
        <w:rPr>
          <w:rFonts w:ascii="Times New Roman" w:hAnsi="Times New Roman" w:cs="Times New Roman"/>
          <w:sz w:val="24"/>
          <w:szCs w:val="24"/>
        </w:rPr>
        <w:t>s</w:t>
      </w:r>
      <w:r w:rsidRPr="00C11657">
        <w:rPr>
          <w:rFonts w:ascii="Times New Roman" w:hAnsi="Times New Roman" w:cs="Times New Roman"/>
          <w:sz w:val="24"/>
          <w:szCs w:val="24"/>
        </w:rPr>
        <w:t xml:space="preserve"> &gt;30% of the world’s population, and the economies and cultures are heavily influenced by rice (</w:t>
      </w:r>
      <w:r w:rsidRPr="00C11657">
        <w:rPr>
          <w:rFonts w:ascii="Times New Roman" w:hAnsi="Times New Roman" w:cs="Times New Roman"/>
          <w:i/>
          <w:sz w:val="24"/>
          <w:szCs w:val="24"/>
        </w:rPr>
        <w:t>Oryza sativa</w:t>
      </w:r>
      <w:r w:rsidRPr="00C11657">
        <w:rPr>
          <w:rFonts w:ascii="Times New Roman" w:hAnsi="Times New Roman" w:cs="Times New Roman"/>
          <w:sz w:val="24"/>
          <w:szCs w:val="24"/>
        </w:rPr>
        <w:t xml:space="preserve"> L.). Asia produces and consumes 90% of the world’s rice</w:t>
      </w:r>
      <w:r w:rsidR="00A3200C">
        <w:rPr>
          <w:rFonts w:ascii="Times New Roman" w:hAnsi="Times New Roman" w:cs="Times New Roman"/>
          <w:sz w:val="24"/>
          <w:szCs w:val="24"/>
        </w:rPr>
        <w:t>,</w:t>
      </w:r>
      <w:r w:rsidRPr="00C11657">
        <w:rPr>
          <w:rFonts w:ascii="Times New Roman" w:hAnsi="Times New Roman" w:cs="Times New Roman"/>
          <w:sz w:val="24"/>
          <w:szCs w:val="24"/>
        </w:rPr>
        <w:t xml:space="preserve"> account</w:t>
      </w:r>
      <w:r w:rsidR="00A3200C">
        <w:rPr>
          <w:rFonts w:ascii="Times New Roman" w:hAnsi="Times New Roman" w:cs="Times New Roman"/>
          <w:sz w:val="24"/>
          <w:szCs w:val="24"/>
        </w:rPr>
        <w:t>ing</w:t>
      </w:r>
      <w:r w:rsidRPr="00C11657">
        <w:rPr>
          <w:rFonts w:ascii="Times New Roman" w:hAnsi="Times New Roman" w:cs="Times New Roman"/>
          <w:sz w:val="24"/>
          <w:szCs w:val="24"/>
        </w:rPr>
        <w:t xml:space="preserve"> for 50</w:t>
      </w:r>
      <w:r w:rsidR="00A3200C">
        <w:rPr>
          <w:rFonts w:ascii="Times New Roman" w:hAnsi="Times New Roman" w:cs="Times New Roman"/>
          <w:sz w:val="24"/>
          <w:szCs w:val="24"/>
        </w:rPr>
        <w:t>–</w:t>
      </w:r>
      <w:r w:rsidRPr="00C11657">
        <w:rPr>
          <w:rFonts w:ascii="Times New Roman" w:hAnsi="Times New Roman" w:cs="Times New Roman"/>
          <w:sz w:val="24"/>
          <w:szCs w:val="24"/>
        </w:rPr>
        <w:t>70% of the population</w:t>
      </w:r>
      <w:r w:rsidR="00A3200C">
        <w:rPr>
          <w:rFonts w:ascii="Times New Roman" w:hAnsi="Times New Roman" w:cs="Times New Roman"/>
          <w:sz w:val="24"/>
          <w:szCs w:val="24"/>
        </w:rPr>
        <w:t>’</w:t>
      </w:r>
      <w:r w:rsidRPr="00C11657">
        <w:rPr>
          <w:rFonts w:ascii="Times New Roman" w:hAnsi="Times New Roman" w:cs="Times New Roman"/>
          <w:sz w:val="24"/>
          <w:szCs w:val="24"/>
        </w:rPr>
        <w:t>s caloric intake and nearly half of the world’s population (</w:t>
      </w:r>
      <w:proofErr w:type="spellStart"/>
      <w:r w:rsidRPr="00C11657">
        <w:rPr>
          <w:rFonts w:ascii="Times New Roman" w:hAnsi="Times New Roman" w:cs="Times New Roman"/>
          <w:sz w:val="24"/>
          <w:szCs w:val="24"/>
        </w:rPr>
        <w:t>Bishwajit</w:t>
      </w:r>
      <w:proofErr w:type="spellEnd"/>
      <w:r w:rsidRPr="00C11657">
        <w:rPr>
          <w:rFonts w:ascii="Times New Roman" w:hAnsi="Times New Roman" w:cs="Times New Roman"/>
          <w:sz w:val="24"/>
          <w:szCs w:val="24"/>
        </w:rPr>
        <w:t xml:space="preserve"> et al. 2013, J</w:t>
      </w:r>
      <w:r w:rsidR="008A4A0C">
        <w:rPr>
          <w:rFonts w:ascii="Times New Roman" w:hAnsi="Times New Roman" w:cs="Times New Roman"/>
          <w:sz w:val="24"/>
          <w:szCs w:val="24"/>
        </w:rPr>
        <w:t>e</w:t>
      </w:r>
      <w:r w:rsidRPr="00C11657">
        <w:rPr>
          <w:rFonts w:ascii="Times New Roman" w:hAnsi="Times New Roman" w:cs="Times New Roman"/>
          <w:sz w:val="24"/>
          <w:szCs w:val="24"/>
        </w:rPr>
        <w:t xml:space="preserve">na and Kim 2010). While these economies have grown at unprecedented rates, it remains the second poorest region </w:t>
      </w:r>
      <w:r w:rsidR="00741D8D">
        <w:rPr>
          <w:rFonts w:ascii="Times New Roman" w:hAnsi="Times New Roman" w:cs="Times New Roman"/>
          <w:sz w:val="24"/>
          <w:szCs w:val="24"/>
        </w:rPr>
        <w:t xml:space="preserve">globally </w:t>
      </w:r>
      <w:r w:rsidRPr="00C11657">
        <w:rPr>
          <w:rFonts w:ascii="Times New Roman" w:hAnsi="Times New Roman" w:cs="Times New Roman"/>
          <w:sz w:val="24"/>
          <w:szCs w:val="24"/>
        </w:rPr>
        <w:t>and largely food insecure with 20% of the population undernourished and &gt;500 million people living in poverty (</w:t>
      </w:r>
      <w:proofErr w:type="spellStart"/>
      <w:r w:rsidRPr="00C11657">
        <w:rPr>
          <w:rFonts w:ascii="Times New Roman" w:hAnsi="Times New Roman" w:cs="Times New Roman"/>
          <w:sz w:val="24"/>
          <w:szCs w:val="24"/>
        </w:rPr>
        <w:t>Bishwajit</w:t>
      </w:r>
      <w:proofErr w:type="spellEnd"/>
      <w:r w:rsidRPr="00C11657">
        <w:rPr>
          <w:rFonts w:ascii="Times New Roman" w:hAnsi="Times New Roman" w:cs="Times New Roman"/>
          <w:sz w:val="24"/>
          <w:szCs w:val="24"/>
        </w:rPr>
        <w:t xml:space="preserve"> et al. 2013). Poverty and food insecurity, specifically rice insecurity, must be addressed with coordinated international efforts to bring food and economic stability to this region</w:t>
      </w:r>
      <w:r w:rsidR="00AF4D8A">
        <w:rPr>
          <w:rFonts w:ascii="Times New Roman" w:hAnsi="Times New Roman" w:cs="Times New Roman"/>
          <w:sz w:val="24"/>
          <w:szCs w:val="24"/>
        </w:rPr>
        <w:t>.</w:t>
      </w:r>
    </w:p>
    <w:p w14:paraId="1EB67D50" w14:textId="6B3D3AC1" w:rsidR="00C11657" w:rsidRPr="00C11657" w:rsidRDefault="00C11657" w:rsidP="00C11657">
      <w:pPr>
        <w:spacing w:line="480" w:lineRule="auto"/>
        <w:ind w:firstLine="720"/>
        <w:contextualSpacing/>
        <w:rPr>
          <w:rFonts w:ascii="Times New Roman" w:hAnsi="Times New Roman" w:cs="Times New Roman"/>
          <w:sz w:val="24"/>
          <w:szCs w:val="24"/>
        </w:rPr>
      </w:pPr>
      <w:r w:rsidRPr="00C11657">
        <w:rPr>
          <w:rFonts w:ascii="Times New Roman" w:hAnsi="Times New Roman" w:cs="Times New Roman"/>
          <w:sz w:val="24"/>
          <w:szCs w:val="24"/>
        </w:rPr>
        <w:t xml:space="preserve">Increases in </w:t>
      </w:r>
      <w:r w:rsidR="00A75626">
        <w:rPr>
          <w:rFonts w:ascii="Times New Roman" w:hAnsi="Times New Roman" w:cs="Times New Roman"/>
          <w:sz w:val="24"/>
          <w:szCs w:val="24"/>
        </w:rPr>
        <w:t xml:space="preserve">rice </w:t>
      </w:r>
      <w:r w:rsidRPr="00C11657">
        <w:rPr>
          <w:rFonts w:ascii="Times New Roman" w:hAnsi="Times New Roman" w:cs="Times New Roman"/>
          <w:sz w:val="24"/>
          <w:szCs w:val="24"/>
        </w:rPr>
        <w:t>yields could result in higher incomes for s</w:t>
      </w:r>
      <w:r w:rsidR="006E0B1F">
        <w:rPr>
          <w:rFonts w:ascii="Times New Roman" w:hAnsi="Times New Roman" w:cs="Times New Roman"/>
          <w:sz w:val="24"/>
          <w:szCs w:val="24"/>
        </w:rPr>
        <w:t>ubsistence farmers and developi</w:t>
      </w:r>
      <w:r w:rsidRPr="00C11657">
        <w:rPr>
          <w:rFonts w:ascii="Times New Roman" w:hAnsi="Times New Roman" w:cs="Times New Roman"/>
          <w:sz w:val="24"/>
          <w:szCs w:val="24"/>
        </w:rPr>
        <w:t xml:space="preserve">ng economies while reducing undernourishment and poverty (Nguyen 2002). While the green revolution introduced improved rice varieties and increased yields, recent decreases in yields have become </w:t>
      </w:r>
      <w:r w:rsidR="003F1806">
        <w:rPr>
          <w:rFonts w:ascii="Times New Roman" w:hAnsi="Times New Roman" w:cs="Times New Roman"/>
          <w:sz w:val="24"/>
          <w:szCs w:val="24"/>
        </w:rPr>
        <w:t>more</w:t>
      </w:r>
      <w:r w:rsidR="003F1806" w:rsidRPr="00C11657">
        <w:rPr>
          <w:rFonts w:ascii="Times New Roman" w:hAnsi="Times New Roman" w:cs="Times New Roman"/>
          <w:sz w:val="24"/>
          <w:szCs w:val="24"/>
        </w:rPr>
        <w:t xml:space="preserve"> </w:t>
      </w:r>
      <w:r w:rsidRPr="00C11657">
        <w:rPr>
          <w:rFonts w:ascii="Times New Roman" w:hAnsi="Times New Roman" w:cs="Times New Roman"/>
          <w:sz w:val="24"/>
          <w:szCs w:val="24"/>
        </w:rPr>
        <w:t xml:space="preserve">common as rice demand has outpaced supply since 2000 (IGC 2014, Nguyen 2002). Overreliance on chemical fertilizers, pesticides, large migrating pest populations, and the adoption of continuous rice cultivation have had negative consequences, most notably the shift in the pest status of the brown planthopper, </w:t>
      </w:r>
      <w:proofErr w:type="spellStart"/>
      <w:r w:rsidRPr="00C11657">
        <w:rPr>
          <w:rFonts w:ascii="Times New Roman" w:hAnsi="Times New Roman" w:cs="Times New Roman"/>
          <w:i/>
          <w:sz w:val="24"/>
          <w:szCs w:val="24"/>
        </w:rPr>
        <w:t>Nilaparvata</w:t>
      </w:r>
      <w:proofErr w:type="spellEnd"/>
      <w:r w:rsidRPr="00C11657">
        <w:rPr>
          <w:rFonts w:ascii="Times New Roman" w:hAnsi="Times New Roman" w:cs="Times New Roman"/>
          <w:i/>
          <w:sz w:val="24"/>
          <w:szCs w:val="24"/>
        </w:rPr>
        <w:t xml:space="preserve"> </w:t>
      </w:r>
      <w:proofErr w:type="spellStart"/>
      <w:r w:rsidRPr="00C11657">
        <w:rPr>
          <w:rFonts w:ascii="Times New Roman" w:hAnsi="Times New Roman" w:cs="Times New Roman"/>
          <w:i/>
          <w:sz w:val="24"/>
          <w:szCs w:val="24"/>
        </w:rPr>
        <w:t>lugens</w:t>
      </w:r>
      <w:proofErr w:type="spellEnd"/>
      <w:r w:rsidRPr="00C11657">
        <w:rPr>
          <w:rFonts w:ascii="Times New Roman" w:hAnsi="Times New Roman" w:cs="Times New Roman"/>
          <w:sz w:val="24"/>
          <w:szCs w:val="24"/>
        </w:rPr>
        <w:t>.</w:t>
      </w:r>
    </w:p>
    <w:p w14:paraId="5671CD47" w14:textId="19A7433D" w:rsidR="003F1806" w:rsidRDefault="00C11657" w:rsidP="00C11657">
      <w:pPr>
        <w:spacing w:line="480" w:lineRule="auto"/>
        <w:ind w:firstLine="720"/>
        <w:contextualSpacing/>
        <w:rPr>
          <w:rFonts w:ascii="Times New Roman" w:hAnsi="Times New Roman" w:cs="Times New Roman"/>
          <w:sz w:val="24"/>
          <w:szCs w:val="24"/>
        </w:rPr>
      </w:pPr>
      <w:r w:rsidRPr="00C11657">
        <w:rPr>
          <w:rFonts w:ascii="Times New Roman" w:hAnsi="Times New Roman" w:cs="Times New Roman"/>
          <w:sz w:val="24"/>
          <w:szCs w:val="24"/>
        </w:rPr>
        <w:t>Planthoppers are herbivorous, sap-feeding hemipterans that include numerous agricultural pests. B</w:t>
      </w:r>
      <w:r w:rsidR="003F1806">
        <w:rPr>
          <w:rFonts w:ascii="Times New Roman" w:hAnsi="Times New Roman" w:cs="Times New Roman"/>
          <w:sz w:val="24"/>
          <w:szCs w:val="24"/>
        </w:rPr>
        <w:t>rown planthopper</w:t>
      </w:r>
      <w:r w:rsidRPr="00C11657">
        <w:rPr>
          <w:rFonts w:ascii="Times New Roman" w:hAnsi="Times New Roman" w:cs="Times New Roman"/>
          <w:sz w:val="24"/>
          <w:szCs w:val="24"/>
        </w:rPr>
        <w:t xml:space="preserve"> is monophagous on </w:t>
      </w:r>
      <w:r w:rsidRPr="00C11657">
        <w:rPr>
          <w:rFonts w:ascii="Times New Roman" w:hAnsi="Times New Roman" w:cs="Times New Roman"/>
          <w:i/>
          <w:sz w:val="24"/>
          <w:szCs w:val="24"/>
        </w:rPr>
        <w:t>Oryza</w:t>
      </w:r>
      <w:r w:rsidRPr="00C11657">
        <w:rPr>
          <w:rFonts w:ascii="Times New Roman" w:hAnsi="Times New Roman" w:cs="Times New Roman"/>
          <w:sz w:val="24"/>
          <w:szCs w:val="24"/>
        </w:rPr>
        <w:t xml:space="preserve"> and </w:t>
      </w:r>
      <w:proofErr w:type="spellStart"/>
      <w:r w:rsidRPr="00C11657">
        <w:rPr>
          <w:rFonts w:ascii="Times New Roman" w:hAnsi="Times New Roman" w:cs="Times New Roman"/>
          <w:i/>
          <w:sz w:val="24"/>
          <w:szCs w:val="24"/>
        </w:rPr>
        <w:t>Leersia</w:t>
      </w:r>
      <w:proofErr w:type="spellEnd"/>
      <w:r w:rsidRPr="00C11657">
        <w:rPr>
          <w:rFonts w:ascii="Times New Roman" w:hAnsi="Times New Roman" w:cs="Times New Roman"/>
          <w:sz w:val="24"/>
          <w:szCs w:val="24"/>
        </w:rPr>
        <w:t xml:space="preserve"> (cut rice)</w:t>
      </w:r>
      <w:r w:rsidR="00741D8D">
        <w:rPr>
          <w:rFonts w:ascii="Times New Roman" w:hAnsi="Times New Roman" w:cs="Times New Roman"/>
          <w:sz w:val="24"/>
          <w:szCs w:val="24"/>
        </w:rPr>
        <w:t xml:space="preserve"> where</w:t>
      </w:r>
      <w:r w:rsidR="003F1806" w:rsidRPr="00C11657">
        <w:rPr>
          <w:rFonts w:ascii="Times New Roman" w:hAnsi="Times New Roman" w:cs="Times New Roman"/>
          <w:sz w:val="24"/>
          <w:szCs w:val="24"/>
        </w:rPr>
        <w:t xml:space="preserve"> </w:t>
      </w:r>
      <w:r w:rsidRPr="00C11657">
        <w:rPr>
          <w:rFonts w:ascii="Times New Roman" w:hAnsi="Times New Roman" w:cs="Times New Roman"/>
          <w:sz w:val="24"/>
          <w:szCs w:val="24"/>
        </w:rPr>
        <w:t>damage is a direct result of feeding</w:t>
      </w:r>
      <w:r w:rsidR="00741D8D">
        <w:rPr>
          <w:rFonts w:ascii="Times New Roman" w:hAnsi="Times New Roman" w:cs="Times New Roman"/>
          <w:sz w:val="24"/>
          <w:szCs w:val="24"/>
        </w:rPr>
        <w:t xml:space="preserve">; these insects also </w:t>
      </w:r>
      <w:r w:rsidRPr="00C11657">
        <w:rPr>
          <w:rFonts w:ascii="Times New Roman" w:hAnsi="Times New Roman" w:cs="Times New Roman"/>
          <w:sz w:val="24"/>
          <w:szCs w:val="24"/>
        </w:rPr>
        <w:t>indire</w:t>
      </w:r>
      <w:r w:rsidR="006E0B1F">
        <w:rPr>
          <w:rFonts w:ascii="Times New Roman" w:hAnsi="Times New Roman" w:cs="Times New Roman"/>
          <w:sz w:val="24"/>
          <w:szCs w:val="24"/>
        </w:rPr>
        <w:t xml:space="preserve">ctly </w:t>
      </w:r>
      <w:r w:rsidR="000912B6">
        <w:rPr>
          <w:rFonts w:ascii="Times New Roman" w:hAnsi="Times New Roman" w:cs="Times New Roman"/>
          <w:sz w:val="24"/>
          <w:szCs w:val="24"/>
        </w:rPr>
        <w:t xml:space="preserve">damage rice by </w:t>
      </w:r>
      <w:r w:rsidR="006E0B1F">
        <w:rPr>
          <w:rFonts w:ascii="Times New Roman" w:hAnsi="Times New Roman" w:cs="Times New Roman"/>
          <w:sz w:val="24"/>
          <w:szCs w:val="24"/>
        </w:rPr>
        <w:t>vectoring rice grassy stunt and rice ragged</w:t>
      </w:r>
      <w:r w:rsidRPr="00C11657">
        <w:rPr>
          <w:rFonts w:ascii="Times New Roman" w:hAnsi="Times New Roman" w:cs="Times New Roman"/>
          <w:sz w:val="24"/>
          <w:szCs w:val="24"/>
        </w:rPr>
        <w:t xml:space="preserve"> stunt viruses (Jena and Kim 2010, </w:t>
      </w:r>
      <w:proofErr w:type="spellStart"/>
      <w:r w:rsidRPr="00C11657">
        <w:rPr>
          <w:rFonts w:ascii="Times New Roman" w:hAnsi="Times New Roman" w:cs="Times New Roman"/>
          <w:sz w:val="24"/>
          <w:szCs w:val="24"/>
        </w:rPr>
        <w:t>Renganayaki</w:t>
      </w:r>
      <w:proofErr w:type="spellEnd"/>
      <w:r w:rsidRPr="00C11657">
        <w:rPr>
          <w:rFonts w:ascii="Times New Roman" w:hAnsi="Times New Roman" w:cs="Times New Roman"/>
          <w:sz w:val="24"/>
          <w:szCs w:val="24"/>
        </w:rPr>
        <w:t xml:space="preserve"> et al. 2002). Losses from </w:t>
      </w:r>
      <w:r w:rsidR="003F1806">
        <w:rPr>
          <w:rFonts w:ascii="Times New Roman" w:hAnsi="Times New Roman" w:cs="Times New Roman"/>
          <w:sz w:val="24"/>
          <w:szCs w:val="24"/>
        </w:rPr>
        <w:t>brown planthopper</w:t>
      </w:r>
      <w:r w:rsidRPr="00C11657">
        <w:rPr>
          <w:rFonts w:ascii="Times New Roman" w:hAnsi="Times New Roman" w:cs="Times New Roman"/>
          <w:sz w:val="24"/>
          <w:szCs w:val="24"/>
        </w:rPr>
        <w:t xml:space="preserve"> are often catastrophic, reducing yields by 40%</w:t>
      </w:r>
      <w:r w:rsidR="003F1806">
        <w:rPr>
          <w:rFonts w:ascii="Times New Roman" w:hAnsi="Times New Roman" w:cs="Times New Roman"/>
          <w:sz w:val="24"/>
          <w:szCs w:val="24"/>
        </w:rPr>
        <w:t>,</w:t>
      </w:r>
      <w:r w:rsidRPr="00C11657">
        <w:rPr>
          <w:rFonts w:ascii="Times New Roman" w:hAnsi="Times New Roman" w:cs="Times New Roman"/>
          <w:sz w:val="24"/>
          <w:szCs w:val="24"/>
        </w:rPr>
        <w:t xml:space="preserve"> damaging 20 million hectares in 2005 and 2008 (</w:t>
      </w:r>
      <w:proofErr w:type="spellStart"/>
      <w:r w:rsidRPr="00C11657">
        <w:rPr>
          <w:rFonts w:ascii="Times New Roman" w:hAnsi="Times New Roman" w:cs="Times New Roman"/>
          <w:sz w:val="24"/>
          <w:szCs w:val="24"/>
        </w:rPr>
        <w:t>Xue</w:t>
      </w:r>
      <w:proofErr w:type="spellEnd"/>
      <w:r w:rsidRPr="00C11657">
        <w:rPr>
          <w:rFonts w:ascii="Times New Roman" w:hAnsi="Times New Roman" w:cs="Times New Roman"/>
          <w:sz w:val="24"/>
          <w:szCs w:val="24"/>
        </w:rPr>
        <w:t xml:space="preserve"> et al. 2014, Jena and Kim et al. 2010).</w:t>
      </w:r>
    </w:p>
    <w:p w14:paraId="59F22F1E" w14:textId="51E96EEC" w:rsidR="00C11657" w:rsidRPr="00C11657" w:rsidRDefault="00C11657" w:rsidP="00C11657">
      <w:pPr>
        <w:spacing w:line="480" w:lineRule="auto"/>
        <w:ind w:firstLine="720"/>
        <w:contextualSpacing/>
        <w:rPr>
          <w:rFonts w:ascii="Times New Roman" w:hAnsi="Times New Roman" w:cs="Times New Roman"/>
          <w:sz w:val="24"/>
          <w:szCs w:val="24"/>
        </w:rPr>
      </w:pPr>
      <w:r w:rsidRPr="00C11657">
        <w:rPr>
          <w:rFonts w:ascii="Times New Roman" w:hAnsi="Times New Roman" w:cs="Times New Roman"/>
          <w:sz w:val="24"/>
          <w:szCs w:val="24"/>
        </w:rPr>
        <w:lastRenderedPageBreak/>
        <w:t xml:space="preserve">The </w:t>
      </w:r>
      <w:r w:rsidR="003F1806">
        <w:rPr>
          <w:rFonts w:ascii="Times New Roman" w:hAnsi="Times New Roman" w:cs="Times New Roman"/>
          <w:sz w:val="24"/>
          <w:szCs w:val="24"/>
        </w:rPr>
        <w:t>brown planthopper</w:t>
      </w:r>
      <w:r w:rsidR="003F1806" w:rsidRPr="00C11657">
        <w:rPr>
          <w:rFonts w:ascii="Times New Roman" w:hAnsi="Times New Roman" w:cs="Times New Roman"/>
          <w:sz w:val="24"/>
          <w:szCs w:val="24"/>
        </w:rPr>
        <w:t xml:space="preserve"> </w:t>
      </w:r>
      <w:r w:rsidRPr="00C11657">
        <w:rPr>
          <w:rFonts w:ascii="Times New Roman" w:hAnsi="Times New Roman" w:cs="Times New Roman"/>
          <w:sz w:val="24"/>
          <w:szCs w:val="24"/>
        </w:rPr>
        <w:t xml:space="preserve">overwinters in </w:t>
      </w:r>
      <w:r w:rsidR="00A94E87">
        <w:rPr>
          <w:rFonts w:ascii="Times New Roman" w:hAnsi="Times New Roman" w:cs="Times New Roman"/>
          <w:sz w:val="24"/>
          <w:szCs w:val="24"/>
        </w:rPr>
        <w:t>southeastern</w:t>
      </w:r>
      <w:r w:rsidR="00A94E87" w:rsidRPr="00C11657">
        <w:rPr>
          <w:rFonts w:ascii="Times New Roman" w:hAnsi="Times New Roman" w:cs="Times New Roman"/>
          <w:sz w:val="24"/>
          <w:szCs w:val="24"/>
        </w:rPr>
        <w:t xml:space="preserve"> </w:t>
      </w:r>
      <w:r w:rsidRPr="00C11657">
        <w:rPr>
          <w:rFonts w:ascii="Times New Roman" w:hAnsi="Times New Roman" w:cs="Times New Roman"/>
          <w:sz w:val="24"/>
          <w:szCs w:val="24"/>
        </w:rPr>
        <w:t xml:space="preserve">and </w:t>
      </w:r>
      <w:r w:rsidR="00A94E87">
        <w:rPr>
          <w:rFonts w:ascii="Times New Roman" w:hAnsi="Times New Roman" w:cs="Times New Roman"/>
          <w:sz w:val="24"/>
          <w:szCs w:val="24"/>
        </w:rPr>
        <w:t>southern</w:t>
      </w:r>
      <w:r w:rsidRPr="00C11657">
        <w:rPr>
          <w:rFonts w:ascii="Times New Roman" w:hAnsi="Times New Roman" w:cs="Times New Roman"/>
          <w:sz w:val="24"/>
          <w:szCs w:val="24"/>
        </w:rPr>
        <w:t xml:space="preserve"> Asia. It is a dimorphic species</w:t>
      </w:r>
      <w:r w:rsidR="003F1806">
        <w:rPr>
          <w:rFonts w:ascii="Times New Roman" w:hAnsi="Times New Roman" w:cs="Times New Roman"/>
          <w:sz w:val="24"/>
          <w:szCs w:val="24"/>
        </w:rPr>
        <w:t>,</w:t>
      </w:r>
      <w:r w:rsidRPr="00C11657">
        <w:rPr>
          <w:rFonts w:ascii="Times New Roman" w:hAnsi="Times New Roman" w:cs="Times New Roman"/>
          <w:sz w:val="24"/>
          <w:szCs w:val="24"/>
        </w:rPr>
        <w:t xml:space="preserve"> whose macropterous form is capable of long</w:t>
      </w:r>
      <w:r w:rsidR="000912B6">
        <w:rPr>
          <w:rFonts w:ascii="Times New Roman" w:hAnsi="Times New Roman" w:cs="Times New Roman"/>
          <w:sz w:val="24"/>
          <w:szCs w:val="24"/>
        </w:rPr>
        <w:t>-</w:t>
      </w:r>
      <w:r w:rsidRPr="00C11657">
        <w:rPr>
          <w:rFonts w:ascii="Times New Roman" w:hAnsi="Times New Roman" w:cs="Times New Roman"/>
          <w:sz w:val="24"/>
          <w:szCs w:val="24"/>
        </w:rPr>
        <w:t>distance migrations throughout the region.</w:t>
      </w:r>
      <w:r w:rsidR="003F1806">
        <w:rPr>
          <w:rFonts w:ascii="Times New Roman" w:hAnsi="Times New Roman" w:cs="Times New Roman"/>
          <w:sz w:val="24"/>
          <w:szCs w:val="24"/>
        </w:rPr>
        <w:t xml:space="preserve"> Brown planthopper</w:t>
      </w:r>
      <w:r w:rsidRPr="00C11657">
        <w:rPr>
          <w:rFonts w:ascii="Times New Roman" w:hAnsi="Times New Roman" w:cs="Times New Roman"/>
          <w:sz w:val="24"/>
          <w:szCs w:val="24"/>
        </w:rPr>
        <w:t xml:space="preserve"> outbreaks were infrequent before the green revolution, but since </w:t>
      </w:r>
      <w:r w:rsidR="003F1806">
        <w:rPr>
          <w:rFonts w:ascii="Times New Roman" w:hAnsi="Times New Roman" w:cs="Times New Roman"/>
          <w:sz w:val="24"/>
          <w:szCs w:val="24"/>
        </w:rPr>
        <w:t xml:space="preserve">then </w:t>
      </w:r>
      <w:r w:rsidRPr="00C11657">
        <w:rPr>
          <w:rFonts w:ascii="Times New Roman" w:hAnsi="Times New Roman" w:cs="Times New Roman"/>
          <w:sz w:val="24"/>
          <w:szCs w:val="24"/>
        </w:rPr>
        <w:t xml:space="preserve">has been a devastating and persistent threat to rice production (Hu et al. 2015, </w:t>
      </w:r>
      <w:proofErr w:type="spellStart"/>
      <w:r w:rsidRPr="00C11657">
        <w:rPr>
          <w:rFonts w:ascii="Times New Roman" w:hAnsi="Times New Roman" w:cs="Times New Roman"/>
          <w:sz w:val="24"/>
          <w:szCs w:val="24"/>
        </w:rPr>
        <w:t>Xue</w:t>
      </w:r>
      <w:proofErr w:type="spellEnd"/>
      <w:r w:rsidRPr="00C11657">
        <w:rPr>
          <w:rFonts w:ascii="Times New Roman" w:hAnsi="Times New Roman" w:cs="Times New Roman"/>
          <w:sz w:val="24"/>
          <w:szCs w:val="24"/>
        </w:rPr>
        <w:t xml:space="preserve"> et al. 2014, Jena and Kim 2010, Cohen et al. 1997). With a changing climate, </w:t>
      </w:r>
      <w:r w:rsidR="003F1806">
        <w:rPr>
          <w:rFonts w:ascii="Times New Roman" w:hAnsi="Times New Roman" w:cs="Times New Roman"/>
          <w:sz w:val="24"/>
          <w:szCs w:val="24"/>
        </w:rPr>
        <w:t>brown planthopper</w:t>
      </w:r>
      <w:r w:rsidR="003F1806" w:rsidRPr="00C11657">
        <w:rPr>
          <w:rFonts w:ascii="Times New Roman" w:hAnsi="Times New Roman" w:cs="Times New Roman"/>
          <w:sz w:val="24"/>
          <w:szCs w:val="24"/>
        </w:rPr>
        <w:t xml:space="preserve"> </w:t>
      </w:r>
      <w:r w:rsidRPr="00C11657">
        <w:rPr>
          <w:rFonts w:ascii="Times New Roman" w:hAnsi="Times New Roman" w:cs="Times New Roman"/>
          <w:sz w:val="24"/>
          <w:szCs w:val="24"/>
        </w:rPr>
        <w:t xml:space="preserve">will be a greater threat with additional generations per year and a 206% increase in overwintering range by 2050 (Hu et al. 2015, </w:t>
      </w:r>
      <w:proofErr w:type="spellStart"/>
      <w:r w:rsidRPr="00C11657">
        <w:rPr>
          <w:rFonts w:ascii="Times New Roman" w:hAnsi="Times New Roman" w:cs="Times New Roman"/>
          <w:sz w:val="24"/>
          <w:szCs w:val="24"/>
        </w:rPr>
        <w:t>Sch</w:t>
      </w:r>
      <w:r w:rsidR="006E0B1F">
        <w:rPr>
          <w:rFonts w:ascii="Times New Roman" w:hAnsi="Times New Roman" w:cs="Times New Roman"/>
          <w:sz w:val="24"/>
          <w:szCs w:val="24"/>
        </w:rPr>
        <w:t>midhuber</w:t>
      </w:r>
      <w:proofErr w:type="spellEnd"/>
      <w:r w:rsidR="006E0B1F">
        <w:rPr>
          <w:rFonts w:ascii="Times New Roman" w:hAnsi="Times New Roman" w:cs="Times New Roman"/>
          <w:sz w:val="24"/>
          <w:szCs w:val="24"/>
        </w:rPr>
        <w:t xml:space="preserve"> and </w:t>
      </w:r>
      <w:proofErr w:type="spellStart"/>
      <w:r w:rsidR="006E0B1F">
        <w:rPr>
          <w:rFonts w:ascii="Times New Roman" w:hAnsi="Times New Roman" w:cs="Times New Roman"/>
          <w:sz w:val="24"/>
          <w:szCs w:val="24"/>
        </w:rPr>
        <w:t>Tubiello</w:t>
      </w:r>
      <w:proofErr w:type="spellEnd"/>
      <w:r w:rsidR="006E0B1F">
        <w:rPr>
          <w:rFonts w:ascii="Times New Roman" w:hAnsi="Times New Roman" w:cs="Times New Roman"/>
          <w:sz w:val="24"/>
          <w:szCs w:val="24"/>
        </w:rPr>
        <w:t xml:space="preserve"> 2007). In</w:t>
      </w:r>
      <w:r w:rsidRPr="00C11657">
        <w:rPr>
          <w:rFonts w:ascii="Times New Roman" w:hAnsi="Times New Roman" w:cs="Times New Roman"/>
          <w:sz w:val="24"/>
          <w:szCs w:val="24"/>
        </w:rPr>
        <w:t xml:space="preserve">creasing the </w:t>
      </w:r>
      <w:r w:rsidR="00FD107B" w:rsidRPr="00C11657">
        <w:rPr>
          <w:rFonts w:ascii="Times New Roman" w:hAnsi="Times New Roman" w:cs="Times New Roman"/>
          <w:sz w:val="24"/>
          <w:szCs w:val="24"/>
        </w:rPr>
        <w:t>overwintering</w:t>
      </w:r>
      <w:r w:rsidRPr="00C11657">
        <w:rPr>
          <w:rFonts w:ascii="Times New Roman" w:hAnsi="Times New Roman" w:cs="Times New Roman"/>
          <w:sz w:val="24"/>
          <w:szCs w:val="24"/>
        </w:rPr>
        <w:t xml:space="preserve"> range provides larger reserve and migrating populations to invade </w:t>
      </w:r>
      <w:proofErr w:type="spellStart"/>
      <w:r w:rsidRPr="00C11657">
        <w:rPr>
          <w:rFonts w:ascii="Times New Roman" w:hAnsi="Times New Roman" w:cs="Times New Roman"/>
          <w:sz w:val="24"/>
          <w:szCs w:val="24"/>
        </w:rPr>
        <w:t>uninfested</w:t>
      </w:r>
      <w:proofErr w:type="spellEnd"/>
      <w:r w:rsidRPr="00C11657">
        <w:rPr>
          <w:rFonts w:ascii="Times New Roman" w:hAnsi="Times New Roman" w:cs="Times New Roman"/>
          <w:sz w:val="24"/>
          <w:szCs w:val="24"/>
        </w:rPr>
        <w:t xml:space="preserve"> areas earlier in season.</w:t>
      </w:r>
    </w:p>
    <w:p w14:paraId="3B066F8F" w14:textId="7C167247" w:rsidR="00E92ADC" w:rsidRDefault="00C11657" w:rsidP="00C11657">
      <w:pPr>
        <w:spacing w:line="480" w:lineRule="auto"/>
        <w:ind w:firstLine="720"/>
        <w:contextualSpacing/>
        <w:rPr>
          <w:rFonts w:ascii="Times New Roman" w:hAnsi="Times New Roman" w:cs="Times New Roman"/>
          <w:sz w:val="24"/>
          <w:szCs w:val="24"/>
        </w:rPr>
      </w:pPr>
      <w:r w:rsidRPr="00C11657">
        <w:rPr>
          <w:rFonts w:ascii="Times New Roman" w:hAnsi="Times New Roman" w:cs="Times New Roman"/>
          <w:sz w:val="24"/>
          <w:szCs w:val="24"/>
        </w:rPr>
        <w:t xml:space="preserve">Annually, 37% of rice is lost, with significant losses from </w:t>
      </w:r>
      <w:r w:rsidR="000F4476">
        <w:rPr>
          <w:rFonts w:ascii="Times New Roman" w:hAnsi="Times New Roman" w:cs="Times New Roman"/>
          <w:sz w:val="24"/>
          <w:szCs w:val="24"/>
        </w:rPr>
        <w:t>brown planthopper</w:t>
      </w:r>
      <w:r w:rsidR="000F4476" w:rsidRPr="00C11657">
        <w:rPr>
          <w:rFonts w:ascii="Times New Roman" w:hAnsi="Times New Roman" w:cs="Times New Roman"/>
          <w:sz w:val="24"/>
          <w:szCs w:val="24"/>
        </w:rPr>
        <w:t xml:space="preserve"> </w:t>
      </w:r>
      <w:r w:rsidRPr="00C11657">
        <w:rPr>
          <w:rFonts w:ascii="Times New Roman" w:hAnsi="Times New Roman" w:cs="Times New Roman"/>
          <w:sz w:val="24"/>
          <w:szCs w:val="24"/>
        </w:rPr>
        <w:t>feeding and disease transmission (Sparks et al. 2012). Reduction in losses through best management practices, increasing farmer education and support, and incorporating genetic resistance into rice cultivars is key to feeding the world’s growing population and eradicating poverty. Previously, the selection of winged morphs with growth regulators (</w:t>
      </w:r>
      <w:proofErr w:type="spellStart"/>
      <w:r w:rsidRPr="00C11657">
        <w:rPr>
          <w:rFonts w:ascii="Times New Roman" w:hAnsi="Times New Roman" w:cs="Times New Roman"/>
          <w:sz w:val="24"/>
          <w:szCs w:val="24"/>
        </w:rPr>
        <w:t>Bertuso</w:t>
      </w:r>
      <w:proofErr w:type="spellEnd"/>
      <w:r w:rsidRPr="00C11657">
        <w:rPr>
          <w:rFonts w:ascii="Times New Roman" w:hAnsi="Times New Roman" w:cs="Times New Roman"/>
          <w:sz w:val="24"/>
          <w:szCs w:val="24"/>
        </w:rPr>
        <w:t xml:space="preserve"> et al. 2002, </w:t>
      </w:r>
      <w:proofErr w:type="spellStart"/>
      <w:r w:rsidRPr="00C11657">
        <w:rPr>
          <w:rFonts w:ascii="Times New Roman" w:hAnsi="Times New Roman" w:cs="Times New Roman"/>
          <w:sz w:val="24"/>
          <w:szCs w:val="24"/>
        </w:rPr>
        <w:t>Ayoade</w:t>
      </w:r>
      <w:proofErr w:type="spellEnd"/>
      <w:r w:rsidRPr="00C11657">
        <w:rPr>
          <w:rFonts w:ascii="Times New Roman" w:hAnsi="Times New Roman" w:cs="Times New Roman"/>
          <w:sz w:val="24"/>
          <w:szCs w:val="24"/>
        </w:rPr>
        <w:t xml:space="preserve"> et al. 1999, </w:t>
      </w:r>
      <w:proofErr w:type="spellStart"/>
      <w:r w:rsidRPr="00C11657">
        <w:rPr>
          <w:rFonts w:ascii="Times New Roman" w:hAnsi="Times New Roman" w:cs="Times New Roman"/>
          <w:sz w:val="24"/>
          <w:szCs w:val="24"/>
        </w:rPr>
        <w:t>Iwanga</w:t>
      </w:r>
      <w:proofErr w:type="spellEnd"/>
      <w:r w:rsidRPr="00C11657">
        <w:rPr>
          <w:rFonts w:ascii="Times New Roman" w:hAnsi="Times New Roman" w:cs="Times New Roman"/>
          <w:sz w:val="24"/>
          <w:szCs w:val="24"/>
        </w:rPr>
        <w:t xml:space="preserve"> et al. 1985) was met with limited success; however, all wing development genes are now identified (</w:t>
      </w:r>
      <w:proofErr w:type="spellStart"/>
      <w:r w:rsidRPr="00C11657">
        <w:rPr>
          <w:rFonts w:ascii="Times New Roman" w:hAnsi="Times New Roman" w:cs="Times New Roman"/>
          <w:sz w:val="24"/>
          <w:szCs w:val="24"/>
        </w:rPr>
        <w:t>Xue</w:t>
      </w:r>
      <w:proofErr w:type="spellEnd"/>
      <w:r w:rsidRPr="00C11657">
        <w:rPr>
          <w:rFonts w:ascii="Times New Roman" w:hAnsi="Times New Roman" w:cs="Times New Roman"/>
          <w:sz w:val="24"/>
          <w:szCs w:val="24"/>
        </w:rPr>
        <w:t xml:space="preserve"> et al. 2014), and studies with RNA interference (RNAi) and two </w:t>
      </w:r>
      <w:r w:rsidR="000F4476">
        <w:rPr>
          <w:rFonts w:ascii="Times New Roman" w:hAnsi="Times New Roman" w:cs="Times New Roman"/>
          <w:sz w:val="24"/>
          <w:szCs w:val="24"/>
        </w:rPr>
        <w:t>brown planthopper</w:t>
      </w:r>
      <w:r w:rsidR="000F4476" w:rsidRPr="00C11657">
        <w:rPr>
          <w:rFonts w:ascii="Times New Roman" w:hAnsi="Times New Roman" w:cs="Times New Roman"/>
          <w:sz w:val="24"/>
          <w:szCs w:val="24"/>
        </w:rPr>
        <w:t xml:space="preserve"> </w:t>
      </w:r>
      <w:r w:rsidRPr="00C11657">
        <w:rPr>
          <w:rFonts w:ascii="Times New Roman" w:hAnsi="Times New Roman" w:cs="Times New Roman"/>
          <w:sz w:val="24"/>
          <w:szCs w:val="24"/>
        </w:rPr>
        <w:t>insulin receptors resulted in binary control</w:t>
      </w:r>
      <w:r w:rsidR="006E0B1F">
        <w:rPr>
          <w:rFonts w:ascii="Times New Roman" w:hAnsi="Times New Roman" w:cs="Times New Roman"/>
          <w:sz w:val="24"/>
          <w:szCs w:val="24"/>
        </w:rPr>
        <w:t xml:space="preserve"> of wing outcome. Cultivars incorpor</w:t>
      </w:r>
      <w:r w:rsidRPr="00C11657">
        <w:rPr>
          <w:rFonts w:ascii="Times New Roman" w:hAnsi="Times New Roman" w:cs="Times New Roman"/>
          <w:sz w:val="24"/>
          <w:szCs w:val="24"/>
        </w:rPr>
        <w:t xml:space="preserve">ating RNAi to select for brachypterous forms in </w:t>
      </w:r>
      <w:r w:rsidR="00FD107B" w:rsidRPr="00C11657">
        <w:rPr>
          <w:rFonts w:ascii="Times New Roman" w:hAnsi="Times New Roman" w:cs="Times New Roman"/>
          <w:sz w:val="24"/>
          <w:szCs w:val="24"/>
        </w:rPr>
        <w:t>overwintering</w:t>
      </w:r>
      <w:r w:rsidRPr="00C11657">
        <w:rPr>
          <w:rFonts w:ascii="Times New Roman" w:hAnsi="Times New Roman" w:cs="Times New Roman"/>
          <w:sz w:val="24"/>
          <w:szCs w:val="24"/>
        </w:rPr>
        <w:t xml:space="preserve"> areas could reduce losses and migr</w:t>
      </w:r>
      <w:r w:rsidR="006E0B1F">
        <w:rPr>
          <w:rFonts w:ascii="Times New Roman" w:hAnsi="Times New Roman" w:cs="Times New Roman"/>
          <w:sz w:val="24"/>
          <w:szCs w:val="24"/>
        </w:rPr>
        <w:t>a</w:t>
      </w:r>
      <w:r w:rsidRPr="00C11657">
        <w:rPr>
          <w:rFonts w:ascii="Times New Roman" w:hAnsi="Times New Roman" w:cs="Times New Roman"/>
          <w:sz w:val="24"/>
          <w:szCs w:val="24"/>
        </w:rPr>
        <w:t xml:space="preserve">tory populations until cultivars for field level </w:t>
      </w:r>
      <w:commentRangeStart w:id="42"/>
      <w:r w:rsidRPr="00C11657">
        <w:rPr>
          <w:rFonts w:ascii="Times New Roman" w:hAnsi="Times New Roman" w:cs="Times New Roman"/>
          <w:sz w:val="24"/>
          <w:szCs w:val="24"/>
        </w:rPr>
        <w:t>control</w:t>
      </w:r>
      <w:commentRangeEnd w:id="42"/>
      <w:r w:rsidR="000F4476">
        <w:rPr>
          <w:rStyle w:val="CommentReference"/>
        </w:rPr>
        <w:commentReference w:id="42"/>
      </w:r>
      <w:r w:rsidRPr="00C11657">
        <w:rPr>
          <w:rFonts w:ascii="Times New Roman" w:hAnsi="Times New Roman" w:cs="Times New Roman"/>
          <w:sz w:val="24"/>
          <w:szCs w:val="24"/>
        </w:rPr>
        <w:t xml:space="preserve"> are developed. With coordinated international efforts</w:t>
      </w:r>
      <w:r w:rsidR="00371256">
        <w:rPr>
          <w:rFonts w:ascii="Times New Roman" w:hAnsi="Times New Roman" w:cs="Times New Roman"/>
          <w:sz w:val="24"/>
          <w:szCs w:val="24"/>
        </w:rPr>
        <w:t>,</w:t>
      </w:r>
      <w:r w:rsidRPr="00C11657">
        <w:rPr>
          <w:rFonts w:ascii="Times New Roman" w:hAnsi="Times New Roman" w:cs="Times New Roman"/>
          <w:sz w:val="24"/>
          <w:szCs w:val="24"/>
        </w:rPr>
        <w:t xml:space="preserve"> future losses from </w:t>
      </w:r>
      <w:r w:rsidR="000F4476">
        <w:rPr>
          <w:rFonts w:ascii="Times New Roman" w:hAnsi="Times New Roman" w:cs="Times New Roman"/>
          <w:sz w:val="24"/>
          <w:szCs w:val="24"/>
        </w:rPr>
        <w:t>brown planthopper</w:t>
      </w:r>
      <w:r w:rsidR="000F4476" w:rsidRPr="00C11657">
        <w:rPr>
          <w:rFonts w:ascii="Times New Roman" w:hAnsi="Times New Roman" w:cs="Times New Roman"/>
          <w:sz w:val="24"/>
          <w:szCs w:val="24"/>
        </w:rPr>
        <w:t xml:space="preserve"> </w:t>
      </w:r>
      <w:r w:rsidRPr="00C11657">
        <w:rPr>
          <w:rFonts w:ascii="Times New Roman" w:hAnsi="Times New Roman" w:cs="Times New Roman"/>
          <w:sz w:val="24"/>
          <w:szCs w:val="24"/>
        </w:rPr>
        <w:t>can be mitigated</w:t>
      </w:r>
      <w:r w:rsidR="000F4476">
        <w:rPr>
          <w:rFonts w:ascii="Times New Roman" w:hAnsi="Times New Roman" w:cs="Times New Roman"/>
          <w:sz w:val="24"/>
          <w:szCs w:val="24"/>
        </w:rPr>
        <w:t>,</w:t>
      </w:r>
      <w:r w:rsidRPr="00C11657">
        <w:rPr>
          <w:rFonts w:ascii="Times New Roman" w:hAnsi="Times New Roman" w:cs="Times New Roman"/>
          <w:sz w:val="24"/>
          <w:szCs w:val="24"/>
        </w:rPr>
        <w:t xml:space="preserve"> resulting in economic and food security</w:t>
      </w:r>
      <w:r w:rsidR="005C616C">
        <w:rPr>
          <w:rFonts w:ascii="Times New Roman" w:hAnsi="Times New Roman" w:cs="Times New Roman"/>
          <w:sz w:val="24"/>
          <w:szCs w:val="24"/>
        </w:rPr>
        <w:t>.</w:t>
      </w:r>
    </w:p>
    <w:p w14:paraId="312C8DD2" w14:textId="77777777" w:rsidR="00FD107B" w:rsidRPr="00C11657" w:rsidRDefault="00FD107B" w:rsidP="00C11657">
      <w:pPr>
        <w:spacing w:line="480" w:lineRule="auto"/>
        <w:ind w:firstLine="720"/>
        <w:contextualSpacing/>
        <w:rPr>
          <w:rFonts w:ascii="Times New Roman" w:hAnsi="Times New Roman" w:cs="Times New Roman"/>
          <w:sz w:val="24"/>
          <w:szCs w:val="24"/>
        </w:rPr>
      </w:pPr>
    </w:p>
    <w:p w14:paraId="00F29CBE" w14:textId="7777777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Acknowledgments</w:t>
      </w:r>
    </w:p>
    <w:p w14:paraId="7673C5B0" w14:textId="6783E3FC" w:rsidR="00251151" w:rsidRDefault="001E641A" w:rsidP="00557DDE">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E92ADC">
        <w:rPr>
          <w:rFonts w:ascii="Times New Roman" w:hAnsi="Times New Roman" w:cs="Times New Roman"/>
          <w:sz w:val="24"/>
          <w:szCs w:val="24"/>
        </w:rPr>
        <w:t>We sincerely thank each of the team’s advisors for supporting their teams, giving feedback, and supporting students who want to participate in this compet</w:t>
      </w:r>
      <w:r>
        <w:rPr>
          <w:rFonts w:ascii="Times New Roman" w:hAnsi="Times New Roman" w:cs="Times New Roman"/>
          <w:sz w:val="24"/>
          <w:szCs w:val="24"/>
        </w:rPr>
        <w:t xml:space="preserve">ition. We would like to thank Anne Neilson for her commitment to serving the debates subcommittee </w:t>
      </w:r>
      <w:r w:rsidR="00C11657">
        <w:rPr>
          <w:rFonts w:ascii="Times New Roman" w:hAnsi="Times New Roman" w:cs="Times New Roman"/>
          <w:sz w:val="24"/>
          <w:szCs w:val="24"/>
        </w:rPr>
        <w:t xml:space="preserve">during her tenure as our faculty advisor, and we welcome </w:t>
      </w:r>
      <w:proofErr w:type="spellStart"/>
      <w:r w:rsidR="00FD107B">
        <w:rPr>
          <w:rFonts w:ascii="Times New Roman" w:hAnsi="Times New Roman" w:cs="Times New Roman"/>
          <w:sz w:val="24"/>
          <w:szCs w:val="24"/>
        </w:rPr>
        <w:t>Neelendra</w:t>
      </w:r>
      <w:proofErr w:type="spellEnd"/>
      <w:r w:rsidR="00C11657">
        <w:rPr>
          <w:rFonts w:ascii="Times New Roman" w:hAnsi="Times New Roman" w:cs="Times New Roman"/>
          <w:sz w:val="24"/>
          <w:szCs w:val="24"/>
        </w:rPr>
        <w:t xml:space="preserve"> Joshi and thank him for his</w:t>
      </w:r>
      <w:r>
        <w:rPr>
          <w:rFonts w:ascii="Times New Roman" w:hAnsi="Times New Roman" w:cs="Times New Roman"/>
          <w:sz w:val="24"/>
          <w:szCs w:val="24"/>
        </w:rPr>
        <w:t xml:space="preserve"> suggestions on th</w:t>
      </w:r>
      <w:r w:rsidR="00C11657">
        <w:rPr>
          <w:rFonts w:ascii="Times New Roman" w:hAnsi="Times New Roman" w:cs="Times New Roman"/>
          <w:sz w:val="24"/>
          <w:szCs w:val="24"/>
        </w:rPr>
        <w:t>is</w:t>
      </w:r>
      <w:r>
        <w:rPr>
          <w:rFonts w:ascii="Times New Roman" w:hAnsi="Times New Roman" w:cs="Times New Roman"/>
          <w:sz w:val="24"/>
          <w:szCs w:val="24"/>
        </w:rPr>
        <w:t xml:space="preserve"> manuscript. We also thank Sydney Crawley and Rebecca Schmid</w:t>
      </w:r>
      <w:r w:rsidR="0032285F">
        <w:rPr>
          <w:rFonts w:ascii="Times New Roman" w:hAnsi="Times New Roman" w:cs="Times New Roman"/>
          <w:sz w:val="24"/>
          <w:szCs w:val="24"/>
        </w:rPr>
        <w:t>t</w:t>
      </w:r>
      <w:r>
        <w:rPr>
          <w:rFonts w:ascii="Times New Roman" w:hAnsi="Times New Roman" w:cs="Times New Roman"/>
          <w:sz w:val="24"/>
          <w:szCs w:val="24"/>
        </w:rPr>
        <w:t>-</w:t>
      </w:r>
      <w:proofErr w:type="spellStart"/>
      <w:r>
        <w:rPr>
          <w:rFonts w:ascii="Times New Roman" w:hAnsi="Times New Roman" w:cs="Times New Roman"/>
          <w:sz w:val="24"/>
          <w:szCs w:val="24"/>
        </w:rPr>
        <w:t>Jeffris</w:t>
      </w:r>
      <w:proofErr w:type="spellEnd"/>
      <w:r>
        <w:rPr>
          <w:rFonts w:ascii="Times New Roman" w:hAnsi="Times New Roman" w:cs="Times New Roman"/>
          <w:sz w:val="24"/>
          <w:szCs w:val="24"/>
        </w:rPr>
        <w:t xml:space="preserve"> for serving as judges this year.</w:t>
      </w:r>
      <w:r w:rsidR="005C616C">
        <w:rPr>
          <w:rFonts w:ascii="Times New Roman" w:hAnsi="Times New Roman" w:cs="Times New Roman"/>
          <w:sz w:val="24"/>
          <w:szCs w:val="24"/>
        </w:rPr>
        <w:t xml:space="preserve"> </w:t>
      </w:r>
      <w:r w:rsidR="000E160F">
        <w:rPr>
          <w:rFonts w:ascii="Times New Roman" w:hAnsi="Times New Roman" w:cs="Times New Roman"/>
          <w:sz w:val="24"/>
          <w:szCs w:val="24"/>
        </w:rPr>
        <w:t>If you are interested in participating in future debates, please</w:t>
      </w:r>
      <w:r w:rsidR="005C616C">
        <w:rPr>
          <w:rFonts w:ascii="Times New Roman" w:hAnsi="Times New Roman" w:cs="Times New Roman"/>
          <w:sz w:val="24"/>
          <w:szCs w:val="24"/>
        </w:rPr>
        <w:t xml:space="preserve"> contact the ESA Student Affairs Committee </w:t>
      </w:r>
      <w:r w:rsidR="000E160F">
        <w:rPr>
          <w:rFonts w:ascii="Times New Roman" w:hAnsi="Times New Roman" w:cs="Times New Roman"/>
          <w:sz w:val="24"/>
          <w:szCs w:val="24"/>
        </w:rPr>
        <w:t>Chair.</w:t>
      </w:r>
    </w:p>
    <w:p w14:paraId="49CE22B2" w14:textId="77777777" w:rsidR="00251151" w:rsidRDefault="00251151">
      <w:pPr>
        <w:rPr>
          <w:rFonts w:ascii="Times New Roman" w:hAnsi="Times New Roman" w:cs="Times New Roman"/>
          <w:sz w:val="24"/>
          <w:szCs w:val="24"/>
        </w:rPr>
      </w:pPr>
      <w:r>
        <w:rPr>
          <w:rFonts w:ascii="Times New Roman" w:hAnsi="Times New Roman" w:cs="Times New Roman"/>
          <w:sz w:val="24"/>
          <w:szCs w:val="24"/>
        </w:rPr>
        <w:br w:type="page"/>
      </w:r>
    </w:p>
    <w:p w14:paraId="5273F8A2" w14:textId="77777777" w:rsidR="00E92ADC" w:rsidRDefault="00E92ADC" w:rsidP="00557DD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References Cited</w:t>
      </w:r>
    </w:p>
    <w:p w14:paraId="4616426E" w14:textId="77777777" w:rsidR="000278B2" w:rsidRPr="000278B2" w:rsidRDefault="000278B2" w:rsidP="000278B2">
      <w:pPr>
        <w:spacing w:line="480" w:lineRule="auto"/>
        <w:contextualSpacing/>
        <w:rPr>
          <w:rFonts w:ascii="Times New Roman" w:hAnsi="Times New Roman" w:cs="Times New Roman"/>
          <w:b/>
          <w:sz w:val="24"/>
          <w:szCs w:val="24"/>
        </w:rPr>
      </w:pPr>
      <w:proofErr w:type="spellStart"/>
      <w:r w:rsidRPr="000278B2">
        <w:rPr>
          <w:rFonts w:ascii="Times New Roman" w:hAnsi="Times New Roman" w:cs="Times New Roman"/>
          <w:b/>
          <w:sz w:val="24"/>
          <w:szCs w:val="24"/>
        </w:rPr>
        <w:t>Achee</w:t>
      </w:r>
      <w:proofErr w:type="spellEnd"/>
      <w:r w:rsidRPr="000278B2">
        <w:rPr>
          <w:rFonts w:ascii="Times New Roman" w:hAnsi="Times New Roman" w:cs="Times New Roman"/>
          <w:b/>
          <w:sz w:val="24"/>
          <w:szCs w:val="24"/>
        </w:rPr>
        <w:t>, N. L., F. Gould, T. A. Perkins, R. C. Reiner, A. C. Morrison, S. A. Ritchie, D. J.</w:t>
      </w:r>
    </w:p>
    <w:p w14:paraId="5EFF5F29" w14:textId="77777777" w:rsidR="000278B2" w:rsidRDefault="000278B2" w:rsidP="000278B2">
      <w:pPr>
        <w:spacing w:line="480" w:lineRule="auto"/>
        <w:ind w:left="720"/>
        <w:contextualSpacing/>
        <w:rPr>
          <w:rFonts w:ascii="Times New Roman" w:hAnsi="Times New Roman" w:cs="Times New Roman"/>
          <w:b/>
          <w:sz w:val="24"/>
          <w:szCs w:val="24"/>
        </w:rPr>
      </w:pPr>
      <w:proofErr w:type="spellStart"/>
      <w:r w:rsidRPr="000278B2">
        <w:rPr>
          <w:rFonts w:ascii="Times New Roman" w:hAnsi="Times New Roman" w:cs="Times New Roman"/>
          <w:b/>
          <w:sz w:val="24"/>
          <w:szCs w:val="24"/>
        </w:rPr>
        <w:t>Gubler</w:t>
      </w:r>
      <w:proofErr w:type="spellEnd"/>
      <w:r w:rsidRPr="000278B2">
        <w:rPr>
          <w:rFonts w:ascii="Times New Roman" w:hAnsi="Times New Roman" w:cs="Times New Roman"/>
          <w:b/>
          <w:sz w:val="24"/>
          <w:szCs w:val="24"/>
        </w:rPr>
        <w:t xml:space="preserve">, R. </w:t>
      </w:r>
      <w:proofErr w:type="spellStart"/>
      <w:r w:rsidRPr="000278B2">
        <w:rPr>
          <w:rFonts w:ascii="Times New Roman" w:hAnsi="Times New Roman" w:cs="Times New Roman"/>
          <w:b/>
          <w:sz w:val="24"/>
          <w:szCs w:val="24"/>
        </w:rPr>
        <w:t>Teyssou</w:t>
      </w:r>
      <w:proofErr w:type="spellEnd"/>
      <w:r w:rsidRPr="000278B2">
        <w:rPr>
          <w:rFonts w:ascii="Times New Roman" w:hAnsi="Times New Roman" w:cs="Times New Roman"/>
          <w:b/>
          <w:sz w:val="24"/>
          <w:szCs w:val="24"/>
        </w:rPr>
        <w:t xml:space="preserve">, and T. W. Scott. 2015. </w:t>
      </w:r>
      <w:r w:rsidRPr="000278B2">
        <w:rPr>
          <w:rFonts w:ascii="Times New Roman" w:hAnsi="Times New Roman" w:cs="Times New Roman"/>
          <w:sz w:val="24"/>
          <w:szCs w:val="24"/>
        </w:rPr>
        <w:t xml:space="preserve">A critical assessment of vector control for dengue prevention. </w:t>
      </w:r>
      <w:proofErr w:type="spellStart"/>
      <w:r w:rsidRPr="000278B2">
        <w:rPr>
          <w:rFonts w:ascii="Times New Roman" w:hAnsi="Times New Roman" w:cs="Times New Roman"/>
          <w:sz w:val="24"/>
          <w:szCs w:val="24"/>
        </w:rPr>
        <w:t>PLoS</w:t>
      </w:r>
      <w:proofErr w:type="spellEnd"/>
      <w:r w:rsidRPr="000278B2">
        <w:rPr>
          <w:rFonts w:ascii="Times New Roman" w:hAnsi="Times New Roman" w:cs="Times New Roman"/>
          <w:sz w:val="24"/>
          <w:szCs w:val="24"/>
        </w:rPr>
        <w:t xml:space="preserve"> Neg. Trop. Dis. 9: e3655.</w:t>
      </w:r>
    </w:p>
    <w:p w14:paraId="05F282A3" w14:textId="77777777" w:rsidR="00557DDE" w:rsidRDefault="00557DDE" w:rsidP="00557DDE">
      <w:pPr>
        <w:spacing w:line="480" w:lineRule="auto"/>
        <w:contextualSpacing/>
        <w:rPr>
          <w:rFonts w:ascii="Times New Roman" w:hAnsi="Times New Roman" w:cs="Times New Roman"/>
          <w:sz w:val="24"/>
          <w:szCs w:val="24"/>
        </w:rPr>
      </w:pPr>
      <w:proofErr w:type="spellStart"/>
      <w:r w:rsidRPr="00B752E3">
        <w:rPr>
          <w:rFonts w:ascii="Times New Roman" w:hAnsi="Times New Roman" w:cs="Times New Roman"/>
          <w:b/>
          <w:sz w:val="24"/>
          <w:szCs w:val="24"/>
        </w:rPr>
        <w:t>Alaux</w:t>
      </w:r>
      <w:proofErr w:type="spellEnd"/>
      <w:r w:rsidRPr="00B752E3">
        <w:rPr>
          <w:rFonts w:ascii="Times New Roman" w:hAnsi="Times New Roman" w:cs="Times New Roman"/>
          <w:b/>
          <w:sz w:val="24"/>
          <w:szCs w:val="24"/>
        </w:rPr>
        <w:t xml:space="preserve">, C., F. </w:t>
      </w:r>
      <w:proofErr w:type="spellStart"/>
      <w:r w:rsidRPr="00B752E3">
        <w:rPr>
          <w:rFonts w:ascii="Times New Roman" w:hAnsi="Times New Roman" w:cs="Times New Roman"/>
          <w:b/>
          <w:sz w:val="24"/>
          <w:szCs w:val="24"/>
        </w:rPr>
        <w:t>Ducloz</w:t>
      </w:r>
      <w:proofErr w:type="spellEnd"/>
      <w:r w:rsidRPr="00B752E3">
        <w:rPr>
          <w:rFonts w:ascii="Times New Roman" w:hAnsi="Times New Roman" w:cs="Times New Roman"/>
          <w:b/>
          <w:sz w:val="24"/>
          <w:szCs w:val="24"/>
        </w:rPr>
        <w:t xml:space="preserve">, D. </w:t>
      </w:r>
      <w:proofErr w:type="spellStart"/>
      <w:r w:rsidRPr="00B752E3">
        <w:rPr>
          <w:rFonts w:ascii="Times New Roman" w:hAnsi="Times New Roman" w:cs="Times New Roman"/>
          <w:b/>
          <w:sz w:val="24"/>
          <w:szCs w:val="24"/>
        </w:rPr>
        <w:t>Crauser</w:t>
      </w:r>
      <w:proofErr w:type="spellEnd"/>
      <w:r w:rsidRPr="00B752E3">
        <w:rPr>
          <w:rFonts w:ascii="Times New Roman" w:hAnsi="Times New Roman" w:cs="Times New Roman"/>
          <w:b/>
          <w:sz w:val="24"/>
          <w:szCs w:val="24"/>
        </w:rPr>
        <w:t xml:space="preserve">, and Y. Le Conte. 2010. </w:t>
      </w:r>
      <w:r w:rsidRPr="00B752E3">
        <w:rPr>
          <w:rFonts w:ascii="Times New Roman" w:hAnsi="Times New Roman" w:cs="Times New Roman"/>
          <w:sz w:val="24"/>
          <w:szCs w:val="24"/>
        </w:rPr>
        <w:t xml:space="preserve">Diet effects on honeybee </w:t>
      </w:r>
      <w:r>
        <w:rPr>
          <w:rFonts w:ascii="Times New Roman" w:hAnsi="Times New Roman" w:cs="Times New Roman"/>
          <w:sz w:val="24"/>
          <w:szCs w:val="24"/>
        </w:rPr>
        <w:tab/>
      </w:r>
      <w:r w:rsidRPr="00B752E3">
        <w:rPr>
          <w:rFonts w:ascii="Times New Roman" w:hAnsi="Times New Roman" w:cs="Times New Roman"/>
          <w:sz w:val="24"/>
          <w:szCs w:val="24"/>
        </w:rPr>
        <w:t>i</w:t>
      </w:r>
      <w:r>
        <w:rPr>
          <w:rFonts w:ascii="Times New Roman" w:hAnsi="Times New Roman" w:cs="Times New Roman"/>
          <w:sz w:val="24"/>
          <w:szCs w:val="24"/>
        </w:rPr>
        <w:t>mmunocompetence. Biol. Lett.</w:t>
      </w:r>
      <w:r w:rsidRPr="00B752E3">
        <w:rPr>
          <w:rFonts w:ascii="Times New Roman" w:hAnsi="Times New Roman" w:cs="Times New Roman"/>
          <w:sz w:val="24"/>
          <w:szCs w:val="24"/>
        </w:rPr>
        <w:t xml:space="preserve"> 6: 562-565.</w:t>
      </w:r>
    </w:p>
    <w:p w14:paraId="438A596B" w14:textId="77777777" w:rsidR="003E1C53" w:rsidRPr="003E1C53" w:rsidRDefault="003E1C53" w:rsidP="003E1C53">
      <w:pPr>
        <w:spacing w:line="480" w:lineRule="auto"/>
        <w:contextualSpacing/>
        <w:rPr>
          <w:rFonts w:ascii="Times New Roman" w:hAnsi="Times New Roman" w:cs="Times New Roman"/>
          <w:sz w:val="24"/>
          <w:szCs w:val="24"/>
        </w:rPr>
      </w:pPr>
      <w:proofErr w:type="spellStart"/>
      <w:r w:rsidRPr="003E1C53">
        <w:rPr>
          <w:rFonts w:ascii="Times New Roman" w:hAnsi="Times New Roman" w:cs="Times New Roman"/>
          <w:b/>
          <w:bCs/>
          <w:sz w:val="24"/>
          <w:szCs w:val="24"/>
        </w:rPr>
        <w:t>Alphey</w:t>
      </w:r>
      <w:proofErr w:type="spellEnd"/>
      <w:r w:rsidRPr="003E1C53">
        <w:rPr>
          <w:rFonts w:ascii="Times New Roman" w:hAnsi="Times New Roman" w:cs="Times New Roman"/>
          <w:b/>
          <w:bCs/>
          <w:sz w:val="24"/>
          <w:szCs w:val="24"/>
        </w:rPr>
        <w:t>, L.</w:t>
      </w:r>
      <w:r w:rsidRPr="003E1C53">
        <w:rPr>
          <w:rFonts w:ascii="Times New Roman" w:hAnsi="Times New Roman" w:cs="Times New Roman"/>
          <w:sz w:val="24"/>
          <w:szCs w:val="24"/>
        </w:rPr>
        <w:t xml:space="preserve"> </w:t>
      </w:r>
      <w:r w:rsidRPr="003E1C53">
        <w:rPr>
          <w:rFonts w:ascii="Times New Roman" w:hAnsi="Times New Roman" w:cs="Times New Roman"/>
          <w:b/>
          <w:bCs/>
          <w:sz w:val="24"/>
          <w:szCs w:val="24"/>
        </w:rPr>
        <w:t>2014</w:t>
      </w:r>
      <w:r w:rsidRPr="003E1C53">
        <w:rPr>
          <w:rFonts w:ascii="Times New Roman" w:hAnsi="Times New Roman" w:cs="Times New Roman"/>
          <w:sz w:val="24"/>
          <w:szCs w:val="24"/>
        </w:rPr>
        <w:t xml:space="preserve">. Genetic control of mosquitoes. </w:t>
      </w:r>
      <w:proofErr w:type="spellStart"/>
      <w:r w:rsidRPr="003E1C53">
        <w:rPr>
          <w:rFonts w:ascii="Times New Roman" w:hAnsi="Times New Roman" w:cs="Times New Roman"/>
          <w:sz w:val="24"/>
          <w:szCs w:val="24"/>
        </w:rPr>
        <w:t>Annu</w:t>
      </w:r>
      <w:proofErr w:type="spellEnd"/>
      <w:r w:rsidRPr="003E1C53">
        <w:rPr>
          <w:rFonts w:ascii="Times New Roman" w:hAnsi="Times New Roman" w:cs="Times New Roman"/>
          <w:sz w:val="24"/>
          <w:szCs w:val="24"/>
        </w:rPr>
        <w:t xml:space="preserve">. Rev. </w:t>
      </w:r>
      <w:proofErr w:type="spellStart"/>
      <w:r w:rsidRPr="003E1C53">
        <w:rPr>
          <w:rFonts w:ascii="Times New Roman" w:hAnsi="Times New Roman" w:cs="Times New Roman"/>
          <w:sz w:val="24"/>
          <w:szCs w:val="24"/>
        </w:rPr>
        <w:t>Entomol</w:t>
      </w:r>
      <w:proofErr w:type="spellEnd"/>
      <w:r w:rsidRPr="003E1C53">
        <w:rPr>
          <w:rFonts w:ascii="Times New Roman" w:hAnsi="Times New Roman" w:cs="Times New Roman"/>
          <w:sz w:val="24"/>
          <w:szCs w:val="24"/>
        </w:rPr>
        <w:t>. 59: 205–224.</w:t>
      </w:r>
    </w:p>
    <w:p w14:paraId="2D952C2C" w14:textId="77777777" w:rsidR="003E1C53" w:rsidRDefault="003E1C53" w:rsidP="003E1C53">
      <w:pPr>
        <w:spacing w:line="480" w:lineRule="auto"/>
        <w:contextualSpacing/>
        <w:rPr>
          <w:rFonts w:ascii="Times New Roman" w:hAnsi="Times New Roman" w:cs="Times New Roman"/>
          <w:sz w:val="24"/>
          <w:szCs w:val="24"/>
        </w:rPr>
      </w:pPr>
      <w:proofErr w:type="spellStart"/>
      <w:r w:rsidRPr="003E1C53">
        <w:rPr>
          <w:rFonts w:ascii="Times New Roman" w:hAnsi="Times New Roman" w:cs="Times New Roman"/>
          <w:b/>
          <w:bCs/>
          <w:sz w:val="24"/>
          <w:szCs w:val="24"/>
        </w:rPr>
        <w:t>Alphey</w:t>
      </w:r>
      <w:proofErr w:type="spellEnd"/>
      <w:r w:rsidRPr="003E1C53">
        <w:rPr>
          <w:rFonts w:ascii="Times New Roman" w:hAnsi="Times New Roman" w:cs="Times New Roman"/>
          <w:b/>
          <w:bCs/>
          <w:sz w:val="24"/>
          <w:szCs w:val="24"/>
        </w:rPr>
        <w:t>, L. S.</w:t>
      </w:r>
      <w:r w:rsidRPr="003E1C53">
        <w:rPr>
          <w:rFonts w:ascii="Times New Roman" w:hAnsi="Times New Roman" w:cs="Times New Roman"/>
          <w:sz w:val="24"/>
          <w:szCs w:val="24"/>
        </w:rPr>
        <w:t xml:space="preserve"> </w:t>
      </w:r>
      <w:r w:rsidRPr="003E1C53">
        <w:rPr>
          <w:rFonts w:ascii="Times New Roman" w:hAnsi="Times New Roman" w:cs="Times New Roman"/>
          <w:b/>
          <w:bCs/>
          <w:sz w:val="24"/>
          <w:szCs w:val="24"/>
        </w:rPr>
        <w:t>2007</w:t>
      </w:r>
      <w:r w:rsidRPr="003E1C53">
        <w:rPr>
          <w:rFonts w:ascii="Times New Roman" w:hAnsi="Times New Roman" w:cs="Times New Roman"/>
          <w:sz w:val="24"/>
          <w:szCs w:val="24"/>
        </w:rPr>
        <w:t xml:space="preserve">. Engineering insects for the sterile insect technique, pp. 51–60. </w:t>
      </w:r>
      <w:r w:rsidRPr="003E1C53">
        <w:rPr>
          <w:rFonts w:ascii="Times New Roman" w:hAnsi="Times New Roman" w:cs="Times New Roman"/>
          <w:i/>
          <w:iCs/>
          <w:sz w:val="24"/>
          <w:szCs w:val="24"/>
        </w:rPr>
        <w:t>In</w:t>
      </w:r>
      <w:r w:rsidRPr="003E1C53">
        <w:rPr>
          <w:rFonts w:ascii="Times New Roman" w:hAnsi="Times New Roman" w:cs="Times New Roman"/>
          <w:sz w:val="24"/>
          <w:szCs w:val="24"/>
        </w:rPr>
        <w:t xml:space="preserve"> M.J.B. </w:t>
      </w:r>
      <w:r>
        <w:rPr>
          <w:rFonts w:ascii="Times New Roman" w:hAnsi="Times New Roman" w:cs="Times New Roman"/>
          <w:sz w:val="24"/>
          <w:szCs w:val="24"/>
        </w:rPr>
        <w:tab/>
      </w:r>
      <w:proofErr w:type="spellStart"/>
      <w:r w:rsidRPr="003E1C53">
        <w:rPr>
          <w:rFonts w:ascii="Times New Roman" w:hAnsi="Times New Roman" w:cs="Times New Roman"/>
          <w:sz w:val="24"/>
          <w:szCs w:val="24"/>
        </w:rPr>
        <w:t>Vreysen</w:t>
      </w:r>
      <w:proofErr w:type="spellEnd"/>
      <w:r w:rsidRPr="003E1C53">
        <w:rPr>
          <w:rFonts w:ascii="Times New Roman" w:hAnsi="Times New Roman" w:cs="Times New Roman"/>
          <w:sz w:val="24"/>
          <w:szCs w:val="24"/>
        </w:rPr>
        <w:t xml:space="preserve">, A.S. Robinson, J. </w:t>
      </w:r>
      <w:proofErr w:type="spellStart"/>
      <w:r w:rsidRPr="003E1C53">
        <w:rPr>
          <w:rFonts w:ascii="Times New Roman" w:hAnsi="Times New Roman" w:cs="Times New Roman"/>
          <w:sz w:val="24"/>
          <w:szCs w:val="24"/>
        </w:rPr>
        <w:t>Hendrichs</w:t>
      </w:r>
      <w:proofErr w:type="spellEnd"/>
      <w:r w:rsidRPr="003E1C53">
        <w:rPr>
          <w:rFonts w:ascii="Times New Roman" w:hAnsi="Times New Roman" w:cs="Times New Roman"/>
          <w:sz w:val="24"/>
          <w:szCs w:val="24"/>
        </w:rPr>
        <w:t xml:space="preserve"> (eds.), Area-Wide Control of Insect Pests </w:t>
      </w:r>
      <w:r w:rsidR="00516820" w:rsidRPr="003E1C53">
        <w:rPr>
          <w:rFonts w:ascii="Times New Roman" w:hAnsi="Times New Roman" w:cs="Times New Roman"/>
          <w:sz w:val="24"/>
          <w:szCs w:val="24"/>
        </w:rPr>
        <w:t>from</w:t>
      </w:r>
      <w:r w:rsidRPr="003E1C53">
        <w:rPr>
          <w:rFonts w:ascii="Times New Roman" w:hAnsi="Times New Roman" w:cs="Times New Roman"/>
          <w:sz w:val="24"/>
          <w:szCs w:val="24"/>
        </w:rPr>
        <w:t xml:space="preserve"> </w:t>
      </w:r>
      <w:r>
        <w:rPr>
          <w:rFonts w:ascii="Times New Roman" w:hAnsi="Times New Roman" w:cs="Times New Roman"/>
          <w:sz w:val="24"/>
          <w:szCs w:val="24"/>
        </w:rPr>
        <w:tab/>
      </w:r>
      <w:r w:rsidRPr="003E1C53">
        <w:rPr>
          <w:rFonts w:ascii="Times New Roman" w:hAnsi="Times New Roman" w:cs="Times New Roman"/>
          <w:sz w:val="24"/>
          <w:szCs w:val="24"/>
        </w:rPr>
        <w:t>Research to Field Implementation. Springer, Dordrecht.</w:t>
      </w:r>
    </w:p>
    <w:p w14:paraId="4ECC66B4" w14:textId="77777777" w:rsidR="000278B2" w:rsidRPr="000278B2" w:rsidRDefault="000278B2" w:rsidP="000278B2">
      <w:pPr>
        <w:spacing w:line="480" w:lineRule="auto"/>
        <w:contextualSpacing/>
        <w:rPr>
          <w:rFonts w:ascii="Times New Roman" w:hAnsi="Times New Roman" w:cs="Times New Roman"/>
          <w:b/>
          <w:sz w:val="24"/>
          <w:szCs w:val="24"/>
        </w:rPr>
      </w:pPr>
      <w:proofErr w:type="spellStart"/>
      <w:r w:rsidRPr="000278B2">
        <w:rPr>
          <w:rFonts w:ascii="Times New Roman" w:hAnsi="Times New Roman" w:cs="Times New Roman"/>
          <w:b/>
          <w:sz w:val="24"/>
          <w:szCs w:val="24"/>
        </w:rPr>
        <w:t>Alphey</w:t>
      </w:r>
      <w:proofErr w:type="spellEnd"/>
      <w:r w:rsidRPr="000278B2">
        <w:rPr>
          <w:rFonts w:ascii="Times New Roman" w:hAnsi="Times New Roman" w:cs="Times New Roman"/>
          <w:b/>
          <w:sz w:val="24"/>
          <w:szCs w:val="24"/>
        </w:rPr>
        <w:t xml:space="preserve">, L., A. </w:t>
      </w:r>
      <w:proofErr w:type="spellStart"/>
      <w:r w:rsidRPr="000278B2">
        <w:rPr>
          <w:rFonts w:ascii="Times New Roman" w:hAnsi="Times New Roman" w:cs="Times New Roman"/>
          <w:b/>
          <w:sz w:val="24"/>
          <w:szCs w:val="24"/>
        </w:rPr>
        <w:t>McKemey</w:t>
      </w:r>
      <w:proofErr w:type="spellEnd"/>
      <w:r w:rsidRPr="000278B2">
        <w:rPr>
          <w:rFonts w:ascii="Times New Roman" w:hAnsi="Times New Roman" w:cs="Times New Roman"/>
          <w:b/>
          <w:sz w:val="24"/>
          <w:szCs w:val="24"/>
        </w:rPr>
        <w:t xml:space="preserve">, D. Nimmo, M. N. Oviedo, R. Lacroix, K. </w:t>
      </w:r>
      <w:proofErr w:type="spellStart"/>
      <w:r w:rsidRPr="000278B2">
        <w:rPr>
          <w:rFonts w:ascii="Times New Roman" w:hAnsi="Times New Roman" w:cs="Times New Roman"/>
          <w:b/>
          <w:sz w:val="24"/>
          <w:szCs w:val="24"/>
        </w:rPr>
        <w:t>Matzen</w:t>
      </w:r>
      <w:proofErr w:type="spellEnd"/>
      <w:r w:rsidRPr="000278B2">
        <w:rPr>
          <w:rFonts w:ascii="Times New Roman" w:hAnsi="Times New Roman" w:cs="Times New Roman"/>
          <w:b/>
          <w:sz w:val="24"/>
          <w:szCs w:val="24"/>
        </w:rPr>
        <w:t>, and C. Beech.</w:t>
      </w:r>
    </w:p>
    <w:p w14:paraId="128CF59D" w14:textId="77777777" w:rsidR="000278B2" w:rsidRDefault="000278B2" w:rsidP="000278B2">
      <w:pPr>
        <w:spacing w:line="480" w:lineRule="auto"/>
        <w:ind w:firstLine="720"/>
        <w:contextualSpacing/>
        <w:rPr>
          <w:rFonts w:ascii="Times New Roman" w:hAnsi="Times New Roman" w:cs="Times New Roman"/>
          <w:sz w:val="24"/>
          <w:szCs w:val="24"/>
        </w:rPr>
      </w:pPr>
      <w:r w:rsidRPr="000278B2">
        <w:rPr>
          <w:rFonts w:ascii="Times New Roman" w:hAnsi="Times New Roman" w:cs="Times New Roman"/>
          <w:b/>
          <w:sz w:val="24"/>
          <w:szCs w:val="24"/>
        </w:rPr>
        <w:t>2013.</w:t>
      </w:r>
      <w:r w:rsidRPr="000278B2">
        <w:rPr>
          <w:rFonts w:ascii="Times New Roman" w:hAnsi="Times New Roman" w:cs="Times New Roman"/>
          <w:sz w:val="24"/>
          <w:szCs w:val="24"/>
        </w:rPr>
        <w:t xml:space="preserve"> Genetic control of </w:t>
      </w:r>
      <w:r w:rsidRPr="000278B2">
        <w:rPr>
          <w:rFonts w:ascii="Times New Roman" w:hAnsi="Times New Roman" w:cs="Times New Roman"/>
          <w:i/>
          <w:sz w:val="24"/>
          <w:szCs w:val="24"/>
        </w:rPr>
        <w:t>Aedes</w:t>
      </w:r>
      <w:r w:rsidRPr="000278B2">
        <w:rPr>
          <w:rFonts w:ascii="Times New Roman" w:hAnsi="Times New Roman" w:cs="Times New Roman"/>
          <w:sz w:val="24"/>
          <w:szCs w:val="24"/>
        </w:rPr>
        <w:t xml:space="preserve"> mosquitoes. </w:t>
      </w:r>
      <w:proofErr w:type="spellStart"/>
      <w:r w:rsidRPr="000278B2">
        <w:rPr>
          <w:rFonts w:ascii="Times New Roman" w:hAnsi="Times New Roman" w:cs="Times New Roman"/>
          <w:sz w:val="24"/>
          <w:szCs w:val="24"/>
        </w:rPr>
        <w:t>Pathog</w:t>
      </w:r>
      <w:proofErr w:type="spellEnd"/>
      <w:r w:rsidRPr="000278B2">
        <w:rPr>
          <w:rFonts w:ascii="Times New Roman" w:hAnsi="Times New Roman" w:cs="Times New Roman"/>
          <w:sz w:val="24"/>
          <w:szCs w:val="24"/>
        </w:rPr>
        <w:t>. Glob. Health. 107: 170-179.</w:t>
      </w:r>
    </w:p>
    <w:p w14:paraId="44B742EE" w14:textId="77777777" w:rsidR="00C11657" w:rsidRDefault="00C11657" w:rsidP="00C11657">
      <w:pPr>
        <w:spacing w:line="480" w:lineRule="auto"/>
        <w:contextualSpacing/>
        <w:rPr>
          <w:rFonts w:ascii="Times New Roman" w:hAnsi="Times New Roman" w:cs="Times New Roman"/>
          <w:sz w:val="24"/>
          <w:szCs w:val="24"/>
        </w:rPr>
      </w:pPr>
      <w:proofErr w:type="spellStart"/>
      <w:r w:rsidRPr="00270286">
        <w:rPr>
          <w:rFonts w:ascii="Times New Roman" w:hAnsi="Times New Roman" w:cs="Times New Roman"/>
          <w:b/>
          <w:sz w:val="24"/>
          <w:szCs w:val="24"/>
        </w:rPr>
        <w:t>Ayoade</w:t>
      </w:r>
      <w:proofErr w:type="spellEnd"/>
      <w:r w:rsidRPr="00270286">
        <w:rPr>
          <w:rFonts w:ascii="Times New Roman" w:hAnsi="Times New Roman" w:cs="Times New Roman"/>
          <w:b/>
          <w:sz w:val="24"/>
          <w:szCs w:val="24"/>
        </w:rPr>
        <w:t xml:space="preserve">, O., </w:t>
      </w:r>
      <w:r>
        <w:rPr>
          <w:rFonts w:ascii="Times New Roman" w:hAnsi="Times New Roman" w:cs="Times New Roman"/>
          <w:b/>
          <w:sz w:val="24"/>
          <w:szCs w:val="24"/>
        </w:rPr>
        <w:t xml:space="preserve">S. </w:t>
      </w:r>
      <w:proofErr w:type="spellStart"/>
      <w:r w:rsidRPr="00270286">
        <w:rPr>
          <w:rFonts w:ascii="Times New Roman" w:hAnsi="Times New Roman" w:cs="Times New Roman"/>
          <w:b/>
          <w:sz w:val="24"/>
          <w:szCs w:val="24"/>
        </w:rPr>
        <w:t>Morooka</w:t>
      </w:r>
      <w:proofErr w:type="spellEnd"/>
      <w:r w:rsidRPr="00270286">
        <w:rPr>
          <w:rFonts w:ascii="Times New Roman" w:hAnsi="Times New Roman" w:cs="Times New Roman"/>
          <w:b/>
          <w:sz w:val="24"/>
          <w:szCs w:val="24"/>
        </w:rPr>
        <w:t>,</w:t>
      </w:r>
      <w:r>
        <w:rPr>
          <w:rFonts w:ascii="Times New Roman" w:hAnsi="Times New Roman" w:cs="Times New Roman"/>
          <w:b/>
          <w:sz w:val="24"/>
          <w:szCs w:val="24"/>
        </w:rPr>
        <w:t xml:space="preserve"> and</w:t>
      </w:r>
      <w:r w:rsidRPr="00270286">
        <w:rPr>
          <w:rFonts w:ascii="Times New Roman" w:hAnsi="Times New Roman" w:cs="Times New Roman"/>
          <w:b/>
          <w:sz w:val="24"/>
          <w:szCs w:val="24"/>
        </w:rPr>
        <w:t xml:space="preserve"> </w:t>
      </w:r>
      <w:r>
        <w:rPr>
          <w:rFonts w:ascii="Times New Roman" w:hAnsi="Times New Roman" w:cs="Times New Roman"/>
          <w:b/>
          <w:sz w:val="24"/>
          <w:szCs w:val="24"/>
        </w:rPr>
        <w:t xml:space="preserve">S. </w:t>
      </w:r>
      <w:proofErr w:type="spellStart"/>
      <w:r w:rsidRPr="00270286">
        <w:rPr>
          <w:rFonts w:ascii="Times New Roman" w:hAnsi="Times New Roman" w:cs="Times New Roman"/>
          <w:b/>
          <w:sz w:val="24"/>
          <w:szCs w:val="24"/>
        </w:rPr>
        <w:t>Tojo</w:t>
      </w:r>
      <w:proofErr w:type="spellEnd"/>
      <w:r w:rsidRPr="00270286">
        <w:rPr>
          <w:rFonts w:ascii="Times New Roman" w:hAnsi="Times New Roman" w:cs="Times New Roman"/>
          <w:b/>
          <w:sz w:val="24"/>
          <w:szCs w:val="24"/>
        </w:rPr>
        <w:t xml:space="preserve">. 1999. </w:t>
      </w:r>
      <w:r w:rsidRPr="00270286">
        <w:rPr>
          <w:rFonts w:ascii="Times New Roman" w:hAnsi="Times New Roman" w:cs="Times New Roman"/>
          <w:sz w:val="24"/>
          <w:szCs w:val="24"/>
        </w:rPr>
        <w:t xml:space="preserve">Enhancement of short wing formation and ovarian </w:t>
      </w:r>
    </w:p>
    <w:p w14:paraId="458F7575" w14:textId="77777777" w:rsidR="00C11657" w:rsidRDefault="00C11657" w:rsidP="00C11657">
      <w:pPr>
        <w:spacing w:line="480" w:lineRule="auto"/>
        <w:ind w:left="720"/>
        <w:contextualSpacing/>
        <w:rPr>
          <w:rFonts w:ascii="Times New Roman" w:hAnsi="Times New Roman" w:cs="Times New Roman"/>
          <w:sz w:val="24"/>
          <w:szCs w:val="24"/>
        </w:rPr>
      </w:pPr>
      <w:r w:rsidRPr="00270286">
        <w:rPr>
          <w:rFonts w:ascii="Times New Roman" w:hAnsi="Times New Roman" w:cs="Times New Roman"/>
          <w:sz w:val="24"/>
          <w:szCs w:val="24"/>
        </w:rPr>
        <w:t>growth in the genetically defined macropterous strain</w:t>
      </w:r>
      <w:r>
        <w:rPr>
          <w:rFonts w:ascii="Times New Roman" w:hAnsi="Times New Roman" w:cs="Times New Roman"/>
          <w:sz w:val="24"/>
          <w:szCs w:val="24"/>
        </w:rPr>
        <w:t xml:space="preserve"> </w:t>
      </w:r>
      <w:r w:rsidRPr="00C11657">
        <w:rPr>
          <w:rFonts w:ascii="Times New Roman" w:hAnsi="Times New Roman" w:cs="Times New Roman"/>
          <w:sz w:val="24"/>
          <w:szCs w:val="24"/>
        </w:rPr>
        <w:t xml:space="preserve">of the brown planthopper, </w:t>
      </w:r>
      <w:proofErr w:type="spellStart"/>
      <w:r w:rsidRPr="00C11657">
        <w:rPr>
          <w:rFonts w:ascii="Times New Roman" w:hAnsi="Times New Roman" w:cs="Times New Roman"/>
          <w:i/>
          <w:iCs/>
          <w:sz w:val="24"/>
          <w:szCs w:val="24"/>
        </w:rPr>
        <w:t>Nilaparvata</w:t>
      </w:r>
      <w:proofErr w:type="spellEnd"/>
      <w:r w:rsidRPr="00C11657">
        <w:rPr>
          <w:rFonts w:ascii="Times New Roman" w:hAnsi="Times New Roman" w:cs="Times New Roman"/>
          <w:i/>
          <w:iCs/>
          <w:sz w:val="24"/>
          <w:szCs w:val="24"/>
        </w:rPr>
        <w:t xml:space="preserve"> </w:t>
      </w:r>
      <w:proofErr w:type="spellStart"/>
      <w:r w:rsidRPr="00C11657">
        <w:rPr>
          <w:rFonts w:ascii="Times New Roman" w:hAnsi="Times New Roman" w:cs="Times New Roman"/>
          <w:i/>
          <w:iCs/>
          <w:sz w:val="24"/>
          <w:szCs w:val="24"/>
        </w:rPr>
        <w:t>lugens</w:t>
      </w:r>
      <w:proofErr w:type="spellEnd"/>
      <w:r w:rsidRPr="00C11657">
        <w:rPr>
          <w:rFonts w:ascii="Times New Roman" w:hAnsi="Times New Roman" w:cs="Times New Roman"/>
          <w:sz w:val="24"/>
          <w:szCs w:val="24"/>
        </w:rPr>
        <w:t>. J. Insect Physiol. 45: 93–100.</w:t>
      </w:r>
    </w:p>
    <w:p w14:paraId="2B99F0E8" w14:textId="77777777" w:rsidR="00DD572E" w:rsidRPr="00DD572E" w:rsidRDefault="00DD572E" w:rsidP="00DD572E">
      <w:pPr>
        <w:spacing w:line="480" w:lineRule="auto"/>
        <w:contextualSpacing/>
        <w:rPr>
          <w:rFonts w:ascii="Times New Roman" w:hAnsi="Times New Roman" w:cs="Times New Roman"/>
          <w:b/>
          <w:sz w:val="24"/>
          <w:szCs w:val="24"/>
        </w:rPr>
      </w:pPr>
      <w:proofErr w:type="spellStart"/>
      <w:r w:rsidRPr="00DD572E">
        <w:rPr>
          <w:rFonts w:ascii="Times New Roman" w:hAnsi="Times New Roman" w:cs="Times New Roman"/>
          <w:b/>
          <w:sz w:val="24"/>
          <w:szCs w:val="24"/>
        </w:rPr>
        <w:t>Bertuso</w:t>
      </w:r>
      <w:proofErr w:type="spellEnd"/>
      <w:r w:rsidRPr="00DD572E">
        <w:rPr>
          <w:rFonts w:ascii="Times New Roman" w:hAnsi="Times New Roman" w:cs="Times New Roman"/>
          <w:b/>
          <w:sz w:val="24"/>
          <w:szCs w:val="24"/>
        </w:rPr>
        <w:t>, A.</w:t>
      </w:r>
      <w:r w:rsidR="00516820">
        <w:rPr>
          <w:rFonts w:ascii="Times New Roman" w:hAnsi="Times New Roman" w:cs="Times New Roman"/>
          <w:b/>
          <w:sz w:val="24"/>
          <w:szCs w:val="24"/>
        </w:rPr>
        <w:t xml:space="preserve"> </w:t>
      </w:r>
      <w:r w:rsidRPr="00DD572E">
        <w:rPr>
          <w:rFonts w:ascii="Times New Roman" w:hAnsi="Times New Roman" w:cs="Times New Roman"/>
          <w:b/>
          <w:sz w:val="24"/>
          <w:szCs w:val="24"/>
        </w:rPr>
        <w:t xml:space="preserve">G., S. </w:t>
      </w:r>
      <w:proofErr w:type="spellStart"/>
      <w:r w:rsidRPr="00DD572E">
        <w:rPr>
          <w:rFonts w:ascii="Times New Roman" w:hAnsi="Times New Roman" w:cs="Times New Roman"/>
          <w:b/>
          <w:sz w:val="24"/>
          <w:szCs w:val="24"/>
        </w:rPr>
        <w:t>Morooka</w:t>
      </w:r>
      <w:proofErr w:type="spellEnd"/>
      <w:r w:rsidRPr="00DD572E">
        <w:rPr>
          <w:rFonts w:ascii="Times New Roman" w:hAnsi="Times New Roman" w:cs="Times New Roman"/>
          <w:b/>
          <w:sz w:val="24"/>
          <w:szCs w:val="24"/>
        </w:rPr>
        <w:t xml:space="preserve">, and S. </w:t>
      </w:r>
      <w:proofErr w:type="spellStart"/>
      <w:r w:rsidRPr="00DD572E">
        <w:rPr>
          <w:rFonts w:ascii="Times New Roman" w:hAnsi="Times New Roman" w:cs="Times New Roman"/>
          <w:b/>
          <w:sz w:val="24"/>
          <w:szCs w:val="24"/>
        </w:rPr>
        <w:t>Tojo</w:t>
      </w:r>
      <w:proofErr w:type="spellEnd"/>
      <w:r w:rsidRPr="00DD572E">
        <w:rPr>
          <w:rFonts w:ascii="Times New Roman" w:hAnsi="Times New Roman" w:cs="Times New Roman"/>
          <w:b/>
          <w:sz w:val="24"/>
          <w:szCs w:val="24"/>
        </w:rPr>
        <w:t xml:space="preserve">. 2002. </w:t>
      </w:r>
      <w:r w:rsidRPr="00DD572E">
        <w:rPr>
          <w:rFonts w:ascii="Times New Roman" w:hAnsi="Times New Roman" w:cs="Times New Roman"/>
          <w:sz w:val="24"/>
          <w:szCs w:val="24"/>
        </w:rPr>
        <w:t xml:space="preserve">Sensitive periods for wing development and </w:t>
      </w:r>
      <w:r>
        <w:rPr>
          <w:rFonts w:ascii="Times New Roman" w:hAnsi="Times New Roman" w:cs="Times New Roman"/>
          <w:sz w:val="24"/>
          <w:szCs w:val="24"/>
        </w:rPr>
        <w:tab/>
      </w:r>
      <w:r w:rsidRPr="00DD572E">
        <w:rPr>
          <w:rFonts w:ascii="Times New Roman" w:hAnsi="Times New Roman" w:cs="Times New Roman"/>
          <w:sz w:val="24"/>
          <w:szCs w:val="24"/>
        </w:rPr>
        <w:t xml:space="preserve">precocious metamorphosis after </w:t>
      </w:r>
      <w:proofErr w:type="spellStart"/>
      <w:r w:rsidRPr="00DD572E">
        <w:rPr>
          <w:rFonts w:ascii="Times New Roman" w:hAnsi="Times New Roman" w:cs="Times New Roman"/>
          <w:sz w:val="24"/>
          <w:szCs w:val="24"/>
        </w:rPr>
        <w:t>precocene</w:t>
      </w:r>
      <w:proofErr w:type="spellEnd"/>
      <w:r w:rsidRPr="00DD572E">
        <w:rPr>
          <w:rFonts w:ascii="Times New Roman" w:hAnsi="Times New Roman" w:cs="Times New Roman"/>
          <w:sz w:val="24"/>
          <w:szCs w:val="24"/>
        </w:rPr>
        <w:t xml:space="preserve"> treatment of the brown planthopper, </w:t>
      </w:r>
      <w:r>
        <w:rPr>
          <w:rFonts w:ascii="Times New Roman" w:hAnsi="Times New Roman" w:cs="Times New Roman"/>
          <w:sz w:val="24"/>
          <w:szCs w:val="24"/>
        </w:rPr>
        <w:tab/>
      </w:r>
      <w:proofErr w:type="spellStart"/>
      <w:r w:rsidRPr="00DD572E">
        <w:rPr>
          <w:rFonts w:ascii="Times New Roman" w:hAnsi="Times New Roman" w:cs="Times New Roman"/>
          <w:i/>
          <w:sz w:val="24"/>
          <w:szCs w:val="24"/>
        </w:rPr>
        <w:t>Nilaparvata</w:t>
      </w:r>
      <w:proofErr w:type="spellEnd"/>
      <w:r w:rsidRPr="00DD572E">
        <w:rPr>
          <w:rFonts w:ascii="Times New Roman" w:hAnsi="Times New Roman" w:cs="Times New Roman"/>
          <w:i/>
          <w:sz w:val="24"/>
          <w:szCs w:val="24"/>
        </w:rPr>
        <w:t xml:space="preserve"> </w:t>
      </w:r>
      <w:proofErr w:type="spellStart"/>
      <w:r w:rsidRPr="00DD572E">
        <w:rPr>
          <w:rFonts w:ascii="Times New Roman" w:hAnsi="Times New Roman" w:cs="Times New Roman"/>
          <w:i/>
          <w:sz w:val="24"/>
          <w:szCs w:val="24"/>
        </w:rPr>
        <w:t>lugens</w:t>
      </w:r>
      <w:proofErr w:type="spellEnd"/>
      <w:r w:rsidRPr="00DD572E">
        <w:rPr>
          <w:rFonts w:ascii="Times New Roman" w:hAnsi="Times New Roman" w:cs="Times New Roman"/>
          <w:sz w:val="24"/>
          <w:szCs w:val="24"/>
        </w:rPr>
        <w:t>. J. Insect Physiol. 48: 221-229.</w:t>
      </w:r>
    </w:p>
    <w:p w14:paraId="4BBBC13B" w14:textId="77777777" w:rsidR="009333ED" w:rsidRDefault="009333ED" w:rsidP="00557DDE">
      <w:pPr>
        <w:spacing w:line="480" w:lineRule="auto"/>
        <w:contextualSpacing/>
        <w:rPr>
          <w:rFonts w:ascii="Times New Roman" w:hAnsi="Times New Roman" w:cs="Times New Roman"/>
          <w:sz w:val="24"/>
          <w:szCs w:val="24"/>
        </w:rPr>
      </w:pPr>
      <w:r w:rsidRPr="009333ED">
        <w:rPr>
          <w:rFonts w:ascii="Times New Roman" w:hAnsi="Times New Roman" w:cs="Times New Roman"/>
          <w:b/>
          <w:sz w:val="24"/>
          <w:szCs w:val="24"/>
        </w:rPr>
        <w:t xml:space="preserve">Bhatt, S., P. W. </w:t>
      </w:r>
      <w:proofErr w:type="spellStart"/>
      <w:r w:rsidRPr="009333ED">
        <w:rPr>
          <w:rFonts w:ascii="Times New Roman" w:hAnsi="Times New Roman" w:cs="Times New Roman"/>
          <w:b/>
          <w:sz w:val="24"/>
          <w:szCs w:val="24"/>
        </w:rPr>
        <w:t>Gething</w:t>
      </w:r>
      <w:proofErr w:type="spellEnd"/>
      <w:r w:rsidRPr="009333ED">
        <w:rPr>
          <w:rFonts w:ascii="Times New Roman" w:hAnsi="Times New Roman" w:cs="Times New Roman"/>
          <w:b/>
          <w:sz w:val="24"/>
          <w:szCs w:val="24"/>
        </w:rPr>
        <w:t xml:space="preserve">, O. J. Brady, J. P. Messina, A. W. Farlow, C. L. Moyes, J. M. </w:t>
      </w:r>
      <w:r>
        <w:rPr>
          <w:rFonts w:ascii="Times New Roman" w:hAnsi="Times New Roman" w:cs="Times New Roman"/>
          <w:b/>
          <w:sz w:val="24"/>
          <w:szCs w:val="24"/>
        </w:rPr>
        <w:tab/>
      </w:r>
      <w:r w:rsidRPr="009333ED">
        <w:rPr>
          <w:rFonts w:ascii="Times New Roman" w:hAnsi="Times New Roman" w:cs="Times New Roman"/>
          <w:b/>
          <w:sz w:val="24"/>
          <w:szCs w:val="24"/>
        </w:rPr>
        <w:t xml:space="preserve">Drake, J. S. Brownstein, A. G. </w:t>
      </w:r>
      <w:proofErr w:type="spellStart"/>
      <w:r w:rsidRPr="009333ED">
        <w:rPr>
          <w:rFonts w:ascii="Times New Roman" w:hAnsi="Times New Roman" w:cs="Times New Roman"/>
          <w:b/>
          <w:sz w:val="24"/>
          <w:szCs w:val="24"/>
        </w:rPr>
        <w:t>Hoen</w:t>
      </w:r>
      <w:proofErr w:type="spellEnd"/>
      <w:r w:rsidRPr="009333ED">
        <w:rPr>
          <w:rFonts w:ascii="Times New Roman" w:hAnsi="Times New Roman" w:cs="Times New Roman"/>
          <w:b/>
          <w:sz w:val="24"/>
          <w:szCs w:val="24"/>
        </w:rPr>
        <w:t xml:space="preserve">, O. </w:t>
      </w:r>
      <w:proofErr w:type="spellStart"/>
      <w:r w:rsidRPr="009333ED">
        <w:rPr>
          <w:rFonts w:ascii="Times New Roman" w:hAnsi="Times New Roman" w:cs="Times New Roman"/>
          <w:b/>
          <w:sz w:val="24"/>
          <w:szCs w:val="24"/>
        </w:rPr>
        <w:t>Sankoh</w:t>
      </w:r>
      <w:proofErr w:type="spellEnd"/>
      <w:r w:rsidRPr="009333ED">
        <w:rPr>
          <w:rFonts w:ascii="Times New Roman" w:hAnsi="Times New Roman" w:cs="Times New Roman"/>
          <w:b/>
          <w:sz w:val="24"/>
          <w:szCs w:val="24"/>
        </w:rPr>
        <w:t xml:space="preserve">, M. F. Myers, D. B. George, T. </w:t>
      </w:r>
      <w:r>
        <w:rPr>
          <w:rFonts w:ascii="Times New Roman" w:hAnsi="Times New Roman" w:cs="Times New Roman"/>
          <w:b/>
          <w:sz w:val="24"/>
          <w:szCs w:val="24"/>
        </w:rPr>
        <w:tab/>
      </w:r>
      <w:proofErr w:type="spellStart"/>
      <w:r w:rsidRPr="009333ED">
        <w:rPr>
          <w:rFonts w:ascii="Times New Roman" w:hAnsi="Times New Roman" w:cs="Times New Roman"/>
          <w:b/>
          <w:sz w:val="24"/>
          <w:szCs w:val="24"/>
        </w:rPr>
        <w:t>Jaenisch</w:t>
      </w:r>
      <w:proofErr w:type="spellEnd"/>
      <w:r w:rsidRPr="009333ED">
        <w:rPr>
          <w:rFonts w:ascii="Times New Roman" w:hAnsi="Times New Roman" w:cs="Times New Roman"/>
          <w:b/>
          <w:sz w:val="24"/>
          <w:szCs w:val="24"/>
        </w:rPr>
        <w:t xml:space="preserve">, G. R. W. </w:t>
      </w:r>
      <w:proofErr w:type="spellStart"/>
      <w:r w:rsidRPr="009333ED">
        <w:rPr>
          <w:rFonts w:ascii="Times New Roman" w:hAnsi="Times New Roman" w:cs="Times New Roman"/>
          <w:b/>
          <w:sz w:val="24"/>
          <w:szCs w:val="24"/>
        </w:rPr>
        <w:t>Wint</w:t>
      </w:r>
      <w:proofErr w:type="spellEnd"/>
      <w:r w:rsidRPr="009333ED">
        <w:rPr>
          <w:rFonts w:ascii="Times New Roman" w:hAnsi="Times New Roman" w:cs="Times New Roman"/>
          <w:b/>
          <w:sz w:val="24"/>
          <w:szCs w:val="24"/>
        </w:rPr>
        <w:t xml:space="preserve">, C. P. Simmons, T. W. Scott, J. J. Farrar, and S. I. Hay. </w:t>
      </w:r>
      <w:r>
        <w:rPr>
          <w:rFonts w:ascii="Times New Roman" w:hAnsi="Times New Roman" w:cs="Times New Roman"/>
          <w:b/>
          <w:sz w:val="24"/>
          <w:szCs w:val="24"/>
        </w:rPr>
        <w:tab/>
      </w:r>
      <w:r w:rsidRPr="009333ED">
        <w:rPr>
          <w:rFonts w:ascii="Times New Roman" w:hAnsi="Times New Roman" w:cs="Times New Roman"/>
          <w:b/>
          <w:sz w:val="24"/>
          <w:szCs w:val="24"/>
        </w:rPr>
        <w:t>2013.</w:t>
      </w:r>
      <w:r w:rsidRPr="009333ED">
        <w:rPr>
          <w:rFonts w:ascii="Times New Roman" w:hAnsi="Times New Roman" w:cs="Times New Roman"/>
          <w:sz w:val="24"/>
          <w:szCs w:val="24"/>
        </w:rPr>
        <w:t xml:space="preserve"> The global distribution and burden of dengue. Nature. 496: 1476–4687.</w:t>
      </w:r>
    </w:p>
    <w:p w14:paraId="7CF0E32D" w14:textId="77777777" w:rsidR="003E1C53" w:rsidRDefault="003E1C53" w:rsidP="003E1C53">
      <w:pPr>
        <w:spacing w:line="480" w:lineRule="auto"/>
        <w:contextualSpacing/>
        <w:rPr>
          <w:rFonts w:ascii="Times New Roman" w:hAnsi="Times New Roman" w:cs="Times New Roman"/>
          <w:sz w:val="24"/>
          <w:szCs w:val="24"/>
        </w:rPr>
      </w:pPr>
      <w:proofErr w:type="spellStart"/>
      <w:r w:rsidRPr="003E1C53">
        <w:rPr>
          <w:rFonts w:ascii="Times New Roman" w:hAnsi="Times New Roman" w:cs="Times New Roman"/>
          <w:b/>
          <w:bCs/>
          <w:sz w:val="24"/>
          <w:szCs w:val="24"/>
        </w:rPr>
        <w:lastRenderedPageBreak/>
        <w:t>Bian</w:t>
      </w:r>
      <w:proofErr w:type="spellEnd"/>
      <w:r w:rsidRPr="003E1C53">
        <w:rPr>
          <w:rFonts w:ascii="Times New Roman" w:hAnsi="Times New Roman" w:cs="Times New Roman"/>
          <w:b/>
          <w:bCs/>
          <w:sz w:val="24"/>
          <w:szCs w:val="24"/>
        </w:rPr>
        <w:t xml:space="preserve">, G., Y. Xu, P. Lu, Y. </w:t>
      </w:r>
      <w:proofErr w:type="spellStart"/>
      <w:r w:rsidRPr="003E1C53">
        <w:rPr>
          <w:rFonts w:ascii="Times New Roman" w:hAnsi="Times New Roman" w:cs="Times New Roman"/>
          <w:b/>
          <w:bCs/>
          <w:sz w:val="24"/>
          <w:szCs w:val="24"/>
        </w:rPr>
        <w:t>Xie</w:t>
      </w:r>
      <w:proofErr w:type="spellEnd"/>
      <w:r w:rsidRPr="003E1C53">
        <w:rPr>
          <w:rFonts w:ascii="Times New Roman" w:hAnsi="Times New Roman" w:cs="Times New Roman"/>
          <w:b/>
          <w:bCs/>
          <w:sz w:val="24"/>
          <w:szCs w:val="24"/>
        </w:rPr>
        <w:t>, and Z. Xi</w:t>
      </w:r>
      <w:r w:rsidRPr="003E1C53">
        <w:rPr>
          <w:rFonts w:ascii="Times New Roman" w:hAnsi="Times New Roman" w:cs="Times New Roman"/>
          <w:sz w:val="24"/>
          <w:szCs w:val="24"/>
        </w:rPr>
        <w:t xml:space="preserve">. </w:t>
      </w:r>
      <w:r w:rsidRPr="003E1C53">
        <w:rPr>
          <w:rFonts w:ascii="Times New Roman" w:hAnsi="Times New Roman" w:cs="Times New Roman"/>
          <w:b/>
          <w:bCs/>
          <w:sz w:val="24"/>
          <w:szCs w:val="24"/>
        </w:rPr>
        <w:t>2010</w:t>
      </w:r>
      <w:r w:rsidRPr="003E1C53">
        <w:rPr>
          <w:rFonts w:ascii="Times New Roman" w:hAnsi="Times New Roman" w:cs="Times New Roman"/>
          <w:sz w:val="24"/>
          <w:szCs w:val="24"/>
        </w:rPr>
        <w:t xml:space="preserve">. The endosymbiotic bacterium </w:t>
      </w:r>
      <w:r w:rsidRPr="003E1C53">
        <w:rPr>
          <w:rFonts w:ascii="Times New Roman" w:hAnsi="Times New Roman" w:cs="Times New Roman"/>
          <w:i/>
          <w:sz w:val="24"/>
          <w:szCs w:val="24"/>
        </w:rPr>
        <w:t>Wolbachia</w:t>
      </w:r>
      <w:r w:rsidRPr="003E1C53">
        <w:rPr>
          <w:rFonts w:ascii="Times New Roman" w:hAnsi="Times New Roman" w:cs="Times New Roman"/>
          <w:sz w:val="24"/>
          <w:szCs w:val="24"/>
        </w:rPr>
        <w:t xml:space="preserve"> </w:t>
      </w:r>
      <w:r>
        <w:rPr>
          <w:rFonts w:ascii="Times New Roman" w:hAnsi="Times New Roman" w:cs="Times New Roman"/>
          <w:sz w:val="24"/>
          <w:szCs w:val="24"/>
        </w:rPr>
        <w:tab/>
      </w:r>
      <w:r w:rsidRPr="003E1C53">
        <w:rPr>
          <w:rFonts w:ascii="Times New Roman" w:hAnsi="Times New Roman" w:cs="Times New Roman"/>
          <w:sz w:val="24"/>
          <w:szCs w:val="24"/>
        </w:rPr>
        <w:t xml:space="preserve">induces resistance to dengue virus in </w:t>
      </w:r>
      <w:r w:rsidRPr="003E1C53">
        <w:rPr>
          <w:rFonts w:ascii="Times New Roman" w:hAnsi="Times New Roman" w:cs="Times New Roman"/>
          <w:i/>
          <w:sz w:val="24"/>
          <w:szCs w:val="24"/>
        </w:rPr>
        <w:t>Aedes aegypti</w:t>
      </w:r>
      <w:r w:rsidRPr="003E1C53">
        <w:rPr>
          <w:rFonts w:ascii="Times New Roman" w:hAnsi="Times New Roman" w:cs="Times New Roman"/>
          <w:sz w:val="24"/>
          <w:szCs w:val="24"/>
        </w:rPr>
        <w:t xml:space="preserve">. </w:t>
      </w:r>
      <w:proofErr w:type="spellStart"/>
      <w:r w:rsidRPr="003E1C53">
        <w:rPr>
          <w:rFonts w:ascii="Times New Roman" w:hAnsi="Times New Roman" w:cs="Times New Roman"/>
          <w:sz w:val="24"/>
          <w:szCs w:val="24"/>
        </w:rPr>
        <w:t>PLoS</w:t>
      </w:r>
      <w:proofErr w:type="spellEnd"/>
      <w:r w:rsidRPr="003E1C53">
        <w:rPr>
          <w:rFonts w:ascii="Times New Roman" w:hAnsi="Times New Roman" w:cs="Times New Roman"/>
          <w:sz w:val="24"/>
          <w:szCs w:val="24"/>
        </w:rPr>
        <w:t xml:space="preserve"> </w:t>
      </w:r>
      <w:proofErr w:type="spellStart"/>
      <w:r w:rsidRPr="003E1C53">
        <w:rPr>
          <w:rFonts w:ascii="Times New Roman" w:hAnsi="Times New Roman" w:cs="Times New Roman"/>
          <w:sz w:val="24"/>
          <w:szCs w:val="24"/>
        </w:rPr>
        <w:t>Pathog</w:t>
      </w:r>
      <w:proofErr w:type="spellEnd"/>
      <w:r w:rsidRPr="003E1C53">
        <w:rPr>
          <w:rFonts w:ascii="Times New Roman" w:hAnsi="Times New Roman" w:cs="Times New Roman"/>
          <w:sz w:val="24"/>
          <w:szCs w:val="24"/>
        </w:rPr>
        <w:t>. 6: e1000833.</w:t>
      </w:r>
    </w:p>
    <w:p w14:paraId="40482105" w14:textId="77777777" w:rsidR="00DD572E" w:rsidRPr="00DD572E" w:rsidRDefault="00DD572E" w:rsidP="00DD572E">
      <w:pPr>
        <w:spacing w:line="480" w:lineRule="auto"/>
        <w:contextualSpacing/>
        <w:rPr>
          <w:rFonts w:ascii="Times New Roman" w:hAnsi="Times New Roman" w:cs="Times New Roman"/>
          <w:b/>
          <w:sz w:val="24"/>
          <w:szCs w:val="24"/>
        </w:rPr>
      </w:pPr>
      <w:proofErr w:type="spellStart"/>
      <w:r w:rsidRPr="00DD572E">
        <w:rPr>
          <w:rFonts w:ascii="Times New Roman" w:hAnsi="Times New Roman" w:cs="Times New Roman"/>
          <w:b/>
          <w:sz w:val="24"/>
          <w:szCs w:val="24"/>
        </w:rPr>
        <w:t>Bishwajit</w:t>
      </w:r>
      <w:proofErr w:type="spellEnd"/>
      <w:r w:rsidRPr="00DD572E">
        <w:rPr>
          <w:rFonts w:ascii="Times New Roman" w:hAnsi="Times New Roman" w:cs="Times New Roman"/>
          <w:b/>
          <w:sz w:val="24"/>
          <w:szCs w:val="24"/>
        </w:rPr>
        <w:t xml:space="preserve">, G., S. </w:t>
      </w:r>
      <w:proofErr w:type="spellStart"/>
      <w:r w:rsidRPr="00DD572E">
        <w:rPr>
          <w:rFonts w:ascii="Times New Roman" w:hAnsi="Times New Roman" w:cs="Times New Roman"/>
          <w:b/>
          <w:sz w:val="24"/>
          <w:szCs w:val="24"/>
        </w:rPr>
        <w:t>Sarker</w:t>
      </w:r>
      <w:proofErr w:type="spellEnd"/>
      <w:r w:rsidRPr="00DD572E">
        <w:rPr>
          <w:rFonts w:ascii="Times New Roman" w:hAnsi="Times New Roman" w:cs="Times New Roman"/>
          <w:b/>
          <w:sz w:val="24"/>
          <w:szCs w:val="24"/>
        </w:rPr>
        <w:t xml:space="preserve">, M.-A. </w:t>
      </w:r>
      <w:proofErr w:type="spellStart"/>
      <w:r w:rsidRPr="00DD572E">
        <w:rPr>
          <w:rFonts w:ascii="Times New Roman" w:hAnsi="Times New Roman" w:cs="Times New Roman"/>
          <w:b/>
          <w:sz w:val="24"/>
          <w:szCs w:val="24"/>
        </w:rPr>
        <w:t>Kpoghomou</w:t>
      </w:r>
      <w:proofErr w:type="spellEnd"/>
      <w:r w:rsidRPr="00DD572E">
        <w:rPr>
          <w:rFonts w:ascii="Times New Roman" w:hAnsi="Times New Roman" w:cs="Times New Roman"/>
          <w:b/>
          <w:sz w:val="24"/>
          <w:szCs w:val="24"/>
        </w:rPr>
        <w:t xml:space="preserve">, H. Gao, L. Jun, D. Yin, and S. Ghosh. 2013. </w:t>
      </w:r>
      <w:r>
        <w:rPr>
          <w:rFonts w:ascii="Times New Roman" w:hAnsi="Times New Roman" w:cs="Times New Roman"/>
          <w:b/>
          <w:sz w:val="24"/>
          <w:szCs w:val="24"/>
        </w:rPr>
        <w:tab/>
      </w:r>
      <w:r w:rsidRPr="00DD572E">
        <w:rPr>
          <w:rFonts w:ascii="Times New Roman" w:hAnsi="Times New Roman" w:cs="Times New Roman"/>
          <w:sz w:val="24"/>
          <w:szCs w:val="24"/>
        </w:rPr>
        <w:t xml:space="preserve">Self-sufficiency in rice and food security: </w:t>
      </w:r>
      <w:proofErr w:type="gramStart"/>
      <w:r w:rsidRPr="00DD572E">
        <w:rPr>
          <w:rFonts w:ascii="Times New Roman" w:hAnsi="Times New Roman" w:cs="Times New Roman"/>
          <w:sz w:val="24"/>
          <w:szCs w:val="24"/>
        </w:rPr>
        <w:t>a</w:t>
      </w:r>
      <w:proofErr w:type="gramEnd"/>
      <w:r w:rsidRPr="00DD572E">
        <w:rPr>
          <w:rFonts w:ascii="Times New Roman" w:hAnsi="Times New Roman" w:cs="Times New Roman"/>
          <w:sz w:val="24"/>
          <w:szCs w:val="24"/>
        </w:rPr>
        <w:t xml:space="preserve"> South Asian perspective. Agric. Food </w:t>
      </w:r>
      <w:proofErr w:type="spellStart"/>
      <w:r w:rsidRPr="00DD572E">
        <w:rPr>
          <w:rFonts w:ascii="Times New Roman" w:hAnsi="Times New Roman" w:cs="Times New Roman"/>
          <w:sz w:val="24"/>
          <w:szCs w:val="24"/>
        </w:rPr>
        <w:t>Secur</w:t>
      </w:r>
      <w:proofErr w:type="spellEnd"/>
      <w:r w:rsidRPr="00DD572E">
        <w:rPr>
          <w:rFonts w:ascii="Times New Roman" w:hAnsi="Times New Roman" w:cs="Times New Roman"/>
          <w:sz w:val="24"/>
          <w:szCs w:val="24"/>
        </w:rPr>
        <w:t xml:space="preserve">. </w:t>
      </w:r>
      <w:r>
        <w:rPr>
          <w:rFonts w:ascii="Times New Roman" w:hAnsi="Times New Roman" w:cs="Times New Roman"/>
          <w:sz w:val="24"/>
          <w:szCs w:val="24"/>
        </w:rPr>
        <w:tab/>
      </w:r>
      <w:r w:rsidRPr="00DD572E">
        <w:rPr>
          <w:rFonts w:ascii="Times New Roman" w:hAnsi="Times New Roman" w:cs="Times New Roman"/>
          <w:sz w:val="24"/>
          <w:szCs w:val="24"/>
        </w:rPr>
        <w:t>2: 10.</w:t>
      </w:r>
    </w:p>
    <w:p w14:paraId="2A279768" w14:textId="77777777" w:rsidR="000278B2" w:rsidRPr="000278B2" w:rsidRDefault="000278B2" w:rsidP="000278B2">
      <w:pPr>
        <w:spacing w:line="480" w:lineRule="auto"/>
        <w:contextualSpacing/>
        <w:rPr>
          <w:rFonts w:ascii="Times New Roman" w:hAnsi="Times New Roman" w:cs="Times New Roman"/>
          <w:sz w:val="24"/>
          <w:szCs w:val="24"/>
        </w:rPr>
      </w:pPr>
      <w:proofErr w:type="spellStart"/>
      <w:r w:rsidRPr="000278B2">
        <w:rPr>
          <w:rFonts w:ascii="Times New Roman" w:hAnsi="Times New Roman" w:cs="Times New Roman"/>
          <w:b/>
          <w:sz w:val="24"/>
          <w:szCs w:val="24"/>
        </w:rPr>
        <w:t>Bourtzis</w:t>
      </w:r>
      <w:proofErr w:type="spellEnd"/>
      <w:r w:rsidRPr="000278B2">
        <w:rPr>
          <w:rFonts w:ascii="Times New Roman" w:hAnsi="Times New Roman" w:cs="Times New Roman"/>
          <w:b/>
          <w:sz w:val="24"/>
          <w:szCs w:val="24"/>
        </w:rPr>
        <w:t xml:space="preserve">, K., R. S. Lees, J. </w:t>
      </w:r>
      <w:proofErr w:type="spellStart"/>
      <w:r w:rsidRPr="000278B2">
        <w:rPr>
          <w:rFonts w:ascii="Times New Roman" w:hAnsi="Times New Roman" w:cs="Times New Roman"/>
          <w:b/>
          <w:sz w:val="24"/>
          <w:szCs w:val="24"/>
        </w:rPr>
        <w:t>Hendrichs</w:t>
      </w:r>
      <w:proofErr w:type="spellEnd"/>
      <w:r w:rsidRPr="000278B2">
        <w:rPr>
          <w:rFonts w:ascii="Times New Roman" w:hAnsi="Times New Roman" w:cs="Times New Roman"/>
          <w:b/>
          <w:sz w:val="24"/>
          <w:szCs w:val="24"/>
        </w:rPr>
        <w:t xml:space="preserve">, and M. J. </w:t>
      </w:r>
      <w:proofErr w:type="spellStart"/>
      <w:r w:rsidRPr="000278B2">
        <w:rPr>
          <w:rFonts w:ascii="Times New Roman" w:hAnsi="Times New Roman" w:cs="Times New Roman"/>
          <w:b/>
          <w:sz w:val="24"/>
          <w:szCs w:val="24"/>
        </w:rPr>
        <w:t>Vreysen</w:t>
      </w:r>
      <w:proofErr w:type="spellEnd"/>
      <w:r w:rsidRPr="000278B2">
        <w:rPr>
          <w:rFonts w:ascii="Times New Roman" w:hAnsi="Times New Roman" w:cs="Times New Roman"/>
          <w:b/>
          <w:sz w:val="24"/>
          <w:szCs w:val="24"/>
        </w:rPr>
        <w:t>. 2016.</w:t>
      </w:r>
      <w:r w:rsidRPr="000278B2">
        <w:rPr>
          <w:rFonts w:ascii="Times New Roman" w:hAnsi="Times New Roman" w:cs="Times New Roman"/>
          <w:sz w:val="24"/>
          <w:szCs w:val="24"/>
        </w:rPr>
        <w:t xml:space="preserve"> More than one rabbit out</w:t>
      </w:r>
    </w:p>
    <w:p w14:paraId="4BE83B69" w14:textId="77777777" w:rsidR="000278B2" w:rsidRPr="000278B2" w:rsidRDefault="000278B2" w:rsidP="000278B2">
      <w:pPr>
        <w:spacing w:line="480" w:lineRule="auto"/>
        <w:ind w:firstLine="720"/>
        <w:contextualSpacing/>
        <w:rPr>
          <w:rFonts w:ascii="Times New Roman" w:hAnsi="Times New Roman" w:cs="Times New Roman"/>
          <w:sz w:val="24"/>
          <w:szCs w:val="24"/>
        </w:rPr>
      </w:pPr>
      <w:r w:rsidRPr="000278B2">
        <w:rPr>
          <w:rFonts w:ascii="Times New Roman" w:hAnsi="Times New Roman" w:cs="Times New Roman"/>
          <w:sz w:val="24"/>
          <w:szCs w:val="24"/>
        </w:rPr>
        <w:t xml:space="preserve">of the hat: Radiation, transgenic and </w:t>
      </w:r>
      <w:proofErr w:type="gramStart"/>
      <w:r w:rsidRPr="000278B2">
        <w:rPr>
          <w:rFonts w:ascii="Times New Roman" w:hAnsi="Times New Roman" w:cs="Times New Roman"/>
          <w:sz w:val="24"/>
          <w:szCs w:val="24"/>
        </w:rPr>
        <w:t>symbiont based</w:t>
      </w:r>
      <w:proofErr w:type="gramEnd"/>
      <w:r w:rsidRPr="000278B2">
        <w:rPr>
          <w:rFonts w:ascii="Times New Roman" w:hAnsi="Times New Roman" w:cs="Times New Roman"/>
          <w:sz w:val="24"/>
          <w:szCs w:val="24"/>
        </w:rPr>
        <w:t xml:space="preserve"> approaches for sustainable</w:t>
      </w:r>
    </w:p>
    <w:p w14:paraId="273C01B0" w14:textId="77777777" w:rsidR="000278B2" w:rsidRPr="000278B2" w:rsidRDefault="000278B2" w:rsidP="000278B2">
      <w:pPr>
        <w:spacing w:line="480" w:lineRule="auto"/>
        <w:ind w:firstLine="720"/>
        <w:contextualSpacing/>
        <w:rPr>
          <w:rFonts w:ascii="Times New Roman" w:hAnsi="Times New Roman" w:cs="Times New Roman"/>
          <w:sz w:val="24"/>
          <w:szCs w:val="24"/>
        </w:rPr>
      </w:pPr>
      <w:r w:rsidRPr="000278B2">
        <w:rPr>
          <w:rFonts w:ascii="Times New Roman" w:hAnsi="Times New Roman" w:cs="Times New Roman"/>
          <w:sz w:val="24"/>
          <w:szCs w:val="24"/>
        </w:rPr>
        <w:t>management of mosquito and tsetse fly populations. Acta Trop. 157: 1151-30.</w:t>
      </w:r>
    </w:p>
    <w:p w14:paraId="44198EE9" w14:textId="77777777" w:rsidR="003E1C53" w:rsidRPr="003E1C53" w:rsidRDefault="003E1C53" w:rsidP="003E1C53">
      <w:pPr>
        <w:spacing w:line="480" w:lineRule="auto"/>
        <w:contextualSpacing/>
        <w:rPr>
          <w:rFonts w:ascii="Times New Roman" w:hAnsi="Times New Roman" w:cs="Times New Roman"/>
          <w:sz w:val="24"/>
          <w:szCs w:val="24"/>
        </w:rPr>
      </w:pPr>
      <w:r w:rsidRPr="003E1C53">
        <w:rPr>
          <w:rFonts w:ascii="Times New Roman" w:hAnsi="Times New Roman" w:cs="Times New Roman"/>
          <w:b/>
          <w:bCs/>
          <w:sz w:val="24"/>
          <w:szCs w:val="24"/>
        </w:rPr>
        <w:t xml:space="preserve">Brady, O. J., P. W. </w:t>
      </w:r>
      <w:proofErr w:type="spellStart"/>
      <w:r w:rsidRPr="003E1C53">
        <w:rPr>
          <w:rFonts w:ascii="Times New Roman" w:hAnsi="Times New Roman" w:cs="Times New Roman"/>
          <w:b/>
          <w:bCs/>
          <w:sz w:val="24"/>
          <w:szCs w:val="24"/>
        </w:rPr>
        <w:t>Gething</w:t>
      </w:r>
      <w:proofErr w:type="spellEnd"/>
      <w:r w:rsidRPr="003E1C53">
        <w:rPr>
          <w:rFonts w:ascii="Times New Roman" w:hAnsi="Times New Roman" w:cs="Times New Roman"/>
          <w:b/>
          <w:bCs/>
          <w:sz w:val="24"/>
          <w:szCs w:val="24"/>
        </w:rPr>
        <w:t xml:space="preserve">, S. Bhatt, J. P. Messina, J. S. Brownstein, A. G. </w:t>
      </w:r>
      <w:proofErr w:type="spellStart"/>
      <w:r w:rsidRPr="003E1C53">
        <w:rPr>
          <w:rFonts w:ascii="Times New Roman" w:hAnsi="Times New Roman" w:cs="Times New Roman"/>
          <w:b/>
          <w:bCs/>
          <w:sz w:val="24"/>
          <w:szCs w:val="24"/>
        </w:rPr>
        <w:t>Hoen</w:t>
      </w:r>
      <w:proofErr w:type="spellEnd"/>
      <w:r w:rsidRPr="003E1C53">
        <w:rPr>
          <w:rFonts w:ascii="Times New Roman" w:hAnsi="Times New Roman" w:cs="Times New Roman"/>
          <w:b/>
          <w:bCs/>
          <w:sz w:val="24"/>
          <w:szCs w:val="24"/>
        </w:rPr>
        <w:t xml:space="preserve">, C. L. </w:t>
      </w:r>
      <w:r>
        <w:rPr>
          <w:rFonts w:ascii="Times New Roman" w:hAnsi="Times New Roman" w:cs="Times New Roman"/>
          <w:b/>
          <w:bCs/>
          <w:sz w:val="24"/>
          <w:szCs w:val="24"/>
        </w:rPr>
        <w:tab/>
      </w:r>
      <w:r w:rsidRPr="003E1C53">
        <w:rPr>
          <w:rFonts w:ascii="Times New Roman" w:hAnsi="Times New Roman" w:cs="Times New Roman"/>
          <w:b/>
          <w:bCs/>
          <w:sz w:val="24"/>
          <w:szCs w:val="24"/>
        </w:rPr>
        <w:t>Moyes, A. W. Farlow, T. W. Scott, and S. I. Hay</w:t>
      </w:r>
      <w:r w:rsidRPr="003E1C53">
        <w:rPr>
          <w:rFonts w:ascii="Times New Roman" w:hAnsi="Times New Roman" w:cs="Times New Roman"/>
          <w:sz w:val="24"/>
          <w:szCs w:val="24"/>
        </w:rPr>
        <w:t xml:space="preserve">. </w:t>
      </w:r>
      <w:r w:rsidRPr="003E1C53">
        <w:rPr>
          <w:rFonts w:ascii="Times New Roman" w:hAnsi="Times New Roman" w:cs="Times New Roman"/>
          <w:b/>
          <w:bCs/>
          <w:sz w:val="24"/>
          <w:szCs w:val="24"/>
        </w:rPr>
        <w:t>2012</w:t>
      </w:r>
      <w:r w:rsidRPr="003E1C53">
        <w:rPr>
          <w:rFonts w:ascii="Times New Roman" w:hAnsi="Times New Roman" w:cs="Times New Roman"/>
          <w:sz w:val="24"/>
          <w:szCs w:val="24"/>
        </w:rPr>
        <w:t xml:space="preserve">. Refining the global spatial </w:t>
      </w:r>
      <w:r>
        <w:rPr>
          <w:rFonts w:ascii="Times New Roman" w:hAnsi="Times New Roman" w:cs="Times New Roman"/>
          <w:sz w:val="24"/>
          <w:szCs w:val="24"/>
        </w:rPr>
        <w:tab/>
      </w:r>
      <w:r w:rsidRPr="003E1C53">
        <w:rPr>
          <w:rFonts w:ascii="Times New Roman" w:hAnsi="Times New Roman" w:cs="Times New Roman"/>
          <w:sz w:val="24"/>
          <w:szCs w:val="24"/>
        </w:rPr>
        <w:t xml:space="preserve">limits of dengue virus transmission by evidence-based consensus. </w:t>
      </w:r>
      <w:proofErr w:type="spellStart"/>
      <w:r w:rsidRPr="003E1C53">
        <w:rPr>
          <w:rFonts w:ascii="Times New Roman" w:hAnsi="Times New Roman" w:cs="Times New Roman"/>
          <w:sz w:val="24"/>
          <w:szCs w:val="24"/>
        </w:rPr>
        <w:t>PLoS</w:t>
      </w:r>
      <w:proofErr w:type="spellEnd"/>
      <w:r w:rsidRPr="003E1C53">
        <w:rPr>
          <w:rFonts w:ascii="Times New Roman" w:hAnsi="Times New Roman" w:cs="Times New Roman"/>
          <w:sz w:val="24"/>
          <w:szCs w:val="24"/>
        </w:rPr>
        <w:t xml:space="preserve"> </w:t>
      </w:r>
      <w:proofErr w:type="spellStart"/>
      <w:r w:rsidRPr="003E1C53">
        <w:rPr>
          <w:rFonts w:ascii="Times New Roman" w:hAnsi="Times New Roman" w:cs="Times New Roman"/>
          <w:sz w:val="24"/>
          <w:szCs w:val="24"/>
        </w:rPr>
        <w:t>Negl</w:t>
      </w:r>
      <w:proofErr w:type="spellEnd"/>
      <w:r w:rsidRPr="003E1C53">
        <w:rPr>
          <w:rFonts w:ascii="Times New Roman" w:hAnsi="Times New Roman" w:cs="Times New Roman"/>
          <w:sz w:val="24"/>
          <w:szCs w:val="24"/>
        </w:rPr>
        <w:t xml:space="preserve">. Trop. Dis. </w:t>
      </w:r>
      <w:r>
        <w:rPr>
          <w:rFonts w:ascii="Times New Roman" w:hAnsi="Times New Roman" w:cs="Times New Roman"/>
          <w:sz w:val="24"/>
          <w:szCs w:val="24"/>
        </w:rPr>
        <w:tab/>
      </w:r>
      <w:r w:rsidRPr="003E1C53">
        <w:rPr>
          <w:rFonts w:ascii="Times New Roman" w:hAnsi="Times New Roman" w:cs="Times New Roman"/>
          <w:sz w:val="24"/>
          <w:szCs w:val="24"/>
        </w:rPr>
        <w:t>6: e1760.</w:t>
      </w:r>
    </w:p>
    <w:p w14:paraId="238C4F8C" w14:textId="77777777" w:rsidR="00841B8C" w:rsidRDefault="00841B8C" w:rsidP="00557DDE">
      <w:pPr>
        <w:spacing w:line="480" w:lineRule="auto"/>
        <w:contextualSpacing/>
        <w:rPr>
          <w:rFonts w:ascii="Times New Roman" w:hAnsi="Times New Roman" w:cs="Times New Roman"/>
          <w:sz w:val="24"/>
          <w:szCs w:val="24"/>
        </w:rPr>
      </w:pPr>
      <w:r w:rsidRPr="00841B8C">
        <w:rPr>
          <w:rFonts w:ascii="Times New Roman" w:hAnsi="Times New Roman" w:cs="Times New Roman"/>
          <w:b/>
          <w:sz w:val="24"/>
          <w:szCs w:val="24"/>
        </w:rPr>
        <w:t>Brar, D. S.</w:t>
      </w:r>
      <w:r w:rsidR="00516820">
        <w:rPr>
          <w:rFonts w:ascii="Times New Roman" w:hAnsi="Times New Roman" w:cs="Times New Roman"/>
          <w:b/>
          <w:sz w:val="24"/>
          <w:szCs w:val="24"/>
        </w:rPr>
        <w:t>,</w:t>
      </w:r>
      <w:r w:rsidRPr="00841B8C">
        <w:rPr>
          <w:rFonts w:ascii="Times New Roman" w:hAnsi="Times New Roman" w:cs="Times New Roman"/>
          <w:b/>
          <w:sz w:val="24"/>
          <w:szCs w:val="24"/>
        </w:rPr>
        <w:t xml:space="preserve"> and G. S. </w:t>
      </w:r>
      <w:proofErr w:type="spellStart"/>
      <w:r w:rsidRPr="00841B8C">
        <w:rPr>
          <w:rFonts w:ascii="Times New Roman" w:hAnsi="Times New Roman" w:cs="Times New Roman"/>
          <w:b/>
          <w:sz w:val="24"/>
          <w:szCs w:val="24"/>
        </w:rPr>
        <w:t>Khush</w:t>
      </w:r>
      <w:proofErr w:type="spellEnd"/>
      <w:r w:rsidRPr="00841B8C">
        <w:rPr>
          <w:rFonts w:ascii="Times New Roman" w:hAnsi="Times New Roman" w:cs="Times New Roman"/>
          <w:b/>
          <w:sz w:val="24"/>
          <w:szCs w:val="24"/>
        </w:rPr>
        <w:t>. 2009.</w:t>
      </w:r>
      <w:r w:rsidRPr="00841B8C">
        <w:rPr>
          <w:rFonts w:ascii="Times New Roman" w:hAnsi="Times New Roman" w:cs="Times New Roman"/>
          <w:sz w:val="24"/>
          <w:szCs w:val="24"/>
        </w:rPr>
        <w:t xml:space="preserve"> Breeding for resistance to planthoppers in rice, 401-428. In </w:t>
      </w:r>
      <w:r>
        <w:rPr>
          <w:rFonts w:ascii="Times New Roman" w:hAnsi="Times New Roman" w:cs="Times New Roman"/>
          <w:sz w:val="24"/>
          <w:szCs w:val="24"/>
        </w:rPr>
        <w:tab/>
      </w:r>
      <w:r w:rsidRPr="00841B8C">
        <w:rPr>
          <w:rFonts w:ascii="Times New Roman" w:hAnsi="Times New Roman" w:cs="Times New Roman"/>
          <w:sz w:val="24"/>
          <w:szCs w:val="24"/>
        </w:rPr>
        <w:t>K.</w:t>
      </w:r>
      <w:r>
        <w:rPr>
          <w:rFonts w:ascii="Times New Roman" w:hAnsi="Times New Roman" w:cs="Times New Roman"/>
          <w:sz w:val="24"/>
          <w:szCs w:val="24"/>
        </w:rPr>
        <w:t xml:space="preserve"> </w:t>
      </w:r>
      <w:r w:rsidRPr="00841B8C">
        <w:rPr>
          <w:rFonts w:ascii="Times New Roman" w:hAnsi="Times New Roman" w:cs="Times New Roman"/>
          <w:sz w:val="24"/>
          <w:szCs w:val="24"/>
        </w:rPr>
        <w:t xml:space="preserve">L. </w:t>
      </w:r>
      <w:proofErr w:type="spellStart"/>
      <w:r w:rsidRPr="00841B8C">
        <w:rPr>
          <w:rFonts w:ascii="Times New Roman" w:hAnsi="Times New Roman" w:cs="Times New Roman"/>
          <w:sz w:val="24"/>
          <w:szCs w:val="24"/>
        </w:rPr>
        <w:t>Heong</w:t>
      </w:r>
      <w:proofErr w:type="spellEnd"/>
      <w:r w:rsidRPr="00841B8C">
        <w:rPr>
          <w:rFonts w:ascii="Times New Roman" w:hAnsi="Times New Roman" w:cs="Times New Roman"/>
          <w:sz w:val="24"/>
          <w:szCs w:val="24"/>
        </w:rPr>
        <w:t xml:space="preserve"> and B. Hardy (eds.), Planthoppers: new threats to the sustainability of </w:t>
      </w:r>
      <w:r>
        <w:rPr>
          <w:rFonts w:ascii="Times New Roman" w:hAnsi="Times New Roman" w:cs="Times New Roman"/>
          <w:sz w:val="24"/>
          <w:szCs w:val="24"/>
        </w:rPr>
        <w:tab/>
      </w:r>
      <w:r w:rsidRPr="00841B8C">
        <w:rPr>
          <w:rFonts w:ascii="Times New Roman" w:hAnsi="Times New Roman" w:cs="Times New Roman"/>
          <w:sz w:val="24"/>
          <w:szCs w:val="24"/>
        </w:rPr>
        <w:t xml:space="preserve">intensive rice production systems in Asia. International Rice Research Institute Press, Los </w:t>
      </w:r>
      <w:r>
        <w:rPr>
          <w:rFonts w:ascii="Times New Roman" w:hAnsi="Times New Roman" w:cs="Times New Roman"/>
          <w:sz w:val="24"/>
          <w:szCs w:val="24"/>
        </w:rPr>
        <w:tab/>
      </w:r>
      <w:proofErr w:type="spellStart"/>
      <w:r w:rsidRPr="00841B8C">
        <w:rPr>
          <w:rFonts w:ascii="Times New Roman" w:hAnsi="Times New Roman" w:cs="Times New Roman"/>
          <w:sz w:val="24"/>
          <w:szCs w:val="24"/>
        </w:rPr>
        <w:t>Baños</w:t>
      </w:r>
      <w:proofErr w:type="spellEnd"/>
      <w:r w:rsidRPr="00841B8C">
        <w:rPr>
          <w:rFonts w:ascii="Times New Roman" w:hAnsi="Times New Roman" w:cs="Times New Roman"/>
          <w:sz w:val="24"/>
          <w:szCs w:val="24"/>
        </w:rPr>
        <w:t>, Philippines.</w:t>
      </w:r>
    </w:p>
    <w:p w14:paraId="58D46B99" w14:textId="77777777" w:rsidR="001A1E5A" w:rsidRDefault="001A1E5A" w:rsidP="001A1E5A">
      <w:pPr>
        <w:spacing w:line="480" w:lineRule="auto"/>
        <w:contextualSpacing/>
        <w:rPr>
          <w:rFonts w:ascii="Times New Roman" w:hAnsi="Times New Roman" w:cs="Times New Roman"/>
          <w:sz w:val="24"/>
          <w:szCs w:val="24"/>
        </w:rPr>
      </w:pPr>
      <w:proofErr w:type="spellStart"/>
      <w:r w:rsidRPr="001A1E5A">
        <w:rPr>
          <w:rFonts w:ascii="Times New Roman" w:hAnsi="Times New Roman" w:cs="Times New Roman"/>
          <w:b/>
          <w:sz w:val="24"/>
          <w:szCs w:val="24"/>
        </w:rPr>
        <w:t>Bredeson</w:t>
      </w:r>
      <w:proofErr w:type="spellEnd"/>
      <w:r w:rsidRPr="001A1E5A">
        <w:rPr>
          <w:rFonts w:ascii="Times New Roman" w:hAnsi="Times New Roman" w:cs="Times New Roman"/>
          <w:b/>
          <w:sz w:val="24"/>
          <w:szCs w:val="24"/>
        </w:rPr>
        <w:t>, M. M., and J. G. Lundgren. 2015.</w:t>
      </w:r>
      <w:r w:rsidRPr="001A1E5A">
        <w:rPr>
          <w:rFonts w:ascii="Times New Roman" w:hAnsi="Times New Roman" w:cs="Times New Roman"/>
          <w:sz w:val="24"/>
          <w:szCs w:val="24"/>
        </w:rPr>
        <w:t xml:space="preserve"> Thiamethoxam seed treatments have no impact </w:t>
      </w:r>
      <w:r>
        <w:rPr>
          <w:rFonts w:ascii="Times New Roman" w:hAnsi="Times New Roman" w:cs="Times New Roman"/>
          <w:sz w:val="24"/>
          <w:szCs w:val="24"/>
        </w:rPr>
        <w:tab/>
      </w:r>
      <w:r w:rsidRPr="001A1E5A">
        <w:rPr>
          <w:rFonts w:ascii="Times New Roman" w:hAnsi="Times New Roman" w:cs="Times New Roman"/>
          <w:sz w:val="24"/>
          <w:szCs w:val="24"/>
        </w:rPr>
        <w:t xml:space="preserve">on pest numbers or yield in cultivated sunflowers. J. Econ. </w:t>
      </w:r>
      <w:proofErr w:type="spellStart"/>
      <w:r w:rsidRPr="001A1E5A">
        <w:rPr>
          <w:rFonts w:ascii="Times New Roman" w:hAnsi="Times New Roman" w:cs="Times New Roman"/>
          <w:sz w:val="24"/>
          <w:szCs w:val="24"/>
        </w:rPr>
        <w:t>Entomol</w:t>
      </w:r>
      <w:proofErr w:type="spellEnd"/>
      <w:r w:rsidRPr="001A1E5A">
        <w:rPr>
          <w:rFonts w:ascii="Times New Roman" w:hAnsi="Times New Roman" w:cs="Times New Roman"/>
          <w:sz w:val="24"/>
          <w:szCs w:val="24"/>
        </w:rPr>
        <w:t>. 108: 2665-2671.</w:t>
      </w:r>
    </w:p>
    <w:p w14:paraId="6830C032" w14:textId="77777777" w:rsidR="00235F42" w:rsidRPr="001A1E5A" w:rsidRDefault="00235F42" w:rsidP="001A1E5A">
      <w:pPr>
        <w:spacing w:line="480" w:lineRule="auto"/>
        <w:contextualSpacing/>
        <w:rPr>
          <w:rFonts w:ascii="Times New Roman" w:hAnsi="Times New Roman" w:cs="Times New Roman"/>
          <w:b/>
          <w:sz w:val="24"/>
          <w:szCs w:val="24"/>
        </w:rPr>
      </w:pPr>
      <w:proofErr w:type="spellStart"/>
      <w:r w:rsidRPr="00235F42">
        <w:rPr>
          <w:rFonts w:ascii="Times New Roman" w:hAnsi="Times New Roman" w:cs="Times New Roman"/>
          <w:b/>
          <w:sz w:val="24"/>
          <w:szCs w:val="24"/>
        </w:rPr>
        <w:t>Brodschneider</w:t>
      </w:r>
      <w:proofErr w:type="spellEnd"/>
      <w:r w:rsidRPr="00235F42">
        <w:rPr>
          <w:rFonts w:ascii="Times New Roman" w:hAnsi="Times New Roman" w:cs="Times New Roman"/>
          <w:b/>
          <w:sz w:val="24"/>
          <w:szCs w:val="24"/>
        </w:rPr>
        <w:t>, R.</w:t>
      </w:r>
      <w:r w:rsidR="00516820">
        <w:rPr>
          <w:rFonts w:ascii="Times New Roman" w:hAnsi="Times New Roman" w:cs="Times New Roman"/>
          <w:b/>
          <w:sz w:val="24"/>
          <w:szCs w:val="24"/>
        </w:rPr>
        <w:t>,</w:t>
      </w:r>
      <w:r w:rsidRPr="00235F42">
        <w:rPr>
          <w:rFonts w:ascii="Times New Roman" w:hAnsi="Times New Roman" w:cs="Times New Roman"/>
          <w:b/>
          <w:sz w:val="24"/>
          <w:szCs w:val="24"/>
        </w:rPr>
        <w:t xml:space="preserve"> and K. </w:t>
      </w:r>
      <w:proofErr w:type="spellStart"/>
      <w:r w:rsidRPr="00235F42">
        <w:rPr>
          <w:rFonts w:ascii="Times New Roman" w:hAnsi="Times New Roman" w:cs="Times New Roman"/>
          <w:b/>
          <w:sz w:val="24"/>
          <w:szCs w:val="24"/>
        </w:rPr>
        <w:t>Crailsheim</w:t>
      </w:r>
      <w:proofErr w:type="spellEnd"/>
      <w:r w:rsidRPr="00235F42">
        <w:rPr>
          <w:rFonts w:ascii="Times New Roman" w:hAnsi="Times New Roman" w:cs="Times New Roman"/>
          <w:b/>
          <w:sz w:val="24"/>
          <w:szCs w:val="24"/>
        </w:rPr>
        <w:t xml:space="preserve">. 2010. </w:t>
      </w:r>
      <w:r w:rsidRPr="00235F42">
        <w:rPr>
          <w:rFonts w:ascii="Times New Roman" w:hAnsi="Times New Roman" w:cs="Times New Roman"/>
          <w:sz w:val="24"/>
          <w:szCs w:val="24"/>
        </w:rPr>
        <w:t xml:space="preserve">Nutrition and health in honey bees. </w:t>
      </w:r>
      <w:proofErr w:type="spellStart"/>
      <w:r w:rsidRPr="00235F42">
        <w:rPr>
          <w:rFonts w:ascii="Times New Roman" w:hAnsi="Times New Roman" w:cs="Times New Roman"/>
          <w:sz w:val="24"/>
          <w:szCs w:val="24"/>
        </w:rPr>
        <w:t>Apidologie</w:t>
      </w:r>
      <w:proofErr w:type="spellEnd"/>
      <w:r w:rsidRPr="00235F42">
        <w:rPr>
          <w:rFonts w:ascii="Times New Roman" w:hAnsi="Times New Roman" w:cs="Times New Roman"/>
          <w:sz w:val="24"/>
          <w:szCs w:val="24"/>
        </w:rPr>
        <w:t xml:space="preserve"> </w:t>
      </w:r>
      <w:r>
        <w:rPr>
          <w:rFonts w:ascii="Times New Roman" w:hAnsi="Times New Roman" w:cs="Times New Roman"/>
          <w:sz w:val="24"/>
          <w:szCs w:val="24"/>
        </w:rPr>
        <w:tab/>
      </w:r>
      <w:r w:rsidRPr="00235F42">
        <w:rPr>
          <w:rFonts w:ascii="Times New Roman" w:hAnsi="Times New Roman" w:cs="Times New Roman"/>
          <w:sz w:val="24"/>
          <w:szCs w:val="24"/>
        </w:rPr>
        <w:t>41: 278-294.</w:t>
      </w:r>
    </w:p>
    <w:p w14:paraId="314A226B" w14:textId="77777777" w:rsidR="00557DDE" w:rsidRDefault="00557DDE" w:rsidP="00557DDE">
      <w:pPr>
        <w:spacing w:line="480" w:lineRule="auto"/>
        <w:contextualSpacing/>
        <w:rPr>
          <w:rFonts w:ascii="Times New Roman" w:hAnsi="Times New Roman" w:cs="Times New Roman"/>
          <w:sz w:val="24"/>
          <w:szCs w:val="24"/>
        </w:rPr>
      </w:pPr>
      <w:proofErr w:type="spellStart"/>
      <w:r w:rsidRPr="00B803FD">
        <w:rPr>
          <w:rFonts w:ascii="Times New Roman" w:hAnsi="Times New Roman" w:cs="Times New Roman"/>
          <w:b/>
          <w:sz w:val="24"/>
          <w:szCs w:val="24"/>
        </w:rPr>
        <w:t>Berenbaum</w:t>
      </w:r>
      <w:proofErr w:type="spellEnd"/>
      <w:r w:rsidRPr="00B803FD">
        <w:rPr>
          <w:rFonts w:ascii="Times New Roman" w:hAnsi="Times New Roman" w:cs="Times New Roman"/>
          <w:b/>
          <w:sz w:val="24"/>
          <w:szCs w:val="24"/>
        </w:rPr>
        <w:t>, M.</w:t>
      </w:r>
      <w:r>
        <w:rPr>
          <w:rFonts w:ascii="Times New Roman" w:hAnsi="Times New Roman" w:cs="Times New Roman"/>
          <w:b/>
          <w:sz w:val="24"/>
          <w:szCs w:val="24"/>
        </w:rPr>
        <w:t xml:space="preserve"> </w:t>
      </w:r>
      <w:r w:rsidRPr="00B803FD">
        <w:rPr>
          <w:rFonts w:ascii="Times New Roman" w:hAnsi="Times New Roman" w:cs="Times New Roman"/>
          <w:b/>
          <w:sz w:val="24"/>
          <w:szCs w:val="24"/>
        </w:rPr>
        <w:t>R.</w:t>
      </w:r>
      <w:r>
        <w:rPr>
          <w:rFonts w:ascii="Times New Roman" w:hAnsi="Times New Roman" w:cs="Times New Roman"/>
          <w:sz w:val="24"/>
          <w:szCs w:val="24"/>
        </w:rPr>
        <w:t xml:space="preserve"> </w:t>
      </w:r>
      <w:r w:rsidRPr="00CE4594">
        <w:rPr>
          <w:rFonts w:ascii="Times New Roman" w:hAnsi="Times New Roman" w:cs="Times New Roman"/>
          <w:b/>
          <w:sz w:val="24"/>
          <w:szCs w:val="24"/>
        </w:rPr>
        <w:t>2016</w:t>
      </w:r>
      <w:r>
        <w:rPr>
          <w:rFonts w:ascii="Times New Roman" w:hAnsi="Times New Roman" w:cs="Times New Roman"/>
          <w:sz w:val="24"/>
          <w:szCs w:val="24"/>
        </w:rPr>
        <w:t xml:space="preserve">. Does the honey bee "risk cup" </w:t>
      </w:r>
      <w:proofErr w:type="spellStart"/>
      <w:r>
        <w:rPr>
          <w:rFonts w:ascii="Times New Roman" w:hAnsi="Times New Roman" w:cs="Times New Roman"/>
          <w:sz w:val="24"/>
          <w:szCs w:val="24"/>
        </w:rPr>
        <w:t>runneth</w:t>
      </w:r>
      <w:proofErr w:type="spellEnd"/>
      <w:r>
        <w:rPr>
          <w:rFonts w:ascii="Times New Roman" w:hAnsi="Times New Roman" w:cs="Times New Roman"/>
          <w:sz w:val="24"/>
          <w:szCs w:val="24"/>
        </w:rPr>
        <w:t xml:space="preserve"> over? Estimating aggregate </w:t>
      </w:r>
      <w:r>
        <w:rPr>
          <w:rFonts w:ascii="Times New Roman" w:hAnsi="Times New Roman" w:cs="Times New Roman"/>
          <w:sz w:val="24"/>
          <w:szCs w:val="24"/>
        </w:rPr>
        <w:tab/>
        <w:t>exposures for assessing pesticide risks to honey bees in a</w:t>
      </w:r>
      <w:r w:rsidRPr="00CE4594">
        <w:rPr>
          <w:rFonts w:ascii="Times New Roman" w:hAnsi="Times New Roman" w:cs="Times New Roman"/>
          <w:sz w:val="24"/>
          <w:szCs w:val="24"/>
        </w:rPr>
        <w:t>groecosystems</w:t>
      </w:r>
      <w:r>
        <w:rPr>
          <w:rFonts w:ascii="Times New Roman" w:hAnsi="Times New Roman" w:cs="Times New Roman"/>
          <w:sz w:val="24"/>
          <w:szCs w:val="24"/>
        </w:rPr>
        <w:t xml:space="preserve">. J. Agric. Food </w:t>
      </w:r>
      <w:r>
        <w:rPr>
          <w:rFonts w:ascii="Times New Roman" w:hAnsi="Times New Roman" w:cs="Times New Roman"/>
          <w:sz w:val="24"/>
          <w:szCs w:val="24"/>
        </w:rPr>
        <w:tab/>
        <w:t>Chem. 64: 13-20.</w:t>
      </w:r>
    </w:p>
    <w:p w14:paraId="04173E10" w14:textId="77777777" w:rsidR="000278B2" w:rsidRDefault="000278B2" w:rsidP="000278B2">
      <w:pPr>
        <w:spacing w:after="0" w:line="480" w:lineRule="auto"/>
        <w:contextualSpacing/>
        <w:rPr>
          <w:rFonts w:ascii="Times New Roman" w:hAnsi="Times New Roman" w:cs="Times New Roman"/>
          <w:b/>
          <w:sz w:val="24"/>
          <w:szCs w:val="24"/>
        </w:rPr>
      </w:pPr>
      <w:commentRangeStart w:id="43"/>
      <w:proofErr w:type="spellStart"/>
      <w:r w:rsidRPr="000278B2">
        <w:rPr>
          <w:rFonts w:ascii="Times New Roman" w:hAnsi="Times New Roman" w:cs="Times New Roman"/>
          <w:b/>
          <w:sz w:val="24"/>
          <w:szCs w:val="24"/>
        </w:rPr>
        <w:lastRenderedPageBreak/>
        <w:t>Capurro</w:t>
      </w:r>
      <w:proofErr w:type="spellEnd"/>
      <w:r w:rsidRPr="000278B2">
        <w:rPr>
          <w:rFonts w:ascii="Times New Roman" w:hAnsi="Times New Roman" w:cs="Times New Roman"/>
          <w:b/>
          <w:sz w:val="24"/>
          <w:szCs w:val="24"/>
        </w:rPr>
        <w:t>, M.</w:t>
      </w:r>
      <w:r w:rsidR="00516820">
        <w:rPr>
          <w:rFonts w:ascii="Times New Roman" w:hAnsi="Times New Roman" w:cs="Times New Roman"/>
          <w:b/>
          <w:sz w:val="24"/>
          <w:szCs w:val="24"/>
        </w:rPr>
        <w:t xml:space="preserve"> </w:t>
      </w:r>
      <w:r w:rsidRPr="000278B2">
        <w:rPr>
          <w:rFonts w:ascii="Times New Roman" w:hAnsi="Times New Roman" w:cs="Times New Roman"/>
          <w:b/>
          <w:sz w:val="24"/>
          <w:szCs w:val="24"/>
        </w:rPr>
        <w:t xml:space="preserve">L., D. O. Carvalho, L. </w:t>
      </w:r>
      <w:proofErr w:type="spellStart"/>
      <w:r w:rsidRPr="000278B2">
        <w:rPr>
          <w:rFonts w:ascii="Times New Roman" w:hAnsi="Times New Roman" w:cs="Times New Roman"/>
          <w:b/>
          <w:sz w:val="24"/>
          <w:szCs w:val="24"/>
        </w:rPr>
        <w:t>Garzier</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M. C. Pedrosa, I. </w:t>
      </w:r>
      <w:proofErr w:type="spellStart"/>
      <w:r>
        <w:rPr>
          <w:rFonts w:ascii="Times New Roman" w:hAnsi="Times New Roman" w:cs="Times New Roman"/>
          <w:b/>
          <w:sz w:val="24"/>
          <w:szCs w:val="24"/>
        </w:rPr>
        <w:t>Damasceno</w:t>
      </w:r>
      <w:proofErr w:type="spellEnd"/>
      <w:r>
        <w:rPr>
          <w:rFonts w:ascii="Times New Roman" w:hAnsi="Times New Roman" w:cs="Times New Roman"/>
          <w:b/>
          <w:sz w:val="24"/>
          <w:szCs w:val="24"/>
        </w:rPr>
        <w:t>,</w:t>
      </w:r>
      <w:r w:rsidRPr="000278B2">
        <w:rPr>
          <w:rFonts w:ascii="Times New Roman" w:hAnsi="Times New Roman" w:cs="Times New Roman"/>
          <w:b/>
          <w:sz w:val="24"/>
          <w:szCs w:val="24"/>
        </w:rPr>
        <w:t xml:space="preserve"> I. Lima, B. </w:t>
      </w:r>
    </w:p>
    <w:p w14:paraId="0AB4A177" w14:textId="77777777" w:rsidR="000278B2" w:rsidRDefault="000278B2" w:rsidP="000278B2">
      <w:pPr>
        <w:spacing w:after="0" w:line="480" w:lineRule="auto"/>
        <w:ind w:left="720"/>
        <w:contextualSpacing/>
        <w:rPr>
          <w:rFonts w:ascii="Times New Roman" w:hAnsi="Times New Roman" w:cs="Times New Roman"/>
          <w:sz w:val="24"/>
          <w:szCs w:val="24"/>
        </w:rPr>
      </w:pPr>
      <w:r w:rsidRPr="000278B2">
        <w:rPr>
          <w:rFonts w:ascii="Times New Roman" w:hAnsi="Times New Roman" w:cs="Times New Roman"/>
          <w:b/>
          <w:sz w:val="24"/>
          <w:szCs w:val="24"/>
        </w:rPr>
        <w:t>Duarte, and J. Fernandes, 2016.</w:t>
      </w:r>
      <w:r w:rsidRPr="000278B2">
        <w:rPr>
          <w:rFonts w:ascii="Times New Roman" w:hAnsi="Times New Roman" w:cs="Times New Roman"/>
          <w:sz w:val="24"/>
          <w:szCs w:val="24"/>
        </w:rPr>
        <w:t xml:space="preserve"> Description of social aspects surrounding releases of transgenic mosquitoes in Brazil. Int</w:t>
      </w:r>
      <w:r w:rsidR="00516820">
        <w:rPr>
          <w:rFonts w:ascii="Times New Roman" w:hAnsi="Times New Roman" w:cs="Times New Roman"/>
          <w:sz w:val="24"/>
          <w:szCs w:val="24"/>
        </w:rPr>
        <w:t>.</w:t>
      </w:r>
      <w:r w:rsidRPr="000278B2">
        <w:rPr>
          <w:rFonts w:ascii="Times New Roman" w:hAnsi="Times New Roman" w:cs="Times New Roman"/>
          <w:sz w:val="24"/>
          <w:szCs w:val="24"/>
        </w:rPr>
        <w:t xml:space="preserve"> Jour</w:t>
      </w:r>
      <w:r w:rsidR="00516820">
        <w:rPr>
          <w:rFonts w:ascii="Times New Roman" w:hAnsi="Times New Roman" w:cs="Times New Roman"/>
          <w:sz w:val="24"/>
          <w:szCs w:val="24"/>
        </w:rPr>
        <w:t>.</w:t>
      </w:r>
      <w:r w:rsidRPr="000278B2">
        <w:rPr>
          <w:rFonts w:ascii="Times New Roman" w:hAnsi="Times New Roman" w:cs="Times New Roman"/>
          <w:sz w:val="24"/>
          <w:szCs w:val="24"/>
        </w:rPr>
        <w:t xml:space="preserve"> of Rec</w:t>
      </w:r>
      <w:r w:rsidR="00516820">
        <w:rPr>
          <w:rFonts w:ascii="Times New Roman" w:hAnsi="Times New Roman" w:cs="Times New Roman"/>
          <w:sz w:val="24"/>
          <w:szCs w:val="24"/>
        </w:rPr>
        <w:t>.</w:t>
      </w:r>
      <w:r w:rsidRPr="000278B2">
        <w:rPr>
          <w:rFonts w:ascii="Times New Roman" w:hAnsi="Times New Roman" w:cs="Times New Roman"/>
          <w:sz w:val="24"/>
          <w:szCs w:val="24"/>
        </w:rPr>
        <w:t xml:space="preserve"> Sci</w:t>
      </w:r>
      <w:r w:rsidR="00516820">
        <w:rPr>
          <w:rFonts w:ascii="Times New Roman" w:hAnsi="Times New Roman" w:cs="Times New Roman"/>
          <w:sz w:val="24"/>
          <w:szCs w:val="24"/>
        </w:rPr>
        <w:t>.</w:t>
      </w:r>
      <w:r w:rsidRPr="000278B2">
        <w:rPr>
          <w:rFonts w:ascii="Times New Roman" w:hAnsi="Times New Roman" w:cs="Times New Roman"/>
          <w:sz w:val="24"/>
          <w:szCs w:val="24"/>
        </w:rPr>
        <w:t xml:space="preserve"> Res. 7: 10363-10369.</w:t>
      </w:r>
      <w:commentRangeEnd w:id="43"/>
      <w:r w:rsidR="000F4476">
        <w:rPr>
          <w:rStyle w:val="CommentReference"/>
        </w:rPr>
        <w:commentReference w:id="43"/>
      </w:r>
    </w:p>
    <w:p w14:paraId="4EA307CE" w14:textId="77777777" w:rsidR="00557DDE" w:rsidRDefault="00557DDE" w:rsidP="00557DDE">
      <w:pPr>
        <w:spacing w:line="480" w:lineRule="auto"/>
        <w:contextualSpacing/>
        <w:rPr>
          <w:rFonts w:ascii="Times New Roman" w:hAnsi="Times New Roman" w:cs="Times New Roman"/>
          <w:sz w:val="24"/>
          <w:szCs w:val="24"/>
        </w:rPr>
      </w:pPr>
      <w:proofErr w:type="spellStart"/>
      <w:r w:rsidRPr="00B752E3">
        <w:rPr>
          <w:rFonts w:ascii="Times New Roman" w:hAnsi="Times New Roman" w:cs="Times New Roman"/>
          <w:b/>
          <w:sz w:val="24"/>
          <w:szCs w:val="24"/>
        </w:rPr>
        <w:t>Carreck</w:t>
      </w:r>
      <w:proofErr w:type="spellEnd"/>
      <w:r w:rsidRPr="00B752E3">
        <w:rPr>
          <w:rFonts w:ascii="Times New Roman" w:hAnsi="Times New Roman" w:cs="Times New Roman"/>
          <w:b/>
          <w:sz w:val="24"/>
          <w:szCs w:val="24"/>
        </w:rPr>
        <w:t>, N.</w:t>
      </w:r>
      <w:r>
        <w:rPr>
          <w:rFonts w:ascii="Times New Roman" w:hAnsi="Times New Roman" w:cs="Times New Roman"/>
          <w:b/>
          <w:sz w:val="24"/>
          <w:szCs w:val="24"/>
        </w:rPr>
        <w:t xml:space="preserve"> </w:t>
      </w:r>
      <w:r w:rsidR="00841B8C">
        <w:rPr>
          <w:rFonts w:ascii="Times New Roman" w:hAnsi="Times New Roman" w:cs="Times New Roman"/>
          <w:b/>
          <w:sz w:val="24"/>
          <w:szCs w:val="24"/>
        </w:rPr>
        <w:t>L.</w:t>
      </w:r>
      <w:r w:rsidR="00516820">
        <w:rPr>
          <w:rFonts w:ascii="Times New Roman" w:hAnsi="Times New Roman" w:cs="Times New Roman"/>
          <w:b/>
          <w:sz w:val="24"/>
          <w:szCs w:val="24"/>
        </w:rPr>
        <w:t>,</w:t>
      </w:r>
      <w:r w:rsidRPr="00B752E3">
        <w:rPr>
          <w:rFonts w:ascii="Times New Roman" w:hAnsi="Times New Roman" w:cs="Times New Roman"/>
          <w:b/>
          <w:sz w:val="24"/>
          <w:szCs w:val="24"/>
        </w:rPr>
        <w:t xml:space="preserve"> and F.</w:t>
      </w:r>
      <w:r>
        <w:rPr>
          <w:rFonts w:ascii="Times New Roman" w:hAnsi="Times New Roman" w:cs="Times New Roman"/>
          <w:b/>
          <w:sz w:val="24"/>
          <w:szCs w:val="24"/>
        </w:rPr>
        <w:t xml:space="preserve"> </w:t>
      </w:r>
      <w:r w:rsidRPr="00B752E3">
        <w:rPr>
          <w:rFonts w:ascii="Times New Roman" w:hAnsi="Times New Roman" w:cs="Times New Roman"/>
          <w:b/>
          <w:sz w:val="24"/>
          <w:szCs w:val="24"/>
        </w:rPr>
        <w:t>L.</w:t>
      </w:r>
      <w:r>
        <w:rPr>
          <w:rFonts w:ascii="Times New Roman" w:hAnsi="Times New Roman" w:cs="Times New Roman"/>
          <w:b/>
          <w:sz w:val="24"/>
          <w:szCs w:val="24"/>
        </w:rPr>
        <w:t xml:space="preserve"> </w:t>
      </w:r>
      <w:r w:rsidRPr="00B752E3">
        <w:rPr>
          <w:rFonts w:ascii="Times New Roman" w:hAnsi="Times New Roman" w:cs="Times New Roman"/>
          <w:b/>
          <w:sz w:val="24"/>
          <w:szCs w:val="24"/>
        </w:rPr>
        <w:t xml:space="preserve">W. </w:t>
      </w:r>
      <w:proofErr w:type="spellStart"/>
      <w:r w:rsidRPr="00B752E3">
        <w:rPr>
          <w:rFonts w:ascii="Times New Roman" w:hAnsi="Times New Roman" w:cs="Times New Roman"/>
          <w:b/>
          <w:sz w:val="24"/>
          <w:szCs w:val="24"/>
        </w:rPr>
        <w:t>Ratnieks</w:t>
      </w:r>
      <w:proofErr w:type="spellEnd"/>
      <w:r w:rsidRPr="00B752E3">
        <w:rPr>
          <w:rFonts w:ascii="Times New Roman" w:hAnsi="Times New Roman" w:cs="Times New Roman"/>
          <w:b/>
          <w:sz w:val="24"/>
          <w:szCs w:val="24"/>
        </w:rPr>
        <w:t>. 2014.</w:t>
      </w:r>
      <w:r w:rsidRPr="00B752E3">
        <w:rPr>
          <w:rFonts w:ascii="Times New Roman" w:hAnsi="Times New Roman" w:cs="Times New Roman"/>
          <w:sz w:val="24"/>
          <w:szCs w:val="24"/>
        </w:rPr>
        <w:t xml:space="preserve"> The dose makes the poison: Have “field realistic” </w:t>
      </w:r>
      <w:r>
        <w:rPr>
          <w:rFonts w:ascii="Times New Roman" w:hAnsi="Times New Roman" w:cs="Times New Roman"/>
          <w:sz w:val="24"/>
          <w:szCs w:val="24"/>
        </w:rPr>
        <w:tab/>
      </w:r>
      <w:r w:rsidRPr="00B752E3">
        <w:rPr>
          <w:rFonts w:ascii="Times New Roman" w:hAnsi="Times New Roman" w:cs="Times New Roman"/>
          <w:sz w:val="24"/>
          <w:szCs w:val="24"/>
        </w:rPr>
        <w:t>rates of exposure of bees to neonicotinoid insecticides been overestimate</w:t>
      </w:r>
      <w:r>
        <w:rPr>
          <w:rFonts w:ascii="Times New Roman" w:hAnsi="Times New Roman" w:cs="Times New Roman"/>
          <w:sz w:val="24"/>
          <w:szCs w:val="24"/>
        </w:rPr>
        <w:t xml:space="preserve">d in laboratory </w:t>
      </w:r>
      <w:r>
        <w:rPr>
          <w:rFonts w:ascii="Times New Roman" w:hAnsi="Times New Roman" w:cs="Times New Roman"/>
          <w:sz w:val="24"/>
          <w:szCs w:val="24"/>
        </w:rPr>
        <w:tab/>
        <w:t xml:space="preserve">studies? J. </w:t>
      </w:r>
      <w:proofErr w:type="spellStart"/>
      <w:r>
        <w:rPr>
          <w:rFonts w:ascii="Times New Roman" w:hAnsi="Times New Roman" w:cs="Times New Roman"/>
          <w:sz w:val="24"/>
          <w:szCs w:val="24"/>
        </w:rPr>
        <w:t>Apic</w:t>
      </w:r>
      <w:proofErr w:type="spellEnd"/>
      <w:r>
        <w:rPr>
          <w:rFonts w:ascii="Times New Roman" w:hAnsi="Times New Roman" w:cs="Times New Roman"/>
          <w:sz w:val="24"/>
          <w:szCs w:val="24"/>
        </w:rPr>
        <w:t>. Res.</w:t>
      </w:r>
      <w:r w:rsidRPr="00B752E3">
        <w:rPr>
          <w:rFonts w:ascii="Times New Roman" w:hAnsi="Times New Roman" w:cs="Times New Roman"/>
          <w:sz w:val="24"/>
          <w:szCs w:val="24"/>
        </w:rPr>
        <w:t xml:space="preserve"> 53: 607-614. </w:t>
      </w:r>
    </w:p>
    <w:p w14:paraId="5F6F3ECE" w14:textId="77777777" w:rsidR="000278B2" w:rsidRPr="000278B2" w:rsidRDefault="000278B2" w:rsidP="000278B2">
      <w:pPr>
        <w:spacing w:line="480" w:lineRule="auto"/>
        <w:contextualSpacing/>
        <w:rPr>
          <w:rFonts w:ascii="Times New Roman" w:hAnsi="Times New Roman" w:cs="Times New Roman"/>
          <w:b/>
          <w:sz w:val="24"/>
          <w:szCs w:val="24"/>
        </w:rPr>
      </w:pPr>
      <w:r w:rsidRPr="000278B2">
        <w:rPr>
          <w:rFonts w:ascii="Times New Roman" w:hAnsi="Times New Roman" w:cs="Times New Roman"/>
          <w:b/>
          <w:sz w:val="24"/>
          <w:szCs w:val="24"/>
        </w:rPr>
        <w:t xml:space="preserve">Carvalho, D. O., A. R. </w:t>
      </w:r>
      <w:proofErr w:type="spellStart"/>
      <w:r w:rsidRPr="000278B2">
        <w:rPr>
          <w:rFonts w:ascii="Times New Roman" w:hAnsi="Times New Roman" w:cs="Times New Roman"/>
          <w:b/>
          <w:sz w:val="24"/>
          <w:szCs w:val="24"/>
        </w:rPr>
        <w:t>McKemey</w:t>
      </w:r>
      <w:proofErr w:type="spellEnd"/>
      <w:r w:rsidRPr="000278B2">
        <w:rPr>
          <w:rFonts w:ascii="Times New Roman" w:hAnsi="Times New Roman" w:cs="Times New Roman"/>
          <w:b/>
          <w:sz w:val="24"/>
          <w:szCs w:val="24"/>
        </w:rPr>
        <w:t xml:space="preserve">, L. </w:t>
      </w:r>
      <w:proofErr w:type="spellStart"/>
      <w:r w:rsidRPr="000278B2">
        <w:rPr>
          <w:rFonts w:ascii="Times New Roman" w:hAnsi="Times New Roman" w:cs="Times New Roman"/>
          <w:b/>
          <w:sz w:val="24"/>
          <w:szCs w:val="24"/>
        </w:rPr>
        <w:t>Garziera</w:t>
      </w:r>
      <w:proofErr w:type="spellEnd"/>
      <w:r w:rsidRPr="000278B2">
        <w:rPr>
          <w:rFonts w:ascii="Times New Roman" w:hAnsi="Times New Roman" w:cs="Times New Roman"/>
          <w:b/>
          <w:sz w:val="24"/>
          <w:szCs w:val="24"/>
        </w:rPr>
        <w:t xml:space="preserve">, R. Lacroix, C. A. Donnelly, L. </w:t>
      </w:r>
      <w:proofErr w:type="spellStart"/>
      <w:r w:rsidRPr="000278B2">
        <w:rPr>
          <w:rFonts w:ascii="Times New Roman" w:hAnsi="Times New Roman" w:cs="Times New Roman"/>
          <w:b/>
          <w:sz w:val="24"/>
          <w:szCs w:val="24"/>
        </w:rPr>
        <w:t>Alphey</w:t>
      </w:r>
      <w:proofErr w:type="spellEnd"/>
      <w:r w:rsidRPr="000278B2">
        <w:rPr>
          <w:rFonts w:ascii="Times New Roman" w:hAnsi="Times New Roman" w:cs="Times New Roman"/>
          <w:b/>
          <w:sz w:val="24"/>
          <w:szCs w:val="24"/>
        </w:rPr>
        <w:t>, A.</w:t>
      </w:r>
    </w:p>
    <w:p w14:paraId="49C93DED" w14:textId="77777777" w:rsidR="000278B2" w:rsidRDefault="000278B2" w:rsidP="000278B2">
      <w:pPr>
        <w:spacing w:line="480" w:lineRule="auto"/>
        <w:ind w:left="720"/>
        <w:contextualSpacing/>
        <w:rPr>
          <w:rFonts w:ascii="Times New Roman" w:hAnsi="Times New Roman" w:cs="Times New Roman"/>
          <w:sz w:val="24"/>
          <w:szCs w:val="24"/>
        </w:rPr>
      </w:pPr>
      <w:proofErr w:type="spellStart"/>
      <w:r w:rsidRPr="000278B2">
        <w:rPr>
          <w:rFonts w:ascii="Times New Roman" w:hAnsi="Times New Roman" w:cs="Times New Roman"/>
          <w:b/>
          <w:sz w:val="24"/>
          <w:szCs w:val="24"/>
        </w:rPr>
        <w:t>Malavasi</w:t>
      </w:r>
      <w:proofErr w:type="spellEnd"/>
      <w:r w:rsidRPr="000278B2">
        <w:rPr>
          <w:rFonts w:ascii="Times New Roman" w:hAnsi="Times New Roman" w:cs="Times New Roman"/>
          <w:b/>
          <w:sz w:val="24"/>
          <w:szCs w:val="24"/>
        </w:rPr>
        <w:t xml:space="preserve">, and M. L. </w:t>
      </w:r>
      <w:proofErr w:type="spellStart"/>
      <w:r w:rsidRPr="000278B2">
        <w:rPr>
          <w:rFonts w:ascii="Times New Roman" w:hAnsi="Times New Roman" w:cs="Times New Roman"/>
          <w:b/>
          <w:sz w:val="24"/>
          <w:szCs w:val="24"/>
        </w:rPr>
        <w:t>Capurro</w:t>
      </w:r>
      <w:proofErr w:type="spellEnd"/>
      <w:r w:rsidRPr="000278B2">
        <w:rPr>
          <w:rFonts w:ascii="Times New Roman" w:hAnsi="Times New Roman" w:cs="Times New Roman"/>
          <w:b/>
          <w:sz w:val="24"/>
          <w:szCs w:val="24"/>
        </w:rPr>
        <w:t>. 2015.</w:t>
      </w:r>
      <w:r w:rsidRPr="000278B2">
        <w:rPr>
          <w:rFonts w:ascii="Times New Roman" w:hAnsi="Times New Roman" w:cs="Times New Roman"/>
          <w:sz w:val="24"/>
          <w:szCs w:val="24"/>
        </w:rPr>
        <w:t xml:space="preserve"> Suppression of a field </w:t>
      </w:r>
      <w:proofErr w:type="spellStart"/>
      <w:r w:rsidRPr="000278B2">
        <w:rPr>
          <w:rFonts w:ascii="Times New Roman" w:hAnsi="Times New Roman" w:cs="Times New Roman"/>
          <w:sz w:val="24"/>
          <w:szCs w:val="24"/>
        </w:rPr>
        <w:t>opulation</w:t>
      </w:r>
      <w:proofErr w:type="spellEnd"/>
      <w:r w:rsidRPr="000278B2">
        <w:rPr>
          <w:rFonts w:ascii="Times New Roman" w:hAnsi="Times New Roman" w:cs="Times New Roman"/>
          <w:sz w:val="24"/>
          <w:szCs w:val="24"/>
        </w:rPr>
        <w:t xml:space="preserve"> of </w:t>
      </w:r>
      <w:r w:rsidRPr="000278B2">
        <w:rPr>
          <w:rFonts w:ascii="Times New Roman" w:hAnsi="Times New Roman" w:cs="Times New Roman"/>
          <w:i/>
          <w:sz w:val="24"/>
          <w:szCs w:val="24"/>
        </w:rPr>
        <w:t>Aedes aegypti</w:t>
      </w:r>
      <w:r w:rsidRPr="000278B2">
        <w:rPr>
          <w:rFonts w:ascii="Times New Roman" w:hAnsi="Times New Roman" w:cs="Times New Roman"/>
          <w:sz w:val="24"/>
          <w:szCs w:val="24"/>
        </w:rPr>
        <w:t xml:space="preserve"> in Brazil by sustained release of transgenic male mosquitoes. </w:t>
      </w:r>
      <w:proofErr w:type="spellStart"/>
      <w:r w:rsidRPr="000278B2">
        <w:rPr>
          <w:rFonts w:ascii="Times New Roman" w:hAnsi="Times New Roman" w:cs="Times New Roman"/>
          <w:sz w:val="24"/>
          <w:szCs w:val="24"/>
        </w:rPr>
        <w:t>PLoS</w:t>
      </w:r>
      <w:proofErr w:type="spellEnd"/>
      <w:r w:rsidRPr="000278B2">
        <w:rPr>
          <w:rFonts w:ascii="Times New Roman" w:hAnsi="Times New Roman" w:cs="Times New Roman"/>
          <w:sz w:val="24"/>
          <w:szCs w:val="24"/>
        </w:rPr>
        <w:t xml:space="preserve"> </w:t>
      </w:r>
      <w:proofErr w:type="spellStart"/>
      <w:r w:rsidRPr="000278B2">
        <w:rPr>
          <w:rFonts w:ascii="Times New Roman" w:hAnsi="Times New Roman" w:cs="Times New Roman"/>
          <w:sz w:val="24"/>
          <w:szCs w:val="24"/>
        </w:rPr>
        <w:t>Negl</w:t>
      </w:r>
      <w:proofErr w:type="spellEnd"/>
      <w:r w:rsidRPr="000278B2">
        <w:rPr>
          <w:rFonts w:ascii="Times New Roman" w:hAnsi="Times New Roman" w:cs="Times New Roman"/>
          <w:sz w:val="24"/>
          <w:szCs w:val="24"/>
        </w:rPr>
        <w:t>. Trop. Dis. 9: e3864.</w:t>
      </w:r>
    </w:p>
    <w:p w14:paraId="485985D0" w14:textId="77777777" w:rsidR="00841B8C" w:rsidRDefault="00841B8C" w:rsidP="00557DDE">
      <w:pPr>
        <w:spacing w:line="480" w:lineRule="auto"/>
        <w:contextualSpacing/>
        <w:rPr>
          <w:rFonts w:ascii="Times New Roman" w:hAnsi="Times New Roman" w:cs="Times New Roman"/>
          <w:sz w:val="24"/>
          <w:szCs w:val="24"/>
        </w:rPr>
      </w:pPr>
      <w:proofErr w:type="spellStart"/>
      <w:r w:rsidRPr="00841B8C">
        <w:rPr>
          <w:rFonts w:ascii="Times New Roman" w:hAnsi="Times New Roman" w:cs="Times New Roman"/>
          <w:b/>
          <w:sz w:val="24"/>
          <w:szCs w:val="24"/>
        </w:rPr>
        <w:t>Catindig</w:t>
      </w:r>
      <w:proofErr w:type="spellEnd"/>
      <w:r w:rsidRPr="00841B8C">
        <w:rPr>
          <w:rFonts w:ascii="Times New Roman" w:hAnsi="Times New Roman" w:cs="Times New Roman"/>
          <w:b/>
          <w:sz w:val="24"/>
          <w:szCs w:val="24"/>
        </w:rPr>
        <w:t>, J. L. A., G.</w:t>
      </w:r>
      <w:r>
        <w:rPr>
          <w:rFonts w:ascii="Times New Roman" w:hAnsi="Times New Roman" w:cs="Times New Roman"/>
          <w:b/>
          <w:sz w:val="24"/>
          <w:szCs w:val="24"/>
        </w:rPr>
        <w:t xml:space="preserve"> </w:t>
      </w:r>
      <w:r w:rsidRPr="00841B8C">
        <w:rPr>
          <w:rFonts w:ascii="Times New Roman" w:hAnsi="Times New Roman" w:cs="Times New Roman"/>
          <w:b/>
          <w:sz w:val="24"/>
          <w:szCs w:val="24"/>
        </w:rPr>
        <w:t xml:space="preserve">S. </w:t>
      </w:r>
      <w:proofErr w:type="spellStart"/>
      <w:r w:rsidRPr="00841B8C">
        <w:rPr>
          <w:rFonts w:ascii="Times New Roman" w:hAnsi="Times New Roman" w:cs="Times New Roman"/>
          <w:b/>
          <w:sz w:val="24"/>
          <w:szCs w:val="24"/>
        </w:rPr>
        <w:t>Arida</w:t>
      </w:r>
      <w:proofErr w:type="spellEnd"/>
      <w:r w:rsidRPr="00841B8C">
        <w:rPr>
          <w:rFonts w:ascii="Times New Roman" w:hAnsi="Times New Roman" w:cs="Times New Roman"/>
          <w:b/>
          <w:sz w:val="24"/>
          <w:szCs w:val="24"/>
        </w:rPr>
        <w:t>, S.</w:t>
      </w:r>
      <w:r>
        <w:rPr>
          <w:rFonts w:ascii="Times New Roman" w:hAnsi="Times New Roman" w:cs="Times New Roman"/>
          <w:b/>
          <w:sz w:val="24"/>
          <w:szCs w:val="24"/>
        </w:rPr>
        <w:t xml:space="preserve"> </w:t>
      </w:r>
      <w:r w:rsidRPr="00841B8C">
        <w:rPr>
          <w:rFonts w:ascii="Times New Roman" w:hAnsi="Times New Roman" w:cs="Times New Roman"/>
          <w:b/>
          <w:sz w:val="24"/>
          <w:szCs w:val="24"/>
        </w:rPr>
        <w:t xml:space="preserve">E. </w:t>
      </w:r>
      <w:proofErr w:type="spellStart"/>
      <w:r w:rsidRPr="00841B8C">
        <w:rPr>
          <w:rFonts w:ascii="Times New Roman" w:hAnsi="Times New Roman" w:cs="Times New Roman"/>
          <w:b/>
          <w:sz w:val="24"/>
          <w:szCs w:val="24"/>
        </w:rPr>
        <w:t>Baehaki</w:t>
      </w:r>
      <w:proofErr w:type="spellEnd"/>
      <w:r w:rsidRPr="00841B8C">
        <w:rPr>
          <w:rFonts w:ascii="Times New Roman" w:hAnsi="Times New Roman" w:cs="Times New Roman"/>
          <w:b/>
          <w:sz w:val="24"/>
          <w:szCs w:val="24"/>
        </w:rPr>
        <w:t>, J.</w:t>
      </w:r>
      <w:r>
        <w:rPr>
          <w:rFonts w:ascii="Times New Roman" w:hAnsi="Times New Roman" w:cs="Times New Roman"/>
          <w:b/>
          <w:sz w:val="24"/>
          <w:szCs w:val="24"/>
        </w:rPr>
        <w:t xml:space="preserve"> </w:t>
      </w:r>
      <w:r w:rsidRPr="00841B8C">
        <w:rPr>
          <w:rFonts w:ascii="Times New Roman" w:hAnsi="Times New Roman" w:cs="Times New Roman"/>
          <w:b/>
          <w:sz w:val="24"/>
          <w:szCs w:val="24"/>
        </w:rPr>
        <w:t xml:space="preserve">S. </w:t>
      </w:r>
      <w:proofErr w:type="spellStart"/>
      <w:r w:rsidRPr="00841B8C">
        <w:rPr>
          <w:rFonts w:ascii="Times New Roman" w:hAnsi="Times New Roman" w:cs="Times New Roman"/>
          <w:b/>
          <w:sz w:val="24"/>
          <w:szCs w:val="24"/>
        </w:rPr>
        <w:t>Bentur</w:t>
      </w:r>
      <w:proofErr w:type="spellEnd"/>
      <w:r w:rsidRPr="00841B8C">
        <w:rPr>
          <w:rFonts w:ascii="Times New Roman" w:hAnsi="Times New Roman" w:cs="Times New Roman"/>
          <w:b/>
          <w:sz w:val="24"/>
          <w:szCs w:val="24"/>
        </w:rPr>
        <w:t>, L.</w:t>
      </w:r>
      <w:r>
        <w:rPr>
          <w:rFonts w:ascii="Times New Roman" w:hAnsi="Times New Roman" w:cs="Times New Roman"/>
          <w:b/>
          <w:sz w:val="24"/>
          <w:szCs w:val="24"/>
        </w:rPr>
        <w:t xml:space="preserve"> </w:t>
      </w:r>
      <w:r w:rsidRPr="00841B8C">
        <w:rPr>
          <w:rFonts w:ascii="Times New Roman" w:hAnsi="Times New Roman" w:cs="Times New Roman"/>
          <w:b/>
          <w:sz w:val="24"/>
          <w:szCs w:val="24"/>
        </w:rPr>
        <w:t xml:space="preserve">Q. </w:t>
      </w:r>
      <w:proofErr w:type="spellStart"/>
      <w:r w:rsidRPr="00841B8C">
        <w:rPr>
          <w:rFonts w:ascii="Times New Roman" w:hAnsi="Times New Roman" w:cs="Times New Roman"/>
          <w:b/>
          <w:sz w:val="24"/>
          <w:szCs w:val="24"/>
        </w:rPr>
        <w:t>Cuong</w:t>
      </w:r>
      <w:proofErr w:type="spellEnd"/>
      <w:r w:rsidRPr="00841B8C">
        <w:rPr>
          <w:rFonts w:ascii="Times New Roman" w:hAnsi="Times New Roman" w:cs="Times New Roman"/>
          <w:b/>
          <w:sz w:val="24"/>
          <w:szCs w:val="24"/>
        </w:rPr>
        <w:t xml:space="preserve">, M. </w:t>
      </w:r>
      <w:proofErr w:type="spellStart"/>
      <w:r w:rsidRPr="00841B8C">
        <w:rPr>
          <w:rFonts w:ascii="Times New Roman" w:hAnsi="Times New Roman" w:cs="Times New Roman"/>
          <w:b/>
          <w:sz w:val="24"/>
          <w:szCs w:val="24"/>
        </w:rPr>
        <w:t>Norowi</w:t>
      </w:r>
      <w:proofErr w:type="spellEnd"/>
      <w:r w:rsidRPr="00841B8C">
        <w:rPr>
          <w:rFonts w:ascii="Times New Roman" w:hAnsi="Times New Roman" w:cs="Times New Roman"/>
          <w:b/>
          <w:sz w:val="24"/>
          <w:szCs w:val="24"/>
        </w:rPr>
        <w:t xml:space="preserve">, W. </w:t>
      </w:r>
      <w:r>
        <w:rPr>
          <w:rFonts w:ascii="Times New Roman" w:hAnsi="Times New Roman" w:cs="Times New Roman"/>
          <w:b/>
          <w:sz w:val="24"/>
          <w:szCs w:val="24"/>
        </w:rPr>
        <w:tab/>
      </w:r>
      <w:proofErr w:type="spellStart"/>
      <w:r w:rsidRPr="00841B8C">
        <w:rPr>
          <w:rFonts w:ascii="Times New Roman" w:hAnsi="Times New Roman" w:cs="Times New Roman"/>
          <w:b/>
          <w:sz w:val="24"/>
          <w:szCs w:val="24"/>
        </w:rPr>
        <w:t>Rattanakarn</w:t>
      </w:r>
      <w:proofErr w:type="spellEnd"/>
      <w:r w:rsidRPr="00841B8C">
        <w:rPr>
          <w:rFonts w:ascii="Times New Roman" w:hAnsi="Times New Roman" w:cs="Times New Roman"/>
          <w:b/>
          <w:sz w:val="24"/>
          <w:szCs w:val="24"/>
        </w:rPr>
        <w:t xml:space="preserve">, W. </w:t>
      </w:r>
      <w:proofErr w:type="spellStart"/>
      <w:r w:rsidRPr="00841B8C">
        <w:rPr>
          <w:rFonts w:ascii="Times New Roman" w:hAnsi="Times New Roman" w:cs="Times New Roman"/>
          <w:b/>
          <w:sz w:val="24"/>
          <w:szCs w:val="24"/>
        </w:rPr>
        <w:t>Sriratanasak</w:t>
      </w:r>
      <w:proofErr w:type="spellEnd"/>
      <w:r w:rsidRPr="00841B8C">
        <w:rPr>
          <w:rFonts w:ascii="Times New Roman" w:hAnsi="Times New Roman" w:cs="Times New Roman"/>
          <w:b/>
          <w:sz w:val="24"/>
          <w:szCs w:val="24"/>
        </w:rPr>
        <w:t>, J. Xia, and Z. Lu. 2009.</w:t>
      </w:r>
      <w:r w:rsidRPr="00841B8C">
        <w:rPr>
          <w:rFonts w:ascii="Times New Roman" w:hAnsi="Times New Roman" w:cs="Times New Roman"/>
          <w:sz w:val="24"/>
          <w:szCs w:val="24"/>
        </w:rPr>
        <w:t xml:space="preserve"> Breeding for resistance to </w:t>
      </w:r>
      <w:r>
        <w:rPr>
          <w:rFonts w:ascii="Times New Roman" w:hAnsi="Times New Roman" w:cs="Times New Roman"/>
          <w:sz w:val="24"/>
          <w:szCs w:val="24"/>
        </w:rPr>
        <w:tab/>
      </w:r>
      <w:r w:rsidRPr="00841B8C">
        <w:rPr>
          <w:rFonts w:ascii="Times New Roman" w:hAnsi="Times New Roman" w:cs="Times New Roman"/>
          <w:sz w:val="24"/>
          <w:szCs w:val="24"/>
        </w:rPr>
        <w:t xml:space="preserve">planthoppers in rice, 401-428. In K.L. </w:t>
      </w:r>
      <w:proofErr w:type="spellStart"/>
      <w:r w:rsidRPr="00841B8C">
        <w:rPr>
          <w:rFonts w:ascii="Times New Roman" w:hAnsi="Times New Roman" w:cs="Times New Roman"/>
          <w:sz w:val="24"/>
          <w:szCs w:val="24"/>
        </w:rPr>
        <w:t>Heong</w:t>
      </w:r>
      <w:proofErr w:type="spellEnd"/>
      <w:r w:rsidRPr="00841B8C">
        <w:rPr>
          <w:rFonts w:ascii="Times New Roman" w:hAnsi="Times New Roman" w:cs="Times New Roman"/>
          <w:sz w:val="24"/>
          <w:szCs w:val="24"/>
        </w:rPr>
        <w:t xml:space="preserve"> and B. Hardy (eds.), Planthoppers: new </w:t>
      </w:r>
      <w:r>
        <w:rPr>
          <w:rFonts w:ascii="Times New Roman" w:hAnsi="Times New Roman" w:cs="Times New Roman"/>
          <w:sz w:val="24"/>
          <w:szCs w:val="24"/>
        </w:rPr>
        <w:tab/>
      </w:r>
      <w:r w:rsidRPr="00841B8C">
        <w:rPr>
          <w:rFonts w:ascii="Times New Roman" w:hAnsi="Times New Roman" w:cs="Times New Roman"/>
          <w:sz w:val="24"/>
          <w:szCs w:val="24"/>
        </w:rPr>
        <w:t xml:space="preserve">threats to the sustainability of intensive rice production systems in Asia. International </w:t>
      </w:r>
      <w:r>
        <w:rPr>
          <w:rFonts w:ascii="Times New Roman" w:hAnsi="Times New Roman" w:cs="Times New Roman"/>
          <w:sz w:val="24"/>
          <w:szCs w:val="24"/>
        </w:rPr>
        <w:tab/>
      </w:r>
      <w:r w:rsidRPr="00841B8C">
        <w:rPr>
          <w:rFonts w:ascii="Times New Roman" w:hAnsi="Times New Roman" w:cs="Times New Roman"/>
          <w:sz w:val="24"/>
          <w:szCs w:val="24"/>
        </w:rPr>
        <w:t xml:space="preserve">Rice Research Institute Press, Los </w:t>
      </w:r>
      <w:proofErr w:type="spellStart"/>
      <w:r w:rsidRPr="00841B8C">
        <w:rPr>
          <w:rFonts w:ascii="Times New Roman" w:hAnsi="Times New Roman" w:cs="Times New Roman"/>
          <w:sz w:val="24"/>
          <w:szCs w:val="24"/>
        </w:rPr>
        <w:t>Baños</w:t>
      </w:r>
      <w:proofErr w:type="spellEnd"/>
      <w:r w:rsidRPr="00841B8C">
        <w:rPr>
          <w:rFonts w:ascii="Times New Roman" w:hAnsi="Times New Roman" w:cs="Times New Roman"/>
          <w:sz w:val="24"/>
          <w:szCs w:val="24"/>
        </w:rPr>
        <w:t>, Philippines.</w:t>
      </w:r>
    </w:p>
    <w:p w14:paraId="2D6F58CD" w14:textId="77777777" w:rsidR="001A1E5A" w:rsidRDefault="001A1E5A" w:rsidP="001A1E5A">
      <w:pPr>
        <w:spacing w:line="480" w:lineRule="auto"/>
        <w:contextualSpacing/>
        <w:rPr>
          <w:rFonts w:ascii="Times New Roman" w:hAnsi="Times New Roman" w:cs="Times New Roman"/>
          <w:sz w:val="24"/>
          <w:szCs w:val="24"/>
        </w:rPr>
      </w:pPr>
      <w:r w:rsidRPr="001A1E5A">
        <w:rPr>
          <w:rFonts w:ascii="Times New Roman" w:hAnsi="Times New Roman" w:cs="Times New Roman"/>
          <w:b/>
          <w:sz w:val="24"/>
          <w:szCs w:val="24"/>
        </w:rPr>
        <w:t xml:space="preserve">Charpentier, G., F. </w:t>
      </w:r>
      <w:proofErr w:type="spellStart"/>
      <w:r w:rsidRPr="001A1E5A">
        <w:rPr>
          <w:rFonts w:ascii="Times New Roman" w:hAnsi="Times New Roman" w:cs="Times New Roman"/>
          <w:b/>
          <w:sz w:val="24"/>
          <w:szCs w:val="24"/>
        </w:rPr>
        <w:t>Louat</w:t>
      </w:r>
      <w:proofErr w:type="spellEnd"/>
      <w:r w:rsidRPr="001A1E5A">
        <w:rPr>
          <w:rFonts w:ascii="Times New Roman" w:hAnsi="Times New Roman" w:cs="Times New Roman"/>
          <w:b/>
          <w:sz w:val="24"/>
          <w:szCs w:val="24"/>
        </w:rPr>
        <w:t xml:space="preserve">, J.-M. </w:t>
      </w:r>
      <w:proofErr w:type="spellStart"/>
      <w:r w:rsidRPr="001A1E5A">
        <w:rPr>
          <w:rFonts w:ascii="Times New Roman" w:hAnsi="Times New Roman" w:cs="Times New Roman"/>
          <w:b/>
          <w:sz w:val="24"/>
          <w:szCs w:val="24"/>
        </w:rPr>
        <w:t>Bonmatin</w:t>
      </w:r>
      <w:proofErr w:type="spellEnd"/>
      <w:r w:rsidRPr="001A1E5A">
        <w:rPr>
          <w:rFonts w:ascii="Times New Roman" w:hAnsi="Times New Roman" w:cs="Times New Roman"/>
          <w:b/>
          <w:sz w:val="24"/>
          <w:szCs w:val="24"/>
        </w:rPr>
        <w:t xml:space="preserve">, P. A. Marchand, F. Vanier, D. Locker, and M. </w:t>
      </w:r>
      <w:r>
        <w:rPr>
          <w:rFonts w:ascii="Times New Roman" w:hAnsi="Times New Roman" w:cs="Times New Roman"/>
          <w:b/>
          <w:sz w:val="24"/>
          <w:szCs w:val="24"/>
        </w:rPr>
        <w:tab/>
      </w:r>
      <w:proofErr w:type="spellStart"/>
      <w:r w:rsidRPr="001A1E5A">
        <w:rPr>
          <w:rFonts w:ascii="Times New Roman" w:hAnsi="Times New Roman" w:cs="Times New Roman"/>
          <w:b/>
          <w:sz w:val="24"/>
          <w:szCs w:val="24"/>
        </w:rPr>
        <w:t>Decoville</w:t>
      </w:r>
      <w:proofErr w:type="spellEnd"/>
      <w:r w:rsidRPr="001A1E5A">
        <w:rPr>
          <w:rFonts w:ascii="Times New Roman" w:hAnsi="Times New Roman" w:cs="Times New Roman"/>
          <w:b/>
          <w:sz w:val="24"/>
          <w:szCs w:val="24"/>
        </w:rPr>
        <w:t>. 2014.</w:t>
      </w:r>
      <w:r w:rsidRPr="001A1E5A">
        <w:rPr>
          <w:rFonts w:ascii="Times New Roman" w:hAnsi="Times New Roman" w:cs="Times New Roman"/>
          <w:sz w:val="24"/>
          <w:szCs w:val="24"/>
        </w:rPr>
        <w:t xml:space="preserve"> Lethal and sublethal effects of imidacloprid, after chronic exposure, on </w:t>
      </w:r>
      <w:r>
        <w:rPr>
          <w:rFonts w:ascii="Times New Roman" w:hAnsi="Times New Roman" w:cs="Times New Roman"/>
          <w:sz w:val="24"/>
          <w:szCs w:val="24"/>
        </w:rPr>
        <w:tab/>
      </w:r>
      <w:r w:rsidRPr="001A1E5A">
        <w:rPr>
          <w:rFonts w:ascii="Times New Roman" w:hAnsi="Times New Roman" w:cs="Times New Roman"/>
          <w:sz w:val="24"/>
          <w:szCs w:val="24"/>
        </w:rPr>
        <w:t xml:space="preserve">the insect model </w:t>
      </w:r>
      <w:r w:rsidRPr="001A1E5A">
        <w:rPr>
          <w:rFonts w:ascii="Times New Roman" w:hAnsi="Times New Roman" w:cs="Times New Roman"/>
          <w:i/>
          <w:sz w:val="24"/>
          <w:szCs w:val="24"/>
        </w:rPr>
        <w:t>Drosophila melanogaster</w:t>
      </w:r>
      <w:r w:rsidRPr="001A1E5A">
        <w:rPr>
          <w:rFonts w:ascii="Times New Roman" w:hAnsi="Times New Roman" w:cs="Times New Roman"/>
          <w:sz w:val="24"/>
          <w:szCs w:val="24"/>
        </w:rPr>
        <w:t>. Environ. Sci. Technol. 48: 4096-4102.</w:t>
      </w:r>
    </w:p>
    <w:p w14:paraId="23AE7AF4" w14:textId="77777777" w:rsidR="00DD572E" w:rsidRPr="00DD572E" w:rsidRDefault="00DD572E" w:rsidP="00DD572E">
      <w:pPr>
        <w:spacing w:line="480" w:lineRule="auto"/>
        <w:contextualSpacing/>
        <w:rPr>
          <w:rFonts w:ascii="Times New Roman" w:hAnsi="Times New Roman" w:cs="Times New Roman"/>
          <w:b/>
          <w:sz w:val="24"/>
          <w:szCs w:val="24"/>
        </w:rPr>
      </w:pPr>
      <w:r w:rsidRPr="00DD572E">
        <w:rPr>
          <w:rFonts w:ascii="Times New Roman" w:hAnsi="Times New Roman" w:cs="Times New Roman"/>
          <w:b/>
          <w:sz w:val="24"/>
          <w:szCs w:val="24"/>
        </w:rPr>
        <w:t xml:space="preserve">Cohen, M. B., S. N. </w:t>
      </w:r>
      <w:proofErr w:type="spellStart"/>
      <w:r w:rsidRPr="00DD572E">
        <w:rPr>
          <w:rFonts w:ascii="Times New Roman" w:hAnsi="Times New Roman" w:cs="Times New Roman"/>
          <w:b/>
          <w:sz w:val="24"/>
          <w:szCs w:val="24"/>
        </w:rPr>
        <w:t>Alam</w:t>
      </w:r>
      <w:proofErr w:type="spellEnd"/>
      <w:r w:rsidR="00516820">
        <w:rPr>
          <w:rFonts w:ascii="Times New Roman" w:hAnsi="Times New Roman" w:cs="Times New Roman"/>
          <w:b/>
          <w:sz w:val="24"/>
          <w:szCs w:val="24"/>
        </w:rPr>
        <w:t>,</w:t>
      </w:r>
      <w:r w:rsidRPr="00DD572E">
        <w:rPr>
          <w:rFonts w:ascii="Times New Roman" w:hAnsi="Times New Roman" w:cs="Times New Roman"/>
          <w:b/>
          <w:sz w:val="24"/>
          <w:szCs w:val="24"/>
        </w:rPr>
        <w:t xml:space="preserve"> E. B. Medina, and C. C. Bernal. 1997. </w:t>
      </w:r>
      <w:r w:rsidRPr="00DD572E">
        <w:rPr>
          <w:rFonts w:ascii="Times New Roman" w:hAnsi="Times New Roman" w:cs="Times New Roman"/>
          <w:sz w:val="24"/>
          <w:szCs w:val="24"/>
        </w:rPr>
        <w:t xml:space="preserve">Brown planthopper, </w:t>
      </w:r>
      <w:r>
        <w:rPr>
          <w:rFonts w:ascii="Times New Roman" w:hAnsi="Times New Roman" w:cs="Times New Roman"/>
          <w:sz w:val="24"/>
          <w:szCs w:val="24"/>
        </w:rPr>
        <w:tab/>
      </w:r>
      <w:proofErr w:type="spellStart"/>
      <w:r w:rsidRPr="00DD572E">
        <w:rPr>
          <w:rFonts w:ascii="Times New Roman" w:hAnsi="Times New Roman" w:cs="Times New Roman"/>
          <w:i/>
          <w:sz w:val="24"/>
          <w:szCs w:val="24"/>
        </w:rPr>
        <w:t>Nilaparvata</w:t>
      </w:r>
      <w:proofErr w:type="spellEnd"/>
      <w:r w:rsidRPr="00DD572E">
        <w:rPr>
          <w:rFonts w:ascii="Times New Roman" w:hAnsi="Times New Roman" w:cs="Times New Roman"/>
          <w:i/>
          <w:sz w:val="24"/>
          <w:szCs w:val="24"/>
        </w:rPr>
        <w:t xml:space="preserve"> </w:t>
      </w:r>
      <w:proofErr w:type="spellStart"/>
      <w:r w:rsidRPr="00DD572E">
        <w:rPr>
          <w:rFonts w:ascii="Times New Roman" w:hAnsi="Times New Roman" w:cs="Times New Roman"/>
          <w:i/>
          <w:sz w:val="24"/>
          <w:szCs w:val="24"/>
        </w:rPr>
        <w:t>lugens</w:t>
      </w:r>
      <w:proofErr w:type="spellEnd"/>
      <w:r w:rsidRPr="00DD572E">
        <w:rPr>
          <w:rFonts w:ascii="Times New Roman" w:hAnsi="Times New Roman" w:cs="Times New Roman"/>
          <w:sz w:val="24"/>
          <w:szCs w:val="24"/>
        </w:rPr>
        <w:t xml:space="preserve">, resistance in rice cultivar IR64: mechanism and role in successful </w:t>
      </w:r>
      <w:r w:rsidRPr="00DD572E">
        <w:rPr>
          <w:rFonts w:ascii="Times New Roman" w:hAnsi="Times New Roman" w:cs="Times New Roman"/>
          <w:i/>
          <w:sz w:val="24"/>
          <w:szCs w:val="24"/>
        </w:rPr>
        <w:t xml:space="preserve">N. </w:t>
      </w:r>
      <w:r>
        <w:rPr>
          <w:rFonts w:ascii="Times New Roman" w:hAnsi="Times New Roman" w:cs="Times New Roman"/>
          <w:i/>
          <w:sz w:val="24"/>
          <w:szCs w:val="24"/>
        </w:rPr>
        <w:tab/>
      </w:r>
      <w:proofErr w:type="spellStart"/>
      <w:r w:rsidRPr="00DD572E">
        <w:rPr>
          <w:rFonts w:ascii="Times New Roman" w:hAnsi="Times New Roman" w:cs="Times New Roman"/>
          <w:i/>
          <w:sz w:val="24"/>
          <w:szCs w:val="24"/>
        </w:rPr>
        <w:t>lugens</w:t>
      </w:r>
      <w:proofErr w:type="spellEnd"/>
      <w:r w:rsidRPr="00DD572E">
        <w:rPr>
          <w:rFonts w:ascii="Times New Roman" w:hAnsi="Times New Roman" w:cs="Times New Roman"/>
          <w:i/>
          <w:sz w:val="24"/>
          <w:szCs w:val="24"/>
        </w:rPr>
        <w:t xml:space="preserve"> </w:t>
      </w:r>
      <w:r w:rsidRPr="00DD572E">
        <w:rPr>
          <w:rFonts w:ascii="Times New Roman" w:hAnsi="Times New Roman" w:cs="Times New Roman"/>
          <w:sz w:val="24"/>
          <w:szCs w:val="24"/>
        </w:rPr>
        <w:t xml:space="preserve">management in Central Luzon, Philippines. </w:t>
      </w:r>
      <w:proofErr w:type="spellStart"/>
      <w:r w:rsidRPr="00DD572E">
        <w:rPr>
          <w:rFonts w:ascii="Times New Roman" w:hAnsi="Times New Roman" w:cs="Times New Roman"/>
          <w:sz w:val="24"/>
          <w:szCs w:val="24"/>
        </w:rPr>
        <w:t>Entomol</w:t>
      </w:r>
      <w:proofErr w:type="spellEnd"/>
      <w:r w:rsidRPr="00DD572E">
        <w:rPr>
          <w:rFonts w:ascii="Times New Roman" w:hAnsi="Times New Roman" w:cs="Times New Roman"/>
          <w:sz w:val="24"/>
          <w:szCs w:val="24"/>
        </w:rPr>
        <w:t>. Exp. Appl. 85: 221-229.</w:t>
      </w:r>
    </w:p>
    <w:p w14:paraId="77AFAB3E" w14:textId="77777777" w:rsidR="00D73AF9" w:rsidRPr="00D73AF9" w:rsidRDefault="00D73AF9" w:rsidP="00D73AF9">
      <w:pPr>
        <w:spacing w:line="480" w:lineRule="auto"/>
        <w:contextualSpacing/>
        <w:rPr>
          <w:rFonts w:ascii="Times New Roman" w:hAnsi="Times New Roman" w:cs="Times New Roman"/>
          <w:sz w:val="24"/>
          <w:szCs w:val="24"/>
          <w:lang w:val="en-GB"/>
        </w:rPr>
      </w:pPr>
      <w:proofErr w:type="spellStart"/>
      <w:r w:rsidRPr="00D73AF9">
        <w:rPr>
          <w:rFonts w:ascii="Times New Roman" w:hAnsi="Times New Roman" w:cs="Times New Roman"/>
          <w:b/>
          <w:sz w:val="24"/>
          <w:szCs w:val="24"/>
          <w:lang w:val="en-GB"/>
        </w:rPr>
        <w:lastRenderedPageBreak/>
        <w:t>Dietemann</w:t>
      </w:r>
      <w:proofErr w:type="spellEnd"/>
      <w:r w:rsidRPr="00D73AF9">
        <w:rPr>
          <w:rFonts w:ascii="Times New Roman" w:hAnsi="Times New Roman" w:cs="Times New Roman"/>
          <w:b/>
          <w:sz w:val="24"/>
          <w:szCs w:val="24"/>
          <w:lang w:val="en-GB"/>
        </w:rPr>
        <w:t xml:space="preserve">, V., F. </w:t>
      </w:r>
      <w:proofErr w:type="spellStart"/>
      <w:r w:rsidRPr="00D73AF9">
        <w:rPr>
          <w:rFonts w:ascii="Times New Roman" w:hAnsi="Times New Roman" w:cs="Times New Roman"/>
          <w:b/>
          <w:sz w:val="24"/>
          <w:szCs w:val="24"/>
          <w:lang w:val="en-GB"/>
        </w:rPr>
        <w:t>Nazzi</w:t>
      </w:r>
      <w:proofErr w:type="spellEnd"/>
      <w:r w:rsidRPr="00D73AF9">
        <w:rPr>
          <w:rFonts w:ascii="Times New Roman" w:hAnsi="Times New Roman" w:cs="Times New Roman"/>
          <w:b/>
          <w:sz w:val="24"/>
          <w:szCs w:val="24"/>
          <w:lang w:val="en-GB"/>
        </w:rPr>
        <w:t>, S.</w:t>
      </w:r>
      <w:r w:rsidR="00516820">
        <w:rPr>
          <w:rFonts w:ascii="Times New Roman" w:hAnsi="Times New Roman" w:cs="Times New Roman"/>
          <w:b/>
          <w:sz w:val="24"/>
          <w:szCs w:val="24"/>
          <w:lang w:val="en-GB"/>
        </w:rPr>
        <w:t xml:space="preserve"> </w:t>
      </w:r>
      <w:r w:rsidRPr="00D73AF9">
        <w:rPr>
          <w:rFonts w:ascii="Times New Roman" w:hAnsi="Times New Roman" w:cs="Times New Roman"/>
          <w:b/>
          <w:sz w:val="24"/>
          <w:szCs w:val="24"/>
          <w:lang w:val="en-GB"/>
        </w:rPr>
        <w:t>J. Martin, D.</w:t>
      </w:r>
      <w:r w:rsidR="00516820">
        <w:rPr>
          <w:rFonts w:ascii="Times New Roman" w:hAnsi="Times New Roman" w:cs="Times New Roman"/>
          <w:b/>
          <w:sz w:val="24"/>
          <w:szCs w:val="24"/>
          <w:lang w:val="en-GB"/>
        </w:rPr>
        <w:t xml:space="preserve"> </w:t>
      </w:r>
      <w:r w:rsidRPr="00D73AF9">
        <w:rPr>
          <w:rFonts w:ascii="Times New Roman" w:hAnsi="Times New Roman" w:cs="Times New Roman"/>
          <w:b/>
          <w:sz w:val="24"/>
          <w:szCs w:val="24"/>
          <w:lang w:val="en-GB"/>
        </w:rPr>
        <w:t>L. Anderson, B. Locke, D. K.</w:t>
      </w:r>
      <w:r w:rsidR="00516820">
        <w:rPr>
          <w:rFonts w:ascii="Times New Roman" w:hAnsi="Times New Roman" w:cs="Times New Roman"/>
          <w:b/>
          <w:sz w:val="24"/>
          <w:szCs w:val="24"/>
          <w:lang w:val="en-GB"/>
        </w:rPr>
        <w:t xml:space="preserve"> S. </w:t>
      </w:r>
      <w:proofErr w:type="spellStart"/>
      <w:r w:rsidR="00516820">
        <w:rPr>
          <w:rFonts w:ascii="Times New Roman" w:hAnsi="Times New Roman" w:cs="Times New Roman"/>
          <w:b/>
          <w:sz w:val="24"/>
          <w:szCs w:val="24"/>
          <w:lang w:val="en-GB"/>
        </w:rPr>
        <w:t>E</w:t>
      </w:r>
      <w:r w:rsidRPr="00D73AF9">
        <w:rPr>
          <w:rFonts w:ascii="Times New Roman" w:hAnsi="Times New Roman" w:cs="Times New Roman"/>
          <w:b/>
          <w:sz w:val="24"/>
          <w:szCs w:val="24"/>
          <w:lang w:val="en-GB"/>
        </w:rPr>
        <w:t>laplane</w:t>
      </w:r>
      <w:proofErr w:type="spellEnd"/>
      <w:r w:rsidRPr="00D73AF9">
        <w:rPr>
          <w:rFonts w:ascii="Times New Roman" w:hAnsi="Times New Roman" w:cs="Times New Roman"/>
          <w:b/>
          <w:sz w:val="24"/>
          <w:szCs w:val="24"/>
          <w:lang w:val="en-GB"/>
        </w:rPr>
        <w:t xml:space="preserve">, Q. </w:t>
      </w:r>
      <w:r>
        <w:rPr>
          <w:rFonts w:ascii="Times New Roman" w:hAnsi="Times New Roman" w:cs="Times New Roman"/>
          <w:b/>
          <w:sz w:val="24"/>
          <w:szCs w:val="24"/>
          <w:lang w:val="en-GB"/>
        </w:rPr>
        <w:tab/>
      </w:r>
      <w:proofErr w:type="spellStart"/>
      <w:r w:rsidRPr="00D73AF9">
        <w:rPr>
          <w:rFonts w:ascii="Times New Roman" w:hAnsi="Times New Roman" w:cs="Times New Roman"/>
          <w:b/>
          <w:sz w:val="24"/>
          <w:szCs w:val="24"/>
          <w:lang w:val="en-GB"/>
        </w:rPr>
        <w:t>Wauquiez</w:t>
      </w:r>
      <w:proofErr w:type="spellEnd"/>
      <w:r w:rsidRPr="00D73AF9">
        <w:rPr>
          <w:rFonts w:ascii="Times New Roman" w:hAnsi="Times New Roman" w:cs="Times New Roman"/>
          <w:b/>
          <w:sz w:val="24"/>
          <w:szCs w:val="24"/>
          <w:lang w:val="en-GB"/>
        </w:rPr>
        <w:t xml:space="preserve">, C. </w:t>
      </w:r>
      <w:proofErr w:type="spellStart"/>
      <w:r w:rsidRPr="00D73AF9">
        <w:rPr>
          <w:rFonts w:ascii="Times New Roman" w:hAnsi="Times New Roman" w:cs="Times New Roman"/>
          <w:b/>
          <w:sz w:val="24"/>
          <w:szCs w:val="24"/>
          <w:lang w:val="en-GB"/>
        </w:rPr>
        <w:t>Tannahill</w:t>
      </w:r>
      <w:proofErr w:type="spellEnd"/>
      <w:r w:rsidRPr="00D73AF9">
        <w:rPr>
          <w:rFonts w:ascii="Times New Roman" w:hAnsi="Times New Roman" w:cs="Times New Roman"/>
          <w:b/>
          <w:sz w:val="24"/>
          <w:szCs w:val="24"/>
          <w:lang w:val="en-GB"/>
        </w:rPr>
        <w:t xml:space="preserve">, E. Frey, B. </w:t>
      </w:r>
      <w:proofErr w:type="spellStart"/>
      <w:r w:rsidRPr="00D73AF9">
        <w:rPr>
          <w:rFonts w:ascii="Times New Roman" w:hAnsi="Times New Roman" w:cs="Times New Roman"/>
          <w:b/>
          <w:sz w:val="24"/>
          <w:szCs w:val="24"/>
          <w:lang w:val="en-GB"/>
        </w:rPr>
        <w:t>Ziegelmann</w:t>
      </w:r>
      <w:proofErr w:type="spellEnd"/>
      <w:r w:rsidRPr="00D73AF9">
        <w:rPr>
          <w:rFonts w:ascii="Times New Roman" w:hAnsi="Times New Roman" w:cs="Times New Roman"/>
          <w:b/>
          <w:sz w:val="24"/>
          <w:szCs w:val="24"/>
          <w:lang w:val="en-GB"/>
        </w:rPr>
        <w:t>, and P. Rosenkranz. 2013.</w:t>
      </w:r>
      <w:r w:rsidRPr="00D73AF9">
        <w:rPr>
          <w:rFonts w:ascii="Times New Roman" w:hAnsi="Times New Roman" w:cs="Times New Roman"/>
          <w:sz w:val="24"/>
          <w:szCs w:val="24"/>
          <w:lang w:val="en-GB"/>
        </w:rPr>
        <w:t xml:space="preserve"> Standard </w:t>
      </w:r>
      <w:r w:rsidR="00516820">
        <w:rPr>
          <w:rFonts w:ascii="Times New Roman" w:hAnsi="Times New Roman" w:cs="Times New Roman"/>
          <w:sz w:val="24"/>
          <w:szCs w:val="24"/>
          <w:lang w:val="en-GB"/>
        </w:rPr>
        <w:tab/>
        <w:t>methods for v</w:t>
      </w:r>
      <w:r w:rsidRPr="00D73AF9">
        <w:rPr>
          <w:rFonts w:ascii="Times New Roman" w:hAnsi="Times New Roman" w:cs="Times New Roman"/>
          <w:sz w:val="24"/>
          <w:szCs w:val="24"/>
          <w:lang w:val="en-GB"/>
        </w:rPr>
        <w:t xml:space="preserve">arroa research. J. </w:t>
      </w:r>
      <w:proofErr w:type="spellStart"/>
      <w:r w:rsidRPr="00D73AF9">
        <w:rPr>
          <w:rFonts w:ascii="Times New Roman" w:hAnsi="Times New Roman" w:cs="Times New Roman"/>
          <w:sz w:val="24"/>
          <w:szCs w:val="24"/>
          <w:lang w:val="en-GB"/>
        </w:rPr>
        <w:t>Apic</w:t>
      </w:r>
      <w:proofErr w:type="spellEnd"/>
      <w:r w:rsidRPr="00D73AF9">
        <w:rPr>
          <w:rFonts w:ascii="Times New Roman" w:hAnsi="Times New Roman" w:cs="Times New Roman"/>
          <w:sz w:val="24"/>
          <w:szCs w:val="24"/>
          <w:lang w:val="en-GB"/>
        </w:rPr>
        <w:t>. Res. 52(1):1-54.</w:t>
      </w:r>
    </w:p>
    <w:p w14:paraId="29496A1A" w14:textId="77777777" w:rsidR="00557DDE" w:rsidRDefault="00557DDE" w:rsidP="00557DDE">
      <w:pPr>
        <w:spacing w:line="480" w:lineRule="auto"/>
        <w:contextualSpacing/>
        <w:rPr>
          <w:rFonts w:ascii="Times New Roman" w:hAnsi="Times New Roman" w:cs="Times New Roman"/>
          <w:sz w:val="24"/>
          <w:szCs w:val="24"/>
        </w:rPr>
      </w:pPr>
      <w:r w:rsidRPr="00B752E3">
        <w:rPr>
          <w:rFonts w:ascii="Times New Roman" w:hAnsi="Times New Roman" w:cs="Times New Roman"/>
          <w:b/>
          <w:sz w:val="24"/>
          <w:szCs w:val="24"/>
        </w:rPr>
        <w:t xml:space="preserve">Di Pasquale, G., M. </w:t>
      </w:r>
      <w:proofErr w:type="spellStart"/>
      <w:r w:rsidRPr="00B752E3">
        <w:rPr>
          <w:rFonts w:ascii="Times New Roman" w:hAnsi="Times New Roman" w:cs="Times New Roman"/>
          <w:b/>
          <w:sz w:val="24"/>
          <w:szCs w:val="24"/>
        </w:rPr>
        <w:t>Salignon</w:t>
      </w:r>
      <w:proofErr w:type="spellEnd"/>
      <w:r w:rsidRPr="00B752E3">
        <w:rPr>
          <w:rFonts w:ascii="Times New Roman" w:hAnsi="Times New Roman" w:cs="Times New Roman"/>
          <w:b/>
          <w:sz w:val="24"/>
          <w:szCs w:val="24"/>
        </w:rPr>
        <w:t>, Y. Le Conte, L.</w:t>
      </w:r>
      <w:r w:rsidR="00516820">
        <w:rPr>
          <w:rFonts w:ascii="Times New Roman" w:hAnsi="Times New Roman" w:cs="Times New Roman"/>
          <w:b/>
          <w:sz w:val="24"/>
          <w:szCs w:val="24"/>
        </w:rPr>
        <w:t xml:space="preserve"> </w:t>
      </w:r>
      <w:r w:rsidRPr="00B752E3">
        <w:rPr>
          <w:rFonts w:ascii="Times New Roman" w:hAnsi="Times New Roman" w:cs="Times New Roman"/>
          <w:b/>
          <w:sz w:val="24"/>
          <w:szCs w:val="24"/>
        </w:rPr>
        <w:t xml:space="preserve">P. </w:t>
      </w:r>
      <w:proofErr w:type="spellStart"/>
      <w:r w:rsidRPr="00B752E3">
        <w:rPr>
          <w:rFonts w:ascii="Times New Roman" w:hAnsi="Times New Roman" w:cs="Times New Roman"/>
          <w:b/>
          <w:sz w:val="24"/>
          <w:szCs w:val="24"/>
        </w:rPr>
        <w:t>Belzunces</w:t>
      </w:r>
      <w:proofErr w:type="spellEnd"/>
      <w:r w:rsidRPr="00B752E3">
        <w:rPr>
          <w:rFonts w:ascii="Times New Roman" w:hAnsi="Times New Roman" w:cs="Times New Roman"/>
          <w:b/>
          <w:sz w:val="24"/>
          <w:szCs w:val="24"/>
        </w:rPr>
        <w:t xml:space="preserve">, A. </w:t>
      </w:r>
      <w:proofErr w:type="spellStart"/>
      <w:r w:rsidRPr="00B752E3">
        <w:rPr>
          <w:rFonts w:ascii="Times New Roman" w:hAnsi="Times New Roman" w:cs="Times New Roman"/>
          <w:b/>
          <w:sz w:val="24"/>
          <w:szCs w:val="24"/>
        </w:rPr>
        <w:t>Decourtye</w:t>
      </w:r>
      <w:proofErr w:type="spellEnd"/>
      <w:r w:rsidRPr="00B752E3">
        <w:rPr>
          <w:rFonts w:ascii="Times New Roman" w:hAnsi="Times New Roman" w:cs="Times New Roman"/>
          <w:b/>
          <w:sz w:val="24"/>
          <w:szCs w:val="24"/>
        </w:rPr>
        <w:t xml:space="preserve">, A. </w:t>
      </w:r>
      <w:proofErr w:type="spellStart"/>
      <w:r w:rsidRPr="00B752E3">
        <w:rPr>
          <w:rFonts w:ascii="Times New Roman" w:hAnsi="Times New Roman" w:cs="Times New Roman"/>
          <w:b/>
          <w:sz w:val="24"/>
          <w:szCs w:val="24"/>
        </w:rPr>
        <w:t>Kretzshmar</w:t>
      </w:r>
      <w:proofErr w:type="spellEnd"/>
      <w:r w:rsidRPr="00B752E3">
        <w:rPr>
          <w:rFonts w:ascii="Times New Roman" w:hAnsi="Times New Roman" w:cs="Times New Roman"/>
          <w:b/>
          <w:sz w:val="24"/>
          <w:szCs w:val="24"/>
        </w:rPr>
        <w:t xml:space="preserve">, </w:t>
      </w:r>
      <w:r w:rsidR="00516820">
        <w:rPr>
          <w:rFonts w:ascii="Times New Roman" w:hAnsi="Times New Roman" w:cs="Times New Roman"/>
          <w:b/>
          <w:sz w:val="24"/>
          <w:szCs w:val="24"/>
        </w:rPr>
        <w:tab/>
      </w:r>
      <w:r w:rsidRPr="00B752E3">
        <w:rPr>
          <w:rFonts w:ascii="Times New Roman" w:hAnsi="Times New Roman" w:cs="Times New Roman"/>
          <w:b/>
          <w:sz w:val="24"/>
          <w:szCs w:val="24"/>
        </w:rPr>
        <w:t xml:space="preserve">S. </w:t>
      </w:r>
      <w:proofErr w:type="spellStart"/>
      <w:r w:rsidRPr="00B752E3">
        <w:rPr>
          <w:rFonts w:ascii="Times New Roman" w:hAnsi="Times New Roman" w:cs="Times New Roman"/>
          <w:b/>
          <w:sz w:val="24"/>
          <w:szCs w:val="24"/>
        </w:rPr>
        <w:t>Suchail</w:t>
      </w:r>
      <w:proofErr w:type="spellEnd"/>
      <w:r w:rsidRPr="00B752E3">
        <w:rPr>
          <w:rFonts w:ascii="Times New Roman" w:hAnsi="Times New Roman" w:cs="Times New Roman"/>
          <w:b/>
          <w:sz w:val="24"/>
          <w:szCs w:val="24"/>
        </w:rPr>
        <w:t xml:space="preserve">, J.-L. Brunet, and C. </w:t>
      </w:r>
      <w:proofErr w:type="spellStart"/>
      <w:r w:rsidRPr="00B752E3">
        <w:rPr>
          <w:rFonts w:ascii="Times New Roman" w:hAnsi="Times New Roman" w:cs="Times New Roman"/>
          <w:b/>
          <w:sz w:val="24"/>
          <w:szCs w:val="24"/>
        </w:rPr>
        <w:t>Alaux</w:t>
      </w:r>
      <w:proofErr w:type="spellEnd"/>
      <w:r w:rsidRPr="00B752E3">
        <w:rPr>
          <w:rFonts w:ascii="Times New Roman" w:hAnsi="Times New Roman" w:cs="Times New Roman"/>
          <w:b/>
          <w:sz w:val="24"/>
          <w:szCs w:val="24"/>
        </w:rPr>
        <w:t>. 2013.</w:t>
      </w:r>
      <w:r w:rsidRPr="00B752E3">
        <w:rPr>
          <w:rFonts w:ascii="Times New Roman" w:hAnsi="Times New Roman" w:cs="Times New Roman"/>
          <w:sz w:val="24"/>
          <w:szCs w:val="24"/>
        </w:rPr>
        <w:t xml:space="preserve"> Influence of </w:t>
      </w:r>
      <w:r>
        <w:rPr>
          <w:rFonts w:ascii="Times New Roman" w:hAnsi="Times New Roman" w:cs="Times New Roman"/>
          <w:sz w:val="24"/>
          <w:szCs w:val="24"/>
        </w:rPr>
        <w:t>p</w:t>
      </w:r>
      <w:r w:rsidRPr="00B752E3">
        <w:rPr>
          <w:rFonts w:ascii="Times New Roman" w:hAnsi="Times New Roman" w:cs="Times New Roman"/>
          <w:sz w:val="24"/>
          <w:szCs w:val="24"/>
        </w:rPr>
        <w:t xml:space="preserve">ollen </w:t>
      </w:r>
      <w:r>
        <w:rPr>
          <w:rFonts w:ascii="Times New Roman" w:hAnsi="Times New Roman" w:cs="Times New Roman"/>
          <w:sz w:val="24"/>
          <w:szCs w:val="24"/>
        </w:rPr>
        <w:t>n</w:t>
      </w:r>
      <w:r w:rsidRPr="00B752E3">
        <w:rPr>
          <w:rFonts w:ascii="Times New Roman" w:hAnsi="Times New Roman" w:cs="Times New Roman"/>
          <w:sz w:val="24"/>
          <w:szCs w:val="24"/>
        </w:rPr>
        <w:t xml:space="preserve">utrition on </w:t>
      </w:r>
      <w:r>
        <w:rPr>
          <w:rFonts w:ascii="Times New Roman" w:hAnsi="Times New Roman" w:cs="Times New Roman"/>
          <w:sz w:val="24"/>
          <w:szCs w:val="24"/>
        </w:rPr>
        <w:t>h</w:t>
      </w:r>
      <w:r w:rsidRPr="00B752E3">
        <w:rPr>
          <w:rFonts w:ascii="Times New Roman" w:hAnsi="Times New Roman" w:cs="Times New Roman"/>
          <w:sz w:val="24"/>
          <w:szCs w:val="24"/>
        </w:rPr>
        <w:t xml:space="preserve">oney </w:t>
      </w:r>
      <w:r>
        <w:rPr>
          <w:rFonts w:ascii="Times New Roman" w:hAnsi="Times New Roman" w:cs="Times New Roman"/>
          <w:sz w:val="24"/>
          <w:szCs w:val="24"/>
        </w:rPr>
        <w:t>b</w:t>
      </w:r>
      <w:r w:rsidRPr="00B752E3">
        <w:rPr>
          <w:rFonts w:ascii="Times New Roman" w:hAnsi="Times New Roman" w:cs="Times New Roman"/>
          <w:sz w:val="24"/>
          <w:szCs w:val="24"/>
        </w:rPr>
        <w:t xml:space="preserve">ee </w:t>
      </w:r>
      <w:r>
        <w:rPr>
          <w:rFonts w:ascii="Times New Roman" w:hAnsi="Times New Roman" w:cs="Times New Roman"/>
          <w:sz w:val="24"/>
          <w:szCs w:val="24"/>
        </w:rPr>
        <w:tab/>
        <w:t>h</w:t>
      </w:r>
      <w:r w:rsidRPr="00B752E3">
        <w:rPr>
          <w:rFonts w:ascii="Times New Roman" w:hAnsi="Times New Roman" w:cs="Times New Roman"/>
          <w:sz w:val="24"/>
          <w:szCs w:val="24"/>
        </w:rPr>
        <w:t xml:space="preserve">ealth: Do </w:t>
      </w:r>
      <w:r>
        <w:rPr>
          <w:rFonts w:ascii="Times New Roman" w:hAnsi="Times New Roman" w:cs="Times New Roman"/>
          <w:sz w:val="24"/>
          <w:szCs w:val="24"/>
        </w:rPr>
        <w:t>p</w:t>
      </w:r>
      <w:r w:rsidRPr="00B752E3">
        <w:rPr>
          <w:rFonts w:ascii="Times New Roman" w:hAnsi="Times New Roman" w:cs="Times New Roman"/>
          <w:sz w:val="24"/>
          <w:szCs w:val="24"/>
        </w:rPr>
        <w:t xml:space="preserve">ollen </w:t>
      </w:r>
      <w:r>
        <w:rPr>
          <w:rFonts w:ascii="Times New Roman" w:hAnsi="Times New Roman" w:cs="Times New Roman"/>
          <w:sz w:val="24"/>
          <w:szCs w:val="24"/>
        </w:rPr>
        <w:t>q</w:t>
      </w:r>
      <w:r w:rsidRPr="00B752E3">
        <w:rPr>
          <w:rFonts w:ascii="Times New Roman" w:hAnsi="Times New Roman" w:cs="Times New Roman"/>
          <w:sz w:val="24"/>
          <w:szCs w:val="24"/>
        </w:rPr>
        <w:t xml:space="preserve">uality and </w:t>
      </w:r>
      <w:r>
        <w:rPr>
          <w:rFonts w:ascii="Times New Roman" w:hAnsi="Times New Roman" w:cs="Times New Roman"/>
          <w:sz w:val="24"/>
          <w:szCs w:val="24"/>
        </w:rPr>
        <w:t>d</w:t>
      </w:r>
      <w:r w:rsidRPr="00B752E3">
        <w:rPr>
          <w:rFonts w:ascii="Times New Roman" w:hAnsi="Times New Roman" w:cs="Times New Roman"/>
          <w:sz w:val="24"/>
          <w:szCs w:val="24"/>
        </w:rPr>
        <w:t xml:space="preserve">iversity </w:t>
      </w:r>
      <w:r>
        <w:rPr>
          <w:rFonts w:ascii="Times New Roman" w:hAnsi="Times New Roman" w:cs="Times New Roman"/>
          <w:sz w:val="24"/>
          <w:szCs w:val="24"/>
        </w:rPr>
        <w:t>m</w:t>
      </w:r>
      <w:r w:rsidRPr="00B752E3">
        <w:rPr>
          <w:rFonts w:ascii="Times New Roman" w:hAnsi="Times New Roman" w:cs="Times New Roman"/>
          <w:sz w:val="24"/>
          <w:szCs w:val="24"/>
        </w:rPr>
        <w:t xml:space="preserve">atter? </w:t>
      </w:r>
      <w:proofErr w:type="spellStart"/>
      <w:r w:rsidRPr="00B752E3">
        <w:rPr>
          <w:rFonts w:ascii="Times New Roman" w:hAnsi="Times New Roman" w:cs="Times New Roman"/>
          <w:sz w:val="24"/>
          <w:szCs w:val="24"/>
        </w:rPr>
        <w:t>PLoS</w:t>
      </w:r>
      <w:proofErr w:type="spellEnd"/>
      <w:r w:rsidRPr="00B752E3">
        <w:rPr>
          <w:rFonts w:ascii="Times New Roman" w:hAnsi="Times New Roman" w:cs="Times New Roman"/>
          <w:sz w:val="24"/>
          <w:szCs w:val="24"/>
        </w:rPr>
        <w:t xml:space="preserve"> ONE 8: e72016.</w:t>
      </w:r>
    </w:p>
    <w:p w14:paraId="0078359A" w14:textId="77777777" w:rsidR="00557DDE" w:rsidRDefault="00557DDE" w:rsidP="00557DDE">
      <w:pPr>
        <w:spacing w:line="480" w:lineRule="auto"/>
        <w:contextualSpacing/>
        <w:rPr>
          <w:rFonts w:ascii="Times New Roman" w:hAnsi="Times New Roman" w:cs="Times New Roman"/>
          <w:sz w:val="24"/>
          <w:szCs w:val="24"/>
        </w:rPr>
      </w:pPr>
      <w:r w:rsidRPr="00B752E3">
        <w:rPr>
          <w:rFonts w:ascii="Times New Roman" w:hAnsi="Times New Roman" w:cs="Times New Roman"/>
          <w:b/>
          <w:sz w:val="24"/>
          <w:szCs w:val="24"/>
        </w:rPr>
        <w:t xml:space="preserve">Di </w:t>
      </w:r>
      <w:proofErr w:type="spellStart"/>
      <w:r w:rsidRPr="00B752E3">
        <w:rPr>
          <w:rFonts w:ascii="Times New Roman" w:hAnsi="Times New Roman" w:cs="Times New Roman"/>
          <w:b/>
          <w:sz w:val="24"/>
          <w:szCs w:val="24"/>
        </w:rPr>
        <w:t>Prisco</w:t>
      </w:r>
      <w:proofErr w:type="spellEnd"/>
      <w:r w:rsidRPr="00B752E3">
        <w:rPr>
          <w:rFonts w:ascii="Times New Roman" w:hAnsi="Times New Roman" w:cs="Times New Roman"/>
          <w:b/>
          <w:sz w:val="24"/>
          <w:szCs w:val="24"/>
        </w:rPr>
        <w:t xml:space="preserve">, G., V. Cavaliere, D. </w:t>
      </w:r>
      <w:proofErr w:type="spellStart"/>
      <w:r w:rsidRPr="00B752E3">
        <w:rPr>
          <w:rFonts w:ascii="Times New Roman" w:hAnsi="Times New Roman" w:cs="Times New Roman"/>
          <w:b/>
          <w:sz w:val="24"/>
          <w:szCs w:val="24"/>
        </w:rPr>
        <w:t>Annoscia</w:t>
      </w:r>
      <w:proofErr w:type="spellEnd"/>
      <w:r w:rsidRPr="00B752E3">
        <w:rPr>
          <w:rFonts w:ascii="Times New Roman" w:hAnsi="Times New Roman" w:cs="Times New Roman"/>
          <w:b/>
          <w:sz w:val="24"/>
          <w:szCs w:val="24"/>
        </w:rPr>
        <w:t xml:space="preserve">, P. Varricchio, E. Caprio, F. </w:t>
      </w:r>
      <w:proofErr w:type="spellStart"/>
      <w:r w:rsidRPr="00B752E3">
        <w:rPr>
          <w:rFonts w:ascii="Times New Roman" w:hAnsi="Times New Roman" w:cs="Times New Roman"/>
          <w:b/>
          <w:sz w:val="24"/>
          <w:szCs w:val="24"/>
        </w:rPr>
        <w:t>Nazzi</w:t>
      </w:r>
      <w:proofErr w:type="spellEnd"/>
      <w:r w:rsidRPr="00B752E3">
        <w:rPr>
          <w:rFonts w:ascii="Times New Roman" w:hAnsi="Times New Roman" w:cs="Times New Roman"/>
          <w:b/>
          <w:sz w:val="24"/>
          <w:szCs w:val="24"/>
        </w:rPr>
        <w:t xml:space="preserve">, G. Gargiulo, </w:t>
      </w:r>
      <w:r>
        <w:rPr>
          <w:rFonts w:ascii="Times New Roman" w:hAnsi="Times New Roman" w:cs="Times New Roman"/>
          <w:b/>
          <w:sz w:val="24"/>
          <w:szCs w:val="24"/>
        </w:rPr>
        <w:tab/>
      </w:r>
      <w:r w:rsidRPr="00B752E3">
        <w:rPr>
          <w:rFonts w:ascii="Times New Roman" w:hAnsi="Times New Roman" w:cs="Times New Roman"/>
          <w:b/>
          <w:sz w:val="24"/>
          <w:szCs w:val="24"/>
        </w:rPr>
        <w:t xml:space="preserve">and F. </w:t>
      </w:r>
      <w:proofErr w:type="spellStart"/>
      <w:r w:rsidRPr="00B752E3">
        <w:rPr>
          <w:rFonts w:ascii="Times New Roman" w:hAnsi="Times New Roman" w:cs="Times New Roman"/>
          <w:b/>
          <w:sz w:val="24"/>
          <w:szCs w:val="24"/>
        </w:rPr>
        <w:t>Pennacchio</w:t>
      </w:r>
      <w:proofErr w:type="spellEnd"/>
      <w:r w:rsidRPr="00B752E3">
        <w:rPr>
          <w:rFonts w:ascii="Times New Roman" w:hAnsi="Times New Roman" w:cs="Times New Roman"/>
          <w:b/>
          <w:sz w:val="24"/>
          <w:szCs w:val="24"/>
        </w:rPr>
        <w:t>. 2013.</w:t>
      </w:r>
      <w:r w:rsidRPr="00B752E3">
        <w:rPr>
          <w:rFonts w:ascii="Times New Roman" w:hAnsi="Times New Roman" w:cs="Times New Roman"/>
          <w:sz w:val="24"/>
          <w:szCs w:val="24"/>
        </w:rPr>
        <w:t xml:space="preserve"> Neonicotinoid clothianidin adversely affects insect immunity </w:t>
      </w:r>
      <w:r>
        <w:rPr>
          <w:rFonts w:ascii="Times New Roman" w:hAnsi="Times New Roman" w:cs="Times New Roman"/>
          <w:sz w:val="24"/>
          <w:szCs w:val="24"/>
        </w:rPr>
        <w:tab/>
      </w:r>
      <w:r w:rsidRPr="00B752E3">
        <w:rPr>
          <w:rFonts w:ascii="Times New Roman" w:hAnsi="Times New Roman" w:cs="Times New Roman"/>
          <w:sz w:val="24"/>
          <w:szCs w:val="24"/>
        </w:rPr>
        <w:t>and promotes replication of a viral pathogen in honey bees. P</w:t>
      </w:r>
      <w:r>
        <w:rPr>
          <w:rFonts w:ascii="Times New Roman" w:hAnsi="Times New Roman" w:cs="Times New Roman"/>
          <w:sz w:val="24"/>
          <w:szCs w:val="24"/>
        </w:rPr>
        <w:t>roc. Natl. Acad. Sci. U.S.A.</w:t>
      </w:r>
      <w:r w:rsidRPr="00B752E3">
        <w:rPr>
          <w:rFonts w:ascii="Times New Roman" w:hAnsi="Times New Roman" w:cs="Times New Roman"/>
          <w:sz w:val="24"/>
          <w:szCs w:val="24"/>
        </w:rPr>
        <w:t xml:space="preserve"> </w:t>
      </w:r>
      <w:r>
        <w:rPr>
          <w:rFonts w:ascii="Times New Roman" w:hAnsi="Times New Roman" w:cs="Times New Roman"/>
          <w:sz w:val="24"/>
          <w:szCs w:val="24"/>
        </w:rPr>
        <w:tab/>
      </w:r>
      <w:r w:rsidRPr="00B752E3">
        <w:rPr>
          <w:rFonts w:ascii="Times New Roman" w:hAnsi="Times New Roman" w:cs="Times New Roman"/>
          <w:sz w:val="24"/>
          <w:szCs w:val="24"/>
        </w:rPr>
        <w:t xml:space="preserve">110: 18466-18471. </w:t>
      </w:r>
    </w:p>
    <w:p w14:paraId="1EACF35E" w14:textId="77777777" w:rsidR="00557DDE" w:rsidRDefault="00557DDE" w:rsidP="00557DDE">
      <w:pPr>
        <w:spacing w:line="480" w:lineRule="auto"/>
        <w:contextualSpacing/>
        <w:rPr>
          <w:rFonts w:ascii="Times New Roman" w:hAnsi="Times New Roman" w:cs="Times New Roman"/>
          <w:sz w:val="24"/>
          <w:szCs w:val="24"/>
        </w:rPr>
      </w:pPr>
      <w:r w:rsidRPr="0080322F">
        <w:rPr>
          <w:rFonts w:ascii="Times New Roman" w:hAnsi="Times New Roman" w:cs="Times New Roman"/>
          <w:b/>
          <w:sz w:val="24"/>
          <w:szCs w:val="24"/>
        </w:rPr>
        <w:t>Dolezal, A.</w:t>
      </w:r>
      <w:r>
        <w:rPr>
          <w:rFonts w:ascii="Times New Roman" w:hAnsi="Times New Roman" w:cs="Times New Roman"/>
          <w:b/>
          <w:sz w:val="24"/>
          <w:szCs w:val="24"/>
        </w:rPr>
        <w:t xml:space="preserve"> </w:t>
      </w:r>
      <w:r w:rsidRPr="0080322F">
        <w:rPr>
          <w:rFonts w:ascii="Times New Roman" w:hAnsi="Times New Roman" w:cs="Times New Roman"/>
          <w:b/>
          <w:sz w:val="24"/>
          <w:szCs w:val="24"/>
        </w:rPr>
        <w:t>G., J. Carrillo-Tripp, W.</w:t>
      </w:r>
      <w:r>
        <w:rPr>
          <w:rFonts w:ascii="Times New Roman" w:hAnsi="Times New Roman" w:cs="Times New Roman"/>
          <w:b/>
          <w:sz w:val="24"/>
          <w:szCs w:val="24"/>
        </w:rPr>
        <w:t xml:space="preserve"> </w:t>
      </w:r>
      <w:r w:rsidRPr="0080322F">
        <w:rPr>
          <w:rFonts w:ascii="Times New Roman" w:hAnsi="Times New Roman" w:cs="Times New Roman"/>
          <w:b/>
          <w:sz w:val="24"/>
          <w:szCs w:val="24"/>
        </w:rPr>
        <w:t>A. Miller, B.</w:t>
      </w:r>
      <w:r>
        <w:rPr>
          <w:rFonts w:ascii="Times New Roman" w:hAnsi="Times New Roman" w:cs="Times New Roman"/>
          <w:b/>
          <w:sz w:val="24"/>
          <w:szCs w:val="24"/>
        </w:rPr>
        <w:t xml:space="preserve"> </w:t>
      </w:r>
      <w:r w:rsidRPr="0080322F">
        <w:rPr>
          <w:rFonts w:ascii="Times New Roman" w:hAnsi="Times New Roman" w:cs="Times New Roman"/>
          <w:b/>
          <w:sz w:val="24"/>
          <w:szCs w:val="24"/>
        </w:rPr>
        <w:t xml:space="preserve">C. </w:t>
      </w:r>
      <w:proofErr w:type="spellStart"/>
      <w:r w:rsidRPr="0080322F">
        <w:rPr>
          <w:rFonts w:ascii="Times New Roman" w:hAnsi="Times New Roman" w:cs="Times New Roman"/>
          <w:b/>
          <w:sz w:val="24"/>
          <w:szCs w:val="24"/>
        </w:rPr>
        <w:t>Bonning</w:t>
      </w:r>
      <w:proofErr w:type="spellEnd"/>
      <w:r w:rsidRPr="0080322F">
        <w:rPr>
          <w:rFonts w:ascii="Times New Roman" w:hAnsi="Times New Roman" w:cs="Times New Roman"/>
          <w:b/>
          <w:sz w:val="24"/>
          <w:szCs w:val="24"/>
        </w:rPr>
        <w:t xml:space="preserve">, </w:t>
      </w:r>
      <w:r w:rsidR="0032285F">
        <w:rPr>
          <w:rFonts w:ascii="Times New Roman" w:hAnsi="Times New Roman" w:cs="Times New Roman"/>
          <w:b/>
          <w:sz w:val="24"/>
          <w:szCs w:val="24"/>
        </w:rPr>
        <w:t xml:space="preserve">and </w:t>
      </w:r>
      <w:r w:rsidRPr="0080322F">
        <w:rPr>
          <w:rFonts w:ascii="Times New Roman" w:hAnsi="Times New Roman" w:cs="Times New Roman"/>
          <w:b/>
          <w:sz w:val="24"/>
          <w:szCs w:val="24"/>
        </w:rPr>
        <w:t>A.</w:t>
      </w:r>
      <w:r>
        <w:rPr>
          <w:rFonts w:ascii="Times New Roman" w:hAnsi="Times New Roman" w:cs="Times New Roman"/>
          <w:b/>
          <w:sz w:val="24"/>
          <w:szCs w:val="24"/>
        </w:rPr>
        <w:t xml:space="preserve"> </w:t>
      </w:r>
      <w:r w:rsidRPr="0080322F">
        <w:rPr>
          <w:rFonts w:ascii="Times New Roman" w:hAnsi="Times New Roman" w:cs="Times New Roman"/>
          <w:b/>
          <w:sz w:val="24"/>
          <w:szCs w:val="24"/>
        </w:rPr>
        <w:t>L. Toth. 2016.</w:t>
      </w:r>
      <w:r>
        <w:rPr>
          <w:rFonts w:ascii="Times New Roman" w:hAnsi="Times New Roman" w:cs="Times New Roman"/>
          <w:sz w:val="24"/>
          <w:szCs w:val="24"/>
        </w:rPr>
        <w:t xml:space="preserve"> </w:t>
      </w:r>
      <w:r w:rsidR="0032285F">
        <w:rPr>
          <w:rFonts w:ascii="Times New Roman" w:hAnsi="Times New Roman" w:cs="Times New Roman"/>
          <w:sz w:val="24"/>
          <w:szCs w:val="24"/>
        </w:rPr>
        <w:tab/>
      </w:r>
      <w:r w:rsidRPr="0080322F">
        <w:rPr>
          <w:rFonts w:ascii="Times New Roman" w:hAnsi="Times New Roman" w:cs="Times New Roman"/>
          <w:sz w:val="24"/>
          <w:szCs w:val="24"/>
        </w:rPr>
        <w:t xml:space="preserve">Intensively </w:t>
      </w:r>
      <w:r>
        <w:rPr>
          <w:rFonts w:ascii="Times New Roman" w:hAnsi="Times New Roman" w:cs="Times New Roman"/>
          <w:sz w:val="24"/>
          <w:szCs w:val="24"/>
        </w:rPr>
        <w:t xml:space="preserve">cultivated landscape and </w:t>
      </w:r>
      <w:r w:rsidRPr="0080322F">
        <w:rPr>
          <w:rFonts w:ascii="Times New Roman" w:hAnsi="Times New Roman" w:cs="Times New Roman"/>
          <w:i/>
          <w:sz w:val="24"/>
          <w:szCs w:val="24"/>
        </w:rPr>
        <w:t>Varroa</w:t>
      </w:r>
      <w:r>
        <w:rPr>
          <w:rFonts w:ascii="Times New Roman" w:hAnsi="Times New Roman" w:cs="Times New Roman"/>
          <w:sz w:val="24"/>
          <w:szCs w:val="24"/>
        </w:rPr>
        <w:t xml:space="preserve"> m</w:t>
      </w:r>
      <w:r w:rsidRPr="0080322F">
        <w:rPr>
          <w:rFonts w:ascii="Times New Roman" w:hAnsi="Times New Roman" w:cs="Times New Roman"/>
          <w:sz w:val="24"/>
          <w:szCs w:val="24"/>
        </w:rPr>
        <w:t xml:space="preserve">ite </w:t>
      </w:r>
      <w:r>
        <w:rPr>
          <w:rFonts w:ascii="Times New Roman" w:hAnsi="Times New Roman" w:cs="Times New Roman"/>
          <w:sz w:val="24"/>
          <w:szCs w:val="24"/>
        </w:rPr>
        <w:t xml:space="preserve">infestation are associated with reduced </w:t>
      </w:r>
      <w:r w:rsidR="0032285F">
        <w:rPr>
          <w:rFonts w:ascii="Times New Roman" w:hAnsi="Times New Roman" w:cs="Times New Roman"/>
          <w:sz w:val="24"/>
          <w:szCs w:val="24"/>
        </w:rPr>
        <w:tab/>
      </w:r>
      <w:r>
        <w:rPr>
          <w:rFonts w:ascii="Times New Roman" w:hAnsi="Times New Roman" w:cs="Times New Roman"/>
          <w:sz w:val="24"/>
          <w:szCs w:val="24"/>
        </w:rPr>
        <w:t>honey bee nutritional s</w:t>
      </w:r>
      <w:r w:rsidRPr="0080322F">
        <w:rPr>
          <w:rFonts w:ascii="Times New Roman" w:hAnsi="Times New Roman" w:cs="Times New Roman"/>
          <w:sz w:val="24"/>
          <w:szCs w:val="24"/>
        </w:rPr>
        <w:t>tate</w:t>
      </w:r>
      <w:r>
        <w:rPr>
          <w:rFonts w:ascii="Times New Roman" w:hAnsi="Times New Roman" w:cs="Times New Roman"/>
          <w:sz w:val="24"/>
          <w:szCs w:val="24"/>
        </w:rPr>
        <w:t xml:space="preserve">. </w:t>
      </w:r>
      <w:proofErr w:type="spellStart"/>
      <w:r w:rsidR="00516820">
        <w:rPr>
          <w:rFonts w:ascii="Times New Roman" w:hAnsi="Times New Roman" w:cs="Times New Roman"/>
          <w:sz w:val="24"/>
          <w:szCs w:val="24"/>
        </w:rPr>
        <w:t>PLoS</w:t>
      </w:r>
      <w:proofErr w:type="spellEnd"/>
      <w:r w:rsidR="00516820">
        <w:rPr>
          <w:rFonts w:ascii="Times New Roman" w:hAnsi="Times New Roman" w:cs="Times New Roman"/>
          <w:sz w:val="24"/>
          <w:szCs w:val="24"/>
        </w:rPr>
        <w:t xml:space="preserve"> One</w:t>
      </w:r>
      <w:r>
        <w:rPr>
          <w:rFonts w:ascii="Times New Roman" w:hAnsi="Times New Roman" w:cs="Times New Roman"/>
          <w:sz w:val="24"/>
          <w:szCs w:val="24"/>
        </w:rPr>
        <w:t xml:space="preserve"> 11: e0153531. </w:t>
      </w:r>
    </w:p>
    <w:p w14:paraId="6C012D3F" w14:textId="77777777" w:rsidR="001A1E5A" w:rsidRDefault="001A1E5A" w:rsidP="00557DDE">
      <w:pPr>
        <w:spacing w:line="480" w:lineRule="auto"/>
        <w:contextualSpacing/>
        <w:rPr>
          <w:rFonts w:ascii="Times New Roman" w:hAnsi="Times New Roman" w:cs="Times New Roman"/>
          <w:sz w:val="24"/>
          <w:szCs w:val="24"/>
        </w:rPr>
      </w:pPr>
      <w:bookmarkStart w:id="44" w:name="_ENREF_8"/>
      <w:r w:rsidRPr="001A1E5A">
        <w:rPr>
          <w:rFonts w:ascii="Times New Roman" w:hAnsi="Times New Roman" w:cs="Times New Roman"/>
          <w:b/>
          <w:sz w:val="24"/>
          <w:szCs w:val="24"/>
        </w:rPr>
        <w:t xml:space="preserve">Doublet, V., M. </w:t>
      </w:r>
      <w:proofErr w:type="spellStart"/>
      <w:r w:rsidRPr="001A1E5A">
        <w:rPr>
          <w:rFonts w:ascii="Times New Roman" w:hAnsi="Times New Roman" w:cs="Times New Roman"/>
          <w:b/>
          <w:sz w:val="24"/>
          <w:szCs w:val="24"/>
        </w:rPr>
        <w:t>Labarussias</w:t>
      </w:r>
      <w:proofErr w:type="spellEnd"/>
      <w:r w:rsidRPr="001A1E5A">
        <w:rPr>
          <w:rFonts w:ascii="Times New Roman" w:hAnsi="Times New Roman" w:cs="Times New Roman"/>
          <w:b/>
          <w:sz w:val="24"/>
          <w:szCs w:val="24"/>
        </w:rPr>
        <w:t>, J. R. de Miranda, R. F. A. Moritz, and R. J. Paxton. 2015.</w:t>
      </w:r>
      <w:r w:rsidRPr="001A1E5A">
        <w:rPr>
          <w:rFonts w:ascii="Times New Roman" w:hAnsi="Times New Roman" w:cs="Times New Roman"/>
          <w:sz w:val="24"/>
          <w:szCs w:val="24"/>
        </w:rPr>
        <w:t xml:space="preserve"> </w:t>
      </w:r>
      <w:r>
        <w:rPr>
          <w:rFonts w:ascii="Times New Roman" w:hAnsi="Times New Roman" w:cs="Times New Roman"/>
          <w:sz w:val="24"/>
          <w:szCs w:val="24"/>
        </w:rPr>
        <w:tab/>
      </w:r>
      <w:r w:rsidRPr="001A1E5A">
        <w:rPr>
          <w:rFonts w:ascii="Times New Roman" w:hAnsi="Times New Roman" w:cs="Times New Roman"/>
          <w:sz w:val="24"/>
          <w:szCs w:val="24"/>
        </w:rPr>
        <w:t xml:space="preserve">Bees under stress: Sublethal doses of a neonicotinoid pesticide and pathogens interact to </w:t>
      </w:r>
      <w:r>
        <w:rPr>
          <w:rFonts w:ascii="Times New Roman" w:hAnsi="Times New Roman" w:cs="Times New Roman"/>
          <w:sz w:val="24"/>
          <w:szCs w:val="24"/>
        </w:rPr>
        <w:tab/>
      </w:r>
      <w:r w:rsidRPr="001A1E5A">
        <w:rPr>
          <w:rFonts w:ascii="Times New Roman" w:hAnsi="Times New Roman" w:cs="Times New Roman"/>
          <w:sz w:val="24"/>
          <w:szCs w:val="24"/>
        </w:rPr>
        <w:t>elevate honey bee mortality across the life cycle. Environ. Microbiol. 17: 969-983.</w:t>
      </w:r>
      <w:bookmarkEnd w:id="44"/>
    </w:p>
    <w:p w14:paraId="0431B5E6" w14:textId="77777777" w:rsidR="001A1E5A" w:rsidRPr="001A1E5A" w:rsidRDefault="001A1E5A" w:rsidP="00557DDE">
      <w:pPr>
        <w:spacing w:line="480" w:lineRule="auto"/>
        <w:contextualSpacing/>
        <w:rPr>
          <w:rFonts w:ascii="Times New Roman" w:hAnsi="Times New Roman" w:cs="Times New Roman"/>
          <w:b/>
          <w:sz w:val="24"/>
          <w:szCs w:val="24"/>
        </w:rPr>
      </w:pPr>
      <w:bookmarkStart w:id="45" w:name="_ENREF_9"/>
      <w:r w:rsidRPr="001A1E5A">
        <w:rPr>
          <w:rFonts w:ascii="Times New Roman" w:hAnsi="Times New Roman" w:cs="Times New Roman"/>
          <w:b/>
          <w:sz w:val="24"/>
          <w:szCs w:val="24"/>
        </w:rPr>
        <w:t xml:space="preserve">Douglas, M. R., and J. F. </w:t>
      </w:r>
      <w:proofErr w:type="spellStart"/>
      <w:r w:rsidRPr="001A1E5A">
        <w:rPr>
          <w:rFonts w:ascii="Times New Roman" w:hAnsi="Times New Roman" w:cs="Times New Roman"/>
          <w:b/>
          <w:sz w:val="24"/>
          <w:szCs w:val="24"/>
        </w:rPr>
        <w:t>Tooker</w:t>
      </w:r>
      <w:proofErr w:type="spellEnd"/>
      <w:r w:rsidRPr="001A1E5A">
        <w:rPr>
          <w:rFonts w:ascii="Times New Roman" w:hAnsi="Times New Roman" w:cs="Times New Roman"/>
          <w:b/>
          <w:sz w:val="24"/>
          <w:szCs w:val="24"/>
        </w:rPr>
        <w:t xml:space="preserve">. 2015. </w:t>
      </w:r>
      <w:r w:rsidRPr="001A1E5A">
        <w:rPr>
          <w:rFonts w:ascii="Times New Roman" w:hAnsi="Times New Roman" w:cs="Times New Roman"/>
          <w:sz w:val="24"/>
          <w:szCs w:val="24"/>
        </w:rPr>
        <w:t xml:space="preserve">Large-scale deployment of seed treatments has driven </w:t>
      </w:r>
      <w:r>
        <w:rPr>
          <w:rFonts w:ascii="Times New Roman" w:hAnsi="Times New Roman" w:cs="Times New Roman"/>
          <w:sz w:val="24"/>
          <w:szCs w:val="24"/>
        </w:rPr>
        <w:tab/>
      </w:r>
      <w:r w:rsidRPr="001A1E5A">
        <w:rPr>
          <w:rFonts w:ascii="Times New Roman" w:hAnsi="Times New Roman" w:cs="Times New Roman"/>
          <w:sz w:val="24"/>
          <w:szCs w:val="24"/>
        </w:rPr>
        <w:t xml:space="preserve">rapid increase in use of neonicotinoid insecticides and preemptive pest management in </w:t>
      </w:r>
      <w:r>
        <w:rPr>
          <w:rFonts w:ascii="Times New Roman" w:hAnsi="Times New Roman" w:cs="Times New Roman"/>
          <w:sz w:val="24"/>
          <w:szCs w:val="24"/>
        </w:rPr>
        <w:tab/>
      </w:r>
      <w:r w:rsidRPr="001A1E5A">
        <w:rPr>
          <w:rFonts w:ascii="Times New Roman" w:hAnsi="Times New Roman" w:cs="Times New Roman"/>
          <w:sz w:val="24"/>
          <w:szCs w:val="24"/>
        </w:rPr>
        <w:t>US field crops. Environ.</w:t>
      </w:r>
      <w:r w:rsidR="00516820">
        <w:rPr>
          <w:rFonts w:ascii="Times New Roman" w:hAnsi="Times New Roman" w:cs="Times New Roman"/>
          <w:sz w:val="24"/>
          <w:szCs w:val="24"/>
        </w:rPr>
        <w:t xml:space="preserve"> </w:t>
      </w:r>
      <w:r w:rsidRPr="001A1E5A">
        <w:rPr>
          <w:rFonts w:ascii="Times New Roman" w:hAnsi="Times New Roman" w:cs="Times New Roman"/>
          <w:sz w:val="24"/>
          <w:szCs w:val="24"/>
        </w:rPr>
        <w:t>Sci. Technol. 49: 5088-5097.</w:t>
      </w:r>
      <w:bookmarkEnd w:id="45"/>
    </w:p>
    <w:p w14:paraId="021BF8EC" w14:textId="77777777" w:rsidR="00841B8C" w:rsidRDefault="00841B8C" w:rsidP="00557DDE">
      <w:pPr>
        <w:spacing w:line="480" w:lineRule="auto"/>
        <w:contextualSpacing/>
        <w:rPr>
          <w:rFonts w:ascii="Times New Roman" w:hAnsi="Times New Roman" w:cs="Times New Roman"/>
          <w:sz w:val="24"/>
          <w:szCs w:val="24"/>
        </w:rPr>
      </w:pPr>
      <w:r w:rsidRPr="00841B8C">
        <w:rPr>
          <w:rFonts w:ascii="Times New Roman" w:hAnsi="Times New Roman" w:cs="Times New Roman"/>
          <w:b/>
          <w:sz w:val="24"/>
          <w:szCs w:val="24"/>
        </w:rPr>
        <w:t>Drake, J. A. 2005.</w:t>
      </w:r>
      <w:r w:rsidRPr="00841B8C">
        <w:rPr>
          <w:rFonts w:ascii="Times New Roman" w:hAnsi="Times New Roman" w:cs="Times New Roman"/>
          <w:sz w:val="24"/>
          <w:szCs w:val="24"/>
        </w:rPr>
        <w:t xml:space="preserve"> Foreword, pp. XIII-XIV. In </w:t>
      </w:r>
      <w:proofErr w:type="spellStart"/>
      <w:r w:rsidRPr="00841B8C">
        <w:rPr>
          <w:rFonts w:ascii="Times New Roman" w:hAnsi="Times New Roman" w:cs="Times New Roman"/>
          <w:sz w:val="24"/>
          <w:szCs w:val="24"/>
        </w:rPr>
        <w:t>Inderjit</w:t>
      </w:r>
      <w:proofErr w:type="spellEnd"/>
      <w:r w:rsidRPr="00841B8C">
        <w:rPr>
          <w:rFonts w:ascii="Times New Roman" w:hAnsi="Times New Roman" w:cs="Times New Roman"/>
          <w:sz w:val="24"/>
          <w:szCs w:val="24"/>
        </w:rPr>
        <w:t xml:space="preserve"> (eds.), Invasive Plants: Ecological and </w:t>
      </w:r>
      <w:r>
        <w:rPr>
          <w:rFonts w:ascii="Times New Roman" w:hAnsi="Times New Roman" w:cs="Times New Roman"/>
          <w:sz w:val="24"/>
          <w:szCs w:val="24"/>
        </w:rPr>
        <w:tab/>
      </w:r>
      <w:r w:rsidRPr="00841B8C">
        <w:rPr>
          <w:rFonts w:ascii="Times New Roman" w:hAnsi="Times New Roman" w:cs="Times New Roman"/>
          <w:sz w:val="24"/>
          <w:szCs w:val="24"/>
        </w:rPr>
        <w:t xml:space="preserve">Agricultural Aspects. V. </w:t>
      </w:r>
      <w:proofErr w:type="spellStart"/>
      <w:r w:rsidRPr="00841B8C">
        <w:rPr>
          <w:rFonts w:ascii="Times New Roman" w:hAnsi="Times New Roman" w:cs="Times New Roman"/>
          <w:sz w:val="24"/>
          <w:szCs w:val="24"/>
        </w:rPr>
        <w:t>Birkhauser</w:t>
      </w:r>
      <w:proofErr w:type="spellEnd"/>
      <w:r w:rsidRPr="00841B8C">
        <w:rPr>
          <w:rFonts w:ascii="Times New Roman" w:hAnsi="Times New Roman" w:cs="Times New Roman"/>
          <w:sz w:val="24"/>
          <w:szCs w:val="24"/>
        </w:rPr>
        <w:t xml:space="preserve"> Verlag, Basel, Switzerland.</w:t>
      </w:r>
    </w:p>
    <w:p w14:paraId="06292A57" w14:textId="77777777" w:rsidR="00841B8C" w:rsidRDefault="00841B8C" w:rsidP="00557DDE">
      <w:pPr>
        <w:spacing w:line="480" w:lineRule="auto"/>
        <w:contextualSpacing/>
        <w:rPr>
          <w:rFonts w:ascii="Times New Roman" w:hAnsi="Times New Roman" w:cs="Times New Roman"/>
          <w:sz w:val="24"/>
          <w:szCs w:val="24"/>
        </w:rPr>
      </w:pPr>
      <w:r w:rsidRPr="00841B8C">
        <w:rPr>
          <w:rFonts w:ascii="Times New Roman" w:hAnsi="Times New Roman" w:cs="Times New Roman"/>
          <w:b/>
          <w:sz w:val="24"/>
          <w:szCs w:val="24"/>
        </w:rPr>
        <w:lastRenderedPageBreak/>
        <w:t>Eden, W. G., R. R. Brush, H. C. Cox, C. H. Kingsolver, D.</w:t>
      </w:r>
      <w:r w:rsidR="00E64EB2">
        <w:rPr>
          <w:rFonts w:ascii="Times New Roman" w:hAnsi="Times New Roman" w:cs="Times New Roman"/>
          <w:b/>
          <w:sz w:val="24"/>
          <w:szCs w:val="24"/>
        </w:rPr>
        <w:t xml:space="preserve"> </w:t>
      </w:r>
      <w:r w:rsidRPr="00841B8C">
        <w:rPr>
          <w:rFonts w:ascii="Times New Roman" w:hAnsi="Times New Roman" w:cs="Times New Roman"/>
          <w:b/>
          <w:sz w:val="24"/>
          <w:szCs w:val="24"/>
        </w:rPr>
        <w:t xml:space="preserve">F. </w:t>
      </w:r>
      <w:proofErr w:type="spellStart"/>
      <w:r w:rsidRPr="00841B8C">
        <w:rPr>
          <w:rFonts w:ascii="Times New Roman" w:hAnsi="Times New Roman" w:cs="Times New Roman"/>
          <w:b/>
          <w:sz w:val="24"/>
          <w:szCs w:val="24"/>
        </w:rPr>
        <w:t>Lovitt</w:t>
      </w:r>
      <w:proofErr w:type="spellEnd"/>
      <w:r w:rsidRPr="00841B8C">
        <w:rPr>
          <w:rFonts w:ascii="Times New Roman" w:hAnsi="Times New Roman" w:cs="Times New Roman"/>
          <w:b/>
          <w:sz w:val="24"/>
          <w:szCs w:val="24"/>
        </w:rPr>
        <w:t xml:space="preserve">, and F. J. Mulhern. </w:t>
      </w:r>
      <w:r>
        <w:rPr>
          <w:rFonts w:ascii="Times New Roman" w:hAnsi="Times New Roman" w:cs="Times New Roman"/>
          <w:b/>
          <w:sz w:val="24"/>
          <w:szCs w:val="24"/>
        </w:rPr>
        <w:tab/>
      </w:r>
      <w:r w:rsidRPr="00841B8C">
        <w:rPr>
          <w:rFonts w:ascii="Times New Roman" w:hAnsi="Times New Roman" w:cs="Times New Roman"/>
          <w:b/>
          <w:sz w:val="24"/>
          <w:szCs w:val="24"/>
        </w:rPr>
        <w:t>1985.</w:t>
      </w:r>
      <w:r w:rsidRPr="00841B8C">
        <w:rPr>
          <w:rFonts w:ascii="Times New Roman" w:hAnsi="Times New Roman" w:cs="Times New Roman"/>
          <w:sz w:val="24"/>
          <w:szCs w:val="24"/>
        </w:rPr>
        <w:t xml:space="preserve"> Protecting United States agriculture from foreign pests and diseases. A </w:t>
      </w:r>
      <w:proofErr w:type="gramStart"/>
      <w:r w:rsidRPr="00841B8C">
        <w:rPr>
          <w:rFonts w:ascii="Times New Roman" w:hAnsi="Times New Roman" w:cs="Times New Roman"/>
          <w:sz w:val="24"/>
          <w:szCs w:val="24"/>
        </w:rPr>
        <w:t xml:space="preserve">Blue </w:t>
      </w:r>
      <w:r>
        <w:rPr>
          <w:rFonts w:ascii="Times New Roman" w:hAnsi="Times New Roman" w:cs="Times New Roman"/>
          <w:sz w:val="24"/>
          <w:szCs w:val="24"/>
        </w:rPr>
        <w:tab/>
      </w:r>
      <w:r w:rsidRPr="00841B8C">
        <w:rPr>
          <w:rFonts w:ascii="Times New Roman" w:hAnsi="Times New Roman" w:cs="Times New Roman"/>
          <w:sz w:val="24"/>
          <w:szCs w:val="24"/>
        </w:rPr>
        <w:t>Ribbon</w:t>
      </w:r>
      <w:proofErr w:type="gramEnd"/>
      <w:r w:rsidRPr="00841B8C">
        <w:rPr>
          <w:rFonts w:ascii="Times New Roman" w:hAnsi="Times New Roman" w:cs="Times New Roman"/>
          <w:sz w:val="24"/>
          <w:szCs w:val="24"/>
        </w:rPr>
        <w:t xml:space="preserve"> Panel Report, August 1985. U.S. Department of Agriculture, Washington, D.C.</w:t>
      </w:r>
    </w:p>
    <w:p w14:paraId="7449EC59" w14:textId="77777777" w:rsidR="009333ED" w:rsidRDefault="009333ED" w:rsidP="009333ED">
      <w:pPr>
        <w:spacing w:line="480" w:lineRule="auto"/>
        <w:contextualSpacing/>
        <w:rPr>
          <w:rFonts w:ascii="Times New Roman" w:hAnsi="Times New Roman" w:cs="Times New Roman"/>
          <w:sz w:val="24"/>
          <w:szCs w:val="24"/>
        </w:rPr>
      </w:pPr>
      <w:r w:rsidRPr="009333ED">
        <w:rPr>
          <w:rFonts w:ascii="Times New Roman" w:hAnsi="Times New Roman" w:cs="Times New Roman"/>
          <w:b/>
          <w:sz w:val="24"/>
          <w:szCs w:val="24"/>
        </w:rPr>
        <w:t xml:space="preserve">Ferguson, N. M., D. T. H. </w:t>
      </w:r>
      <w:proofErr w:type="spellStart"/>
      <w:r w:rsidRPr="009333ED">
        <w:rPr>
          <w:rFonts w:ascii="Times New Roman" w:hAnsi="Times New Roman" w:cs="Times New Roman"/>
          <w:b/>
          <w:sz w:val="24"/>
          <w:szCs w:val="24"/>
        </w:rPr>
        <w:t>Kien</w:t>
      </w:r>
      <w:proofErr w:type="spellEnd"/>
      <w:r w:rsidRPr="009333ED">
        <w:rPr>
          <w:rFonts w:ascii="Times New Roman" w:hAnsi="Times New Roman" w:cs="Times New Roman"/>
          <w:b/>
          <w:sz w:val="24"/>
          <w:szCs w:val="24"/>
        </w:rPr>
        <w:t xml:space="preserve">, H. </w:t>
      </w:r>
      <w:proofErr w:type="spellStart"/>
      <w:r w:rsidRPr="009333ED">
        <w:rPr>
          <w:rFonts w:ascii="Times New Roman" w:hAnsi="Times New Roman" w:cs="Times New Roman"/>
          <w:b/>
          <w:sz w:val="24"/>
          <w:szCs w:val="24"/>
        </w:rPr>
        <w:t>Clapham</w:t>
      </w:r>
      <w:proofErr w:type="spellEnd"/>
      <w:r w:rsidRPr="009333ED">
        <w:rPr>
          <w:rFonts w:ascii="Times New Roman" w:hAnsi="Times New Roman" w:cs="Times New Roman"/>
          <w:b/>
          <w:sz w:val="24"/>
          <w:szCs w:val="24"/>
        </w:rPr>
        <w:t xml:space="preserve">, R. </w:t>
      </w:r>
      <w:proofErr w:type="spellStart"/>
      <w:r w:rsidRPr="009333ED">
        <w:rPr>
          <w:rFonts w:ascii="Times New Roman" w:hAnsi="Times New Roman" w:cs="Times New Roman"/>
          <w:b/>
          <w:sz w:val="24"/>
          <w:szCs w:val="24"/>
        </w:rPr>
        <w:t>Aguas</w:t>
      </w:r>
      <w:proofErr w:type="spellEnd"/>
      <w:r w:rsidRPr="009333ED">
        <w:rPr>
          <w:rFonts w:ascii="Times New Roman" w:hAnsi="Times New Roman" w:cs="Times New Roman"/>
          <w:b/>
          <w:sz w:val="24"/>
          <w:szCs w:val="24"/>
        </w:rPr>
        <w:t xml:space="preserve">, V. T. </w:t>
      </w:r>
      <w:proofErr w:type="spellStart"/>
      <w:r w:rsidRPr="009333ED">
        <w:rPr>
          <w:rFonts w:ascii="Times New Roman" w:hAnsi="Times New Roman" w:cs="Times New Roman"/>
          <w:b/>
          <w:sz w:val="24"/>
          <w:szCs w:val="24"/>
        </w:rPr>
        <w:t>Trung</w:t>
      </w:r>
      <w:proofErr w:type="spellEnd"/>
      <w:r w:rsidRPr="009333ED">
        <w:rPr>
          <w:rFonts w:ascii="Times New Roman" w:hAnsi="Times New Roman" w:cs="Times New Roman"/>
          <w:b/>
          <w:sz w:val="24"/>
          <w:szCs w:val="24"/>
        </w:rPr>
        <w:t xml:space="preserve">, T. N. B. Chau, J. </w:t>
      </w:r>
      <w:r>
        <w:rPr>
          <w:rFonts w:ascii="Times New Roman" w:hAnsi="Times New Roman" w:cs="Times New Roman"/>
          <w:b/>
          <w:sz w:val="24"/>
          <w:szCs w:val="24"/>
        </w:rPr>
        <w:tab/>
      </w:r>
      <w:proofErr w:type="spellStart"/>
      <w:r w:rsidRPr="009333ED">
        <w:rPr>
          <w:rFonts w:ascii="Times New Roman" w:hAnsi="Times New Roman" w:cs="Times New Roman"/>
          <w:b/>
          <w:sz w:val="24"/>
          <w:szCs w:val="24"/>
        </w:rPr>
        <w:t>Popovici</w:t>
      </w:r>
      <w:proofErr w:type="spellEnd"/>
      <w:r w:rsidRPr="009333ED">
        <w:rPr>
          <w:rFonts w:ascii="Times New Roman" w:hAnsi="Times New Roman" w:cs="Times New Roman"/>
          <w:b/>
          <w:sz w:val="24"/>
          <w:szCs w:val="24"/>
        </w:rPr>
        <w:t xml:space="preserve">, P. A. Ryan, S. L. O’Neill, E. A. McGraw, V. T. Long, L. T. Dui, H. L. </w:t>
      </w:r>
      <w:r>
        <w:rPr>
          <w:rFonts w:ascii="Times New Roman" w:hAnsi="Times New Roman" w:cs="Times New Roman"/>
          <w:b/>
          <w:sz w:val="24"/>
          <w:szCs w:val="24"/>
        </w:rPr>
        <w:tab/>
      </w:r>
      <w:r w:rsidRPr="009333ED">
        <w:rPr>
          <w:rFonts w:ascii="Times New Roman" w:hAnsi="Times New Roman" w:cs="Times New Roman"/>
          <w:b/>
          <w:sz w:val="24"/>
          <w:szCs w:val="24"/>
        </w:rPr>
        <w:t>Nguyen, N. V. V. Chau, B. Wills, and C. P. Simmons. 2015.</w:t>
      </w:r>
      <w:r w:rsidRPr="009333ED">
        <w:rPr>
          <w:rFonts w:ascii="Times New Roman" w:hAnsi="Times New Roman" w:cs="Times New Roman"/>
          <w:sz w:val="24"/>
          <w:szCs w:val="24"/>
        </w:rPr>
        <w:t xml:space="preserve"> Modeling the impact on </w:t>
      </w:r>
      <w:r>
        <w:rPr>
          <w:rFonts w:ascii="Times New Roman" w:hAnsi="Times New Roman" w:cs="Times New Roman"/>
          <w:sz w:val="24"/>
          <w:szCs w:val="24"/>
        </w:rPr>
        <w:tab/>
      </w:r>
      <w:r w:rsidRPr="009333ED">
        <w:rPr>
          <w:rFonts w:ascii="Times New Roman" w:hAnsi="Times New Roman" w:cs="Times New Roman"/>
          <w:sz w:val="24"/>
          <w:szCs w:val="24"/>
        </w:rPr>
        <w:t xml:space="preserve">virus transmission of </w:t>
      </w:r>
      <w:r w:rsidRPr="009333ED">
        <w:rPr>
          <w:rFonts w:ascii="Times New Roman" w:hAnsi="Times New Roman" w:cs="Times New Roman"/>
          <w:i/>
          <w:sz w:val="24"/>
          <w:szCs w:val="24"/>
        </w:rPr>
        <w:t>Wolbachia</w:t>
      </w:r>
      <w:r w:rsidRPr="009333ED">
        <w:rPr>
          <w:rFonts w:ascii="Times New Roman" w:hAnsi="Times New Roman" w:cs="Times New Roman"/>
          <w:sz w:val="24"/>
          <w:szCs w:val="24"/>
        </w:rPr>
        <w:t xml:space="preserve">-mediated blocking of dengue virus infection of </w:t>
      </w:r>
      <w:r w:rsidRPr="009333ED">
        <w:rPr>
          <w:rFonts w:ascii="Times New Roman" w:hAnsi="Times New Roman" w:cs="Times New Roman"/>
          <w:i/>
          <w:sz w:val="24"/>
          <w:szCs w:val="24"/>
        </w:rPr>
        <w:t xml:space="preserve">Aedes </w:t>
      </w:r>
      <w:r>
        <w:rPr>
          <w:rFonts w:ascii="Times New Roman" w:hAnsi="Times New Roman" w:cs="Times New Roman"/>
          <w:i/>
          <w:sz w:val="24"/>
          <w:szCs w:val="24"/>
        </w:rPr>
        <w:tab/>
      </w:r>
      <w:r w:rsidRPr="009333ED">
        <w:rPr>
          <w:rFonts w:ascii="Times New Roman" w:hAnsi="Times New Roman" w:cs="Times New Roman"/>
          <w:i/>
          <w:sz w:val="24"/>
          <w:szCs w:val="24"/>
        </w:rPr>
        <w:t>aegypti</w:t>
      </w:r>
      <w:r w:rsidRPr="009333ED">
        <w:rPr>
          <w:rFonts w:ascii="Times New Roman" w:hAnsi="Times New Roman" w:cs="Times New Roman"/>
          <w:sz w:val="24"/>
          <w:szCs w:val="24"/>
        </w:rPr>
        <w:t xml:space="preserve">. </w:t>
      </w:r>
      <w:r w:rsidRPr="00BD6AFD">
        <w:rPr>
          <w:rFonts w:ascii="Times New Roman" w:hAnsi="Times New Roman" w:cs="Times New Roman"/>
          <w:sz w:val="24"/>
          <w:szCs w:val="24"/>
        </w:rPr>
        <w:t>Sci</w:t>
      </w:r>
      <w:r w:rsidR="00BD6AFD" w:rsidRPr="00BD6AFD">
        <w:rPr>
          <w:rFonts w:ascii="Times New Roman" w:hAnsi="Times New Roman" w:cs="Times New Roman"/>
          <w:sz w:val="24"/>
          <w:szCs w:val="24"/>
        </w:rPr>
        <w:t>. Transl. Med.</w:t>
      </w:r>
      <w:r w:rsidRPr="009333ED">
        <w:rPr>
          <w:rFonts w:ascii="Times New Roman" w:hAnsi="Times New Roman" w:cs="Times New Roman"/>
          <w:sz w:val="24"/>
          <w:szCs w:val="24"/>
        </w:rPr>
        <w:t xml:space="preserve"> 7: 279ra37. doi:10.1126/scitranslmed.3010370.</w:t>
      </w:r>
    </w:p>
    <w:p w14:paraId="52FD11A0" w14:textId="77777777" w:rsidR="00550817" w:rsidRDefault="00550817" w:rsidP="009333ED">
      <w:pPr>
        <w:spacing w:line="480" w:lineRule="auto"/>
        <w:contextualSpacing/>
        <w:rPr>
          <w:rFonts w:ascii="Times New Roman" w:hAnsi="Times New Roman" w:cs="Times New Roman"/>
          <w:sz w:val="24"/>
          <w:szCs w:val="24"/>
        </w:rPr>
      </w:pPr>
      <w:r w:rsidRPr="00550817">
        <w:rPr>
          <w:rFonts w:ascii="Times New Roman" w:hAnsi="Times New Roman" w:cs="Times New Roman"/>
          <w:b/>
          <w:sz w:val="24"/>
          <w:szCs w:val="24"/>
        </w:rPr>
        <w:t xml:space="preserve">Fischer, J., T. Mueller, A.-K. </w:t>
      </w:r>
      <w:proofErr w:type="spellStart"/>
      <w:r w:rsidRPr="00550817">
        <w:rPr>
          <w:rFonts w:ascii="Times New Roman" w:hAnsi="Times New Roman" w:cs="Times New Roman"/>
          <w:b/>
          <w:sz w:val="24"/>
          <w:szCs w:val="24"/>
        </w:rPr>
        <w:t>Spatz</w:t>
      </w:r>
      <w:proofErr w:type="spellEnd"/>
      <w:r w:rsidRPr="00550817">
        <w:rPr>
          <w:rFonts w:ascii="Times New Roman" w:hAnsi="Times New Roman" w:cs="Times New Roman"/>
          <w:b/>
          <w:sz w:val="24"/>
          <w:szCs w:val="24"/>
        </w:rPr>
        <w:t xml:space="preserve">, U. </w:t>
      </w:r>
      <w:proofErr w:type="spellStart"/>
      <w:r w:rsidRPr="00550817">
        <w:rPr>
          <w:rFonts w:ascii="Times New Roman" w:hAnsi="Times New Roman" w:cs="Times New Roman"/>
          <w:b/>
          <w:sz w:val="24"/>
          <w:szCs w:val="24"/>
        </w:rPr>
        <w:t>Greggers</w:t>
      </w:r>
      <w:proofErr w:type="spellEnd"/>
      <w:r w:rsidRPr="00550817">
        <w:rPr>
          <w:rFonts w:ascii="Times New Roman" w:hAnsi="Times New Roman" w:cs="Times New Roman"/>
          <w:b/>
          <w:sz w:val="24"/>
          <w:szCs w:val="24"/>
        </w:rPr>
        <w:t>, B. Gruenewald, and R. Menzel. 2014.</w:t>
      </w:r>
      <w:r w:rsidRPr="00550817">
        <w:rPr>
          <w:rFonts w:ascii="Times New Roman" w:hAnsi="Times New Roman" w:cs="Times New Roman"/>
          <w:sz w:val="24"/>
          <w:szCs w:val="24"/>
        </w:rPr>
        <w:t xml:space="preserve"> </w:t>
      </w:r>
      <w:r>
        <w:rPr>
          <w:rFonts w:ascii="Times New Roman" w:hAnsi="Times New Roman" w:cs="Times New Roman"/>
          <w:sz w:val="24"/>
          <w:szCs w:val="24"/>
        </w:rPr>
        <w:tab/>
      </w:r>
      <w:r w:rsidRPr="00550817">
        <w:rPr>
          <w:rFonts w:ascii="Times New Roman" w:hAnsi="Times New Roman" w:cs="Times New Roman"/>
          <w:sz w:val="24"/>
          <w:szCs w:val="24"/>
        </w:rPr>
        <w:t xml:space="preserve">Neonicotinoids interfere with specific components </w:t>
      </w:r>
      <w:r w:rsidR="00E64EB2">
        <w:rPr>
          <w:rFonts w:ascii="Times New Roman" w:hAnsi="Times New Roman" w:cs="Times New Roman"/>
          <w:sz w:val="24"/>
          <w:szCs w:val="24"/>
        </w:rPr>
        <w:t xml:space="preserve">of navigation in honeybees. </w:t>
      </w:r>
      <w:proofErr w:type="spellStart"/>
      <w:r w:rsidR="00E64EB2">
        <w:rPr>
          <w:rFonts w:ascii="Times New Roman" w:hAnsi="Times New Roman" w:cs="Times New Roman"/>
          <w:sz w:val="24"/>
          <w:szCs w:val="24"/>
        </w:rPr>
        <w:t>PLoS</w:t>
      </w:r>
      <w:proofErr w:type="spellEnd"/>
      <w:r w:rsidRPr="00550817">
        <w:rPr>
          <w:rFonts w:ascii="Times New Roman" w:hAnsi="Times New Roman" w:cs="Times New Roman"/>
          <w:sz w:val="24"/>
          <w:szCs w:val="24"/>
        </w:rPr>
        <w:t xml:space="preserve"> One </w:t>
      </w:r>
      <w:r>
        <w:rPr>
          <w:rFonts w:ascii="Times New Roman" w:hAnsi="Times New Roman" w:cs="Times New Roman"/>
          <w:sz w:val="24"/>
          <w:szCs w:val="24"/>
        </w:rPr>
        <w:tab/>
      </w:r>
      <w:r w:rsidRPr="00550817">
        <w:rPr>
          <w:rFonts w:ascii="Times New Roman" w:hAnsi="Times New Roman" w:cs="Times New Roman"/>
          <w:sz w:val="24"/>
          <w:szCs w:val="24"/>
        </w:rPr>
        <w:t xml:space="preserve">9: e91464. </w:t>
      </w:r>
      <w:proofErr w:type="gramStart"/>
      <w:r w:rsidRPr="00550817">
        <w:rPr>
          <w:rFonts w:ascii="Times New Roman" w:hAnsi="Times New Roman" w:cs="Times New Roman"/>
          <w:sz w:val="24"/>
          <w:szCs w:val="24"/>
        </w:rPr>
        <w:t>DOI:10.1371/journal.pone</w:t>
      </w:r>
      <w:proofErr w:type="gramEnd"/>
      <w:r w:rsidRPr="00550817">
        <w:rPr>
          <w:rFonts w:ascii="Times New Roman" w:hAnsi="Times New Roman" w:cs="Times New Roman"/>
          <w:sz w:val="24"/>
          <w:szCs w:val="24"/>
        </w:rPr>
        <w:t>.0091364.</w:t>
      </w:r>
    </w:p>
    <w:p w14:paraId="519A090E" w14:textId="77777777" w:rsidR="00550817" w:rsidRPr="00550817" w:rsidRDefault="00550817" w:rsidP="00235F42">
      <w:pPr>
        <w:spacing w:line="480" w:lineRule="auto"/>
        <w:rPr>
          <w:rFonts w:ascii="Times New Roman" w:hAnsi="Times New Roman" w:cs="Times New Roman"/>
          <w:sz w:val="24"/>
          <w:szCs w:val="24"/>
        </w:rPr>
      </w:pPr>
      <w:bookmarkStart w:id="46" w:name="_ENREF_13"/>
      <w:r w:rsidRPr="00550817">
        <w:rPr>
          <w:rFonts w:ascii="Times New Roman" w:hAnsi="Times New Roman" w:cs="Times New Roman"/>
          <w:b/>
          <w:sz w:val="24"/>
          <w:szCs w:val="24"/>
        </w:rPr>
        <w:t xml:space="preserve">Fleischer, S. J., M. D. </w:t>
      </w:r>
      <w:proofErr w:type="spellStart"/>
      <w:r w:rsidRPr="00550817">
        <w:rPr>
          <w:rFonts w:ascii="Times New Roman" w:hAnsi="Times New Roman" w:cs="Times New Roman"/>
          <w:b/>
          <w:sz w:val="24"/>
          <w:szCs w:val="24"/>
        </w:rPr>
        <w:t>Orzolek</w:t>
      </w:r>
      <w:proofErr w:type="spellEnd"/>
      <w:r w:rsidRPr="00550817">
        <w:rPr>
          <w:rFonts w:ascii="Times New Roman" w:hAnsi="Times New Roman" w:cs="Times New Roman"/>
          <w:b/>
          <w:sz w:val="24"/>
          <w:szCs w:val="24"/>
        </w:rPr>
        <w:t xml:space="preserve">, D. D. </w:t>
      </w:r>
      <w:proofErr w:type="spellStart"/>
      <w:r w:rsidRPr="00550817">
        <w:rPr>
          <w:rFonts w:ascii="Times New Roman" w:hAnsi="Times New Roman" w:cs="Times New Roman"/>
          <w:b/>
          <w:sz w:val="24"/>
          <w:szCs w:val="24"/>
        </w:rPr>
        <w:t>Mackiewicz</w:t>
      </w:r>
      <w:proofErr w:type="spellEnd"/>
      <w:r w:rsidRPr="00550817">
        <w:rPr>
          <w:rFonts w:ascii="Times New Roman" w:hAnsi="Times New Roman" w:cs="Times New Roman"/>
          <w:b/>
          <w:sz w:val="24"/>
          <w:szCs w:val="24"/>
        </w:rPr>
        <w:t xml:space="preserve">, and L. </w:t>
      </w:r>
      <w:proofErr w:type="spellStart"/>
      <w:r w:rsidRPr="00550817">
        <w:rPr>
          <w:rFonts w:ascii="Times New Roman" w:hAnsi="Times New Roman" w:cs="Times New Roman"/>
          <w:b/>
          <w:sz w:val="24"/>
          <w:szCs w:val="24"/>
        </w:rPr>
        <w:t>Otjen</w:t>
      </w:r>
      <w:proofErr w:type="spellEnd"/>
      <w:r w:rsidRPr="00550817">
        <w:rPr>
          <w:rFonts w:ascii="Times New Roman" w:hAnsi="Times New Roman" w:cs="Times New Roman"/>
          <w:b/>
          <w:sz w:val="24"/>
          <w:szCs w:val="24"/>
        </w:rPr>
        <w:t>. 1998.</w:t>
      </w:r>
      <w:r w:rsidRPr="00550817">
        <w:rPr>
          <w:rFonts w:ascii="Times New Roman" w:hAnsi="Times New Roman" w:cs="Times New Roman"/>
          <w:sz w:val="24"/>
          <w:szCs w:val="24"/>
        </w:rPr>
        <w:t xml:space="preserve"> Imidacloprid effects </w:t>
      </w:r>
      <w:r>
        <w:rPr>
          <w:rFonts w:ascii="Times New Roman" w:hAnsi="Times New Roman" w:cs="Times New Roman"/>
          <w:sz w:val="24"/>
          <w:szCs w:val="24"/>
        </w:rPr>
        <w:tab/>
      </w:r>
      <w:r w:rsidRPr="00550817">
        <w:rPr>
          <w:rFonts w:ascii="Times New Roman" w:hAnsi="Times New Roman" w:cs="Times New Roman"/>
          <w:sz w:val="24"/>
          <w:szCs w:val="24"/>
        </w:rPr>
        <w:t xml:space="preserve">on </w:t>
      </w:r>
      <w:proofErr w:type="spellStart"/>
      <w:r w:rsidRPr="00550817">
        <w:rPr>
          <w:rFonts w:ascii="Times New Roman" w:hAnsi="Times New Roman" w:cs="Times New Roman"/>
          <w:i/>
          <w:sz w:val="24"/>
          <w:szCs w:val="24"/>
        </w:rPr>
        <w:t>Aclymma</w:t>
      </w:r>
      <w:proofErr w:type="spellEnd"/>
      <w:r w:rsidRPr="00550817">
        <w:rPr>
          <w:rFonts w:ascii="Times New Roman" w:hAnsi="Times New Roman" w:cs="Times New Roman"/>
          <w:i/>
          <w:sz w:val="24"/>
          <w:szCs w:val="24"/>
        </w:rPr>
        <w:t xml:space="preserve"> </w:t>
      </w:r>
      <w:proofErr w:type="spellStart"/>
      <w:r w:rsidRPr="00550817">
        <w:rPr>
          <w:rFonts w:ascii="Times New Roman" w:hAnsi="Times New Roman" w:cs="Times New Roman"/>
          <w:i/>
          <w:sz w:val="24"/>
          <w:szCs w:val="24"/>
        </w:rPr>
        <w:t>vittata</w:t>
      </w:r>
      <w:proofErr w:type="spellEnd"/>
      <w:r w:rsidRPr="00550817">
        <w:rPr>
          <w:rFonts w:ascii="Times New Roman" w:hAnsi="Times New Roman" w:cs="Times New Roman"/>
          <w:sz w:val="24"/>
          <w:szCs w:val="24"/>
        </w:rPr>
        <w:t xml:space="preserve"> (Coleoptera: </w:t>
      </w:r>
      <w:proofErr w:type="spellStart"/>
      <w:r w:rsidRPr="00550817">
        <w:rPr>
          <w:rFonts w:ascii="Times New Roman" w:hAnsi="Times New Roman" w:cs="Times New Roman"/>
          <w:sz w:val="24"/>
          <w:szCs w:val="24"/>
        </w:rPr>
        <w:t>Chrysomelidae</w:t>
      </w:r>
      <w:proofErr w:type="spellEnd"/>
      <w:r w:rsidRPr="00550817">
        <w:rPr>
          <w:rFonts w:ascii="Times New Roman" w:hAnsi="Times New Roman" w:cs="Times New Roman"/>
          <w:sz w:val="24"/>
          <w:szCs w:val="24"/>
        </w:rPr>
        <w:t xml:space="preserve">) and bacterial wilt in cantaloupe. J. </w:t>
      </w:r>
      <w:r>
        <w:rPr>
          <w:rFonts w:ascii="Times New Roman" w:hAnsi="Times New Roman" w:cs="Times New Roman"/>
          <w:sz w:val="24"/>
          <w:szCs w:val="24"/>
        </w:rPr>
        <w:tab/>
      </w:r>
      <w:r w:rsidRPr="00550817">
        <w:rPr>
          <w:rFonts w:ascii="Times New Roman" w:hAnsi="Times New Roman" w:cs="Times New Roman"/>
          <w:sz w:val="24"/>
          <w:szCs w:val="24"/>
        </w:rPr>
        <w:t xml:space="preserve">Econ. </w:t>
      </w:r>
      <w:proofErr w:type="spellStart"/>
      <w:r w:rsidRPr="00550817">
        <w:rPr>
          <w:rFonts w:ascii="Times New Roman" w:hAnsi="Times New Roman" w:cs="Times New Roman"/>
          <w:sz w:val="24"/>
          <w:szCs w:val="24"/>
        </w:rPr>
        <w:t>Entomol</w:t>
      </w:r>
      <w:proofErr w:type="spellEnd"/>
      <w:r w:rsidRPr="00550817">
        <w:rPr>
          <w:rFonts w:ascii="Times New Roman" w:hAnsi="Times New Roman" w:cs="Times New Roman"/>
          <w:sz w:val="24"/>
          <w:szCs w:val="24"/>
        </w:rPr>
        <w:t>. 91: 940-949.</w:t>
      </w:r>
      <w:bookmarkEnd w:id="46"/>
    </w:p>
    <w:p w14:paraId="1D5A4770" w14:textId="77777777" w:rsidR="003E1C53" w:rsidRDefault="003E1C53" w:rsidP="009333ED">
      <w:pPr>
        <w:spacing w:line="480" w:lineRule="auto"/>
        <w:contextualSpacing/>
        <w:rPr>
          <w:rFonts w:ascii="Times New Roman" w:hAnsi="Times New Roman" w:cs="Times New Roman"/>
          <w:sz w:val="24"/>
          <w:szCs w:val="24"/>
        </w:rPr>
      </w:pPr>
      <w:r w:rsidRPr="003E1C53">
        <w:rPr>
          <w:rFonts w:ascii="Times New Roman" w:hAnsi="Times New Roman" w:cs="Times New Roman"/>
          <w:b/>
          <w:bCs/>
          <w:sz w:val="24"/>
          <w:szCs w:val="24"/>
        </w:rPr>
        <w:t xml:space="preserve">Fu, G., R. S. Lees, D. Nimmo, D. Aw, L. </w:t>
      </w:r>
      <w:proofErr w:type="spellStart"/>
      <w:r w:rsidRPr="003E1C53">
        <w:rPr>
          <w:rFonts w:ascii="Times New Roman" w:hAnsi="Times New Roman" w:cs="Times New Roman"/>
          <w:b/>
          <w:bCs/>
          <w:sz w:val="24"/>
          <w:szCs w:val="24"/>
        </w:rPr>
        <w:t>Jin</w:t>
      </w:r>
      <w:proofErr w:type="spellEnd"/>
      <w:r w:rsidRPr="003E1C53">
        <w:rPr>
          <w:rFonts w:ascii="Times New Roman" w:hAnsi="Times New Roman" w:cs="Times New Roman"/>
          <w:b/>
          <w:bCs/>
          <w:sz w:val="24"/>
          <w:szCs w:val="24"/>
        </w:rPr>
        <w:t xml:space="preserve">, P. Gray, T. U. </w:t>
      </w:r>
      <w:proofErr w:type="spellStart"/>
      <w:r w:rsidRPr="003E1C53">
        <w:rPr>
          <w:rFonts w:ascii="Times New Roman" w:hAnsi="Times New Roman" w:cs="Times New Roman"/>
          <w:b/>
          <w:bCs/>
          <w:sz w:val="24"/>
          <w:szCs w:val="24"/>
        </w:rPr>
        <w:t>Berendonk</w:t>
      </w:r>
      <w:proofErr w:type="spellEnd"/>
      <w:r w:rsidRPr="003E1C53">
        <w:rPr>
          <w:rFonts w:ascii="Times New Roman" w:hAnsi="Times New Roman" w:cs="Times New Roman"/>
          <w:b/>
          <w:bCs/>
          <w:sz w:val="24"/>
          <w:szCs w:val="24"/>
        </w:rPr>
        <w:t xml:space="preserve">, H. White-Cooper, </w:t>
      </w:r>
      <w:r>
        <w:rPr>
          <w:rFonts w:ascii="Times New Roman" w:hAnsi="Times New Roman" w:cs="Times New Roman"/>
          <w:b/>
          <w:bCs/>
          <w:sz w:val="24"/>
          <w:szCs w:val="24"/>
        </w:rPr>
        <w:tab/>
      </w:r>
      <w:r w:rsidRPr="003E1C53">
        <w:rPr>
          <w:rFonts w:ascii="Times New Roman" w:hAnsi="Times New Roman" w:cs="Times New Roman"/>
          <w:b/>
          <w:bCs/>
          <w:sz w:val="24"/>
          <w:szCs w:val="24"/>
        </w:rPr>
        <w:t xml:space="preserve">S. Scaife, H. K. </w:t>
      </w:r>
      <w:proofErr w:type="spellStart"/>
      <w:r w:rsidRPr="003E1C53">
        <w:rPr>
          <w:rFonts w:ascii="Times New Roman" w:hAnsi="Times New Roman" w:cs="Times New Roman"/>
          <w:b/>
          <w:bCs/>
          <w:sz w:val="24"/>
          <w:szCs w:val="24"/>
        </w:rPr>
        <w:t>Phuc</w:t>
      </w:r>
      <w:proofErr w:type="spellEnd"/>
      <w:r w:rsidRPr="003E1C53">
        <w:rPr>
          <w:rFonts w:ascii="Times New Roman" w:hAnsi="Times New Roman" w:cs="Times New Roman"/>
          <w:b/>
          <w:bCs/>
          <w:sz w:val="24"/>
          <w:szCs w:val="24"/>
        </w:rPr>
        <w:t xml:space="preserve">, O. </w:t>
      </w:r>
      <w:proofErr w:type="spellStart"/>
      <w:r w:rsidRPr="003E1C53">
        <w:rPr>
          <w:rFonts w:ascii="Times New Roman" w:hAnsi="Times New Roman" w:cs="Times New Roman"/>
          <w:b/>
          <w:bCs/>
          <w:sz w:val="24"/>
          <w:szCs w:val="24"/>
        </w:rPr>
        <w:t>Marinotti</w:t>
      </w:r>
      <w:proofErr w:type="spellEnd"/>
      <w:r w:rsidRPr="003E1C53">
        <w:rPr>
          <w:rFonts w:ascii="Times New Roman" w:hAnsi="Times New Roman" w:cs="Times New Roman"/>
          <w:b/>
          <w:bCs/>
          <w:sz w:val="24"/>
          <w:szCs w:val="24"/>
        </w:rPr>
        <w:t xml:space="preserve">, N. </w:t>
      </w:r>
      <w:proofErr w:type="spellStart"/>
      <w:r w:rsidRPr="003E1C53">
        <w:rPr>
          <w:rFonts w:ascii="Times New Roman" w:hAnsi="Times New Roman" w:cs="Times New Roman"/>
          <w:b/>
          <w:bCs/>
          <w:sz w:val="24"/>
          <w:szCs w:val="24"/>
        </w:rPr>
        <w:t>Jasinskiene</w:t>
      </w:r>
      <w:proofErr w:type="spellEnd"/>
      <w:r w:rsidRPr="003E1C53">
        <w:rPr>
          <w:rFonts w:ascii="Times New Roman" w:hAnsi="Times New Roman" w:cs="Times New Roman"/>
          <w:b/>
          <w:bCs/>
          <w:sz w:val="24"/>
          <w:szCs w:val="24"/>
        </w:rPr>
        <w:t xml:space="preserve">, A. A. James, and L. </w:t>
      </w:r>
      <w:proofErr w:type="spellStart"/>
      <w:r w:rsidRPr="003E1C53">
        <w:rPr>
          <w:rFonts w:ascii="Times New Roman" w:hAnsi="Times New Roman" w:cs="Times New Roman"/>
          <w:b/>
          <w:bCs/>
          <w:sz w:val="24"/>
          <w:szCs w:val="24"/>
        </w:rPr>
        <w:t>Alphey</w:t>
      </w:r>
      <w:proofErr w:type="spellEnd"/>
      <w:r w:rsidRPr="003E1C53">
        <w:rPr>
          <w:rFonts w:ascii="Times New Roman" w:hAnsi="Times New Roman" w:cs="Times New Roman"/>
          <w:sz w:val="24"/>
          <w:szCs w:val="24"/>
        </w:rPr>
        <w:t xml:space="preserve">. </w:t>
      </w:r>
      <w:r>
        <w:rPr>
          <w:rFonts w:ascii="Times New Roman" w:hAnsi="Times New Roman" w:cs="Times New Roman"/>
          <w:sz w:val="24"/>
          <w:szCs w:val="24"/>
        </w:rPr>
        <w:tab/>
      </w:r>
      <w:r w:rsidRPr="003E1C53">
        <w:rPr>
          <w:rFonts w:ascii="Times New Roman" w:hAnsi="Times New Roman" w:cs="Times New Roman"/>
          <w:b/>
          <w:bCs/>
          <w:sz w:val="24"/>
          <w:szCs w:val="24"/>
        </w:rPr>
        <w:t>2010</w:t>
      </w:r>
      <w:r w:rsidRPr="003E1C53">
        <w:rPr>
          <w:rFonts w:ascii="Times New Roman" w:hAnsi="Times New Roman" w:cs="Times New Roman"/>
          <w:sz w:val="24"/>
          <w:szCs w:val="24"/>
        </w:rPr>
        <w:t xml:space="preserve">. Female-specific flightless phenotype for mosquito control. Proc. Natl. Acad. Sci. </w:t>
      </w:r>
      <w:r>
        <w:rPr>
          <w:rFonts w:ascii="Times New Roman" w:hAnsi="Times New Roman" w:cs="Times New Roman"/>
          <w:sz w:val="24"/>
          <w:szCs w:val="24"/>
        </w:rPr>
        <w:tab/>
      </w:r>
      <w:r w:rsidRPr="003E1C53">
        <w:rPr>
          <w:rFonts w:ascii="Times New Roman" w:hAnsi="Times New Roman" w:cs="Times New Roman"/>
          <w:sz w:val="24"/>
          <w:szCs w:val="24"/>
        </w:rPr>
        <w:t>107: 4550–4554.</w:t>
      </w:r>
    </w:p>
    <w:p w14:paraId="2B735600" w14:textId="77777777" w:rsidR="00D73AF9" w:rsidRPr="00D73AF9" w:rsidRDefault="00D73AF9" w:rsidP="00D73AF9">
      <w:pPr>
        <w:spacing w:line="480" w:lineRule="auto"/>
        <w:contextualSpacing/>
        <w:rPr>
          <w:rFonts w:ascii="Times New Roman" w:hAnsi="Times New Roman" w:cs="Times New Roman"/>
          <w:sz w:val="24"/>
          <w:szCs w:val="24"/>
          <w:lang w:val="en-GB"/>
        </w:rPr>
      </w:pPr>
      <w:proofErr w:type="spellStart"/>
      <w:r w:rsidRPr="00D73AF9">
        <w:rPr>
          <w:rFonts w:ascii="Times New Roman" w:hAnsi="Times New Roman" w:cs="Times New Roman"/>
          <w:b/>
          <w:sz w:val="24"/>
          <w:szCs w:val="24"/>
          <w:lang w:val="en-GB"/>
        </w:rPr>
        <w:t>Genersch</w:t>
      </w:r>
      <w:proofErr w:type="spellEnd"/>
      <w:r w:rsidRPr="00D73AF9">
        <w:rPr>
          <w:rFonts w:ascii="Times New Roman" w:hAnsi="Times New Roman" w:cs="Times New Roman"/>
          <w:b/>
          <w:sz w:val="24"/>
          <w:szCs w:val="24"/>
          <w:lang w:val="en-GB"/>
        </w:rPr>
        <w:t>, E. 2010.</w:t>
      </w:r>
      <w:r w:rsidRPr="00D73AF9">
        <w:rPr>
          <w:rFonts w:ascii="Times New Roman" w:hAnsi="Times New Roman" w:cs="Times New Roman"/>
          <w:sz w:val="24"/>
          <w:szCs w:val="24"/>
          <w:lang w:val="en-GB"/>
        </w:rPr>
        <w:t xml:space="preserve"> Honey bee pathology: current threats to honey bees and beekeeping. </w:t>
      </w:r>
      <w:proofErr w:type="spellStart"/>
      <w:r w:rsidRPr="00D73AF9">
        <w:rPr>
          <w:rFonts w:ascii="Times New Roman" w:hAnsi="Times New Roman" w:cs="Times New Roman"/>
          <w:sz w:val="24"/>
          <w:szCs w:val="24"/>
          <w:lang w:val="en-GB"/>
        </w:rPr>
        <w:t>Appl</w:t>
      </w:r>
      <w:proofErr w:type="spellEnd"/>
      <w:r w:rsidRPr="00D73AF9">
        <w:rPr>
          <w:rFonts w:ascii="Times New Roman" w:hAnsi="Times New Roman" w:cs="Times New Roman"/>
          <w:sz w:val="24"/>
          <w:szCs w:val="24"/>
          <w:lang w:val="en-GB"/>
        </w:rPr>
        <w:t xml:space="preserve"> </w:t>
      </w:r>
      <w:r>
        <w:rPr>
          <w:rFonts w:ascii="Times New Roman" w:hAnsi="Times New Roman" w:cs="Times New Roman"/>
          <w:sz w:val="24"/>
          <w:szCs w:val="24"/>
          <w:lang w:val="en-GB"/>
        </w:rPr>
        <w:tab/>
      </w:r>
      <w:proofErr w:type="spellStart"/>
      <w:r w:rsidRPr="00D73AF9">
        <w:rPr>
          <w:rFonts w:ascii="Times New Roman" w:hAnsi="Times New Roman" w:cs="Times New Roman"/>
          <w:sz w:val="24"/>
          <w:szCs w:val="24"/>
          <w:lang w:val="en-GB"/>
        </w:rPr>
        <w:t>Microbiol</w:t>
      </w:r>
      <w:proofErr w:type="spellEnd"/>
      <w:r w:rsidR="00E64EB2">
        <w:rPr>
          <w:rFonts w:ascii="Times New Roman" w:hAnsi="Times New Roman" w:cs="Times New Roman"/>
          <w:sz w:val="24"/>
          <w:szCs w:val="24"/>
          <w:lang w:val="en-GB"/>
        </w:rPr>
        <w:t>.</w:t>
      </w:r>
      <w:r w:rsidRPr="00D73AF9">
        <w:rPr>
          <w:rFonts w:ascii="Times New Roman" w:hAnsi="Times New Roman" w:cs="Times New Roman"/>
          <w:sz w:val="24"/>
          <w:szCs w:val="24"/>
          <w:lang w:val="en-GB"/>
        </w:rPr>
        <w:t xml:space="preserve"> </w:t>
      </w:r>
      <w:proofErr w:type="spellStart"/>
      <w:r w:rsidRPr="00D73AF9">
        <w:rPr>
          <w:rFonts w:ascii="Times New Roman" w:hAnsi="Times New Roman" w:cs="Times New Roman"/>
          <w:sz w:val="24"/>
          <w:szCs w:val="24"/>
          <w:lang w:val="en-GB"/>
        </w:rPr>
        <w:t>Biotechnol</w:t>
      </w:r>
      <w:proofErr w:type="spellEnd"/>
      <w:r w:rsidRPr="00D73AF9">
        <w:rPr>
          <w:rFonts w:ascii="Times New Roman" w:hAnsi="Times New Roman" w:cs="Times New Roman"/>
          <w:sz w:val="24"/>
          <w:szCs w:val="24"/>
          <w:lang w:val="en-GB"/>
        </w:rPr>
        <w:t>. 87(1): 87-97.</w:t>
      </w:r>
    </w:p>
    <w:p w14:paraId="02B70E54" w14:textId="77777777" w:rsidR="00557DDE" w:rsidRDefault="00557DDE" w:rsidP="00557DDE">
      <w:pPr>
        <w:spacing w:line="480" w:lineRule="auto"/>
        <w:contextualSpacing/>
        <w:rPr>
          <w:rFonts w:ascii="Times New Roman" w:hAnsi="Times New Roman" w:cs="Times New Roman"/>
          <w:sz w:val="24"/>
          <w:szCs w:val="24"/>
        </w:rPr>
      </w:pPr>
      <w:proofErr w:type="spellStart"/>
      <w:r w:rsidRPr="00D7127F">
        <w:rPr>
          <w:rFonts w:ascii="Times New Roman" w:hAnsi="Times New Roman" w:cs="Times New Roman"/>
          <w:b/>
          <w:sz w:val="24"/>
          <w:szCs w:val="24"/>
        </w:rPr>
        <w:t>Goulson</w:t>
      </w:r>
      <w:proofErr w:type="spellEnd"/>
      <w:r w:rsidRPr="00D7127F">
        <w:rPr>
          <w:rFonts w:ascii="Times New Roman" w:hAnsi="Times New Roman" w:cs="Times New Roman"/>
          <w:b/>
          <w:sz w:val="24"/>
          <w:szCs w:val="24"/>
        </w:rPr>
        <w:t xml:space="preserve">, D., R. Nicholls, C. </w:t>
      </w:r>
      <w:proofErr w:type="spellStart"/>
      <w:r w:rsidRPr="00D7127F">
        <w:rPr>
          <w:rFonts w:ascii="Times New Roman" w:hAnsi="Times New Roman" w:cs="Times New Roman"/>
          <w:b/>
          <w:sz w:val="24"/>
          <w:szCs w:val="24"/>
        </w:rPr>
        <w:t>Botías</w:t>
      </w:r>
      <w:proofErr w:type="spellEnd"/>
      <w:r w:rsidRPr="00D7127F">
        <w:rPr>
          <w:rFonts w:ascii="Times New Roman" w:hAnsi="Times New Roman" w:cs="Times New Roman"/>
          <w:b/>
          <w:sz w:val="24"/>
          <w:szCs w:val="24"/>
        </w:rPr>
        <w:t xml:space="preserve">, </w:t>
      </w:r>
      <w:r w:rsidR="0032285F">
        <w:rPr>
          <w:rFonts w:ascii="Times New Roman" w:hAnsi="Times New Roman" w:cs="Times New Roman"/>
          <w:b/>
          <w:sz w:val="24"/>
          <w:szCs w:val="24"/>
        </w:rPr>
        <w:t xml:space="preserve">and </w:t>
      </w:r>
      <w:r w:rsidRPr="00D7127F">
        <w:rPr>
          <w:rFonts w:ascii="Times New Roman" w:hAnsi="Times New Roman" w:cs="Times New Roman"/>
          <w:b/>
          <w:sz w:val="24"/>
          <w:szCs w:val="24"/>
        </w:rPr>
        <w:t>E.</w:t>
      </w:r>
      <w:r>
        <w:rPr>
          <w:rFonts w:ascii="Times New Roman" w:hAnsi="Times New Roman" w:cs="Times New Roman"/>
          <w:b/>
          <w:sz w:val="24"/>
          <w:szCs w:val="24"/>
        </w:rPr>
        <w:t xml:space="preserve"> </w:t>
      </w:r>
      <w:r w:rsidRPr="00D7127F">
        <w:rPr>
          <w:rFonts w:ascii="Times New Roman" w:hAnsi="Times New Roman" w:cs="Times New Roman"/>
          <w:b/>
          <w:sz w:val="24"/>
          <w:szCs w:val="24"/>
        </w:rPr>
        <w:t xml:space="preserve">L. </w:t>
      </w:r>
      <w:proofErr w:type="spellStart"/>
      <w:r w:rsidRPr="00D7127F">
        <w:rPr>
          <w:rFonts w:ascii="Times New Roman" w:hAnsi="Times New Roman" w:cs="Times New Roman"/>
          <w:b/>
          <w:sz w:val="24"/>
          <w:szCs w:val="24"/>
        </w:rPr>
        <w:t>Rotheray</w:t>
      </w:r>
      <w:proofErr w:type="spellEnd"/>
      <w:r w:rsidRPr="00D7127F">
        <w:rPr>
          <w:rFonts w:ascii="Times New Roman" w:hAnsi="Times New Roman" w:cs="Times New Roman"/>
          <w:b/>
          <w:sz w:val="24"/>
          <w:szCs w:val="24"/>
        </w:rPr>
        <w:t>. 2015.</w:t>
      </w:r>
      <w:r>
        <w:rPr>
          <w:rFonts w:ascii="Times New Roman" w:hAnsi="Times New Roman" w:cs="Times New Roman"/>
          <w:sz w:val="24"/>
          <w:szCs w:val="24"/>
        </w:rPr>
        <w:t xml:space="preserve"> </w:t>
      </w:r>
      <w:r w:rsidRPr="00D7127F">
        <w:rPr>
          <w:rFonts w:ascii="Times New Roman" w:hAnsi="Times New Roman" w:cs="Times New Roman"/>
          <w:sz w:val="24"/>
          <w:szCs w:val="24"/>
        </w:rPr>
        <w:t xml:space="preserve">Bee declines driven by </w:t>
      </w:r>
      <w:r w:rsidR="0032285F">
        <w:rPr>
          <w:rFonts w:ascii="Times New Roman" w:hAnsi="Times New Roman" w:cs="Times New Roman"/>
          <w:sz w:val="24"/>
          <w:szCs w:val="24"/>
        </w:rPr>
        <w:tab/>
      </w:r>
      <w:r w:rsidRPr="00D7127F">
        <w:rPr>
          <w:rFonts w:ascii="Times New Roman" w:hAnsi="Times New Roman" w:cs="Times New Roman"/>
          <w:sz w:val="24"/>
          <w:szCs w:val="24"/>
        </w:rPr>
        <w:t>combined stress from parasites, pesticides, and lack of flowers</w:t>
      </w:r>
      <w:r>
        <w:rPr>
          <w:rFonts w:ascii="Times New Roman" w:hAnsi="Times New Roman" w:cs="Times New Roman"/>
          <w:sz w:val="24"/>
          <w:szCs w:val="24"/>
        </w:rPr>
        <w:t>. Science 347: 1255957.</w:t>
      </w:r>
    </w:p>
    <w:p w14:paraId="43AD5534" w14:textId="77777777" w:rsidR="000278B2" w:rsidRPr="000278B2" w:rsidRDefault="000278B2" w:rsidP="000278B2">
      <w:pPr>
        <w:spacing w:line="480" w:lineRule="auto"/>
        <w:contextualSpacing/>
        <w:rPr>
          <w:rFonts w:ascii="Times New Roman" w:hAnsi="Times New Roman" w:cs="Times New Roman"/>
          <w:b/>
          <w:sz w:val="24"/>
          <w:szCs w:val="24"/>
        </w:rPr>
      </w:pPr>
      <w:r w:rsidRPr="000278B2">
        <w:rPr>
          <w:rFonts w:ascii="Times New Roman" w:hAnsi="Times New Roman" w:cs="Times New Roman"/>
          <w:b/>
          <w:sz w:val="24"/>
          <w:szCs w:val="24"/>
        </w:rPr>
        <w:t>Gorman, K., J. Young, L. Pineda, R. Marquez, N. Sosa, D. Bernal, R. Torres, Y. Soto,</w:t>
      </w:r>
    </w:p>
    <w:p w14:paraId="6BAA7791" w14:textId="77777777" w:rsidR="000278B2" w:rsidRDefault="000278B2" w:rsidP="000278B2">
      <w:pPr>
        <w:spacing w:line="480" w:lineRule="auto"/>
        <w:ind w:left="720"/>
        <w:contextualSpacing/>
        <w:rPr>
          <w:rFonts w:ascii="Times New Roman" w:hAnsi="Times New Roman" w:cs="Times New Roman"/>
          <w:sz w:val="24"/>
          <w:szCs w:val="24"/>
        </w:rPr>
      </w:pPr>
      <w:r w:rsidRPr="000278B2">
        <w:rPr>
          <w:rFonts w:ascii="Times New Roman" w:hAnsi="Times New Roman" w:cs="Times New Roman"/>
          <w:b/>
          <w:sz w:val="24"/>
          <w:szCs w:val="24"/>
        </w:rPr>
        <w:lastRenderedPageBreak/>
        <w:t xml:space="preserve">R. Lacroix, N. </w:t>
      </w:r>
      <w:proofErr w:type="spellStart"/>
      <w:r w:rsidRPr="000278B2">
        <w:rPr>
          <w:rFonts w:ascii="Times New Roman" w:hAnsi="Times New Roman" w:cs="Times New Roman"/>
          <w:b/>
          <w:sz w:val="24"/>
          <w:szCs w:val="24"/>
        </w:rPr>
        <w:t>Naish</w:t>
      </w:r>
      <w:proofErr w:type="spellEnd"/>
      <w:r w:rsidRPr="000278B2">
        <w:rPr>
          <w:rFonts w:ascii="Times New Roman" w:hAnsi="Times New Roman" w:cs="Times New Roman"/>
          <w:b/>
          <w:sz w:val="24"/>
          <w:szCs w:val="24"/>
        </w:rPr>
        <w:t xml:space="preserve">, P. Kaiser, K. Tepedino, G. Philips, C. </w:t>
      </w:r>
      <w:proofErr w:type="spellStart"/>
      <w:r w:rsidRPr="000278B2">
        <w:rPr>
          <w:rFonts w:ascii="Times New Roman" w:hAnsi="Times New Roman" w:cs="Times New Roman"/>
          <w:b/>
          <w:sz w:val="24"/>
          <w:szCs w:val="24"/>
        </w:rPr>
        <w:t>Kosmann</w:t>
      </w:r>
      <w:proofErr w:type="spellEnd"/>
      <w:r w:rsidRPr="000278B2">
        <w:rPr>
          <w:rFonts w:ascii="Times New Roman" w:hAnsi="Times New Roman" w:cs="Times New Roman"/>
          <w:b/>
          <w:sz w:val="24"/>
          <w:szCs w:val="24"/>
        </w:rPr>
        <w:t>, and L. Caceres. 2015.</w:t>
      </w:r>
      <w:r w:rsidRPr="000278B2">
        <w:rPr>
          <w:rFonts w:ascii="Times New Roman" w:hAnsi="Times New Roman" w:cs="Times New Roman"/>
          <w:sz w:val="24"/>
          <w:szCs w:val="24"/>
        </w:rPr>
        <w:t xml:space="preserve"> Short term suppression of </w:t>
      </w:r>
      <w:r w:rsidRPr="000278B2">
        <w:rPr>
          <w:rFonts w:ascii="Times New Roman" w:hAnsi="Times New Roman" w:cs="Times New Roman"/>
          <w:i/>
          <w:sz w:val="24"/>
          <w:szCs w:val="24"/>
        </w:rPr>
        <w:t xml:space="preserve">Aedes aegypti </w:t>
      </w:r>
      <w:r w:rsidRPr="000278B2">
        <w:rPr>
          <w:rFonts w:ascii="Times New Roman" w:hAnsi="Times New Roman" w:cs="Times New Roman"/>
          <w:sz w:val="24"/>
          <w:szCs w:val="24"/>
        </w:rPr>
        <w:t xml:space="preserve">using genetic control does not facilitate </w:t>
      </w:r>
      <w:r w:rsidRPr="000278B2">
        <w:rPr>
          <w:rFonts w:ascii="Times New Roman" w:hAnsi="Times New Roman" w:cs="Times New Roman"/>
          <w:i/>
          <w:sz w:val="24"/>
          <w:szCs w:val="24"/>
        </w:rPr>
        <w:t>Aedes albopictus</w:t>
      </w:r>
      <w:r w:rsidRPr="000278B2">
        <w:rPr>
          <w:rFonts w:ascii="Times New Roman" w:hAnsi="Times New Roman" w:cs="Times New Roman"/>
          <w:sz w:val="24"/>
          <w:szCs w:val="24"/>
        </w:rPr>
        <w:t xml:space="preserve">. Pest </w:t>
      </w:r>
      <w:proofErr w:type="spellStart"/>
      <w:r w:rsidRPr="000278B2">
        <w:rPr>
          <w:rFonts w:ascii="Times New Roman" w:hAnsi="Times New Roman" w:cs="Times New Roman"/>
          <w:sz w:val="24"/>
          <w:szCs w:val="24"/>
        </w:rPr>
        <w:t>Manag</w:t>
      </w:r>
      <w:proofErr w:type="spellEnd"/>
      <w:r w:rsidRPr="000278B2">
        <w:rPr>
          <w:rFonts w:ascii="Times New Roman" w:hAnsi="Times New Roman" w:cs="Times New Roman"/>
          <w:sz w:val="24"/>
          <w:szCs w:val="24"/>
        </w:rPr>
        <w:t>. Science. 72: 618-628.</w:t>
      </w:r>
    </w:p>
    <w:p w14:paraId="05B9F80E" w14:textId="77777777" w:rsidR="00841B8C" w:rsidRDefault="00841B8C" w:rsidP="00557DDE">
      <w:pPr>
        <w:spacing w:line="480" w:lineRule="auto"/>
        <w:contextualSpacing/>
        <w:rPr>
          <w:rFonts w:ascii="Times New Roman" w:hAnsi="Times New Roman" w:cs="Times New Roman"/>
          <w:sz w:val="24"/>
          <w:szCs w:val="24"/>
        </w:rPr>
      </w:pPr>
      <w:r w:rsidRPr="00841B8C">
        <w:rPr>
          <w:rFonts w:ascii="Times New Roman" w:hAnsi="Times New Roman" w:cs="Times New Roman"/>
          <w:b/>
          <w:sz w:val="24"/>
          <w:szCs w:val="24"/>
        </w:rPr>
        <w:t>Grunewald, B. 2010.</w:t>
      </w:r>
      <w:r w:rsidRPr="00841B8C">
        <w:rPr>
          <w:rFonts w:ascii="Times New Roman" w:hAnsi="Times New Roman" w:cs="Times New Roman"/>
          <w:sz w:val="24"/>
          <w:szCs w:val="24"/>
        </w:rPr>
        <w:t xml:space="preserve"> Is pollination at risk? Current threats to and conservation of bees. Ecol. </w:t>
      </w:r>
      <w:r>
        <w:rPr>
          <w:rFonts w:ascii="Times New Roman" w:hAnsi="Times New Roman" w:cs="Times New Roman"/>
          <w:sz w:val="24"/>
          <w:szCs w:val="24"/>
        </w:rPr>
        <w:tab/>
      </w:r>
      <w:proofErr w:type="spellStart"/>
      <w:r w:rsidRPr="00841B8C">
        <w:rPr>
          <w:rFonts w:ascii="Times New Roman" w:hAnsi="Times New Roman" w:cs="Times New Roman"/>
          <w:sz w:val="24"/>
          <w:szCs w:val="24"/>
        </w:rPr>
        <w:t>Persp</w:t>
      </w:r>
      <w:proofErr w:type="spellEnd"/>
      <w:r w:rsidRPr="00841B8C">
        <w:rPr>
          <w:rFonts w:ascii="Times New Roman" w:hAnsi="Times New Roman" w:cs="Times New Roman"/>
          <w:sz w:val="24"/>
          <w:szCs w:val="24"/>
        </w:rPr>
        <w:t>. Sci Soc. 19: 61-67.</w:t>
      </w:r>
    </w:p>
    <w:p w14:paraId="4A6DE6A9" w14:textId="77777777" w:rsidR="003E1C53" w:rsidRDefault="003E1C53" w:rsidP="00557DDE">
      <w:pPr>
        <w:spacing w:line="480" w:lineRule="auto"/>
        <w:contextualSpacing/>
        <w:rPr>
          <w:rFonts w:ascii="Times New Roman" w:hAnsi="Times New Roman" w:cs="Times New Roman"/>
          <w:sz w:val="24"/>
          <w:szCs w:val="24"/>
        </w:rPr>
      </w:pPr>
      <w:proofErr w:type="spellStart"/>
      <w:r w:rsidRPr="003E1C53">
        <w:rPr>
          <w:rFonts w:ascii="Times New Roman" w:hAnsi="Times New Roman" w:cs="Times New Roman"/>
          <w:b/>
          <w:bCs/>
          <w:sz w:val="24"/>
          <w:szCs w:val="24"/>
        </w:rPr>
        <w:t>Gubler</w:t>
      </w:r>
      <w:proofErr w:type="spellEnd"/>
      <w:r w:rsidRPr="003E1C53">
        <w:rPr>
          <w:rFonts w:ascii="Times New Roman" w:hAnsi="Times New Roman" w:cs="Times New Roman"/>
          <w:b/>
          <w:bCs/>
          <w:sz w:val="24"/>
          <w:szCs w:val="24"/>
        </w:rPr>
        <w:t>, D. J.</w:t>
      </w:r>
      <w:r w:rsidRPr="003E1C53">
        <w:rPr>
          <w:rFonts w:ascii="Times New Roman" w:hAnsi="Times New Roman" w:cs="Times New Roman"/>
          <w:sz w:val="24"/>
          <w:szCs w:val="24"/>
        </w:rPr>
        <w:t xml:space="preserve"> </w:t>
      </w:r>
      <w:r w:rsidRPr="003E1C53">
        <w:rPr>
          <w:rFonts w:ascii="Times New Roman" w:hAnsi="Times New Roman" w:cs="Times New Roman"/>
          <w:b/>
          <w:bCs/>
          <w:sz w:val="24"/>
          <w:szCs w:val="24"/>
        </w:rPr>
        <w:t>2011</w:t>
      </w:r>
      <w:r w:rsidRPr="003E1C53">
        <w:rPr>
          <w:rFonts w:ascii="Times New Roman" w:hAnsi="Times New Roman" w:cs="Times New Roman"/>
          <w:sz w:val="24"/>
          <w:szCs w:val="24"/>
        </w:rPr>
        <w:t xml:space="preserve">. Dengue, urbanization and globalization: The unholy trinity of the 21st </w:t>
      </w:r>
      <w:r>
        <w:rPr>
          <w:rFonts w:ascii="Times New Roman" w:hAnsi="Times New Roman" w:cs="Times New Roman"/>
          <w:sz w:val="24"/>
          <w:szCs w:val="24"/>
        </w:rPr>
        <w:tab/>
      </w:r>
      <w:r w:rsidRPr="003E1C53">
        <w:rPr>
          <w:rFonts w:ascii="Times New Roman" w:hAnsi="Times New Roman" w:cs="Times New Roman"/>
          <w:sz w:val="24"/>
          <w:szCs w:val="24"/>
        </w:rPr>
        <w:t>Century. Trop. Med. Health. 39: 3–11.</w:t>
      </w:r>
    </w:p>
    <w:p w14:paraId="7536B65C" w14:textId="77777777" w:rsidR="000278B2" w:rsidRDefault="009333ED" w:rsidP="000278B2">
      <w:pPr>
        <w:spacing w:line="480" w:lineRule="auto"/>
        <w:contextualSpacing/>
        <w:rPr>
          <w:rFonts w:ascii="Times New Roman" w:hAnsi="Times New Roman" w:cs="Times New Roman"/>
          <w:sz w:val="24"/>
          <w:szCs w:val="24"/>
        </w:rPr>
      </w:pPr>
      <w:r w:rsidRPr="009333ED">
        <w:rPr>
          <w:rFonts w:ascii="Times New Roman" w:hAnsi="Times New Roman" w:cs="Times New Roman"/>
          <w:b/>
          <w:bCs/>
          <w:sz w:val="24"/>
          <w:szCs w:val="24"/>
        </w:rPr>
        <w:t xml:space="preserve">Harris, A. F., A. R. </w:t>
      </w:r>
      <w:proofErr w:type="spellStart"/>
      <w:r w:rsidRPr="009333ED">
        <w:rPr>
          <w:rFonts w:ascii="Times New Roman" w:hAnsi="Times New Roman" w:cs="Times New Roman"/>
          <w:b/>
          <w:bCs/>
          <w:sz w:val="24"/>
          <w:szCs w:val="24"/>
        </w:rPr>
        <w:t>McKemey</w:t>
      </w:r>
      <w:proofErr w:type="spellEnd"/>
      <w:r w:rsidRPr="009333ED">
        <w:rPr>
          <w:rFonts w:ascii="Times New Roman" w:hAnsi="Times New Roman" w:cs="Times New Roman"/>
          <w:b/>
          <w:bCs/>
          <w:sz w:val="24"/>
          <w:szCs w:val="24"/>
        </w:rPr>
        <w:t xml:space="preserve">, D. Nimmo, Z. Curtis, I. Black, S. A. Morgan, M. N. Oviedo, </w:t>
      </w:r>
      <w:r>
        <w:rPr>
          <w:rFonts w:ascii="Times New Roman" w:hAnsi="Times New Roman" w:cs="Times New Roman"/>
          <w:b/>
          <w:bCs/>
          <w:sz w:val="24"/>
          <w:szCs w:val="24"/>
        </w:rPr>
        <w:tab/>
      </w:r>
      <w:r w:rsidRPr="009333ED">
        <w:rPr>
          <w:rFonts w:ascii="Times New Roman" w:hAnsi="Times New Roman" w:cs="Times New Roman"/>
          <w:b/>
          <w:bCs/>
          <w:sz w:val="24"/>
          <w:szCs w:val="24"/>
        </w:rPr>
        <w:t xml:space="preserve">R. Lacroix, N. </w:t>
      </w:r>
      <w:proofErr w:type="spellStart"/>
      <w:r w:rsidRPr="009333ED">
        <w:rPr>
          <w:rFonts w:ascii="Times New Roman" w:hAnsi="Times New Roman" w:cs="Times New Roman"/>
          <w:b/>
          <w:bCs/>
          <w:sz w:val="24"/>
          <w:szCs w:val="24"/>
        </w:rPr>
        <w:t>Naish</w:t>
      </w:r>
      <w:proofErr w:type="spellEnd"/>
      <w:r w:rsidRPr="009333ED">
        <w:rPr>
          <w:rFonts w:ascii="Times New Roman" w:hAnsi="Times New Roman" w:cs="Times New Roman"/>
          <w:b/>
          <w:bCs/>
          <w:sz w:val="24"/>
          <w:szCs w:val="24"/>
        </w:rPr>
        <w:t xml:space="preserve">, N. I. Morrison, A. </w:t>
      </w:r>
      <w:proofErr w:type="spellStart"/>
      <w:r w:rsidRPr="009333ED">
        <w:rPr>
          <w:rFonts w:ascii="Times New Roman" w:hAnsi="Times New Roman" w:cs="Times New Roman"/>
          <w:b/>
          <w:bCs/>
          <w:sz w:val="24"/>
          <w:szCs w:val="24"/>
        </w:rPr>
        <w:t>Collado</w:t>
      </w:r>
      <w:proofErr w:type="spellEnd"/>
      <w:r w:rsidRPr="009333ED">
        <w:rPr>
          <w:rFonts w:ascii="Times New Roman" w:hAnsi="Times New Roman" w:cs="Times New Roman"/>
          <w:b/>
          <w:bCs/>
          <w:sz w:val="24"/>
          <w:szCs w:val="24"/>
        </w:rPr>
        <w:t xml:space="preserve">, J. Stevenson, S. Scaife, T. </w:t>
      </w:r>
      <w:r>
        <w:rPr>
          <w:rFonts w:ascii="Times New Roman" w:hAnsi="Times New Roman" w:cs="Times New Roman"/>
          <w:b/>
          <w:bCs/>
          <w:sz w:val="24"/>
          <w:szCs w:val="24"/>
        </w:rPr>
        <w:tab/>
      </w:r>
      <w:proofErr w:type="spellStart"/>
      <w:r w:rsidRPr="009333ED">
        <w:rPr>
          <w:rFonts w:ascii="Times New Roman" w:hAnsi="Times New Roman" w:cs="Times New Roman"/>
          <w:b/>
          <w:bCs/>
          <w:sz w:val="24"/>
          <w:szCs w:val="24"/>
        </w:rPr>
        <w:t>Dafa’alla</w:t>
      </w:r>
      <w:proofErr w:type="spellEnd"/>
      <w:r w:rsidRPr="009333ED">
        <w:rPr>
          <w:rFonts w:ascii="Times New Roman" w:hAnsi="Times New Roman" w:cs="Times New Roman"/>
          <w:b/>
          <w:bCs/>
          <w:sz w:val="24"/>
          <w:szCs w:val="24"/>
        </w:rPr>
        <w:t xml:space="preserve">, G. Fu, C. Phillips, A. Miles, N. </w:t>
      </w:r>
      <w:proofErr w:type="spellStart"/>
      <w:r w:rsidRPr="009333ED">
        <w:rPr>
          <w:rFonts w:ascii="Times New Roman" w:hAnsi="Times New Roman" w:cs="Times New Roman"/>
          <w:b/>
          <w:bCs/>
          <w:sz w:val="24"/>
          <w:szCs w:val="24"/>
        </w:rPr>
        <w:t>Raduan</w:t>
      </w:r>
      <w:proofErr w:type="spellEnd"/>
      <w:r w:rsidRPr="009333ED">
        <w:rPr>
          <w:rFonts w:ascii="Times New Roman" w:hAnsi="Times New Roman" w:cs="Times New Roman"/>
          <w:b/>
          <w:bCs/>
          <w:sz w:val="24"/>
          <w:szCs w:val="24"/>
        </w:rPr>
        <w:t xml:space="preserve">, N. Kelly, C. Beech, C. A. </w:t>
      </w:r>
      <w:r>
        <w:rPr>
          <w:rFonts w:ascii="Times New Roman" w:hAnsi="Times New Roman" w:cs="Times New Roman"/>
          <w:b/>
          <w:bCs/>
          <w:sz w:val="24"/>
          <w:szCs w:val="24"/>
        </w:rPr>
        <w:tab/>
      </w:r>
      <w:r w:rsidRPr="009333ED">
        <w:rPr>
          <w:rFonts w:ascii="Times New Roman" w:hAnsi="Times New Roman" w:cs="Times New Roman"/>
          <w:b/>
          <w:bCs/>
          <w:sz w:val="24"/>
          <w:szCs w:val="24"/>
        </w:rPr>
        <w:t xml:space="preserve">Donnelly, W. D. Petrie, and L. </w:t>
      </w:r>
      <w:proofErr w:type="spellStart"/>
      <w:r w:rsidRPr="009333ED">
        <w:rPr>
          <w:rFonts w:ascii="Times New Roman" w:hAnsi="Times New Roman" w:cs="Times New Roman"/>
          <w:b/>
          <w:bCs/>
          <w:sz w:val="24"/>
          <w:szCs w:val="24"/>
        </w:rPr>
        <w:t>Alphey</w:t>
      </w:r>
      <w:proofErr w:type="spellEnd"/>
      <w:r w:rsidRPr="009333ED">
        <w:rPr>
          <w:rFonts w:ascii="Times New Roman" w:hAnsi="Times New Roman" w:cs="Times New Roman"/>
          <w:b/>
          <w:bCs/>
          <w:sz w:val="24"/>
          <w:szCs w:val="24"/>
        </w:rPr>
        <w:t>. 2012.</w:t>
      </w:r>
      <w:r w:rsidRPr="009333ED">
        <w:rPr>
          <w:rFonts w:ascii="Times New Roman" w:hAnsi="Times New Roman" w:cs="Times New Roman"/>
          <w:bCs/>
          <w:sz w:val="24"/>
          <w:szCs w:val="24"/>
        </w:rPr>
        <w:t xml:space="preserve"> </w:t>
      </w:r>
      <w:r w:rsidRPr="009333ED">
        <w:rPr>
          <w:rFonts w:ascii="Times New Roman" w:hAnsi="Times New Roman" w:cs="Times New Roman"/>
          <w:sz w:val="24"/>
          <w:szCs w:val="24"/>
        </w:rPr>
        <w:t xml:space="preserve">Successful suppression of a field </w:t>
      </w:r>
      <w:r>
        <w:rPr>
          <w:rFonts w:ascii="Times New Roman" w:hAnsi="Times New Roman" w:cs="Times New Roman"/>
          <w:sz w:val="24"/>
          <w:szCs w:val="24"/>
        </w:rPr>
        <w:tab/>
      </w:r>
      <w:r w:rsidRPr="009333ED">
        <w:rPr>
          <w:rFonts w:ascii="Times New Roman" w:hAnsi="Times New Roman" w:cs="Times New Roman"/>
          <w:sz w:val="24"/>
          <w:szCs w:val="24"/>
        </w:rPr>
        <w:t xml:space="preserve">mosquito population by sustained release of engineered male mosquitoes. </w:t>
      </w:r>
      <w:r w:rsidRPr="000278B2">
        <w:rPr>
          <w:rFonts w:ascii="Times New Roman" w:hAnsi="Times New Roman" w:cs="Times New Roman"/>
          <w:sz w:val="24"/>
          <w:szCs w:val="24"/>
        </w:rPr>
        <w:t>Nat</w:t>
      </w:r>
      <w:r w:rsidR="000278B2">
        <w:rPr>
          <w:rFonts w:ascii="Times New Roman" w:hAnsi="Times New Roman" w:cs="Times New Roman"/>
          <w:sz w:val="24"/>
          <w:szCs w:val="24"/>
        </w:rPr>
        <w:t xml:space="preserve">. Biotech. </w:t>
      </w:r>
    </w:p>
    <w:p w14:paraId="4EFEE6E0" w14:textId="77777777" w:rsidR="009333ED" w:rsidRDefault="000278B2" w:rsidP="000278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333ED" w:rsidRPr="009333ED">
        <w:rPr>
          <w:rFonts w:ascii="Times New Roman" w:hAnsi="Times New Roman" w:cs="Times New Roman"/>
          <w:sz w:val="24"/>
          <w:szCs w:val="24"/>
        </w:rPr>
        <w:t>30: 828–830.</w:t>
      </w:r>
    </w:p>
    <w:p w14:paraId="23EBF82B" w14:textId="77777777" w:rsidR="00550817" w:rsidRPr="00B752E3" w:rsidRDefault="00550817" w:rsidP="00557DDE">
      <w:pPr>
        <w:spacing w:line="480" w:lineRule="auto"/>
        <w:contextualSpacing/>
        <w:rPr>
          <w:rFonts w:ascii="Times New Roman" w:hAnsi="Times New Roman" w:cs="Times New Roman"/>
          <w:sz w:val="24"/>
          <w:szCs w:val="24"/>
        </w:rPr>
      </w:pPr>
      <w:proofErr w:type="spellStart"/>
      <w:r w:rsidRPr="00550817">
        <w:rPr>
          <w:rFonts w:ascii="Times New Roman" w:hAnsi="Times New Roman" w:cs="Times New Roman"/>
          <w:b/>
          <w:sz w:val="24"/>
          <w:szCs w:val="24"/>
        </w:rPr>
        <w:t>Hatjina</w:t>
      </w:r>
      <w:proofErr w:type="spellEnd"/>
      <w:r w:rsidRPr="00550817">
        <w:rPr>
          <w:rFonts w:ascii="Times New Roman" w:hAnsi="Times New Roman" w:cs="Times New Roman"/>
          <w:b/>
          <w:sz w:val="24"/>
          <w:szCs w:val="24"/>
        </w:rPr>
        <w:t xml:space="preserve">, F., C. </w:t>
      </w:r>
      <w:proofErr w:type="spellStart"/>
      <w:r w:rsidRPr="00550817">
        <w:rPr>
          <w:rFonts w:ascii="Times New Roman" w:hAnsi="Times New Roman" w:cs="Times New Roman"/>
          <w:b/>
          <w:sz w:val="24"/>
          <w:szCs w:val="24"/>
        </w:rPr>
        <w:t>Papaefthimiou</w:t>
      </w:r>
      <w:proofErr w:type="spellEnd"/>
      <w:r w:rsidRPr="00550817">
        <w:rPr>
          <w:rFonts w:ascii="Times New Roman" w:hAnsi="Times New Roman" w:cs="Times New Roman"/>
          <w:b/>
          <w:sz w:val="24"/>
          <w:szCs w:val="24"/>
        </w:rPr>
        <w:t xml:space="preserve">, L. </w:t>
      </w:r>
      <w:proofErr w:type="spellStart"/>
      <w:r w:rsidRPr="00550817">
        <w:rPr>
          <w:rFonts w:ascii="Times New Roman" w:hAnsi="Times New Roman" w:cs="Times New Roman"/>
          <w:b/>
          <w:sz w:val="24"/>
          <w:szCs w:val="24"/>
        </w:rPr>
        <w:t>Charistos</w:t>
      </w:r>
      <w:proofErr w:type="spellEnd"/>
      <w:r w:rsidRPr="00550817">
        <w:rPr>
          <w:rFonts w:ascii="Times New Roman" w:hAnsi="Times New Roman" w:cs="Times New Roman"/>
          <w:b/>
          <w:sz w:val="24"/>
          <w:szCs w:val="24"/>
        </w:rPr>
        <w:t xml:space="preserve">, T. </w:t>
      </w:r>
      <w:proofErr w:type="spellStart"/>
      <w:r w:rsidRPr="00550817">
        <w:rPr>
          <w:rFonts w:ascii="Times New Roman" w:hAnsi="Times New Roman" w:cs="Times New Roman"/>
          <w:b/>
          <w:sz w:val="24"/>
          <w:szCs w:val="24"/>
        </w:rPr>
        <w:t>Dogaroglu</w:t>
      </w:r>
      <w:proofErr w:type="spellEnd"/>
      <w:r w:rsidRPr="00550817">
        <w:rPr>
          <w:rFonts w:ascii="Times New Roman" w:hAnsi="Times New Roman" w:cs="Times New Roman"/>
          <w:b/>
          <w:sz w:val="24"/>
          <w:szCs w:val="24"/>
        </w:rPr>
        <w:t xml:space="preserve">, M. </w:t>
      </w:r>
      <w:proofErr w:type="spellStart"/>
      <w:r w:rsidRPr="00550817">
        <w:rPr>
          <w:rFonts w:ascii="Times New Roman" w:hAnsi="Times New Roman" w:cs="Times New Roman"/>
          <w:b/>
          <w:sz w:val="24"/>
          <w:szCs w:val="24"/>
        </w:rPr>
        <w:t>Bouga</w:t>
      </w:r>
      <w:proofErr w:type="spellEnd"/>
      <w:r w:rsidRPr="00550817">
        <w:rPr>
          <w:rFonts w:ascii="Times New Roman" w:hAnsi="Times New Roman" w:cs="Times New Roman"/>
          <w:b/>
          <w:sz w:val="24"/>
          <w:szCs w:val="24"/>
        </w:rPr>
        <w:t xml:space="preserve">, C. </w:t>
      </w:r>
      <w:proofErr w:type="spellStart"/>
      <w:r w:rsidRPr="00550817">
        <w:rPr>
          <w:rFonts w:ascii="Times New Roman" w:hAnsi="Times New Roman" w:cs="Times New Roman"/>
          <w:b/>
          <w:sz w:val="24"/>
          <w:szCs w:val="24"/>
        </w:rPr>
        <w:t>Emmanouil</w:t>
      </w:r>
      <w:proofErr w:type="spellEnd"/>
      <w:r w:rsidRPr="00550817">
        <w:rPr>
          <w:rFonts w:ascii="Times New Roman" w:hAnsi="Times New Roman" w:cs="Times New Roman"/>
          <w:b/>
          <w:sz w:val="24"/>
          <w:szCs w:val="24"/>
        </w:rPr>
        <w:t xml:space="preserve">, and </w:t>
      </w:r>
      <w:r>
        <w:rPr>
          <w:rFonts w:ascii="Times New Roman" w:hAnsi="Times New Roman" w:cs="Times New Roman"/>
          <w:b/>
          <w:sz w:val="24"/>
          <w:szCs w:val="24"/>
        </w:rPr>
        <w:tab/>
      </w:r>
      <w:r w:rsidRPr="00550817">
        <w:rPr>
          <w:rFonts w:ascii="Times New Roman" w:hAnsi="Times New Roman" w:cs="Times New Roman"/>
          <w:b/>
          <w:sz w:val="24"/>
          <w:szCs w:val="24"/>
        </w:rPr>
        <w:t>G. Arnold. 2013.</w:t>
      </w:r>
      <w:r w:rsidRPr="00550817">
        <w:rPr>
          <w:rFonts w:ascii="Times New Roman" w:hAnsi="Times New Roman" w:cs="Times New Roman"/>
          <w:sz w:val="24"/>
          <w:szCs w:val="24"/>
        </w:rPr>
        <w:t xml:space="preserve"> Sublethal doses of imidacloprid decreased size of hypopharyngeal </w:t>
      </w:r>
      <w:r>
        <w:rPr>
          <w:rFonts w:ascii="Times New Roman" w:hAnsi="Times New Roman" w:cs="Times New Roman"/>
          <w:sz w:val="24"/>
          <w:szCs w:val="24"/>
        </w:rPr>
        <w:tab/>
      </w:r>
      <w:r w:rsidRPr="00550817">
        <w:rPr>
          <w:rFonts w:ascii="Times New Roman" w:hAnsi="Times New Roman" w:cs="Times New Roman"/>
          <w:sz w:val="24"/>
          <w:szCs w:val="24"/>
        </w:rPr>
        <w:t xml:space="preserve">glands and respiratory rhythm of honeybees in vivo. </w:t>
      </w:r>
      <w:proofErr w:type="spellStart"/>
      <w:r w:rsidRPr="00550817">
        <w:rPr>
          <w:rFonts w:ascii="Times New Roman" w:hAnsi="Times New Roman" w:cs="Times New Roman"/>
          <w:sz w:val="24"/>
          <w:szCs w:val="24"/>
        </w:rPr>
        <w:t>Apidologie</w:t>
      </w:r>
      <w:proofErr w:type="spellEnd"/>
      <w:r w:rsidRPr="00550817">
        <w:rPr>
          <w:rFonts w:ascii="Times New Roman" w:hAnsi="Times New Roman" w:cs="Times New Roman"/>
          <w:sz w:val="24"/>
          <w:szCs w:val="24"/>
        </w:rPr>
        <w:t xml:space="preserve"> 44: 467-480.</w:t>
      </w:r>
    </w:p>
    <w:p w14:paraId="2E9C4677" w14:textId="77777777" w:rsidR="00557DDE" w:rsidRDefault="00557DDE" w:rsidP="00557DDE">
      <w:pPr>
        <w:spacing w:line="480" w:lineRule="auto"/>
        <w:contextualSpacing/>
        <w:rPr>
          <w:rFonts w:ascii="Times New Roman" w:hAnsi="Times New Roman" w:cs="Times New Roman"/>
          <w:sz w:val="24"/>
          <w:szCs w:val="24"/>
        </w:rPr>
      </w:pPr>
      <w:r w:rsidRPr="00B752E3">
        <w:rPr>
          <w:rFonts w:ascii="Times New Roman" w:hAnsi="Times New Roman" w:cs="Times New Roman"/>
          <w:b/>
          <w:sz w:val="24"/>
          <w:szCs w:val="24"/>
        </w:rPr>
        <w:t xml:space="preserve">Henry, M., M. </w:t>
      </w:r>
      <w:proofErr w:type="spellStart"/>
      <w:r w:rsidRPr="00B752E3">
        <w:rPr>
          <w:rFonts w:ascii="Times New Roman" w:hAnsi="Times New Roman" w:cs="Times New Roman"/>
          <w:b/>
          <w:sz w:val="24"/>
          <w:szCs w:val="24"/>
        </w:rPr>
        <w:t>Béguin</w:t>
      </w:r>
      <w:proofErr w:type="spellEnd"/>
      <w:r w:rsidRPr="00B752E3">
        <w:rPr>
          <w:rFonts w:ascii="Times New Roman" w:hAnsi="Times New Roman" w:cs="Times New Roman"/>
          <w:b/>
          <w:sz w:val="24"/>
          <w:szCs w:val="24"/>
        </w:rPr>
        <w:t xml:space="preserve">, F. Require, O. Rollin, J.-F. </w:t>
      </w:r>
      <w:proofErr w:type="spellStart"/>
      <w:r w:rsidRPr="00B752E3">
        <w:rPr>
          <w:rFonts w:ascii="Times New Roman" w:hAnsi="Times New Roman" w:cs="Times New Roman"/>
          <w:b/>
          <w:sz w:val="24"/>
          <w:szCs w:val="24"/>
        </w:rPr>
        <w:t>Odoux</w:t>
      </w:r>
      <w:proofErr w:type="spellEnd"/>
      <w:r w:rsidRPr="00B752E3">
        <w:rPr>
          <w:rFonts w:ascii="Times New Roman" w:hAnsi="Times New Roman" w:cs="Times New Roman"/>
          <w:b/>
          <w:sz w:val="24"/>
          <w:szCs w:val="24"/>
        </w:rPr>
        <w:t xml:space="preserve">, P. </w:t>
      </w:r>
      <w:proofErr w:type="spellStart"/>
      <w:r w:rsidRPr="00B752E3">
        <w:rPr>
          <w:rFonts w:ascii="Times New Roman" w:hAnsi="Times New Roman" w:cs="Times New Roman"/>
          <w:b/>
          <w:sz w:val="24"/>
          <w:szCs w:val="24"/>
        </w:rPr>
        <w:t>Aupinel</w:t>
      </w:r>
      <w:proofErr w:type="spellEnd"/>
      <w:r w:rsidRPr="00B752E3">
        <w:rPr>
          <w:rFonts w:ascii="Times New Roman" w:hAnsi="Times New Roman" w:cs="Times New Roman"/>
          <w:b/>
          <w:sz w:val="24"/>
          <w:szCs w:val="24"/>
        </w:rPr>
        <w:t xml:space="preserve">, J. </w:t>
      </w:r>
      <w:proofErr w:type="spellStart"/>
      <w:r w:rsidRPr="00B752E3">
        <w:rPr>
          <w:rFonts w:ascii="Times New Roman" w:hAnsi="Times New Roman" w:cs="Times New Roman"/>
          <w:b/>
          <w:sz w:val="24"/>
          <w:szCs w:val="24"/>
        </w:rPr>
        <w:t>Aptel</w:t>
      </w:r>
      <w:proofErr w:type="spellEnd"/>
      <w:r w:rsidRPr="00B752E3">
        <w:rPr>
          <w:rFonts w:ascii="Times New Roman" w:hAnsi="Times New Roman" w:cs="Times New Roman"/>
          <w:b/>
          <w:sz w:val="24"/>
          <w:szCs w:val="24"/>
        </w:rPr>
        <w:t xml:space="preserve">, S. </w:t>
      </w:r>
      <w:r w:rsidR="0032285F">
        <w:rPr>
          <w:rFonts w:ascii="Times New Roman" w:hAnsi="Times New Roman" w:cs="Times New Roman"/>
          <w:b/>
          <w:sz w:val="24"/>
          <w:szCs w:val="24"/>
        </w:rPr>
        <w:tab/>
      </w:r>
      <w:proofErr w:type="spellStart"/>
      <w:r w:rsidRPr="00B752E3">
        <w:rPr>
          <w:rFonts w:ascii="Times New Roman" w:hAnsi="Times New Roman" w:cs="Times New Roman"/>
          <w:b/>
          <w:sz w:val="24"/>
          <w:szCs w:val="24"/>
        </w:rPr>
        <w:t>Tchamitchian</w:t>
      </w:r>
      <w:proofErr w:type="spellEnd"/>
      <w:r w:rsidRPr="00B752E3">
        <w:rPr>
          <w:rFonts w:ascii="Times New Roman" w:hAnsi="Times New Roman" w:cs="Times New Roman"/>
          <w:b/>
          <w:sz w:val="24"/>
          <w:szCs w:val="24"/>
        </w:rPr>
        <w:t xml:space="preserve">, and A. </w:t>
      </w:r>
      <w:proofErr w:type="spellStart"/>
      <w:r w:rsidRPr="00B752E3">
        <w:rPr>
          <w:rFonts w:ascii="Times New Roman" w:hAnsi="Times New Roman" w:cs="Times New Roman"/>
          <w:b/>
          <w:sz w:val="24"/>
          <w:szCs w:val="24"/>
        </w:rPr>
        <w:t>Decourtye</w:t>
      </w:r>
      <w:proofErr w:type="spellEnd"/>
      <w:r w:rsidRPr="00B752E3">
        <w:rPr>
          <w:rFonts w:ascii="Times New Roman" w:hAnsi="Times New Roman" w:cs="Times New Roman"/>
          <w:b/>
          <w:sz w:val="24"/>
          <w:szCs w:val="24"/>
        </w:rPr>
        <w:t>. 2012.</w:t>
      </w:r>
      <w:r w:rsidRPr="00B752E3">
        <w:rPr>
          <w:rFonts w:ascii="Times New Roman" w:hAnsi="Times New Roman" w:cs="Times New Roman"/>
          <w:sz w:val="24"/>
          <w:szCs w:val="24"/>
        </w:rPr>
        <w:t xml:space="preserve"> A common pesticide decreases foraging </w:t>
      </w:r>
      <w:r w:rsidR="0032285F">
        <w:rPr>
          <w:rFonts w:ascii="Times New Roman" w:hAnsi="Times New Roman" w:cs="Times New Roman"/>
          <w:sz w:val="24"/>
          <w:szCs w:val="24"/>
        </w:rPr>
        <w:tab/>
      </w:r>
      <w:r w:rsidRPr="00B752E3">
        <w:rPr>
          <w:rFonts w:ascii="Times New Roman" w:hAnsi="Times New Roman" w:cs="Times New Roman"/>
          <w:sz w:val="24"/>
          <w:szCs w:val="24"/>
        </w:rPr>
        <w:t xml:space="preserve">success and survival in honey bees. Science 336: 348-350.  </w:t>
      </w:r>
    </w:p>
    <w:p w14:paraId="3C480997" w14:textId="77777777" w:rsidR="009333ED" w:rsidRDefault="009333ED" w:rsidP="009333ED">
      <w:pPr>
        <w:spacing w:line="480" w:lineRule="auto"/>
        <w:contextualSpacing/>
        <w:rPr>
          <w:rFonts w:ascii="Times New Roman" w:hAnsi="Times New Roman" w:cs="Times New Roman"/>
          <w:sz w:val="24"/>
          <w:szCs w:val="24"/>
        </w:rPr>
      </w:pPr>
      <w:r w:rsidRPr="009333ED">
        <w:rPr>
          <w:rFonts w:ascii="Times New Roman" w:hAnsi="Times New Roman" w:cs="Times New Roman"/>
          <w:b/>
          <w:sz w:val="24"/>
          <w:szCs w:val="24"/>
        </w:rPr>
        <w:t xml:space="preserve">Hoffmann, A. A., B. L. Montgomery, J. </w:t>
      </w:r>
      <w:proofErr w:type="spellStart"/>
      <w:r w:rsidRPr="009333ED">
        <w:rPr>
          <w:rFonts w:ascii="Times New Roman" w:hAnsi="Times New Roman" w:cs="Times New Roman"/>
          <w:b/>
          <w:sz w:val="24"/>
          <w:szCs w:val="24"/>
        </w:rPr>
        <w:t>Popovici</w:t>
      </w:r>
      <w:proofErr w:type="spellEnd"/>
      <w:r w:rsidRPr="009333ED">
        <w:rPr>
          <w:rFonts w:ascii="Times New Roman" w:hAnsi="Times New Roman" w:cs="Times New Roman"/>
          <w:b/>
          <w:sz w:val="24"/>
          <w:szCs w:val="24"/>
        </w:rPr>
        <w:t xml:space="preserve">, I. </w:t>
      </w:r>
      <w:proofErr w:type="spellStart"/>
      <w:r w:rsidRPr="009333ED">
        <w:rPr>
          <w:rFonts w:ascii="Times New Roman" w:hAnsi="Times New Roman" w:cs="Times New Roman"/>
          <w:b/>
          <w:sz w:val="24"/>
          <w:szCs w:val="24"/>
        </w:rPr>
        <w:t>Iturbe-Ormaetxe</w:t>
      </w:r>
      <w:proofErr w:type="spellEnd"/>
      <w:r w:rsidRPr="009333ED">
        <w:rPr>
          <w:rFonts w:ascii="Times New Roman" w:hAnsi="Times New Roman" w:cs="Times New Roman"/>
          <w:b/>
          <w:sz w:val="24"/>
          <w:szCs w:val="24"/>
        </w:rPr>
        <w:t xml:space="preserve">, P. H. Johnson, F. </w:t>
      </w:r>
      <w:r>
        <w:rPr>
          <w:rFonts w:ascii="Times New Roman" w:hAnsi="Times New Roman" w:cs="Times New Roman"/>
          <w:b/>
          <w:sz w:val="24"/>
          <w:szCs w:val="24"/>
        </w:rPr>
        <w:tab/>
      </w:r>
      <w:proofErr w:type="spellStart"/>
      <w:r w:rsidRPr="009333ED">
        <w:rPr>
          <w:rFonts w:ascii="Times New Roman" w:hAnsi="Times New Roman" w:cs="Times New Roman"/>
          <w:b/>
          <w:sz w:val="24"/>
          <w:szCs w:val="24"/>
        </w:rPr>
        <w:t>Muzzi</w:t>
      </w:r>
      <w:proofErr w:type="spellEnd"/>
      <w:r w:rsidRPr="009333ED">
        <w:rPr>
          <w:rFonts w:ascii="Times New Roman" w:hAnsi="Times New Roman" w:cs="Times New Roman"/>
          <w:b/>
          <w:sz w:val="24"/>
          <w:szCs w:val="24"/>
        </w:rPr>
        <w:t xml:space="preserve">, M. Greenfield, M. Durkan, Y. S. Leong, Y. Dong, H. Cook, J. </w:t>
      </w:r>
      <w:proofErr w:type="spellStart"/>
      <w:r w:rsidRPr="009333ED">
        <w:rPr>
          <w:rFonts w:ascii="Times New Roman" w:hAnsi="Times New Roman" w:cs="Times New Roman"/>
          <w:b/>
          <w:sz w:val="24"/>
          <w:szCs w:val="24"/>
        </w:rPr>
        <w:t>Axford</w:t>
      </w:r>
      <w:proofErr w:type="spellEnd"/>
      <w:r w:rsidRPr="009333ED">
        <w:rPr>
          <w:rFonts w:ascii="Times New Roman" w:hAnsi="Times New Roman" w:cs="Times New Roman"/>
          <w:b/>
          <w:sz w:val="24"/>
          <w:szCs w:val="24"/>
        </w:rPr>
        <w:t xml:space="preserve">, A. G. </w:t>
      </w:r>
      <w:r>
        <w:rPr>
          <w:rFonts w:ascii="Times New Roman" w:hAnsi="Times New Roman" w:cs="Times New Roman"/>
          <w:b/>
          <w:sz w:val="24"/>
          <w:szCs w:val="24"/>
        </w:rPr>
        <w:tab/>
      </w:r>
      <w:r w:rsidRPr="009333ED">
        <w:rPr>
          <w:rFonts w:ascii="Times New Roman" w:hAnsi="Times New Roman" w:cs="Times New Roman"/>
          <w:b/>
          <w:sz w:val="24"/>
          <w:szCs w:val="24"/>
        </w:rPr>
        <w:t xml:space="preserve">Callahan, N. Kenny, C. </w:t>
      </w:r>
      <w:proofErr w:type="spellStart"/>
      <w:r w:rsidRPr="009333ED">
        <w:rPr>
          <w:rFonts w:ascii="Times New Roman" w:hAnsi="Times New Roman" w:cs="Times New Roman"/>
          <w:b/>
          <w:sz w:val="24"/>
          <w:szCs w:val="24"/>
        </w:rPr>
        <w:t>Omodei</w:t>
      </w:r>
      <w:proofErr w:type="spellEnd"/>
      <w:r w:rsidRPr="009333ED">
        <w:rPr>
          <w:rFonts w:ascii="Times New Roman" w:hAnsi="Times New Roman" w:cs="Times New Roman"/>
          <w:b/>
          <w:sz w:val="24"/>
          <w:szCs w:val="24"/>
        </w:rPr>
        <w:t xml:space="preserve">, E. A. McGraw, P. A. Ryan, S. A. Ritchie, M. </w:t>
      </w:r>
      <w:r>
        <w:rPr>
          <w:rFonts w:ascii="Times New Roman" w:hAnsi="Times New Roman" w:cs="Times New Roman"/>
          <w:b/>
          <w:sz w:val="24"/>
          <w:szCs w:val="24"/>
        </w:rPr>
        <w:lastRenderedPageBreak/>
        <w:tab/>
      </w:r>
      <w:proofErr w:type="spellStart"/>
      <w:r w:rsidRPr="009333ED">
        <w:rPr>
          <w:rFonts w:ascii="Times New Roman" w:hAnsi="Times New Roman" w:cs="Times New Roman"/>
          <w:b/>
          <w:sz w:val="24"/>
          <w:szCs w:val="24"/>
        </w:rPr>
        <w:t>Turelli</w:t>
      </w:r>
      <w:proofErr w:type="spellEnd"/>
      <w:r w:rsidRPr="009333ED">
        <w:rPr>
          <w:rFonts w:ascii="Times New Roman" w:hAnsi="Times New Roman" w:cs="Times New Roman"/>
          <w:b/>
          <w:sz w:val="24"/>
          <w:szCs w:val="24"/>
        </w:rPr>
        <w:t>, and S. L. O’Neill. 2011.</w:t>
      </w:r>
      <w:r w:rsidRPr="009333ED">
        <w:rPr>
          <w:rFonts w:ascii="Times New Roman" w:hAnsi="Times New Roman" w:cs="Times New Roman"/>
          <w:sz w:val="24"/>
          <w:szCs w:val="24"/>
        </w:rPr>
        <w:t xml:space="preserve"> Successful establishment of </w:t>
      </w:r>
      <w:r w:rsidRPr="009333ED">
        <w:rPr>
          <w:rFonts w:ascii="Times New Roman" w:hAnsi="Times New Roman" w:cs="Times New Roman"/>
          <w:i/>
          <w:sz w:val="24"/>
          <w:szCs w:val="24"/>
        </w:rPr>
        <w:t>Wolbachia</w:t>
      </w:r>
      <w:r w:rsidRPr="009333ED">
        <w:rPr>
          <w:rFonts w:ascii="Times New Roman" w:hAnsi="Times New Roman" w:cs="Times New Roman"/>
          <w:sz w:val="24"/>
          <w:szCs w:val="24"/>
        </w:rPr>
        <w:t xml:space="preserve"> in </w:t>
      </w:r>
      <w:r w:rsidRPr="009333ED">
        <w:rPr>
          <w:rFonts w:ascii="Times New Roman" w:hAnsi="Times New Roman" w:cs="Times New Roman"/>
          <w:i/>
          <w:sz w:val="24"/>
          <w:szCs w:val="24"/>
        </w:rPr>
        <w:t>Aedes</w:t>
      </w:r>
      <w:r w:rsidRPr="009333ED">
        <w:rPr>
          <w:rFonts w:ascii="Times New Roman" w:hAnsi="Times New Roman" w:cs="Times New Roman"/>
          <w:sz w:val="24"/>
          <w:szCs w:val="24"/>
        </w:rPr>
        <w:t xml:space="preserve"> </w:t>
      </w:r>
      <w:r>
        <w:rPr>
          <w:rFonts w:ascii="Times New Roman" w:hAnsi="Times New Roman" w:cs="Times New Roman"/>
          <w:sz w:val="24"/>
          <w:szCs w:val="24"/>
        </w:rPr>
        <w:tab/>
      </w:r>
      <w:r w:rsidRPr="009333ED">
        <w:rPr>
          <w:rFonts w:ascii="Times New Roman" w:hAnsi="Times New Roman" w:cs="Times New Roman"/>
          <w:sz w:val="24"/>
          <w:szCs w:val="24"/>
        </w:rPr>
        <w:t>population to suppress dengue transmission. Nature. 476: 454–459.</w:t>
      </w:r>
    </w:p>
    <w:p w14:paraId="32A4AED6" w14:textId="77777777" w:rsidR="009333ED" w:rsidRDefault="009333ED" w:rsidP="009333ED">
      <w:pPr>
        <w:spacing w:line="480" w:lineRule="auto"/>
        <w:contextualSpacing/>
        <w:rPr>
          <w:rFonts w:ascii="Times New Roman" w:hAnsi="Times New Roman" w:cs="Times New Roman"/>
          <w:sz w:val="24"/>
          <w:szCs w:val="24"/>
        </w:rPr>
      </w:pPr>
      <w:r w:rsidRPr="009333ED">
        <w:rPr>
          <w:rFonts w:ascii="Times New Roman" w:hAnsi="Times New Roman" w:cs="Times New Roman"/>
          <w:b/>
          <w:sz w:val="24"/>
          <w:szCs w:val="24"/>
        </w:rPr>
        <w:t xml:space="preserve">Hoffmann, A. A., I. </w:t>
      </w:r>
      <w:proofErr w:type="spellStart"/>
      <w:r w:rsidRPr="009333ED">
        <w:rPr>
          <w:rFonts w:ascii="Times New Roman" w:hAnsi="Times New Roman" w:cs="Times New Roman"/>
          <w:b/>
          <w:sz w:val="24"/>
          <w:szCs w:val="24"/>
        </w:rPr>
        <w:t>Iturbe-Ormaetxe</w:t>
      </w:r>
      <w:proofErr w:type="spellEnd"/>
      <w:r w:rsidRPr="009333ED">
        <w:rPr>
          <w:rFonts w:ascii="Times New Roman" w:hAnsi="Times New Roman" w:cs="Times New Roman"/>
          <w:b/>
          <w:sz w:val="24"/>
          <w:szCs w:val="24"/>
        </w:rPr>
        <w:t xml:space="preserve">, A. G. Callahan, B. L. Phillips, K. </w:t>
      </w:r>
      <w:proofErr w:type="spellStart"/>
      <w:r w:rsidRPr="009333ED">
        <w:rPr>
          <w:rFonts w:ascii="Times New Roman" w:hAnsi="Times New Roman" w:cs="Times New Roman"/>
          <w:b/>
          <w:sz w:val="24"/>
          <w:szCs w:val="24"/>
        </w:rPr>
        <w:t>Billington</w:t>
      </w:r>
      <w:proofErr w:type="spellEnd"/>
      <w:r w:rsidRPr="009333ED">
        <w:rPr>
          <w:rFonts w:ascii="Times New Roman" w:hAnsi="Times New Roman" w:cs="Times New Roman"/>
          <w:b/>
          <w:sz w:val="24"/>
          <w:szCs w:val="24"/>
        </w:rPr>
        <w:t xml:space="preserve">, J. K. </w:t>
      </w:r>
      <w:r>
        <w:rPr>
          <w:rFonts w:ascii="Times New Roman" w:hAnsi="Times New Roman" w:cs="Times New Roman"/>
          <w:b/>
          <w:sz w:val="24"/>
          <w:szCs w:val="24"/>
        </w:rPr>
        <w:tab/>
      </w:r>
      <w:proofErr w:type="spellStart"/>
      <w:r w:rsidRPr="009333ED">
        <w:rPr>
          <w:rFonts w:ascii="Times New Roman" w:hAnsi="Times New Roman" w:cs="Times New Roman"/>
          <w:b/>
          <w:sz w:val="24"/>
          <w:szCs w:val="24"/>
        </w:rPr>
        <w:t>Axford</w:t>
      </w:r>
      <w:proofErr w:type="spellEnd"/>
      <w:r w:rsidRPr="009333ED">
        <w:rPr>
          <w:rFonts w:ascii="Times New Roman" w:hAnsi="Times New Roman" w:cs="Times New Roman"/>
          <w:b/>
          <w:sz w:val="24"/>
          <w:szCs w:val="24"/>
        </w:rPr>
        <w:t>, G. Montgomery, A. P. Turley, and S. L. O’Neill. 2014.</w:t>
      </w:r>
      <w:r w:rsidRPr="009333ED">
        <w:rPr>
          <w:rFonts w:ascii="Times New Roman" w:hAnsi="Times New Roman" w:cs="Times New Roman"/>
          <w:sz w:val="24"/>
          <w:szCs w:val="24"/>
        </w:rPr>
        <w:t xml:space="preserve"> Stability of the </w:t>
      </w:r>
      <w:proofErr w:type="spellStart"/>
      <w:r w:rsidRPr="009333ED">
        <w:rPr>
          <w:rFonts w:ascii="Times New Roman" w:hAnsi="Times New Roman" w:cs="Times New Roman"/>
          <w:i/>
          <w:sz w:val="24"/>
          <w:szCs w:val="24"/>
        </w:rPr>
        <w:t>w</w:t>
      </w:r>
      <w:r w:rsidRPr="009333ED">
        <w:rPr>
          <w:rFonts w:ascii="Times New Roman" w:hAnsi="Times New Roman" w:cs="Times New Roman"/>
          <w:sz w:val="24"/>
          <w:szCs w:val="24"/>
        </w:rPr>
        <w:t>Mel</w:t>
      </w:r>
      <w:proofErr w:type="spellEnd"/>
      <w:r w:rsidRPr="009333ED">
        <w:rPr>
          <w:rFonts w:ascii="Times New Roman" w:hAnsi="Times New Roman" w:cs="Times New Roman"/>
          <w:sz w:val="24"/>
          <w:szCs w:val="24"/>
        </w:rPr>
        <w:t xml:space="preserve"> </w:t>
      </w:r>
      <w:r>
        <w:rPr>
          <w:rFonts w:ascii="Times New Roman" w:hAnsi="Times New Roman" w:cs="Times New Roman"/>
          <w:sz w:val="24"/>
          <w:szCs w:val="24"/>
        </w:rPr>
        <w:tab/>
      </w:r>
      <w:r w:rsidRPr="009333ED">
        <w:rPr>
          <w:rFonts w:ascii="Times New Roman" w:hAnsi="Times New Roman" w:cs="Times New Roman"/>
          <w:i/>
          <w:sz w:val="24"/>
          <w:szCs w:val="24"/>
        </w:rPr>
        <w:t>Wolbachia</w:t>
      </w:r>
      <w:r w:rsidRPr="009333ED">
        <w:rPr>
          <w:rFonts w:ascii="Times New Roman" w:hAnsi="Times New Roman" w:cs="Times New Roman"/>
          <w:sz w:val="24"/>
          <w:szCs w:val="24"/>
        </w:rPr>
        <w:t xml:space="preserve"> infection following invasion into </w:t>
      </w:r>
      <w:r w:rsidRPr="009333ED">
        <w:rPr>
          <w:rFonts w:ascii="Times New Roman" w:hAnsi="Times New Roman" w:cs="Times New Roman"/>
          <w:i/>
          <w:sz w:val="24"/>
          <w:szCs w:val="24"/>
        </w:rPr>
        <w:t>Aedes aegypti</w:t>
      </w:r>
      <w:r w:rsidRPr="009333ED">
        <w:rPr>
          <w:rFonts w:ascii="Times New Roman" w:hAnsi="Times New Roman" w:cs="Times New Roman"/>
          <w:sz w:val="24"/>
          <w:szCs w:val="24"/>
        </w:rPr>
        <w:t xml:space="preserve"> populations. </w:t>
      </w:r>
      <w:proofErr w:type="spellStart"/>
      <w:r w:rsidRPr="009333ED">
        <w:rPr>
          <w:rFonts w:ascii="Times New Roman" w:hAnsi="Times New Roman" w:cs="Times New Roman"/>
          <w:sz w:val="24"/>
          <w:szCs w:val="24"/>
        </w:rPr>
        <w:t>PLoS</w:t>
      </w:r>
      <w:proofErr w:type="spellEnd"/>
      <w:r w:rsidRPr="009333ED">
        <w:rPr>
          <w:rFonts w:ascii="Times New Roman" w:hAnsi="Times New Roman" w:cs="Times New Roman"/>
          <w:sz w:val="24"/>
          <w:szCs w:val="24"/>
        </w:rPr>
        <w:t xml:space="preserve"> </w:t>
      </w:r>
      <w:proofErr w:type="spellStart"/>
      <w:r w:rsidRPr="009333ED">
        <w:rPr>
          <w:rFonts w:ascii="Times New Roman" w:hAnsi="Times New Roman" w:cs="Times New Roman"/>
          <w:sz w:val="24"/>
          <w:szCs w:val="24"/>
        </w:rPr>
        <w:t>Negl</w:t>
      </w:r>
      <w:proofErr w:type="spellEnd"/>
      <w:r w:rsidRPr="009333ED">
        <w:rPr>
          <w:rFonts w:ascii="Times New Roman" w:hAnsi="Times New Roman" w:cs="Times New Roman"/>
          <w:sz w:val="24"/>
          <w:szCs w:val="24"/>
        </w:rPr>
        <w:t xml:space="preserve">. </w:t>
      </w:r>
      <w:r>
        <w:rPr>
          <w:rFonts w:ascii="Times New Roman" w:hAnsi="Times New Roman" w:cs="Times New Roman"/>
          <w:sz w:val="24"/>
          <w:szCs w:val="24"/>
        </w:rPr>
        <w:tab/>
      </w:r>
      <w:r w:rsidRPr="009333ED">
        <w:rPr>
          <w:rFonts w:ascii="Times New Roman" w:hAnsi="Times New Roman" w:cs="Times New Roman"/>
          <w:sz w:val="24"/>
          <w:szCs w:val="24"/>
        </w:rPr>
        <w:t xml:space="preserve">Trop. Dis. 8: e3115. </w:t>
      </w:r>
      <w:proofErr w:type="gramStart"/>
      <w:r w:rsidRPr="009333ED">
        <w:rPr>
          <w:rFonts w:ascii="Times New Roman" w:hAnsi="Times New Roman" w:cs="Times New Roman"/>
          <w:sz w:val="24"/>
          <w:szCs w:val="24"/>
        </w:rPr>
        <w:t>doi:10.1371/journal.pntd</w:t>
      </w:r>
      <w:proofErr w:type="gramEnd"/>
      <w:r w:rsidRPr="009333ED">
        <w:rPr>
          <w:rFonts w:ascii="Times New Roman" w:hAnsi="Times New Roman" w:cs="Times New Roman"/>
          <w:sz w:val="24"/>
          <w:szCs w:val="24"/>
        </w:rPr>
        <w:t>.0003115.</w:t>
      </w:r>
    </w:p>
    <w:p w14:paraId="72D41E6E" w14:textId="77777777" w:rsidR="00DD572E" w:rsidRPr="00DD572E" w:rsidRDefault="00DD572E" w:rsidP="00DD572E">
      <w:pPr>
        <w:spacing w:line="480" w:lineRule="auto"/>
        <w:contextualSpacing/>
        <w:rPr>
          <w:rFonts w:ascii="Times New Roman" w:hAnsi="Times New Roman" w:cs="Times New Roman"/>
          <w:b/>
          <w:sz w:val="24"/>
          <w:szCs w:val="24"/>
        </w:rPr>
      </w:pPr>
      <w:r w:rsidRPr="00DD572E">
        <w:rPr>
          <w:rFonts w:ascii="Times New Roman" w:hAnsi="Times New Roman" w:cs="Times New Roman"/>
          <w:b/>
          <w:sz w:val="24"/>
          <w:szCs w:val="24"/>
        </w:rPr>
        <w:t xml:space="preserve">Hu, C., M. Hou, G. Wei, B. Shi, and J. Huang. 2015. </w:t>
      </w:r>
      <w:r w:rsidRPr="00DD572E">
        <w:rPr>
          <w:rFonts w:ascii="Times New Roman" w:hAnsi="Times New Roman" w:cs="Times New Roman"/>
          <w:sz w:val="24"/>
          <w:szCs w:val="24"/>
        </w:rPr>
        <w:t xml:space="preserve">Potential overwintering boundary and </w:t>
      </w:r>
      <w:r>
        <w:rPr>
          <w:rFonts w:ascii="Times New Roman" w:hAnsi="Times New Roman" w:cs="Times New Roman"/>
          <w:sz w:val="24"/>
          <w:szCs w:val="24"/>
        </w:rPr>
        <w:tab/>
      </w:r>
      <w:proofErr w:type="spellStart"/>
      <w:r w:rsidRPr="00DD572E">
        <w:rPr>
          <w:rFonts w:ascii="Times New Roman" w:hAnsi="Times New Roman" w:cs="Times New Roman"/>
          <w:sz w:val="24"/>
          <w:szCs w:val="24"/>
        </w:rPr>
        <w:t>voltinism</w:t>
      </w:r>
      <w:proofErr w:type="spellEnd"/>
      <w:r w:rsidRPr="00DD572E">
        <w:rPr>
          <w:rFonts w:ascii="Times New Roman" w:hAnsi="Times New Roman" w:cs="Times New Roman"/>
          <w:sz w:val="24"/>
          <w:szCs w:val="24"/>
        </w:rPr>
        <w:t xml:space="preserve"> changes in the brown planthopper, </w:t>
      </w:r>
      <w:proofErr w:type="spellStart"/>
      <w:r w:rsidRPr="00DD572E">
        <w:rPr>
          <w:rFonts w:ascii="Times New Roman" w:hAnsi="Times New Roman" w:cs="Times New Roman"/>
          <w:i/>
          <w:sz w:val="24"/>
          <w:szCs w:val="24"/>
        </w:rPr>
        <w:t>Nilaparvata</w:t>
      </w:r>
      <w:proofErr w:type="spellEnd"/>
      <w:r w:rsidRPr="00DD572E">
        <w:rPr>
          <w:rFonts w:ascii="Times New Roman" w:hAnsi="Times New Roman" w:cs="Times New Roman"/>
          <w:i/>
          <w:sz w:val="24"/>
          <w:szCs w:val="24"/>
        </w:rPr>
        <w:t xml:space="preserve"> </w:t>
      </w:r>
      <w:proofErr w:type="spellStart"/>
      <w:r w:rsidRPr="00DD572E">
        <w:rPr>
          <w:rFonts w:ascii="Times New Roman" w:hAnsi="Times New Roman" w:cs="Times New Roman"/>
          <w:i/>
          <w:sz w:val="24"/>
          <w:szCs w:val="24"/>
        </w:rPr>
        <w:t>lugens</w:t>
      </w:r>
      <w:proofErr w:type="spellEnd"/>
      <w:r w:rsidRPr="00DD572E">
        <w:rPr>
          <w:rFonts w:ascii="Times New Roman" w:hAnsi="Times New Roman" w:cs="Times New Roman"/>
          <w:i/>
          <w:sz w:val="24"/>
          <w:szCs w:val="24"/>
        </w:rPr>
        <w:t>,</w:t>
      </w:r>
      <w:r w:rsidRPr="00DD572E">
        <w:rPr>
          <w:rFonts w:ascii="Times New Roman" w:hAnsi="Times New Roman" w:cs="Times New Roman"/>
          <w:sz w:val="24"/>
          <w:szCs w:val="24"/>
        </w:rPr>
        <w:t xml:space="preserve"> in China in response to </w:t>
      </w:r>
      <w:r>
        <w:rPr>
          <w:rFonts w:ascii="Times New Roman" w:hAnsi="Times New Roman" w:cs="Times New Roman"/>
          <w:sz w:val="24"/>
          <w:szCs w:val="24"/>
        </w:rPr>
        <w:tab/>
      </w:r>
      <w:r w:rsidRPr="00DD572E">
        <w:rPr>
          <w:rFonts w:ascii="Times New Roman" w:hAnsi="Times New Roman" w:cs="Times New Roman"/>
          <w:sz w:val="24"/>
          <w:szCs w:val="24"/>
        </w:rPr>
        <w:t xml:space="preserve">global warming. Climatic Change. 132: 337-352. </w:t>
      </w:r>
    </w:p>
    <w:p w14:paraId="4EA0683B" w14:textId="77777777" w:rsidR="00DD572E" w:rsidRDefault="00DD572E" w:rsidP="009333ED">
      <w:pPr>
        <w:spacing w:line="480" w:lineRule="auto"/>
        <w:contextualSpacing/>
        <w:rPr>
          <w:rFonts w:ascii="Times New Roman" w:hAnsi="Times New Roman" w:cs="Times New Roman"/>
          <w:sz w:val="24"/>
          <w:szCs w:val="24"/>
        </w:rPr>
      </w:pPr>
      <w:r w:rsidRPr="00DD572E">
        <w:rPr>
          <w:rFonts w:ascii="Times New Roman" w:hAnsi="Times New Roman" w:cs="Times New Roman"/>
          <w:b/>
          <w:sz w:val="24"/>
          <w:szCs w:val="24"/>
        </w:rPr>
        <w:t xml:space="preserve">International Grains Council (IGC). 2014. </w:t>
      </w:r>
      <w:r w:rsidRPr="00DD572E">
        <w:rPr>
          <w:rFonts w:ascii="Times New Roman" w:hAnsi="Times New Roman" w:cs="Times New Roman"/>
          <w:sz w:val="24"/>
          <w:szCs w:val="24"/>
        </w:rPr>
        <w:t xml:space="preserve">Five-year global supply and demand projections. </w:t>
      </w:r>
      <w:r>
        <w:rPr>
          <w:rFonts w:ascii="Times New Roman" w:hAnsi="Times New Roman" w:cs="Times New Roman"/>
          <w:sz w:val="24"/>
          <w:szCs w:val="24"/>
        </w:rPr>
        <w:tab/>
      </w:r>
      <w:r w:rsidRPr="00DD572E">
        <w:rPr>
          <w:rFonts w:ascii="Times New Roman" w:hAnsi="Times New Roman" w:cs="Times New Roman"/>
          <w:sz w:val="24"/>
          <w:szCs w:val="24"/>
        </w:rPr>
        <w:t>http://www.igc.int/en/downloads/grainsupdate/IGC_5yearprojections2015.pdf</w:t>
      </w:r>
      <w:r>
        <w:rPr>
          <w:rFonts w:ascii="Times New Roman" w:hAnsi="Times New Roman" w:cs="Times New Roman"/>
          <w:sz w:val="24"/>
          <w:szCs w:val="24"/>
        </w:rPr>
        <w:t>.</w:t>
      </w:r>
    </w:p>
    <w:p w14:paraId="7ACB8C73" w14:textId="77777777" w:rsidR="003E1C53" w:rsidRDefault="003E1C53" w:rsidP="009333ED">
      <w:pPr>
        <w:spacing w:line="480" w:lineRule="auto"/>
        <w:contextualSpacing/>
        <w:rPr>
          <w:rFonts w:ascii="Times New Roman" w:hAnsi="Times New Roman" w:cs="Times New Roman"/>
          <w:sz w:val="24"/>
          <w:szCs w:val="24"/>
        </w:rPr>
      </w:pPr>
      <w:proofErr w:type="spellStart"/>
      <w:r w:rsidRPr="003E1C53">
        <w:rPr>
          <w:rFonts w:ascii="Times New Roman" w:hAnsi="Times New Roman" w:cs="Times New Roman"/>
          <w:b/>
          <w:bCs/>
          <w:sz w:val="24"/>
          <w:szCs w:val="24"/>
        </w:rPr>
        <w:t>Iturbe-Ormaetxe</w:t>
      </w:r>
      <w:proofErr w:type="spellEnd"/>
      <w:r w:rsidRPr="003E1C53">
        <w:rPr>
          <w:rFonts w:ascii="Times New Roman" w:hAnsi="Times New Roman" w:cs="Times New Roman"/>
          <w:b/>
          <w:bCs/>
          <w:sz w:val="24"/>
          <w:szCs w:val="24"/>
        </w:rPr>
        <w:t>, I., T. Walker, and S. L. O’ Neill</w:t>
      </w:r>
      <w:r w:rsidRPr="003E1C53">
        <w:rPr>
          <w:rFonts w:ascii="Times New Roman" w:hAnsi="Times New Roman" w:cs="Times New Roman"/>
          <w:sz w:val="24"/>
          <w:szCs w:val="24"/>
        </w:rPr>
        <w:t xml:space="preserve">. </w:t>
      </w:r>
      <w:r w:rsidRPr="003E1C53">
        <w:rPr>
          <w:rFonts w:ascii="Times New Roman" w:hAnsi="Times New Roman" w:cs="Times New Roman"/>
          <w:b/>
          <w:bCs/>
          <w:sz w:val="24"/>
          <w:szCs w:val="24"/>
        </w:rPr>
        <w:t>2011</w:t>
      </w:r>
      <w:r w:rsidRPr="003E1C53">
        <w:rPr>
          <w:rFonts w:ascii="Times New Roman" w:hAnsi="Times New Roman" w:cs="Times New Roman"/>
          <w:sz w:val="24"/>
          <w:szCs w:val="24"/>
        </w:rPr>
        <w:t xml:space="preserve">. </w:t>
      </w:r>
      <w:r w:rsidRPr="003E1C53">
        <w:rPr>
          <w:rFonts w:ascii="Times New Roman" w:hAnsi="Times New Roman" w:cs="Times New Roman"/>
          <w:i/>
          <w:sz w:val="24"/>
          <w:szCs w:val="24"/>
        </w:rPr>
        <w:t>Wolbachia</w:t>
      </w:r>
      <w:r w:rsidRPr="003E1C53">
        <w:rPr>
          <w:rFonts w:ascii="Times New Roman" w:hAnsi="Times New Roman" w:cs="Times New Roman"/>
          <w:sz w:val="24"/>
          <w:szCs w:val="24"/>
        </w:rPr>
        <w:t xml:space="preserve"> and the biological </w:t>
      </w:r>
      <w:r>
        <w:rPr>
          <w:rFonts w:ascii="Times New Roman" w:hAnsi="Times New Roman" w:cs="Times New Roman"/>
          <w:sz w:val="24"/>
          <w:szCs w:val="24"/>
        </w:rPr>
        <w:tab/>
      </w:r>
      <w:r w:rsidRPr="003E1C53">
        <w:rPr>
          <w:rFonts w:ascii="Times New Roman" w:hAnsi="Times New Roman" w:cs="Times New Roman"/>
          <w:sz w:val="24"/>
          <w:szCs w:val="24"/>
        </w:rPr>
        <w:t>control of mosquito-borne disease. EMBO Rep. 12: 508–518.</w:t>
      </w:r>
    </w:p>
    <w:p w14:paraId="6DD822FE" w14:textId="77777777" w:rsidR="00DD572E" w:rsidRPr="00DD572E" w:rsidRDefault="00DD572E" w:rsidP="00DD572E">
      <w:pPr>
        <w:spacing w:line="480" w:lineRule="auto"/>
        <w:contextualSpacing/>
        <w:rPr>
          <w:rFonts w:ascii="Times New Roman" w:hAnsi="Times New Roman" w:cs="Times New Roman"/>
          <w:b/>
          <w:sz w:val="24"/>
          <w:szCs w:val="24"/>
        </w:rPr>
      </w:pPr>
      <w:r w:rsidRPr="00DD572E">
        <w:rPr>
          <w:rFonts w:ascii="Times New Roman" w:hAnsi="Times New Roman" w:cs="Times New Roman"/>
          <w:b/>
          <w:sz w:val="24"/>
          <w:szCs w:val="24"/>
        </w:rPr>
        <w:t xml:space="preserve">Iwanaga, K., S. </w:t>
      </w:r>
      <w:proofErr w:type="spellStart"/>
      <w:r w:rsidRPr="00DD572E">
        <w:rPr>
          <w:rFonts w:ascii="Times New Roman" w:hAnsi="Times New Roman" w:cs="Times New Roman"/>
          <w:b/>
          <w:sz w:val="24"/>
          <w:szCs w:val="24"/>
        </w:rPr>
        <w:t>Tojo</w:t>
      </w:r>
      <w:proofErr w:type="spellEnd"/>
      <w:r w:rsidRPr="00DD572E">
        <w:rPr>
          <w:rFonts w:ascii="Times New Roman" w:hAnsi="Times New Roman" w:cs="Times New Roman"/>
          <w:b/>
          <w:sz w:val="24"/>
          <w:szCs w:val="24"/>
        </w:rPr>
        <w:t xml:space="preserve">, and T. Nagata. 1985. </w:t>
      </w:r>
      <w:r w:rsidRPr="00DD572E">
        <w:rPr>
          <w:rFonts w:ascii="Times New Roman" w:hAnsi="Times New Roman" w:cs="Times New Roman"/>
          <w:sz w:val="24"/>
          <w:szCs w:val="24"/>
        </w:rPr>
        <w:t xml:space="preserve">Immigration of the brown planthopper, </w:t>
      </w:r>
      <w:r>
        <w:rPr>
          <w:rFonts w:ascii="Times New Roman" w:hAnsi="Times New Roman" w:cs="Times New Roman"/>
          <w:sz w:val="24"/>
          <w:szCs w:val="24"/>
        </w:rPr>
        <w:tab/>
      </w:r>
      <w:proofErr w:type="spellStart"/>
      <w:r w:rsidRPr="00DD572E">
        <w:rPr>
          <w:rFonts w:ascii="Times New Roman" w:hAnsi="Times New Roman" w:cs="Times New Roman"/>
          <w:i/>
          <w:sz w:val="24"/>
          <w:szCs w:val="24"/>
        </w:rPr>
        <w:t>Nilaparvata</w:t>
      </w:r>
      <w:proofErr w:type="spellEnd"/>
      <w:r w:rsidRPr="00DD572E">
        <w:rPr>
          <w:rFonts w:ascii="Times New Roman" w:hAnsi="Times New Roman" w:cs="Times New Roman"/>
          <w:i/>
          <w:sz w:val="24"/>
          <w:szCs w:val="24"/>
        </w:rPr>
        <w:t xml:space="preserve"> </w:t>
      </w:r>
      <w:proofErr w:type="spellStart"/>
      <w:r w:rsidRPr="00DD572E">
        <w:rPr>
          <w:rFonts w:ascii="Times New Roman" w:hAnsi="Times New Roman" w:cs="Times New Roman"/>
          <w:i/>
          <w:sz w:val="24"/>
          <w:szCs w:val="24"/>
        </w:rPr>
        <w:t>lugens</w:t>
      </w:r>
      <w:proofErr w:type="spellEnd"/>
      <w:r w:rsidRPr="00DD572E">
        <w:rPr>
          <w:rFonts w:ascii="Times New Roman" w:hAnsi="Times New Roman" w:cs="Times New Roman"/>
          <w:i/>
          <w:sz w:val="24"/>
          <w:szCs w:val="24"/>
        </w:rPr>
        <w:t xml:space="preserve">, </w:t>
      </w:r>
      <w:r w:rsidRPr="00DD572E">
        <w:rPr>
          <w:rFonts w:ascii="Times New Roman" w:hAnsi="Times New Roman" w:cs="Times New Roman"/>
          <w:sz w:val="24"/>
          <w:szCs w:val="24"/>
        </w:rPr>
        <w:t xml:space="preserve">exhibiting various responses to density in relation to wing morphism. </w:t>
      </w:r>
      <w:r>
        <w:rPr>
          <w:rFonts w:ascii="Times New Roman" w:hAnsi="Times New Roman" w:cs="Times New Roman"/>
          <w:sz w:val="24"/>
          <w:szCs w:val="24"/>
        </w:rPr>
        <w:tab/>
      </w:r>
      <w:proofErr w:type="spellStart"/>
      <w:r w:rsidRPr="00DD572E">
        <w:rPr>
          <w:rFonts w:ascii="Times New Roman" w:hAnsi="Times New Roman" w:cs="Times New Roman"/>
          <w:sz w:val="24"/>
          <w:szCs w:val="24"/>
        </w:rPr>
        <w:t>Entomol</w:t>
      </w:r>
      <w:proofErr w:type="spellEnd"/>
      <w:r w:rsidRPr="00DD572E">
        <w:rPr>
          <w:rFonts w:ascii="Times New Roman" w:hAnsi="Times New Roman" w:cs="Times New Roman"/>
          <w:sz w:val="24"/>
          <w:szCs w:val="24"/>
        </w:rPr>
        <w:t>. Exp. Appl. 38: 101-108.</w:t>
      </w:r>
    </w:p>
    <w:p w14:paraId="17C356FF" w14:textId="77777777" w:rsidR="00DD572E" w:rsidRPr="009333ED" w:rsidRDefault="00DD572E" w:rsidP="00DD572E">
      <w:pPr>
        <w:spacing w:line="480" w:lineRule="auto"/>
        <w:contextualSpacing/>
        <w:rPr>
          <w:rFonts w:ascii="Times New Roman" w:hAnsi="Times New Roman" w:cs="Times New Roman"/>
          <w:sz w:val="24"/>
          <w:szCs w:val="24"/>
        </w:rPr>
      </w:pPr>
      <w:r w:rsidRPr="00DD572E">
        <w:rPr>
          <w:rFonts w:ascii="Times New Roman" w:hAnsi="Times New Roman" w:cs="Times New Roman"/>
          <w:b/>
          <w:sz w:val="24"/>
          <w:szCs w:val="24"/>
        </w:rPr>
        <w:t xml:space="preserve">Jena, K. K., and S. M. Kim. 2010. </w:t>
      </w:r>
      <w:r w:rsidRPr="00DD572E">
        <w:rPr>
          <w:rFonts w:ascii="Times New Roman" w:hAnsi="Times New Roman" w:cs="Times New Roman"/>
          <w:sz w:val="24"/>
          <w:szCs w:val="24"/>
        </w:rPr>
        <w:t xml:space="preserve">Current status of brown planthopper (BPH) resistance and </w:t>
      </w:r>
      <w:r>
        <w:rPr>
          <w:rFonts w:ascii="Times New Roman" w:hAnsi="Times New Roman" w:cs="Times New Roman"/>
          <w:sz w:val="24"/>
          <w:szCs w:val="24"/>
        </w:rPr>
        <w:tab/>
      </w:r>
      <w:r w:rsidRPr="00DD572E">
        <w:rPr>
          <w:rFonts w:ascii="Times New Roman" w:hAnsi="Times New Roman" w:cs="Times New Roman"/>
          <w:sz w:val="24"/>
          <w:szCs w:val="24"/>
        </w:rPr>
        <w:t>genetics. Rice J. 3: 161-171.</w:t>
      </w:r>
    </w:p>
    <w:p w14:paraId="3BED3DB1" w14:textId="77777777" w:rsidR="00557DDE" w:rsidRDefault="00557DDE" w:rsidP="00557DDE">
      <w:pPr>
        <w:spacing w:line="480" w:lineRule="auto"/>
        <w:contextualSpacing/>
        <w:rPr>
          <w:rFonts w:ascii="Times New Roman" w:hAnsi="Times New Roman" w:cs="Times New Roman"/>
          <w:sz w:val="24"/>
          <w:szCs w:val="24"/>
        </w:rPr>
      </w:pPr>
      <w:r w:rsidRPr="0003534C">
        <w:rPr>
          <w:rFonts w:ascii="Times New Roman" w:hAnsi="Times New Roman" w:cs="Times New Roman"/>
          <w:b/>
          <w:sz w:val="24"/>
          <w:szCs w:val="24"/>
        </w:rPr>
        <w:t>Johnson, R.</w:t>
      </w:r>
      <w:r w:rsidR="0032285F">
        <w:rPr>
          <w:rFonts w:ascii="Times New Roman" w:hAnsi="Times New Roman" w:cs="Times New Roman"/>
          <w:b/>
          <w:sz w:val="24"/>
          <w:szCs w:val="24"/>
        </w:rPr>
        <w:t xml:space="preserve"> </w:t>
      </w:r>
      <w:r w:rsidRPr="0003534C">
        <w:rPr>
          <w:rFonts w:ascii="Times New Roman" w:hAnsi="Times New Roman" w:cs="Times New Roman"/>
          <w:b/>
          <w:sz w:val="24"/>
          <w:szCs w:val="24"/>
        </w:rPr>
        <w:t>M., M.</w:t>
      </w:r>
      <w:r w:rsidR="0032285F">
        <w:rPr>
          <w:rFonts w:ascii="Times New Roman" w:hAnsi="Times New Roman" w:cs="Times New Roman"/>
          <w:b/>
          <w:sz w:val="24"/>
          <w:szCs w:val="24"/>
        </w:rPr>
        <w:t xml:space="preserve"> </w:t>
      </w:r>
      <w:r w:rsidRPr="0003534C">
        <w:rPr>
          <w:rFonts w:ascii="Times New Roman" w:hAnsi="Times New Roman" w:cs="Times New Roman"/>
          <w:b/>
          <w:sz w:val="24"/>
          <w:szCs w:val="24"/>
        </w:rPr>
        <w:t>D. Ellis, C.</w:t>
      </w:r>
      <w:r w:rsidR="0032285F">
        <w:rPr>
          <w:rFonts w:ascii="Times New Roman" w:hAnsi="Times New Roman" w:cs="Times New Roman"/>
          <w:b/>
          <w:sz w:val="24"/>
          <w:szCs w:val="24"/>
        </w:rPr>
        <w:t xml:space="preserve"> </w:t>
      </w:r>
      <w:r w:rsidRPr="0003534C">
        <w:rPr>
          <w:rFonts w:ascii="Times New Roman" w:hAnsi="Times New Roman" w:cs="Times New Roman"/>
          <w:b/>
          <w:sz w:val="24"/>
          <w:szCs w:val="24"/>
        </w:rPr>
        <w:t xml:space="preserve">A. Mullin, </w:t>
      </w:r>
      <w:r w:rsidR="0032285F">
        <w:rPr>
          <w:rFonts w:ascii="Times New Roman" w:hAnsi="Times New Roman" w:cs="Times New Roman"/>
          <w:b/>
          <w:sz w:val="24"/>
          <w:szCs w:val="24"/>
        </w:rPr>
        <w:t xml:space="preserve">and </w:t>
      </w:r>
      <w:r w:rsidRPr="0003534C">
        <w:rPr>
          <w:rFonts w:ascii="Times New Roman" w:hAnsi="Times New Roman" w:cs="Times New Roman"/>
          <w:b/>
          <w:sz w:val="24"/>
          <w:szCs w:val="24"/>
        </w:rPr>
        <w:t>M. Frazier. 2010.</w:t>
      </w:r>
      <w:r>
        <w:rPr>
          <w:rFonts w:ascii="Times New Roman" w:hAnsi="Times New Roman" w:cs="Times New Roman"/>
          <w:sz w:val="24"/>
          <w:szCs w:val="24"/>
        </w:rPr>
        <w:t xml:space="preserve"> </w:t>
      </w:r>
      <w:r w:rsidRPr="0003534C">
        <w:rPr>
          <w:rFonts w:ascii="Times New Roman" w:hAnsi="Times New Roman" w:cs="Times New Roman"/>
          <w:sz w:val="24"/>
          <w:szCs w:val="24"/>
        </w:rPr>
        <w:t xml:space="preserve">Pesticides and honey bee </w:t>
      </w:r>
      <w:r w:rsidR="0032285F">
        <w:rPr>
          <w:rFonts w:ascii="Times New Roman" w:hAnsi="Times New Roman" w:cs="Times New Roman"/>
          <w:sz w:val="24"/>
          <w:szCs w:val="24"/>
        </w:rPr>
        <w:tab/>
      </w:r>
      <w:r w:rsidR="00E64EB2">
        <w:rPr>
          <w:rFonts w:ascii="Times New Roman" w:hAnsi="Times New Roman" w:cs="Times New Roman"/>
          <w:sz w:val="24"/>
          <w:szCs w:val="24"/>
        </w:rPr>
        <w:t>toxicity–</w:t>
      </w:r>
      <w:r w:rsidRPr="0003534C">
        <w:rPr>
          <w:rFonts w:ascii="Times New Roman" w:hAnsi="Times New Roman" w:cs="Times New Roman"/>
          <w:sz w:val="24"/>
          <w:szCs w:val="24"/>
        </w:rPr>
        <w:t>USA</w:t>
      </w:r>
      <w:r>
        <w:rPr>
          <w:rFonts w:ascii="Times New Roman" w:hAnsi="Times New Roman" w:cs="Times New Roman"/>
          <w:sz w:val="24"/>
          <w:szCs w:val="24"/>
        </w:rPr>
        <w:t xml:space="preserve">. </w:t>
      </w:r>
      <w:proofErr w:type="spellStart"/>
      <w:r>
        <w:rPr>
          <w:rFonts w:ascii="Times New Roman" w:hAnsi="Times New Roman" w:cs="Times New Roman"/>
          <w:sz w:val="24"/>
          <w:szCs w:val="24"/>
        </w:rPr>
        <w:t>Apidologie</w:t>
      </w:r>
      <w:proofErr w:type="spellEnd"/>
      <w:r>
        <w:rPr>
          <w:rFonts w:ascii="Times New Roman" w:hAnsi="Times New Roman" w:cs="Times New Roman"/>
          <w:sz w:val="24"/>
          <w:szCs w:val="24"/>
        </w:rPr>
        <w:t xml:space="preserve"> 41: 312-331.</w:t>
      </w:r>
    </w:p>
    <w:p w14:paraId="17648CF7" w14:textId="77777777" w:rsidR="00841B8C" w:rsidRDefault="00841B8C" w:rsidP="00557DDE">
      <w:pPr>
        <w:spacing w:line="480" w:lineRule="auto"/>
        <w:contextualSpacing/>
        <w:rPr>
          <w:rFonts w:ascii="Times New Roman" w:hAnsi="Times New Roman" w:cs="Times New Roman"/>
          <w:sz w:val="24"/>
          <w:szCs w:val="24"/>
        </w:rPr>
      </w:pPr>
      <w:proofErr w:type="spellStart"/>
      <w:r w:rsidRPr="00841B8C">
        <w:rPr>
          <w:rFonts w:ascii="Times New Roman" w:hAnsi="Times New Roman" w:cs="Times New Roman"/>
          <w:b/>
          <w:sz w:val="24"/>
          <w:szCs w:val="24"/>
        </w:rPr>
        <w:t>Juliano</w:t>
      </w:r>
      <w:proofErr w:type="spellEnd"/>
      <w:r w:rsidRPr="00841B8C">
        <w:rPr>
          <w:rFonts w:ascii="Times New Roman" w:hAnsi="Times New Roman" w:cs="Times New Roman"/>
          <w:b/>
          <w:sz w:val="24"/>
          <w:szCs w:val="24"/>
        </w:rPr>
        <w:t>, S. A.</w:t>
      </w:r>
      <w:r w:rsidR="00E64EB2">
        <w:rPr>
          <w:rFonts w:ascii="Times New Roman" w:hAnsi="Times New Roman" w:cs="Times New Roman"/>
          <w:b/>
          <w:sz w:val="24"/>
          <w:szCs w:val="24"/>
        </w:rPr>
        <w:t>,</w:t>
      </w:r>
      <w:r w:rsidRPr="00841B8C">
        <w:rPr>
          <w:rFonts w:ascii="Times New Roman" w:hAnsi="Times New Roman" w:cs="Times New Roman"/>
          <w:b/>
          <w:sz w:val="24"/>
          <w:szCs w:val="24"/>
        </w:rPr>
        <w:t xml:space="preserve"> and L. P. </w:t>
      </w:r>
      <w:proofErr w:type="spellStart"/>
      <w:r w:rsidRPr="00841B8C">
        <w:rPr>
          <w:rFonts w:ascii="Times New Roman" w:hAnsi="Times New Roman" w:cs="Times New Roman"/>
          <w:b/>
          <w:sz w:val="24"/>
          <w:szCs w:val="24"/>
        </w:rPr>
        <w:t>Lounibos</w:t>
      </w:r>
      <w:proofErr w:type="spellEnd"/>
      <w:r w:rsidRPr="00841B8C">
        <w:rPr>
          <w:rFonts w:ascii="Times New Roman" w:hAnsi="Times New Roman" w:cs="Times New Roman"/>
          <w:b/>
          <w:sz w:val="24"/>
          <w:szCs w:val="24"/>
        </w:rPr>
        <w:t>. 2005.</w:t>
      </w:r>
      <w:r w:rsidRPr="00841B8C">
        <w:rPr>
          <w:rFonts w:ascii="Times New Roman" w:hAnsi="Times New Roman" w:cs="Times New Roman"/>
          <w:sz w:val="24"/>
          <w:szCs w:val="24"/>
        </w:rPr>
        <w:t xml:space="preserve"> Ecology of invasive mosquitoes: effects on resident </w:t>
      </w:r>
      <w:r>
        <w:rPr>
          <w:rFonts w:ascii="Times New Roman" w:hAnsi="Times New Roman" w:cs="Times New Roman"/>
          <w:sz w:val="24"/>
          <w:szCs w:val="24"/>
        </w:rPr>
        <w:tab/>
      </w:r>
      <w:r w:rsidRPr="00841B8C">
        <w:rPr>
          <w:rFonts w:ascii="Times New Roman" w:hAnsi="Times New Roman" w:cs="Times New Roman"/>
          <w:sz w:val="24"/>
          <w:szCs w:val="24"/>
        </w:rPr>
        <w:t>species and on human health. Ecol. Let. 8: 558-574.</w:t>
      </w:r>
    </w:p>
    <w:p w14:paraId="07809528" w14:textId="77777777" w:rsidR="00D73AF9" w:rsidRDefault="00D73AF9" w:rsidP="00557DDE">
      <w:pPr>
        <w:spacing w:line="480" w:lineRule="auto"/>
        <w:contextualSpacing/>
        <w:rPr>
          <w:rFonts w:ascii="Times New Roman" w:hAnsi="Times New Roman" w:cs="Times New Roman"/>
          <w:sz w:val="24"/>
          <w:szCs w:val="24"/>
        </w:rPr>
      </w:pPr>
      <w:proofErr w:type="spellStart"/>
      <w:r w:rsidRPr="00D73AF9">
        <w:rPr>
          <w:rFonts w:ascii="Times New Roman" w:hAnsi="Times New Roman" w:cs="Times New Roman"/>
          <w:b/>
          <w:sz w:val="24"/>
          <w:szCs w:val="24"/>
          <w:lang w:val="en-GB"/>
        </w:rPr>
        <w:lastRenderedPageBreak/>
        <w:t>Keesstra</w:t>
      </w:r>
      <w:proofErr w:type="spellEnd"/>
      <w:r w:rsidRPr="00D73AF9">
        <w:rPr>
          <w:rFonts w:ascii="Times New Roman" w:hAnsi="Times New Roman" w:cs="Times New Roman"/>
          <w:b/>
          <w:sz w:val="24"/>
          <w:szCs w:val="24"/>
          <w:lang w:val="en-GB"/>
        </w:rPr>
        <w:t xml:space="preserve">, S. D., </w:t>
      </w:r>
      <w:r w:rsidR="009C3878">
        <w:rPr>
          <w:rFonts w:ascii="Times New Roman" w:hAnsi="Times New Roman" w:cs="Times New Roman"/>
          <w:b/>
          <w:sz w:val="24"/>
          <w:szCs w:val="24"/>
          <w:lang w:val="en-GB"/>
        </w:rPr>
        <w:t xml:space="preserve">J. N. </w:t>
      </w:r>
      <w:r w:rsidRPr="00D73AF9">
        <w:rPr>
          <w:rFonts w:ascii="Times New Roman" w:hAnsi="Times New Roman" w:cs="Times New Roman"/>
          <w:b/>
          <w:sz w:val="24"/>
          <w:szCs w:val="24"/>
          <w:lang w:val="en-GB"/>
        </w:rPr>
        <w:t xml:space="preserve">Quinton, </w:t>
      </w:r>
      <w:r w:rsidR="009C3878">
        <w:rPr>
          <w:rFonts w:ascii="Times New Roman" w:hAnsi="Times New Roman" w:cs="Times New Roman"/>
          <w:b/>
          <w:sz w:val="24"/>
          <w:szCs w:val="24"/>
          <w:lang w:val="en-GB"/>
        </w:rPr>
        <w:t xml:space="preserve">W. H. </w:t>
      </w:r>
      <w:r w:rsidRPr="00D73AF9">
        <w:rPr>
          <w:rFonts w:ascii="Times New Roman" w:hAnsi="Times New Roman" w:cs="Times New Roman"/>
          <w:b/>
          <w:sz w:val="24"/>
          <w:szCs w:val="24"/>
          <w:lang w:val="en-GB"/>
        </w:rPr>
        <w:t xml:space="preserve">van der </w:t>
      </w:r>
      <w:proofErr w:type="spellStart"/>
      <w:r w:rsidRPr="00D73AF9">
        <w:rPr>
          <w:rFonts w:ascii="Times New Roman" w:hAnsi="Times New Roman" w:cs="Times New Roman"/>
          <w:b/>
          <w:sz w:val="24"/>
          <w:szCs w:val="24"/>
          <w:lang w:val="en-GB"/>
        </w:rPr>
        <w:t>Putten</w:t>
      </w:r>
      <w:proofErr w:type="spellEnd"/>
      <w:r w:rsidRPr="00D73AF9">
        <w:rPr>
          <w:rFonts w:ascii="Times New Roman" w:hAnsi="Times New Roman" w:cs="Times New Roman"/>
          <w:b/>
          <w:sz w:val="24"/>
          <w:szCs w:val="24"/>
          <w:lang w:val="en-GB"/>
        </w:rPr>
        <w:t xml:space="preserve">, </w:t>
      </w:r>
      <w:r w:rsidR="009C3878">
        <w:rPr>
          <w:rFonts w:ascii="Times New Roman" w:hAnsi="Times New Roman" w:cs="Times New Roman"/>
          <w:b/>
          <w:sz w:val="24"/>
          <w:szCs w:val="24"/>
          <w:lang w:val="en-GB"/>
        </w:rPr>
        <w:t>R. D.</w:t>
      </w:r>
      <w:r w:rsidRPr="00D73AF9">
        <w:rPr>
          <w:rFonts w:ascii="Times New Roman" w:hAnsi="Times New Roman" w:cs="Times New Roman"/>
          <w:b/>
          <w:sz w:val="24"/>
          <w:szCs w:val="24"/>
          <w:lang w:val="en-GB"/>
        </w:rPr>
        <w:t xml:space="preserve"> </w:t>
      </w:r>
      <w:proofErr w:type="spellStart"/>
      <w:r w:rsidRPr="00D73AF9">
        <w:rPr>
          <w:rFonts w:ascii="Times New Roman" w:hAnsi="Times New Roman" w:cs="Times New Roman"/>
          <w:b/>
          <w:sz w:val="24"/>
          <w:szCs w:val="24"/>
          <w:lang w:val="en-GB"/>
        </w:rPr>
        <w:t>Ba</w:t>
      </w:r>
      <w:r>
        <w:rPr>
          <w:rFonts w:ascii="Times New Roman" w:hAnsi="Times New Roman" w:cs="Times New Roman"/>
          <w:b/>
          <w:sz w:val="24"/>
          <w:szCs w:val="24"/>
          <w:lang w:val="en-GB"/>
        </w:rPr>
        <w:t>rdgett</w:t>
      </w:r>
      <w:proofErr w:type="spellEnd"/>
      <w:r w:rsidR="009C3878">
        <w:rPr>
          <w:rFonts w:ascii="Times New Roman" w:hAnsi="Times New Roman" w:cs="Times New Roman"/>
          <w:b/>
          <w:sz w:val="24"/>
          <w:szCs w:val="24"/>
          <w:lang w:val="en-GB"/>
        </w:rPr>
        <w:t>,</w:t>
      </w:r>
      <w:r>
        <w:rPr>
          <w:rFonts w:ascii="Times New Roman" w:hAnsi="Times New Roman" w:cs="Times New Roman"/>
          <w:b/>
          <w:sz w:val="24"/>
          <w:szCs w:val="24"/>
          <w:lang w:val="en-GB"/>
        </w:rPr>
        <w:t xml:space="preserve"> and </w:t>
      </w:r>
      <w:r w:rsidR="009C3878">
        <w:rPr>
          <w:rFonts w:ascii="Times New Roman" w:hAnsi="Times New Roman" w:cs="Times New Roman"/>
          <w:b/>
          <w:sz w:val="24"/>
          <w:szCs w:val="24"/>
          <w:lang w:val="en-GB"/>
        </w:rPr>
        <w:t xml:space="preserve">L. O. </w:t>
      </w:r>
      <w:proofErr w:type="gramStart"/>
      <w:r>
        <w:rPr>
          <w:rFonts w:ascii="Times New Roman" w:hAnsi="Times New Roman" w:cs="Times New Roman"/>
          <w:b/>
          <w:sz w:val="24"/>
          <w:szCs w:val="24"/>
          <w:lang w:val="en-GB"/>
        </w:rPr>
        <w:t xml:space="preserve">Fresco,  </w:t>
      </w:r>
      <w:r>
        <w:rPr>
          <w:rFonts w:ascii="Times New Roman" w:hAnsi="Times New Roman" w:cs="Times New Roman"/>
          <w:b/>
          <w:sz w:val="24"/>
          <w:szCs w:val="24"/>
          <w:lang w:val="en-GB"/>
        </w:rPr>
        <w:tab/>
      </w:r>
      <w:proofErr w:type="gramEnd"/>
      <w:r w:rsidRPr="00D73AF9">
        <w:rPr>
          <w:rFonts w:ascii="Times New Roman" w:hAnsi="Times New Roman" w:cs="Times New Roman"/>
          <w:b/>
          <w:sz w:val="24"/>
          <w:szCs w:val="24"/>
          <w:lang w:val="en-GB"/>
        </w:rPr>
        <w:t>2016</w:t>
      </w:r>
      <w:r w:rsidRPr="00D73AF9">
        <w:rPr>
          <w:rFonts w:ascii="Times New Roman" w:hAnsi="Times New Roman" w:cs="Times New Roman"/>
          <w:sz w:val="24"/>
          <w:szCs w:val="24"/>
          <w:lang w:val="en-GB"/>
        </w:rPr>
        <w:t>. Soil 2(2)</w:t>
      </w:r>
      <w:r>
        <w:rPr>
          <w:rFonts w:ascii="Times New Roman" w:hAnsi="Times New Roman" w:cs="Times New Roman"/>
          <w:sz w:val="24"/>
          <w:szCs w:val="24"/>
          <w:lang w:val="en-GB"/>
        </w:rPr>
        <w:t>:</w:t>
      </w:r>
      <w:r w:rsidRPr="00D73AF9">
        <w:rPr>
          <w:rFonts w:ascii="Times New Roman" w:hAnsi="Times New Roman" w:cs="Times New Roman"/>
          <w:sz w:val="24"/>
          <w:szCs w:val="24"/>
          <w:lang w:val="en-GB"/>
        </w:rPr>
        <w:t xml:space="preserve"> 111.</w:t>
      </w:r>
    </w:p>
    <w:p w14:paraId="6AE6E690" w14:textId="77777777" w:rsidR="00550817" w:rsidRPr="00550817" w:rsidRDefault="00550817" w:rsidP="00550817">
      <w:pPr>
        <w:spacing w:line="480" w:lineRule="auto"/>
        <w:contextualSpacing/>
        <w:rPr>
          <w:rFonts w:ascii="Times New Roman" w:hAnsi="Times New Roman" w:cs="Times New Roman"/>
          <w:b/>
          <w:sz w:val="24"/>
          <w:szCs w:val="24"/>
        </w:rPr>
      </w:pPr>
      <w:bookmarkStart w:id="47" w:name="_ENREF_19"/>
      <w:bookmarkStart w:id="48" w:name="_ENREF_20"/>
      <w:bookmarkStart w:id="49" w:name="_ENREF_23"/>
      <w:r w:rsidRPr="00550817">
        <w:rPr>
          <w:rFonts w:ascii="Times New Roman" w:hAnsi="Times New Roman" w:cs="Times New Roman"/>
          <w:b/>
          <w:sz w:val="24"/>
          <w:szCs w:val="24"/>
        </w:rPr>
        <w:t xml:space="preserve">Kessler, S. C., E. J. </w:t>
      </w:r>
      <w:proofErr w:type="spellStart"/>
      <w:r w:rsidRPr="00550817">
        <w:rPr>
          <w:rFonts w:ascii="Times New Roman" w:hAnsi="Times New Roman" w:cs="Times New Roman"/>
          <w:b/>
          <w:sz w:val="24"/>
          <w:szCs w:val="24"/>
        </w:rPr>
        <w:t>Tiedeken</w:t>
      </w:r>
      <w:proofErr w:type="spellEnd"/>
      <w:r w:rsidRPr="00550817">
        <w:rPr>
          <w:rFonts w:ascii="Times New Roman" w:hAnsi="Times New Roman" w:cs="Times New Roman"/>
          <w:b/>
          <w:sz w:val="24"/>
          <w:szCs w:val="24"/>
        </w:rPr>
        <w:t xml:space="preserve">, K. L. Simcock, S. </w:t>
      </w:r>
      <w:proofErr w:type="spellStart"/>
      <w:r w:rsidRPr="00550817">
        <w:rPr>
          <w:rFonts w:ascii="Times New Roman" w:hAnsi="Times New Roman" w:cs="Times New Roman"/>
          <w:b/>
          <w:sz w:val="24"/>
          <w:szCs w:val="24"/>
        </w:rPr>
        <w:t>Derveau</w:t>
      </w:r>
      <w:proofErr w:type="spellEnd"/>
      <w:r w:rsidRPr="00550817">
        <w:rPr>
          <w:rFonts w:ascii="Times New Roman" w:hAnsi="Times New Roman" w:cs="Times New Roman"/>
          <w:b/>
          <w:sz w:val="24"/>
          <w:szCs w:val="24"/>
        </w:rPr>
        <w:t xml:space="preserve">, J. Mitchell, S. </w:t>
      </w:r>
      <w:proofErr w:type="spellStart"/>
      <w:r w:rsidRPr="00550817">
        <w:rPr>
          <w:rFonts w:ascii="Times New Roman" w:hAnsi="Times New Roman" w:cs="Times New Roman"/>
          <w:b/>
          <w:sz w:val="24"/>
          <w:szCs w:val="24"/>
        </w:rPr>
        <w:t>Softley</w:t>
      </w:r>
      <w:proofErr w:type="spellEnd"/>
      <w:r w:rsidRPr="00550817">
        <w:rPr>
          <w:rFonts w:ascii="Times New Roman" w:hAnsi="Times New Roman" w:cs="Times New Roman"/>
          <w:b/>
          <w:sz w:val="24"/>
          <w:szCs w:val="24"/>
        </w:rPr>
        <w:t xml:space="preserve">, J. C. Stout, </w:t>
      </w:r>
      <w:r>
        <w:rPr>
          <w:rFonts w:ascii="Times New Roman" w:hAnsi="Times New Roman" w:cs="Times New Roman"/>
          <w:b/>
          <w:sz w:val="24"/>
          <w:szCs w:val="24"/>
        </w:rPr>
        <w:tab/>
      </w:r>
      <w:r w:rsidRPr="00550817">
        <w:rPr>
          <w:rFonts w:ascii="Times New Roman" w:hAnsi="Times New Roman" w:cs="Times New Roman"/>
          <w:b/>
          <w:sz w:val="24"/>
          <w:szCs w:val="24"/>
        </w:rPr>
        <w:t>and G. A. Wright. 2015.</w:t>
      </w:r>
      <w:r w:rsidRPr="00550817">
        <w:rPr>
          <w:rFonts w:ascii="Times New Roman" w:hAnsi="Times New Roman" w:cs="Times New Roman"/>
          <w:sz w:val="24"/>
          <w:szCs w:val="24"/>
        </w:rPr>
        <w:t xml:space="preserve"> Bees prefer foods containing neonicotinoid pesticides. Nature </w:t>
      </w:r>
      <w:r>
        <w:rPr>
          <w:rFonts w:ascii="Times New Roman" w:hAnsi="Times New Roman" w:cs="Times New Roman"/>
          <w:sz w:val="24"/>
          <w:szCs w:val="24"/>
        </w:rPr>
        <w:tab/>
      </w:r>
      <w:r w:rsidRPr="00550817">
        <w:rPr>
          <w:rFonts w:ascii="Times New Roman" w:hAnsi="Times New Roman" w:cs="Times New Roman"/>
          <w:sz w:val="24"/>
          <w:szCs w:val="24"/>
        </w:rPr>
        <w:t>521: 74-U145.</w:t>
      </w:r>
      <w:bookmarkEnd w:id="47"/>
    </w:p>
    <w:p w14:paraId="372803A5" w14:textId="77777777" w:rsidR="00550817" w:rsidRPr="00550817" w:rsidRDefault="00550817" w:rsidP="00550817">
      <w:pPr>
        <w:spacing w:line="480" w:lineRule="auto"/>
        <w:contextualSpacing/>
        <w:rPr>
          <w:rFonts w:ascii="Times New Roman" w:hAnsi="Times New Roman" w:cs="Times New Roman"/>
          <w:sz w:val="24"/>
          <w:szCs w:val="24"/>
        </w:rPr>
      </w:pPr>
      <w:r w:rsidRPr="00550817">
        <w:rPr>
          <w:rFonts w:ascii="Times New Roman" w:hAnsi="Times New Roman" w:cs="Times New Roman"/>
          <w:b/>
          <w:sz w:val="24"/>
          <w:szCs w:val="24"/>
        </w:rPr>
        <w:t xml:space="preserve">Koch, R. L., E. C. </w:t>
      </w:r>
      <w:proofErr w:type="spellStart"/>
      <w:r w:rsidRPr="00550817">
        <w:rPr>
          <w:rFonts w:ascii="Times New Roman" w:hAnsi="Times New Roman" w:cs="Times New Roman"/>
          <w:b/>
          <w:sz w:val="24"/>
          <w:szCs w:val="24"/>
        </w:rPr>
        <w:t>Burkness</w:t>
      </w:r>
      <w:proofErr w:type="spellEnd"/>
      <w:r w:rsidRPr="00550817">
        <w:rPr>
          <w:rFonts w:ascii="Times New Roman" w:hAnsi="Times New Roman" w:cs="Times New Roman"/>
          <w:b/>
          <w:sz w:val="24"/>
          <w:szCs w:val="24"/>
        </w:rPr>
        <w:t xml:space="preserve">, W. D. Hutchison, and T. L. </w:t>
      </w:r>
      <w:proofErr w:type="spellStart"/>
      <w:r w:rsidRPr="00550817">
        <w:rPr>
          <w:rFonts w:ascii="Times New Roman" w:hAnsi="Times New Roman" w:cs="Times New Roman"/>
          <w:b/>
          <w:sz w:val="24"/>
          <w:szCs w:val="24"/>
        </w:rPr>
        <w:t>Rabaey</w:t>
      </w:r>
      <w:proofErr w:type="spellEnd"/>
      <w:r w:rsidRPr="00550817">
        <w:rPr>
          <w:rFonts w:ascii="Times New Roman" w:hAnsi="Times New Roman" w:cs="Times New Roman"/>
          <w:b/>
          <w:sz w:val="24"/>
          <w:szCs w:val="24"/>
        </w:rPr>
        <w:t>. 2004.</w:t>
      </w:r>
      <w:r w:rsidRPr="00550817">
        <w:rPr>
          <w:rFonts w:ascii="Times New Roman" w:hAnsi="Times New Roman" w:cs="Times New Roman"/>
          <w:sz w:val="24"/>
          <w:szCs w:val="24"/>
        </w:rPr>
        <w:t xml:space="preserve"> Efficacy of systemic </w:t>
      </w:r>
      <w:r>
        <w:rPr>
          <w:rFonts w:ascii="Times New Roman" w:hAnsi="Times New Roman" w:cs="Times New Roman"/>
          <w:sz w:val="24"/>
          <w:szCs w:val="24"/>
        </w:rPr>
        <w:tab/>
      </w:r>
      <w:r w:rsidRPr="00550817">
        <w:rPr>
          <w:rFonts w:ascii="Times New Roman" w:hAnsi="Times New Roman" w:cs="Times New Roman"/>
          <w:sz w:val="24"/>
          <w:szCs w:val="24"/>
        </w:rPr>
        <w:t xml:space="preserve">insecticide seed treatments for protection of early-growth-stage snap beans from bean </w:t>
      </w:r>
      <w:r>
        <w:rPr>
          <w:rFonts w:ascii="Times New Roman" w:hAnsi="Times New Roman" w:cs="Times New Roman"/>
          <w:sz w:val="24"/>
          <w:szCs w:val="24"/>
        </w:rPr>
        <w:tab/>
      </w:r>
      <w:r w:rsidRPr="00550817">
        <w:rPr>
          <w:rFonts w:ascii="Times New Roman" w:hAnsi="Times New Roman" w:cs="Times New Roman"/>
          <w:sz w:val="24"/>
          <w:szCs w:val="24"/>
        </w:rPr>
        <w:t xml:space="preserve">leaf beetle (Coleoptera: </w:t>
      </w:r>
      <w:proofErr w:type="spellStart"/>
      <w:r w:rsidRPr="00550817">
        <w:rPr>
          <w:rFonts w:ascii="Times New Roman" w:hAnsi="Times New Roman" w:cs="Times New Roman"/>
          <w:sz w:val="24"/>
          <w:szCs w:val="24"/>
        </w:rPr>
        <w:t>Chrysomelidae</w:t>
      </w:r>
      <w:proofErr w:type="spellEnd"/>
      <w:r w:rsidRPr="00550817">
        <w:rPr>
          <w:rFonts w:ascii="Times New Roman" w:hAnsi="Times New Roman" w:cs="Times New Roman"/>
          <w:sz w:val="24"/>
          <w:szCs w:val="24"/>
        </w:rPr>
        <w:t>) foliar feeding. Crop. Prot. 24: 734-742.</w:t>
      </w:r>
    </w:p>
    <w:p w14:paraId="1520A8FC" w14:textId="77777777" w:rsidR="00550817" w:rsidRDefault="00550817" w:rsidP="00550817">
      <w:pPr>
        <w:spacing w:line="480" w:lineRule="auto"/>
        <w:contextualSpacing/>
        <w:rPr>
          <w:rFonts w:ascii="Times New Roman" w:hAnsi="Times New Roman" w:cs="Times New Roman"/>
          <w:sz w:val="24"/>
          <w:szCs w:val="24"/>
        </w:rPr>
      </w:pPr>
      <w:proofErr w:type="spellStart"/>
      <w:r w:rsidRPr="00550817">
        <w:rPr>
          <w:rFonts w:ascii="Times New Roman" w:hAnsi="Times New Roman" w:cs="Times New Roman"/>
          <w:b/>
          <w:sz w:val="24"/>
          <w:szCs w:val="24"/>
        </w:rPr>
        <w:t>Krupke</w:t>
      </w:r>
      <w:proofErr w:type="spellEnd"/>
      <w:r w:rsidRPr="00550817">
        <w:rPr>
          <w:rFonts w:ascii="Times New Roman" w:hAnsi="Times New Roman" w:cs="Times New Roman"/>
          <w:b/>
          <w:sz w:val="24"/>
          <w:szCs w:val="24"/>
        </w:rPr>
        <w:t xml:space="preserve">, C. H., G. J. Hunt, B. D. </w:t>
      </w:r>
      <w:proofErr w:type="spellStart"/>
      <w:r w:rsidRPr="00550817">
        <w:rPr>
          <w:rFonts w:ascii="Times New Roman" w:hAnsi="Times New Roman" w:cs="Times New Roman"/>
          <w:b/>
          <w:sz w:val="24"/>
          <w:szCs w:val="24"/>
        </w:rPr>
        <w:t>Eitzer</w:t>
      </w:r>
      <w:proofErr w:type="spellEnd"/>
      <w:r w:rsidRPr="00550817">
        <w:rPr>
          <w:rFonts w:ascii="Times New Roman" w:hAnsi="Times New Roman" w:cs="Times New Roman"/>
          <w:b/>
          <w:sz w:val="24"/>
          <w:szCs w:val="24"/>
        </w:rPr>
        <w:t xml:space="preserve">, G. </w:t>
      </w:r>
      <w:proofErr w:type="spellStart"/>
      <w:r w:rsidRPr="00550817">
        <w:rPr>
          <w:rFonts w:ascii="Times New Roman" w:hAnsi="Times New Roman" w:cs="Times New Roman"/>
          <w:b/>
          <w:sz w:val="24"/>
          <w:szCs w:val="24"/>
        </w:rPr>
        <w:t>Andino</w:t>
      </w:r>
      <w:proofErr w:type="spellEnd"/>
      <w:r w:rsidRPr="00550817">
        <w:rPr>
          <w:rFonts w:ascii="Times New Roman" w:hAnsi="Times New Roman" w:cs="Times New Roman"/>
          <w:b/>
          <w:sz w:val="24"/>
          <w:szCs w:val="24"/>
        </w:rPr>
        <w:t>, and K. Given. 2012.</w:t>
      </w:r>
      <w:r w:rsidRPr="00550817">
        <w:rPr>
          <w:rFonts w:ascii="Times New Roman" w:hAnsi="Times New Roman" w:cs="Times New Roman"/>
          <w:sz w:val="24"/>
          <w:szCs w:val="24"/>
        </w:rPr>
        <w:t xml:space="preserve"> Multiple routes of </w:t>
      </w:r>
      <w:r>
        <w:rPr>
          <w:rFonts w:ascii="Times New Roman" w:hAnsi="Times New Roman" w:cs="Times New Roman"/>
          <w:sz w:val="24"/>
          <w:szCs w:val="24"/>
        </w:rPr>
        <w:tab/>
      </w:r>
      <w:r w:rsidRPr="00550817">
        <w:rPr>
          <w:rFonts w:ascii="Times New Roman" w:hAnsi="Times New Roman" w:cs="Times New Roman"/>
          <w:sz w:val="24"/>
          <w:szCs w:val="24"/>
        </w:rPr>
        <w:t>pesticide exposure for honey bees liv</w:t>
      </w:r>
      <w:r w:rsidR="009C3878">
        <w:rPr>
          <w:rFonts w:ascii="Times New Roman" w:hAnsi="Times New Roman" w:cs="Times New Roman"/>
          <w:sz w:val="24"/>
          <w:szCs w:val="24"/>
        </w:rPr>
        <w:t xml:space="preserve">ing near agricultural fields. </w:t>
      </w:r>
      <w:proofErr w:type="spellStart"/>
      <w:r w:rsidR="009C3878">
        <w:rPr>
          <w:rFonts w:ascii="Times New Roman" w:hAnsi="Times New Roman" w:cs="Times New Roman"/>
          <w:sz w:val="24"/>
          <w:szCs w:val="24"/>
        </w:rPr>
        <w:t>PLoS</w:t>
      </w:r>
      <w:proofErr w:type="spellEnd"/>
      <w:r w:rsidRPr="00550817">
        <w:rPr>
          <w:rFonts w:ascii="Times New Roman" w:hAnsi="Times New Roman" w:cs="Times New Roman"/>
          <w:sz w:val="24"/>
          <w:szCs w:val="24"/>
        </w:rPr>
        <w:t xml:space="preserve"> One 7</w:t>
      </w:r>
      <w:bookmarkEnd w:id="48"/>
      <w:r w:rsidRPr="00550817">
        <w:rPr>
          <w:rFonts w:ascii="Times New Roman" w:hAnsi="Times New Roman" w:cs="Times New Roman"/>
          <w:sz w:val="24"/>
          <w:szCs w:val="24"/>
        </w:rPr>
        <w:t xml:space="preserve">: e229268. </w:t>
      </w:r>
      <w:r>
        <w:rPr>
          <w:rFonts w:ascii="Times New Roman" w:hAnsi="Times New Roman" w:cs="Times New Roman"/>
          <w:sz w:val="24"/>
          <w:szCs w:val="24"/>
        </w:rPr>
        <w:tab/>
      </w:r>
      <w:proofErr w:type="gramStart"/>
      <w:r w:rsidRPr="00550817">
        <w:rPr>
          <w:rFonts w:ascii="Times New Roman" w:hAnsi="Times New Roman" w:cs="Times New Roman"/>
          <w:sz w:val="24"/>
          <w:szCs w:val="24"/>
        </w:rPr>
        <w:t>DOI:10.1371/journal.pone</w:t>
      </w:r>
      <w:proofErr w:type="gramEnd"/>
      <w:r w:rsidRPr="00550817">
        <w:rPr>
          <w:rFonts w:ascii="Times New Roman" w:hAnsi="Times New Roman" w:cs="Times New Roman"/>
          <w:sz w:val="24"/>
          <w:szCs w:val="24"/>
        </w:rPr>
        <w:t>.0029268.</w:t>
      </w:r>
      <w:bookmarkEnd w:id="49"/>
    </w:p>
    <w:p w14:paraId="20FF8F6F" w14:textId="77777777" w:rsidR="00C1116D" w:rsidRDefault="00C1116D" w:rsidP="00C1116D">
      <w:pPr>
        <w:spacing w:line="480" w:lineRule="auto"/>
        <w:contextualSpacing/>
        <w:rPr>
          <w:rFonts w:ascii="Times New Roman" w:hAnsi="Times New Roman" w:cs="Times New Roman"/>
          <w:b/>
          <w:sz w:val="24"/>
          <w:szCs w:val="24"/>
        </w:rPr>
      </w:pPr>
      <w:r w:rsidRPr="00C1116D">
        <w:rPr>
          <w:rFonts w:ascii="Times New Roman" w:hAnsi="Times New Roman" w:cs="Times New Roman"/>
          <w:b/>
          <w:sz w:val="24"/>
          <w:szCs w:val="24"/>
        </w:rPr>
        <w:t xml:space="preserve">Lacroix, R., A. R. </w:t>
      </w:r>
      <w:proofErr w:type="spellStart"/>
      <w:r w:rsidRPr="00C1116D">
        <w:rPr>
          <w:rFonts w:ascii="Times New Roman" w:hAnsi="Times New Roman" w:cs="Times New Roman"/>
          <w:b/>
          <w:sz w:val="24"/>
          <w:szCs w:val="24"/>
        </w:rPr>
        <w:t>McKemey</w:t>
      </w:r>
      <w:proofErr w:type="spellEnd"/>
      <w:r w:rsidRPr="00C1116D">
        <w:rPr>
          <w:rFonts w:ascii="Times New Roman" w:hAnsi="Times New Roman" w:cs="Times New Roman"/>
          <w:b/>
          <w:sz w:val="24"/>
          <w:szCs w:val="24"/>
        </w:rPr>
        <w:t xml:space="preserve">, N. </w:t>
      </w:r>
      <w:proofErr w:type="spellStart"/>
      <w:r w:rsidRPr="00C1116D">
        <w:rPr>
          <w:rFonts w:ascii="Times New Roman" w:hAnsi="Times New Roman" w:cs="Times New Roman"/>
          <w:b/>
          <w:sz w:val="24"/>
          <w:szCs w:val="24"/>
        </w:rPr>
        <w:t>Raduan</w:t>
      </w:r>
      <w:proofErr w:type="spellEnd"/>
      <w:r w:rsidRPr="00C1116D">
        <w:rPr>
          <w:rFonts w:ascii="Times New Roman" w:hAnsi="Times New Roman" w:cs="Times New Roman"/>
          <w:b/>
          <w:sz w:val="24"/>
          <w:szCs w:val="24"/>
        </w:rPr>
        <w:t xml:space="preserve">, L. K. Wee, W. H. Ming, T. G. Ney, S. </w:t>
      </w:r>
      <w:proofErr w:type="spellStart"/>
      <w:r w:rsidRPr="00C1116D">
        <w:rPr>
          <w:rFonts w:ascii="Times New Roman" w:hAnsi="Times New Roman" w:cs="Times New Roman"/>
          <w:b/>
          <w:sz w:val="24"/>
          <w:szCs w:val="24"/>
        </w:rPr>
        <w:t>Rahidah</w:t>
      </w:r>
      <w:proofErr w:type="spellEnd"/>
      <w:r w:rsidRPr="00C1116D">
        <w:rPr>
          <w:rFonts w:ascii="Times New Roman" w:hAnsi="Times New Roman" w:cs="Times New Roman"/>
          <w:b/>
          <w:sz w:val="24"/>
          <w:szCs w:val="24"/>
        </w:rPr>
        <w:t xml:space="preserve"> A. </w:t>
      </w:r>
    </w:p>
    <w:p w14:paraId="072E5E88" w14:textId="77777777" w:rsidR="00C1116D" w:rsidRPr="00C1116D" w:rsidRDefault="00C1116D" w:rsidP="00C1116D">
      <w:pPr>
        <w:spacing w:line="480" w:lineRule="auto"/>
        <w:ind w:left="720"/>
        <w:contextualSpacing/>
        <w:rPr>
          <w:rFonts w:ascii="Times New Roman" w:hAnsi="Times New Roman" w:cs="Times New Roman"/>
          <w:b/>
          <w:sz w:val="24"/>
          <w:szCs w:val="24"/>
        </w:rPr>
      </w:pPr>
      <w:r w:rsidRPr="00C1116D">
        <w:rPr>
          <w:rFonts w:ascii="Times New Roman" w:hAnsi="Times New Roman" w:cs="Times New Roman"/>
          <w:b/>
          <w:sz w:val="24"/>
          <w:szCs w:val="24"/>
        </w:rPr>
        <w:t xml:space="preserve">A., S. Salman, S. Subramaniam, O. </w:t>
      </w:r>
      <w:proofErr w:type="spellStart"/>
      <w:r w:rsidRPr="00C1116D">
        <w:rPr>
          <w:rFonts w:ascii="Times New Roman" w:hAnsi="Times New Roman" w:cs="Times New Roman"/>
          <w:b/>
          <w:sz w:val="24"/>
          <w:szCs w:val="24"/>
        </w:rPr>
        <w:t>Nordin</w:t>
      </w:r>
      <w:proofErr w:type="spellEnd"/>
      <w:r w:rsidRPr="00C1116D">
        <w:rPr>
          <w:rFonts w:ascii="Times New Roman" w:hAnsi="Times New Roman" w:cs="Times New Roman"/>
          <w:b/>
          <w:sz w:val="24"/>
          <w:szCs w:val="24"/>
        </w:rPr>
        <w:t xml:space="preserve">, N. </w:t>
      </w:r>
      <w:proofErr w:type="spellStart"/>
      <w:r w:rsidRPr="00C1116D">
        <w:rPr>
          <w:rFonts w:ascii="Times New Roman" w:hAnsi="Times New Roman" w:cs="Times New Roman"/>
          <w:b/>
          <w:sz w:val="24"/>
          <w:szCs w:val="24"/>
        </w:rPr>
        <w:t>Hanum</w:t>
      </w:r>
      <w:proofErr w:type="spellEnd"/>
      <w:r w:rsidRPr="00C1116D">
        <w:rPr>
          <w:rFonts w:ascii="Times New Roman" w:hAnsi="Times New Roman" w:cs="Times New Roman"/>
          <w:b/>
          <w:sz w:val="24"/>
          <w:szCs w:val="24"/>
        </w:rPr>
        <w:t xml:space="preserve"> A. T., C. </w:t>
      </w:r>
      <w:proofErr w:type="spellStart"/>
      <w:r w:rsidRPr="00C1116D">
        <w:rPr>
          <w:rFonts w:ascii="Times New Roman" w:hAnsi="Times New Roman" w:cs="Times New Roman"/>
          <w:b/>
          <w:sz w:val="24"/>
          <w:szCs w:val="24"/>
        </w:rPr>
        <w:t>Angamuthu</w:t>
      </w:r>
      <w:proofErr w:type="spellEnd"/>
      <w:r w:rsidRPr="00C1116D">
        <w:rPr>
          <w:rFonts w:ascii="Times New Roman" w:hAnsi="Times New Roman" w:cs="Times New Roman"/>
          <w:b/>
          <w:sz w:val="24"/>
          <w:szCs w:val="24"/>
        </w:rPr>
        <w:t xml:space="preserve">, S. M. </w:t>
      </w:r>
      <w:proofErr w:type="spellStart"/>
      <w:r w:rsidRPr="00C1116D">
        <w:rPr>
          <w:rFonts w:ascii="Times New Roman" w:hAnsi="Times New Roman" w:cs="Times New Roman"/>
          <w:b/>
          <w:sz w:val="24"/>
          <w:szCs w:val="24"/>
        </w:rPr>
        <w:t>Mansor</w:t>
      </w:r>
      <w:proofErr w:type="spellEnd"/>
      <w:r w:rsidRPr="00C1116D">
        <w:rPr>
          <w:rFonts w:ascii="Times New Roman" w:hAnsi="Times New Roman" w:cs="Times New Roman"/>
          <w:b/>
          <w:sz w:val="24"/>
          <w:szCs w:val="24"/>
        </w:rPr>
        <w:t xml:space="preserve">, R. S. Lees, N. </w:t>
      </w:r>
      <w:proofErr w:type="spellStart"/>
      <w:r w:rsidRPr="00C1116D">
        <w:rPr>
          <w:rFonts w:ascii="Times New Roman" w:hAnsi="Times New Roman" w:cs="Times New Roman"/>
          <w:b/>
          <w:sz w:val="24"/>
          <w:szCs w:val="24"/>
        </w:rPr>
        <w:t>Naish</w:t>
      </w:r>
      <w:proofErr w:type="spellEnd"/>
      <w:r w:rsidRPr="00C1116D">
        <w:rPr>
          <w:rFonts w:ascii="Times New Roman" w:hAnsi="Times New Roman" w:cs="Times New Roman"/>
          <w:b/>
          <w:sz w:val="24"/>
          <w:szCs w:val="24"/>
        </w:rPr>
        <w:t xml:space="preserve">, S. Scaife, P. Gray, G. </w:t>
      </w:r>
      <w:proofErr w:type="spellStart"/>
      <w:r w:rsidRPr="00C1116D">
        <w:rPr>
          <w:rFonts w:ascii="Times New Roman" w:hAnsi="Times New Roman" w:cs="Times New Roman"/>
          <w:b/>
          <w:sz w:val="24"/>
          <w:szCs w:val="24"/>
        </w:rPr>
        <w:t>Labbé</w:t>
      </w:r>
      <w:proofErr w:type="spellEnd"/>
      <w:r w:rsidRPr="00C1116D">
        <w:rPr>
          <w:rFonts w:ascii="Times New Roman" w:hAnsi="Times New Roman" w:cs="Times New Roman"/>
          <w:b/>
          <w:sz w:val="24"/>
          <w:szCs w:val="24"/>
        </w:rPr>
        <w:t xml:space="preserve">, C. Beech, D. Nimmo, L. </w:t>
      </w:r>
      <w:proofErr w:type="spellStart"/>
      <w:r w:rsidRPr="00C1116D">
        <w:rPr>
          <w:rFonts w:ascii="Times New Roman" w:hAnsi="Times New Roman" w:cs="Times New Roman"/>
          <w:b/>
          <w:sz w:val="24"/>
          <w:szCs w:val="24"/>
        </w:rPr>
        <w:t>Alphey</w:t>
      </w:r>
      <w:proofErr w:type="spellEnd"/>
      <w:r w:rsidRPr="00C1116D">
        <w:rPr>
          <w:rFonts w:ascii="Times New Roman" w:hAnsi="Times New Roman" w:cs="Times New Roman"/>
          <w:b/>
          <w:sz w:val="24"/>
          <w:szCs w:val="24"/>
        </w:rPr>
        <w:t xml:space="preserve">, S. S. </w:t>
      </w:r>
      <w:proofErr w:type="spellStart"/>
      <w:r w:rsidRPr="00C1116D">
        <w:rPr>
          <w:rFonts w:ascii="Times New Roman" w:hAnsi="Times New Roman" w:cs="Times New Roman"/>
          <w:b/>
          <w:sz w:val="24"/>
          <w:szCs w:val="24"/>
        </w:rPr>
        <w:t>Vasan</w:t>
      </w:r>
      <w:proofErr w:type="spellEnd"/>
      <w:r w:rsidRPr="00C1116D">
        <w:rPr>
          <w:rFonts w:ascii="Times New Roman" w:hAnsi="Times New Roman" w:cs="Times New Roman"/>
          <w:b/>
          <w:sz w:val="24"/>
          <w:szCs w:val="24"/>
        </w:rPr>
        <w:t xml:space="preserve">, L. H. Lim, N. </w:t>
      </w:r>
      <w:proofErr w:type="spellStart"/>
      <w:r w:rsidRPr="00C1116D">
        <w:rPr>
          <w:rFonts w:ascii="Times New Roman" w:hAnsi="Times New Roman" w:cs="Times New Roman"/>
          <w:b/>
          <w:sz w:val="24"/>
          <w:szCs w:val="24"/>
        </w:rPr>
        <w:t>Wasi</w:t>
      </w:r>
      <w:proofErr w:type="spellEnd"/>
      <w:r w:rsidRPr="00C1116D">
        <w:rPr>
          <w:rFonts w:ascii="Times New Roman" w:hAnsi="Times New Roman" w:cs="Times New Roman"/>
          <w:b/>
          <w:sz w:val="24"/>
          <w:szCs w:val="24"/>
        </w:rPr>
        <w:t xml:space="preserve"> A., and S. Murad. 2012.</w:t>
      </w:r>
      <w:r w:rsidRPr="00C1116D">
        <w:rPr>
          <w:rFonts w:ascii="Times New Roman" w:hAnsi="Times New Roman" w:cs="Times New Roman"/>
          <w:sz w:val="24"/>
          <w:szCs w:val="24"/>
        </w:rPr>
        <w:t xml:space="preserve"> Open field release of genetically</w:t>
      </w:r>
      <w:r w:rsidRPr="00C1116D">
        <w:rPr>
          <w:rFonts w:ascii="Times New Roman" w:hAnsi="Times New Roman" w:cs="Times New Roman"/>
          <w:b/>
          <w:sz w:val="24"/>
          <w:szCs w:val="24"/>
        </w:rPr>
        <w:t xml:space="preserve"> </w:t>
      </w:r>
      <w:r w:rsidRPr="00C1116D">
        <w:rPr>
          <w:rFonts w:ascii="Times New Roman" w:hAnsi="Times New Roman" w:cs="Times New Roman"/>
          <w:sz w:val="24"/>
          <w:szCs w:val="24"/>
        </w:rPr>
        <w:t xml:space="preserve">engineered sterile male </w:t>
      </w:r>
      <w:r w:rsidRPr="00C1116D">
        <w:rPr>
          <w:rFonts w:ascii="Times New Roman" w:hAnsi="Times New Roman" w:cs="Times New Roman"/>
          <w:i/>
          <w:sz w:val="24"/>
          <w:szCs w:val="24"/>
        </w:rPr>
        <w:t>Aedes aegypti</w:t>
      </w:r>
      <w:r w:rsidRPr="00C1116D">
        <w:rPr>
          <w:rFonts w:ascii="Times New Roman" w:hAnsi="Times New Roman" w:cs="Times New Roman"/>
          <w:sz w:val="24"/>
          <w:szCs w:val="24"/>
        </w:rPr>
        <w:t xml:space="preserve"> in Malaysia. </w:t>
      </w:r>
      <w:proofErr w:type="spellStart"/>
      <w:r w:rsidRPr="00C1116D">
        <w:rPr>
          <w:rFonts w:ascii="Times New Roman" w:hAnsi="Times New Roman" w:cs="Times New Roman"/>
          <w:sz w:val="24"/>
          <w:szCs w:val="24"/>
        </w:rPr>
        <w:t>PLoS</w:t>
      </w:r>
      <w:proofErr w:type="spellEnd"/>
      <w:r w:rsidRPr="00C1116D">
        <w:rPr>
          <w:rFonts w:ascii="Times New Roman" w:hAnsi="Times New Roman" w:cs="Times New Roman"/>
          <w:sz w:val="24"/>
          <w:szCs w:val="24"/>
        </w:rPr>
        <w:t xml:space="preserve"> One. 7: e42771.</w:t>
      </w:r>
    </w:p>
    <w:p w14:paraId="18ED4CA5" w14:textId="77777777" w:rsidR="00D73AF9" w:rsidRDefault="00D73AF9" w:rsidP="00D73AF9">
      <w:pPr>
        <w:spacing w:line="480" w:lineRule="auto"/>
        <w:contextualSpacing/>
        <w:rPr>
          <w:rFonts w:ascii="Times New Roman" w:hAnsi="Times New Roman" w:cs="Times New Roman"/>
          <w:sz w:val="24"/>
          <w:szCs w:val="24"/>
          <w:lang w:val="en-GB"/>
        </w:rPr>
      </w:pPr>
      <w:r w:rsidRPr="00D73AF9">
        <w:rPr>
          <w:rFonts w:ascii="Times New Roman" w:hAnsi="Times New Roman" w:cs="Times New Roman"/>
          <w:b/>
          <w:sz w:val="24"/>
          <w:szCs w:val="24"/>
          <w:lang w:val="en-GB"/>
        </w:rPr>
        <w:t xml:space="preserve">Le Conte, Y., M. Ellis, and W. Ritter. 2010. </w:t>
      </w:r>
      <w:r w:rsidRPr="00D73AF9">
        <w:rPr>
          <w:rFonts w:ascii="Times New Roman" w:hAnsi="Times New Roman" w:cs="Times New Roman"/>
          <w:sz w:val="24"/>
          <w:szCs w:val="24"/>
          <w:lang w:val="en-GB"/>
        </w:rPr>
        <w:t xml:space="preserve">Varroa mites and honey bee health: </w:t>
      </w:r>
      <w:r w:rsidR="0014247D">
        <w:rPr>
          <w:rFonts w:ascii="Times New Roman" w:hAnsi="Times New Roman" w:cs="Times New Roman"/>
          <w:sz w:val="24"/>
          <w:szCs w:val="24"/>
          <w:lang w:val="en-GB"/>
        </w:rPr>
        <w:t>C</w:t>
      </w:r>
      <w:r w:rsidRPr="00D73AF9">
        <w:rPr>
          <w:rFonts w:ascii="Times New Roman" w:hAnsi="Times New Roman" w:cs="Times New Roman"/>
          <w:sz w:val="24"/>
          <w:szCs w:val="24"/>
          <w:lang w:val="en-GB"/>
        </w:rPr>
        <w:t xml:space="preserve">an Varroa </w:t>
      </w:r>
      <w:r>
        <w:rPr>
          <w:rFonts w:ascii="Times New Roman" w:hAnsi="Times New Roman" w:cs="Times New Roman"/>
          <w:sz w:val="24"/>
          <w:szCs w:val="24"/>
          <w:lang w:val="en-GB"/>
        </w:rPr>
        <w:tab/>
      </w:r>
      <w:r w:rsidRPr="00D73AF9">
        <w:rPr>
          <w:rFonts w:ascii="Times New Roman" w:hAnsi="Times New Roman" w:cs="Times New Roman"/>
          <w:sz w:val="24"/>
          <w:szCs w:val="24"/>
          <w:lang w:val="en-GB"/>
        </w:rPr>
        <w:t xml:space="preserve">explain part of the colony losses? </w:t>
      </w:r>
      <w:proofErr w:type="spellStart"/>
      <w:r w:rsidRPr="00D73AF9">
        <w:rPr>
          <w:rFonts w:ascii="Times New Roman" w:hAnsi="Times New Roman" w:cs="Times New Roman"/>
          <w:sz w:val="24"/>
          <w:szCs w:val="24"/>
          <w:lang w:val="en-GB"/>
        </w:rPr>
        <w:t>Apidologie</w:t>
      </w:r>
      <w:proofErr w:type="spellEnd"/>
      <w:r w:rsidRPr="00D73AF9">
        <w:rPr>
          <w:rFonts w:ascii="Times New Roman" w:hAnsi="Times New Roman" w:cs="Times New Roman"/>
          <w:sz w:val="24"/>
          <w:szCs w:val="24"/>
          <w:lang w:val="en-GB"/>
        </w:rPr>
        <w:t>. 41(3): 353-363.</w:t>
      </w:r>
    </w:p>
    <w:p w14:paraId="62A2031F" w14:textId="77777777" w:rsidR="00182B8F" w:rsidRPr="00182B8F" w:rsidRDefault="00182B8F" w:rsidP="00D73AF9">
      <w:pPr>
        <w:spacing w:line="480" w:lineRule="auto"/>
        <w:contextualSpacing/>
        <w:rPr>
          <w:rFonts w:ascii="Times New Roman" w:hAnsi="Times New Roman" w:cs="Times New Roman"/>
          <w:sz w:val="24"/>
          <w:szCs w:val="24"/>
        </w:rPr>
      </w:pPr>
      <w:commentRangeStart w:id="50"/>
      <w:r w:rsidRPr="00182B8F">
        <w:rPr>
          <w:rFonts w:ascii="Times New Roman" w:hAnsi="Times New Roman" w:cs="Times New Roman"/>
          <w:b/>
          <w:sz w:val="24"/>
          <w:szCs w:val="24"/>
        </w:rPr>
        <w:t xml:space="preserve">Lin, X., Y. Yao, B. Wang, M. D. Lavine, and L. C. Lavine. 2016.  </w:t>
      </w:r>
      <w:r w:rsidRPr="00182B8F">
        <w:rPr>
          <w:rFonts w:ascii="Times New Roman" w:hAnsi="Times New Roman" w:cs="Times New Roman"/>
          <w:sz w:val="24"/>
          <w:szCs w:val="24"/>
        </w:rPr>
        <w:t xml:space="preserve">FOXO links wing form </w:t>
      </w:r>
      <w:r>
        <w:rPr>
          <w:rFonts w:ascii="Times New Roman" w:hAnsi="Times New Roman" w:cs="Times New Roman"/>
          <w:sz w:val="24"/>
          <w:szCs w:val="24"/>
        </w:rPr>
        <w:tab/>
      </w:r>
      <w:proofErr w:type="spellStart"/>
      <w:r w:rsidRPr="00182B8F">
        <w:rPr>
          <w:rFonts w:ascii="Times New Roman" w:hAnsi="Times New Roman" w:cs="Times New Roman"/>
          <w:sz w:val="24"/>
          <w:szCs w:val="24"/>
        </w:rPr>
        <w:t>polyphenism</w:t>
      </w:r>
      <w:proofErr w:type="spellEnd"/>
      <w:r w:rsidRPr="00182B8F">
        <w:rPr>
          <w:rFonts w:ascii="Times New Roman" w:hAnsi="Times New Roman" w:cs="Times New Roman"/>
          <w:sz w:val="24"/>
          <w:szCs w:val="24"/>
        </w:rPr>
        <w:t xml:space="preserve"> and wound healing the brown planthopper, </w:t>
      </w:r>
      <w:proofErr w:type="spellStart"/>
      <w:r w:rsidRPr="00182B8F">
        <w:rPr>
          <w:rFonts w:ascii="Times New Roman" w:hAnsi="Times New Roman" w:cs="Times New Roman"/>
          <w:i/>
          <w:sz w:val="24"/>
          <w:szCs w:val="24"/>
        </w:rPr>
        <w:t>Nilaparvata</w:t>
      </w:r>
      <w:proofErr w:type="spellEnd"/>
      <w:r w:rsidRPr="00182B8F">
        <w:rPr>
          <w:rFonts w:ascii="Times New Roman" w:hAnsi="Times New Roman" w:cs="Times New Roman"/>
          <w:i/>
          <w:sz w:val="24"/>
          <w:szCs w:val="24"/>
        </w:rPr>
        <w:t xml:space="preserve"> </w:t>
      </w:r>
      <w:proofErr w:type="spellStart"/>
      <w:r w:rsidRPr="00182B8F">
        <w:rPr>
          <w:rFonts w:ascii="Times New Roman" w:hAnsi="Times New Roman" w:cs="Times New Roman"/>
          <w:i/>
          <w:sz w:val="24"/>
          <w:szCs w:val="24"/>
        </w:rPr>
        <w:t>lugens</w:t>
      </w:r>
      <w:proofErr w:type="spellEnd"/>
      <w:r w:rsidRPr="00182B8F">
        <w:rPr>
          <w:rFonts w:ascii="Times New Roman" w:hAnsi="Times New Roman" w:cs="Times New Roman"/>
          <w:i/>
          <w:sz w:val="24"/>
          <w:szCs w:val="24"/>
        </w:rPr>
        <w:t>.</w:t>
      </w:r>
      <w:r w:rsidRPr="00182B8F">
        <w:rPr>
          <w:rFonts w:ascii="Times New Roman" w:hAnsi="Times New Roman" w:cs="Times New Roman"/>
          <w:sz w:val="24"/>
          <w:szCs w:val="24"/>
        </w:rPr>
        <w:t xml:space="preserve"> Insect </w:t>
      </w:r>
      <w:r>
        <w:rPr>
          <w:rFonts w:ascii="Times New Roman" w:hAnsi="Times New Roman" w:cs="Times New Roman"/>
          <w:sz w:val="24"/>
          <w:szCs w:val="24"/>
        </w:rPr>
        <w:tab/>
      </w:r>
      <w:proofErr w:type="spellStart"/>
      <w:r w:rsidRPr="00182B8F">
        <w:rPr>
          <w:rFonts w:ascii="Times New Roman" w:hAnsi="Times New Roman" w:cs="Times New Roman"/>
          <w:sz w:val="24"/>
          <w:szCs w:val="24"/>
        </w:rPr>
        <w:t>Biochem</w:t>
      </w:r>
      <w:proofErr w:type="spellEnd"/>
      <w:r w:rsidRPr="00182B8F">
        <w:rPr>
          <w:rFonts w:ascii="Times New Roman" w:hAnsi="Times New Roman" w:cs="Times New Roman"/>
          <w:sz w:val="24"/>
          <w:szCs w:val="24"/>
        </w:rPr>
        <w:t xml:space="preserve">. </w:t>
      </w:r>
      <w:proofErr w:type="spellStart"/>
      <w:r w:rsidRPr="00182B8F">
        <w:rPr>
          <w:rFonts w:ascii="Times New Roman" w:hAnsi="Times New Roman" w:cs="Times New Roman"/>
          <w:sz w:val="24"/>
          <w:szCs w:val="24"/>
        </w:rPr>
        <w:t>Molec</w:t>
      </w:r>
      <w:proofErr w:type="spellEnd"/>
      <w:r w:rsidRPr="00182B8F">
        <w:rPr>
          <w:rFonts w:ascii="Times New Roman" w:hAnsi="Times New Roman" w:cs="Times New Roman"/>
          <w:sz w:val="24"/>
          <w:szCs w:val="24"/>
        </w:rPr>
        <w:t>. Biol. 70: 24-31.</w:t>
      </w:r>
      <w:commentRangeEnd w:id="50"/>
      <w:r w:rsidR="000F4476">
        <w:rPr>
          <w:rStyle w:val="CommentReference"/>
        </w:rPr>
        <w:commentReference w:id="50"/>
      </w:r>
    </w:p>
    <w:p w14:paraId="7C5EAA67" w14:textId="77777777" w:rsidR="00557DDE" w:rsidRDefault="00557DDE" w:rsidP="00557DDE">
      <w:pPr>
        <w:spacing w:line="480" w:lineRule="auto"/>
        <w:contextualSpacing/>
        <w:rPr>
          <w:rFonts w:ascii="Times New Roman" w:hAnsi="Times New Roman" w:cs="Times New Roman"/>
          <w:sz w:val="24"/>
          <w:szCs w:val="24"/>
        </w:rPr>
      </w:pPr>
      <w:r w:rsidRPr="00B752E3">
        <w:rPr>
          <w:rFonts w:ascii="Times New Roman" w:hAnsi="Times New Roman" w:cs="Times New Roman"/>
          <w:b/>
          <w:sz w:val="24"/>
          <w:szCs w:val="24"/>
        </w:rPr>
        <w:t>Lintner, J.</w:t>
      </w:r>
      <w:r w:rsidR="0032285F">
        <w:rPr>
          <w:rFonts w:ascii="Times New Roman" w:hAnsi="Times New Roman" w:cs="Times New Roman"/>
          <w:b/>
          <w:sz w:val="24"/>
          <w:szCs w:val="24"/>
        </w:rPr>
        <w:t xml:space="preserve"> </w:t>
      </w:r>
      <w:r w:rsidRPr="00B752E3">
        <w:rPr>
          <w:rFonts w:ascii="Times New Roman" w:hAnsi="Times New Roman" w:cs="Times New Roman"/>
          <w:b/>
          <w:sz w:val="24"/>
          <w:szCs w:val="24"/>
        </w:rPr>
        <w:t>A. 1894.</w:t>
      </w:r>
      <w:r w:rsidRPr="00B752E3">
        <w:rPr>
          <w:rFonts w:ascii="Times New Roman" w:hAnsi="Times New Roman" w:cs="Times New Roman"/>
          <w:sz w:val="24"/>
          <w:szCs w:val="24"/>
        </w:rPr>
        <w:t xml:space="preserve"> On arsenical spraying of fruit trees while in blossom. Insect Life 6: 181-</w:t>
      </w:r>
      <w:r w:rsidR="0032285F">
        <w:rPr>
          <w:rFonts w:ascii="Times New Roman" w:hAnsi="Times New Roman" w:cs="Times New Roman"/>
          <w:sz w:val="24"/>
          <w:szCs w:val="24"/>
        </w:rPr>
        <w:tab/>
      </w:r>
      <w:r w:rsidRPr="00B752E3">
        <w:rPr>
          <w:rFonts w:ascii="Times New Roman" w:hAnsi="Times New Roman" w:cs="Times New Roman"/>
          <w:sz w:val="24"/>
          <w:szCs w:val="24"/>
        </w:rPr>
        <w:t>185.</w:t>
      </w:r>
    </w:p>
    <w:p w14:paraId="56BC3212" w14:textId="77777777" w:rsidR="00841B8C" w:rsidRDefault="00841B8C" w:rsidP="00557DDE">
      <w:pPr>
        <w:spacing w:line="480" w:lineRule="auto"/>
        <w:contextualSpacing/>
        <w:rPr>
          <w:rFonts w:ascii="Times New Roman" w:hAnsi="Times New Roman" w:cs="Times New Roman"/>
          <w:sz w:val="24"/>
          <w:szCs w:val="24"/>
        </w:rPr>
      </w:pPr>
      <w:r w:rsidRPr="00841B8C">
        <w:rPr>
          <w:rFonts w:ascii="Times New Roman" w:hAnsi="Times New Roman" w:cs="Times New Roman"/>
          <w:b/>
          <w:sz w:val="24"/>
          <w:szCs w:val="24"/>
        </w:rPr>
        <w:lastRenderedPageBreak/>
        <w:t>Long, J. L. 1981.</w:t>
      </w:r>
      <w:r w:rsidRPr="00841B8C">
        <w:rPr>
          <w:rFonts w:ascii="Times New Roman" w:hAnsi="Times New Roman" w:cs="Times New Roman"/>
          <w:sz w:val="24"/>
          <w:szCs w:val="24"/>
        </w:rPr>
        <w:t xml:space="preserve"> Introduced Birds of the World. Universe Books, New York.</w:t>
      </w:r>
    </w:p>
    <w:p w14:paraId="0CD9B1BC" w14:textId="77777777" w:rsidR="00841B8C" w:rsidRDefault="00841B8C" w:rsidP="00557DDE">
      <w:pPr>
        <w:spacing w:line="480" w:lineRule="auto"/>
        <w:contextualSpacing/>
        <w:rPr>
          <w:rFonts w:ascii="Times New Roman" w:hAnsi="Times New Roman" w:cs="Times New Roman"/>
          <w:sz w:val="24"/>
          <w:szCs w:val="24"/>
        </w:rPr>
      </w:pPr>
      <w:r w:rsidRPr="00841B8C">
        <w:rPr>
          <w:rFonts w:ascii="Times New Roman" w:hAnsi="Times New Roman" w:cs="Times New Roman"/>
          <w:b/>
          <w:sz w:val="24"/>
          <w:szCs w:val="24"/>
        </w:rPr>
        <w:t>Lou, Y. G.</w:t>
      </w:r>
      <w:r w:rsidR="0014247D">
        <w:rPr>
          <w:rFonts w:ascii="Times New Roman" w:hAnsi="Times New Roman" w:cs="Times New Roman"/>
          <w:b/>
          <w:sz w:val="24"/>
          <w:szCs w:val="24"/>
        </w:rPr>
        <w:t>,</w:t>
      </w:r>
      <w:r w:rsidRPr="00841B8C">
        <w:rPr>
          <w:rFonts w:ascii="Times New Roman" w:hAnsi="Times New Roman" w:cs="Times New Roman"/>
          <w:b/>
          <w:sz w:val="24"/>
          <w:szCs w:val="24"/>
        </w:rPr>
        <w:t xml:space="preserve"> and J. A. Cheng. 2011.</w:t>
      </w:r>
      <w:r w:rsidRPr="00841B8C">
        <w:rPr>
          <w:rFonts w:ascii="Times New Roman" w:hAnsi="Times New Roman" w:cs="Times New Roman"/>
          <w:sz w:val="24"/>
          <w:szCs w:val="24"/>
        </w:rPr>
        <w:t xml:space="preserve"> Basic research on the outbreak mechanism and sustainable </w:t>
      </w:r>
      <w:r>
        <w:rPr>
          <w:rFonts w:ascii="Times New Roman" w:hAnsi="Times New Roman" w:cs="Times New Roman"/>
          <w:sz w:val="24"/>
          <w:szCs w:val="24"/>
        </w:rPr>
        <w:tab/>
      </w:r>
      <w:r w:rsidRPr="00841B8C">
        <w:rPr>
          <w:rFonts w:ascii="Times New Roman" w:hAnsi="Times New Roman" w:cs="Times New Roman"/>
          <w:sz w:val="24"/>
          <w:szCs w:val="24"/>
        </w:rPr>
        <w:t xml:space="preserve">management of rice planthoppers. China. J. Appl. </w:t>
      </w:r>
      <w:proofErr w:type="spellStart"/>
      <w:r w:rsidRPr="00841B8C">
        <w:rPr>
          <w:rFonts w:ascii="Times New Roman" w:hAnsi="Times New Roman" w:cs="Times New Roman"/>
          <w:sz w:val="24"/>
          <w:szCs w:val="24"/>
        </w:rPr>
        <w:t>Entomol</w:t>
      </w:r>
      <w:proofErr w:type="spellEnd"/>
      <w:r w:rsidRPr="00841B8C">
        <w:rPr>
          <w:rFonts w:ascii="Times New Roman" w:hAnsi="Times New Roman" w:cs="Times New Roman"/>
          <w:sz w:val="24"/>
          <w:szCs w:val="24"/>
        </w:rPr>
        <w:t>. 48: 23–238.</w:t>
      </w:r>
    </w:p>
    <w:p w14:paraId="168440EE" w14:textId="77777777" w:rsidR="00841B8C" w:rsidRDefault="00841B8C" w:rsidP="00557DDE">
      <w:pPr>
        <w:spacing w:line="480" w:lineRule="auto"/>
        <w:contextualSpacing/>
        <w:rPr>
          <w:rFonts w:ascii="Times New Roman" w:hAnsi="Times New Roman" w:cs="Times New Roman"/>
          <w:sz w:val="24"/>
          <w:szCs w:val="24"/>
        </w:rPr>
      </w:pPr>
      <w:r w:rsidRPr="00841B8C">
        <w:rPr>
          <w:rFonts w:ascii="Times New Roman" w:hAnsi="Times New Roman" w:cs="Times New Roman"/>
          <w:b/>
          <w:sz w:val="24"/>
          <w:szCs w:val="24"/>
        </w:rPr>
        <w:t xml:space="preserve">Mack, R. N., D. </w:t>
      </w:r>
      <w:proofErr w:type="spellStart"/>
      <w:r w:rsidRPr="00841B8C">
        <w:rPr>
          <w:rFonts w:ascii="Times New Roman" w:hAnsi="Times New Roman" w:cs="Times New Roman"/>
          <w:b/>
          <w:sz w:val="24"/>
          <w:szCs w:val="24"/>
        </w:rPr>
        <w:t>Simberloff</w:t>
      </w:r>
      <w:proofErr w:type="spellEnd"/>
      <w:r w:rsidRPr="00841B8C">
        <w:rPr>
          <w:rFonts w:ascii="Times New Roman" w:hAnsi="Times New Roman" w:cs="Times New Roman"/>
          <w:b/>
          <w:sz w:val="24"/>
          <w:szCs w:val="24"/>
        </w:rPr>
        <w:t>, W. M. Lonsdale, H. Evans, M. Clout, and F. A. Bazzaz. 2000.</w:t>
      </w:r>
      <w:r w:rsidRPr="00841B8C">
        <w:rPr>
          <w:rFonts w:ascii="Times New Roman" w:hAnsi="Times New Roman" w:cs="Times New Roman"/>
          <w:sz w:val="24"/>
          <w:szCs w:val="24"/>
        </w:rPr>
        <w:t xml:space="preserve"> </w:t>
      </w:r>
      <w:r>
        <w:rPr>
          <w:rFonts w:ascii="Times New Roman" w:hAnsi="Times New Roman" w:cs="Times New Roman"/>
          <w:sz w:val="24"/>
          <w:szCs w:val="24"/>
        </w:rPr>
        <w:tab/>
      </w:r>
      <w:r w:rsidRPr="00841B8C">
        <w:rPr>
          <w:rFonts w:ascii="Times New Roman" w:hAnsi="Times New Roman" w:cs="Times New Roman"/>
          <w:sz w:val="24"/>
          <w:szCs w:val="24"/>
        </w:rPr>
        <w:t xml:space="preserve">Biotic invasions: Causes, epidemiology, global consequences, and control. Ecol. Soc. </w:t>
      </w:r>
      <w:r>
        <w:rPr>
          <w:rFonts w:ascii="Times New Roman" w:hAnsi="Times New Roman" w:cs="Times New Roman"/>
          <w:sz w:val="24"/>
          <w:szCs w:val="24"/>
        </w:rPr>
        <w:tab/>
      </w:r>
      <w:r w:rsidRPr="00841B8C">
        <w:rPr>
          <w:rFonts w:ascii="Times New Roman" w:hAnsi="Times New Roman" w:cs="Times New Roman"/>
          <w:sz w:val="24"/>
          <w:szCs w:val="24"/>
        </w:rPr>
        <w:t>Am. 10: 689-710.</w:t>
      </w:r>
    </w:p>
    <w:p w14:paraId="6ABBB6D0" w14:textId="77777777" w:rsidR="0014247D" w:rsidRDefault="00550817" w:rsidP="00550817">
      <w:pPr>
        <w:spacing w:line="480" w:lineRule="auto"/>
        <w:contextualSpacing/>
        <w:rPr>
          <w:rFonts w:ascii="Times New Roman" w:hAnsi="Times New Roman" w:cs="Times New Roman"/>
          <w:sz w:val="24"/>
          <w:szCs w:val="24"/>
        </w:rPr>
      </w:pPr>
      <w:bookmarkStart w:id="51" w:name="_ENREF_24"/>
      <w:r w:rsidRPr="00550817">
        <w:rPr>
          <w:rFonts w:ascii="Times New Roman" w:hAnsi="Times New Roman" w:cs="Times New Roman"/>
          <w:b/>
          <w:sz w:val="24"/>
          <w:szCs w:val="24"/>
        </w:rPr>
        <w:t xml:space="preserve">Main, A. R., J. V. Headley, K. M. Peru, N. L. Michel, A. J. Cessna, and C. A. Morrissey. </w:t>
      </w:r>
      <w:r>
        <w:rPr>
          <w:rFonts w:ascii="Times New Roman" w:hAnsi="Times New Roman" w:cs="Times New Roman"/>
          <w:b/>
          <w:sz w:val="24"/>
          <w:szCs w:val="24"/>
        </w:rPr>
        <w:tab/>
      </w:r>
      <w:r w:rsidRPr="00550817">
        <w:rPr>
          <w:rFonts w:ascii="Times New Roman" w:hAnsi="Times New Roman" w:cs="Times New Roman"/>
          <w:b/>
          <w:sz w:val="24"/>
          <w:szCs w:val="24"/>
        </w:rPr>
        <w:t>2014.</w:t>
      </w:r>
      <w:r w:rsidRPr="00550817">
        <w:rPr>
          <w:rFonts w:ascii="Times New Roman" w:hAnsi="Times New Roman" w:cs="Times New Roman"/>
          <w:sz w:val="24"/>
          <w:szCs w:val="24"/>
        </w:rPr>
        <w:t xml:space="preserve"> Widespread use and frequent detection of neonicotinoid insecticides in wetlands of </w:t>
      </w:r>
      <w:r>
        <w:rPr>
          <w:rFonts w:ascii="Times New Roman" w:hAnsi="Times New Roman" w:cs="Times New Roman"/>
          <w:sz w:val="24"/>
          <w:szCs w:val="24"/>
        </w:rPr>
        <w:tab/>
      </w:r>
      <w:r w:rsidRPr="00550817">
        <w:rPr>
          <w:rFonts w:ascii="Times New Roman" w:hAnsi="Times New Roman" w:cs="Times New Roman"/>
          <w:sz w:val="24"/>
          <w:szCs w:val="24"/>
        </w:rPr>
        <w:t>Canad</w:t>
      </w:r>
      <w:r w:rsidR="0014247D">
        <w:rPr>
          <w:rFonts w:ascii="Times New Roman" w:hAnsi="Times New Roman" w:cs="Times New Roman"/>
          <w:sz w:val="24"/>
          <w:szCs w:val="24"/>
        </w:rPr>
        <w:t xml:space="preserve">a's prairie pothole region. </w:t>
      </w:r>
      <w:proofErr w:type="spellStart"/>
      <w:r w:rsidR="0014247D">
        <w:rPr>
          <w:rFonts w:ascii="Times New Roman" w:hAnsi="Times New Roman" w:cs="Times New Roman"/>
          <w:sz w:val="24"/>
          <w:szCs w:val="24"/>
        </w:rPr>
        <w:t>PloS</w:t>
      </w:r>
      <w:proofErr w:type="spellEnd"/>
      <w:r w:rsidRPr="00550817">
        <w:rPr>
          <w:rFonts w:ascii="Times New Roman" w:hAnsi="Times New Roman" w:cs="Times New Roman"/>
          <w:sz w:val="24"/>
          <w:szCs w:val="24"/>
        </w:rPr>
        <w:t xml:space="preserve"> One 9</w:t>
      </w:r>
      <w:bookmarkEnd w:id="51"/>
      <w:r w:rsidRPr="00550817">
        <w:rPr>
          <w:rFonts w:ascii="Times New Roman" w:hAnsi="Times New Roman" w:cs="Times New Roman"/>
          <w:sz w:val="24"/>
          <w:szCs w:val="24"/>
        </w:rPr>
        <w:t xml:space="preserve">: e92821. </w:t>
      </w:r>
      <w:proofErr w:type="gramStart"/>
      <w:r w:rsidR="0014247D">
        <w:rPr>
          <w:rFonts w:ascii="Times New Roman" w:hAnsi="Times New Roman" w:cs="Times New Roman"/>
          <w:sz w:val="24"/>
          <w:szCs w:val="24"/>
        </w:rPr>
        <w:t>D</w:t>
      </w:r>
      <w:r w:rsidRPr="00550817">
        <w:rPr>
          <w:rFonts w:ascii="Times New Roman" w:hAnsi="Times New Roman" w:cs="Times New Roman"/>
          <w:sz w:val="24"/>
          <w:szCs w:val="24"/>
        </w:rPr>
        <w:t>OI:10.1371/</w:t>
      </w:r>
      <w:proofErr w:type="spellStart"/>
      <w:r w:rsidRPr="00550817">
        <w:rPr>
          <w:rFonts w:ascii="Times New Roman" w:hAnsi="Times New Roman" w:cs="Times New Roman"/>
          <w:sz w:val="24"/>
          <w:szCs w:val="24"/>
        </w:rPr>
        <w:t>journal.pone</w:t>
      </w:r>
      <w:proofErr w:type="spellEnd"/>
      <w:proofErr w:type="gramEnd"/>
      <w:r w:rsidRPr="00550817">
        <w:rPr>
          <w:rFonts w:ascii="Times New Roman" w:hAnsi="Times New Roman" w:cs="Times New Roman"/>
          <w:sz w:val="24"/>
          <w:szCs w:val="24"/>
        </w:rPr>
        <w:t>.</w:t>
      </w:r>
    </w:p>
    <w:p w14:paraId="3E6126EC" w14:textId="77777777" w:rsidR="00550817" w:rsidRPr="00550817" w:rsidRDefault="00550817" w:rsidP="0014247D">
      <w:pPr>
        <w:spacing w:line="480" w:lineRule="auto"/>
        <w:ind w:firstLine="720"/>
        <w:contextualSpacing/>
        <w:rPr>
          <w:rFonts w:ascii="Times New Roman" w:hAnsi="Times New Roman" w:cs="Times New Roman"/>
          <w:b/>
          <w:sz w:val="24"/>
          <w:szCs w:val="24"/>
        </w:rPr>
      </w:pPr>
      <w:r w:rsidRPr="00550817">
        <w:rPr>
          <w:rFonts w:ascii="Times New Roman" w:hAnsi="Times New Roman" w:cs="Times New Roman"/>
          <w:sz w:val="24"/>
          <w:szCs w:val="24"/>
        </w:rPr>
        <w:t>0092821.</w:t>
      </w:r>
    </w:p>
    <w:p w14:paraId="301F1203" w14:textId="77777777" w:rsidR="003E1C53" w:rsidRPr="003E1C53" w:rsidRDefault="003E1C53" w:rsidP="003E1C53">
      <w:pPr>
        <w:spacing w:line="480" w:lineRule="auto"/>
        <w:contextualSpacing/>
        <w:rPr>
          <w:rFonts w:ascii="Times New Roman" w:hAnsi="Times New Roman" w:cs="Times New Roman"/>
          <w:sz w:val="24"/>
          <w:szCs w:val="24"/>
        </w:rPr>
      </w:pPr>
      <w:proofErr w:type="spellStart"/>
      <w:r w:rsidRPr="003E1C53">
        <w:rPr>
          <w:rFonts w:ascii="Times New Roman" w:hAnsi="Times New Roman" w:cs="Times New Roman"/>
          <w:b/>
          <w:bCs/>
          <w:sz w:val="24"/>
          <w:szCs w:val="24"/>
        </w:rPr>
        <w:t>Marcombe</w:t>
      </w:r>
      <w:proofErr w:type="spellEnd"/>
      <w:r w:rsidRPr="003E1C53">
        <w:rPr>
          <w:rFonts w:ascii="Times New Roman" w:hAnsi="Times New Roman" w:cs="Times New Roman"/>
          <w:b/>
          <w:bCs/>
          <w:sz w:val="24"/>
          <w:szCs w:val="24"/>
        </w:rPr>
        <w:t xml:space="preserve">, S., R. B. Mathieu, N. </w:t>
      </w:r>
      <w:proofErr w:type="spellStart"/>
      <w:r w:rsidRPr="003E1C53">
        <w:rPr>
          <w:rFonts w:ascii="Times New Roman" w:hAnsi="Times New Roman" w:cs="Times New Roman"/>
          <w:b/>
          <w:bCs/>
          <w:sz w:val="24"/>
          <w:szCs w:val="24"/>
        </w:rPr>
        <w:t>Pocquet</w:t>
      </w:r>
      <w:proofErr w:type="spellEnd"/>
      <w:r w:rsidRPr="003E1C53">
        <w:rPr>
          <w:rFonts w:ascii="Times New Roman" w:hAnsi="Times New Roman" w:cs="Times New Roman"/>
          <w:b/>
          <w:bCs/>
          <w:sz w:val="24"/>
          <w:szCs w:val="24"/>
        </w:rPr>
        <w:t xml:space="preserve">, M.-A. Riaz, R. </w:t>
      </w:r>
      <w:proofErr w:type="spellStart"/>
      <w:r w:rsidRPr="003E1C53">
        <w:rPr>
          <w:rFonts w:ascii="Times New Roman" w:hAnsi="Times New Roman" w:cs="Times New Roman"/>
          <w:b/>
          <w:bCs/>
          <w:sz w:val="24"/>
          <w:szCs w:val="24"/>
        </w:rPr>
        <w:t>Poupardin</w:t>
      </w:r>
      <w:proofErr w:type="spellEnd"/>
      <w:r w:rsidRPr="003E1C53">
        <w:rPr>
          <w:rFonts w:ascii="Times New Roman" w:hAnsi="Times New Roman" w:cs="Times New Roman"/>
          <w:b/>
          <w:bCs/>
          <w:sz w:val="24"/>
          <w:szCs w:val="24"/>
        </w:rPr>
        <w:t xml:space="preserve">, S. </w:t>
      </w:r>
      <w:proofErr w:type="spellStart"/>
      <w:r w:rsidRPr="003E1C53">
        <w:rPr>
          <w:rFonts w:ascii="Times New Roman" w:hAnsi="Times New Roman" w:cs="Times New Roman"/>
          <w:b/>
          <w:bCs/>
          <w:sz w:val="24"/>
          <w:szCs w:val="24"/>
        </w:rPr>
        <w:t>Sélior</w:t>
      </w:r>
      <w:proofErr w:type="spellEnd"/>
      <w:r w:rsidRPr="003E1C53">
        <w:rPr>
          <w:rFonts w:ascii="Times New Roman" w:hAnsi="Times New Roman" w:cs="Times New Roman"/>
          <w:b/>
          <w:bCs/>
          <w:sz w:val="24"/>
          <w:szCs w:val="24"/>
        </w:rPr>
        <w:t xml:space="preserve">, F. </w:t>
      </w:r>
      <w:proofErr w:type="spellStart"/>
      <w:r w:rsidRPr="003E1C53">
        <w:rPr>
          <w:rFonts w:ascii="Times New Roman" w:hAnsi="Times New Roman" w:cs="Times New Roman"/>
          <w:b/>
          <w:bCs/>
          <w:sz w:val="24"/>
          <w:szCs w:val="24"/>
        </w:rPr>
        <w:t>Darriet</w:t>
      </w:r>
      <w:proofErr w:type="spellEnd"/>
      <w:r w:rsidRPr="003E1C53">
        <w:rPr>
          <w:rFonts w:ascii="Times New Roman" w:hAnsi="Times New Roman" w:cs="Times New Roman"/>
          <w:b/>
          <w:bCs/>
          <w:sz w:val="24"/>
          <w:szCs w:val="24"/>
        </w:rPr>
        <w:t xml:space="preserve">, </w:t>
      </w:r>
      <w:r>
        <w:rPr>
          <w:rFonts w:ascii="Times New Roman" w:hAnsi="Times New Roman" w:cs="Times New Roman"/>
          <w:b/>
          <w:bCs/>
          <w:sz w:val="24"/>
          <w:szCs w:val="24"/>
        </w:rPr>
        <w:tab/>
      </w:r>
      <w:r w:rsidRPr="003E1C53">
        <w:rPr>
          <w:rFonts w:ascii="Times New Roman" w:hAnsi="Times New Roman" w:cs="Times New Roman"/>
          <w:b/>
          <w:bCs/>
          <w:sz w:val="24"/>
          <w:szCs w:val="24"/>
        </w:rPr>
        <w:t xml:space="preserve">S. Reynaud, A. </w:t>
      </w:r>
      <w:proofErr w:type="spellStart"/>
      <w:r w:rsidRPr="003E1C53">
        <w:rPr>
          <w:rFonts w:ascii="Times New Roman" w:hAnsi="Times New Roman" w:cs="Times New Roman"/>
          <w:b/>
          <w:bCs/>
          <w:sz w:val="24"/>
          <w:szCs w:val="24"/>
        </w:rPr>
        <w:t>Yébakima</w:t>
      </w:r>
      <w:proofErr w:type="spellEnd"/>
      <w:r w:rsidRPr="003E1C53">
        <w:rPr>
          <w:rFonts w:ascii="Times New Roman" w:hAnsi="Times New Roman" w:cs="Times New Roman"/>
          <w:b/>
          <w:bCs/>
          <w:sz w:val="24"/>
          <w:szCs w:val="24"/>
        </w:rPr>
        <w:t xml:space="preserve">, V. Corbel, J.-P. David, and F. </w:t>
      </w:r>
      <w:proofErr w:type="spellStart"/>
      <w:r w:rsidRPr="003E1C53">
        <w:rPr>
          <w:rFonts w:ascii="Times New Roman" w:hAnsi="Times New Roman" w:cs="Times New Roman"/>
          <w:b/>
          <w:bCs/>
          <w:sz w:val="24"/>
          <w:szCs w:val="24"/>
        </w:rPr>
        <w:t>Chandre</w:t>
      </w:r>
      <w:proofErr w:type="spellEnd"/>
      <w:r w:rsidRPr="003E1C53">
        <w:rPr>
          <w:rFonts w:ascii="Times New Roman" w:hAnsi="Times New Roman" w:cs="Times New Roman"/>
          <w:sz w:val="24"/>
          <w:szCs w:val="24"/>
        </w:rPr>
        <w:t xml:space="preserve">. </w:t>
      </w:r>
      <w:r w:rsidRPr="003E1C53">
        <w:rPr>
          <w:rFonts w:ascii="Times New Roman" w:hAnsi="Times New Roman" w:cs="Times New Roman"/>
          <w:b/>
          <w:bCs/>
          <w:sz w:val="24"/>
          <w:szCs w:val="24"/>
        </w:rPr>
        <w:t>2012</w:t>
      </w:r>
      <w:r w:rsidRPr="003E1C53">
        <w:rPr>
          <w:rFonts w:ascii="Times New Roman" w:hAnsi="Times New Roman" w:cs="Times New Roman"/>
          <w:sz w:val="24"/>
          <w:szCs w:val="24"/>
        </w:rPr>
        <w:t xml:space="preserve">. Insecticide </w:t>
      </w:r>
      <w:r>
        <w:rPr>
          <w:rFonts w:ascii="Times New Roman" w:hAnsi="Times New Roman" w:cs="Times New Roman"/>
          <w:sz w:val="24"/>
          <w:szCs w:val="24"/>
        </w:rPr>
        <w:tab/>
      </w:r>
      <w:r w:rsidRPr="003E1C53">
        <w:rPr>
          <w:rFonts w:ascii="Times New Roman" w:hAnsi="Times New Roman" w:cs="Times New Roman"/>
          <w:sz w:val="24"/>
          <w:szCs w:val="24"/>
        </w:rPr>
        <w:t xml:space="preserve">resistance in the dengue vector </w:t>
      </w:r>
      <w:r w:rsidRPr="003E1C53">
        <w:rPr>
          <w:rFonts w:ascii="Times New Roman" w:hAnsi="Times New Roman" w:cs="Times New Roman"/>
          <w:i/>
          <w:sz w:val="24"/>
          <w:szCs w:val="24"/>
        </w:rPr>
        <w:t>Aedes aegypti</w:t>
      </w:r>
      <w:r w:rsidRPr="003E1C53">
        <w:rPr>
          <w:rFonts w:ascii="Times New Roman" w:hAnsi="Times New Roman" w:cs="Times New Roman"/>
          <w:sz w:val="24"/>
          <w:szCs w:val="24"/>
        </w:rPr>
        <w:t xml:space="preserve"> from Martinique: distribution, mechanisms </w:t>
      </w:r>
      <w:r>
        <w:rPr>
          <w:rFonts w:ascii="Times New Roman" w:hAnsi="Times New Roman" w:cs="Times New Roman"/>
          <w:sz w:val="24"/>
          <w:szCs w:val="24"/>
        </w:rPr>
        <w:tab/>
      </w:r>
      <w:r w:rsidRPr="003E1C53">
        <w:rPr>
          <w:rFonts w:ascii="Times New Roman" w:hAnsi="Times New Roman" w:cs="Times New Roman"/>
          <w:sz w:val="24"/>
          <w:szCs w:val="24"/>
        </w:rPr>
        <w:t xml:space="preserve">and relations with environmental factors. </w:t>
      </w:r>
      <w:proofErr w:type="spellStart"/>
      <w:r w:rsidRPr="003E1C53">
        <w:rPr>
          <w:rFonts w:ascii="Times New Roman" w:hAnsi="Times New Roman" w:cs="Times New Roman"/>
          <w:sz w:val="24"/>
          <w:szCs w:val="24"/>
        </w:rPr>
        <w:t>PLoS</w:t>
      </w:r>
      <w:proofErr w:type="spellEnd"/>
      <w:r w:rsidRPr="003E1C53">
        <w:rPr>
          <w:rFonts w:ascii="Times New Roman" w:hAnsi="Times New Roman" w:cs="Times New Roman"/>
          <w:sz w:val="24"/>
          <w:szCs w:val="24"/>
        </w:rPr>
        <w:t xml:space="preserve"> One. 7: e30989.</w:t>
      </w:r>
    </w:p>
    <w:p w14:paraId="3302D49B" w14:textId="77777777" w:rsidR="003E1C53" w:rsidRDefault="003E1C53" w:rsidP="003E1C53">
      <w:pPr>
        <w:spacing w:line="480" w:lineRule="auto"/>
        <w:contextualSpacing/>
        <w:rPr>
          <w:rFonts w:ascii="Times New Roman" w:hAnsi="Times New Roman" w:cs="Times New Roman"/>
          <w:sz w:val="24"/>
          <w:szCs w:val="24"/>
        </w:rPr>
      </w:pPr>
      <w:r w:rsidRPr="003E1C53">
        <w:rPr>
          <w:rFonts w:ascii="Times New Roman" w:hAnsi="Times New Roman" w:cs="Times New Roman"/>
          <w:b/>
          <w:bCs/>
          <w:sz w:val="24"/>
          <w:szCs w:val="24"/>
        </w:rPr>
        <w:t xml:space="preserve">Messina, J. P., O. J. Brady, T. W. Scott, C. Zou, D. M. Pigott, K. A. </w:t>
      </w:r>
      <w:proofErr w:type="spellStart"/>
      <w:r w:rsidRPr="003E1C53">
        <w:rPr>
          <w:rFonts w:ascii="Times New Roman" w:hAnsi="Times New Roman" w:cs="Times New Roman"/>
          <w:b/>
          <w:bCs/>
          <w:sz w:val="24"/>
          <w:szCs w:val="24"/>
        </w:rPr>
        <w:t>Duda</w:t>
      </w:r>
      <w:proofErr w:type="spellEnd"/>
      <w:r w:rsidRPr="003E1C53">
        <w:rPr>
          <w:rFonts w:ascii="Times New Roman" w:hAnsi="Times New Roman" w:cs="Times New Roman"/>
          <w:b/>
          <w:bCs/>
          <w:sz w:val="24"/>
          <w:szCs w:val="24"/>
        </w:rPr>
        <w:t xml:space="preserve">, S. Bhatt, L. </w:t>
      </w:r>
      <w:r w:rsidR="0073644B">
        <w:rPr>
          <w:rFonts w:ascii="Times New Roman" w:hAnsi="Times New Roman" w:cs="Times New Roman"/>
          <w:b/>
          <w:bCs/>
          <w:sz w:val="24"/>
          <w:szCs w:val="24"/>
        </w:rPr>
        <w:tab/>
      </w:r>
      <w:proofErr w:type="spellStart"/>
      <w:r w:rsidRPr="003E1C53">
        <w:rPr>
          <w:rFonts w:ascii="Times New Roman" w:hAnsi="Times New Roman" w:cs="Times New Roman"/>
          <w:b/>
          <w:bCs/>
          <w:sz w:val="24"/>
          <w:szCs w:val="24"/>
        </w:rPr>
        <w:t>Katzelnick</w:t>
      </w:r>
      <w:proofErr w:type="spellEnd"/>
      <w:r w:rsidRPr="003E1C53">
        <w:rPr>
          <w:rFonts w:ascii="Times New Roman" w:hAnsi="Times New Roman" w:cs="Times New Roman"/>
          <w:b/>
          <w:bCs/>
          <w:sz w:val="24"/>
          <w:szCs w:val="24"/>
        </w:rPr>
        <w:t>, R. E. Howes, K. E. Battle, C. P. Simmons, and S. I. Hay</w:t>
      </w:r>
      <w:r w:rsidRPr="003E1C53">
        <w:rPr>
          <w:rFonts w:ascii="Times New Roman" w:hAnsi="Times New Roman" w:cs="Times New Roman"/>
          <w:b/>
          <w:sz w:val="24"/>
          <w:szCs w:val="24"/>
        </w:rPr>
        <w:t xml:space="preserve">. </w:t>
      </w:r>
      <w:r w:rsidRPr="003E1C53">
        <w:rPr>
          <w:rFonts w:ascii="Times New Roman" w:hAnsi="Times New Roman" w:cs="Times New Roman"/>
          <w:b/>
          <w:bCs/>
          <w:sz w:val="24"/>
          <w:szCs w:val="24"/>
        </w:rPr>
        <w:t>2014</w:t>
      </w:r>
      <w:r w:rsidRPr="003E1C53">
        <w:rPr>
          <w:rFonts w:ascii="Times New Roman" w:hAnsi="Times New Roman" w:cs="Times New Roman"/>
          <w:b/>
          <w:sz w:val="24"/>
          <w:szCs w:val="24"/>
        </w:rPr>
        <w:t xml:space="preserve">. </w:t>
      </w:r>
      <w:r w:rsidRPr="003E1C53">
        <w:rPr>
          <w:rFonts w:ascii="Times New Roman" w:hAnsi="Times New Roman" w:cs="Times New Roman"/>
          <w:sz w:val="24"/>
          <w:szCs w:val="24"/>
        </w:rPr>
        <w:t xml:space="preserve">Global </w:t>
      </w:r>
      <w:r w:rsidR="0073644B">
        <w:rPr>
          <w:rFonts w:ascii="Times New Roman" w:hAnsi="Times New Roman" w:cs="Times New Roman"/>
          <w:sz w:val="24"/>
          <w:szCs w:val="24"/>
        </w:rPr>
        <w:tab/>
      </w:r>
      <w:r w:rsidRPr="003E1C53">
        <w:rPr>
          <w:rFonts w:ascii="Times New Roman" w:hAnsi="Times New Roman" w:cs="Times New Roman"/>
          <w:sz w:val="24"/>
          <w:szCs w:val="24"/>
        </w:rPr>
        <w:t xml:space="preserve">spread of dengue virus types: mapping the </w:t>
      </w:r>
      <w:proofErr w:type="gramStart"/>
      <w:r w:rsidRPr="003E1C53">
        <w:rPr>
          <w:rFonts w:ascii="Times New Roman" w:hAnsi="Times New Roman" w:cs="Times New Roman"/>
          <w:sz w:val="24"/>
          <w:szCs w:val="24"/>
        </w:rPr>
        <w:t>70 year</w:t>
      </w:r>
      <w:proofErr w:type="gramEnd"/>
      <w:r w:rsidRPr="003E1C53">
        <w:rPr>
          <w:rFonts w:ascii="Times New Roman" w:hAnsi="Times New Roman" w:cs="Times New Roman"/>
          <w:sz w:val="24"/>
          <w:szCs w:val="24"/>
        </w:rPr>
        <w:t xml:space="preserve"> history. Trends Microbiol. 22: 138–</w:t>
      </w:r>
      <w:r w:rsidR="0073644B">
        <w:rPr>
          <w:rFonts w:ascii="Times New Roman" w:hAnsi="Times New Roman" w:cs="Times New Roman"/>
          <w:sz w:val="24"/>
          <w:szCs w:val="24"/>
        </w:rPr>
        <w:tab/>
      </w:r>
      <w:r w:rsidRPr="003E1C53">
        <w:rPr>
          <w:rFonts w:ascii="Times New Roman" w:hAnsi="Times New Roman" w:cs="Times New Roman"/>
          <w:sz w:val="24"/>
          <w:szCs w:val="24"/>
        </w:rPr>
        <w:t>146.</w:t>
      </w:r>
    </w:p>
    <w:p w14:paraId="0EA31E25" w14:textId="77777777" w:rsidR="00550817" w:rsidRPr="003E1C53" w:rsidRDefault="00550817" w:rsidP="003E1C53">
      <w:pPr>
        <w:spacing w:line="48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Mogren</w:t>
      </w:r>
      <w:proofErr w:type="spellEnd"/>
      <w:r>
        <w:rPr>
          <w:rFonts w:ascii="Times New Roman" w:hAnsi="Times New Roman" w:cs="Times New Roman"/>
          <w:b/>
          <w:sz w:val="24"/>
          <w:szCs w:val="24"/>
        </w:rPr>
        <w:t>, C.</w:t>
      </w:r>
      <w:r w:rsidR="0014247D">
        <w:rPr>
          <w:rFonts w:ascii="Times New Roman" w:hAnsi="Times New Roman" w:cs="Times New Roman"/>
          <w:b/>
          <w:sz w:val="24"/>
          <w:szCs w:val="24"/>
        </w:rPr>
        <w:t>,</w:t>
      </w:r>
      <w:r w:rsidRPr="00550817">
        <w:rPr>
          <w:rFonts w:ascii="Times New Roman" w:hAnsi="Times New Roman" w:cs="Times New Roman"/>
          <w:b/>
          <w:sz w:val="24"/>
          <w:szCs w:val="24"/>
        </w:rPr>
        <w:t xml:space="preserve"> and J. Lundgren. 2016. </w:t>
      </w:r>
      <w:r w:rsidRPr="00550817">
        <w:rPr>
          <w:rFonts w:ascii="Times New Roman" w:hAnsi="Times New Roman" w:cs="Times New Roman"/>
          <w:sz w:val="24"/>
          <w:szCs w:val="24"/>
        </w:rPr>
        <w:t xml:space="preserve">Neonicotinoid-contaminated pollinator strips adjacent to </w:t>
      </w:r>
      <w:r>
        <w:rPr>
          <w:rFonts w:ascii="Times New Roman" w:hAnsi="Times New Roman" w:cs="Times New Roman"/>
          <w:sz w:val="24"/>
          <w:szCs w:val="24"/>
        </w:rPr>
        <w:tab/>
      </w:r>
      <w:r w:rsidRPr="00550817">
        <w:rPr>
          <w:rFonts w:ascii="Times New Roman" w:hAnsi="Times New Roman" w:cs="Times New Roman"/>
          <w:sz w:val="24"/>
          <w:szCs w:val="24"/>
        </w:rPr>
        <w:t>cropland reduce honey bee nutritional status. Sci. Rep. 6: 29608.</w:t>
      </w:r>
    </w:p>
    <w:p w14:paraId="22C83122" w14:textId="77777777" w:rsidR="003E1C53" w:rsidRDefault="003E1C53" w:rsidP="003E1C53">
      <w:pPr>
        <w:spacing w:line="480" w:lineRule="auto"/>
        <w:contextualSpacing/>
        <w:rPr>
          <w:rFonts w:ascii="Times New Roman" w:hAnsi="Times New Roman" w:cs="Times New Roman"/>
          <w:sz w:val="24"/>
          <w:szCs w:val="24"/>
        </w:rPr>
      </w:pPr>
      <w:r w:rsidRPr="003E1C53">
        <w:rPr>
          <w:rFonts w:ascii="Times New Roman" w:hAnsi="Times New Roman" w:cs="Times New Roman"/>
          <w:b/>
          <w:bCs/>
          <w:sz w:val="24"/>
          <w:szCs w:val="24"/>
        </w:rPr>
        <w:t>Morrison, A. C., E. Zielinski-Gutierrez, T. W. Scott, and R. Rosenberg</w:t>
      </w:r>
      <w:r w:rsidRPr="003E1C53">
        <w:rPr>
          <w:rFonts w:ascii="Times New Roman" w:hAnsi="Times New Roman" w:cs="Times New Roman"/>
          <w:b/>
          <w:sz w:val="24"/>
          <w:szCs w:val="24"/>
        </w:rPr>
        <w:t xml:space="preserve">. </w:t>
      </w:r>
      <w:r w:rsidRPr="003E1C53">
        <w:rPr>
          <w:rFonts w:ascii="Times New Roman" w:hAnsi="Times New Roman" w:cs="Times New Roman"/>
          <w:b/>
          <w:bCs/>
          <w:sz w:val="24"/>
          <w:szCs w:val="24"/>
        </w:rPr>
        <w:t>2008</w:t>
      </w:r>
      <w:r w:rsidRPr="003E1C53">
        <w:rPr>
          <w:rFonts w:ascii="Times New Roman" w:hAnsi="Times New Roman" w:cs="Times New Roman"/>
          <w:b/>
          <w:sz w:val="24"/>
          <w:szCs w:val="24"/>
        </w:rPr>
        <w:t xml:space="preserve">. </w:t>
      </w:r>
      <w:r w:rsidRPr="0073644B">
        <w:rPr>
          <w:rFonts w:ascii="Times New Roman" w:hAnsi="Times New Roman" w:cs="Times New Roman"/>
          <w:sz w:val="24"/>
          <w:szCs w:val="24"/>
        </w:rPr>
        <w:t xml:space="preserve">Defining </w:t>
      </w:r>
      <w:r w:rsidR="0073644B">
        <w:rPr>
          <w:rFonts w:ascii="Times New Roman" w:hAnsi="Times New Roman" w:cs="Times New Roman"/>
          <w:sz w:val="24"/>
          <w:szCs w:val="24"/>
        </w:rPr>
        <w:tab/>
      </w:r>
      <w:r w:rsidRPr="0073644B">
        <w:rPr>
          <w:rFonts w:ascii="Times New Roman" w:hAnsi="Times New Roman" w:cs="Times New Roman"/>
          <w:sz w:val="24"/>
          <w:szCs w:val="24"/>
        </w:rPr>
        <w:t xml:space="preserve">challenges and proposing solutions for control of the virus vector </w:t>
      </w:r>
      <w:r w:rsidRPr="0073644B">
        <w:rPr>
          <w:rFonts w:ascii="Times New Roman" w:hAnsi="Times New Roman" w:cs="Times New Roman"/>
          <w:i/>
          <w:sz w:val="24"/>
          <w:szCs w:val="24"/>
        </w:rPr>
        <w:t>Aedes</w:t>
      </w:r>
      <w:r w:rsidRPr="0073644B">
        <w:rPr>
          <w:rFonts w:ascii="Times New Roman" w:hAnsi="Times New Roman" w:cs="Times New Roman"/>
          <w:sz w:val="24"/>
          <w:szCs w:val="24"/>
        </w:rPr>
        <w:t xml:space="preserve"> </w:t>
      </w:r>
      <w:r w:rsidRPr="0073644B">
        <w:rPr>
          <w:rFonts w:ascii="Times New Roman" w:hAnsi="Times New Roman" w:cs="Times New Roman"/>
          <w:i/>
          <w:sz w:val="24"/>
          <w:szCs w:val="24"/>
        </w:rPr>
        <w:t>aegypti</w:t>
      </w:r>
      <w:r w:rsidRPr="0073644B">
        <w:rPr>
          <w:rFonts w:ascii="Times New Roman" w:hAnsi="Times New Roman" w:cs="Times New Roman"/>
          <w:sz w:val="24"/>
          <w:szCs w:val="24"/>
        </w:rPr>
        <w:t xml:space="preserve">. </w:t>
      </w:r>
      <w:proofErr w:type="spellStart"/>
      <w:r w:rsidRPr="0073644B">
        <w:rPr>
          <w:rFonts w:ascii="Times New Roman" w:hAnsi="Times New Roman" w:cs="Times New Roman"/>
          <w:sz w:val="24"/>
          <w:szCs w:val="24"/>
        </w:rPr>
        <w:t>PLoS</w:t>
      </w:r>
      <w:proofErr w:type="spellEnd"/>
      <w:r w:rsidRPr="0073644B">
        <w:rPr>
          <w:rFonts w:ascii="Times New Roman" w:hAnsi="Times New Roman" w:cs="Times New Roman"/>
          <w:sz w:val="24"/>
          <w:szCs w:val="24"/>
        </w:rPr>
        <w:t xml:space="preserve"> </w:t>
      </w:r>
      <w:r w:rsidR="0073644B">
        <w:rPr>
          <w:rFonts w:ascii="Times New Roman" w:hAnsi="Times New Roman" w:cs="Times New Roman"/>
          <w:sz w:val="24"/>
          <w:szCs w:val="24"/>
        </w:rPr>
        <w:tab/>
      </w:r>
      <w:r w:rsidRPr="0073644B">
        <w:rPr>
          <w:rFonts w:ascii="Times New Roman" w:hAnsi="Times New Roman" w:cs="Times New Roman"/>
          <w:sz w:val="24"/>
          <w:szCs w:val="24"/>
        </w:rPr>
        <w:t>Med. 5: e68.</w:t>
      </w:r>
    </w:p>
    <w:p w14:paraId="7511A7F6" w14:textId="77777777" w:rsidR="00D73AF9" w:rsidRPr="00D73AF9" w:rsidRDefault="00D73AF9" w:rsidP="00D73AF9">
      <w:pPr>
        <w:spacing w:line="480" w:lineRule="auto"/>
        <w:contextualSpacing/>
        <w:rPr>
          <w:rFonts w:ascii="Times New Roman" w:hAnsi="Times New Roman" w:cs="Times New Roman"/>
          <w:sz w:val="24"/>
          <w:szCs w:val="24"/>
          <w:lang w:val="en-GB"/>
        </w:rPr>
      </w:pPr>
      <w:proofErr w:type="spellStart"/>
      <w:r w:rsidRPr="00D73AF9">
        <w:rPr>
          <w:rFonts w:ascii="Times New Roman" w:hAnsi="Times New Roman" w:cs="Times New Roman"/>
          <w:b/>
          <w:sz w:val="24"/>
          <w:szCs w:val="24"/>
          <w:lang w:val="en-GB"/>
        </w:rPr>
        <w:lastRenderedPageBreak/>
        <w:t>Muli</w:t>
      </w:r>
      <w:proofErr w:type="spellEnd"/>
      <w:r w:rsidRPr="00D73AF9">
        <w:rPr>
          <w:rFonts w:ascii="Times New Roman" w:hAnsi="Times New Roman" w:cs="Times New Roman"/>
          <w:b/>
          <w:sz w:val="24"/>
          <w:szCs w:val="24"/>
          <w:lang w:val="en-GB"/>
        </w:rPr>
        <w:t xml:space="preserve">, E., H. Patch, M. Frazier, J. Frazier, B. </w:t>
      </w:r>
      <w:proofErr w:type="spellStart"/>
      <w:r w:rsidRPr="00D73AF9">
        <w:rPr>
          <w:rFonts w:ascii="Times New Roman" w:hAnsi="Times New Roman" w:cs="Times New Roman"/>
          <w:b/>
          <w:sz w:val="24"/>
          <w:szCs w:val="24"/>
          <w:lang w:val="en-GB"/>
        </w:rPr>
        <w:t>Torto</w:t>
      </w:r>
      <w:proofErr w:type="spellEnd"/>
      <w:r w:rsidRPr="00D73AF9">
        <w:rPr>
          <w:rFonts w:ascii="Times New Roman" w:hAnsi="Times New Roman" w:cs="Times New Roman"/>
          <w:b/>
          <w:sz w:val="24"/>
          <w:szCs w:val="24"/>
          <w:lang w:val="en-GB"/>
        </w:rPr>
        <w:t xml:space="preserve">, T. Baumgarten, J. </w:t>
      </w:r>
      <w:proofErr w:type="spellStart"/>
      <w:r w:rsidRPr="00D73AF9">
        <w:rPr>
          <w:rFonts w:ascii="Times New Roman" w:hAnsi="Times New Roman" w:cs="Times New Roman"/>
          <w:b/>
          <w:sz w:val="24"/>
          <w:szCs w:val="24"/>
          <w:lang w:val="en-GB"/>
        </w:rPr>
        <w:t>Kilonzo</w:t>
      </w:r>
      <w:proofErr w:type="spellEnd"/>
      <w:r w:rsidRPr="00D73AF9">
        <w:rPr>
          <w:rFonts w:ascii="Times New Roman" w:hAnsi="Times New Roman" w:cs="Times New Roman"/>
          <w:b/>
          <w:sz w:val="24"/>
          <w:szCs w:val="24"/>
          <w:lang w:val="en-GB"/>
        </w:rPr>
        <w:t xml:space="preserve">, F. </w:t>
      </w:r>
      <w:r>
        <w:rPr>
          <w:rFonts w:ascii="Times New Roman" w:hAnsi="Times New Roman" w:cs="Times New Roman"/>
          <w:b/>
          <w:sz w:val="24"/>
          <w:szCs w:val="24"/>
          <w:lang w:val="en-GB"/>
        </w:rPr>
        <w:tab/>
      </w:r>
      <w:proofErr w:type="spellStart"/>
      <w:r w:rsidRPr="00D73AF9">
        <w:rPr>
          <w:rFonts w:ascii="Times New Roman" w:hAnsi="Times New Roman" w:cs="Times New Roman"/>
          <w:b/>
          <w:sz w:val="24"/>
          <w:szCs w:val="24"/>
          <w:lang w:val="en-GB"/>
        </w:rPr>
        <w:t>Mumoki</w:t>
      </w:r>
      <w:proofErr w:type="spellEnd"/>
      <w:r w:rsidRPr="00D73AF9">
        <w:rPr>
          <w:rFonts w:ascii="Times New Roman" w:hAnsi="Times New Roman" w:cs="Times New Roman"/>
          <w:b/>
          <w:sz w:val="24"/>
          <w:szCs w:val="24"/>
          <w:lang w:val="en-GB"/>
        </w:rPr>
        <w:t xml:space="preserve">, D. </w:t>
      </w:r>
      <w:proofErr w:type="spellStart"/>
      <w:r w:rsidRPr="00D73AF9">
        <w:rPr>
          <w:rFonts w:ascii="Times New Roman" w:hAnsi="Times New Roman" w:cs="Times New Roman"/>
          <w:b/>
          <w:sz w:val="24"/>
          <w:szCs w:val="24"/>
          <w:lang w:val="en-GB"/>
        </w:rPr>
        <w:t>Masiga</w:t>
      </w:r>
      <w:proofErr w:type="spellEnd"/>
      <w:r w:rsidRPr="00D73AF9">
        <w:rPr>
          <w:rFonts w:ascii="Times New Roman" w:hAnsi="Times New Roman" w:cs="Times New Roman"/>
          <w:b/>
          <w:sz w:val="24"/>
          <w:szCs w:val="24"/>
          <w:lang w:val="en-GB"/>
        </w:rPr>
        <w:t xml:space="preserve">, J. </w:t>
      </w:r>
      <w:proofErr w:type="spellStart"/>
      <w:r w:rsidRPr="00D73AF9">
        <w:rPr>
          <w:rFonts w:ascii="Times New Roman" w:hAnsi="Times New Roman" w:cs="Times New Roman"/>
          <w:b/>
          <w:sz w:val="24"/>
          <w:szCs w:val="24"/>
          <w:lang w:val="en-GB"/>
        </w:rPr>
        <w:t>Tumlinson</w:t>
      </w:r>
      <w:proofErr w:type="spellEnd"/>
      <w:r w:rsidRPr="00D73AF9">
        <w:rPr>
          <w:rFonts w:ascii="Times New Roman" w:hAnsi="Times New Roman" w:cs="Times New Roman"/>
          <w:b/>
          <w:sz w:val="24"/>
          <w:szCs w:val="24"/>
          <w:lang w:val="en-GB"/>
        </w:rPr>
        <w:t xml:space="preserve">, and C. </w:t>
      </w:r>
      <w:proofErr w:type="spellStart"/>
      <w:r w:rsidRPr="00D73AF9">
        <w:rPr>
          <w:rFonts w:ascii="Times New Roman" w:hAnsi="Times New Roman" w:cs="Times New Roman"/>
          <w:b/>
          <w:sz w:val="24"/>
          <w:szCs w:val="24"/>
          <w:lang w:val="en-GB"/>
        </w:rPr>
        <w:t>Grozinger</w:t>
      </w:r>
      <w:proofErr w:type="spellEnd"/>
      <w:r w:rsidRPr="00D73AF9">
        <w:rPr>
          <w:rFonts w:ascii="Times New Roman" w:hAnsi="Times New Roman" w:cs="Times New Roman"/>
          <w:b/>
          <w:sz w:val="24"/>
          <w:szCs w:val="24"/>
          <w:lang w:val="en-GB"/>
        </w:rPr>
        <w:t>. 2014.</w:t>
      </w:r>
      <w:r w:rsidRPr="00D73AF9">
        <w:rPr>
          <w:rFonts w:ascii="Times New Roman" w:hAnsi="Times New Roman" w:cs="Times New Roman"/>
          <w:sz w:val="24"/>
          <w:szCs w:val="24"/>
          <w:lang w:val="en-GB"/>
        </w:rPr>
        <w:t xml:space="preserve"> Evaluation of the </w:t>
      </w:r>
      <w:r>
        <w:rPr>
          <w:rFonts w:ascii="Times New Roman" w:hAnsi="Times New Roman" w:cs="Times New Roman"/>
          <w:sz w:val="24"/>
          <w:szCs w:val="24"/>
          <w:lang w:val="en-GB"/>
        </w:rPr>
        <w:tab/>
      </w:r>
      <w:r w:rsidRPr="00D73AF9">
        <w:rPr>
          <w:rFonts w:ascii="Times New Roman" w:hAnsi="Times New Roman" w:cs="Times New Roman"/>
          <w:sz w:val="24"/>
          <w:szCs w:val="24"/>
          <w:lang w:val="en-GB"/>
        </w:rPr>
        <w:t>distribution and impacts of parasites, pathogens, and pesticides on honey bee (</w:t>
      </w:r>
      <w:proofErr w:type="spellStart"/>
      <w:r w:rsidRPr="0014247D">
        <w:rPr>
          <w:rFonts w:ascii="Times New Roman" w:hAnsi="Times New Roman" w:cs="Times New Roman"/>
          <w:i/>
          <w:sz w:val="24"/>
          <w:szCs w:val="24"/>
          <w:lang w:val="en-GB"/>
        </w:rPr>
        <w:t>Apis</w:t>
      </w:r>
      <w:proofErr w:type="spellEnd"/>
      <w:r w:rsidRPr="0014247D">
        <w:rPr>
          <w:rFonts w:ascii="Times New Roman" w:hAnsi="Times New Roman" w:cs="Times New Roman"/>
          <w:i/>
          <w:sz w:val="24"/>
          <w:szCs w:val="24"/>
          <w:lang w:val="en-GB"/>
        </w:rPr>
        <w:t xml:space="preserve"> </w:t>
      </w:r>
      <w:r w:rsidRPr="0014247D">
        <w:rPr>
          <w:rFonts w:ascii="Times New Roman" w:hAnsi="Times New Roman" w:cs="Times New Roman"/>
          <w:i/>
          <w:sz w:val="24"/>
          <w:szCs w:val="24"/>
          <w:lang w:val="en-GB"/>
        </w:rPr>
        <w:tab/>
        <w:t>mellifera</w:t>
      </w:r>
      <w:r w:rsidRPr="00D73AF9">
        <w:rPr>
          <w:rFonts w:ascii="Times New Roman" w:hAnsi="Times New Roman" w:cs="Times New Roman"/>
          <w:sz w:val="24"/>
          <w:szCs w:val="24"/>
          <w:lang w:val="en-GB"/>
        </w:rPr>
        <w:t>) po</w:t>
      </w:r>
      <w:r w:rsidR="0014247D">
        <w:rPr>
          <w:rFonts w:ascii="Times New Roman" w:hAnsi="Times New Roman" w:cs="Times New Roman"/>
          <w:sz w:val="24"/>
          <w:szCs w:val="24"/>
          <w:lang w:val="en-GB"/>
        </w:rPr>
        <w:t xml:space="preserve">pulations in East Africa. </w:t>
      </w:r>
      <w:proofErr w:type="spellStart"/>
      <w:r w:rsidR="0014247D">
        <w:rPr>
          <w:rFonts w:ascii="Times New Roman" w:hAnsi="Times New Roman" w:cs="Times New Roman"/>
          <w:sz w:val="24"/>
          <w:szCs w:val="24"/>
          <w:lang w:val="en-GB"/>
        </w:rPr>
        <w:t>PloS</w:t>
      </w:r>
      <w:proofErr w:type="spellEnd"/>
      <w:r w:rsidR="0014247D">
        <w:rPr>
          <w:rFonts w:ascii="Times New Roman" w:hAnsi="Times New Roman" w:cs="Times New Roman"/>
          <w:sz w:val="24"/>
          <w:szCs w:val="24"/>
          <w:lang w:val="en-GB"/>
        </w:rPr>
        <w:t xml:space="preserve"> O</w:t>
      </w:r>
      <w:r w:rsidRPr="00D73AF9">
        <w:rPr>
          <w:rFonts w:ascii="Times New Roman" w:hAnsi="Times New Roman" w:cs="Times New Roman"/>
          <w:sz w:val="24"/>
          <w:szCs w:val="24"/>
          <w:lang w:val="en-GB"/>
        </w:rPr>
        <w:t>ne. 9(4</w:t>
      </w:r>
      <w:proofErr w:type="gramStart"/>
      <w:r w:rsidRPr="00D73AF9">
        <w:rPr>
          <w:rFonts w:ascii="Times New Roman" w:hAnsi="Times New Roman" w:cs="Times New Roman"/>
          <w:sz w:val="24"/>
          <w:szCs w:val="24"/>
          <w:lang w:val="en-GB"/>
        </w:rPr>
        <w:t>):e</w:t>
      </w:r>
      <w:proofErr w:type="gramEnd"/>
      <w:r w:rsidRPr="00D73AF9">
        <w:rPr>
          <w:rFonts w:ascii="Times New Roman" w:hAnsi="Times New Roman" w:cs="Times New Roman"/>
          <w:sz w:val="24"/>
          <w:szCs w:val="24"/>
          <w:lang w:val="en-GB"/>
        </w:rPr>
        <w:t>94459.</w:t>
      </w:r>
    </w:p>
    <w:p w14:paraId="41657490" w14:textId="77777777" w:rsidR="009333ED" w:rsidRDefault="009333ED" w:rsidP="009333ED">
      <w:pPr>
        <w:spacing w:line="480" w:lineRule="auto"/>
        <w:contextualSpacing/>
        <w:rPr>
          <w:rFonts w:ascii="Times New Roman" w:hAnsi="Times New Roman" w:cs="Times New Roman"/>
          <w:sz w:val="24"/>
          <w:szCs w:val="24"/>
        </w:rPr>
      </w:pPr>
      <w:r w:rsidRPr="009333ED">
        <w:rPr>
          <w:rFonts w:ascii="Times New Roman" w:hAnsi="Times New Roman" w:cs="Times New Roman"/>
          <w:b/>
          <w:sz w:val="24"/>
          <w:szCs w:val="24"/>
        </w:rPr>
        <w:t>Murray, J. V., C. C. Jansen, and P. De Barro. 2016.</w:t>
      </w:r>
      <w:r w:rsidRPr="009333ED">
        <w:rPr>
          <w:rFonts w:ascii="Times New Roman" w:hAnsi="Times New Roman" w:cs="Times New Roman"/>
          <w:sz w:val="24"/>
          <w:szCs w:val="24"/>
        </w:rPr>
        <w:t xml:space="preserve"> Risk associated with the release of </w:t>
      </w:r>
      <w:r>
        <w:rPr>
          <w:rFonts w:ascii="Times New Roman" w:hAnsi="Times New Roman" w:cs="Times New Roman"/>
          <w:sz w:val="24"/>
          <w:szCs w:val="24"/>
        </w:rPr>
        <w:tab/>
      </w:r>
      <w:r w:rsidRPr="009333ED">
        <w:rPr>
          <w:rFonts w:ascii="Times New Roman" w:hAnsi="Times New Roman" w:cs="Times New Roman"/>
          <w:i/>
          <w:sz w:val="24"/>
          <w:szCs w:val="24"/>
        </w:rPr>
        <w:t>Wolbachia</w:t>
      </w:r>
      <w:r w:rsidRPr="009333ED">
        <w:rPr>
          <w:rFonts w:ascii="Times New Roman" w:hAnsi="Times New Roman" w:cs="Times New Roman"/>
          <w:sz w:val="24"/>
          <w:szCs w:val="24"/>
        </w:rPr>
        <w:t>-infected </w:t>
      </w:r>
      <w:r w:rsidRPr="009333ED">
        <w:rPr>
          <w:rFonts w:ascii="Times New Roman" w:hAnsi="Times New Roman" w:cs="Times New Roman"/>
          <w:i/>
          <w:sz w:val="24"/>
          <w:szCs w:val="24"/>
        </w:rPr>
        <w:t>Aedes aegypti</w:t>
      </w:r>
      <w:r w:rsidRPr="009333ED">
        <w:rPr>
          <w:rFonts w:ascii="Times New Roman" w:hAnsi="Times New Roman" w:cs="Times New Roman"/>
          <w:sz w:val="24"/>
          <w:szCs w:val="24"/>
        </w:rPr>
        <w:t xml:space="preserve"> mosquitoes into the environment </w:t>
      </w:r>
      <w:proofErr w:type="gramStart"/>
      <w:r w:rsidRPr="009333ED">
        <w:rPr>
          <w:rFonts w:ascii="Times New Roman" w:hAnsi="Times New Roman" w:cs="Times New Roman"/>
          <w:sz w:val="24"/>
          <w:szCs w:val="24"/>
        </w:rPr>
        <w:t>in an effort to</w:t>
      </w:r>
      <w:proofErr w:type="gramEnd"/>
      <w:r w:rsidRPr="009333ED">
        <w:rPr>
          <w:rFonts w:ascii="Times New Roman" w:hAnsi="Times New Roman" w:cs="Times New Roman"/>
          <w:sz w:val="24"/>
          <w:szCs w:val="24"/>
        </w:rPr>
        <w:t xml:space="preserve"> </w:t>
      </w:r>
      <w:r>
        <w:rPr>
          <w:rFonts w:ascii="Times New Roman" w:hAnsi="Times New Roman" w:cs="Times New Roman"/>
          <w:sz w:val="24"/>
          <w:szCs w:val="24"/>
        </w:rPr>
        <w:tab/>
      </w:r>
      <w:r w:rsidRPr="009333ED">
        <w:rPr>
          <w:rFonts w:ascii="Times New Roman" w:hAnsi="Times New Roman" w:cs="Times New Roman"/>
          <w:sz w:val="24"/>
          <w:szCs w:val="24"/>
        </w:rPr>
        <w:t xml:space="preserve">control dengue. </w:t>
      </w:r>
      <w:r w:rsidRPr="00182B8F">
        <w:rPr>
          <w:rFonts w:ascii="Times New Roman" w:hAnsi="Times New Roman" w:cs="Times New Roman"/>
          <w:sz w:val="24"/>
          <w:szCs w:val="24"/>
        </w:rPr>
        <w:t>Front. Public Health</w:t>
      </w:r>
      <w:r w:rsidRPr="009333ED">
        <w:rPr>
          <w:rFonts w:ascii="Times New Roman" w:hAnsi="Times New Roman" w:cs="Times New Roman"/>
          <w:sz w:val="24"/>
          <w:szCs w:val="24"/>
        </w:rPr>
        <w:t xml:space="preserve"> 4:1–12. doi:10.3389/fpubh.2016.00043.</w:t>
      </w:r>
    </w:p>
    <w:p w14:paraId="6C359D3D" w14:textId="77777777" w:rsidR="0073644B" w:rsidRDefault="0073644B" w:rsidP="009333ED">
      <w:pPr>
        <w:spacing w:line="480" w:lineRule="auto"/>
        <w:contextualSpacing/>
        <w:rPr>
          <w:rFonts w:ascii="Times New Roman" w:hAnsi="Times New Roman" w:cs="Times New Roman"/>
          <w:sz w:val="24"/>
          <w:szCs w:val="24"/>
        </w:rPr>
      </w:pPr>
      <w:r w:rsidRPr="0073644B">
        <w:rPr>
          <w:rFonts w:ascii="Times New Roman" w:hAnsi="Times New Roman" w:cs="Times New Roman"/>
          <w:b/>
          <w:bCs/>
          <w:sz w:val="24"/>
          <w:szCs w:val="24"/>
        </w:rPr>
        <w:t xml:space="preserve">Murray, N. E. A., M. B. </w:t>
      </w:r>
      <w:proofErr w:type="spellStart"/>
      <w:r w:rsidRPr="0073644B">
        <w:rPr>
          <w:rFonts w:ascii="Times New Roman" w:hAnsi="Times New Roman" w:cs="Times New Roman"/>
          <w:b/>
          <w:bCs/>
          <w:sz w:val="24"/>
          <w:szCs w:val="24"/>
        </w:rPr>
        <w:t>Quam</w:t>
      </w:r>
      <w:proofErr w:type="spellEnd"/>
      <w:r w:rsidRPr="0073644B">
        <w:rPr>
          <w:rFonts w:ascii="Times New Roman" w:hAnsi="Times New Roman" w:cs="Times New Roman"/>
          <w:b/>
          <w:bCs/>
          <w:sz w:val="24"/>
          <w:szCs w:val="24"/>
        </w:rPr>
        <w:t>, and A. Wilder-Smith</w:t>
      </w:r>
      <w:r w:rsidRPr="0073644B">
        <w:rPr>
          <w:rFonts w:ascii="Times New Roman" w:hAnsi="Times New Roman" w:cs="Times New Roman"/>
          <w:sz w:val="24"/>
          <w:szCs w:val="24"/>
        </w:rPr>
        <w:t xml:space="preserve">. </w:t>
      </w:r>
      <w:r w:rsidRPr="0073644B">
        <w:rPr>
          <w:rFonts w:ascii="Times New Roman" w:hAnsi="Times New Roman" w:cs="Times New Roman"/>
          <w:b/>
          <w:bCs/>
          <w:sz w:val="24"/>
          <w:szCs w:val="24"/>
        </w:rPr>
        <w:t>2013</w:t>
      </w:r>
      <w:r w:rsidRPr="0073644B">
        <w:rPr>
          <w:rFonts w:ascii="Times New Roman" w:hAnsi="Times New Roman" w:cs="Times New Roman"/>
          <w:sz w:val="24"/>
          <w:szCs w:val="24"/>
        </w:rPr>
        <w:t xml:space="preserve">. Epidemiology of dengue: past, </w:t>
      </w:r>
      <w:r>
        <w:rPr>
          <w:rFonts w:ascii="Times New Roman" w:hAnsi="Times New Roman" w:cs="Times New Roman"/>
          <w:sz w:val="24"/>
          <w:szCs w:val="24"/>
        </w:rPr>
        <w:tab/>
      </w:r>
      <w:r w:rsidRPr="0073644B">
        <w:rPr>
          <w:rFonts w:ascii="Times New Roman" w:hAnsi="Times New Roman" w:cs="Times New Roman"/>
          <w:sz w:val="24"/>
          <w:szCs w:val="24"/>
        </w:rPr>
        <w:t xml:space="preserve">present and </w:t>
      </w:r>
      <w:proofErr w:type="gramStart"/>
      <w:r w:rsidRPr="0073644B">
        <w:rPr>
          <w:rFonts w:ascii="Times New Roman" w:hAnsi="Times New Roman" w:cs="Times New Roman"/>
          <w:sz w:val="24"/>
          <w:szCs w:val="24"/>
        </w:rPr>
        <w:t>future prospects</w:t>
      </w:r>
      <w:proofErr w:type="gramEnd"/>
      <w:r w:rsidRPr="0073644B">
        <w:rPr>
          <w:rFonts w:ascii="Times New Roman" w:hAnsi="Times New Roman" w:cs="Times New Roman"/>
          <w:sz w:val="24"/>
          <w:szCs w:val="24"/>
        </w:rPr>
        <w:t>. Clin. Epidemiol. 299</w:t>
      </w:r>
      <w:r>
        <w:rPr>
          <w:rFonts w:ascii="Times New Roman" w:hAnsi="Times New Roman" w:cs="Times New Roman"/>
          <w:sz w:val="24"/>
          <w:szCs w:val="24"/>
        </w:rPr>
        <w:t>-309.</w:t>
      </w:r>
    </w:p>
    <w:p w14:paraId="5FDE20B3" w14:textId="77777777" w:rsidR="009333ED" w:rsidRDefault="009333ED" w:rsidP="009333ED">
      <w:pPr>
        <w:spacing w:line="480" w:lineRule="auto"/>
        <w:contextualSpacing/>
        <w:rPr>
          <w:rFonts w:ascii="Times New Roman" w:hAnsi="Times New Roman" w:cs="Times New Roman"/>
          <w:sz w:val="24"/>
          <w:szCs w:val="24"/>
        </w:rPr>
      </w:pPr>
      <w:r w:rsidRPr="009333ED">
        <w:rPr>
          <w:rFonts w:ascii="Times New Roman" w:hAnsi="Times New Roman" w:cs="Times New Roman"/>
          <w:b/>
          <w:sz w:val="24"/>
          <w:szCs w:val="24"/>
        </w:rPr>
        <w:t>National Academies of Sciences, Engineering, and Medicine. 2016.</w:t>
      </w:r>
      <w:r w:rsidRPr="009333ED">
        <w:rPr>
          <w:rFonts w:ascii="Times New Roman" w:hAnsi="Times New Roman" w:cs="Times New Roman"/>
          <w:sz w:val="24"/>
          <w:szCs w:val="24"/>
        </w:rPr>
        <w:t xml:space="preserve"> Gene Drives on the </w:t>
      </w:r>
      <w:r>
        <w:rPr>
          <w:rFonts w:ascii="Times New Roman" w:hAnsi="Times New Roman" w:cs="Times New Roman"/>
          <w:sz w:val="24"/>
          <w:szCs w:val="24"/>
        </w:rPr>
        <w:tab/>
      </w:r>
      <w:r w:rsidRPr="009333ED">
        <w:rPr>
          <w:rFonts w:ascii="Times New Roman" w:hAnsi="Times New Roman" w:cs="Times New Roman"/>
          <w:sz w:val="24"/>
          <w:szCs w:val="24"/>
        </w:rPr>
        <w:t xml:space="preserve">Horizon: Advancing Science, Navigating Uncertainty, and Aligning Research with Public </w:t>
      </w:r>
      <w:r>
        <w:rPr>
          <w:rFonts w:ascii="Times New Roman" w:hAnsi="Times New Roman" w:cs="Times New Roman"/>
          <w:sz w:val="24"/>
          <w:szCs w:val="24"/>
        </w:rPr>
        <w:tab/>
      </w:r>
      <w:r w:rsidRPr="009333ED">
        <w:rPr>
          <w:rFonts w:ascii="Times New Roman" w:hAnsi="Times New Roman" w:cs="Times New Roman"/>
          <w:sz w:val="24"/>
          <w:szCs w:val="24"/>
        </w:rPr>
        <w:t>Values. Washington, DC: The National Academies Press. doi:10.17226/23405.</w:t>
      </w:r>
    </w:p>
    <w:p w14:paraId="67995076" w14:textId="77777777" w:rsidR="00235F42" w:rsidRPr="00235F42" w:rsidRDefault="00235F42" w:rsidP="00235F42">
      <w:pPr>
        <w:spacing w:line="480" w:lineRule="auto"/>
        <w:contextualSpacing/>
        <w:rPr>
          <w:rFonts w:ascii="Times New Roman" w:hAnsi="Times New Roman" w:cs="Times New Roman"/>
          <w:sz w:val="24"/>
          <w:szCs w:val="24"/>
        </w:rPr>
      </w:pPr>
      <w:proofErr w:type="spellStart"/>
      <w:r w:rsidRPr="00235F42">
        <w:rPr>
          <w:rFonts w:ascii="Times New Roman" w:hAnsi="Times New Roman" w:cs="Times New Roman"/>
          <w:b/>
          <w:sz w:val="24"/>
          <w:szCs w:val="24"/>
        </w:rPr>
        <w:t>Naug</w:t>
      </w:r>
      <w:proofErr w:type="spellEnd"/>
      <w:r w:rsidRPr="00235F42">
        <w:rPr>
          <w:rFonts w:ascii="Times New Roman" w:hAnsi="Times New Roman" w:cs="Times New Roman"/>
          <w:b/>
          <w:sz w:val="24"/>
          <w:szCs w:val="24"/>
        </w:rPr>
        <w:t>, D. 2009.</w:t>
      </w:r>
      <w:r w:rsidRPr="00235F42">
        <w:rPr>
          <w:rFonts w:ascii="Times New Roman" w:hAnsi="Times New Roman" w:cs="Times New Roman"/>
          <w:sz w:val="24"/>
          <w:szCs w:val="24"/>
        </w:rPr>
        <w:t xml:space="preserve"> Nutritional stress due to habitat loss may explain recent honeybee colony </w:t>
      </w:r>
      <w:r>
        <w:rPr>
          <w:rFonts w:ascii="Times New Roman" w:hAnsi="Times New Roman" w:cs="Times New Roman"/>
          <w:sz w:val="24"/>
          <w:szCs w:val="24"/>
        </w:rPr>
        <w:tab/>
      </w:r>
      <w:r w:rsidRPr="00235F42">
        <w:rPr>
          <w:rFonts w:ascii="Times New Roman" w:hAnsi="Times New Roman" w:cs="Times New Roman"/>
          <w:sz w:val="24"/>
          <w:szCs w:val="24"/>
        </w:rPr>
        <w:t>collapses. Biol. Cons. 142: 2369-2372.</w:t>
      </w:r>
    </w:p>
    <w:p w14:paraId="7FB0AC1C" w14:textId="77777777" w:rsidR="00550817" w:rsidRPr="00550817" w:rsidRDefault="00550817" w:rsidP="00550817">
      <w:pPr>
        <w:spacing w:line="480" w:lineRule="auto"/>
        <w:contextualSpacing/>
        <w:rPr>
          <w:rFonts w:ascii="Times New Roman" w:hAnsi="Times New Roman" w:cs="Times New Roman"/>
          <w:sz w:val="24"/>
          <w:szCs w:val="24"/>
        </w:rPr>
      </w:pPr>
      <w:proofErr w:type="spellStart"/>
      <w:r w:rsidRPr="00550817">
        <w:rPr>
          <w:rFonts w:ascii="Times New Roman" w:hAnsi="Times New Roman" w:cs="Times New Roman"/>
          <w:b/>
          <w:bCs/>
          <w:sz w:val="24"/>
          <w:szCs w:val="24"/>
        </w:rPr>
        <w:t>Nazzi</w:t>
      </w:r>
      <w:proofErr w:type="spellEnd"/>
      <w:r w:rsidRPr="00550817">
        <w:rPr>
          <w:rFonts w:ascii="Times New Roman" w:hAnsi="Times New Roman" w:cs="Times New Roman"/>
          <w:b/>
          <w:bCs/>
          <w:sz w:val="24"/>
          <w:szCs w:val="24"/>
        </w:rPr>
        <w:t xml:space="preserve">, F., S. P. Brown, D. </w:t>
      </w:r>
      <w:proofErr w:type="spellStart"/>
      <w:r w:rsidRPr="00550817">
        <w:rPr>
          <w:rFonts w:ascii="Times New Roman" w:hAnsi="Times New Roman" w:cs="Times New Roman"/>
          <w:b/>
          <w:bCs/>
          <w:sz w:val="24"/>
          <w:szCs w:val="24"/>
        </w:rPr>
        <w:t>Annoscia</w:t>
      </w:r>
      <w:proofErr w:type="spellEnd"/>
      <w:r w:rsidRPr="00550817">
        <w:rPr>
          <w:rFonts w:ascii="Times New Roman" w:hAnsi="Times New Roman" w:cs="Times New Roman"/>
          <w:b/>
          <w:bCs/>
          <w:sz w:val="24"/>
          <w:szCs w:val="24"/>
        </w:rPr>
        <w:t xml:space="preserve">, F. Del Piccolo, G. Di </w:t>
      </w:r>
      <w:proofErr w:type="spellStart"/>
      <w:r w:rsidRPr="00550817">
        <w:rPr>
          <w:rFonts w:ascii="Times New Roman" w:hAnsi="Times New Roman" w:cs="Times New Roman"/>
          <w:b/>
          <w:bCs/>
          <w:sz w:val="24"/>
          <w:szCs w:val="24"/>
        </w:rPr>
        <w:t>Prisco</w:t>
      </w:r>
      <w:proofErr w:type="spellEnd"/>
      <w:r w:rsidRPr="00550817">
        <w:rPr>
          <w:rFonts w:ascii="Times New Roman" w:hAnsi="Times New Roman" w:cs="Times New Roman"/>
          <w:b/>
          <w:bCs/>
          <w:sz w:val="24"/>
          <w:szCs w:val="24"/>
        </w:rPr>
        <w:t xml:space="preserve">, P. Varricchio, G. Della </w:t>
      </w:r>
      <w:r>
        <w:rPr>
          <w:rFonts w:ascii="Times New Roman" w:hAnsi="Times New Roman" w:cs="Times New Roman"/>
          <w:b/>
          <w:bCs/>
          <w:sz w:val="24"/>
          <w:szCs w:val="24"/>
        </w:rPr>
        <w:tab/>
      </w:r>
      <w:proofErr w:type="spellStart"/>
      <w:r w:rsidRPr="00550817">
        <w:rPr>
          <w:rFonts w:ascii="Times New Roman" w:hAnsi="Times New Roman" w:cs="Times New Roman"/>
          <w:b/>
          <w:bCs/>
          <w:sz w:val="24"/>
          <w:szCs w:val="24"/>
        </w:rPr>
        <w:t>Vedova</w:t>
      </w:r>
      <w:proofErr w:type="spellEnd"/>
      <w:r w:rsidRPr="00550817">
        <w:rPr>
          <w:rFonts w:ascii="Times New Roman" w:hAnsi="Times New Roman" w:cs="Times New Roman"/>
          <w:b/>
          <w:bCs/>
          <w:sz w:val="24"/>
          <w:szCs w:val="24"/>
        </w:rPr>
        <w:t xml:space="preserve">, F. </w:t>
      </w:r>
      <w:proofErr w:type="spellStart"/>
      <w:r w:rsidRPr="00550817">
        <w:rPr>
          <w:rFonts w:ascii="Times New Roman" w:hAnsi="Times New Roman" w:cs="Times New Roman"/>
          <w:b/>
          <w:bCs/>
          <w:sz w:val="24"/>
          <w:szCs w:val="24"/>
        </w:rPr>
        <w:t>Cattonaro</w:t>
      </w:r>
      <w:proofErr w:type="spellEnd"/>
      <w:r w:rsidRPr="00550817">
        <w:rPr>
          <w:rFonts w:ascii="Times New Roman" w:hAnsi="Times New Roman" w:cs="Times New Roman"/>
          <w:b/>
          <w:bCs/>
          <w:sz w:val="24"/>
          <w:szCs w:val="24"/>
        </w:rPr>
        <w:t xml:space="preserve">, E. Caprio, and F. </w:t>
      </w:r>
      <w:proofErr w:type="spellStart"/>
      <w:r w:rsidRPr="00550817">
        <w:rPr>
          <w:rFonts w:ascii="Times New Roman" w:hAnsi="Times New Roman" w:cs="Times New Roman"/>
          <w:b/>
          <w:bCs/>
          <w:sz w:val="24"/>
          <w:szCs w:val="24"/>
        </w:rPr>
        <w:t>Pennacchio</w:t>
      </w:r>
      <w:proofErr w:type="spellEnd"/>
      <w:r w:rsidRPr="00550817">
        <w:rPr>
          <w:rFonts w:ascii="Times New Roman" w:hAnsi="Times New Roman" w:cs="Times New Roman"/>
          <w:b/>
          <w:bCs/>
          <w:sz w:val="24"/>
          <w:szCs w:val="24"/>
        </w:rPr>
        <w:t>. 2012.</w:t>
      </w:r>
      <w:r w:rsidRPr="00550817">
        <w:rPr>
          <w:rFonts w:ascii="Times New Roman" w:hAnsi="Times New Roman" w:cs="Times New Roman"/>
          <w:b/>
          <w:sz w:val="24"/>
          <w:szCs w:val="24"/>
        </w:rPr>
        <w:t xml:space="preserve"> </w:t>
      </w:r>
      <w:r w:rsidRPr="00550817">
        <w:rPr>
          <w:rFonts w:ascii="Times New Roman" w:hAnsi="Times New Roman" w:cs="Times New Roman"/>
          <w:sz w:val="24"/>
          <w:szCs w:val="24"/>
        </w:rPr>
        <w:t xml:space="preserve">Synergistic parasite </w:t>
      </w:r>
      <w:r>
        <w:rPr>
          <w:rFonts w:ascii="Times New Roman" w:hAnsi="Times New Roman" w:cs="Times New Roman"/>
          <w:sz w:val="24"/>
          <w:szCs w:val="24"/>
        </w:rPr>
        <w:tab/>
      </w:r>
      <w:r w:rsidRPr="00550817">
        <w:rPr>
          <w:rFonts w:ascii="Times New Roman" w:hAnsi="Times New Roman" w:cs="Times New Roman"/>
          <w:sz w:val="24"/>
          <w:szCs w:val="24"/>
        </w:rPr>
        <w:t xml:space="preserve">pathogen interactions mediated by host immunity can drive the collapse of honeybee </w:t>
      </w:r>
      <w:r>
        <w:rPr>
          <w:rFonts w:ascii="Times New Roman" w:hAnsi="Times New Roman" w:cs="Times New Roman"/>
          <w:sz w:val="24"/>
          <w:szCs w:val="24"/>
        </w:rPr>
        <w:tab/>
      </w:r>
      <w:r w:rsidR="0014247D">
        <w:rPr>
          <w:rFonts w:ascii="Times New Roman" w:hAnsi="Times New Roman" w:cs="Times New Roman"/>
          <w:sz w:val="24"/>
          <w:szCs w:val="24"/>
        </w:rPr>
        <w:t xml:space="preserve">colonies. </w:t>
      </w:r>
      <w:proofErr w:type="spellStart"/>
      <w:r w:rsidR="0014247D">
        <w:rPr>
          <w:rFonts w:ascii="Times New Roman" w:hAnsi="Times New Roman" w:cs="Times New Roman"/>
          <w:sz w:val="24"/>
          <w:szCs w:val="24"/>
        </w:rPr>
        <w:t>PloS</w:t>
      </w:r>
      <w:proofErr w:type="spellEnd"/>
      <w:r w:rsidRPr="00550817">
        <w:rPr>
          <w:rFonts w:ascii="Times New Roman" w:hAnsi="Times New Roman" w:cs="Times New Roman"/>
          <w:sz w:val="24"/>
          <w:szCs w:val="24"/>
        </w:rPr>
        <w:t xml:space="preserve"> Pathogens 8: e100273. </w:t>
      </w:r>
      <w:proofErr w:type="gramStart"/>
      <w:r w:rsidRPr="00550817">
        <w:rPr>
          <w:rFonts w:ascii="Times New Roman" w:hAnsi="Times New Roman" w:cs="Times New Roman"/>
          <w:sz w:val="24"/>
          <w:szCs w:val="24"/>
        </w:rPr>
        <w:t>doi:10.1371/journal.ppat</w:t>
      </w:r>
      <w:proofErr w:type="gramEnd"/>
      <w:r w:rsidRPr="00550817">
        <w:rPr>
          <w:rFonts w:ascii="Times New Roman" w:hAnsi="Times New Roman" w:cs="Times New Roman"/>
          <w:sz w:val="24"/>
          <w:szCs w:val="24"/>
        </w:rPr>
        <w:t>.1002735.</w:t>
      </w:r>
    </w:p>
    <w:p w14:paraId="37C7A7EE" w14:textId="77777777" w:rsidR="009333ED" w:rsidRDefault="009333ED" w:rsidP="009333ED">
      <w:pPr>
        <w:spacing w:line="480" w:lineRule="auto"/>
        <w:contextualSpacing/>
        <w:rPr>
          <w:rFonts w:ascii="Times New Roman" w:hAnsi="Times New Roman" w:cs="Times New Roman"/>
          <w:sz w:val="24"/>
          <w:szCs w:val="24"/>
        </w:rPr>
      </w:pPr>
      <w:proofErr w:type="spellStart"/>
      <w:r w:rsidRPr="009333ED">
        <w:rPr>
          <w:rFonts w:ascii="Times New Roman" w:hAnsi="Times New Roman" w:cs="Times New Roman"/>
          <w:b/>
          <w:sz w:val="24"/>
          <w:szCs w:val="24"/>
        </w:rPr>
        <w:t>Ndii</w:t>
      </w:r>
      <w:proofErr w:type="spellEnd"/>
      <w:r w:rsidRPr="009333ED">
        <w:rPr>
          <w:rFonts w:ascii="Times New Roman" w:hAnsi="Times New Roman" w:cs="Times New Roman"/>
          <w:b/>
          <w:sz w:val="24"/>
          <w:szCs w:val="24"/>
        </w:rPr>
        <w:t>, M. Z., D. Allingham, R. I. Hickson, and K. Glass. 2016.</w:t>
      </w:r>
      <w:r w:rsidRPr="009333ED">
        <w:rPr>
          <w:rFonts w:ascii="Times New Roman" w:hAnsi="Times New Roman" w:cs="Times New Roman"/>
          <w:sz w:val="24"/>
          <w:szCs w:val="24"/>
        </w:rPr>
        <w:t xml:space="preserve"> The effect of </w:t>
      </w:r>
      <w:r w:rsidRPr="009333ED">
        <w:rPr>
          <w:rFonts w:ascii="Times New Roman" w:hAnsi="Times New Roman" w:cs="Times New Roman"/>
          <w:i/>
          <w:sz w:val="24"/>
          <w:szCs w:val="24"/>
        </w:rPr>
        <w:t>Wolbachia</w:t>
      </w:r>
      <w:r w:rsidRPr="009333ED">
        <w:rPr>
          <w:rFonts w:ascii="Times New Roman" w:hAnsi="Times New Roman" w:cs="Times New Roman"/>
          <w:sz w:val="24"/>
          <w:szCs w:val="24"/>
        </w:rPr>
        <w:t xml:space="preserve"> on </w:t>
      </w:r>
      <w:r>
        <w:rPr>
          <w:rFonts w:ascii="Times New Roman" w:hAnsi="Times New Roman" w:cs="Times New Roman"/>
          <w:sz w:val="24"/>
          <w:szCs w:val="24"/>
        </w:rPr>
        <w:tab/>
      </w:r>
      <w:r w:rsidRPr="009333ED">
        <w:rPr>
          <w:rFonts w:ascii="Times New Roman" w:hAnsi="Times New Roman" w:cs="Times New Roman"/>
          <w:sz w:val="24"/>
          <w:szCs w:val="24"/>
        </w:rPr>
        <w:t xml:space="preserve">dengue outbreaks when dengue is repeatedly introduced. </w:t>
      </w:r>
      <w:proofErr w:type="spellStart"/>
      <w:r w:rsidRPr="009333ED">
        <w:rPr>
          <w:rFonts w:ascii="Times New Roman" w:hAnsi="Times New Roman" w:cs="Times New Roman"/>
          <w:sz w:val="24"/>
          <w:szCs w:val="24"/>
        </w:rPr>
        <w:t>Theor</w:t>
      </w:r>
      <w:proofErr w:type="spellEnd"/>
      <w:r w:rsidRPr="009333ED">
        <w:rPr>
          <w:rFonts w:ascii="Times New Roman" w:hAnsi="Times New Roman" w:cs="Times New Roman"/>
          <w:sz w:val="24"/>
          <w:szCs w:val="24"/>
        </w:rPr>
        <w:t xml:space="preserve">. </w:t>
      </w:r>
      <w:proofErr w:type="spellStart"/>
      <w:r w:rsidRPr="009333ED">
        <w:rPr>
          <w:rFonts w:ascii="Times New Roman" w:hAnsi="Times New Roman" w:cs="Times New Roman"/>
          <w:sz w:val="24"/>
          <w:szCs w:val="24"/>
        </w:rPr>
        <w:t>Popul</w:t>
      </w:r>
      <w:proofErr w:type="spellEnd"/>
      <w:r w:rsidRPr="009333ED">
        <w:rPr>
          <w:rFonts w:ascii="Times New Roman" w:hAnsi="Times New Roman" w:cs="Times New Roman"/>
          <w:sz w:val="24"/>
          <w:szCs w:val="24"/>
        </w:rPr>
        <w:t>. Biol. 111: 9–</w:t>
      </w:r>
      <w:r>
        <w:rPr>
          <w:rFonts w:ascii="Times New Roman" w:hAnsi="Times New Roman" w:cs="Times New Roman"/>
          <w:sz w:val="24"/>
          <w:szCs w:val="24"/>
        </w:rPr>
        <w:tab/>
      </w:r>
      <w:r w:rsidRPr="009333ED">
        <w:rPr>
          <w:rFonts w:ascii="Times New Roman" w:hAnsi="Times New Roman" w:cs="Times New Roman"/>
          <w:sz w:val="24"/>
          <w:szCs w:val="24"/>
        </w:rPr>
        <w:t>15. </w:t>
      </w:r>
      <w:proofErr w:type="spellStart"/>
      <w:r w:rsidRPr="009333ED">
        <w:rPr>
          <w:rFonts w:ascii="Times New Roman" w:hAnsi="Times New Roman" w:cs="Times New Roman"/>
          <w:sz w:val="24"/>
          <w:szCs w:val="24"/>
        </w:rPr>
        <w:t>doi</w:t>
      </w:r>
      <w:proofErr w:type="spellEnd"/>
      <w:r w:rsidRPr="009333ED">
        <w:rPr>
          <w:rFonts w:ascii="Times New Roman" w:hAnsi="Times New Roman" w:cs="Times New Roman"/>
          <w:sz w:val="24"/>
          <w:szCs w:val="24"/>
        </w:rPr>
        <w:t>: 10.1016/j.tpb.2016.05.003.</w:t>
      </w:r>
    </w:p>
    <w:p w14:paraId="018235BF" w14:textId="77777777" w:rsidR="00235F42" w:rsidRDefault="00235F42" w:rsidP="00235F42">
      <w:pPr>
        <w:spacing w:line="480" w:lineRule="auto"/>
        <w:contextualSpacing/>
        <w:rPr>
          <w:rFonts w:ascii="Times New Roman" w:hAnsi="Times New Roman" w:cs="Times New Roman"/>
          <w:sz w:val="24"/>
          <w:szCs w:val="24"/>
        </w:rPr>
      </w:pPr>
      <w:r w:rsidRPr="00235F42">
        <w:rPr>
          <w:rFonts w:ascii="Times New Roman" w:hAnsi="Times New Roman" w:cs="Times New Roman"/>
          <w:b/>
          <w:sz w:val="24"/>
          <w:szCs w:val="24"/>
        </w:rPr>
        <w:t xml:space="preserve">Neumann, P., and N. L. </w:t>
      </w:r>
      <w:proofErr w:type="spellStart"/>
      <w:r w:rsidRPr="00235F42">
        <w:rPr>
          <w:rFonts w:ascii="Times New Roman" w:hAnsi="Times New Roman" w:cs="Times New Roman"/>
          <w:b/>
          <w:sz w:val="24"/>
          <w:szCs w:val="24"/>
        </w:rPr>
        <w:t>Carreck</w:t>
      </w:r>
      <w:proofErr w:type="spellEnd"/>
      <w:r w:rsidRPr="00235F42">
        <w:rPr>
          <w:rFonts w:ascii="Times New Roman" w:hAnsi="Times New Roman" w:cs="Times New Roman"/>
          <w:b/>
          <w:sz w:val="24"/>
          <w:szCs w:val="24"/>
        </w:rPr>
        <w:t>. 2010.</w:t>
      </w:r>
      <w:r w:rsidRPr="00235F42">
        <w:rPr>
          <w:rFonts w:ascii="Times New Roman" w:hAnsi="Times New Roman" w:cs="Times New Roman"/>
          <w:sz w:val="24"/>
          <w:szCs w:val="24"/>
        </w:rPr>
        <w:t xml:space="preserve"> Honey bee colony losses. J. </w:t>
      </w:r>
      <w:proofErr w:type="spellStart"/>
      <w:r w:rsidRPr="00235F42">
        <w:rPr>
          <w:rFonts w:ascii="Times New Roman" w:hAnsi="Times New Roman" w:cs="Times New Roman"/>
          <w:sz w:val="24"/>
          <w:szCs w:val="24"/>
        </w:rPr>
        <w:t>Apic</w:t>
      </w:r>
      <w:proofErr w:type="spellEnd"/>
      <w:r w:rsidRPr="00235F42">
        <w:rPr>
          <w:rFonts w:ascii="Times New Roman" w:hAnsi="Times New Roman" w:cs="Times New Roman"/>
          <w:sz w:val="24"/>
          <w:szCs w:val="24"/>
        </w:rPr>
        <w:t>. Res. 49(1): 1-6.</w:t>
      </w:r>
    </w:p>
    <w:p w14:paraId="7B54A385" w14:textId="77777777" w:rsidR="00182B8F" w:rsidRPr="00182B8F" w:rsidRDefault="00182B8F" w:rsidP="00235F42">
      <w:pPr>
        <w:spacing w:line="480" w:lineRule="auto"/>
        <w:contextualSpacing/>
        <w:rPr>
          <w:rFonts w:ascii="Times New Roman" w:hAnsi="Times New Roman" w:cs="Times New Roman"/>
          <w:b/>
          <w:sz w:val="24"/>
          <w:szCs w:val="24"/>
        </w:rPr>
      </w:pPr>
      <w:r w:rsidRPr="00182B8F">
        <w:rPr>
          <w:rFonts w:ascii="Times New Roman" w:hAnsi="Times New Roman" w:cs="Times New Roman"/>
          <w:b/>
          <w:sz w:val="24"/>
          <w:szCs w:val="24"/>
        </w:rPr>
        <w:lastRenderedPageBreak/>
        <w:t xml:space="preserve">Nguyen, N. V. 2002. </w:t>
      </w:r>
      <w:r w:rsidRPr="00182B8F">
        <w:rPr>
          <w:rFonts w:ascii="Times New Roman" w:hAnsi="Times New Roman" w:cs="Times New Roman"/>
          <w:sz w:val="24"/>
          <w:szCs w:val="24"/>
        </w:rPr>
        <w:t xml:space="preserve">Global climate changes and rice food security. FAO 54:24-30. Rome, Italy. </w:t>
      </w:r>
      <w:r>
        <w:rPr>
          <w:rFonts w:ascii="Times New Roman" w:hAnsi="Times New Roman" w:cs="Times New Roman"/>
          <w:sz w:val="24"/>
          <w:szCs w:val="24"/>
        </w:rPr>
        <w:tab/>
      </w:r>
      <w:r w:rsidRPr="00182B8F">
        <w:rPr>
          <w:rFonts w:ascii="Times New Roman" w:hAnsi="Times New Roman" w:cs="Times New Roman"/>
          <w:sz w:val="24"/>
          <w:szCs w:val="24"/>
        </w:rPr>
        <w:t>http://www.fao.org/forestry/15526-03ecb62366f779d1ed45287e698a44d2e.pdf</w:t>
      </w:r>
      <w:r>
        <w:rPr>
          <w:rFonts w:ascii="Times New Roman" w:hAnsi="Times New Roman" w:cs="Times New Roman"/>
          <w:sz w:val="24"/>
          <w:szCs w:val="24"/>
        </w:rPr>
        <w:t>.</w:t>
      </w:r>
    </w:p>
    <w:p w14:paraId="79121BED" w14:textId="77777777" w:rsidR="00C1116D" w:rsidRDefault="00C1116D" w:rsidP="00C1116D">
      <w:pPr>
        <w:spacing w:line="480" w:lineRule="auto"/>
        <w:contextualSpacing/>
        <w:rPr>
          <w:rFonts w:ascii="Times New Roman" w:hAnsi="Times New Roman" w:cs="Times New Roman"/>
          <w:b/>
          <w:sz w:val="24"/>
          <w:szCs w:val="24"/>
        </w:rPr>
      </w:pPr>
      <w:proofErr w:type="spellStart"/>
      <w:r w:rsidRPr="00C1116D">
        <w:rPr>
          <w:rFonts w:ascii="Times New Roman" w:hAnsi="Times New Roman" w:cs="Times New Roman"/>
          <w:b/>
          <w:sz w:val="24"/>
          <w:szCs w:val="24"/>
        </w:rPr>
        <w:t>Nordin</w:t>
      </w:r>
      <w:proofErr w:type="spellEnd"/>
      <w:r w:rsidRPr="00C1116D">
        <w:rPr>
          <w:rFonts w:ascii="Times New Roman" w:hAnsi="Times New Roman" w:cs="Times New Roman"/>
          <w:b/>
          <w:sz w:val="24"/>
          <w:szCs w:val="24"/>
        </w:rPr>
        <w:t xml:space="preserve">, O., W. Donald, W. H. Ming, T. G. Ney, K. A. Mohamed, N. A. A. Halim, P. </w:t>
      </w:r>
    </w:p>
    <w:p w14:paraId="46C64D28" w14:textId="77777777" w:rsidR="00C1116D" w:rsidRPr="00C1116D" w:rsidRDefault="00C1116D" w:rsidP="00C1116D">
      <w:pPr>
        <w:spacing w:line="480" w:lineRule="auto"/>
        <w:ind w:left="720"/>
        <w:contextualSpacing/>
        <w:rPr>
          <w:rFonts w:ascii="Times New Roman" w:hAnsi="Times New Roman" w:cs="Times New Roman"/>
          <w:sz w:val="24"/>
          <w:szCs w:val="24"/>
        </w:rPr>
      </w:pPr>
      <w:proofErr w:type="spellStart"/>
      <w:r w:rsidRPr="00C1116D">
        <w:rPr>
          <w:rFonts w:ascii="Times New Roman" w:hAnsi="Times New Roman" w:cs="Times New Roman"/>
          <w:b/>
          <w:sz w:val="24"/>
          <w:szCs w:val="24"/>
        </w:rPr>
        <w:t>Winskill</w:t>
      </w:r>
      <w:proofErr w:type="spellEnd"/>
      <w:r w:rsidRPr="00C1116D">
        <w:rPr>
          <w:rFonts w:ascii="Times New Roman" w:hAnsi="Times New Roman" w:cs="Times New Roman"/>
          <w:b/>
          <w:sz w:val="24"/>
          <w:szCs w:val="24"/>
        </w:rPr>
        <w:t xml:space="preserve">, A. A. </w:t>
      </w:r>
      <w:proofErr w:type="spellStart"/>
      <w:r w:rsidRPr="00C1116D">
        <w:rPr>
          <w:rFonts w:ascii="Times New Roman" w:hAnsi="Times New Roman" w:cs="Times New Roman"/>
          <w:b/>
          <w:sz w:val="24"/>
          <w:szCs w:val="24"/>
        </w:rPr>
        <w:t>Hadi</w:t>
      </w:r>
      <w:proofErr w:type="spellEnd"/>
      <w:r w:rsidRPr="00C1116D">
        <w:rPr>
          <w:rFonts w:ascii="Times New Roman" w:hAnsi="Times New Roman" w:cs="Times New Roman"/>
          <w:b/>
          <w:sz w:val="24"/>
          <w:szCs w:val="24"/>
        </w:rPr>
        <w:t xml:space="preserve">, Z. S. Muhammad, R. Lacroix, S. Scaife, A. R. </w:t>
      </w:r>
      <w:proofErr w:type="spellStart"/>
      <w:r w:rsidRPr="00C1116D">
        <w:rPr>
          <w:rFonts w:ascii="Times New Roman" w:hAnsi="Times New Roman" w:cs="Times New Roman"/>
          <w:b/>
          <w:sz w:val="24"/>
          <w:szCs w:val="24"/>
        </w:rPr>
        <w:t>McKemey</w:t>
      </w:r>
      <w:proofErr w:type="spellEnd"/>
      <w:r w:rsidRPr="00C1116D">
        <w:rPr>
          <w:rFonts w:ascii="Times New Roman" w:hAnsi="Times New Roman" w:cs="Times New Roman"/>
          <w:b/>
          <w:sz w:val="24"/>
          <w:szCs w:val="24"/>
        </w:rPr>
        <w:t xml:space="preserve">, C. Beech, M. </w:t>
      </w:r>
      <w:proofErr w:type="gramStart"/>
      <w:r w:rsidRPr="00C1116D">
        <w:rPr>
          <w:rFonts w:ascii="Times New Roman" w:hAnsi="Times New Roman" w:cs="Times New Roman"/>
          <w:b/>
          <w:sz w:val="24"/>
          <w:szCs w:val="24"/>
        </w:rPr>
        <w:t>Shahnaz ,</w:t>
      </w:r>
      <w:proofErr w:type="gramEnd"/>
      <w:r w:rsidRPr="00C1116D">
        <w:rPr>
          <w:rFonts w:ascii="Times New Roman" w:hAnsi="Times New Roman" w:cs="Times New Roman"/>
          <w:b/>
          <w:sz w:val="24"/>
          <w:szCs w:val="24"/>
        </w:rPr>
        <w:t xml:space="preserve"> L. </w:t>
      </w:r>
      <w:proofErr w:type="spellStart"/>
      <w:r w:rsidRPr="00C1116D">
        <w:rPr>
          <w:rFonts w:ascii="Times New Roman" w:hAnsi="Times New Roman" w:cs="Times New Roman"/>
          <w:b/>
          <w:sz w:val="24"/>
          <w:szCs w:val="24"/>
        </w:rPr>
        <w:t>Alphey</w:t>
      </w:r>
      <w:proofErr w:type="spellEnd"/>
      <w:r w:rsidRPr="00C1116D">
        <w:rPr>
          <w:rFonts w:ascii="Times New Roman" w:hAnsi="Times New Roman" w:cs="Times New Roman"/>
          <w:b/>
          <w:sz w:val="24"/>
          <w:szCs w:val="24"/>
        </w:rPr>
        <w:t xml:space="preserve">, D. D. Nimmo, W. A. </w:t>
      </w:r>
      <w:proofErr w:type="spellStart"/>
      <w:r w:rsidRPr="00C1116D">
        <w:rPr>
          <w:rFonts w:ascii="Times New Roman" w:hAnsi="Times New Roman" w:cs="Times New Roman"/>
          <w:b/>
          <w:sz w:val="24"/>
          <w:szCs w:val="24"/>
        </w:rPr>
        <w:t>Nazni</w:t>
      </w:r>
      <w:proofErr w:type="spellEnd"/>
      <w:r w:rsidRPr="00C1116D">
        <w:rPr>
          <w:rFonts w:ascii="Times New Roman" w:hAnsi="Times New Roman" w:cs="Times New Roman"/>
          <w:b/>
          <w:sz w:val="24"/>
          <w:szCs w:val="24"/>
        </w:rPr>
        <w:t>, and H. L. Lee. 2013</w:t>
      </w:r>
      <w:r w:rsidRPr="00C1116D">
        <w:rPr>
          <w:rFonts w:ascii="Times New Roman" w:hAnsi="Times New Roman" w:cs="Times New Roman"/>
          <w:sz w:val="24"/>
          <w:szCs w:val="24"/>
        </w:rPr>
        <w:t xml:space="preserve">. Oral ingestion of transgenic RIDL </w:t>
      </w:r>
      <w:r w:rsidRPr="00C1116D">
        <w:rPr>
          <w:rFonts w:ascii="Times New Roman" w:hAnsi="Times New Roman" w:cs="Times New Roman"/>
          <w:i/>
          <w:sz w:val="24"/>
          <w:szCs w:val="24"/>
        </w:rPr>
        <w:t>Ae. aegypti</w:t>
      </w:r>
      <w:r w:rsidRPr="00C1116D">
        <w:rPr>
          <w:rFonts w:ascii="Times New Roman" w:hAnsi="Times New Roman" w:cs="Times New Roman"/>
          <w:sz w:val="24"/>
          <w:szCs w:val="24"/>
        </w:rPr>
        <w:t xml:space="preserve"> larvae has no negative effect on two predator </w:t>
      </w:r>
      <w:proofErr w:type="spellStart"/>
      <w:r w:rsidRPr="00C1116D">
        <w:rPr>
          <w:rFonts w:ascii="Times New Roman" w:hAnsi="Times New Roman" w:cs="Times New Roman"/>
          <w:i/>
          <w:sz w:val="24"/>
          <w:szCs w:val="24"/>
        </w:rPr>
        <w:t>Toxorhynchites</w:t>
      </w:r>
      <w:proofErr w:type="spellEnd"/>
      <w:r w:rsidRPr="00C1116D">
        <w:rPr>
          <w:rFonts w:ascii="Times New Roman" w:hAnsi="Times New Roman" w:cs="Times New Roman"/>
          <w:sz w:val="24"/>
          <w:szCs w:val="24"/>
        </w:rPr>
        <w:t xml:space="preserve"> species. </w:t>
      </w:r>
      <w:proofErr w:type="spellStart"/>
      <w:r w:rsidRPr="00C1116D">
        <w:rPr>
          <w:rFonts w:ascii="Times New Roman" w:hAnsi="Times New Roman" w:cs="Times New Roman"/>
          <w:sz w:val="24"/>
          <w:szCs w:val="24"/>
        </w:rPr>
        <w:t>PLoS</w:t>
      </w:r>
      <w:proofErr w:type="spellEnd"/>
      <w:r w:rsidRPr="00C1116D">
        <w:rPr>
          <w:rFonts w:ascii="Times New Roman" w:hAnsi="Times New Roman" w:cs="Times New Roman"/>
          <w:sz w:val="24"/>
          <w:szCs w:val="24"/>
        </w:rPr>
        <w:t xml:space="preserve"> One. 8: e58805. </w:t>
      </w:r>
    </w:p>
    <w:p w14:paraId="408ACD53" w14:textId="77777777" w:rsidR="00C1116D" w:rsidRPr="00C1116D" w:rsidRDefault="00C1116D" w:rsidP="00C1116D">
      <w:pPr>
        <w:spacing w:line="480" w:lineRule="auto"/>
        <w:contextualSpacing/>
        <w:rPr>
          <w:rFonts w:ascii="Times New Roman" w:hAnsi="Times New Roman" w:cs="Times New Roman"/>
          <w:sz w:val="24"/>
          <w:szCs w:val="24"/>
        </w:rPr>
      </w:pPr>
      <w:proofErr w:type="spellStart"/>
      <w:r w:rsidRPr="00C1116D">
        <w:rPr>
          <w:rFonts w:ascii="Times New Roman" w:hAnsi="Times New Roman" w:cs="Times New Roman"/>
          <w:b/>
          <w:sz w:val="24"/>
          <w:szCs w:val="24"/>
        </w:rPr>
        <w:t>Normile</w:t>
      </w:r>
      <w:proofErr w:type="spellEnd"/>
      <w:r w:rsidRPr="00C1116D">
        <w:rPr>
          <w:rFonts w:ascii="Times New Roman" w:hAnsi="Times New Roman" w:cs="Times New Roman"/>
          <w:b/>
          <w:sz w:val="24"/>
          <w:szCs w:val="24"/>
        </w:rPr>
        <w:t>, D. 2016.</w:t>
      </w:r>
      <w:r w:rsidRPr="00C1116D">
        <w:rPr>
          <w:rFonts w:ascii="Times New Roman" w:hAnsi="Times New Roman" w:cs="Times New Roman"/>
          <w:sz w:val="24"/>
          <w:szCs w:val="24"/>
        </w:rPr>
        <w:t xml:space="preserve"> Surprising new dengue virus throws a spanner in disease control efforts.</w:t>
      </w:r>
    </w:p>
    <w:p w14:paraId="27F3C22B" w14:textId="77777777" w:rsidR="00C1116D" w:rsidRDefault="00C1116D" w:rsidP="00C1116D">
      <w:pPr>
        <w:spacing w:line="480" w:lineRule="auto"/>
        <w:ind w:firstLine="720"/>
        <w:contextualSpacing/>
        <w:rPr>
          <w:rFonts w:ascii="Times New Roman" w:hAnsi="Times New Roman" w:cs="Times New Roman"/>
          <w:sz w:val="24"/>
          <w:szCs w:val="24"/>
        </w:rPr>
      </w:pPr>
      <w:r w:rsidRPr="00C1116D">
        <w:rPr>
          <w:rFonts w:ascii="Times New Roman" w:hAnsi="Times New Roman" w:cs="Times New Roman"/>
          <w:sz w:val="24"/>
          <w:szCs w:val="24"/>
        </w:rPr>
        <w:t>Science. 342: 415.</w:t>
      </w:r>
    </w:p>
    <w:p w14:paraId="4D6CBD5E" w14:textId="77777777" w:rsidR="00D73AF9" w:rsidRPr="00D73AF9" w:rsidRDefault="00D73AF9" w:rsidP="00D73AF9">
      <w:pPr>
        <w:spacing w:line="480" w:lineRule="auto"/>
        <w:contextualSpacing/>
        <w:rPr>
          <w:rFonts w:ascii="Times New Roman" w:hAnsi="Times New Roman" w:cs="Times New Roman"/>
          <w:sz w:val="24"/>
          <w:szCs w:val="24"/>
          <w:lang w:val="en-GB"/>
        </w:rPr>
      </w:pPr>
      <w:proofErr w:type="spellStart"/>
      <w:r w:rsidRPr="00D73AF9">
        <w:rPr>
          <w:rFonts w:ascii="Times New Roman" w:hAnsi="Times New Roman" w:cs="Times New Roman"/>
          <w:b/>
          <w:sz w:val="24"/>
          <w:szCs w:val="24"/>
          <w:lang w:val="en-GB"/>
        </w:rPr>
        <w:t>Plettner</w:t>
      </w:r>
      <w:proofErr w:type="spellEnd"/>
      <w:r w:rsidRPr="00D73AF9">
        <w:rPr>
          <w:rFonts w:ascii="Times New Roman" w:hAnsi="Times New Roman" w:cs="Times New Roman"/>
          <w:b/>
          <w:sz w:val="24"/>
          <w:szCs w:val="24"/>
          <w:lang w:val="en-GB"/>
        </w:rPr>
        <w:t xml:space="preserve">, E., </w:t>
      </w:r>
      <w:r w:rsidR="0014247D">
        <w:rPr>
          <w:rFonts w:ascii="Times New Roman" w:hAnsi="Times New Roman" w:cs="Times New Roman"/>
          <w:b/>
          <w:sz w:val="24"/>
          <w:szCs w:val="24"/>
          <w:lang w:val="en-GB"/>
        </w:rPr>
        <w:t xml:space="preserve">N. </w:t>
      </w:r>
      <w:proofErr w:type="spellStart"/>
      <w:r w:rsidRPr="00D73AF9">
        <w:rPr>
          <w:rFonts w:ascii="Times New Roman" w:hAnsi="Times New Roman" w:cs="Times New Roman"/>
          <w:b/>
          <w:sz w:val="24"/>
          <w:szCs w:val="24"/>
          <w:lang w:val="en-GB"/>
        </w:rPr>
        <w:t>Eliash</w:t>
      </w:r>
      <w:proofErr w:type="spellEnd"/>
      <w:r w:rsidRPr="00D73AF9">
        <w:rPr>
          <w:rFonts w:ascii="Times New Roman" w:hAnsi="Times New Roman" w:cs="Times New Roman"/>
          <w:b/>
          <w:sz w:val="24"/>
          <w:szCs w:val="24"/>
          <w:lang w:val="en-GB"/>
        </w:rPr>
        <w:t xml:space="preserve">, </w:t>
      </w:r>
      <w:r w:rsidR="0014247D">
        <w:rPr>
          <w:rFonts w:ascii="Times New Roman" w:hAnsi="Times New Roman" w:cs="Times New Roman"/>
          <w:b/>
          <w:sz w:val="24"/>
          <w:szCs w:val="24"/>
          <w:lang w:val="en-GB"/>
        </w:rPr>
        <w:t xml:space="preserve">N. K. Singh, G. R. </w:t>
      </w:r>
      <w:proofErr w:type="spellStart"/>
      <w:r w:rsidR="0014247D">
        <w:rPr>
          <w:rFonts w:ascii="Times New Roman" w:hAnsi="Times New Roman" w:cs="Times New Roman"/>
          <w:b/>
          <w:sz w:val="24"/>
          <w:szCs w:val="24"/>
          <w:lang w:val="en-GB"/>
        </w:rPr>
        <w:t>Pinnelli</w:t>
      </w:r>
      <w:proofErr w:type="spellEnd"/>
      <w:r w:rsidR="0014247D">
        <w:rPr>
          <w:rFonts w:ascii="Times New Roman" w:hAnsi="Times New Roman" w:cs="Times New Roman"/>
          <w:b/>
          <w:sz w:val="24"/>
          <w:szCs w:val="24"/>
          <w:lang w:val="en-GB"/>
        </w:rPr>
        <w:t xml:space="preserve">, and V. </w:t>
      </w:r>
      <w:proofErr w:type="spellStart"/>
      <w:r w:rsidR="0014247D">
        <w:rPr>
          <w:rFonts w:ascii="Times New Roman" w:hAnsi="Times New Roman" w:cs="Times New Roman"/>
          <w:b/>
          <w:sz w:val="24"/>
          <w:szCs w:val="24"/>
          <w:lang w:val="en-GB"/>
        </w:rPr>
        <w:t>Soroker</w:t>
      </w:r>
      <w:proofErr w:type="spellEnd"/>
      <w:r w:rsidRPr="00D73AF9">
        <w:rPr>
          <w:rFonts w:ascii="Times New Roman" w:hAnsi="Times New Roman" w:cs="Times New Roman"/>
          <w:b/>
          <w:sz w:val="24"/>
          <w:szCs w:val="24"/>
          <w:lang w:val="en-GB"/>
        </w:rPr>
        <w:t>.</w:t>
      </w:r>
      <w:r w:rsidRPr="00D73AF9">
        <w:rPr>
          <w:rFonts w:ascii="Times New Roman" w:hAnsi="Times New Roman" w:cs="Times New Roman"/>
          <w:sz w:val="24"/>
          <w:szCs w:val="24"/>
          <w:lang w:val="en-GB"/>
        </w:rPr>
        <w:t xml:space="preserve"> </w:t>
      </w:r>
      <w:r w:rsidRPr="00D73AF9">
        <w:rPr>
          <w:rFonts w:ascii="Times New Roman" w:hAnsi="Times New Roman" w:cs="Times New Roman"/>
          <w:b/>
          <w:sz w:val="24"/>
          <w:szCs w:val="24"/>
          <w:lang w:val="en-GB"/>
        </w:rPr>
        <w:t>2016.</w:t>
      </w:r>
      <w:r>
        <w:rPr>
          <w:rFonts w:ascii="Times New Roman" w:hAnsi="Times New Roman" w:cs="Times New Roman"/>
          <w:sz w:val="24"/>
          <w:szCs w:val="24"/>
          <w:lang w:val="en-GB"/>
        </w:rPr>
        <w:t xml:space="preserve"> </w:t>
      </w:r>
      <w:r w:rsidRPr="00D73AF9">
        <w:rPr>
          <w:rFonts w:ascii="Times New Roman" w:hAnsi="Times New Roman" w:cs="Times New Roman"/>
          <w:sz w:val="24"/>
          <w:szCs w:val="24"/>
          <w:lang w:val="en-GB"/>
        </w:rPr>
        <w:t xml:space="preserve">The chemical </w:t>
      </w:r>
      <w:r>
        <w:rPr>
          <w:rFonts w:ascii="Times New Roman" w:hAnsi="Times New Roman" w:cs="Times New Roman"/>
          <w:sz w:val="24"/>
          <w:szCs w:val="24"/>
          <w:lang w:val="en-GB"/>
        </w:rPr>
        <w:tab/>
      </w:r>
      <w:r w:rsidRPr="00D73AF9">
        <w:rPr>
          <w:rFonts w:ascii="Times New Roman" w:hAnsi="Times New Roman" w:cs="Times New Roman"/>
          <w:sz w:val="24"/>
          <w:szCs w:val="24"/>
          <w:lang w:val="en-GB"/>
        </w:rPr>
        <w:t xml:space="preserve">ecology of host-parasite interaction as a target of </w:t>
      </w:r>
      <w:r w:rsidRPr="0014247D">
        <w:rPr>
          <w:rFonts w:ascii="Times New Roman" w:hAnsi="Times New Roman" w:cs="Times New Roman"/>
          <w:i/>
          <w:sz w:val="24"/>
          <w:szCs w:val="24"/>
          <w:lang w:val="en-GB"/>
        </w:rPr>
        <w:t>Varroa destructor</w:t>
      </w:r>
      <w:r w:rsidRPr="00D73AF9">
        <w:rPr>
          <w:rFonts w:ascii="Times New Roman" w:hAnsi="Times New Roman" w:cs="Times New Roman"/>
          <w:sz w:val="24"/>
          <w:szCs w:val="24"/>
          <w:lang w:val="en-GB"/>
        </w:rPr>
        <w:t xml:space="preserve"> control agents. </w:t>
      </w:r>
      <w:r>
        <w:rPr>
          <w:rFonts w:ascii="Times New Roman" w:hAnsi="Times New Roman" w:cs="Times New Roman"/>
          <w:sz w:val="24"/>
          <w:szCs w:val="24"/>
          <w:lang w:val="en-GB"/>
        </w:rPr>
        <w:tab/>
      </w:r>
      <w:proofErr w:type="spellStart"/>
      <w:r w:rsidRPr="00D73AF9">
        <w:rPr>
          <w:rFonts w:ascii="Times New Roman" w:hAnsi="Times New Roman" w:cs="Times New Roman"/>
          <w:sz w:val="24"/>
          <w:szCs w:val="24"/>
          <w:lang w:val="en-GB"/>
        </w:rPr>
        <w:t>Apidologie</w:t>
      </w:r>
      <w:proofErr w:type="spellEnd"/>
      <w:r w:rsidRPr="00D73AF9">
        <w:rPr>
          <w:rFonts w:ascii="Times New Roman" w:hAnsi="Times New Roman" w:cs="Times New Roman"/>
          <w:sz w:val="24"/>
          <w:szCs w:val="24"/>
          <w:lang w:val="en-GB"/>
        </w:rPr>
        <w:t xml:space="preserve">, 1-15. </w:t>
      </w:r>
    </w:p>
    <w:p w14:paraId="5FA99F81" w14:textId="77777777" w:rsidR="009333ED" w:rsidRDefault="009333ED" w:rsidP="009333ED">
      <w:pPr>
        <w:spacing w:line="480" w:lineRule="auto"/>
        <w:contextualSpacing/>
        <w:rPr>
          <w:rFonts w:ascii="Times New Roman" w:hAnsi="Times New Roman" w:cs="Times New Roman"/>
          <w:sz w:val="24"/>
          <w:szCs w:val="24"/>
        </w:rPr>
      </w:pPr>
      <w:proofErr w:type="spellStart"/>
      <w:r w:rsidRPr="009333ED">
        <w:rPr>
          <w:rFonts w:ascii="Times New Roman" w:hAnsi="Times New Roman" w:cs="Times New Roman"/>
          <w:b/>
          <w:sz w:val="24"/>
          <w:szCs w:val="24"/>
        </w:rPr>
        <w:t>Popovici</w:t>
      </w:r>
      <w:proofErr w:type="spellEnd"/>
      <w:r w:rsidRPr="009333ED">
        <w:rPr>
          <w:rFonts w:ascii="Times New Roman" w:hAnsi="Times New Roman" w:cs="Times New Roman"/>
          <w:b/>
          <w:sz w:val="24"/>
          <w:szCs w:val="24"/>
        </w:rPr>
        <w:t xml:space="preserve">, J., L. Moreira, A. </w:t>
      </w:r>
      <w:proofErr w:type="spellStart"/>
      <w:r w:rsidRPr="009333ED">
        <w:rPr>
          <w:rFonts w:ascii="Times New Roman" w:hAnsi="Times New Roman" w:cs="Times New Roman"/>
          <w:b/>
          <w:sz w:val="24"/>
          <w:szCs w:val="24"/>
        </w:rPr>
        <w:t>Poinsignon</w:t>
      </w:r>
      <w:proofErr w:type="spellEnd"/>
      <w:r w:rsidRPr="009333ED">
        <w:rPr>
          <w:rFonts w:ascii="Times New Roman" w:hAnsi="Times New Roman" w:cs="Times New Roman"/>
          <w:b/>
          <w:sz w:val="24"/>
          <w:szCs w:val="24"/>
        </w:rPr>
        <w:t xml:space="preserve">, I. </w:t>
      </w:r>
      <w:proofErr w:type="spellStart"/>
      <w:r w:rsidRPr="009333ED">
        <w:rPr>
          <w:rFonts w:ascii="Times New Roman" w:hAnsi="Times New Roman" w:cs="Times New Roman"/>
          <w:b/>
          <w:sz w:val="24"/>
          <w:szCs w:val="24"/>
        </w:rPr>
        <w:t>Iturbe-Ormaetxe</w:t>
      </w:r>
      <w:proofErr w:type="spellEnd"/>
      <w:r w:rsidRPr="009333ED">
        <w:rPr>
          <w:rFonts w:ascii="Times New Roman" w:hAnsi="Times New Roman" w:cs="Times New Roman"/>
          <w:b/>
          <w:sz w:val="24"/>
          <w:szCs w:val="24"/>
        </w:rPr>
        <w:t xml:space="preserve">, D. McNaughton, and S. L. </w:t>
      </w:r>
      <w:r>
        <w:rPr>
          <w:rFonts w:ascii="Times New Roman" w:hAnsi="Times New Roman" w:cs="Times New Roman"/>
          <w:b/>
          <w:sz w:val="24"/>
          <w:szCs w:val="24"/>
        </w:rPr>
        <w:tab/>
      </w:r>
      <w:r w:rsidRPr="009333ED">
        <w:rPr>
          <w:rFonts w:ascii="Times New Roman" w:hAnsi="Times New Roman" w:cs="Times New Roman"/>
          <w:b/>
          <w:sz w:val="24"/>
          <w:szCs w:val="24"/>
        </w:rPr>
        <w:t>O'Neill. 2010.</w:t>
      </w:r>
      <w:r w:rsidRPr="009333ED">
        <w:rPr>
          <w:rFonts w:ascii="Times New Roman" w:hAnsi="Times New Roman" w:cs="Times New Roman"/>
          <w:sz w:val="24"/>
          <w:szCs w:val="24"/>
        </w:rPr>
        <w:t xml:space="preserve"> Assessing key safety concerns of a </w:t>
      </w:r>
      <w:r w:rsidRPr="009333ED">
        <w:rPr>
          <w:rFonts w:ascii="Times New Roman" w:hAnsi="Times New Roman" w:cs="Times New Roman"/>
          <w:i/>
          <w:sz w:val="24"/>
          <w:szCs w:val="24"/>
        </w:rPr>
        <w:t>Wolbachia</w:t>
      </w:r>
      <w:r w:rsidRPr="009333ED">
        <w:rPr>
          <w:rFonts w:ascii="Times New Roman" w:hAnsi="Times New Roman" w:cs="Times New Roman"/>
          <w:sz w:val="24"/>
          <w:szCs w:val="24"/>
        </w:rPr>
        <w:t xml:space="preserve">-based strategy to control </w:t>
      </w:r>
      <w:r>
        <w:rPr>
          <w:rFonts w:ascii="Times New Roman" w:hAnsi="Times New Roman" w:cs="Times New Roman"/>
          <w:sz w:val="24"/>
          <w:szCs w:val="24"/>
        </w:rPr>
        <w:tab/>
      </w:r>
      <w:r w:rsidRPr="009333ED">
        <w:rPr>
          <w:rFonts w:ascii="Times New Roman" w:hAnsi="Times New Roman" w:cs="Times New Roman"/>
          <w:sz w:val="24"/>
          <w:szCs w:val="24"/>
        </w:rPr>
        <w:t xml:space="preserve">dengue transmission by </w:t>
      </w:r>
      <w:r w:rsidRPr="009333ED">
        <w:rPr>
          <w:rFonts w:ascii="Times New Roman" w:hAnsi="Times New Roman" w:cs="Times New Roman"/>
          <w:i/>
          <w:sz w:val="24"/>
          <w:szCs w:val="24"/>
        </w:rPr>
        <w:t>Aedes</w:t>
      </w:r>
      <w:r w:rsidRPr="009333ED">
        <w:rPr>
          <w:rFonts w:ascii="Times New Roman" w:hAnsi="Times New Roman" w:cs="Times New Roman"/>
          <w:sz w:val="24"/>
          <w:szCs w:val="24"/>
        </w:rPr>
        <w:t xml:space="preserve"> mosquitoes. </w:t>
      </w:r>
      <w:r w:rsidRPr="00182B8F">
        <w:rPr>
          <w:rFonts w:ascii="Times New Roman" w:hAnsi="Times New Roman" w:cs="Times New Roman"/>
          <w:sz w:val="24"/>
          <w:szCs w:val="24"/>
        </w:rPr>
        <w:t>Mem</w:t>
      </w:r>
      <w:r w:rsidR="00182B8F" w:rsidRPr="00182B8F">
        <w:rPr>
          <w:rFonts w:ascii="Times New Roman" w:hAnsi="Times New Roman" w:cs="Times New Roman"/>
          <w:sz w:val="24"/>
          <w:szCs w:val="24"/>
        </w:rPr>
        <w:t xml:space="preserve">. I. Oswaldo Cruz </w:t>
      </w:r>
      <w:r w:rsidRPr="009333ED">
        <w:rPr>
          <w:rFonts w:ascii="Times New Roman" w:hAnsi="Times New Roman" w:cs="Times New Roman"/>
          <w:sz w:val="24"/>
          <w:szCs w:val="24"/>
        </w:rPr>
        <w:t xml:space="preserve">105: 957–964. </w:t>
      </w:r>
      <w:r w:rsidR="00182B8F">
        <w:rPr>
          <w:rFonts w:ascii="Times New Roman" w:hAnsi="Times New Roman" w:cs="Times New Roman"/>
          <w:sz w:val="24"/>
          <w:szCs w:val="24"/>
        </w:rPr>
        <w:tab/>
      </w:r>
      <w:r w:rsidRPr="009333ED">
        <w:rPr>
          <w:rFonts w:ascii="Times New Roman" w:hAnsi="Times New Roman" w:cs="Times New Roman"/>
          <w:sz w:val="24"/>
          <w:szCs w:val="24"/>
        </w:rPr>
        <w:t>doi:10.1590/S0074-02762010000800002.</w:t>
      </w:r>
    </w:p>
    <w:p w14:paraId="09590856" w14:textId="77777777" w:rsidR="00235F42" w:rsidRPr="00235F42" w:rsidRDefault="00235F42" w:rsidP="00235F42">
      <w:pPr>
        <w:spacing w:line="480" w:lineRule="auto"/>
        <w:contextualSpacing/>
        <w:rPr>
          <w:rFonts w:ascii="Times New Roman" w:hAnsi="Times New Roman" w:cs="Times New Roman"/>
          <w:sz w:val="24"/>
          <w:szCs w:val="24"/>
        </w:rPr>
      </w:pPr>
      <w:r w:rsidRPr="00235F42">
        <w:rPr>
          <w:rFonts w:ascii="Times New Roman" w:hAnsi="Times New Roman" w:cs="Times New Roman"/>
          <w:b/>
          <w:sz w:val="24"/>
          <w:szCs w:val="24"/>
        </w:rPr>
        <w:t xml:space="preserve">Potts, S. G., J. C. </w:t>
      </w:r>
      <w:proofErr w:type="spellStart"/>
      <w:r w:rsidRPr="00235F42">
        <w:rPr>
          <w:rFonts w:ascii="Times New Roman" w:hAnsi="Times New Roman" w:cs="Times New Roman"/>
          <w:b/>
          <w:sz w:val="24"/>
          <w:szCs w:val="24"/>
        </w:rPr>
        <w:t>Biesmiejer</w:t>
      </w:r>
      <w:proofErr w:type="spellEnd"/>
      <w:r w:rsidRPr="00235F42">
        <w:rPr>
          <w:rFonts w:ascii="Times New Roman" w:hAnsi="Times New Roman" w:cs="Times New Roman"/>
          <w:b/>
          <w:sz w:val="24"/>
          <w:szCs w:val="24"/>
        </w:rPr>
        <w:t xml:space="preserve">, C. </w:t>
      </w:r>
      <w:proofErr w:type="spellStart"/>
      <w:r w:rsidRPr="00235F42">
        <w:rPr>
          <w:rFonts w:ascii="Times New Roman" w:hAnsi="Times New Roman" w:cs="Times New Roman"/>
          <w:b/>
          <w:sz w:val="24"/>
          <w:szCs w:val="24"/>
        </w:rPr>
        <w:t>Kremen</w:t>
      </w:r>
      <w:proofErr w:type="spellEnd"/>
      <w:r w:rsidRPr="00235F42">
        <w:rPr>
          <w:rFonts w:ascii="Times New Roman" w:hAnsi="Times New Roman" w:cs="Times New Roman"/>
          <w:b/>
          <w:sz w:val="24"/>
          <w:szCs w:val="24"/>
        </w:rPr>
        <w:t xml:space="preserve">, P. Neumann, O. Schweiger, and W. E. </w:t>
      </w:r>
      <w:proofErr w:type="spellStart"/>
      <w:r w:rsidRPr="00235F42">
        <w:rPr>
          <w:rFonts w:ascii="Times New Roman" w:hAnsi="Times New Roman" w:cs="Times New Roman"/>
          <w:b/>
          <w:sz w:val="24"/>
          <w:szCs w:val="24"/>
        </w:rPr>
        <w:t>Kunin</w:t>
      </w:r>
      <w:proofErr w:type="spellEnd"/>
      <w:r w:rsidRPr="00235F42">
        <w:rPr>
          <w:rFonts w:ascii="Times New Roman" w:hAnsi="Times New Roman" w:cs="Times New Roman"/>
          <w:b/>
          <w:sz w:val="24"/>
          <w:szCs w:val="24"/>
        </w:rPr>
        <w:t xml:space="preserve">. </w:t>
      </w:r>
      <w:r>
        <w:rPr>
          <w:rFonts w:ascii="Times New Roman" w:hAnsi="Times New Roman" w:cs="Times New Roman"/>
          <w:b/>
          <w:sz w:val="24"/>
          <w:szCs w:val="24"/>
        </w:rPr>
        <w:tab/>
      </w:r>
      <w:r w:rsidRPr="00235F42">
        <w:rPr>
          <w:rFonts w:ascii="Times New Roman" w:hAnsi="Times New Roman" w:cs="Times New Roman"/>
          <w:b/>
          <w:sz w:val="24"/>
          <w:szCs w:val="24"/>
        </w:rPr>
        <w:t>2010.</w:t>
      </w:r>
      <w:r w:rsidRPr="00235F42">
        <w:rPr>
          <w:rFonts w:ascii="Times New Roman" w:hAnsi="Times New Roman" w:cs="Times New Roman"/>
          <w:sz w:val="24"/>
          <w:szCs w:val="24"/>
        </w:rPr>
        <w:t xml:space="preserve"> Global pollinator declines: trends, impacts, and drivers. Trends Ecol. </w:t>
      </w:r>
      <w:proofErr w:type="spellStart"/>
      <w:r w:rsidRPr="00235F42">
        <w:rPr>
          <w:rFonts w:ascii="Times New Roman" w:hAnsi="Times New Roman" w:cs="Times New Roman"/>
          <w:sz w:val="24"/>
          <w:szCs w:val="24"/>
        </w:rPr>
        <w:t>Evol</w:t>
      </w:r>
      <w:proofErr w:type="spellEnd"/>
      <w:r w:rsidRPr="00235F42">
        <w:rPr>
          <w:rFonts w:ascii="Times New Roman" w:hAnsi="Times New Roman" w:cs="Times New Roman"/>
          <w:sz w:val="24"/>
          <w:szCs w:val="24"/>
        </w:rPr>
        <w:t>.</w:t>
      </w:r>
      <w:r w:rsidRPr="00235F42">
        <w:rPr>
          <w:rFonts w:ascii="Times New Roman" w:hAnsi="Times New Roman" w:cs="Times New Roman"/>
          <w:i/>
          <w:sz w:val="24"/>
          <w:szCs w:val="24"/>
        </w:rPr>
        <w:t xml:space="preserve"> </w:t>
      </w:r>
      <w:r w:rsidRPr="00235F42">
        <w:rPr>
          <w:rFonts w:ascii="Times New Roman" w:hAnsi="Times New Roman" w:cs="Times New Roman"/>
          <w:sz w:val="24"/>
          <w:szCs w:val="24"/>
        </w:rPr>
        <w:t xml:space="preserve">25(6): </w:t>
      </w:r>
      <w:r>
        <w:rPr>
          <w:rFonts w:ascii="Times New Roman" w:hAnsi="Times New Roman" w:cs="Times New Roman"/>
          <w:sz w:val="24"/>
          <w:szCs w:val="24"/>
        </w:rPr>
        <w:tab/>
      </w:r>
      <w:r w:rsidRPr="00235F42">
        <w:rPr>
          <w:rFonts w:ascii="Times New Roman" w:hAnsi="Times New Roman" w:cs="Times New Roman"/>
          <w:sz w:val="24"/>
          <w:szCs w:val="24"/>
        </w:rPr>
        <w:t>345-353.</w:t>
      </w:r>
    </w:p>
    <w:p w14:paraId="37A17102" w14:textId="77777777" w:rsidR="00841B8C" w:rsidRDefault="00841B8C" w:rsidP="00841B8C">
      <w:pPr>
        <w:spacing w:line="480" w:lineRule="auto"/>
        <w:contextualSpacing/>
        <w:rPr>
          <w:rFonts w:ascii="Times New Roman" w:hAnsi="Times New Roman" w:cs="Times New Roman"/>
          <w:sz w:val="24"/>
          <w:szCs w:val="24"/>
        </w:rPr>
      </w:pPr>
      <w:r w:rsidRPr="00841B8C">
        <w:rPr>
          <w:rFonts w:ascii="Times New Roman" w:hAnsi="Times New Roman" w:cs="Times New Roman"/>
          <w:b/>
          <w:sz w:val="24"/>
          <w:szCs w:val="24"/>
        </w:rPr>
        <w:t>Price, D. 1996.</w:t>
      </w:r>
      <w:r w:rsidRPr="00841B8C">
        <w:rPr>
          <w:rFonts w:ascii="Times New Roman" w:hAnsi="Times New Roman" w:cs="Times New Roman"/>
          <w:sz w:val="24"/>
          <w:szCs w:val="24"/>
        </w:rPr>
        <w:t xml:space="preserve"> The toad that ate Australia. IEEE Expert. 11: 13-15.</w:t>
      </w:r>
    </w:p>
    <w:p w14:paraId="4779222F" w14:textId="77777777" w:rsidR="00182B8F" w:rsidRDefault="00182B8F" w:rsidP="00841B8C">
      <w:pPr>
        <w:spacing w:line="480" w:lineRule="auto"/>
        <w:contextualSpacing/>
        <w:rPr>
          <w:rFonts w:ascii="Times New Roman" w:hAnsi="Times New Roman" w:cs="Times New Roman"/>
          <w:sz w:val="24"/>
          <w:szCs w:val="24"/>
        </w:rPr>
      </w:pPr>
      <w:proofErr w:type="spellStart"/>
      <w:r w:rsidRPr="00182B8F">
        <w:rPr>
          <w:rFonts w:ascii="Times New Roman" w:hAnsi="Times New Roman" w:cs="Times New Roman"/>
          <w:b/>
          <w:sz w:val="24"/>
          <w:szCs w:val="24"/>
        </w:rPr>
        <w:t>Renganayaski</w:t>
      </w:r>
      <w:proofErr w:type="spellEnd"/>
      <w:r w:rsidRPr="00182B8F">
        <w:rPr>
          <w:rFonts w:ascii="Times New Roman" w:hAnsi="Times New Roman" w:cs="Times New Roman"/>
          <w:b/>
          <w:sz w:val="24"/>
          <w:szCs w:val="24"/>
        </w:rPr>
        <w:t xml:space="preserve">, K., A. K. Fritz, S. </w:t>
      </w:r>
      <w:proofErr w:type="spellStart"/>
      <w:r w:rsidRPr="00182B8F">
        <w:rPr>
          <w:rFonts w:ascii="Times New Roman" w:hAnsi="Times New Roman" w:cs="Times New Roman"/>
          <w:b/>
          <w:sz w:val="24"/>
          <w:szCs w:val="24"/>
        </w:rPr>
        <w:t>Sadasivam</w:t>
      </w:r>
      <w:proofErr w:type="spellEnd"/>
      <w:r w:rsidRPr="00182B8F">
        <w:rPr>
          <w:rFonts w:ascii="Times New Roman" w:hAnsi="Times New Roman" w:cs="Times New Roman"/>
          <w:b/>
          <w:sz w:val="24"/>
          <w:szCs w:val="24"/>
        </w:rPr>
        <w:t xml:space="preserve">, S. </w:t>
      </w:r>
      <w:proofErr w:type="spellStart"/>
      <w:r w:rsidRPr="00182B8F">
        <w:rPr>
          <w:rFonts w:ascii="Times New Roman" w:hAnsi="Times New Roman" w:cs="Times New Roman"/>
          <w:b/>
          <w:sz w:val="24"/>
          <w:szCs w:val="24"/>
        </w:rPr>
        <w:t>Pammi</w:t>
      </w:r>
      <w:proofErr w:type="spellEnd"/>
      <w:r w:rsidRPr="00182B8F">
        <w:rPr>
          <w:rFonts w:ascii="Times New Roman" w:hAnsi="Times New Roman" w:cs="Times New Roman"/>
          <w:b/>
          <w:sz w:val="24"/>
          <w:szCs w:val="24"/>
        </w:rPr>
        <w:t xml:space="preserve">, S. E. Harrington, S. R. </w:t>
      </w:r>
      <w:proofErr w:type="spellStart"/>
      <w:r w:rsidRPr="00182B8F">
        <w:rPr>
          <w:rFonts w:ascii="Times New Roman" w:hAnsi="Times New Roman" w:cs="Times New Roman"/>
          <w:b/>
          <w:sz w:val="24"/>
          <w:szCs w:val="24"/>
        </w:rPr>
        <w:t>McCouch</w:t>
      </w:r>
      <w:proofErr w:type="spellEnd"/>
      <w:r w:rsidRPr="00182B8F">
        <w:rPr>
          <w:rFonts w:ascii="Times New Roman" w:hAnsi="Times New Roman" w:cs="Times New Roman"/>
          <w:b/>
          <w:sz w:val="24"/>
          <w:szCs w:val="24"/>
        </w:rPr>
        <w:t xml:space="preserve">, </w:t>
      </w:r>
      <w:r>
        <w:rPr>
          <w:rFonts w:ascii="Times New Roman" w:hAnsi="Times New Roman" w:cs="Times New Roman"/>
          <w:b/>
          <w:sz w:val="24"/>
          <w:szCs w:val="24"/>
        </w:rPr>
        <w:tab/>
      </w:r>
      <w:r w:rsidRPr="00182B8F">
        <w:rPr>
          <w:rFonts w:ascii="Times New Roman" w:hAnsi="Times New Roman" w:cs="Times New Roman"/>
          <w:b/>
          <w:sz w:val="24"/>
          <w:szCs w:val="24"/>
        </w:rPr>
        <w:t xml:space="preserve">S. M. Kumar, and A. S. Reddy. 2002. </w:t>
      </w:r>
      <w:r w:rsidRPr="00182B8F">
        <w:rPr>
          <w:rFonts w:ascii="Times New Roman" w:hAnsi="Times New Roman" w:cs="Times New Roman"/>
          <w:sz w:val="24"/>
          <w:szCs w:val="24"/>
        </w:rPr>
        <w:t xml:space="preserve">Mapping and progress toward map-based cloning </w:t>
      </w:r>
      <w:r>
        <w:rPr>
          <w:rFonts w:ascii="Times New Roman" w:hAnsi="Times New Roman" w:cs="Times New Roman"/>
          <w:sz w:val="24"/>
          <w:szCs w:val="24"/>
        </w:rPr>
        <w:lastRenderedPageBreak/>
        <w:tab/>
      </w:r>
      <w:r w:rsidRPr="00182B8F">
        <w:rPr>
          <w:rFonts w:ascii="Times New Roman" w:hAnsi="Times New Roman" w:cs="Times New Roman"/>
          <w:sz w:val="24"/>
          <w:szCs w:val="24"/>
        </w:rPr>
        <w:t xml:space="preserve">of brown planthopper biotype-4 resistance gene </w:t>
      </w:r>
      <w:proofErr w:type="spellStart"/>
      <w:r w:rsidRPr="00182B8F">
        <w:rPr>
          <w:rFonts w:ascii="Times New Roman" w:hAnsi="Times New Roman" w:cs="Times New Roman"/>
          <w:sz w:val="24"/>
          <w:szCs w:val="24"/>
        </w:rPr>
        <w:t>introgressed</w:t>
      </w:r>
      <w:proofErr w:type="spellEnd"/>
      <w:r w:rsidRPr="00182B8F">
        <w:rPr>
          <w:rFonts w:ascii="Times New Roman" w:hAnsi="Times New Roman" w:cs="Times New Roman"/>
          <w:sz w:val="24"/>
          <w:szCs w:val="24"/>
        </w:rPr>
        <w:t xml:space="preserve"> from </w:t>
      </w:r>
      <w:r w:rsidRPr="00182B8F">
        <w:rPr>
          <w:rFonts w:ascii="Times New Roman" w:hAnsi="Times New Roman" w:cs="Times New Roman"/>
          <w:i/>
          <w:sz w:val="24"/>
          <w:szCs w:val="24"/>
        </w:rPr>
        <w:t>Oryza officinalis</w:t>
      </w:r>
      <w:r w:rsidRPr="00182B8F">
        <w:rPr>
          <w:rFonts w:ascii="Times New Roman" w:hAnsi="Times New Roman" w:cs="Times New Roman"/>
          <w:sz w:val="24"/>
          <w:szCs w:val="24"/>
        </w:rPr>
        <w:t xml:space="preserve"> into </w:t>
      </w:r>
      <w:r>
        <w:rPr>
          <w:rFonts w:ascii="Times New Roman" w:hAnsi="Times New Roman" w:cs="Times New Roman"/>
          <w:sz w:val="24"/>
          <w:szCs w:val="24"/>
        </w:rPr>
        <w:tab/>
      </w:r>
      <w:r w:rsidRPr="00182B8F">
        <w:rPr>
          <w:rFonts w:ascii="Times New Roman" w:hAnsi="Times New Roman" w:cs="Times New Roman"/>
          <w:sz w:val="24"/>
          <w:szCs w:val="24"/>
        </w:rPr>
        <w:t xml:space="preserve">cultivated rice, </w:t>
      </w:r>
      <w:r w:rsidRPr="00182B8F">
        <w:rPr>
          <w:rFonts w:ascii="Times New Roman" w:hAnsi="Times New Roman" w:cs="Times New Roman"/>
          <w:i/>
          <w:sz w:val="24"/>
          <w:szCs w:val="24"/>
        </w:rPr>
        <w:t>O. sativa</w:t>
      </w:r>
      <w:r w:rsidRPr="00182B8F">
        <w:rPr>
          <w:rFonts w:ascii="Times New Roman" w:hAnsi="Times New Roman" w:cs="Times New Roman"/>
          <w:sz w:val="24"/>
          <w:szCs w:val="24"/>
        </w:rPr>
        <w:t>. Crop Sci. 42: 2112-2117.</w:t>
      </w:r>
    </w:p>
    <w:p w14:paraId="0D21315B" w14:textId="77777777" w:rsidR="00D73AF9" w:rsidRPr="00D73AF9" w:rsidRDefault="00D73AF9" w:rsidP="00D73AF9">
      <w:pPr>
        <w:spacing w:line="480" w:lineRule="auto"/>
        <w:contextualSpacing/>
        <w:rPr>
          <w:rFonts w:ascii="Times New Roman" w:hAnsi="Times New Roman" w:cs="Times New Roman"/>
          <w:sz w:val="24"/>
          <w:szCs w:val="24"/>
          <w:lang w:val="en-GB"/>
        </w:rPr>
      </w:pPr>
      <w:r w:rsidRPr="00D73AF9">
        <w:rPr>
          <w:rFonts w:ascii="Times New Roman" w:hAnsi="Times New Roman" w:cs="Times New Roman"/>
          <w:b/>
          <w:sz w:val="24"/>
          <w:szCs w:val="24"/>
          <w:lang w:val="en-GB"/>
        </w:rPr>
        <w:t xml:space="preserve">Rosenkranz, P., P. </w:t>
      </w:r>
      <w:proofErr w:type="spellStart"/>
      <w:r w:rsidRPr="00D73AF9">
        <w:rPr>
          <w:rFonts w:ascii="Times New Roman" w:hAnsi="Times New Roman" w:cs="Times New Roman"/>
          <w:b/>
          <w:sz w:val="24"/>
          <w:szCs w:val="24"/>
          <w:lang w:val="en-GB"/>
        </w:rPr>
        <w:t>Aumeier</w:t>
      </w:r>
      <w:proofErr w:type="spellEnd"/>
      <w:r w:rsidRPr="00D73AF9">
        <w:rPr>
          <w:rFonts w:ascii="Times New Roman" w:hAnsi="Times New Roman" w:cs="Times New Roman"/>
          <w:b/>
          <w:sz w:val="24"/>
          <w:szCs w:val="24"/>
          <w:lang w:val="en-GB"/>
        </w:rPr>
        <w:t xml:space="preserve">, and B. </w:t>
      </w:r>
      <w:proofErr w:type="spellStart"/>
      <w:r w:rsidRPr="00D73AF9">
        <w:rPr>
          <w:rFonts w:ascii="Times New Roman" w:hAnsi="Times New Roman" w:cs="Times New Roman"/>
          <w:b/>
          <w:sz w:val="24"/>
          <w:szCs w:val="24"/>
          <w:lang w:val="en-GB"/>
        </w:rPr>
        <w:t>Ziegelmann</w:t>
      </w:r>
      <w:proofErr w:type="spellEnd"/>
      <w:r w:rsidRPr="00D73AF9">
        <w:rPr>
          <w:rFonts w:ascii="Times New Roman" w:hAnsi="Times New Roman" w:cs="Times New Roman"/>
          <w:b/>
          <w:sz w:val="24"/>
          <w:szCs w:val="24"/>
          <w:lang w:val="en-GB"/>
        </w:rPr>
        <w:t>. 2010.</w:t>
      </w:r>
      <w:r w:rsidRPr="00D73AF9">
        <w:rPr>
          <w:rFonts w:ascii="Times New Roman" w:hAnsi="Times New Roman" w:cs="Times New Roman"/>
          <w:sz w:val="24"/>
          <w:szCs w:val="24"/>
          <w:lang w:val="en-GB"/>
        </w:rPr>
        <w:t xml:space="preserve"> Biology and control of Varroa </w:t>
      </w:r>
      <w:r>
        <w:rPr>
          <w:rFonts w:ascii="Times New Roman" w:hAnsi="Times New Roman" w:cs="Times New Roman"/>
          <w:sz w:val="24"/>
          <w:szCs w:val="24"/>
          <w:lang w:val="en-GB"/>
        </w:rPr>
        <w:tab/>
      </w:r>
      <w:r w:rsidRPr="00D73AF9">
        <w:rPr>
          <w:rFonts w:ascii="Times New Roman" w:hAnsi="Times New Roman" w:cs="Times New Roman"/>
          <w:sz w:val="24"/>
          <w:szCs w:val="24"/>
          <w:lang w:val="en-GB"/>
        </w:rPr>
        <w:t xml:space="preserve">destructor. J. </w:t>
      </w:r>
      <w:proofErr w:type="spellStart"/>
      <w:r w:rsidRPr="00D73AF9">
        <w:rPr>
          <w:rFonts w:ascii="Times New Roman" w:hAnsi="Times New Roman" w:cs="Times New Roman"/>
          <w:sz w:val="24"/>
          <w:szCs w:val="24"/>
          <w:lang w:val="en-GB"/>
        </w:rPr>
        <w:t>Invertebr</w:t>
      </w:r>
      <w:proofErr w:type="spellEnd"/>
      <w:r w:rsidRPr="00D73AF9">
        <w:rPr>
          <w:rFonts w:ascii="Times New Roman" w:hAnsi="Times New Roman" w:cs="Times New Roman"/>
          <w:sz w:val="24"/>
          <w:szCs w:val="24"/>
          <w:lang w:val="en-GB"/>
        </w:rPr>
        <w:t xml:space="preserve">. </w:t>
      </w:r>
      <w:proofErr w:type="spellStart"/>
      <w:r w:rsidRPr="00D73AF9">
        <w:rPr>
          <w:rFonts w:ascii="Times New Roman" w:hAnsi="Times New Roman" w:cs="Times New Roman"/>
          <w:sz w:val="24"/>
          <w:szCs w:val="24"/>
          <w:lang w:val="en-GB"/>
        </w:rPr>
        <w:t>Pathol</w:t>
      </w:r>
      <w:proofErr w:type="spellEnd"/>
      <w:r w:rsidRPr="00D73AF9">
        <w:rPr>
          <w:rFonts w:ascii="Times New Roman" w:hAnsi="Times New Roman" w:cs="Times New Roman"/>
          <w:sz w:val="24"/>
          <w:szCs w:val="24"/>
          <w:lang w:val="en-GB"/>
        </w:rPr>
        <w:t xml:space="preserve">. </w:t>
      </w:r>
      <w:proofErr w:type="gramStart"/>
      <w:r w:rsidRPr="00D73AF9">
        <w:rPr>
          <w:rFonts w:ascii="Times New Roman" w:hAnsi="Times New Roman" w:cs="Times New Roman"/>
          <w:sz w:val="24"/>
          <w:szCs w:val="24"/>
          <w:lang w:val="en-GB"/>
        </w:rPr>
        <w:t>103:S</w:t>
      </w:r>
      <w:proofErr w:type="gramEnd"/>
      <w:r w:rsidRPr="00D73AF9">
        <w:rPr>
          <w:rFonts w:ascii="Times New Roman" w:hAnsi="Times New Roman" w:cs="Times New Roman"/>
          <w:sz w:val="24"/>
          <w:szCs w:val="24"/>
          <w:lang w:val="en-GB"/>
        </w:rPr>
        <w:t>96-S119.</w:t>
      </w:r>
    </w:p>
    <w:p w14:paraId="4D6F2016" w14:textId="77777777" w:rsidR="00235F42" w:rsidRPr="00235F42" w:rsidRDefault="00235F42" w:rsidP="00235F42">
      <w:pPr>
        <w:spacing w:line="480" w:lineRule="auto"/>
        <w:contextualSpacing/>
        <w:rPr>
          <w:rFonts w:ascii="Times New Roman" w:hAnsi="Times New Roman" w:cs="Times New Roman"/>
          <w:sz w:val="24"/>
          <w:szCs w:val="24"/>
        </w:rPr>
      </w:pPr>
      <w:r w:rsidRPr="00235F42">
        <w:rPr>
          <w:rFonts w:ascii="Times New Roman" w:hAnsi="Times New Roman" w:cs="Times New Roman"/>
          <w:b/>
          <w:sz w:val="24"/>
          <w:szCs w:val="24"/>
        </w:rPr>
        <w:t>Roulston, T. H., and J. H. Cane. 2000.</w:t>
      </w:r>
      <w:r w:rsidRPr="00235F42">
        <w:rPr>
          <w:rFonts w:ascii="Times New Roman" w:hAnsi="Times New Roman" w:cs="Times New Roman"/>
          <w:sz w:val="24"/>
          <w:szCs w:val="24"/>
        </w:rPr>
        <w:t xml:space="preserve"> Pollen nutritional content and digestibility for animals. </w:t>
      </w:r>
      <w:r>
        <w:rPr>
          <w:rFonts w:ascii="Times New Roman" w:hAnsi="Times New Roman" w:cs="Times New Roman"/>
          <w:sz w:val="24"/>
          <w:szCs w:val="24"/>
        </w:rPr>
        <w:tab/>
      </w:r>
      <w:r w:rsidRPr="00235F42">
        <w:rPr>
          <w:rFonts w:ascii="Times New Roman" w:hAnsi="Times New Roman" w:cs="Times New Roman"/>
          <w:sz w:val="24"/>
          <w:szCs w:val="24"/>
        </w:rPr>
        <w:t xml:space="preserve">Plant Syst. </w:t>
      </w:r>
      <w:proofErr w:type="spellStart"/>
      <w:r w:rsidRPr="00235F42">
        <w:rPr>
          <w:rFonts w:ascii="Times New Roman" w:hAnsi="Times New Roman" w:cs="Times New Roman"/>
          <w:sz w:val="24"/>
          <w:szCs w:val="24"/>
        </w:rPr>
        <w:t>Evol</w:t>
      </w:r>
      <w:proofErr w:type="spellEnd"/>
      <w:r w:rsidRPr="00235F42">
        <w:rPr>
          <w:rFonts w:ascii="Times New Roman" w:hAnsi="Times New Roman" w:cs="Times New Roman"/>
          <w:sz w:val="24"/>
          <w:szCs w:val="24"/>
        </w:rPr>
        <w:t>. 222: 187-209.</w:t>
      </w:r>
    </w:p>
    <w:p w14:paraId="3B2ED664" w14:textId="77777777" w:rsidR="00550817" w:rsidRPr="00550817" w:rsidRDefault="00550817" w:rsidP="00550817">
      <w:pPr>
        <w:spacing w:line="480" w:lineRule="auto"/>
        <w:contextualSpacing/>
        <w:rPr>
          <w:rFonts w:ascii="Times New Roman" w:hAnsi="Times New Roman" w:cs="Times New Roman"/>
          <w:b/>
          <w:sz w:val="24"/>
          <w:szCs w:val="24"/>
        </w:rPr>
      </w:pPr>
      <w:r w:rsidRPr="00550817">
        <w:rPr>
          <w:rFonts w:ascii="Times New Roman" w:hAnsi="Times New Roman" w:cs="Times New Roman"/>
          <w:b/>
          <w:sz w:val="24"/>
          <w:szCs w:val="24"/>
        </w:rPr>
        <w:t xml:space="preserve">Royer, T. A., K. L. Giles, T. </w:t>
      </w:r>
      <w:proofErr w:type="spellStart"/>
      <w:r w:rsidRPr="00550817">
        <w:rPr>
          <w:rFonts w:ascii="Times New Roman" w:hAnsi="Times New Roman" w:cs="Times New Roman"/>
          <w:b/>
          <w:sz w:val="24"/>
          <w:szCs w:val="24"/>
        </w:rPr>
        <w:t>Nyamanzi</w:t>
      </w:r>
      <w:proofErr w:type="spellEnd"/>
      <w:r w:rsidRPr="00550817">
        <w:rPr>
          <w:rFonts w:ascii="Times New Roman" w:hAnsi="Times New Roman" w:cs="Times New Roman"/>
          <w:b/>
          <w:sz w:val="24"/>
          <w:szCs w:val="24"/>
        </w:rPr>
        <w:t xml:space="preserve">, R. M. Hunger, E. G. </w:t>
      </w:r>
      <w:proofErr w:type="spellStart"/>
      <w:r w:rsidRPr="00550817">
        <w:rPr>
          <w:rFonts w:ascii="Times New Roman" w:hAnsi="Times New Roman" w:cs="Times New Roman"/>
          <w:b/>
          <w:sz w:val="24"/>
          <w:szCs w:val="24"/>
        </w:rPr>
        <w:t>Krenzer</w:t>
      </w:r>
      <w:proofErr w:type="spellEnd"/>
      <w:r w:rsidRPr="00550817">
        <w:rPr>
          <w:rFonts w:ascii="Times New Roman" w:hAnsi="Times New Roman" w:cs="Times New Roman"/>
          <w:b/>
          <w:sz w:val="24"/>
          <w:szCs w:val="24"/>
        </w:rPr>
        <w:t xml:space="preserve">, N. C. Elliott, S. D. </w:t>
      </w:r>
      <w:r>
        <w:rPr>
          <w:rFonts w:ascii="Times New Roman" w:hAnsi="Times New Roman" w:cs="Times New Roman"/>
          <w:b/>
          <w:sz w:val="24"/>
          <w:szCs w:val="24"/>
        </w:rPr>
        <w:tab/>
      </w:r>
      <w:r w:rsidRPr="00550817">
        <w:rPr>
          <w:rFonts w:ascii="Times New Roman" w:hAnsi="Times New Roman" w:cs="Times New Roman"/>
          <w:b/>
          <w:sz w:val="24"/>
          <w:szCs w:val="24"/>
        </w:rPr>
        <w:t>Kindler, and M. Payton. 2005.</w:t>
      </w:r>
      <w:r w:rsidRPr="00550817">
        <w:rPr>
          <w:rFonts w:ascii="Times New Roman" w:hAnsi="Times New Roman" w:cs="Times New Roman"/>
          <w:sz w:val="24"/>
          <w:szCs w:val="24"/>
        </w:rPr>
        <w:t xml:space="preserve"> Economic evaluation of the effects of planting date and </w:t>
      </w:r>
      <w:r>
        <w:rPr>
          <w:rFonts w:ascii="Times New Roman" w:hAnsi="Times New Roman" w:cs="Times New Roman"/>
          <w:sz w:val="24"/>
          <w:szCs w:val="24"/>
        </w:rPr>
        <w:tab/>
      </w:r>
      <w:r w:rsidRPr="00550817">
        <w:rPr>
          <w:rFonts w:ascii="Times New Roman" w:hAnsi="Times New Roman" w:cs="Times New Roman"/>
          <w:sz w:val="24"/>
          <w:szCs w:val="24"/>
        </w:rPr>
        <w:t xml:space="preserve">application rate of imidacloprid for management of cereal aphids and barley yellow dwarf </w:t>
      </w:r>
      <w:r>
        <w:rPr>
          <w:rFonts w:ascii="Times New Roman" w:hAnsi="Times New Roman" w:cs="Times New Roman"/>
          <w:sz w:val="24"/>
          <w:szCs w:val="24"/>
        </w:rPr>
        <w:tab/>
      </w:r>
      <w:r w:rsidRPr="00550817">
        <w:rPr>
          <w:rFonts w:ascii="Times New Roman" w:hAnsi="Times New Roman" w:cs="Times New Roman"/>
          <w:sz w:val="24"/>
          <w:szCs w:val="24"/>
        </w:rPr>
        <w:t xml:space="preserve">in winter wheat. J. Econ. </w:t>
      </w:r>
      <w:proofErr w:type="spellStart"/>
      <w:r w:rsidRPr="00550817">
        <w:rPr>
          <w:rFonts w:ascii="Times New Roman" w:hAnsi="Times New Roman" w:cs="Times New Roman"/>
          <w:sz w:val="24"/>
          <w:szCs w:val="24"/>
        </w:rPr>
        <w:t>Entomol</w:t>
      </w:r>
      <w:proofErr w:type="spellEnd"/>
      <w:r w:rsidRPr="00550817">
        <w:rPr>
          <w:rFonts w:ascii="Times New Roman" w:hAnsi="Times New Roman" w:cs="Times New Roman"/>
          <w:sz w:val="24"/>
          <w:szCs w:val="24"/>
        </w:rPr>
        <w:t>. 98: 95–102.</w:t>
      </w:r>
    </w:p>
    <w:p w14:paraId="0EE39179" w14:textId="77777777" w:rsidR="00841B8C" w:rsidRDefault="00841B8C" w:rsidP="00841B8C">
      <w:pPr>
        <w:spacing w:line="480" w:lineRule="auto"/>
        <w:contextualSpacing/>
        <w:rPr>
          <w:rFonts w:ascii="Times New Roman" w:hAnsi="Times New Roman" w:cs="Times New Roman"/>
          <w:sz w:val="24"/>
          <w:szCs w:val="24"/>
        </w:rPr>
      </w:pPr>
      <w:proofErr w:type="spellStart"/>
      <w:r w:rsidRPr="00841B8C">
        <w:rPr>
          <w:rFonts w:ascii="Times New Roman" w:hAnsi="Times New Roman" w:cs="Times New Roman"/>
          <w:b/>
          <w:sz w:val="24"/>
          <w:szCs w:val="24"/>
        </w:rPr>
        <w:t>Savary</w:t>
      </w:r>
      <w:proofErr w:type="spellEnd"/>
      <w:r w:rsidRPr="00841B8C">
        <w:rPr>
          <w:rFonts w:ascii="Times New Roman" w:hAnsi="Times New Roman" w:cs="Times New Roman"/>
          <w:b/>
          <w:sz w:val="24"/>
          <w:szCs w:val="24"/>
        </w:rPr>
        <w:t xml:space="preserve">, S., F. Horgan, L. </w:t>
      </w:r>
      <w:proofErr w:type="spellStart"/>
      <w:r w:rsidRPr="00841B8C">
        <w:rPr>
          <w:rFonts w:ascii="Times New Roman" w:hAnsi="Times New Roman" w:cs="Times New Roman"/>
          <w:b/>
          <w:sz w:val="24"/>
          <w:szCs w:val="24"/>
        </w:rPr>
        <w:t>Willocquet</w:t>
      </w:r>
      <w:proofErr w:type="spellEnd"/>
      <w:r w:rsidRPr="00841B8C">
        <w:rPr>
          <w:rFonts w:ascii="Times New Roman" w:hAnsi="Times New Roman" w:cs="Times New Roman"/>
          <w:b/>
          <w:sz w:val="24"/>
          <w:szCs w:val="24"/>
        </w:rPr>
        <w:t xml:space="preserve">, and K. </w:t>
      </w:r>
      <w:proofErr w:type="spellStart"/>
      <w:r w:rsidRPr="00841B8C">
        <w:rPr>
          <w:rFonts w:ascii="Times New Roman" w:hAnsi="Times New Roman" w:cs="Times New Roman"/>
          <w:b/>
          <w:sz w:val="24"/>
          <w:szCs w:val="24"/>
        </w:rPr>
        <w:t>Heong</w:t>
      </w:r>
      <w:proofErr w:type="spellEnd"/>
      <w:r w:rsidRPr="00841B8C">
        <w:rPr>
          <w:rFonts w:ascii="Times New Roman" w:hAnsi="Times New Roman" w:cs="Times New Roman"/>
          <w:b/>
          <w:sz w:val="24"/>
          <w:szCs w:val="24"/>
        </w:rPr>
        <w:t>. 2012.</w:t>
      </w:r>
      <w:r w:rsidRPr="00841B8C">
        <w:rPr>
          <w:rFonts w:ascii="Times New Roman" w:hAnsi="Times New Roman" w:cs="Times New Roman"/>
          <w:sz w:val="24"/>
          <w:szCs w:val="24"/>
        </w:rPr>
        <w:t xml:space="preserve"> A review of principles for </w:t>
      </w:r>
      <w:r>
        <w:rPr>
          <w:rFonts w:ascii="Times New Roman" w:hAnsi="Times New Roman" w:cs="Times New Roman"/>
          <w:sz w:val="24"/>
          <w:szCs w:val="24"/>
        </w:rPr>
        <w:tab/>
      </w:r>
      <w:r w:rsidRPr="00841B8C">
        <w:rPr>
          <w:rFonts w:ascii="Times New Roman" w:hAnsi="Times New Roman" w:cs="Times New Roman"/>
          <w:sz w:val="24"/>
          <w:szCs w:val="24"/>
        </w:rPr>
        <w:t>sustainable pest management in rice. Crop Prot. 32: 54–63.</w:t>
      </w:r>
    </w:p>
    <w:p w14:paraId="4B508BF3" w14:textId="77777777" w:rsidR="00182B8F" w:rsidRDefault="00182B8F" w:rsidP="00841B8C">
      <w:pPr>
        <w:spacing w:line="480" w:lineRule="auto"/>
        <w:contextualSpacing/>
        <w:rPr>
          <w:rFonts w:ascii="Times New Roman" w:hAnsi="Times New Roman" w:cs="Times New Roman"/>
          <w:sz w:val="24"/>
          <w:szCs w:val="24"/>
        </w:rPr>
      </w:pPr>
      <w:proofErr w:type="spellStart"/>
      <w:r w:rsidRPr="00182B8F">
        <w:rPr>
          <w:rFonts w:ascii="Times New Roman" w:hAnsi="Times New Roman" w:cs="Times New Roman"/>
          <w:b/>
          <w:sz w:val="24"/>
          <w:szCs w:val="24"/>
        </w:rPr>
        <w:t>Schmidhuber</w:t>
      </w:r>
      <w:proofErr w:type="spellEnd"/>
      <w:r w:rsidRPr="00182B8F">
        <w:rPr>
          <w:rFonts w:ascii="Times New Roman" w:hAnsi="Times New Roman" w:cs="Times New Roman"/>
          <w:b/>
          <w:sz w:val="24"/>
          <w:szCs w:val="24"/>
        </w:rPr>
        <w:t xml:space="preserve">, J., and F. N. </w:t>
      </w:r>
      <w:proofErr w:type="spellStart"/>
      <w:r w:rsidRPr="00182B8F">
        <w:rPr>
          <w:rFonts w:ascii="Times New Roman" w:hAnsi="Times New Roman" w:cs="Times New Roman"/>
          <w:b/>
          <w:sz w:val="24"/>
          <w:szCs w:val="24"/>
        </w:rPr>
        <w:t>Tubiello</w:t>
      </w:r>
      <w:proofErr w:type="spellEnd"/>
      <w:r w:rsidRPr="00182B8F">
        <w:rPr>
          <w:rFonts w:ascii="Times New Roman" w:hAnsi="Times New Roman" w:cs="Times New Roman"/>
          <w:b/>
          <w:sz w:val="24"/>
          <w:szCs w:val="24"/>
        </w:rPr>
        <w:t>. 2007.</w:t>
      </w:r>
      <w:r w:rsidRPr="00182B8F">
        <w:rPr>
          <w:rFonts w:ascii="Times New Roman" w:hAnsi="Times New Roman" w:cs="Times New Roman"/>
          <w:sz w:val="24"/>
          <w:szCs w:val="24"/>
        </w:rPr>
        <w:t xml:space="preserve"> Global food security under climate change. Proc. </w:t>
      </w:r>
      <w:r>
        <w:rPr>
          <w:rFonts w:ascii="Times New Roman" w:hAnsi="Times New Roman" w:cs="Times New Roman"/>
          <w:sz w:val="24"/>
          <w:szCs w:val="24"/>
        </w:rPr>
        <w:tab/>
      </w:r>
      <w:r w:rsidRPr="00182B8F">
        <w:rPr>
          <w:rFonts w:ascii="Times New Roman" w:hAnsi="Times New Roman" w:cs="Times New Roman"/>
          <w:sz w:val="24"/>
          <w:szCs w:val="24"/>
        </w:rPr>
        <w:t xml:space="preserve">Nat. Acad. Sci. 104: 19703-19708. </w:t>
      </w:r>
    </w:p>
    <w:p w14:paraId="6C15BD92" w14:textId="77777777" w:rsidR="00550817" w:rsidRPr="00550817" w:rsidRDefault="00550817" w:rsidP="00841B8C">
      <w:pPr>
        <w:spacing w:line="480" w:lineRule="auto"/>
        <w:contextualSpacing/>
        <w:rPr>
          <w:rFonts w:ascii="Times New Roman" w:hAnsi="Times New Roman" w:cs="Times New Roman"/>
          <w:b/>
          <w:sz w:val="24"/>
          <w:szCs w:val="24"/>
        </w:rPr>
      </w:pPr>
      <w:bookmarkStart w:id="52" w:name="_ENREF_33"/>
      <w:r w:rsidRPr="00550817">
        <w:rPr>
          <w:rFonts w:ascii="Times New Roman" w:hAnsi="Times New Roman" w:cs="Times New Roman"/>
          <w:b/>
          <w:sz w:val="24"/>
          <w:szCs w:val="24"/>
        </w:rPr>
        <w:t>Seagraves, M. P., and J. G. Lundgren. 2012.</w:t>
      </w:r>
      <w:r w:rsidRPr="00550817">
        <w:rPr>
          <w:rFonts w:ascii="Times New Roman" w:hAnsi="Times New Roman" w:cs="Times New Roman"/>
          <w:sz w:val="24"/>
          <w:szCs w:val="24"/>
        </w:rPr>
        <w:t xml:space="preserve"> Effects of neonicotinoid seed treatments on </w:t>
      </w:r>
      <w:r>
        <w:rPr>
          <w:rFonts w:ascii="Times New Roman" w:hAnsi="Times New Roman" w:cs="Times New Roman"/>
          <w:sz w:val="24"/>
          <w:szCs w:val="24"/>
        </w:rPr>
        <w:tab/>
      </w:r>
      <w:r w:rsidRPr="00550817">
        <w:rPr>
          <w:rFonts w:ascii="Times New Roman" w:hAnsi="Times New Roman" w:cs="Times New Roman"/>
          <w:sz w:val="24"/>
          <w:szCs w:val="24"/>
        </w:rPr>
        <w:t>soybean aphid and its natural enemies. J. Pest Sci. 85: 125-132.</w:t>
      </w:r>
      <w:bookmarkEnd w:id="52"/>
    </w:p>
    <w:p w14:paraId="19167125" w14:textId="7C6E0877" w:rsidR="00557DDE" w:rsidRDefault="00557DDE" w:rsidP="00557DDE">
      <w:pPr>
        <w:spacing w:line="480" w:lineRule="auto"/>
        <w:contextualSpacing/>
        <w:rPr>
          <w:rFonts w:ascii="Times New Roman" w:hAnsi="Times New Roman" w:cs="Times New Roman"/>
          <w:sz w:val="24"/>
          <w:szCs w:val="24"/>
        </w:rPr>
      </w:pPr>
      <w:r w:rsidRPr="00801A9A">
        <w:rPr>
          <w:rFonts w:ascii="Times New Roman" w:hAnsi="Times New Roman" w:cs="Times New Roman"/>
          <w:b/>
          <w:sz w:val="24"/>
          <w:szCs w:val="24"/>
        </w:rPr>
        <w:t>Seitz, N., K.</w:t>
      </w:r>
      <w:r w:rsidR="0032285F">
        <w:rPr>
          <w:rFonts w:ascii="Times New Roman" w:hAnsi="Times New Roman" w:cs="Times New Roman"/>
          <w:b/>
          <w:sz w:val="24"/>
          <w:szCs w:val="24"/>
        </w:rPr>
        <w:t xml:space="preserve"> </w:t>
      </w:r>
      <w:r w:rsidRPr="00801A9A">
        <w:rPr>
          <w:rFonts w:ascii="Times New Roman" w:hAnsi="Times New Roman" w:cs="Times New Roman"/>
          <w:b/>
          <w:sz w:val="24"/>
          <w:szCs w:val="24"/>
        </w:rPr>
        <w:t xml:space="preserve">S. Traynor, N. </w:t>
      </w:r>
      <w:proofErr w:type="spellStart"/>
      <w:r w:rsidRPr="00801A9A">
        <w:rPr>
          <w:rFonts w:ascii="Times New Roman" w:hAnsi="Times New Roman" w:cs="Times New Roman"/>
          <w:b/>
          <w:sz w:val="24"/>
          <w:szCs w:val="24"/>
        </w:rPr>
        <w:t>Steinhauer</w:t>
      </w:r>
      <w:proofErr w:type="spellEnd"/>
      <w:r w:rsidRPr="00801A9A">
        <w:rPr>
          <w:rFonts w:ascii="Times New Roman" w:hAnsi="Times New Roman" w:cs="Times New Roman"/>
          <w:b/>
          <w:sz w:val="24"/>
          <w:szCs w:val="24"/>
        </w:rPr>
        <w:t xml:space="preserve">, K. </w:t>
      </w:r>
      <w:proofErr w:type="spellStart"/>
      <w:r w:rsidRPr="00801A9A">
        <w:rPr>
          <w:rFonts w:ascii="Times New Roman" w:hAnsi="Times New Roman" w:cs="Times New Roman"/>
          <w:b/>
          <w:sz w:val="24"/>
          <w:szCs w:val="24"/>
        </w:rPr>
        <w:t>Rennich</w:t>
      </w:r>
      <w:proofErr w:type="spellEnd"/>
      <w:r w:rsidRPr="00801A9A">
        <w:rPr>
          <w:rFonts w:ascii="Times New Roman" w:hAnsi="Times New Roman" w:cs="Times New Roman"/>
          <w:b/>
          <w:sz w:val="24"/>
          <w:szCs w:val="24"/>
        </w:rPr>
        <w:t>, M.</w:t>
      </w:r>
      <w:r w:rsidR="0014247D">
        <w:rPr>
          <w:rFonts w:ascii="Times New Roman" w:hAnsi="Times New Roman" w:cs="Times New Roman"/>
          <w:b/>
          <w:sz w:val="24"/>
          <w:szCs w:val="24"/>
        </w:rPr>
        <w:t xml:space="preserve"> </w:t>
      </w:r>
      <w:r w:rsidRPr="00801A9A">
        <w:rPr>
          <w:rFonts w:ascii="Times New Roman" w:hAnsi="Times New Roman" w:cs="Times New Roman"/>
          <w:b/>
          <w:sz w:val="24"/>
          <w:szCs w:val="24"/>
        </w:rPr>
        <w:t>E. Wilson, J.</w:t>
      </w:r>
      <w:r w:rsidR="0032285F">
        <w:rPr>
          <w:rFonts w:ascii="Times New Roman" w:hAnsi="Times New Roman" w:cs="Times New Roman"/>
          <w:b/>
          <w:sz w:val="24"/>
          <w:szCs w:val="24"/>
        </w:rPr>
        <w:t xml:space="preserve"> </w:t>
      </w:r>
      <w:r w:rsidRPr="00801A9A">
        <w:rPr>
          <w:rFonts w:ascii="Times New Roman" w:hAnsi="Times New Roman" w:cs="Times New Roman"/>
          <w:b/>
          <w:sz w:val="24"/>
          <w:szCs w:val="24"/>
        </w:rPr>
        <w:t>D. Ellis, R. Rose,</w:t>
      </w:r>
      <w:r>
        <w:rPr>
          <w:rFonts w:ascii="Times New Roman" w:hAnsi="Times New Roman" w:cs="Times New Roman"/>
          <w:b/>
          <w:sz w:val="24"/>
          <w:szCs w:val="24"/>
        </w:rPr>
        <w:t xml:space="preserve"> D. R. </w:t>
      </w:r>
      <w:r w:rsidR="0032285F">
        <w:rPr>
          <w:rFonts w:ascii="Times New Roman" w:hAnsi="Times New Roman" w:cs="Times New Roman"/>
          <w:b/>
          <w:sz w:val="24"/>
          <w:szCs w:val="24"/>
        </w:rPr>
        <w:tab/>
      </w:r>
      <w:proofErr w:type="spellStart"/>
      <w:r>
        <w:rPr>
          <w:rFonts w:ascii="Times New Roman" w:hAnsi="Times New Roman" w:cs="Times New Roman"/>
          <w:b/>
          <w:sz w:val="24"/>
          <w:szCs w:val="24"/>
        </w:rPr>
        <w:t>Tarpy</w:t>
      </w:r>
      <w:proofErr w:type="spellEnd"/>
      <w:r>
        <w:rPr>
          <w:rFonts w:ascii="Times New Roman" w:hAnsi="Times New Roman" w:cs="Times New Roman"/>
          <w:b/>
          <w:sz w:val="24"/>
          <w:szCs w:val="24"/>
        </w:rPr>
        <w:t xml:space="preserve">, R. R. </w:t>
      </w:r>
      <w:proofErr w:type="spellStart"/>
      <w:r>
        <w:rPr>
          <w:rFonts w:ascii="Times New Roman" w:hAnsi="Times New Roman" w:cs="Times New Roman"/>
          <w:b/>
          <w:sz w:val="24"/>
          <w:szCs w:val="24"/>
        </w:rPr>
        <w:t>Sagili</w:t>
      </w:r>
      <w:proofErr w:type="spellEnd"/>
      <w:r>
        <w:rPr>
          <w:rFonts w:ascii="Times New Roman" w:hAnsi="Times New Roman" w:cs="Times New Roman"/>
          <w:b/>
          <w:sz w:val="24"/>
          <w:szCs w:val="24"/>
        </w:rPr>
        <w:t xml:space="preserve">, D. M. Caron, K. S. </w:t>
      </w:r>
      <w:proofErr w:type="spellStart"/>
      <w:r>
        <w:rPr>
          <w:rFonts w:ascii="Times New Roman" w:hAnsi="Times New Roman" w:cs="Times New Roman"/>
          <w:b/>
          <w:sz w:val="24"/>
          <w:szCs w:val="24"/>
        </w:rPr>
        <w:t>Delaplane</w:t>
      </w:r>
      <w:proofErr w:type="spellEnd"/>
      <w:r>
        <w:rPr>
          <w:rFonts w:ascii="Times New Roman" w:hAnsi="Times New Roman" w:cs="Times New Roman"/>
          <w:b/>
          <w:sz w:val="24"/>
          <w:szCs w:val="24"/>
        </w:rPr>
        <w:t xml:space="preserve">, J. Rangel, K. Lee, K. Baylis, J. T. </w:t>
      </w:r>
      <w:r w:rsidR="0032285F">
        <w:rPr>
          <w:rFonts w:ascii="Times New Roman" w:hAnsi="Times New Roman" w:cs="Times New Roman"/>
          <w:b/>
          <w:sz w:val="24"/>
          <w:szCs w:val="24"/>
        </w:rPr>
        <w:tab/>
      </w:r>
      <w:r>
        <w:rPr>
          <w:rFonts w:ascii="Times New Roman" w:hAnsi="Times New Roman" w:cs="Times New Roman"/>
          <w:b/>
          <w:sz w:val="24"/>
          <w:szCs w:val="24"/>
        </w:rPr>
        <w:t xml:space="preserve">Wilkes, J. A. Skinner, J. S. Pettis, and D. </w:t>
      </w:r>
      <w:proofErr w:type="spellStart"/>
      <w:r>
        <w:rPr>
          <w:rFonts w:ascii="Times New Roman" w:hAnsi="Times New Roman" w:cs="Times New Roman"/>
          <w:b/>
          <w:sz w:val="24"/>
          <w:szCs w:val="24"/>
        </w:rPr>
        <w:t>vanEngelsdorp</w:t>
      </w:r>
      <w:proofErr w:type="spellEnd"/>
      <w:r w:rsidRPr="00801A9A">
        <w:rPr>
          <w:rFonts w:ascii="Times New Roman" w:hAnsi="Times New Roman" w:cs="Times New Roman"/>
          <w:b/>
          <w:sz w:val="24"/>
          <w:szCs w:val="24"/>
        </w:rPr>
        <w:t>. 201</w:t>
      </w:r>
      <w:r>
        <w:rPr>
          <w:rFonts w:ascii="Times New Roman" w:hAnsi="Times New Roman" w:cs="Times New Roman"/>
          <w:b/>
          <w:sz w:val="24"/>
          <w:szCs w:val="24"/>
        </w:rPr>
        <w:t>6</w:t>
      </w:r>
      <w:r w:rsidRPr="00801A9A">
        <w:rPr>
          <w:rFonts w:ascii="Times New Roman" w:hAnsi="Times New Roman" w:cs="Times New Roman"/>
          <w:b/>
          <w:sz w:val="24"/>
          <w:szCs w:val="24"/>
        </w:rPr>
        <w:t>.</w:t>
      </w:r>
      <w:r>
        <w:rPr>
          <w:rFonts w:ascii="Times New Roman" w:hAnsi="Times New Roman" w:cs="Times New Roman"/>
          <w:sz w:val="24"/>
          <w:szCs w:val="24"/>
        </w:rPr>
        <w:t xml:space="preserve"> </w:t>
      </w:r>
      <w:r w:rsidRPr="00F766EC">
        <w:rPr>
          <w:rFonts w:ascii="Times New Roman" w:hAnsi="Times New Roman" w:cs="Times New Roman"/>
          <w:sz w:val="24"/>
          <w:szCs w:val="24"/>
        </w:rPr>
        <w:t xml:space="preserve">A national survey of </w:t>
      </w:r>
      <w:r w:rsidR="0032285F">
        <w:rPr>
          <w:rFonts w:ascii="Times New Roman" w:hAnsi="Times New Roman" w:cs="Times New Roman"/>
          <w:sz w:val="24"/>
          <w:szCs w:val="24"/>
        </w:rPr>
        <w:tab/>
      </w:r>
      <w:r w:rsidRPr="00F766EC">
        <w:rPr>
          <w:rFonts w:ascii="Times New Roman" w:hAnsi="Times New Roman" w:cs="Times New Roman"/>
          <w:sz w:val="24"/>
          <w:szCs w:val="24"/>
        </w:rPr>
        <w:t>managed honey bee 2014–2015 annual colony losses in the USA</w:t>
      </w:r>
      <w:r>
        <w:rPr>
          <w:rFonts w:ascii="Times New Roman" w:hAnsi="Times New Roman" w:cs="Times New Roman"/>
          <w:sz w:val="24"/>
          <w:szCs w:val="24"/>
        </w:rPr>
        <w:t xml:space="preserve">. J. </w:t>
      </w:r>
      <w:proofErr w:type="spellStart"/>
      <w:r>
        <w:rPr>
          <w:rFonts w:ascii="Times New Roman" w:hAnsi="Times New Roman" w:cs="Times New Roman"/>
          <w:sz w:val="24"/>
          <w:szCs w:val="24"/>
        </w:rPr>
        <w:t>Apic</w:t>
      </w:r>
      <w:proofErr w:type="spellEnd"/>
      <w:r>
        <w:rPr>
          <w:rFonts w:ascii="Times New Roman" w:hAnsi="Times New Roman" w:cs="Times New Roman"/>
          <w:sz w:val="24"/>
          <w:szCs w:val="24"/>
        </w:rPr>
        <w:t xml:space="preserve">. Res. </w:t>
      </w:r>
      <w:r w:rsidRPr="005F627D">
        <w:rPr>
          <w:rFonts w:ascii="Times New Roman" w:hAnsi="Times New Roman" w:cs="Times New Roman"/>
          <w:sz w:val="24"/>
          <w:szCs w:val="24"/>
        </w:rPr>
        <w:t>DOI:</w:t>
      </w:r>
      <w:r>
        <w:rPr>
          <w:rFonts w:ascii="Times New Roman" w:hAnsi="Times New Roman" w:cs="Times New Roman"/>
          <w:sz w:val="24"/>
          <w:szCs w:val="24"/>
        </w:rPr>
        <w:t xml:space="preserve"> </w:t>
      </w:r>
      <w:r w:rsidR="0032285F">
        <w:rPr>
          <w:rFonts w:ascii="Times New Roman" w:hAnsi="Times New Roman" w:cs="Times New Roman"/>
          <w:sz w:val="24"/>
          <w:szCs w:val="24"/>
        </w:rPr>
        <w:tab/>
      </w:r>
      <w:r w:rsidRPr="005F627D">
        <w:rPr>
          <w:rFonts w:ascii="Times New Roman" w:hAnsi="Times New Roman" w:cs="Times New Roman"/>
          <w:sz w:val="24"/>
          <w:szCs w:val="24"/>
        </w:rPr>
        <w:t>10.1080/00218839.2016.1153294</w:t>
      </w:r>
      <w:r>
        <w:rPr>
          <w:rFonts w:ascii="Times New Roman" w:hAnsi="Times New Roman" w:cs="Times New Roman"/>
          <w:sz w:val="24"/>
          <w:szCs w:val="24"/>
        </w:rPr>
        <w:t>.</w:t>
      </w:r>
    </w:p>
    <w:p w14:paraId="7FA31408" w14:textId="71E960BF" w:rsidR="00937A02" w:rsidRPr="00937A02" w:rsidRDefault="00937A02" w:rsidP="00937A02">
      <w:pPr>
        <w:pStyle w:val="GRANTReferencesChar"/>
        <w:spacing w:line="360" w:lineRule="auto"/>
        <w:ind w:left="576" w:hanging="576"/>
        <w:rPr>
          <w:color w:val="000000" w:themeColor="text1"/>
          <w:szCs w:val="24"/>
        </w:rPr>
      </w:pPr>
      <w:r w:rsidRPr="00052D67">
        <w:rPr>
          <w:b/>
          <w:szCs w:val="24"/>
        </w:rPr>
        <w:t>Sidhu, C., and N. K. Joshi. 2016.</w:t>
      </w:r>
      <w:r w:rsidRPr="00052D67">
        <w:rPr>
          <w:szCs w:val="24"/>
        </w:rPr>
        <w:t xml:space="preserve"> Establishing wildflower pollinator habitats in agricultural farmland to provide multiple ecosystem services. </w:t>
      </w:r>
      <w:r w:rsidRPr="00052D67">
        <w:t>Front</w:t>
      </w:r>
      <w:r>
        <w:t>.</w:t>
      </w:r>
      <w:r w:rsidRPr="00052D67">
        <w:t xml:space="preserve"> Plant Sci.</w:t>
      </w:r>
      <w:r w:rsidRPr="00052D67">
        <w:rPr>
          <w:szCs w:val="24"/>
        </w:rPr>
        <w:t>, 7:363. doi:10.3389/fpls.2016.00363.</w:t>
      </w:r>
    </w:p>
    <w:p w14:paraId="0CFF4986" w14:textId="77777777" w:rsidR="00C1116D" w:rsidRDefault="00C1116D" w:rsidP="00C1116D">
      <w:pPr>
        <w:spacing w:line="480" w:lineRule="auto"/>
        <w:contextualSpacing/>
        <w:rPr>
          <w:rFonts w:ascii="Times New Roman" w:hAnsi="Times New Roman" w:cs="Times New Roman"/>
          <w:sz w:val="24"/>
          <w:szCs w:val="24"/>
        </w:rPr>
      </w:pPr>
      <w:r w:rsidRPr="00C1116D">
        <w:rPr>
          <w:rFonts w:ascii="Times New Roman" w:hAnsi="Times New Roman" w:cs="Times New Roman"/>
          <w:b/>
          <w:sz w:val="24"/>
          <w:szCs w:val="24"/>
        </w:rPr>
        <w:lastRenderedPageBreak/>
        <w:t>Sim, S., and M. L. Hibberd. 2016.</w:t>
      </w:r>
      <w:r w:rsidRPr="00C1116D">
        <w:rPr>
          <w:rFonts w:ascii="Times New Roman" w:hAnsi="Times New Roman" w:cs="Times New Roman"/>
          <w:sz w:val="24"/>
          <w:szCs w:val="24"/>
        </w:rPr>
        <w:t xml:space="preserve"> Genomic approaches for understanding dengue: insights </w:t>
      </w:r>
    </w:p>
    <w:p w14:paraId="38B44C2F" w14:textId="77777777" w:rsidR="00C1116D" w:rsidRDefault="00C1116D" w:rsidP="00C1116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C1116D">
        <w:rPr>
          <w:rFonts w:ascii="Times New Roman" w:hAnsi="Times New Roman" w:cs="Times New Roman"/>
          <w:sz w:val="24"/>
          <w:szCs w:val="24"/>
        </w:rPr>
        <w:t>from the virus, vector, and host. Genome Biol. 17: 38.</w:t>
      </w:r>
    </w:p>
    <w:p w14:paraId="77DB6AE2" w14:textId="77777777" w:rsidR="00557DDE" w:rsidRDefault="00557DDE" w:rsidP="00557DDE">
      <w:pPr>
        <w:spacing w:line="480" w:lineRule="auto"/>
        <w:contextualSpacing/>
        <w:rPr>
          <w:rFonts w:ascii="Times New Roman" w:hAnsi="Times New Roman" w:cs="Times New Roman"/>
          <w:sz w:val="24"/>
          <w:szCs w:val="24"/>
        </w:rPr>
      </w:pPr>
      <w:r w:rsidRPr="0080322F">
        <w:rPr>
          <w:rFonts w:ascii="Times New Roman" w:hAnsi="Times New Roman" w:cs="Times New Roman"/>
          <w:b/>
          <w:sz w:val="24"/>
          <w:szCs w:val="24"/>
        </w:rPr>
        <w:t>Smart, M.</w:t>
      </w:r>
      <w:r w:rsidR="0032285F">
        <w:rPr>
          <w:rFonts w:ascii="Times New Roman" w:hAnsi="Times New Roman" w:cs="Times New Roman"/>
          <w:b/>
          <w:sz w:val="24"/>
          <w:szCs w:val="24"/>
        </w:rPr>
        <w:t xml:space="preserve"> </w:t>
      </w:r>
      <w:r w:rsidRPr="0080322F">
        <w:rPr>
          <w:rFonts w:ascii="Times New Roman" w:hAnsi="Times New Roman" w:cs="Times New Roman"/>
          <w:b/>
          <w:sz w:val="24"/>
          <w:szCs w:val="24"/>
        </w:rPr>
        <w:t>D., J.</w:t>
      </w:r>
      <w:r w:rsidR="0032285F">
        <w:rPr>
          <w:rFonts w:ascii="Times New Roman" w:hAnsi="Times New Roman" w:cs="Times New Roman"/>
          <w:b/>
          <w:sz w:val="24"/>
          <w:szCs w:val="24"/>
        </w:rPr>
        <w:t xml:space="preserve"> </w:t>
      </w:r>
      <w:r w:rsidRPr="0080322F">
        <w:rPr>
          <w:rFonts w:ascii="Times New Roman" w:hAnsi="Times New Roman" w:cs="Times New Roman"/>
          <w:b/>
          <w:sz w:val="24"/>
          <w:szCs w:val="24"/>
        </w:rPr>
        <w:t xml:space="preserve">S. Pettis, N. </w:t>
      </w:r>
      <w:proofErr w:type="spellStart"/>
      <w:r w:rsidRPr="0080322F">
        <w:rPr>
          <w:rFonts w:ascii="Times New Roman" w:hAnsi="Times New Roman" w:cs="Times New Roman"/>
          <w:b/>
          <w:sz w:val="24"/>
          <w:szCs w:val="24"/>
        </w:rPr>
        <w:t>Euliss</w:t>
      </w:r>
      <w:proofErr w:type="spellEnd"/>
      <w:r w:rsidRPr="0080322F">
        <w:rPr>
          <w:rFonts w:ascii="Times New Roman" w:hAnsi="Times New Roman" w:cs="Times New Roman"/>
          <w:b/>
          <w:sz w:val="24"/>
          <w:szCs w:val="24"/>
        </w:rPr>
        <w:t xml:space="preserve">, </w:t>
      </w:r>
      <w:r w:rsidR="0032285F">
        <w:rPr>
          <w:rFonts w:ascii="Times New Roman" w:hAnsi="Times New Roman" w:cs="Times New Roman"/>
          <w:b/>
          <w:sz w:val="24"/>
          <w:szCs w:val="24"/>
        </w:rPr>
        <w:t xml:space="preserve">and </w:t>
      </w:r>
      <w:r w:rsidRPr="0080322F">
        <w:rPr>
          <w:rFonts w:ascii="Times New Roman" w:hAnsi="Times New Roman" w:cs="Times New Roman"/>
          <w:b/>
          <w:sz w:val="24"/>
          <w:szCs w:val="24"/>
        </w:rPr>
        <w:t>M.</w:t>
      </w:r>
      <w:r w:rsidR="0032285F">
        <w:rPr>
          <w:rFonts w:ascii="Times New Roman" w:hAnsi="Times New Roman" w:cs="Times New Roman"/>
          <w:b/>
          <w:sz w:val="24"/>
          <w:szCs w:val="24"/>
        </w:rPr>
        <w:t xml:space="preserve"> </w:t>
      </w:r>
      <w:r w:rsidRPr="0080322F">
        <w:rPr>
          <w:rFonts w:ascii="Times New Roman" w:hAnsi="Times New Roman" w:cs="Times New Roman"/>
          <w:b/>
          <w:sz w:val="24"/>
          <w:szCs w:val="24"/>
        </w:rPr>
        <w:t>S. Spivak. 2016.</w:t>
      </w:r>
      <w:r>
        <w:rPr>
          <w:rFonts w:ascii="Times New Roman" w:hAnsi="Times New Roman" w:cs="Times New Roman"/>
          <w:sz w:val="24"/>
          <w:szCs w:val="24"/>
        </w:rPr>
        <w:t xml:space="preserve"> </w:t>
      </w:r>
      <w:r w:rsidRPr="0080322F">
        <w:rPr>
          <w:rFonts w:ascii="Times New Roman" w:hAnsi="Times New Roman" w:cs="Times New Roman"/>
          <w:sz w:val="24"/>
          <w:szCs w:val="24"/>
        </w:rPr>
        <w:t xml:space="preserve">Land use in the Northern Great </w:t>
      </w:r>
      <w:r w:rsidR="0032285F">
        <w:rPr>
          <w:rFonts w:ascii="Times New Roman" w:hAnsi="Times New Roman" w:cs="Times New Roman"/>
          <w:sz w:val="24"/>
          <w:szCs w:val="24"/>
        </w:rPr>
        <w:tab/>
      </w:r>
      <w:r w:rsidRPr="0080322F">
        <w:rPr>
          <w:rFonts w:ascii="Times New Roman" w:hAnsi="Times New Roman" w:cs="Times New Roman"/>
          <w:sz w:val="24"/>
          <w:szCs w:val="24"/>
        </w:rPr>
        <w:t>Plains re</w:t>
      </w:r>
      <w:r>
        <w:rPr>
          <w:rFonts w:ascii="Times New Roman" w:hAnsi="Times New Roman" w:cs="Times New Roman"/>
          <w:sz w:val="24"/>
          <w:szCs w:val="24"/>
        </w:rPr>
        <w:t xml:space="preserve">gion of the U.S. influences the </w:t>
      </w:r>
      <w:r w:rsidRPr="0080322F">
        <w:rPr>
          <w:rFonts w:ascii="Times New Roman" w:hAnsi="Times New Roman" w:cs="Times New Roman"/>
          <w:sz w:val="24"/>
          <w:szCs w:val="24"/>
        </w:rPr>
        <w:t>survival and productivity of honey bee colonies</w:t>
      </w:r>
      <w:r>
        <w:rPr>
          <w:rFonts w:ascii="Times New Roman" w:hAnsi="Times New Roman" w:cs="Times New Roman"/>
          <w:sz w:val="24"/>
          <w:szCs w:val="24"/>
        </w:rPr>
        <w:t xml:space="preserve">. </w:t>
      </w:r>
      <w:r w:rsidR="0032285F">
        <w:rPr>
          <w:rFonts w:ascii="Times New Roman" w:hAnsi="Times New Roman" w:cs="Times New Roman"/>
          <w:sz w:val="24"/>
          <w:szCs w:val="24"/>
        </w:rPr>
        <w:tab/>
      </w:r>
      <w:r>
        <w:rPr>
          <w:rFonts w:ascii="Times New Roman" w:hAnsi="Times New Roman" w:cs="Times New Roman"/>
          <w:sz w:val="24"/>
          <w:szCs w:val="24"/>
        </w:rPr>
        <w:t xml:space="preserve">Agric. </w:t>
      </w:r>
      <w:proofErr w:type="spellStart"/>
      <w:r>
        <w:rPr>
          <w:rFonts w:ascii="Times New Roman" w:hAnsi="Times New Roman" w:cs="Times New Roman"/>
          <w:sz w:val="24"/>
          <w:szCs w:val="24"/>
        </w:rPr>
        <w:t>Ecosyst</w:t>
      </w:r>
      <w:proofErr w:type="spellEnd"/>
      <w:r>
        <w:rPr>
          <w:rFonts w:ascii="Times New Roman" w:hAnsi="Times New Roman" w:cs="Times New Roman"/>
          <w:sz w:val="24"/>
          <w:szCs w:val="24"/>
        </w:rPr>
        <w:t>. Environ. 230: 139-149.</w:t>
      </w:r>
    </w:p>
    <w:p w14:paraId="37A048B4" w14:textId="77777777" w:rsidR="00182B8F" w:rsidRPr="00182B8F" w:rsidRDefault="00182B8F" w:rsidP="00182B8F">
      <w:pPr>
        <w:spacing w:line="480" w:lineRule="auto"/>
        <w:contextualSpacing/>
        <w:rPr>
          <w:rFonts w:ascii="Times New Roman" w:hAnsi="Times New Roman" w:cs="Times New Roman"/>
          <w:b/>
          <w:sz w:val="24"/>
          <w:szCs w:val="24"/>
        </w:rPr>
      </w:pPr>
      <w:r w:rsidRPr="00182B8F">
        <w:rPr>
          <w:rFonts w:ascii="Times New Roman" w:hAnsi="Times New Roman" w:cs="Times New Roman"/>
          <w:b/>
          <w:sz w:val="24"/>
          <w:szCs w:val="24"/>
        </w:rPr>
        <w:t xml:space="preserve">Sparks, A., A. Nelson, and N. Castilla. 2012. </w:t>
      </w:r>
      <w:r w:rsidRPr="00182B8F">
        <w:rPr>
          <w:rFonts w:ascii="Times New Roman" w:hAnsi="Times New Roman" w:cs="Times New Roman"/>
          <w:sz w:val="24"/>
          <w:szCs w:val="24"/>
        </w:rPr>
        <w:t xml:space="preserve">Where rice pests and diseases do the most </w:t>
      </w:r>
      <w:r>
        <w:rPr>
          <w:rFonts w:ascii="Times New Roman" w:hAnsi="Times New Roman" w:cs="Times New Roman"/>
          <w:sz w:val="24"/>
          <w:szCs w:val="24"/>
        </w:rPr>
        <w:tab/>
      </w:r>
      <w:r w:rsidRPr="00182B8F">
        <w:rPr>
          <w:rFonts w:ascii="Times New Roman" w:hAnsi="Times New Roman" w:cs="Times New Roman"/>
          <w:sz w:val="24"/>
          <w:szCs w:val="24"/>
        </w:rPr>
        <w:t>damage. Rice Today. 11:26-27.</w:t>
      </w:r>
    </w:p>
    <w:p w14:paraId="1B11EABF" w14:textId="77777777" w:rsidR="00557DDE" w:rsidRDefault="00557DDE" w:rsidP="00557DDE">
      <w:pPr>
        <w:spacing w:line="480" w:lineRule="auto"/>
        <w:contextualSpacing/>
        <w:rPr>
          <w:rFonts w:ascii="Times New Roman" w:hAnsi="Times New Roman" w:cs="Times New Roman"/>
          <w:sz w:val="24"/>
          <w:szCs w:val="24"/>
        </w:rPr>
      </w:pPr>
      <w:proofErr w:type="spellStart"/>
      <w:r w:rsidRPr="0080322F">
        <w:rPr>
          <w:rFonts w:ascii="Times New Roman" w:hAnsi="Times New Roman" w:cs="Times New Roman"/>
          <w:b/>
          <w:sz w:val="24"/>
          <w:szCs w:val="24"/>
        </w:rPr>
        <w:t>Sponsler</w:t>
      </w:r>
      <w:proofErr w:type="spellEnd"/>
      <w:r w:rsidRPr="0080322F">
        <w:rPr>
          <w:rFonts w:ascii="Times New Roman" w:hAnsi="Times New Roman" w:cs="Times New Roman"/>
          <w:b/>
          <w:sz w:val="24"/>
          <w:szCs w:val="24"/>
        </w:rPr>
        <w:t>, D.</w:t>
      </w:r>
      <w:r w:rsidR="0032285F">
        <w:rPr>
          <w:rFonts w:ascii="Times New Roman" w:hAnsi="Times New Roman" w:cs="Times New Roman"/>
          <w:b/>
          <w:sz w:val="24"/>
          <w:szCs w:val="24"/>
        </w:rPr>
        <w:t xml:space="preserve"> </w:t>
      </w:r>
      <w:r w:rsidRPr="0080322F">
        <w:rPr>
          <w:rFonts w:ascii="Times New Roman" w:hAnsi="Times New Roman" w:cs="Times New Roman"/>
          <w:b/>
          <w:sz w:val="24"/>
          <w:szCs w:val="24"/>
        </w:rPr>
        <w:t>B.</w:t>
      </w:r>
      <w:r w:rsidR="00020957">
        <w:rPr>
          <w:rFonts w:ascii="Times New Roman" w:hAnsi="Times New Roman" w:cs="Times New Roman"/>
          <w:b/>
          <w:sz w:val="24"/>
          <w:szCs w:val="24"/>
        </w:rPr>
        <w:t>,</w:t>
      </w:r>
      <w:r w:rsidR="0032285F">
        <w:rPr>
          <w:rFonts w:ascii="Times New Roman" w:hAnsi="Times New Roman" w:cs="Times New Roman"/>
          <w:b/>
          <w:sz w:val="24"/>
          <w:szCs w:val="24"/>
        </w:rPr>
        <w:t xml:space="preserve"> and</w:t>
      </w:r>
      <w:r w:rsidRPr="0080322F">
        <w:rPr>
          <w:rFonts w:ascii="Times New Roman" w:hAnsi="Times New Roman" w:cs="Times New Roman"/>
          <w:b/>
          <w:sz w:val="24"/>
          <w:szCs w:val="24"/>
        </w:rPr>
        <w:t xml:space="preserve"> R.</w:t>
      </w:r>
      <w:r w:rsidR="0032285F">
        <w:rPr>
          <w:rFonts w:ascii="Times New Roman" w:hAnsi="Times New Roman" w:cs="Times New Roman"/>
          <w:b/>
          <w:sz w:val="24"/>
          <w:szCs w:val="24"/>
        </w:rPr>
        <w:t xml:space="preserve"> </w:t>
      </w:r>
      <w:r w:rsidRPr="0080322F">
        <w:rPr>
          <w:rFonts w:ascii="Times New Roman" w:hAnsi="Times New Roman" w:cs="Times New Roman"/>
          <w:b/>
          <w:sz w:val="24"/>
          <w:szCs w:val="24"/>
        </w:rPr>
        <w:t>M. Johnson. 2015.</w:t>
      </w:r>
      <w:r w:rsidRPr="0080322F">
        <w:rPr>
          <w:rFonts w:ascii="Times New Roman" w:hAnsi="Times New Roman" w:cs="Times New Roman"/>
          <w:sz w:val="24"/>
          <w:szCs w:val="24"/>
        </w:rPr>
        <w:t xml:space="preserve"> Honey bee success predicted by landscape </w:t>
      </w:r>
      <w:r w:rsidR="0032285F">
        <w:rPr>
          <w:rFonts w:ascii="Times New Roman" w:hAnsi="Times New Roman" w:cs="Times New Roman"/>
          <w:sz w:val="24"/>
          <w:szCs w:val="24"/>
        </w:rPr>
        <w:tab/>
      </w:r>
      <w:r w:rsidRPr="0080322F">
        <w:rPr>
          <w:rFonts w:ascii="Times New Roman" w:hAnsi="Times New Roman" w:cs="Times New Roman"/>
          <w:sz w:val="24"/>
          <w:szCs w:val="24"/>
        </w:rPr>
        <w:t xml:space="preserve">composition in Ohio, USA. </w:t>
      </w:r>
      <w:proofErr w:type="spellStart"/>
      <w:r w:rsidRPr="0080322F">
        <w:rPr>
          <w:rFonts w:ascii="Times New Roman" w:hAnsi="Times New Roman" w:cs="Times New Roman"/>
          <w:sz w:val="24"/>
          <w:szCs w:val="24"/>
        </w:rPr>
        <w:t>PeerJ</w:t>
      </w:r>
      <w:proofErr w:type="spellEnd"/>
      <w:r w:rsidRPr="0080322F">
        <w:rPr>
          <w:rFonts w:ascii="Times New Roman" w:hAnsi="Times New Roman" w:cs="Times New Roman"/>
          <w:sz w:val="24"/>
          <w:szCs w:val="24"/>
        </w:rPr>
        <w:t xml:space="preserve"> 3: e838.</w:t>
      </w:r>
    </w:p>
    <w:p w14:paraId="1967748F" w14:textId="77777777" w:rsidR="00550817" w:rsidRPr="00550817" w:rsidRDefault="00550817" w:rsidP="00550817">
      <w:pPr>
        <w:spacing w:line="480" w:lineRule="auto"/>
        <w:contextualSpacing/>
        <w:rPr>
          <w:rFonts w:ascii="Times New Roman" w:hAnsi="Times New Roman" w:cs="Times New Roman"/>
          <w:b/>
          <w:sz w:val="24"/>
          <w:szCs w:val="24"/>
        </w:rPr>
      </w:pPr>
      <w:bookmarkStart w:id="53" w:name="_ENREF_34"/>
      <w:r w:rsidRPr="00550817">
        <w:rPr>
          <w:rFonts w:ascii="Times New Roman" w:hAnsi="Times New Roman" w:cs="Times New Roman"/>
          <w:b/>
          <w:sz w:val="24"/>
          <w:szCs w:val="24"/>
        </w:rPr>
        <w:t xml:space="preserve">Stoner, K. A., and B. D. </w:t>
      </w:r>
      <w:proofErr w:type="spellStart"/>
      <w:r w:rsidRPr="00550817">
        <w:rPr>
          <w:rFonts w:ascii="Times New Roman" w:hAnsi="Times New Roman" w:cs="Times New Roman"/>
          <w:b/>
          <w:sz w:val="24"/>
          <w:szCs w:val="24"/>
        </w:rPr>
        <w:t>Eitzer</w:t>
      </w:r>
      <w:proofErr w:type="spellEnd"/>
      <w:r w:rsidRPr="00550817">
        <w:rPr>
          <w:rFonts w:ascii="Times New Roman" w:hAnsi="Times New Roman" w:cs="Times New Roman"/>
          <w:b/>
          <w:sz w:val="24"/>
          <w:szCs w:val="24"/>
        </w:rPr>
        <w:t>. 2012.</w:t>
      </w:r>
      <w:r w:rsidRPr="00550817">
        <w:rPr>
          <w:rFonts w:ascii="Times New Roman" w:hAnsi="Times New Roman" w:cs="Times New Roman"/>
          <w:sz w:val="24"/>
          <w:szCs w:val="24"/>
        </w:rPr>
        <w:t xml:space="preserve"> Movement of soil-applied imidacloprid and </w:t>
      </w:r>
      <w:r>
        <w:rPr>
          <w:rFonts w:ascii="Times New Roman" w:hAnsi="Times New Roman" w:cs="Times New Roman"/>
          <w:sz w:val="24"/>
          <w:szCs w:val="24"/>
        </w:rPr>
        <w:tab/>
      </w:r>
      <w:r w:rsidRPr="00550817">
        <w:rPr>
          <w:rFonts w:ascii="Times New Roman" w:hAnsi="Times New Roman" w:cs="Times New Roman"/>
          <w:sz w:val="24"/>
          <w:szCs w:val="24"/>
        </w:rPr>
        <w:t>thiamethoxam into nectar and pollen of squash (</w:t>
      </w:r>
      <w:r w:rsidRPr="00550817">
        <w:rPr>
          <w:rFonts w:ascii="Times New Roman" w:hAnsi="Times New Roman" w:cs="Times New Roman"/>
          <w:i/>
          <w:sz w:val="24"/>
          <w:szCs w:val="24"/>
        </w:rPr>
        <w:t>Cucurbita pepo</w:t>
      </w:r>
      <w:r w:rsidRPr="00550817">
        <w:rPr>
          <w:rFonts w:ascii="Times New Roman" w:hAnsi="Times New Roman" w:cs="Times New Roman"/>
          <w:sz w:val="24"/>
          <w:szCs w:val="24"/>
        </w:rPr>
        <w:t xml:space="preserve">). </w:t>
      </w:r>
      <w:proofErr w:type="spellStart"/>
      <w:r w:rsidRPr="00550817">
        <w:rPr>
          <w:rFonts w:ascii="Times New Roman" w:hAnsi="Times New Roman" w:cs="Times New Roman"/>
          <w:sz w:val="24"/>
          <w:szCs w:val="24"/>
        </w:rPr>
        <w:t>Plo</w:t>
      </w:r>
      <w:r w:rsidR="00020957">
        <w:rPr>
          <w:rFonts w:ascii="Times New Roman" w:hAnsi="Times New Roman" w:cs="Times New Roman"/>
          <w:sz w:val="24"/>
          <w:szCs w:val="24"/>
        </w:rPr>
        <w:t>S</w:t>
      </w:r>
      <w:proofErr w:type="spellEnd"/>
      <w:r w:rsidRPr="00550817">
        <w:rPr>
          <w:rFonts w:ascii="Times New Roman" w:hAnsi="Times New Roman" w:cs="Times New Roman"/>
          <w:sz w:val="24"/>
          <w:szCs w:val="24"/>
        </w:rPr>
        <w:t xml:space="preserve"> One 7</w:t>
      </w:r>
      <w:bookmarkEnd w:id="53"/>
      <w:r w:rsidRPr="00550817">
        <w:rPr>
          <w:rFonts w:ascii="Times New Roman" w:hAnsi="Times New Roman" w:cs="Times New Roman"/>
          <w:sz w:val="24"/>
          <w:szCs w:val="24"/>
        </w:rPr>
        <w:t xml:space="preserve">: e39114. </w:t>
      </w:r>
      <w:r>
        <w:rPr>
          <w:rFonts w:ascii="Times New Roman" w:hAnsi="Times New Roman" w:cs="Times New Roman"/>
          <w:sz w:val="24"/>
          <w:szCs w:val="24"/>
        </w:rPr>
        <w:tab/>
      </w:r>
      <w:r w:rsidR="00020957">
        <w:rPr>
          <w:rFonts w:ascii="Times New Roman" w:hAnsi="Times New Roman" w:cs="Times New Roman"/>
          <w:sz w:val="24"/>
          <w:szCs w:val="24"/>
        </w:rPr>
        <w:t>doi</w:t>
      </w:r>
      <w:r w:rsidRPr="00550817">
        <w:rPr>
          <w:rFonts w:ascii="Times New Roman" w:hAnsi="Times New Roman" w:cs="Times New Roman"/>
          <w:sz w:val="24"/>
          <w:szCs w:val="24"/>
        </w:rPr>
        <w:t>:10.</w:t>
      </w:r>
      <w:proofErr w:type="gramStart"/>
      <w:r w:rsidRPr="00550817">
        <w:rPr>
          <w:rFonts w:ascii="Times New Roman" w:hAnsi="Times New Roman" w:cs="Times New Roman"/>
          <w:sz w:val="24"/>
          <w:szCs w:val="24"/>
        </w:rPr>
        <w:t>1371?journal</w:t>
      </w:r>
      <w:proofErr w:type="gramEnd"/>
      <w:r w:rsidRPr="00550817">
        <w:rPr>
          <w:rFonts w:ascii="Times New Roman" w:hAnsi="Times New Roman" w:cs="Times New Roman"/>
          <w:sz w:val="24"/>
          <w:szCs w:val="24"/>
        </w:rPr>
        <w:t>.pone.0039114.</w:t>
      </w:r>
    </w:p>
    <w:p w14:paraId="30EF5D41" w14:textId="77777777" w:rsidR="00550817" w:rsidRPr="00550817" w:rsidRDefault="00550817" w:rsidP="00557DDE">
      <w:pPr>
        <w:spacing w:line="480" w:lineRule="auto"/>
        <w:contextualSpacing/>
        <w:rPr>
          <w:rFonts w:ascii="Times New Roman" w:hAnsi="Times New Roman" w:cs="Times New Roman"/>
          <w:b/>
          <w:sz w:val="24"/>
          <w:szCs w:val="24"/>
        </w:rPr>
      </w:pPr>
      <w:bookmarkStart w:id="54" w:name="_ENREF_35"/>
      <w:r w:rsidRPr="00550817">
        <w:rPr>
          <w:rFonts w:ascii="Times New Roman" w:hAnsi="Times New Roman" w:cs="Times New Roman"/>
          <w:b/>
          <w:sz w:val="24"/>
          <w:szCs w:val="24"/>
        </w:rPr>
        <w:t xml:space="preserve">Straub, L., L. </w:t>
      </w:r>
      <w:proofErr w:type="spellStart"/>
      <w:r w:rsidRPr="00550817">
        <w:rPr>
          <w:rFonts w:ascii="Times New Roman" w:hAnsi="Times New Roman" w:cs="Times New Roman"/>
          <w:b/>
          <w:sz w:val="24"/>
          <w:szCs w:val="24"/>
        </w:rPr>
        <w:t>Villamar-Bouza</w:t>
      </w:r>
      <w:proofErr w:type="spellEnd"/>
      <w:r w:rsidRPr="00550817">
        <w:rPr>
          <w:rFonts w:ascii="Times New Roman" w:hAnsi="Times New Roman" w:cs="Times New Roman"/>
          <w:b/>
          <w:sz w:val="24"/>
          <w:szCs w:val="24"/>
        </w:rPr>
        <w:t xml:space="preserve">, S. Bruckner, P. </w:t>
      </w:r>
      <w:proofErr w:type="spellStart"/>
      <w:r w:rsidRPr="00550817">
        <w:rPr>
          <w:rFonts w:ascii="Times New Roman" w:hAnsi="Times New Roman" w:cs="Times New Roman"/>
          <w:b/>
          <w:sz w:val="24"/>
          <w:szCs w:val="24"/>
        </w:rPr>
        <w:t>Chantawannakul</w:t>
      </w:r>
      <w:proofErr w:type="spellEnd"/>
      <w:r w:rsidRPr="00550817">
        <w:rPr>
          <w:rFonts w:ascii="Times New Roman" w:hAnsi="Times New Roman" w:cs="Times New Roman"/>
          <w:b/>
          <w:sz w:val="24"/>
          <w:szCs w:val="24"/>
        </w:rPr>
        <w:t xml:space="preserve">, L. Gauthier, K. </w:t>
      </w:r>
      <w:r>
        <w:rPr>
          <w:rFonts w:ascii="Times New Roman" w:hAnsi="Times New Roman" w:cs="Times New Roman"/>
          <w:b/>
          <w:sz w:val="24"/>
          <w:szCs w:val="24"/>
        </w:rPr>
        <w:tab/>
      </w:r>
      <w:proofErr w:type="spellStart"/>
      <w:r w:rsidRPr="00550817">
        <w:rPr>
          <w:rFonts w:ascii="Times New Roman" w:hAnsi="Times New Roman" w:cs="Times New Roman"/>
          <w:b/>
          <w:sz w:val="24"/>
          <w:szCs w:val="24"/>
        </w:rPr>
        <w:t>Khongphinitbunjon</w:t>
      </w:r>
      <w:proofErr w:type="spellEnd"/>
      <w:r w:rsidRPr="00550817">
        <w:rPr>
          <w:rFonts w:ascii="Times New Roman" w:hAnsi="Times New Roman" w:cs="Times New Roman"/>
          <w:b/>
          <w:sz w:val="24"/>
          <w:szCs w:val="24"/>
        </w:rPr>
        <w:t xml:space="preserve">, G. </w:t>
      </w:r>
      <w:proofErr w:type="spellStart"/>
      <w:r w:rsidRPr="00550817">
        <w:rPr>
          <w:rFonts w:ascii="Times New Roman" w:hAnsi="Times New Roman" w:cs="Times New Roman"/>
          <w:b/>
          <w:sz w:val="24"/>
          <w:szCs w:val="24"/>
        </w:rPr>
        <w:t>Retschnig</w:t>
      </w:r>
      <w:proofErr w:type="spellEnd"/>
      <w:r w:rsidRPr="00550817">
        <w:rPr>
          <w:rFonts w:ascii="Times New Roman" w:hAnsi="Times New Roman" w:cs="Times New Roman"/>
          <w:b/>
          <w:sz w:val="24"/>
          <w:szCs w:val="24"/>
        </w:rPr>
        <w:t xml:space="preserve">, A. Troxler, B. </w:t>
      </w:r>
      <w:proofErr w:type="spellStart"/>
      <w:r w:rsidRPr="00550817">
        <w:rPr>
          <w:rFonts w:ascii="Times New Roman" w:hAnsi="Times New Roman" w:cs="Times New Roman"/>
          <w:b/>
          <w:sz w:val="24"/>
          <w:szCs w:val="24"/>
        </w:rPr>
        <w:t>Vidondo</w:t>
      </w:r>
      <w:proofErr w:type="spellEnd"/>
      <w:r w:rsidRPr="00550817">
        <w:rPr>
          <w:rFonts w:ascii="Times New Roman" w:hAnsi="Times New Roman" w:cs="Times New Roman"/>
          <w:b/>
          <w:sz w:val="24"/>
          <w:szCs w:val="24"/>
        </w:rPr>
        <w:t xml:space="preserve">, P. Neumann, and G. R. </w:t>
      </w:r>
      <w:r>
        <w:rPr>
          <w:rFonts w:ascii="Times New Roman" w:hAnsi="Times New Roman" w:cs="Times New Roman"/>
          <w:b/>
          <w:sz w:val="24"/>
          <w:szCs w:val="24"/>
        </w:rPr>
        <w:tab/>
      </w:r>
      <w:r w:rsidRPr="00550817">
        <w:rPr>
          <w:rFonts w:ascii="Times New Roman" w:hAnsi="Times New Roman" w:cs="Times New Roman"/>
          <w:b/>
          <w:sz w:val="24"/>
          <w:szCs w:val="24"/>
        </w:rPr>
        <w:t>Williams. 2016.</w:t>
      </w:r>
      <w:r w:rsidRPr="00550817">
        <w:rPr>
          <w:rFonts w:ascii="Times New Roman" w:hAnsi="Times New Roman" w:cs="Times New Roman"/>
          <w:sz w:val="24"/>
          <w:szCs w:val="24"/>
        </w:rPr>
        <w:t xml:space="preserve"> Neonicotinoid insecticides can serve as inadvertent insect </w:t>
      </w:r>
      <w:r>
        <w:rPr>
          <w:rFonts w:ascii="Times New Roman" w:hAnsi="Times New Roman" w:cs="Times New Roman"/>
          <w:sz w:val="24"/>
          <w:szCs w:val="24"/>
        </w:rPr>
        <w:tab/>
      </w:r>
      <w:r w:rsidRPr="00550817">
        <w:rPr>
          <w:rFonts w:ascii="Times New Roman" w:hAnsi="Times New Roman" w:cs="Times New Roman"/>
          <w:sz w:val="24"/>
          <w:szCs w:val="24"/>
        </w:rPr>
        <w:t xml:space="preserve">contraceptives. Proc. R Soc. </w:t>
      </w:r>
      <w:proofErr w:type="spellStart"/>
      <w:r w:rsidRPr="00550817">
        <w:rPr>
          <w:rFonts w:ascii="Times New Roman" w:hAnsi="Times New Roman" w:cs="Times New Roman"/>
          <w:sz w:val="24"/>
          <w:szCs w:val="24"/>
        </w:rPr>
        <w:t>Lond</w:t>
      </w:r>
      <w:proofErr w:type="spellEnd"/>
      <w:r w:rsidRPr="00550817">
        <w:rPr>
          <w:rFonts w:ascii="Times New Roman" w:hAnsi="Times New Roman" w:cs="Times New Roman"/>
          <w:sz w:val="24"/>
          <w:szCs w:val="24"/>
        </w:rPr>
        <w:t>. B Biol. Sci. 282: Doi: 10.1098/rspb.2016.0506.</w:t>
      </w:r>
      <w:bookmarkEnd w:id="54"/>
    </w:p>
    <w:p w14:paraId="69D94F24" w14:textId="77777777" w:rsidR="00557DDE" w:rsidRDefault="00557DDE" w:rsidP="00557DDE">
      <w:pPr>
        <w:spacing w:line="480" w:lineRule="auto"/>
        <w:contextualSpacing/>
        <w:rPr>
          <w:rFonts w:ascii="Times New Roman" w:hAnsi="Times New Roman" w:cs="Times New Roman"/>
          <w:sz w:val="24"/>
          <w:szCs w:val="24"/>
        </w:rPr>
      </w:pPr>
      <w:r w:rsidRPr="00B752E3">
        <w:rPr>
          <w:rFonts w:ascii="Times New Roman" w:hAnsi="Times New Roman" w:cs="Times New Roman"/>
          <w:b/>
          <w:sz w:val="24"/>
          <w:szCs w:val="24"/>
        </w:rPr>
        <w:t>Toth, A.</w:t>
      </w:r>
      <w:r w:rsidR="0032285F">
        <w:rPr>
          <w:rFonts w:ascii="Times New Roman" w:hAnsi="Times New Roman" w:cs="Times New Roman"/>
          <w:b/>
          <w:sz w:val="24"/>
          <w:szCs w:val="24"/>
        </w:rPr>
        <w:t xml:space="preserve"> </w:t>
      </w:r>
      <w:r w:rsidRPr="00B752E3">
        <w:rPr>
          <w:rFonts w:ascii="Times New Roman" w:hAnsi="Times New Roman" w:cs="Times New Roman"/>
          <w:b/>
          <w:sz w:val="24"/>
          <w:szCs w:val="24"/>
        </w:rPr>
        <w:t xml:space="preserve">L., S. </w:t>
      </w:r>
      <w:proofErr w:type="spellStart"/>
      <w:r w:rsidRPr="00B752E3">
        <w:rPr>
          <w:rFonts w:ascii="Times New Roman" w:hAnsi="Times New Roman" w:cs="Times New Roman"/>
          <w:b/>
          <w:sz w:val="24"/>
          <w:szCs w:val="24"/>
        </w:rPr>
        <w:t>Kantarovich</w:t>
      </w:r>
      <w:proofErr w:type="spellEnd"/>
      <w:r w:rsidRPr="00B752E3">
        <w:rPr>
          <w:rFonts w:ascii="Times New Roman" w:hAnsi="Times New Roman" w:cs="Times New Roman"/>
          <w:b/>
          <w:sz w:val="24"/>
          <w:szCs w:val="24"/>
        </w:rPr>
        <w:t>, A.</w:t>
      </w:r>
      <w:r w:rsidR="0032285F">
        <w:rPr>
          <w:rFonts w:ascii="Times New Roman" w:hAnsi="Times New Roman" w:cs="Times New Roman"/>
          <w:b/>
          <w:sz w:val="24"/>
          <w:szCs w:val="24"/>
        </w:rPr>
        <w:t xml:space="preserve"> </w:t>
      </w:r>
      <w:r w:rsidRPr="00B752E3">
        <w:rPr>
          <w:rFonts w:ascii="Times New Roman" w:hAnsi="Times New Roman" w:cs="Times New Roman"/>
          <w:b/>
          <w:sz w:val="24"/>
          <w:szCs w:val="24"/>
        </w:rPr>
        <w:t>F. Meisel, and G.</w:t>
      </w:r>
      <w:r w:rsidR="0032285F">
        <w:rPr>
          <w:rFonts w:ascii="Times New Roman" w:hAnsi="Times New Roman" w:cs="Times New Roman"/>
          <w:b/>
          <w:sz w:val="24"/>
          <w:szCs w:val="24"/>
        </w:rPr>
        <w:t xml:space="preserve"> </w:t>
      </w:r>
      <w:r w:rsidRPr="00B752E3">
        <w:rPr>
          <w:rFonts w:ascii="Times New Roman" w:hAnsi="Times New Roman" w:cs="Times New Roman"/>
          <w:b/>
          <w:sz w:val="24"/>
          <w:szCs w:val="24"/>
        </w:rPr>
        <w:t>E. Robinson. 2005.</w:t>
      </w:r>
      <w:r w:rsidRPr="00B752E3">
        <w:rPr>
          <w:rFonts w:ascii="Times New Roman" w:hAnsi="Times New Roman" w:cs="Times New Roman"/>
          <w:sz w:val="24"/>
          <w:szCs w:val="24"/>
        </w:rPr>
        <w:t xml:space="preserve"> Nutritional status </w:t>
      </w:r>
      <w:r w:rsidR="0032285F">
        <w:rPr>
          <w:rFonts w:ascii="Times New Roman" w:hAnsi="Times New Roman" w:cs="Times New Roman"/>
          <w:sz w:val="24"/>
          <w:szCs w:val="24"/>
        </w:rPr>
        <w:tab/>
      </w:r>
      <w:r w:rsidRPr="00B752E3">
        <w:rPr>
          <w:rFonts w:ascii="Times New Roman" w:hAnsi="Times New Roman" w:cs="Times New Roman"/>
          <w:sz w:val="24"/>
          <w:szCs w:val="24"/>
        </w:rPr>
        <w:t>influences socially regulated foraging ont</w:t>
      </w:r>
      <w:r>
        <w:rPr>
          <w:rFonts w:ascii="Times New Roman" w:hAnsi="Times New Roman" w:cs="Times New Roman"/>
          <w:sz w:val="24"/>
          <w:szCs w:val="24"/>
        </w:rPr>
        <w:t>ogeny in honey bees. J. Exp. Biol.</w:t>
      </w:r>
      <w:r w:rsidRPr="00B752E3">
        <w:rPr>
          <w:rFonts w:ascii="Times New Roman" w:hAnsi="Times New Roman" w:cs="Times New Roman"/>
          <w:sz w:val="24"/>
          <w:szCs w:val="24"/>
        </w:rPr>
        <w:t xml:space="preserve"> 208: 4641-</w:t>
      </w:r>
      <w:r w:rsidR="0032285F">
        <w:rPr>
          <w:rFonts w:ascii="Times New Roman" w:hAnsi="Times New Roman" w:cs="Times New Roman"/>
          <w:sz w:val="24"/>
          <w:szCs w:val="24"/>
        </w:rPr>
        <w:tab/>
      </w:r>
      <w:r w:rsidRPr="00B752E3">
        <w:rPr>
          <w:rFonts w:ascii="Times New Roman" w:hAnsi="Times New Roman" w:cs="Times New Roman"/>
          <w:sz w:val="24"/>
          <w:szCs w:val="24"/>
        </w:rPr>
        <w:t>4649.</w:t>
      </w:r>
    </w:p>
    <w:p w14:paraId="50BE11B0" w14:textId="77777777" w:rsidR="00EF49A2" w:rsidRPr="00EF49A2" w:rsidRDefault="00EF49A2" w:rsidP="00EF49A2">
      <w:pPr>
        <w:spacing w:line="480" w:lineRule="auto"/>
        <w:contextualSpacing/>
        <w:rPr>
          <w:rFonts w:ascii="Times New Roman" w:hAnsi="Times New Roman" w:cs="Times New Roman"/>
          <w:sz w:val="24"/>
          <w:szCs w:val="24"/>
          <w:lang w:val="en-GB"/>
        </w:rPr>
      </w:pPr>
      <w:r w:rsidRPr="00EF49A2">
        <w:rPr>
          <w:rFonts w:ascii="Times New Roman" w:hAnsi="Times New Roman" w:cs="Times New Roman"/>
          <w:b/>
          <w:sz w:val="24"/>
          <w:szCs w:val="24"/>
          <w:lang w:val="en-GB"/>
        </w:rPr>
        <w:t>UN News Center</w:t>
      </w:r>
      <w:r>
        <w:rPr>
          <w:rFonts w:ascii="Times New Roman" w:hAnsi="Times New Roman" w:cs="Times New Roman"/>
          <w:b/>
          <w:sz w:val="24"/>
          <w:szCs w:val="24"/>
          <w:lang w:val="en-GB"/>
        </w:rPr>
        <w:t>.</w:t>
      </w:r>
      <w:r w:rsidRPr="00EF49A2">
        <w:rPr>
          <w:rFonts w:ascii="Times New Roman" w:hAnsi="Times New Roman" w:cs="Times New Roman"/>
          <w:b/>
          <w:sz w:val="24"/>
          <w:szCs w:val="24"/>
          <w:lang w:val="en-GB"/>
        </w:rPr>
        <w:t xml:space="preserve"> 2016. </w:t>
      </w:r>
      <w:r w:rsidRPr="00EF49A2">
        <w:rPr>
          <w:rFonts w:ascii="Times New Roman" w:hAnsi="Times New Roman" w:cs="Times New Roman"/>
          <w:sz w:val="24"/>
          <w:szCs w:val="24"/>
          <w:lang w:val="en-GB"/>
        </w:rPr>
        <w:t xml:space="preserve">New UN report links farming, forestry and improved food security. </w:t>
      </w:r>
      <w:r>
        <w:rPr>
          <w:rFonts w:ascii="Times New Roman" w:hAnsi="Times New Roman" w:cs="Times New Roman"/>
          <w:sz w:val="24"/>
          <w:szCs w:val="24"/>
          <w:lang w:val="en-GB"/>
        </w:rPr>
        <w:tab/>
      </w:r>
      <w:r w:rsidRPr="00EF49A2">
        <w:rPr>
          <w:rFonts w:ascii="Times New Roman" w:hAnsi="Times New Roman" w:cs="Times New Roman"/>
          <w:sz w:val="24"/>
          <w:szCs w:val="24"/>
          <w:lang w:val="en-GB"/>
        </w:rPr>
        <w:t>http://www.un.org/apps/news/story.asp?NewsID=54482#.V82rZ5h97IV</w:t>
      </w:r>
      <w:r>
        <w:rPr>
          <w:rFonts w:ascii="Times New Roman" w:hAnsi="Times New Roman" w:cs="Times New Roman"/>
          <w:sz w:val="24"/>
          <w:szCs w:val="24"/>
          <w:lang w:val="en-GB"/>
        </w:rPr>
        <w:t>.</w:t>
      </w:r>
    </w:p>
    <w:p w14:paraId="26B95F36" w14:textId="77777777" w:rsidR="00557DDE" w:rsidRDefault="00557DDE" w:rsidP="00557DDE">
      <w:pPr>
        <w:spacing w:line="480" w:lineRule="auto"/>
        <w:contextualSpacing/>
        <w:rPr>
          <w:rFonts w:ascii="Times New Roman" w:hAnsi="Times New Roman" w:cs="Times New Roman"/>
          <w:sz w:val="24"/>
          <w:szCs w:val="24"/>
        </w:rPr>
      </w:pPr>
      <w:proofErr w:type="spellStart"/>
      <w:r w:rsidRPr="0003534C">
        <w:rPr>
          <w:rFonts w:ascii="Times New Roman" w:hAnsi="Times New Roman" w:cs="Times New Roman"/>
          <w:b/>
          <w:sz w:val="24"/>
          <w:szCs w:val="24"/>
        </w:rPr>
        <w:t>Vaudo</w:t>
      </w:r>
      <w:proofErr w:type="spellEnd"/>
      <w:r w:rsidRPr="0003534C">
        <w:rPr>
          <w:rFonts w:ascii="Times New Roman" w:hAnsi="Times New Roman" w:cs="Times New Roman"/>
          <w:b/>
          <w:sz w:val="24"/>
          <w:szCs w:val="24"/>
        </w:rPr>
        <w:t>, A.</w:t>
      </w:r>
      <w:r w:rsidR="0032285F">
        <w:rPr>
          <w:rFonts w:ascii="Times New Roman" w:hAnsi="Times New Roman" w:cs="Times New Roman"/>
          <w:b/>
          <w:sz w:val="24"/>
          <w:szCs w:val="24"/>
        </w:rPr>
        <w:t xml:space="preserve"> </w:t>
      </w:r>
      <w:r w:rsidRPr="0003534C">
        <w:rPr>
          <w:rFonts w:ascii="Times New Roman" w:hAnsi="Times New Roman" w:cs="Times New Roman"/>
          <w:b/>
          <w:sz w:val="24"/>
          <w:szCs w:val="24"/>
        </w:rPr>
        <w:t>D., J.</w:t>
      </w:r>
      <w:r w:rsidR="0032285F">
        <w:rPr>
          <w:rFonts w:ascii="Times New Roman" w:hAnsi="Times New Roman" w:cs="Times New Roman"/>
          <w:b/>
          <w:sz w:val="24"/>
          <w:szCs w:val="24"/>
        </w:rPr>
        <w:t xml:space="preserve"> </w:t>
      </w:r>
      <w:r w:rsidRPr="0003534C">
        <w:rPr>
          <w:rFonts w:ascii="Times New Roman" w:hAnsi="Times New Roman" w:cs="Times New Roman"/>
          <w:b/>
          <w:sz w:val="24"/>
          <w:szCs w:val="24"/>
        </w:rPr>
        <w:t xml:space="preserve">F. </w:t>
      </w:r>
      <w:proofErr w:type="spellStart"/>
      <w:r w:rsidRPr="0003534C">
        <w:rPr>
          <w:rFonts w:ascii="Times New Roman" w:hAnsi="Times New Roman" w:cs="Times New Roman"/>
          <w:b/>
          <w:sz w:val="24"/>
          <w:szCs w:val="24"/>
        </w:rPr>
        <w:t>Tooker</w:t>
      </w:r>
      <w:proofErr w:type="spellEnd"/>
      <w:r w:rsidRPr="0003534C">
        <w:rPr>
          <w:rFonts w:ascii="Times New Roman" w:hAnsi="Times New Roman" w:cs="Times New Roman"/>
          <w:b/>
          <w:sz w:val="24"/>
          <w:szCs w:val="24"/>
        </w:rPr>
        <w:t>, C.</w:t>
      </w:r>
      <w:r w:rsidR="0032285F">
        <w:rPr>
          <w:rFonts w:ascii="Times New Roman" w:hAnsi="Times New Roman" w:cs="Times New Roman"/>
          <w:b/>
          <w:sz w:val="24"/>
          <w:szCs w:val="24"/>
        </w:rPr>
        <w:t xml:space="preserve"> </w:t>
      </w:r>
      <w:r w:rsidRPr="0003534C">
        <w:rPr>
          <w:rFonts w:ascii="Times New Roman" w:hAnsi="Times New Roman" w:cs="Times New Roman"/>
          <w:b/>
          <w:sz w:val="24"/>
          <w:szCs w:val="24"/>
        </w:rPr>
        <w:t xml:space="preserve">M. </w:t>
      </w:r>
      <w:proofErr w:type="spellStart"/>
      <w:r w:rsidRPr="0003534C">
        <w:rPr>
          <w:rFonts w:ascii="Times New Roman" w:hAnsi="Times New Roman" w:cs="Times New Roman"/>
          <w:b/>
          <w:sz w:val="24"/>
          <w:szCs w:val="24"/>
        </w:rPr>
        <w:t>Grozinger</w:t>
      </w:r>
      <w:proofErr w:type="spellEnd"/>
      <w:r w:rsidRPr="0003534C">
        <w:rPr>
          <w:rFonts w:ascii="Times New Roman" w:hAnsi="Times New Roman" w:cs="Times New Roman"/>
          <w:b/>
          <w:sz w:val="24"/>
          <w:szCs w:val="24"/>
        </w:rPr>
        <w:t xml:space="preserve">, </w:t>
      </w:r>
      <w:r w:rsidR="0032285F">
        <w:rPr>
          <w:rFonts w:ascii="Times New Roman" w:hAnsi="Times New Roman" w:cs="Times New Roman"/>
          <w:b/>
          <w:sz w:val="24"/>
          <w:szCs w:val="24"/>
        </w:rPr>
        <w:t xml:space="preserve">and </w:t>
      </w:r>
      <w:r w:rsidRPr="0003534C">
        <w:rPr>
          <w:rFonts w:ascii="Times New Roman" w:hAnsi="Times New Roman" w:cs="Times New Roman"/>
          <w:b/>
          <w:sz w:val="24"/>
          <w:szCs w:val="24"/>
        </w:rPr>
        <w:t>H.</w:t>
      </w:r>
      <w:r w:rsidR="0032285F">
        <w:rPr>
          <w:rFonts w:ascii="Times New Roman" w:hAnsi="Times New Roman" w:cs="Times New Roman"/>
          <w:b/>
          <w:sz w:val="24"/>
          <w:szCs w:val="24"/>
        </w:rPr>
        <w:t xml:space="preserve"> </w:t>
      </w:r>
      <w:r w:rsidRPr="0003534C">
        <w:rPr>
          <w:rFonts w:ascii="Times New Roman" w:hAnsi="Times New Roman" w:cs="Times New Roman"/>
          <w:b/>
          <w:sz w:val="24"/>
          <w:szCs w:val="24"/>
        </w:rPr>
        <w:t>M. Patch. 2015.</w:t>
      </w:r>
      <w:r>
        <w:rPr>
          <w:rFonts w:ascii="Times New Roman" w:hAnsi="Times New Roman" w:cs="Times New Roman"/>
          <w:sz w:val="24"/>
          <w:szCs w:val="24"/>
        </w:rPr>
        <w:t xml:space="preserve"> </w:t>
      </w:r>
      <w:r w:rsidRPr="0003534C">
        <w:rPr>
          <w:rFonts w:ascii="Times New Roman" w:hAnsi="Times New Roman" w:cs="Times New Roman"/>
          <w:sz w:val="24"/>
          <w:szCs w:val="24"/>
        </w:rPr>
        <w:t xml:space="preserve">Bee nutrition and floral </w:t>
      </w:r>
      <w:r w:rsidR="0032285F">
        <w:rPr>
          <w:rFonts w:ascii="Times New Roman" w:hAnsi="Times New Roman" w:cs="Times New Roman"/>
          <w:sz w:val="24"/>
          <w:szCs w:val="24"/>
        </w:rPr>
        <w:tab/>
      </w:r>
      <w:r w:rsidRPr="0003534C">
        <w:rPr>
          <w:rFonts w:ascii="Times New Roman" w:hAnsi="Times New Roman" w:cs="Times New Roman"/>
          <w:sz w:val="24"/>
          <w:szCs w:val="24"/>
        </w:rPr>
        <w:t>resource restoration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Insect Sci. 10: 133-141.</w:t>
      </w:r>
    </w:p>
    <w:p w14:paraId="30865F07" w14:textId="77777777" w:rsidR="00235F42" w:rsidRPr="00235F42" w:rsidRDefault="00235F42" w:rsidP="00235F42">
      <w:pPr>
        <w:spacing w:line="480" w:lineRule="auto"/>
        <w:contextualSpacing/>
        <w:rPr>
          <w:rFonts w:ascii="Times New Roman" w:hAnsi="Times New Roman" w:cs="Times New Roman"/>
          <w:sz w:val="24"/>
          <w:szCs w:val="24"/>
        </w:rPr>
      </w:pPr>
      <w:proofErr w:type="spellStart"/>
      <w:r w:rsidRPr="00235F42">
        <w:rPr>
          <w:rFonts w:ascii="Times New Roman" w:hAnsi="Times New Roman" w:cs="Times New Roman"/>
          <w:b/>
          <w:sz w:val="24"/>
          <w:szCs w:val="24"/>
        </w:rPr>
        <w:lastRenderedPageBreak/>
        <w:t>Vanbergen</w:t>
      </w:r>
      <w:proofErr w:type="spellEnd"/>
      <w:r w:rsidRPr="00235F42">
        <w:rPr>
          <w:rFonts w:ascii="Times New Roman" w:hAnsi="Times New Roman" w:cs="Times New Roman"/>
          <w:b/>
          <w:sz w:val="24"/>
          <w:szCs w:val="24"/>
        </w:rPr>
        <w:t>, A. J. 2013.</w:t>
      </w:r>
      <w:r w:rsidRPr="00235F42">
        <w:rPr>
          <w:rFonts w:ascii="Times New Roman" w:hAnsi="Times New Roman" w:cs="Times New Roman"/>
          <w:sz w:val="24"/>
          <w:szCs w:val="24"/>
        </w:rPr>
        <w:t xml:space="preserve"> Threats to an ecosystem service: pressures on pollinators. Front. Ecol. </w:t>
      </w:r>
      <w:r>
        <w:rPr>
          <w:rFonts w:ascii="Times New Roman" w:hAnsi="Times New Roman" w:cs="Times New Roman"/>
          <w:sz w:val="24"/>
          <w:szCs w:val="24"/>
        </w:rPr>
        <w:tab/>
      </w:r>
      <w:r w:rsidRPr="00235F42">
        <w:rPr>
          <w:rFonts w:ascii="Times New Roman" w:hAnsi="Times New Roman" w:cs="Times New Roman"/>
          <w:sz w:val="24"/>
          <w:szCs w:val="24"/>
        </w:rPr>
        <w:t>Environ. 11(5): 251-159.</w:t>
      </w:r>
    </w:p>
    <w:p w14:paraId="2DF8632A" w14:textId="77777777" w:rsidR="00235F42" w:rsidRPr="00235F42" w:rsidRDefault="00235F42" w:rsidP="00235F42">
      <w:pPr>
        <w:spacing w:line="480" w:lineRule="auto"/>
        <w:contextualSpacing/>
        <w:rPr>
          <w:rFonts w:ascii="Times New Roman" w:hAnsi="Times New Roman" w:cs="Times New Roman"/>
          <w:sz w:val="24"/>
          <w:szCs w:val="24"/>
        </w:rPr>
      </w:pPr>
      <w:proofErr w:type="spellStart"/>
      <w:r w:rsidRPr="00235F42">
        <w:rPr>
          <w:rFonts w:ascii="Times New Roman" w:hAnsi="Times New Roman" w:cs="Times New Roman"/>
          <w:b/>
          <w:sz w:val="24"/>
          <w:szCs w:val="24"/>
        </w:rPr>
        <w:t>vanEngelsdorp</w:t>
      </w:r>
      <w:proofErr w:type="spellEnd"/>
      <w:r w:rsidRPr="00235F42">
        <w:rPr>
          <w:rFonts w:ascii="Times New Roman" w:hAnsi="Times New Roman" w:cs="Times New Roman"/>
          <w:b/>
          <w:sz w:val="24"/>
          <w:szCs w:val="24"/>
        </w:rPr>
        <w:t xml:space="preserve">, D., and M. D. </w:t>
      </w:r>
      <w:proofErr w:type="spellStart"/>
      <w:r w:rsidRPr="00235F42">
        <w:rPr>
          <w:rFonts w:ascii="Times New Roman" w:hAnsi="Times New Roman" w:cs="Times New Roman"/>
          <w:b/>
          <w:sz w:val="24"/>
          <w:szCs w:val="24"/>
        </w:rPr>
        <w:t>Meixner</w:t>
      </w:r>
      <w:proofErr w:type="spellEnd"/>
      <w:r w:rsidRPr="00235F42">
        <w:rPr>
          <w:rFonts w:ascii="Times New Roman" w:hAnsi="Times New Roman" w:cs="Times New Roman"/>
          <w:b/>
          <w:sz w:val="24"/>
          <w:szCs w:val="24"/>
        </w:rPr>
        <w:t>. 2010.</w:t>
      </w:r>
      <w:r w:rsidRPr="00235F42">
        <w:rPr>
          <w:rFonts w:ascii="Times New Roman" w:hAnsi="Times New Roman" w:cs="Times New Roman"/>
          <w:sz w:val="24"/>
          <w:szCs w:val="24"/>
        </w:rPr>
        <w:t xml:space="preserve"> A historical review of managed honey bee </w:t>
      </w:r>
      <w:r>
        <w:rPr>
          <w:rFonts w:ascii="Times New Roman" w:hAnsi="Times New Roman" w:cs="Times New Roman"/>
          <w:sz w:val="24"/>
          <w:szCs w:val="24"/>
        </w:rPr>
        <w:tab/>
      </w:r>
      <w:r w:rsidRPr="00235F42">
        <w:rPr>
          <w:rFonts w:ascii="Times New Roman" w:hAnsi="Times New Roman" w:cs="Times New Roman"/>
          <w:sz w:val="24"/>
          <w:szCs w:val="24"/>
        </w:rPr>
        <w:t xml:space="preserve">populations in Europe and the United States and the factors that may affect them. J. </w:t>
      </w:r>
      <w:r>
        <w:rPr>
          <w:rFonts w:ascii="Times New Roman" w:hAnsi="Times New Roman" w:cs="Times New Roman"/>
          <w:sz w:val="24"/>
          <w:szCs w:val="24"/>
        </w:rPr>
        <w:tab/>
      </w:r>
      <w:proofErr w:type="spellStart"/>
      <w:r w:rsidRPr="00235F42">
        <w:rPr>
          <w:rFonts w:ascii="Times New Roman" w:hAnsi="Times New Roman" w:cs="Times New Roman"/>
          <w:sz w:val="24"/>
          <w:szCs w:val="24"/>
        </w:rPr>
        <w:t>Invertebr</w:t>
      </w:r>
      <w:proofErr w:type="spellEnd"/>
      <w:r w:rsidRPr="00235F42">
        <w:rPr>
          <w:rFonts w:ascii="Times New Roman" w:hAnsi="Times New Roman" w:cs="Times New Roman"/>
          <w:sz w:val="24"/>
          <w:szCs w:val="24"/>
        </w:rPr>
        <w:t xml:space="preserve">. </w:t>
      </w:r>
      <w:proofErr w:type="spellStart"/>
      <w:r w:rsidRPr="00235F42">
        <w:rPr>
          <w:rFonts w:ascii="Times New Roman" w:hAnsi="Times New Roman" w:cs="Times New Roman"/>
          <w:sz w:val="24"/>
          <w:szCs w:val="24"/>
        </w:rPr>
        <w:t>Pathol</w:t>
      </w:r>
      <w:proofErr w:type="spellEnd"/>
      <w:r w:rsidRPr="00235F42">
        <w:rPr>
          <w:rFonts w:ascii="Times New Roman" w:hAnsi="Times New Roman" w:cs="Times New Roman"/>
          <w:sz w:val="24"/>
          <w:szCs w:val="24"/>
        </w:rPr>
        <w:t>. 103: S80-S95.</w:t>
      </w:r>
    </w:p>
    <w:p w14:paraId="2D011102" w14:textId="77777777" w:rsidR="00550817" w:rsidRDefault="00550817" w:rsidP="00550817">
      <w:pPr>
        <w:spacing w:line="480" w:lineRule="auto"/>
        <w:contextualSpacing/>
        <w:rPr>
          <w:rFonts w:ascii="Times New Roman" w:hAnsi="Times New Roman" w:cs="Times New Roman"/>
          <w:sz w:val="24"/>
          <w:szCs w:val="24"/>
        </w:rPr>
      </w:pPr>
      <w:r w:rsidRPr="00550817">
        <w:rPr>
          <w:rFonts w:ascii="Times New Roman" w:hAnsi="Times New Roman" w:cs="Times New Roman"/>
          <w:b/>
          <w:sz w:val="24"/>
          <w:szCs w:val="24"/>
        </w:rPr>
        <w:t xml:space="preserve">Wilde, G., K. </w:t>
      </w:r>
      <w:proofErr w:type="spellStart"/>
      <w:r w:rsidRPr="00550817">
        <w:rPr>
          <w:rFonts w:ascii="Times New Roman" w:hAnsi="Times New Roman" w:cs="Times New Roman"/>
          <w:b/>
          <w:sz w:val="24"/>
          <w:szCs w:val="24"/>
        </w:rPr>
        <w:t>Roozeboom</w:t>
      </w:r>
      <w:proofErr w:type="spellEnd"/>
      <w:r w:rsidRPr="00550817">
        <w:rPr>
          <w:rFonts w:ascii="Times New Roman" w:hAnsi="Times New Roman" w:cs="Times New Roman"/>
          <w:b/>
          <w:sz w:val="24"/>
          <w:szCs w:val="24"/>
        </w:rPr>
        <w:t>, M. Claassen, K. Janssen, and M. Witt. 2004.</w:t>
      </w:r>
      <w:r w:rsidRPr="00550817">
        <w:rPr>
          <w:rFonts w:ascii="Times New Roman" w:hAnsi="Times New Roman" w:cs="Times New Roman"/>
          <w:sz w:val="24"/>
          <w:szCs w:val="24"/>
        </w:rPr>
        <w:t xml:space="preserve"> Seed treatment for </w:t>
      </w:r>
      <w:r>
        <w:rPr>
          <w:rFonts w:ascii="Times New Roman" w:hAnsi="Times New Roman" w:cs="Times New Roman"/>
          <w:sz w:val="24"/>
          <w:szCs w:val="24"/>
        </w:rPr>
        <w:tab/>
      </w:r>
      <w:r w:rsidRPr="00550817">
        <w:rPr>
          <w:rFonts w:ascii="Times New Roman" w:hAnsi="Times New Roman" w:cs="Times New Roman"/>
          <w:sz w:val="24"/>
          <w:szCs w:val="24"/>
        </w:rPr>
        <w:t xml:space="preserve">control of early-season pests of corn and its effect on yield. J. Agric. Urban </w:t>
      </w:r>
      <w:proofErr w:type="spellStart"/>
      <w:r w:rsidRPr="00550817">
        <w:rPr>
          <w:rFonts w:ascii="Times New Roman" w:hAnsi="Times New Roman" w:cs="Times New Roman"/>
          <w:sz w:val="24"/>
          <w:szCs w:val="24"/>
        </w:rPr>
        <w:t>Entomol</w:t>
      </w:r>
      <w:proofErr w:type="spellEnd"/>
      <w:r w:rsidRPr="00550817">
        <w:rPr>
          <w:rFonts w:ascii="Times New Roman" w:hAnsi="Times New Roman" w:cs="Times New Roman"/>
          <w:sz w:val="24"/>
          <w:szCs w:val="24"/>
        </w:rPr>
        <w:t xml:space="preserve">. 21: </w:t>
      </w:r>
      <w:r>
        <w:rPr>
          <w:rFonts w:ascii="Times New Roman" w:hAnsi="Times New Roman" w:cs="Times New Roman"/>
          <w:sz w:val="24"/>
          <w:szCs w:val="24"/>
        </w:rPr>
        <w:tab/>
      </w:r>
      <w:r w:rsidRPr="00550817">
        <w:rPr>
          <w:rFonts w:ascii="Times New Roman" w:hAnsi="Times New Roman" w:cs="Times New Roman"/>
          <w:sz w:val="24"/>
          <w:szCs w:val="24"/>
        </w:rPr>
        <w:t>75–85.</w:t>
      </w:r>
    </w:p>
    <w:p w14:paraId="1CF64FE6" w14:textId="77777777" w:rsidR="00550817" w:rsidRDefault="00550817" w:rsidP="00550817">
      <w:pPr>
        <w:spacing w:line="480" w:lineRule="auto"/>
        <w:contextualSpacing/>
        <w:rPr>
          <w:rFonts w:ascii="Times New Roman" w:hAnsi="Times New Roman" w:cs="Times New Roman"/>
          <w:sz w:val="24"/>
          <w:szCs w:val="24"/>
        </w:rPr>
      </w:pPr>
      <w:r w:rsidRPr="00B752E3">
        <w:rPr>
          <w:rFonts w:ascii="Times New Roman" w:hAnsi="Times New Roman" w:cs="Times New Roman"/>
          <w:b/>
          <w:sz w:val="24"/>
          <w:szCs w:val="24"/>
        </w:rPr>
        <w:t>Williams, G.</w:t>
      </w:r>
      <w:r>
        <w:rPr>
          <w:rFonts w:ascii="Times New Roman" w:hAnsi="Times New Roman" w:cs="Times New Roman"/>
          <w:b/>
          <w:sz w:val="24"/>
          <w:szCs w:val="24"/>
        </w:rPr>
        <w:t xml:space="preserve"> </w:t>
      </w:r>
      <w:r w:rsidRPr="00B752E3">
        <w:rPr>
          <w:rFonts w:ascii="Times New Roman" w:hAnsi="Times New Roman" w:cs="Times New Roman"/>
          <w:b/>
          <w:sz w:val="24"/>
          <w:szCs w:val="24"/>
        </w:rPr>
        <w:t xml:space="preserve">R., A. </w:t>
      </w:r>
      <w:proofErr w:type="spellStart"/>
      <w:r w:rsidRPr="00B752E3">
        <w:rPr>
          <w:rFonts w:ascii="Times New Roman" w:hAnsi="Times New Roman" w:cs="Times New Roman"/>
          <w:b/>
          <w:sz w:val="24"/>
          <w:szCs w:val="24"/>
        </w:rPr>
        <w:t>Toxler</w:t>
      </w:r>
      <w:proofErr w:type="spellEnd"/>
      <w:r w:rsidRPr="00B752E3">
        <w:rPr>
          <w:rFonts w:ascii="Times New Roman" w:hAnsi="Times New Roman" w:cs="Times New Roman"/>
          <w:b/>
          <w:sz w:val="24"/>
          <w:szCs w:val="24"/>
        </w:rPr>
        <w:t xml:space="preserve">, G. </w:t>
      </w:r>
      <w:proofErr w:type="spellStart"/>
      <w:r w:rsidRPr="00B752E3">
        <w:rPr>
          <w:rFonts w:ascii="Times New Roman" w:hAnsi="Times New Roman" w:cs="Times New Roman"/>
          <w:b/>
          <w:sz w:val="24"/>
          <w:szCs w:val="24"/>
        </w:rPr>
        <w:t>Retschnig</w:t>
      </w:r>
      <w:proofErr w:type="spellEnd"/>
      <w:r w:rsidRPr="00B752E3">
        <w:rPr>
          <w:rFonts w:ascii="Times New Roman" w:hAnsi="Times New Roman" w:cs="Times New Roman"/>
          <w:b/>
          <w:sz w:val="24"/>
          <w:szCs w:val="24"/>
        </w:rPr>
        <w:t xml:space="preserve">, K. Roth, O. </w:t>
      </w:r>
      <w:proofErr w:type="spellStart"/>
      <w:r w:rsidRPr="00B752E3">
        <w:rPr>
          <w:rFonts w:ascii="Times New Roman" w:hAnsi="Times New Roman" w:cs="Times New Roman"/>
          <w:b/>
          <w:sz w:val="24"/>
          <w:szCs w:val="24"/>
        </w:rPr>
        <w:t>Yañ</w:t>
      </w:r>
      <w:r>
        <w:rPr>
          <w:rFonts w:ascii="Times New Roman" w:hAnsi="Times New Roman" w:cs="Times New Roman"/>
          <w:b/>
          <w:sz w:val="24"/>
          <w:szCs w:val="24"/>
        </w:rPr>
        <w:t>ez</w:t>
      </w:r>
      <w:proofErr w:type="spellEnd"/>
      <w:r>
        <w:rPr>
          <w:rFonts w:ascii="Times New Roman" w:hAnsi="Times New Roman" w:cs="Times New Roman"/>
          <w:b/>
          <w:sz w:val="24"/>
          <w:szCs w:val="24"/>
        </w:rPr>
        <w:t xml:space="preserve">, D. </w:t>
      </w:r>
      <w:proofErr w:type="spellStart"/>
      <w:r>
        <w:rPr>
          <w:rFonts w:ascii="Times New Roman" w:hAnsi="Times New Roman" w:cs="Times New Roman"/>
          <w:b/>
          <w:sz w:val="24"/>
          <w:szCs w:val="24"/>
        </w:rPr>
        <w:t>Shutler</w:t>
      </w:r>
      <w:proofErr w:type="spellEnd"/>
      <w:r>
        <w:rPr>
          <w:rFonts w:ascii="Times New Roman" w:hAnsi="Times New Roman" w:cs="Times New Roman"/>
          <w:b/>
          <w:sz w:val="24"/>
          <w:szCs w:val="24"/>
        </w:rPr>
        <w:t xml:space="preserve">, P. Neumann, and </w:t>
      </w:r>
      <w:r>
        <w:rPr>
          <w:rFonts w:ascii="Times New Roman" w:hAnsi="Times New Roman" w:cs="Times New Roman"/>
          <w:b/>
          <w:sz w:val="24"/>
          <w:szCs w:val="24"/>
        </w:rPr>
        <w:tab/>
      </w:r>
      <w:r w:rsidRPr="00B752E3">
        <w:rPr>
          <w:rFonts w:ascii="Times New Roman" w:hAnsi="Times New Roman" w:cs="Times New Roman"/>
          <w:b/>
          <w:sz w:val="24"/>
          <w:szCs w:val="24"/>
        </w:rPr>
        <w:t>L. Gauthier. 2015.</w:t>
      </w:r>
      <w:r w:rsidRPr="00B752E3">
        <w:rPr>
          <w:rFonts w:ascii="Times New Roman" w:hAnsi="Times New Roman" w:cs="Times New Roman"/>
          <w:sz w:val="24"/>
          <w:szCs w:val="24"/>
        </w:rPr>
        <w:t xml:space="preserve"> Neonicotinoid pesticides severely affect hone</w:t>
      </w:r>
      <w:r>
        <w:rPr>
          <w:rFonts w:ascii="Times New Roman" w:hAnsi="Times New Roman" w:cs="Times New Roman"/>
          <w:sz w:val="24"/>
          <w:szCs w:val="24"/>
        </w:rPr>
        <w:t>y bee queens. Sci. Rep.</w:t>
      </w:r>
      <w:r w:rsidRPr="00B752E3">
        <w:rPr>
          <w:rFonts w:ascii="Times New Roman" w:hAnsi="Times New Roman" w:cs="Times New Roman"/>
          <w:sz w:val="24"/>
          <w:szCs w:val="24"/>
        </w:rPr>
        <w:t xml:space="preserve"> </w:t>
      </w:r>
      <w:r>
        <w:rPr>
          <w:rFonts w:ascii="Times New Roman" w:hAnsi="Times New Roman" w:cs="Times New Roman"/>
          <w:sz w:val="24"/>
          <w:szCs w:val="24"/>
        </w:rPr>
        <w:tab/>
      </w:r>
      <w:r w:rsidRPr="00B752E3">
        <w:rPr>
          <w:rFonts w:ascii="Times New Roman" w:hAnsi="Times New Roman" w:cs="Times New Roman"/>
          <w:sz w:val="24"/>
          <w:szCs w:val="24"/>
        </w:rPr>
        <w:t xml:space="preserve">5: 14621. </w:t>
      </w:r>
    </w:p>
    <w:p w14:paraId="3063D9B0" w14:textId="77777777" w:rsidR="0073644B" w:rsidRPr="0073644B" w:rsidRDefault="0073644B" w:rsidP="0073644B">
      <w:pPr>
        <w:spacing w:line="480" w:lineRule="auto"/>
        <w:contextualSpacing/>
        <w:rPr>
          <w:rFonts w:ascii="Times New Roman" w:hAnsi="Times New Roman" w:cs="Times New Roman"/>
          <w:sz w:val="24"/>
          <w:szCs w:val="24"/>
        </w:rPr>
      </w:pPr>
      <w:r w:rsidRPr="0073644B">
        <w:rPr>
          <w:rFonts w:ascii="Times New Roman" w:hAnsi="Times New Roman" w:cs="Times New Roman"/>
          <w:b/>
          <w:sz w:val="24"/>
          <w:szCs w:val="24"/>
        </w:rPr>
        <w:t xml:space="preserve">World Health Organization (WHO). 2009. </w:t>
      </w:r>
      <w:r w:rsidRPr="0073644B">
        <w:rPr>
          <w:rFonts w:ascii="Times New Roman" w:hAnsi="Times New Roman" w:cs="Times New Roman"/>
          <w:sz w:val="24"/>
          <w:szCs w:val="24"/>
        </w:rPr>
        <w:t xml:space="preserve">Dengue Guidelines for Diagnosis, Treatment, </w:t>
      </w:r>
      <w:r>
        <w:rPr>
          <w:rFonts w:ascii="Times New Roman" w:hAnsi="Times New Roman" w:cs="Times New Roman"/>
          <w:sz w:val="24"/>
          <w:szCs w:val="24"/>
        </w:rPr>
        <w:tab/>
      </w:r>
      <w:r w:rsidRPr="0073644B">
        <w:rPr>
          <w:rFonts w:ascii="Times New Roman" w:hAnsi="Times New Roman" w:cs="Times New Roman"/>
          <w:sz w:val="24"/>
          <w:szCs w:val="24"/>
        </w:rPr>
        <w:t>Prevention and Control. WHO Press, Geneva, Switzerland.</w:t>
      </w:r>
    </w:p>
    <w:p w14:paraId="01A2F215" w14:textId="77777777" w:rsidR="0073644B" w:rsidRPr="0073644B" w:rsidRDefault="0073644B" w:rsidP="0073644B">
      <w:pPr>
        <w:spacing w:line="480" w:lineRule="auto"/>
        <w:contextualSpacing/>
        <w:rPr>
          <w:rFonts w:ascii="Times New Roman" w:hAnsi="Times New Roman" w:cs="Times New Roman"/>
          <w:sz w:val="24"/>
          <w:szCs w:val="24"/>
        </w:rPr>
      </w:pPr>
      <w:r w:rsidRPr="0073644B">
        <w:rPr>
          <w:rFonts w:ascii="Times New Roman" w:hAnsi="Times New Roman" w:cs="Times New Roman"/>
          <w:b/>
          <w:sz w:val="24"/>
          <w:szCs w:val="24"/>
        </w:rPr>
        <w:t>World Health Organization (WHO). 2012.</w:t>
      </w:r>
      <w:r w:rsidRPr="0073644B">
        <w:rPr>
          <w:rFonts w:ascii="Times New Roman" w:hAnsi="Times New Roman" w:cs="Times New Roman"/>
          <w:sz w:val="24"/>
          <w:szCs w:val="24"/>
        </w:rPr>
        <w:t xml:space="preserve"> Global Strategy for Dengue Prevention and </w:t>
      </w:r>
      <w:r>
        <w:rPr>
          <w:rFonts w:ascii="Times New Roman" w:hAnsi="Times New Roman" w:cs="Times New Roman"/>
          <w:sz w:val="24"/>
          <w:szCs w:val="24"/>
        </w:rPr>
        <w:tab/>
      </w:r>
      <w:r w:rsidRPr="0073644B">
        <w:rPr>
          <w:rFonts w:ascii="Times New Roman" w:hAnsi="Times New Roman" w:cs="Times New Roman"/>
          <w:sz w:val="24"/>
          <w:szCs w:val="24"/>
        </w:rPr>
        <w:t>Control, 2012–2020. WHO Press, Geneva, Switzerland.</w:t>
      </w:r>
    </w:p>
    <w:p w14:paraId="632DCB7F" w14:textId="77777777" w:rsidR="009333ED" w:rsidRPr="009333ED" w:rsidRDefault="009333ED" w:rsidP="009333ED">
      <w:pPr>
        <w:spacing w:line="480" w:lineRule="auto"/>
        <w:contextualSpacing/>
        <w:rPr>
          <w:rFonts w:ascii="Times New Roman" w:hAnsi="Times New Roman" w:cs="Times New Roman"/>
          <w:sz w:val="24"/>
          <w:szCs w:val="24"/>
        </w:rPr>
      </w:pPr>
      <w:r w:rsidRPr="009333ED">
        <w:rPr>
          <w:rFonts w:ascii="Times New Roman" w:hAnsi="Times New Roman" w:cs="Times New Roman"/>
          <w:b/>
          <w:sz w:val="24"/>
          <w:szCs w:val="24"/>
        </w:rPr>
        <w:t xml:space="preserve">Xi, Z., and D. Joshi. 2016. </w:t>
      </w:r>
      <w:r w:rsidRPr="009333ED">
        <w:rPr>
          <w:rFonts w:ascii="Times New Roman" w:hAnsi="Times New Roman" w:cs="Times New Roman"/>
          <w:sz w:val="24"/>
          <w:szCs w:val="24"/>
        </w:rPr>
        <w:t xml:space="preserve">Genetic control of malaria and dengue using </w:t>
      </w:r>
      <w:r w:rsidRPr="009333ED">
        <w:rPr>
          <w:rFonts w:ascii="Times New Roman" w:hAnsi="Times New Roman" w:cs="Times New Roman"/>
          <w:i/>
          <w:sz w:val="24"/>
          <w:szCs w:val="24"/>
        </w:rPr>
        <w:t>Wolbachia</w:t>
      </w:r>
      <w:r w:rsidRPr="009333ED">
        <w:rPr>
          <w:rFonts w:ascii="Times New Roman" w:hAnsi="Times New Roman" w:cs="Times New Roman"/>
          <w:sz w:val="24"/>
          <w:szCs w:val="24"/>
        </w:rPr>
        <w:t>, pp. 305–</w:t>
      </w:r>
      <w:r>
        <w:rPr>
          <w:rFonts w:ascii="Times New Roman" w:hAnsi="Times New Roman" w:cs="Times New Roman"/>
          <w:sz w:val="24"/>
          <w:szCs w:val="24"/>
        </w:rPr>
        <w:tab/>
      </w:r>
      <w:r w:rsidRPr="009333ED">
        <w:rPr>
          <w:rFonts w:ascii="Times New Roman" w:hAnsi="Times New Roman" w:cs="Times New Roman"/>
          <w:sz w:val="24"/>
          <w:szCs w:val="24"/>
        </w:rPr>
        <w:t xml:space="preserve">333. </w:t>
      </w:r>
      <w:r w:rsidRPr="009333ED">
        <w:rPr>
          <w:rFonts w:ascii="Times New Roman" w:hAnsi="Times New Roman" w:cs="Times New Roman"/>
          <w:i/>
          <w:sz w:val="24"/>
          <w:szCs w:val="24"/>
        </w:rPr>
        <w:t>In</w:t>
      </w:r>
      <w:r w:rsidRPr="009333ED">
        <w:rPr>
          <w:rFonts w:ascii="Times New Roman" w:hAnsi="Times New Roman" w:cs="Times New Roman"/>
          <w:sz w:val="24"/>
          <w:szCs w:val="24"/>
        </w:rPr>
        <w:t xml:space="preserve"> Z. N. Adelman (ed.) Genetic control of malaria and dengue. Academic press </w:t>
      </w:r>
      <w:r>
        <w:rPr>
          <w:rFonts w:ascii="Times New Roman" w:hAnsi="Times New Roman" w:cs="Times New Roman"/>
          <w:sz w:val="24"/>
          <w:szCs w:val="24"/>
        </w:rPr>
        <w:tab/>
      </w:r>
      <w:r w:rsidRPr="009333ED">
        <w:rPr>
          <w:rFonts w:ascii="Times New Roman" w:hAnsi="Times New Roman" w:cs="Times New Roman"/>
          <w:sz w:val="24"/>
          <w:szCs w:val="24"/>
        </w:rPr>
        <w:t>LTD-Elsevier Sci LTD, E Lansing, MI.</w:t>
      </w:r>
    </w:p>
    <w:p w14:paraId="6EE4A5FF" w14:textId="77777777" w:rsidR="009333ED" w:rsidRDefault="009333ED" w:rsidP="0032285F">
      <w:pPr>
        <w:spacing w:line="480" w:lineRule="auto"/>
        <w:contextualSpacing/>
        <w:rPr>
          <w:rFonts w:ascii="Times New Roman" w:hAnsi="Times New Roman" w:cs="Times New Roman"/>
          <w:sz w:val="24"/>
          <w:szCs w:val="24"/>
        </w:rPr>
      </w:pPr>
      <w:r w:rsidRPr="009333ED">
        <w:rPr>
          <w:rFonts w:ascii="Times New Roman" w:hAnsi="Times New Roman" w:cs="Times New Roman"/>
          <w:b/>
          <w:sz w:val="24"/>
          <w:szCs w:val="24"/>
        </w:rPr>
        <w:t xml:space="preserve">Xi, Z., C. C. Khoo, and S. L. Dobson. 2006. </w:t>
      </w:r>
      <w:r w:rsidRPr="009333ED">
        <w:rPr>
          <w:rFonts w:ascii="Times New Roman" w:hAnsi="Times New Roman" w:cs="Times New Roman"/>
          <w:sz w:val="24"/>
          <w:szCs w:val="24"/>
        </w:rPr>
        <w:t xml:space="preserve">Interspecific transfer of </w:t>
      </w:r>
      <w:r w:rsidRPr="009333ED">
        <w:rPr>
          <w:rFonts w:ascii="Times New Roman" w:hAnsi="Times New Roman" w:cs="Times New Roman"/>
          <w:i/>
          <w:sz w:val="24"/>
          <w:szCs w:val="24"/>
        </w:rPr>
        <w:t>Wolbachia</w:t>
      </w:r>
      <w:r w:rsidRPr="009333ED">
        <w:rPr>
          <w:rFonts w:ascii="Times New Roman" w:hAnsi="Times New Roman" w:cs="Times New Roman"/>
          <w:sz w:val="24"/>
          <w:szCs w:val="24"/>
        </w:rPr>
        <w:t xml:space="preserve"> into the </w:t>
      </w:r>
      <w:r>
        <w:rPr>
          <w:rFonts w:ascii="Times New Roman" w:hAnsi="Times New Roman" w:cs="Times New Roman"/>
          <w:sz w:val="24"/>
          <w:szCs w:val="24"/>
        </w:rPr>
        <w:tab/>
      </w:r>
      <w:r w:rsidRPr="009333ED">
        <w:rPr>
          <w:rFonts w:ascii="Times New Roman" w:hAnsi="Times New Roman" w:cs="Times New Roman"/>
          <w:sz w:val="24"/>
          <w:szCs w:val="24"/>
        </w:rPr>
        <w:t xml:space="preserve">mosquito disease vector </w:t>
      </w:r>
      <w:r w:rsidRPr="009333ED">
        <w:rPr>
          <w:rFonts w:ascii="Times New Roman" w:hAnsi="Times New Roman" w:cs="Times New Roman"/>
          <w:i/>
          <w:sz w:val="24"/>
          <w:szCs w:val="24"/>
        </w:rPr>
        <w:t>Aedes albopictus</w:t>
      </w:r>
      <w:r w:rsidRPr="009333ED">
        <w:rPr>
          <w:rFonts w:ascii="Times New Roman" w:hAnsi="Times New Roman" w:cs="Times New Roman"/>
          <w:sz w:val="24"/>
          <w:szCs w:val="24"/>
        </w:rPr>
        <w:t>. Proc. Biol. Sci. 273: 1317–22.</w:t>
      </w:r>
    </w:p>
    <w:p w14:paraId="54C10B4A" w14:textId="77777777" w:rsidR="00182B8F" w:rsidRPr="00182B8F" w:rsidRDefault="00182B8F" w:rsidP="00182B8F">
      <w:pPr>
        <w:spacing w:line="480" w:lineRule="auto"/>
        <w:contextualSpacing/>
        <w:rPr>
          <w:rFonts w:ascii="Times New Roman" w:hAnsi="Times New Roman" w:cs="Times New Roman"/>
          <w:b/>
          <w:sz w:val="24"/>
          <w:szCs w:val="24"/>
        </w:rPr>
      </w:pPr>
      <w:commentRangeStart w:id="55"/>
      <w:r w:rsidRPr="00182B8F">
        <w:rPr>
          <w:rFonts w:ascii="Times New Roman" w:hAnsi="Times New Roman" w:cs="Times New Roman"/>
          <w:b/>
          <w:sz w:val="24"/>
          <w:szCs w:val="24"/>
        </w:rPr>
        <w:t xml:space="preserve">Xu, H-J., J. </w:t>
      </w:r>
      <w:proofErr w:type="spellStart"/>
      <w:r w:rsidRPr="00182B8F">
        <w:rPr>
          <w:rFonts w:ascii="Times New Roman" w:hAnsi="Times New Roman" w:cs="Times New Roman"/>
          <w:b/>
          <w:sz w:val="24"/>
          <w:szCs w:val="24"/>
        </w:rPr>
        <w:t>Xue</w:t>
      </w:r>
      <w:proofErr w:type="spellEnd"/>
      <w:r w:rsidRPr="00182B8F">
        <w:rPr>
          <w:rFonts w:ascii="Times New Roman" w:hAnsi="Times New Roman" w:cs="Times New Roman"/>
          <w:b/>
          <w:sz w:val="24"/>
          <w:szCs w:val="24"/>
        </w:rPr>
        <w:t xml:space="preserve">, B. Lu, X-C. Zhang, J-C. Zhou, S-F. He, X-F. Ma, Y-Q. Jiang, H-W. Fan, </w:t>
      </w:r>
      <w:r>
        <w:rPr>
          <w:rFonts w:ascii="Times New Roman" w:hAnsi="Times New Roman" w:cs="Times New Roman"/>
          <w:b/>
          <w:sz w:val="24"/>
          <w:szCs w:val="24"/>
        </w:rPr>
        <w:tab/>
      </w:r>
      <w:r w:rsidRPr="00182B8F">
        <w:rPr>
          <w:rFonts w:ascii="Times New Roman" w:hAnsi="Times New Roman" w:cs="Times New Roman"/>
          <w:b/>
          <w:sz w:val="24"/>
          <w:szCs w:val="24"/>
        </w:rPr>
        <w:t xml:space="preserve">J-Y. Xu, Y-X. Ye, P-L. Pan, Q. Li, Y-Y. Bao, H. F. </w:t>
      </w:r>
      <w:proofErr w:type="spellStart"/>
      <w:r w:rsidRPr="00182B8F">
        <w:rPr>
          <w:rFonts w:ascii="Times New Roman" w:hAnsi="Times New Roman" w:cs="Times New Roman"/>
          <w:b/>
          <w:sz w:val="24"/>
          <w:szCs w:val="24"/>
        </w:rPr>
        <w:t>Nijhout</w:t>
      </w:r>
      <w:proofErr w:type="spellEnd"/>
      <w:r w:rsidRPr="00182B8F">
        <w:rPr>
          <w:rFonts w:ascii="Times New Roman" w:hAnsi="Times New Roman" w:cs="Times New Roman"/>
          <w:b/>
          <w:sz w:val="24"/>
          <w:szCs w:val="24"/>
        </w:rPr>
        <w:t xml:space="preserve">, and C-X. Zhang. 2015. </w:t>
      </w:r>
      <w:r>
        <w:rPr>
          <w:rFonts w:ascii="Times New Roman" w:hAnsi="Times New Roman" w:cs="Times New Roman"/>
          <w:b/>
          <w:sz w:val="24"/>
          <w:szCs w:val="24"/>
        </w:rPr>
        <w:lastRenderedPageBreak/>
        <w:tab/>
      </w:r>
      <w:r w:rsidRPr="00182B8F">
        <w:rPr>
          <w:rFonts w:ascii="Times New Roman" w:hAnsi="Times New Roman" w:cs="Times New Roman"/>
          <w:sz w:val="24"/>
          <w:szCs w:val="24"/>
        </w:rPr>
        <w:t xml:space="preserve">Two insulin receptors determine alternative wing morphs in planthoppers. Nature. 519: </w:t>
      </w:r>
      <w:r>
        <w:rPr>
          <w:rFonts w:ascii="Times New Roman" w:hAnsi="Times New Roman" w:cs="Times New Roman"/>
          <w:sz w:val="24"/>
          <w:szCs w:val="24"/>
        </w:rPr>
        <w:tab/>
      </w:r>
      <w:r w:rsidRPr="00182B8F">
        <w:rPr>
          <w:rFonts w:ascii="Times New Roman" w:hAnsi="Times New Roman" w:cs="Times New Roman"/>
          <w:sz w:val="24"/>
          <w:szCs w:val="24"/>
        </w:rPr>
        <w:t xml:space="preserve">464-467. </w:t>
      </w:r>
      <w:commentRangeEnd w:id="55"/>
      <w:r w:rsidR="000F4476">
        <w:rPr>
          <w:rStyle w:val="CommentReference"/>
        </w:rPr>
        <w:commentReference w:id="55"/>
      </w:r>
    </w:p>
    <w:p w14:paraId="0CDB0634" w14:textId="77777777" w:rsidR="00182B8F" w:rsidRPr="00182B8F" w:rsidRDefault="00182B8F" w:rsidP="00182B8F">
      <w:pPr>
        <w:spacing w:line="480" w:lineRule="auto"/>
        <w:contextualSpacing/>
        <w:rPr>
          <w:rFonts w:ascii="Times New Roman" w:hAnsi="Times New Roman" w:cs="Times New Roman"/>
          <w:b/>
          <w:sz w:val="24"/>
          <w:szCs w:val="24"/>
        </w:rPr>
      </w:pPr>
      <w:proofErr w:type="spellStart"/>
      <w:r w:rsidRPr="00182B8F">
        <w:rPr>
          <w:rFonts w:ascii="Times New Roman" w:hAnsi="Times New Roman" w:cs="Times New Roman"/>
          <w:b/>
          <w:sz w:val="24"/>
          <w:szCs w:val="24"/>
        </w:rPr>
        <w:t>Xue</w:t>
      </w:r>
      <w:proofErr w:type="spellEnd"/>
      <w:r w:rsidRPr="00182B8F">
        <w:rPr>
          <w:rFonts w:ascii="Times New Roman" w:hAnsi="Times New Roman" w:cs="Times New Roman"/>
          <w:b/>
          <w:sz w:val="24"/>
          <w:szCs w:val="24"/>
        </w:rPr>
        <w:t xml:space="preserve">, J., X. Zhou, C. X. Zhang, L. L. Yu, H. W. Fan, Z. Wang, H. J. Xu, Y. Xi, Z. R. Zhu, </w:t>
      </w:r>
      <w:r>
        <w:rPr>
          <w:rFonts w:ascii="Times New Roman" w:hAnsi="Times New Roman" w:cs="Times New Roman"/>
          <w:b/>
          <w:sz w:val="24"/>
          <w:szCs w:val="24"/>
        </w:rPr>
        <w:tab/>
      </w:r>
      <w:r w:rsidRPr="00182B8F">
        <w:rPr>
          <w:rFonts w:ascii="Times New Roman" w:hAnsi="Times New Roman" w:cs="Times New Roman"/>
          <w:b/>
          <w:sz w:val="24"/>
          <w:szCs w:val="24"/>
        </w:rPr>
        <w:t xml:space="preserve">W. W. Zhou, P. L. Pan, B. L. Li, J. K. </w:t>
      </w:r>
      <w:proofErr w:type="spellStart"/>
      <w:r w:rsidRPr="00182B8F">
        <w:rPr>
          <w:rFonts w:ascii="Times New Roman" w:hAnsi="Times New Roman" w:cs="Times New Roman"/>
          <w:b/>
          <w:sz w:val="24"/>
          <w:szCs w:val="24"/>
        </w:rPr>
        <w:t>Colbourne</w:t>
      </w:r>
      <w:proofErr w:type="spellEnd"/>
      <w:r w:rsidRPr="00182B8F">
        <w:rPr>
          <w:rFonts w:ascii="Times New Roman" w:hAnsi="Times New Roman" w:cs="Times New Roman"/>
          <w:b/>
          <w:sz w:val="24"/>
          <w:szCs w:val="24"/>
        </w:rPr>
        <w:t xml:space="preserve">, H. Noda, Y. </w:t>
      </w:r>
      <w:proofErr w:type="spellStart"/>
      <w:r w:rsidRPr="00182B8F">
        <w:rPr>
          <w:rFonts w:ascii="Times New Roman" w:hAnsi="Times New Roman" w:cs="Times New Roman"/>
          <w:b/>
          <w:sz w:val="24"/>
          <w:szCs w:val="24"/>
        </w:rPr>
        <w:t>Suetsuga</w:t>
      </w:r>
      <w:proofErr w:type="spellEnd"/>
      <w:r w:rsidRPr="00182B8F">
        <w:rPr>
          <w:rFonts w:ascii="Times New Roman" w:hAnsi="Times New Roman" w:cs="Times New Roman"/>
          <w:b/>
          <w:sz w:val="24"/>
          <w:szCs w:val="24"/>
        </w:rPr>
        <w:t xml:space="preserve">, T. </w:t>
      </w:r>
      <w:r>
        <w:rPr>
          <w:rFonts w:ascii="Times New Roman" w:hAnsi="Times New Roman" w:cs="Times New Roman"/>
          <w:b/>
          <w:sz w:val="24"/>
          <w:szCs w:val="24"/>
        </w:rPr>
        <w:tab/>
      </w:r>
      <w:proofErr w:type="spellStart"/>
      <w:r w:rsidRPr="00182B8F">
        <w:rPr>
          <w:rFonts w:ascii="Times New Roman" w:hAnsi="Times New Roman" w:cs="Times New Roman"/>
          <w:b/>
          <w:sz w:val="24"/>
          <w:szCs w:val="24"/>
        </w:rPr>
        <w:t>Konayashi</w:t>
      </w:r>
      <w:proofErr w:type="spellEnd"/>
      <w:r w:rsidRPr="00182B8F">
        <w:rPr>
          <w:rFonts w:ascii="Times New Roman" w:hAnsi="Times New Roman" w:cs="Times New Roman"/>
          <w:b/>
          <w:sz w:val="24"/>
          <w:szCs w:val="24"/>
        </w:rPr>
        <w:t xml:space="preserve">, Y. Zheng, S. Liu, R. Zhang, Y. Liu, Y. D. Luo, D. M. Fang, Y. Chen, D. </w:t>
      </w:r>
      <w:r>
        <w:rPr>
          <w:rFonts w:ascii="Times New Roman" w:hAnsi="Times New Roman" w:cs="Times New Roman"/>
          <w:b/>
          <w:sz w:val="24"/>
          <w:szCs w:val="24"/>
        </w:rPr>
        <w:tab/>
      </w:r>
      <w:r w:rsidRPr="00182B8F">
        <w:rPr>
          <w:rFonts w:ascii="Times New Roman" w:hAnsi="Times New Roman" w:cs="Times New Roman"/>
          <w:b/>
          <w:sz w:val="24"/>
          <w:szCs w:val="24"/>
        </w:rPr>
        <w:t xml:space="preserve">L. Zhan, X. D. </w:t>
      </w:r>
      <w:proofErr w:type="spellStart"/>
      <w:r w:rsidRPr="00182B8F">
        <w:rPr>
          <w:rFonts w:ascii="Times New Roman" w:hAnsi="Times New Roman" w:cs="Times New Roman"/>
          <w:b/>
          <w:sz w:val="24"/>
          <w:szCs w:val="24"/>
        </w:rPr>
        <w:t>Lv</w:t>
      </w:r>
      <w:proofErr w:type="spellEnd"/>
      <w:r w:rsidRPr="00182B8F">
        <w:rPr>
          <w:rFonts w:ascii="Times New Roman" w:hAnsi="Times New Roman" w:cs="Times New Roman"/>
          <w:b/>
          <w:sz w:val="24"/>
          <w:szCs w:val="24"/>
        </w:rPr>
        <w:t xml:space="preserve">, Y. Cai, Z. B. Wang, H. J. </w:t>
      </w:r>
      <w:proofErr w:type="spellStart"/>
      <w:proofErr w:type="gramStart"/>
      <w:r w:rsidRPr="00182B8F">
        <w:rPr>
          <w:rFonts w:ascii="Times New Roman" w:hAnsi="Times New Roman" w:cs="Times New Roman"/>
          <w:b/>
          <w:sz w:val="24"/>
          <w:szCs w:val="24"/>
        </w:rPr>
        <w:t>Huang,R.L</w:t>
      </w:r>
      <w:proofErr w:type="spellEnd"/>
      <w:r w:rsidRPr="00182B8F">
        <w:rPr>
          <w:rFonts w:ascii="Times New Roman" w:hAnsi="Times New Roman" w:cs="Times New Roman"/>
          <w:b/>
          <w:sz w:val="24"/>
          <w:szCs w:val="24"/>
        </w:rPr>
        <w:t>.</w:t>
      </w:r>
      <w:proofErr w:type="gramEnd"/>
      <w:r w:rsidRPr="00182B8F">
        <w:rPr>
          <w:rFonts w:ascii="Times New Roman" w:hAnsi="Times New Roman" w:cs="Times New Roman"/>
          <w:b/>
          <w:sz w:val="24"/>
          <w:szCs w:val="24"/>
        </w:rPr>
        <w:t xml:space="preserve"> Cheng, X. C. Zhang, Y. H. </w:t>
      </w:r>
      <w:r>
        <w:rPr>
          <w:rFonts w:ascii="Times New Roman" w:hAnsi="Times New Roman" w:cs="Times New Roman"/>
          <w:b/>
          <w:sz w:val="24"/>
          <w:szCs w:val="24"/>
        </w:rPr>
        <w:tab/>
      </w:r>
      <w:r w:rsidRPr="00182B8F">
        <w:rPr>
          <w:rFonts w:ascii="Times New Roman" w:hAnsi="Times New Roman" w:cs="Times New Roman"/>
          <w:b/>
          <w:sz w:val="24"/>
          <w:szCs w:val="24"/>
        </w:rPr>
        <w:t xml:space="preserve">Lou, B. Yu, J. C. Zhou, Y. X. Ye, W. Q, Zhang, Z. C. Shen, H. M. Yang, J. Wang, J. </w:t>
      </w:r>
      <w:r>
        <w:rPr>
          <w:rFonts w:ascii="Times New Roman" w:hAnsi="Times New Roman" w:cs="Times New Roman"/>
          <w:b/>
          <w:sz w:val="24"/>
          <w:szCs w:val="24"/>
        </w:rPr>
        <w:tab/>
      </w:r>
      <w:r w:rsidRPr="00182B8F">
        <w:rPr>
          <w:rFonts w:ascii="Times New Roman" w:hAnsi="Times New Roman" w:cs="Times New Roman"/>
          <w:b/>
          <w:sz w:val="24"/>
          <w:szCs w:val="24"/>
        </w:rPr>
        <w:t>Wang, Y. Y. Bao, and J. A. Cheng. 2014.</w:t>
      </w:r>
      <w:r w:rsidRPr="00182B8F">
        <w:rPr>
          <w:rFonts w:ascii="Times New Roman" w:hAnsi="Times New Roman" w:cs="Times New Roman"/>
          <w:sz w:val="24"/>
          <w:szCs w:val="24"/>
        </w:rPr>
        <w:t xml:space="preserve"> Genomes of the rice pest brown planthopper </w:t>
      </w:r>
      <w:r>
        <w:rPr>
          <w:rFonts w:ascii="Times New Roman" w:hAnsi="Times New Roman" w:cs="Times New Roman"/>
          <w:sz w:val="24"/>
          <w:szCs w:val="24"/>
        </w:rPr>
        <w:tab/>
      </w:r>
      <w:r w:rsidRPr="00182B8F">
        <w:rPr>
          <w:rFonts w:ascii="Times New Roman" w:hAnsi="Times New Roman" w:cs="Times New Roman"/>
          <w:sz w:val="24"/>
          <w:szCs w:val="24"/>
        </w:rPr>
        <w:t xml:space="preserve">and its endosymbionts reveal complex complementary contributions for host adaptation. </w:t>
      </w:r>
      <w:r>
        <w:rPr>
          <w:rFonts w:ascii="Times New Roman" w:hAnsi="Times New Roman" w:cs="Times New Roman"/>
          <w:sz w:val="24"/>
          <w:szCs w:val="24"/>
        </w:rPr>
        <w:tab/>
      </w:r>
      <w:r w:rsidRPr="00182B8F">
        <w:rPr>
          <w:rFonts w:ascii="Times New Roman" w:hAnsi="Times New Roman" w:cs="Times New Roman"/>
          <w:sz w:val="24"/>
          <w:szCs w:val="24"/>
        </w:rPr>
        <w:t>Genome Biol. 15: 521.</w:t>
      </w:r>
    </w:p>
    <w:p w14:paraId="4989B715" w14:textId="77777777" w:rsidR="00550817" w:rsidRPr="009333ED" w:rsidRDefault="00550817" w:rsidP="0032285F">
      <w:pPr>
        <w:spacing w:line="480" w:lineRule="auto"/>
        <w:contextualSpacing/>
        <w:rPr>
          <w:rFonts w:ascii="Times New Roman" w:hAnsi="Times New Roman" w:cs="Times New Roman"/>
          <w:sz w:val="24"/>
          <w:szCs w:val="24"/>
        </w:rPr>
      </w:pPr>
      <w:r w:rsidRPr="00550817">
        <w:rPr>
          <w:rFonts w:ascii="Times New Roman" w:hAnsi="Times New Roman" w:cs="Times New Roman"/>
          <w:b/>
          <w:sz w:val="24"/>
          <w:szCs w:val="24"/>
        </w:rPr>
        <w:t>Yang, E. C., Y. C. Chuang, Y. L. Chen, and L. H. Chang. 2008.</w:t>
      </w:r>
      <w:r w:rsidRPr="00550817">
        <w:rPr>
          <w:rFonts w:ascii="Times New Roman" w:hAnsi="Times New Roman" w:cs="Times New Roman"/>
          <w:sz w:val="24"/>
          <w:szCs w:val="24"/>
        </w:rPr>
        <w:t xml:space="preserve"> Abnormal foraging behavior </w:t>
      </w:r>
      <w:r>
        <w:rPr>
          <w:rFonts w:ascii="Times New Roman" w:hAnsi="Times New Roman" w:cs="Times New Roman"/>
          <w:sz w:val="24"/>
          <w:szCs w:val="24"/>
        </w:rPr>
        <w:tab/>
      </w:r>
      <w:r w:rsidRPr="00550817">
        <w:rPr>
          <w:rFonts w:ascii="Times New Roman" w:hAnsi="Times New Roman" w:cs="Times New Roman"/>
          <w:sz w:val="24"/>
          <w:szCs w:val="24"/>
        </w:rPr>
        <w:t xml:space="preserve">induced by sublethal dosage of imidacloprid in the honey bee (Hymenoptera: Apidae). </w:t>
      </w:r>
      <w:r>
        <w:rPr>
          <w:rFonts w:ascii="Times New Roman" w:hAnsi="Times New Roman" w:cs="Times New Roman"/>
          <w:sz w:val="24"/>
          <w:szCs w:val="24"/>
        </w:rPr>
        <w:tab/>
      </w:r>
      <w:r w:rsidRPr="00550817">
        <w:rPr>
          <w:rFonts w:ascii="Times New Roman" w:hAnsi="Times New Roman" w:cs="Times New Roman"/>
          <w:sz w:val="24"/>
          <w:szCs w:val="24"/>
        </w:rPr>
        <w:t>J.</w:t>
      </w:r>
      <w:r w:rsidR="00182B8F">
        <w:rPr>
          <w:rFonts w:ascii="Times New Roman" w:hAnsi="Times New Roman" w:cs="Times New Roman"/>
          <w:sz w:val="24"/>
          <w:szCs w:val="24"/>
        </w:rPr>
        <w:t xml:space="preserve"> </w:t>
      </w:r>
      <w:r w:rsidRPr="00550817">
        <w:rPr>
          <w:rFonts w:ascii="Times New Roman" w:hAnsi="Times New Roman" w:cs="Times New Roman"/>
          <w:sz w:val="24"/>
          <w:szCs w:val="24"/>
        </w:rPr>
        <w:t xml:space="preserve">Econ. </w:t>
      </w:r>
      <w:proofErr w:type="spellStart"/>
      <w:r w:rsidRPr="00550817">
        <w:rPr>
          <w:rFonts w:ascii="Times New Roman" w:hAnsi="Times New Roman" w:cs="Times New Roman"/>
          <w:sz w:val="24"/>
          <w:szCs w:val="24"/>
        </w:rPr>
        <w:t>Entomol</w:t>
      </w:r>
      <w:proofErr w:type="spellEnd"/>
      <w:r w:rsidRPr="00550817">
        <w:rPr>
          <w:rFonts w:ascii="Times New Roman" w:hAnsi="Times New Roman" w:cs="Times New Roman"/>
          <w:sz w:val="24"/>
          <w:szCs w:val="24"/>
        </w:rPr>
        <w:t>. 101: 1743-1748.</w:t>
      </w:r>
    </w:p>
    <w:sectPr w:rsidR="00550817" w:rsidRPr="009333ED" w:rsidSect="006E542E">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evin Steffey" w:date="2018-06-29T20:26:00Z" w:initials="KS">
    <w:p w14:paraId="217D757B" w14:textId="1AA21D72" w:rsidR="000966E2" w:rsidRDefault="000966E2">
      <w:pPr>
        <w:pStyle w:val="CommentText"/>
      </w:pPr>
      <w:r>
        <w:rPr>
          <w:rStyle w:val="CommentReference"/>
        </w:rPr>
        <w:annotationRef/>
      </w:r>
      <w:r>
        <w:t>Is this the title for some type of institute?</w:t>
      </w:r>
    </w:p>
  </w:comment>
  <w:comment w:id="2" w:author="Kyndall Braumuller" w:date="2018-07-23T21:06:00Z" w:initials="KB">
    <w:p w14:paraId="50AEF30B" w14:textId="3D553034" w:rsidR="000966E2" w:rsidRDefault="000966E2">
      <w:pPr>
        <w:pStyle w:val="CommentText"/>
      </w:pPr>
      <w:r>
        <w:rPr>
          <w:rStyle w:val="CommentReference"/>
        </w:rPr>
        <w:annotationRef/>
      </w:r>
      <w:r>
        <w:t>No—this was just the name of the team since they were from multiple universities in the midgrass prairie region</w:t>
      </w:r>
      <w:r w:rsidR="009314D8">
        <w:t>.</w:t>
      </w:r>
    </w:p>
  </w:comment>
  <w:comment w:id="3" w:author="Kevin Steffey" w:date="2018-06-29T20:45:00Z" w:initials="KS">
    <w:p w14:paraId="7AA24C96" w14:textId="74B2C0D1" w:rsidR="000966E2" w:rsidRDefault="000966E2">
      <w:pPr>
        <w:pStyle w:val="CommentText"/>
      </w:pPr>
      <w:r>
        <w:rPr>
          <w:rStyle w:val="CommentReference"/>
        </w:rPr>
        <w:annotationRef/>
      </w:r>
      <w:r>
        <w:t>Were?</w:t>
      </w:r>
    </w:p>
  </w:comment>
  <w:comment w:id="4" w:author="Kevin Steffey" w:date="2018-06-29T20:45:00Z" w:initials="KS">
    <w:p w14:paraId="45006A7F" w14:textId="26CE0DE0" w:rsidR="000966E2" w:rsidRDefault="000966E2">
      <w:pPr>
        <w:pStyle w:val="CommentText"/>
      </w:pPr>
      <w:r>
        <w:rPr>
          <w:rStyle w:val="CommentReference"/>
        </w:rPr>
        <w:annotationRef/>
      </w:r>
      <w:r>
        <w:t>Were? The reason I ask is that I am wondering if these sensations are now widely recognized, or did Kessler et al. reveal this?</w:t>
      </w:r>
    </w:p>
  </w:comment>
  <w:comment w:id="5" w:author="Rebecca Schmidt-Jeffris" w:date="2018-07-26T09:05:00Z" w:initials="RS">
    <w:p w14:paraId="654AC6D6" w14:textId="327CB05B" w:rsidR="007C7B9E" w:rsidRDefault="007C7B9E">
      <w:pPr>
        <w:pStyle w:val="CommentText"/>
      </w:pPr>
      <w:r>
        <w:rPr>
          <w:rStyle w:val="CommentReference"/>
        </w:rPr>
        <w:annotationRef/>
      </w:r>
      <w:r>
        <w:t>It should be “were”. These findings are originally from the Kessler publication.</w:t>
      </w:r>
    </w:p>
  </w:comment>
  <w:comment w:id="6" w:author="Kevin Steffey" w:date="2018-06-29T21:05:00Z" w:initials="KS">
    <w:p w14:paraId="789488AC" w14:textId="36493D4C" w:rsidR="000966E2" w:rsidRDefault="000966E2">
      <w:pPr>
        <w:pStyle w:val="CommentText"/>
      </w:pPr>
      <w:r>
        <w:rPr>
          <w:rStyle w:val="CommentReference"/>
        </w:rPr>
        <w:annotationRef/>
      </w:r>
      <w:r>
        <w:t>Control or management?</w:t>
      </w:r>
    </w:p>
  </w:comment>
  <w:comment w:id="7" w:author="Rebecca Schmidt-Jeffris" w:date="2018-07-26T09:05:00Z" w:initials="RS">
    <w:p w14:paraId="7F6954FE" w14:textId="5D9FB6CE" w:rsidR="007C7B9E" w:rsidRDefault="007C7B9E">
      <w:pPr>
        <w:pStyle w:val="CommentText"/>
      </w:pPr>
      <w:r>
        <w:rPr>
          <w:rStyle w:val="CommentReference"/>
        </w:rPr>
        <w:annotationRef/>
      </w:r>
      <w:r>
        <w:t>I agree. Do a universal replacement to change “control” to “management”</w:t>
      </w:r>
    </w:p>
  </w:comment>
  <w:comment w:id="10" w:author="Kevin Steffey" w:date="2018-06-29T21:19:00Z" w:initials="KS">
    <w:p w14:paraId="79AD0E7B" w14:textId="2C59B264" w:rsidR="007C7B9E" w:rsidRDefault="000966E2">
      <w:pPr>
        <w:pStyle w:val="CommentText"/>
      </w:pPr>
      <w:r>
        <w:rPr>
          <w:rStyle w:val="CommentReference"/>
        </w:rPr>
        <w:annotationRef/>
      </w:r>
      <w:r>
        <w:t>Not in References Cited</w:t>
      </w:r>
    </w:p>
  </w:comment>
  <w:comment w:id="11" w:author="Rebecca Schmidt-Jeffris" w:date="2018-07-26T09:09:00Z" w:initials="RS">
    <w:p w14:paraId="1A38CF06" w14:textId="6EFACE25" w:rsidR="007C7B9E" w:rsidRDefault="007C7B9E">
      <w:pPr>
        <w:pStyle w:val="CommentText"/>
      </w:pPr>
      <w:r>
        <w:rPr>
          <w:rStyle w:val="CommentReference"/>
        </w:rPr>
        <w:annotationRef/>
      </w:r>
      <w:r>
        <w:t>Could be:</w:t>
      </w:r>
    </w:p>
    <w:p w14:paraId="26C36551" w14:textId="691A14CD" w:rsidR="007C7B9E" w:rsidRDefault="007C7B9E" w:rsidP="007C7B9E">
      <w:pPr>
        <w:shd w:val="clear" w:color="auto" w:fill="FFFFFF"/>
        <w:spacing w:after="0" w:line="240" w:lineRule="auto"/>
        <w:textAlignment w:val="baseline"/>
      </w:pPr>
      <w:r>
        <w:t xml:space="preserve">Kraemer MUG, Perkins TA, Cummings DAT, Zakar R, Hay SI, Smith DL, Reiner Jr RC. 2015 Big city, small world: density, contact rates, and transmission of dengue across Pakistan. J. R. Soc. Interface 12: 20150468. </w:t>
      </w:r>
      <w:hyperlink r:id="rId1" w:history="1">
        <w:r w:rsidRPr="00276416">
          <w:rPr>
            <w:rStyle w:val="Hyperlink"/>
          </w:rPr>
          <w:t>http://dx.doi.org/10.1098/rsif.2015.0468</w:t>
        </w:r>
      </w:hyperlink>
    </w:p>
    <w:p w14:paraId="7740F065" w14:textId="28580035" w:rsidR="007C7B9E" w:rsidRPr="007C7B9E" w:rsidRDefault="007C7B9E" w:rsidP="007C7B9E">
      <w:pPr>
        <w:shd w:val="clear" w:color="auto" w:fill="FFFFFF"/>
        <w:spacing w:after="0" w:line="240" w:lineRule="auto"/>
        <w:textAlignment w:val="baseline"/>
        <w:rPr>
          <w:rFonts w:ascii="Arial" w:eastAsia="Times New Roman" w:hAnsi="Arial" w:cs="Arial"/>
          <w:color w:val="333132"/>
          <w:sz w:val="21"/>
          <w:szCs w:val="21"/>
        </w:rPr>
      </w:pPr>
      <w:r>
        <w:t>(formatting on all my citation suggestions will need to be updated to match ref list)</w:t>
      </w:r>
    </w:p>
  </w:comment>
  <w:comment w:id="12" w:author="Kevin Steffey" w:date="2018-06-29T21:21:00Z" w:initials="KS">
    <w:p w14:paraId="69B17723" w14:textId="0E7117F8" w:rsidR="000966E2" w:rsidRDefault="000966E2">
      <w:pPr>
        <w:pStyle w:val="CommentText"/>
      </w:pPr>
      <w:r>
        <w:rPr>
          <w:rStyle w:val="CommentReference"/>
        </w:rPr>
        <w:annotationRef/>
      </w:r>
      <w:r>
        <w:t>Not in References Cited</w:t>
      </w:r>
    </w:p>
    <w:p w14:paraId="23B12BE9" w14:textId="77777777" w:rsidR="007C7B9E" w:rsidRDefault="007C7B9E">
      <w:pPr>
        <w:pStyle w:val="CommentText"/>
      </w:pPr>
    </w:p>
  </w:comment>
  <w:comment w:id="13" w:author="Rebecca Schmidt-Jeffris" w:date="2018-07-26T09:13:00Z" w:initials="RS">
    <w:p w14:paraId="03669ADA" w14:textId="0F63CBA3" w:rsidR="007C7B9E" w:rsidRDefault="007C7B9E">
      <w:pPr>
        <w:pStyle w:val="CommentText"/>
      </w:pPr>
      <w:r>
        <w:rPr>
          <w:rStyle w:val="CommentReference"/>
        </w:rPr>
        <w:annotationRef/>
      </w:r>
      <w:r>
        <w:rPr>
          <w:noProof/>
        </w:rPr>
        <w:drawing>
          <wp:inline distT="0" distB="0" distL="0" distR="0" wp14:anchorId="0287EAC9" wp14:editId="24CB6EEE">
            <wp:extent cx="2126283" cy="6481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70405" cy="692038"/>
                    </a:xfrm>
                    <a:prstGeom prst="rect">
                      <a:avLst/>
                    </a:prstGeom>
                  </pic:spPr>
                </pic:pic>
              </a:graphicData>
            </a:graphic>
          </wp:inline>
        </w:drawing>
      </w:r>
    </w:p>
  </w:comment>
  <w:comment w:id="14" w:author="Kevin Steffey" w:date="2018-06-29T21:35:00Z" w:initials="KS">
    <w:p w14:paraId="10BD5A18" w14:textId="6C79D253" w:rsidR="000966E2" w:rsidRDefault="000966E2">
      <w:pPr>
        <w:pStyle w:val="CommentText"/>
      </w:pPr>
      <w:r>
        <w:rPr>
          <w:rStyle w:val="CommentReference"/>
        </w:rPr>
        <w:annotationRef/>
      </w:r>
      <w:r>
        <w:t>You use the word control several times in this section. Would the word management be a better choice? Consider throughout.</w:t>
      </w:r>
    </w:p>
  </w:comment>
  <w:comment w:id="15" w:author="Kevin Steffey" w:date="2018-06-29T21:24:00Z" w:initials="KS">
    <w:p w14:paraId="29AF9C3E" w14:textId="306B7497" w:rsidR="000966E2" w:rsidRDefault="000966E2">
      <w:pPr>
        <w:pStyle w:val="CommentText"/>
      </w:pPr>
      <w:r>
        <w:rPr>
          <w:rStyle w:val="CommentReference"/>
        </w:rPr>
        <w:annotationRef/>
      </w:r>
      <w:r>
        <w:t>Neither are in References Cited</w:t>
      </w:r>
    </w:p>
  </w:comment>
  <w:comment w:id="16" w:author="Rebecca Schmidt-Jeffris" w:date="2018-07-26T09:15:00Z" w:initials="RS">
    <w:p w14:paraId="2D024502" w14:textId="37C35D76" w:rsidR="007C7B9E" w:rsidRDefault="007C7B9E">
      <w:pPr>
        <w:pStyle w:val="CommentText"/>
      </w:pPr>
      <w:r>
        <w:rPr>
          <w:rStyle w:val="CommentReference"/>
        </w:rPr>
        <w:annotationRef/>
      </w:r>
      <w:r>
        <w:t xml:space="preserve">No suggestions for </w:t>
      </w:r>
      <w:r w:rsidR="003B5205">
        <w:t>Ye</w:t>
      </w:r>
      <w:r>
        <w:t xml:space="preserve"> one. Wasn’t this document reference checked at some point? Search for an old version and see if these missing citations dropped out at some point. It’s really important that we do reference checks on the early drafts when the teams are still involved and I’d be surprised if this didn’t happen.</w:t>
      </w:r>
    </w:p>
  </w:comment>
  <w:comment w:id="17" w:author="Rebecca Schmidt-Jeffris" w:date="2018-07-26T09:18:00Z" w:initials="RS">
    <w:p w14:paraId="10A6D098" w14:textId="71034C67" w:rsidR="003B5205" w:rsidRDefault="003B5205">
      <w:pPr>
        <w:pStyle w:val="CommentText"/>
      </w:pPr>
      <w:r>
        <w:rPr>
          <w:rStyle w:val="CommentReference"/>
        </w:rPr>
        <w:annotationRef/>
      </w:r>
      <w:r>
        <w:t>Mousson L, Zouache K, Arias-Goeta C, Raquin V, Mavingui P, et al. (2012) The Native Wolbachia Symbionts Limit Transmission of Dengue Virus in Aedes albopictus. PLoS Negl Trop Dis 6(12): e1989. doi:10.1371/journal.pntd.0001989</w:t>
      </w:r>
    </w:p>
  </w:comment>
  <w:comment w:id="18" w:author="Kevin Steffey" w:date="2018-06-29T21:27:00Z" w:initials="KS">
    <w:p w14:paraId="4DD360E6" w14:textId="1E1435B8" w:rsidR="000966E2" w:rsidRDefault="000966E2">
      <w:pPr>
        <w:pStyle w:val="CommentText"/>
      </w:pPr>
      <w:r>
        <w:rPr>
          <w:rStyle w:val="CommentReference"/>
        </w:rPr>
        <w:annotationRef/>
      </w:r>
      <w:r>
        <w:t>Not in References Cited</w:t>
      </w:r>
    </w:p>
  </w:comment>
  <w:comment w:id="19" w:author="Rebecca Schmidt-Jeffris" w:date="2018-07-26T09:16:00Z" w:initials="RS">
    <w:p w14:paraId="33BBEC4B" w14:textId="0E6D8BC2" w:rsidR="003B5205" w:rsidRDefault="003B5205">
      <w:pPr>
        <w:pStyle w:val="CommentText"/>
      </w:pPr>
      <w:r>
        <w:rPr>
          <w:rStyle w:val="CommentReference"/>
        </w:rPr>
        <w:annotationRef/>
      </w:r>
      <w:r>
        <w:rPr>
          <w:noProof/>
        </w:rPr>
        <w:drawing>
          <wp:inline distT="0" distB="0" distL="0" distR="0" wp14:anchorId="1B975AE9" wp14:editId="33A9B531">
            <wp:extent cx="2174681" cy="749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292209" cy="790028"/>
                    </a:xfrm>
                    <a:prstGeom prst="rect">
                      <a:avLst/>
                    </a:prstGeom>
                  </pic:spPr>
                </pic:pic>
              </a:graphicData>
            </a:graphic>
          </wp:inline>
        </w:drawing>
      </w:r>
    </w:p>
  </w:comment>
  <w:comment w:id="20" w:author="Kevin Steffey" w:date="2018-06-29T21:28:00Z" w:initials="KS">
    <w:p w14:paraId="21579870" w14:textId="35100D7F" w:rsidR="000966E2" w:rsidRDefault="000966E2">
      <w:pPr>
        <w:pStyle w:val="CommentText"/>
      </w:pPr>
      <w:r>
        <w:rPr>
          <w:rStyle w:val="CommentReference"/>
        </w:rPr>
        <w:annotationRef/>
      </w:r>
      <w:r>
        <w:t>Not in References Cited</w:t>
      </w:r>
    </w:p>
  </w:comment>
  <w:comment w:id="21" w:author="Rebecca Schmidt-Jeffris" w:date="2018-07-26T09:23:00Z" w:initials="RS">
    <w:p w14:paraId="202F2BC5" w14:textId="01F715EE" w:rsidR="003B5205" w:rsidRDefault="003B5205">
      <w:pPr>
        <w:pStyle w:val="CommentText"/>
      </w:pPr>
      <w:r>
        <w:rPr>
          <w:rStyle w:val="CommentReference"/>
        </w:rPr>
        <w:annotationRef/>
      </w:r>
      <w:r>
        <w:t>Ulrich JN, Beier JC, Devine GJ, Hugo LE (2016) Heat Sensitivity of wMel Wolbachia during Aedes aegypti Development. PLoS Negl Trop Dis 10 (7): e0004873. doi:10.1371/journal.pntd.0004873</w:t>
      </w:r>
    </w:p>
  </w:comment>
  <w:comment w:id="22" w:author="Kevin Steffey" w:date="2018-06-29T21:47:00Z" w:initials="KS">
    <w:p w14:paraId="1BA02A5A" w14:textId="3953DC7A" w:rsidR="000966E2" w:rsidRDefault="000966E2">
      <w:pPr>
        <w:pStyle w:val="CommentText"/>
      </w:pPr>
      <w:r>
        <w:rPr>
          <w:rStyle w:val="CommentReference"/>
        </w:rPr>
        <w:annotationRef/>
      </w:r>
      <w:r>
        <w:t>Control or manage? Consider throughout.</w:t>
      </w:r>
    </w:p>
  </w:comment>
  <w:comment w:id="23" w:author="Kevin Steffey" w:date="2018-06-29T22:04:00Z" w:initials="KS">
    <w:p w14:paraId="70DD3FCE" w14:textId="329FEB33" w:rsidR="000966E2" w:rsidRDefault="000966E2">
      <w:pPr>
        <w:pStyle w:val="CommentText"/>
      </w:pPr>
      <w:r>
        <w:rPr>
          <w:rStyle w:val="CommentReference"/>
        </w:rPr>
        <w:annotationRef/>
      </w:r>
      <w:r>
        <w:t>Not in References Cited</w:t>
      </w:r>
    </w:p>
  </w:comment>
  <w:comment w:id="24" w:author="Rebecca Schmidt-Jeffris" w:date="2018-07-26T09:34:00Z" w:initials="RS">
    <w:p w14:paraId="48071149" w14:textId="0343D133" w:rsidR="00E17A99" w:rsidRDefault="00E17A99">
      <w:pPr>
        <w:pStyle w:val="CommentText"/>
      </w:pPr>
      <w:r>
        <w:rPr>
          <w:rStyle w:val="CommentReference"/>
        </w:rPr>
        <w:annotationRef/>
      </w:r>
      <w:r>
        <w:t>Can’t find this one, but this statement does not need a reference. Unless Huber et al 2002 is cited elsewhere, get rid of it.</w:t>
      </w:r>
    </w:p>
  </w:comment>
  <w:comment w:id="25" w:author="Kevin Steffey" w:date="2018-06-29T22:05:00Z" w:initials="KS">
    <w:p w14:paraId="14660B4E" w14:textId="034DFDDD" w:rsidR="000966E2" w:rsidRDefault="000966E2">
      <w:pPr>
        <w:pStyle w:val="CommentText"/>
      </w:pPr>
      <w:r>
        <w:rPr>
          <w:rStyle w:val="CommentReference"/>
        </w:rPr>
        <w:annotationRef/>
      </w:r>
      <w:r>
        <w:t>Manage? Consider throughout</w:t>
      </w:r>
    </w:p>
  </w:comment>
  <w:comment w:id="36" w:author="Kevin Steffey" w:date="2018-06-29T22:17:00Z" w:initials="KS">
    <w:p w14:paraId="2DC01DFB" w14:textId="5C16E706" w:rsidR="000966E2" w:rsidRDefault="000966E2">
      <w:pPr>
        <w:pStyle w:val="CommentText"/>
      </w:pPr>
      <w:r>
        <w:rPr>
          <w:rStyle w:val="CommentReference"/>
        </w:rPr>
        <w:annotationRef/>
      </w:r>
      <w:r>
        <w:t>This is confusing. Are you referring to organic acids as a biotechnological method? Acids in and of themselves can’t be methods.</w:t>
      </w:r>
    </w:p>
  </w:comment>
  <w:comment w:id="37" w:author="Rebecca Schmidt-Jeffris" w:date="2018-07-26T09:37:00Z" w:initials="RS">
    <w:p w14:paraId="2ADD5F2E" w14:textId="47747C94" w:rsidR="00E17A99" w:rsidRDefault="00E17A99">
      <w:pPr>
        <w:pStyle w:val="CommentText"/>
      </w:pPr>
      <w:r>
        <w:rPr>
          <w:rStyle w:val="CommentReference"/>
        </w:rPr>
        <w:annotationRef/>
      </w:r>
      <w:r>
        <w:t xml:space="preserve">The team did a really poor job of restating the list in Plettner’s paper and actually combined two separate lists. </w:t>
      </w:r>
    </w:p>
  </w:comment>
  <w:comment w:id="41" w:author="Rebecca Schmidt-Jeffris" w:date="2018-07-26T09:41:00Z" w:initials="RS">
    <w:p w14:paraId="11DFB7C4" w14:textId="4E999CAA" w:rsidR="00E17A99" w:rsidRDefault="00E17A99">
      <w:pPr>
        <w:pStyle w:val="CommentText"/>
      </w:pPr>
      <w:r>
        <w:rPr>
          <w:rStyle w:val="CommentReference"/>
        </w:rPr>
        <w:annotationRef/>
      </w:r>
      <w:r>
        <w:rPr>
          <w:noProof/>
        </w:rPr>
        <w:t>This seems out of place and even seemed out of place before I made my edits.</w:t>
      </w:r>
    </w:p>
  </w:comment>
  <w:comment w:id="42" w:author="Kevin Steffey" w:date="2018-06-29T22:40:00Z" w:initials="KS">
    <w:p w14:paraId="3347CA6A" w14:textId="2493E0F8" w:rsidR="000966E2" w:rsidRDefault="000966E2">
      <w:pPr>
        <w:pStyle w:val="CommentText"/>
      </w:pPr>
      <w:r>
        <w:rPr>
          <w:rStyle w:val="CommentReference"/>
        </w:rPr>
        <w:annotationRef/>
      </w:r>
      <w:r>
        <w:t>Management? Consider throughout.</w:t>
      </w:r>
    </w:p>
  </w:comment>
  <w:comment w:id="43" w:author="Kevin Steffey" w:date="2018-06-29T22:42:00Z" w:initials="KS">
    <w:p w14:paraId="5F0AB083" w14:textId="5B9C3026" w:rsidR="000966E2" w:rsidRDefault="000966E2">
      <w:pPr>
        <w:pStyle w:val="CommentText"/>
      </w:pPr>
      <w:r>
        <w:rPr>
          <w:rStyle w:val="CommentReference"/>
        </w:rPr>
        <w:annotationRef/>
      </w:r>
      <w:r>
        <w:t>Not cited in text</w:t>
      </w:r>
    </w:p>
  </w:comment>
  <w:comment w:id="50" w:author="Kevin Steffey" w:date="2018-06-29T22:44:00Z" w:initials="KS">
    <w:p w14:paraId="20F79EA6" w14:textId="40817931" w:rsidR="000966E2" w:rsidRDefault="000966E2">
      <w:pPr>
        <w:pStyle w:val="CommentText"/>
      </w:pPr>
      <w:r>
        <w:rPr>
          <w:rStyle w:val="CommentReference"/>
        </w:rPr>
        <w:annotationRef/>
      </w:r>
      <w:r>
        <w:t>Not cited in text</w:t>
      </w:r>
    </w:p>
  </w:comment>
  <w:comment w:id="55" w:author="Kevin Steffey" w:date="2018-06-29T22:46:00Z" w:initials="KS">
    <w:p w14:paraId="279F73E9" w14:textId="5193DEA6" w:rsidR="000966E2" w:rsidRDefault="000966E2">
      <w:pPr>
        <w:pStyle w:val="CommentText"/>
      </w:pPr>
      <w:r>
        <w:rPr>
          <w:rStyle w:val="CommentReference"/>
        </w:rPr>
        <w:annotationRef/>
      </w:r>
      <w:r>
        <w:t>Not cited in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D757B" w15:done="0"/>
  <w15:commentEx w15:paraId="50AEF30B" w15:paraIdParent="217D757B" w15:done="0"/>
  <w15:commentEx w15:paraId="7AA24C96" w15:done="0"/>
  <w15:commentEx w15:paraId="45006A7F" w15:done="0"/>
  <w15:commentEx w15:paraId="654AC6D6" w15:paraIdParent="45006A7F" w15:done="0"/>
  <w15:commentEx w15:paraId="789488AC" w15:done="0"/>
  <w15:commentEx w15:paraId="7F6954FE" w15:paraIdParent="789488AC" w15:done="0"/>
  <w15:commentEx w15:paraId="79AD0E7B" w15:done="0"/>
  <w15:commentEx w15:paraId="7740F065" w15:paraIdParent="79AD0E7B" w15:done="0"/>
  <w15:commentEx w15:paraId="23B12BE9" w15:done="0"/>
  <w15:commentEx w15:paraId="03669ADA" w15:paraIdParent="23B12BE9" w15:done="0"/>
  <w15:commentEx w15:paraId="10BD5A18" w15:done="0"/>
  <w15:commentEx w15:paraId="29AF9C3E" w15:done="0"/>
  <w15:commentEx w15:paraId="2D024502" w15:paraIdParent="29AF9C3E" w15:done="0"/>
  <w15:commentEx w15:paraId="10A6D098" w15:paraIdParent="29AF9C3E" w15:done="0"/>
  <w15:commentEx w15:paraId="4DD360E6" w15:done="0"/>
  <w15:commentEx w15:paraId="33BBEC4B" w15:paraIdParent="4DD360E6" w15:done="0"/>
  <w15:commentEx w15:paraId="21579870" w15:done="0"/>
  <w15:commentEx w15:paraId="202F2BC5" w15:paraIdParent="21579870" w15:done="0"/>
  <w15:commentEx w15:paraId="1BA02A5A" w15:done="0"/>
  <w15:commentEx w15:paraId="70DD3FCE" w15:done="0"/>
  <w15:commentEx w15:paraId="48071149" w15:paraIdParent="70DD3FCE" w15:done="0"/>
  <w15:commentEx w15:paraId="14660B4E" w15:done="0"/>
  <w15:commentEx w15:paraId="2DC01DFB" w15:done="0"/>
  <w15:commentEx w15:paraId="2ADD5F2E" w15:paraIdParent="2DC01DFB" w15:done="0"/>
  <w15:commentEx w15:paraId="11DFB7C4" w15:done="0"/>
  <w15:commentEx w15:paraId="3347CA6A" w15:done="0"/>
  <w15:commentEx w15:paraId="5F0AB083" w15:done="0"/>
  <w15:commentEx w15:paraId="20F79EA6" w15:done="0"/>
  <w15:commentEx w15:paraId="279F73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D757B" w16cid:durableId="1EE11460"/>
  <w16cid:commentId w16cid:paraId="50AEF30B" w16cid:durableId="1F00C1C9"/>
  <w16cid:commentId w16cid:paraId="7AA24C96" w16cid:durableId="1EE118CE"/>
  <w16cid:commentId w16cid:paraId="45006A7F" w16cid:durableId="1EE118DC"/>
  <w16cid:commentId w16cid:paraId="654AC6D6" w16cid:durableId="1FBA0336"/>
  <w16cid:commentId w16cid:paraId="789488AC" w16cid:durableId="1EE11D7F"/>
  <w16cid:commentId w16cid:paraId="7F6954FE" w16cid:durableId="1FBA0338"/>
  <w16cid:commentId w16cid:paraId="79AD0E7B" w16cid:durableId="1FBA0339"/>
  <w16cid:commentId w16cid:paraId="7740F065" w16cid:durableId="1FBA033A"/>
  <w16cid:commentId w16cid:paraId="23B12BE9" w16cid:durableId="1FBA033B"/>
  <w16cid:commentId w16cid:paraId="03669ADA" w16cid:durableId="1FBA033C"/>
  <w16cid:commentId w16cid:paraId="10BD5A18" w16cid:durableId="1EE12493"/>
  <w16cid:commentId w16cid:paraId="29AF9C3E" w16cid:durableId="1EE1221B"/>
  <w16cid:commentId w16cid:paraId="2D024502" w16cid:durableId="1FBA033F"/>
  <w16cid:commentId w16cid:paraId="10A6D098" w16cid:durableId="1FBA0340"/>
  <w16cid:commentId w16cid:paraId="4DD360E6" w16cid:durableId="1EE122AD"/>
  <w16cid:commentId w16cid:paraId="33BBEC4B" w16cid:durableId="1FBA0342"/>
  <w16cid:commentId w16cid:paraId="21579870" w16cid:durableId="1EE1230D"/>
  <w16cid:commentId w16cid:paraId="202F2BC5" w16cid:durableId="1FBA0344"/>
  <w16cid:commentId w16cid:paraId="1BA02A5A" w16cid:durableId="1EE1278F"/>
  <w16cid:commentId w16cid:paraId="70DD3FCE" w16cid:durableId="1EE12B65"/>
  <w16cid:commentId w16cid:paraId="48071149" w16cid:durableId="1FBA0347"/>
  <w16cid:commentId w16cid:paraId="14660B4E" w16cid:durableId="1EE12B93"/>
  <w16cid:commentId w16cid:paraId="2DC01DFB" w16cid:durableId="1EE12E72"/>
  <w16cid:commentId w16cid:paraId="2ADD5F2E" w16cid:durableId="1FBA034A"/>
  <w16cid:commentId w16cid:paraId="11DFB7C4" w16cid:durableId="1FBA034B"/>
  <w16cid:commentId w16cid:paraId="3347CA6A" w16cid:durableId="1EE133D1"/>
  <w16cid:commentId w16cid:paraId="5F0AB083" w16cid:durableId="1EE1346D"/>
  <w16cid:commentId w16cid:paraId="20F79EA6" w16cid:durableId="1EE134DB"/>
  <w16cid:commentId w16cid:paraId="279F73E9" w16cid:durableId="1EE135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Steffey">
    <w15:presenceInfo w15:providerId="Windows Live" w15:userId="806b2902ac2f41c1"/>
  </w15:person>
  <w15:person w15:author="Kyndall Braumuller">
    <w15:presenceInfo w15:providerId="Windows Live" w15:userId="6e64bfaf06cb8122"/>
  </w15:person>
  <w15:person w15:author="Rebecca Schmidt-Jeffris">
    <w15:presenceInfo w15:providerId="AD" w15:userId="S-1-5-21-2479343993-3405887502-1059502911-367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2E"/>
    <w:rsid w:val="00015330"/>
    <w:rsid w:val="00020957"/>
    <w:rsid w:val="00020CBA"/>
    <w:rsid w:val="000278B2"/>
    <w:rsid w:val="0005332A"/>
    <w:rsid w:val="000912B6"/>
    <w:rsid w:val="000966E2"/>
    <w:rsid w:val="000B2EBD"/>
    <w:rsid w:val="000C14FE"/>
    <w:rsid w:val="000D438D"/>
    <w:rsid w:val="000E160F"/>
    <w:rsid w:val="000F1C8E"/>
    <w:rsid w:val="000F4476"/>
    <w:rsid w:val="000F46BB"/>
    <w:rsid w:val="0010130A"/>
    <w:rsid w:val="001310D0"/>
    <w:rsid w:val="00132751"/>
    <w:rsid w:val="0014247D"/>
    <w:rsid w:val="0015558E"/>
    <w:rsid w:val="0015727B"/>
    <w:rsid w:val="00167454"/>
    <w:rsid w:val="00182B8F"/>
    <w:rsid w:val="00184204"/>
    <w:rsid w:val="001A1E5A"/>
    <w:rsid w:val="001A6ED2"/>
    <w:rsid w:val="001C3ED0"/>
    <w:rsid w:val="001E641A"/>
    <w:rsid w:val="001F6DE5"/>
    <w:rsid w:val="002168C4"/>
    <w:rsid w:val="002176D4"/>
    <w:rsid w:val="00224EE6"/>
    <w:rsid w:val="00226505"/>
    <w:rsid w:val="0023060B"/>
    <w:rsid w:val="00235F42"/>
    <w:rsid w:val="002360FA"/>
    <w:rsid w:val="00251151"/>
    <w:rsid w:val="002521B1"/>
    <w:rsid w:val="00261EE6"/>
    <w:rsid w:val="00265DCC"/>
    <w:rsid w:val="002B4E80"/>
    <w:rsid w:val="002D3089"/>
    <w:rsid w:val="002E52F2"/>
    <w:rsid w:val="002F328B"/>
    <w:rsid w:val="003026D1"/>
    <w:rsid w:val="00315AA4"/>
    <w:rsid w:val="00321D5F"/>
    <w:rsid w:val="003226CC"/>
    <w:rsid w:val="0032285F"/>
    <w:rsid w:val="00347E27"/>
    <w:rsid w:val="00350954"/>
    <w:rsid w:val="003527A4"/>
    <w:rsid w:val="003641C6"/>
    <w:rsid w:val="00371256"/>
    <w:rsid w:val="00373DF6"/>
    <w:rsid w:val="00377884"/>
    <w:rsid w:val="00391323"/>
    <w:rsid w:val="003A3AAB"/>
    <w:rsid w:val="003B5205"/>
    <w:rsid w:val="003C37CB"/>
    <w:rsid w:val="003D74AA"/>
    <w:rsid w:val="003E1C53"/>
    <w:rsid w:val="003F1806"/>
    <w:rsid w:val="003F3D06"/>
    <w:rsid w:val="00413BD0"/>
    <w:rsid w:val="00444F36"/>
    <w:rsid w:val="00470298"/>
    <w:rsid w:val="0047108B"/>
    <w:rsid w:val="00494D4B"/>
    <w:rsid w:val="004D2E46"/>
    <w:rsid w:val="004F299B"/>
    <w:rsid w:val="00516820"/>
    <w:rsid w:val="00520E99"/>
    <w:rsid w:val="00544C5A"/>
    <w:rsid w:val="00550817"/>
    <w:rsid w:val="00557DDE"/>
    <w:rsid w:val="00596D2A"/>
    <w:rsid w:val="005C0C60"/>
    <w:rsid w:val="005C31AA"/>
    <w:rsid w:val="005C4821"/>
    <w:rsid w:val="005C4968"/>
    <w:rsid w:val="005C5001"/>
    <w:rsid w:val="005C616C"/>
    <w:rsid w:val="005D1F48"/>
    <w:rsid w:val="005D6301"/>
    <w:rsid w:val="006306C3"/>
    <w:rsid w:val="006343D1"/>
    <w:rsid w:val="006440BB"/>
    <w:rsid w:val="00661D58"/>
    <w:rsid w:val="0066769B"/>
    <w:rsid w:val="0067152C"/>
    <w:rsid w:val="006B6567"/>
    <w:rsid w:val="006E0B1F"/>
    <w:rsid w:val="006E1C12"/>
    <w:rsid w:val="006E542E"/>
    <w:rsid w:val="006E6056"/>
    <w:rsid w:val="007003F7"/>
    <w:rsid w:val="00702992"/>
    <w:rsid w:val="00717E03"/>
    <w:rsid w:val="0073644B"/>
    <w:rsid w:val="00741D8D"/>
    <w:rsid w:val="00750C3D"/>
    <w:rsid w:val="00751021"/>
    <w:rsid w:val="0075121F"/>
    <w:rsid w:val="00760376"/>
    <w:rsid w:val="00797724"/>
    <w:rsid w:val="007A0DBC"/>
    <w:rsid w:val="007C7B9E"/>
    <w:rsid w:val="007D1209"/>
    <w:rsid w:val="007E0888"/>
    <w:rsid w:val="008161AA"/>
    <w:rsid w:val="008161C3"/>
    <w:rsid w:val="00827E09"/>
    <w:rsid w:val="00841B8C"/>
    <w:rsid w:val="008464A6"/>
    <w:rsid w:val="00874EF5"/>
    <w:rsid w:val="008A4A0C"/>
    <w:rsid w:val="008B1ED4"/>
    <w:rsid w:val="008B6618"/>
    <w:rsid w:val="008D67DE"/>
    <w:rsid w:val="008F091B"/>
    <w:rsid w:val="00901704"/>
    <w:rsid w:val="009139DE"/>
    <w:rsid w:val="00916F51"/>
    <w:rsid w:val="009314D8"/>
    <w:rsid w:val="009333ED"/>
    <w:rsid w:val="00937A02"/>
    <w:rsid w:val="00944DFF"/>
    <w:rsid w:val="00983414"/>
    <w:rsid w:val="00997D83"/>
    <w:rsid w:val="009B1F64"/>
    <w:rsid w:val="009B39AE"/>
    <w:rsid w:val="009B3A4B"/>
    <w:rsid w:val="009B412E"/>
    <w:rsid w:val="009C3878"/>
    <w:rsid w:val="009D329A"/>
    <w:rsid w:val="009D5FD1"/>
    <w:rsid w:val="009E344F"/>
    <w:rsid w:val="00A00EFF"/>
    <w:rsid w:val="00A1199A"/>
    <w:rsid w:val="00A148FD"/>
    <w:rsid w:val="00A310FB"/>
    <w:rsid w:val="00A3200C"/>
    <w:rsid w:val="00A37138"/>
    <w:rsid w:val="00A47AA6"/>
    <w:rsid w:val="00A63A89"/>
    <w:rsid w:val="00A75626"/>
    <w:rsid w:val="00A85179"/>
    <w:rsid w:val="00A942AE"/>
    <w:rsid w:val="00A94E87"/>
    <w:rsid w:val="00AC72F0"/>
    <w:rsid w:val="00AD2BB6"/>
    <w:rsid w:val="00AD2C50"/>
    <w:rsid w:val="00AE3283"/>
    <w:rsid w:val="00AF0468"/>
    <w:rsid w:val="00AF4D8A"/>
    <w:rsid w:val="00B0422A"/>
    <w:rsid w:val="00B05753"/>
    <w:rsid w:val="00B261BA"/>
    <w:rsid w:val="00B5641D"/>
    <w:rsid w:val="00B653F1"/>
    <w:rsid w:val="00B92CAA"/>
    <w:rsid w:val="00BB04B8"/>
    <w:rsid w:val="00BD441A"/>
    <w:rsid w:val="00BD6AFD"/>
    <w:rsid w:val="00BE40D6"/>
    <w:rsid w:val="00C10791"/>
    <w:rsid w:val="00C1116D"/>
    <w:rsid w:val="00C11657"/>
    <w:rsid w:val="00C8366D"/>
    <w:rsid w:val="00C8444F"/>
    <w:rsid w:val="00CC7CBF"/>
    <w:rsid w:val="00CF387E"/>
    <w:rsid w:val="00D075BC"/>
    <w:rsid w:val="00D44B33"/>
    <w:rsid w:val="00D50E39"/>
    <w:rsid w:val="00D6116A"/>
    <w:rsid w:val="00D631FF"/>
    <w:rsid w:val="00D65448"/>
    <w:rsid w:val="00D66B8B"/>
    <w:rsid w:val="00D73A29"/>
    <w:rsid w:val="00D73AF9"/>
    <w:rsid w:val="00DA4C84"/>
    <w:rsid w:val="00DD572E"/>
    <w:rsid w:val="00DE347C"/>
    <w:rsid w:val="00E122DD"/>
    <w:rsid w:val="00E17A99"/>
    <w:rsid w:val="00E23CCE"/>
    <w:rsid w:val="00E33796"/>
    <w:rsid w:val="00E47046"/>
    <w:rsid w:val="00E62C28"/>
    <w:rsid w:val="00E64EB2"/>
    <w:rsid w:val="00E801FF"/>
    <w:rsid w:val="00E82D99"/>
    <w:rsid w:val="00E92ADC"/>
    <w:rsid w:val="00EC05F8"/>
    <w:rsid w:val="00ED7A0F"/>
    <w:rsid w:val="00EF49A2"/>
    <w:rsid w:val="00F01E48"/>
    <w:rsid w:val="00F041D3"/>
    <w:rsid w:val="00F13611"/>
    <w:rsid w:val="00F15255"/>
    <w:rsid w:val="00F20777"/>
    <w:rsid w:val="00F273CA"/>
    <w:rsid w:val="00F35C72"/>
    <w:rsid w:val="00F413D2"/>
    <w:rsid w:val="00F51BDE"/>
    <w:rsid w:val="00F8138C"/>
    <w:rsid w:val="00F912D0"/>
    <w:rsid w:val="00F958FB"/>
    <w:rsid w:val="00FA217A"/>
    <w:rsid w:val="00FD107B"/>
    <w:rsid w:val="00FD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5395"/>
  <w15:docId w15:val="{EAF50346-05BF-4229-B7FE-3743B5B7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7B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E542E"/>
  </w:style>
  <w:style w:type="character" w:styleId="Hyperlink">
    <w:name w:val="Hyperlink"/>
    <w:basedOn w:val="DefaultParagraphFont"/>
    <w:uiPriority w:val="99"/>
    <w:unhideWhenUsed/>
    <w:rsid w:val="002360FA"/>
    <w:rPr>
      <w:color w:val="0563C1" w:themeColor="hyperlink"/>
      <w:u w:val="single"/>
    </w:rPr>
  </w:style>
  <w:style w:type="character" w:styleId="CommentReference">
    <w:name w:val="annotation reference"/>
    <w:basedOn w:val="DefaultParagraphFont"/>
    <w:uiPriority w:val="99"/>
    <w:semiHidden/>
    <w:unhideWhenUsed/>
    <w:rsid w:val="00997D83"/>
    <w:rPr>
      <w:sz w:val="16"/>
      <w:szCs w:val="16"/>
    </w:rPr>
  </w:style>
  <w:style w:type="paragraph" w:styleId="CommentText">
    <w:name w:val="annotation text"/>
    <w:basedOn w:val="Normal"/>
    <w:link w:val="CommentTextChar"/>
    <w:uiPriority w:val="99"/>
    <w:semiHidden/>
    <w:unhideWhenUsed/>
    <w:rsid w:val="00997D83"/>
    <w:pPr>
      <w:spacing w:line="240" w:lineRule="auto"/>
    </w:pPr>
    <w:rPr>
      <w:sz w:val="20"/>
      <w:szCs w:val="20"/>
    </w:rPr>
  </w:style>
  <w:style w:type="character" w:customStyle="1" w:styleId="CommentTextChar">
    <w:name w:val="Comment Text Char"/>
    <w:basedOn w:val="DefaultParagraphFont"/>
    <w:link w:val="CommentText"/>
    <w:uiPriority w:val="99"/>
    <w:semiHidden/>
    <w:rsid w:val="00997D83"/>
    <w:rPr>
      <w:sz w:val="20"/>
      <w:szCs w:val="20"/>
    </w:rPr>
  </w:style>
  <w:style w:type="paragraph" w:styleId="CommentSubject">
    <w:name w:val="annotation subject"/>
    <w:basedOn w:val="CommentText"/>
    <w:next w:val="CommentText"/>
    <w:link w:val="CommentSubjectChar"/>
    <w:uiPriority w:val="99"/>
    <w:semiHidden/>
    <w:unhideWhenUsed/>
    <w:rsid w:val="00997D83"/>
    <w:rPr>
      <w:b/>
      <w:bCs/>
    </w:rPr>
  </w:style>
  <w:style w:type="character" w:customStyle="1" w:styleId="CommentSubjectChar">
    <w:name w:val="Comment Subject Char"/>
    <w:basedOn w:val="CommentTextChar"/>
    <w:link w:val="CommentSubject"/>
    <w:uiPriority w:val="99"/>
    <w:semiHidden/>
    <w:rsid w:val="00997D83"/>
    <w:rPr>
      <w:b/>
      <w:bCs/>
      <w:sz w:val="20"/>
      <w:szCs w:val="20"/>
    </w:rPr>
  </w:style>
  <w:style w:type="paragraph" w:styleId="BalloonText">
    <w:name w:val="Balloon Text"/>
    <w:basedOn w:val="Normal"/>
    <w:link w:val="BalloonTextChar"/>
    <w:uiPriority w:val="99"/>
    <w:semiHidden/>
    <w:unhideWhenUsed/>
    <w:rsid w:val="0099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83"/>
    <w:rPr>
      <w:rFonts w:ascii="Segoe UI" w:hAnsi="Segoe UI" w:cs="Segoe UI"/>
      <w:sz w:val="18"/>
      <w:szCs w:val="18"/>
    </w:rPr>
  </w:style>
  <w:style w:type="paragraph" w:styleId="Revision">
    <w:name w:val="Revision"/>
    <w:hidden/>
    <w:uiPriority w:val="99"/>
    <w:semiHidden/>
    <w:rsid w:val="00997D83"/>
    <w:pPr>
      <w:spacing w:after="0" w:line="240" w:lineRule="auto"/>
    </w:pPr>
  </w:style>
  <w:style w:type="paragraph" w:customStyle="1" w:styleId="GRANTReferencesChar">
    <w:name w:val="GRANT References Char"/>
    <w:basedOn w:val="Normal"/>
    <w:rsid w:val="00937A02"/>
    <w:pPr>
      <w:spacing w:after="120" w:line="240" w:lineRule="auto"/>
      <w:ind w:left="567" w:hanging="567"/>
    </w:pPr>
    <w:rPr>
      <w:rFonts w:ascii="Times New Roman" w:eastAsia="Times New Roman" w:hAnsi="Times New Roman" w:cs="Times New Roman"/>
      <w:sz w:val="24"/>
      <w:szCs w:val="20"/>
    </w:rPr>
  </w:style>
  <w:style w:type="character" w:customStyle="1" w:styleId="st">
    <w:name w:val="st"/>
    <w:basedOn w:val="DefaultParagraphFont"/>
    <w:rsid w:val="00C10791"/>
  </w:style>
  <w:style w:type="character" w:customStyle="1" w:styleId="Heading1Char">
    <w:name w:val="Heading 1 Char"/>
    <w:basedOn w:val="DefaultParagraphFont"/>
    <w:link w:val="Heading1"/>
    <w:uiPriority w:val="9"/>
    <w:rsid w:val="007C7B9E"/>
    <w:rPr>
      <w:rFonts w:ascii="Times New Roman" w:eastAsia="Times New Roman" w:hAnsi="Times New Roman" w:cs="Times New Roman"/>
      <w:b/>
      <w:bCs/>
      <w:kern w:val="36"/>
      <w:sz w:val="48"/>
      <w:szCs w:val="48"/>
    </w:rPr>
  </w:style>
  <w:style w:type="character" w:customStyle="1" w:styleId="highwire-citation-authors">
    <w:name w:val="highwire-citation-authors"/>
    <w:basedOn w:val="DefaultParagraphFont"/>
    <w:rsid w:val="007C7B9E"/>
  </w:style>
  <w:style w:type="character" w:customStyle="1" w:styleId="highwire-citation-author">
    <w:name w:val="highwire-citation-author"/>
    <w:basedOn w:val="DefaultParagraphFont"/>
    <w:rsid w:val="007C7B9E"/>
  </w:style>
  <w:style w:type="character" w:customStyle="1" w:styleId="label">
    <w:name w:val="label"/>
    <w:basedOn w:val="DefaultParagraphFont"/>
    <w:rsid w:val="007C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4339">
      <w:bodyDiv w:val="1"/>
      <w:marLeft w:val="0"/>
      <w:marRight w:val="0"/>
      <w:marTop w:val="0"/>
      <w:marBottom w:val="0"/>
      <w:divBdr>
        <w:top w:val="none" w:sz="0" w:space="0" w:color="auto"/>
        <w:left w:val="none" w:sz="0" w:space="0" w:color="auto"/>
        <w:bottom w:val="none" w:sz="0" w:space="0" w:color="auto"/>
        <w:right w:val="none" w:sz="0" w:space="0" w:color="auto"/>
      </w:divBdr>
    </w:div>
    <w:div w:id="950665396">
      <w:bodyDiv w:val="1"/>
      <w:marLeft w:val="0"/>
      <w:marRight w:val="0"/>
      <w:marTop w:val="0"/>
      <w:marBottom w:val="0"/>
      <w:divBdr>
        <w:top w:val="none" w:sz="0" w:space="0" w:color="auto"/>
        <w:left w:val="none" w:sz="0" w:space="0" w:color="auto"/>
        <w:bottom w:val="none" w:sz="0" w:space="0" w:color="auto"/>
        <w:right w:val="none" w:sz="0" w:space="0" w:color="auto"/>
      </w:divBdr>
    </w:div>
    <w:div w:id="1144741642">
      <w:bodyDiv w:val="1"/>
      <w:marLeft w:val="0"/>
      <w:marRight w:val="0"/>
      <w:marTop w:val="0"/>
      <w:marBottom w:val="0"/>
      <w:divBdr>
        <w:top w:val="none" w:sz="0" w:space="0" w:color="auto"/>
        <w:left w:val="none" w:sz="0" w:space="0" w:color="auto"/>
        <w:bottom w:val="none" w:sz="0" w:space="0" w:color="auto"/>
        <w:right w:val="none" w:sz="0" w:space="0" w:color="auto"/>
      </w:divBdr>
      <w:divsChild>
        <w:div w:id="173351310">
          <w:marLeft w:val="0"/>
          <w:marRight w:val="0"/>
          <w:marTop w:val="75"/>
          <w:marBottom w:val="0"/>
          <w:divBdr>
            <w:top w:val="none" w:sz="0" w:space="0" w:color="auto"/>
            <w:left w:val="none" w:sz="0" w:space="0" w:color="auto"/>
            <w:bottom w:val="none" w:sz="0" w:space="0" w:color="auto"/>
            <w:right w:val="none" w:sz="0" w:space="0" w:color="auto"/>
          </w:divBdr>
        </w:div>
      </w:divsChild>
    </w:div>
    <w:div w:id="12504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dx.doi.org/10.1098/rsif.2015.0468"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kdye@hcphes.org"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52D5D-B4C4-457E-9231-5E8AA131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9732</Words>
  <Characters>55477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 Kyndall (PHES)</dc:creator>
  <cp:lastModifiedBy>BEIGHTON Sarah E</cp:lastModifiedBy>
  <cp:revision>2</cp:revision>
  <cp:lastPrinted>2018-06-30T00:03:00Z</cp:lastPrinted>
  <dcterms:created xsi:type="dcterms:W3CDTF">2018-12-11T09:43:00Z</dcterms:created>
  <dcterms:modified xsi:type="dcterms:W3CDTF">2018-12-11T09:43:00Z</dcterms:modified>
</cp:coreProperties>
</file>