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CA" w:rsidRPr="00CB3E62" w:rsidRDefault="004B5ACA" w:rsidP="00D97170">
      <w:pPr>
        <w:spacing w:line="480" w:lineRule="auto"/>
        <w:jc w:val="both"/>
        <w:rPr>
          <w:ins w:id="0" w:author="Poul" w:date="2013-07-26T12:41:00Z"/>
          <w:rFonts w:ascii="Times New Roman" w:hAnsi="Times New Roman"/>
          <w:b/>
          <w:sz w:val="24"/>
          <w:szCs w:val="24"/>
        </w:rPr>
      </w:pPr>
      <w:bookmarkStart w:id="1" w:name="_GoBack"/>
      <w:bookmarkEnd w:id="1"/>
      <w:r w:rsidRPr="00475626">
        <w:rPr>
          <w:rFonts w:ascii="Times New Roman" w:hAnsi="Times New Roman"/>
          <w:b/>
          <w:sz w:val="24"/>
          <w:szCs w:val="24"/>
        </w:rPr>
        <w:t>GROUNDED THEORY</w:t>
      </w:r>
    </w:p>
    <w:p w:rsidR="004B5ACA" w:rsidRDefault="004B5ACA" w:rsidP="00D97170">
      <w:pPr>
        <w:spacing w:line="480" w:lineRule="auto"/>
        <w:jc w:val="both"/>
        <w:rPr>
          <w:rFonts w:ascii="Times New Roman" w:hAnsi="Times New Roman"/>
          <w:b/>
          <w:sz w:val="24"/>
          <w:szCs w:val="24"/>
        </w:rPr>
      </w:pPr>
      <w:r>
        <w:rPr>
          <w:rFonts w:ascii="Times New Roman" w:hAnsi="Times New Roman"/>
          <w:b/>
          <w:sz w:val="24"/>
          <w:szCs w:val="24"/>
        </w:rPr>
        <w:t xml:space="preserve">Dr Alison Tweed </w:t>
      </w:r>
    </w:p>
    <w:p w:rsidR="004B5ACA" w:rsidRPr="00D97170" w:rsidRDefault="004B5ACA" w:rsidP="00D97170">
      <w:pPr>
        <w:spacing w:line="480" w:lineRule="auto"/>
        <w:jc w:val="both"/>
        <w:rPr>
          <w:rFonts w:ascii="Times New Roman" w:hAnsi="Times New Roman"/>
          <w:sz w:val="24"/>
          <w:szCs w:val="24"/>
        </w:rPr>
      </w:pPr>
      <w:r>
        <w:rPr>
          <w:rFonts w:ascii="Times New Roman" w:hAnsi="Times New Roman"/>
          <w:sz w:val="24"/>
          <w:szCs w:val="24"/>
        </w:rPr>
        <w:t xml:space="preserve">Alison Tweed is Clinical Director and Principal Lecturer on the Universities of Staffordshire and Keele Doctorate in Clinical Psychology Programme. She is a clinical psychologist and qualitative researcher with research interests in the fields of medical psychology, particularly chronic illness, psychotherapy processes and clinical psychology training. </w:t>
      </w:r>
    </w:p>
    <w:p w:rsidR="004B5ACA" w:rsidRDefault="004B5ACA" w:rsidP="00D97170">
      <w:pPr>
        <w:spacing w:line="480" w:lineRule="auto"/>
        <w:jc w:val="both"/>
        <w:rPr>
          <w:rFonts w:ascii="Times New Roman" w:hAnsi="Times New Roman"/>
          <w:b/>
          <w:sz w:val="24"/>
          <w:szCs w:val="24"/>
        </w:rPr>
      </w:pPr>
    </w:p>
    <w:p w:rsidR="004B5ACA" w:rsidRDefault="004B5ACA" w:rsidP="00D97170">
      <w:pPr>
        <w:spacing w:line="480" w:lineRule="auto"/>
        <w:jc w:val="both"/>
        <w:rPr>
          <w:rFonts w:ascii="Times New Roman" w:hAnsi="Times New Roman"/>
          <w:b/>
          <w:sz w:val="24"/>
          <w:szCs w:val="24"/>
        </w:rPr>
      </w:pPr>
      <w:r>
        <w:rPr>
          <w:rFonts w:ascii="Times New Roman" w:hAnsi="Times New Roman"/>
          <w:b/>
          <w:sz w:val="24"/>
          <w:szCs w:val="24"/>
        </w:rPr>
        <w:t>Dr Helena Priest</w:t>
      </w:r>
    </w:p>
    <w:p w:rsidR="004B5ACA" w:rsidRPr="00A340AA" w:rsidRDefault="004B5ACA" w:rsidP="00D97170">
      <w:pPr>
        <w:spacing w:line="480" w:lineRule="auto"/>
        <w:jc w:val="both"/>
        <w:rPr>
          <w:rFonts w:ascii="Times New Roman" w:hAnsi="Times New Roman"/>
          <w:sz w:val="24"/>
          <w:szCs w:val="24"/>
        </w:rPr>
      </w:pPr>
      <w:r w:rsidRPr="00A340AA">
        <w:rPr>
          <w:rFonts w:ascii="Times New Roman" w:hAnsi="Times New Roman"/>
          <w:sz w:val="24"/>
          <w:szCs w:val="24"/>
        </w:rPr>
        <w:t xml:space="preserve">Helena Priest is a Senior Lecturer at </w:t>
      </w:r>
      <w:smartTag w:uri="urn:schemas-microsoft-com:office:smarttags" w:element="PlaceName">
        <w:smartTag w:uri="urn:schemas-microsoft-com:office:smarttags" w:element="place">
          <w:smartTag w:uri="urn:schemas-microsoft-com:office:smarttags" w:element="PlaceName">
            <w:r w:rsidRPr="00A340AA">
              <w:rPr>
                <w:rFonts w:ascii="Times New Roman" w:hAnsi="Times New Roman"/>
                <w:sz w:val="24"/>
                <w:szCs w:val="24"/>
              </w:rPr>
              <w:t>Keele</w:t>
            </w:r>
          </w:smartTag>
          <w:r w:rsidRPr="00A340AA">
            <w:rPr>
              <w:rFonts w:ascii="Times New Roman" w:hAnsi="Times New Roman"/>
              <w:sz w:val="24"/>
              <w:szCs w:val="24"/>
            </w:rPr>
            <w:t xml:space="preserve"> </w:t>
          </w:r>
          <w:smartTag w:uri="urn:schemas-microsoft-com:office:smarttags" w:element="PlaceType">
            <w:r w:rsidRPr="00A340AA">
              <w:rPr>
                <w:rFonts w:ascii="Times New Roman" w:hAnsi="Times New Roman"/>
                <w:sz w:val="24"/>
                <w:szCs w:val="24"/>
              </w:rPr>
              <w:t>University</w:t>
            </w:r>
          </w:smartTag>
        </w:smartTag>
      </w:smartTag>
      <w:r w:rsidRPr="00A340AA">
        <w:rPr>
          <w:rFonts w:ascii="Times New Roman" w:hAnsi="Times New Roman"/>
          <w:sz w:val="24"/>
          <w:szCs w:val="24"/>
        </w:rPr>
        <w:t xml:space="preserve"> and Research Director on the Universities of Staffordshire and Keele Doctorate in Clinical Psychology Programme</w:t>
      </w:r>
      <w:r>
        <w:rPr>
          <w:rFonts w:ascii="Times New Roman" w:hAnsi="Times New Roman"/>
          <w:sz w:val="24"/>
          <w:szCs w:val="24"/>
        </w:rPr>
        <w:t xml:space="preserve">. She is a qualitative researcher with interests in psychological aspects of care delivery, the mental health needs of people with intellectual disabilities, and interprofessional learning and working. </w:t>
      </w:r>
    </w:p>
    <w:p w:rsidR="004B5ACA" w:rsidRDefault="004B5ACA" w:rsidP="00D0509E">
      <w:pPr>
        <w:spacing w:line="480" w:lineRule="auto"/>
        <w:jc w:val="both"/>
        <w:rPr>
          <w:rFonts w:ascii="Times New Roman" w:hAnsi="Times New Roman"/>
          <w:b/>
          <w:sz w:val="24"/>
          <w:szCs w:val="24"/>
        </w:rPr>
      </w:pPr>
    </w:p>
    <w:p w:rsidR="004B5ACA" w:rsidRDefault="004B5ACA">
      <w:pPr>
        <w:rPr>
          <w:rFonts w:ascii="Times New Roman" w:hAnsi="Times New Roman"/>
          <w:b/>
          <w:sz w:val="24"/>
          <w:szCs w:val="24"/>
        </w:rPr>
      </w:pPr>
      <w:r>
        <w:rPr>
          <w:rFonts w:ascii="Times New Roman" w:hAnsi="Times New Roman"/>
          <w:b/>
          <w:sz w:val="24"/>
          <w:szCs w:val="24"/>
        </w:rPr>
        <w:br w:type="page"/>
      </w:r>
    </w:p>
    <w:p w:rsidR="004B5ACA" w:rsidRDefault="004B5ACA" w:rsidP="00D0509E">
      <w:pPr>
        <w:spacing w:line="480" w:lineRule="auto"/>
        <w:jc w:val="both"/>
        <w:rPr>
          <w:rFonts w:ascii="Times New Roman" w:hAnsi="Times New Roman"/>
          <w:b/>
          <w:sz w:val="24"/>
          <w:szCs w:val="24"/>
        </w:rPr>
      </w:pPr>
      <w:r w:rsidRPr="00475626">
        <w:rPr>
          <w:rFonts w:ascii="Times New Roman" w:hAnsi="Times New Roman"/>
          <w:b/>
          <w:sz w:val="24"/>
          <w:szCs w:val="24"/>
        </w:rPr>
        <w:lastRenderedPageBreak/>
        <w:t>GROUNDED THEORY</w:t>
      </w:r>
    </w:p>
    <w:p w:rsidR="004B5ACA" w:rsidRPr="00FF3B90" w:rsidRDefault="004B5ACA" w:rsidP="00D0509E">
      <w:pPr>
        <w:spacing w:line="480" w:lineRule="auto"/>
        <w:jc w:val="both"/>
        <w:rPr>
          <w:rFonts w:ascii="Times New Roman" w:hAnsi="Times New Roman"/>
          <w:b/>
          <w:sz w:val="24"/>
          <w:szCs w:val="24"/>
        </w:rPr>
      </w:pPr>
      <w:r>
        <w:rPr>
          <w:rFonts w:ascii="Times New Roman" w:hAnsi="Times New Roman"/>
          <w:b/>
          <w:sz w:val="24"/>
          <w:szCs w:val="24"/>
        </w:rPr>
        <w:t>Alison Tweed and Helena Priest</w:t>
      </w:r>
    </w:p>
    <w:p w:rsidR="004B5ACA" w:rsidRPr="00FF3B90" w:rsidRDefault="004B5ACA" w:rsidP="00842DFA">
      <w:pPr>
        <w:spacing w:line="480" w:lineRule="auto"/>
        <w:rPr>
          <w:rFonts w:ascii="Times New Roman" w:hAnsi="Times New Roman"/>
          <w:b/>
          <w:sz w:val="24"/>
          <w:szCs w:val="24"/>
        </w:rPr>
      </w:pPr>
      <w:r w:rsidRPr="00475626">
        <w:rPr>
          <w:rFonts w:ascii="Times New Roman" w:hAnsi="Times New Roman"/>
          <w:b/>
          <w:sz w:val="24"/>
          <w:szCs w:val="24"/>
        </w:rPr>
        <w:t>Introduction</w:t>
      </w:r>
    </w:p>
    <w:p w:rsidR="004B5ACA" w:rsidRPr="00FF3B90" w:rsidRDefault="004B5ACA" w:rsidP="00842DFA">
      <w:pPr>
        <w:spacing w:line="480" w:lineRule="auto"/>
        <w:rPr>
          <w:rFonts w:ascii="Times New Roman" w:hAnsi="Times New Roman"/>
          <w:sz w:val="24"/>
          <w:szCs w:val="24"/>
        </w:rPr>
      </w:pPr>
      <w:r w:rsidRPr="00475626">
        <w:rPr>
          <w:rFonts w:ascii="Times New Roman" w:hAnsi="Times New Roman"/>
          <w:sz w:val="24"/>
          <w:szCs w:val="24"/>
        </w:rPr>
        <w:t xml:space="preserve">Grounded </w:t>
      </w:r>
      <w:r>
        <w:rPr>
          <w:rFonts w:ascii="Times New Roman" w:hAnsi="Times New Roman"/>
          <w:sz w:val="24"/>
          <w:szCs w:val="24"/>
        </w:rPr>
        <w:t>T</w:t>
      </w:r>
      <w:r w:rsidRPr="00475626">
        <w:rPr>
          <w:rFonts w:ascii="Times New Roman" w:hAnsi="Times New Roman"/>
          <w:sz w:val="24"/>
          <w:szCs w:val="24"/>
        </w:rPr>
        <w:t>heory (GT) is one of the longest established approaches to dealing with qualitative data, having been conceived in the 1960s and popularised in the 1970s, and for some consid</w:t>
      </w:r>
      <w:r>
        <w:rPr>
          <w:rFonts w:ascii="Times New Roman" w:hAnsi="Times New Roman"/>
          <w:sz w:val="24"/>
          <w:szCs w:val="24"/>
        </w:rPr>
        <w:t>erable time it was seen as the market leader</w:t>
      </w:r>
      <w:r w:rsidRPr="00475626">
        <w:rPr>
          <w:rFonts w:ascii="Times New Roman" w:hAnsi="Times New Roman"/>
          <w:sz w:val="24"/>
          <w:szCs w:val="24"/>
        </w:rPr>
        <w:t xml:space="preserve"> in qualitative research (McLeod, 2001; Payne, 2007). Having its origins in sociology and used extensively within the social sciences, GT was not, however, widely adopted by psychology until the early 1990s. Since then, as demonstrated through the publication of books such as this one, new qualitative research methods and strategies have been developed, creating many opportunities for qualitative researchers to select, adapt and combine approaches. Nonetheless, GT remains popular within applied psychology and other professional spheres such as education, nursing and health care. One of the reasons for its continued popularity is that there is a set of explicit guidelines to follow; additionally, there are numerous published studies </w:t>
      </w:r>
      <w:r>
        <w:rPr>
          <w:rFonts w:ascii="Times New Roman" w:hAnsi="Times New Roman"/>
          <w:sz w:val="24"/>
          <w:szCs w:val="24"/>
        </w:rPr>
        <w:t xml:space="preserve">within health and clinical psychology </w:t>
      </w:r>
      <w:r w:rsidRPr="00475626">
        <w:rPr>
          <w:rFonts w:ascii="Times New Roman" w:hAnsi="Times New Roman"/>
          <w:sz w:val="24"/>
          <w:szCs w:val="24"/>
        </w:rPr>
        <w:t xml:space="preserve">that can be used as exemplars of the approach, and we consider some of these later in the chapter. </w:t>
      </w:r>
    </w:p>
    <w:p w:rsidR="004B5ACA" w:rsidRDefault="004B5ACA" w:rsidP="00842DFA">
      <w:pPr>
        <w:spacing w:line="480" w:lineRule="auto"/>
        <w:ind w:firstLine="720"/>
        <w:rPr>
          <w:rFonts w:ascii="Times New Roman" w:hAnsi="Times New Roman"/>
          <w:b/>
          <w:sz w:val="24"/>
          <w:szCs w:val="24"/>
        </w:rPr>
      </w:pPr>
      <w:r w:rsidRPr="00475626">
        <w:rPr>
          <w:rFonts w:ascii="Times New Roman" w:hAnsi="Times New Roman"/>
          <w:sz w:val="24"/>
          <w:szCs w:val="24"/>
        </w:rPr>
        <w:t>Grounded theory is an appropriate method</w:t>
      </w:r>
      <w:r>
        <w:rPr>
          <w:rFonts w:ascii="Times New Roman" w:hAnsi="Times New Roman"/>
          <w:sz w:val="24"/>
          <w:szCs w:val="24"/>
        </w:rPr>
        <w:t>ology</w:t>
      </w:r>
      <w:r w:rsidRPr="00475626">
        <w:rPr>
          <w:rFonts w:ascii="Times New Roman" w:hAnsi="Times New Roman"/>
          <w:sz w:val="24"/>
          <w:szCs w:val="24"/>
        </w:rPr>
        <w:t xml:space="preserve"> to explore topics about which little is known or for which no adequate theory currently exists. Therefore, a broad, open-ended, action-oriented research question is generated as a starting point, although this is often refined and becomes more specific as the research progresses (Payne, 2007). The fundamental aims of grounded theory are to move beyond general description and, by uncovering the basic social </w:t>
      </w:r>
      <w:r>
        <w:rPr>
          <w:rFonts w:ascii="Times New Roman" w:hAnsi="Times New Roman"/>
          <w:sz w:val="24"/>
          <w:szCs w:val="24"/>
        </w:rPr>
        <w:t xml:space="preserve">and psychological </w:t>
      </w:r>
      <w:r w:rsidRPr="00475626">
        <w:rPr>
          <w:rFonts w:ascii="Times New Roman" w:hAnsi="Times New Roman"/>
          <w:sz w:val="24"/>
          <w:szCs w:val="24"/>
        </w:rPr>
        <w:t xml:space="preserve">processes that underpin human behaviour, to construct theory about issues of importance in people’s lives (Cresswell, 2007; McLeod, 2001; Mills, Bonner &amp; Francis, 2008). In achieving these aims, GT can be viewed from two inter-related perspectives: as a method of analysis of qualitative data, and as a type of theory </w:t>
      </w:r>
      <w:r w:rsidRPr="00475626">
        <w:rPr>
          <w:rFonts w:ascii="Times New Roman" w:hAnsi="Times New Roman"/>
          <w:sz w:val="24"/>
          <w:szCs w:val="24"/>
        </w:rPr>
        <w:lastRenderedPageBreak/>
        <w:t>or general explanation produced from the analysis of such data (Henwood &amp; Pidgeon, 2012). In other words, it is both a specific technique and a general approach for exploring and making sense of the world. In this chapter, we aim to present the broad principles and procedures of GT and to illustrate these with reference to published studies and illustrative case material, in which GT is applied to data from a study about people</w:t>
      </w:r>
      <w:r>
        <w:rPr>
          <w:rFonts w:ascii="Times New Roman" w:hAnsi="Times New Roman"/>
          <w:sz w:val="24"/>
          <w:szCs w:val="24"/>
        </w:rPr>
        <w:t>’</w:t>
      </w:r>
      <w:r w:rsidRPr="00475626">
        <w:rPr>
          <w:rFonts w:ascii="Times New Roman" w:hAnsi="Times New Roman"/>
          <w:sz w:val="24"/>
          <w:szCs w:val="24"/>
        </w:rPr>
        <w:t>s experienc</w:t>
      </w:r>
      <w:r>
        <w:rPr>
          <w:rFonts w:ascii="Times New Roman" w:hAnsi="Times New Roman"/>
          <w:sz w:val="24"/>
          <w:szCs w:val="24"/>
        </w:rPr>
        <w:t xml:space="preserve">es of receiving treatment for </w:t>
      </w:r>
      <w:r w:rsidRPr="00475626">
        <w:rPr>
          <w:rFonts w:ascii="Times New Roman" w:hAnsi="Times New Roman"/>
          <w:sz w:val="24"/>
          <w:szCs w:val="24"/>
        </w:rPr>
        <w:t>chronic kidney disease.</w:t>
      </w:r>
    </w:p>
    <w:p w:rsidR="004B5ACA" w:rsidRDefault="004B5ACA" w:rsidP="00842DFA">
      <w:pPr>
        <w:spacing w:line="480" w:lineRule="auto"/>
        <w:rPr>
          <w:rFonts w:ascii="Times New Roman" w:hAnsi="Times New Roman"/>
          <w:b/>
          <w:sz w:val="24"/>
          <w:szCs w:val="24"/>
        </w:rPr>
      </w:pPr>
    </w:p>
    <w:p w:rsidR="004B5ACA" w:rsidRPr="00FF3B90" w:rsidRDefault="004B5ACA" w:rsidP="00842DFA">
      <w:pPr>
        <w:spacing w:line="480" w:lineRule="auto"/>
        <w:rPr>
          <w:rFonts w:ascii="Times New Roman" w:hAnsi="Times New Roman"/>
          <w:b/>
          <w:sz w:val="24"/>
          <w:szCs w:val="24"/>
        </w:rPr>
      </w:pPr>
      <w:r>
        <w:rPr>
          <w:rFonts w:ascii="Times New Roman" w:hAnsi="Times New Roman"/>
          <w:b/>
          <w:sz w:val="24"/>
          <w:szCs w:val="24"/>
        </w:rPr>
        <w:t>Historical b</w:t>
      </w:r>
      <w:r w:rsidRPr="00475626">
        <w:rPr>
          <w:rFonts w:ascii="Times New Roman" w:hAnsi="Times New Roman"/>
          <w:b/>
          <w:sz w:val="24"/>
          <w:szCs w:val="24"/>
        </w:rPr>
        <w:t>ackground</w:t>
      </w:r>
    </w:p>
    <w:p w:rsidR="004B5ACA" w:rsidRPr="00707C63" w:rsidRDefault="004B5ACA" w:rsidP="00707C63">
      <w:pPr>
        <w:spacing w:line="480" w:lineRule="auto"/>
        <w:rPr>
          <w:rFonts w:ascii="Times New Roman" w:hAnsi="Times New Roman"/>
          <w:sz w:val="24"/>
          <w:szCs w:val="24"/>
        </w:rPr>
      </w:pPr>
      <w:r w:rsidRPr="00475626">
        <w:rPr>
          <w:rFonts w:ascii="Times New Roman" w:hAnsi="Times New Roman"/>
          <w:sz w:val="24"/>
          <w:szCs w:val="24"/>
        </w:rPr>
        <w:t>Grounded theory was developed in the 1960s by Barney Glaser and Anselm Strauss, two sociologists undertaking ethnographic fieldwork around the experiences and processes of dying in hospital, a taboo topic at the time. Dissatisfied with the dominant experimental/quantitative methods in understanding and explaining human experience, they proposed a method for close examination of data which could move beyond description and into explanation and theory (Payne, 2007)</w:t>
      </w:r>
      <w:r w:rsidR="00707C63">
        <w:rPr>
          <w:rFonts w:ascii="Times New Roman" w:hAnsi="Times New Roman"/>
          <w:sz w:val="24"/>
          <w:szCs w:val="24"/>
        </w:rPr>
        <w:t xml:space="preserve">. </w:t>
      </w:r>
      <w:r w:rsidRPr="00707C63">
        <w:rPr>
          <w:rFonts w:ascii="Times New Roman" w:hAnsi="Times New Roman"/>
          <w:sz w:val="24"/>
          <w:szCs w:val="24"/>
        </w:rPr>
        <w:t xml:space="preserve">Their seminal text, in which the research methodology they had devised was formally explained, was published in 1967 (Glaser &amp; Strauss, 1967). The two authors subsequently came to disagree about the nature and procedures of grounded theory, with Glaser considering Strauss’s approach too structured and prescriptive, and simply a matter of following procedures in order to ‘force’ theory from the data. For Glaser, analysis was more a matter of patience and waiting for creative insights to emerge (Cresswell, 2007; McLeod, 2001). Strauss later collaborated with Corbin (1990, 1994, 1998) in producing a more widely-used general introduction to GT that also included a set of procedural rules (McLeod, 2001).  More recently, challenges to this structured, objective and perhaps even positivist approach to GT have been made, exemplified by the work of Charmaz (1995, 2006), in her ‘constructivist grounded theory’. This version of GT emphasises the interpretation of diverse social worlds and multiple realities (Cresswell, </w:t>
      </w:r>
      <w:r w:rsidRPr="00707C63">
        <w:rPr>
          <w:rFonts w:ascii="Times New Roman" w:hAnsi="Times New Roman"/>
          <w:sz w:val="24"/>
          <w:szCs w:val="24"/>
        </w:rPr>
        <w:lastRenderedPageBreak/>
        <w:t xml:space="preserve">2007). As such, it has flexible guidelines and takes into account the researcher’s subjective view, rather than aiming for a more objective reality, and leads to a theory that ‘is situated in time, place, culture and situation’ (Charmaz, 2006, pp.131). </w:t>
      </w:r>
      <w:r w:rsidR="00F86646" w:rsidRPr="00707C63">
        <w:rPr>
          <w:rFonts w:ascii="Times New Roman" w:hAnsi="Times New Roman"/>
          <w:sz w:val="24"/>
          <w:szCs w:val="24"/>
        </w:rPr>
        <w:t xml:space="preserve">However, it has been criticised for not providing </w:t>
      </w:r>
      <w:r w:rsidR="00F86646" w:rsidRPr="00707C63">
        <w:rPr>
          <w:rFonts w:ascii="Times New Roman" w:hAnsi="Times New Roman"/>
          <w:sz w:val="24"/>
          <w:szCs w:val="24"/>
          <w:lang w:val="en-US" w:eastAsia="en-GB"/>
        </w:rPr>
        <w:t xml:space="preserve">steps to guide the researcher </w:t>
      </w:r>
      <w:r w:rsidR="00707C63">
        <w:rPr>
          <w:rFonts w:ascii="Times New Roman" w:hAnsi="Times New Roman"/>
          <w:sz w:val="24"/>
          <w:szCs w:val="24"/>
          <w:lang w:val="en-US" w:eastAsia="en-GB"/>
        </w:rPr>
        <w:t xml:space="preserve">and </w:t>
      </w:r>
      <w:r w:rsidR="00F86646" w:rsidRPr="00707C63">
        <w:rPr>
          <w:rFonts w:ascii="Times New Roman" w:hAnsi="Times New Roman"/>
          <w:sz w:val="24"/>
          <w:szCs w:val="24"/>
          <w:lang w:val="en-US" w:eastAsia="en-GB"/>
        </w:rPr>
        <w:t>thus being challenging to apply (</w:t>
      </w:r>
      <w:r w:rsidR="00707C63">
        <w:rPr>
          <w:rFonts w:ascii="Times New Roman" w:hAnsi="Times New Roman"/>
          <w:sz w:val="24"/>
          <w:szCs w:val="24"/>
          <w:lang w:val="en-US" w:eastAsia="en-GB"/>
        </w:rPr>
        <w:t>Hunter et al., 2011)</w:t>
      </w:r>
      <w:r w:rsidR="00F86646" w:rsidRPr="00707C63">
        <w:rPr>
          <w:rFonts w:ascii="Times New Roman" w:hAnsi="Times New Roman"/>
          <w:sz w:val="24"/>
          <w:szCs w:val="24"/>
          <w:lang w:val="en-US" w:eastAsia="en-GB"/>
        </w:rPr>
        <w:t>.</w:t>
      </w:r>
    </w:p>
    <w:p w:rsidR="00707C63" w:rsidRDefault="004B5ACA" w:rsidP="00F86646">
      <w:pPr>
        <w:spacing w:line="480" w:lineRule="auto"/>
        <w:ind w:firstLine="720"/>
        <w:rPr>
          <w:rFonts w:ascii="Times New Roman" w:hAnsi="Times New Roman"/>
          <w:sz w:val="24"/>
          <w:szCs w:val="24"/>
        </w:rPr>
      </w:pPr>
      <w:r w:rsidRPr="00475626">
        <w:rPr>
          <w:rFonts w:ascii="Times New Roman" w:hAnsi="Times New Roman"/>
          <w:sz w:val="24"/>
          <w:szCs w:val="24"/>
        </w:rPr>
        <w:t>Since its early origins, many researchers have drawn upon grounded theory principles, and several different manifestations are evident within the p</w:t>
      </w:r>
      <w:r>
        <w:rPr>
          <w:rFonts w:ascii="Times New Roman" w:hAnsi="Times New Roman"/>
          <w:sz w:val="24"/>
          <w:szCs w:val="24"/>
        </w:rPr>
        <w:t xml:space="preserve">ublished literature, including modified or </w:t>
      </w:r>
      <w:r w:rsidRPr="00485CBC">
        <w:rPr>
          <w:rFonts w:ascii="Times New Roman" w:hAnsi="Times New Roman"/>
          <w:i/>
          <w:sz w:val="24"/>
          <w:szCs w:val="24"/>
        </w:rPr>
        <w:t>abbreviated</w:t>
      </w:r>
      <w:r w:rsidRPr="00475626">
        <w:rPr>
          <w:rFonts w:ascii="Times New Roman" w:hAnsi="Times New Roman"/>
          <w:sz w:val="24"/>
          <w:szCs w:val="24"/>
        </w:rPr>
        <w:t xml:space="preserve"> versions</w:t>
      </w:r>
      <w:r>
        <w:rPr>
          <w:rFonts w:ascii="Times New Roman" w:hAnsi="Times New Roman"/>
          <w:sz w:val="24"/>
          <w:szCs w:val="24"/>
        </w:rPr>
        <w:t>.</w:t>
      </w:r>
      <w:r w:rsidRPr="00475626">
        <w:rPr>
          <w:rFonts w:ascii="Times New Roman" w:hAnsi="Times New Roman"/>
          <w:sz w:val="24"/>
          <w:szCs w:val="24"/>
        </w:rPr>
        <w:t xml:space="preserve"> </w:t>
      </w:r>
      <w:r>
        <w:rPr>
          <w:rFonts w:ascii="Times New Roman" w:hAnsi="Times New Roman"/>
          <w:sz w:val="24"/>
          <w:szCs w:val="24"/>
        </w:rPr>
        <w:t xml:space="preserve">Willig (2008) describes abbreviated grounded theory as limited to analysing the original data only and not seeking out new informants or new data to broaden and refine the emerging theory. </w:t>
      </w:r>
      <w:r w:rsidRPr="00475626">
        <w:rPr>
          <w:rFonts w:ascii="Times New Roman" w:hAnsi="Times New Roman"/>
          <w:sz w:val="24"/>
          <w:szCs w:val="24"/>
        </w:rPr>
        <w:t xml:space="preserve">The extent to which these </w:t>
      </w:r>
      <w:r>
        <w:rPr>
          <w:rFonts w:ascii="Times New Roman" w:hAnsi="Times New Roman"/>
          <w:sz w:val="24"/>
          <w:szCs w:val="24"/>
        </w:rPr>
        <w:t xml:space="preserve">reduced </w:t>
      </w:r>
      <w:r w:rsidRPr="00475626">
        <w:rPr>
          <w:rFonts w:ascii="Times New Roman" w:hAnsi="Times New Roman"/>
          <w:sz w:val="24"/>
          <w:szCs w:val="24"/>
        </w:rPr>
        <w:t xml:space="preserve">versions can truly generate theory is debatable, although they do offer </w:t>
      </w:r>
      <w:r>
        <w:rPr>
          <w:rFonts w:ascii="Times New Roman" w:hAnsi="Times New Roman"/>
          <w:sz w:val="24"/>
          <w:szCs w:val="24"/>
        </w:rPr>
        <w:t>a useful starting point, especially perhaps for the novice researcher</w:t>
      </w:r>
      <w:r w:rsidRPr="00EF599C">
        <w:rPr>
          <w:rFonts w:ascii="Times New Roman" w:hAnsi="Times New Roman"/>
          <w:sz w:val="24"/>
          <w:szCs w:val="24"/>
        </w:rPr>
        <w:t>.</w:t>
      </w:r>
      <w:r w:rsidRPr="00475626">
        <w:rPr>
          <w:rFonts w:ascii="Times New Roman" w:hAnsi="Times New Roman"/>
          <w:sz w:val="24"/>
          <w:szCs w:val="24"/>
        </w:rPr>
        <w:t xml:space="preserve"> Ultimately, </w:t>
      </w:r>
      <w:r>
        <w:rPr>
          <w:rFonts w:ascii="Times New Roman" w:hAnsi="Times New Roman"/>
          <w:sz w:val="24"/>
          <w:szCs w:val="24"/>
        </w:rPr>
        <w:t xml:space="preserve">though, </w:t>
      </w:r>
      <w:r w:rsidRPr="00475626">
        <w:rPr>
          <w:rFonts w:ascii="Times New Roman" w:hAnsi="Times New Roman"/>
          <w:sz w:val="24"/>
          <w:szCs w:val="24"/>
        </w:rPr>
        <w:t xml:space="preserve">to arrive at any kind of theory, key components must be established: a central phenomenon, context, conditions, strategies, and consequences (Cresswell, 2007). </w:t>
      </w:r>
    </w:p>
    <w:p w:rsidR="0075792E" w:rsidRPr="00FF3B90" w:rsidRDefault="0075792E" w:rsidP="00F86646">
      <w:pPr>
        <w:spacing w:line="480" w:lineRule="auto"/>
        <w:ind w:firstLine="720"/>
        <w:rPr>
          <w:rFonts w:ascii="Times New Roman" w:hAnsi="Times New Roman"/>
          <w:sz w:val="24"/>
          <w:szCs w:val="24"/>
        </w:rPr>
      </w:pPr>
    </w:p>
    <w:p w:rsidR="00F86646" w:rsidRPr="00FF3B90" w:rsidRDefault="00F86646" w:rsidP="00F86646">
      <w:pPr>
        <w:spacing w:line="480" w:lineRule="auto"/>
        <w:rPr>
          <w:rFonts w:ascii="Times New Roman" w:hAnsi="Times New Roman"/>
          <w:b/>
          <w:sz w:val="24"/>
          <w:szCs w:val="24"/>
        </w:rPr>
      </w:pPr>
      <w:r w:rsidRPr="00475626">
        <w:rPr>
          <w:rFonts w:ascii="Times New Roman" w:hAnsi="Times New Roman"/>
          <w:b/>
          <w:sz w:val="24"/>
          <w:szCs w:val="24"/>
        </w:rPr>
        <w:t>Theoretical framework</w:t>
      </w:r>
    </w:p>
    <w:p w:rsidR="004B5ACA" w:rsidRDefault="004B5ACA" w:rsidP="00EF599C">
      <w:pPr>
        <w:spacing w:line="480" w:lineRule="auto"/>
        <w:rPr>
          <w:rFonts w:ascii="Times New Roman" w:hAnsi="Times New Roman"/>
          <w:sz w:val="24"/>
          <w:szCs w:val="24"/>
        </w:rPr>
      </w:pPr>
      <w:r w:rsidRPr="00475626">
        <w:rPr>
          <w:rFonts w:ascii="Times New Roman" w:hAnsi="Times New Roman"/>
          <w:sz w:val="24"/>
          <w:szCs w:val="24"/>
        </w:rPr>
        <w:t xml:space="preserve">As noted, GT was conceived by sociologists and has links both to </w:t>
      </w:r>
      <w:r w:rsidRPr="00475626">
        <w:rPr>
          <w:rFonts w:ascii="Times New Roman" w:hAnsi="Times New Roman"/>
          <w:i/>
          <w:sz w:val="24"/>
          <w:szCs w:val="24"/>
        </w:rPr>
        <w:t>ethnography</w:t>
      </w:r>
      <w:r w:rsidRPr="00475626">
        <w:rPr>
          <w:rFonts w:ascii="Times New Roman" w:hAnsi="Times New Roman"/>
          <w:sz w:val="24"/>
          <w:szCs w:val="24"/>
        </w:rPr>
        <w:t xml:space="preserve"> (the study of a cultural group, often through extensive and intensive participant observation of the group in its natural environment) and to </w:t>
      </w:r>
      <w:r w:rsidRPr="00475626">
        <w:rPr>
          <w:rFonts w:ascii="Times New Roman" w:hAnsi="Times New Roman"/>
          <w:i/>
          <w:sz w:val="24"/>
          <w:szCs w:val="24"/>
        </w:rPr>
        <w:t>symbolic interactionism</w:t>
      </w:r>
      <w:r w:rsidRPr="00475626">
        <w:rPr>
          <w:rFonts w:ascii="Times New Roman" w:hAnsi="Times New Roman"/>
          <w:sz w:val="24"/>
          <w:szCs w:val="24"/>
        </w:rPr>
        <w:t xml:space="preserve">. Strauss in particular was interested in symbolic interactionism, which emerged in the </w:t>
      </w:r>
      <w:smartTag w:uri="urn:schemas-microsoft-com:office:smarttags" w:element="Street">
        <w:smartTag w:uri="urn:schemas-microsoft-com:office:smarttags" w:element="place">
          <w:smartTag w:uri="urn:schemas-microsoft-com:office:smarttags" w:element="country-region">
            <w:r w:rsidRPr="00475626">
              <w:rPr>
                <w:rFonts w:ascii="Times New Roman" w:hAnsi="Times New Roman"/>
                <w:sz w:val="24"/>
                <w:szCs w:val="24"/>
              </w:rPr>
              <w:t>USA</w:t>
            </w:r>
          </w:smartTag>
        </w:smartTag>
      </w:smartTag>
      <w:r w:rsidRPr="00475626">
        <w:rPr>
          <w:rFonts w:ascii="Times New Roman" w:hAnsi="Times New Roman"/>
          <w:sz w:val="24"/>
          <w:szCs w:val="24"/>
        </w:rPr>
        <w:t xml:space="preserve"> in the 1920s and 30s, and in which realit</w:t>
      </w:r>
      <w:r w:rsidRPr="00475626">
        <w:rPr>
          <w:rFonts w:ascii="Times New Roman" w:hAnsi="Times New Roman"/>
          <w:color w:val="000000"/>
          <w:sz w:val="24"/>
          <w:szCs w:val="24"/>
          <w:shd w:val="clear" w:color="auto" w:fill="FFFFFF"/>
        </w:rPr>
        <w:t xml:space="preserve">y is seen as a meaningful social interaction with others. People interact with others, therefore, based on a shared social understanding of reality rather than on any objective reality. </w:t>
      </w:r>
    </w:p>
    <w:p w:rsidR="004B5ACA" w:rsidRPr="00FF3B90" w:rsidRDefault="004B5ACA" w:rsidP="00EF599C">
      <w:pPr>
        <w:spacing w:line="480" w:lineRule="auto"/>
        <w:ind w:firstLine="720"/>
        <w:rPr>
          <w:rFonts w:ascii="Times New Roman" w:hAnsi="Times New Roman"/>
          <w:sz w:val="24"/>
          <w:szCs w:val="24"/>
        </w:rPr>
      </w:pPr>
      <w:r w:rsidRPr="00475626">
        <w:rPr>
          <w:rFonts w:ascii="Times New Roman" w:hAnsi="Times New Roman"/>
          <w:sz w:val="24"/>
          <w:szCs w:val="24"/>
        </w:rPr>
        <w:t xml:space="preserve">To a large extent, Charmaz’s (1995, 2006) constructivist GT echoes this notion. </w:t>
      </w:r>
      <w:r w:rsidRPr="00475626">
        <w:rPr>
          <w:rFonts w:ascii="Times New Roman" w:hAnsi="Times New Roman"/>
          <w:i/>
          <w:sz w:val="24"/>
          <w:szCs w:val="24"/>
        </w:rPr>
        <w:t>Social constructivism</w:t>
      </w:r>
      <w:r w:rsidRPr="00475626">
        <w:rPr>
          <w:rFonts w:ascii="Times New Roman" w:hAnsi="Times New Roman"/>
          <w:sz w:val="24"/>
          <w:szCs w:val="24"/>
        </w:rPr>
        <w:t xml:space="preserve"> is a worldview in which people develop subjective, varied and multiple </w:t>
      </w:r>
      <w:r w:rsidRPr="00475626">
        <w:rPr>
          <w:rFonts w:ascii="Times New Roman" w:hAnsi="Times New Roman"/>
          <w:sz w:val="24"/>
          <w:szCs w:val="24"/>
        </w:rPr>
        <w:lastRenderedPageBreak/>
        <w:t>meanings of their experiences. Thus, constructivist GT emphasises the subjective interrelationship between the researcher and participant, and the co-construction of meaning (Mills et al., 2008). The goal of constructivist GT therefore is to draw on participants’ view</w:t>
      </w:r>
      <w:r>
        <w:rPr>
          <w:rFonts w:ascii="Times New Roman" w:hAnsi="Times New Roman"/>
          <w:sz w:val="24"/>
          <w:szCs w:val="24"/>
        </w:rPr>
        <w:t>s</w:t>
      </w:r>
      <w:r w:rsidRPr="00475626">
        <w:rPr>
          <w:rFonts w:ascii="Times New Roman" w:hAnsi="Times New Roman"/>
          <w:sz w:val="24"/>
          <w:szCs w:val="24"/>
        </w:rPr>
        <w:t xml:space="preserve"> as they have been formed through social interactions with others. This contrasts to more </w:t>
      </w:r>
      <w:r w:rsidRPr="00475626">
        <w:rPr>
          <w:rFonts w:ascii="Times New Roman" w:hAnsi="Times New Roman"/>
          <w:i/>
          <w:sz w:val="24"/>
          <w:szCs w:val="24"/>
        </w:rPr>
        <w:t xml:space="preserve">objectivist </w:t>
      </w:r>
      <w:r w:rsidRPr="00475626">
        <w:rPr>
          <w:rFonts w:ascii="Times New Roman" w:hAnsi="Times New Roman"/>
          <w:sz w:val="24"/>
          <w:szCs w:val="24"/>
        </w:rPr>
        <w:t xml:space="preserve">versions of GT (e.g. Glaser, 1992), where an external, knowable reality is assumed to exist and GT methods provide a means by which this </w:t>
      </w:r>
      <w:r w:rsidR="0075792E">
        <w:rPr>
          <w:rFonts w:ascii="Times New Roman" w:hAnsi="Times New Roman"/>
          <w:sz w:val="24"/>
          <w:szCs w:val="24"/>
        </w:rPr>
        <w:t xml:space="preserve">reality </w:t>
      </w:r>
      <w:r w:rsidRPr="00475626">
        <w:rPr>
          <w:rFonts w:ascii="Times New Roman" w:hAnsi="Times New Roman"/>
          <w:sz w:val="24"/>
          <w:szCs w:val="24"/>
        </w:rPr>
        <w:t>can be discovered.</w:t>
      </w:r>
      <w:r>
        <w:rPr>
          <w:rFonts w:ascii="Times New Roman" w:hAnsi="Times New Roman"/>
          <w:sz w:val="24"/>
          <w:szCs w:val="24"/>
        </w:rPr>
        <w:t xml:space="preserve"> In this approach, t</w:t>
      </w:r>
      <w:r w:rsidRPr="00475626">
        <w:rPr>
          <w:rFonts w:ascii="Times New Roman" w:hAnsi="Times New Roman"/>
          <w:sz w:val="24"/>
          <w:szCs w:val="24"/>
        </w:rPr>
        <w:t xml:space="preserve">he role of social context and the interaction between researcher and participant is minimised. </w:t>
      </w:r>
      <w:r w:rsidRPr="00CB3E62">
        <w:rPr>
          <w:rFonts w:ascii="Times New Roman" w:hAnsi="Times New Roman"/>
          <w:sz w:val="24"/>
          <w:szCs w:val="24"/>
        </w:rPr>
        <w:t xml:space="preserve">Whilst it may seem that these are dichotomous positions, </w:t>
      </w:r>
      <w:r w:rsidR="0075792E" w:rsidRPr="00CB3E62">
        <w:rPr>
          <w:rFonts w:ascii="Times New Roman" w:hAnsi="Times New Roman"/>
          <w:sz w:val="24"/>
          <w:szCs w:val="24"/>
        </w:rPr>
        <w:t>the theoretical and epistemological underpinnings of different versions of GT tend to run on a continuum between objectivist and constructivist poles (see Madill, Jordan &amp; Shirley, 2000 for a review), and there remains a core of similarity in approach and analytic process, emphasising collaboration and co-construction</w:t>
      </w:r>
      <w:r w:rsidR="00D1140C" w:rsidRPr="00CB3E62">
        <w:rPr>
          <w:rFonts w:ascii="Times New Roman" w:hAnsi="Times New Roman"/>
          <w:sz w:val="24"/>
          <w:szCs w:val="24"/>
        </w:rPr>
        <w:t xml:space="preserve"> and drawing on a wide range of data sources</w:t>
      </w:r>
      <w:r w:rsidR="0075792E" w:rsidRPr="00CB3E62">
        <w:rPr>
          <w:rFonts w:ascii="Times New Roman" w:hAnsi="Times New Roman"/>
          <w:sz w:val="24"/>
          <w:szCs w:val="24"/>
        </w:rPr>
        <w:t xml:space="preserve">. The researcher’s choice will be guided by his or her epistemological position, the aims of the particular study, and its research questions. Hunter et al. (2011) provide a clear account of </w:t>
      </w:r>
      <w:r w:rsidR="00D1140C" w:rsidRPr="00CB3E62">
        <w:rPr>
          <w:rFonts w:ascii="Times New Roman" w:hAnsi="Times New Roman"/>
          <w:sz w:val="24"/>
          <w:szCs w:val="24"/>
        </w:rPr>
        <w:t>evaluating and choosing between the different approaches.</w:t>
      </w:r>
    </w:p>
    <w:p w:rsidR="004B5ACA" w:rsidRPr="00FF3B90" w:rsidRDefault="004B5ACA" w:rsidP="00842DFA">
      <w:pPr>
        <w:spacing w:line="480" w:lineRule="auto"/>
        <w:rPr>
          <w:rFonts w:ascii="Times New Roman" w:hAnsi="Times New Roman"/>
          <w:sz w:val="24"/>
          <w:szCs w:val="24"/>
        </w:rPr>
      </w:pPr>
    </w:p>
    <w:p w:rsidR="004B5ACA" w:rsidRPr="00FF3B90" w:rsidRDefault="004B5ACA" w:rsidP="00842DFA">
      <w:pPr>
        <w:spacing w:line="480" w:lineRule="auto"/>
        <w:rPr>
          <w:rFonts w:ascii="Times New Roman" w:hAnsi="Times New Roman"/>
          <w:b/>
          <w:sz w:val="24"/>
          <w:szCs w:val="24"/>
        </w:rPr>
      </w:pPr>
      <w:r w:rsidRPr="00475626">
        <w:rPr>
          <w:rFonts w:ascii="Times New Roman" w:hAnsi="Times New Roman"/>
          <w:b/>
          <w:sz w:val="24"/>
          <w:szCs w:val="24"/>
        </w:rPr>
        <w:t>Uses for clinical and health psychology</w:t>
      </w:r>
    </w:p>
    <w:p w:rsidR="004B5ACA" w:rsidRPr="00FF3B90" w:rsidRDefault="004B5ACA" w:rsidP="00842DFA">
      <w:pPr>
        <w:spacing w:line="480" w:lineRule="auto"/>
        <w:rPr>
          <w:rFonts w:ascii="Times New Roman" w:hAnsi="Times New Roman"/>
          <w:sz w:val="24"/>
          <w:szCs w:val="24"/>
        </w:rPr>
      </w:pPr>
      <w:r w:rsidRPr="00CB3E62">
        <w:rPr>
          <w:rFonts w:ascii="Times New Roman" w:hAnsi="Times New Roman"/>
          <w:sz w:val="24"/>
          <w:szCs w:val="24"/>
        </w:rPr>
        <w:t xml:space="preserve">Grounded theory has been successfully used to study topics within </w:t>
      </w:r>
      <w:r w:rsidR="00D1140C" w:rsidRPr="00CB3E62">
        <w:rPr>
          <w:rFonts w:ascii="Times New Roman" w:hAnsi="Times New Roman"/>
          <w:sz w:val="24"/>
          <w:szCs w:val="24"/>
        </w:rPr>
        <w:t xml:space="preserve">many professional contexts, including nursing, management, education, and social work, as well as clinical and </w:t>
      </w:r>
      <w:r w:rsidRPr="00CB3E62">
        <w:rPr>
          <w:rFonts w:ascii="Times New Roman" w:hAnsi="Times New Roman"/>
          <w:sz w:val="24"/>
          <w:szCs w:val="24"/>
        </w:rPr>
        <w:t>health psychology. Table 1 includes studies from the clinical and health psychology fields, while the illustrative example that follows is drawn from the health psychology arena.</w:t>
      </w:r>
    </w:p>
    <w:p w:rsidR="004B5ACA" w:rsidRPr="00FF3B90" w:rsidRDefault="004B5ACA" w:rsidP="00A61898">
      <w:pPr>
        <w:spacing w:line="48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709"/>
        <w:gridCol w:w="2268"/>
        <w:gridCol w:w="1984"/>
        <w:gridCol w:w="2897"/>
      </w:tblGrid>
      <w:tr w:rsidR="004B5ACA" w:rsidRPr="00B31EB4" w:rsidTr="00B31EB4">
        <w:tc>
          <w:tcPr>
            <w:tcW w:w="1384" w:type="dxa"/>
          </w:tcPr>
          <w:p w:rsidR="004B5ACA" w:rsidRPr="00B31EB4" w:rsidRDefault="004B5ACA" w:rsidP="00B31EB4">
            <w:pPr>
              <w:spacing w:line="480" w:lineRule="auto"/>
              <w:jc w:val="both"/>
              <w:rPr>
                <w:rFonts w:ascii="Times New Roman" w:hAnsi="Times New Roman"/>
                <w:sz w:val="24"/>
                <w:szCs w:val="24"/>
              </w:rPr>
            </w:pPr>
            <w:r w:rsidRPr="00B31EB4">
              <w:rPr>
                <w:rFonts w:ascii="Times New Roman" w:hAnsi="Times New Roman"/>
                <w:sz w:val="24"/>
                <w:szCs w:val="24"/>
              </w:rPr>
              <w:t>Author(s)</w:t>
            </w:r>
          </w:p>
        </w:tc>
        <w:tc>
          <w:tcPr>
            <w:tcW w:w="709" w:type="dxa"/>
          </w:tcPr>
          <w:p w:rsidR="004B5ACA" w:rsidRPr="00B31EB4" w:rsidRDefault="004B5ACA" w:rsidP="00B31EB4">
            <w:pPr>
              <w:spacing w:line="480" w:lineRule="auto"/>
              <w:jc w:val="both"/>
              <w:rPr>
                <w:rFonts w:ascii="Times New Roman" w:hAnsi="Times New Roman"/>
                <w:sz w:val="24"/>
                <w:szCs w:val="24"/>
              </w:rPr>
            </w:pPr>
            <w:r w:rsidRPr="00B31EB4">
              <w:rPr>
                <w:rFonts w:ascii="Times New Roman" w:hAnsi="Times New Roman"/>
                <w:sz w:val="24"/>
                <w:szCs w:val="24"/>
              </w:rPr>
              <w:t xml:space="preserve">Date </w:t>
            </w:r>
          </w:p>
        </w:tc>
        <w:tc>
          <w:tcPr>
            <w:tcW w:w="2268" w:type="dxa"/>
          </w:tcPr>
          <w:p w:rsidR="004B5ACA" w:rsidRPr="00B31EB4" w:rsidRDefault="004B5ACA" w:rsidP="00B31EB4">
            <w:pPr>
              <w:spacing w:line="480" w:lineRule="auto"/>
              <w:jc w:val="both"/>
              <w:rPr>
                <w:rFonts w:ascii="Times New Roman" w:hAnsi="Times New Roman"/>
                <w:sz w:val="24"/>
                <w:szCs w:val="24"/>
              </w:rPr>
            </w:pPr>
            <w:r w:rsidRPr="00B31EB4">
              <w:rPr>
                <w:rFonts w:ascii="Times New Roman" w:hAnsi="Times New Roman"/>
                <w:sz w:val="24"/>
                <w:szCs w:val="24"/>
              </w:rPr>
              <w:t>Title</w:t>
            </w:r>
          </w:p>
        </w:tc>
        <w:tc>
          <w:tcPr>
            <w:tcW w:w="1984" w:type="dxa"/>
          </w:tcPr>
          <w:p w:rsidR="004B5ACA" w:rsidRPr="00B31EB4" w:rsidRDefault="004B5ACA" w:rsidP="00B31EB4">
            <w:pPr>
              <w:spacing w:line="480" w:lineRule="auto"/>
              <w:jc w:val="both"/>
              <w:rPr>
                <w:rFonts w:ascii="Times New Roman" w:hAnsi="Times New Roman"/>
                <w:sz w:val="24"/>
                <w:szCs w:val="24"/>
              </w:rPr>
            </w:pPr>
            <w:r w:rsidRPr="00B31EB4">
              <w:rPr>
                <w:rFonts w:ascii="Times New Roman" w:hAnsi="Times New Roman"/>
                <w:sz w:val="24"/>
                <w:szCs w:val="24"/>
              </w:rPr>
              <w:t>Journal</w:t>
            </w:r>
          </w:p>
        </w:tc>
        <w:tc>
          <w:tcPr>
            <w:tcW w:w="2897" w:type="dxa"/>
          </w:tcPr>
          <w:p w:rsidR="004B5ACA" w:rsidRPr="00B31EB4" w:rsidRDefault="004B5ACA" w:rsidP="00B31EB4">
            <w:pPr>
              <w:spacing w:line="480" w:lineRule="auto"/>
              <w:jc w:val="both"/>
              <w:rPr>
                <w:rFonts w:ascii="Times New Roman" w:hAnsi="Times New Roman"/>
                <w:sz w:val="24"/>
                <w:szCs w:val="24"/>
              </w:rPr>
            </w:pPr>
            <w:r w:rsidRPr="00B31EB4">
              <w:rPr>
                <w:rFonts w:ascii="Times New Roman" w:hAnsi="Times New Roman"/>
                <w:sz w:val="24"/>
                <w:szCs w:val="24"/>
              </w:rPr>
              <w:t xml:space="preserve">Aims, data and findings </w:t>
            </w:r>
          </w:p>
        </w:tc>
      </w:tr>
      <w:tr w:rsidR="004B5ACA" w:rsidRPr="00B31EB4" w:rsidTr="00B31EB4">
        <w:tc>
          <w:tcPr>
            <w:tcW w:w="1384" w:type="dxa"/>
          </w:tcPr>
          <w:p w:rsidR="004B5ACA" w:rsidRPr="00B31EB4" w:rsidRDefault="004B5ACA" w:rsidP="00B31EB4">
            <w:pPr>
              <w:spacing w:line="480" w:lineRule="auto"/>
              <w:jc w:val="both"/>
              <w:rPr>
                <w:rFonts w:ascii="Times New Roman" w:hAnsi="Times New Roman"/>
                <w:sz w:val="24"/>
                <w:szCs w:val="24"/>
              </w:rPr>
            </w:pPr>
            <w:r w:rsidRPr="00B31EB4">
              <w:rPr>
                <w:rFonts w:ascii="Times New Roman" w:hAnsi="Times New Roman"/>
                <w:sz w:val="24"/>
                <w:szCs w:val="24"/>
              </w:rPr>
              <w:t>Crossley, J. &amp; Salter, D.</w:t>
            </w:r>
          </w:p>
        </w:tc>
        <w:tc>
          <w:tcPr>
            <w:tcW w:w="709" w:type="dxa"/>
          </w:tcPr>
          <w:p w:rsidR="004B5ACA" w:rsidRPr="00B31EB4" w:rsidRDefault="004B5ACA" w:rsidP="00B31EB4">
            <w:pPr>
              <w:spacing w:line="480" w:lineRule="auto"/>
              <w:jc w:val="both"/>
              <w:rPr>
                <w:rFonts w:ascii="Times New Roman" w:hAnsi="Times New Roman"/>
                <w:sz w:val="24"/>
                <w:szCs w:val="24"/>
              </w:rPr>
            </w:pPr>
            <w:r w:rsidRPr="00B31EB4">
              <w:rPr>
                <w:rFonts w:ascii="Times New Roman" w:hAnsi="Times New Roman"/>
                <w:sz w:val="24"/>
                <w:szCs w:val="24"/>
              </w:rPr>
              <w:t>2005</w:t>
            </w:r>
          </w:p>
        </w:tc>
        <w:tc>
          <w:tcPr>
            <w:tcW w:w="2268" w:type="dxa"/>
          </w:tcPr>
          <w:p w:rsidR="004B5ACA" w:rsidRPr="00B31EB4" w:rsidRDefault="004B5ACA" w:rsidP="00B31EB4">
            <w:pPr>
              <w:spacing w:line="480" w:lineRule="auto"/>
              <w:ind w:right="480"/>
              <w:jc w:val="both"/>
              <w:textAlignment w:val="baseline"/>
              <w:outlineLvl w:val="0"/>
              <w:rPr>
                <w:rFonts w:ascii="Times New Roman" w:hAnsi="Times New Roman"/>
                <w:bCs/>
                <w:kern w:val="36"/>
                <w:sz w:val="24"/>
                <w:szCs w:val="24"/>
                <w:lang w:eastAsia="en-GB"/>
              </w:rPr>
            </w:pPr>
            <w:r w:rsidRPr="00B31EB4">
              <w:rPr>
                <w:rFonts w:ascii="Times New Roman" w:hAnsi="Times New Roman"/>
                <w:bCs/>
                <w:kern w:val="36"/>
                <w:sz w:val="24"/>
                <w:szCs w:val="24"/>
                <w:lang w:eastAsia="en-GB"/>
              </w:rPr>
              <w:t xml:space="preserve">A question of finding </w:t>
            </w:r>
            <w:r w:rsidRPr="00B31EB4">
              <w:rPr>
                <w:rFonts w:ascii="Times New Roman" w:hAnsi="Times New Roman"/>
                <w:bCs/>
                <w:kern w:val="36"/>
                <w:sz w:val="24"/>
                <w:szCs w:val="24"/>
                <w:lang w:eastAsia="en-GB"/>
              </w:rPr>
              <w:lastRenderedPageBreak/>
              <w:t>harmony: A grounded theory study of clinical psychologists' experience of addressing spiritual beliefs in therapy</w:t>
            </w:r>
          </w:p>
          <w:p w:rsidR="004B5ACA" w:rsidRPr="00B31EB4" w:rsidRDefault="004B5ACA" w:rsidP="00B31EB4">
            <w:pPr>
              <w:spacing w:line="480" w:lineRule="auto"/>
              <w:jc w:val="both"/>
              <w:rPr>
                <w:rFonts w:ascii="Times New Roman" w:hAnsi="Times New Roman"/>
                <w:sz w:val="24"/>
                <w:szCs w:val="24"/>
              </w:rPr>
            </w:pPr>
          </w:p>
        </w:tc>
        <w:tc>
          <w:tcPr>
            <w:tcW w:w="1984" w:type="dxa"/>
          </w:tcPr>
          <w:p w:rsidR="004B5ACA" w:rsidRPr="00B31EB4" w:rsidRDefault="004B5ACA" w:rsidP="00B31EB4">
            <w:pPr>
              <w:spacing w:line="480" w:lineRule="auto"/>
              <w:jc w:val="both"/>
              <w:textAlignment w:val="baseline"/>
              <w:outlineLvl w:val="1"/>
              <w:rPr>
                <w:rFonts w:ascii="Times New Roman" w:hAnsi="Times New Roman"/>
                <w:bCs/>
                <w:sz w:val="24"/>
                <w:szCs w:val="24"/>
                <w:lang w:eastAsia="en-GB"/>
              </w:rPr>
            </w:pPr>
            <w:r w:rsidRPr="00B31EB4">
              <w:rPr>
                <w:rFonts w:ascii="Times New Roman" w:hAnsi="Times New Roman"/>
                <w:bCs/>
                <w:sz w:val="24"/>
                <w:szCs w:val="24"/>
                <w:lang w:eastAsia="en-GB"/>
              </w:rPr>
              <w:lastRenderedPageBreak/>
              <w:t xml:space="preserve">Psychology and Psychotherapy: </w:t>
            </w:r>
            <w:r w:rsidRPr="00B31EB4">
              <w:rPr>
                <w:rFonts w:ascii="Times New Roman" w:hAnsi="Times New Roman"/>
                <w:bCs/>
                <w:sz w:val="24"/>
                <w:szCs w:val="24"/>
                <w:lang w:eastAsia="en-GB"/>
              </w:rPr>
              <w:lastRenderedPageBreak/>
              <w:t>Theory, Research and Practice</w:t>
            </w:r>
          </w:p>
          <w:p w:rsidR="004B5ACA" w:rsidRPr="00B31EB4" w:rsidRDefault="004B5ACA" w:rsidP="00B31EB4">
            <w:pPr>
              <w:spacing w:line="480" w:lineRule="auto"/>
              <w:jc w:val="both"/>
              <w:rPr>
                <w:rFonts w:ascii="Times New Roman" w:hAnsi="Times New Roman"/>
                <w:sz w:val="24"/>
                <w:szCs w:val="24"/>
              </w:rPr>
            </w:pPr>
            <w:r w:rsidRPr="00B31EB4">
              <w:rPr>
                <w:rFonts w:ascii="Times New Roman" w:hAnsi="Times New Roman"/>
                <w:sz w:val="24"/>
                <w:szCs w:val="24"/>
              </w:rPr>
              <w:t xml:space="preserve">78(3), </w:t>
            </w:r>
            <w:r w:rsidRPr="00B31EB4">
              <w:rPr>
                <w:rFonts w:ascii="Times New Roman" w:hAnsi="Times New Roman"/>
                <w:bCs/>
                <w:sz w:val="24"/>
                <w:szCs w:val="24"/>
                <w:bdr w:val="none" w:sz="0" w:space="0" w:color="auto" w:frame="1"/>
                <w:lang w:eastAsia="en-GB"/>
              </w:rPr>
              <w:t>295–313</w:t>
            </w:r>
            <w:r w:rsidRPr="00B31EB4">
              <w:rPr>
                <w:rFonts w:ascii="Times New Roman" w:hAnsi="Times New Roman"/>
                <w:sz w:val="24"/>
                <w:szCs w:val="24"/>
                <w:lang w:eastAsia="en-GB"/>
              </w:rPr>
              <w:t>, </w:t>
            </w:r>
          </w:p>
        </w:tc>
        <w:tc>
          <w:tcPr>
            <w:tcW w:w="2897" w:type="dxa"/>
          </w:tcPr>
          <w:p w:rsidR="004B5ACA" w:rsidRPr="00B31EB4" w:rsidRDefault="004B5ACA" w:rsidP="00B31EB4">
            <w:pPr>
              <w:spacing w:line="480" w:lineRule="auto"/>
              <w:rPr>
                <w:rFonts w:ascii="Times New Roman" w:hAnsi="Times New Roman"/>
                <w:sz w:val="24"/>
                <w:szCs w:val="24"/>
              </w:rPr>
            </w:pPr>
            <w:r w:rsidRPr="00B31EB4">
              <w:rPr>
                <w:rFonts w:ascii="Times New Roman" w:hAnsi="Times New Roman"/>
                <w:sz w:val="24"/>
                <w:szCs w:val="24"/>
                <w:shd w:val="clear" w:color="auto" w:fill="FFFFFF"/>
              </w:rPr>
              <w:lastRenderedPageBreak/>
              <w:t xml:space="preserve">This study aimed to produce a theory of how </w:t>
            </w:r>
            <w:r w:rsidRPr="00B31EB4">
              <w:rPr>
                <w:rFonts w:ascii="Times New Roman" w:hAnsi="Times New Roman"/>
                <w:sz w:val="24"/>
                <w:szCs w:val="24"/>
                <w:shd w:val="clear" w:color="auto" w:fill="FFFFFF"/>
              </w:rPr>
              <w:lastRenderedPageBreak/>
              <w:t xml:space="preserve">clinical psychologists understand and address spirituality within therapy. Data were gathered from 8 interviews, and two core categories were developed: </w:t>
            </w:r>
            <w:r w:rsidRPr="00B31EB4">
              <w:rPr>
                <w:rStyle w:val="Emphasis"/>
                <w:rFonts w:ascii="Times New Roman" w:hAnsi="Times New Roman"/>
                <w:sz w:val="24"/>
                <w:szCs w:val="24"/>
                <w:bdr w:val="none" w:sz="0" w:space="0" w:color="auto" w:frame="1"/>
                <w:shd w:val="clear" w:color="auto" w:fill="FFFFFF"/>
              </w:rPr>
              <w:t>spirituality as an elusive concept</w:t>
            </w:r>
            <w:r w:rsidRPr="00B31EB4">
              <w:rPr>
                <w:rStyle w:val="apple-converted-space"/>
                <w:rFonts w:ascii="Times New Roman" w:hAnsi="Times New Roman"/>
                <w:sz w:val="24"/>
                <w:szCs w:val="24"/>
                <w:shd w:val="clear" w:color="auto" w:fill="FFFFFF"/>
              </w:rPr>
              <w:t> </w:t>
            </w:r>
            <w:r w:rsidRPr="00B31EB4">
              <w:rPr>
                <w:rFonts w:ascii="Times New Roman" w:hAnsi="Times New Roman"/>
                <w:sz w:val="24"/>
                <w:szCs w:val="24"/>
                <w:shd w:val="clear" w:color="auto" w:fill="FFFFFF"/>
              </w:rPr>
              <w:t>and</w:t>
            </w:r>
            <w:r w:rsidRPr="00B31EB4">
              <w:rPr>
                <w:rStyle w:val="apple-converted-space"/>
                <w:rFonts w:ascii="Times New Roman" w:hAnsi="Times New Roman"/>
                <w:sz w:val="24"/>
                <w:szCs w:val="24"/>
                <w:shd w:val="clear" w:color="auto" w:fill="FFFFFF"/>
              </w:rPr>
              <w:t> </w:t>
            </w:r>
            <w:r w:rsidRPr="00B31EB4">
              <w:rPr>
                <w:rStyle w:val="Emphasis"/>
                <w:rFonts w:ascii="Times New Roman" w:hAnsi="Times New Roman"/>
                <w:sz w:val="24"/>
                <w:szCs w:val="24"/>
                <w:bdr w:val="none" w:sz="0" w:space="0" w:color="auto" w:frame="1"/>
                <w:shd w:val="clear" w:color="auto" w:fill="FFFFFF"/>
              </w:rPr>
              <w:t>finding harmony with spiritual beliefs</w:t>
            </w:r>
            <w:r w:rsidRPr="00B31EB4">
              <w:rPr>
                <w:rFonts w:ascii="Times New Roman" w:hAnsi="Times New Roman"/>
                <w:sz w:val="24"/>
                <w:szCs w:val="24"/>
                <w:shd w:val="clear" w:color="auto" w:fill="FFFFFF"/>
              </w:rPr>
              <w:t xml:space="preserve">, although the authors acknowledge that it was difficult to construct a coherent concept of spirituality. </w:t>
            </w:r>
          </w:p>
        </w:tc>
      </w:tr>
      <w:tr w:rsidR="004B5ACA" w:rsidRPr="00B31EB4" w:rsidTr="00B31EB4">
        <w:tc>
          <w:tcPr>
            <w:tcW w:w="1384" w:type="dxa"/>
          </w:tcPr>
          <w:p w:rsidR="004B5ACA" w:rsidRPr="00B31EB4" w:rsidRDefault="004B5ACA" w:rsidP="00B31EB4">
            <w:pPr>
              <w:spacing w:line="480" w:lineRule="auto"/>
              <w:rPr>
                <w:rFonts w:ascii="Times New Roman" w:hAnsi="Times New Roman"/>
                <w:sz w:val="24"/>
                <w:szCs w:val="24"/>
              </w:rPr>
            </w:pPr>
            <w:r w:rsidRPr="00B31EB4">
              <w:rPr>
                <w:rFonts w:ascii="Times New Roman" w:hAnsi="Times New Roman"/>
                <w:sz w:val="24"/>
                <w:szCs w:val="24"/>
              </w:rPr>
              <w:lastRenderedPageBreak/>
              <w:t xml:space="preserve">Abba, N., Chadwick, P., &amp; Stevenson, C. </w:t>
            </w:r>
          </w:p>
        </w:tc>
        <w:tc>
          <w:tcPr>
            <w:tcW w:w="709" w:type="dxa"/>
          </w:tcPr>
          <w:p w:rsidR="004B5ACA" w:rsidRPr="00B31EB4" w:rsidRDefault="004B5ACA" w:rsidP="00B31EB4">
            <w:pPr>
              <w:spacing w:line="480" w:lineRule="auto"/>
              <w:jc w:val="both"/>
              <w:rPr>
                <w:rFonts w:ascii="Times New Roman" w:hAnsi="Times New Roman"/>
                <w:sz w:val="24"/>
                <w:szCs w:val="24"/>
              </w:rPr>
            </w:pPr>
            <w:r w:rsidRPr="00B31EB4">
              <w:rPr>
                <w:rFonts w:ascii="Times New Roman" w:hAnsi="Times New Roman"/>
                <w:sz w:val="24"/>
                <w:szCs w:val="24"/>
              </w:rPr>
              <w:t>2008</w:t>
            </w:r>
          </w:p>
        </w:tc>
        <w:tc>
          <w:tcPr>
            <w:tcW w:w="2268" w:type="dxa"/>
          </w:tcPr>
          <w:p w:rsidR="004B5ACA" w:rsidRPr="00B31EB4" w:rsidRDefault="004B5ACA" w:rsidP="00B31EB4">
            <w:pPr>
              <w:pStyle w:val="Heading1"/>
              <w:spacing w:before="0" w:beforeAutospacing="0" w:after="240" w:afterAutospacing="0" w:line="480" w:lineRule="auto"/>
              <w:rPr>
                <w:b w:val="0"/>
                <w:sz w:val="24"/>
                <w:szCs w:val="24"/>
              </w:rPr>
            </w:pPr>
            <w:r w:rsidRPr="00B31EB4">
              <w:rPr>
                <w:b w:val="0"/>
                <w:sz w:val="24"/>
                <w:szCs w:val="24"/>
              </w:rPr>
              <w:t>Responding mindfully to distressing psychosis: A grounded theory analysis</w:t>
            </w:r>
          </w:p>
          <w:p w:rsidR="004B5ACA" w:rsidRPr="00B31EB4" w:rsidRDefault="004B5ACA" w:rsidP="00B31EB4">
            <w:pPr>
              <w:spacing w:line="480" w:lineRule="auto"/>
              <w:jc w:val="both"/>
              <w:rPr>
                <w:rFonts w:ascii="Times New Roman" w:hAnsi="Times New Roman"/>
                <w:sz w:val="24"/>
                <w:szCs w:val="24"/>
              </w:rPr>
            </w:pPr>
          </w:p>
        </w:tc>
        <w:tc>
          <w:tcPr>
            <w:tcW w:w="1984" w:type="dxa"/>
          </w:tcPr>
          <w:p w:rsidR="004B5ACA" w:rsidRPr="00B31EB4" w:rsidRDefault="004B5ACA" w:rsidP="00B31EB4">
            <w:pPr>
              <w:pStyle w:val="Heading2"/>
              <w:shd w:val="clear" w:color="auto" w:fill="FFFFFF"/>
              <w:spacing w:before="0" w:beforeAutospacing="0" w:after="0" w:afterAutospacing="0" w:line="480" w:lineRule="auto"/>
              <w:jc w:val="both"/>
              <w:rPr>
                <w:b w:val="0"/>
                <w:sz w:val="24"/>
                <w:szCs w:val="24"/>
              </w:rPr>
            </w:pPr>
            <w:r w:rsidRPr="00B31EB4">
              <w:rPr>
                <w:b w:val="0"/>
                <w:sz w:val="24"/>
                <w:szCs w:val="24"/>
              </w:rPr>
              <w:t>Psychotherapy Research, 18(1), 77-87.</w:t>
            </w:r>
          </w:p>
          <w:p w:rsidR="004B5ACA" w:rsidRPr="00B31EB4" w:rsidRDefault="004B5ACA" w:rsidP="00B31EB4">
            <w:pPr>
              <w:spacing w:line="480" w:lineRule="auto"/>
              <w:jc w:val="both"/>
              <w:rPr>
                <w:rFonts w:ascii="Times New Roman" w:hAnsi="Times New Roman"/>
                <w:sz w:val="24"/>
                <w:szCs w:val="24"/>
              </w:rPr>
            </w:pPr>
          </w:p>
        </w:tc>
        <w:tc>
          <w:tcPr>
            <w:tcW w:w="2897" w:type="dxa"/>
          </w:tcPr>
          <w:p w:rsidR="004B5ACA" w:rsidRPr="00B31EB4" w:rsidRDefault="004B5ACA" w:rsidP="00B31EB4">
            <w:pPr>
              <w:pStyle w:val="last"/>
              <w:shd w:val="clear" w:color="auto" w:fill="FFFFFF"/>
              <w:spacing w:before="0" w:beforeAutospacing="0" w:after="240" w:afterAutospacing="0" w:line="480" w:lineRule="auto"/>
            </w:pPr>
            <w:r w:rsidRPr="00475626">
              <w:t xml:space="preserve">This study aimed to produce a theory of the core psychological process involved in responding mindfully to distressing psychotic sensations. Sixteen interviews were conducted with participants who had completed a mindfulness group. The theory produced </w:t>
            </w:r>
            <w:r w:rsidRPr="00475626">
              <w:lastRenderedPageBreak/>
              <w:t xml:space="preserve">represented the process as comprising 3 stages: </w:t>
            </w:r>
            <w:r w:rsidRPr="00B31EB4">
              <w:rPr>
                <w:i/>
              </w:rPr>
              <w:t>centring in awareness of psychosis; allowing voices, thoughts, and images to come and go without reacting or struggle; and reclaiming power through acceptance of psychosis and the self</w:t>
            </w:r>
            <w:r w:rsidRPr="00475626">
              <w:t xml:space="preserve">. </w:t>
            </w:r>
          </w:p>
        </w:tc>
      </w:tr>
      <w:tr w:rsidR="004B5ACA" w:rsidRPr="00B31EB4" w:rsidTr="00B31EB4">
        <w:tc>
          <w:tcPr>
            <w:tcW w:w="1384" w:type="dxa"/>
          </w:tcPr>
          <w:p w:rsidR="004B5ACA" w:rsidRPr="00B31EB4" w:rsidRDefault="004B5ACA" w:rsidP="00B31EB4">
            <w:pPr>
              <w:spacing w:line="480" w:lineRule="auto"/>
              <w:rPr>
                <w:rFonts w:ascii="Times New Roman" w:hAnsi="Times New Roman"/>
                <w:sz w:val="24"/>
                <w:szCs w:val="24"/>
              </w:rPr>
            </w:pPr>
            <w:r w:rsidRPr="00B31EB4">
              <w:rPr>
                <w:rFonts w:ascii="Times New Roman" w:hAnsi="Times New Roman"/>
                <w:sz w:val="24"/>
                <w:szCs w:val="24"/>
              </w:rPr>
              <w:lastRenderedPageBreak/>
              <w:t>Homewood, E., Tweed, A., Cree, M. &amp; Crossley, J.</w:t>
            </w:r>
          </w:p>
        </w:tc>
        <w:tc>
          <w:tcPr>
            <w:tcW w:w="709" w:type="dxa"/>
          </w:tcPr>
          <w:p w:rsidR="004B5ACA" w:rsidRPr="00B31EB4" w:rsidRDefault="004B5ACA" w:rsidP="00B31EB4">
            <w:pPr>
              <w:spacing w:line="480" w:lineRule="auto"/>
              <w:jc w:val="both"/>
              <w:rPr>
                <w:rFonts w:ascii="Times New Roman" w:hAnsi="Times New Roman"/>
                <w:sz w:val="24"/>
                <w:szCs w:val="24"/>
              </w:rPr>
            </w:pPr>
            <w:r w:rsidRPr="00B31EB4">
              <w:rPr>
                <w:rFonts w:ascii="Times New Roman" w:hAnsi="Times New Roman"/>
                <w:sz w:val="24"/>
                <w:szCs w:val="24"/>
              </w:rPr>
              <w:t>2009</w:t>
            </w:r>
          </w:p>
        </w:tc>
        <w:tc>
          <w:tcPr>
            <w:tcW w:w="2268" w:type="dxa"/>
          </w:tcPr>
          <w:p w:rsidR="004B5ACA" w:rsidRPr="00B31EB4" w:rsidRDefault="004B5ACA" w:rsidP="00B31EB4">
            <w:pPr>
              <w:spacing w:line="480" w:lineRule="auto"/>
              <w:rPr>
                <w:rFonts w:ascii="Times New Roman" w:hAnsi="Times New Roman"/>
                <w:sz w:val="24"/>
                <w:szCs w:val="24"/>
              </w:rPr>
            </w:pPr>
            <w:r w:rsidRPr="00B31EB4">
              <w:rPr>
                <w:rFonts w:ascii="Times New Roman" w:hAnsi="Times New Roman"/>
                <w:sz w:val="24"/>
                <w:szCs w:val="24"/>
              </w:rPr>
              <w:t>Becoming Occluded: The transition of motherhood of women with post-natal depression</w:t>
            </w:r>
          </w:p>
        </w:tc>
        <w:tc>
          <w:tcPr>
            <w:tcW w:w="1984" w:type="dxa"/>
          </w:tcPr>
          <w:p w:rsidR="004B5ACA" w:rsidRPr="00B31EB4" w:rsidRDefault="004B5ACA" w:rsidP="00B31EB4">
            <w:pPr>
              <w:spacing w:line="480" w:lineRule="auto"/>
              <w:rPr>
                <w:rFonts w:ascii="Times New Roman" w:hAnsi="Times New Roman"/>
                <w:sz w:val="24"/>
                <w:szCs w:val="24"/>
              </w:rPr>
            </w:pPr>
            <w:r w:rsidRPr="00B31EB4">
              <w:rPr>
                <w:rFonts w:ascii="Times New Roman" w:hAnsi="Times New Roman"/>
                <w:sz w:val="24"/>
                <w:szCs w:val="24"/>
              </w:rPr>
              <w:t>Qualitative Research in Psychology, 6(4), 313-329</w:t>
            </w:r>
          </w:p>
        </w:tc>
        <w:tc>
          <w:tcPr>
            <w:tcW w:w="2897" w:type="dxa"/>
          </w:tcPr>
          <w:p w:rsidR="004B5ACA" w:rsidRPr="00B31EB4" w:rsidRDefault="004B5ACA" w:rsidP="00B31EB4">
            <w:pPr>
              <w:spacing w:line="480" w:lineRule="auto"/>
              <w:rPr>
                <w:rFonts w:ascii="Times New Roman" w:hAnsi="Times New Roman"/>
                <w:sz w:val="24"/>
                <w:szCs w:val="24"/>
              </w:rPr>
            </w:pPr>
            <w:r w:rsidRPr="00B31EB4">
              <w:rPr>
                <w:rFonts w:ascii="Times New Roman" w:hAnsi="Times New Roman"/>
                <w:sz w:val="24"/>
                <w:szCs w:val="24"/>
              </w:rPr>
              <w:t xml:space="preserve">This study aimed to produce a psychological theory and process of the transition to motherhood of 9 women diagnosed with post-natal depression. The core category was termed </w:t>
            </w:r>
            <w:r w:rsidRPr="00B31EB4">
              <w:rPr>
                <w:rFonts w:ascii="Times New Roman" w:hAnsi="Times New Roman"/>
                <w:i/>
                <w:sz w:val="24"/>
                <w:szCs w:val="24"/>
              </w:rPr>
              <w:t>Becoming Occluded</w:t>
            </w:r>
            <w:r w:rsidRPr="00B31EB4">
              <w:rPr>
                <w:rFonts w:ascii="Times New Roman" w:hAnsi="Times New Roman"/>
                <w:sz w:val="24"/>
                <w:szCs w:val="24"/>
              </w:rPr>
              <w:t xml:space="preserve"> and represented mothers’ attempts to sustain their infants in the context of distress and difficult emotions. </w:t>
            </w:r>
          </w:p>
        </w:tc>
      </w:tr>
      <w:tr w:rsidR="004B5ACA" w:rsidRPr="00B31EB4" w:rsidTr="00B31EB4">
        <w:tc>
          <w:tcPr>
            <w:tcW w:w="1384" w:type="dxa"/>
          </w:tcPr>
          <w:p w:rsidR="004B5ACA" w:rsidRPr="00B31EB4" w:rsidRDefault="004B5ACA" w:rsidP="00B31EB4">
            <w:pPr>
              <w:spacing w:line="480" w:lineRule="auto"/>
              <w:rPr>
                <w:rFonts w:ascii="Times New Roman" w:hAnsi="Times New Roman"/>
                <w:sz w:val="24"/>
                <w:szCs w:val="24"/>
              </w:rPr>
            </w:pPr>
            <w:r w:rsidRPr="00B31EB4">
              <w:rPr>
                <w:rFonts w:ascii="Times New Roman" w:hAnsi="Times New Roman"/>
                <w:sz w:val="24"/>
                <w:szCs w:val="24"/>
              </w:rPr>
              <w:t xml:space="preserve">Knott, V., </w:t>
            </w:r>
            <w:r w:rsidRPr="00B31EB4">
              <w:rPr>
                <w:rFonts w:ascii="Times New Roman" w:hAnsi="Times New Roman"/>
                <w:sz w:val="24"/>
                <w:szCs w:val="24"/>
              </w:rPr>
              <w:lastRenderedPageBreak/>
              <w:t>Turnbull, D., Olver, I. &amp; Winefield, A.</w:t>
            </w:r>
          </w:p>
        </w:tc>
        <w:tc>
          <w:tcPr>
            <w:tcW w:w="709" w:type="dxa"/>
          </w:tcPr>
          <w:p w:rsidR="004B5ACA" w:rsidRPr="00B31EB4" w:rsidRDefault="004B5ACA" w:rsidP="00B31EB4">
            <w:pPr>
              <w:spacing w:line="480" w:lineRule="auto"/>
              <w:jc w:val="both"/>
              <w:rPr>
                <w:rFonts w:ascii="Times New Roman" w:hAnsi="Times New Roman"/>
                <w:sz w:val="24"/>
                <w:szCs w:val="24"/>
              </w:rPr>
            </w:pPr>
            <w:r w:rsidRPr="00B31EB4">
              <w:rPr>
                <w:rFonts w:ascii="Times New Roman" w:hAnsi="Times New Roman"/>
                <w:sz w:val="24"/>
                <w:szCs w:val="24"/>
              </w:rPr>
              <w:lastRenderedPageBreak/>
              <w:t>2012</w:t>
            </w:r>
          </w:p>
        </w:tc>
        <w:tc>
          <w:tcPr>
            <w:tcW w:w="2268" w:type="dxa"/>
          </w:tcPr>
          <w:p w:rsidR="004B5ACA" w:rsidRPr="00B31EB4" w:rsidRDefault="004B5ACA" w:rsidP="00B31EB4">
            <w:pPr>
              <w:spacing w:line="480" w:lineRule="auto"/>
              <w:rPr>
                <w:rFonts w:ascii="Times New Roman" w:hAnsi="Times New Roman"/>
                <w:sz w:val="24"/>
                <w:szCs w:val="24"/>
              </w:rPr>
            </w:pPr>
            <w:r w:rsidRPr="00B31EB4">
              <w:rPr>
                <w:rFonts w:ascii="Times New Roman" w:hAnsi="Times New Roman"/>
                <w:sz w:val="24"/>
                <w:szCs w:val="24"/>
              </w:rPr>
              <w:t xml:space="preserve">A grounded theory </w:t>
            </w:r>
            <w:r w:rsidRPr="00B31EB4">
              <w:rPr>
                <w:rFonts w:ascii="Times New Roman" w:hAnsi="Times New Roman"/>
                <w:sz w:val="24"/>
                <w:szCs w:val="24"/>
              </w:rPr>
              <w:lastRenderedPageBreak/>
              <w:t>approach to understand the cancer-coping process</w:t>
            </w:r>
          </w:p>
        </w:tc>
        <w:tc>
          <w:tcPr>
            <w:tcW w:w="1984" w:type="dxa"/>
          </w:tcPr>
          <w:p w:rsidR="004B5ACA" w:rsidRPr="00B31EB4" w:rsidRDefault="004B5ACA" w:rsidP="00B31EB4">
            <w:pPr>
              <w:spacing w:line="480" w:lineRule="auto"/>
              <w:jc w:val="both"/>
              <w:rPr>
                <w:rFonts w:ascii="Times New Roman" w:hAnsi="Times New Roman"/>
                <w:sz w:val="24"/>
                <w:szCs w:val="24"/>
              </w:rPr>
            </w:pPr>
            <w:r w:rsidRPr="00B31EB4">
              <w:rPr>
                <w:rFonts w:ascii="Times New Roman" w:hAnsi="Times New Roman"/>
                <w:sz w:val="24"/>
                <w:szCs w:val="24"/>
              </w:rPr>
              <w:lastRenderedPageBreak/>
              <w:t xml:space="preserve">British Journal of </w:t>
            </w:r>
            <w:r w:rsidRPr="00B31EB4">
              <w:rPr>
                <w:rFonts w:ascii="Times New Roman" w:hAnsi="Times New Roman"/>
                <w:sz w:val="24"/>
                <w:szCs w:val="24"/>
              </w:rPr>
              <w:lastRenderedPageBreak/>
              <w:t>Health Psychology, 17(3), 551-564</w:t>
            </w:r>
          </w:p>
        </w:tc>
        <w:tc>
          <w:tcPr>
            <w:tcW w:w="2897" w:type="dxa"/>
          </w:tcPr>
          <w:p w:rsidR="004B5ACA" w:rsidRPr="00B31EB4" w:rsidRDefault="004B5ACA" w:rsidP="00B31EB4">
            <w:pPr>
              <w:spacing w:line="480" w:lineRule="auto"/>
              <w:rPr>
                <w:rFonts w:ascii="Times New Roman" w:hAnsi="Times New Roman"/>
                <w:sz w:val="24"/>
                <w:szCs w:val="24"/>
              </w:rPr>
            </w:pPr>
            <w:r w:rsidRPr="00B31EB4">
              <w:rPr>
                <w:rFonts w:ascii="Times New Roman" w:hAnsi="Times New Roman"/>
                <w:sz w:val="24"/>
                <w:szCs w:val="24"/>
              </w:rPr>
              <w:lastRenderedPageBreak/>
              <w:t xml:space="preserve">The authors interviewed 20 </w:t>
            </w:r>
            <w:r w:rsidRPr="00B31EB4">
              <w:rPr>
                <w:rFonts w:ascii="Times New Roman" w:hAnsi="Times New Roman"/>
                <w:sz w:val="24"/>
                <w:szCs w:val="24"/>
              </w:rPr>
              <w:lastRenderedPageBreak/>
              <w:t>cancer patients on their experience of communication about their condition. Using Glaser’s GT method, three models were developed from the analysis including patient’s evaluation of quality of care, cancer-coping processes and distress. The study aimed to move away from individualistic conceptualisations of cancer experiences to one encompassing the social context.</w:t>
            </w:r>
          </w:p>
        </w:tc>
      </w:tr>
    </w:tbl>
    <w:p w:rsidR="004B5ACA" w:rsidRPr="00FF3B90" w:rsidRDefault="004B5ACA" w:rsidP="00A61898">
      <w:pPr>
        <w:spacing w:line="480" w:lineRule="auto"/>
        <w:jc w:val="both"/>
        <w:rPr>
          <w:rFonts w:ascii="Times New Roman" w:hAnsi="Times New Roman"/>
          <w:sz w:val="24"/>
          <w:szCs w:val="24"/>
        </w:rPr>
      </w:pPr>
    </w:p>
    <w:p w:rsidR="004B5ACA" w:rsidRPr="00FF3B90" w:rsidRDefault="004B5ACA" w:rsidP="00A61898">
      <w:pPr>
        <w:spacing w:line="480" w:lineRule="auto"/>
        <w:jc w:val="both"/>
        <w:rPr>
          <w:rFonts w:ascii="Times New Roman" w:hAnsi="Times New Roman"/>
          <w:sz w:val="24"/>
          <w:szCs w:val="24"/>
        </w:rPr>
      </w:pPr>
      <w:r w:rsidRPr="00475626">
        <w:rPr>
          <w:rFonts w:ascii="Times New Roman" w:hAnsi="Times New Roman"/>
          <w:b/>
          <w:sz w:val="24"/>
          <w:szCs w:val="24"/>
        </w:rPr>
        <w:t xml:space="preserve">Table </w:t>
      </w:r>
      <w:r>
        <w:rPr>
          <w:rFonts w:ascii="Times New Roman" w:hAnsi="Times New Roman"/>
          <w:b/>
          <w:sz w:val="24"/>
          <w:szCs w:val="24"/>
        </w:rPr>
        <w:t>1</w:t>
      </w:r>
      <w:r w:rsidRPr="00475626">
        <w:rPr>
          <w:rFonts w:ascii="Times New Roman" w:hAnsi="Times New Roman"/>
          <w:sz w:val="24"/>
          <w:szCs w:val="24"/>
        </w:rPr>
        <w:t xml:space="preserve">: Clinical </w:t>
      </w:r>
      <w:r>
        <w:rPr>
          <w:rFonts w:ascii="Times New Roman" w:hAnsi="Times New Roman"/>
          <w:sz w:val="24"/>
          <w:szCs w:val="24"/>
        </w:rPr>
        <w:t xml:space="preserve">and health </w:t>
      </w:r>
      <w:r w:rsidRPr="00475626">
        <w:rPr>
          <w:rFonts w:ascii="Times New Roman" w:hAnsi="Times New Roman"/>
          <w:sz w:val="24"/>
          <w:szCs w:val="24"/>
        </w:rPr>
        <w:t xml:space="preserve">psychology studies using grounded theory. </w:t>
      </w:r>
    </w:p>
    <w:p w:rsidR="004B5ACA" w:rsidRPr="00FF3B90" w:rsidRDefault="004B5ACA" w:rsidP="001B61EF">
      <w:pPr>
        <w:spacing w:line="480" w:lineRule="auto"/>
        <w:rPr>
          <w:rFonts w:ascii="Times New Roman" w:hAnsi="Times New Roman"/>
          <w:b/>
          <w:sz w:val="24"/>
          <w:szCs w:val="24"/>
        </w:rPr>
      </w:pPr>
    </w:p>
    <w:p w:rsidR="004B5ACA" w:rsidRPr="00FF3B90" w:rsidRDefault="004B5ACA" w:rsidP="001B61EF">
      <w:pPr>
        <w:spacing w:line="480" w:lineRule="auto"/>
        <w:rPr>
          <w:rFonts w:ascii="Times New Roman" w:hAnsi="Times New Roman"/>
          <w:b/>
          <w:sz w:val="24"/>
          <w:szCs w:val="24"/>
        </w:rPr>
      </w:pPr>
      <w:r w:rsidRPr="00475626">
        <w:rPr>
          <w:rFonts w:ascii="Times New Roman" w:hAnsi="Times New Roman"/>
          <w:b/>
          <w:sz w:val="24"/>
          <w:szCs w:val="24"/>
        </w:rPr>
        <w:t>Doi</w:t>
      </w:r>
      <w:r>
        <w:rPr>
          <w:rFonts w:ascii="Times New Roman" w:hAnsi="Times New Roman"/>
          <w:b/>
          <w:sz w:val="24"/>
          <w:szCs w:val="24"/>
        </w:rPr>
        <w:t>ng GT research: Outline of the m</w:t>
      </w:r>
      <w:r w:rsidRPr="00475626">
        <w:rPr>
          <w:rFonts w:ascii="Times New Roman" w:hAnsi="Times New Roman"/>
          <w:b/>
          <w:sz w:val="24"/>
          <w:szCs w:val="24"/>
        </w:rPr>
        <w:t>ethod</w:t>
      </w:r>
    </w:p>
    <w:p w:rsidR="004B5ACA" w:rsidRPr="00FF3B90" w:rsidRDefault="004B5ACA" w:rsidP="001B61EF">
      <w:pPr>
        <w:spacing w:line="480" w:lineRule="auto"/>
        <w:rPr>
          <w:rFonts w:ascii="Times New Roman" w:hAnsi="Times New Roman"/>
          <w:i/>
          <w:sz w:val="24"/>
          <w:szCs w:val="24"/>
        </w:rPr>
      </w:pPr>
      <w:r w:rsidRPr="00475626">
        <w:rPr>
          <w:rFonts w:ascii="Times New Roman" w:hAnsi="Times New Roman"/>
          <w:i/>
          <w:sz w:val="24"/>
          <w:szCs w:val="24"/>
        </w:rPr>
        <w:t>Types of data</w:t>
      </w:r>
    </w:p>
    <w:p w:rsidR="004B5ACA" w:rsidRPr="00FF3B90" w:rsidRDefault="004B5ACA" w:rsidP="001B61EF">
      <w:pPr>
        <w:spacing w:line="480" w:lineRule="auto"/>
        <w:rPr>
          <w:rFonts w:ascii="Times New Roman" w:hAnsi="Times New Roman"/>
          <w:sz w:val="24"/>
          <w:szCs w:val="24"/>
        </w:rPr>
      </w:pPr>
      <w:r w:rsidRPr="00475626">
        <w:rPr>
          <w:rFonts w:ascii="Times New Roman" w:hAnsi="Times New Roman"/>
          <w:sz w:val="24"/>
          <w:szCs w:val="24"/>
        </w:rPr>
        <w:t xml:space="preserve">As noted, GT is an approach and a method for the analysis of data, rather than being overly concerned with the type of data or the way in which that data is collected. It is therefore suitable for analysing data gathered from a range of sources, including individual interviews, focus group interviews, observational studies where field notes or other forms of recording </w:t>
      </w:r>
      <w:r w:rsidRPr="00475626">
        <w:rPr>
          <w:rFonts w:ascii="Times New Roman" w:hAnsi="Times New Roman"/>
          <w:sz w:val="24"/>
          <w:szCs w:val="24"/>
        </w:rPr>
        <w:lastRenderedPageBreak/>
        <w:t xml:space="preserve">are made, documents, images, and artefacts. </w:t>
      </w:r>
      <w:r>
        <w:rPr>
          <w:rFonts w:ascii="Times New Roman" w:hAnsi="Times New Roman"/>
          <w:sz w:val="24"/>
          <w:szCs w:val="24"/>
        </w:rPr>
        <w:t>For many novice researchers, d</w:t>
      </w:r>
      <w:r w:rsidRPr="00475626">
        <w:rPr>
          <w:rFonts w:ascii="Times New Roman" w:hAnsi="Times New Roman"/>
          <w:sz w:val="24"/>
          <w:szCs w:val="24"/>
        </w:rPr>
        <w:t>ata acquired from semi-structured interviews tend</w:t>
      </w:r>
      <w:r>
        <w:rPr>
          <w:rFonts w:ascii="Times New Roman" w:hAnsi="Times New Roman"/>
          <w:sz w:val="24"/>
          <w:szCs w:val="24"/>
        </w:rPr>
        <w:t>s</w:t>
      </w:r>
      <w:r w:rsidRPr="00475626">
        <w:rPr>
          <w:rFonts w:ascii="Times New Roman" w:hAnsi="Times New Roman"/>
          <w:sz w:val="24"/>
          <w:szCs w:val="24"/>
        </w:rPr>
        <w:t xml:space="preserve"> to be the data collection form of choice. Where data is collected</w:t>
      </w:r>
      <w:r>
        <w:rPr>
          <w:rFonts w:ascii="Times New Roman" w:hAnsi="Times New Roman"/>
          <w:sz w:val="24"/>
          <w:szCs w:val="24"/>
        </w:rPr>
        <w:t xml:space="preserve"> in this way, </w:t>
      </w:r>
      <w:r w:rsidRPr="00475626">
        <w:rPr>
          <w:rFonts w:ascii="Times New Roman" w:hAnsi="Times New Roman"/>
          <w:sz w:val="24"/>
          <w:szCs w:val="24"/>
        </w:rPr>
        <w:t xml:space="preserve">questions are kept deliberately broad and general. </w:t>
      </w:r>
      <w:r>
        <w:rPr>
          <w:rFonts w:ascii="Times New Roman" w:hAnsi="Times New Roman"/>
          <w:sz w:val="24"/>
          <w:szCs w:val="24"/>
        </w:rPr>
        <w:t xml:space="preserve">In the illustrative example that follows, we use diary </w:t>
      </w:r>
      <w:r w:rsidR="000518A2">
        <w:rPr>
          <w:rFonts w:ascii="Times New Roman" w:hAnsi="Times New Roman"/>
          <w:sz w:val="24"/>
          <w:szCs w:val="24"/>
        </w:rPr>
        <w:t xml:space="preserve">entries </w:t>
      </w:r>
      <w:r>
        <w:rPr>
          <w:rFonts w:ascii="Times New Roman" w:hAnsi="Times New Roman"/>
          <w:sz w:val="24"/>
          <w:szCs w:val="24"/>
        </w:rPr>
        <w:t xml:space="preserve">rather than interview data, but the key principles are the same. </w:t>
      </w:r>
    </w:p>
    <w:p w:rsidR="004B5ACA" w:rsidRPr="00FF3B90" w:rsidRDefault="004B5ACA" w:rsidP="001B61EF">
      <w:pPr>
        <w:spacing w:line="480" w:lineRule="auto"/>
        <w:rPr>
          <w:rFonts w:ascii="Times New Roman" w:hAnsi="Times New Roman"/>
          <w:sz w:val="24"/>
          <w:szCs w:val="24"/>
        </w:rPr>
      </w:pPr>
      <w:r>
        <w:rPr>
          <w:rFonts w:ascii="Times New Roman" w:hAnsi="Times New Roman"/>
          <w:sz w:val="24"/>
          <w:szCs w:val="24"/>
        </w:rPr>
        <w:tab/>
        <w:t xml:space="preserve">The </w:t>
      </w:r>
      <w:r w:rsidRPr="00475626">
        <w:rPr>
          <w:rFonts w:ascii="Times New Roman" w:hAnsi="Times New Roman"/>
          <w:sz w:val="24"/>
          <w:szCs w:val="24"/>
        </w:rPr>
        <w:t xml:space="preserve">excerpt of data in </w:t>
      </w:r>
      <w:r>
        <w:rPr>
          <w:rFonts w:ascii="Times New Roman" w:hAnsi="Times New Roman"/>
          <w:sz w:val="24"/>
          <w:szCs w:val="24"/>
        </w:rPr>
        <w:t>Text B</w:t>
      </w:r>
      <w:r w:rsidRPr="00AD24AD">
        <w:rPr>
          <w:rFonts w:ascii="Times New Roman" w:hAnsi="Times New Roman"/>
          <w:sz w:val="24"/>
          <w:szCs w:val="24"/>
        </w:rPr>
        <w:t xml:space="preserve">ox </w:t>
      </w:r>
      <w:r>
        <w:rPr>
          <w:rFonts w:ascii="Times New Roman" w:hAnsi="Times New Roman"/>
          <w:sz w:val="24"/>
          <w:szCs w:val="24"/>
        </w:rPr>
        <w:t>1</w:t>
      </w:r>
      <w:r w:rsidRPr="00475626">
        <w:rPr>
          <w:rFonts w:ascii="Times New Roman" w:hAnsi="Times New Roman"/>
          <w:sz w:val="24"/>
          <w:szCs w:val="24"/>
        </w:rPr>
        <w:t xml:space="preserve"> is part of a diary entry from Linda, a 62 </w:t>
      </w:r>
      <w:r>
        <w:rPr>
          <w:rFonts w:ascii="Times New Roman" w:hAnsi="Times New Roman"/>
          <w:sz w:val="24"/>
          <w:szCs w:val="24"/>
        </w:rPr>
        <w:t xml:space="preserve">year old </w:t>
      </w:r>
      <w:r w:rsidRPr="00475626">
        <w:rPr>
          <w:rFonts w:ascii="Times New Roman" w:hAnsi="Times New Roman"/>
          <w:sz w:val="24"/>
          <w:szCs w:val="24"/>
        </w:rPr>
        <w:t xml:space="preserve">kidney patient with End-stage Renal Disease (ESRD). </w:t>
      </w:r>
      <w:r w:rsidR="00926501">
        <w:rPr>
          <w:rFonts w:ascii="Times New Roman" w:hAnsi="Times New Roman"/>
          <w:sz w:val="24"/>
          <w:szCs w:val="24"/>
        </w:rPr>
        <w:t>End-stage Renal Disease is a life-threatening condition, whereby a person’s kidneys are functioning so poorly (or not at all), that they are unable to remove sufficient waste or excess water from the body. At this stage, the individual will require a form of</w:t>
      </w:r>
      <w:r w:rsidR="00A74933">
        <w:rPr>
          <w:rFonts w:ascii="Times New Roman" w:hAnsi="Times New Roman"/>
          <w:sz w:val="24"/>
          <w:szCs w:val="24"/>
        </w:rPr>
        <w:t xml:space="preserve"> renal replacement therapy; either</w:t>
      </w:r>
      <w:r w:rsidR="00926501">
        <w:rPr>
          <w:rFonts w:ascii="Times New Roman" w:hAnsi="Times New Roman"/>
          <w:sz w:val="24"/>
          <w:szCs w:val="24"/>
        </w:rPr>
        <w:t xml:space="preserve"> kidney dialysis, or a transplant.  </w:t>
      </w:r>
      <w:r w:rsidRPr="00475626">
        <w:rPr>
          <w:rFonts w:ascii="Times New Roman" w:hAnsi="Times New Roman"/>
          <w:sz w:val="24"/>
          <w:szCs w:val="24"/>
        </w:rPr>
        <w:t>Linda was due to commence</w:t>
      </w:r>
      <w:r w:rsidR="00A74933">
        <w:rPr>
          <w:rFonts w:ascii="Times New Roman" w:hAnsi="Times New Roman"/>
          <w:sz w:val="24"/>
          <w:szCs w:val="24"/>
        </w:rPr>
        <w:t xml:space="preserve"> dialysis</w:t>
      </w:r>
      <w:r w:rsidRPr="00475626">
        <w:rPr>
          <w:rFonts w:ascii="Times New Roman" w:hAnsi="Times New Roman"/>
          <w:sz w:val="24"/>
          <w:szCs w:val="24"/>
        </w:rPr>
        <w:t xml:space="preserve"> renal replacement therapy  as part of a planned procedure and of the two dialysis options available to her (haemodialysis: blood cleaning through a machine, or peritoneal dialysis: where fluid is passed into the body cavity to remove toxins), </w:t>
      </w:r>
      <w:r>
        <w:rPr>
          <w:rFonts w:ascii="Times New Roman" w:hAnsi="Times New Roman"/>
          <w:sz w:val="24"/>
          <w:szCs w:val="24"/>
        </w:rPr>
        <w:t xml:space="preserve">she </w:t>
      </w:r>
      <w:r w:rsidRPr="00475626">
        <w:rPr>
          <w:rFonts w:ascii="Times New Roman" w:hAnsi="Times New Roman"/>
          <w:sz w:val="24"/>
          <w:szCs w:val="24"/>
        </w:rPr>
        <w:t xml:space="preserve">had opted for peritoneal dialysis. </w:t>
      </w:r>
      <w:r>
        <w:rPr>
          <w:rFonts w:ascii="Times New Roman" w:hAnsi="Times New Roman"/>
          <w:sz w:val="24"/>
          <w:szCs w:val="24"/>
        </w:rPr>
        <w:t xml:space="preserve">Linda had spontaneously kept a diary about her health condition and treatment for many months and had shared her diary notes with the researcher (AT) to assist in the preparation of information materials for pre-dialysis patients. </w:t>
      </w:r>
      <w:r w:rsidR="000518A2">
        <w:rPr>
          <w:rFonts w:ascii="Times New Roman" w:hAnsi="Times New Roman"/>
          <w:sz w:val="24"/>
          <w:szCs w:val="24"/>
        </w:rPr>
        <w:t xml:space="preserve">She gave permission for these entries to be used for teaching and publication purposes and she </w:t>
      </w:r>
      <w:r>
        <w:rPr>
          <w:rFonts w:ascii="Times New Roman" w:hAnsi="Times New Roman"/>
          <w:sz w:val="24"/>
          <w:szCs w:val="24"/>
        </w:rPr>
        <w:t xml:space="preserve"> also assisted AT in the development of a more formal GT study with pre-dialysis patients in the hospital unit. </w:t>
      </w:r>
      <w:r w:rsidRPr="00475626">
        <w:rPr>
          <w:rFonts w:ascii="Times New Roman" w:hAnsi="Times New Roman"/>
          <w:sz w:val="24"/>
          <w:szCs w:val="24"/>
        </w:rPr>
        <w:t xml:space="preserve">The extract below captures the point of commencing treatment. The research question asked of the data is ‘How do people with ESRD experience the transition to dialysis?’ </w:t>
      </w:r>
    </w:p>
    <w:p w:rsidR="004B5ACA" w:rsidRPr="00475626" w:rsidRDefault="004B5ACA" w:rsidP="001B61EF">
      <w:pPr>
        <w:spacing w:line="480" w:lineRule="auto"/>
        <w:rPr>
          <w:rFonts w:ascii="Times New Roman" w:hAnsi="Times New Roman"/>
          <w:sz w:val="24"/>
          <w:szCs w:val="24"/>
        </w:rPr>
      </w:pPr>
    </w:p>
    <w:p w:rsidR="004B5ACA" w:rsidRPr="00475626" w:rsidRDefault="004B5ACA" w:rsidP="001B61EF">
      <w:pPr>
        <w:spacing w:line="480" w:lineRule="auto"/>
        <w:rPr>
          <w:rFonts w:ascii="Times New Roman" w:hAnsi="Times New Roman"/>
          <w:sz w:val="24"/>
          <w:szCs w:val="24"/>
        </w:rPr>
      </w:pPr>
      <w:r w:rsidRPr="00AD24AD">
        <w:rPr>
          <w:rFonts w:ascii="Times New Roman" w:hAnsi="Times New Roman"/>
          <w:sz w:val="24"/>
          <w:szCs w:val="24"/>
        </w:rPr>
        <w:t xml:space="preserve">INSERT TEXT BOX </w:t>
      </w:r>
      <w:r>
        <w:rPr>
          <w:rFonts w:ascii="Times New Roman" w:hAnsi="Times New Roman"/>
          <w:sz w:val="24"/>
          <w:szCs w:val="24"/>
        </w:rPr>
        <w:t>1</w:t>
      </w:r>
      <w:r w:rsidRPr="00475626">
        <w:rPr>
          <w:rFonts w:ascii="Times New Roman" w:hAnsi="Times New Roman"/>
          <w:sz w:val="24"/>
          <w:szCs w:val="24"/>
        </w:rPr>
        <w:t xml:space="preserve"> HERE</w:t>
      </w:r>
    </w:p>
    <w:p w:rsidR="004B5ACA" w:rsidRDefault="004B5ACA" w:rsidP="001B61EF">
      <w:pPr>
        <w:spacing w:line="480" w:lineRule="auto"/>
        <w:rPr>
          <w:rFonts w:ascii="Times New Roman" w:hAnsi="Times New Roman"/>
          <w:sz w:val="24"/>
          <w:szCs w:val="24"/>
        </w:rPr>
      </w:pPr>
    </w:p>
    <w:p w:rsidR="004B5ACA" w:rsidRPr="00FF3B90" w:rsidRDefault="004B5ACA" w:rsidP="001B61EF">
      <w:pPr>
        <w:spacing w:line="480" w:lineRule="auto"/>
        <w:rPr>
          <w:rFonts w:ascii="Times New Roman" w:hAnsi="Times New Roman"/>
          <w:i/>
          <w:sz w:val="24"/>
          <w:szCs w:val="24"/>
        </w:rPr>
      </w:pPr>
      <w:r w:rsidRPr="00475626">
        <w:rPr>
          <w:rFonts w:ascii="Times New Roman" w:hAnsi="Times New Roman"/>
          <w:i/>
          <w:sz w:val="24"/>
          <w:szCs w:val="24"/>
        </w:rPr>
        <w:t>Position of the researcher</w:t>
      </w:r>
    </w:p>
    <w:p w:rsidR="004B5ACA" w:rsidRPr="00FF3B90" w:rsidRDefault="004B5ACA" w:rsidP="001B61EF">
      <w:pPr>
        <w:spacing w:line="480" w:lineRule="auto"/>
        <w:rPr>
          <w:rFonts w:ascii="Times New Roman" w:hAnsi="Times New Roman"/>
          <w:sz w:val="24"/>
          <w:szCs w:val="24"/>
        </w:rPr>
      </w:pPr>
      <w:r w:rsidRPr="00475626">
        <w:rPr>
          <w:rFonts w:ascii="Times New Roman" w:hAnsi="Times New Roman"/>
          <w:sz w:val="24"/>
          <w:szCs w:val="24"/>
        </w:rPr>
        <w:lastRenderedPageBreak/>
        <w:t xml:space="preserve">In GT, the researcher should have no preconceived ideas to prove or disprove and so has to be sensitive to multiple possible meanings of the data (McLeod, 2001). The researcher’s task is to explore the stories that people tell about an area of interest that they have in common with the researcher (Mills et al., 2008), and this relies on full immersion in the data. Immersion involves listening to, or reading the data closely on multiple occasions to absorb as much as possible the content, meaning and nuances of the material. To some extent, collaborative working with other researchers is downplayed, to allow an individual researcher to immerse him or herself in the data. </w:t>
      </w:r>
    </w:p>
    <w:p w:rsidR="004B5ACA" w:rsidRPr="00FF3B90" w:rsidRDefault="004B5ACA" w:rsidP="001471E1">
      <w:pPr>
        <w:spacing w:line="480" w:lineRule="auto"/>
        <w:ind w:firstLine="720"/>
        <w:rPr>
          <w:rFonts w:ascii="Times New Roman" w:hAnsi="Times New Roman"/>
          <w:sz w:val="24"/>
          <w:szCs w:val="24"/>
        </w:rPr>
      </w:pPr>
      <w:r w:rsidRPr="00475626">
        <w:rPr>
          <w:rFonts w:ascii="Times New Roman" w:hAnsi="Times New Roman"/>
          <w:sz w:val="24"/>
          <w:szCs w:val="24"/>
        </w:rPr>
        <w:t>Using Linda’s diary material it is important to read and re-read the extracts; to start to document ideas, emergent though</w:t>
      </w:r>
      <w:r>
        <w:rPr>
          <w:rFonts w:ascii="Times New Roman" w:hAnsi="Times New Roman"/>
          <w:sz w:val="24"/>
          <w:szCs w:val="24"/>
        </w:rPr>
        <w:t xml:space="preserve">ts and patterns as part of the </w:t>
      </w:r>
      <w:r w:rsidRPr="002D2DCD">
        <w:rPr>
          <w:rFonts w:ascii="Times New Roman" w:hAnsi="Times New Roman"/>
          <w:i/>
          <w:sz w:val="24"/>
          <w:szCs w:val="24"/>
        </w:rPr>
        <w:t>audit trail</w:t>
      </w:r>
      <w:r w:rsidRPr="00475626">
        <w:rPr>
          <w:rFonts w:ascii="Times New Roman" w:hAnsi="Times New Roman"/>
          <w:sz w:val="24"/>
          <w:szCs w:val="24"/>
        </w:rPr>
        <w:t xml:space="preserve"> for the research process. These </w:t>
      </w:r>
      <w:r>
        <w:rPr>
          <w:rFonts w:ascii="Times New Roman" w:hAnsi="Times New Roman"/>
          <w:sz w:val="24"/>
          <w:szCs w:val="24"/>
        </w:rPr>
        <w:t xml:space="preserve">initial notes will evolve into </w:t>
      </w:r>
      <w:r w:rsidRPr="002D2DCD">
        <w:rPr>
          <w:rFonts w:ascii="Times New Roman" w:hAnsi="Times New Roman"/>
          <w:i/>
          <w:sz w:val="24"/>
          <w:szCs w:val="24"/>
        </w:rPr>
        <w:t>memos</w:t>
      </w:r>
      <w:r w:rsidRPr="00475626">
        <w:rPr>
          <w:rFonts w:ascii="Times New Roman" w:hAnsi="Times New Roman"/>
          <w:sz w:val="24"/>
          <w:szCs w:val="24"/>
        </w:rPr>
        <w:t xml:space="preserve"> (see later), a critical aspect of the GT process. In addition, researcher</w:t>
      </w:r>
      <w:r>
        <w:rPr>
          <w:rFonts w:ascii="Times New Roman" w:hAnsi="Times New Roman"/>
          <w:sz w:val="24"/>
          <w:szCs w:val="24"/>
        </w:rPr>
        <w:t>s need</w:t>
      </w:r>
      <w:r w:rsidRPr="00475626">
        <w:rPr>
          <w:rFonts w:ascii="Times New Roman" w:hAnsi="Times New Roman"/>
          <w:sz w:val="24"/>
          <w:szCs w:val="24"/>
        </w:rPr>
        <w:t xml:space="preserve"> to consider their o</w:t>
      </w:r>
      <w:r w:rsidRPr="00814CEC">
        <w:rPr>
          <w:rFonts w:ascii="Times New Roman" w:hAnsi="Times New Roman"/>
          <w:sz w:val="24"/>
          <w:szCs w:val="24"/>
        </w:rPr>
        <w:t>wn part in the research process</w:t>
      </w:r>
      <w:r>
        <w:rPr>
          <w:rFonts w:ascii="Times New Roman" w:hAnsi="Times New Roman"/>
          <w:sz w:val="24"/>
          <w:szCs w:val="24"/>
        </w:rPr>
        <w:t>:</w:t>
      </w:r>
      <w:r w:rsidRPr="00475626">
        <w:rPr>
          <w:rFonts w:ascii="Times New Roman" w:hAnsi="Times New Roman"/>
          <w:sz w:val="24"/>
          <w:szCs w:val="24"/>
        </w:rPr>
        <w:t xml:space="preserve"> their prior understanding of the area, what they hope to achieve from the research and their epistemological position. </w:t>
      </w:r>
      <w:r>
        <w:rPr>
          <w:rFonts w:ascii="Times New Roman" w:hAnsi="Times New Roman"/>
          <w:sz w:val="24"/>
          <w:szCs w:val="24"/>
        </w:rPr>
        <w:t xml:space="preserve">This is often referred to as </w:t>
      </w:r>
      <w:r>
        <w:rPr>
          <w:rFonts w:ascii="Times New Roman" w:hAnsi="Times New Roman"/>
          <w:i/>
          <w:sz w:val="24"/>
          <w:szCs w:val="24"/>
        </w:rPr>
        <w:t xml:space="preserve">foregrounding. </w:t>
      </w:r>
      <w:r w:rsidRPr="00475626">
        <w:rPr>
          <w:rFonts w:ascii="Times New Roman" w:hAnsi="Times New Roman"/>
          <w:sz w:val="24"/>
          <w:szCs w:val="24"/>
        </w:rPr>
        <w:t>Understanding epistemology is something many novice researchers struggle with but basically refers</w:t>
      </w:r>
      <w:r>
        <w:rPr>
          <w:rFonts w:ascii="Times New Roman" w:hAnsi="Times New Roman"/>
          <w:sz w:val="24"/>
          <w:szCs w:val="24"/>
        </w:rPr>
        <w:t xml:space="preserve"> to how individuals acquire and understand knowledge about the world; in summary ‘how do we know what we know?’</w:t>
      </w:r>
      <w:r w:rsidRPr="00475626">
        <w:rPr>
          <w:rFonts w:ascii="Times New Roman" w:hAnsi="Times New Roman"/>
          <w:sz w:val="24"/>
          <w:szCs w:val="24"/>
        </w:rPr>
        <w:t xml:space="preserve"> In interpreting Linda’s diary data, the GT researcher (AT) adopted an epistemological approach of critical realism, part way </w:t>
      </w:r>
      <w:r>
        <w:rPr>
          <w:rFonts w:ascii="Times New Roman" w:hAnsi="Times New Roman"/>
          <w:sz w:val="24"/>
          <w:szCs w:val="24"/>
        </w:rPr>
        <w:t>along</w:t>
      </w:r>
      <w:r w:rsidRPr="00475626">
        <w:rPr>
          <w:rFonts w:ascii="Times New Roman" w:hAnsi="Times New Roman"/>
          <w:sz w:val="24"/>
          <w:szCs w:val="24"/>
        </w:rPr>
        <w:t xml:space="preserve"> the continuum</w:t>
      </w:r>
      <w:r>
        <w:rPr>
          <w:rFonts w:ascii="Times New Roman" w:hAnsi="Times New Roman"/>
          <w:sz w:val="24"/>
          <w:szCs w:val="24"/>
        </w:rPr>
        <w:t xml:space="preserve"> between more positivistic and more constructivist versions of GT</w:t>
      </w:r>
      <w:r w:rsidRPr="00475626">
        <w:rPr>
          <w:rFonts w:ascii="Times New Roman" w:hAnsi="Times New Roman"/>
          <w:sz w:val="24"/>
          <w:szCs w:val="24"/>
        </w:rPr>
        <w:t>. Critical realism assumes the existence of a reality, but only one that is approximately known and as such can be modified by social interactions, culture and time</w:t>
      </w:r>
      <w:r w:rsidR="008614DD">
        <w:rPr>
          <w:rFonts w:ascii="Times New Roman" w:hAnsi="Times New Roman"/>
          <w:sz w:val="24"/>
          <w:szCs w:val="24"/>
        </w:rPr>
        <w:t xml:space="preserve"> (see </w:t>
      </w:r>
      <w:r w:rsidR="008614DD" w:rsidRPr="00D5695E">
        <w:rPr>
          <w:rFonts w:ascii="Times New Roman" w:hAnsi="Times New Roman"/>
          <w:sz w:val="24"/>
          <w:szCs w:val="24"/>
        </w:rPr>
        <w:t>Madill, A., Jordan, A. &amp; Shirley, C. (2000)</w:t>
      </w:r>
      <w:r w:rsidR="008614DD">
        <w:rPr>
          <w:rFonts w:ascii="Times New Roman" w:hAnsi="Times New Roman"/>
          <w:sz w:val="24"/>
          <w:szCs w:val="24"/>
        </w:rPr>
        <w:t xml:space="preserve"> for a review)</w:t>
      </w:r>
      <w:r w:rsidRPr="00475626">
        <w:rPr>
          <w:rFonts w:ascii="Times New Roman" w:hAnsi="Times New Roman"/>
          <w:sz w:val="24"/>
          <w:szCs w:val="24"/>
        </w:rPr>
        <w:t>. She had worked as a clinical psychologist with kidney patients over many years in a hospital setting so was familiar with the treatment procedures and the</w:t>
      </w:r>
      <w:r>
        <w:rPr>
          <w:rFonts w:ascii="Times New Roman" w:hAnsi="Times New Roman"/>
          <w:sz w:val="24"/>
          <w:szCs w:val="24"/>
        </w:rPr>
        <w:t xml:space="preserve">ir </w:t>
      </w:r>
      <w:r w:rsidRPr="00475626">
        <w:rPr>
          <w:rFonts w:ascii="Times New Roman" w:hAnsi="Times New Roman"/>
          <w:sz w:val="24"/>
          <w:szCs w:val="24"/>
        </w:rPr>
        <w:t xml:space="preserve">psychological sequelae. </w:t>
      </w:r>
    </w:p>
    <w:p w:rsidR="004B5ACA" w:rsidRDefault="004B5ACA" w:rsidP="001B61EF">
      <w:pPr>
        <w:spacing w:line="480" w:lineRule="auto"/>
        <w:rPr>
          <w:rFonts w:ascii="Times New Roman" w:hAnsi="Times New Roman"/>
          <w:i/>
          <w:sz w:val="24"/>
          <w:szCs w:val="24"/>
        </w:rPr>
      </w:pPr>
    </w:p>
    <w:p w:rsidR="00CB3E62" w:rsidRDefault="004B5ACA" w:rsidP="001B61EF">
      <w:pPr>
        <w:spacing w:line="480" w:lineRule="auto"/>
        <w:rPr>
          <w:rFonts w:ascii="Times New Roman" w:hAnsi="Times New Roman"/>
          <w:i/>
          <w:sz w:val="24"/>
          <w:szCs w:val="24"/>
        </w:rPr>
      </w:pPr>
      <w:r w:rsidRPr="00475626">
        <w:rPr>
          <w:rFonts w:ascii="Times New Roman" w:hAnsi="Times New Roman"/>
          <w:i/>
          <w:sz w:val="24"/>
          <w:szCs w:val="24"/>
        </w:rPr>
        <w:t xml:space="preserve">Use of </w:t>
      </w:r>
      <w:r w:rsidR="00CB3E62">
        <w:rPr>
          <w:rFonts w:ascii="Times New Roman" w:hAnsi="Times New Roman"/>
          <w:i/>
          <w:sz w:val="24"/>
          <w:szCs w:val="24"/>
        </w:rPr>
        <w:t>prior knowledge</w:t>
      </w:r>
    </w:p>
    <w:p w:rsidR="004B5ACA" w:rsidRPr="00FF3B90" w:rsidRDefault="006D6973" w:rsidP="001B61EF">
      <w:pPr>
        <w:spacing w:line="480" w:lineRule="auto"/>
        <w:rPr>
          <w:rFonts w:ascii="Times New Roman" w:hAnsi="Times New Roman"/>
          <w:sz w:val="24"/>
          <w:szCs w:val="24"/>
        </w:rPr>
      </w:pPr>
      <w:r>
        <w:rPr>
          <w:rFonts w:ascii="Times New Roman" w:hAnsi="Times New Roman"/>
          <w:sz w:val="24"/>
          <w:szCs w:val="24"/>
        </w:rPr>
        <w:lastRenderedPageBreak/>
        <w:t xml:space="preserve">There is a potential </w:t>
      </w:r>
      <w:r w:rsidR="00E15C71">
        <w:rPr>
          <w:rFonts w:ascii="Times New Roman" w:hAnsi="Times New Roman"/>
          <w:sz w:val="24"/>
          <w:szCs w:val="24"/>
        </w:rPr>
        <w:t>dilemma within GT</w:t>
      </w:r>
      <w:r>
        <w:rPr>
          <w:rFonts w:ascii="Times New Roman" w:hAnsi="Times New Roman"/>
          <w:sz w:val="24"/>
          <w:szCs w:val="24"/>
        </w:rPr>
        <w:t xml:space="preserve"> with how much the researcher should use their prior knowledge and the available literature about their chosen topic to inform the GT analytic process. </w:t>
      </w:r>
      <w:r w:rsidR="004B5ACA" w:rsidRPr="00475626">
        <w:rPr>
          <w:rFonts w:ascii="Times New Roman" w:hAnsi="Times New Roman"/>
          <w:sz w:val="24"/>
          <w:szCs w:val="24"/>
        </w:rPr>
        <w:t xml:space="preserve">Ideally, when planning a GT study, the researcher does not attempt to review the available literature before collecting data, in order to approach the topic and participants with an open </w:t>
      </w:r>
      <w:r w:rsidR="004B5ACA">
        <w:rPr>
          <w:rFonts w:ascii="Times New Roman" w:hAnsi="Times New Roman"/>
          <w:sz w:val="24"/>
          <w:szCs w:val="24"/>
        </w:rPr>
        <w:t>mind and sensitivity</w:t>
      </w:r>
      <w:r w:rsidR="004B5ACA" w:rsidRPr="00475626">
        <w:rPr>
          <w:rFonts w:ascii="Times New Roman" w:hAnsi="Times New Roman"/>
          <w:sz w:val="24"/>
          <w:szCs w:val="24"/>
        </w:rPr>
        <w:t xml:space="preserve">. The literature is searched and reviewed after the grounded theory has been produced, and compared with developing categories and theory in order to examine to what extent the new theory has supported, deviated from, or extended existing knowledge. In reality, it would be unusual if a researcher had no knowledge of the literature around their topic of interest, so the extent to which this naïve approach is possible is questionable. As a reasonable compromise, most GT researchers will carry out some preliminary searching and reviewing of the literature to ensure that the topic of interest is indeed lacking in exploration and theory development and warrants the GT approach (Payne, 2007; Willig, 2008). Indeed, while working up a research proposal for external scrutiny, awareness of the scope of existing knowledge on the topic would be expected by peer reviewers and ethics panels. This preliminary review also enables the researcher to be aware of and make explicit their own influence and preconceived ideas that they might be in danger of imposing on the data, and take steps to limit this as far as possible. </w:t>
      </w:r>
    </w:p>
    <w:p w:rsidR="004B5ACA" w:rsidRPr="00FF3B90" w:rsidRDefault="004B5ACA" w:rsidP="001B61EF">
      <w:pPr>
        <w:spacing w:line="480" w:lineRule="auto"/>
        <w:rPr>
          <w:rFonts w:ascii="Times New Roman" w:hAnsi="Times New Roman"/>
          <w:sz w:val="24"/>
          <w:szCs w:val="24"/>
        </w:rPr>
      </w:pPr>
      <w:r w:rsidRPr="00475626">
        <w:rPr>
          <w:rFonts w:ascii="Times New Roman" w:hAnsi="Times New Roman"/>
          <w:sz w:val="24"/>
          <w:szCs w:val="24"/>
        </w:rPr>
        <w:tab/>
        <w:t xml:space="preserve">Returning to the illustrative example, the GT researcher’s experience of working clinically with kidney patients </w:t>
      </w:r>
      <w:r>
        <w:rPr>
          <w:rFonts w:ascii="Times New Roman" w:hAnsi="Times New Roman"/>
          <w:sz w:val="24"/>
          <w:szCs w:val="24"/>
        </w:rPr>
        <w:t xml:space="preserve">and extensive knowledge of the literature and evidence-base, </w:t>
      </w:r>
      <w:r w:rsidRPr="00475626">
        <w:rPr>
          <w:rFonts w:ascii="Times New Roman" w:hAnsi="Times New Roman"/>
          <w:sz w:val="24"/>
          <w:szCs w:val="24"/>
        </w:rPr>
        <w:t xml:space="preserve">will no doubt influence her approach to Linda’s diary excerpt. Her </w:t>
      </w:r>
      <w:r>
        <w:rPr>
          <w:rFonts w:ascii="Times New Roman" w:hAnsi="Times New Roman"/>
          <w:sz w:val="24"/>
          <w:szCs w:val="24"/>
        </w:rPr>
        <w:t xml:space="preserve">knowledge and </w:t>
      </w:r>
      <w:r w:rsidRPr="00475626">
        <w:rPr>
          <w:rFonts w:ascii="Times New Roman" w:hAnsi="Times New Roman"/>
          <w:sz w:val="24"/>
          <w:szCs w:val="24"/>
        </w:rPr>
        <w:t>experience su</w:t>
      </w:r>
      <w:r>
        <w:rPr>
          <w:rFonts w:ascii="Times New Roman" w:hAnsi="Times New Roman"/>
          <w:sz w:val="24"/>
          <w:szCs w:val="24"/>
        </w:rPr>
        <w:t>ggests</w:t>
      </w:r>
      <w:r w:rsidRPr="00475626">
        <w:rPr>
          <w:rFonts w:ascii="Times New Roman" w:hAnsi="Times New Roman"/>
          <w:sz w:val="24"/>
          <w:szCs w:val="24"/>
        </w:rPr>
        <w:t xml:space="preserve"> that many people commencing dialysis find the process difficult and challenging and she is not surprised to see a similar process for Linda. However, it is important for her to remain open to new insights or elements within Linda’s data; not to bypass sections which are difficult to interpret and understand, but to make use of supervisory and reflexive processes to challenge her assumptions about the data. </w:t>
      </w:r>
      <w:r w:rsidR="00445EE6" w:rsidRPr="00475626">
        <w:rPr>
          <w:rFonts w:ascii="Times New Roman" w:hAnsi="Times New Roman"/>
          <w:sz w:val="24"/>
          <w:szCs w:val="24"/>
        </w:rPr>
        <w:t xml:space="preserve">For example, </w:t>
      </w:r>
      <w:r w:rsidR="00445EE6">
        <w:rPr>
          <w:rFonts w:ascii="Times New Roman" w:hAnsi="Times New Roman"/>
          <w:sz w:val="24"/>
          <w:szCs w:val="24"/>
        </w:rPr>
        <w:t xml:space="preserve">because </w:t>
      </w:r>
      <w:r w:rsidR="00445EE6" w:rsidRPr="00475626">
        <w:rPr>
          <w:rFonts w:ascii="Times New Roman" w:hAnsi="Times New Roman"/>
          <w:sz w:val="24"/>
          <w:szCs w:val="24"/>
        </w:rPr>
        <w:t xml:space="preserve">her clinical </w:t>
      </w:r>
      <w:r w:rsidR="00445EE6" w:rsidRPr="00475626">
        <w:rPr>
          <w:rFonts w:ascii="Times New Roman" w:hAnsi="Times New Roman"/>
          <w:sz w:val="24"/>
          <w:szCs w:val="24"/>
        </w:rPr>
        <w:lastRenderedPageBreak/>
        <w:t xml:space="preserve">work is principally with those who are experiencing extreme distress in relation to dialysis treatment, she is less </w:t>
      </w:r>
      <w:r w:rsidR="00445EE6" w:rsidRPr="00814CEC">
        <w:rPr>
          <w:rFonts w:ascii="Times New Roman" w:hAnsi="Times New Roman"/>
          <w:sz w:val="24"/>
          <w:szCs w:val="24"/>
        </w:rPr>
        <w:t xml:space="preserve">likely to work with those </w:t>
      </w:r>
      <w:r w:rsidR="00445EE6">
        <w:rPr>
          <w:rFonts w:ascii="Times New Roman" w:hAnsi="Times New Roman"/>
          <w:sz w:val="24"/>
          <w:szCs w:val="24"/>
        </w:rPr>
        <w:t>who successfully manage the</w:t>
      </w:r>
      <w:r w:rsidR="00445EE6" w:rsidRPr="00475626">
        <w:rPr>
          <w:rFonts w:ascii="Times New Roman" w:hAnsi="Times New Roman"/>
          <w:sz w:val="24"/>
          <w:szCs w:val="24"/>
        </w:rPr>
        <w:t xml:space="preserve"> transition</w:t>
      </w:r>
      <w:r w:rsidR="00445EE6">
        <w:rPr>
          <w:rFonts w:ascii="Times New Roman" w:hAnsi="Times New Roman"/>
          <w:sz w:val="24"/>
          <w:szCs w:val="24"/>
        </w:rPr>
        <w:t>,</w:t>
      </w:r>
      <w:r w:rsidR="00445EE6" w:rsidRPr="00475626">
        <w:rPr>
          <w:rFonts w:ascii="Times New Roman" w:hAnsi="Times New Roman"/>
          <w:sz w:val="24"/>
          <w:szCs w:val="24"/>
        </w:rPr>
        <w:t xml:space="preserve"> and so may assume that all transitions are fraught and distressing.</w:t>
      </w:r>
      <w:r w:rsidR="00445EE6">
        <w:rPr>
          <w:rFonts w:ascii="Times New Roman" w:hAnsi="Times New Roman"/>
          <w:sz w:val="24"/>
          <w:szCs w:val="24"/>
        </w:rPr>
        <w:t xml:space="preserve"> This may mean she misses the more positive or optimistic aspects of the data.</w:t>
      </w:r>
      <w:r w:rsidR="00CB3E62">
        <w:rPr>
          <w:rFonts w:ascii="Times New Roman" w:hAnsi="Times New Roman"/>
          <w:sz w:val="24"/>
          <w:szCs w:val="24"/>
        </w:rPr>
        <w:t xml:space="preserve"> </w:t>
      </w:r>
      <w:r w:rsidR="006D6973">
        <w:rPr>
          <w:rFonts w:ascii="Times New Roman" w:hAnsi="Times New Roman"/>
          <w:sz w:val="24"/>
          <w:szCs w:val="24"/>
        </w:rPr>
        <w:t>Th</w:t>
      </w:r>
      <w:r w:rsidR="00445EE6">
        <w:rPr>
          <w:rFonts w:ascii="Times New Roman" w:hAnsi="Times New Roman"/>
          <w:sz w:val="24"/>
          <w:szCs w:val="24"/>
        </w:rPr>
        <w:t>e supervisory and reflective processes can</w:t>
      </w:r>
      <w:r w:rsidR="006D6973">
        <w:rPr>
          <w:rFonts w:ascii="Times New Roman" w:hAnsi="Times New Roman"/>
          <w:sz w:val="24"/>
          <w:szCs w:val="24"/>
        </w:rPr>
        <w:t xml:space="preserve"> include keeping a reflective diary to note thoughts and feelings about working with the data and to discuss these within research supervision to see how they might be influencing the analysis. Another example is</w:t>
      </w:r>
      <w:r w:rsidR="00445EE6">
        <w:rPr>
          <w:rFonts w:ascii="Times New Roman" w:hAnsi="Times New Roman"/>
          <w:sz w:val="24"/>
          <w:szCs w:val="24"/>
        </w:rPr>
        <w:t xml:space="preserve"> to involve others in the analysis of excerpts of the data so that any differences in interpretation can be highlighted or challenged. </w:t>
      </w:r>
    </w:p>
    <w:p w:rsidR="00CB3E62" w:rsidRDefault="00CB3E62" w:rsidP="001B61EF">
      <w:pPr>
        <w:spacing w:line="480" w:lineRule="auto"/>
        <w:rPr>
          <w:rFonts w:ascii="Times New Roman" w:hAnsi="Times New Roman"/>
          <w:i/>
          <w:sz w:val="24"/>
          <w:szCs w:val="24"/>
        </w:rPr>
      </w:pPr>
    </w:p>
    <w:p w:rsidR="004B5ACA" w:rsidRPr="00FF3B90" w:rsidRDefault="004B5ACA" w:rsidP="001B61EF">
      <w:pPr>
        <w:spacing w:line="480" w:lineRule="auto"/>
        <w:rPr>
          <w:rFonts w:ascii="Times New Roman" w:hAnsi="Times New Roman"/>
          <w:i/>
          <w:sz w:val="24"/>
          <w:szCs w:val="24"/>
        </w:rPr>
      </w:pPr>
      <w:r w:rsidRPr="00475626">
        <w:rPr>
          <w:rFonts w:ascii="Times New Roman" w:hAnsi="Times New Roman"/>
          <w:i/>
          <w:sz w:val="24"/>
          <w:szCs w:val="24"/>
        </w:rPr>
        <w:t xml:space="preserve">Recruiting </w:t>
      </w:r>
      <w:r>
        <w:rPr>
          <w:rFonts w:ascii="Times New Roman" w:hAnsi="Times New Roman"/>
          <w:i/>
          <w:sz w:val="24"/>
          <w:szCs w:val="24"/>
        </w:rPr>
        <w:t>p</w:t>
      </w:r>
      <w:r w:rsidRPr="00475626">
        <w:rPr>
          <w:rFonts w:ascii="Times New Roman" w:hAnsi="Times New Roman"/>
          <w:i/>
          <w:sz w:val="24"/>
          <w:szCs w:val="24"/>
        </w:rPr>
        <w:t>articipants</w:t>
      </w:r>
    </w:p>
    <w:p w:rsidR="004B5ACA" w:rsidRDefault="004B5ACA" w:rsidP="001B61EF">
      <w:pPr>
        <w:tabs>
          <w:tab w:val="left" w:pos="6255"/>
        </w:tabs>
        <w:spacing w:line="480" w:lineRule="auto"/>
        <w:rPr>
          <w:rFonts w:ascii="Times New Roman" w:hAnsi="Times New Roman"/>
          <w:sz w:val="24"/>
          <w:szCs w:val="24"/>
        </w:rPr>
      </w:pPr>
      <w:r w:rsidRPr="00475626">
        <w:rPr>
          <w:rFonts w:ascii="Times New Roman" w:hAnsi="Times New Roman"/>
          <w:sz w:val="24"/>
          <w:szCs w:val="24"/>
        </w:rPr>
        <w:t xml:space="preserve">Where face to face data is collected from participants (rather than from documents or images, for example), all participants must have experienced the process, action or interaction of interest, and therefore sampling is </w:t>
      </w:r>
      <w:r w:rsidRPr="00475626">
        <w:rPr>
          <w:rFonts w:ascii="Times New Roman" w:hAnsi="Times New Roman"/>
          <w:i/>
          <w:sz w:val="24"/>
          <w:szCs w:val="24"/>
        </w:rPr>
        <w:t>purposive</w:t>
      </w:r>
      <w:r w:rsidRPr="00475626">
        <w:rPr>
          <w:rFonts w:ascii="Times New Roman" w:hAnsi="Times New Roman"/>
          <w:sz w:val="24"/>
          <w:szCs w:val="24"/>
        </w:rPr>
        <w:t xml:space="preserve"> – deliberately targeting individuals whose individual characteristics and experiences can best inform the developing theory. Recruitment can include people who exemplify different facets of the area of interest, or who have different experiences and perspectives. For example, as we are interested in studying transitions to dialysis treatments we will seek out those people who are at that particular stage of the kidney disease process.</w:t>
      </w:r>
      <w:r>
        <w:rPr>
          <w:rFonts w:ascii="Times New Roman" w:hAnsi="Times New Roman"/>
          <w:sz w:val="24"/>
          <w:szCs w:val="24"/>
        </w:rPr>
        <w:t xml:space="preserve"> </w:t>
      </w:r>
      <w:r w:rsidRPr="00475626">
        <w:rPr>
          <w:rFonts w:ascii="Times New Roman" w:hAnsi="Times New Roman"/>
          <w:sz w:val="24"/>
          <w:szCs w:val="24"/>
        </w:rPr>
        <w:t xml:space="preserve">Purposive sampling can also allow the researcher to seek out </w:t>
      </w:r>
      <w:r w:rsidRPr="00475626">
        <w:rPr>
          <w:rFonts w:ascii="Times New Roman" w:hAnsi="Times New Roman"/>
          <w:i/>
          <w:sz w:val="24"/>
          <w:szCs w:val="24"/>
        </w:rPr>
        <w:t>deviant or negative cases</w:t>
      </w:r>
      <w:r w:rsidRPr="00475626">
        <w:rPr>
          <w:rFonts w:ascii="Times New Roman" w:hAnsi="Times New Roman"/>
          <w:sz w:val="24"/>
          <w:szCs w:val="24"/>
        </w:rPr>
        <w:t>, representing people who might offer a challenge to the developing insights and theory. In the illustrative example</w:t>
      </w:r>
      <w:r>
        <w:rPr>
          <w:rFonts w:ascii="Times New Roman" w:hAnsi="Times New Roman"/>
          <w:sz w:val="24"/>
          <w:szCs w:val="24"/>
        </w:rPr>
        <w:t>,</w:t>
      </w:r>
      <w:r w:rsidRPr="00475626">
        <w:rPr>
          <w:rFonts w:ascii="Times New Roman" w:hAnsi="Times New Roman"/>
          <w:sz w:val="24"/>
          <w:szCs w:val="24"/>
        </w:rPr>
        <w:t xml:space="preserve"> this may include people who are on planned renal replacement therapy trajectories </w:t>
      </w:r>
      <w:r>
        <w:rPr>
          <w:rFonts w:ascii="Times New Roman" w:hAnsi="Times New Roman"/>
          <w:sz w:val="24"/>
          <w:szCs w:val="24"/>
        </w:rPr>
        <w:t xml:space="preserve">(such as Linda) </w:t>
      </w:r>
      <w:r w:rsidRPr="00475626">
        <w:rPr>
          <w:rFonts w:ascii="Times New Roman" w:hAnsi="Times New Roman"/>
          <w:sz w:val="24"/>
          <w:szCs w:val="24"/>
        </w:rPr>
        <w:t xml:space="preserve">as well as those </w:t>
      </w:r>
      <w:r>
        <w:rPr>
          <w:rFonts w:ascii="Times New Roman" w:hAnsi="Times New Roman"/>
          <w:sz w:val="24"/>
          <w:szCs w:val="24"/>
        </w:rPr>
        <w:t>who</w:t>
      </w:r>
      <w:r w:rsidRPr="00475626">
        <w:rPr>
          <w:rFonts w:ascii="Times New Roman" w:hAnsi="Times New Roman"/>
          <w:sz w:val="24"/>
          <w:szCs w:val="24"/>
        </w:rPr>
        <w:t xml:space="preserve"> have experienced acute kidney failure</w:t>
      </w:r>
      <w:r>
        <w:rPr>
          <w:rFonts w:ascii="Times New Roman" w:hAnsi="Times New Roman"/>
          <w:sz w:val="24"/>
          <w:szCs w:val="24"/>
        </w:rPr>
        <w:t xml:space="preserve"> and so have received no medical pre-planning</w:t>
      </w:r>
      <w:r w:rsidRPr="00475626">
        <w:rPr>
          <w:rFonts w:ascii="Times New Roman" w:hAnsi="Times New Roman"/>
          <w:sz w:val="24"/>
          <w:szCs w:val="24"/>
        </w:rPr>
        <w:t xml:space="preserve">. </w:t>
      </w:r>
    </w:p>
    <w:p w:rsidR="004B5ACA" w:rsidRPr="00FF3B90" w:rsidRDefault="004B5ACA" w:rsidP="001B61EF">
      <w:pPr>
        <w:tabs>
          <w:tab w:val="left" w:pos="6255"/>
        </w:tabs>
        <w:spacing w:line="480" w:lineRule="auto"/>
        <w:rPr>
          <w:rFonts w:ascii="Times New Roman" w:hAnsi="Times New Roman"/>
          <w:sz w:val="24"/>
          <w:szCs w:val="24"/>
        </w:rPr>
      </w:pPr>
      <w:r>
        <w:rPr>
          <w:rFonts w:ascii="Times New Roman" w:hAnsi="Times New Roman"/>
          <w:sz w:val="24"/>
          <w:szCs w:val="24"/>
        </w:rPr>
        <w:t xml:space="preserve">            </w:t>
      </w:r>
      <w:r w:rsidRPr="00475626">
        <w:rPr>
          <w:rFonts w:ascii="Times New Roman" w:hAnsi="Times New Roman"/>
          <w:sz w:val="24"/>
          <w:szCs w:val="24"/>
        </w:rPr>
        <w:t>In purposive sampling, all the participants may be chosen before data collection commences</w:t>
      </w:r>
      <w:r>
        <w:rPr>
          <w:rFonts w:ascii="Times New Roman" w:hAnsi="Times New Roman"/>
          <w:sz w:val="24"/>
          <w:szCs w:val="24"/>
        </w:rPr>
        <w:t xml:space="preserve"> (as in abbreviated GT), or, as is more usual</w:t>
      </w:r>
      <w:r w:rsidRPr="00475626">
        <w:rPr>
          <w:rFonts w:ascii="Times New Roman" w:hAnsi="Times New Roman"/>
          <w:sz w:val="24"/>
          <w:szCs w:val="24"/>
        </w:rPr>
        <w:t xml:space="preserve">, they may be recruited gradually as the research progresses and after tentative codes or categories have been produced, in order to </w:t>
      </w:r>
      <w:r w:rsidRPr="00475626">
        <w:rPr>
          <w:rFonts w:ascii="Times New Roman" w:hAnsi="Times New Roman"/>
          <w:sz w:val="24"/>
          <w:szCs w:val="24"/>
        </w:rPr>
        <w:lastRenderedPageBreak/>
        <w:t xml:space="preserve">target specific individuals, groups or data that can best clarify questions and expand or test the developing theory. This is a process known as </w:t>
      </w:r>
      <w:r w:rsidRPr="00475626">
        <w:rPr>
          <w:rFonts w:ascii="Times New Roman" w:hAnsi="Times New Roman"/>
          <w:i/>
          <w:sz w:val="24"/>
          <w:szCs w:val="24"/>
        </w:rPr>
        <w:t>theoretical sampling</w:t>
      </w:r>
      <w:r w:rsidRPr="00475626">
        <w:rPr>
          <w:rFonts w:ascii="Times New Roman" w:hAnsi="Times New Roman"/>
          <w:sz w:val="24"/>
          <w:szCs w:val="24"/>
        </w:rPr>
        <w:t xml:space="preserve">, and it can continue until </w:t>
      </w:r>
      <w:r w:rsidRPr="00475626">
        <w:rPr>
          <w:rFonts w:ascii="Times New Roman" w:hAnsi="Times New Roman"/>
          <w:i/>
          <w:sz w:val="24"/>
          <w:szCs w:val="24"/>
        </w:rPr>
        <w:t>saturation</w:t>
      </w:r>
      <w:r w:rsidRPr="00475626">
        <w:rPr>
          <w:rFonts w:ascii="Times New Roman" w:hAnsi="Times New Roman"/>
          <w:sz w:val="24"/>
          <w:szCs w:val="24"/>
        </w:rPr>
        <w:t xml:space="preserve"> has been reached. Saturation is the point at which the researcher ceases to gain any new insights or ideas from the data being collected (McLeod, 2001) and does not expect that seeking out new participants or data would produce any further significant insights. At this point, data collection ends. GT researchers, therefore do not usually state explicitly the number of participants that they will recruit to their study from the outset, although they may give a potential range based on their experience, expectations and knowledge of similar published studies. </w:t>
      </w:r>
      <w:r>
        <w:rPr>
          <w:rFonts w:ascii="Times New Roman" w:hAnsi="Times New Roman"/>
          <w:sz w:val="24"/>
          <w:szCs w:val="24"/>
        </w:rPr>
        <w:t xml:space="preserve">It is of note that abbreviated versions of GT generally work with the original data alone, and do not engage with theoretical sampling. The extent to which such versions can ever achieve saturation is therefore debatable. </w:t>
      </w:r>
    </w:p>
    <w:p w:rsidR="004B5ACA" w:rsidRPr="00FF3B90" w:rsidRDefault="004B5ACA" w:rsidP="001B61EF">
      <w:pPr>
        <w:spacing w:line="480" w:lineRule="auto"/>
        <w:rPr>
          <w:rFonts w:ascii="Times New Roman" w:hAnsi="Times New Roman"/>
          <w:sz w:val="24"/>
          <w:szCs w:val="24"/>
        </w:rPr>
      </w:pPr>
    </w:p>
    <w:p w:rsidR="004B5ACA" w:rsidRPr="00FF3B90" w:rsidRDefault="004B5ACA" w:rsidP="001B61EF">
      <w:pPr>
        <w:spacing w:line="480" w:lineRule="auto"/>
        <w:rPr>
          <w:rFonts w:ascii="Times New Roman" w:hAnsi="Times New Roman"/>
          <w:i/>
          <w:sz w:val="24"/>
          <w:szCs w:val="24"/>
        </w:rPr>
      </w:pPr>
      <w:r w:rsidRPr="00475626">
        <w:rPr>
          <w:rFonts w:ascii="Times New Roman" w:hAnsi="Times New Roman"/>
          <w:i/>
          <w:sz w:val="24"/>
          <w:szCs w:val="24"/>
        </w:rPr>
        <w:t xml:space="preserve">Procedure </w:t>
      </w:r>
    </w:p>
    <w:p w:rsidR="004B5ACA" w:rsidRPr="00475626" w:rsidRDefault="004B5ACA" w:rsidP="001B61EF">
      <w:pPr>
        <w:spacing w:line="480" w:lineRule="auto"/>
        <w:rPr>
          <w:rFonts w:ascii="Times New Roman" w:hAnsi="Times New Roman"/>
          <w:sz w:val="24"/>
          <w:szCs w:val="24"/>
        </w:rPr>
      </w:pPr>
      <w:r w:rsidRPr="00475626">
        <w:rPr>
          <w:rFonts w:ascii="Times New Roman" w:hAnsi="Times New Roman"/>
          <w:sz w:val="24"/>
          <w:szCs w:val="24"/>
        </w:rPr>
        <w:t xml:space="preserve">Unlike many other forms of qualitative research, data collection and analysis in grounded theory are synchronised. The first set of data collected is analysed, and then used to sensitise the researcher to what needs to be addressed in the next piece of data collection. </w:t>
      </w:r>
      <w:r>
        <w:rPr>
          <w:rFonts w:ascii="Times New Roman" w:hAnsi="Times New Roman"/>
          <w:sz w:val="24"/>
          <w:szCs w:val="24"/>
        </w:rPr>
        <w:t>Over the years, different terms have been used by GT for the analytic stages which can cause confusion to new researchers. Birks and Mills (2011, p.90) provide a very helpful table of GT terminology to help navigate this process.</w:t>
      </w:r>
    </w:p>
    <w:p w:rsidR="004B5ACA" w:rsidRPr="00FF3B90" w:rsidRDefault="004B5ACA" w:rsidP="001B61EF">
      <w:pPr>
        <w:spacing w:line="480" w:lineRule="auto"/>
        <w:rPr>
          <w:rFonts w:ascii="Times New Roman" w:hAnsi="Times New Roman"/>
          <w:sz w:val="24"/>
          <w:szCs w:val="24"/>
        </w:rPr>
      </w:pPr>
      <w:r w:rsidRPr="00475626">
        <w:rPr>
          <w:rFonts w:ascii="Times New Roman" w:hAnsi="Times New Roman"/>
          <w:sz w:val="24"/>
          <w:szCs w:val="24"/>
        </w:rPr>
        <w:tab/>
        <w:t xml:space="preserve"> Analysis takes the form of a series of coding stages. </w:t>
      </w:r>
      <w:r w:rsidRPr="00475626">
        <w:rPr>
          <w:rFonts w:ascii="Times New Roman" w:hAnsi="Times New Roman"/>
          <w:i/>
          <w:sz w:val="24"/>
          <w:szCs w:val="24"/>
        </w:rPr>
        <w:t>Open coding</w:t>
      </w:r>
      <w:r w:rsidRPr="00475626">
        <w:rPr>
          <w:rFonts w:ascii="Times New Roman" w:hAnsi="Times New Roman"/>
          <w:sz w:val="24"/>
          <w:szCs w:val="24"/>
        </w:rPr>
        <w:t xml:space="preserve"> begins with breaking the data down into small segments as a way of deconstructing the material. It is up to the individual researcher to decide on the size and nature of a segment. It could be a single word, but is more likely to be a phrase, sentence, line or even paragraph of transcribed text; line-by-line coding is commonly used as it is helpful for analysing in-depth interviews of the type likely to be obtained in clinical or health psychology research. Taking each segment in </w:t>
      </w:r>
      <w:r w:rsidRPr="00475626">
        <w:rPr>
          <w:rFonts w:ascii="Times New Roman" w:hAnsi="Times New Roman"/>
          <w:sz w:val="24"/>
          <w:szCs w:val="24"/>
        </w:rPr>
        <w:lastRenderedPageBreak/>
        <w:t xml:space="preserve">turn, the researcher asks: ‘what does this mean?’ and ‘what else could it mean?’ and then gives each segment an appropriate code label which captures its meaning. The label may be a word or phrase taken directly from the data (known as </w:t>
      </w:r>
      <w:r w:rsidRPr="00475626">
        <w:rPr>
          <w:rFonts w:ascii="Times New Roman" w:hAnsi="Times New Roman"/>
          <w:i/>
          <w:sz w:val="24"/>
          <w:szCs w:val="24"/>
        </w:rPr>
        <w:t xml:space="preserve">in vivo </w:t>
      </w:r>
      <w:r w:rsidRPr="00475626">
        <w:rPr>
          <w:rFonts w:ascii="Times New Roman" w:hAnsi="Times New Roman"/>
          <w:sz w:val="24"/>
          <w:szCs w:val="24"/>
        </w:rPr>
        <w:t xml:space="preserve">coding), or it may be the researcher’s own imposed word or phrase. The aim is to generate and record as many code labels as possible to explain each data segment. As coding progresses within and across data sets, the researcher will notice that the same code labels are applied repeatedly and that </w:t>
      </w:r>
      <w:r>
        <w:rPr>
          <w:rFonts w:ascii="Times New Roman" w:hAnsi="Times New Roman"/>
          <w:sz w:val="24"/>
          <w:szCs w:val="24"/>
        </w:rPr>
        <w:t xml:space="preserve">eventually, </w:t>
      </w:r>
      <w:r w:rsidRPr="00475626">
        <w:rPr>
          <w:rFonts w:ascii="Times New Roman" w:hAnsi="Times New Roman"/>
          <w:sz w:val="24"/>
          <w:szCs w:val="24"/>
        </w:rPr>
        <w:t>few or no new codes are needed.</w:t>
      </w:r>
    </w:p>
    <w:p w:rsidR="004B5ACA" w:rsidRPr="00FF3B90" w:rsidRDefault="004B5ACA" w:rsidP="001B61EF">
      <w:pPr>
        <w:spacing w:line="480" w:lineRule="auto"/>
        <w:rPr>
          <w:rFonts w:ascii="Times New Roman" w:hAnsi="Times New Roman"/>
          <w:sz w:val="24"/>
          <w:szCs w:val="24"/>
        </w:rPr>
      </w:pPr>
      <w:r w:rsidRPr="00475626">
        <w:rPr>
          <w:rFonts w:ascii="Times New Roman" w:hAnsi="Times New Roman"/>
          <w:sz w:val="24"/>
          <w:szCs w:val="24"/>
        </w:rPr>
        <w:tab/>
        <w:t>Tweed &amp; Charmaz (2012) and Charmaz (</w:t>
      </w:r>
      <w:r>
        <w:rPr>
          <w:rFonts w:ascii="Times New Roman" w:hAnsi="Times New Roman"/>
          <w:sz w:val="24"/>
          <w:szCs w:val="24"/>
        </w:rPr>
        <w:t>2011</w:t>
      </w:r>
      <w:r w:rsidRPr="00475626">
        <w:rPr>
          <w:rFonts w:ascii="Times New Roman" w:hAnsi="Times New Roman"/>
          <w:sz w:val="24"/>
          <w:szCs w:val="24"/>
        </w:rPr>
        <w:t xml:space="preserve">) advocate labelling codes with </w:t>
      </w:r>
      <w:r w:rsidRPr="00475626">
        <w:rPr>
          <w:rFonts w:ascii="Times New Roman" w:hAnsi="Times New Roman"/>
          <w:i/>
          <w:sz w:val="24"/>
          <w:szCs w:val="24"/>
        </w:rPr>
        <w:t>gerunds</w:t>
      </w:r>
      <w:r w:rsidRPr="00475626">
        <w:rPr>
          <w:rFonts w:ascii="Times New Roman" w:hAnsi="Times New Roman"/>
          <w:sz w:val="24"/>
          <w:szCs w:val="24"/>
        </w:rPr>
        <w:t xml:space="preserve"> rather than with topic or theme words. A gerund is </w:t>
      </w:r>
      <w:r w:rsidRPr="00475626">
        <w:rPr>
          <w:rFonts w:ascii="Times New Roman" w:hAnsi="Times New Roman"/>
          <w:color w:val="000000"/>
          <w:sz w:val="24"/>
          <w:szCs w:val="24"/>
          <w:shd w:val="clear" w:color="auto" w:fill="FFFFFF"/>
        </w:rPr>
        <w:t>the use of a verb as a noun (that is, in its</w:t>
      </w:r>
      <w:r w:rsidRPr="00475626">
        <w:rPr>
          <w:rStyle w:val="apple-converted-space"/>
          <w:rFonts w:ascii="Times New Roman" w:hAnsi="Times New Roman"/>
          <w:color w:val="000000"/>
          <w:sz w:val="24"/>
          <w:szCs w:val="24"/>
          <w:shd w:val="clear" w:color="auto" w:fill="FFFFFF"/>
        </w:rPr>
        <w:t xml:space="preserve"> –ing form), as in: ‘it’s not the </w:t>
      </w:r>
      <w:r w:rsidRPr="00475626">
        <w:rPr>
          <w:rStyle w:val="apple-converted-space"/>
          <w:rFonts w:ascii="Times New Roman" w:hAnsi="Times New Roman"/>
          <w:i/>
          <w:color w:val="000000"/>
          <w:sz w:val="24"/>
          <w:szCs w:val="24"/>
          <w:shd w:val="clear" w:color="auto" w:fill="FFFFFF"/>
        </w:rPr>
        <w:t>winning</w:t>
      </w:r>
      <w:r w:rsidRPr="00475626">
        <w:rPr>
          <w:rStyle w:val="apple-converted-space"/>
          <w:rFonts w:ascii="Times New Roman" w:hAnsi="Times New Roman"/>
          <w:color w:val="000000"/>
          <w:sz w:val="24"/>
          <w:szCs w:val="24"/>
          <w:shd w:val="clear" w:color="auto" w:fill="FFFFFF"/>
        </w:rPr>
        <w:t xml:space="preserve"> but the </w:t>
      </w:r>
      <w:r w:rsidRPr="00475626">
        <w:rPr>
          <w:rStyle w:val="apple-converted-space"/>
          <w:rFonts w:ascii="Times New Roman" w:hAnsi="Times New Roman"/>
          <w:i/>
          <w:color w:val="000000"/>
          <w:sz w:val="24"/>
          <w:szCs w:val="24"/>
          <w:shd w:val="clear" w:color="auto" w:fill="FFFFFF"/>
        </w:rPr>
        <w:t>taking-</w:t>
      </w:r>
      <w:r w:rsidRPr="00475626">
        <w:rPr>
          <w:rStyle w:val="apple-converted-space"/>
          <w:rFonts w:ascii="Times New Roman" w:hAnsi="Times New Roman"/>
          <w:color w:val="000000"/>
          <w:sz w:val="24"/>
          <w:szCs w:val="24"/>
          <w:shd w:val="clear" w:color="auto" w:fill="FFFFFF"/>
        </w:rPr>
        <w:t xml:space="preserve">part that counts’. </w:t>
      </w:r>
      <w:r w:rsidRPr="00475626">
        <w:rPr>
          <w:rFonts w:ascii="Times New Roman" w:hAnsi="Times New Roman"/>
          <w:sz w:val="24"/>
          <w:szCs w:val="24"/>
        </w:rPr>
        <w:t>Using gerunds makes it easier to reveal links, processes and relationships between data rather than separating them into discreet units, as is likely to happen when using topic or theme labels.</w:t>
      </w:r>
      <w:r>
        <w:rPr>
          <w:rFonts w:ascii="Times New Roman" w:hAnsi="Times New Roman"/>
          <w:sz w:val="24"/>
          <w:szCs w:val="24"/>
        </w:rPr>
        <w:t xml:space="preserve"> The example in Text B</w:t>
      </w:r>
      <w:r w:rsidRPr="00AD24AD">
        <w:rPr>
          <w:rFonts w:ascii="Times New Roman" w:hAnsi="Times New Roman"/>
          <w:sz w:val="24"/>
          <w:szCs w:val="24"/>
        </w:rPr>
        <w:t xml:space="preserve">ox </w:t>
      </w:r>
      <w:r>
        <w:rPr>
          <w:rFonts w:ascii="Times New Roman" w:hAnsi="Times New Roman"/>
          <w:sz w:val="24"/>
          <w:szCs w:val="24"/>
        </w:rPr>
        <w:t>2</w:t>
      </w:r>
      <w:r w:rsidRPr="00475626">
        <w:rPr>
          <w:rFonts w:ascii="Times New Roman" w:hAnsi="Times New Roman"/>
          <w:sz w:val="24"/>
          <w:szCs w:val="24"/>
        </w:rPr>
        <w:t xml:space="preserve"> highlights initial open coding, principally using gerunds for Linda’s diary excerpt. The data has been broken into </w:t>
      </w:r>
      <w:r w:rsidRPr="00475626">
        <w:rPr>
          <w:rFonts w:ascii="Times New Roman" w:hAnsi="Times New Roman"/>
          <w:i/>
          <w:sz w:val="24"/>
          <w:szCs w:val="24"/>
        </w:rPr>
        <w:t>meaning units</w:t>
      </w:r>
      <w:r w:rsidRPr="00475626">
        <w:rPr>
          <w:rFonts w:ascii="Times New Roman" w:hAnsi="Times New Roman"/>
          <w:sz w:val="24"/>
          <w:szCs w:val="24"/>
        </w:rPr>
        <w:t xml:space="preserve">, each representing a distinct thought, idea or statement, instead of breaking the data down into words, lines or paragraphs. Code names are a combination of words </w:t>
      </w:r>
      <w:r>
        <w:rPr>
          <w:rFonts w:ascii="Times New Roman" w:hAnsi="Times New Roman"/>
          <w:sz w:val="24"/>
          <w:szCs w:val="24"/>
        </w:rPr>
        <w:t>i</w:t>
      </w:r>
      <w:r w:rsidRPr="00475626">
        <w:rPr>
          <w:rFonts w:ascii="Times New Roman" w:hAnsi="Times New Roman"/>
          <w:sz w:val="24"/>
          <w:szCs w:val="24"/>
        </w:rPr>
        <w:t>mposed</w:t>
      </w:r>
      <w:r>
        <w:rPr>
          <w:rFonts w:ascii="Times New Roman" w:hAnsi="Times New Roman"/>
          <w:sz w:val="24"/>
          <w:szCs w:val="24"/>
        </w:rPr>
        <w:t xml:space="preserve"> </w:t>
      </w:r>
      <w:r w:rsidRPr="00475626">
        <w:rPr>
          <w:rFonts w:ascii="Times New Roman" w:hAnsi="Times New Roman"/>
          <w:sz w:val="24"/>
          <w:szCs w:val="24"/>
        </w:rPr>
        <w:t xml:space="preserve">by the GT researcher as well as </w:t>
      </w:r>
      <w:r w:rsidRPr="00475626">
        <w:rPr>
          <w:rFonts w:ascii="Times New Roman" w:hAnsi="Times New Roman"/>
          <w:i/>
          <w:sz w:val="24"/>
          <w:szCs w:val="24"/>
        </w:rPr>
        <w:t>in-vivo</w:t>
      </w:r>
      <w:r w:rsidRPr="00475626">
        <w:rPr>
          <w:rFonts w:ascii="Times New Roman" w:hAnsi="Times New Roman"/>
          <w:sz w:val="24"/>
          <w:szCs w:val="24"/>
        </w:rPr>
        <w:t xml:space="preserve"> codes arising directly from the excerpt. Initial open coding provides a good opportunity to question </w:t>
      </w:r>
      <w:r>
        <w:rPr>
          <w:rFonts w:ascii="Times New Roman" w:hAnsi="Times New Roman"/>
          <w:sz w:val="24"/>
          <w:szCs w:val="24"/>
        </w:rPr>
        <w:t xml:space="preserve">personal </w:t>
      </w:r>
      <w:r w:rsidRPr="00475626">
        <w:rPr>
          <w:rFonts w:ascii="Times New Roman" w:hAnsi="Times New Roman"/>
          <w:sz w:val="24"/>
          <w:szCs w:val="24"/>
        </w:rPr>
        <w:t>assumptions about the data and to highlight areas for further exploration or analysis (see Notes at end</w:t>
      </w:r>
      <w:r>
        <w:rPr>
          <w:rFonts w:ascii="Times New Roman" w:hAnsi="Times New Roman"/>
          <w:sz w:val="24"/>
          <w:szCs w:val="24"/>
        </w:rPr>
        <w:t xml:space="preserve"> at Text Box 2</w:t>
      </w:r>
      <w:r w:rsidRPr="00475626">
        <w:rPr>
          <w:rFonts w:ascii="Times New Roman" w:hAnsi="Times New Roman"/>
          <w:sz w:val="24"/>
          <w:szCs w:val="24"/>
        </w:rPr>
        <w:t xml:space="preserve">).  </w:t>
      </w:r>
    </w:p>
    <w:p w:rsidR="004B5ACA" w:rsidRPr="00FF3B90" w:rsidRDefault="004B5ACA" w:rsidP="001B61EF">
      <w:pPr>
        <w:spacing w:line="480" w:lineRule="auto"/>
        <w:rPr>
          <w:rFonts w:ascii="Times New Roman" w:hAnsi="Times New Roman"/>
          <w:sz w:val="24"/>
          <w:szCs w:val="24"/>
        </w:rPr>
      </w:pPr>
    </w:p>
    <w:p w:rsidR="004B5ACA" w:rsidRDefault="004B5ACA" w:rsidP="001B61EF">
      <w:pPr>
        <w:spacing w:line="480" w:lineRule="auto"/>
        <w:rPr>
          <w:rFonts w:ascii="Times New Roman" w:hAnsi="Times New Roman"/>
          <w:sz w:val="24"/>
          <w:szCs w:val="24"/>
        </w:rPr>
      </w:pPr>
      <w:r w:rsidRPr="00AD24AD">
        <w:rPr>
          <w:rFonts w:ascii="Times New Roman" w:hAnsi="Times New Roman"/>
          <w:sz w:val="24"/>
          <w:szCs w:val="24"/>
        </w:rPr>
        <w:t xml:space="preserve">INSERT TEXT BOX </w:t>
      </w:r>
      <w:r>
        <w:rPr>
          <w:rFonts w:ascii="Times New Roman" w:hAnsi="Times New Roman"/>
          <w:sz w:val="24"/>
          <w:szCs w:val="24"/>
        </w:rPr>
        <w:t>2</w:t>
      </w:r>
      <w:r w:rsidRPr="00475626">
        <w:rPr>
          <w:rFonts w:ascii="Times New Roman" w:hAnsi="Times New Roman"/>
          <w:sz w:val="24"/>
          <w:szCs w:val="24"/>
        </w:rPr>
        <w:t xml:space="preserve"> HERE</w:t>
      </w:r>
    </w:p>
    <w:p w:rsidR="004B5ACA" w:rsidRPr="00FF3B90" w:rsidRDefault="004B5ACA" w:rsidP="001B61EF">
      <w:pPr>
        <w:spacing w:line="480" w:lineRule="auto"/>
        <w:rPr>
          <w:rFonts w:ascii="Times New Roman" w:hAnsi="Times New Roman"/>
          <w:sz w:val="24"/>
          <w:szCs w:val="24"/>
        </w:rPr>
      </w:pPr>
    </w:p>
    <w:p w:rsidR="004B5ACA" w:rsidRDefault="004B5ACA" w:rsidP="00880F0F">
      <w:pPr>
        <w:spacing w:line="480" w:lineRule="auto"/>
        <w:ind w:firstLine="720"/>
        <w:rPr>
          <w:rFonts w:ascii="Times New Roman" w:hAnsi="Times New Roman"/>
          <w:sz w:val="24"/>
          <w:szCs w:val="24"/>
        </w:rPr>
      </w:pPr>
      <w:r>
        <w:rPr>
          <w:rFonts w:ascii="Times New Roman" w:hAnsi="Times New Roman"/>
          <w:sz w:val="24"/>
          <w:szCs w:val="24"/>
        </w:rPr>
        <w:t>O</w:t>
      </w:r>
      <w:r w:rsidRPr="00475626">
        <w:rPr>
          <w:rFonts w:ascii="Times New Roman" w:hAnsi="Times New Roman"/>
          <w:sz w:val="24"/>
          <w:szCs w:val="24"/>
        </w:rPr>
        <w:t xml:space="preserve">nce the first data set has been open-coded, the next stage of analysis is </w:t>
      </w:r>
      <w:r w:rsidRPr="00475626">
        <w:rPr>
          <w:rFonts w:ascii="Times New Roman" w:hAnsi="Times New Roman"/>
          <w:i/>
          <w:sz w:val="24"/>
          <w:szCs w:val="24"/>
        </w:rPr>
        <w:t>focused or selective coding</w:t>
      </w:r>
      <w:r w:rsidRPr="00475626">
        <w:rPr>
          <w:rFonts w:ascii="Times New Roman" w:hAnsi="Times New Roman"/>
          <w:sz w:val="24"/>
          <w:szCs w:val="24"/>
        </w:rPr>
        <w:t>. Here, larger segments of data are coded using more abstract or theoretical code names, which invo</w:t>
      </w:r>
      <w:r>
        <w:rPr>
          <w:rFonts w:ascii="Times New Roman" w:hAnsi="Times New Roman"/>
          <w:sz w:val="24"/>
          <w:szCs w:val="24"/>
        </w:rPr>
        <w:t xml:space="preserve">lves a decision-making process </w:t>
      </w:r>
      <w:r w:rsidRPr="00475626">
        <w:rPr>
          <w:rFonts w:ascii="Times New Roman" w:hAnsi="Times New Roman"/>
          <w:sz w:val="24"/>
          <w:szCs w:val="24"/>
        </w:rPr>
        <w:t xml:space="preserve">to select those initial open codes </w:t>
      </w:r>
      <w:r w:rsidRPr="00475626">
        <w:rPr>
          <w:rFonts w:ascii="Times New Roman" w:hAnsi="Times New Roman"/>
          <w:sz w:val="24"/>
          <w:szCs w:val="24"/>
        </w:rPr>
        <w:lastRenderedPageBreak/>
        <w:t xml:space="preserve">which appear most relevant to the research question. By undertaking focused or selective coding the GT researcher explores possible relationships between the initial codes, and generates broader focused codes or categories which contain a number of individual but closely-related items. Categories are then given their own label, which may be new or taken from one of the original code labels. Strauss and Corbin (1998) </w:t>
      </w:r>
      <w:r>
        <w:rPr>
          <w:rFonts w:ascii="Times New Roman" w:hAnsi="Times New Roman"/>
          <w:sz w:val="24"/>
          <w:szCs w:val="24"/>
        </w:rPr>
        <w:t>use a different term for focused coding, called</w:t>
      </w:r>
      <w:r w:rsidRPr="00475626">
        <w:rPr>
          <w:rFonts w:ascii="Times New Roman" w:hAnsi="Times New Roman"/>
          <w:sz w:val="24"/>
          <w:szCs w:val="24"/>
        </w:rPr>
        <w:t xml:space="preserve"> </w:t>
      </w:r>
      <w:r w:rsidRPr="00475626">
        <w:rPr>
          <w:rFonts w:ascii="Times New Roman" w:hAnsi="Times New Roman"/>
          <w:i/>
          <w:sz w:val="24"/>
          <w:szCs w:val="24"/>
        </w:rPr>
        <w:t xml:space="preserve">axial </w:t>
      </w:r>
      <w:r>
        <w:rPr>
          <w:rFonts w:ascii="Times New Roman" w:hAnsi="Times New Roman"/>
          <w:sz w:val="24"/>
          <w:szCs w:val="24"/>
        </w:rPr>
        <w:t>coding. Axial coding</w:t>
      </w:r>
      <w:r w:rsidRPr="00475626">
        <w:rPr>
          <w:rFonts w:ascii="Times New Roman" w:hAnsi="Times New Roman"/>
          <w:sz w:val="24"/>
          <w:szCs w:val="24"/>
        </w:rPr>
        <w:t xml:space="preserve"> is a structured process for highlighting relationships between codes and categories</w:t>
      </w:r>
      <w:r>
        <w:rPr>
          <w:rFonts w:ascii="Times New Roman" w:hAnsi="Times New Roman"/>
          <w:sz w:val="24"/>
          <w:szCs w:val="24"/>
        </w:rPr>
        <w:t xml:space="preserve">, and uses a model for coding which involves looking for conditions, context, action and consequences within the data. </w:t>
      </w:r>
    </w:p>
    <w:p w:rsidR="004B5ACA" w:rsidRPr="00475626" w:rsidRDefault="004B5ACA" w:rsidP="007E3F9A">
      <w:pPr>
        <w:spacing w:line="480" w:lineRule="auto"/>
        <w:ind w:firstLine="720"/>
        <w:rPr>
          <w:rFonts w:ascii="Times New Roman" w:hAnsi="Times New Roman"/>
          <w:sz w:val="24"/>
          <w:szCs w:val="24"/>
        </w:rPr>
      </w:pPr>
      <w:r w:rsidRPr="00475626">
        <w:rPr>
          <w:rFonts w:ascii="Times New Roman" w:hAnsi="Times New Roman"/>
          <w:sz w:val="24"/>
          <w:szCs w:val="24"/>
        </w:rPr>
        <w:t>During focused or selective coding it would be usual to gather more data through theoret</w:t>
      </w:r>
      <w:r>
        <w:rPr>
          <w:rFonts w:ascii="Times New Roman" w:hAnsi="Times New Roman"/>
          <w:sz w:val="24"/>
          <w:szCs w:val="24"/>
        </w:rPr>
        <w:t>ical sampling in order to refine</w:t>
      </w:r>
      <w:r w:rsidRPr="00475626">
        <w:rPr>
          <w:rFonts w:ascii="Times New Roman" w:hAnsi="Times New Roman"/>
          <w:sz w:val="24"/>
          <w:szCs w:val="24"/>
        </w:rPr>
        <w:t xml:space="preserve">, elaborate and test out ideas presenting from the emerging categories. </w:t>
      </w:r>
      <w:r>
        <w:rPr>
          <w:rFonts w:ascii="Times New Roman" w:hAnsi="Times New Roman"/>
          <w:sz w:val="24"/>
          <w:szCs w:val="24"/>
        </w:rPr>
        <w:t>Text B</w:t>
      </w:r>
      <w:r w:rsidRPr="00AD24AD">
        <w:rPr>
          <w:rFonts w:ascii="Times New Roman" w:hAnsi="Times New Roman"/>
          <w:sz w:val="24"/>
          <w:szCs w:val="24"/>
        </w:rPr>
        <w:t xml:space="preserve">ox </w:t>
      </w:r>
      <w:r>
        <w:rPr>
          <w:rFonts w:ascii="Times New Roman" w:hAnsi="Times New Roman"/>
          <w:sz w:val="24"/>
          <w:szCs w:val="24"/>
        </w:rPr>
        <w:t>3</w:t>
      </w:r>
      <w:r w:rsidRPr="00475626">
        <w:rPr>
          <w:rFonts w:ascii="Times New Roman" w:hAnsi="Times New Roman"/>
          <w:sz w:val="24"/>
          <w:szCs w:val="24"/>
        </w:rPr>
        <w:t xml:space="preserve"> highlights focused coding of Linda’s diary excerpt.  Here, potential category names are elicited including </w:t>
      </w:r>
      <w:r w:rsidRPr="00475626">
        <w:rPr>
          <w:rFonts w:ascii="Times New Roman" w:hAnsi="Times New Roman"/>
          <w:i/>
          <w:sz w:val="24"/>
          <w:szCs w:val="24"/>
        </w:rPr>
        <w:t>Losing Physical and Psychological Autonomy, Experiencing Physical Manifestations of Illness</w:t>
      </w:r>
      <w:r>
        <w:rPr>
          <w:rFonts w:ascii="Times New Roman" w:hAnsi="Times New Roman"/>
          <w:i/>
          <w:sz w:val="24"/>
          <w:szCs w:val="24"/>
        </w:rPr>
        <w:t>,</w:t>
      </w:r>
      <w:r w:rsidRPr="00475626">
        <w:rPr>
          <w:rFonts w:ascii="Times New Roman" w:hAnsi="Times New Roman"/>
          <w:i/>
          <w:sz w:val="24"/>
          <w:szCs w:val="24"/>
        </w:rPr>
        <w:t xml:space="preserve"> </w:t>
      </w:r>
      <w:r w:rsidRPr="00475626">
        <w:rPr>
          <w:rFonts w:ascii="Times New Roman" w:hAnsi="Times New Roman"/>
          <w:sz w:val="24"/>
          <w:szCs w:val="24"/>
        </w:rPr>
        <w:t xml:space="preserve">and </w:t>
      </w:r>
      <w:r w:rsidRPr="00475626">
        <w:rPr>
          <w:rFonts w:ascii="Times New Roman" w:hAnsi="Times New Roman"/>
          <w:i/>
          <w:sz w:val="24"/>
          <w:szCs w:val="24"/>
        </w:rPr>
        <w:t xml:space="preserve">Reclaiming Physical and Psychological Autonomy. </w:t>
      </w:r>
      <w:r w:rsidRPr="00475626">
        <w:rPr>
          <w:rFonts w:ascii="Times New Roman" w:hAnsi="Times New Roman"/>
          <w:sz w:val="24"/>
          <w:szCs w:val="24"/>
        </w:rPr>
        <w:t xml:space="preserve">These may encompass potentially lower-order codes such as </w:t>
      </w:r>
      <w:r w:rsidRPr="00475626">
        <w:rPr>
          <w:rFonts w:ascii="Times New Roman" w:hAnsi="Times New Roman"/>
          <w:i/>
          <w:sz w:val="24"/>
          <w:szCs w:val="24"/>
        </w:rPr>
        <w:t>Using Coping Strategies</w:t>
      </w:r>
      <w:r w:rsidRPr="00475626">
        <w:rPr>
          <w:rFonts w:ascii="Times New Roman" w:hAnsi="Times New Roman"/>
          <w:sz w:val="24"/>
          <w:szCs w:val="24"/>
        </w:rPr>
        <w:t xml:space="preserve">; a possible sub-category of </w:t>
      </w:r>
      <w:r w:rsidRPr="00475626">
        <w:rPr>
          <w:rFonts w:ascii="Times New Roman" w:hAnsi="Times New Roman"/>
          <w:i/>
          <w:sz w:val="24"/>
          <w:szCs w:val="24"/>
        </w:rPr>
        <w:t>Reclaiming Physical and Psychological Autonomy.</w:t>
      </w:r>
      <w:r w:rsidRPr="00475626">
        <w:rPr>
          <w:rFonts w:ascii="Times New Roman" w:hAnsi="Times New Roman"/>
          <w:sz w:val="24"/>
          <w:szCs w:val="24"/>
        </w:rPr>
        <w:t xml:space="preserve"> At this point, potential category names may be long, somewhat unwieldy and not fully defined. Further coding, data gathering and memo-writing helps refine and shape categories during this process.</w:t>
      </w:r>
    </w:p>
    <w:p w:rsidR="004B5ACA" w:rsidRPr="00475626" w:rsidRDefault="004B5ACA" w:rsidP="001B61EF">
      <w:pPr>
        <w:spacing w:line="480" w:lineRule="auto"/>
        <w:rPr>
          <w:rFonts w:ascii="Times New Roman" w:hAnsi="Times New Roman"/>
          <w:sz w:val="24"/>
          <w:szCs w:val="24"/>
        </w:rPr>
      </w:pPr>
    </w:p>
    <w:p w:rsidR="004B5ACA" w:rsidRDefault="004B5ACA" w:rsidP="001B61EF">
      <w:pPr>
        <w:spacing w:line="480" w:lineRule="auto"/>
        <w:rPr>
          <w:rFonts w:ascii="Times New Roman" w:hAnsi="Times New Roman"/>
          <w:sz w:val="24"/>
          <w:szCs w:val="24"/>
        </w:rPr>
      </w:pPr>
      <w:r w:rsidRPr="00AD24AD">
        <w:rPr>
          <w:rFonts w:ascii="Times New Roman" w:hAnsi="Times New Roman"/>
          <w:sz w:val="24"/>
          <w:szCs w:val="24"/>
        </w:rPr>
        <w:t xml:space="preserve">INSERT TEXT BOX </w:t>
      </w:r>
      <w:r>
        <w:rPr>
          <w:rFonts w:ascii="Times New Roman" w:hAnsi="Times New Roman"/>
          <w:sz w:val="24"/>
          <w:szCs w:val="24"/>
        </w:rPr>
        <w:t>3</w:t>
      </w:r>
      <w:r w:rsidRPr="00475626">
        <w:rPr>
          <w:rFonts w:ascii="Times New Roman" w:hAnsi="Times New Roman"/>
          <w:sz w:val="24"/>
          <w:szCs w:val="24"/>
        </w:rPr>
        <w:t xml:space="preserve"> HERE</w:t>
      </w:r>
    </w:p>
    <w:p w:rsidR="004B5ACA" w:rsidRDefault="004B5ACA" w:rsidP="001B61EF">
      <w:pPr>
        <w:spacing w:line="480" w:lineRule="auto"/>
        <w:rPr>
          <w:rFonts w:ascii="Times New Roman" w:hAnsi="Times New Roman"/>
          <w:sz w:val="24"/>
          <w:szCs w:val="24"/>
        </w:rPr>
      </w:pPr>
    </w:p>
    <w:p w:rsidR="004B5ACA" w:rsidRPr="00FF3B90" w:rsidRDefault="004B5ACA" w:rsidP="00880F0F">
      <w:pPr>
        <w:spacing w:line="480" w:lineRule="auto"/>
        <w:ind w:firstLine="720"/>
        <w:rPr>
          <w:rFonts w:ascii="Times New Roman" w:hAnsi="Times New Roman"/>
          <w:sz w:val="24"/>
          <w:szCs w:val="24"/>
        </w:rPr>
      </w:pPr>
      <w:r w:rsidRPr="00475626">
        <w:rPr>
          <w:rFonts w:ascii="Times New Roman" w:hAnsi="Times New Roman"/>
          <w:sz w:val="24"/>
          <w:szCs w:val="24"/>
        </w:rPr>
        <w:t xml:space="preserve">Throughout these stages, the researcher uses a </w:t>
      </w:r>
      <w:r w:rsidRPr="00475626">
        <w:rPr>
          <w:rFonts w:ascii="Times New Roman" w:hAnsi="Times New Roman"/>
          <w:i/>
          <w:sz w:val="24"/>
          <w:szCs w:val="24"/>
        </w:rPr>
        <w:t xml:space="preserve">constant comparison </w:t>
      </w:r>
      <w:r w:rsidRPr="00475626">
        <w:rPr>
          <w:rFonts w:ascii="Times New Roman" w:hAnsi="Times New Roman"/>
          <w:sz w:val="24"/>
          <w:szCs w:val="24"/>
        </w:rPr>
        <w:t xml:space="preserve">technique, cycling back and forth in the data to examine new codes and categories in relation to previously identified concepts, incidents, and cases, and to determine where they might fit into the evolving analysis (Gordon-Finlayson, 2010). This makes GT a non-linear process, </w:t>
      </w:r>
      <w:r w:rsidRPr="00475626">
        <w:rPr>
          <w:rFonts w:ascii="Times New Roman" w:hAnsi="Times New Roman"/>
          <w:sz w:val="24"/>
          <w:szCs w:val="24"/>
        </w:rPr>
        <w:lastRenderedPageBreak/>
        <w:t xml:space="preserve">where the emerging theory can be refined based on new material or perspectives. Codes and categories are thus revised and relabelled as required. These processes are greatly aided by </w:t>
      </w:r>
      <w:r w:rsidRPr="00475626">
        <w:rPr>
          <w:rFonts w:ascii="Times New Roman" w:hAnsi="Times New Roman"/>
          <w:i/>
          <w:sz w:val="24"/>
          <w:szCs w:val="24"/>
        </w:rPr>
        <w:t>theoretical sensitivity</w:t>
      </w:r>
      <w:r w:rsidRPr="00475626">
        <w:rPr>
          <w:rFonts w:ascii="Times New Roman" w:hAnsi="Times New Roman"/>
          <w:sz w:val="24"/>
          <w:szCs w:val="24"/>
        </w:rPr>
        <w:t xml:space="preserve"> and </w:t>
      </w:r>
      <w:r w:rsidRPr="00475626">
        <w:rPr>
          <w:rFonts w:ascii="Times New Roman" w:hAnsi="Times New Roman"/>
          <w:i/>
          <w:sz w:val="24"/>
          <w:szCs w:val="24"/>
        </w:rPr>
        <w:t xml:space="preserve">memo writing. </w:t>
      </w:r>
      <w:r w:rsidRPr="00475626">
        <w:rPr>
          <w:rFonts w:ascii="Times New Roman" w:hAnsi="Times New Roman"/>
          <w:sz w:val="24"/>
          <w:szCs w:val="24"/>
        </w:rPr>
        <w:t xml:space="preserve">Theoretical sensitivity involves looking at the data and emerging analysis from new and different perspectives. </w:t>
      </w:r>
      <w:r w:rsidRPr="00475626">
        <w:rPr>
          <w:rFonts w:ascii="Times New Roman" w:hAnsi="Times New Roman"/>
          <w:i/>
          <w:sz w:val="24"/>
          <w:szCs w:val="24"/>
        </w:rPr>
        <w:t>Memos</w:t>
      </w:r>
      <w:r w:rsidRPr="00475626">
        <w:rPr>
          <w:rFonts w:ascii="Times New Roman" w:hAnsi="Times New Roman"/>
          <w:sz w:val="24"/>
          <w:szCs w:val="24"/>
        </w:rPr>
        <w:t xml:space="preserve"> are an essential record of the researcher’s thoughts and reflections on the data and analysis as it goes along, and they serve as an audit trail of these processes and decisions taken.  They may take the form of written notes, notes made on a voice recorder, or sketch diagrams, and they can also be made using computer software such as NVivo (TM). Memos are likely to change in nature as the analysis proceeds, with early memos being ‘partial, tentative and exploratory’, while later memos are likely to be more precise and sophisticated (Tweed &amp; Charmaz, 2012, p</w:t>
      </w:r>
      <w:r>
        <w:rPr>
          <w:rFonts w:ascii="Times New Roman" w:hAnsi="Times New Roman"/>
          <w:sz w:val="24"/>
          <w:szCs w:val="24"/>
        </w:rPr>
        <w:t>p</w:t>
      </w:r>
      <w:r w:rsidRPr="00475626">
        <w:rPr>
          <w:rFonts w:ascii="Times New Roman" w:hAnsi="Times New Roman"/>
          <w:sz w:val="24"/>
          <w:szCs w:val="24"/>
        </w:rPr>
        <w:t>. 140). According t</w:t>
      </w:r>
      <w:r>
        <w:rPr>
          <w:rFonts w:ascii="Times New Roman" w:hAnsi="Times New Roman"/>
          <w:sz w:val="24"/>
          <w:szCs w:val="24"/>
        </w:rPr>
        <w:t>o Gordon-Finlayson (2010</w:t>
      </w:r>
      <w:r w:rsidRPr="00475626">
        <w:rPr>
          <w:rFonts w:ascii="Times New Roman" w:hAnsi="Times New Roman"/>
          <w:sz w:val="24"/>
          <w:szCs w:val="24"/>
        </w:rPr>
        <w:t>), it is through memo writing, and not simply through coding, that ‘the interpretative and theory generation processes happen’ and where the ‘final theory starts to take shape’ (p</w:t>
      </w:r>
      <w:r>
        <w:rPr>
          <w:rFonts w:ascii="Times New Roman" w:hAnsi="Times New Roman"/>
          <w:sz w:val="24"/>
          <w:szCs w:val="24"/>
        </w:rPr>
        <w:t>p</w:t>
      </w:r>
      <w:r w:rsidRPr="00475626">
        <w:rPr>
          <w:rFonts w:ascii="Times New Roman" w:hAnsi="Times New Roman"/>
          <w:sz w:val="24"/>
          <w:szCs w:val="24"/>
        </w:rPr>
        <w:t xml:space="preserve">. 165). </w:t>
      </w:r>
    </w:p>
    <w:p w:rsidR="004B5ACA" w:rsidRPr="00FF3B90" w:rsidRDefault="004B5ACA" w:rsidP="001B61EF">
      <w:pPr>
        <w:spacing w:line="480" w:lineRule="auto"/>
        <w:ind w:firstLine="720"/>
        <w:rPr>
          <w:rFonts w:ascii="Times New Roman" w:hAnsi="Times New Roman"/>
          <w:sz w:val="24"/>
          <w:szCs w:val="24"/>
        </w:rPr>
      </w:pPr>
      <w:r>
        <w:rPr>
          <w:rFonts w:ascii="Times New Roman" w:hAnsi="Times New Roman"/>
          <w:sz w:val="24"/>
          <w:szCs w:val="24"/>
        </w:rPr>
        <w:t>Text B</w:t>
      </w:r>
      <w:r w:rsidRPr="00AD24AD">
        <w:rPr>
          <w:rFonts w:ascii="Times New Roman" w:hAnsi="Times New Roman"/>
          <w:sz w:val="24"/>
          <w:szCs w:val="24"/>
        </w:rPr>
        <w:t xml:space="preserve">ox </w:t>
      </w:r>
      <w:r>
        <w:rPr>
          <w:rFonts w:ascii="Times New Roman" w:hAnsi="Times New Roman"/>
          <w:sz w:val="24"/>
          <w:szCs w:val="24"/>
        </w:rPr>
        <w:t>4</w:t>
      </w:r>
      <w:r w:rsidRPr="00475626">
        <w:rPr>
          <w:rFonts w:ascii="Times New Roman" w:hAnsi="Times New Roman"/>
          <w:sz w:val="24"/>
          <w:szCs w:val="24"/>
        </w:rPr>
        <w:t xml:space="preserve"> highlights a tentative memo on the category </w:t>
      </w:r>
      <w:r w:rsidRPr="00475626">
        <w:rPr>
          <w:rFonts w:ascii="Times New Roman" w:hAnsi="Times New Roman"/>
          <w:i/>
          <w:sz w:val="24"/>
          <w:szCs w:val="24"/>
        </w:rPr>
        <w:t xml:space="preserve">Reclaiming Physical and Psychological Autonomy </w:t>
      </w:r>
      <w:r w:rsidRPr="00475626">
        <w:rPr>
          <w:rFonts w:ascii="Times New Roman" w:hAnsi="Times New Roman"/>
          <w:sz w:val="24"/>
          <w:szCs w:val="24"/>
        </w:rPr>
        <w:t>from Linda’s diary excerpt. Here, the category is defined and any gaps or further ideas to be explored are developed through the narrative. Linkages and relationships are made with other tentative categories, sub-categories and codes and exemplar quotes are highlighted as a way of keeping track of relevant data. Memos play a vital role in the final writing up of the analysis and enable the GT researcher to keep track of the emerging grounded theory from inception to conclusion.</w:t>
      </w:r>
    </w:p>
    <w:p w:rsidR="004B5ACA" w:rsidRPr="00475626" w:rsidRDefault="004B5ACA" w:rsidP="00475626">
      <w:pPr>
        <w:spacing w:line="480" w:lineRule="auto"/>
        <w:jc w:val="both"/>
        <w:rPr>
          <w:rFonts w:ascii="Times New Roman" w:hAnsi="Times New Roman"/>
          <w:sz w:val="24"/>
          <w:szCs w:val="24"/>
        </w:rPr>
      </w:pPr>
    </w:p>
    <w:p w:rsidR="004B5ACA" w:rsidRPr="00475626" w:rsidRDefault="004B5ACA" w:rsidP="00475626">
      <w:pPr>
        <w:spacing w:line="480" w:lineRule="auto"/>
        <w:jc w:val="both"/>
        <w:rPr>
          <w:rFonts w:ascii="Times New Roman" w:hAnsi="Times New Roman"/>
          <w:sz w:val="24"/>
          <w:szCs w:val="24"/>
        </w:rPr>
      </w:pPr>
      <w:r w:rsidRPr="00AD24AD">
        <w:rPr>
          <w:rFonts w:ascii="Times New Roman" w:hAnsi="Times New Roman"/>
          <w:sz w:val="24"/>
          <w:szCs w:val="24"/>
        </w:rPr>
        <w:t xml:space="preserve">INSERT TEXT BOX </w:t>
      </w:r>
      <w:r>
        <w:rPr>
          <w:rFonts w:ascii="Times New Roman" w:hAnsi="Times New Roman"/>
          <w:sz w:val="24"/>
          <w:szCs w:val="24"/>
        </w:rPr>
        <w:t>4</w:t>
      </w:r>
      <w:r w:rsidRPr="00475626">
        <w:rPr>
          <w:rFonts w:ascii="Times New Roman" w:hAnsi="Times New Roman"/>
          <w:sz w:val="24"/>
          <w:szCs w:val="24"/>
        </w:rPr>
        <w:t xml:space="preserve"> HERE</w:t>
      </w:r>
    </w:p>
    <w:p w:rsidR="004B5ACA" w:rsidRDefault="004B5ACA" w:rsidP="00467E40">
      <w:pPr>
        <w:spacing w:line="480" w:lineRule="auto"/>
        <w:rPr>
          <w:rFonts w:ascii="Times New Roman" w:hAnsi="Times New Roman"/>
          <w:sz w:val="24"/>
          <w:szCs w:val="24"/>
        </w:rPr>
      </w:pPr>
    </w:p>
    <w:p w:rsidR="004B5ACA" w:rsidRPr="00475626" w:rsidRDefault="004B5ACA" w:rsidP="00880F0F">
      <w:pPr>
        <w:spacing w:line="480" w:lineRule="auto"/>
        <w:ind w:firstLine="720"/>
        <w:rPr>
          <w:rFonts w:ascii="Times New Roman" w:hAnsi="Times New Roman"/>
          <w:color w:val="4F81BD"/>
          <w:sz w:val="24"/>
          <w:szCs w:val="24"/>
          <w:lang w:eastAsia="en-GB"/>
        </w:rPr>
      </w:pPr>
      <w:r w:rsidRPr="00475626">
        <w:rPr>
          <w:rFonts w:ascii="Times New Roman" w:hAnsi="Times New Roman"/>
          <w:sz w:val="24"/>
          <w:szCs w:val="24"/>
        </w:rPr>
        <w:t xml:space="preserve">The final stage of analysis is when the relationship between categories is identified in a process known as </w:t>
      </w:r>
      <w:r w:rsidRPr="00475626">
        <w:rPr>
          <w:rFonts w:ascii="Times New Roman" w:hAnsi="Times New Roman"/>
          <w:i/>
          <w:sz w:val="24"/>
          <w:szCs w:val="24"/>
        </w:rPr>
        <w:t>theoretical coding</w:t>
      </w:r>
      <w:r w:rsidRPr="00475626">
        <w:rPr>
          <w:rFonts w:ascii="Times New Roman" w:hAnsi="Times New Roman"/>
          <w:sz w:val="24"/>
          <w:szCs w:val="24"/>
        </w:rPr>
        <w:t xml:space="preserve">. From theoretical coding, the GT researcher can </w:t>
      </w:r>
      <w:r w:rsidRPr="00475626">
        <w:rPr>
          <w:rFonts w:ascii="Times New Roman" w:hAnsi="Times New Roman"/>
          <w:sz w:val="24"/>
          <w:szCs w:val="24"/>
        </w:rPr>
        <w:lastRenderedPageBreak/>
        <w:t xml:space="preserve">develop a </w:t>
      </w:r>
      <w:r w:rsidRPr="00475626">
        <w:rPr>
          <w:rFonts w:ascii="Times New Roman" w:hAnsi="Times New Roman"/>
          <w:i/>
          <w:sz w:val="24"/>
          <w:szCs w:val="24"/>
        </w:rPr>
        <w:t xml:space="preserve">storyline </w:t>
      </w:r>
      <w:r>
        <w:rPr>
          <w:rFonts w:ascii="Times New Roman" w:hAnsi="Times New Roman"/>
          <w:sz w:val="24"/>
          <w:szCs w:val="24"/>
        </w:rPr>
        <w:t>(Birks &amp;</w:t>
      </w:r>
      <w:r w:rsidRPr="00475626">
        <w:rPr>
          <w:rFonts w:ascii="Times New Roman" w:hAnsi="Times New Roman"/>
          <w:sz w:val="24"/>
          <w:szCs w:val="24"/>
        </w:rPr>
        <w:t xml:space="preserve"> Mills, 2011</w:t>
      </w:r>
      <w:r>
        <w:rPr>
          <w:rFonts w:ascii="Times New Roman" w:hAnsi="Times New Roman"/>
          <w:sz w:val="24"/>
          <w:szCs w:val="24"/>
        </w:rPr>
        <w:t>; Strauss &amp;</w:t>
      </w:r>
      <w:r w:rsidRPr="00475626">
        <w:rPr>
          <w:rFonts w:ascii="Times New Roman" w:hAnsi="Times New Roman"/>
          <w:sz w:val="24"/>
          <w:szCs w:val="24"/>
        </w:rPr>
        <w:t xml:space="preserve"> Corbin, 1998). A storyline is a narrative description of the theoretical framework derived from the analysis and aims to provide a coherent account of the grounded theory produced. One aspect of developing the storyline involves identifying a more abstract </w:t>
      </w:r>
      <w:r w:rsidRPr="00475626">
        <w:rPr>
          <w:rFonts w:ascii="Times New Roman" w:hAnsi="Times New Roman"/>
          <w:i/>
          <w:sz w:val="24"/>
          <w:szCs w:val="24"/>
        </w:rPr>
        <w:t>core category</w:t>
      </w:r>
      <w:r w:rsidRPr="00475626">
        <w:rPr>
          <w:rFonts w:ascii="Times New Roman" w:hAnsi="Times New Roman"/>
          <w:sz w:val="24"/>
          <w:szCs w:val="24"/>
        </w:rPr>
        <w:t xml:space="preserve"> around which all categories derived so far can be organised, and which has major explanatory power and links to existing theory (Glaser, 1992; Payne, 2007). Using the constant comparative method enhances goodness of fit between the original data and the core category. Once data saturation has been reached (that is, when no new insights are deemed possible), then data collection ends. The final task is to develop a theory that encompasses the core category and other important components of the analysis.  </w:t>
      </w:r>
      <w:r w:rsidRPr="00475626">
        <w:rPr>
          <w:rFonts w:ascii="Times New Roman" w:hAnsi="Times New Roman"/>
          <w:color w:val="000000"/>
          <w:kern w:val="24"/>
          <w:sz w:val="24"/>
          <w:szCs w:val="24"/>
          <w:lang w:eastAsia="en-GB"/>
        </w:rPr>
        <w:t xml:space="preserve">The type of theory </w:t>
      </w:r>
      <w:r w:rsidRPr="00087041">
        <w:rPr>
          <w:rFonts w:ascii="Times New Roman" w:hAnsi="Times New Roman"/>
          <w:color w:val="000000"/>
          <w:kern w:val="24"/>
          <w:sz w:val="24"/>
          <w:szCs w:val="24"/>
          <w:lang w:eastAsia="en-GB"/>
        </w:rPr>
        <w:t>develop</w:t>
      </w:r>
      <w:r>
        <w:rPr>
          <w:rFonts w:ascii="Times New Roman" w:hAnsi="Times New Roman"/>
          <w:color w:val="000000"/>
          <w:kern w:val="24"/>
          <w:sz w:val="24"/>
          <w:szCs w:val="24"/>
          <w:lang w:eastAsia="en-GB"/>
        </w:rPr>
        <w:t>ed</w:t>
      </w:r>
      <w:r w:rsidRPr="00475626">
        <w:rPr>
          <w:rFonts w:ascii="Times New Roman" w:hAnsi="Times New Roman"/>
          <w:color w:val="000000"/>
          <w:kern w:val="24"/>
          <w:sz w:val="24"/>
          <w:szCs w:val="24"/>
          <w:lang w:eastAsia="en-GB"/>
        </w:rPr>
        <w:t xml:space="preserve"> will differ according to epistemological position but data should be re-conceptualised, understood and interpreted in </w:t>
      </w:r>
      <w:r w:rsidRPr="00475626">
        <w:rPr>
          <w:rFonts w:ascii="Times New Roman" w:hAnsi="Times New Roman"/>
          <w:i/>
          <w:iCs/>
          <w:color w:val="000000"/>
          <w:kern w:val="24"/>
          <w:sz w:val="24"/>
          <w:szCs w:val="24"/>
          <w:lang w:eastAsia="en-GB"/>
        </w:rPr>
        <w:t>abstract</w:t>
      </w:r>
      <w:r w:rsidRPr="00475626">
        <w:rPr>
          <w:rFonts w:ascii="Times New Roman" w:hAnsi="Times New Roman"/>
          <w:color w:val="000000"/>
          <w:kern w:val="24"/>
          <w:sz w:val="24"/>
          <w:szCs w:val="24"/>
          <w:lang w:eastAsia="en-GB"/>
        </w:rPr>
        <w:t xml:space="preserve"> terms. </w:t>
      </w:r>
      <w:r>
        <w:rPr>
          <w:rFonts w:ascii="Times New Roman" w:hAnsi="Times New Roman"/>
          <w:color w:val="000000"/>
          <w:kern w:val="24"/>
          <w:sz w:val="24"/>
          <w:szCs w:val="24"/>
          <w:lang w:eastAsia="en-GB"/>
        </w:rPr>
        <w:t>From a more positivist</w:t>
      </w:r>
      <w:r w:rsidRPr="00FF3B90">
        <w:rPr>
          <w:rFonts w:ascii="Times New Roman" w:hAnsi="Times New Roman"/>
          <w:color w:val="000000"/>
          <w:kern w:val="24"/>
          <w:sz w:val="24"/>
          <w:szCs w:val="24"/>
          <w:lang w:eastAsia="en-GB"/>
        </w:rPr>
        <w:t xml:space="preserve"> position, the resulting theory may claim predictive and explanatory power of a process or core category</w:t>
      </w:r>
      <w:r w:rsidRPr="00462F68">
        <w:rPr>
          <w:rFonts w:ascii="Times New Roman" w:hAnsi="Times New Roman"/>
          <w:color w:val="000000"/>
          <w:kern w:val="24"/>
          <w:sz w:val="24"/>
          <w:szCs w:val="24"/>
          <w:lang w:eastAsia="en-GB"/>
        </w:rPr>
        <w:t xml:space="preserve"> within a known phenomenon. From a more constructivist position, theory-de</w:t>
      </w:r>
      <w:r w:rsidRPr="00AD24AD">
        <w:rPr>
          <w:rFonts w:ascii="Times New Roman" w:hAnsi="Times New Roman"/>
          <w:color w:val="000000"/>
          <w:kern w:val="24"/>
          <w:sz w:val="24"/>
          <w:szCs w:val="24"/>
          <w:lang w:eastAsia="en-GB"/>
        </w:rPr>
        <w:t xml:space="preserve">velopment involves the </w:t>
      </w:r>
      <w:r w:rsidRPr="00475626">
        <w:rPr>
          <w:rFonts w:ascii="Times New Roman" w:hAnsi="Times New Roman"/>
          <w:color w:val="000000"/>
          <w:kern w:val="24"/>
          <w:sz w:val="24"/>
          <w:szCs w:val="24"/>
          <w:lang w:eastAsia="en-GB"/>
        </w:rPr>
        <w:t>understanding of patterns, relationships and processes</w:t>
      </w:r>
      <w:r w:rsidRPr="00FF3B90">
        <w:rPr>
          <w:rFonts w:ascii="Times New Roman" w:hAnsi="Times New Roman"/>
          <w:color w:val="000000"/>
          <w:kern w:val="24"/>
          <w:sz w:val="24"/>
          <w:szCs w:val="24"/>
          <w:lang w:eastAsia="en-GB"/>
        </w:rPr>
        <w:t>, and the</w:t>
      </w:r>
      <w:r w:rsidRPr="00087041">
        <w:rPr>
          <w:rFonts w:ascii="Times New Roman" w:hAnsi="Times New Roman"/>
          <w:color w:val="000000"/>
          <w:kern w:val="24"/>
          <w:sz w:val="24"/>
          <w:szCs w:val="24"/>
          <w:lang w:eastAsia="en-GB"/>
        </w:rPr>
        <w:t xml:space="preserve"> acceptance of multiple realities</w:t>
      </w:r>
      <w:r w:rsidRPr="00FD4E4E">
        <w:rPr>
          <w:rFonts w:ascii="Times New Roman" w:hAnsi="Times New Roman"/>
          <w:color w:val="000000"/>
          <w:kern w:val="24"/>
          <w:sz w:val="24"/>
          <w:szCs w:val="24"/>
          <w:lang w:eastAsia="en-GB"/>
        </w:rPr>
        <w:t xml:space="preserve"> (Charma</w:t>
      </w:r>
      <w:r w:rsidRPr="00475626">
        <w:rPr>
          <w:rFonts w:ascii="Times New Roman" w:hAnsi="Times New Roman"/>
          <w:color w:val="000000"/>
          <w:kern w:val="24"/>
          <w:sz w:val="24"/>
          <w:szCs w:val="24"/>
          <w:lang w:eastAsia="en-GB"/>
        </w:rPr>
        <w:t xml:space="preserve">z, 2006; Tweed </w:t>
      </w:r>
      <w:r>
        <w:rPr>
          <w:rFonts w:ascii="Times New Roman" w:hAnsi="Times New Roman"/>
          <w:color w:val="000000"/>
          <w:kern w:val="24"/>
          <w:sz w:val="24"/>
          <w:szCs w:val="24"/>
          <w:lang w:eastAsia="en-GB"/>
        </w:rPr>
        <w:t>&amp;</w:t>
      </w:r>
      <w:r w:rsidRPr="00475626">
        <w:rPr>
          <w:rFonts w:ascii="Times New Roman" w:hAnsi="Times New Roman"/>
          <w:color w:val="000000"/>
          <w:kern w:val="24"/>
          <w:sz w:val="24"/>
          <w:szCs w:val="24"/>
          <w:lang w:eastAsia="en-GB"/>
        </w:rPr>
        <w:t xml:space="preserve"> Charmaz, 2012</w:t>
      </w:r>
      <w:r w:rsidRPr="00FF3B90">
        <w:rPr>
          <w:rFonts w:ascii="Times New Roman" w:hAnsi="Times New Roman"/>
          <w:color w:val="000000"/>
          <w:kern w:val="24"/>
          <w:sz w:val="24"/>
          <w:szCs w:val="24"/>
          <w:lang w:eastAsia="en-GB"/>
        </w:rPr>
        <w:t>)</w:t>
      </w:r>
      <w:r w:rsidRPr="00475626">
        <w:rPr>
          <w:rFonts w:ascii="Times New Roman" w:hAnsi="Times New Roman"/>
          <w:color w:val="000000"/>
          <w:kern w:val="24"/>
          <w:sz w:val="24"/>
          <w:szCs w:val="24"/>
          <w:lang w:eastAsia="en-GB"/>
        </w:rPr>
        <w:t>.</w:t>
      </w:r>
    </w:p>
    <w:p w:rsidR="004B5ACA" w:rsidRDefault="004B5ACA" w:rsidP="00475626">
      <w:pPr>
        <w:spacing w:line="480" w:lineRule="auto"/>
        <w:jc w:val="both"/>
        <w:rPr>
          <w:rFonts w:ascii="Times New Roman" w:hAnsi="Times New Roman"/>
          <w:sz w:val="24"/>
          <w:szCs w:val="24"/>
        </w:rPr>
      </w:pPr>
      <w:r w:rsidRPr="00475626">
        <w:rPr>
          <w:rFonts w:ascii="Times New Roman" w:hAnsi="Times New Roman"/>
          <w:sz w:val="24"/>
          <w:szCs w:val="24"/>
        </w:rPr>
        <w:tab/>
      </w:r>
      <w:r>
        <w:rPr>
          <w:rFonts w:ascii="Times New Roman" w:hAnsi="Times New Roman"/>
          <w:sz w:val="24"/>
          <w:szCs w:val="24"/>
        </w:rPr>
        <w:t>Text B</w:t>
      </w:r>
      <w:r w:rsidRPr="00AD24AD">
        <w:rPr>
          <w:rFonts w:ascii="Times New Roman" w:hAnsi="Times New Roman"/>
          <w:sz w:val="24"/>
          <w:szCs w:val="24"/>
        </w:rPr>
        <w:t xml:space="preserve">ox </w:t>
      </w:r>
      <w:r>
        <w:rPr>
          <w:rFonts w:ascii="Times New Roman" w:hAnsi="Times New Roman"/>
          <w:sz w:val="24"/>
          <w:szCs w:val="24"/>
        </w:rPr>
        <w:t>5</w:t>
      </w:r>
      <w:r w:rsidRPr="00475626">
        <w:rPr>
          <w:rFonts w:ascii="Times New Roman" w:hAnsi="Times New Roman"/>
          <w:sz w:val="24"/>
          <w:szCs w:val="24"/>
        </w:rPr>
        <w:t xml:space="preserve"> shows an advanced memo, highlighting a tentative core category and storyline based on the analysis of Linda’s diary excerpt and other data from kidney patients commencing dialysis treatment. The category of </w:t>
      </w:r>
      <w:r w:rsidRPr="00475626">
        <w:rPr>
          <w:rFonts w:ascii="Times New Roman" w:hAnsi="Times New Roman"/>
          <w:i/>
          <w:sz w:val="24"/>
          <w:szCs w:val="24"/>
        </w:rPr>
        <w:t>Reclaiming Physical and Psychological Autonomy</w:t>
      </w:r>
      <w:r w:rsidRPr="00475626">
        <w:rPr>
          <w:rFonts w:ascii="Times New Roman" w:hAnsi="Times New Roman"/>
          <w:sz w:val="24"/>
          <w:szCs w:val="24"/>
        </w:rPr>
        <w:t xml:space="preserve"> has been promoted as both the core category and </w:t>
      </w:r>
      <w:r>
        <w:rPr>
          <w:rFonts w:ascii="Times New Roman" w:hAnsi="Times New Roman"/>
          <w:sz w:val="24"/>
          <w:szCs w:val="24"/>
        </w:rPr>
        <w:t xml:space="preserve">as </w:t>
      </w:r>
      <w:r w:rsidRPr="00475626">
        <w:rPr>
          <w:rFonts w:ascii="Times New Roman" w:hAnsi="Times New Roman"/>
          <w:sz w:val="24"/>
          <w:szCs w:val="24"/>
        </w:rPr>
        <w:t>the basic social-psychological process through which an individual manages the transition to dialysis treatment and beyond. Another GT researcher could well have selected an alternative core category and process based on their analysis of the data</w:t>
      </w:r>
      <w:r>
        <w:rPr>
          <w:rFonts w:ascii="Times New Roman" w:hAnsi="Times New Roman"/>
          <w:sz w:val="24"/>
          <w:szCs w:val="24"/>
        </w:rPr>
        <w:t>,</w:t>
      </w:r>
      <w:r w:rsidRPr="00475626">
        <w:rPr>
          <w:rFonts w:ascii="Times New Roman" w:hAnsi="Times New Roman"/>
          <w:sz w:val="24"/>
          <w:szCs w:val="24"/>
        </w:rPr>
        <w:t xml:space="preserve"> but this illustrates the interpretative and analytic approach to </w:t>
      </w:r>
      <w:r w:rsidR="00574A1C">
        <w:rPr>
          <w:rFonts w:ascii="Times New Roman" w:hAnsi="Times New Roman"/>
          <w:sz w:val="24"/>
          <w:szCs w:val="24"/>
        </w:rPr>
        <w:t>GT</w:t>
      </w:r>
      <w:r w:rsidRPr="00475626">
        <w:rPr>
          <w:rFonts w:ascii="Times New Roman" w:hAnsi="Times New Roman"/>
          <w:sz w:val="24"/>
          <w:szCs w:val="24"/>
        </w:rPr>
        <w:t>. There are no right and wrong answers here; the trajectory of the analysis is shaped by personal, contextual and interpretative factors. It do</w:t>
      </w:r>
      <w:r w:rsidRPr="00FC0645">
        <w:rPr>
          <w:rFonts w:ascii="Times New Roman" w:hAnsi="Times New Roman"/>
          <w:sz w:val="24"/>
          <w:szCs w:val="24"/>
        </w:rPr>
        <w:t>es not mean that G</w:t>
      </w:r>
      <w:r>
        <w:rPr>
          <w:rFonts w:ascii="Times New Roman" w:hAnsi="Times New Roman"/>
          <w:sz w:val="24"/>
          <w:szCs w:val="24"/>
        </w:rPr>
        <w:t>T</w:t>
      </w:r>
      <w:r w:rsidRPr="00475626">
        <w:rPr>
          <w:rFonts w:ascii="Times New Roman" w:hAnsi="Times New Roman"/>
          <w:sz w:val="24"/>
          <w:szCs w:val="24"/>
        </w:rPr>
        <w:t xml:space="preserve"> lacks credibility or </w:t>
      </w:r>
      <w:r w:rsidRPr="00475626">
        <w:rPr>
          <w:rFonts w:ascii="Times New Roman" w:hAnsi="Times New Roman"/>
          <w:sz w:val="24"/>
          <w:szCs w:val="24"/>
        </w:rPr>
        <w:lastRenderedPageBreak/>
        <w:t xml:space="preserve">coherence, quite the opposite; it </w:t>
      </w:r>
      <w:r>
        <w:rPr>
          <w:rFonts w:ascii="Times New Roman" w:hAnsi="Times New Roman"/>
          <w:sz w:val="24"/>
          <w:szCs w:val="24"/>
        </w:rPr>
        <w:t xml:space="preserve">can </w:t>
      </w:r>
      <w:r w:rsidRPr="00FC0645">
        <w:rPr>
          <w:rFonts w:ascii="Times New Roman" w:hAnsi="Times New Roman"/>
          <w:sz w:val="24"/>
          <w:szCs w:val="24"/>
        </w:rPr>
        <w:t>produce</w:t>
      </w:r>
      <w:r>
        <w:rPr>
          <w:rFonts w:ascii="Times New Roman" w:hAnsi="Times New Roman"/>
          <w:sz w:val="24"/>
          <w:szCs w:val="24"/>
        </w:rPr>
        <w:t xml:space="preserve"> an understanding of a </w:t>
      </w:r>
      <w:r w:rsidRPr="00475626">
        <w:rPr>
          <w:rFonts w:ascii="Times New Roman" w:hAnsi="Times New Roman"/>
          <w:sz w:val="24"/>
          <w:szCs w:val="24"/>
        </w:rPr>
        <w:t xml:space="preserve">phenomenon that </w:t>
      </w:r>
      <w:r>
        <w:rPr>
          <w:rFonts w:ascii="Times New Roman" w:hAnsi="Times New Roman"/>
          <w:sz w:val="24"/>
          <w:szCs w:val="24"/>
        </w:rPr>
        <w:t>is</w:t>
      </w:r>
      <w:r w:rsidRPr="00475626">
        <w:rPr>
          <w:rFonts w:ascii="Times New Roman" w:hAnsi="Times New Roman"/>
          <w:sz w:val="24"/>
          <w:szCs w:val="24"/>
        </w:rPr>
        <w:t xml:space="preserve"> highly meaningful.</w:t>
      </w:r>
    </w:p>
    <w:p w:rsidR="004B5ACA" w:rsidRPr="00475626" w:rsidRDefault="004B5ACA" w:rsidP="00475626">
      <w:pPr>
        <w:spacing w:line="480" w:lineRule="auto"/>
        <w:jc w:val="both"/>
        <w:rPr>
          <w:del w:id="2" w:author="Alison" w:date="2012-12-10T10:04:00Z"/>
          <w:rFonts w:ascii="Times New Roman" w:hAnsi="Times New Roman"/>
          <w:sz w:val="24"/>
          <w:szCs w:val="24"/>
        </w:rPr>
      </w:pPr>
    </w:p>
    <w:p w:rsidR="004B5ACA" w:rsidRPr="00475626" w:rsidRDefault="004B5ACA" w:rsidP="00475626">
      <w:pPr>
        <w:spacing w:line="480" w:lineRule="auto"/>
        <w:jc w:val="both"/>
        <w:rPr>
          <w:rFonts w:ascii="Times New Roman" w:hAnsi="Times New Roman"/>
          <w:sz w:val="24"/>
          <w:szCs w:val="24"/>
        </w:rPr>
      </w:pPr>
    </w:p>
    <w:p w:rsidR="004B5ACA" w:rsidRPr="00475626" w:rsidRDefault="004B5ACA" w:rsidP="00475626">
      <w:pPr>
        <w:spacing w:line="480" w:lineRule="auto"/>
        <w:jc w:val="both"/>
        <w:rPr>
          <w:rFonts w:ascii="Times New Roman" w:hAnsi="Times New Roman"/>
          <w:sz w:val="24"/>
          <w:szCs w:val="24"/>
        </w:rPr>
      </w:pPr>
      <w:r w:rsidRPr="00AD24AD">
        <w:rPr>
          <w:rFonts w:ascii="Times New Roman" w:hAnsi="Times New Roman"/>
          <w:sz w:val="24"/>
          <w:szCs w:val="24"/>
        </w:rPr>
        <w:t xml:space="preserve">INSERT TEXT BOX </w:t>
      </w:r>
      <w:r>
        <w:rPr>
          <w:rFonts w:ascii="Times New Roman" w:hAnsi="Times New Roman"/>
          <w:sz w:val="24"/>
          <w:szCs w:val="24"/>
        </w:rPr>
        <w:t>5</w:t>
      </w:r>
      <w:r w:rsidRPr="00475626">
        <w:rPr>
          <w:rFonts w:ascii="Times New Roman" w:hAnsi="Times New Roman"/>
          <w:sz w:val="24"/>
          <w:szCs w:val="24"/>
        </w:rPr>
        <w:t xml:space="preserve"> HERE</w:t>
      </w:r>
    </w:p>
    <w:p w:rsidR="004B5ACA" w:rsidRPr="00475626" w:rsidRDefault="004B5ACA" w:rsidP="00475626">
      <w:pPr>
        <w:spacing w:line="480" w:lineRule="auto"/>
        <w:jc w:val="both"/>
        <w:rPr>
          <w:rFonts w:ascii="Times New Roman" w:hAnsi="Times New Roman"/>
          <w:sz w:val="24"/>
          <w:szCs w:val="24"/>
        </w:rPr>
      </w:pPr>
    </w:p>
    <w:p w:rsidR="004B5ACA" w:rsidRPr="00FF3B90" w:rsidRDefault="004B5ACA" w:rsidP="00D0509E">
      <w:pPr>
        <w:spacing w:line="480" w:lineRule="auto"/>
        <w:ind w:firstLine="720"/>
        <w:jc w:val="both"/>
        <w:rPr>
          <w:rFonts w:ascii="Times New Roman" w:hAnsi="Times New Roman"/>
          <w:sz w:val="24"/>
          <w:szCs w:val="24"/>
        </w:rPr>
      </w:pPr>
      <w:r w:rsidRPr="00475626">
        <w:rPr>
          <w:rFonts w:ascii="Times New Roman" w:hAnsi="Times New Roman"/>
          <w:sz w:val="24"/>
          <w:szCs w:val="24"/>
        </w:rPr>
        <w:t xml:space="preserve">In summary, then, for data analysis in </w:t>
      </w:r>
      <w:r w:rsidR="00574A1C">
        <w:rPr>
          <w:rFonts w:ascii="Times New Roman" w:hAnsi="Times New Roman"/>
          <w:sz w:val="24"/>
          <w:szCs w:val="24"/>
        </w:rPr>
        <w:t>GT</w:t>
      </w:r>
      <w:r w:rsidRPr="00475626">
        <w:rPr>
          <w:rFonts w:ascii="Times New Roman" w:hAnsi="Times New Roman"/>
          <w:sz w:val="24"/>
          <w:szCs w:val="24"/>
        </w:rPr>
        <w:t>, open coding enables categories of information to be identified; focused or selective coding allows for these categories to be interconnected; and theoretical coding enables a story to be built by connecting categories, and</w:t>
      </w:r>
      <w:r>
        <w:rPr>
          <w:rFonts w:ascii="Times New Roman" w:hAnsi="Times New Roman"/>
          <w:sz w:val="24"/>
          <w:szCs w:val="24"/>
        </w:rPr>
        <w:t xml:space="preserve"> ending with theory</w:t>
      </w:r>
      <w:r w:rsidRPr="00475626">
        <w:rPr>
          <w:rFonts w:ascii="Times New Roman" w:hAnsi="Times New Roman"/>
          <w:sz w:val="24"/>
          <w:szCs w:val="24"/>
        </w:rPr>
        <w:t xml:space="preserve">. However, it is important to bear in mind that the skilled GT researcher is not simply applying a formula; rather, the formula enables the analysis but is not the analysis itself </w:t>
      </w:r>
      <w:r>
        <w:rPr>
          <w:rFonts w:ascii="Times New Roman" w:hAnsi="Times New Roman"/>
          <w:sz w:val="24"/>
          <w:szCs w:val="24"/>
        </w:rPr>
        <w:t>(Gordon-Finlayson, 2010</w:t>
      </w:r>
      <w:r w:rsidRPr="00475626">
        <w:rPr>
          <w:rFonts w:ascii="Times New Roman" w:hAnsi="Times New Roman"/>
          <w:sz w:val="24"/>
          <w:szCs w:val="24"/>
        </w:rPr>
        <w:t xml:space="preserve">). Figure 1 provides a visual representation of the GT process. The bottom of the pyramid represents the large amount of raw data typically produced during data collection about the phenomenon of interest. Initial, selective and focused coding reduces the raw data into packaged elements consisting of codes and categories. These become increasingly abstract and conceptual. At the same time, theoretical sampling and constant comparative analysis enables the GT researcher to move back and forth within the data to refine and focus the analytic process. Theoretical coding denotes the final stage of analysis and the development of the core category.  Throughout the whole process, memoing links one analytic stage to the next, acting as the metaphorical mortar holding the </w:t>
      </w:r>
      <w:r>
        <w:rPr>
          <w:rFonts w:ascii="Times New Roman" w:hAnsi="Times New Roman"/>
          <w:sz w:val="24"/>
          <w:szCs w:val="24"/>
        </w:rPr>
        <w:t xml:space="preserve">building blocks of the </w:t>
      </w:r>
      <w:r w:rsidRPr="00475626">
        <w:rPr>
          <w:rFonts w:ascii="Times New Roman" w:hAnsi="Times New Roman"/>
          <w:sz w:val="24"/>
          <w:szCs w:val="24"/>
        </w:rPr>
        <w:t>pyramid together.</w:t>
      </w:r>
    </w:p>
    <w:p w:rsidR="004B5ACA" w:rsidRPr="00475626" w:rsidRDefault="004B5ACA" w:rsidP="00475626">
      <w:pPr>
        <w:spacing w:line="480" w:lineRule="auto"/>
        <w:jc w:val="both"/>
        <w:rPr>
          <w:rFonts w:ascii="Times New Roman" w:hAnsi="Times New Roman"/>
          <w:sz w:val="24"/>
          <w:szCs w:val="24"/>
        </w:rPr>
      </w:pPr>
    </w:p>
    <w:p w:rsidR="004B5ACA" w:rsidRPr="00475626" w:rsidRDefault="004B5ACA" w:rsidP="00475626">
      <w:pPr>
        <w:spacing w:line="480" w:lineRule="auto"/>
        <w:jc w:val="both"/>
        <w:rPr>
          <w:rFonts w:ascii="Times New Roman" w:hAnsi="Times New Roman"/>
          <w:sz w:val="24"/>
          <w:szCs w:val="24"/>
        </w:rPr>
      </w:pPr>
      <w:r w:rsidRPr="00AD24AD">
        <w:rPr>
          <w:rFonts w:ascii="Times New Roman" w:hAnsi="Times New Roman"/>
          <w:sz w:val="24"/>
          <w:szCs w:val="24"/>
        </w:rPr>
        <w:t xml:space="preserve">ADD </w:t>
      </w:r>
      <w:r>
        <w:rPr>
          <w:rFonts w:ascii="Times New Roman" w:hAnsi="Times New Roman"/>
          <w:sz w:val="24"/>
          <w:szCs w:val="24"/>
        </w:rPr>
        <w:t>FIGURE 1</w:t>
      </w:r>
      <w:r w:rsidRPr="00475626">
        <w:rPr>
          <w:rFonts w:ascii="Times New Roman" w:hAnsi="Times New Roman"/>
          <w:sz w:val="24"/>
          <w:szCs w:val="24"/>
        </w:rPr>
        <w:t xml:space="preserve"> HERE</w:t>
      </w:r>
    </w:p>
    <w:p w:rsidR="004B5ACA" w:rsidRPr="00475626" w:rsidRDefault="004B5ACA" w:rsidP="00475626">
      <w:pPr>
        <w:spacing w:line="480" w:lineRule="auto"/>
        <w:jc w:val="both"/>
        <w:rPr>
          <w:rFonts w:ascii="Times New Roman" w:hAnsi="Times New Roman"/>
          <w:sz w:val="24"/>
          <w:szCs w:val="24"/>
        </w:rPr>
      </w:pPr>
    </w:p>
    <w:p w:rsidR="004B5ACA" w:rsidRPr="00FF3B90" w:rsidRDefault="004B5ACA" w:rsidP="00842DFA">
      <w:pPr>
        <w:spacing w:line="480" w:lineRule="auto"/>
        <w:rPr>
          <w:rFonts w:ascii="Times New Roman" w:hAnsi="Times New Roman"/>
          <w:i/>
          <w:sz w:val="24"/>
          <w:szCs w:val="24"/>
        </w:rPr>
      </w:pPr>
      <w:r w:rsidRPr="00475626">
        <w:rPr>
          <w:rFonts w:ascii="Times New Roman" w:hAnsi="Times New Roman"/>
          <w:i/>
          <w:sz w:val="24"/>
          <w:szCs w:val="24"/>
        </w:rPr>
        <w:t>Writing up</w:t>
      </w:r>
    </w:p>
    <w:p w:rsidR="004B5ACA" w:rsidRPr="00FF3B90" w:rsidRDefault="004B5ACA" w:rsidP="00842DFA">
      <w:pPr>
        <w:spacing w:line="480" w:lineRule="auto"/>
        <w:rPr>
          <w:rFonts w:ascii="Times New Roman" w:hAnsi="Times New Roman"/>
          <w:sz w:val="24"/>
          <w:szCs w:val="24"/>
        </w:rPr>
      </w:pPr>
      <w:r w:rsidRPr="00475626">
        <w:rPr>
          <w:rFonts w:ascii="Times New Roman" w:hAnsi="Times New Roman"/>
          <w:sz w:val="24"/>
          <w:szCs w:val="24"/>
        </w:rPr>
        <w:lastRenderedPageBreak/>
        <w:t xml:space="preserve">The aim in writing up a </w:t>
      </w:r>
      <w:r w:rsidR="00574A1C">
        <w:rPr>
          <w:rFonts w:ascii="Times New Roman" w:hAnsi="Times New Roman"/>
          <w:sz w:val="24"/>
          <w:szCs w:val="24"/>
        </w:rPr>
        <w:t xml:space="preserve">GT </w:t>
      </w:r>
      <w:r>
        <w:rPr>
          <w:rFonts w:ascii="Times New Roman" w:hAnsi="Times New Roman"/>
          <w:sz w:val="24"/>
          <w:szCs w:val="24"/>
        </w:rPr>
        <w:t>report is to produce an</w:t>
      </w:r>
      <w:r w:rsidRPr="00475626">
        <w:rPr>
          <w:rFonts w:ascii="Times New Roman" w:hAnsi="Times New Roman"/>
          <w:sz w:val="24"/>
          <w:szCs w:val="24"/>
        </w:rPr>
        <w:t xml:space="preserve"> account of the substantive theory that has been produced from the data analysed, often accompanied by an explanatory diagram. The report can follow a standard format, including sections on: background to the topic, rationale for studying it, research question, participants, tools, </w:t>
      </w:r>
      <w:r>
        <w:rPr>
          <w:rFonts w:ascii="Times New Roman" w:hAnsi="Times New Roman"/>
          <w:sz w:val="24"/>
          <w:szCs w:val="24"/>
        </w:rPr>
        <w:t>procedure, results, and links</w:t>
      </w:r>
      <w:r w:rsidRPr="00475626">
        <w:rPr>
          <w:rFonts w:ascii="Times New Roman" w:hAnsi="Times New Roman"/>
          <w:sz w:val="24"/>
          <w:szCs w:val="24"/>
        </w:rPr>
        <w:t xml:space="preserve">/extensions to existing knowledge. Enough detail needs to be provided so that the reader can follow all the steps and decisions taken, and the report needs to be illustrated with verbatim extracts from interview transcripts or other data such as observational notes. The researcher may choose also to include extracts of memos and other notes illustrating the analytic process.   </w:t>
      </w:r>
    </w:p>
    <w:p w:rsidR="004B5ACA" w:rsidRPr="00FF3B90" w:rsidRDefault="004B5ACA" w:rsidP="00842DFA">
      <w:pPr>
        <w:spacing w:line="480" w:lineRule="auto"/>
        <w:rPr>
          <w:rFonts w:ascii="Times New Roman" w:hAnsi="Times New Roman"/>
          <w:sz w:val="24"/>
          <w:szCs w:val="24"/>
        </w:rPr>
      </w:pPr>
    </w:p>
    <w:p w:rsidR="004B5ACA" w:rsidRPr="00FF3B90" w:rsidRDefault="004B5ACA" w:rsidP="00842DFA">
      <w:pPr>
        <w:spacing w:line="480" w:lineRule="auto"/>
        <w:rPr>
          <w:rFonts w:ascii="Times New Roman" w:hAnsi="Times New Roman"/>
          <w:i/>
          <w:sz w:val="24"/>
          <w:szCs w:val="24"/>
        </w:rPr>
      </w:pPr>
      <w:r w:rsidRPr="00475626">
        <w:rPr>
          <w:rFonts w:ascii="Times New Roman" w:hAnsi="Times New Roman"/>
          <w:i/>
          <w:sz w:val="24"/>
          <w:szCs w:val="24"/>
        </w:rPr>
        <w:t>Quality control</w:t>
      </w:r>
    </w:p>
    <w:p w:rsidR="004B5ACA" w:rsidRPr="00D5695E" w:rsidRDefault="004B5ACA" w:rsidP="00842DFA">
      <w:pPr>
        <w:spacing w:line="480" w:lineRule="auto"/>
        <w:rPr>
          <w:rFonts w:ascii="Times New Roman" w:hAnsi="Times New Roman"/>
          <w:sz w:val="24"/>
          <w:szCs w:val="24"/>
        </w:rPr>
      </w:pPr>
      <w:r w:rsidRPr="00475626">
        <w:rPr>
          <w:rFonts w:ascii="Times New Roman" w:hAnsi="Times New Roman"/>
          <w:sz w:val="24"/>
          <w:szCs w:val="24"/>
        </w:rPr>
        <w:t>The key test of</w:t>
      </w:r>
      <w:r>
        <w:rPr>
          <w:rFonts w:ascii="Times New Roman" w:hAnsi="Times New Roman"/>
          <w:sz w:val="24"/>
          <w:szCs w:val="24"/>
        </w:rPr>
        <w:t xml:space="preserve"> the adequacy of the theory is </w:t>
      </w:r>
      <w:r w:rsidRPr="00FF400F">
        <w:rPr>
          <w:rFonts w:ascii="Times New Roman" w:hAnsi="Times New Roman"/>
          <w:i/>
          <w:sz w:val="24"/>
          <w:szCs w:val="24"/>
        </w:rPr>
        <w:t>goodness of fit</w:t>
      </w:r>
      <w:r w:rsidRPr="00475626">
        <w:rPr>
          <w:rFonts w:ascii="Times New Roman" w:hAnsi="Times New Roman"/>
          <w:sz w:val="24"/>
          <w:szCs w:val="24"/>
        </w:rPr>
        <w:t>:  in other words, it must be meaningful to people with an interest in the topic e</w:t>
      </w:r>
      <w:r>
        <w:rPr>
          <w:rFonts w:ascii="Times New Roman" w:hAnsi="Times New Roman"/>
          <w:sz w:val="24"/>
          <w:szCs w:val="24"/>
        </w:rPr>
        <w:t>xplored, (for example,</w:t>
      </w:r>
      <w:r w:rsidRPr="00475626">
        <w:rPr>
          <w:rFonts w:ascii="Times New Roman" w:hAnsi="Times New Roman"/>
          <w:sz w:val="24"/>
          <w:szCs w:val="24"/>
        </w:rPr>
        <w:t xml:space="preserve"> clinical</w:t>
      </w:r>
      <w:r>
        <w:rPr>
          <w:rFonts w:ascii="Times New Roman" w:hAnsi="Times New Roman"/>
          <w:sz w:val="24"/>
          <w:szCs w:val="24"/>
        </w:rPr>
        <w:t xml:space="preserve"> or health</w:t>
      </w:r>
      <w:r w:rsidRPr="00475626">
        <w:rPr>
          <w:rFonts w:ascii="Times New Roman" w:hAnsi="Times New Roman"/>
          <w:sz w:val="24"/>
          <w:szCs w:val="24"/>
        </w:rPr>
        <w:t xml:space="preserve"> psychologists). Quality checking in GT may be somewhat different from other methods because of its focus on individual rather than collaborative working. Thus, strategies such as member checks may be less relevant.  Equally, respondent validation (for example by seeking verification of the theory from the participants who contributed to it) may merely produce more data rather than establishing the credibility of the researcher’s perspective (Payne, 2007). Both Charmaz (2006) and Madill et al</w:t>
      </w:r>
      <w:r>
        <w:rPr>
          <w:rFonts w:ascii="Times New Roman" w:hAnsi="Times New Roman"/>
          <w:sz w:val="24"/>
          <w:szCs w:val="24"/>
        </w:rPr>
        <w:t>.</w:t>
      </w:r>
      <w:r w:rsidRPr="00475626">
        <w:rPr>
          <w:rFonts w:ascii="Times New Roman" w:hAnsi="Times New Roman"/>
          <w:sz w:val="24"/>
          <w:szCs w:val="24"/>
        </w:rPr>
        <w:t xml:space="preserve"> (2000) have provided useful information on enhancing the quality of GT studies. Charmaz presents the concepts of </w:t>
      </w:r>
      <w:r w:rsidRPr="00475626">
        <w:rPr>
          <w:rFonts w:ascii="Times New Roman" w:hAnsi="Times New Roman"/>
          <w:i/>
          <w:sz w:val="24"/>
          <w:szCs w:val="24"/>
        </w:rPr>
        <w:t xml:space="preserve">Credilbility, Originality, Resonance </w:t>
      </w:r>
      <w:r w:rsidRPr="00475626">
        <w:rPr>
          <w:rFonts w:ascii="Times New Roman" w:hAnsi="Times New Roman"/>
          <w:sz w:val="24"/>
          <w:szCs w:val="24"/>
        </w:rPr>
        <w:t xml:space="preserve">and </w:t>
      </w:r>
      <w:r w:rsidRPr="00475626">
        <w:rPr>
          <w:rFonts w:ascii="Times New Roman" w:hAnsi="Times New Roman"/>
          <w:i/>
          <w:sz w:val="24"/>
          <w:szCs w:val="24"/>
        </w:rPr>
        <w:t>Usefulness</w:t>
      </w:r>
      <w:r w:rsidRPr="00475626">
        <w:rPr>
          <w:rFonts w:ascii="Times New Roman" w:hAnsi="Times New Roman"/>
          <w:sz w:val="24"/>
          <w:szCs w:val="24"/>
        </w:rPr>
        <w:t xml:space="preserve"> as ma</w:t>
      </w:r>
      <w:r w:rsidR="00D1140C">
        <w:rPr>
          <w:rFonts w:ascii="Times New Roman" w:hAnsi="Times New Roman"/>
          <w:sz w:val="24"/>
          <w:szCs w:val="24"/>
        </w:rPr>
        <w:t>r</w:t>
      </w:r>
      <w:r w:rsidRPr="00475626">
        <w:rPr>
          <w:rFonts w:ascii="Times New Roman" w:hAnsi="Times New Roman"/>
          <w:sz w:val="24"/>
          <w:szCs w:val="24"/>
        </w:rPr>
        <w:t xml:space="preserve">kers of quality, whilst Madill et al </w:t>
      </w:r>
      <w:r>
        <w:rPr>
          <w:rFonts w:ascii="Times New Roman" w:hAnsi="Times New Roman"/>
          <w:sz w:val="24"/>
          <w:szCs w:val="24"/>
        </w:rPr>
        <w:t xml:space="preserve">use a number of quality criteria to </w:t>
      </w:r>
      <w:r w:rsidRPr="00475626">
        <w:rPr>
          <w:rFonts w:ascii="Times New Roman" w:hAnsi="Times New Roman"/>
          <w:sz w:val="24"/>
          <w:szCs w:val="24"/>
        </w:rPr>
        <w:t xml:space="preserve">evaluate a GT study within different epistemological positions. </w:t>
      </w:r>
      <w:r>
        <w:rPr>
          <w:rFonts w:ascii="Times New Roman" w:hAnsi="Times New Roman"/>
          <w:sz w:val="24"/>
          <w:szCs w:val="24"/>
        </w:rPr>
        <w:t xml:space="preserve">Their conclusion is that researchers must be clear about their epistemological </w:t>
      </w:r>
      <w:r w:rsidR="00BF6C6F">
        <w:rPr>
          <w:rFonts w:ascii="Times New Roman" w:hAnsi="Times New Roman"/>
          <w:sz w:val="24"/>
          <w:szCs w:val="24"/>
        </w:rPr>
        <w:t>position and be consistent with</w:t>
      </w:r>
      <w:r>
        <w:rPr>
          <w:rFonts w:ascii="Times New Roman" w:hAnsi="Times New Roman"/>
          <w:sz w:val="24"/>
          <w:szCs w:val="24"/>
        </w:rPr>
        <w:t xml:space="preserve"> this in their methods of analysis. Any quality criteria used must therefore also be consistent with the</w:t>
      </w:r>
      <w:r w:rsidR="00BF6C6F">
        <w:rPr>
          <w:rFonts w:ascii="Times New Roman" w:hAnsi="Times New Roman"/>
          <w:sz w:val="24"/>
          <w:szCs w:val="24"/>
        </w:rPr>
        <w:t xml:space="preserve"> stated</w:t>
      </w:r>
      <w:r>
        <w:rPr>
          <w:rFonts w:ascii="Times New Roman" w:hAnsi="Times New Roman"/>
          <w:sz w:val="24"/>
          <w:szCs w:val="24"/>
        </w:rPr>
        <w:t xml:space="preserve"> epistemological position, rather than </w:t>
      </w:r>
      <w:r w:rsidR="00BF6C6F">
        <w:rPr>
          <w:rFonts w:ascii="Times New Roman" w:hAnsi="Times New Roman"/>
          <w:sz w:val="24"/>
          <w:szCs w:val="24"/>
        </w:rPr>
        <w:t xml:space="preserve">being </w:t>
      </w:r>
      <w:r>
        <w:rPr>
          <w:rFonts w:ascii="Times New Roman" w:hAnsi="Times New Roman"/>
          <w:sz w:val="24"/>
          <w:szCs w:val="24"/>
        </w:rPr>
        <w:t xml:space="preserve">used as a box-ticking </w:t>
      </w:r>
      <w:r>
        <w:rPr>
          <w:rFonts w:ascii="Times New Roman" w:hAnsi="Times New Roman"/>
          <w:sz w:val="24"/>
          <w:szCs w:val="24"/>
        </w:rPr>
        <w:lastRenderedPageBreak/>
        <w:t>exercise.  Regardless of position taken, it is important that a</w:t>
      </w:r>
      <w:r w:rsidRPr="00475626">
        <w:rPr>
          <w:rFonts w:ascii="Times New Roman" w:hAnsi="Times New Roman"/>
          <w:sz w:val="24"/>
          <w:szCs w:val="24"/>
        </w:rPr>
        <w:t xml:space="preserve"> GT project</w:t>
      </w:r>
      <w:r>
        <w:rPr>
          <w:rFonts w:ascii="Times New Roman" w:hAnsi="Times New Roman"/>
          <w:sz w:val="24"/>
          <w:szCs w:val="24"/>
        </w:rPr>
        <w:t xml:space="preserve"> is undertaken rigorously and </w:t>
      </w:r>
      <w:r w:rsidRPr="00AD24AD">
        <w:rPr>
          <w:rFonts w:ascii="Times New Roman" w:hAnsi="Times New Roman"/>
          <w:sz w:val="24"/>
          <w:szCs w:val="24"/>
        </w:rPr>
        <w:t>there is a</w:t>
      </w:r>
      <w:r w:rsidRPr="00D5695E">
        <w:rPr>
          <w:rFonts w:ascii="Times New Roman" w:hAnsi="Times New Roman"/>
          <w:sz w:val="24"/>
          <w:szCs w:val="24"/>
        </w:rPr>
        <w:t xml:space="preserve"> clear audit trail of research decision-making.</w:t>
      </w:r>
    </w:p>
    <w:p w:rsidR="004B5ACA" w:rsidRPr="00D5695E" w:rsidRDefault="004B5ACA" w:rsidP="00842DFA">
      <w:pPr>
        <w:spacing w:line="480" w:lineRule="auto"/>
        <w:rPr>
          <w:rFonts w:ascii="Times New Roman" w:hAnsi="Times New Roman"/>
          <w:sz w:val="24"/>
          <w:szCs w:val="24"/>
        </w:rPr>
      </w:pPr>
    </w:p>
    <w:p w:rsidR="004B5ACA" w:rsidRPr="00D5695E" w:rsidRDefault="004B5ACA" w:rsidP="00842DFA">
      <w:pPr>
        <w:spacing w:line="480" w:lineRule="auto"/>
        <w:rPr>
          <w:rFonts w:ascii="Times New Roman" w:hAnsi="Times New Roman"/>
          <w:i/>
          <w:sz w:val="24"/>
          <w:szCs w:val="24"/>
        </w:rPr>
      </w:pPr>
      <w:r w:rsidRPr="00D5695E">
        <w:rPr>
          <w:rFonts w:ascii="Times New Roman" w:hAnsi="Times New Roman"/>
          <w:i/>
          <w:sz w:val="24"/>
          <w:szCs w:val="24"/>
        </w:rPr>
        <w:t>Challenges of GT</w:t>
      </w:r>
    </w:p>
    <w:p w:rsidR="004B5ACA" w:rsidRDefault="004B5ACA" w:rsidP="00842DFA">
      <w:pPr>
        <w:spacing w:line="480" w:lineRule="auto"/>
        <w:rPr>
          <w:rFonts w:ascii="Times New Roman" w:hAnsi="Times New Roman"/>
          <w:sz w:val="24"/>
          <w:szCs w:val="24"/>
        </w:rPr>
      </w:pPr>
      <w:r w:rsidRPr="00BF6C6F">
        <w:rPr>
          <w:rFonts w:ascii="Times New Roman" w:hAnsi="Times New Roman"/>
          <w:sz w:val="24"/>
          <w:szCs w:val="24"/>
        </w:rPr>
        <w:t xml:space="preserve">While GT may initially seem attractive to novice researchers because of the ready availability of ‘how to’ guides, it is important to </w:t>
      </w:r>
      <w:r w:rsidR="00BF6C6F" w:rsidRPr="00BF6C6F">
        <w:rPr>
          <w:rFonts w:ascii="Times New Roman" w:hAnsi="Times New Roman"/>
          <w:sz w:val="24"/>
          <w:szCs w:val="24"/>
        </w:rPr>
        <w:t xml:space="preserve">be aware of the many challenges, </w:t>
      </w:r>
      <w:r w:rsidR="00BF6C6F" w:rsidRPr="00CB3E62">
        <w:rPr>
          <w:rFonts w:ascii="Times New Roman" w:hAnsi="Times New Roman"/>
          <w:sz w:val="24"/>
          <w:szCs w:val="24"/>
        </w:rPr>
        <w:t xml:space="preserve">not least in ensuring consistency between the theoretical and epistemological framing of the study and the form of GT employed. </w:t>
      </w:r>
      <w:r w:rsidRPr="00CB3E62">
        <w:rPr>
          <w:rFonts w:ascii="Times New Roman" w:hAnsi="Times New Roman"/>
          <w:sz w:val="24"/>
          <w:szCs w:val="24"/>
        </w:rPr>
        <w:t>There are many decisions for the researcher to make, such</w:t>
      </w:r>
      <w:r w:rsidRPr="00BF6C6F">
        <w:rPr>
          <w:rFonts w:ascii="Times New Roman" w:hAnsi="Times New Roman"/>
          <w:sz w:val="24"/>
          <w:szCs w:val="24"/>
        </w:rPr>
        <w:t xml:space="preserve"> as whether or not to transcribe interview data; what counts as a data segment; who to approach to expand the emerging theory</w:t>
      </w:r>
      <w:r w:rsidRPr="00D5695E">
        <w:rPr>
          <w:rFonts w:ascii="Times New Roman" w:hAnsi="Times New Roman"/>
          <w:sz w:val="24"/>
          <w:szCs w:val="24"/>
        </w:rPr>
        <w:t xml:space="preserve">; when saturation has been achieved and data collection can end; and when the theory is adequately developed and detailed. No manual will </w:t>
      </w:r>
      <w:r>
        <w:rPr>
          <w:rFonts w:ascii="Times New Roman" w:hAnsi="Times New Roman"/>
          <w:sz w:val="24"/>
          <w:szCs w:val="24"/>
        </w:rPr>
        <w:t xml:space="preserve">fully </w:t>
      </w:r>
      <w:r w:rsidRPr="00D5695E">
        <w:rPr>
          <w:rFonts w:ascii="Times New Roman" w:hAnsi="Times New Roman"/>
          <w:sz w:val="24"/>
          <w:szCs w:val="24"/>
        </w:rPr>
        <w:t>answer these questions for the researcher</w:t>
      </w:r>
      <w:r>
        <w:rPr>
          <w:rFonts w:ascii="Times New Roman" w:hAnsi="Times New Roman"/>
          <w:sz w:val="24"/>
          <w:szCs w:val="24"/>
        </w:rPr>
        <w:t xml:space="preserve"> and it is only by doing GT that a researcher will become fully appreciative of the interpretative and creative process involved</w:t>
      </w:r>
      <w:r w:rsidRPr="00D5695E">
        <w:rPr>
          <w:rFonts w:ascii="Times New Roman" w:hAnsi="Times New Roman"/>
          <w:sz w:val="24"/>
          <w:szCs w:val="24"/>
        </w:rPr>
        <w:t xml:space="preserve">. </w:t>
      </w:r>
    </w:p>
    <w:p w:rsidR="004B5ACA" w:rsidRDefault="004B5ACA" w:rsidP="00842DFA">
      <w:pPr>
        <w:spacing w:line="480" w:lineRule="auto"/>
        <w:rPr>
          <w:rFonts w:ascii="Times New Roman" w:hAnsi="Times New Roman"/>
          <w:sz w:val="24"/>
          <w:szCs w:val="24"/>
        </w:rPr>
      </w:pPr>
    </w:p>
    <w:p w:rsidR="004B5ACA" w:rsidRPr="00802353" w:rsidRDefault="004B5ACA" w:rsidP="00842DFA">
      <w:pPr>
        <w:spacing w:line="480" w:lineRule="auto"/>
        <w:rPr>
          <w:rFonts w:ascii="Times New Roman" w:hAnsi="Times New Roman"/>
          <w:i/>
          <w:sz w:val="24"/>
          <w:szCs w:val="24"/>
        </w:rPr>
      </w:pPr>
      <w:r>
        <w:rPr>
          <w:rFonts w:ascii="Times New Roman" w:hAnsi="Times New Roman"/>
          <w:i/>
          <w:sz w:val="24"/>
          <w:szCs w:val="24"/>
        </w:rPr>
        <w:t>Conclusion</w:t>
      </w:r>
    </w:p>
    <w:p w:rsidR="004B5ACA" w:rsidRPr="00D5695E" w:rsidRDefault="004B5ACA" w:rsidP="00842DFA">
      <w:pPr>
        <w:spacing w:line="480" w:lineRule="auto"/>
        <w:rPr>
          <w:rFonts w:ascii="Times New Roman" w:hAnsi="Times New Roman"/>
          <w:sz w:val="24"/>
          <w:szCs w:val="24"/>
        </w:rPr>
      </w:pPr>
      <w:r>
        <w:rPr>
          <w:rFonts w:ascii="Times New Roman" w:hAnsi="Times New Roman"/>
          <w:sz w:val="24"/>
          <w:szCs w:val="24"/>
        </w:rPr>
        <w:t xml:space="preserve">As has been seen from this chapter, GT is a rigorous, creative and flexible approach to deriving new meanings and understandings from qualitative data. The challenge for the GT researcher is to move beyond the descriptive to produce meaning and understandings that are abstract and theoretical. Whilst GT by its very definition is grounded in the data, it should not be limited by it. At times, the GT process can feel overwhelming, confusing and complex, yet it is important to persist, to immerse oneself in the process in order to achieve the outcome and end-point. Using Linda’s diary material, the GT analysis helped elucidate a process of reclaiming autonomy in spite of chronic illness and treatment; an optimistic, hopeful and restorative process that other kidney patients and health professionals can find beneficial. We </w:t>
      </w:r>
      <w:r>
        <w:rPr>
          <w:rFonts w:ascii="Times New Roman" w:hAnsi="Times New Roman"/>
          <w:sz w:val="24"/>
          <w:szCs w:val="24"/>
        </w:rPr>
        <w:lastRenderedPageBreak/>
        <w:t>hope this chapter also serves a similar function and enables you to embark on a successful GT journey.</w:t>
      </w:r>
    </w:p>
    <w:p w:rsidR="004B5ACA" w:rsidRPr="00D5695E" w:rsidRDefault="004B5ACA" w:rsidP="00842DFA">
      <w:pPr>
        <w:spacing w:line="480" w:lineRule="auto"/>
        <w:rPr>
          <w:rFonts w:ascii="Times New Roman" w:hAnsi="Times New Roman"/>
          <w:b/>
          <w:sz w:val="24"/>
          <w:szCs w:val="24"/>
        </w:rPr>
      </w:pPr>
    </w:p>
    <w:p w:rsidR="004B5ACA" w:rsidRPr="00D5695E" w:rsidRDefault="004B5ACA" w:rsidP="00D0509E">
      <w:pPr>
        <w:spacing w:line="480" w:lineRule="auto"/>
        <w:jc w:val="both"/>
        <w:rPr>
          <w:rFonts w:ascii="Times New Roman" w:hAnsi="Times New Roman"/>
          <w:b/>
          <w:sz w:val="24"/>
          <w:szCs w:val="24"/>
        </w:rPr>
      </w:pPr>
      <w:r w:rsidRPr="00D5695E">
        <w:rPr>
          <w:rFonts w:ascii="Times New Roman" w:hAnsi="Times New Roman"/>
          <w:b/>
          <w:sz w:val="24"/>
          <w:szCs w:val="24"/>
        </w:rPr>
        <w:t xml:space="preserve">References </w:t>
      </w:r>
    </w:p>
    <w:p w:rsidR="004B5ACA" w:rsidRPr="00D5695E" w:rsidRDefault="004B5ACA" w:rsidP="00D0509E">
      <w:pPr>
        <w:pStyle w:val="Heading2"/>
        <w:shd w:val="clear" w:color="auto" w:fill="FFFFFF"/>
        <w:spacing w:before="0" w:beforeAutospacing="0" w:after="0" w:afterAutospacing="0" w:line="480" w:lineRule="auto"/>
        <w:ind w:left="720" w:hanging="720"/>
        <w:jc w:val="both"/>
        <w:rPr>
          <w:b w:val="0"/>
          <w:sz w:val="24"/>
          <w:szCs w:val="24"/>
        </w:rPr>
      </w:pPr>
      <w:r w:rsidRPr="00D5695E">
        <w:rPr>
          <w:b w:val="0"/>
          <w:sz w:val="24"/>
          <w:szCs w:val="24"/>
        </w:rPr>
        <w:t xml:space="preserve">Abba, N., Chadwick, P., &amp; Stevenson, C. (2008). Responding mindfully to distressing psychosis: A grounded theory analysis. </w:t>
      </w:r>
      <w:r w:rsidRPr="00D5695E">
        <w:rPr>
          <w:b w:val="0"/>
          <w:i/>
          <w:sz w:val="24"/>
          <w:szCs w:val="24"/>
        </w:rPr>
        <w:t>Psychotherapy Research, 18</w:t>
      </w:r>
      <w:r w:rsidRPr="00D5695E">
        <w:rPr>
          <w:b w:val="0"/>
          <w:sz w:val="24"/>
          <w:szCs w:val="24"/>
        </w:rPr>
        <w:t>(1), pp. 77-87.</w:t>
      </w:r>
    </w:p>
    <w:p w:rsidR="004B5ACA" w:rsidRPr="00D5695E" w:rsidRDefault="004B5ACA" w:rsidP="00D0509E">
      <w:pPr>
        <w:pStyle w:val="Heading2"/>
        <w:shd w:val="clear" w:color="auto" w:fill="FFFFFF"/>
        <w:spacing w:before="0" w:beforeAutospacing="0" w:after="0" w:afterAutospacing="0" w:line="480" w:lineRule="auto"/>
        <w:ind w:left="720" w:hanging="720"/>
        <w:jc w:val="both"/>
        <w:rPr>
          <w:b w:val="0"/>
          <w:sz w:val="24"/>
          <w:szCs w:val="24"/>
        </w:rPr>
      </w:pPr>
      <w:r w:rsidRPr="00D5695E">
        <w:rPr>
          <w:b w:val="0"/>
          <w:sz w:val="24"/>
          <w:szCs w:val="24"/>
        </w:rPr>
        <w:t xml:space="preserve">Birks, M. &amp; Mills, J. (2011) </w:t>
      </w:r>
      <w:r>
        <w:rPr>
          <w:b w:val="0"/>
          <w:i/>
          <w:sz w:val="24"/>
          <w:szCs w:val="24"/>
        </w:rPr>
        <w:t>Grounded theory: A practical g</w:t>
      </w:r>
      <w:r w:rsidRPr="00D5695E">
        <w:rPr>
          <w:b w:val="0"/>
          <w:i/>
          <w:sz w:val="24"/>
          <w:szCs w:val="24"/>
        </w:rPr>
        <w:t xml:space="preserve">uide. </w:t>
      </w:r>
      <w:r w:rsidRPr="00D5695E">
        <w:rPr>
          <w:b w:val="0"/>
          <w:sz w:val="24"/>
          <w:szCs w:val="24"/>
        </w:rPr>
        <w:t xml:space="preserve">London: Sage. </w:t>
      </w:r>
    </w:p>
    <w:p w:rsidR="004B5ACA" w:rsidRPr="00D5695E" w:rsidRDefault="004B5ACA" w:rsidP="00D0509E">
      <w:pPr>
        <w:spacing w:line="480" w:lineRule="auto"/>
        <w:ind w:left="720" w:hanging="720"/>
        <w:jc w:val="both"/>
        <w:rPr>
          <w:rFonts w:ascii="Times New Roman" w:hAnsi="Times New Roman"/>
          <w:sz w:val="24"/>
          <w:szCs w:val="24"/>
        </w:rPr>
      </w:pPr>
      <w:r w:rsidRPr="00D5695E">
        <w:rPr>
          <w:rFonts w:ascii="Times New Roman" w:hAnsi="Times New Roman"/>
          <w:sz w:val="24"/>
          <w:szCs w:val="24"/>
        </w:rPr>
        <w:t xml:space="preserve">Charmaz, K. (1995) Grounded theory. In J.A. Smith, R. Harré, &amp; L.Van Langenhove (Eds) </w:t>
      </w:r>
      <w:r w:rsidRPr="00D5695E">
        <w:rPr>
          <w:rFonts w:ascii="Times New Roman" w:hAnsi="Times New Roman"/>
          <w:i/>
          <w:sz w:val="24"/>
          <w:szCs w:val="24"/>
        </w:rPr>
        <w:t>Re</w:t>
      </w:r>
      <w:r>
        <w:rPr>
          <w:rFonts w:ascii="Times New Roman" w:hAnsi="Times New Roman"/>
          <w:i/>
          <w:sz w:val="24"/>
          <w:szCs w:val="24"/>
        </w:rPr>
        <w:t xml:space="preserve">thinking methods in psychology </w:t>
      </w:r>
      <w:r>
        <w:rPr>
          <w:rFonts w:ascii="Times New Roman" w:hAnsi="Times New Roman"/>
          <w:sz w:val="24"/>
          <w:szCs w:val="24"/>
        </w:rPr>
        <w:t>(</w:t>
      </w:r>
      <w:r w:rsidRPr="00D5695E">
        <w:rPr>
          <w:rFonts w:ascii="Times New Roman" w:hAnsi="Times New Roman"/>
          <w:sz w:val="24"/>
          <w:szCs w:val="24"/>
        </w:rPr>
        <w:t>pp. 27-49</w:t>
      </w:r>
      <w:r>
        <w:rPr>
          <w:rFonts w:ascii="Times New Roman" w:hAnsi="Times New Roman"/>
          <w:sz w:val="24"/>
          <w:szCs w:val="24"/>
        </w:rPr>
        <w:t>). L</w:t>
      </w:r>
      <w:r w:rsidRPr="00D5695E">
        <w:rPr>
          <w:rFonts w:ascii="Times New Roman" w:hAnsi="Times New Roman"/>
          <w:sz w:val="24"/>
          <w:szCs w:val="24"/>
        </w:rPr>
        <w:t>ondon: Sage.</w:t>
      </w:r>
    </w:p>
    <w:p w:rsidR="004B5ACA" w:rsidRPr="00D5695E" w:rsidRDefault="004B5ACA" w:rsidP="00D0509E">
      <w:pPr>
        <w:spacing w:line="480" w:lineRule="auto"/>
        <w:ind w:left="720" w:hanging="720"/>
        <w:jc w:val="both"/>
        <w:rPr>
          <w:rFonts w:ascii="Times New Roman" w:hAnsi="Times New Roman"/>
          <w:sz w:val="24"/>
          <w:szCs w:val="24"/>
        </w:rPr>
      </w:pPr>
      <w:r w:rsidRPr="00D5695E">
        <w:rPr>
          <w:rFonts w:ascii="Times New Roman" w:hAnsi="Times New Roman"/>
          <w:sz w:val="24"/>
          <w:szCs w:val="24"/>
        </w:rPr>
        <w:t xml:space="preserve">Charmaz, K. (2006) </w:t>
      </w:r>
      <w:r>
        <w:rPr>
          <w:rFonts w:ascii="Times New Roman" w:hAnsi="Times New Roman"/>
          <w:i/>
          <w:sz w:val="24"/>
          <w:szCs w:val="24"/>
        </w:rPr>
        <w:t>Constructing grounded t</w:t>
      </w:r>
      <w:r w:rsidRPr="00D5695E">
        <w:rPr>
          <w:rFonts w:ascii="Times New Roman" w:hAnsi="Times New Roman"/>
          <w:i/>
          <w:sz w:val="24"/>
          <w:szCs w:val="24"/>
        </w:rPr>
        <w:t xml:space="preserve">heory. </w:t>
      </w:r>
      <w:r w:rsidRPr="00D5695E">
        <w:rPr>
          <w:rFonts w:ascii="Times New Roman" w:hAnsi="Times New Roman"/>
          <w:sz w:val="24"/>
          <w:szCs w:val="24"/>
        </w:rPr>
        <w:t>London: Sage.</w:t>
      </w:r>
    </w:p>
    <w:p w:rsidR="004B5ACA" w:rsidRPr="00FC3A0B" w:rsidRDefault="004B5ACA" w:rsidP="001B61EF">
      <w:pPr>
        <w:spacing w:line="480" w:lineRule="auto"/>
        <w:ind w:left="720" w:hanging="720"/>
        <w:jc w:val="both"/>
        <w:rPr>
          <w:rFonts w:ascii="Times New Roman" w:hAnsi="Times New Roman"/>
          <w:sz w:val="24"/>
          <w:szCs w:val="24"/>
        </w:rPr>
      </w:pPr>
      <w:r w:rsidRPr="00D5695E">
        <w:rPr>
          <w:rFonts w:ascii="Times New Roman" w:hAnsi="Times New Roman"/>
          <w:sz w:val="24"/>
          <w:szCs w:val="24"/>
        </w:rPr>
        <w:t>Charmaz, K</w:t>
      </w:r>
      <w:r>
        <w:rPr>
          <w:rFonts w:ascii="Times New Roman" w:hAnsi="Times New Roman"/>
          <w:sz w:val="24"/>
          <w:szCs w:val="24"/>
        </w:rPr>
        <w:t xml:space="preserve">. (2011) Grounded theory methods in social justice research. In N.K. Denzin &amp; Y.S.Lincoln (Eds.) </w:t>
      </w:r>
      <w:r>
        <w:rPr>
          <w:rFonts w:ascii="Times New Roman" w:hAnsi="Times New Roman"/>
          <w:i/>
          <w:sz w:val="24"/>
          <w:szCs w:val="24"/>
        </w:rPr>
        <w:t>The SAGE handbook of qualitative research (4</w:t>
      </w:r>
      <w:r w:rsidRPr="00FC3A0B">
        <w:rPr>
          <w:rFonts w:ascii="Times New Roman" w:hAnsi="Times New Roman"/>
          <w:i/>
          <w:sz w:val="24"/>
          <w:szCs w:val="24"/>
          <w:vertAlign w:val="superscript"/>
        </w:rPr>
        <w:t>th</w:t>
      </w:r>
      <w:r>
        <w:rPr>
          <w:rFonts w:ascii="Times New Roman" w:hAnsi="Times New Roman"/>
          <w:i/>
          <w:sz w:val="24"/>
          <w:szCs w:val="24"/>
        </w:rPr>
        <w:t xml:space="preserve"> Ed). </w:t>
      </w:r>
      <w:r>
        <w:rPr>
          <w:rFonts w:ascii="Times New Roman" w:hAnsi="Times New Roman"/>
          <w:sz w:val="24"/>
          <w:szCs w:val="24"/>
        </w:rPr>
        <w:t>Thousand Oaks, CA: Sage.</w:t>
      </w:r>
    </w:p>
    <w:p w:rsidR="004B5ACA" w:rsidRPr="00D5695E" w:rsidRDefault="004B5ACA" w:rsidP="00D0509E">
      <w:pPr>
        <w:spacing w:line="480" w:lineRule="auto"/>
        <w:ind w:left="720" w:hanging="720"/>
        <w:jc w:val="both"/>
        <w:rPr>
          <w:rFonts w:ascii="Times New Roman" w:hAnsi="Times New Roman"/>
          <w:sz w:val="24"/>
          <w:szCs w:val="24"/>
        </w:rPr>
      </w:pPr>
      <w:r w:rsidRPr="00D5695E">
        <w:rPr>
          <w:rFonts w:ascii="Times New Roman" w:hAnsi="Times New Roman"/>
          <w:sz w:val="24"/>
          <w:szCs w:val="24"/>
        </w:rPr>
        <w:t xml:space="preserve">Cresswell, J. (2007). </w:t>
      </w:r>
      <w:r w:rsidRPr="00D5695E">
        <w:rPr>
          <w:rFonts w:ascii="Times New Roman" w:hAnsi="Times New Roman"/>
          <w:i/>
          <w:sz w:val="24"/>
          <w:szCs w:val="24"/>
        </w:rPr>
        <w:t>Qualitative inquiry and research design. Choosing among five approaches</w:t>
      </w:r>
      <w:r w:rsidRPr="00D5695E">
        <w:rPr>
          <w:rFonts w:ascii="Times New Roman" w:hAnsi="Times New Roman"/>
          <w:sz w:val="24"/>
          <w:szCs w:val="24"/>
        </w:rPr>
        <w:t>. (2</w:t>
      </w:r>
      <w:r w:rsidRPr="00D5695E">
        <w:rPr>
          <w:rFonts w:ascii="Times New Roman" w:hAnsi="Times New Roman"/>
          <w:sz w:val="24"/>
          <w:szCs w:val="24"/>
          <w:vertAlign w:val="superscript"/>
        </w:rPr>
        <w:t>nd</w:t>
      </w:r>
      <w:r>
        <w:rPr>
          <w:rFonts w:ascii="Times New Roman" w:hAnsi="Times New Roman"/>
          <w:sz w:val="24"/>
          <w:szCs w:val="24"/>
        </w:rPr>
        <w:t xml:space="preserve"> E</w:t>
      </w:r>
      <w:r w:rsidRPr="00D5695E">
        <w:rPr>
          <w:rFonts w:ascii="Times New Roman" w:hAnsi="Times New Roman"/>
          <w:sz w:val="24"/>
          <w:szCs w:val="24"/>
        </w:rPr>
        <w:t>d.). Thousand Oaks</w:t>
      </w:r>
      <w:r>
        <w:rPr>
          <w:rFonts w:ascii="Times New Roman" w:hAnsi="Times New Roman"/>
          <w:sz w:val="24"/>
          <w:szCs w:val="24"/>
        </w:rPr>
        <w:t>, CA</w:t>
      </w:r>
      <w:r w:rsidRPr="00D5695E">
        <w:rPr>
          <w:rFonts w:ascii="Times New Roman" w:hAnsi="Times New Roman"/>
          <w:sz w:val="24"/>
          <w:szCs w:val="24"/>
        </w:rPr>
        <w:t xml:space="preserve">: Sage. </w:t>
      </w:r>
    </w:p>
    <w:p w:rsidR="004B5ACA" w:rsidRPr="00D5695E" w:rsidRDefault="004B5ACA" w:rsidP="00D0509E">
      <w:pPr>
        <w:spacing w:line="480" w:lineRule="auto"/>
        <w:ind w:left="720" w:right="-46" w:hanging="720"/>
        <w:jc w:val="both"/>
        <w:textAlignment w:val="baseline"/>
        <w:outlineLvl w:val="0"/>
        <w:rPr>
          <w:rFonts w:ascii="Times New Roman" w:hAnsi="Times New Roman"/>
          <w:sz w:val="24"/>
          <w:szCs w:val="24"/>
        </w:rPr>
      </w:pPr>
      <w:r w:rsidRPr="00D5695E">
        <w:rPr>
          <w:rFonts w:ascii="Times New Roman" w:hAnsi="Times New Roman"/>
          <w:sz w:val="24"/>
          <w:szCs w:val="24"/>
        </w:rPr>
        <w:t xml:space="preserve">Crossley, J. &amp; Salter, D. (2005). </w:t>
      </w:r>
      <w:r w:rsidRPr="00D5695E">
        <w:rPr>
          <w:rFonts w:ascii="Times New Roman" w:hAnsi="Times New Roman"/>
          <w:bCs/>
          <w:kern w:val="36"/>
          <w:sz w:val="24"/>
          <w:szCs w:val="24"/>
          <w:lang w:eastAsia="en-GB"/>
        </w:rPr>
        <w:t xml:space="preserve">A question of finding harmony: A grounded theory study of clinical psychologists' experience of addressing spiritual beliefs in therapy. </w:t>
      </w:r>
      <w:r w:rsidRPr="00D5695E">
        <w:rPr>
          <w:rFonts w:ascii="Times New Roman" w:hAnsi="Times New Roman"/>
          <w:i/>
          <w:sz w:val="24"/>
          <w:szCs w:val="24"/>
        </w:rPr>
        <w:t>Psychotherapy Research, 18</w:t>
      </w:r>
      <w:r w:rsidRPr="00D5695E">
        <w:rPr>
          <w:rFonts w:ascii="Times New Roman" w:hAnsi="Times New Roman"/>
          <w:sz w:val="24"/>
          <w:szCs w:val="24"/>
        </w:rPr>
        <w:t>(1), pp. 77-87.</w:t>
      </w:r>
    </w:p>
    <w:p w:rsidR="004B5ACA" w:rsidRPr="00D5695E" w:rsidRDefault="004B5ACA" w:rsidP="00D0509E">
      <w:pPr>
        <w:spacing w:line="480" w:lineRule="auto"/>
        <w:ind w:left="720" w:right="-46" w:hanging="720"/>
        <w:jc w:val="both"/>
        <w:textAlignment w:val="baseline"/>
        <w:outlineLvl w:val="0"/>
        <w:rPr>
          <w:rFonts w:ascii="Times New Roman" w:hAnsi="Times New Roman"/>
          <w:sz w:val="24"/>
          <w:szCs w:val="24"/>
        </w:rPr>
      </w:pPr>
      <w:r w:rsidRPr="00D5695E">
        <w:rPr>
          <w:rFonts w:ascii="Times New Roman" w:hAnsi="Times New Roman"/>
          <w:sz w:val="24"/>
          <w:szCs w:val="24"/>
        </w:rPr>
        <w:t xml:space="preserve">Glaser, B.G. (1992) </w:t>
      </w:r>
      <w:r w:rsidRPr="00D5695E">
        <w:rPr>
          <w:rFonts w:ascii="Times New Roman" w:hAnsi="Times New Roman"/>
          <w:i/>
          <w:sz w:val="24"/>
          <w:szCs w:val="24"/>
        </w:rPr>
        <w:t>Basics</w:t>
      </w:r>
      <w:r>
        <w:rPr>
          <w:rFonts w:ascii="Times New Roman" w:hAnsi="Times New Roman"/>
          <w:i/>
          <w:sz w:val="24"/>
          <w:szCs w:val="24"/>
        </w:rPr>
        <w:t xml:space="preserve"> of grounded theory a</w:t>
      </w:r>
      <w:r w:rsidRPr="00D5695E">
        <w:rPr>
          <w:rFonts w:ascii="Times New Roman" w:hAnsi="Times New Roman"/>
          <w:i/>
          <w:sz w:val="24"/>
          <w:szCs w:val="24"/>
        </w:rPr>
        <w:t xml:space="preserve">nalysis. </w:t>
      </w:r>
      <w:r w:rsidRPr="00D5695E">
        <w:rPr>
          <w:rFonts w:ascii="Times New Roman" w:hAnsi="Times New Roman"/>
          <w:sz w:val="24"/>
          <w:szCs w:val="24"/>
        </w:rPr>
        <w:t>Mill Valley, CA: The Sociology Press.</w:t>
      </w:r>
    </w:p>
    <w:p w:rsidR="004B5ACA" w:rsidRPr="00D5695E" w:rsidRDefault="004B5ACA" w:rsidP="00D0509E">
      <w:pPr>
        <w:spacing w:line="480" w:lineRule="auto"/>
        <w:ind w:left="720" w:right="-46" w:hanging="720"/>
        <w:jc w:val="both"/>
        <w:textAlignment w:val="baseline"/>
        <w:outlineLvl w:val="0"/>
        <w:rPr>
          <w:rFonts w:ascii="Times New Roman" w:hAnsi="Times New Roman"/>
          <w:b/>
          <w:sz w:val="24"/>
          <w:szCs w:val="24"/>
        </w:rPr>
      </w:pPr>
      <w:r w:rsidRPr="00D5695E">
        <w:rPr>
          <w:rFonts w:ascii="Times New Roman" w:hAnsi="Times New Roman"/>
          <w:sz w:val="24"/>
          <w:szCs w:val="24"/>
        </w:rPr>
        <w:t xml:space="preserve">Glaser, B.G. &amp; Strauss, A.L. (1967) </w:t>
      </w:r>
      <w:r>
        <w:rPr>
          <w:rFonts w:ascii="Times New Roman" w:hAnsi="Times New Roman"/>
          <w:i/>
          <w:sz w:val="24"/>
          <w:szCs w:val="24"/>
        </w:rPr>
        <w:t>The Discovery of grounded t</w:t>
      </w:r>
      <w:r w:rsidRPr="00D5695E">
        <w:rPr>
          <w:rFonts w:ascii="Times New Roman" w:hAnsi="Times New Roman"/>
          <w:i/>
          <w:sz w:val="24"/>
          <w:szCs w:val="24"/>
        </w:rPr>
        <w:t xml:space="preserve">heory. </w:t>
      </w:r>
      <w:r w:rsidRPr="00D5695E">
        <w:rPr>
          <w:rFonts w:ascii="Times New Roman" w:hAnsi="Times New Roman"/>
          <w:sz w:val="24"/>
          <w:szCs w:val="24"/>
        </w:rPr>
        <w:t>Chicago: Aldine.</w:t>
      </w:r>
    </w:p>
    <w:p w:rsidR="004B5ACA" w:rsidRPr="00D5695E" w:rsidRDefault="004B5ACA" w:rsidP="00D0509E">
      <w:pPr>
        <w:spacing w:line="480" w:lineRule="auto"/>
        <w:ind w:left="720" w:hanging="720"/>
        <w:jc w:val="both"/>
        <w:rPr>
          <w:rFonts w:ascii="Times New Roman" w:hAnsi="Times New Roman"/>
          <w:sz w:val="24"/>
          <w:szCs w:val="24"/>
        </w:rPr>
      </w:pPr>
      <w:r w:rsidRPr="00D5695E">
        <w:rPr>
          <w:rFonts w:ascii="Times New Roman" w:hAnsi="Times New Roman"/>
          <w:sz w:val="24"/>
          <w:szCs w:val="24"/>
        </w:rPr>
        <w:t xml:space="preserve">Gordon-Finlayson, A. (2010). Grounded theory. In M. Forrester (Ed.). </w:t>
      </w:r>
      <w:r w:rsidRPr="00D5695E">
        <w:rPr>
          <w:rFonts w:ascii="Times New Roman" w:hAnsi="Times New Roman"/>
          <w:i/>
          <w:sz w:val="24"/>
          <w:szCs w:val="24"/>
        </w:rPr>
        <w:t>Doing qualitative research in psychology. A practical guide</w:t>
      </w:r>
      <w:r>
        <w:rPr>
          <w:rFonts w:ascii="Times New Roman" w:hAnsi="Times New Roman"/>
          <w:sz w:val="24"/>
          <w:szCs w:val="24"/>
        </w:rPr>
        <w:t xml:space="preserve"> (pp. </w:t>
      </w:r>
      <w:r w:rsidRPr="00D5695E">
        <w:rPr>
          <w:rFonts w:ascii="Times New Roman" w:hAnsi="Times New Roman"/>
          <w:sz w:val="24"/>
          <w:szCs w:val="24"/>
        </w:rPr>
        <w:t>154-176</w:t>
      </w:r>
      <w:r>
        <w:rPr>
          <w:rFonts w:ascii="Times New Roman" w:hAnsi="Times New Roman"/>
          <w:sz w:val="24"/>
          <w:szCs w:val="24"/>
        </w:rPr>
        <w:t>). London: Sage</w:t>
      </w:r>
      <w:r w:rsidRPr="00D5695E">
        <w:rPr>
          <w:rFonts w:ascii="Times New Roman" w:hAnsi="Times New Roman"/>
          <w:sz w:val="24"/>
          <w:szCs w:val="24"/>
        </w:rPr>
        <w:t>.</w:t>
      </w:r>
    </w:p>
    <w:p w:rsidR="004B5ACA" w:rsidRPr="00D5695E" w:rsidRDefault="004B5ACA" w:rsidP="00D0509E">
      <w:pPr>
        <w:spacing w:line="480" w:lineRule="auto"/>
        <w:ind w:left="720" w:hanging="720"/>
        <w:jc w:val="both"/>
        <w:rPr>
          <w:rFonts w:ascii="Times New Roman" w:hAnsi="Times New Roman"/>
          <w:sz w:val="24"/>
          <w:szCs w:val="24"/>
        </w:rPr>
      </w:pPr>
      <w:r w:rsidRPr="00D5695E">
        <w:rPr>
          <w:rFonts w:ascii="Times New Roman" w:hAnsi="Times New Roman"/>
          <w:sz w:val="24"/>
          <w:szCs w:val="24"/>
        </w:rPr>
        <w:t xml:space="preserve">Henwood, K. &amp; Pidgeon, N. (2012). Grounded theory. In G.M.Breakwell, J.A.Smith &amp; D.B. Wright, (Eds.). </w:t>
      </w:r>
      <w:r w:rsidRPr="00D5695E">
        <w:rPr>
          <w:rFonts w:ascii="Times New Roman" w:hAnsi="Times New Roman"/>
          <w:i/>
          <w:sz w:val="24"/>
          <w:szCs w:val="24"/>
        </w:rPr>
        <w:t>Research methods in psychology</w:t>
      </w:r>
      <w:r>
        <w:rPr>
          <w:rFonts w:ascii="Times New Roman" w:hAnsi="Times New Roman"/>
          <w:sz w:val="24"/>
          <w:szCs w:val="24"/>
        </w:rPr>
        <w:t xml:space="preserve"> (</w:t>
      </w:r>
      <w:r w:rsidRPr="00D5695E">
        <w:rPr>
          <w:rFonts w:ascii="Times New Roman" w:hAnsi="Times New Roman"/>
          <w:sz w:val="24"/>
          <w:szCs w:val="24"/>
        </w:rPr>
        <w:t>pp. 461-484</w:t>
      </w:r>
      <w:r>
        <w:rPr>
          <w:rFonts w:ascii="Times New Roman" w:hAnsi="Times New Roman"/>
          <w:sz w:val="24"/>
          <w:szCs w:val="24"/>
        </w:rPr>
        <w:t>). London: Sage.</w:t>
      </w:r>
    </w:p>
    <w:p w:rsidR="004B5ACA" w:rsidRPr="00D5695E" w:rsidRDefault="004B5ACA" w:rsidP="00D0509E">
      <w:pPr>
        <w:spacing w:line="480" w:lineRule="auto"/>
        <w:ind w:left="720" w:hanging="720"/>
        <w:jc w:val="both"/>
        <w:rPr>
          <w:rFonts w:ascii="Times New Roman" w:hAnsi="Times New Roman"/>
          <w:sz w:val="24"/>
          <w:szCs w:val="24"/>
        </w:rPr>
      </w:pPr>
      <w:r w:rsidRPr="00D5695E">
        <w:rPr>
          <w:rFonts w:ascii="Times New Roman" w:hAnsi="Times New Roman"/>
          <w:sz w:val="24"/>
          <w:szCs w:val="24"/>
        </w:rPr>
        <w:lastRenderedPageBreak/>
        <w:t xml:space="preserve">Homewood, E., Tweed, A., Cree, M. &amp; Crossley, J. (2009) Becoming occluded: The transition of motherhood of women with post-natal depression. </w:t>
      </w:r>
      <w:r w:rsidRPr="00D5695E">
        <w:rPr>
          <w:rFonts w:ascii="Times New Roman" w:hAnsi="Times New Roman"/>
          <w:i/>
          <w:sz w:val="24"/>
          <w:szCs w:val="24"/>
        </w:rPr>
        <w:t>Qualit</w:t>
      </w:r>
      <w:r>
        <w:rPr>
          <w:rFonts w:ascii="Times New Roman" w:hAnsi="Times New Roman"/>
          <w:i/>
          <w:sz w:val="24"/>
          <w:szCs w:val="24"/>
        </w:rPr>
        <w:t>ative Research in Psychology, 6</w:t>
      </w:r>
      <w:r>
        <w:rPr>
          <w:rFonts w:ascii="Times New Roman" w:hAnsi="Times New Roman"/>
          <w:sz w:val="24"/>
          <w:szCs w:val="24"/>
        </w:rPr>
        <w:t xml:space="preserve"> (4)</w:t>
      </w:r>
      <w:r w:rsidRPr="00D5695E">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pp.</w:t>
      </w:r>
      <w:r w:rsidRPr="00D5695E">
        <w:rPr>
          <w:rFonts w:ascii="Times New Roman" w:hAnsi="Times New Roman"/>
          <w:i/>
          <w:sz w:val="24"/>
          <w:szCs w:val="24"/>
        </w:rPr>
        <w:t xml:space="preserve"> </w:t>
      </w:r>
      <w:r w:rsidRPr="00D5695E">
        <w:rPr>
          <w:rFonts w:ascii="Times New Roman" w:hAnsi="Times New Roman"/>
          <w:sz w:val="24"/>
          <w:szCs w:val="24"/>
        </w:rPr>
        <w:t>313-329.</w:t>
      </w:r>
    </w:p>
    <w:p w:rsidR="00707C63" w:rsidRPr="00707C63" w:rsidRDefault="00707C63" w:rsidP="00707C63">
      <w:pPr>
        <w:autoSpaceDE w:val="0"/>
        <w:autoSpaceDN w:val="0"/>
        <w:adjustRightInd w:val="0"/>
        <w:spacing w:line="480" w:lineRule="auto"/>
        <w:ind w:left="720" w:hanging="720"/>
        <w:rPr>
          <w:rFonts w:ascii="Times New Roman" w:hAnsi="Times New Roman"/>
          <w:lang w:val="en-US" w:eastAsia="en-GB"/>
        </w:rPr>
      </w:pPr>
      <w:r w:rsidRPr="00CB3E62">
        <w:rPr>
          <w:rFonts w:ascii="Times New Roman" w:hAnsi="Times New Roman"/>
          <w:lang w:val="en-US" w:eastAsia="en-GB"/>
        </w:rPr>
        <w:t xml:space="preserve">Hunter, A., Murphy, K., Grealish, A., Casey, D. &amp; Keady, J. (2011) Navigating the grounded theory terrain. Part 1. </w:t>
      </w:r>
      <w:r w:rsidRPr="00CB3E62">
        <w:rPr>
          <w:rFonts w:ascii="Times New Roman" w:hAnsi="Times New Roman"/>
          <w:i/>
          <w:lang w:val="en-US" w:eastAsia="en-GB"/>
        </w:rPr>
        <w:t>Nurse Researcher. 18</w:t>
      </w:r>
      <w:r w:rsidRPr="00CB3E62">
        <w:rPr>
          <w:rFonts w:ascii="Times New Roman" w:hAnsi="Times New Roman"/>
          <w:lang w:val="en-US" w:eastAsia="en-GB"/>
        </w:rPr>
        <w:t xml:space="preserve"> (4), pp. 6-10.</w:t>
      </w:r>
    </w:p>
    <w:p w:rsidR="004B5ACA" w:rsidRPr="00D5695E" w:rsidRDefault="004B5ACA" w:rsidP="00707C63">
      <w:pPr>
        <w:spacing w:line="480" w:lineRule="auto"/>
        <w:ind w:left="720" w:hanging="720"/>
        <w:jc w:val="both"/>
        <w:rPr>
          <w:rFonts w:ascii="Times New Roman" w:hAnsi="Times New Roman"/>
          <w:sz w:val="24"/>
          <w:szCs w:val="24"/>
        </w:rPr>
      </w:pPr>
      <w:r w:rsidRPr="00D5695E">
        <w:rPr>
          <w:rFonts w:ascii="Times New Roman" w:hAnsi="Times New Roman"/>
          <w:sz w:val="24"/>
          <w:szCs w:val="24"/>
        </w:rPr>
        <w:t xml:space="preserve">Knott, V., Turnbull, D. Olver, I. &amp; Winefield, A. (2012) A grounded theory approach to understand the cancer-coping process. </w:t>
      </w:r>
      <w:r w:rsidRPr="00D5695E">
        <w:rPr>
          <w:rFonts w:ascii="Times New Roman" w:hAnsi="Times New Roman"/>
          <w:i/>
          <w:sz w:val="24"/>
          <w:szCs w:val="24"/>
        </w:rPr>
        <w:t>British Journal of Health Psychology, 17</w:t>
      </w:r>
      <w:r>
        <w:rPr>
          <w:rFonts w:ascii="Times New Roman" w:hAnsi="Times New Roman"/>
          <w:sz w:val="24"/>
          <w:szCs w:val="24"/>
        </w:rPr>
        <w:t xml:space="preserve"> (3)</w:t>
      </w:r>
      <w:r w:rsidRPr="001E5ECF">
        <w:rPr>
          <w:rFonts w:ascii="Times New Roman" w:hAnsi="Times New Roman"/>
          <w:sz w:val="24"/>
          <w:szCs w:val="24"/>
        </w:rPr>
        <w:t>,</w:t>
      </w:r>
      <w:r w:rsidRPr="00D5695E">
        <w:rPr>
          <w:rFonts w:ascii="Times New Roman" w:hAnsi="Times New Roman"/>
          <w:i/>
          <w:sz w:val="24"/>
          <w:szCs w:val="24"/>
        </w:rPr>
        <w:t xml:space="preserve"> </w:t>
      </w:r>
      <w:r>
        <w:rPr>
          <w:rFonts w:ascii="Times New Roman" w:hAnsi="Times New Roman"/>
          <w:sz w:val="24"/>
          <w:szCs w:val="24"/>
        </w:rPr>
        <w:t xml:space="preserve">pp. </w:t>
      </w:r>
      <w:r w:rsidRPr="00D5695E">
        <w:rPr>
          <w:rFonts w:ascii="Times New Roman" w:hAnsi="Times New Roman"/>
          <w:sz w:val="24"/>
          <w:szCs w:val="24"/>
        </w:rPr>
        <w:t>551-564.</w:t>
      </w:r>
    </w:p>
    <w:p w:rsidR="004B5ACA" w:rsidRPr="00D5695E" w:rsidRDefault="004B5ACA" w:rsidP="00D0509E">
      <w:pPr>
        <w:spacing w:line="480" w:lineRule="auto"/>
        <w:ind w:left="720" w:hanging="720"/>
        <w:jc w:val="both"/>
        <w:rPr>
          <w:rFonts w:ascii="Times New Roman" w:hAnsi="Times New Roman"/>
          <w:sz w:val="24"/>
          <w:szCs w:val="24"/>
        </w:rPr>
      </w:pPr>
      <w:r w:rsidRPr="00D5695E">
        <w:rPr>
          <w:rFonts w:ascii="Times New Roman" w:hAnsi="Times New Roman"/>
          <w:sz w:val="24"/>
          <w:szCs w:val="24"/>
        </w:rPr>
        <w:t xml:space="preserve">Madill, A., Jordan, A. &amp; Shirley, C. (2000) Objectivity and reliability in qualitative analysis: Realist, contextualist and radical constructivist epistemologies. </w:t>
      </w:r>
      <w:r w:rsidRPr="00D5695E">
        <w:rPr>
          <w:rFonts w:ascii="Times New Roman" w:hAnsi="Times New Roman"/>
          <w:i/>
          <w:sz w:val="24"/>
          <w:szCs w:val="24"/>
        </w:rPr>
        <w:t xml:space="preserve">British Journal of Psychology, 91, </w:t>
      </w:r>
      <w:r>
        <w:rPr>
          <w:rFonts w:ascii="Times New Roman" w:hAnsi="Times New Roman"/>
          <w:sz w:val="24"/>
          <w:szCs w:val="24"/>
        </w:rPr>
        <w:t xml:space="preserve">pp. </w:t>
      </w:r>
      <w:r w:rsidRPr="00D5695E">
        <w:rPr>
          <w:rFonts w:ascii="Times New Roman" w:hAnsi="Times New Roman"/>
          <w:sz w:val="24"/>
          <w:szCs w:val="24"/>
        </w:rPr>
        <w:t>1-20.</w:t>
      </w:r>
    </w:p>
    <w:p w:rsidR="004B5ACA" w:rsidRPr="00D5695E" w:rsidRDefault="004B5ACA" w:rsidP="00D0509E">
      <w:pPr>
        <w:spacing w:line="480" w:lineRule="auto"/>
        <w:ind w:left="720" w:hanging="720"/>
        <w:jc w:val="both"/>
        <w:rPr>
          <w:rFonts w:ascii="Times New Roman" w:hAnsi="Times New Roman"/>
          <w:sz w:val="24"/>
          <w:szCs w:val="24"/>
        </w:rPr>
      </w:pPr>
      <w:r w:rsidRPr="00D5695E">
        <w:rPr>
          <w:rFonts w:ascii="Times New Roman" w:hAnsi="Times New Roman"/>
          <w:sz w:val="24"/>
          <w:szCs w:val="24"/>
        </w:rPr>
        <w:t xml:space="preserve">McLeod, J. (2001). </w:t>
      </w:r>
      <w:r w:rsidRPr="00D5695E">
        <w:rPr>
          <w:rFonts w:ascii="Times New Roman" w:hAnsi="Times New Roman"/>
          <w:i/>
          <w:sz w:val="24"/>
          <w:szCs w:val="24"/>
        </w:rPr>
        <w:t>Qualitative research in counselling and psychotherapy</w:t>
      </w:r>
      <w:r w:rsidRPr="00D5695E">
        <w:rPr>
          <w:rFonts w:ascii="Times New Roman" w:hAnsi="Times New Roman"/>
          <w:sz w:val="24"/>
          <w:szCs w:val="24"/>
        </w:rPr>
        <w:t xml:space="preserve">. London: Sage. </w:t>
      </w:r>
    </w:p>
    <w:p w:rsidR="004B5ACA" w:rsidRDefault="004B5ACA" w:rsidP="00D0509E">
      <w:pPr>
        <w:spacing w:line="480" w:lineRule="auto"/>
        <w:ind w:left="720" w:hanging="720"/>
        <w:jc w:val="both"/>
        <w:rPr>
          <w:rFonts w:ascii="Times New Roman" w:hAnsi="Times New Roman"/>
          <w:sz w:val="24"/>
          <w:szCs w:val="24"/>
        </w:rPr>
      </w:pPr>
      <w:r w:rsidRPr="00D5695E">
        <w:rPr>
          <w:rFonts w:ascii="Times New Roman" w:hAnsi="Times New Roman"/>
          <w:sz w:val="24"/>
          <w:szCs w:val="24"/>
        </w:rPr>
        <w:t>Mills, J., Bonner, A., &amp; Francis, K. (2006).</w:t>
      </w:r>
      <w:r w:rsidRPr="00D5695E">
        <w:rPr>
          <w:rFonts w:ascii="Times New Roman" w:hAnsi="Times New Roman"/>
          <w:b/>
          <w:sz w:val="24"/>
          <w:szCs w:val="24"/>
        </w:rPr>
        <w:t xml:space="preserve">  </w:t>
      </w:r>
      <w:r w:rsidRPr="00D5695E">
        <w:rPr>
          <w:rFonts w:ascii="Times New Roman" w:hAnsi="Times New Roman"/>
          <w:bCs/>
          <w:sz w:val="24"/>
          <w:szCs w:val="24"/>
        </w:rPr>
        <w:t xml:space="preserve">The development of constructivist grounded theory. </w:t>
      </w:r>
      <w:r w:rsidRPr="00D5695E">
        <w:rPr>
          <w:rFonts w:ascii="Times New Roman" w:hAnsi="Times New Roman"/>
          <w:i/>
          <w:sz w:val="24"/>
          <w:szCs w:val="24"/>
        </w:rPr>
        <w:t xml:space="preserve">Journal of Qualitative Methods. </w:t>
      </w:r>
      <w:r w:rsidRPr="00D5695E">
        <w:rPr>
          <w:rFonts w:ascii="Times New Roman" w:hAnsi="Times New Roman"/>
          <w:bCs/>
          <w:i/>
          <w:iCs/>
          <w:sz w:val="24"/>
          <w:szCs w:val="24"/>
        </w:rPr>
        <w:t>5</w:t>
      </w:r>
      <w:r w:rsidRPr="00D5695E">
        <w:rPr>
          <w:rFonts w:ascii="Times New Roman" w:hAnsi="Times New Roman"/>
          <w:bCs/>
          <w:iCs/>
          <w:sz w:val="24"/>
          <w:szCs w:val="24"/>
        </w:rPr>
        <w:t>(1)</w:t>
      </w:r>
      <w:r>
        <w:rPr>
          <w:rFonts w:ascii="Times New Roman" w:hAnsi="Times New Roman"/>
          <w:bCs/>
          <w:iCs/>
          <w:sz w:val="24"/>
          <w:szCs w:val="24"/>
        </w:rPr>
        <w:t>, pp.</w:t>
      </w:r>
      <w:r w:rsidRPr="00D5695E">
        <w:rPr>
          <w:rFonts w:ascii="Times New Roman" w:hAnsi="Times New Roman"/>
          <w:bCs/>
          <w:iCs/>
          <w:sz w:val="24"/>
          <w:szCs w:val="24"/>
        </w:rPr>
        <w:t xml:space="preserve"> </w:t>
      </w:r>
      <w:r w:rsidRPr="00D5695E">
        <w:rPr>
          <w:rFonts w:ascii="Times New Roman" w:hAnsi="Times New Roman"/>
          <w:sz w:val="24"/>
          <w:szCs w:val="24"/>
        </w:rPr>
        <w:t xml:space="preserve">25-35. </w:t>
      </w:r>
    </w:p>
    <w:p w:rsidR="004B5ACA" w:rsidRDefault="004B5ACA" w:rsidP="00D0509E">
      <w:pPr>
        <w:spacing w:line="480" w:lineRule="auto"/>
        <w:ind w:left="720" w:hanging="720"/>
        <w:jc w:val="both"/>
        <w:rPr>
          <w:rFonts w:ascii="Times New Roman" w:hAnsi="Times New Roman"/>
          <w:sz w:val="24"/>
          <w:szCs w:val="24"/>
        </w:rPr>
      </w:pPr>
      <w:r>
        <w:rPr>
          <w:rFonts w:ascii="Times New Roman" w:hAnsi="Times New Roman"/>
          <w:sz w:val="24"/>
          <w:szCs w:val="24"/>
        </w:rPr>
        <w:t xml:space="preserve">Mitchell, A., Farrand, P., James, H., Luke, R., Purtell, R. &amp; Wyatt, K. (2009) Patients’ experience of transition onto haemodialysis: A qualitative study. </w:t>
      </w:r>
      <w:r>
        <w:rPr>
          <w:rFonts w:ascii="Times New Roman" w:hAnsi="Times New Roman"/>
          <w:i/>
          <w:sz w:val="24"/>
          <w:szCs w:val="24"/>
        </w:rPr>
        <w:t>Journal of Renal Care, 35</w:t>
      </w:r>
      <w:r>
        <w:rPr>
          <w:rFonts w:ascii="Times New Roman" w:hAnsi="Times New Roman"/>
          <w:sz w:val="24"/>
          <w:szCs w:val="24"/>
        </w:rPr>
        <w:t xml:space="preserve"> (</w:t>
      </w:r>
      <w:r w:rsidRPr="001E5ECF">
        <w:rPr>
          <w:rFonts w:ascii="Times New Roman" w:hAnsi="Times New Roman"/>
          <w:sz w:val="24"/>
          <w:szCs w:val="24"/>
        </w:rPr>
        <w:t>2</w:t>
      </w:r>
      <w:r>
        <w:rPr>
          <w:rFonts w:ascii="Times New Roman" w:hAnsi="Times New Roman"/>
          <w:sz w:val="24"/>
          <w:szCs w:val="24"/>
        </w:rPr>
        <w:t>)</w:t>
      </w:r>
      <w:r w:rsidRPr="001E5ECF">
        <w:rPr>
          <w:rFonts w:ascii="Times New Roman" w:hAnsi="Times New Roman"/>
          <w:sz w:val="24"/>
          <w:szCs w:val="24"/>
        </w:rPr>
        <w:t>,</w:t>
      </w:r>
      <w:r>
        <w:rPr>
          <w:rFonts w:ascii="Times New Roman" w:hAnsi="Times New Roman"/>
          <w:sz w:val="24"/>
          <w:szCs w:val="24"/>
        </w:rPr>
        <w:t xml:space="preserve"> pp.</w:t>
      </w:r>
      <w:r>
        <w:rPr>
          <w:rFonts w:ascii="Times New Roman" w:hAnsi="Times New Roman"/>
          <w:i/>
          <w:sz w:val="24"/>
          <w:szCs w:val="24"/>
        </w:rPr>
        <w:t xml:space="preserve"> </w:t>
      </w:r>
      <w:r>
        <w:rPr>
          <w:rFonts w:ascii="Times New Roman" w:hAnsi="Times New Roman"/>
          <w:sz w:val="24"/>
          <w:szCs w:val="24"/>
        </w:rPr>
        <w:t>99-107.</w:t>
      </w:r>
    </w:p>
    <w:p w:rsidR="004B5ACA" w:rsidRPr="00D5695E" w:rsidRDefault="004B5ACA" w:rsidP="00D0509E">
      <w:pPr>
        <w:spacing w:line="480" w:lineRule="auto"/>
        <w:ind w:left="720" w:hanging="720"/>
        <w:jc w:val="both"/>
        <w:rPr>
          <w:rFonts w:ascii="Times New Roman" w:hAnsi="Times New Roman"/>
          <w:sz w:val="24"/>
          <w:szCs w:val="24"/>
        </w:rPr>
      </w:pPr>
      <w:r>
        <w:rPr>
          <w:rFonts w:ascii="Times New Roman" w:hAnsi="Times New Roman"/>
          <w:sz w:val="24"/>
          <w:szCs w:val="24"/>
        </w:rPr>
        <w:t xml:space="preserve">Morton, R.L., Tong, A., Howard, K., Snelling, P. &amp; Webster, A.C. (2010) The views of patients and carers in treatment decision making for chronic kidney disease: Systematic review and thematic analysis of qualitative studies. </w:t>
      </w:r>
      <w:r>
        <w:rPr>
          <w:rFonts w:ascii="Times New Roman" w:hAnsi="Times New Roman"/>
          <w:i/>
          <w:sz w:val="24"/>
          <w:szCs w:val="24"/>
        </w:rPr>
        <w:t>British Medical Journal, 340</w:t>
      </w:r>
      <w:r>
        <w:rPr>
          <w:rFonts w:ascii="Times New Roman" w:hAnsi="Times New Roman"/>
          <w:sz w:val="24"/>
          <w:szCs w:val="24"/>
        </w:rPr>
        <w:t xml:space="preserve"> (</w:t>
      </w:r>
      <w:r w:rsidRPr="001E5ECF">
        <w:rPr>
          <w:rFonts w:ascii="Times New Roman" w:hAnsi="Times New Roman"/>
          <w:sz w:val="24"/>
          <w:szCs w:val="24"/>
        </w:rPr>
        <w:t>112</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pp.</w:t>
      </w:r>
      <w:r>
        <w:rPr>
          <w:rFonts w:ascii="Times New Roman" w:hAnsi="Times New Roman"/>
          <w:i/>
          <w:sz w:val="24"/>
          <w:szCs w:val="24"/>
        </w:rPr>
        <w:t xml:space="preserve"> </w:t>
      </w:r>
      <w:r>
        <w:rPr>
          <w:rFonts w:ascii="Times New Roman" w:hAnsi="Times New Roman"/>
          <w:sz w:val="24"/>
          <w:szCs w:val="24"/>
        </w:rPr>
        <w:t xml:space="preserve">1-10. </w:t>
      </w:r>
    </w:p>
    <w:p w:rsidR="004B5ACA" w:rsidRPr="00D5695E" w:rsidRDefault="004B5ACA" w:rsidP="00D0509E">
      <w:pPr>
        <w:spacing w:line="480" w:lineRule="auto"/>
        <w:ind w:left="720" w:hanging="720"/>
        <w:jc w:val="both"/>
        <w:rPr>
          <w:rFonts w:ascii="Times New Roman" w:hAnsi="Times New Roman"/>
          <w:sz w:val="24"/>
          <w:szCs w:val="24"/>
        </w:rPr>
      </w:pPr>
      <w:r w:rsidRPr="00D5695E">
        <w:rPr>
          <w:rFonts w:ascii="Times New Roman" w:hAnsi="Times New Roman"/>
          <w:sz w:val="24"/>
          <w:szCs w:val="24"/>
        </w:rPr>
        <w:t xml:space="preserve">Payne, S. (2007). Grounded theory. In E.Lyons &amp; A. Coyle (Eds.). </w:t>
      </w:r>
      <w:r>
        <w:rPr>
          <w:rFonts w:ascii="Times New Roman" w:hAnsi="Times New Roman"/>
          <w:i/>
          <w:sz w:val="24"/>
          <w:szCs w:val="24"/>
        </w:rPr>
        <w:t>Analysing qualitative data in p</w:t>
      </w:r>
      <w:r w:rsidRPr="00D5695E">
        <w:rPr>
          <w:rFonts w:ascii="Times New Roman" w:hAnsi="Times New Roman"/>
          <w:i/>
          <w:sz w:val="24"/>
          <w:szCs w:val="24"/>
        </w:rPr>
        <w:t>sychology</w:t>
      </w:r>
      <w:r>
        <w:rPr>
          <w:rFonts w:ascii="Times New Roman" w:hAnsi="Times New Roman"/>
          <w:sz w:val="24"/>
          <w:szCs w:val="24"/>
        </w:rPr>
        <w:t xml:space="preserve"> (</w:t>
      </w:r>
      <w:r w:rsidRPr="00D5695E">
        <w:rPr>
          <w:rFonts w:ascii="Times New Roman" w:hAnsi="Times New Roman"/>
          <w:sz w:val="24"/>
          <w:szCs w:val="24"/>
        </w:rPr>
        <w:t>pp. 65-86</w:t>
      </w:r>
      <w:r>
        <w:rPr>
          <w:rFonts w:ascii="Times New Roman" w:hAnsi="Times New Roman"/>
          <w:sz w:val="24"/>
          <w:szCs w:val="24"/>
        </w:rPr>
        <w:t>). London: Sage.</w:t>
      </w:r>
    </w:p>
    <w:p w:rsidR="004B5ACA" w:rsidRPr="00D5695E" w:rsidRDefault="004B5ACA" w:rsidP="00D0509E">
      <w:pPr>
        <w:spacing w:line="480" w:lineRule="auto"/>
        <w:ind w:left="720" w:hanging="720"/>
        <w:jc w:val="both"/>
        <w:rPr>
          <w:rFonts w:ascii="Times New Roman" w:hAnsi="Times New Roman"/>
          <w:sz w:val="24"/>
          <w:szCs w:val="24"/>
        </w:rPr>
      </w:pPr>
      <w:r w:rsidRPr="00D5695E">
        <w:rPr>
          <w:rFonts w:ascii="Times New Roman" w:hAnsi="Times New Roman"/>
          <w:sz w:val="24"/>
          <w:szCs w:val="24"/>
        </w:rPr>
        <w:t xml:space="preserve">Strauss, A.L. &amp; Corbin, J. (1990) </w:t>
      </w:r>
      <w:r>
        <w:rPr>
          <w:rFonts w:ascii="Times New Roman" w:hAnsi="Times New Roman"/>
          <w:i/>
          <w:sz w:val="24"/>
          <w:szCs w:val="24"/>
        </w:rPr>
        <w:t>Basics of qualitative research: Grounded theory procedures and t</w:t>
      </w:r>
      <w:r w:rsidRPr="00D5695E">
        <w:rPr>
          <w:rFonts w:ascii="Times New Roman" w:hAnsi="Times New Roman"/>
          <w:i/>
          <w:sz w:val="24"/>
          <w:szCs w:val="24"/>
        </w:rPr>
        <w:t xml:space="preserve">echniques. </w:t>
      </w:r>
      <w:r w:rsidRPr="00D5695E">
        <w:rPr>
          <w:rFonts w:ascii="Times New Roman" w:hAnsi="Times New Roman"/>
          <w:sz w:val="24"/>
          <w:szCs w:val="24"/>
        </w:rPr>
        <w:t>Newbury Park, CA: Sage.</w:t>
      </w:r>
    </w:p>
    <w:p w:rsidR="004B5ACA" w:rsidRPr="00D5695E" w:rsidRDefault="004B5ACA" w:rsidP="004B2DB6">
      <w:pPr>
        <w:spacing w:line="480" w:lineRule="auto"/>
        <w:ind w:left="720" w:hanging="720"/>
        <w:jc w:val="both"/>
        <w:rPr>
          <w:rFonts w:ascii="Times New Roman" w:hAnsi="Times New Roman"/>
          <w:sz w:val="24"/>
          <w:szCs w:val="24"/>
        </w:rPr>
      </w:pPr>
      <w:r w:rsidRPr="00D5695E">
        <w:rPr>
          <w:rFonts w:ascii="Times New Roman" w:hAnsi="Times New Roman"/>
          <w:sz w:val="24"/>
          <w:szCs w:val="24"/>
        </w:rPr>
        <w:lastRenderedPageBreak/>
        <w:t xml:space="preserve">Strauss, A.L. &amp; Corbin, J. (1994) Grounded theory methodology: An overview. In N.K. Denzin &amp; Y.S.Lincoln (Eds) </w:t>
      </w:r>
      <w:r w:rsidRPr="00D5695E">
        <w:rPr>
          <w:rFonts w:ascii="Times New Roman" w:hAnsi="Times New Roman"/>
          <w:i/>
          <w:sz w:val="24"/>
          <w:szCs w:val="24"/>
        </w:rPr>
        <w:t>H</w:t>
      </w:r>
      <w:r>
        <w:rPr>
          <w:rFonts w:ascii="Times New Roman" w:hAnsi="Times New Roman"/>
          <w:i/>
          <w:sz w:val="24"/>
          <w:szCs w:val="24"/>
        </w:rPr>
        <w:t xml:space="preserve">andbook of qualitative research </w:t>
      </w:r>
      <w:r>
        <w:rPr>
          <w:rFonts w:ascii="Times New Roman" w:hAnsi="Times New Roman"/>
          <w:sz w:val="24"/>
          <w:szCs w:val="24"/>
        </w:rPr>
        <w:t>(</w:t>
      </w:r>
      <w:r w:rsidRPr="00D5695E">
        <w:rPr>
          <w:rFonts w:ascii="Times New Roman" w:hAnsi="Times New Roman"/>
          <w:sz w:val="24"/>
          <w:szCs w:val="24"/>
        </w:rPr>
        <w:t>pp. 273-285</w:t>
      </w:r>
      <w:r>
        <w:rPr>
          <w:rFonts w:ascii="Times New Roman" w:hAnsi="Times New Roman"/>
          <w:sz w:val="24"/>
          <w:szCs w:val="24"/>
        </w:rPr>
        <w:t>).</w:t>
      </w:r>
      <w:r w:rsidRPr="00D5695E">
        <w:rPr>
          <w:rFonts w:ascii="Times New Roman" w:hAnsi="Times New Roman"/>
          <w:i/>
          <w:sz w:val="24"/>
          <w:szCs w:val="24"/>
        </w:rPr>
        <w:t xml:space="preserve"> </w:t>
      </w:r>
      <w:r>
        <w:rPr>
          <w:rFonts w:ascii="Times New Roman" w:hAnsi="Times New Roman"/>
          <w:sz w:val="24"/>
          <w:szCs w:val="24"/>
        </w:rPr>
        <w:t>Thousand Oaks, CA: Sage.</w:t>
      </w:r>
    </w:p>
    <w:p w:rsidR="004B5ACA" w:rsidRPr="00D5695E" w:rsidRDefault="004B5ACA" w:rsidP="00580A7E">
      <w:pPr>
        <w:spacing w:line="480" w:lineRule="auto"/>
        <w:ind w:left="720" w:hanging="720"/>
        <w:jc w:val="both"/>
        <w:rPr>
          <w:del w:id="3" w:author="Alison" w:date="2012-12-11T11:20:00Z"/>
          <w:rFonts w:ascii="Times New Roman" w:hAnsi="Times New Roman"/>
          <w:i/>
          <w:sz w:val="24"/>
          <w:szCs w:val="24"/>
        </w:rPr>
      </w:pPr>
      <w:r w:rsidRPr="00D5695E">
        <w:rPr>
          <w:rFonts w:ascii="Times New Roman" w:hAnsi="Times New Roman"/>
          <w:sz w:val="24"/>
          <w:szCs w:val="24"/>
        </w:rPr>
        <w:t xml:space="preserve">Strauss, A.L. &amp; Corbin, J. (1998) </w:t>
      </w:r>
      <w:r>
        <w:rPr>
          <w:rFonts w:ascii="Times New Roman" w:hAnsi="Times New Roman"/>
          <w:i/>
          <w:sz w:val="24"/>
          <w:szCs w:val="24"/>
        </w:rPr>
        <w:t>Basics of qualitative r</w:t>
      </w:r>
      <w:r w:rsidRPr="00D5695E">
        <w:rPr>
          <w:rFonts w:ascii="Times New Roman" w:hAnsi="Times New Roman"/>
          <w:i/>
          <w:sz w:val="24"/>
          <w:szCs w:val="24"/>
        </w:rPr>
        <w:t xml:space="preserve">esearch: </w:t>
      </w:r>
      <w:r>
        <w:rPr>
          <w:rFonts w:ascii="Times New Roman" w:hAnsi="Times New Roman"/>
          <w:i/>
          <w:sz w:val="24"/>
          <w:szCs w:val="24"/>
        </w:rPr>
        <w:t>Grounded theory procedures and t</w:t>
      </w:r>
      <w:r w:rsidRPr="00D5695E">
        <w:rPr>
          <w:rFonts w:ascii="Times New Roman" w:hAnsi="Times New Roman"/>
          <w:i/>
          <w:sz w:val="24"/>
          <w:szCs w:val="24"/>
        </w:rPr>
        <w:t xml:space="preserve">echniques </w:t>
      </w:r>
      <w:r w:rsidRPr="00213DCA">
        <w:rPr>
          <w:rFonts w:ascii="Times New Roman" w:hAnsi="Times New Roman"/>
          <w:sz w:val="24"/>
          <w:szCs w:val="24"/>
        </w:rPr>
        <w:t>(2</w:t>
      </w:r>
      <w:r w:rsidRPr="00213DCA">
        <w:rPr>
          <w:rFonts w:ascii="Times New Roman" w:hAnsi="Times New Roman"/>
          <w:sz w:val="24"/>
          <w:szCs w:val="24"/>
          <w:vertAlign w:val="superscript"/>
        </w:rPr>
        <w:t>nd</w:t>
      </w:r>
      <w:r w:rsidRPr="00213DCA">
        <w:rPr>
          <w:rFonts w:ascii="Times New Roman" w:hAnsi="Times New Roman"/>
          <w:sz w:val="24"/>
          <w:szCs w:val="24"/>
        </w:rPr>
        <w:t xml:space="preserve"> Edition). </w:t>
      </w:r>
      <w:r w:rsidRPr="00D5695E">
        <w:rPr>
          <w:rFonts w:ascii="Times New Roman" w:hAnsi="Times New Roman"/>
          <w:sz w:val="24"/>
          <w:szCs w:val="24"/>
        </w:rPr>
        <w:t>Thousand Oaks, CA: Sage.</w:t>
      </w:r>
    </w:p>
    <w:p w:rsidR="004B5ACA" w:rsidRPr="00D5695E" w:rsidRDefault="004B5ACA" w:rsidP="001C785C">
      <w:pPr>
        <w:spacing w:line="480" w:lineRule="auto"/>
        <w:ind w:left="720" w:hanging="720"/>
        <w:jc w:val="both"/>
        <w:rPr>
          <w:rFonts w:ascii="Times New Roman" w:hAnsi="Times New Roman"/>
          <w:sz w:val="24"/>
          <w:szCs w:val="24"/>
        </w:rPr>
      </w:pPr>
      <w:r w:rsidRPr="00D5695E">
        <w:rPr>
          <w:rFonts w:ascii="Times New Roman" w:hAnsi="Times New Roman"/>
          <w:sz w:val="24"/>
          <w:szCs w:val="24"/>
        </w:rPr>
        <w:t xml:space="preserve">Tweed, A. &amp; Charmaz, K (2012). Grounded theory methods for mental health practitioners. In D. Harper &amp; A.R. Thompson (Eds.). </w:t>
      </w:r>
      <w:r>
        <w:rPr>
          <w:rFonts w:ascii="Times New Roman" w:hAnsi="Times New Roman"/>
          <w:i/>
          <w:sz w:val="24"/>
          <w:szCs w:val="24"/>
        </w:rPr>
        <w:t>Qualitative research in mental h</w:t>
      </w:r>
      <w:r w:rsidRPr="00D5695E">
        <w:rPr>
          <w:rFonts w:ascii="Times New Roman" w:hAnsi="Times New Roman"/>
          <w:i/>
          <w:sz w:val="24"/>
          <w:szCs w:val="24"/>
        </w:rPr>
        <w:t xml:space="preserve">ealth and </w:t>
      </w:r>
      <w:r>
        <w:rPr>
          <w:rFonts w:ascii="Times New Roman" w:hAnsi="Times New Roman"/>
          <w:i/>
          <w:sz w:val="24"/>
          <w:szCs w:val="24"/>
        </w:rPr>
        <w:t>p</w:t>
      </w:r>
      <w:r w:rsidRPr="00D5695E">
        <w:rPr>
          <w:rFonts w:ascii="Times New Roman" w:hAnsi="Times New Roman"/>
          <w:i/>
          <w:sz w:val="24"/>
          <w:szCs w:val="24"/>
        </w:rPr>
        <w:t>sychotherapy</w:t>
      </w:r>
      <w:r>
        <w:rPr>
          <w:rFonts w:ascii="Times New Roman" w:hAnsi="Times New Roman"/>
          <w:sz w:val="24"/>
          <w:szCs w:val="24"/>
        </w:rPr>
        <w:t xml:space="preserve"> (</w:t>
      </w:r>
      <w:r w:rsidRPr="00D5695E">
        <w:rPr>
          <w:rFonts w:ascii="Times New Roman" w:hAnsi="Times New Roman"/>
          <w:sz w:val="24"/>
          <w:szCs w:val="24"/>
        </w:rPr>
        <w:t>pp. 131-146</w:t>
      </w:r>
      <w:r>
        <w:rPr>
          <w:rFonts w:ascii="Times New Roman" w:hAnsi="Times New Roman"/>
          <w:sz w:val="24"/>
          <w:szCs w:val="24"/>
        </w:rPr>
        <w:t>). Chichester: Wiley-Blackwell</w:t>
      </w:r>
      <w:r w:rsidRPr="00D5695E">
        <w:rPr>
          <w:rFonts w:ascii="Times New Roman" w:hAnsi="Times New Roman"/>
          <w:sz w:val="24"/>
          <w:szCs w:val="24"/>
        </w:rPr>
        <w:t>.</w:t>
      </w:r>
    </w:p>
    <w:p w:rsidR="004B5ACA" w:rsidRDefault="004B5ACA" w:rsidP="00646CA0">
      <w:pPr>
        <w:spacing w:line="480" w:lineRule="auto"/>
        <w:jc w:val="both"/>
        <w:rPr>
          <w:rFonts w:ascii="Times New Roman" w:hAnsi="Times New Roman"/>
          <w:sz w:val="24"/>
          <w:szCs w:val="24"/>
        </w:rPr>
      </w:pPr>
      <w:r w:rsidRPr="00D5695E">
        <w:rPr>
          <w:rFonts w:ascii="Times New Roman" w:hAnsi="Times New Roman"/>
          <w:sz w:val="24"/>
          <w:szCs w:val="24"/>
        </w:rPr>
        <w:t xml:space="preserve">Willig, C. (2008). </w:t>
      </w:r>
      <w:r>
        <w:rPr>
          <w:rFonts w:ascii="Times New Roman" w:hAnsi="Times New Roman"/>
          <w:i/>
          <w:sz w:val="24"/>
          <w:szCs w:val="24"/>
        </w:rPr>
        <w:t>Introducing qualitative r</w:t>
      </w:r>
      <w:r w:rsidRPr="00D5695E">
        <w:rPr>
          <w:rFonts w:ascii="Times New Roman" w:hAnsi="Times New Roman"/>
          <w:i/>
          <w:sz w:val="24"/>
          <w:szCs w:val="24"/>
        </w:rPr>
        <w:t>es</w:t>
      </w:r>
      <w:r>
        <w:rPr>
          <w:rFonts w:ascii="Times New Roman" w:hAnsi="Times New Roman"/>
          <w:i/>
          <w:sz w:val="24"/>
          <w:szCs w:val="24"/>
        </w:rPr>
        <w:t xml:space="preserve">earch in psychology </w:t>
      </w:r>
      <w:r w:rsidRPr="00213DCA">
        <w:rPr>
          <w:rFonts w:ascii="Times New Roman" w:hAnsi="Times New Roman"/>
          <w:sz w:val="24"/>
          <w:szCs w:val="24"/>
        </w:rPr>
        <w:t>(2nd Ed</w:t>
      </w:r>
      <w:r w:rsidRPr="00D5695E">
        <w:rPr>
          <w:rFonts w:ascii="Times New Roman" w:hAnsi="Times New Roman"/>
          <w:i/>
          <w:sz w:val="24"/>
          <w:szCs w:val="24"/>
        </w:rPr>
        <w:t>).</w:t>
      </w:r>
      <w:r>
        <w:rPr>
          <w:rFonts w:ascii="Times New Roman" w:hAnsi="Times New Roman"/>
          <w:i/>
          <w:sz w:val="24"/>
          <w:szCs w:val="24"/>
        </w:rPr>
        <w:t xml:space="preserve"> </w:t>
      </w:r>
      <w:r w:rsidRPr="00D5695E">
        <w:rPr>
          <w:rFonts w:ascii="Times New Roman" w:hAnsi="Times New Roman"/>
          <w:sz w:val="24"/>
          <w:szCs w:val="24"/>
        </w:rPr>
        <w:t>Maidenhead:</w:t>
      </w:r>
    </w:p>
    <w:p w:rsidR="004B5ACA" w:rsidRPr="00646CA0" w:rsidRDefault="004B5ACA" w:rsidP="00646CA0">
      <w:pPr>
        <w:spacing w:line="480" w:lineRule="auto"/>
        <w:ind w:firstLine="720"/>
        <w:jc w:val="both"/>
        <w:rPr>
          <w:rFonts w:ascii="Times New Roman" w:hAnsi="Times New Roman"/>
          <w:i/>
          <w:sz w:val="24"/>
          <w:szCs w:val="24"/>
        </w:rPr>
      </w:pPr>
      <w:r w:rsidRPr="00D5695E">
        <w:rPr>
          <w:rFonts w:ascii="Times New Roman" w:hAnsi="Times New Roman"/>
          <w:sz w:val="24"/>
          <w:szCs w:val="24"/>
        </w:rPr>
        <w:t>McGraw Hill / Open University Press.</w:t>
      </w:r>
    </w:p>
    <w:p w:rsidR="004B5ACA" w:rsidRPr="00D5695E" w:rsidRDefault="004B5ACA" w:rsidP="00D0509E">
      <w:pPr>
        <w:spacing w:line="480" w:lineRule="auto"/>
        <w:jc w:val="both"/>
        <w:rPr>
          <w:rFonts w:ascii="Times New Roman" w:hAnsi="Times New Roman"/>
          <w:b/>
          <w:sz w:val="24"/>
          <w:szCs w:val="24"/>
        </w:rPr>
      </w:pPr>
    </w:p>
    <w:p w:rsidR="004B5ACA" w:rsidRPr="00D5695E" w:rsidRDefault="004B5ACA" w:rsidP="00D0509E">
      <w:pPr>
        <w:spacing w:line="480" w:lineRule="auto"/>
        <w:jc w:val="both"/>
        <w:rPr>
          <w:rFonts w:ascii="Times New Roman" w:hAnsi="Times New Roman"/>
          <w:b/>
          <w:sz w:val="24"/>
          <w:szCs w:val="24"/>
        </w:rPr>
      </w:pPr>
      <w:r w:rsidRPr="00D5695E">
        <w:rPr>
          <w:rFonts w:ascii="Times New Roman" w:hAnsi="Times New Roman"/>
          <w:b/>
          <w:sz w:val="24"/>
          <w:szCs w:val="24"/>
        </w:rPr>
        <w:t>Further reading on the methodology</w:t>
      </w:r>
    </w:p>
    <w:p w:rsidR="004B5ACA" w:rsidRPr="00D5695E" w:rsidRDefault="004B5ACA" w:rsidP="00F945CC">
      <w:pPr>
        <w:spacing w:line="480" w:lineRule="auto"/>
        <w:ind w:left="720" w:hanging="720"/>
        <w:jc w:val="both"/>
        <w:rPr>
          <w:rFonts w:ascii="Times New Roman" w:hAnsi="Times New Roman"/>
          <w:sz w:val="24"/>
          <w:szCs w:val="24"/>
        </w:rPr>
      </w:pPr>
      <w:r w:rsidRPr="00D5695E">
        <w:rPr>
          <w:rFonts w:ascii="Times New Roman" w:hAnsi="Times New Roman"/>
          <w:sz w:val="24"/>
          <w:szCs w:val="24"/>
        </w:rPr>
        <w:t xml:space="preserve">Bryant, A. &amp; Charmaz, K. (2007) </w:t>
      </w:r>
      <w:r w:rsidRPr="00D5695E">
        <w:rPr>
          <w:rFonts w:ascii="Times New Roman" w:hAnsi="Times New Roman"/>
          <w:i/>
          <w:sz w:val="24"/>
          <w:szCs w:val="24"/>
        </w:rPr>
        <w:t>The</w:t>
      </w:r>
      <w:r>
        <w:rPr>
          <w:rFonts w:ascii="Times New Roman" w:hAnsi="Times New Roman"/>
          <w:i/>
          <w:sz w:val="24"/>
          <w:szCs w:val="24"/>
        </w:rPr>
        <w:t xml:space="preserve"> SAGE handbook of grounded t</w:t>
      </w:r>
      <w:r w:rsidRPr="00D5695E">
        <w:rPr>
          <w:rFonts w:ascii="Times New Roman" w:hAnsi="Times New Roman"/>
          <w:i/>
          <w:sz w:val="24"/>
          <w:szCs w:val="24"/>
        </w:rPr>
        <w:t xml:space="preserve">heory. </w:t>
      </w:r>
      <w:r w:rsidRPr="00D5695E">
        <w:rPr>
          <w:rFonts w:ascii="Times New Roman" w:hAnsi="Times New Roman"/>
          <w:sz w:val="24"/>
          <w:szCs w:val="24"/>
        </w:rPr>
        <w:t>London: Sage.</w:t>
      </w:r>
    </w:p>
    <w:p w:rsidR="004B5ACA" w:rsidRPr="00D5695E" w:rsidRDefault="004B5ACA" w:rsidP="00F945CC">
      <w:pPr>
        <w:spacing w:line="480" w:lineRule="auto"/>
        <w:ind w:left="720" w:hanging="720"/>
        <w:jc w:val="both"/>
        <w:rPr>
          <w:rFonts w:ascii="Times New Roman" w:hAnsi="Times New Roman"/>
          <w:sz w:val="24"/>
          <w:szCs w:val="24"/>
        </w:rPr>
      </w:pPr>
      <w:r w:rsidRPr="00D5695E">
        <w:rPr>
          <w:rFonts w:ascii="Times New Roman" w:hAnsi="Times New Roman"/>
          <w:sz w:val="24"/>
          <w:szCs w:val="24"/>
        </w:rPr>
        <w:t xml:space="preserve">Charmaz, K. (2006) </w:t>
      </w:r>
      <w:r>
        <w:rPr>
          <w:rFonts w:ascii="Times New Roman" w:hAnsi="Times New Roman"/>
          <w:i/>
          <w:sz w:val="24"/>
          <w:szCs w:val="24"/>
        </w:rPr>
        <w:t>Constructing grounded t</w:t>
      </w:r>
      <w:r w:rsidRPr="00D5695E">
        <w:rPr>
          <w:rFonts w:ascii="Times New Roman" w:hAnsi="Times New Roman"/>
          <w:i/>
          <w:sz w:val="24"/>
          <w:szCs w:val="24"/>
        </w:rPr>
        <w:t xml:space="preserve">heory. </w:t>
      </w:r>
      <w:r w:rsidRPr="00D5695E">
        <w:rPr>
          <w:rFonts w:ascii="Times New Roman" w:hAnsi="Times New Roman"/>
          <w:sz w:val="24"/>
          <w:szCs w:val="24"/>
        </w:rPr>
        <w:t>London: Sage.</w:t>
      </w:r>
    </w:p>
    <w:p w:rsidR="004B5ACA" w:rsidRPr="00D5695E" w:rsidRDefault="004B5ACA" w:rsidP="00F945CC">
      <w:pPr>
        <w:spacing w:line="480" w:lineRule="auto"/>
        <w:ind w:left="720" w:hanging="720"/>
        <w:jc w:val="both"/>
        <w:rPr>
          <w:rFonts w:ascii="Times New Roman" w:hAnsi="Times New Roman"/>
          <w:i/>
          <w:sz w:val="24"/>
          <w:szCs w:val="24"/>
        </w:rPr>
      </w:pPr>
      <w:r w:rsidRPr="00D5695E">
        <w:rPr>
          <w:rFonts w:ascii="Times New Roman" w:hAnsi="Times New Roman"/>
          <w:sz w:val="24"/>
          <w:szCs w:val="24"/>
        </w:rPr>
        <w:t xml:space="preserve">Strauss, A.L. &amp; Corbin, J. (1998) </w:t>
      </w:r>
      <w:r>
        <w:rPr>
          <w:rFonts w:ascii="Times New Roman" w:hAnsi="Times New Roman"/>
          <w:i/>
          <w:sz w:val="24"/>
          <w:szCs w:val="24"/>
        </w:rPr>
        <w:t>Basics of qualitative research: Grounded theory procedures and t</w:t>
      </w:r>
      <w:r w:rsidRPr="00D5695E">
        <w:rPr>
          <w:rFonts w:ascii="Times New Roman" w:hAnsi="Times New Roman"/>
          <w:i/>
          <w:sz w:val="24"/>
          <w:szCs w:val="24"/>
        </w:rPr>
        <w:t xml:space="preserve">echniques </w:t>
      </w:r>
      <w:r w:rsidRPr="00213DCA">
        <w:rPr>
          <w:rFonts w:ascii="Times New Roman" w:hAnsi="Times New Roman"/>
          <w:sz w:val="24"/>
          <w:szCs w:val="24"/>
        </w:rPr>
        <w:t>(2</w:t>
      </w:r>
      <w:r w:rsidRPr="00213DCA">
        <w:rPr>
          <w:rFonts w:ascii="Times New Roman" w:hAnsi="Times New Roman"/>
          <w:sz w:val="24"/>
          <w:szCs w:val="24"/>
          <w:vertAlign w:val="superscript"/>
        </w:rPr>
        <w:t>nd</w:t>
      </w:r>
      <w:r>
        <w:rPr>
          <w:rFonts w:ascii="Times New Roman" w:hAnsi="Times New Roman"/>
          <w:sz w:val="24"/>
          <w:szCs w:val="24"/>
        </w:rPr>
        <w:t xml:space="preserve"> Ed.)</w:t>
      </w:r>
      <w:r w:rsidRPr="00D5695E">
        <w:rPr>
          <w:rFonts w:ascii="Times New Roman" w:hAnsi="Times New Roman"/>
          <w:i/>
          <w:sz w:val="24"/>
          <w:szCs w:val="24"/>
        </w:rPr>
        <w:t xml:space="preserve">. </w:t>
      </w:r>
      <w:r w:rsidRPr="00D5695E">
        <w:rPr>
          <w:rFonts w:ascii="Times New Roman" w:hAnsi="Times New Roman"/>
          <w:sz w:val="24"/>
          <w:szCs w:val="24"/>
        </w:rPr>
        <w:t>Thousand Oaks, CA: Sage.</w:t>
      </w:r>
    </w:p>
    <w:p w:rsidR="004B5ACA" w:rsidRDefault="004B5ACA">
      <w:pPr>
        <w:rPr>
          <w:rFonts w:ascii="Times New Roman" w:hAnsi="Times New Roman"/>
          <w:sz w:val="24"/>
          <w:szCs w:val="24"/>
        </w:rPr>
      </w:pPr>
      <w:r>
        <w:rPr>
          <w:rFonts w:ascii="Times New Roman" w:hAnsi="Times New Roman"/>
          <w:sz w:val="24"/>
          <w:szCs w:val="24"/>
        </w:rPr>
        <w:br w:type="page"/>
      </w:r>
    </w:p>
    <w:p w:rsidR="004B5ACA" w:rsidRPr="00D5695E" w:rsidRDefault="004B5ACA" w:rsidP="00D0509E">
      <w:pPr>
        <w:spacing w:line="480" w:lineRule="auto"/>
        <w:jc w:val="both"/>
        <w:rPr>
          <w:rFonts w:ascii="Times New Roman" w:hAnsi="Times New Roman"/>
          <w:sz w:val="24"/>
          <w:szCs w:val="24"/>
        </w:rPr>
      </w:pPr>
    </w:p>
    <w:p w:rsidR="004B5ACA" w:rsidRDefault="004B5ACA">
      <w:pPr>
        <w:rPr>
          <w:rFonts w:ascii="Times New Roman" w:hAnsi="Times New Roman"/>
        </w:rPr>
      </w:pPr>
    </w:p>
    <w:p w:rsidR="004B5ACA" w:rsidRDefault="004B5ACA">
      <w:pPr>
        <w:rPr>
          <w:rFonts w:ascii="Times New Roman" w:hAnsi="Times New Roman"/>
        </w:rPr>
      </w:pPr>
    </w:p>
    <w:p w:rsidR="004B5ACA" w:rsidRPr="00D5695E" w:rsidRDefault="00BA0707" w:rsidP="00D55B32">
      <w:pPr>
        <w:spacing w:line="480" w:lineRule="auto"/>
        <w:rPr>
          <w:rFonts w:ascii="Times New Roman" w:hAnsi="Times New Roman"/>
          <w:noProof/>
          <w:sz w:val="24"/>
          <w:szCs w:val="24"/>
          <w:lang w:eastAsia="en-GB"/>
        </w:rPr>
      </w:pPr>
      <w:del w:id="4" w:author="Alison" w:date="2013-09-03T10:50:00Z">
        <w:r w:rsidDel="008614DD">
          <w:rPr>
            <w:noProof/>
            <w:lang w:eastAsia="en-GB"/>
          </w:rPr>
          <mc:AlternateContent>
            <mc:Choice Requires="wps">
              <w:drawing>
                <wp:anchor distT="0" distB="0" distL="114300" distR="114300" simplePos="0" relativeHeight="251675648" behindDoc="0" locked="0" layoutInCell="1" allowOverlap="1" wp14:anchorId="0DF95874" wp14:editId="31C3242C">
                  <wp:simplePos x="0" y="0"/>
                  <wp:positionH relativeFrom="column">
                    <wp:posOffset>-66675</wp:posOffset>
                  </wp:positionH>
                  <wp:positionV relativeFrom="paragraph">
                    <wp:posOffset>252095</wp:posOffset>
                  </wp:positionV>
                  <wp:extent cx="5876925" cy="785812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925" cy="7858125"/>
                          </a:xfrm>
                          <a:prstGeom prst="rect">
                            <a:avLst/>
                          </a:prstGeom>
                          <a:solidFill>
                            <a:srgbClr val="4F81BD">
                              <a:alpha val="0"/>
                            </a:srgbClr>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5.25pt;margin-top:19.85pt;width:462.75pt;height:6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" fillcolor="#4f81bd" strokecolor="#243f60" strokeweight="2pt">
                  <v:fill opacity="0"/>
                  <v:path arrowok="t"/>
                </v:rect>
              </w:pict>
            </mc:Fallback>
          </mc:AlternateContent>
        </w:r>
      </w:del>
      <w:r w:rsidR="004B5ACA" w:rsidRPr="00D5695E">
        <w:rPr>
          <w:rFonts w:ascii="Times New Roman" w:hAnsi="Times New Roman"/>
          <w:noProof/>
          <w:sz w:val="24"/>
          <w:szCs w:val="24"/>
          <w:lang w:eastAsia="en-GB"/>
        </w:rPr>
        <w:t>TEXT BO</w:t>
      </w:r>
      <w:r w:rsidR="004B5ACA" w:rsidRPr="00AD24AD">
        <w:rPr>
          <w:rFonts w:ascii="Times New Roman" w:hAnsi="Times New Roman"/>
          <w:noProof/>
          <w:sz w:val="24"/>
          <w:szCs w:val="24"/>
          <w:lang w:eastAsia="en-GB"/>
        </w:rPr>
        <w:t xml:space="preserve">X </w:t>
      </w:r>
      <w:r w:rsidR="004B5ACA">
        <w:rPr>
          <w:rFonts w:ascii="Times New Roman" w:hAnsi="Times New Roman"/>
          <w:noProof/>
          <w:sz w:val="24"/>
          <w:szCs w:val="24"/>
          <w:lang w:eastAsia="en-GB"/>
        </w:rPr>
        <w:t>1</w:t>
      </w:r>
      <w:r w:rsidR="004B5ACA" w:rsidRPr="00D5695E">
        <w:rPr>
          <w:rFonts w:ascii="Times New Roman" w:hAnsi="Times New Roman"/>
          <w:noProof/>
          <w:sz w:val="24"/>
          <w:szCs w:val="24"/>
          <w:lang w:eastAsia="en-GB"/>
        </w:rPr>
        <w:t>: Excerpt from Linda’s diary</w:t>
      </w:r>
    </w:p>
    <w:p w:rsidR="004B5ACA" w:rsidRPr="00D5695E" w:rsidRDefault="004B5ACA" w:rsidP="00D55B32">
      <w:pPr>
        <w:spacing w:line="480" w:lineRule="auto"/>
        <w:rPr>
          <w:rFonts w:ascii="Times New Roman" w:hAnsi="Times New Roman"/>
          <w:sz w:val="24"/>
          <w:szCs w:val="24"/>
        </w:rPr>
      </w:pPr>
      <w:r w:rsidRPr="00D5695E">
        <w:rPr>
          <w:rFonts w:ascii="Times New Roman" w:hAnsi="Times New Roman"/>
          <w:sz w:val="24"/>
          <w:szCs w:val="24"/>
        </w:rPr>
        <w:t>AUGUST</w:t>
      </w:r>
    </w:p>
    <w:p w:rsidR="004B5ACA" w:rsidRPr="00D5695E" w:rsidRDefault="004B5ACA" w:rsidP="00D55B32">
      <w:pPr>
        <w:spacing w:line="480" w:lineRule="auto"/>
        <w:rPr>
          <w:rFonts w:ascii="Times New Roman" w:hAnsi="Times New Roman"/>
          <w:sz w:val="24"/>
          <w:szCs w:val="24"/>
        </w:rPr>
      </w:pPr>
      <w:r w:rsidRPr="00D5695E">
        <w:rPr>
          <w:rFonts w:ascii="Times New Roman" w:hAnsi="Times New Roman"/>
          <w:sz w:val="24"/>
          <w:szCs w:val="24"/>
        </w:rPr>
        <w:t xml:space="preserve">I am itching everywhere, even in my head! I have never had to cope in my life with anything like this. It is far worse than pain as at least you can take a painkiller for that. This itching is really awful I feel like screaming and screaming. It gets me occasionally in the day but it really gets going in the evening and gets worse and worse. </w:t>
      </w:r>
    </w:p>
    <w:p w:rsidR="004B5ACA" w:rsidRPr="00D5695E" w:rsidRDefault="004B5ACA" w:rsidP="00D55B32">
      <w:pPr>
        <w:spacing w:line="480" w:lineRule="auto"/>
        <w:rPr>
          <w:rFonts w:ascii="Times New Roman" w:hAnsi="Times New Roman"/>
          <w:sz w:val="24"/>
          <w:szCs w:val="24"/>
        </w:rPr>
      </w:pPr>
      <w:r w:rsidRPr="00D5695E">
        <w:rPr>
          <w:rFonts w:ascii="Times New Roman" w:hAnsi="Times New Roman"/>
          <w:sz w:val="24"/>
          <w:szCs w:val="24"/>
        </w:rPr>
        <w:t>At this moment, I must admit to feeling at rock bottom and wishing I was out of it all. I really do! I started my [Continuous Ambulatory Peritoneal Dialysis] CAPD training on Monday and that frightened me out of my wits. I feel that I have come to the end of ever having control of my body and any say in the future of my life. I know I ought not to feel so but I am afraid I do. I have had my op now and resent the intrusion of the tube so much.</w:t>
      </w:r>
    </w:p>
    <w:p w:rsidR="004B5ACA" w:rsidRPr="00D5695E" w:rsidRDefault="004B5ACA" w:rsidP="00D55B32">
      <w:pPr>
        <w:spacing w:line="480" w:lineRule="auto"/>
        <w:rPr>
          <w:rFonts w:ascii="Times New Roman" w:hAnsi="Times New Roman"/>
          <w:sz w:val="24"/>
          <w:szCs w:val="24"/>
        </w:rPr>
      </w:pPr>
      <w:r w:rsidRPr="00D5695E">
        <w:rPr>
          <w:rFonts w:ascii="Times New Roman" w:hAnsi="Times New Roman"/>
          <w:sz w:val="24"/>
          <w:szCs w:val="24"/>
        </w:rPr>
        <w:t>Writing all this down is as usual helping me to calm down. It is a long time since I felt so much anger, helplessness and frustration. I dread everything now to do with my body and my treatment.</w:t>
      </w:r>
    </w:p>
    <w:p w:rsidR="004B5ACA" w:rsidRPr="00D5695E" w:rsidRDefault="004B5ACA" w:rsidP="00D55B32">
      <w:pPr>
        <w:spacing w:line="480" w:lineRule="auto"/>
        <w:rPr>
          <w:rFonts w:ascii="Times New Roman" w:hAnsi="Times New Roman"/>
          <w:sz w:val="24"/>
          <w:szCs w:val="24"/>
        </w:rPr>
      </w:pPr>
    </w:p>
    <w:p w:rsidR="004B5ACA" w:rsidRPr="00D5695E" w:rsidRDefault="004B5ACA" w:rsidP="00D55B32">
      <w:pPr>
        <w:spacing w:line="480" w:lineRule="auto"/>
        <w:rPr>
          <w:rFonts w:ascii="Times New Roman" w:hAnsi="Times New Roman"/>
          <w:sz w:val="24"/>
          <w:szCs w:val="24"/>
        </w:rPr>
      </w:pPr>
      <w:r w:rsidRPr="00D5695E">
        <w:rPr>
          <w:rFonts w:ascii="Times New Roman" w:hAnsi="Times New Roman"/>
          <w:sz w:val="24"/>
          <w:szCs w:val="24"/>
        </w:rPr>
        <w:t>SEPTEMBER</w:t>
      </w:r>
    </w:p>
    <w:p w:rsidR="004B5ACA" w:rsidRPr="00D5695E" w:rsidRDefault="004B5ACA" w:rsidP="00D55B32">
      <w:pPr>
        <w:spacing w:line="480" w:lineRule="auto"/>
        <w:rPr>
          <w:rFonts w:ascii="Times New Roman" w:hAnsi="Times New Roman"/>
          <w:sz w:val="24"/>
          <w:szCs w:val="24"/>
        </w:rPr>
      </w:pPr>
      <w:r w:rsidRPr="00D5695E">
        <w:rPr>
          <w:rFonts w:ascii="Times New Roman" w:hAnsi="Times New Roman"/>
          <w:sz w:val="24"/>
          <w:szCs w:val="24"/>
        </w:rPr>
        <w:t>I do have some hates about dialysis and maybe it will help if I write them down:</w:t>
      </w:r>
    </w:p>
    <w:p w:rsidR="004B5ACA" w:rsidRPr="00D5695E" w:rsidRDefault="004B5ACA" w:rsidP="00D55B32">
      <w:pPr>
        <w:pStyle w:val="ListParagraph"/>
        <w:numPr>
          <w:ilvl w:val="0"/>
          <w:numId w:val="3"/>
        </w:numPr>
        <w:spacing w:after="200" w:line="480" w:lineRule="auto"/>
        <w:rPr>
          <w:rFonts w:ascii="Times New Roman" w:hAnsi="Times New Roman"/>
          <w:sz w:val="24"/>
          <w:szCs w:val="24"/>
        </w:rPr>
      </w:pPr>
      <w:r w:rsidRPr="00D5695E">
        <w:rPr>
          <w:rFonts w:ascii="Times New Roman" w:hAnsi="Times New Roman"/>
          <w:sz w:val="24"/>
          <w:szCs w:val="24"/>
        </w:rPr>
        <w:t>Having to remember the sequence of things</w:t>
      </w:r>
    </w:p>
    <w:p w:rsidR="004B5ACA" w:rsidRPr="00D5695E" w:rsidRDefault="004B5ACA" w:rsidP="00D55B32">
      <w:pPr>
        <w:pStyle w:val="ListParagraph"/>
        <w:numPr>
          <w:ilvl w:val="0"/>
          <w:numId w:val="3"/>
        </w:numPr>
        <w:spacing w:after="200" w:line="480" w:lineRule="auto"/>
        <w:rPr>
          <w:rFonts w:ascii="Times New Roman" w:hAnsi="Times New Roman"/>
          <w:sz w:val="24"/>
          <w:szCs w:val="24"/>
        </w:rPr>
      </w:pPr>
      <w:r w:rsidRPr="00D5695E">
        <w:rPr>
          <w:rFonts w:ascii="Times New Roman" w:hAnsi="Times New Roman"/>
          <w:sz w:val="24"/>
          <w:szCs w:val="24"/>
        </w:rPr>
        <w:t>Seeing the tube</w:t>
      </w:r>
    </w:p>
    <w:p w:rsidR="004B5ACA" w:rsidRPr="00D5695E" w:rsidRDefault="004B5ACA" w:rsidP="00D55B32">
      <w:pPr>
        <w:pStyle w:val="ListParagraph"/>
        <w:numPr>
          <w:ilvl w:val="0"/>
          <w:numId w:val="3"/>
        </w:numPr>
        <w:spacing w:after="200" w:line="480" w:lineRule="auto"/>
        <w:rPr>
          <w:rFonts w:ascii="Times New Roman" w:hAnsi="Times New Roman"/>
          <w:sz w:val="24"/>
          <w:szCs w:val="24"/>
        </w:rPr>
      </w:pPr>
      <w:r w:rsidRPr="00D5695E">
        <w:rPr>
          <w:rFonts w:ascii="Times New Roman" w:hAnsi="Times New Roman"/>
          <w:sz w:val="24"/>
          <w:szCs w:val="24"/>
        </w:rPr>
        <w:t>Changing the dressing as then I see the exit site</w:t>
      </w:r>
    </w:p>
    <w:p w:rsidR="004B5ACA" w:rsidRPr="00D5695E" w:rsidRDefault="004B5ACA" w:rsidP="00D55B32">
      <w:pPr>
        <w:pStyle w:val="ListParagraph"/>
        <w:numPr>
          <w:ilvl w:val="0"/>
          <w:numId w:val="3"/>
        </w:numPr>
        <w:spacing w:after="200" w:line="480" w:lineRule="auto"/>
        <w:rPr>
          <w:rFonts w:ascii="Times New Roman" w:hAnsi="Times New Roman"/>
          <w:sz w:val="24"/>
          <w:szCs w:val="24"/>
        </w:rPr>
      </w:pPr>
      <w:r w:rsidRPr="00D5695E">
        <w:rPr>
          <w:rFonts w:ascii="Times New Roman" w:hAnsi="Times New Roman"/>
          <w:sz w:val="24"/>
          <w:szCs w:val="24"/>
        </w:rPr>
        <w:t>Wearing a dressing all the time as the sticky tape makes me itch</w:t>
      </w:r>
    </w:p>
    <w:p w:rsidR="004B5ACA" w:rsidRPr="00D5695E" w:rsidRDefault="004B5ACA" w:rsidP="00D55B32">
      <w:pPr>
        <w:pStyle w:val="ListParagraph"/>
        <w:numPr>
          <w:ilvl w:val="0"/>
          <w:numId w:val="3"/>
        </w:numPr>
        <w:spacing w:after="200" w:line="480" w:lineRule="auto"/>
        <w:rPr>
          <w:rFonts w:ascii="Times New Roman" w:hAnsi="Times New Roman"/>
          <w:sz w:val="24"/>
          <w:szCs w:val="24"/>
        </w:rPr>
      </w:pPr>
      <w:r w:rsidRPr="00D5695E">
        <w:rPr>
          <w:rFonts w:ascii="Times New Roman" w:hAnsi="Times New Roman"/>
          <w:sz w:val="24"/>
          <w:szCs w:val="24"/>
        </w:rPr>
        <w:t>Not being able to have a proper bath with lots of water</w:t>
      </w:r>
    </w:p>
    <w:p w:rsidR="004B5ACA" w:rsidRPr="00D5695E" w:rsidRDefault="004B5ACA" w:rsidP="00D55B32">
      <w:pPr>
        <w:pStyle w:val="ListParagraph"/>
        <w:numPr>
          <w:ilvl w:val="0"/>
          <w:numId w:val="3"/>
        </w:numPr>
        <w:spacing w:after="200" w:line="480" w:lineRule="auto"/>
        <w:rPr>
          <w:rFonts w:ascii="Times New Roman" w:hAnsi="Times New Roman"/>
          <w:sz w:val="24"/>
          <w:szCs w:val="24"/>
        </w:rPr>
      </w:pPr>
      <w:r w:rsidRPr="00D5695E">
        <w:rPr>
          <w:rFonts w:ascii="Times New Roman" w:hAnsi="Times New Roman"/>
          <w:sz w:val="24"/>
          <w:szCs w:val="24"/>
        </w:rPr>
        <w:t>Constipation and fat tummy!</w:t>
      </w:r>
    </w:p>
    <w:p w:rsidR="004B5ACA" w:rsidRPr="00D5695E" w:rsidRDefault="00BA0707" w:rsidP="00D55B32">
      <w:pPr>
        <w:spacing w:line="480" w:lineRule="auto"/>
        <w:jc w:val="both"/>
        <w:rPr>
          <w:rFonts w:ascii="Times New Roman" w:hAnsi="Times New Roman"/>
          <w:sz w:val="24"/>
          <w:szCs w:val="24"/>
        </w:rPr>
      </w:pPr>
      <w:r>
        <w:rPr>
          <w:noProof/>
          <w:lang w:eastAsia="en-GB"/>
        </w:rPr>
        <w:lastRenderedPageBreak/>
        <mc:AlternateContent>
          <mc:Choice Requires="wps">
            <w:drawing>
              <wp:anchor distT="0" distB="0" distL="114300" distR="114300" simplePos="0" relativeHeight="251676672" behindDoc="0" locked="0" layoutInCell="1" allowOverlap="1" wp14:anchorId="264F7125" wp14:editId="50B46504">
                <wp:simplePos x="0" y="0"/>
                <wp:positionH relativeFrom="column">
                  <wp:posOffset>-133350</wp:posOffset>
                </wp:positionH>
                <wp:positionV relativeFrom="paragraph">
                  <wp:posOffset>-38100</wp:posOffset>
                </wp:positionV>
                <wp:extent cx="5924550" cy="1295400"/>
                <wp:effectExtent l="0" t="0" r="19050" b="19050"/>
                <wp:wrapNone/>
                <wp:docPr id="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95400"/>
                        </a:xfrm>
                        <a:prstGeom prst="rect">
                          <a:avLst/>
                        </a:prstGeom>
                        <a:solidFill>
                          <a:srgbClr val="4F81BD">
                            <a:alpha val="0"/>
                          </a:srgbClr>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0.5pt;margin-top:-3pt;width:466.5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" fillcolor="#4f81bd" strokecolor="#243f60" strokeweight="2pt">
                <v:fill opacity="0"/>
                <v:path arrowok="t"/>
              </v:rect>
            </w:pict>
          </mc:Fallback>
        </mc:AlternateContent>
      </w:r>
      <w:r w:rsidR="004B5ACA" w:rsidRPr="00D5695E">
        <w:rPr>
          <w:rFonts w:ascii="Times New Roman" w:hAnsi="Times New Roman"/>
          <w:sz w:val="24"/>
          <w:szCs w:val="24"/>
        </w:rPr>
        <w:t>Now they are listed and although I seem to be negative I am positive at times. I think I ought to set myself goals. My first one could be going on holiday.  Well I feel better now, hopefully I can get some sleep.</w:t>
      </w:r>
    </w:p>
    <w:p w:rsidR="004B5ACA" w:rsidRDefault="004B5ACA"/>
    <w:p w:rsidR="004B5ACA" w:rsidRDefault="004B5ACA">
      <w:r>
        <w:br w:type="page"/>
      </w:r>
    </w:p>
    <w:p w:rsidR="004B5ACA" w:rsidRDefault="004B5ACA"/>
    <w:p w:rsidR="004B5ACA" w:rsidRPr="00D5695E" w:rsidRDefault="004B5ACA">
      <w:pPr>
        <w:rPr>
          <w:rFonts w:ascii="Times New Roman" w:hAnsi="Times New Roman"/>
          <w:sz w:val="24"/>
          <w:szCs w:val="24"/>
        </w:rPr>
      </w:pPr>
      <w:r w:rsidRPr="00AD24AD">
        <w:rPr>
          <w:rFonts w:ascii="Times New Roman" w:hAnsi="Times New Roman"/>
          <w:sz w:val="24"/>
          <w:szCs w:val="24"/>
        </w:rPr>
        <w:t xml:space="preserve">TEXT BOX </w:t>
      </w:r>
      <w:r>
        <w:rPr>
          <w:rFonts w:ascii="Times New Roman" w:hAnsi="Times New Roman"/>
          <w:sz w:val="24"/>
          <w:szCs w:val="24"/>
        </w:rPr>
        <w:t>2</w:t>
      </w:r>
      <w:r w:rsidRPr="00D5695E">
        <w:rPr>
          <w:rFonts w:ascii="Times New Roman" w:hAnsi="Times New Roman"/>
          <w:sz w:val="24"/>
          <w:szCs w:val="24"/>
        </w:rPr>
        <w:t>: Open Coding of Linda Excerpt</w:t>
      </w:r>
    </w:p>
    <w:p w:rsidR="004B5ACA" w:rsidRDefault="008614DD">
      <w:r>
        <w:rPr>
          <w:noProof/>
          <w:lang w:eastAsia="en-GB"/>
        </w:rPr>
        <mc:AlternateContent>
          <mc:Choice Requires="wps">
            <w:drawing>
              <wp:anchor distT="0" distB="0" distL="114300" distR="114300" simplePos="0" relativeHeight="251683840" behindDoc="0" locked="0" layoutInCell="1" allowOverlap="1" wp14:anchorId="33943CB8" wp14:editId="58EA38C2">
                <wp:simplePos x="0" y="0"/>
                <wp:positionH relativeFrom="column">
                  <wp:posOffset>-485775</wp:posOffset>
                </wp:positionH>
                <wp:positionV relativeFrom="paragraph">
                  <wp:posOffset>101600</wp:posOffset>
                </wp:positionV>
                <wp:extent cx="6315075" cy="8420100"/>
                <wp:effectExtent l="0" t="0" r="28575" b="19050"/>
                <wp:wrapNone/>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075" cy="842010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8.25pt;margin-top:8pt;width:497.25pt;height:6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" filled="f" strokecolor="#243f60" strokeweight="2pt">
                <v:path arrowok="t"/>
              </v:rect>
            </w:pict>
          </mc:Fallback>
        </mc:AlternateContent>
      </w:r>
    </w:p>
    <w:p w:rsidR="004B5ACA" w:rsidRPr="00D5695E" w:rsidRDefault="004B5ACA" w:rsidP="002664CF">
      <w:pPr>
        <w:spacing w:line="480" w:lineRule="auto"/>
        <w:rPr>
          <w:rFonts w:ascii="Times New Roman" w:hAnsi="Times New Roman"/>
          <w:sz w:val="24"/>
          <w:szCs w:val="24"/>
        </w:rPr>
      </w:pPr>
      <w:r w:rsidRPr="00D5695E">
        <w:rPr>
          <w:rFonts w:ascii="Times New Roman" w:hAnsi="Times New Roman"/>
          <w:sz w:val="24"/>
          <w:szCs w:val="24"/>
        </w:rPr>
        <w:t>AUGUST</w:t>
      </w:r>
    </w:p>
    <w:p w:rsidR="004B5ACA" w:rsidRDefault="00BA0707" w:rsidP="002664CF">
      <w:pPr>
        <w:spacing w:line="480" w:lineRule="auto"/>
      </w:pPr>
      <w:r>
        <w:rPr>
          <w:noProof/>
          <w:lang w:eastAsia="en-GB"/>
        </w:rPr>
        <mc:AlternateContent>
          <mc:Choice Requires="wps">
            <w:drawing>
              <wp:anchor distT="0" distB="0" distL="114300" distR="114300" simplePos="0" relativeHeight="251631616" behindDoc="0" locked="0" layoutInCell="1" allowOverlap="1" wp14:anchorId="2C90431E" wp14:editId="356BAB2B">
                <wp:simplePos x="0" y="0"/>
                <wp:positionH relativeFrom="column">
                  <wp:posOffset>46355</wp:posOffset>
                </wp:positionH>
                <wp:positionV relativeFrom="paragraph">
                  <wp:posOffset>106680</wp:posOffset>
                </wp:positionV>
                <wp:extent cx="5191125" cy="247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47650"/>
                        </a:xfrm>
                        <a:prstGeom prst="rect">
                          <a:avLst/>
                        </a:prstGeom>
                        <a:solidFill>
                          <a:srgbClr val="FFFFFF"/>
                        </a:solidFill>
                        <a:ln w="9525">
                          <a:noFill/>
                          <a:miter lim="800000"/>
                          <a:headEnd/>
                          <a:tailEnd/>
                        </a:ln>
                      </wps:spPr>
                      <wps:txbx>
                        <w:txbxContent>
                          <w:p w:rsidR="004B5ACA" w:rsidRPr="00A8304D" w:rsidRDefault="004B5ACA" w:rsidP="002664CF">
                            <w:pPr>
                              <w:rPr>
                                <w:b/>
                                <w:sz w:val="16"/>
                                <w:szCs w:val="16"/>
                              </w:rPr>
                            </w:pPr>
                            <w:r w:rsidRPr="00A8304D">
                              <w:rPr>
                                <w:b/>
                                <w:sz w:val="16"/>
                                <w:szCs w:val="16"/>
                              </w:rPr>
                              <w:t xml:space="preserve">Experiencing global </w:t>
                            </w:r>
                            <w:r w:rsidRPr="00546B75">
                              <w:rPr>
                                <w:b/>
                                <w:sz w:val="16"/>
                                <w:szCs w:val="16"/>
                              </w:rPr>
                              <w:t xml:space="preserve">symptoms                                                                                           </w:t>
                            </w:r>
                            <w:r>
                              <w:rPr>
                                <w:b/>
                                <w:sz w:val="16"/>
                                <w:szCs w:val="16"/>
                              </w:rPr>
                              <w:t>*E</w:t>
                            </w:r>
                            <w:r w:rsidRPr="00A8304D">
                              <w:rPr>
                                <w:b/>
                                <w:sz w:val="16"/>
                                <w:szCs w:val="16"/>
                              </w:rPr>
                              <w:t>xtending coping abilities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pt;margin-top:8.4pt;width:408.75pt;height:1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" stroked="f">
                <v:textbox>
                  <w:txbxContent>
                    <w:p w:rsidR="004B5ACA" w:rsidRPr="00A8304D" w:rsidRDefault="004B5ACA" w:rsidP="002664CF">
                      <w:pPr>
                        <w:rPr>
                          <w:b/>
                          <w:sz w:val="16"/>
                          <w:szCs w:val="16"/>
                        </w:rPr>
                      </w:pPr>
                      <w:r w:rsidRPr="00A8304D">
                        <w:rPr>
                          <w:b/>
                          <w:sz w:val="16"/>
                          <w:szCs w:val="16"/>
                        </w:rPr>
                        <w:t xml:space="preserve">Experiencing global </w:t>
                      </w:r>
                      <w:r w:rsidRPr="00546B75">
                        <w:rPr>
                          <w:b/>
                          <w:sz w:val="16"/>
                          <w:szCs w:val="16"/>
                        </w:rPr>
                        <w:t xml:space="preserve">symptoms                                                                                           </w:t>
                      </w:r>
                      <w:r>
                        <w:rPr>
                          <w:b/>
                          <w:sz w:val="16"/>
                          <w:szCs w:val="16"/>
                        </w:rPr>
                        <w:t>*E</w:t>
                      </w:r>
                      <w:r w:rsidRPr="00A8304D">
                        <w:rPr>
                          <w:b/>
                          <w:sz w:val="16"/>
                          <w:szCs w:val="16"/>
                        </w:rPr>
                        <w:t>xtending coping abilities</w:t>
                      </w:r>
                    </w:p>
                  </w:txbxContent>
                </v:textbox>
              </v:shape>
            </w:pict>
          </mc:Fallback>
        </mc:AlternateContent>
      </w:r>
    </w:p>
    <w:p w:rsidR="004B5ACA" w:rsidRDefault="004B5ACA" w:rsidP="002664CF">
      <w:pPr>
        <w:spacing w:line="480" w:lineRule="auto"/>
        <w:rPr>
          <w:rFonts w:ascii="Times New Roman" w:hAnsi="Times New Roman"/>
          <w:sz w:val="24"/>
          <w:szCs w:val="24"/>
        </w:rPr>
      </w:pPr>
      <w:r w:rsidRPr="00D5695E">
        <w:rPr>
          <w:rFonts w:ascii="Times New Roman" w:hAnsi="Times New Roman"/>
          <w:sz w:val="24"/>
          <w:szCs w:val="24"/>
        </w:rPr>
        <w:t xml:space="preserve">I am itching everywhere, even in my head!//   I have never had to cope in my life with anything like this.//   </w:t>
      </w:r>
    </w:p>
    <w:p w:rsidR="004B5ACA" w:rsidRDefault="00BA0707" w:rsidP="002664CF">
      <w:pPr>
        <w:spacing w:line="480" w:lineRule="auto"/>
        <w:rPr>
          <w:rFonts w:ascii="Times New Roman" w:hAnsi="Times New Roman"/>
          <w:sz w:val="24"/>
          <w:szCs w:val="24"/>
        </w:rPr>
      </w:pPr>
      <w:r>
        <w:rPr>
          <w:noProof/>
          <w:lang w:eastAsia="en-GB"/>
        </w:rPr>
        <mc:AlternateContent>
          <mc:Choice Requires="wps">
            <w:drawing>
              <wp:anchor distT="0" distB="0" distL="114300" distR="114300" simplePos="0" relativeHeight="251632640" behindDoc="0" locked="0" layoutInCell="1" allowOverlap="1" wp14:anchorId="7E925F38" wp14:editId="505BD5F0">
                <wp:simplePos x="0" y="0"/>
                <wp:positionH relativeFrom="column">
                  <wp:posOffset>-38100</wp:posOffset>
                </wp:positionH>
                <wp:positionV relativeFrom="paragraph">
                  <wp:posOffset>90170</wp:posOffset>
                </wp:positionV>
                <wp:extent cx="4762500" cy="257175"/>
                <wp:effectExtent l="0" t="0" r="0" b="952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57175"/>
                        </a:xfrm>
                        <a:prstGeom prst="rect">
                          <a:avLst/>
                        </a:prstGeom>
                        <a:solidFill>
                          <a:srgbClr val="FFFFFF"/>
                        </a:solidFill>
                        <a:ln w="9525">
                          <a:noFill/>
                          <a:miter lim="800000"/>
                          <a:headEnd/>
                          <a:tailEnd/>
                        </a:ln>
                      </wps:spPr>
                      <wps:txbx>
                        <w:txbxContent>
                          <w:p w:rsidR="004B5ACA" w:rsidRPr="00A8304D" w:rsidRDefault="004B5ACA" w:rsidP="002664CF">
                            <w:pPr>
                              <w:rPr>
                                <w:b/>
                                <w:sz w:val="16"/>
                                <w:szCs w:val="16"/>
                              </w:rPr>
                            </w:pPr>
                            <w:r w:rsidRPr="00A8304D">
                              <w:rPr>
                                <w:b/>
                                <w:sz w:val="16"/>
                                <w:szCs w:val="16"/>
                              </w:rPr>
                              <w:t xml:space="preserve">   Making comparisons to other symptoms                               </w:t>
                            </w:r>
                            <w:r>
                              <w:rPr>
                                <w:b/>
                                <w:sz w:val="16"/>
                                <w:szCs w:val="16"/>
                              </w:rPr>
                              <w:t xml:space="preserve"> H</w:t>
                            </w:r>
                            <w:r w:rsidRPr="00A8304D">
                              <w:rPr>
                                <w:b/>
                                <w:sz w:val="16"/>
                                <w:szCs w:val="16"/>
                              </w:rPr>
                              <w:t>aving means of symptom control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pt;margin-top:7.1pt;width:375pt;height:20.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" stroked="f">
                <v:textbox>
                  <w:txbxContent>
                    <w:p w:rsidR="004B5ACA" w:rsidRPr="00A8304D" w:rsidRDefault="004B5ACA" w:rsidP="002664CF">
                      <w:pPr>
                        <w:rPr>
                          <w:b/>
                          <w:sz w:val="16"/>
                          <w:szCs w:val="16"/>
                        </w:rPr>
                      </w:pPr>
                      <w:r w:rsidRPr="00A8304D">
                        <w:rPr>
                          <w:b/>
                          <w:sz w:val="16"/>
                          <w:szCs w:val="16"/>
                        </w:rPr>
                        <w:t xml:space="preserve">   Making comparisons to other symptoms                               </w:t>
                      </w:r>
                      <w:r>
                        <w:rPr>
                          <w:b/>
                          <w:sz w:val="16"/>
                          <w:szCs w:val="16"/>
                        </w:rPr>
                        <w:t xml:space="preserve"> </w:t>
                      </w:r>
                      <w:proofErr w:type="gramStart"/>
                      <w:r>
                        <w:rPr>
                          <w:b/>
                          <w:sz w:val="16"/>
                          <w:szCs w:val="16"/>
                        </w:rPr>
                        <w:t>H</w:t>
                      </w:r>
                      <w:r w:rsidRPr="00A8304D">
                        <w:rPr>
                          <w:b/>
                          <w:sz w:val="16"/>
                          <w:szCs w:val="16"/>
                        </w:rPr>
                        <w:t>aving</w:t>
                      </w:r>
                      <w:proofErr w:type="gramEnd"/>
                      <w:r w:rsidRPr="00A8304D">
                        <w:rPr>
                          <w:b/>
                          <w:sz w:val="16"/>
                          <w:szCs w:val="16"/>
                        </w:rPr>
                        <w:t xml:space="preserve"> means of symptom control</w:t>
                      </w:r>
                    </w:p>
                  </w:txbxContent>
                </v:textbox>
              </v:shape>
            </w:pict>
          </mc:Fallback>
        </mc:AlternateContent>
      </w:r>
    </w:p>
    <w:p w:rsidR="004B5ACA" w:rsidRPr="00D5695E" w:rsidRDefault="004B5ACA" w:rsidP="002664CF">
      <w:pPr>
        <w:spacing w:line="480" w:lineRule="auto"/>
        <w:rPr>
          <w:rFonts w:ascii="Times New Roman" w:hAnsi="Times New Roman"/>
          <w:sz w:val="24"/>
          <w:szCs w:val="24"/>
        </w:rPr>
      </w:pPr>
      <w:r w:rsidRPr="00D5695E">
        <w:rPr>
          <w:rFonts w:ascii="Times New Roman" w:hAnsi="Times New Roman"/>
          <w:sz w:val="24"/>
          <w:szCs w:val="24"/>
        </w:rPr>
        <w:t>It is far worse than pain //    as at least you can take a painkiller for that.// This itching is</w:t>
      </w:r>
    </w:p>
    <w:p w:rsidR="004B5ACA" w:rsidRDefault="00BA0707" w:rsidP="002664CF">
      <w:pPr>
        <w:spacing w:line="480" w:lineRule="auto"/>
      </w:pPr>
      <w:r>
        <w:rPr>
          <w:noProof/>
          <w:lang w:eastAsia="en-GB"/>
        </w:rPr>
        <mc:AlternateContent>
          <mc:Choice Requires="wps">
            <w:drawing>
              <wp:anchor distT="0" distB="0" distL="114300" distR="114300" simplePos="0" relativeHeight="251633664" behindDoc="0" locked="0" layoutInCell="1" allowOverlap="1" wp14:anchorId="6E2B35EC" wp14:editId="0AC0817E">
                <wp:simplePos x="0" y="0"/>
                <wp:positionH relativeFrom="column">
                  <wp:posOffset>-38100</wp:posOffset>
                </wp:positionH>
                <wp:positionV relativeFrom="paragraph">
                  <wp:posOffset>66040</wp:posOffset>
                </wp:positionV>
                <wp:extent cx="5657850" cy="238125"/>
                <wp:effectExtent l="0" t="0" r="0" b="9525"/>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38125"/>
                        </a:xfrm>
                        <a:prstGeom prst="rect">
                          <a:avLst/>
                        </a:prstGeom>
                        <a:solidFill>
                          <a:srgbClr val="FFFFFF"/>
                        </a:solidFill>
                        <a:ln w="9525">
                          <a:noFill/>
                          <a:miter lim="800000"/>
                          <a:headEnd/>
                          <a:tailEnd/>
                        </a:ln>
                      </wps:spPr>
                      <wps:txbx>
                        <w:txbxContent>
                          <w:p w:rsidR="004B5ACA" w:rsidRPr="00A8304D" w:rsidRDefault="004B5ACA" w:rsidP="002664CF">
                            <w:pPr>
                              <w:rPr>
                                <w:b/>
                                <w:sz w:val="16"/>
                                <w:szCs w:val="16"/>
                              </w:rPr>
                            </w:pPr>
                            <w:r w:rsidRPr="00A8304D">
                              <w:rPr>
                                <w:b/>
                                <w:sz w:val="16"/>
                                <w:szCs w:val="16"/>
                              </w:rPr>
                              <w:t xml:space="preserve">Suffering unbearable symptoms                                                  </w:t>
                            </w:r>
                            <w:r>
                              <w:rPr>
                                <w:b/>
                                <w:sz w:val="16"/>
                                <w:szCs w:val="16"/>
                              </w:rPr>
                              <w:t xml:space="preserve">                               I</w:t>
                            </w:r>
                            <w:r w:rsidRPr="00A8304D">
                              <w:rPr>
                                <w:b/>
                                <w:sz w:val="16"/>
                                <w:szCs w:val="16"/>
                              </w:rPr>
                              <w:t>ncreasing intensity of symptoms over the day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pt;margin-top:5.2pt;width:445.5pt;height:18.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" stroked="f">
                <v:textbox>
                  <w:txbxContent>
                    <w:p w:rsidR="004B5ACA" w:rsidRPr="00A8304D" w:rsidRDefault="004B5ACA" w:rsidP="002664CF">
                      <w:pPr>
                        <w:rPr>
                          <w:b/>
                          <w:sz w:val="16"/>
                          <w:szCs w:val="16"/>
                        </w:rPr>
                      </w:pPr>
                      <w:r w:rsidRPr="00A8304D">
                        <w:rPr>
                          <w:b/>
                          <w:sz w:val="16"/>
                          <w:szCs w:val="16"/>
                        </w:rPr>
                        <w:t xml:space="preserve">Suffering unbearable symptoms                                                  </w:t>
                      </w:r>
                      <w:r>
                        <w:rPr>
                          <w:b/>
                          <w:sz w:val="16"/>
                          <w:szCs w:val="16"/>
                        </w:rPr>
                        <w:t xml:space="preserve">                               </w:t>
                      </w:r>
                      <w:proofErr w:type="gramStart"/>
                      <w:r>
                        <w:rPr>
                          <w:b/>
                          <w:sz w:val="16"/>
                          <w:szCs w:val="16"/>
                        </w:rPr>
                        <w:t>I</w:t>
                      </w:r>
                      <w:r w:rsidRPr="00A8304D">
                        <w:rPr>
                          <w:b/>
                          <w:sz w:val="16"/>
                          <w:szCs w:val="16"/>
                        </w:rPr>
                        <w:t>ncreasing</w:t>
                      </w:r>
                      <w:proofErr w:type="gramEnd"/>
                      <w:r w:rsidRPr="00A8304D">
                        <w:rPr>
                          <w:b/>
                          <w:sz w:val="16"/>
                          <w:szCs w:val="16"/>
                        </w:rPr>
                        <w:t xml:space="preserve"> intensity of symptoms over the day</w:t>
                      </w:r>
                    </w:p>
                  </w:txbxContent>
                </v:textbox>
              </v:shape>
            </w:pict>
          </mc:Fallback>
        </mc:AlternateContent>
      </w:r>
    </w:p>
    <w:p w:rsidR="004B5ACA" w:rsidRPr="00D5695E" w:rsidRDefault="004B5ACA" w:rsidP="002664CF">
      <w:pPr>
        <w:spacing w:line="480" w:lineRule="auto"/>
        <w:rPr>
          <w:rFonts w:ascii="Times New Roman" w:hAnsi="Times New Roman"/>
          <w:sz w:val="24"/>
          <w:szCs w:val="24"/>
        </w:rPr>
      </w:pPr>
      <w:r w:rsidRPr="00D5695E">
        <w:rPr>
          <w:rFonts w:ascii="Times New Roman" w:hAnsi="Times New Roman"/>
          <w:sz w:val="24"/>
          <w:szCs w:val="24"/>
        </w:rPr>
        <w:t xml:space="preserve"> really awful I feel like screaming and screaming.//   It gets me occasionally in the day but it really</w:t>
      </w:r>
      <w:r>
        <w:rPr>
          <w:rFonts w:ascii="Times New Roman" w:hAnsi="Times New Roman"/>
          <w:sz w:val="24"/>
          <w:szCs w:val="24"/>
        </w:rPr>
        <w:t xml:space="preserve"> </w:t>
      </w:r>
      <w:r w:rsidRPr="00D5695E">
        <w:rPr>
          <w:rFonts w:ascii="Times New Roman" w:hAnsi="Times New Roman"/>
          <w:sz w:val="24"/>
          <w:szCs w:val="24"/>
        </w:rPr>
        <w:t xml:space="preserve">gets going in the evening and gets worse and worse.// </w:t>
      </w:r>
    </w:p>
    <w:p w:rsidR="004B5ACA" w:rsidRDefault="00BA0707" w:rsidP="002664CF">
      <w:pPr>
        <w:spacing w:line="480" w:lineRule="auto"/>
      </w:pPr>
      <w:r>
        <w:rPr>
          <w:noProof/>
          <w:lang w:eastAsia="en-GB"/>
        </w:rPr>
        <mc:AlternateContent>
          <mc:Choice Requires="wps">
            <w:drawing>
              <wp:anchor distT="0" distB="0" distL="114300" distR="114300" simplePos="0" relativeHeight="251635712" behindDoc="0" locked="0" layoutInCell="1" allowOverlap="1" wp14:anchorId="163481D6" wp14:editId="7765B805">
                <wp:simplePos x="0" y="0"/>
                <wp:positionH relativeFrom="column">
                  <wp:posOffset>3314700</wp:posOffset>
                </wp:positionH>
                <wp:positionV relativeFrom="paragraph">
                  <wp:posOffset>10160</wp:posOffset>
                </wp:positionV>
                <wp:extent cx="2305050" cy="304800"/>
                <wp:effectExtent l="0" t="0" r="0" b="0"/>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50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ACA" w:rsidRPr="00A8304D" w:rsidRDefault="004B5ACA" w:rsidP="002664CF">
                            <w:pPr>
                              <w:jc w:val="center"/>
                              <w:rPr>
                                <w:b/>
                                <w:sz w:val="16"/>
                                <w:szCs w:val="16"/>
                              </w:rPr>
                            </w:pPr>
                            <w:r>
                              <w:rPr>
                                <w:b/>
                                <w:sz w:val="16"/>
                                <w:szCs w:val="16"/>
                              </w:rPr>
                              <w:t>**</w:t>
                            </w:r>
                            <w:r w:rsidRPr="00A8304D">
                              <w:rPr>
                                <w:b/>
                                <w:sz w:val="16"/>
                                <w:szCs w:val="16"/>
                              </w:rPr>
                              <w:t>Wanting isolation / suicide?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61pt;margin-top:.8pt;width:181.5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" stroked="f" strokeweight=".5pt">
                <v:path arrowok="t"/>
                <v:textbox>
                  <w:txbxContent>
                    <w:p w:rsidR="004B5ACA" w:rsidRPr="00A8304D" w:rsidRDefault="004B5ACA" w:rsidP="002664CF">
                      <w:pPr>
                        <w:jc w:val="center"/>
                        <w:rPr>
                          <w:b/>
                          <w:sz w:val="16"/>
                          <w:szCs w:val="16"/>
                        </w:rPr>
                      </w:pPr>
                      <w:r>
                        <w:rPr>
                          <w:b/>
                          <w:sz w:val="16"/>
                          <w:szCs w:val="16"/>
                        </w:rPr>
                        <w:t>**</w:t>
                      </w:r>
                      <w:r w:rsidRPr="00A8304D">
                        <w:rPr>
                          <w:b/>
                          <w:sz w:val="16"/>
                          <w:szCs w:val="16"/>
                        </w:rPr>
                        <w:t>Wanting isolation / suicide?</w:t>
                      </w:r>
                    </w:p>
                  </w:txbxContent>
                </v:textbox>
              </v:shape>
            </w:pict>
          </mc:Fallback>
        </mc:AlternateContent>
      </w:r>
      <w:r>
        <w:rPr>
          <w:noProof/>
          <w:lang w:eastAsia="en-GB"/>
        </w:rPr>
        <mc:AlternateContent>
          <mc:Choice Requires="wps">
            <w:drawing>
              <wp:anchor distT="0" distB="0" distL="114300" distR="114300" simplePos="0" relativeHeight="251634688" behindDoc="0" locked="0" layoutInCell="1" allowOverlap="1" wp14:anchorId="14518A62" wp14:editId="1736A11A">
                <wp:simplePos x="0" y="0"/>
                <wp:positionH relativeFrom="column">
                  <wp:posOffset>95250</wp:posOffset>
                </wp:positionH>
                <wp:positionV relativeFrom="paragraph">
                  <wp:posOffset>43815</wp:posOffset>
                </wp:positionV>
                <wp:extent cx="3105150" cy="242570"/>
                <wp:effectExtent l="0" t="0" r="0" b="50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2570"/>
                        </a:xfrm>
                        <a:prstGeom prst="rect">
                          <a:avLst/>
                        </a:prstGeom>
                        <a:solidFill>
                          <a:srgbClr val="FFFFFF"/>
                        </a:solidFill>
                        <a:ln w="9525">
                          <a:noFill/>
                          <a:miter lim="800000"/>
                          <a:headEnd/>
                          <a:tailEnd/>
                        </a:ln>
                      </wps:spPr>
                      <wps:txbx>
                        <w:txbxContent>
                          <w:p w:rsidR="004B5ACA" w:rsidRPr="00A8304D" w:rsidRDefault="004B5ACA" w:rsidP="002664CF">
                            <w:pPr>
                              <w:jc w:val="center"/>
                              <w:rPr>
                                <w:b/>
                                <w:sz w:val="16"/>
                                <w:szCs w:val="16"/>
                              </w:rPr>
                            </w:pPr>
                            <w:r w:rsidRPr="00A8304D">
                              <w:rPr>
                                <w:b/>
                                <w:sz w:val="16"/>
                                <w:szCs w:val="16"/>
                              </w:rPr>
                              <w:t>Feeling at rock bottom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5pt;margin-top:3.45pt;width:244.5pt;height:19.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" stroked="f">
                <v:textbox>
                  <w:txbxContent>
                    <w:p w:rsidR="004B5ACA" w:rsidRPr="00A8304D" w:rsidRDefault="004B5ACA" w:rsidP="002664CF">
                      <w:pPr>
                        <w:jc w:val="center"/>
                        <w:rPr>
                          <w:b/>
                          <w:sz w:val="16"/>
                          <w:szCs w:val="16"/>
                        </w:rPr>
                      </w:pPr>
                      <w:r w:rsidRPr="00A8304D">
                        <w:rPr>
                          <w:b/>
                          <w:sz w:val="16"/>
                          <w:szCs w:val="16"/>
                        </w:rPr>
                        <w:t>Feeling at rock bottom</w:t>
                      </w:r>
                    </w:p>
                  </w:txbxContent>
                </v:textbox>
              </v:shape>
            </w:pict>
          </mc:Fallback>
        </mc:AlternateContent>
      </w:r>
    </w:p>
    <w:p w:rsidR="004B5ACA" w:rsidRPr="00D5695E" w:rsidRDefault="004B5ACA" w:rsidP="002664CF">
      <w:pPr>
        <w:spacing w:line="480" w:lineRule="auto"/>
        <w:rPr>
          <w:rFonts w:ascii="Times New Roman" w:hAnsi="Times New Roman"/>
          <w:sz w:val="24"/>
          <w:szCs w:val="24"/>
        </w:rPr>
      </w:pPr>
      <w:r w:rsidRPr="00D5695E">
        <w:rPr>
          <w:rFonts w:ascii="Times New Roman" w:hAnsi="Times New Roman"/>
          <w:sz w:val="24"/>
          <w:szCs w:val="24"/>
        </w:rPr>
        <w:t>At this moment, I must admit to feeling at rock bottom //and wishing I was out of it all. I really do!//</w:t>
      </w:r>
    </w:p>
    <w:p w:rsidR="004B5ACA" w:rsidRDefault="00BA0707" w:rsidP="002664CF">
      <w:pPr>
        <w:spacing w:line="480" w:lineRule="auto"/>
      </w:pPr>
      <w:r>
        <w:rPr>
          <w:noProof/>
          <w:lang w:eastAsia="en-GB"/>
        </w:rPr>
        <mc:AlternateContent>
          <mc:Choice Requires="wps">
            <w:drawing>
              <wp:anchor distT="0" distB="0" distL="114300" distR="114300" simplePos="0" relativeHeight="251636736" behindDoc="0" locked="0" layoutInCell="1" allowOverlap="1" wp14:anchorId="25CF3192" wp14:editId="18AD80B0">
                <wp:simplePos x="0" y="0"/>
                <wp:positionH relativeFrom="column">
                  <wp:posOffset>47625</wp:posOffset>
                </wp:positionH>
                <wp:positionV relativeFrom="paragraph">
                  <wp:posOffset>44450</wp:posOffset>
                </wp:positionV>
                <wp:extent cx="5191125" cy="238125"/>
                <wp:effectExtent l="0" t="0" r="9525" b="9525"/>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91125" cy="2381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ACA" w:rsidRPr="00A8304D" w:rsidRDefault="004B5ACA" w:rsidP="002664CF">
                            <w:pPr>
                              <w:jc w:val="center"/>
                              <w:rPr>
                                <w:b/>
                                <w:sz w:val="16"/>
                                <w:szCs w:val="16"/>
                              </w:rPr>
                            </w:pPr>
                            <w:r w:rsidRPr="00A8304D">
                              <w:rPr>
                                <w:b/>
                                <w:sz w:val="16"/>
                                <w:szCs w:val="16"/>
                              </w:rPr>
                              <w:t>Fearing new treatment regimen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75pt;margin-top:3.5pt;width:408.75pt;height:1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" stroked="f" strokeweight=".5pt">
                <v:path arrowok="t"/>
                <v:textbox>
                  <w:txbxContent>
                    <w:p w:rsidR="004B5ACA" w:rsidRPr="00A8304D" w:rsidRDefault="004B5ACA" w:rsidP="002664CF">
                      <w:pPr>
                        <w:jc w:val="center"/>
                        <w:rPr>
                          <w:b/>
                          <w:sz w:val="16"/>
                          <w:szCs w:val="16"/>
                        </w:rPr>
                      </w:pPr>
                      <w:r w:rsidRPr="00A8304D">
                        <w:rPr>
                          <w:b/>
                          <w:sz w:val="16"/>
                          <w:szCs w:val="16"/>
                        </w:rPr>
                        <w:t>Fearing new treatment regimen</w:t>
                      </w:r>
                    </w:p>
                  </w:txbxContent>
                </v:textbox>
              </v:shape>
            </w:pict>
          </mc:Fallback>
        </mc:AlternateContent>
      </w:r>
      <w:r w:rsidR="004B5ACA">
        <w:t xml:space="preserve"> </w:t>
      </w:r>
    </w:p>
    <w:p w:rsidR="004B5ACA" w:rsidRDefault="004B5ACA" w:rsidP="002664CF">
      <w:pPr>
        <w:spacing w:line="480" w:lineRule="auto"/>
        <w:rPr>
          <w:rFonts w:ascii="Times New Roman" w:hAnsi="Times New Roman"/>
          <w:sz w:val="24"/>
          <w:szCs w:val="24"/>
        </w:rPr>
      </w:pPr>
      <w:r w:rsidRPr="00D5695E">
        <w:rPr>
          <w:rFonts w:ascii="Times New Roman" w:hAnsi="Times New Roman"/>
          <w:sz w:val="24"/>
          <w:szCs w:val="24"/>
        </w:rPr>
        <w:t xml:space="preserve">I started my [Continuous Ambulatory Peritoneal Dialysis] CAPD training on Monday and </w:t>
      </w:r>
    </w:p>
    <w:p w:rsidR="004B5ACA" w:rsidRDefault="00BA0707" w:rsidP="002664CF">
      <w:pPr>
        <w:spacing w:line="480" w:lineRule="auto"/>
        <w:rPr>
          <w:rFonts w:ascii="Times New Roman" w:hAnsi="Times New Roman"/>
          <w:sz w:val="24"/>
          <w:szCs w:val="24"/>
        </w:rPr>
      </w:pPr>
      <w:r>
        <w:rPr>
          <w:noProof/>
          <w:lang w:eastAsia="en-GB"/>
        </w:rPr>
        <mc:AlternateContent>
          <mc:Choice Requires="wps">
            <w:drawing>
              <wp:anchor distT="0" distB="0" distL="114300" distR="114300" simplePos="0" relativeHeight="251637760" behindDoc="0" locked="0" layoutInCell="1" allowOverlap="1" wp14:anchorId="532EA0D3" wp14:editId="3EDCA408">
                <wp:simplePos x="0" y="0"/>
                <wp:positionH relativeFrom="column">
                  <wp:posOffset>2638425</wp:posOffset>
                </wp:positionH>
                <wp:positionV relativeFrom="paragraph">
                  <wp:posOffset>53340</wp:posOffset>
                </wp:positionV>
                <wp:extent cx="3028950" cy="257175"/>
                <wp:effectExtent l="0" t="0" r="0" b="952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8950" cy="2571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ACA" w:rsidRPr="00A8304D" w:rsidRDefault="004B5ACA" w:rsidP="002664CF">
                            <w:pPr>
                              <w:jc w:val="center"/>
                              <w:rPr>
                                <w:b/>
                                <w:sz w:val="16"/>
                                <w:szCs w:val="16"/>
                              </w:rPr>
                            </w:pPr>
                            <w:r w:rsidRPr="00A8304D">
                              <w:rPr>
                                <w:b/>
                                <w:sz w:val="16"/>
                                <w:szCs w:val="16"/>
                              </w:rPr>
                              <w:t>Losing control of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07.75pt;margin-top:4.2pt;width:238.5pt;height:2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" stroked="f" strokeweight=".5pt">
                <v:path arrowok="t"/>
                <v:textbox>
                  <w:txbxContent>
                    <w:p w:rsidR="004B5ACA" w:rsidRPr="00A8304D" w:rsidRDefault="004B5ACA" w:rsidP="002664CF">
                      <w:pPr>
                        <w:jc w:val="center"/>
                        <w:rPr>
                          <w:b/>
                          <w:sz w:val="16"/>
                          <w:szCs w:val="16"/>
                        </w:rPr>
                      </w:pPr>
                      <w:r w:rsidRPr="00A8304D">
                        <w:rPr>
                          <w:b/>
                          <w:sz w:val="16"/>
                          <w:szCs w:val="16"/>
                        </w:rPr>
                        <w:t>Losing control of body</w:t>
                      </w:r>
                    </w:p>
                  </w:txbxContent>
                </v:textbox>
              </v:shape>
            </w:pict>
          </mc:Fallback>
        </mc:AlternateContent>
      </w:r>
    </w:p>
    <w:p w:rsidR="004B5ACA" w:rsidRPr="00D5695E" w:rsidRDefault="004B5ACA" w:rsidP="002664CF">
      <w:pPr>
        <w:spacing w:line="480" w:lineRule="auto"/>
        <w:rPr>
          <w:rFonts w:ascii="Times New Roman" w:hAnsi="Times New Roman"/>
          <w:sz w:val="24"/>
          <w:szCs w:val="24"/>
        </w:rPr>
      </w:pPr>
      <w:r w:rsidRPr="00D5695E">
        <w:rPr>
          <w:rFonts w:ascii="Times New Roman" w:hAnsi="Times New Roman"/>
          <w:sz w:val="24"/>
          <w:szCs w:val="24"/>
        </w:rPr>
        <w:t>that</w:t>
      </w:r>
      <w:r>
        <w:rPr>
          <w:rFonts w:ascii="Times New Roman" w:hAnsi="Times New Roman"/>
          <w:sz w:val="24"/>
          <w:szCs w:val="24"/>
        </w:rPr>
        <w:t xml:space="preserve"> </w:t>
      </w:r>
      <w:r w:rsidRPr="00D5695E">
        <w:rPr>
          <w:rFonts w:ascii="Times New Roman" w:hAnsi="Times New Roman"/>
          <w:sz w:val="24"/>
          <w:szCs w:val="24"/>
        </w:rPr>
        <w:t>frightened me out of my wits.// I feel that I have come to the end of ever having control of my body</w:t>
      </w:r>
    </w:p>
    <w:p w:rsidR="004B5ACA" w:rsidRDefault="00BA0707" w:rsidP="002664CF">
      <w:pPr>
        <w:spacing w:line="480" w:lineRule="auto"/>
      </w:pPr>
      <w:r>
        <w:rPr>
          <w:noProof/>
          <w:lang w:eastAsia="en-GB"/>
        </w:rPr>
        <mc:AlternateContent>
          <mc:Choice Requires="wps">
            <w:drawing>
              <wp:anchor distT="0" distB="0" distL="114300" distR="114300" simplePos="0" relativeHeight="251639808" behindDoc="0" locked="0" layoutInCell="1" allowOverlap="1" wp14:anchorId="318D9788" wp14:editId="1FFB00F8">
                <wp:simplePos x="0" y="0"/>
                <wp:positionH relativeFrom="column">
                  <wp:posOffset>2371725</wp:posOffset>
                </wp:positionH>
                <wp:positionV relativeFrom="paragraph">
                  <wp:posOffset>-5715</wp:posOffset>
                </wp:positionV>
                <wp:extent cx="2667000" cy="209550"/>
                <wp:effectExtent l="0" t="0" r="0" b="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0" cy="2095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ACA" w:rsidRPr="00A8304D" w:rsidRDefault="004B5ACA" w:rsidP="002664CF">
                            <w:pPr>
                              <w:jc w:val="center"/>
                              <w:rPr>
                                <w:b/>
                                <w:sz w:val="16"/>
                                <w:szCs w:val="16"/>
                              </w:rPr>
                            </w:pPr>
                            <w:r w:rsidRPr="00A8304D">
                              <w:rPr>
                                <w:b/>
                                <w:sz w:val="16"/>
                                <w:szCs w:val="16"/>
                              </w:rPr>
                              <w:t>Fearing own emotional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86.75pt;margin-top:-.45pt;width:210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" stroked="f" strokeweight=".5pt">
                <v:path arrowok="t"/>
                <v:textbox>
                  <w:txbxContent>
                    <w:p w:rsidR="004B5ACA" w:rsidRPr="00A8304D" w:rsidRDefault="004B5ACA" w:rsidP="002664CF">
                      <w:pPr>
                        <w:jc w:val="center"/>
                        <w:rPr>
                          <w:b/>
                          <w:sz w:val="16"/>
                          <w:szCs w:val="16"/>
                        </w:rPr>
                      </w:pPr>
                      <w:r w:rsidRPr="00A8304D">
                        <w:rPr>
                          <w:b/>
                          <w:sz w:val="16"/>
                          <w:szCs w:val="16"/>
                        </w:rPr>
                        <w:t>Fearing own emotional response</w:t>
                      </w:r>
                    </w:p>
                  </w:txbxContent>
                </v:textbox>
              </v:shape>
            </w:pict>
          </mc:Fallback>
        </mc:AlternateContent>
      </w:r>
      <w:r>
        <w:rPr>
          <w:noProof/>
          <w:lang w:eastAsia="en-GB"/>
        </w:rPr>
        <mc:AlternateContent>
          <mc:Choice Requires="wps">
            <w:drawing>
              <wp:anchor distT="0" distB="0" distL="114300" distR="114300" simplePos="0" relativeHeight="251638784" behindDoc="0" locked="0" layoutInCell="1" allowOverlap="1" wp14:anchorId="7B60E549" wp14:editId="4F490E64">
                <wp:simplePos x="0" y="0"/>
                <wp:positionH relativeFrom="column">
                  <wp:posOffset>209550</wp:posOffset>
                </wp:positionH>
                <wp:positionV relativeFrom="paragraph">
                  <wp:posOffset>-5715</wp:posOffset>
                </wp:positionV>
                <wp:extent cx="1895475" cy="209550"/>
                <wp:effectExtent l="0" t="0" r="9525" b="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5475" cy="2095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ACA" w:rsidRPr="00A8304D" w:rsidRDefault="004B5ACA" w:rsidP="002664CF">
                            <w:pPr>
                              <w:jc w:val="center"/>
                              <w:rPr>
                                <w:b/>
                                <w:sz w:val="16"/>
                                <w:szCs w:val="16"/>
                              </w:rPr>
                            </w:pPr>
                            <w:r w:rsidRPr="00A8304D">
                              <w:rPr>
                                <w:b/>
                                <w:sz w:val="16"/>
                                <w:szCs w:val="16"/>
                              </w:rPr>
                              <w:t>Losing autonomy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16.5pt;margin-top:-.45pt;width:149.2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" stroked="f" strokeweight=".5pt">
                <v:path arrowok="t"/>
                <v:textbox>
                  <w:txbxContent>
                    <w:p w:rsidR="004B5ACA" w:rsidRPr="00A8304D" w:rsidRDefault="004B5ACA" w:rsidP="002664CF">
                      <w:pPr>
                        <w:jc w:val="center"/>
                        <w:rPr>
                          <w:b/>
                          <w:sz w:val="16"/>
                          <w:szCs w:val="16"/>
                        </w:rPr>
                      </w:pPr>
                      <w:r w:rsidRPr="00A8304D">
                        <w:rPr>
                          <w:b/>
                          <w:sz w:val="16"/>
                          <w:szCs w:val="16"/>
                        </w:rPr>
                        <w:t>Losing autonomy</w:t>
                      </w:r>
                    </w:p>
                  </w:txbxContent>
                </v:textbox>
              </v:shape>
            </w:pict>
          </mc:Fallback>
        </mc:AlternateContent>
      </w:r>
    </w:p>
    <w:p w:rsidR="004B5ACA" w:rsidRDefault="004B5ACA" w:rsidP="002664CF">
      <w:pPr>
        <w:spacing w:line="480" w:lineRule="auto"/>
        <w:rPr>
          <w:rFonts w:ascii="Times New Roman" w:hAnsi="Times New Roman"/>
          <w:sz w:val="24"/>
          <w:szCs w:val="24"/>
        </w:rPr>
      </w:pPr>
      <w:r>
        <w:t xml:space="preserve"> </w:t>
      </w:r>
      <w:r w:rsidRPr="00D5695E">
        <w:rPr>
          <w:rFonts w:ascii="Times New Roman" w:hAnsi="Times New Roman"/>
          <w:sz w:val="24"/>
          <w:szCs w:val="24"/>
        </w:rPr>
        <w:t xml:space="preserve">//and any say in the future of my life.// I know I ought not to feel so but I am afraid I do.// </w:t>
      </w:r>
    </w:p>
    <w:p w:rsidR="004B5ACA" w:rsidRDefault="00BA0707" w:rsidP="002664CF">
      <w:pPr>
        <w:spacing w:line="480" w:lineRule="auto"/>
        <w:rPr>
          <w:rFonts w:ascii="Times New Roman" w:hAnsi="Times New Roman"/>
          <w:sz w:val="24"/>
          <w:szCs w:val="24"/>
        </w:rPr>
      </w:pPr>
      <w:r>
        <w:rPr>
          <w:noProof/>
          <w:lang w:eastAsia="en-GB"/>
        </w:rPr>
        <mc:AlternateContent>
          <mc:Choice Requires="wps">
            <w:drawing>
              <wp:anchor distT="0" distB="0" distL="114300" distR="114300" simplePos="0" relativeHeight="251640832" behindDoc="0" locked="0" layoutInCell="1" allowOverlap="1" wp14:anchorId="40B9E952" wp14:editId="3738C435">
                <wp:simplePos x="0" y="0"/>
                <wp:positionH relativeFrom="column">
                  <wp:posOffset>266700</wp:posOffset>
                </wp:positionH>
                <wp:positionV relativeFrom="paragraph">
                  <wp:posOffset>67310</wp:posOffset>
                </wp:positionV>
                <wp:extent cx="3448050" cy="228600"/>
                <wp:effectExtent l="0" t="0" r="0" b="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8050" cy="2286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ACA" w:rsidRPr="00A8304D" w:rsidRDefault="004B5ACA" w:rsidP="002664CF">
                            <w:pPr>
                              <w:jc w:val="center"/>
                              <w:rPr>
                                <w:b/>
                                <w:sz w:val="16"/>
                                <w:szCs w:val="16"/>
                              </w:rPr>
                            </w:pPr>
                            <w:r w:rsidRPr="00A8304D">
                              <w:rPr>
                                <w:b/>
                                <w:sz w:val="16"/>
                                <w:szCs w:val="16"/>
                              </w:rPr>
                              <w:t>Resenting physical intrusion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21pt;margin-top:5.3pt;width:271.5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" stroked="f" strokeweight=".5pt">
                <v:path arrowok="t"/>
                <v:textbox>
                  <w:txbxContent>
                    <w:p w:rsidR="004B5ACA" w:rsidRPr="00A8304D" w:rsidRDefault="004B5ACA" w:rsidP="002664CF">
                      <w:pPr>
                        <w:jc w:val="center"/>
                        <w:rPr>
                          <w:b/>
                          <w:sz w:val="16"/>
                          <w:szCs w:val="16"/>
                        </w:rPr>
                      </w:pPr>
                      <w:r w:rsidRPr="00A8304D">
                        <w:rPr>
                          <w:b/>
                          <w:sz w:val="16"/>
                          <w:szCs w:val="16"/>
                        </w:rPr>
                        <w:t>Resenting physical intrusion</w:t>
                      </w:r>
                    </w:p>
                  </w:txbxContent>
                </v:textbox>
              </v:shape>
            </w:pict>
          </mc:Fallback>
        </mc:AlternateContent>
      </w:r>
    </w:p>
    <w:p w:rsidR="004B5ACA" w:rsidRPr="00D5695E" w:rsidRDefault="004B5ACA" w:rsidP="002664CF">
      <w:pPr>
        <w:spacing w:line="480" w:lineRule="auto"/>
        <w:rPr>
          <w:rFonts w:ascii="Times New Roman" w:hAnsi="Times New Roman"/>
          <w:sz w:val="24"/>
          <w:szCs w:val="24"/>
        </w:rPr>
      </w:pPr>
      <w:r w:rsidRPr="00D5695E">
        <w:rPr>
          <w:rFonts w:ascii="Times New Roman" w:hAnsi="Times New Roman"/>
          <w:sz w:val="24"/>
          <w:szCs w:val="24"/>
        </w:rPr>
        <w:t>I</w:t>
      </w:r>
      <w:r>
        <w:rPr>
          <w:rFonts w:ascii="Times New Roman" w:hAnsi="Times New Roman"/>
          <w:sz w:val="24"/>
          <w:szCs w:val="24"/>
        </w:rPr>
        <w:t xml:space="preserve"> </w:t>
      </w:r>
      <w:r w:rsidRPr="00D5695E">
        <w:rPr>
          <w:rFonts w:ascii="Times New Roman" w:hAnsi="Times New Roman"/>
          <w:sz w:val="24"/>
          <w:szCs w:val="24"/>
        </w:rPr>
        <w:t xml:space="preserve"> have</w:t>
      </w:r>
      <w:r>
        <w:rPr>
          <w:rFonts w:ascii="Times New Roman" w:hAnsi="Times New Roman"/>
          <w:sz w:val="24"/>
          <w:szCs w:val="24"/>
        </w:rPr>
        <w:t xml:space="preserve"> </w:t>
      </w:r>
      <w:r w:rsidRPr="00D5695E">
        <w:rPr>
          <w:rFonts w:ascii="Times New Roman" w:hAnsi="Times New Roman"/>
          <w:sz w:val="24"/>
          <w:szCs w:val="24"/>
        </w:rPr>
        <w:t>had my op now and resent the intrusion of the tube so much.//</w:t>
      </w:r>
    </w:p>
    <w:p w:rsidR="004B5ACA" w:rsidRDefault="00BA0707" w:rsidP="002664CF">
      <w:pPr>
        <w:spacing w:line="480" w:lineRule="auto"/>
      </w:pPr>
      <w:r>
        <w:rPr>
          <w:noProof/>
          <w:lang w:eastAsia="en-GB"/>
        </w:rPr>
        <mc:AlternateContent>
          <mc:Choice Requires="wps">
            <w:drawing>
              <wp:anchor distT="0" distB="0" distL="114300" distR="114300" simplePos="0" relativeHeight="251641856" behindDoc="0" locked="0" layoutInCell="1" allowOverlap="1" wp14:anchorId="17CC01CB" wp14:editId="086D88BD">
                <wp:simplePos x="0" y="0"/>
                <wp:positionH relativeFrom="column">
                  <wp:posOffset>47625</wp:posOffset>
                </wp:positionH>
                <wp:positionV relativeFrom="paragraph">
                  <wp:posOffset>82550</wp:posOffset>
                </wp:positionV>
                <wp:extent cx="3162300" cy="228600"/>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2300" cy="2286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ACA" w:rsidRPr="00A8304D" w:rsidRDefault="004B5ACA" w:rsidP="002664CF">
                            <w:pPr>
                              <w:jc w:val="center"/>
                              <w:rPr>
                                <w:b/>
                                <w:sz w:val="16"/>
                                <w:szCs w:val="16"/>
                              </w:rPr>
                            </w:pPr>
                            <w:r w:rsidRPr="00A8304D">
                              <w:rPr>
                                <w:b/>
                                <w:sz w:val="16"/>
                                <w:szCs w:val="16"/>
                              </w:rPr>
                              <w:t>Using strategy to calm 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3.75pt;margin-top:6.5pt;width:249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" stroked="f" strokeweight=".5pt">
                <v:path arrowok="t"/>
                <v:textbox>
                  <w:txbxContent>
                    <w:p w:rsidR="004B5ACA" w:rsidRPr="00A8304D" w:rsidRDefault="004B5ACA" w:rsidP="002664CF">
                      <w:pPr>
                        <w:jc w:val="center"/>
                        <w:rPr>
                          <w:b/>
                          <w:sz w:val="16"/>
                          <w:szCs w:val="16"/>
                        </w:rPr>
                      </w:pPr>
                      <w:r w:rsidRPr="00A8304D">
                        <w:rPr>
                          <w:b/>
                          <w:sz w:val="16"/>
                          <w:szCs w:val="16"/>
                        </w:rPr>
                        <w:t>Using strategy to calm self</w:t>
                      </w:r>
                    </w:p>
                  </w:txbxContent>
                </v:textbox>
              </v:shape>
            </w:pict>
          </mc:Fallback>
        </mc:AlternateContent>
      </w:r>
    </w:p>
    <w:p w:rsidR="004B5ACA" w:rsidRDefault="004B5ACA" w:rsidP="002664CF">
      <w:pPr>
        <w:spacing w:line="480" w:lineRule="auto"/>
        <w:rPr>
          <w:rFonts w:ascii="Times New Roman" w:hAnsi="Times New Roman"/>
          <w:sz w:val="24"/>
          <w:szCs w:val="24"/>
        </w:rPr>
      </w:pPr>
      <w:r w:rsidRPr="00D5695E">
        <w:rPr>
          <w:rFonts w:ascii="Times New Roman" w:hAnsi="Times New Roman"/>
          <w:sz w:val="24"/>
          <w:szCs w:val="24"/>
        </w:rPr>
        <w:t xml:space="preserve">Writing all this down is as usual helping me to calm down.// </w:t>
      </w:r>
    </w:p>
    <w:p w:rsidR="004B5ACA" w:rsidRDefault="004B5ACA" w:rsidP="002664CF">
      <w:pPr>
        <w:spacing w:line="480" w:lineRule="auto"/>
        <w:rPr>
          <w:rFonts w:ascii="Times New Roman" w:hAnsi="Times New Roman"/>
          <w:sz w:val="24"/>
          <w:szCs w:val="24"/>
        </w:rPr>
      </w:pPr>
    </w:p>
    <w:p w:rsidR="004B5ACA" w:rsidRDefault="00BA0707" w:rsidP="002664CF">
      <w:pPr>
        <w:spacing w:line="480" w:lineRule="auto"/>
        <w:rPr>
          <w:rFonts w:ascii="Times New Roman" w:hAnsi="Times New Roman"/>
          <w:sz w:val="24"/>
          <w:szCs w:val="24"/>
        </w:rPr>
      </w:pPr>
      <w:r>
        <w:rPr>
          <w:noProof/>
          <w:lang w:eastAsia="en-GB"/>
        </w:rPr>
        <w:lastRenderedPageBreak/>
        <mc:AlternateContent>
          <mc:Choice Requires="wps">
            <w:drawing>
              <wp:anchor distT="0" distB="0" distL="114300" distR="114300" simplePos="0" relativeHeight="251679744" behindDoc="0" locked="0" layoutInCell="1" allowOverlap="1" wp14:anchorId="6D2372C7" wp14:editId="03F73E5F">
                <wp:simplePos x="0" y="0"/>
                <wp:positionH relativeFrom="column">
                  <wp:posOffset>-123825</wp:posOffset>
                </wp:positionH>
                <wp:positionV relativeFrom="paragraph">
                  <wp:posOffset>-9525</wp:posOffset>
                </wp:positionV>
                <wp:extent cx="5943600" cy="8372475"/>
                <wp:effectExtent l="0" t="0" r="19050" b="28575"/>
                <wp:wrapNone/>
                <wp:docPr id="2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8372475"/>
                        </a:xfrm>
                        <a:prstGeom prst="rect">
                          <a:avLst/>
                        </a:prstGeom>
                        <a:solidFill>
                          <a:srgbClr val="4F81BD">
                            <a:alpha val="0"/>
                          </a:srgbClr>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9.75pt;margin-top:-.75pt;width:468pt;height:6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" fillcolor="#4f81bd" strokecolor="#243f60" strokeweight="2pt">
                <v:fill opacity="0"/>
                <v:path arrowok="t"/>
              </v:rect>
            </w:pict>
          </mc:Fallback>
        </mc:AlternateContent>
      </w:r>
      <w:r>
        <w:rPr>
          <w:noProof/>
          <w:lang w:eastAsia="en-GB"/>
        </w:rPr>
        <mc:AlternateContent>
          <mc:Choice Requires="wps">
            <w:drawing>
              <wp:anchor distT="0" distB="0" distL="114300" distR="114300" simplePos="0" relativeHeight="251642880" behindDoc="0" locked="0" layoutInCell="1" allowOverlap="1" wp14:anchorId="3F208293" wp14:editId="5D3E26DB">
                <wp:simplePos x="0" y="0"/>
                <wp:positionH relativeFrom="column">
                  <wp:posOffset>904875</wp:posOffset>
                </wp:positionH>
                <wp:positionV relativeFrom="paragraph">
                  <wp:posOffset>150495</wp:posOffset>
                </wp:positionV>
                <wp:extent cx="2095500" cy="219075"/>
                <wp:effectExtent l="0" t="0" r="0" b="952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0" cy="2190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ACA" w:rsidRPr="00A8304D" w:rsidRDefault="004B5ACA" w:rsidP="002664CF">
                            <w:pPr>
                              <w:rPr>
                                <w:b/>
                                <w:sz w:val="16"/>
                                <w:szCs w:val="16"/>
                              </w:rPr>
                            </w:pPr>
                            <w:r w:rsidRPr="00A8304D">
                              <w:rPr>
                                <w:b/>
                                <w:sz w:val="16"/>
                                <w:szCs w:val="16"/>
                              </w:rPr>
                              <w:t>Comparing emotional states to the past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71.25pt;margin-top:11.85pt;width:165pt;height:1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" stroked="f" strokeweight=".5pt">
                <v:path arrowok="t"/>
                <v:textbox>
                  <w:txbxContent>
                    <w:p w:rsidR="004B5ACA" w:rsidRPr="00A8304D" w:rsidRDefault="004B5ACA" w:rsidP="002664CF">
                      <w:pPr>
                        <w:rPr>
                          <w:b/>
                          <w:sz w:val="16"/>
                          <w:szCs w:val="16"/>
                        </w:rPr>
                      </w:pPr>
                      <w:r w:rsidRPr="00A8304D">
                        <w:rPr>
                          <w:b/>
                          <w:sz w:val="16"/>
                          <w:szCs w:val="16"/>
                        </w:rPr>
                        <w:t>Comparing emotional states to the past</w:t>
                      </w:r>
                    </w:p>
                  </w:txbxContent>
                </v:textbox>
              </v:shape>
            </w:pict>
          </mc:Fallback>
        </mc:AlternateContent>
      </w:r>
    </w:p>
    <w:p w:rsidR="004B5ACA" w:rsidRDefault="004B5ACA" w:rsidP="002664CF">
      <w:pPr>
        <w:spacing w:line="480" w:lineRule="auto"/>
        <w:rPr>
          <w:rFonts w:ascii="Times New Roman" w:hAnsi="Times New Roman"/>
          <w:sz w:val="24"/>
          <w:szCs w:val="24"/>
        </w:rPr>
      </w:pPr>
      <w:r w:rsidRPr="00D5695E">
        <w:rPr>
          <w:rFonts w:ascii="Times New Roman" w:hAnsi="Times New Roman"/>
          <w:sz w:val="24"/>
          <w:szCs w:val="24"/>
        </w:rPr>
        <w:t>It is a long time since I felt so much anger, helplessness and frustration. //</w:t>
      </w:r>
    </w:p>
    <w:p w:rsidR="004B5ACA" w:rsidRDefault="00BA0707" w:rsidP="002664CF">
      <w:pPr>
        <w:spacing w:line="480" w:lineRule="auto"/>
        <w:rPr>
          <w:rFonts w:ascii="Times New Roman" w:hAnsi="Times New Roman"/>
          <w:sz w:val="24"/>
          <w:szCs w:val="24"/>
        </w:rPr>
      </w:pPr>
      <w:r>
        <w:rPr>
          <w:noProof/>
          <w:lang w:eastAsia="en-GB"/>
        </w:rPr>
        <mc:AlternateContent>
          <mc:Choice Requires="wps">
            <w:drawing>
              <wp:anchor distT="0" distB="0" distL="114300" distR="114300" simplePos="0" relativeHeight="251643904" behindDoc="0" locked="0" layoutInCell="1" allowOverlap="1" wp14:anchorId="34657727" wp14:editId="3398D39B">
                <wp:simplePos x="0" y="0"/>
                <wp:positionH relativeFrom="column">
                  <wp:posOffset>752475</wp:posOffset>
                </wp:positionH>
                <wp:positionV relativeFrom="paragraph">
                  <wp:posOffset>89535</wp:posOffset>
                </wp:positionV>
                <wp:extent cx="2828925" cy="219075"/>
                <wp:effectExtent l="0" t="0" r="9525" b="952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925" cy="2190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ACA" w:rsidRPr="00A8304D" w:rsidRDefault="004B5ACA" w:rsidP="002664CF">
                            <w:pPr>
                              <w:jc w:val="center"/>
                              <w:rPr>
                                <w:b/>
                                <w:sz w:val="16"/>
                                <w:szCs w:val="16"/>
                              </w:rPr>
                            </w:pPr>
                            <w:r w:rsidRPr="00A8304D">
                              <w:rPr>
                                <w:b/>
                                <w:sz w:val="16"/>
                                <w:szCs w:val="16"/>
                              </w:rPr>
                              <w:t>Experiencing all-consuming dread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59.25pt;margin-top:7.05pt;width:222.75pt;height:1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" stroked="f" strokeweight=".5pt">
                <v:path arrowok="t"/>
                <v:textbox>
                  <w:txbxContent>
                    <w:p w:rsidR="004B5ACA" w:rsidRPr="00A8304D" w:rsidRDefault="004B5ACA" w:rsidP="002664CF">
                      <w:pPr>
                        <w:jc w:val="center"/>
                        <w:rPr>
                          <w:b/>
                          <w:sz w:val="16"/>
                          <w:szCs w:val="16"/>
                        </w:rPr>
                      </w:pPr>
                      <w:r w:rsidRPr="00A8304D">
                        <w:rPr>
                          <w:b/>
                          <w:sz w:val="16"/>
                          <w:szCs w:val="16"/>
                        </w:rPr>
                        <w:t>Experiencing all-consuming dread</w:t>
                      </w:r>
                    </w:p>
                  </w:txbxContent>
                </v:textbox>
              </v:shape>
            </w:pict>
          </mc:Fallback>
        </mc:AlternateContent>
      </w:r>
    </w:p>
    <w:p w:rsidR="004B5ACA" w:rsidRPr="00D5695E" w:rsidRDefault="004B5ACA" w:rsidP="002664CF">
      <w:pPr>
        <w:spacing w:line="480" w:lineRule="auto"/>
        <w:rPr>
          <w:rFonts w:ascii="Times New Roman" w:hAnsi="Times New Roman"/>
          <w:sz w:val="24"/>
          <w:szCs w:val="24"/>
        </w:rPr>
      </w:pPr>
      <w:r w:rsidRPr="00D5695E">
        <w:rPr>
          <w:rFonts w:ascii="Times New Roman" w:hAnsi="Times New Roman"/>
          <w:sz w:val="24"/>
          <w:szCs w:val="24"/>
        </w:rPr>
        <w:t>I dread everything now to do with my body and my treatment.//</w:t>
      </w:r>
    </w:p>
    <w:p w:rsidR="004B5ACA" w:rsidRDefault="004B5ACA" w:rsidP="002664CF">
      <w:pPr>
        <w:spacing w:line="480" w:lineRule="auto"/>
      </w:pPr>
    </w:p>
    <w:p w:rsidR="004B5ACA" w:rsidRPr="00D5695E" w:rsidRDefault="00BA0707" w:rsidP="002664CF">
      <w:pPr>
        <w:spacing w:line="480" w:lineRule="auto"/>
        <w:rPr>
          <w:rFonts w:ascii="Times New Roman" w:hAnsi="Times New Roman"/>
          <w:sz w:val="24"/>
          <w:szCs w:val="24"/>
        </w:rPr>
      </w:pPr>
      <w:r>
        <w:rPr>
          <w:noProof/>
          <w:lang w:eastAsia="en-GB"/>
        </w:rPr>
        <mc:AlternateContent>
          <mc:Choice Requires="wps">
            <w:drawing>
              <wp:anchor distT="0" distB="0" distL="114300" distR="114300" simplePos="0" relativeHeight="251644928" behindDoc="0" locked="0" layoutInCell="1" allowOverlap="1" wp14:anchorId="08FAC33E" wp14:editId="1720E483">
                <wp:simplePos x="0" y="0"/>
                <wp:positionH relativeFrom="column">
                  <wp:posOffset>152400</wp:posOffset>
                </wp:positionH>
                <wp:positionV relativeFrom="paragraph">
                  <wp:posOffset>309880</wp:posOffset>
                </wp:positionV>
                <wp:extent cx="4343400" cy="219075"/>
                <wp:effectExtent l="0" t="0" r="0" b="952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2190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ACA" w:rsidRPr="00A16C43" w:rsidRDefault="004B5ACA" w:rsidP="002664CF">
                            <w:pPr>
                              <w:jc w:val="center"/>
                              <w:rPr>
                                <w:b/>
                                <w:sz w:val="16"/>
                                <w:szCs w:val="16"/>
                              </w:rPr>
                            </w:pPr>
                            <w:r>
                              <w:rPr>
                                <w:b/>
                                <w:sz w:val="16"/>
                                <w:szCs w:val="16"/>
                              </w:rPr>
                              <w:t>Using strategy to express emotional 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12pt;margin-top:24.4pt;width:342pt;height:1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" stroked="f" strokeweight=".5pt">
                <v:path arrowok="t"/>
                <v:textbox>
                  <w:txbxContent>
                    <w:p w:rsidR="004B5ACA" w:rsidRPr="00A16C43" w:rsidRDefault="004B5ACA" w:rsidP="002664CF">
                      <w:pPr>
                        <w:jc w:val="center"/>
                        <w:rPr>
                          <w:b/>
                          <w:sz w:val="16"/>
                          <w:szCs w:val="16"/>
                        </w:rPr>
                      </w:pPr>
                      <w:r>
                        <w:rPr>
                          <w:b/>
                          <w:sz w:val="16"/>
                          <w:szCs w:val="16"/>
                        </w:rPr>
                        <w:t>Using strategy to express emotional state</w:t>
                      </w:r>
                    </w:p>
                  </w:txbxContent>
                </v:textbox>
              </v:shape>
            </w:pict>
          </mc:Fallback>
        </mc:AlternateContent>
      </w:r>
      <w:r w:rsidR="004B5ACA">
        <w:rPr>
          <w:rFonts w:ascii="Times New Roman" w:hAnsi="Times New Roman"/>
          <w:sz w:val="24"/>
          <w:szCs w:val="24"/>
        </w:rPr>
        <w:t>SEPTEMBER</w:t>
      </w:r>
    </w:p>
    <w:p w:rsidR="004B5ACA" w:rsidRDefault="004B5ACA" w:rsidP="002664CF">
      <w:pPr>
        <w:spacing w:line="480" w:lineRule="auto"/>
      </w:pPr>
    </w:p>
    <w:p w:rsidR="004B5ACA" w:rsidRPr="00D5695E" w:rsidRDefault="004B5ACA" w:rsidP="002664CF">
      <w:pPr>
        <w:spacing w:line="480" w:lineRule="auto"/>
        <w:rPr>
          <w:rFonts w:ascii="Times New Roman" w:hAnsi="Times New Roman"/>
          <w:sz w:val="24"/>
          <w:szCs w:val="24"/>
        </w:rPr>
      </w:pPr>
      <w:r w:rsidRPr="00D5695E">
        <w:rPr>
          <w:rFonts w:ascii="Times New Roman" w:hAnsi="Times New Roman"/>
          <w:sz w:val="24"/>
          <w:szCs w:val="24"/>
        </w:rPr>
        <w:t>I do have some hates about dialysis and maybe it will help if I write them down://</w:t>
      </w:r>
    </w:p>
    <w:p w:rsidR="004B5ACA" w:rsidRDefault="00BA0707" w:rsidP="002664CF">
      <w:pPr>
        <w:spacing w:line="480" w:lineRule="auto"/>
      </w:pPr>
      <w:r>
        <w:rPr>
          <w:noProof/>
          <w:lang w:eastAsia="en-GB"/>
        </w:rPr>
        <mc:AlternateContent>
          <mc:Choice Requires="wps">
            <w:drawing>
              <wp:anchor distT="0" distB="0" distL="114300" distR="114300" simplePos="0" relativeHeight="251645952" behindDoc="0" locked="0" layoutInCell="1" allowOverlap="1" wp14:anchorId="63EB37E6" wp14:editId="51CC693E">
                <wp:simplePos x="0" y="0"/>
                <wp:positionH relativeFrom="column">
                  <wp:posOffset>466725</wp:posOffset>
                </wp:positionH>
                <wp:positionV relativeFrom="paragraph">
                  <wp:posOffset>5715</wp:posOffset>
                </wp:positionV>
                <wp:extent cx="2533650" cy="247650"/>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3650" cy="247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ACA" w:rsidRPr="00A16C43" w:rsidRDefault="004B5ACA" w:rsidP="002664CF">
                            <w:pPr>
                              <w:jc w:val="center"/>
                              <w:rPr>
                                <w:b/>
                                <w:sz w:val="16"/>
                                <w:szCs w:val="16"/>
                              </w:rPr>
                            </w:pPr>
                            <w:r>
                              <w:rPr>
                                <w:b/>
                                <w:sz w:val="16"/>
                                <w:szCs w:val="16"/>
                              </w:rPr>
                              <w:t>Having to remember sequence of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6.75pt;margin-top:.45pt;width:199.5pt;height: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" stroked="f" strokeweight=".5pt">
                <v:path arrowok="t"/>
                <v:textbox>
                  <w:txbxContent>
                    <w:p w:rsidR="004B5ACA" w:rsidRPr="00A16C43" w:rsidRDefault="004B5ACA" w:rsidP="002664CF">
                      <w:pPr>
                        <w:jc w:val="center"/>
                        <w:rPr>
                          <w:b/>
                          <w:sz w:val="16"/>
                          <w:szCs w:val="16"/>
                        </w:rPr>
                      </w:pPr>
                      <w:r>
                        <w:rPr>
                          <w:b/>
                          <w:sz w:val="16"/>
                          <w:szCs w:val="16"/>
                        </w:rPr>
                        <w:t>Having to remember sequence of treatment</w:t>
                      </w:r>
                    </w:p>
                  </w:txbxContent>
                </v:textbox>
              </v:shape>
            </w:pict>
          </mc:Fallback>
        </mc:AlternateContent>
      </w:r>
    </w:p>
    <w:p w:rsidR="004B5ACA" w:rsidRPr="00D5695E" w:rsidRDefault="00BA0707" w:rsidP="00D5695E">
      <w:pPr>
        <w:spacing w:after="200" w:line="480" w:lineRule="auto"/>
        <w:ind w:left="360"/>
        <w:rPr>
          <w:rFonts w:ascii="Times New Roman" w:hAnsi="Times New Roman"/>
          <w:sz w:val="24"/>
          <w:szCs w:val="24"/>
        </w:rPr>
      </w:pPr>
      <w:r>
        <w:rPr>
          <w:noProof/>
          <w:lang w:eastAsia="en-GB"/>
        </w:rPr>
        <mc:AlternateContent>
          <mc:Choice Requires="wps">
            <w:drawing>
              <wp:anchor distT="0" distB="0" distL="114300" distR="114300" simplePos="0" relativeHeight="251646976" behindDoc="0" locked="0" layoutInCell="1" allowOverlap="1" wp14:anchorId="29EE3E93" wp14:editId="33E35915">
                <wp:simplePos x="0" y="0"/>
                <wp:positionH relativeFrom="column">
                  <wp:posOffset>371475</wp:posOffset>
                </wp:positionH>
                <wp:positionV relativeFrom="paragraph">
                  <wp:posOffset>326390</wp:posOffset>
                </wp:positionV>
                <wp:extent cx="2838450" cy="323850"/>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8450" cy="323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ACA" w:rsidRPr="00A16C43" w:rsidRDefault="004B5ACA" w:rsidP="002664CF">
                            <w:pPr>
                              <w:jc w:val="center"/>
                              <w:rPr>
                                <w:b/>
                                <w:sz w:val="16"/>
                                <w:szCs w:val="16"/>
                              </w:rPr>
                            </w:pPr>
                            <w:r>
                              <w:rPr>
                                <w:b/>
                                <w:sz w:val="16"/>
                                <w:szCs w:val="16"/>
                              </w:rPr>
                              <w:t>Experiencing physical manifestation of illness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29.25pt;margin-top:25.7pt;width:223.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" stroked="f" strokeweight=".5pt">
                <v:path arrowok="t"/>
                <v:textbox>
                  <w:txbxContent>
                    <w:p w:rsidR="004B5ACA" w:rsidRPr="00A16C43" w:rsidRDefault="004B5ACA" w:rsidP="002664CF">
                      <w:pPr>
                        <w:jc w:val="center"/>
                        <w:rPr>
                          <w:b/>
                          <w:sz w:val="16"/>
                          <w:szCs w:val="16"/>
                        </w:rPr>
                      </w:pPr>
                      <w:r>
                        <w:rPr>
                          <w:b/>
                          <w:sz w:val="16"/>
                          <w:szCs w:val="16"/>
                        </w:rPr>
                        <w:t>Experiencing physical manifestation of illness</w:t>
                      </w:r>
                    </w:p>
                  </w:txbxContent>
                </v:textbox>
              </v:shape>
            </w:pict>
          </mc:Fallback>
        </mc:AlternateContent>
      </w:r>
      <w:r w:rsidR="004B5ACA">
        <w:rPr>
          <w:rFonts w:ascii="Times New Roman" w:hAnsi="Times New Roman"/>
          <w:sz w:val="24"/>
          <w:szCs w:val="24"/>
        </w:rPr>
        <w:t>1</w:t>
      </w:r>
      <w:r w:rsidR="004B5ACA">
        <w:t>.</w:t>
      </w:r>
      <w:r w:rsidR="004B5ACA" w:rsidRPr="00D5695E">
        <w:rPr>
          <w:rFonts w:ascii="Times New Roman" w:hAnsi="Times New Roman"/>
          <w:sz w:val="24"/>
          <w:szCs w:val="24"/>
        </w:rPr>
        <w:t xml:space="preserve"> Having to remember the sequence of things</w:t>
      </w:r>
    </w:p>
    <w:p w:rsidR="004B5ACA" w:rsidRDefault="004B5ACA" w:rsidP="002664CF">
      <w:pPr>
        <w:pStyle w:val="ListParagraph"/>
        <w:spacing w:line="480" w:lineRule="auto"/>
      </w:pPr>
    </w:p>
    <w:p w:rsidR="004B5ACA" w:rsidRPr="00D5695E" w:rsidRDefault="004B5ACA" w:rsidP="00D5695E">
      <w:pPr>
        <w:pStyle w:val="ListParagraph"/>
        <w:numPr>
          <w:ilvl w:val="0"/>
          <w:numId w:val="9"/>
        </w:numPr>
        <w:spacing w:after="200" w:line="480" w:lineRule="auto"/>
        <w:rPr>
          <w:rFonts w:ascii="Times New Roman" w:hAnsi="Times New Roman"/>
          <w:sz w:val="24"/>
          <w:szCs w:val="24"/>
        </w:rPr>
      </w:pPr>
      <w:r w:rsidRPr="00D5695E">
        <w:rPr>
          <w:rFonts w:ascii="Times New Roman" w:hAnsi="Times New Roman"/>
          <w:sz w:val="24"/>
          <w:szCs w:val="24"/>
        </w:rPr>
        <w:t>Seeing the tube</w:t>
      </w:r>
    </w:p>
    <w:p w:rsidR="004B5ACA" w:rsidRPr="00D5695E" w:rsidRDefault="004B5ACA" w:rsidP="00D5695E">
      <w:pPr>
        <w:pStyle w:val="ListParagraph"/>
        <w:numPr>
          <w:ilvl w:val="0"/>
          <w:numId w:val="9"/>
        </w:numPr>
        <w:spacing w:after="200" w:line="480" w:lineRule="auto"/>
        <w:rPr>
          <w:rFonts w:ascii="Times New Roman" w:hAnsi="Times New Roman"/>
          <w:sz w:val="24"/>
          <w:szCs w:val="24"/>
        </w:rPr>
      </w:pPr>
      <w:r w:rsidRPr="00D5695E">
        <w:rPr>
          <w:rFonts w:ascii="Times New Roman" w:hAnsi="Times New Roman"/>
          <w:sz w:val="24"/>
          <w:szCs w:val="24"/>
        </w:rPr>
        <w:t>Changing the dressing as then I see the exit site</w:t>
      </w:r>
    </w:p>
    <w:p w:rsidR="004B5ACA" w:rsidRPr="00D5695E" w:rsidRDefault="004B5ACA" w:rsidP="00D5695E">
      <w:pPr>
        <w:pStyle w:val="ListParagraph"/>
        <w:numPr>
          <w:ilvl w:val="0"/>
          <w:numId w:val="9"/>
        </w:numPr>
        <w:spacing w:after="200" w:line="480" w:lineRule="auto"/>
        <w:rPr>
          <w:rFonts w:ascii="Times New Roman" w:hAnsi="Times New Roman"/>
          <w:sz w:val="24"/>
          <w:szCs w:val="24"/>
        </w:rPr>
      </w:pPr>
      <w:r w:rsidRPr="00D5695E">
        <w:rPr>
          <w:rFonts w:ascii="Times New Roman" w:hAnsi="Times New Roman"/>
          <w:sz w:val="24"/>
          <w:szCs w:val="24"/>
        </w:rPr>
        <w:t>Wearing a dressing all the time as the sticky tape makes me itch</w:t>
      </w:r>
    </w:p>
    <w:p w:rsidR="004B5ACA" w:rsidRPr="00D5695E" w:rsidRDefault="004B5ACA" w:rsidP="00D5695E">
      <w:pPr>
        <w:pStyle w:val="ListParagraph"/>
        <w:numPr>
          <w:ilvl w:val="0"/>
          <w:numId w:val="9"/>
        </w:numPr>
        <w:spacing w:after="200" w:line="480" w:lineRule="auto"/>
        <w:rPr>
          <w:rFonts w:ascii="Times New Roman" w:hAnsi="Times New Roman"/>
          <w:sz w:val="24"/>
          <w:szCs w:val="24"/>
        </w:rPr>
      </w:pPr>
      <w:r w:rsidRPr="00D5695E">
        <w:rPr>
          <w:rFonts w:ascii="Times New Roman" w:hAnsi="Times New Roman"/>
          <w:sz w:val="24"/>
          <w:szCs w:val="24"/>
        </w:rPr>
        <w:t>Not being able to have a proper bath with lots of water</w:t>
      </w:r>
    </w:p>
    <w:p w:rsidR="004B5ACA" w:rsidRPr="00D5695E" w:rsidRDefault="004B5ACA" w:rsidP="00D5695E">
      <w:pPr>
        <w:pStyle w:val="ListParagraph"/>
        <w:numPr>
          <w:ilvl w:val="0"/>
          <w:numId w:val="9"/>
        </w:numPr>
        <w:spacing w:after="200" w:line="480" w:lineRule="auto"/>
        <w:rPr>
          <w:rFonts w:ascii="Times New Roman" w:hAnsi="Times New Roman"/>
          <w:sz w:val="24"/>
          <w:szCs w:val="24"/>
        </w:rPr>
      </w:pPr>
      <w:r w:rsidRPr="00D5695E">
        <w:rPr>
          <w:rFonts w:ascii="Times New Roman" w:hAnsi="Times New Roman"/>
          <w:sz w:val="24"/>
          <w:szCs w:val="24"/>
        </w:rPr>
        <w:t>Constipation and fat tummy!//</w:t>
      </w:r>
    </w:p>
    <w:p w:rsidR="004B5ACA" w:rsidRDefault="00BA0707" w:rsidP="00D5695E">
      <w:pPr>
        <w:spacing w:after="200" w:line="480" w:lineRule="auto"/>
        <w:ind w:left="720"/>
      </w:pPr>
      <w:r>
        <w:rPr>
          <w:noProof/>
          <w:lang w:eastAsia="en-GB"/>
        </w:rPr>
        <mc:AlternateContent>
          <mc:Choice Requires="wps">
            <w:drawing>
              <wp:anchor distT="0" distB="0" distL="114300" distR="114300" simplePos="0" relativeHeight="251648000" behindDoc="0" locked="0" layoutInCell="1" allowOverlap="1" wp14:anchorId="33DD3FA4" wp14:editId="49DF3538">
                <wp:simplePos x="0" y="0"/>
                <wp:positionH relativeFrom="column">
                  <wp:posOffset>190500</wp:posOffset>
                </wp:positionH>
                <wp:positionV relativeFrom="paragraph">
                  <wp:posOffset>140970</wp:posOffset>
                </wp:positionV>
                <wp:extent cx="4438650" cy="28575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38650" cy="285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ACA" w:rsidRPr="00A16C43" w:rsidRDefault="004B5ACA" w:rsidP="002664CF">
                            <w:pPr>
                              <w:jc w:val="center"/>
                              <w:rPr>
                                <w:b/>
                                <w:sz w:val="16"/>
                                <w:szCs w:val="16"/>
                              </w:rPr>
                            </w:pPr>
                            <w:r>
                              <w:rPr>
                                <w:b/>
                                <w:sz w:val="16"/>
                                <w:szCs w:val="16"/>
                              </w:rPr>
                              <w:t>Using strategy to enhance positivity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15pt;margin-top:11.1pt;width:349.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" stroked="f" strokeweight=".5pt">
                <v:path arrowok="t"/>
                <v:textbox>
                  <w:txbxContent>
                    <w:p w:rsidR="004B5ACA" w:rsidRPr="00A16C43" w:rsidRDefault="004B5ACA" w:rsidP="002664CF">
                      <w:pPr>
                        <w:jc w:val="center"/>
                        <w:rPr>
                          <w:b/>
                          <w:sz w:val="16"/>
                          <w:szCs w:val="16"/>
                        </w:rPr>
                      </w:pPr>
                      <w:r>
                        <w:rPr>
                          <w:b/>
                          <w:sz w:val="16"/>
                          <w:szCs w:val="16"/>
                        </w:rPr>
                        <w:t>Using strategy to enhance positivity</w:t>
                      </w:r>
                    </w:p>
                  </w:txbxContent>
                </v:textbox>
              </v:shape>
            </w:pict>
          </mc:Fallback>
        </mc:AlternateContent>
      </w:r>
    </w:p>
    <w:p w:rsidR="004B5ACA" w:rsidRDefault="004B5ACA" w:rsidP="00F17E8A">
      <w:pPr>
        <w:spacing w:line="480" w:lineRule="auto"/>
        <w:ind w:left="360"/>
        <w:rPr>
          <w:rFonts w:ascii="Times New Roman" w:hAnsi="Times New Roman"/>
          <w:sz w:val="24"/>
          <w:szCs w:val="24"/>
        </w:rPr>
      </w:pPr>
      <w:r w:rsidRPr="00D5695E">
        <w:rPr>
          <w:rFonts w:ascii="Times New Roman" w:hAnsi="Times New Roman"/>
          <w:sz w:val="24"/>
          <w:szCs w:val="24"/>
        </w:rPr>
        <w:t>Now they are listed and although I seem to be negative I am positive</w:t>
      </w:r>
      <w:r w:rsidRPr="00F17E8A">
        <w:rPr>
          <w:rFonts w:ascii="Times New Roman" w:hAnsi="Times New Roman"/>
          <w:sz w:val="24"/>
          <w:szCs w:val="24"/>
        </w:rPr>
        <w:t xml:space="preserve"> at times. //</w:t>
      </w:r>
    </w:p>
    <w:p w:rsidR="004B5ACA" w:rsidRDefault="00BA0707" w:rsidP="00F17E8A">
      <w:pPr>
        <w:spacing w:line="480" w:lineRule="auto"/>
        <w:ind w:left="360"/>
        <w:rPr>
          <w:rFonts w:ascii="Times New Roman" w:hAnsi="Times New Roman"/>
          <w:sz w:val="24"/>
          <w:szCs w:val="24"/>
        </w:rPr>
      </w:pPr>
      <w:r>
        <w:rPr>
          <w:noProof/>
          <w:lang w:eastAsia="en-GB"/>
        </w:rPr>
        <mc:AlternateContent>
          <mc:Choice Requires="wps">
            <w:drawing>
              <wp:anchor distT="0" distB="0" distL="114300" distR="114300" simplePos="0" relativeHeight="251649024" behindDoc="0" locked="0" layoutInCell="1" allowOverlap="1" wp14:anchorId="1309797E" wp14:editId="6D868993">
                <wp:simplePos x="0" y="0"/>
                <wp:positionH relativeFrom="column">
                  <wp:posOffset>190500</wp:posOffset>
                </wp:positionH>
                <wp:positionV relativeFrom="paragraph">
                  <wp:posOffset>20320</wp:posOffset>
                </wp:positionV>
                <wp:extent cx="3114675" cy="342900"/>
                <wp:effectExtent l="0" t="0" r="9525"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4675"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ACA" w:rsidRPr="00A16C43" w:rsidRDefault="004B5ACA" w:rsidP="002664CF">
                            <w:pPr>
                              <w:jc w:val="center"/>
                              <w:rPr>
                                <w:b/>
                                <w:sz w:val="16"/>
                                <w:szCs w:val="16"/>
                              </w:rPr>
                            </w:pPr>
                            <w:r>
                              <w:rPr>
                                <w:b/>
                                <w:sz w:val="16"/>
                                <w:szCs w:val="16"/>
                              </w:rPr>
                              <w:t>Setting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15pt;margin-top:1.6pt;width:245.2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" stroked="f" strokeweight=".5pt">
                <v:path arrowok="t"/>
                <v:textbox>
                  <w:txbxContent>
                    <w:p w:rsidR="004B5ACA" w:rsidRPr="00A16C43" w:rsidRDefault="004B5ACA" w:rsidP="002664CF">
                      <w:pPr>
                        <w:jc w:val="center"/>
                        <w:rPr>
                          <w:b/>
                          <w:sz w:val="16"/>
                          <w:szCs w:val="16"/>
                        </w:rPr>
                      </w:pPr>
                      <w:r>
                        <w:rPr>
                          <w:b/>
                          <w:sz w:val="16"/>
                          <w:szCs w:val="16"/>
                        </w:rPr>
                        <w:t>Setting goals</w:t>
                      </w:r>
                    </w:p>
                  </w:txbxContent>
                </v:textbox>
              </v:shape>
            </w:pict>
          </mc:Fallback>
        </mc:AlternateContent>
      </w:r>
    </w:p>
    <w:p w:rsidR="004B5ACA" w:rsidRDefault="004B5ACA" w:rsidP="00F17E8A">
      <w:pPr>
        <w:spacing w:line="480" w:lineRule="auto"/>
        <w:ind w:left="360"/>
        <w:rPr>
          <w:rFonts w:ascii="Times New Roman" w:hAnsi="Times New Roman"/>
          <w:sz w:val="24"/>
          <w:szCs w:val="24"/>
        </w:rPr>
      </w:pPr>
      <w:r w:rsidRPr="00F17E8A">
        <w:rPr>
          <w:rFonts w:ascii="Times New Roman" w:hAnsi="Times New Roman"/>
          <w:sz w:val="24"/>
          <w:szCs w:val="24"/>
        </w:rPr>
        <w:t>I think I ought to</w:t>
      </w:r>
      <w:r>
        <w:rPr>
          <w:rFonts w:ascii="Times New Roman" w:hAnsi="Times New Roman"/>
          <w:sz w:val="24"/>
          <w:szCs w:val="24"/>
        </w:rPr>
        <w:t xml:space="preserve"> </w:t>
      </w:r>
      <w:r w:rsidRPr="00D5695E">
        <w:rPr>
          <w:rFonts w:ascii="Times New Roman" w:hAnsi="Times New Roman"/>
          <w:sz w:val="24"/>
          <w:szCs w:val="24"/>
        </w:rPr>
        <w:t>set myself goals. My first one could be going on holiday.  //</w:t>
      </w:r>
    </w:p>
    <w:p w:rsidR="004B5ACA" w:rsidRDefault="00BA0707" w:rsidP="00F17E8A">
      <w:pPr>
        <w:spacing w:line="480" w:lineRule="auto"/>
        <w:ind w:left="360"/>
        <w:rPr>
          <w:rFonts w:ascii="Times New Roman" w:hAnsi="Times New Roman"/>
          <w:sz w:val="24"/>
          <w:szCs w:val="24"/>
        </w:rPr>
      </w:pPr>
      <w:r>
        <w:rPr>
          <w:noProof/>
          <w:lang w:eastAsia="en-GB"/>
        </w:rPr>
        <mc:AlternateContent>
          <mc:Choice Requires="wps">
            <w:drawing>
              <wp:anchor distT="0" distB="0" distL="114300" distR="114300" simplePos="0" relativeHeight="251651072" behindDoc="0" locked="0" layoutInCell="1" allowOverlap="1" wp14:anchorId="5D58AC16" wp14:editId="2DCEA02F">
                <wp:simplePos x="0" y="0"/>
                <wp:positionH relativeFrom="column">
                  <wp:posOffset>1724025</wp:posOffset>
                </wp:positionH>
                <wp:positionV relativeFrom="paragraph">
                  <wp:posOffset>10160</wp:posOffset>
                </wp:positionV>
                <wp:extent cx="2124075" cy="276225"/>
                <wp:effectExtent l="0" t="0" r="9525" b="952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4075" cy="276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ACA" w:rsidRPr="00A16C43" w:rsidRDefault="004B5ACA" w:rsidP="002664CF">
                            <w:pPr>
                              <w:rPr>
                                <w:b/>
                                <w:sz w:val="16"/>
                                <w:szCs w:val="16"/>
                              </w:rPr>
                            </w:pPr>
                            <w:r>
                              <w:rPr>
                                <w:b/>
                                <w:sz w:val="16"/>
                                <w:szCs w:val="16"/>
                              </w:rPr>
                              <w:t>Hoping for rest (physical and psychological)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135.75pt;margin-top:.8pt;width:167.2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" stroked="f" strokeweight=".5pt">
                <v:path arrowok="t"/>
                <v:textbox>
                  <w:txbxContent>
                    <w:p w:rsidR="004B5ACA" w:rsidRPr="00A16C43" w:rsidRDefault="004B5ACA" w:rsidP="002664CF">
                      <w:pPr>
                        <w:rPr>
                          <w:b/>
                          <w:sz w:val="16"/>
                          <w:szCs w:val="16"/>
                        </w:rPr>
                      </w:pPr>
                      <w:r>
                        <w:rPr>
                          <w:b/>
                          <w:sz w:val="16"/>
                          <w:szCs w:val="16"/>
                        </w:rPr>
                        <w:t>Hoping for rest (physical and psychological)</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6AE3FCE5" wp14:editId="4769C484">
                <wp:simplePos x="0" y="0"/>
                <wp:positionH relativeFrom="column">
                  <wp:posOffset>190500</wp:posOffset>
                </wp:positionH>
                <wp:positionV relativeFrom="paragraph">
                  <wp:posOffset>15875</wp:posOffset>
                </wp:positionV>
                <wp:extent cx="1104900" cy="219075"/>
                <wp:effectExtent l="0" t="0" r="0" b="952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ACA" w:rsidRPr="00A16C43" w:rsidRDefault="004B5ACA" w:rsidP="002664CF">
                            <w:pPr>
                              <w:jc w:val="center"/>
                              <w:rPr>
                                <w:b/>
                                <w:sz w:val="16"/>
                                <w:szCs w:val="16"/>
                              </w:rPr>
                            </w:pPr>
                            <w:r>
                              <w:rPr>
                                <w:b/>
                                <w:sz w:val="16"/>
                                <w:szCs w:val="16"/>
                              </w:rPr>
                              <w:t>Feeling 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15pt;margin-top:1.25pt;width:87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" stroked="f" strokeweight=".5pt">
                <v:path arrowok="t"/>
                <v:textbox>
                  <w:txbxContent>
                    <w:p w:rsidR="004B5ACA" w:rsidRPr="00A16C43" w:rsidRDefault="004B5ACA" w:rsidP="002664CF">
                      <w:pPr>
                        <w:jc w:val="center"/>
                        <w:rPr>
                          <w:b/>
                          <w:sz w:val="16"/>
                          <w:szCs w:val="16"/>
                        </w:rPr>
                      </w:pPr>
                      <w:r>
                        <w:rPr>
                          <w:b/>
                          <w:sz w:val="16"/>
                          <w:szCs w:val="16"/>
                        </w:rPr>
                        <w:t>Feeling better</w:t>
                      </w:r>
                    </w:p>
                  </w:txbxContent>
                </v:textbox>
              </v:shape>
            </w:pict>
          </mc:Fallback>
        </mc:AlternateContent>
      </w:r>
    </w:p>
    <w:p w:rsidR="004B5ACA" w:rsidRPr="00D5695E" w:rsidRDefault="004B5ACA" w:rsidP="003F572E">
      <w:pPr>
        <w:spacing w:line="480" w:lineRule="auto"/>
        <w:ind w:left="360"/>
        <w:rPr>
          <w:rFonts w:ascii="Times New Roman" w:hAnsi="Times New Roman"/>
          <w:sz w:val="24"/>
          <w:szCs w:val="24"/>
        </w:rPr>
      </w:pPr>
      <w:r w:rsidRPr="00D5695E">
        <w:rPr>
          <w:rFonts w:ascii="Times New Roman" w:hAnsi="Times New Roman"/>
          <w:sz w:val="24"/>
          <w:szCs w:val="24"/>
        </w:rPr>
        <w:t>Well I feel</w:t>
      </w:r>
      <w:r>
        <w:rPr>
          <w:rFonts w:ascii="Times New Roman" w:hAnsi="Times New Roman"/>
          <w:sz w:val="24"/>
          <w:szCs w:val="24"/>
        </w:rPr>
        <w:t xml:space="preserve"> </w:t>
      </w:r>
      <w:r w:rsidRPr="00D5695E">
        <w:rPr>
          <w:rFonts w:ascii="Times New Roman" w:hAnsi="Times New Roman"/>
          <w:sz w:val="24"/>
          <w:szCs w:val="24"/>
        </w:rPr>
        <w:t>better now,// hopefully I</w:t>
      </w:r>
      <w:r>
        <w:rPr>
          <w:rFonts w:ascii="Times New Roman" w:hAnsi="Times New Roman"/>
          <w:sz w:val="24"/>
          <w:szCs w:val="24"/>
        </w:rPr>
        <w:t xml:space="preserve"> </w:t>
      </w:r>
      <w:r w:rsidRPr="00D5695E">
        <w:rPr>
          <w:rFonts w:ascii="Times New Roman" w:hAnsi="Times New Roman"/>
          <w:sz w:val="24"/>
          <w:szCs w:val="24"/>
        </w:rPr>
        <w:t>can get some sleep.</w:t>
      </w:r>
    </w:p>
    <w:p w:rsidR="004B5ACA" w:rsidRDefault="004B5ACA" w:rsidP="00D5695E">
      <w:pPr>
        <w:spacing w:line="480" w:lineRule="auto"/>
      </w:pPr>
    </w:p>
    <w:p w:rsidR="004B5ACA" w:rsidRPr="00D5695E" w:rsidRDefault="00BA0707" w:rsidP="00D5695E">
      <w:pPr>
        <w:spacing w:line="480" w:lineRule="auto"/>
        <w:rPr>
          <w:rFonts w:ascii="Times New Roman" w:hAnsi="Times New Roman"/>
          <w:sz w:val="24"/>
          <w:szCs w:val="24"/>
        </w:rPr>
      </w:pPr>
      <w:r>
        <w:rPr>
          <w:noProof/>
          <w:lang w:eastAsia="en-GB"/>
        </w:rPr>
        <w:lastRenderedPageBreak/>
        <mc:AlternateContent>
          <mc:Choice Requires="wps">
            <w:drawing>
              <wp:anchor distT="0" distB="0" distL="114300" distR="114300" simplePos="0" relativeHeight="251680768" behindDoc="0" locked="0" layoutInCell="1" allowOverlap="1" wp14:anchorId="3FA4E860" wp14:editId="34737E59">
                <wp:simplePos x="0" y="0"/>
                <wp:positionH relativeFrom="column">
                  <wp:posOffset>-142875</wp:posOffset>
                </wp:positionH>
                <wp:positionV relativeFrom="paragraph">
                  <wp:posOffset>-133350</wp:posOffset>
                </wp:positionV>
                <wp:extent cx="5915025" cy="1685925"/>
                <wp:effectExtent l="0" t="0" r="28575" b="28575"/>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025" cy="1685925"/>
                        </a:xfrm>
                        <a:prstGeom prst="rect">
                          <a:avLst/>
                        </a:prstGeom>
                        <a:solidFill>
                          <a:srgbClr val="4F81BD">
                            <a:alpha val="0"/>
                          </a:srgbClr>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1.25pt;margin-top:-10.5pt;width:465.75pt;height:13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" fillcolor="#4f81bd" strokecolor="#243f60" strokeweight="2pt">
                <v:fill opacity="0"/>
                <v:path arrowok="t"/>
              </v:rect>
            </w:pict>
          </mc:Fallback>
        </mc:AlternateContent>
      </w:r>
      <w:r w:rsidR="004B5ACA" w:rsidRPr="00D5695E">
        <w:rPr>
          <w:rFonts w:ascii="Times New Roman" w:hAnsi="Times New Roman"/>
          <w:sz w:val="24"/>
          <w:szCs w:val="24"/>
        </w:rPr>
        <w:t>NOTES: * ‘coping’ is a psychological term and may be pre-emptive. Try not to assume these are coping strategies but gather more evidence.</w:t>
      </w:r>
    </w:p>
    <w:p w:rsidR="004B5ACA" w:rsidRPr="00D5695E" w:rsidRDefault="004B5ACA" w:rsidP="00D5695E">
      <w:pPr>
        <w:spacing w:line="480" w:lineRule="auto"/>
        <w:rPr>
          <w:rFonts w:ascii="Times New Roman" w:hAnsi="Times New Roman"/>
          <w:sz w:val="24"/>
          <w:szCs w:val="24"/>
        </w:rPr>
      </w:pPr>
      <w:r w:rsidRPr="00D5695E">
        <w:rPr>
          <w:rFonts w:ascii="Times New Roman" w:hAnsi="Times New Roman"/>
          <w:sz w:val="24"/>
          <w:szCs w:val="24"/>
        </w:rPr>
        <w:t>** statement potential</w:t>
      </w:r>
      <w:r>
        <w:rPr>
          <w:rFonts w:ascii="Times New Roman" w:hAnsi="Times New Roman"/>
          <w:sz w:val="24"/>
          <w:szCs w:val="24"/>
        </w:rPr>
        <w:t>ly</w:t>
      </w:r>
      <w:r w:rsidRPr="00D5695E">
        <w:rPr>
          <w:rFonts w:ascii="Times New Roman" w:hAnsi="Times New Roman"/>
          <w:sz w:val="24"/>
          <w:szCs w:val="24"/>
        </w:rPr>
        <w:t xml:space="preserve"> needs greater investigation. Does this relate to a wish for isolation or wish for death?</w:t>
      </w:r>
    </w:p>
    <w:p w:rsidR="004B5ACA" w:rsidRPr="00D5695E" w:rsidRDefault="004B5ACA" w:rsidP="002664CF">
      <w:pPr>
        <w:spacing w:line="480" w:lineRule="auto"/>
        <w:ind w:left="360"/>
        <w:rPr>
          <w:rFonts w:ascii="Times New Roman" w:hAnsi="Times New Roman"/>
          <w:sz w:val="24"/>
          <w:szCs w:val="24"/>
        </w:rPr>
      </w:pPr>
    </w:p>
    <w:p w:rsidR="004B5ACA" w:rsidRDefault="004B5ACA"/>
    <w:p w:rsidR="004B5ACA" w:rsidRDefault="004B5ACA" w:rsidP="00D55B32">
      <w:pPr>
        <w:spacing w:line="480" w:lineRule="auto"/>
        <w:jc w:val="both"/>
        <w:rPr>
          <w:rFonts w:ascii="Times New Roman" w:hAnsi="Times New Roman"/>
        </w:rPr>
      </w:pPr>
    </w:p>
    <w:p w:rsidR="004B5ACA" w:rsidRDefault="004B5ACA">
      <w:pPr>
        <w:rPr>
          <w:rFonts w:ascii="Times New Roman" w:hAnsi="Times New Roman"/>
        </w:rPr>
      </w:pPr>
      <w:r>
        <w:rPr>
          <w:rFonts w:ascii="Times New Roman" w:hAnsi="Times New Roman"/>
        </w:rPr>
        <w:br w:type="page"/>
      </w:r>
    </w:p>
    <w:p w:rsidR="004B5ACA" w:rsidRPr="00D5695E" w:rsidRDefault="00BA0707" w:rsidP="00D55B32">
      <w:pPr>
        <w:spacing w:line="480" w:lineRule="auto"/>
        <w:jc w:val="both"/>
        <w:rPr>
          <w:rFonts w:ascii="Times New Roman" w:hAnsi="Times New Roman"/>
          <w:sz w:val="24"/>
          <w:szCs w:val="24"/>
        </w:rPr>
      </w:pPr>
      <w:del w:id="5" w:author="Alison" w:date="2013-09-03T10:51:00Z">
        <w:r w:rsidDel="008614DD">
          <w:rPr>
            <w:noProof/>
            <w:lang w:eastAsia="en-GB"/>
          </w:rPr>
          <w:lastRenderedPageBreak/>
          <mc:AlternateContent>
            <mc:Choice Requires="wps">
              <w:drawing>
                <wp:anchor distT="0" distB="0" distL="114300" distR="114300" simplePos="0" relativeHeight="251682816" behindDoc="0" locked="0" layoutInCell="1" allowOverlap="1" wp14:anchorId="4DC2DD25" wp14:editId="47AAB2DA">
                  <wp:simplePos x="0" y="0"/>
                  <wp:positionH relativeFrom="column">
                    <wp:posOffset>-428625</wp:posOffset>
                  </wp:positionH>
                  <wp:positionV relativeFrom="paragraph">
                    <wp:posOffset>-85725</wp:posOffset>
                  </wp:positionV>
                  <wp:extent cx="6238875" cy="9515475"/>
                  <wp:effectExtent l="0" t="0" r="28575" b="2857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8875" cy="9515475"/>
                          </a:xfrm>
                          <a:prstGeom prst="rect">
                            <a:avLst/>
                          </a:prstGeom>
                          <a:no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75pt;margin-top:-6.75pt;width:491.25pt;height:74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" filled="f" strokecolor="#243f60" strokeweight="2pt">
                  <v:path arrowok="t"/>
                </v:rect>
              </w:pict>
            </mc:Fallback>
          </mc:AlternateContent>
        </w:r>
      </w:del>
      <w:r w:rsidR="004B5ACA" w:rsidRPr="00AD24AD">
        <w:rPr>
          <w:rFonts w:ascii="Times New Roman" w:hAnsi="Times New Roman"/>
          <w:sz w:val="24"/>
          <w:szCs w:val="24"/>
        </w:rPr>
        <w:t xml:space="preserve">TEXT BOX </w:t>
      </w:r>
      <w:r w:rsidR="004B5ACA">
        <w:rPr>
          <w:rFonts w:ascii="Times New Roman" w:hAnsi="Times New Roman"/>
          <w:sz w:val="24"/>
          <w:szCs w:val="24"/>
        </w:rPr>
        <w:t>3</w:t>
      </w:r>
      <w:r w:rsidR="004B5ACA" w:rsidRPr="00D5695E">
        <w:rPr>
          <w:rFonts w:ascii="Times New Roman" w:hAnsi="Times New Roman"/>
          <w:sz w:val="24"/>
          <w:szCs w:val="24"/>
        </w:rPr>
        <w:t>: Focused coding of Linda excerpt</w:t>
      </w:r>
    </w:p>
    <w:p w:rsidR="004B5ACA" w:rsidRPr="00D5695E" w:rsidRDefault="00BA0707" w:rsidP="002664CF">
      <w:pPr>
        <w:spacing w:line="480" w:lineRule="auto"/>
        <w:ind w:left="720" w:firstLine="720"/>
        <w:rPr>
          <w:rFonts w:ascii="Times New Roman" w:hAnsi="Times New Roman"/>
          <w:sz w:val="24"/>
          <w:szCs w:val="24"/>
        </w:rPr>
      </w:pPr>
      <w:r>
        <w:rPr>
          <w:noProof/>
          <w:lang w:eastAsia="en-GB"/>
        </w:rPr>
        <mc:AlternateContent>
          <mc:Choice Requires="wps">
            <w:drawing>
              <wp:anchor distT="0" distB="0" distL="114300" distR="114300" simplePos="0" relativeHeight="251652096" behindDoc="0" locked="0" layoutInCell="1" allowOverlap="1" wp14:anchorId="7A9C29F0" wp14:editId="5401C6BC">
                <wp:simplePos x="0" y="0"/>
                <wp:positionH relativeFrom="column">
                  <wp:posOffset>-257175</wp:posOffset>
                </wp:positionH>
                <wp:positionV relativeFrom="paragraph">
                  <wp:posOffset>4445</wp:posOffset>
                </wp:positionV>
                <wp:extent cx="1085850" cy="63246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6324600"/>
                        </a:xfrm>
                        <a:prstGeom prst="rect">
                          <a:avLst/>
                        </a:prstGeom>
                        <a:solidFill>
                          <a:sysClr val="window" lastClr="FFFFFF"/>
                        </a:solidFill>
                        <a:ln w="6350">
                          <a:noFill/>
                        </a:ln>
                        <a:effectLst/>
                      </wps:spPr>
                      <wps:txbx>
                        <w:txbxContent>
                          <w:p w:rsidR="004B5ACA" w:rsidRDefault="004B5ACA" w:rsidP="002664CF">
                            <w:pPr>
                              <w:rPr>
                                <w:b/>
                              </w:rPr>
                            </w:pPr>
                          </w:p>
                          <w:p w:rsidR="004B5ACA" w:rsidRDefault="004B5ACA" w:rsidP="002664CF">
                            <w:pPr>
                              <w:rPr>
                                <w:b/>
                              </w:rPr>
                            </w:pPr>
                          </w:p>
                          <w:p w:rsidR="004B5ACA" w:rsidRDefault="004B5ACA" w:rsidP="002664CF">
                            <w:pPr>
                              <w:rPr>
                                <w:b/>
                              </w:rPr>
                            </w:pPr>
                          </w:p>
                          <w:p w:rsidR="004B5ACA" w:rsidRDefault="004B5ACA" w:rsidP="002664CF">
                            <w:pPr>
                              <w:rPr>
                                <w:b/>
                              </w:rPr>
                            </w:pPr>
                            <w:r>
                              <w:rPr>
                                <w:b/>
                              </w:rPr>
                              <w:t>Suffering unbearable symptoms</w:t>
                            </w:r>
                          </w:p>
                          <w:p w:rsidR="004B5ACA" w:rsidRDefault="004B5ACA" w:rsidP="002664CF">
                            <w:pPr>
                              <w:rPr>
                                <w:b/>
                              </w:rPr>
                            </w:pPr>
                          </w:p>
                          <w:p w:rsidR="004B5ACA" w:rsidRDefault="004B5ACA" w:rsidP="002664CF">
                            <w:pPr>
                              <w:rPr>
                                <w:b/>
                              </w:rPr>
                            </w:pPr>
                          </w:p>
                          <w:p w:rsidR="004B5ACA" w:rsidRDefault="004B5ACA" w:rsidP="002664CF">
                            <w:pPr>
                              <w:rPr>
                                <w:b/>
                              </w:rPr>
                            </w:pPr>
                          </w:p>
                          <w:p w:rsidR="004B5ACA" w:rsidRDefault="004B5ACA" w:rsidP="002664CF">
                            <w:pPr>
                              <w:rPr>
                                <w:ins w:id="6" w:author="Alison" w:date="2012-12-03T15:23:00Z"/>
                                <w:b/>
                              </w:rPr>
                            </w:pPr>
                          </w:p>
                          <w:p w:rsidR="004B5ACA" w:rsidRDefault="004B5ACA" w:rsidP="002664CF">
                            <w:pPr>
                              <w:rPr>
                                <w:ins w:id="7" w:author="Alison" w:date="2012-12-03T15:23:00Z"/>
                                <w:b/>
                              </w:rPr>
                            </w:pPr>
                          </w:p>
                          <w:p w:rsidR="004B5ACA" w:rsidRDefault="004B5ACA" w:rsidP="002664CF">
                            <w:pPr>
                              <w:rPr>
                                <w:ins w:id="8" w:author="Alison" w:date="2012-12-03T15:23:00Z"/>
                                <w:b/>
                              </w:rPr>
                            </w:pPr>
                          </w:p>
                          <w:p w:rsidR="004B5ACA" w:rsidRDefault="004B5ACA" w:rsidP="002664CF">
                            <w:pPr>
                              <w:rPr>
                                <w:ins w:id="9" w:author="Alison" w:date="2012-12-03T15:23:00Z"/>
                                <w:b/>
                              </w:rPr>
                            </w:pPr>
                          </w:p>
                          <w:p w:rsidR="004B5ACA" w:rsidRDefault="004B5ACA" w:rsidP="002664CF">
                            <w:pPr>
                              <w:rPr>
                                <w:ins w:id="10" w:author="Alison" w:date="2012-12-03T15:23:00Z"/>
                                <w:b/>
                              </w:rPr>
                            </w:pPr>
                          </w:p>
                          <w:p w:rsidR="004B5ACA" w:rsidRDefault="004B5ACA" w:rsidP="002664CF">
                            <w:pPr>
                              <w:rPr>
                                <w:b/>
                              </w:rPr>
                            </w:pPr>
                            <w:r>
                              <w:rPr>
                                <w:b/>
                              </w:rPr>
                              <w:t>Fear driving wish for escape</w:t>
                            </w:r>
                          </w:p>
                          <w:p w:rsidR="004B5ACA" w:rsidRDefault="004B5ACA" w:rsidP="002664CF">
                            <w:pPr>
                              <w:rPr>
                                <w:b/>
                              </w:rPr>
                            </w:pPr>
                          </w:p>
                          <w:p w:rsidR="004B5ACA" w:rsidRDefault="004B5ACA" w:rsidP="002664CF">
                            <w:pPr>
                              <w:rPr>
                                <w:b/>
                              </w:rPr>
                            </w:pPr>
                          </w:p>
                          <w:p w:rsidR="004B5ACA" w:rsidRDefault="004B5ACA" w:rsidP="002664CF">
                            <w:pPr>
                              <w:rPr>
                                <w:ins w:id="11" w:author="Alison" w:date="2012-12-11T12:13:00Z"/>
                                <w:b/>
                              </w:rPr>
                            </w:pPr>
                          </w:p>
                          <w:p w:rsidR="004B5ACA" w:rsidRDefault="004B5ACA" w:rsidP="002664CF">
                            <w:pPr>
                              <w:rPr>
                                <w:b/>
                              </w:rPr>
                            </w:pPr>
                            <w:r>
                              <w:rPr>
                                <w:b/>
                              </w:rPr>
                              <w:t>Losing physical and psychological autonomy</w:t>
                            </w:r>
                          </w:p>
                          <w:p w:rsidR="004B5ACA" w:rsidRDefault="004B5ACA" w:rsidP="002664CF">
                            <w:pPr>
                              <w:rPr>
                                <w:b/>
                              </w:rPr>
                            </w:pPr>
                          </w:p>
                          <w:p w:rsidR="004B5ACA" w:rsidRDefault="004B5ACA" w:rsidP="002664CF">
                            <w:pPr>
                              <w:rPr>
                                <w:b/>
                              </w:rPr>
                            </w:pPr>
                          </w:p>
                          <w:p w:rsidR="004B5ACA" w:rsidRDefault="004B5ACA" w:rsidP="002664CF">
                            <w:pPr>
                              <w:rPr>
                                <w:b/>
                              </w:rPr>
                            </w:pPr>
                          </w:p>
                          <w:p w:rsidR="004B5ACA" w:rsidRDefault="004B5ACA" w:rsidP="002664CF">
                            <w:pPr>
                              <w:rPr>
                                <w:ins w:id="12" w:author="Alison" w:date="2012-12-03T15:23:00Z"/>
                                <w:b/>
                              </w:rPr>
                            </w:pPr>
                          </w:p>
                          <w:p w:rsidR="004B5ACA" w:rsidRDefault="004B5ACA" w:rsidP="002664CF">
                            <w:pPr>
                              <w:rPr>
                                <w:ins w:id="13" w:author="Alison" w:date="2012-12-03T15:23:00Z"/>
                                <w:b/>
                              </w:rPr>
                            </w:pPr>
                          </w:p>
                          <w:p w:rsidR="004B5ACA" w:rsidRDefault="004B5ACA" w:rsidP="002664CF">
                            <w:pPr>
                              <w:rPr>
                                <w:ins w:id="14" w:author="Alison" w:date="2012-12-03T15:23:00Z"/>
                                <w:b/>
                              </w:rPr>
                            </w:pPr>
                          </w:p>
                          <w:p w:rsidR="004B5ACA" w:rsidRDefault="004B5ACA" w:rsidP="002664CF">
                            <w:pPr>
                              <w:rPr>
                                <w:ins w:id="15" w:author="Alison" w:date="2012-12-03T15:23:00Z"/>
                                <w:b/>
                              </w:rPr>
                            </w:pPr>
                          </w:p>
                          <w:p w:rsidR="004B5ACA" w:rsidRPr="003A06F0" w:rsidRDefault="004B5ACA" w:rsidP="002664CF">
                            <w:pPr>
                              <w:rPr>
                                <w:b/>
                              </w:rPr>
                            </w:pPr>
                            <w:r>
                              <w:rPr>
                                <w:b/>
                              </w:rPr>
                              <w:t>Experiencing all-consuming dread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left:0;text-align:left;margin-left:-20.25pt;margin-top:.35pt;width:85.5pt;height:4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" fillcolor="window" stroked="f" strokeweight=".5pt">
                <v:path arrowok="t"/>
                <v:textbox>
                  <w:txbxContent>
                    <w:p w:rsidR="004B5ACA" w:rsidRDefault="004B5ACA" w:rsidP="002664CF">
                      <w:pPr>
                        <w:rPr>
                          <w:b/>
                        </w:rPr>
                      </w:pPr>
                    </w:p>
                    <w:p w:rsidR="004B5ACA" w:rsidRDefault="004B5ACA" w:rsidP="002664CF">
                      <w:pPr>
                        <w:rPr>
                          <w:b/>
                        </w:rPr>
                      </w:pPr>
                    </w:p>
                    <w:p w:rsidR="004B5ACA" w:rsidRDefault="004B5ACA" w:rsidP="002664CF">
                      <w:pPr>
                        <w:rPr>
                          <w:b/>
                        </w:rPr>
                      </w:pPr>
                    </w:p>
                    <w:p w:rsidR="004B5ACA" w:rsidRDefault="004B5ACA" w:rsidP="002664CF">
                      <w:pPr>
                        <w:rPr>
                          <w:b/>
                        </w:rPr>
                      </w:pPr>
                      <w:r>
                        <w:rPr>
                          <w:b/>
                        </w:rPr>
                        <w:t>Suffering unbearable symptoms</w:t>
                      </w:r>
                    </w:p>
                    <w:p w:rsidR="004B5ACA" w:rsidRDefault="004B5ACA" w:rsidP="002664CF">
                      <w:pPr>
                        <w:rPr>
                          <w:b/>
                        </w:rPr>
                      </w:pPr>
                    </w:p>
                    <w:p w:rsidR="004B5ACA" w:rsidRDefault="004B5ACA" w:rsidP="002664CF">
                      <w:pPr>
                        <w:rPr>
                          <w:b/>
                        </w:rPr>
                      </w:pPr>
                    </w:p>
                    <w:p w:rsidR="004B5ACA" w:rsidRDefault="004B5ACA" w:rsidP="002664CF">
                      <w:pPr>
                        <w:rPr>
                          <w:b/>
                        </w:rPr>
                      </w:pPr>
                    </w:p>
                    <w:p w:rsidR="004B5ACA" w:rsidRDefault="004B5ACA" w:rsidP="002664CF">
                      <w:pPr>
                        <w:rPr>
                          <w:ins w:id="128" w:author="Alison" w:date="2012-12-03T15:23:00Z"/>
                          <w:b/>
                        </w:rPr>
                      </w:pPr>
                    </w:p>
                    <w:p w:rsidR="004B5ACA" w:rsidRDefault="004B5ACA" w:rsidP="002664CF">
                      <w:pPr>
                        <w:rPr>
                          <w:ins w:id="129" w:author="Alison" w:date="2012-12-03T15:23:00Z"/>
                          <w:b/>
                        </w:rPr>
                      </w:pPr>
                    </w:p>
                    <w:p w:rsidR="004B5ACA" w:rsidRDefault="004B5ACA" w:rsidP="002664CF">
                      <w:pPr>
                        <w:rPr>
                          <w:ins w:id="130" w:author="Alison" w:date="2012-12-03T15:23:00Z"/>
                          <w:b/>
                        </w:rPr>
                      </w:pPr>
                    </w:p>
                    <w:p w:rsidR="004B5ACA" w:rsidRDefault="004B5ACA" w:rsidP="002664CF">
                      <w:pPr>
                        <w:rPr>
                          <w:ins w:id="131" w:author="Alison" w:date="2012-12-03T15:23:00Z"/>
                          <w:b/>
                        </w:rPr>
                      </w:pPr>
                    </w:p>
                    <w:p w:rsidR="004B5ACA" w:rsidRDefault="004B5ACA" w:rsidP="002664CF">
                      <w:pPr>
                        <w:rPr>
                          <w:ins w:id="132" w:author="Alison" w:date="2012-12-03T15:23:00Z"/>
                          <w:b/>
                        </w:rPr>
                      </w:pPr>
                    </w:p>
                    <w:p w:rsidR="004B5ACA" w:rsidRDefault="004B5ACA" w:rsidP="002664CF">
                      <w:pPr>
                        <w:rPr>
                          <w:b/>
                        </w:rPr>
                      </w:pPr>
                      <w:r>
                        <w:rPr>
                          <w:b/>
                        </w:rPr>
                        <w:t>Fear driving wish for escape</w:t>
                      </w:r>
                    </w:p>
                    <w:p w:rsidR="004B5ACA" w:rsidRDefault="004B5ACA" w:rsidP="002664CF">
                      <w:pPr>
                        <w:rPr>
                          <w:b/>
                        </w:rPr>
                      </w:pPr>
                    </w:p>
                    <w:p w:rsidR="004B5ACA" w:rsidRDefault="004B5ACA" w:rsidP="002664CF">
                      <w:pPr>
                        <w:rPr>
                          <w:b/>
                        </w:rPr>
                      </w:pPr>
                    </w:p>
                    <w:p w:rsidR="004B5ACA" w:rsidRDefault="004B5ACA" w:rsidP="002664CF">
                      <w:pPr>
                        <w:rPr>
                          <w:ins w:id="133" w:author="Alison" w:date="2012-12-11T12:13:00Z"/>
                          <w:b/>
                        </w:rPr>
                      </w:pPr>
                    </w:p>
                    <w:p w:rsidR="004B5ACA" w:rsidRDefault="004B5ACA" w:rsidP="002664CF">
                      <w:pPr>
                        <w:rPr>
                          <w:b/>
                        </w:rPr>
                      </w:pPr>
                      <w:r>
                        <w:rPr>
                          <w:b/>
                        </w:rPr>
                        <w:t>Losing physical and psychological autonomy</w:t>
                      </w:r>
                    </w:p>
                    <w:p w:rsidR="004B5ACA" w:rsidRDefault="004B5ACA" w:rsidP="002664CF">
                      <w:pPr>
                        <w:rPr>
                          <w:b/>
                        </w:rPr>
                      </w:pPr>
                    </w:p>
                    <w:p w:rsidR="004B5ACA" w:rsidRDefault="004B5ACA" w:rsidP="002664CF">
                      <w:pPr>
                        <w:rPr>
                          <w:b/>
                        </w:rPr>
                      </w:pPr>
                    </w:p>
                    <w:p w:rsidR="004B5ACA" w:rsidRDefault="004B5ACA" w:rsidP="002664CF">
                      <w:pPr>
                        <w:rPr>
                          <w:b/>
                        </w:rPr>
                      </w:pPr>
                    </w:p>
                    <w:p w:rsidR="004B5ACA" w:rsidRDefault="004B5ACA" w:rsidP="002664CF">
                      <w:pPr>
                        <w:rPr>
                          <w:ins w:id="134" w:author="Alison" w:date="2012-12-03T15:23:00Z"/>
                          <w:b/>
                        </w:rPr>
                      </w:pPr>
                    </w:p>
                    <w:p w:rsidR="004B5ACA" w:rsidRDefault="004B5ACA" w:rsidP="002664CF">
                      <w:pPr>
                        <w:rPr>
                          <w:ins w:id="135" w:author="Alison" w:date="2012-12-03T15:23:00Z"/>
                          <w:b/>
                        </w:rPr>
                      </w:pPr>
                    </w:p>
                    <w:p w:rsidR="004B5ACA" w:rsidRDefault="004B5ACA" w:rsidP="002664CF">
                      <w:pPr>
                        <w:rPr>
                          <w:ins w:id="136" w:author="Alison" w:date="2012-12-03T15:23:00Z"/>
                          <w:b/>
                        </w:rPr>
                      </w:pPr>
                    </w:p>
                    <w:p w:rsidR="004B5ACA" w:rsidRDefault="004B5ACA" w:rsidP="002664CF">
                      <w:pPr>
                        <w:rPr>
                          <w:ins w:id="137" w:author="Alison" w:date="2012-12-03T15:23:00Z"/>
                          <w:b/>
                        </w:rPr>
                      </w:pPr>
                    </w:p>
                    <w:p w:rsidR="004B5ACA" w:rsidRPr="003A06F0" w:rsidRDefault="004B5ACA" w:rsidP="002664CF">
                      <w:pPr>
                        <w:rPr>
                          <w:b/>
                        </w:rPr>
                      </w:pPr>
                      <w:r>
                        <w:rPr>
                          <w:b/>
                        </w:rPr>
                        <w:t>Experiencing all-consuming dread</w:t>
                      </w:r>
                    </w:p>
                  </w:txbxContent>
                </v:textbox>
              </v:shape>
            </w:pict>
          </mc:Fallback>
        </mc:AlternateContent>
      </w:r>
      <w:r w:rsidR="004B5ACA" w:rsidRPr="00D5695E">
        <w:rPr>
          <w:rFonts w:ascii="Times New Roman" w:hAnsi="Times New Roman"/>
          <w:sz w:val="24"/>
          <w:szCs w:val="24"/>
        </w:rPr>
        <w:t>AUGUST</w:t>
      </w:r>
    </w:p>
    <w:p w:rsidR="004B5ACA" w:rsidRPr="00D5695E" w:rsidRDefault="004B5ACA" w:rsidP="002664CF">
      <w:pPr>
        <w:spacing w:line="480" w:lineRule="auto"/>
        <w:ind w:left="1440"/>
        <w:rPr>
          <w:rFonts w:ascii="Times New Roman" w:hAnsi="Times New Roman"/>
          <w:sz w:val="24"/>
          <w:szCs w:val="24"/>
        </w:rPr>
      </w:pPr>
      <w:r w:rsidRPr="00D5695E">
        <w:rPr>
          <w:rFonts w:ascii="Times New Roman" w:hAnsi="Times New Roman"/>
          <w:sz w:val="24"/>
          <w:szCs w:val="24"/>
        </w:rPr>
        <w:t>I am itching everywhere, even in my head!//   I have never had to cope in my life with anything like this.//   It is far worse than pain // as at least you can take a painkiller for that.// This itching is really awful I feel like scream</w:t>
      </w:r>
      <w:r w:rsidRPr="000C2B4A">
        <w:rPr>
          <w:rFonts w:ascii="Times New Roman" w:hAnsi="Times New Roman"/>
          <w:sz w:val="24"/>
          <w:szCs w:val="24"/>
        </w:rPr>
        <w:t xml:space="preserve">ing and screaming.// </w:t>
      </w:r>
      <w:r w:rsidRPr="00D5695E">
        <w:rPr>
          <w:rFonts w:ascii="Times New Roman" w:hAnsi="Times New Roman"/>
          <w:sz w:val="24"/>
          <w:szCs w:val="24"/>
        </w:rPr>
        <w:t xml:space="preserve">It gets me occasionally in the day but it really gets going in the evening and gets worse and worse.// </w:t>
      </w:r>
    </w:p>
    <w:p w:rsidR="004B5ACA" w:rsidRPr="00D5695E" w:rsidRDefault="004B5ACA" w:rsidP="002664CF">
      <w:pPr>
        <w:spacing w:line="480" w:lineRule="auto"/>
        <w:rPr>
          <w:rFonts w:ascii="Times New Roman" w:hAnsi="Times New Roman"/>
          <w:sz w:val="24"/>
          <w:szCs w:val="24"/>
        </w:rPr>
      </w:pPr>
    </w:p>
    <w:p w:rsidR="004B5ACA" w:rsidRPr="00D5695E" w:rsidRDefault="004B5ACA" w:rsidP="002664CF">
      <w:pPr>
        <w:spacing w:line="480" w:lineRule="auto"/>
        <w:ind w:left="1440"/>
        <w:rPr>
          <w:rFonts w:ascii="Times New Roman" w:hAnsi="Times New Roman"/>
          <w:sz w:val="24"/>
          <w:szCs w:val="24"/>
        </w:rPr>
      </w:pPr>
      <w:r w:rsidRPr="00D5695E">
        <w:rPr>
          <w:rFonts w:ascii="Times New Roman" w:hAnsi="Times New Roman"/>
          <w:sz w:val="24"/>
          <w:szCs w:val="24"/>
        </w:rPr>
        <w:t>At this moment, I must admit to feeling at rock bottom //and wishing I was out of it all. I really do!// I started my [Continuous Ambulatory Peritoneal Dialysis] CAPD training on Monday and that frightened me out of my wits.// I feel that I have come to the end of ever having control of my body //and any say in the future of my life.// I know I ought not to feel so but I am afraid I do.// I have had my op now and resent the intrusion of the tube so much.//</w:t>
      </w:r>
    </w:p>
    <w:p w:rsidR="004B5ACA" w:rsidRPr="00D5695E" w:rsidRDefault="004B5ACA" w:rsidP="002664CF">
      <w:pPr>
        <w:spacing w:line="480" w:lineRule="auto"/>
        <w:rPr>
          <w:rFonts w:ascii="Times New Roman" w:hAnsi="Times New Roman"/>
          <w:sz w:val="24"/>
          <w:szCs w:val="24"/>
        </w:rPr>
      </w:pPr>
    </w:p>
    <w:p w:rsidR="004B5ACA" w:rsidRPr="00D5695E" w:rsidRDefault="004B5ACA" w:rsidP="002664CF">
      <w:pPr>
        <w:spacing w:line="480" w:lineRule="auto"/>
        <w:ind w:left="1440"/>
        <w:rPr>
          <w:rFonts w:ascii="Times New Roman" w:hAnsi="Times New Roman"/>
          <w:sz w:val="24"/>
          <w:szCs w:val="24"/>
        </w:rPr>
      </w:pPr>
      <w:r w:rsidRPr="00D5695E">
        <w:rPr>
          <w:rFonts w:ascii="Times New Roman" w:hAnsi="Times New Roman"/>
          <w:sz w:val="24"/>
          <w:szCs w:val="24"/>
        </w:rPr>
        <w:t>Writing all this down is as usual helping me to calm down.// It is a long time since I felt so much anger, helplessness and frustration. //I dread everything now to do with my body and my treatment.//</w:t>
      </w:r>
    </w:p>
    <w:p w:rsidR="004B5ACA" w:rsidRPr="00D5695E" w:rsidRDefault="004B5ACA" w:rsidP="002664CF">
      <w:pPr>
        <w:spacing w:line="480" w:lineRule="auto"/>
        <w:rPr>
          <w:rFonts w:ascii="Times New Roman" w:hAnsi="Times New Roman"/>
          <w:sz w:val="24"/>
          <w:szCs w:val="24"/>
        </w:rPr>
      </w:pPr>
    </w:p>
    <w:p w:rsidR="004B5ACA" w:rsidRPr="00D5695E" w:rsidRDefault="00BA0707" w:rsidP="002664CF">
      <w:pPr>
        <w:spacing w:line="480" w:lineRule="auto"/>
        <w:ind w:left="720" w:firstLine="720"/>
        <w:rPr>
          <w:rFonts w:ascii="Times New Roman" w:hAnsi="Times New Roman"/>
          <w:sz w:val="24"/>
          <w:szCs w:val="24"/>
        </w:rPr>
      </w:pPr>
      <w:r>
        <w:rPr>
          <w:noProof/>
          <w:lang w:eastAsia="en-GB"/>
        </w:rPr>
        <mc:AlternateContent>
          <mc:Choice Requires="wps">
            <w:drawing>
              <wp:anchor distT="0" distB="0" distL="114300" distR="114300" simplePos="0" relativeHeight="251653120" behindDoc="0" locked="0" layoutInCell="1" allowOverlap="1" wp14:anchorId="6331FF86" wp14:editId="1024A0BB">
                <wp:simplePos x="0" y="0"/>
                <wp:positionH relativeFrom="column">
                  <wp:posOffset>-257175</wp:posOffset>
                </wp:positionH>
                <wp:positionV relativeFrom="paragraph">
                  <wp:posOffset>22225</wp:posOffset>
                </wp:positionV>
                <wp:extent cx="962025" cy="1209675"/>
                <wp:effectExtent l="0" t="0" r="952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962025" cy="1209675"/>
                        </a:xfrm>
                        <a:prstGeom prst="rect">
                          <a:avLst/>
                        </a:prstGeom>
                        <a:solidFill>
                          <a:sysClr val="window" lastClr="FFFFFF"/>
                        </a:solidFill>
                        <a:ln w="6350">
                          <a:noFill/>
                        </a:ln>
                        <a:effectLst/>
                      </wps:spPr>
                      <wps:txbx>
                        <w:txbxContent>
                          <w:p w:rsidR="004B5ACA" w:rsidRDefault="004B5ACA" w:rsidP="002664CF">
                            <w:pPr>
                              <w:rPr>
                                <w:b/>
                              </w:rPr>
                            </w:pPr>
                          </w:p>
                          <w:p w:rsidR="004B5ACA" w:rsidRPr="003A06F0" w:rsidRDefault="004B5ACA" w:rsidP="002664CF">
                            <w:pPr>
                              <w:rPr>
                                <w:b/>
                              </w:rPr>
                            </w:pPr>
                            <w:r>
                              <w:rPr>
                                <w:b/>
                              </w:rPr>
                              <w:t>Using coping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3" o:spid="_x0000_s1047" type="#_x0000_t202" style="position:absolute;left:0;text-align:left;margin-left:-20.25pt;margin-top:1.75pt;width:75.75pt;height:95.2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" fillcolor="window" stroked="f" strokeweight=".5pt">
                <v:path arrowok="t"/>
                <v:textbox>
                  <w:txbxContent>
                    <w:p w:rsidR="004B5ACA" w:rsidRDefault="004B5ACA" w:rsidP="002664CF">
                      <w:pPr>
                        <w:rPr>
                          <w:b/>
                        </w:rPr>
                      </w:pPr>
                    </w:p>
                    <w:p w:rsidR="004B5ACA" w:rsidRPr="003A06F0" w:rsidRDefault="004B5ACA" w:rsidP="002664CF">
                      <w:pPr>
                        <w:rPr>
                          <w:b/>
                        </w:rPr>
                      </w:pPr>
                      <w:r>
                        <w:rPr>
                          <w:b/>
                        </w:rPr>
                        <w:t>Using coping strategies</w:t>
                      </w:r>
                    </w:p>
                  </w:txbxContent>
                </v:textbox>
              </v:shape>
            </w:pict>
          </mc:Fallback>
        </mc:AlternateContent>
      </w:r>
      <w:r w:rsidR="004B5ACA" w:rsidRPr="00D5695E">
        <w:rPr>
          <w:rFonts w:ascii="Times New Roman" w:hAnsi="Times New Roman"/>
          <w:sz w:val="24"/>
          <w:szCs w:val="24"/>
        </w:rPr>
        <w:t>SEPTEMBER</w:t>
      </w:r>
    </w:p>
    <w:p w:rsidR="004B5ACA" w:rsidRPr="00D5695E" w:rsidRDefault="004B5ACA" w:rsidP="00D5695E">
      <w:pPr>
        <w:spacing w:line="480" w:lineRule="auto"/>
        <w:ind w:left="1440"/>
        <w:rPr>
          <w:rFonts w:ascii="Times New Roman" w:hAnsi="Times New Roman"/>
          <w:sz w:val="24"/>
          <w:szCs w:val="24"/>
        </w:rPr>
      </w:pPr>
      <w:r w:rsidRPr="00D5695E">
        <w:rPr>
          <w:rFonts w:ascii="Times New Roman" w:hAnsi="Times New Roman"/>
          <w:sz w:val="24"/>
          <w:szCs w:val="24"/>
        </w:rPr>
        <w:t>I do have some hates about dialysis and maybe it will help if I write them down://</w:t>
      </w:r>
    </w:p>
    <w:p w:rsidR="004B5ACA" w:rsidRPr="00D5695E" w:rsidRDefault="004B5ACA" w:rsidP="002664CF">
      <w:pPr>
        <w:pStyle w:val="ListParagraph"/>
        <w:numPr>
          <w:ilvl w:val="0"/>
          <w:numId w:val="4"/>
        </w:numPr>
        <w:spacing w:after="200" w:line="480" w:lineRule="auto"/>
        <w:rPr>
          <w:rFonts w:ascii="Times New Roman" w:hAnsi="Times New Roman"/>
          <w:sz w:val="24"/>
          <w:szCs w:val="24"/>
        </w:rPr>
      </w:pPr>
      <w:r w:rsidRPr="00D5695E">
        <w:rPr>
          <w:rFonts w:ascii="Times New Roman" w:hAnsi="Times New Roman"/>
          <w:sz w:val="24"/>
          <w:szCs w:val="24"/>
        </w:rPr>
        <w:t>Having to remember the sequence of things</w:t>
      </w:r>
    </w:p>
    <w:p w:rsidR="004B5ACA" w:rsidRPr="00D5695E" w:rsidRDefault="00BA0707" w:rsidP="00695DFF">
      <w:pPr>
        <w:pStyle w:val="ListParagraph"/>
        <w:spacing w:line="480" w:lineRule="auto"/>
        <w:ind w:left="1440" w:firstLine="720"/>
        <w:rPr>
          <w:rFonts w:ascii="Times New Roman" w:hAnsi="Times New Roman"/>
          <w:sz w:val="24"/>
          <w:szCs w:val="24"/>
        </w:rPr>
      </w:pPr>
      <w:r>
        <w:rPr>
          <w:noProof/>
          <w:lang w:eastAsia="en-GB"/>
        </w:rPr>
        <mc:AlternateContent>
          <mc:Choice Requires="wps">
            <w:drawing>
              <wp:anchor distT="0" distB="0" distL="114300" distR="114300" simplePos="0" relativeHeight="251654144" behindDoc="0" locked="0" layoutInCell="1" allowOverlap="1" wp14:anchorId="6836F2BC" wp14:editId="1F0AF71B">
                <wp:simplePos x="0" y="0"/>
                <wp:positionH relativeFrom="column">
                  <wp:posOffset>-257175</wp:posOffset>
                </wp:positionH>
                <wp:positionV relativeFrom="paragraph">
                  <wp:posOffset>113030</wp:posOffset>
                </wp:positionV>
                <wp:extent cx="1238250" cy="2314575"/>
                <wp:effectExtent l="0" t="0" r="0"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2314575"/>
                        </a:xfrm>
                        <a:prstGeom prst="rect">
                          <a:avLst/>
                        </a:prstGeom>
                        <a:solidFill>
                          <a:sysClr val="window" lastClr="FFFFFF"/>
                        </a:solidFill>
                        <a:ln w="6350">
                          <a:noFill/>
                        </a:ln>
                        <a:effectLst/>
                      </wps:spPr>
                      <wps:txbx>
                        <w:txbxContent>
                          <w:p w:rsidR="004B5ACA" w:rsidDel="002664CF" w:rsidRDefault="004B5ACA" w:rsidP="002664CF">
                            <w:pPr>
                              <w:rPr>
                                <w:del w:id="16" w:author="Alison" w:date="2012-12-03T15:24:00Z"/>
                                <w:b/>
                              </w:rPr>
                            </w:pPr>
                            <w:r>
                              <w:rPr>
                                <w:b/>
                              </w:rPr>
                              <w:t>Experiencing physical manifestation of illness</w:t>
                            </w:r>
                          </w:p>
                          <w:p w:rsidR="004B5ACA" w:rsidDel="002664CF" w:rsidRDefault="004B5ACA" w:rsidP="002664CF">
                            <w:pPr>
                              <w:rPr>
                                <w:del w:id="17" w:author="Alison" w:date="2012-12-03T15:24:00Z"/>
                                <w:b/>
                              </w:rPr>
                            </w:pPr>
                          </w:p>
                          <w:p w:rsidR="004B5ACA" w:rsidDel="002664CF" w:rsidRDefault="004B5ACA" w:rsidP="002664CF">
                            <w:pPr>
                              <w:rPr>
                                <w:del w:id="18" w:author="Alison" w:date="2012-12-03T15:24:00Z"/>
                                <w:b/>
                              </w:rPr>
                            </w:pPr>
                          </w:p>
                          <w:p w:rsidR="004B5ACA" w:rsidDel="002664CF" w:rsidRDefault="004B5ACA" w:rsidP="002664CF">
                            <w:pPr>
                              <w:rPr>
                                <w:del w:id="19" w:author="Alison" w:date="2012-12-03T15:23:00Z"/>
                                <w:b/>
                              </w:rPr>
                            </w:pPr>
                          </w:p>
                          <w:p w:rsidR="004B5ACA" w:rsidRPr="003A06F0" w:rsidRDefault="004B5ACA" w:rsidP="002664C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4" o:spid="_x0000_s1048" type="#_x0000_t202" style="position:absolute;left:0;text-align:left;margin-left:-20.25pt;margin-top:8.9pt;width:97.5pt;height:18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" fillcolor="window" stroked="f" strokeweight=".5pt">
                <v:path arrowok="t"/>
                <v:textbox>
                  <w:txbxContent>
                    <w:p w:rsidR="004B5ACA" w:rsidDel="002664CF" w:rsidRDefault="004B5ACA" w:rsidP="002664CF">
                      <w:pPr>
                        <w:rPr>
                          <w:del w:id="142" w:author="Alison" w:date="2012-12-03T15:24:00Z"/>
                          <w:b/>
                        </w:rPr>
                      </w:pPr>
                      <w:r>
                        <w:rPr>
                          <w:b/>
                        </w:rPr>
                        <w:t>Experiencing physical manifestation of illness</w:t>
                      </w:r>
                    </w:p>
                    <w:p w:rsidR="004B5ACA" w:rsidDel="002664CF" w:rsidRDefault="004B5ACA" w:rsidP="002664CF">
                      <w:pPr>
                        <w:rPr>
                          <w:del w:id="143" w:author="Alison" w:date="2012-12-03T15:24:00Z"/>
                          <w:b/>
                        </w:rPr>
                      </w:pPr>
                    </w:p>
                    <w:p w:rsidR="004B5ACA" w:rsidDel="002664CF" w:rsidRDefault="004B5ACA" w:rsidP="002664CF">
                      <w:pPr>
                        <w:rPr>
                          <w:del w:id="144" w:author="Alison" w:date="2012-12-03T15:24:00Z"/>
                          <w:b/>
                        </w:rPr>
                      </w:pPr>
                    </w:p>
                    <w:p w:rsidR="004B5ACA" w:rsidDel="002664CF" w:rsidRDefault="004B5ACA" w:rsidP="002664CF">
                      <w:pPr>
                        <w:rPr>
                          <w:del w:id="145" w:author="Alison" w:date="2012-12-03T15:23:00Z"/>
                          <w:b/>
                        </w:rPr>
                      </w:pPr>
                    </w:p>
                    <w:p w:rsidR="004B5ACA" w:rsidRPr="003A06F0" w:rsidRDefault="004B5ACA" w:rsidP="002664CF">
                      <w:pPr>
                        <w:rPr>
                          <w:b/>
                        </w:rPr>
                      </w:pPr>
                    </w:p>
                  </w:txbxContent>
                </v:textbox>
              </v:shape>
            </w:pict>
          </mc:Fallback>
        </mc:AlternateContent>
      </w:r>
      <w:r w:rsidR="004B5ACA" w:rsidRPr="00D5695E">
        <w:rPr>
          <w:rFonts w:ascii="Times New Roman" w:hAnsi="Times New Roman"/>
          <w:sz w:val="24"/>
          <w:szCs w:val="24"/>
        </w:rPr>
        <w:t>2.  Seeing the tube</w:t>
      </w:r>
    </w:p>
    <w:p w:rsidR="004B5ACA" w:rsidRPr="00D5695E" w:rsidRDefault="004B5ACA" w:rsidP="00D5695E">
      <w:pPr>
        <w:pStyle w:val="ListParagraph"/>
        <w:numPr>
          <w:ilvl w:val="0"/>
          <w:numId w:val="7"/>
        </w:numPr>
        <w:spacing w:after="200" w:line="480" w:lineRule="auto"/>
        <w:rPr>
          <w:rFonts w:ascii="Times New Roman" w:hAnsi="Times New Roman"/>
          <w:sz w:val="24"/>
          <w:szCs w:val="24"/>
        </w:rPr>
      </w:pPr>
      <w:r w:rsidRPr="00D5695E">
        <w:rPr>
          <w:rFonts w:ascii="Times New Roman" w:hAnsi="Times New Roman"/>
          <w:sz w:val="24"/>
          <w:szCs w:val="24"/>
        </w:rPr>
        <w:t>Changing the dressing as then I see the exit site</w:t>
      </w:r>
    </w:p>
    <w:p w:rsidR="004B5ACA" w:rsidRPr="00D5695E" w:rsidRDefault="00BA0707" w:rsidP="00D5695E">
      <w:pPr>
        <w:pStyle w:val="ListParagraph"/>
        <w:numPr>
          <w:ilvl w:val="0"/>
          <w:numId w:val="7"/>
        </w:numPr>
        <w:spacing w:after="200" w:line="480" w:lineRule="auto"/>
        <w:rPr>
          <w:rFonts w:ascii="Times New Roman" w:hAnsi="Times New Roman"/>
          <w:sz w:val="24"/>
          <w:szCs w:val="24"/>
        </w:rPr>
      </w:pPr>
      <w:r>
        <w:rPr>
          <w:noProof/>
          <w:lang w:eastAsia="en-GB"/>
        </w:rPr>
        <w:lastRenderedPageBreak/>
        <mc:AlternateContent>
          <mc:Choice Requires="wps">
            <w:drawing>
              <wp:anchor distT="0" distB="0" distL="114300" distR="114300" simplePos="0" relativeHeight="251681792" behindDoc="0" locked="0" layoutInCell="1" allowOverlap="1" wp14:anchorId="02B6945D" wp14:editId="31666730">
                <wp:simplePos x="0" y="0"/>
                <wp:positionH relativeFrom="column">
                  <wp:posOffset>-381000</wp:posOffset>
                </wp:positionH>
                <wp:positionV relativeFrom="paragraph">
                  <wp:posOffset>-485775</wp:posOffset>
                </wp:positionV>
                <wp:extent cx="6181725" cy="313372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725" cy="3133725"/>
                        </a:xfrm>
                        <a:prstGeom prst="rect">
                          <a:avLst/>
                        </a:prstGeom>
                        <a:solidFill>
                          <a:srgbClr val="4F81BD">
                            <a:alpha val="0"/>
                          </a:srgbClr>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0pt;margin-top:-38.25pt;width:486.75pt;height:24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" fillcolor="#4f81bd" strokecolor="#243f60" strokeweight="2pt">
                <v:fill opacity="0"/>
                <v:path arrowok="t"/>
              </v:rect>
            </w:pict>
          </mc:Fallback>
        </mc:AlternateContent>
      </w:r>
      <w:r w:rsidR="004B5ACA" w:rsidRPr="00D5695E">
        <w:rPr>
          <w:rFonts w:ascii="Times New Roman" w:hAnsi="Times New Roman"/>
          <w:sz w:val="24"/>
          <w:szCs w:val="24"/>
        </w:rPr>
        <w:t>Wearing a dressing all the time as the sticky tape makes me itch</w:t>
      </w:r>
    </w:p>
    <w:p w:rsidR="004B5ACA" w:rsidRPr="00D5695E" w:rsidRDefault="004B5ACA" w:rsidP="00D5695E">
      <w:pPr>
        <w:pStyle w:val="ListParagraph"/>
        <w:numPr>
          <w:ilvl w:val="0"/>
          <w:numId w:val="7"/>
        </w:numPr>
        <w:spacing w:after="200" w:line="480" w:lineRule="auto"/>
        <w:rPr>
          <w:rFonts w:ascii="Times New Roman" w:hAnsi="Times New Roman"/>
          <w:sz w:val="24"/>
          <w:szCs w:val="24"/>
        </w:rPr>
      </w:pPr>
      <w:r w:rsidRPr="00D5695E">
        <w:rPr>
          <w:rFonts w:ascii="Times New Roman" w:hAnsi="Times New Roman"/>
          <w:sz w:val="24"/>
          <w:szCs w:val="24"/>
        </w:rPr>
        <w:t>Not being able to have a proper bath with lots of water</w:t>
      </w:r>
    </w:p>
    <w:p w:rsidR="004B5ACA" w:rsidRPr="00D5695E" w:rsidRDefault="00BA0707" w:rsidP="00D5695E">
      <w:pPr>
        <w:pStyle w:val="ListParagraph"/>
        <w:numPr>
          <w:ilvl w:val="0"/>
          <w:numId w:val="7"/>
        </w:numPr>
        <w:spacing w:after="200" w:line="480" w:lineRule="auto"/>
        <w:rPr>
          <w:rFonts w:ascii="Times New Roman" w:hAnsi="Times New Roman"/>
          <w:sz w:val="24"/>
          <w:szCs w:val="24"/>
        </w:rPr>
      </w:pPr>
      <w:r>
        <w:rPr>
          <w:noProof/>
          <w:lang w:eastAsia="en-GB"/>
        </w:rPr>
        <mc:AlternateContent>
          <mc:Choice Requires="wps">
            <w:drawing>
              <wp:anchor distT="0" distB="0" distL="114300" distR="114300" simplePos="0" relativeHeight="251655168" behindDoc="0" locked="0" layoutInCell="1" allowOverlap="1" wp14:anchorId="40916725" wp14:editId="252EC498">
                <wp:simplePos x="0" y="0"/>
                <wp:positionH relativeFrom="column">
                  <wp:posOffset>-381000</wp:posOffset>
                </wp:positionH>
                <wp:positionV relativeFrom="paragraph">
                  <wp:posOffset>459105</wp:posOffset>
                </wp:positionV>
                <wp:extent cx="1228725" cy="1047750"/>
                <wp:effectExtent l="0" t="0" r="9525" b="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8725" cy="1047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B5ACA" w:rsidRPr="003A06F0" w:rsidRDefault="004B5ACA" w:rsidP="002664CF">
                            <w:pPr>
                              <w:rPr>
                                <w:b/>
                              </w:rPr>
                            </w:pPr>
                            <w:r>
                              <w:rPr>
                                <w:b/>
                              </w:rPr>
                              <w:t>Reclaiming physical and psychological autonomy</w:t>
                            </w:r>
                          </w:p>
                          <w:p w:rsidR="004B5ACA" w:rsidRDefault="004B5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left:0;text-align:left;margin-left:-30pt;margin-top:36.15pt;width:96.7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" stroked="f" strokeweight=".5pt">
                <v:path arrowok="t"/>
                <v:textbox>
                  <w:txbxContent>
                    <w:p w:rsidR="004B5ACA" w:rsidRPr="003A06F0" w:rsidRDefault="004B5ACA" w:rsidP="002664CF">
                      <w:pPr>
                        <w:rPr>
                          <w:b/>
                        </w:rPr>
                      </w:pPr>
                      <w:r>
                        <w:rPr>
                          <w:b/>
                        </w:rPr>
                        <w:t>Reclaiming physical and psychological autonomy</w:t>
                      </w:r>
                    </w:p>
                    <w:p w:rsidR="004B5ACA" w:rsidRDefault="004B5ACA"/>
                  </w:txbxContent>
                </v:textbox>
              </v:shape>
            </w:pict>
          </mc:Fallback>
        </mc:AlternateContent>
      </w:r>
      <w:r w:rsidR="004B5ACA" w:rsidRPr="00D5695E">
        <w:rPr>
          <w:rFonts w:ascii="Times New Roman" w:hAnsi="Times New Roman"/>
          <w:sz w:val="24"/>
          <w:szCs w:val="24"/>
        </w:rPr>
        <w:t>Constipation and fat tummy!//</w:t>
      </w:r>
    </w:p>
    <w:p w:rsidR="004B5ACA" w:rsidRPr="00D5695E" w:rsidRDefault="004B5ACA" w:rsidP="002664CF">
      <w:pPr>
        <w:spacing w:line="480" w:lineRule="auto"/>
        <w:ind w:left="1440"/>
        <w:rPr>
          <w:rFonts w:ascii="Times New Roman" w:hAnsi="Times New Roman"/>
          <w:sz w:val="24"/>
          <w:szCs w:val="24"/>
        </w:rPr>
      </w:pPr>
      <w:r w:rsidRPr="00D5695E">
        <w:rPr>
          <w:rFonts w:ascii="Times New Roman" w:hAnsi="Times New Roman"/>
          <w:sz w:val="24"/>
          <w:szCs w:val="24"/>
        </w:rPr>
        <w:t>Now they are listed and although I seem to be negative I am positive at times. //I think I ought to set myself goals. My first one could be going on holiday.  //Well I feel better now,// hopefully I can get some sleep.</w:t>
      </w:r>
    </w:p>
    <w:p w:rsidR="004B5ACA" w:rsidRPr="00D5695E" w:rsidRDefault="004B5ACA" w:rsidP="002664CF">
      <w:pPr>
        <w:spacing w:line="480" w:lineRule="auto"/>
        <w:ind w:left="360"/>
        <w:rPr>
          <w:rFonts w:ascii="Times New Roman" w:hAnsi="Times New Roman"/>
          <w:sz w:val="24"/>
          <w:szCs w:val="24"/>
        </w:rPr>
      </w:pPr>
    </w:p>
    <w:p w:rsidR="004B5ACA" w:rsidRPr="00D0509E" w:rsidRDefault="004B5ACA" w:rsidP="002664CF">
      <w:pPr>
        <w:spacing w:line="480" w:lineRule="auto"/>
        <w:jc w:val="both"/>
        <w:rPr>
          <w:rFonts w:ascii="Times New Roman" w:hAnsi="Times New Roman"/>
        </w:rPr>
      </w:pPr>
    </w:p>
    <w:p w:rsidR="004B5ACA" w:rsidRDefault="004B5ACA" w:rsidP="00D55B32">
      <w:pPr>
        <w:spacing w:line="480" w:lineRule="auto"/>
        <w:jc w:val="both"/>
        <w:rPr>
          <w:rFonts w:ascii="Times New Roman" w:hAnsi="Times New Roman"/>
        </w:rPr>
      </w:pPr>
    </w:p>
    <w:p w:rsidR="004B5ACA" w:rsidRDefault="004B5ACA">
      <w:pPr>
        <w:rPr>
          <w:rFonts w:ascii="Times New Roman" w:hAnsi="Times New Roman"/>
        </w:rPr>
      </w:pPr>
      <w:r>
        <w:rPr>
          <w:rFonts w:ascii="Times New Roman" w:hAnsi="Times New Roman"/>
        </w:rPr>
        <w:br w:type="page"/>
      </w:r>
    </w:p>
    <w:p w:rsidR="004B5ACA" w:rsidRPr="00D5695E" w:rsidRDefault="004B5ACA" w:rsidP="0009356E">
      <w:pPr>
        <w:rPr>
          <w:rFonts w:ascii="Times New Roman" w:hAnsi="Times New Roman"/>
          <w:sz w:val="24"/>
          <w:szCs w:val="24"/>
        </w:rPr>
      </w:pPr>
      <w:r w:rsidRPr="00AD24AD">
        <w:rPr>
          <w:rFonts w:ascii="Times New Roman" w:hAnsi="Times New Roman"/>
          <w:sz w:val="24"/>
          <w:szCs w:val="24"/>
        </w:rPr>
        <w:lastRenderedPageBreak/>
        <w:t xml:space="preserve">TEXT BOX </w:t>
      </w:r>
      <w:r>
        <w:rPr>
          <w:rFonts w:ascii="Times New Roman" w:hAnsi="Times New Roman"/>
          <w:sz w:val="24"/>
          <w:szCs w:val="24"/>
        </w:rPr>
        <w:t>4</w:t>
      </w:r>
      <w:r w:rsidRPr="00D5695E">
        <w:rPr>
          <w:rFonts w:ascii="Times New Roman" w:hAnsi="Times New Roman"/>
          <w:sz w:val="24"/>
          <w:szCs w:val="24"/>
        </w:rPr>
        <w:t>: Example Memo</w:t>
      </w:r>
    </w:p>
    <w:p w:rsidR="004B5ACA" w:rsidRPr="00D5695E" w:rsidRDefault="004B5ACA" w:rsidP="0009356E">
      <w:pPr>
        <w:rPr>
          <w:rFonts w:ascii="Times New Roman" w:hAnsi="Times New Roman"/>
          <w:sz w:val="24"/>
          <w:szCs w:val="24"/>
        </w:rPr>
      </w:pPr>
    </w:p>
    <w:p w:rsidR="004B5ACA" w:rsidRPr="00D5695E" w:rsidRDefault="00556549" w:rsidP="0009356E">
      <w:pPr>
        <w:rPr>
          <w:rFonts w:ascii="Times New Roman" w:hAnsi="Times New Roman"/>
          <w:sz w:val="24"/>
          <w:szCs w:val="24"/>
        </w:rPr>
      </w:pPr>
      <w:r>
        <w:rPr>
          <w:noProof/>
          <w:lang w:eastAsia="en-GB"/>
        </w:rPr>
        <mc:AlternateContent>
          <mc:Choice Requires="wps">
            <w:drawing>
              <wp:anchor distT="0" distB="0" distL="114300" distR="114300" simplePos="0" relativeHeight="251678720" behindDoc="0" locked="0" layoutInCell="1" allowOverlap="1" wp14:anchorId="24763842" wp14:editId="665905B4">
                <wp:simplePos x="0" y="0"/>
                <wp:positionH relativeFrom="column">
                  <wp:posOffset>-114300</wp:posOffset>
                </wp:positionH>
                <wp:positionV relativeFrom="paragraph">
                  <wp:posOffset>78105</wp:posOffset>
                </wp:positionV>
                <wp:extent cx="5915025" cy="8343900"/>
                <wp:effectExtent l="0" t="0" r="28575" b="19050"/>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5025" cy="8343900"/>
                        </a:xfrm>
                        <a:prstGeom prst="rect">
                          <a:avLst/>
                        </a:prstGeom>
                        <a:solidFill>
                          <a:srgbClr val="4F81BD">
                            <a:alpha val="0"/>
                          </a:srgbClr>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9pt;margin-top:6.15pt;width:465.75pt;height:6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" fillcolor="#4f81bd" strokecolor="#243f60" strokeweight="2pt">
                <v:fill opacity="0"/>
                <v:path arrowok="t"/>
              </v:rect>
            </w:pict>
          </mc:Fallback>
        </mc:AlternateContent>
      </w:r>
    </w:p>
    <w:p w:rsidR="004B5ACA" w:rsidRPr="00D5695E" w:rsidRDefault="004B5ACA" w:rsidP="0009356E">
      <w:pPr>
        <w:spacing w:line="480" w:lineRule="auto"/>
        <w:rPr>
          <w:rFonts w:ascii="Times New Roman" w:hAnsi="Times New Roman"/>
          <w:b/>
          <w:sz w:val="24"/>
          <w:szCs w:val="24"/>
        </w:rPr>
      </w:pPr>
      <w:r w:rsidRPr="00D5695E">
        <w:rPr>
          <w:rFonts w:ascii="Times New Roman" w:hAnsi="Times New Roman"/>
          <w:b/>
          <w:sz w:val="24"/>
          <w:szCs w:val="24"/>
        </w:rPr>
        <w:t>Reclaiming Physical and Psychological Autonomy</w:t>
      </w:r>
    </w:p>
    <w:p w:rsidR="004B5ACA" w:rsidRPr="00D5695E" w:rsidRDefault="004B5ACA" w:rsidP="0009356E">
      <w:pPr>
        <w:spacing w:line="480" w:lineRule="auto"/>
        <w:rPr>
          <w:rFonts w:ascii="Times New Roman" w:hAnsi="Times New Roman"/>
          <w:sz w:val="24"/>
          <w:szCs w:val="24"/>
        </w:rPr>
      </w:pPr>
      <w:r w:rsidRPr="00D5695E">
        <w:rPr>
          <w:rFonts w:ascii="Times New Roman" w:hAnsi="Times New Roman"/>
          <w:sz w:val="24"/>
          <w:szCs w:val="24"/>
        </w:rPr>
        <w:t xml:space="preserve">Reclaiming physical and psychological autonomy appears to be a transformative process commencing at around the time of starting dialysis treatment. Regaining physical autonomy relates to having greater control over bodily processes and reducing disease symptomatology through managing the new treatment regimen. This is not always a straightforward process and is potentially fraught with set-backs both in relation to problems with the treatment itself (e.g. infections, medication issues), or with </w:t>
      </w:r>
      <w:r w:rsidRPr="00D5695E">
        <w:rPr>
          <w:rFonts w:ascii="Times New Roman" w:hAnsi="Times New Roman"/>
          <w:i/>
          <w:sz w:val="24"/>
          <w:szCs w:val="24"/>
        </w:rPr>
        <w:t xml:space="preserve">managing </w:t>
      </w:r>
      <w:r w:rsidRPr="00D5695E">
        <w:rPr>
          <w:rFonts w:ascii="Times New Roman" w:hAnsi="Times New Roman"/>
          <w:sz w:val="24"/>
          <w:szCs w:val="24"/>
        </w:rPr>
        <w:t>the treatment. This category may be mediated by whether treatment is pre-planned or not and it will be important to gather data from someone who didn’t go through a planned pre-treatment schedule.</w:t>
      </w:r>
      <w:ins w:id="20" w:author="Alison" w:date="2013-09-03T10:57:00Z">
        <w:r w:rsidR="00822C54">
          <w:rPr>
            <w:rFonts w:ascii="Times New Roman" w:hAnsi="Times New Roman"/>
            <w:sz w:val="24"/>
            <w:szCs w:val="24"/>
          </w:rPr>
          <w:t xml:space="preserve"> Further research may elucidate </w:t>
        </w:r>
      </w:ins>
      <w:ins w:id="21" w:author="Alison" w:date="2013-09-03T10:58:00Z">
        <w:r w:rsidR="00822C54">
          <w:rPr>
            <w:rFonts w:ascii="Times New Roman" w:hAnsi="Times New Roman"/>
            <w:sz w:val="24"/>
            <w:szCs w:val="24"/>
          </w:rPr>
          <w:t xml:space="preserve">if </w:t>
        </w:r>
      </w:ins>
      <w:ins w:id="22" w:author="Alison" w:date="2013-09-03T10:57:00Z">
        <w:r w:rsidR="00822C54">
          <w:rPr>
            <w:rFonts w:ascii="Times New Roman" w:hAnsi="Times New Roman"/>
            <w:sz w:val="24"/>
            <w:szCs w:val="24"/>
          </w:rPr>
          <w:t>this</w:t>
        </w:r>
      </w:ins>
      <w:ins w:id="23" w:author="Alison" w:date="2013-09-03T10:58:00Z">
        <w:r w:rsidR="00822C54">
          <w:rPr>
            <w:rFonts w:ascii="Times New Roman" w:hAnsi="Times New Roman"/>
            <w:sz w:val="24"/>
            <w:szCs w:val="24"/>
          </w:rPr>
          <w:t xml:space="preserve"> process is also similar to other chronic conditions.</w:t>
        </w:r>
      </w:ins>
    </w:p>
    <w:p w:rsidR="004B5ACA" w:rsidRPr="00D5695E" w:rsidRDefault="004B5ACA" w:rsidP="0009356E">
      <w:pPr>
        <w:spacing w:line="480" w:lineRule="auto"/>
        <w:rPr>
          <w:rFonts w:ascii="Times New Roman" w:hAnsi="Times New Roman"/>
          <w:sz w:val="24"/>
          <w:szCs w:val="24"/>
        </w:rPr>
      </w:pPr>
      <w:r w:rsidRPr="00D5695E">
        <w:rPr>
          <w:rFonts w:ascii="Times New Roman" w:hAnsi="Times New Roman"/>
          <w:sz w:val="24"/>
          <w:szCs w:val="24"/>
        </w:rPr>
        <w:t xml:space="preserve">Reclaiming psychological autonomy involves gaining greater control over mood, fear, anger and memory (e.g. ‘having to remember the sequence of things’). Levels of psychological distress appear to be at their peak in the last stages pre-dialysis and in the initial stages of treatment. At times, psychological distress can seem uncontrollable (e.g. ‘I know I ought not to feel so but I am afraid I do’). Small steps are taken to start to regain autonomy such as goal setting. Personally, I am surprised by the amount of optimism present in people’s accounts and this challenges my assumptions about psychological distress being all-consuming. Perhaps this reflects my fears about chronic illness and my own well-being. </w:t>
      </w:r>
    </w:p>
    <w:p w:rsidR="004B5ACA" w:rsidRPr="00D5695E" w:rsidRDefault="004B5ACA" w:rsidP="0009356E">
      <w:pPr>
        <w:spacing w:line="480" w:lineRule="auto"/>
        <w:rPr>
          <w:rFonts w:ascii="Times New Roman" w:hAnsi="Times New Roman"/>
          <w:sz w:val="24"/>
          <w:szCs w:val="24"/>
        </w:rPr>
      </w:pPr>
      <w:r w:rsidRPr="00D5695E">
        <w:rPr>
          <w:rFonts w:ascii="Times New Roman" w:hAnsi="Times New Roman"/>
          <w:sz w:val="24"/>
          <w:szCs w:val="24"/>
        </w:rPr>
        <w:t xml:space="preserve">Example quotes </w:t>
      </w:r>
      <w:r>
        <w:rPr>
          <w:rFonts w:ascii="Times New Roman" w:hAnsi="Times New Roman"/>
          <w:sz w:val="24"/>
          <w:szCs w:val="24"/>
        </w:rPr>
        <w:t xml:space="preserve">from participants </w:t>
      </w:r>
      <w:r w:rsidRPr="00D5695E">
        <w:rPr>
          <w:rFonts w:ascii="Times New Roman" w:hAnsi="Times New Roman"/>
          <w:sz w:val="24"/>
          <w:szCs w:val="24"/>
        </w:rPr>
        <w:t xml:space="preserve">include Ben: ‘it’s not going to mess my life about any more than I have to. Really trying to keep it at bay. It’s there but push it in the corner’ and Gail: ‘Then you just tell yourself, well you know you’ve got to deal with it, so you’ve got to make the best of what you’ve got’. </w:t>
      </w:r>
    </w:p>
    <w:p w:rsidR="004B5ACA" w:rsidRPr="00D5695E" w:rsidDel="00556549" w:rsidRDefault="004B5ACA" w:rsidP="0009356E">
      <w:pPr>
        <w:spacing w:line="480" w:lineRule="auto"/>
        <w:rPr>
          <w:del w:id="24" w:author="Alison" w:date="2013-09-03T10:59:00Z"/>
          <w:rFonts w:ascii="Times New Roman" w:hAnsi="Times New Roman"/>
          <w:b/>
          <w:sz w:val="24"/>
          <w:szCs w:val="24"/>
        </w:rPr>
      </w:pPr>
      <w:r w:rsidRPr="00D5695E">
        <w:rPr>
          <w:rFonts w:ascii="Times New Roman" w:hAnsi="Times New Roman"/>
          <w:sz w:val="24"/>
          <w:szCs w:val="24"/>
        </w:rPr>
        <w:t xml:space="preserve">Related categories: </w:t>
      </w:r>
      <w:r w:rsidRPr="00D5695E">
        <w:rPr>
          <w:rFonts w:ascii="Times New Roman" w:hAnsi="Times New Roman"/>
          <w:b/>
          <w:sz w:val="24"/>
          <w:szCs w:val="24"/>
        </w:rPr>
        <w:t xml:space="preserve">Using Coping Strategies </w:t>
      </w:r>
      <w:r w:rsidRPr="00D5695E">
        <w:rPr>
          <w:rFonts w:ascii="Times New Roman" w:hAnsi="Times New Roman"/>
          <w:sz w:val="24"/>
          <w:szCs w:val="24"/>
        </w:rPr>
        <w:t xml:space="preserve">and </w:t>
      </w:r>
      <w:r w:rsidRPr="00D5695E">
        <w:rPr>
          <w:rFonts w:ascii="Times New Roman" w:hAnsi="Times New Roman"/>
          <w:b/>
          <w:sz w:val="24"/>
          <w:szCs w:val="24"/>
        </w:rPr>
        <w:t>Losing Physical and Psychological Autonomy.</w:t>
      </w:r>
    </w:p>
    <w:p w:rsidR="004B5ACA" w:rsidRPr="00D5695E" w:rsidRDefault="004B5ACA" w:rsidP="0009356E">
      <w:pPr>
        <w:spacing w:line="480" w:lineRule="auto"/>
        <w:rPr>
          <w:rFonts w:ascii="Times New Roman" w:hAnsi="Times New Roman"/>
          <w:b/>
          <w:sz w:val="24"/>
          <w:szCs w:val="24"/>
        </w:rPr>
      </w:pPr>
    </w:p>
    <w:p w:rsidR="004B5ACA" w:rsidRDefault="004B5ACA">
      <w:pPr>
        <w:rPr>
          <w:rFonts w:ascii="Times New Roman" w:hAnsi="Times New Roman"/>
        </w:rPr>
      </w:pPr>
    </w:p>
    <w:p w:rsidR="004B5ACA" w:rsidRPr="00D5695E" w:rsidRDefault="004B5ACA" w:rsidP="0009356E">
      <w:pPr>
        <w:spacing w:line="480" w:lineRule="auto"/>
        <w:jc w:val="both"/>
        <w:rPr>
          <w:rFonts w:ascii="Times New Roman" w:hAnsi="Times New Roman"/>
          <w:sz w:val="24"/>
          <w:szCs w:val="24"/>
        </w:rPr>
      </w:pPr>
      <w:r w:rsidRPr="00AD24AD">
        <w:rPr>
          <w:rFonts w:ascii="Times New Roman" w:hAnsi="Times New Roman"/>
          <w:sz w:val="24"/>
          <w:szCs w:val="24"/>
        </w:rPr>
        <w:t xml:space="preserve">TEXT BOX </w:t>
      </w:r>
      <w:r>
        <w:rPr>
          <w:rFonts w:ascii="Times New Roman" w:hAnsi="Times New Roman"/>
          <w:sz w:val="24"/>
          <w:szCs w:val="24"/>
        </w:rPr>
        <w:t>5</w:t>
      </w:r>
      <w:r w:rsidRPr="00D5695E">
        <w:rPr>
          <w:rFonts w:ascii="Times New Roman" w:hAnsi="Times New Roman"/>
          <w:sz w:val="24"/>
          <w:szCs w:val="24"/>
        </w:rPr>
        <w:t>: Core Category and Storyline</w:t>
      </w:r>
    </w:p>
    <w:p w:rsidR="004B5ACA" w:rsidRPr="00D5695E" w:rsidRDefault="00BA0707" w:rsidP="0009356E">
      <w:pPr>
        <w:spacing w:line="480" w:lineRule="auto"/>
        <w:jc w:val="both"/>
        <w:rPr>
          <w:rFonts w:ascii="Times New Roman" w:hAnsi="Times New Roman"/>
          <w:sz w:val="24"/>
          <w:szCs w:val="24"/>
        </w:rPr>
      </w:pPr>
      <w:r>
        <w:rPr>
          <w:noProof/>
          <w:lang w:eastAsia="en-GB"/>
        </w:rPr>
        <mc:AlternateContent>
          <mc:Choice Requires="wps">
            <w:drawing>
              <wp:anchor distT="0" distB="0" distL="114300" distR="114300" simplePos="0" relativeHeight="251677696" behindDoc="0" locked="0" layoutInCell="1" allowOverlap="1" wp14:anchorId="2BA6AD60" wp14:editId="345613EB">
                <wp:simplePos x="0" y="0"/>
                <wp:positionH relativeFrom="column">
                  <wp:posOffset>-95250</wp:posOffset>
                </wp:positionH>
                <wp:positionV relativeFrom="paragraph">
                  <wp:posOffset>79375</wp:posOffset>
                </wp:positionV>
                <wp:extent cx="5905500" cy="7600950"/>
                <wp:effectExtent l="0" t="0" r="19050" b="19050"/>
                <wp:wrapNone/>
                <wp:docPr id="1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7600950"/>
                        </a:xfrm>
                        <a:prstGeom prst="rect">
                          <a:avLst/>
                        </a:prstGeom>
                        <a:solidFill>
                          <a:srgbClr val="4F81BD">
                            <a:alpha val="0"/>
                          </a:srgbClr>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7.5pt;margin-top:6.25pt;width:465pt;height:5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" fillcolor="#4f81bd" strokecolor="#243f60" strokeweight="2pt">
                <v:fill opacity="0"/>
                <v:path arrowok="t"/>
              </v:rect>
            </w:pict>
          </mc:Fallback>
        </mc:AlternateContent>
      </w:r>
    </w:p>
    <w:p w:rsidR="004B5ACA" w:rsidRPr="00D5695E" w:rsidRDefault="004B5ACA" w:rsidP="0009356E">
      <w:pPr>
        <w:spacing w:line="480" w:lineRule="auto"/>
        <w:jc w:val="both"/>
        <w:rPr>
          <w:rFonts w:ascii="Times New Roman" w:hAnsi="Times New Roman"/>
          <w:i/>
          <w:sz w:val="24"/>
          <w:szCs w:val="24"/>
        </w:rPr>
      </w:pPr>
      <w:r w:rsidRPr="00D5695E">
        <w:rPr>
          <w:rFonts w:ascii="Times New Roman" w:hAnsi="Times New Roman"/>
          <w:i/>
          <w:sz w:val="24"/>
          <w:szCs w:val="24"/>
        </w:rPr>
        <w:t>Reclaiming Physical and Psychological Autonomy</w:t>
      </w:r>
    </w:p>
    <w:p w:rsidR="004B5ACA" w:rsidRPr="00D5695E" w:rsidRDefault="004B5ACA" w:rsidP="0009356E">
      <w:pPr>
        <w:spacing w:line="480" w:lineRule="auto"/>
        <w:jc w:val="both"/>
        <w:rPr>
          <w:rFonts w:ascii="Times New Roman" w:hAnsi="Times New Roman"/>
          <w:sz w:val="24"/>
          <w:szCs w:val="24"/>
        </w:rPr>
      </w:pPr>
      <w:r w:rsidRPr="00D5695E">
        <w:rPr>
          <w:rFonts w:ascii="Times New Roman" w:hAnsi="Times New Roman"/>
          <w:sz w:val="24"/>
          <w:szCs w:val="24"/>
        </w:rPr>
        <w:t xml:space="preserve">Reclaiming physical and psychological autonomy provides a core, overarching framework for the data collected and is the process by which kidney patients manage the transition to dialysis treatment. Pre-dialysis is predominated by wide-ranging negative symptomatology, heightened anxiety, dread and fear of the unknown. The commencement of dialysis treatment marks a change-point whereby these negative symptoms can potentially be more effectively managed but also where patients can start to look ahead again in order to regain an element of prior functioning and quality of life. However, </w:t>
      </w:r>
      <w:r w:rsidRPr="00D5695E">
        <w:rPr>
          <w:rFonts w:ascii="Times New Roman" w:hAnsi="Times New Roman"/>
          <w:i/>
          <w:sz w:val="24"/>
          <w:szCs w:val="24"/>
        </w:rPr>
        <w:t>reclaiming</w:t>
      </w:r>
      <w:r w:rsidRPr="00D5695E">
        <w:rPr>
          <w:rFonts w:ascii="Times New Roman" w:hAnsi="Times New Roman"/>
          <w:sz w:val="24"/>
          <w:szCs w:val="24"/>
        </w:rPr>
        <w:t xml:space="preserve"> is not a passive process of waiting for improvement, but an active process of seeking and claiming back autonomy and independence of the body’s control and one’s affect, memory and optimism. These patients are not victims, but managers of adversity with a will to do more than survive; to reclaim their bodies and minds in order to make the most of life.</w:t>
      </w:r>
    </w:p>
    <w:p w:rsidR="004B5ACA" w:rsidRPr="00D5695E" w:rsidRDefault="004B5ACA" w:rsidP="0009356E">
      <w:pPr>
        <w:spacing w:line="480" w:lineRule="auto"/>
        <w:jc w:val="both"/>
        <w:rPr>
          <w:rFonts w:ascii="Times New Roman" w:hAnsi="Times New Roman"/>
          <w:sz w:val="24"/>
          <w:szCs w:val="24"/>
        </w:rPr>
      </w:pPr>
      <w:r w:rsidRPr="00D5695E">
        <w:rPr>
          <w:rFonts w:ascii="Times New Roman" w:hAnsi="Times New Roman"/>
          <w:sz w:val="24"/>
          <w:szCs w:val="24"/>
        </w:rPr>
        <w:tab/>
      </w:r>
      <w:r w:rsidRPr="00D5695E">
        <w:rPr>
          <w:rFonts w:ascii="Times New Roman" w:hAnsi="Times New Roman"/>
          <w:i/>
          <w:sz w:val="24"/>
          <w:szCs w:val="24"/>
        </w:rPr>
        <w:t xml:space="preserve">Reclaiming </w:t>
      </w:r>
      <w:r w:rsidRPr="00D5695E">
        <w:rPr>
          <w:rFonts w:ascii="Times New Roman" w:hAnsi="Times New Roman"/>
          <w:sz w:val="24"/>
          <w:szCs w:val="24"/>
        </w:rPr>
        <w:t xml:space="preserve">shares many parallels with existing research including the theme of </w:t>
      </w:r>
      <w:r w:rsidRPr="00D5695E">
        <w:rPr>
          <w:rFonts w:ascii="Times New Roman" w:hAnsi="Times New Roman"/>
          <w:i/>
          <w:sz w:val="24"/>
          <w:szCs w:val="24"/>
        </w:rPr>
        <w:t>Maintaining Lifestyle</w:t>
      </w:r>
      <w:r w:rsidRPr="00D5695E">
        <w:rPr>
          <w:rFonts w:ascii="Times New Roman" w:hAnsi="Times New Roman"/>
          <w:sz w:val="24"/>
          <w:szCs w:val="24"/>
        </w:rPr>
        <w:t xml:space="preserve">, derived from the systematic and thematic review of 18 qualitative studies investigating treatment decision-making of patients with chronic kidney disease (Morton et al, 2010). Similarly, Mitchell at al (2009) highlighted </w:t>
      </w:r>
      <w:r w:rsidRPr="00D5695E">
        <w:rPr>
          <w:rFonts w:ascii="Times New Roman" w:hAnsi="Times New Roman"/>
          <w:i/>
          <w:sz w:val="24"/>
          <w:szCs w:val="24"/>
        </w:rPr>
        <w:t xml:space="preserve">Cognitive Style </w:t>
      </w:r>
      <w:r w:rsidRPr="00D5695E">
        <w:rPr>
          <w:rFonts w:ascii="Times New Roman" w:hAnsi="Times New Roman"/>
          <w:sz w:val="24"/>
          <w:szCs w:val="24"/>
        </w:rPr>
        <w:t xml:space="preserve">as a key theme in their qualitative analysis of 10 kidney patient’s experiences of dialysis.  This encompassed positive reappraisal, optimism and developing realistic expectations as elements, and shares many similarities with the sub-categories of </w:t>
      </w:r>
      <w:r w:rsidRPr="00D5695E">
        <w:rPr>
          <w:rFonts w:ascii="Times New Roman" w:hAnsi="Times New Roman"/>
          <w:i/>
          <w:sz w:val="24"/>
          <w:szCs w:val="24"/>
        </w:rPr>
        <w:t xml:space="preserve">Reclaiming. </w:t>
      </w:r>
      <w:r w:rsidRPr="00D5695E">
        <w:rPr>
          <w:rFonts w:ascii="Times New Roman" w:hAnsi="Times New Roman"/>
          <w:sz w:val="24"/>
          <w:szCs w:val="24"/>
        </w:rPr>
        <w:t xml:space="preserve">It is anticipated that </w:t>
      </w:r>
      <w:r w:rsidRPr="00D5695E">
        <w:rPr>
          <w:rFonts w:ascii="Times New Roman" w:hAnsi="Times New Roman"/>
          <w:i/>
          <w:sz w:val="24"/>
          <w:szCs w:val="24"/>
        </w:rPr>
        <w:t xml:space="preserve">Reclaiming </w:t>
      </w:r>
      <w:r w:rsidRPr="00D5695E">
        <w:rPr>
          <w:rFonts w:ascii="Times New Roman" w:hAnsi="Times New Roman"/>
          <w:sz w:val="24"/>
          <w:szCs w:val="24"/>
        </w:rPr>
        <w:t xml:space="preserve">may be a similar process for other kidney patients making the transition to dialysis as well as patients with other chronic diseases requiring long-term treatment. </w:t>
      </w:r>
    </w:p>
    <w:p w:rsidR="004B5ACA" w:rsidRDefault="004B5ACA" w:rsidP="00D5695E">
      <w:pPr>
        <w:numPr>
          <w:ins w:id="25" w:author="Poul" w:date="2013-07-26T12:34:00Z"/>
        </w:numPr>
        <w:rPr>
          <w:ins w:id="26" w:author="Poul" w:date="2013-07-26T12:34:00Z"/>
          <w:rFonts w:ascii="Times New Roman" w:hAnsi="Times New Roman"/>
          <w:sz w:val="24"/>
          <w:szCs w:val="24"/>
        </w:rPr>
      </w:pPr>
    </w:p>
    <w:p w:rsidR="004B5ACA" w:rsidRDefault="004B5ACA" w:rsidP="00D5695E">
      <w:pPr>
        <w:numPr>
          <w:ins w:id="27" w:author="Poul" w:date="2013-07-26T12:34:00Z"/>
        </w:numPr>
        <w:rPr>
          <w:ins w:id="28" w:author="Poul" w:date="2013-07-26T12:34:00Z"/>
          <w:rFonts w:ascii="Times New Roman" w:hAnsi="Times New Roman"/>
          <w:sz w:val="24"/>
          <w:szCs w:val="24"/>
        </w:rPr>
      </w:pPr>
    </w:p>
    <w:p w:rsidR="004B5ACA" w:rsidRPr="00D5695E" w:rsidRDefault="004B5ACA" w:rsidP="00D5695E">
      <w:pPr>
        <w:rPr>
          <w:rFonts w:ascii="Times New Roman" w:hAnsi="Times New Roman"/>
          <w:sz w:val="24"/>
          <w:szCs w:val="24"/>
        </w:rPr>
      </w:pPr>
      <w:r w:rsidRPr="00D5695E">
        <w:rPr>
          <w:rFonts w:ascii="Times New Roman" w:hAnsi="Times New Roman"/>
          <w:sz w:val="24"/>
          <w:szCs w:val="24"/>
        </w:rPr>
        <w:t>Figure 1: A visual representation of the GT process</w:t>
      </w:r>
    </w:p>
    <w:p w:rsidR="004B5ACA" w:rsidRDefault="004B5ACA" w:rsidP="00D5695E">
      <w:pPr>
        <w:rPr>
          <w:rFonts w:ascii="Times New Roman" w:hAnsi="Times New Roman"/>
        </w:rPr>
      </w:pPr>
    </w:p>
    <w:p w:rsidR="004B5ACA" w:rsidRDefault="004B5ACA" w:rsidP="00D5695E">
      <w:pPr>
        <w:rPr>
          <w:rFonts w:ascii="Times New Roman" w:hAnsi="Times New Roman"/>
        </w:rPr>
      </w:pPr>
    </w:p>
    <w:p w:rsidR="004B5ACA" w:rsidRDefault="00BA0707" w:rsidP="00D5695E">
      <w:pPr>
        <w:rPr>
          <w:rFonts w:ascii="Times New Roman" w:hAnsi="Times New Roman"/>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-133350</wp:posOffset>
                </wp:positionH>
                <wp:positionV relativeFrom="paragraph">
                  <wp:posOffset>142875</wp:posOffset>
                </wp:positionV>
                <wp:extent cx="2171700" cy="58102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5ACA" w:rsidRPr="00D5695E" w:rsidRDefault="004B5ACA">
                            <w:pPr>
                              <w:rPr>
                                <w:rFonts w:ascii="Times New Roman" w:hAnsi="Times New Roman"/>
                                <w:sz w:val="32"/>
                                <w:szCs w:val="32"/>
                              </w:rPr>
                            </w:pPr>
                            <w:r>
                              <w:rPr>
                                <w:rFonts w:ascii="Times New Roman" w:hAnsi="Times New Roman"/>
                                <w:sz w:val="32"/>
                                <w:szCs w:val="32"/>
                              </w:rPr>
                              <w:t>Increasing abstraction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50" type="#_x0000_t202" style="position:absolute;margin-left:-10.5pt;margin-top:11.25pt;width:171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" filled="f" stroked="f" strokeweight=".5pt">
                <v:path arrowok="t"/>
                <v:textbox>
                  <w:txbxContent>
                    <w:p w:rsidR="004B5ACA" w:rsidRPr="00D5695E" w:rsidRDefault="004B5ACA">
                      <w:pPr>
                        <w:rPr>
                          <w:rFonts w:ascii="Times New Roman" w:hAnsi="Times New Roman"/>
                          <w:sz w:val="32"/>
                          <w:szCs w:val="32"/>
                        </w:rPr>
                      </w:pPr>
                      <w:r>
                        <w:rPr>
                          <w:rFonts w:ascii="Times New Roman" w:hAnsi="Times New Roman"/>
                          <w:sz w:val="32"/>
                          <w:szCs w:val="32"/>
                        </w:rPr>
                        <w:t>Increasing abstraction</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561975</wp:posOffset>
                </wp:positionH>
                <wp:positionV relativeFrom="paragraph">
                  <wp:posOffset>971550</wp:posOffset>
                </wp:positionV>
                <wp:extent cx="1238250" cy="171450"/>
                <wp:effectExtent l="0" t="76200" r="0" b="19050"/>
                <wp:wrapNone/>
                <wp:docPr id="11"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38250" cy="1714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44.25pt;margin-top:76.5pt;width:97.5pt;height:1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" strokecolor="#4579b8">
                <v:stroke endarrow="open"/>
                <o:lock v:ext="edit" shapetype="f"/>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476250</wp:posOffset>
                </wp:positionH>
                <wp:positionV relativeFrom="paragraph">
                  <wp:posOffset>1295400</wp:posOffset>
                </wp:positionV>
                <wp:extent cx="847725" cy="361950"/>
                <wp:effectExtent l="0" t="0" r="47625" b="76200"/>
                <wp:wrapNone/>
                <wp:docPr id="10"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47725" cy="3619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37.5pt;margin-top:102pt;width:66.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" strokecolor="#4579b8">
                <v:stroke endarrow="open"/>
                <o:lock v:ext="edit" shapetype="f"/>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1343025</wp:posOffset>
                </wp:positionV>
                <wp:extent cx="457200" cy="990600"/>
                <wp:effectExtent l="0" t="0" r="76200" b="57150"/>
                <wp:wrapNone/>
                <wp:docPr id="9"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9906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27pt;margin-top:105.75pt;width:36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" strokecolor="#4579b8">
                <v:stroke endarrow="open"/>
                <o:lock v:ext="edit" shapetype="f"/>
              </v:shape>
            </w:pict>
          </mc:Fallback>
        </mc:AlternateContent>
      </w:r>
      <w:r>
        <w:rPr>
          <w:noProof/>
          <w:lang w:eastAsia="en-GB"/>
        </w:rPr>
        <mc:AlternateContent>
          <mc:Choice Requires="wps">
            <w:drawing>
              <wp:anchor distT="0" distB="0" distL="114297" distR="114297" simplePos="0" relativeHeight="251671552" behindDoc="0" locked="0" layoutInCell="1" allowOverlap="1">
                <wp:simplePos x="0" y="0"/>
                <wp:positionH relativeFrom="column">
                  <wp:posOffset>238124</wp:posOffset>
                </wp:positionH>
                <wp:positionV relativeFrom="paragraph">
                  <wp:posOffset>1343025</wp:posOffset>
                </wp:positionV>
                <wp:extent cx="0" cy="1590675"/>
                <wp:effectExtent l="95250" t="0" r="95250" b="66675"/>
                <wp:wrapNone/>
                <wp:docPr id="8"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906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18.75pt;margin-top:105.75pt;width:0;height:125.25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" strokecolor="#4579b8">
                <v:stroke endarrow="open"/>
                <o:lock v:ext="edit" shapetype="f"/>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-133350</wp:posOffset>
                </wp:positionH>
                <wp:positionV relativeFrom="paragraph">
                  <wp:posOffset>800100</wp:posOffset>
                </wp:positionV>
                <wp:extent cx="981075" cy="66675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5ACA" w:rsidRDefault="004B5ACA">
                            <w:pPr>
                              <w:rPr>
                                <w:rFonts w:ascii="Times New Roman" w:hAnsi="Times New Roman"/>
                                <w:sz w:val="32"/>
                                <w:szCs w:val="32"/>
                              </w:rPr>
                            </w:pPr>
                          </w:p>
                          <w:p w:rsidR="004B5ACA" w:rsidRPr="00D5695E" w:rsidRDefault="004B5ACA" w:rsidP="00D5695E">
                            <w:pPr>
                              <w:jc w:val="center"/>
                              <w:rPr>
                                <w:rFonts w:ascii="Times New Roman" w:hAnsi="Times New Roman"/>
                                <w:sz w:val="32"/>
                                <w:szCs w:val="32"/>
                              </w:rPr>
                            </w:pPr>
                            <w:r>
                              <w:rPr>
                                <w:rFonts w:ascii="Times New Roman" w:hAnsi="Times New Roman"/>
                                <w:sz w:val="32"/>
                                <w:szCs w:val="32"/>
                              </w:rPr>
                              <w:t>Memoing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8" o:spid="_x0000_s1051" type="#_x0000_t202" style="position:absolute;margin-left:-10.5pt;margin-top:63pt;width:77.2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" filled="f" stroked="f" strokeweight=".5pt">
                <v:path arrowok="t"/>
                <v:textbox>
                  <w:txbxContent>
                    <w:p w:rsidR="004B5ACA" w:rsidRDefault="004B5ACA">
                      <w:pPr>
                        <w:rPr>
                          <w:rFonts w:ascii="Times New Roman" w:hAnsi="Times New Roman"/>
                          <w:sz w:val="32"/>
                          <w:szCs w:val="32"/>
                        </w:rPr>
                      </w:pPr>
                    </w:p>
                    <w:p w:rsidR="004B5ACA" w:rsidRPr="00D5695E" w:rsidRDefault="004B5ACA" w:rsidP="00D5695E">
                      <w:pPr>
                        <w:jc w:val="center"/>
                        <w:rPr>
                          <w:rFonts w:ascii="Times New Roman" w:hAnsi="Times New Roman"/>
                          <w:sz w:val="32"/>
                          <w:szCs w:val="32"/>
                        </w:rPr>
                      </w:pPr>
                      <w:proofErr w:type="spellStart"/>
                      <w:r>
                        <w:rPr>
                          <w:rFonts w:ascii="Times New Roman" w:hAnsi="Times New Roman"/>
                          <w:sz w:val="32"/>
                          <w:szCs w:val="32"/>
                        </w:rPr>
                        <w:t>Memoing</w:t>
                      </w:r>
                      <w:proofErr w:type="spellEnd"/>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-371475</wp:posOffset>
                </wp:positionH>
                <wp:positionV relativeFrom="paragraph">
                  <wp:posOffset>285750</wp:posOffset>
                </wp:positionV>
                <wp:extent cx="171450" cy="2971800"/>
                <wp:effectExtent l="19050" t="19050" r="38100" b="19050"/>
                <wp:wrapNone/>
                <wp:docPr id="7" name="Up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2971800"/>
                        </a:xfrm>
                        <a:prstGeom prst="upArrow">
                          <a:avLst>
                            <a:gd name="adj1" fmla="val 50000"/>
                            <a:gd name="adj2" fmla="val 49994"/>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9" o:spid="_x0000_s1026" type="#_x0000_t68" style="position:absolute;margin-left:-29.25pt;margin-top:22.5pt;width:13.5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" adj="623" fillcolor="#4f81bd" strokecolor="#243f60" strokeweight="2pt">
                <v:path arrowok="t"/>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981075</wp:posOffset>
                </wp:positionV>
                <wp:extent cx="1495425" cy="9525"/>
                <wp:effectExtent l="19050" t="19050" r="9525" b="28575"/>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5425" cy="9525"/>
                        </a:xfrm>
                        <a:prstGeom prst="line">
                          <a:avLst/>
                        </a:prstGeom>
                        <a:noFill/>
                        <a:ln w="349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77.25pt" to="26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" strokecolor="#4579b8" strokeweight="2.75pt">
                <o:lock v:ext="edit" shapetype="f"/>
              </v:lin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4057650</wp:posOffset>
                </wp:positionH>
                <wp:positionV relativeFrom="paragraph">
                  <wp:posOffset>1076325</wp:posOffset>
                </wp:positionV>
                <wp:extent cx="1704975" cy="126682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4975" cy="126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5ACA" w:rsidRPr="00D5695E" w:rsidRDefault="004B5ACA" w:rsidP="00D5695E">
                            <w:pPr>
                              <w:jc w:val="center"/>
                              <w:rPr>
                                <w:rFonts w:ascii="Times New Roman" w:hAnsi="Times New Roman"/>
                                <w:sz w:val="28"/>
                                <w:szCs w:val="28"/>
                              </w:rPr>
                            </w:pPr>
                            <w:r>
                              <w:rPr>
                                <w:rFonts w:ascii="Times New Roman" w:hAnsi="Times New Roman"/>
                                <w:sz w:val="32"/>
                                <w:szCs w:val="32"/>
                              </w:rPr>
                              <w:t>Theoretical sampling and Constant comparative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319.5pt;margin-top:84.75pt;width:134.2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" filled="f" stroked="f" strokeweight=".5pt">
                <v:path arrowok="t"/>
                <v:textbox>
                  <w:txbxContent>
                    <w:p w:rsidR="004B5ACA" w:rsidRPr="00D5695E" w:rsidRDefault="004B5ACA" w:rsidP="00D5695E">
                      <w:pPr>
                        <w:jc w:val="center"/>
                        <w:rPr>
                          <w:rFonts w:ascii="Times New Roman" w:hAnsi="Times New Roman"/>
                          <w:sz w:val="28"/>
                          <w:szCs w:val="28"/>
                        </w:rPr>
                      </w:pPr>
                      <w:r>
                        <w:rPr>
                          <w:rFonts w:ascii="Times New Roman" w:hAnsi="Times New Roman"/>
                          <w:sz w:val="32"/>
                          <w:szCs w:val="32"/>
                        </w:rPr>
                        <w:t>Theoretical sampling and Constant comparative analysis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1323975</wp:posOffset>
                </wp:positionH>
                <wp:positionV relativeFrom="paragraph">
                  <wp:posOffset>1657350</wp:posOffset>
                </wp:positionV>
                <wp:extent cx="2609850" cy="9525"/>
                <wp:effectExtent l="19050" t="19050" r="19050" b="28575"/>
                <wp:wrapNone/>
                <wp:docPr id="5"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09850" cy="9525"/>
                        </a:xfrm>
                        <a:prstGeom prst="line">
                          <a:avLst/>
                        </a:prstGeom>
                        <a:noFill/>
                        <a:ln w="349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30.5pt" to="309.7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" strokecolor="#4579b8" strokeweight="2.75pt">
                <o:lock v:ext="edit" shapetype="f"/>
              </v:lin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3886200</wp:posOffset>
                </wp:positionH>
                <wp:positionV relativeFrom="paragraph">
                  <wp:posOffset>857250</wp:posOffset>
                </wp:positionV>
                <wp:extent cx="1524000" cy="1962150"/>
                <wp:effectExtent l="38100" t="38100" r="57150" b="57150"/>
                <wp:wrapNone/>
                <wp:docPr id="4"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00" cy="1962150"/>
                        </a:xfrm>
                        <a:prstGeom prst="straightConnector1">
                          <a:avLst/>
                        </a:prstGeom>
                        <a:noFill/>
                        <a:ln w="38100">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306pt;margin-top:67.5pt;width:120pt;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" strokecolor="#4579b8" strokeweight="3pt">
                <v:stroke startarrow="open" endarrow="open"/>
                <o:lock v:ext="edit" shapetype="f"/>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2143125</wp:posOffset>
                </wp:positionH>
                <wp:positionV relativeFrom="paragraph">
                  <wp:posOffset>285750</wp:posOffset>
                </wp:positionV>
                <wp:extent cx="990600" cy="6858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5ACA" w:rsidRPr="00D5695E" w:rsidRDefault="004B5ACA" w:rsidP="00D5695E">
                            <w:pPr>
                              <w:jc w:val="center"/>
                              <w:rPr>
                                <w:rFonts w:ascii="Times New Roman" w:hAnsi="Times New Roman"/>
                                <w:sz w:val="32"/>
                                <w:szCs w:val="32"/>
                              </w:rPr>
                            </w:pPr>
                            <w:r>
                              <w:rPr>
                                <w:rFonts w:ascii="Times New Roman" w:hAnsi="Times New Roman"/>
                                <w:sz w:val="32"/>
                                <w:szCs w:val="32"/>
                              </w:rPr>
                              <w:t>Core 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 o:spid="_x0000_s1053" type="#_x0000_t202" style="position:absolute;margin-left:168.75pt;margin-top:22.5pt;width:78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" filled="f" stroked="f" strokeweight=".5pt">
                <v:path arrowok="t"/>
                <v:textbox>
                  <w:txbxContent>
                    <w:p w:rsidR="004B5ACA" w:rsidRPr="00D5695E" w:rsidRDefault="004B5ACA" w:rsidP="00D5695E">
                      <w:pPr>
                        <w:jc w:val="center"/>
                        <w:rPr>
                          <w:rFonts w:ascii="Times New Roman" w:hAnsi="Times New Roman"/>
                          <w:sz w:val="32"/>
                          <w:szCs w:val="32"/>
                        </w:rPr>
                      </w:pPr>
                      <w:r>
                        <w:rPr>
                          <w:rFonts w:ascii="Times New Roman" w:hAnsi="Times New Roman"/>
                          <w:sz w:val="32"/>
                          <w:szCs w:val="32"/>
                        </w:rPr>
                        <w:t>Core Category</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1685925</wp:posOffset>
                </wp:positionH>
                <wp:positionV relativeFrom="paragraph">
                  <wp:posOffset>1200150</wp:posOffset>
                </wp:positionV>
                <wp:extent cx="1800225" cy="3810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5ACA" w:rsidRPr="00D5695E" w:rsidRDefault="004B5ACA" w:rsidP="00D5695E">
                            <w:pPr>
                              <w:jc w:val="center"/>
                              <w:rPr>
                                <w:rFonts w:ascii="Times New Roman" w:hAnsi="Times New Roman"/>
                                <w:sz w:val="32"/>
                                <w:szCs w:val="32"/>
                              </w:rPr>
                            </w:pPr>
                            <w:r>
                              <w:rPr>
                                <w:rFonts w:ascii="Times New Roman" w:hAnsi="Times New Roman"/>
                                <w:sz w:val="32"/>
                                <w:szCs w:val="32"/>
                              </w:rPr>
                              <w:t>Theoretical Coding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o:spid="_x0000_s1054" type="#_x0000_t202" style="position:absolute;margin-left:132.75pt;margin-top:94.5pt;width:141.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" filled="f" stroked="f" strokeweight=".5pt">
                <v:path arrowok="t"/>
                <v:textbox>
                  <w:txbxContent>
                    <w:p w:rsidR="004B5ACA" w:rsidRPr="00D5695E" w:rsidRDefault="004B5ACA" w:rsidP="00D5695E">
                      <w:pPr>
                        <w:jc w:val="center"/>
                        <w:rPr>
                          <w:rFonts w:ascii="Times New Roman" w:hAnsi="Times New Roman"/>
                          <w:sz w:val="32"/>
                          <w:szCs w:val="32"/>
                        </w:rPr>
                      </w:pPr>
                      <w:r>
                        <w:rPr>
                          <w:rFonts w:ascii="Times New Roman" w:hAnsi="Times New Roman"/>
                          <w:sz w:val="32"/>
                          <w:szCs w:val="32"/>
                        </w:rPr>
                        <w:t>Theoretical Coding</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1381125</wp:posOffset>
                </wp:positionH>
                <wp:positionV relativeFrom="paragraph">
                  <wp:posOffset>1847850</wp:posOffset>
                </wp:positionV>
                <wp:extent cx="2505075" cy="39052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5ACA" w:rsidRPr="00D5695E" w:rsidRDefault="004B5ACA" w:rsidP="00D5695E">
                            <w:pPr>
                              <w:jc w:val="center"/>
                              <w:rPr>
                                <w:rFonts w:ascii="Times New Roman" w:hAnsi="Times New Roman"/>
                                <w:sz w:val="32"/>
                                <w:szCs w:val="32"/>
                              </w:rPr>
                            </w:pPr>
                            <w:r>
                              <w:rPr>
                                <w:rFonts w:ascii="Times New Roman" w:hAnsi="Times New Roman"/>
                                <w:sz w:val="32"/>
                                <w:szCs w:val="32"/>
                              </w:rPr>
                              <w:t>Focused / Selective Coding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55" type="#_x0000_t202" style="position:absolute;margin-left:108.75pt;margin-top:145.5pt;width:197.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" filled="f" stroked="f" strokeweight=".5pt">
                <v:path arrowok="t"/>
                <v:textbox>
                  <w:txbxContent>
                    <w:p w:rsidR="004B5ACA" w:rsidRPr="00D5695E" w:rsidRDefault="004B5ACA" w:rsidP="00D5695E">
                      <w:pPr>
                        <w:jc w:val="center"/>
                        <w:rPr>
                          <w:rFonts w:ascii="Times New Roman" w:hAnsi="Times New Roman"/>
                          <w:sz w:val="32"/>
                          <w:szCs w:val="32"/>
                        </w:rPr>
                      </w:pPr>
                      <w:r>
                        <w:rPr>
                          <w:rFonts w:ascii="Times New Roman" w:hAnsi="Times New Roman"/>
                          <w:sz w:val="32"/>
                          <w:szCs w:val="32"/>
                        </w:rPr>
                        <w:t>Focused / Selective Coding</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1800225</wp:posOffset>
                </wp:positionH>
                <wp:positionV relativeFrom="paragraph">
                  <wp:posOffset>2343150</wp:posOffset>
                </wp:positionV>
                <wp:extent cx="1952625" cy="6477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5ACA" w:rsidRDefault="004B5ACA" w:rsidP="00D5695E">
                            <w:pPr>
                              <w:jc w:val="center"/>
                              <w:rPr>
                                <w:rFonts w:ascii="Times New Roman" w:hAnsi="Times New Roman"/>
                                <w:sz w:val="32"/>
                                <w:szCs w:val="32"/>
                              </w:rPr>
                            </w:pPr>
                            <w:r>
                              <w:rPr>
                                <w:rFonts w:ascii="Times New Roman" w:hAnsi="Times New Roman"/>
                                <w:sz w:val="32"/>
                                <w:szCs w:val="32"/>
                              </w:rPr>
                              <w:t>Meaning Units</w:t>
                            </w:r>
                          </w:p>
                          <w:p w:rsidR="004B5ACA" w:rsidRDefault="004B5ACA" w:rsidP="00D5695E">
                            <w:pPr>
                              <w:jc w:val="center"/>
                              <w:rPr>
                                <w:rFonts w:ascii="Times New Roman" w:hAnsi="Times New Roman"/>
                                <w:sz w:val="32"/>
                                <w:szCs w:val="32"/>
                              </w:rPr>
                            </w:pPr>
                            <w:r>
                              <w:rPr>
                                <w:rFonts w:ascii="Times New Roman" w:hAnsi="Times New Roman"/>
                                <w:sz w:val="32"/>
                                <w:szCs w:val="32"/>
                              </w:rPr>
                              <w:t>/ Initial Coding</w:t>
                            </w:r>
                          </w:p>
                          <w:p w:rsidR="004B5ACA" w:rsidRPr="00D5695E" w:rsidRDefault="004B5ACA" w:rsidP="00D5695E">
                            <w:pPr>
                              <w:jc w:val="center"/>
                              <w:rPr>
                                <w:rFonts w:ascii="Times New Roman" w:hAnsi="Times New Roman"/>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margin-left:141.75pt;margin-top:184.5pt;width:153.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" filled="f" stroked="f" strokeweight=".5pt">
                <v:path arrowok="t"/>
                <v:textbox>
                  <w:txbxContent>
                    <w:p w:rsidR="004B5ACA" w:rsidRDefault="004B5ACA" w:rsidP="00D5695E">
                      <w:pPr>
                        <w:jc w:val="center"/>
                        <w:rPr>
                          <w:rFonts w:ascii="Times New Roman" w:hAnsi="Times New Roman"/>
                          <w:sz w:val="32"/>
                          <w:szCs w:val="32"/>
                        </w:rPr>
                      </w:pPr>
                      <w:r>
                        <w:rPr>
                          <w:rFonts w:ascii="Times New Roman" w:hAnsi="Times New Roman"/>
                          <w:sz w:val="32"/>
                          <w:szCs w:val="32"/>
                        </w:rPr>
                        <w:t>Meaning Units</w:t>
                      </w:r>
                    </w:p>
                    <w:p w:rsidR="004B5ACA" w:rsidRDefault="004B5ACA" w:rsidP="00D5695E">
                      <w:pPr>
                        <w:jc w:val="center"/>
                        <w:rPr>
                          <w:rFonts w:ascii="Times New Roman" w:hAnsi="Times New Roman"/>
                          <w:sz w:val="32"/>
                          <w:szCs w:val="32"/>
                        </w:rPr>
                      </w:pPr>
                      <w:r>
                        <w:rPr>
                          <w:rFonts w:ascii="Times New Roman" w:hAnsi="Times New Roman"/>
                          <w:sz w:val="32"/>
                          <w:szCs w:val="32"/>
                        </w:rPr>
                        <w:t>/ Initial Coding</w:t>
                      </w:r>
                    </w:p>
                    <w:p w:rsidR="004B5ACA" w:rsidRPr="00D5695E" w:rsidRDefault="004B5ACA" w:rsidP="00D5695E">
                      <w:pPr>
                        <w:jc w:val="center"/>
                        <w:rPr>
                          <w:rFonts w:ascii="Times New Roman" w:hAnsi="Times New Roman"/>
                          <w:sz w:val="32"/>
                          <w:szCs w:val="32"/>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1323975</wp:posOffset>
                </wp:positionH>
                <wp:positionV relativeFrom="paragraph">
                  <wp:posOffset>3048000</wp:posOffset>
                </wp:positionV>
                <wp:extent cx="2733675" cy="3810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36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5ACA" w:rsidRPr="00D5695E" w:rsidRDefault="004B5ACA" w:rsidP="00D5695E">
                            <w:pPr>
                              <w:jc w:val="center"/>
                              <w:rPr>
                                <w:rFonts w:ascii="Times New Roman" w:hAnsi="Times New Roman"/>
                                <w:sz w:val="32"/>
                                <w:szCs w:val="32"/>
                              </w:rPr>
                            </w:pPr>
                            <w:r>
                              <w:rPr>
                                <w:rFonts w:ascii="Times New Roman" w:hAnsi="Times New Roman"/>
                                <w:sz w:val="32"/>
                                <w:szCs w:val="32"/>
                              </w:rPr>
                              <w:t>Raw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 o:spid="_x0000_s1057" type="#_x0000_t202" style="position:absolute;margin-left:104.25pt;margin-top:240pt;width:215.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" filled="f" stroked="f" strokeweight=".5pt">
                <v:path arrowok="t"/>
                <v:textbox>
                  <w:txbxContent>
                    <w:p w:rsidR="004B5ACA" w:rsidRPr="00D5695E" w:rsidRDefault="004B5ACA" w:rsidP="00D5695E">
                      <w:pPr>
                        <w:jc w:val="center"/>
                        <w:rPr>
                          <w:rFonts w:ascii="Times New Roman" w:hAnsi="Times New Roman"/>
                          <w:sz w:val="32"/>
                          <w:szCs w:val="32"/>
                        </w:rPr>
                      </w:pPr>
                      <w:r>
                        <w:rPr>
                          <w:rFonts w:ascii="Times New Roman" w:hAnsi="Times New Roman"/>
                          <w:sz w:val="32"/>
                          <w:szCs w:val="32"/>
                        </w:rPr>
                        <w:t>Raw Data</w:t>
                      </w:r>
                    </w:p>
                  </w:txbxContent>
                </v:textbox>
              </v:shape>
            </w:pict>
          </mc:Fallback>
        </mc:AlternateContent>
      </w:r>
      <w:r>
        <w:rPr>
          <w:noProof/>
          <w:lang w:eastAsia="en-GB"/>
        </w:rPr>
        <mc:AlternateContent>
          <mc:Choice Requires="wps">
            <w:drawing>
              <wp:anchor distT="4294967293" distB="4294967293" distL="114300" distR="114300" simplePos="0" relativeHeight="251658240" behindDoc="0" locked="0" layoutInCell="1" allowOverlap="1">
                <wp:simplePos x="0" y="0"/>
                <wp:positionH relativeFrom="column">
                  <wp:posOffset>800100</wp:posOffset>
                </wp:positionH>
                <wp:positionV relativeFrom="paragraph">
                  <wp:posOffset>2333624</wp:posOffset>
                </wp:positionV>
                <wp:extent cx="3619500" cy="0"/>
                <wp:effectExtent l="0" t="19050" r="0" b="19050"/>
                <wp:wrapNone/>
                <wp:docPr id="3"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19500" cy="0"/>
                        </a:xfrm>
                        <a:prstGeom prst="line">
                          <a:avLst/>
                        </a:prstGeom>
                        <a:noFill/>
                        <a:ln w="349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pt,183.75pt" to="348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" strokecolor="#4579b8" strokeweight="2.75pt">
                <o:lock v:ext="edit" shapetype="f"/>
              </v:line>
            </w:pict>
          </mc:Fallback>
        </mc:AlternateContent>
      </w:r>
      <w:r>
        <w:rPr>
          <w:noProof/>
          <w:lang w:eastAsia="en-GB"/>
        </w:rPr>
        <mc:AlternateContent>
          <mc:Choice Requires="wps">
            <w:drawing>
              <wp:anchor distT="4294967293" distB="4294967293" distL="114300" distR="114300" simplePos="0" relativeHeight="251657216" behindDoc="0" locked="0" layoutInCell="1" allowOverlap="1">
                <wp:simplePos x="0" y="0"/>
                <wp:positionH relativeFrom="column">
                  <wp:posOffset>285750</wp:posOffset>
                </wp:positionH>
                <wp:positionV relativeFrom="paragraph">
                  <wp:posOffset>2990849</wp:posOffset>
                </wp:positionV>
                <wp:extent cx="4667250" cy="0"/>
                <wp:effectExtent l="0" t="19050" r="0" b="19050"/>
                <wp:wrapNone/>
                <wp:docPr id="2"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67250" cy="0"/>
                        </a:xfrm>
                        <a:prstGeom prst="line">
                          <a:avLst/>
                        </a:prstGeom>
                        <a:noFill/>
                        <a:ln w="349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235.5pt" to="390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" strokecolor="#4579b8" strokeweight="2.75pt">
                <o:lock v:ext="edit" shapetype="f"/>
              </v:lin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-133350</wp:posOffset>
                </wp:positionH>
                <wp:positionV relativeFrom="paragraph">
                  <wp:posOffset>-19050</wp:posOffset>
                </wp:positionV>
                <wp:extent cx="5495925" cy="3543300"/>
                <wp:effectExtent l="57150" t="38100" r="66675" b="19050"/>
                <wp:wrapNone/>
                <wp:docPr id="1" name="Isosceles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5925" cy="3543300"/>
                        </a:xfrm>
                        <a:prstGeom prst="triangle">
                          <a:avLst>
                            <a:gd name="adj" fmla="val 50000"/>
                          </a:avLst>
                        </a:prstGeom>
                        <a:solidFill>
                          <a:srgbClr val="4F81BD">
                            <a:alpha val="36078"/>
                          </a:srgbClr>
                        </a:solidFill>
                        <a:ln w="4445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26" type="#_x0000_t5" style="position:absolute;margin-left:-10.5pt;margin-top:-1.5pt;width:432.75pt;height: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" fillcolor="#4f81bd" strokecolor="#243f60" strokeweight="3.5pt">
                <v:fill opacity="23644f"/>
                <v:path arrowok="t"/>
              </v:shape>
            </w:pict>
          </mc:Fallback>
        </mc:AlternateContent>
      </w:r>
    </w:p>
    <w:sectPr w:rsidR="004B5ACA" w:rsidSect="006913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45" w:rsidRDefault="00027A45" w:rsidP="00D55B32">
      <w:r>
        <w:separator/>
      </w:r>
    </w:p>
  </w:endnote>
  <w:endnote w:type="continuationSeparator" w:id="0">
    <w:p w:rsidR="00027A45" w:rsidRDefault="00027A45" w:rsidP="00D5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CA" w:rsidRDefault="00DB6BA8">
    <w:pPr>
      <w:pStyle w:val="Footer"/>
      <w:jc w:val="right"/>
      <w:rPr>
        <w:ins w:id="29" w:author="Alison" w:date="2012-12-10T11:37:00Z"/>
      </w:rPr>
    </w:pPr>
    <w:ins w:id="30" w:author="Alison" w:date="2012-12-10T11:37:00Z">
      <w:r>
        <w:fldChar w:fldCharType="begin"/>
      </w:r>
      <w:r w:rsidR="004B5ACA">
        <w:instrText xml:space="preserve"> PAGE   \* MERGEFORMAT </w:instrText>
      </w:r>
      <w:r>
        <w:fldChar w:fldCharType="separate"/>
      </w:r>
    </w:ins>
    <w:r w:rsidR="00CB4927">
      <w:rPr>
        <w:noProof/>
      </w:rPr>
      <w:t>1</w:t>
    </w:r>
    <w:ins w:id="31" w:author="Alison" w:date="2012-12-10T11:37:00Z">
      <w:r>
        <w:fldChar w:fldCharType="end"/>
      </w:r>
    </w:ins>
  </w:p>
  <w:p w:rsidR="004B5ACA" w:rsidRDefault="004B5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45" w:rsidRDefault="00027A45" w:rsidP="00D55B32">
      <w:r>
        <w:separator/>
      </w:r>
    </w:p>
  </w:footnote>
  <w:footnote w:type="continuationSeparator" w:id="0">
    <w:p w:rsidR="00027A45" w:rsidRDefault="00027A45" w:rsidP="00D55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060C"/>
    <w:multiLevelType w:val="hybridMultilevel"/>
    <w:tmpl w:val="FA1E0E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A011A84"/>
    <w:multiLevelType w:val="hybridMultilevel"/>
    <w:tmpl w:val="54A4A602"/>
    <w:lvl w:ilvl="0" w:tplc="47A85DDC">
      <w:start w:val="3"/>
      <w:numFmt w:val="decimal"/>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2">
    <w:nsid w:val="3E853546"/>
    <w:multiLevelType w:val="hybridMultilevel"/>
    <w:tmpl w:val="EAA2F510"/>
    <w:lvl w:ilvl="0" w:tplc="B2D2CA7E">
      <w:start w:val="2"/>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3F1727F1"/>
    <w:multiLevelType w:val="hybridMultilevel"/>
    <w:tmpl w:val="27E87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1560B70"/>
    <w:multiLevelType w:val="multilevel"/>
    <w:tmpl w:val="91BC51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1E33CE1"/>
    <w:multiLevelType w:val="hybridMultilevel"/>
    <w:tmpl w:val="C48EED8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2A13BFE"/>
    <w:multiLevelType w:val="hybridMultilevel"/>
    <w:tmpl w:val="5952F4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D4319FB"/>
    <w:multiLevelType w:val="hybridMultilevel"/>
    <w:tmpl w:val="7A581AE8"/>
    <w:lvl w:ilvl="0" w:tplc="5A9687CE">
      <w:start w:val="1"/>
      <w:numFmt w:val="decimal"/>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8">
    <w:nsid w:val="5DE30C56"/>
    <w:multiLevelType w:val="hybridMultilevel"/>
    <w:tmpl w:val="DBA4AD9E"/>
    <w:lvl w:ilvl="0" w:tplc="FBE65C72">
      <w:start w:val="1"/>
      <w:numFmt w:val="bullet"/>
      <w:lvlText w:val=""/>
      <w:lvlJc w:val="left"/>
      <w:pPr>
        <w:tabs>
          <w:tab w:val="num" w:pos="720"/>
        </w:tabs>
        <w:ind w:left="720" w:hanging="360"/>
      </w:pPr>
      <w:rPr>
        <w:rFonts w:ascii="Wingdings 2" w:hAnsi="Wingdings 2" w:hint="default"/>
      </w:rPr>
    </w:lvl>
    <w:lvl w:ilvl="1" w:tplc="1A2ED2E4" w:tentative="1">
      <w:start w:val="1"/>
      <w:numFmt w:val="bullet"/>
      <w:lvlText w:val=""/>
      <w:lvlJc w:val="left"/>
      <w:pPr>
        <w:tabs>
          <w:tab w:val="num" w:pos="1440"/>
        </w:tabs>
        <w:ind w:left="1440" w:hanging="360"/>
      </w:pPr>
      <w:rPr>
        <w:rFonts w:ascii="Wingdings 2" w:hAnsi="Wingdings 2" w:hint="default"/>
      </w:rPr>
    </w:lvl>
    <w:lvl w:ilvl="2" w:tplc="F326C35C" w:tentative="1">
      <w:start w:val="1"/>
      <w:numFmt w:val="bullet"/>
      <w:lvlText w:val=""/>
      <w:lvlJc w:val="left"/>
      <w:pPr>
        <w:tabs>
          <w:tab w:val="num" w:pos="2160"/>
        </w:tabs>
        <w:ind w:left="2160" w:hanging="360"/>
      </w:pPr>
      <w:rPr>
        <w:rFonts w:ascii="Wingdings 2" w:hAnsi="Wingdings 2" w:hint="default"/>
      </w:rPr>
    </w:lvl>
    <w:lvl w:ilvl="3" w:tplc="43A8ED84" w:tentative="1">
      <w:start w:val="1"/>
      <w:numFmt w:val="bullet"/>
      <w:lvlText w:val=""/>
      <w:lvlJc w:val="left"/>
      <w:pPr>
        <w:tabs>
          <w:tab w:val="num" w:pos="2880"/>
        </w:tabs>
        <w:ind w:left="2880" w:hanging="360"/>
      </w:pPr>
      <w:rPr>
        <w:rFonts w:ascii="Wingdings 2" w:hAnsi="Wingdings 2" w:hint="default"/>
      </w:rPr>
    </w:lvl>
    <w:lvl w:ilvl="4" w:tplc="65F2586C" w:tentative="1">
      <w:start w:val="1"/>
      <w:numFmt w:val="bullet"/>
      <w:lvlText w:val=""/>
      <w:lvlJc w:val="left"/>
      <w:pPr>
        <w:tabs>
          <w:tab w:val="num" w:pos="3600"/>
        </w:tabs>
        <w:ind w:left="3600" w:hanging="360"/>
      </w:pPr>
      <w:rPr>
        <w:rFonts w:ascii="Wingdings 2" w:hAnsi="Wingdings 2" w:hint="default"/>
      </w:rPr>
    </w:lvl>
    <w:lvl w:ilvl="5" w:tplc="BC88425E" w:tentative="1">
      <w:start w:val="1"/>
      <w:numFmt w:val="bullet"/>
      <w:lvlText w:val=""/>
      <w:lvlJc w:val="left"/>
      <w:pPr>
        <w:tabs>
          <w:tab w:val="num" w:pos="4320"/>
        </w:tabs>
        <w:ind w:left="4320" w:hanging="360"/>
      </w:pPr>
      <w:rPr>
        <w:rFonts w:ascii="Wingdings 2" w:hAnsi="Wingdings 2" w:hint="default"/>
      </w:rPr>
    </w:lvl>
    <w:lvl w:ilvl="6" w:tplc="9AB6A234" w:tentative="1">
      <w:start w:val="1"/>
      <w:numFmt w:val="bullet"/>
      <w:lvlText w:val=""/>
      <w:lvlJc w:val="left"/>
      <w:pPr>
        <w:tabs>
          <w:tab w:val="num" w:pos="5040"/>
        </w:tabs>
        <w:ind w:left="5040" w:hanging="360"/>
      </w:pPr>
      <w:rPr>
        <w:rFonts w:ascii="Wingdings 2" w:hAnsi="Wingdings 2" w:hint="default"/>
      </w:rPr>
    </w:lvl>
    <w:lvl w:ilvl="7" w:tplc="4142CD48" w:tentative="1">
      <w:start w:val="1"/>
      <w:numFmt w:val="bullet"/>
      <w:lvlText w:val=""/>
      <w:lvlJc w:val="left"/>
      <w:pPr>
        <w:tabs>
          <w:tab w:val="num" w:pos="5760"/>
        </w:tabs>
        <w:ind w:left="5760" w:hanging="360"/>
      </w:pPr>
      <w:rPr>
        <w:rFonts w:ascii="Wingdings 2" w:hAnsi="Wingdings 2" w:hint="default"/>
      </w:rPr>
    </w:lvl>
    <w:lvl w:ilvl="8" w:tplc="D60C4676"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3"/>
  </w:num>
  <w:num w:numId="3">
    <w:abstractNumId w:val="0"/>
  </w:num>
  <w:num w:numId="4">
    <w:abstractNumId w:val="7"/>
  </w:num>
  <w:num w:numId="5">
    <w:abstractNumId w:val="6"/>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58"/>
    <w:rsid w:val="00027A45"/>
    <w:rsid w:val="00036624"/>
    <w:rsid w:val="000459B0"/>
    <w:rsid w:val="00046F59"/>
    <w:rsid w:val="000518A2"/>
    <w:rsid w:val="00057AE7"/>
    <w:rsid w:val="000615EA"/>
    <w:rsid w:val="000704ED"/>
    <w:rsid w:val="0007227B"/>
    <w:rsid w:val="0007275D"/>
    <w:rsid w:val="00087041"/>
    <w:rsid w:val="00090472"/>
    <w:rsid w:val="0009356E"/>
    <w:rsid w:val="000C24C5"/>
    <w:rsid w:val="000C2B4A"/>
    <w:rsid w:val="000E19DD"/>
    <w:rsid w:val="000E1AB1"/>
    <w:rsid w:val="000E5409"/>
    <w:rsid w:val="000F66AC"/>
    <w:rsid w:val="00101A5D"/>
    <w:rsid w:val="00103086"/>
    <w:rsid w:val="0010471C"/>
    <w:rsid w:val="00143FE7"/>
    <w:rsid w:val="001471E1"/>
    <w:rsid w:val="00150053"/>
    <w:rsid w:val="00167BED"/>
    <w:rsid w:val="00180804"/>
    <w:rsid w:val="001945CF"/>
    <w:rsid w:val="001B0D54"/>
    <w:rsid w:val="001B61EF"/>
    <w:rsid w:val="001B7CC5"/>
    <w:rsid w:val="001C1D03"/>
    <w:rsid w:val="001C62FA"/>
    <w:rsid w:val="001C785C"/>
    <w:rsid w:val="001D39A3"/>
    <w:rsid w:val="001E5ECF"/>
    <w:rsid w:val="001F0D9A"/>
    <w:rsid w:val="001F2892"/>
    <w:rsid w:val="00206C1A"/>
    <w:rsid w:val="002108FC"/>
    <w:rsid w:val="00213DCA"/>
    <w:rsid w:val="00230C57"/>
    <w:rsid w:val="002373A7"/>
    <w:rsid w:val="00242CFA"/>
    <w:rsid w:val="00244E28"/>
    <w:rsid w:val="00245CC9"/>
    <w:rsid w:val="002527D9"/>
    <w:rsid w:val="00256574"/>
    <w:rsid w:val="00263930"/>
    <w:rsid w:val="002664CF"/>
    <w:rsid w:val="00275713"/>
    <w:rsid w:val="00290A0D"/>
    <w:rsid w:val="002937B5"/>
    <w:rsid w:val="00295CA4"/>
    <w:rsid w:val="002A21A9"/>
    <w:rsid w:val="002A7235"/>
    <w:rsid w:val="002B177E"/>
    <w:rsid w:val="002D2DCD"/>
    <w:rsid w:val="002D6BD3"/>
    <w:rsid w:val="002F4723"/>
    <w:rsid w:val="0031662A"/>
    <w:rsid w:val="003217A7"/>
    <w:rsid w:val="00337E50"/>
    <w:rsid w:val="003451E0"/>
    <w:rsid w:val="003469EF"/>
    <w:rsid w:val="0036190E"/>
    <w:rsid w:val="0037022D"/>
    <w:rsid w:val="003735BA"/>
    <w:rsid w:val="00380CB2"/>
    <w:rsid w:val="00395458"/>
    <w:rsid w:val="00395EA0"/>
    <w:rsid w:val="003A06F0"/>
    <w:rsid w:val="003A43A5"/>
    <w:rsid w:val="003A6386"/>
    <w:rsid w:val="003B13C8"/>
    <w:rsid w:val="003B4FB8"/>
    <w:rsid w:val="003C7C7C"/>
    <w:rsid w:val="003D6808"/>
    <w:rsid w:val="003F572E"/>
    <w:rsid w:val="00412FF2"/>
    <w:rsid w:val="00426F9A"/>
    <w:rsid w:val="00433BF5"/>
    <w:rsid w:val="00434E53"/>
    <w:rsid w:val="0043528C"/>
    <w:rsid w:val="00437981"/>
    <w:rsid w:val="004410AD"/>
    <w:rsid w:val="004455AC"/>
    <w:rsid w:val="00445EE6"/>
    <w:rsid w:val="0044721B"/>
    <w:rsid w:val="00454FA0"/>
    <w:rsid w:val="004563C5"/>
    <w:rsid w:val="00462F68"/>
    <w:rsid w:val="0046334B"/>
    <w:rsid w:val="00467E40"/>
    <w:rsid w:val="004730AD"/>
    <w:rsid w:val="00475626"/>
    <w:rsid w:val="00485CBC"/>
    <w:rsid w:val="004939D5"/>
    <w:rsid w:val="00493F93"/>
    <w:rsid w:val="00495310"/>
    <w:rsid w:val="004A3850"/>
    <w:rsid w:val="004A7A0E"/>
    <w:rsid w:val="004B260E"/>
    <w:rsid w:val="004B2DB6"/>
    <w:rsid w:val="004B3079"/>
    <w:rsid w:val="004B5ACA"/>
    <w:rsid w:val="004E7194"/>
    <w:rsid w:val="005015E3"/>
    <w:rsid w:val="00504791"/>
    <w:rsid w:val="00517990"/>
    <w:rsid w:val="00521356"/>
    <w:rsid w:val="00521688"/>
    <w:rsid w:val="005355B0"/>
    <w:rsid w:val="00535B8E"/>
    <w:rsid w:val="00536699"/>
    <w:rsid w:val="00546B75"/>
    <w:rsid w:val="00547C40"/>
    <w:rsid w:val="00556549"/>
    <w:rsid w:val="005667A0"/>
    <w:rsid w:val="00574A1C"/>
    <w:rsid w:val="00580A7E"/>
    <w:rsid w:val="00585EB9"/>
    <w:rsid w:val="005A23F5"/>
    <w:rsid w:val="005C5DC1"/>
    <w:rsid w:val="005D02FF"/>
    <w:rsid w:val="005D2427"/>
    <w:rsid w:val="005F2B18"/>
    <w:rsid w:val="005F3D1E"/>
    <w:rsid w:val="005F6B9E"/>
    <w:rsid w:val="006169CF"/>
    <w:rsid w:val="00646CA0"/>
    <w:rsid w:val="00660951"/>
    <w:rsid w:val="00663A36"/>
    <w:rsid w:val="0066680F"/>
    <w:rsid w:val="00667F73"/>
    <w:rsid w:val="0067645A"/>
    <w:rsid w:val="00680338"/>
    <w:rsid w:val="006913D9"/>
    <w:rsid w:val="00695DFF"/>
    <w:rsid w:val="006A023B"/>
    <w:rsid w:val="006A16E9"/>
    <w:rsid w:val="006A695B"/>
    <w:rsid w:val="006A6EFC"/>
    <w:rsid w:val="006A7C4C"/>
    <w:rsid w:val="006A7E58"/>
    <w:rsid w:val="006B4029"/>
    <w:rsid w:val="006B5DAD"/>
    <w:rsid w:val="006D00A8"/>
    <w:rsid w:val="006D6973"/>
    <w:rsid w:val="006D7D9E"/>
    <w:rsid w:val="006E2B09"/>
    <w:rsid w:val="006E3088"/>
    <w:rsid w:val="00705D00"/>
    <w:rsid w:val="00707C63"/>
    <w:rsid w:val="007354AA"/>
    <w:rsid w:val="007407FD"/>
    <w:rsid w:val="007438CD"/>
    <w:rsid w:val="00753D39"/>
    <w:rsid w:val="007578F9"/>
    <w:rsid w:val="0075792E"/>
    <w:rsid w:val="00764353"/>
    <w:rsid w:val="00764B8E"/>
    <w:rsid w:val="00776A41"/>
    <w:rsid w:val="007835DD"/>
    <w:rsid w:val="00786311"/>
    <w:rsid w:val="0079334A"/>
    <w:rsid w:val="00793816"/>
    <w:rsid w:val="007A6855"/>
    <w:rsid w:val="007B063C"/>
    <w:rsid w:val="007C0865"/>
    <w:rsid w:val="007D585E"/>
    <w:rsid w:val="007E2E4A"/>
    <w:rsid w:val="007E3F9A"/>
    <w:rsid w:val="00802353"/>
    <w:rsid w:val="00810F92"/>
    <w:rsid w:val="00814CEC"/>
    <w:rsid w:val="00822C54"/>
    <w:rsid w:val="00827091"/>
    <w:rsid w:val="00842DFA"/>
    <w:rsid w:val="008459F0"/>
    <w:rsid w:val="00852B5A"/>
    <w:rsid w:val="00853E39"/>
    <w:rsid w:val="00854AA1"/>
    <w:rsid w:val="00856AB9"/>
    <w:rsid w:val="008614DD"/>
    <w:rsid w:val="00880F0F"/>
    <w:rsid w:val="00892748"/>
    <w:rsid w:val="00897EAF"/>
    <w:rsid w:val="008B0DC5"/>
    <w:rsid w:val="008C2F79"/>
    <w:rsid w:val="008C4D51"/>
    <w:rsid w:val="008C578F"/>
    <w:rsid w:val="008C73F9"/>
    <w:rsid w:val="008F1E0E"/>
    <w:rsid w:val="008F3458"/>
    <w:rsid w:val="00923AE9"/>
    <w:rsid w:val="00926501"/>
    <w:rsid w:val="00927796"/>
    <w:rsid w:val="0093044D"/>
    <w:rsid w:val="00933C0C"/>
    <w:rsid w:val="00954E73"/>
    <w:rsid w:val="00957F27"/>
    <w:rsid w:val="00972C86"/>
    <w:rsid w:val="009855A3"/>
    <w:rsid w:val="00987277"/>
    <w:rsid w:val="009878F3"/>
    <w:rsid w:val="00990499"/>
    <w:rsid w:val="00997CB9"/>
    <w:rsid w:val="009B7F50"/>
    <w:rsid w:val="009F0E86"/>
    <w:rsid w:val="00A1380D"/>
    <w:rsid w:val="00A16C43"/>
    <w:rsid w:val="00A216E1"/>
    <w:rsid w:val="00A27EB3"/>
    <w:rsid w:val="00A340AA"/>
    <w:rsid w:val="00A37A5A"/>
    <w:rsid w:val="00A420EA"/>
    <w:rsid w:val="00A44834"/>
    <w:rsid w:val="00A57B3A"/>
    <w:rsid w:val="00A60F99"/>
    <w:rsid w:val="00A61898"/>
    <w:rsid w:val="00A62F69"/>
    <w:rsid w:val="00A74933"/>
    <w:rsid w:val="00A7547B"/>
    <w:rsid w:val="00A8304D"/>
    <w:rsid w:val="00A919D9"/>
    <w:rsid w:val="00A95AAE"/>
    <w:rsid w:val="00AA0253"/>
    <w:rsid w:val="00AA0F39"/>
    <w:rsid w:val="00AB2CCE"/>
    <w:rsid w:val="00AC062B"/>
    <w:rsid w:val="00AD24AD"/>
    <w:rsid w:val="00AE6056"/>
    <w:rsid w:val="00AE661B"/>
    <w:rsid w:val="00AE6657"/>
    <w:rsid w:val="00B0271B"/>
    <w:rsid w:val="00B11448"/>
    <w:rsid w:val="00B166F9"/>
    <w:rsid w:val="00B231ED"/>
    <w:rsid w:val="00B24277"/>
    <w:rsid w:val="00B31EB4"/>
    <w:rsid w:val="00B35747"/>
    <w:rsid w:val="00B77559"/>
    <w:rsid w:val="00BA0707"/>
    <w:rsid w:val="00BA2786"/>
    <w:rsid w:val="00BD04CD"/>
    <w:rsid w:val="00BD70D7"/>
    <w:rsid w:val="00BE0525"/>
    <w:rsid w:val="00BF4144"/>
    <w:rsid w:val="00BF6C6F"/>
    <w:rsid w:val="00C03F48"/>
    <w:rsid w:val="00C05591"/>
    <w:rsid w:val="00C05A34"/>
    <w:rsid w:val="00C167A8"/>
    <w:rsid w:val="00C228E3"/>
    <w:rsid w:val="00C33D0B"/>
    <w:rsid w:val="00C43689"/>
    <w:rsid w:val="00C45C45"/>
    <w:rsid w:val="00C61B25"/>
    <w:rsid w:val="00C673C4"/>
    <w:rsid w:val="00C74DAC"/>
    <w:rsid w:val="00C91880"/>
    <w:rsid w:val="00CB0DB6"/>
    <w:rsid w:val="00CB3E62"/>
    <w:rsid w:val="00CB459D"/>
    <w:rsid w:val="00CB4927"/>
    <w:rsid w:val="00CD1CFD"/>
    <w:rsid w:val="00CE3002"/>
    <w:rsid w:val="00CE65B9"/>
    <w:rsid w:val="00CF55B5"/>
    <w:rsid w:val="00D046D2"/>
    <w:rsid w:val="00D0509E"/>
    <w:rsid w:val="00D1140C"/>
    <w:rsid w:val="00D22DA3"/>
    <w:rsid w:val="00D336D2"/>
    <w:rsid w:val="00D46F45"/>
    <w:rsid w:val="00D55B32"/>
    <w:rsid w:val="00D56236"/>
    <w:rsid w:val="00D5695E"/>
    <w:rsid w:val="00D62456"/>
    <w:rsid w:val="00D82D95"/>
    <w:rsid w:val="00D837F8"/>
    <w:rsid w:val="00D95581"/>
    <w:rsid w:val="00D97170"/>
    <w:rsid w:val="00DA63B7"/>
    <w:rsid w:val="00DB4D95"/>
    <w:rsid w:val="00DB6BA8"/>
    <w:rsid w:val="00DD29AE"/>
    <w:rsid w:val="00DD2FAA"/>
    <w:rsid w:val="00DE22A3"/>
    <w:rsid w:val="00DE5BAD"/>
    <w:rsid w:val="00DF0783"/>
    <w:rsid w:val="00DF17A4"/>
    <w:rsid w:val="00E06AE1"/>
    <w:rsid w:val="00E125B1"/>
    <w:rsid w:val="00E15C71"/>
    <w:rsid w:val="00E208ED"/>
    <w:rsid w:val="00E239F3"/>
    <w:rsid w:val="00E42F2F"/>
    <w:rsid w:val="00E44E40"/>
    <w:rsid w:val="00E72E1D"/>
    <w:rsid w:val="00E7310E"/>
    <w:rsid w:val="00E7316D"/>
    <w:rsid w:val="00E73304"/>
    <w:rsid w:val="00E80076"/>
    <w:rsid w:val="00E86954"/>
    <w:rsid w:val="00E95138"/>
    <w:rsid w:val="00EA5A38"/>
    <w:rsid w:val="00EB4CF4"/>
    <w:rsid w:val="00EC20D6"/>
    <w:rsid w:val="00EE01F4"/>
    <w:rsid w:val="00EE1A2E"/>
    <w:rsid w:val="00EF599C"/>
    <w:rsid w:val="00EF705F"/>
    <w:rsid w:val="00EF7402"/>
    <w:rsid w:val="00F17E8A"/>
    <w:rsid w:val="00F221E3"/>
    <w:rsid w:val="00F266B4"/>
    <w:rsid w:val="00F27DCA"/>
    <w:rsid w:val="00F30B67"/>
    <w:rsid w:val="00F43A45"/>
    <w:rsid w:val="00F54575"/>
    <w:rsid w:val="00F655BB"/>
    <w:rsid w:val="00F76C6F"/>
    <w:rsid w:val="00F86646"/>
    <w:rsid w:val="00F945CC"/>
    <w:rsid w:val="00FC0645"/>
    <w:rsid w:val="00FC3A0B"/>
    <w:rsid w:val="00FD4E4E"/>
    <w:rsid w:val="00FD5F48"/>
    <w:rsid w:val="00FD6A60"/>
    <w:rsid w:val="00FE5B1D"/>
    <w:rsid w:val="00FF3B90"/>
    <w:rsid w:val="00FF400F"/>
    <w:rsid w:val="00FF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D9"/>
    <w:rPr>
      <w:lang w:eastAsia="en-US"/>
    </w:rPr>
  </w:style>
  <w:style w:type="paragraph" w:styleId="Heading1">
    <w:name w:val="heading 1"/>
    <w:basedOn w:val="Normal"/>
    <w:link w:val="Heading1Char"/>
    <w:uiPriority w:val="99"/>
    <w:qFormat/>
    <w:rsid w:val="00493F93"/>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rsid w:val="00493F93"/>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9"/>
    <w:qFormat/>
    <w:rsid w:val="00493F93"/>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F93"/>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493F93"/>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semiHidden/>
    <w:locked/>
    <w:rsid w:val="00493F93"/>
    <w:rPr>
      <w:rFonts w:ascii="Cambria" w:hAnsi="Cambria" w:cs="Times New Roman"/>
      <w:b/>
      <w:bCs/>
      <w:color w:val="4F81BD"/>
    </w:rPr>
  </w:style>
  <w:style w:type="paragraph" w:styleId="BalloonText">
    <w:name w:val="Balloon Text"/>
    <w:basedOn w:val="Normal"/>
    <w:link w:val="BalloonTextChar"/>
    <w:uiPriority w:val="99"/>
    <w:semiHidden/>
    <w:rsid w:val="00493F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F93"/>
    <w:rPr>
      <w:rFonts w:ascii="Tahoma" w:hAnsi="Tahoma" w:cs="Tahoma"/>
      <w:sz w:val="16"/>
      <w:szCs w:val="16"/>
    </w:rPr>
  </w:style>
  <w:style w:type="paragraph" w:customStyle="1" w:styleId="Default">
    <w:name w:val="Default"/>
    <w:uiPriority w:val="99"/>
    <w:rsid w:val="00101A5D"/>
    <w:pPr>
      <w:autoSpaceDE w:val="0"/>
      <w:autoSpaceDN w:val="0"/>
      <w:adjustRightInd w:val="0"/>
    </w:pPr>
    <w:rPr>
      <w:rFonts w:ascii="Times New Roman" w:hAnsi="Times New Roman"/>
      <w:color w:val="000000"/>
      <w:sz w:val="24"/>
      <w:szCs w:val="24"/>
      <w:lang w:eastAsia="en-US"/>
    </w:rPr>
  </w:style>
  <w:style w:type="character" w:customStyle="1" w:styleId="maintitle">
    <w:name w:val="maintitle"/>
    <w:basedOn w:val="DefaultParagraphFont"/>
    <w:uiPriority w:val="99"/>
    <w:rsid w:val="00493F93"/>
    <w:rPr>
      <w:rFonts w:cs="Times New Roman"/>
    </w:rPr>
  </w:style>
  <w:style w:type="character" w:customStyle="1" w:styleId="apple-converted-space">
    <w:name w:val="apple-converted-space"/>
    <w:basedOn w:val="DefaultParagraphFont"/>
    <w:uiPriority w:val="99"/>
    <w:rsid w:val="00493F93"/>
    <w:rPr>
      <w:rFonts w:cs="Times New Roman"/>
    </w:rPr>
  </w:style>
  <w:style w:type="paragraph" w:styleId="NormalWeb">
    <w:name w:val="Normal (Web)"/>
    <w:basedOn w:val="Normal"/>
    <w:uiPriority w:val="99"/>
    <w:semiHidden/>
    <w:rsid w:val="00493F93"/>
    <w:pPr>
      <w:spacing w:before="100" w:beforeAutospacing="1" w:after="100" w:afterAutospacing="1"/>
    </w:pPr>
    <w:rPr>
      <w:rFonts w:ascii="Times New Roman" w:eastAsia="Times New Roman" w:hAnsi="Times New Roman"/>
      <w:sz w:val="24"/>
      <w:szCs w:val="24"/>
      <w:lang w:eastAsia="en-GB"/>
    </w:rPr>
  </w:style>
  <w:style w:type="paragraph" w:customStyle="1" w:styleId="copyright">
    <w:name w:val="copyright"/>
    <w:basedOn w:val="Normal"/>
    <w:uiPriority w:val="99"/>
    <w:rsid w:val="00493F93"/>
    <w:pPr>
      <w:spacing w:before="100" w:beforeAutospacing="1" w:after="100" w:afterAutospacing="1"/>
    </w:pPr>
    <w:rPr>
      <w:rFonts w:ascii="Times New Roman" w:eastAsia="Times New Roman" w:hAnsi="Times New Roman"/>
      <w:sz w:val="24"/>
      <w:szCs w:val="24"/>
      <w:lang w:eastAsia="en-GB"/>
    </w:rPr>
  </w:style>
  <w:style w:type="paragraph" w:customStyle="1" w:styleId="articlecategory">
    <w:name w:val="articlecategory"/>
    <w:basedOn w:val="Normal"/>
    <w:uiPriority w:val="99"/>
    <w:rsid w:val="00493F93"/>
    <w:pPr>
      <w:spacing w:before="100" w:beforeAutospacing="1" w:after="100" w:afterAutospacing="1"/>
    </w:pPr>
    <w:rPr>
      <w:rFonts w:ascii="Times New Roman" w:eastAsia="Times New Roman" w:hAnsi="Times New Roman"/>
      <w:sz w:val="24"/>
      <w:szCs w:val="24"/>
      <w:lang w:eastAsia="en-GB"/>
    </w:rPr>
  </w:style>
  <w:style w:type="paragraph" w:customStyle="1" w:styleId="articledetails">
    <w:name w:val="articledetails"/>
    <w:basedOn w:val="Normal"/>
    <w:uiPriority w:val="99"/>
    <w:rsid w:val="00493F93"/>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493F93"/>
    <w:rPr>
      <w:rFonts w:cs="Times New Roman"/>
      <w:color w:val="0000FF"/>
      <w:u w:val="single"/>
    </w:rPr>
  </w:style>
  <w:style w:type="paragraph" w:styleId="ListParagraph">
    <w:name w:val="List Paragraph"/>
    <w:basedOn w:val="Normal"/>
    <w:uiPriority w:val="99"/>
    <w:qFormat/>
    <w:rsid w:val="00493F93"/>
    <w:pPr>
      <w:ind w:left="720"/>
      <w:contextualSpacing/>
    </w:pPr>
  </w:style>
  <w:style w:type="character" w:styleId="Emphasis">
    <w:name w:val="Emphasis"/>
    <w:basedOn w:val="DefaultParagraphFont"/>
    <w:uiPriority w:val="99"/>
    <w:qFormat/>
    <w:rsid w:val="00493F93"/>
    <w:rPr>
      <w:rFonts w:cs="Times New Roman"/>
      <w:i/>
      <w:iCs/>
    </w:rPr>
  </w:style>
  <w:style w:type="character" w:customStyle="1" w:styleId="singlehighlightclass">
    <w:name w:val="single_highlight_class"/>
    <w:basedOn w:val="DefaultParagraphFont"/>
    <w:uiPriority w:val="99"/>
    <w:rsid w:val="00493F93"/>
    <w:rPr>
      <w:rFonts w:cs="Times New Roman"/>
    </w:rPr>
  </w:style>
  <w:style w:type="character" w:styleId="Strong">
    <w:name w:val="Strong"/>
    <w:basedOn w:val="DefaultParagraphFont"/>
    <w:uiPriority w:val="99"/>
    <w:qFormat/>
    <w:rsid w:val="00493F93"/>
    <w:rPr>
      <w:rFonts w:cs="Times New Roman"/>
      <w:b/>
      <w:bCs/>
    </w:rPr>
  </w:style>
  <w:style w:type="paragraph" w:customStyle="1" w:styleId="last">
    <w:name w:val="last"/>
    <w:basedOn w:val="Normal"/>
    <w:uiPriority w:val="99"/>
    <w:rsid w:val="00493F93"/>
    <w:pPr>
      <w:spacing w:before="100" w:beforeAutospacing="1" w:after="100" w:afterAutospacing="1"/>
    </w:pPr>
    <w:rPr>
      <w:rFonts w:ascii="Times New Roman" w:eastAsia="Times New Roman" w:hAnsi="Times New Roman"/>
      <w:sz w:val="24"/>
      <w:szCs w:val="24"/>
      <w:lang w:eastAsia="en-GB"/>
    </w:rPr>
  </w:style>
  <w:style w:type="table" w:styleId="TableGrid">
    <w:name w:val="Table Grid"/>
    <w:basedOn w:val="TableNormal"/>
    <w:uiPriority w:val="99"/>
    <w:rsid w:val="00954E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87277"/>
    <w:rPr>
      <w:rFonts w:cs="Times New Roman"/>
      <w:sz w:val="16"/>
      <w:szCs w:val="16"/>
    </w:rPr>
  </w:style>
  <w:style w:type="paragraph" w:styleId="CommentText">
    <w:name w:val="annotation text"/>
    <w:basedOn w:val="Normal"/>
    <w:link w:val="CommentTextChar"/>
    <w:uiPriority w:val="99"/>
    <w:semiHidden/>
    <w:rsid w:val="00987277"/>
    <w:rPr>
      <w:sz w:val="20"/>
      <w:szCs w:val="20"/>
    </w:rPr>
  </w:style>
  <w:style w:type="character" w:customStyle="1" w:styleId="CommentTextChar">
    <w:name w:val="Comment Text Char"/>
    <w:basedOn w:val="DefaultParagraphFont"/>
    <w:link w:val="CommentText"/>
    <w:uiPriority w:val="99"/>
    <w:semiHidden/>
    <w:locked/>
    <w:rsid w:val="00987277"/>
    <w:rPr>
      <w:rFonts w:cs="Times New Roman"/>
      <w:sz w:val="20"/>
      <w:szCs w:val="20"/>
    </w:rPr>
  </w:style>
  <w:style w:type="paragraph" w:styleId="CommentSubject">
    <w:name w:val="annotation subject"/>
    <w:basedOn w:val="CommentText"/>
    <w:next w:val="CommentText"/>
    <w:link w:val="CommentSubjectChar"/>
    <w:uiPriority w:val="99"/>
    <w:semiHidden/>
    <w:rsid w:val="00987277"/>
    <w:rPr>
      <w:b/>
      <w:bCs/>
    </w:rPr>
  </w:style>
  <w:style w:type="character" w:customStyle="1" w:styleId="CommentSubjectChar">
    <w:name w:val="Comment Subject Char"/>
    <w:basedOn w:val="CommentTextChar"/>
    <w:link w:val="CommentSubject"/>
    <w:uiPriority w:val="99"/>
    <w:semiHidden/>
    <w:locked/>
    <w:rsid w:val="00987277"/>
    <w:rPr>
      <w:rFonts w:cs="Times New Roman"/>
      <w:b/>
      <w:bCs/>
      <w:sz w:val="20"/>
      <w:szCs w:val="20"/>
    </w:rPr>
  </w:style>
  <w:style w:type="paragraph" w:styleId="Header">
    <w:name w:val="header"/>
    <w:basedOn w:val="Normal"/>
    <w:link w:val="HeaderChar"/>
    <w:uiPriority w:val="99"/>
    <w:rsid w:val="00D55B32"/>
    <w:pPr>
      <w:tabs>
        <w:tab w:val="center" w:pos="4513"/>
        <w:tab w:val="right" w:pos="9026"/>
      </w:tabs>
    </w:pPr>
  </w:style>
  <w:style w:type="character" w:customStyle="1" w:styleId="HeaderChar">
    <w:name w:val="Header Char"/>
    <w:basedOn w:val="DefaultParagraphFont"/>
    <w:link w:val="Header"/>
    <w:uiPriority w:val="99"/>
    <w:locked/>
    <w:rsid w:val="00D55B32"/>
    <w:rPr>
      <w:rFonts w:cs="Times New Roman"/>
    </w:rPr>
  </w:style>
  <w:style w:type="paragraph" w:styleId="Footer">
    <w:name w:val="footer"/>
    <w:basedOn w:val="Normal"/>
    <w:link w:val="FooterChar"/>
    <w:uiPriority w:val="99"/>
    <w:rsid w:val="00D55B32"/>
    <w:pPr>
      <w:tabs>
        <w:tab w:val="center" w:pos="4513"/>
        <w:tab w:val="right" w:pos="9026"/>
      </w:tabs>
    </w:pPr>
  </w:style>
  <w:style w:type="character" w:customStyle="1" w:styleId="FooterChar">
    <w:name w:val="Footer Char"/>
    <w:basedOn w:val="DefaultParagraphFont"/>
    <w:link w:val="Footer"/>
    <w:uiPriority w:val="99"/>
    <w:locked/>
    <w:rsid w:val="00D55B3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D9"/>
    <w:rPr>
      <w:lang w:eastAsia="en-US"/>
    </w:rPr>
  </w:style>
  <w:style w:type="paragraph" w:styleId="Heading1">
    <w:name w:val="heading 1"/>
    <w:basedOn w:val="Normal"/>
    <w:link w:val="Heading1Char"/>
    <w:uiPriority w:val="99"/>
    <w:qFormat/>
    <w:rsid w:val="00493F93"/>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rsid w:val="00493F93"/>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9"/>
    <w:qFormat/>
    <w:rsid w:val="00493F93"/>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F93"/>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493F93"/>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semiHidden/>
    <w:locked/>
    <w:rsid w:val="00493F93"/>
    <w:rPr>
      <w:rFonts w:ascii="Cambria" w:hAnsi="Cambria" w:cs="Times New Roman"/>
      <w:b/>
      <w:bCs/>
      <w:color w:val="4F81BD"/>
    </w:rPr>
  </w:style>
  <w:style w:type="paragraph" w:styleId="BalloonText">
    <w:name w:val="Balloon Text"/>
    <w:basedOn w:val="Normal"/>
    <w:link w:val="BalloonTextChar"/>
    <w:uiPriority w:val="99"/>
    <w:semiHidden/>
    <w:rsid w:val="00493F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F93"/>
    <w:rPr>
      <w:rFonts w:ascii="Tahoma" w:hAnsi="Tahoma" w:cs="Tahoma"/>
      <w:sz w:val="16"/>
      <w:szCs w:val="16"/>
    </w:rPr>
  </w:style>
  <w:style w:type="paragraph" w:customStyle="1" w:styleId="Default">
    <w:name w:val="Default"/>
    <w:uiPriority w:val="99"/>
    <w:rsid w:val="00101A5D"/>
    <w:pPr>
      <w:autoSpaceDE w:val="0"/>
      <w:autoSpaceDN w:val="0"/>
      <w:adjustRightInd w:val="0"/>
    </w:pPr>
    <w:rPr>
      <w:rFonts w:ascii="Times New Roman" w:hAnsi="Times New Roman"/>
      <w:color w:val="000000"/>
      <w:sz w:val="24"/>
      <w:szCs w:val="24"/>
      <w:lang w:eastAsia="en-US"/>
    </w:rPr>
  </w:style>
  <w:style w:type="character" w:customStyle="1" w:styleId="maintitle">
    <w:name w:val="maintitle"/>
    <w:basedOn w:val="DefaultParagraphFont"/>
    <w:uiPriority w:val="99"/>
    <w:rsid w:val="00493F93"/>
    <w:rPr>
      <w:rFonts w:cs="Times New Roman"/>
    </w:rPr>
  </w:style>
  <w:style w:type="character" w:customStyle="1" w:styleId="apple-converted-space">
    <w:name w:val="apple-converted-space"/>
    <w:basedOn w:val="DefaultParagraphFont"/>
    <w:uiPriority w:val="99"/>
    <w:rsid w:val="00493F93"/>
    <w:rPr>
      <w:rFonts w:cs="Times New Roman"/>
    </w:rPr>
  </w:style>
  <w:style w:type="paragraph" w:styleId="NormalWeb">
    <w:name w:val="Normal (Web)"/>
    <w:basedOn w:val="Normal"/>
    <w:uiPriority w:val="99"/>
    <w:semiHidden/>
    <w:rsid w:val="00493F93"/>
    <w:pPr>
      <w:spacing w:before="100" w:beforeAutospacing="1" w:after="100" w:afterAutospacing="1"/>
    </w:pPr>
    <w:rPr>
      <w:rFonts w:ascii="Times New Roman" w:eastAsia="Times New Roman" w:hAnsi="Times New Roman"/>
      <w:sz w:val="24"/>
      <w:szCs w:val="24"/>
      <w:lang w:eastAsia="en-GB"/>
    </w:rPr>
  </w:style>
  <w:style w:type="paragraph" w:customStyle="1" w:styleId="copyright">
    <w:name w:val="copyright"/>
    <w:basedOn w:val="Normal"/>
    <w:uiPriority w:val="99"/>
    <w:rsid w:val="00493F93"/>
    <w:pPr>
      <w:spacing w:before="100" w:beforeAutospacing="1" w:after="100" w:afterAutospacing="1"/>
    </w:pPr>
    <w:rPr>
      <w:rFonts w:ascii="Times New Roman" w:eastAsia="Times New Roman" w:hAnsi="Times New Roman"/>
      <w:sz w:val="24"/>
      <w:szCs w:val="24"/>
      <w:lang w:eastAsia="en-GB"/>
    </w:rPr>
  </w:style>
  <w:style w:type="paragraph" w:customStyle="1" w:styleId="articlecategory">
    <w:name w:val="articlecategory"/>
    <w:basedOn w:val="Normal"/>
    <w:uiPriority w:val="99"/>
    <w:rsid w:val="00493F93"/>
    <w:pPr>
      <w:spacing w:before="100" w:beforeAutospacing="1" w:after="100" w:afterAutospacing="1"/>
    </w:pPr>
    <w:rPr>
      <w:rFonts w:ascii="Times New Roman" w:eastAsia="Times New Roman" w:hAnsi="Times New Roman"/>
      <w:sz w:val="24"/>
      <w:szCs w:val="24"/>
      <w:lang w:eastAsia="en-GB"/>
    </w:rPr>
  </w:style>
  <w:style w:type="paragraph" w:customStyle="1" w:styleId="articledetails">
    <w:name w:val="articledetails"/>
    <w:basedOn w:val="Normal"/>
    <w:uiPriority w:val="99"/>
    <w:rsid w:val="00493F93"/>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493F93"/>
    <w:rPr>
      <w:rFonts w:cs="Times New Roman"/>
      <w:color w:val="0000FF"/>
      <w:u w:val="single"/>
    </w:rPr>
  </w:style>
  <w:style w:type="paragraph" w:styleId="ListParagraph">
    <w:name w:val="List Paragraph"/>
    <w:basedOn w:val="Normal"/>
    <w:uiPriority w:val="99"/>
    <w:qFormat/>
    <w:rsid w:val="00493F93"/>
    <w:pPr>
      <w:ind w:left="720"/>
      <w:contextualSpacing/>
    </w:pPr>
  </w:style>
  <w:style w:type="character" w:styleId="Emphasis">
    <w:name w:val="Emphasis"/>
    <w:basedOn w:val="DefaultParagraphFont"/>
    <w:uiPriority w:val="99"/>
    <w:qFormat/>
    <w:rsid w:val="00493F93"/>
    <w:rPr>
      <w:rFonts w:cs="Times New Roman"/>
      <w:i/>
      <w:iCs/>
    </w:rPr>
  </w:style>
  <w:style w:type="character" w:customStyle="1" w:styleId="singlehighlightclass">
    <w:name w:val="single_highlight_class"/>
    <w:basedOn w:val="DefaultParagraphFont"/>
    <w:uiPriority w:val="99"/>
    <w:rsid w:val="00493F93"/>
    <w:rPr>
      <w:rFonts w:cs="Times New Roman"/>
    </w:rPr>
  </w:style>
  <w:style w:type="character" w:styleId="Strong">
    <w:name w:val="Strong"/>
    <w:basedOn w:val="DefaultParagraphFont"/>
    <w:uiPriority w:val="99"/>
    <w:qFormat/>
    <w:rsid w:val="00493F93"/>
    <w:rPr>
      <w:rFonts w:cs="Times New Roman"/>
      <w:b/>
      <w:bCs/>
    </w:rPr>
  </w:style>
  <w:style w:type="paragraph" w:customStyle="1" w:styleId="last">
    <w:name w:val="last"/>
    <w:basedOn w:val="Normal"/>
    <w:uiPriority w:val="99"/>
    <w:rsid w:val="00493F93"/>
    <w:pPr>
      <w:spacing w:before="100" w:beforeAutospacing="1" w:after="100" w:afterAutospacing="1"/>
    </w:pPr>
    <w:rPr>
      <w:rFonts w:ascii="Times New Roman" w:eastAsia="Times New Roman" w:hAnsi="Times New Roman"/>
      <w:sz w:val="24"/>
      <w:szCs w:val="24"/>
      <w:lang w:eastAsia="en-GB"/>
    </w:rPr>
  </w:style>
  <w:style w:type="table" w:styleId="TableGrid">
    <w:name w:val="Table Grid"/>
    <w:basedOn w:val="TableNormal"/>
    <w:uiPriority w:val="99"/>
    <w:rsid w:val="00954E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87277"/>
    <w:rPr>
      <w:rFonts w:cs="Times New Roman"/>
      <w:sz w:val="16"/>
      <w:szCs w:val="16"/>
    </w:rPr>
  </w:style>
  <w:style w:type="paragraph" w:styleId="CommentText">
    <w:name w:val="annotation text"/>
    <w:basedOn w:val="Normal"/>
    <w:link w:val="CommentTextChar"/>
    <w:uiPriority w:val="99"/>
    <w:semiHidden/>
    <w:rsid w:val="00987277"/>
    <w:rPr>
      <w:sz w:val="20"/>
      <w:szCs w:val="20"/>
    </w:rPr>
  </w:style>
  <w:style w:type="character" w:customStyle="1" w:styleId="CommentTextChar">
    <w:name w:val="Comment Text Char"/>
    <w:basedOn w:val="DefaultParagraphFont"/>
    <w:link w:val="CommentText"/>
    <w:uiPriority w:val="99"/>
    <w:semiHidden/>
    <w:locked/>
    <w:rsid w:val="00987277"/>
    <w:rPr>
      <w:rFonts w:cs="Times New Roman"/>
      <w:sz w:val="20"/>
      <w:szCs w:val="20"/>
    </w:rPr>
  </w:style>
  <w:style w:type="paragraph" w:styleId="CommentSubject">
    <w:name w:val="annotation subject"/>
    <w:basedOn w:val="CommentText"/>
    <w:next w:val="CommentText"/>
    <w:link w:val="CommentSubjectChar"/>
    <w:uiPriority w:val="99"/>
    <w:semiHidden/>
    <w:rsid w:val="00987277"/>
    <w:rPr>
      <w:b/>
      <w:bCs/>
    </w:rPr>
  </w:style>
  <w:style w:type="character" w:customStyle="1" w:styleId="CommentSubjectChar">
    <w:name w:val="Comment Subject Char"/>
    <w:basedOn w:val="CommentTextChar"/>
    <w:link w:val="CommentSubject"/>
    <w:uiPriority w:val="99"/>
    <w:semiHidden/>
    <w:locked/>
    <w:rsid w:val="00987277"/>
    <w:rPr>
      <w:rFonts w:cs="Times New Roman"/>
      <w:b/>
      <w:bCs/>
      <w:sz w:val="20"/>
      <w:szCs w:val="20"/>
    </w:rPr>
  </w:style>
  <w:style w:type="paragraph" w:styleId="Header">
    <w:name w:val="header"/>
    <w:basedOn w:val="Normal"/>
    <w:link w:val="HeaderChar"/>
    <w:uiPriority w:val="99"/>
    <w:rsid w:val="00D55B32"/>
    <w:pPr>
      <w:tabs>
        <w:tab w:val="center" w:pos="4513"/>
        <w:tab w:val="right" w:pos="9026"/>
      </w:tabs>
    </w:pPr>
  </w:style>
  <w:style w:type="character" w:customStyle="1" w:styleId="HeaderChar">
    <w:name w:val="Header Char"/>
    <w:basedOn w:val="DefaultParagraphFont"/>
    <w:link w:val="Header"/>
    <w:uiPriority w:val="99"/>
    <w:locked/>
    <w:rsid w:val="00D55B32"/>
    <w:rPr>
      <w:rFonts w:cs="Times New Roman"/>
    </w:rPr>
  </w:style>
  <w:style w:type="paragraph" w:styleId="Footer">
    <w:name w:val="footer"/>
    <w:basedOn w:val="Normal"/>
    <w:link w:val="FooterChar"/>
    <w:uiPriority w:val="99"/>
    <w:rsid w:val="00D55B32"/>
    <w:pPr>
      <w:tabs>
        <w:tab w:val="center" w:pos="4513"/>
        <w:tab w:val="right" w:pos="9026"/>
      </w:tabs>
    </w:pPr>
  </w:style>
  <w:style w:type="character" w:customStyle="1" w:styleId="FooterChar">
    <w:name w:val="Footer Char"/>
    <w:basedOn w:val="DefaultParagraphFont"/>
    <w:link w:val="Footer"/>
    <w:uiPriority w:val="99"/>
    <w:locked/>
    <w:rsid w:val="00D55B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37678">
      <w:marLeft w:val="0"/>
      <w:marRight w:val="0"/>
      <w:marTop w:val="0"/>
      <w:marBottom w:val="0"/>
      <w:divBdr>
        <w:top w:val="none" w:sz="0" w:space="0" w:color="auto"/>
        <w:left w:val="none" w:sz="0" w:space="0" w:color="auto"/>
        <w:bottom w:val="none" w:sz="0" w:space="0" w:color="auto"/>
        <w:right w:val="none" w:sz="0" w:space="0" w:color="auto"/>
      </w:divBdr>
      <w:divsChild>
        <w:div w:id="2128237697">
          <w:marLeft w:val="418"/>
          <w:marRight w:val="0"/>
          <w:marTop w:val="80"/>
          <w:marBottom w:val="0"/>
          <w:divBdr>
            <w:top w:val="none" w:sz="0" w:space="0" w:color="auto"/>
            <w:left w:val="none" w:sz="0" w:space="0" w:color="auto"/>
            <w:bottom w:val="none" w:sz="0" w:space="0" w:color="auto"/>
            <w:right w:val="none" w:sz="0" w:space="0" w:color="auto"/>
          </w:divBdr>
        </w:div>
      </w:divsChild>
    </w:div>
    <w:div w:id="2128237681">
      <w:marLeft w:val="0"/>
      <w:marRight w:val="0"/>
      <w:marTop w:val="0"/>
      <w:marBottom w:val="0"/>
      <w:divBdr>
        <w:top w:val="none" w:sz="0" w:space="0" w:color="auto"/>
        <w:left w:val="none" w:sz="0" w:space="0" w:color="auto"/>
        <w:bottom w:val="none" w:sz="0" w:space="0" w:color="auto"/>
        <w:right w:val="none" w:sz="0" w:space="0" w:color="auto"/>
      </w:divBdr>
    </w:div>
    <w:div w:id="2128237686">
      <w:marLeft w:val="0"/>
      <w:marRight w:val="0"/>
      <w:marTop w:val="0"/>
      <w:marBottom w:val="0"/>
      <w:divBdr>
        <w:top w:val="none" w:sz="0" w:space="0" w:color="auto"/>
        <w:left w:val="none" w:sz="0" w:space="0" w:color="auto"/>
        <w:bottom w:val="none" w:sz="0" w:space="0" w:color="auto"/>
        <w:right w:val="none" w:sz="0" w:space="0" w:color="auto"/>
      </w:divBdr>
    </w:div>
    <w:div w:id="2128237691">
      <w:marLeft w:val="0"/>
      <w:marRight w:val="0"/>
      <w:marTop w:val="0"/>
      <w:marBottom w:val="0"/>
      <w:divBdr>
        <w:top w:val="none" w:sz="0" w:space="0" w:color="auto"/>
        <w:left w:val="none" w:sz="0" w:space="0" w:color="auto"/>
        <w:bottom w:val="none" w:sz="0" w:space="0" w:color="auto"/>
        <w:right w:val="none" w:sz="0" w:space="0" w:color="auto"/>
      </w:divBdr>
      <w:divsChild>
        <w:div w:id="2128237680">
          <w:marLeft w:val="0"/>
          <w:marRight w:val="0"/>
          <w:marTop w:val="120"/>
          <w:marBottom w:val="0"/>
          <w:divBdr>
            <w:top w:val="none" w:sz="0" w:space="0" w:color="auto"/>
            <w:left w:val="none" w:sz="0" w:space="0" w:color="auto"/>
            <w:bottom w:val="none" w:sz="0" w:space="0" w:color="auto"/>
            <w:right w:val="none" w:sz="0" w:space="0" w:color="auto"/>
          </w:divBdr>
        </w:div>
        <w:div w:id="2128237692">
          <w:marLeft w:val="0"/>
          <w:marRight w:val="0"/>
          <w:marTop w:val="0"/>
          <w:marBottom w:val="0"/>
          <w:divBdr>
            <w:top w:val="single" w:sz="18" w:space="6" w:color="E1E9EB"/>
            <w:left w:val="none" w:sz="0" w:space="0" w:color="auto"/>
            <w:bottom w:val="none" w:sz="0" w:space="0" w:color="auto"/>
            <w:right w:val="none" w:sz="0" w:space="0" w:color="auto"/>
          </w:divBdr>
        </w:div>
        <w:div w:id="2128237694">
          <w:marLeft w:val="0"/>
          <w:marRight w:val="0"/>
          <w:marTop w:val="288"/>
          <w:marBottom w:val="0"/>
          <w:divBdr>
            <w:top w:val="single" w:sz="18" w:space="6" w:color="E1E9EB"/>
            <w:left w:val="none" w:sz="0" w:space="0" w:color="auto"/>
            <w:bottom w:val="none" w:sz="0" w:space="0" w:color="auto"/>
            <w:right w:val="none" w:sz="0" w:space="0" w:color="auto"/>
          </w:divBdr>
          <w:divsChild>
            <w:div w:id="2128237679">
              <w:marLeft w:val="0"/>
              <w:marRight w:val="0"/>
              <w:marTop w:val="120"/>
              <w:marBottom w:val="0"/>
              <w:divBdr>
                <w:top w:val="none" w:sz="0" w:space="0" w:color="auto"/>
                <w:left w:val="none" w:sz="0" w:space="0" w:color="auto"/>
                <w:bottom w:val="none" w:sz="0" w:space="0" w:color="auto"/>
                <w:right w:val="none" w:sz="0" w:space="0" w:color="auto"/>
              </w:divBdr>
              <w:divsChild>
                <w:div w:id="2128237689">
                  <w:marLeft w:val="0"/>
                  <w:marRight w:val="0"/>
                  <w:marTop w:val="0"/>
                  <w:marBottom w:val="240"/>
                  <w:divBdr>
                    <w:top w:val="none" w:sz="0" w:space="0" w:color="auto"/>
                    <w:left w:val="none" w:sz="0" w:space="0" w:color="auto"/>
                    <w:bottom w:val="none" w:sz="0" w:space="0" w:color="auto"/>
                    <w:right w:val="none" w:sz="0" w:space="0" w:color="auto"/>
                  </w:divBdr>
                </w:div>
              </w:divsChild>
            </w:div>
            <w:div w:id="2128237703">
              <w:marLeft w:val="0"/>
              <w:marRight w:val="240"/>
              <w:marTop w:val="120"/>
              <w:marBottom w:val="0"/>
              <w:divBdr>
                <w:top w:val="none" w:sz="0" w:space="0" w:color="auto"/>
                <w:left w:val="none" w:sz="0" w:space="0" w:color="auto"/>
                <w:bottom w:val="none" w:sz="0" w:space="0" w:color="auto"/>
                <w:right w:val="none" w:sz="0" w:space="0" w:color="auto"/>
              </w:divBdr>
              <w:divsChild>
                <w:div w:id="2128237688">
                  <w:marLeft w:val="75"/>
                  <w:marRight w:val="0"/>
                  <w:marTop w:val="75"/>
                  <w:marBottom w:val="360"/>
                  <w:divBdr>
                    <w:top w:val="none" w:sz="0" w:space="0" w:color="auto"/>
                    <w:left w:val="none" w:sz="0" w:space="0" w:color="auto"/>
                    <w:bottom w:val="none" w:sz="0" w:space="0" w:color="auto"/>
                    <w:right w:val="none" w:sz="0" w:space="0" w:color="auto"/>
                  </w:divBdr>
                </w:div>
              </w:divsChild>
            </w:div>
          </w:divsChild>
        </w:div>
      </w:divsChild>
    </w:div>
    <w:div w:id="2128237700">
      <w:marLeft w:val="0"/>
      <w:marRight w:val="0"/>
      <w:marTop w:val="0"/>
      <w:marBottom w:val="0"/>
      <w:divBdr>
        <w:top w:val="none" w:sz="0" w:space="0" w:color="auto"/>
        <w:left w:val="none" w:sz="0" w:space="0" w:color="auto"/>
        <w:bottom w:val="none" w:sz="0" w:space="0" w:color="auto"/>
        <w:right w:val="none" w:sz="0" w:space="0" w:color="auto"/>
      </w:divBdr>
      <w:divsChild>
        <w:div w:id="2128237698">
          <w:marLeft w:val="0"/>
          <w:marRight w:val="0"/>
          <w:marTop w:val="0"/>
          <w:marBottom w:val="0"/>
          <w:divBdr>
            <w:top w:val="single" w:sz="36" w:space="0" w:color="ECEBE9"/>
            <w:left w:val="single" w:sz="48" w:space="0" w:color="ECEBE9"/>
            <w:bottom w:val="single" w:sz="36" w:space="0" w:color="ECEBE9"/>
            <w:right w:val="single" w:sz="48" w:space="0" w:color="ECEBE9"/>
          </w:divBdr>
          <w:divsChild>
            <w:div w:id="2128237683">
              <w:marLeft w:val="0"/>
              <w:marRight w:val="0"/>
              <w:marTop w:val="0"/>
              <w:marBottom w:val="0"/>
              <w:divBdr>
                <w:top w:val="none" w:sz="0" w:space="0" w:color="auto"/>
                <w:left w:val="none" w:sz="0" w:space="0" w:color="auto"/>
                <w:bottom w:val="none" w:sz="0" w:space="0" w:color="auto"/>
                <w:right w:val="none" w:sz="0" w:space="0" w:color="auto"/>
              </w:divBdr>
              <w:divsChild>
                <w:div w:id="2128237690">
                  <w:marLeft w:val="120"/>
                  <w:marRight w:val="120"/>
                  <w:marTop w:val="0"/>
                  <w:marBottom w:val="135"/>
                  <w:divBdr>
                    <w:top w:val="none" w:sz="0" w:space="0" w:color="auto"/>
                    <w:left w:val="none" w:sz="0" w:space="0" w:color="auto"/>
                    <w:bottom w:val="none" w:sz="0" w:space="0" w:color="auto"/>
                    <w:right w:val="none" w:sz="0" w:space="0" w:color="auto"/>
                  </w:divBdr>
                </w:div>
              </w:divsChild>
            </w:div>
            <w:div w:id="2128237687">
              <w:marLeft w:val="0"/>
              <w:marRight w:val="0"/>
              <w:marTop w:val="0"/>
              <w:marBottom w:val="0"/>
              <w:divBdr>
                <w:top w:val="none" w:sz="0" w:space="0" w:color="auto"/>
                <w:left w:val="none" w:sz="0" w:space="0" w:color="auto"/>
                <w:bottom w:val="none" w:sz="0" w:space="0" w:color="auto"/>
                <w:right w:val="none" w:sz="0" w:space="0" w:color="auto"/>
              </w:divBdr>
              <w:divsChild>
                <w:div w:id="2128237685">
                  <w:marLeft w:val="120"/>
                  <w:marRight w:val="120"/>
                  <w:marTop w:val="30"/>
                  <w:marBottom w:val="0"/>
                  <w:divBdr>
                    <w:top w:val="none" w:sz="0" w:space="0" w:color="auto"/>
                    <w:left w:val="none" w:sz="0" w:space="0" w:color="auto"/>
                    <w:bottom w:val="none" w:sz="0" w:space="0" w:color="auto"/>
                    <w:right w:val="none" w:sz="0" w:space="0" w:color="auto"/>
                  </w:divBdr>
                </w:div>
              </w:divsChild>
            </w:div>
          </w:divsChild>
        </w:div>
        <w:div w:id="2128237699">
          <w:marLeft w:val="0"/>
          <w:marRight w:val="0"/>
          <w:marTop w:val="0"/>
          <w:marBottom w:val="0"/>
          <w:divBdr>
            <w:top w:val="single" w:sz="36" w:space="0" w:color="ECEBE9"/>
            <w:left w:val="single" w:sz="48" w:space="0" w:color="ECEBE9"/>
            <w:bottom w:val="none" w:sz="0" w:space="0" w:color="auto"/>
            <w:right w:val="single" w:sz="48" w:space="0" w:color="ECEBE9"/>
          </w:divBdr>
          <w:divsChild>
            <w:div w:id="2128237684">
              <w:marLeft w:val="0"/>
              <w:marRight w:val="0"/>
              <w:marTop w:val="0"/>
              <w:marBottom w:val="0"/>
              <w:divBdr>
                <w:top w:val="none" w:sz="0" w:space="0" w:color="auto"/>
                <w:left w:val="none" w:sz="0" w:space="0" w:color="auto"/>
                <w:bottom w:val="none" w:sz="0" w:space="0" w:color="auto"/>
                <w:right w:val="none" w:sz="0" w:space="0" w:color="auto"/>
              </w:divBdr>
              <w:divsChild>
                <w:div w:id="2128237682">
                  <w:marLeft w:val="120"/>
                  <w:marRight w:val="120"/>
                  <w:marTop w:val="120"/>
                  <w:marBottom w:val="0"/>
                  <w:divBdr>
                    <w:top w:val="none" w:sz="0" w:space="0" w:color="auto"/>
                    <w:left w:val="none" w:sz="0" w:space="0" w:color="auto"/>
                    <w:bottom w:val="none" w:sz="0" w:space="0" w:color="auto"/>
                    <w:right w:val="none" w:sz="0" w:space="0" w:color="auto"/>
                  </w:divBdr>
                </w:div>
              </w:divsChild>
            </w:div>
          </w:divsChild>
        </w:div>
        <w:div w:id="2128237704">
          <w:marLeft w:val="0"/>
          <w:marRight w:val="0"/>
          <w:marTop w:val="0"/>
          <w:marBottom w:val="0"/>
          <w:divBdr>
            <w:top w:val="single" w:sz="36" w:space="0" w:color="ECEBE9"/>
            <w:left w:val="single" w:sz="48" w:space="0" w:color="ECEBE9"/>
            <w:bottom w:val="none" w:sz="0" w:space="0" w:color="auto"/>
            <w:right w:val="single" w:sz="48" w:space="0" w:color="ECEBE9"/>
          </w:divBdr>
          <w:divsChild>
            <w:div w:id="2128237695">
              <w:marLeft w:val="120"/>
              <w:marRight w:val="120"/>
              <w:marTop w:val="30"/>
              <w:marBottom w:val="0"/>
              <w:divBdr>
                <w:top w:val="none" w:sz="0" w:space="0" w:color="auto"/>
                <w:left w:val="none" w:sz="0" w:space="0" w:color="auto"/>
                <w:bottom w:val="none" w:sz="0" w:space="0" w:color="auto"/>
                <w:right w:val="none" w:sz="0" w:space="0" w:color="auto"/>
              </w:divBdr>
              <w:divsChild>
                <w:div w:id="2128237693">
                  <w:marLeft w:val="0"/>
                  <w:marRight w:val="0"/>
                  <w:marTop w:val="0"/>
                  <w:marBottom w:val="0"/>
                  <w:divBdr>
                    <w:top w:val="none" w:sz="0" w:space="0" w:color="auto"/>
                    <w:left w:val="none" w:sz="0" w:space="0" w:color="auto"/>
                    <w:bottom w:val="none" w:sz="0" w:space="0" w:color="auto"/>
                    <w:right w:val="none" w:sz="0" w:space="0" w:color="auto"/>
                  </w:divBdr>
                </w:div>
                <w:div w:id="2128237696">
                  <w:marLeft w:val="0"/>
                  <w:marRight w:val="0"/>
                  <w:marTop w:val="240"/>
                  <w:marBottom w:val="0"/>
                  <w:divBdr>
                    <w:top w:val="none" w:sz="0" w:space="0" w:color="auto"/>
                    <w:left w:val="none" w:sz="0" w:space="0" w:color="auto"/>
                    <w:bottom w:val="none" w:sz="0" w:space="0" w:color="auto"/>
                    <w:right w:val="none" w:sz="0" w:space="0" w:color="auto"/>
                  </w:divBdr>
                </w:div>
                <w:div w:id="2128237702">
                  <w:marLeft w:val="0"/>
                  <w:marRight w:val="0"/>
                  <w:marTop w:val="0"/>
                  <w:marBottom w:val="0"/>
                  <w:divBdr>
                    <w:top w:val="none" w:sz="0" w:space="0" w:color="auto"/>
                    <w:left w:val="none" w:sz="0" w:space="0" w:color="auto"/>
                    <w:bottom w:val="none" w:sz="0" w:space="0" w:color="auto"/>
                    <w:right w:val="none" w:sz="0" w:space="0" w:color="auto"/>
                  </w:divBdr>
                </w:div>
                <w:div w:id="2128237705">
                  <w:marLeft w:val="0"/>
                  <w:marRight w:val="0"/>
                  <w:marTop w:val="0"/>
                  <w:marBottom w:val="0"/>
                  <w:divBdr>
                    <w:top w:val="single" w:sz="36" w:space="1" w:color="D32526"/>
                    <w:left w:val="single" w:sz="36" w:space="1" w:color="D32526"/>
                    <w:bottom w:val="single" w:sz="36" w:space="1" w:color="D32526"/>
                    <w:right w:val="single" w:sz="36" w:space="1" w:color="D32526"/>
                  </w:divBdr>
                </w:div>
                <w:div w:id="2128237706">
                  <w:marLeft w:val="138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128237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7202</Words>
  <Characters>41054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GROUNDED THEORY</vt:lpstr>
    </vt:vector>
  </TitlesOfParts>
  <Company>Staffordshire University</Company>
  <LinksUpToDate>false</LinksUpToDate>
  <CharactersWithSpaces>48160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GROUNDED THEORY</dc:title>
  <dc:creator>Helena</dc:creator>
  <cp:lastModifiedBy>PRIEST Helena</cp:lastModifiedBy>
  <cp:revision>2</cp:revision>
  <cp:lastPrinted>2012-12-10T11:33:00Z</cp:lastPrinted>
  <dcterms:created xsi:type="dcterms:W3CDTF">2013-11-29T16:00:00Z</dcterms:created>
  <dcterms:modified xsi:type="dcterms:W3CDTF">2013-11-29T16:00:00Z</dcterms:modified>
</cp:coreProperties>
</file>