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B5B26" w14:textId="77777777" w:rsidR="00B92AE7" w:rsidRPr="008B450D" w:rsidRDefault="00B92AE7" w:rsidP="00B92AE7">
      <w:pPr>
        <w:tabs>
          <w:tab w:val="left" w:pos="-5103"/>
        </w:tabs>
        <w:spacing w:line="480" w:lineRule="auto"/>
        <w:ind w:firstLine="567"/>
        <w:rPr>
          <w:rFonts w:ascii="Times New Roman" w:hAnsi="Times New Roman"/>
          <w:sz w:val="24"/>
          <w:lang w:val="en-US"/>
        </w:rPr>
      </w:pPr>
      <w:r w:rsidRPr="008B450D">
        <w:rPr>
          <w:rFonts w:ascii="Times New Roman" w:hAnsi="Times New Roman"/>
          <w:sz w:val="24"/>
          <w:lang w:val="en-US"/>
        </w:rPr>
        <w:t xml:space="preserve">Running Head: </w:t>
      </w:r>
      <w:r w:rsidRPr="008B450D">
        <w:rPr>
          <w:rFonts w:ascii="Times New Roman" w:hAnsi="Times New Roman"/>
          <w:sz w:val="24"/>
          <w:szCs w:val="24"/>
          <w:lang w:val="en-US"/>
        </w:rPr>
        <w:t>CHILDREN’S CREATIVE INTENTIONS WHEN DRAWING</w:t>
      </w:r>
    </w:p>
    <w:p w14:paraId="30048F1B" w14:textId="77777777" w:rsidR="00B92AE7" w:rsidRPr="008B450D" w:rsidRDefault="00B92AE7" w:rsidP="00B92AE7">
      <w:pPr>
        <w:spacing w:line="480" w:lineRule="auto"/>
        <w:ind w:firstLine="567"/>
        <w:jc w:val="center"/>
        <w:rPr>
          <w:rFonts w:ascii="Times New Roman" w:hAnsi="Times New Roman"/>
          <w:sz w:val="24"/>
          <w:szCs w:val="24"/>
          <w:lang w:val="en-US"/>
        </w:rPr>
      </w:pPr>
    </w:p>
    <w:p w14:paraId="39F2D188" w14:textId="77777777" w:rsidR="00B92AE7" w:rsidRPr="008B450D" w:rsidRDefault="00B92AE7" w:rsidP="00B92AE7">
      <w:pPr>
        <w:spacing w:line="480" w:lineRule="auto"/>
        <w:ind w:firstLine="567"/>
        <w:jc w:val="center"/>
        <w:rPr>
          <w:rFonts w:ascii="Times New Roman" w:hAnsi="Times New Roman"/>
          <w:sz w:val="24"/>
          <w:szCs w:val="24"/>
          <w:lang w:val="en-US"/>
        </w:rPr>
      </w:pPr>
      <w:r w:rsidRPr="008B450D">
        <w:rPr>
          <w:rFonts w:ascii="Times New Roman" w:hAnsi="Times New Roman"/>
          <w:sz w:val="24"/>
          <w:szCs w:val="24"/>
          <w:lang w:val="en-US"/>
        </w:rPr>
        <w:t>Children’s Creative Intentions: Where do the ideas for their drawings come from?</w:t>
      </w:r>
    </w:p>
    <w:p w14:paraId="335D1643" w14:textId="77777777" w:rsidR="00B92AE7" w:rsidRPr="008B450D" w:rsidRDefault="00B92AE7" w:rsidP="00B92AE7">
      <w:pPr>
        <w:spacing w:line="480" w:lineRule="auto"/>
        <w:ind w:firstLine="567"/>
        <w:jc w:val="center"/>
        <w:rPr>
          <w:rFonts w:ascii="Times New Roman" w:hAnsi="Times New Roman"/>
          <w:b/>
          <w:sz w:val="24"/>
          <w:szCs w:val="24"/>
          <w:lang w:val="en-US"/>
        </w:rPr>
      </w:pPr>
    </w:p>
    <w:p w14:paraId="152BE99A" w14:textId="77777777" w:rsidR="00B92AE7" w:rsidRPr="008B450D" w:rsidRDefault="00B92AE7" w:rsidP="00B92AE7">
      <w:pPr>
        <w:tabs>
          <w:tab w:val="left" w:pos="-5103"/>
        </w:tabs>
        <w:spacing w:line="480" w:lineRule="auto"/>
        <w:ind w:firstLine="567"/>
        <w:jc w:val="center"/>
        <w:rPr>
          <w:rFonts w:ascii="Times New Roman" w:hAnsi="Times New Roman"/>
          <w:sz w:val="24"/>
          <w:lang w:val="en-US"/>
        </w:rPr>
      </w:pPr>
      <w:r w:rsidRPr="008B450D">
        <w:rPr>
          <w:rFonts w:ascii="Times New Roman" w:hAnsi="Times New Roman"/>
          <w:sz w:val="24"/>
          <w:lang w:val="en-US"/>
        </w:rPr>
        <w:t>Sarah E. Rose and Richard P. Jolley</w:t>
      </w:r>
    </w:p>
    <w:p w14:paraId="50AD6394" w14:textId="77777777" w:rsidR="00B92AE7" w:rsidRPr="008B450D" w:rsidRDefault="00B92AE7" w:rsidP="00B92AE7">
      <w:pPr>
        <w:tabs>
          <w:tab w:val="left" w:pos="-5103"/>
        </w:tabs>
        <w:spacing w:line="480" w:lineRule="auto"/>
        <w:ind w:firstLine="567"/>
        <w:jc w:val="center"/>
        <w:rPr>
          <w:rFonts w:ascii="Times New Roman" w:hAnsi="Times New Roman"/>
          <w:sz w:val="24"/>
          <w:lang w:val="en-US"/>
        </w:rPr>
      </w:pPr>
      <w:r w:rsidRPr="008B450D">
        <w:rPr>
          <w:rFonts w:ascii="Times New Roman" w:hAnsi="Times New Roman"/>
          <w:sz w:val="24"/>
          <w:lang w:val="en-US"/>
        </w:rPr>
        <w:t>Staffordshire University</w:t>
      </w:r>
    </w:p>
    <w:p w14:paraId="26D20C2B" w14:textId="77777777" w:rsidR="00B92AE7" w:rsidRPr="008B450D" w:rsidRDefault="00B92AE7" w:rsidP="00B92AE7">
      <w:pPr>
        <w:tabs>
          <w:tab w:val="left" w:pos="-5103"/>
        </w:tabs>
        <w:spacing w:line="480" w:lineRule="auto"/>
        <w:ind w:firstLine="567"/>
        <w:jc w:val="center"/>
        <w:rPr>
          <w:lang w:val="en-US"/>
        </w:rPr>
      </w:pPr>
    </w:p>
    <w:p w14:paraId="63299A92" w14:textId="77777777" w:rsidR="00B92AE7" w:rsidRPr="008B450D" w:rsidRDefault="00B92AE7" w:rsidP="00B92AE7">
      <w:pPr>
        <w:tabs>
          <w:tab w:val="left" w:pos="-5103"/>
        </w:tabs>
        <w:spacing w:line="480" w:lineRule="auto"/>
        <w:ind w:firstLine="567"/>
        <w:jc w:val="center"/>
        <w:rPr>
          <w:lang w:val="en-US"/>
        </w:rPr>
      </w:pPr>
    </w:p>
    <w:p w14:paraId="4E1BC1C8" w14:textId="77777777" w:rsidR="00B92AE7" w:rsidRPr="008B450D" w:rsidRDefault="00B92AE7" w:rsidP="00B92AE7">
      <w:pPr>
        <w:tabs>
          <w:tab w:val="left" w:pos="-5103"/>
        </w:tabs>
        <w:spacing w:line="480" w:lineRule="auto"/>
        <w:ind w:firstLine="567"/>
        <w:jc w:val="center"/>
        <w:rPr>
          <w:lang w:val="en-US"/>
        </w:rPr>
      </w:pPr>
    </w:p>
    <w:p w14:paraId="19E60155" w14:textId="77777777" w:rsidR="00B92AE7" w:rsidRPr="008B450D" w:rsidRDefault="00B92AE7" w:rsidP="00B92AE7">
      <w:pPr>
        <w:tabs>
          <w:tab w:val="left" w:pos="-5103"/>
        </w:tabs>
        <w:spacing w:line="480" w:lineRule="auto"/>
        <w:ind w:firstLine="567"/>
        <w:jc w:val="center"/>
        <w:rPr>
          <w:rFonts w:ascii="Times New Roman" w:hAnsi="Times New Roman"/>
          <w:sz w:val="24"/>
          <w:szCs w:val="24"/>
          <w:lang w:val="en-US"/>
        </w:rPr>
      </w:pPr>
      <w:r w:rsidRPr="008B450D">
        <w:rPr>
          <w:rFonts w:ascii="Times New Roman" w:hAnsi="Times New Roman"/>
          <w:sz w:val="24"/>
          <w:szCs w:val="24"/>
          <w:lang w:val="en-US"/>
        </w:rPr>
        <w:t>Author Note</w:t>
      </w:r>
    </w:p>
    <w:p w14:paraId="27CDCE08" w14:textId="77777777" w:rsidR="00B92AE7" w:rsidRPr="008B450D" w:rsidRDefault="00B92AE7" w:rsidP="00B92AE7">
      <w:pPr>
        <w:tabs>
          <w:tab w:val="left" w:pos="-5103"/>
        </w:tabs>
        <w:spacing w:line="480" w:lineRule="auto"/>
        <w:ind w:firstLine="567"/>
        <w:rPr>
          <w:rFonts w:ascii="Times New Roman" w:hAnsi="Times New Roman"/>
          <w:sz w:val="24"/>
          <w:szCs w:val="24"/>
          <w:lang w:val="en-US"/>
        </w:rPr>
      </w:pPr>
      <w:r w:rsidRPr="008B450D">
        <w:rPr>
          <w:rFonts w:ascii="Times New Roman" w:hAnsi="Times New Roman"/>
          <w:sz w:val="24"/>
          <w:szCs w:val="24"/>
          <w:lang w:val="en-US"/>
        </w:rPr>
        <w:t xml:space="preserve">Sarah E. Rose and Richard P. Jolley, School of Psychology, Sport and Exercise, Staffordshire University, Stoke-on-Trent, United Kingdom. </w:t>
      </w:r>
    </w:p>
    <w:p w14:paraId="1D65CC92" w14:textId="77777777" w:rsidR="00B92AE7" w:rsidRDefault="00B92AE7" w:rsidP="00B92AE7">
      <w:pPr>
        <w:tabs>
          <w:tab w:val="left" w:pos="-5103"/>
        </w:tabs>
        <w:spacing w:line="480" w:lineRule="auto"/>
        <w:ind w:firstLine="567"/>
        <w:rPr>
          <w:rFonts w:ascii="Times New Roman" w:hAnsi="Times New Roman"/>
          <w:sz w:val="24"/>
          <w:szCs w:val="24"/>
          <w:lang w:val="en-US"/>
        </w:rPr>
      </w:pPr>
      <w:r w:rsidRPr="008B450D">
        <w:rPr>
          <w:rFonts w:ascii="Times New Roman" w:hAnsi="Times New Roman"/>
          <w:sz w:val="24"/>
          <w:szCs w:val="24"/>
          <w:lang w:val="en-US"/>
        </w:rPr>
        <w:tab/>
        <w:t xml:space="preserve">The authors would like to acknowledge the contribution of Dr </w:t>
      </w:r>
      <w:r>
        <w:rPr>
          <w:rFonts w:ascii="Times New Roman" w:hAnsi="Times New Roman"/>
          <w:sz w:val="24"/>
          <w:szCs w:val="24"/>
          <w:lang w:val="en-US"/>
        </w:rPr>
        <w:t>Claire Barlow</w:t>
      </w:r>
      <w:r w:rsidRPr="008B450D">
        <w:rPr>
          <w:rFonts w:ascii="Times New Roman" w:hAnsi="Times New Roman"/>
          <w:sz w:val="24"/>
          <w:szCs w:val="24"/>
          <w:lang w:val="en-US"/>
        </w:rPr>
        <w:t xml:space="preserve"> who acted as the independent researcher in the thematic analysis</w:t>
      </w:r>
      <w:r>
        <w:rPr>
          <w:rFonts w:ascii="Times New Roman" w:hAnsi="Times New Roman"/>
          <w:sz w:val="24"/>
          <w:szCs w:val="24"/>
          <w:lang w:val="en-US"/>
        </w:rPr>
        <w:t xml:space="preserve"> and content analysis</w:t>
      </w:r>
      <w:r w:rsidRPr="008B450D">
        <w:rPr>
          <w:rFonts w:ascii="Times New Roman" w:hAnsi="Times New Roman"/>
          <w:sz w:val="24"/>
          <w:szCs w:val="24"/>
          <w:lang w:val="en-US"/>
        </w:rPr>
        <w:t>.</w:t>
      </w:r>
    </w:p>
    <w:p w14:paraId="6565B156" w14:textId="77777777" w:rsidR="00B92AE7" w:rsidRPr="008B450D" w:rsidRDefault="00B92AE7" w:rsidP="00B92AE7">
      <w:pPr>
        <w:tabs>
          <w:tab w:val="left" w:pos="-5103"/>
        </w:tabs>
        <w:spacing w:line="480" w:lineRule="auto"/>
        <w:ind w:firstLine="567"/>
        <w:rPr>
          <w:rFonts w:ascii="Times New Roman" w:hAnsi="Times New Roman"/>
          <w:sz w:val="24"/>
          <w:szCs w:val="24"/>
          <w:lang w:val="en-US"/>
        </w:rPr>
      </w:pPr>
      <w:r w:rsidRPr="008B450D">
        <w:rPr>
          <w:rFonts w:ascii="Times New Roman" w:hAnsi="Times New Roman"/>
          <w:sz w:val="24"/>
          <w:szCs w:val="24"/>
          <w:lang w:val="en-US"/>
        </w:rPr>
        <w:t xml:space="preserve"> The authors thank all the children who participated, the parents who gave their consent, and the teachers with whom we coordinated with during the process of conducting this study. </w:t>
      </w:r>
    </w:p>
    <w:p w14:paraId="09512835" w14:textId="77777777" w:rsidR="00B92AE7" w:rsidRDefault="00B92AE7" w:rsidP="00B92AE7">
      <w:pPr>
        <w:tabs>
          <w:tab w:val="left" w:pos="-5103"/>
        </w:tabs>
        <w:spacing w:line="480" w:lineRule="auto"/>
        <w:ind w:firstLine="567"/>
      </w:pPr>
      <w:r w:rsidRPr="008B450D">
        <w:rPr>
          <w:rFonts w:ascii="Times New Roman" w:hAnsi="Times New Roman"/>
          <w:sz w:val="24"/>
          <w:szCs w:val="24"/>
          <w:lang w:val="en-US"/>
        </w:rPr>
        <w:tab/>
        <w:t>Correspondence concerning this article should be addressed to</w:t>
      </w:r>
      <w:r>
        <w:rPr>
          <w:rFonts w:ascii="Times New Roman" w:hAnsi="Times New Roman"/>
          <w:sz w:val="24"/>
          <w:szCs w:val="24"/>
          <w:lang w:val="en-US"/>
        </w:rPr>
        <w:t xml:space="preserve"> Dr</w:t>
      </w:r>
      <w:r w:rsidRPr="008B450D">
        <w:rPr>
          <w:rFonts w:ascii="Times New Roman" w:hAnsi="Times New Roman"/>
          <w:sz w:val="24"/>
          <w:szCs w:val="24"/>
          <w:lang w:val="en-US"/>
        </w:rPr>
        <w:t xml:space="preserve"> Sarah E. Rose, Science Centre, </w:t>
      </w:r>
      <w:r>
        <w:rPr>
          <w:rFonts w:ascii="Times New Roman" w:hAnsi="Times New Roman"/>
          <w:sz w:val="24"/>
          <w:szCs w:val="24"/>
          <w:lang w:val="en-US"/>
        </w:rPr>
        <w:t xml:space="preserve">The Staffordshire Centre for Psychological Research, </w:t>
      </w:r>
      <w:r w:rsidRPr="008B450D">
        <w:rPr>
          <w:rFonts w:ascii="Times New Roman" w:hAnsi="Times New Roman"/>
          <w:sz w:val="24"/>
          <w:szCs w:val="24"/>
          <w:lang w:val="en-US"/>
        </w:rPr>
        <w:t xml:space="preserve">School of </w:t>
      </w:r>
      <w:r>
        <w:rPr>
          <w:rFonts w:ascii="Times New Roman" w:hAnsi="Times New Roman"/>
          <w:sz w:val="24"/>
          <w:szCs w:val="24"/>
          <w:lang w:val="en-US"/>
        </w:rPr>
        <w:t>Life Sciences and Education</w:t>
      </w:r>
      <w:r w:rsidRPr="008B450D">
        <w:rPr>
          <w:rFonts w:ascii="Times New Roman" w:hAnsi="Times New Roman"/>
          <w:sz w:val="24"/>
          <w:szCs w:val="24"/>
          <w:lang w:val="en-US"/>
        </w:rPr>
        <w:t>, Staffordshire University, Leek Road, Stoke-on-Trent, ST4 2DF, United Kingdom. E-mail: s.e.rose@staffs.ac.uk</w:t>
      </w:r>
    </w:p>
    <w:p w14:paraId="40C5E0E8" w14:textId="4DC7C786" w:rsidR="00B26B82" w:rsidRDefault="00B26B82" w:rsidP="00020BD8">
      <w:pPr>
        <w:ind w:firstLine="567"/>
        <w:rPr>
          <w:rFonts w:ascii="Times New Roman" w:hAnsi="Times New Roman"/>
          <w:b/>
          <w:sz w:val="24"/>
          <w:szCs w:val="24"/>
          <w:lang w:val="en-US"/>
        </w:rPr>
      </w:pPr>
    </w:p>
    <w:p w14:paraId="043E2F2F" w14:textId="65D00737" w:rsidR="00B92AE7" w:rsidRDefault="00B92AE7" w:rsidP="00020BD8">
      <w:pPr>
        <w:ind w:firstLine="567"/>
        <w:rPr>
          <w:rFonts w:ascii="Times New Roman" w:hAnsi="Times New Roman"/>
          <w:b/>
          <w:sz w:val="24"/>
          <w:szCs w:val="24"/>
          <w:lang w:val="en-US"/>
        </w:rPr>
      </w:pPr>
    </w:p>
    <w:p w14:paraId="78B1AE5B" w14:textId="537AD00B" w:rsidR="00B92AE7" w:rsidRDefault="00B92AE7" w:rsidP="00020BD8">
      <w:pPr>
        <w:ind w:firstLine="567"/>
        <w:rPr>
          <w:rFonts w:ascii="Times New Roman" w:hAnsi="Times New Roman"/>
          <w:b/>
          <w:sz w:val="24"/>
          <w:szCs w:val="24"/>
          <w:lang w:val="en-US"/>
        </w:rPr>
      </w:pPr>
    </w:p>
    <w:p w14:paraId="298C20EC" w14:textId="7FD7B8ED" w:rsidR="00B92AE7" w:rsidRDefault="00B92AE7" w:rsidP="00020BD8">
      <w:pPr>
        <w:ind w:firstLine="567"/>
        <w:rPr>
          <w:rFonts w:ascii="Times New Roman" w:hAnsi="Times New Roman"/>
          <w:b/>
          <w:sz w:val="24"/>
          <w:szCs w:val="24"/>
          <w:lang w:val="en-US"/>
        </w:rPr>
      </w:pPr>
    </w:p>
    <w:p w14:paraId="11DE48F9" w14:textId="17A22917" w:rsidR="00B92AE7" w:rsidRDefault="00B92AE7" w:rsidP="00020BD8">
      <w:pPr>
        <w:ind w:firstLine="567"/>
        <w:rPr>
          <w:rFonts w:ascii="Times New Roman" w:hAnsi="Times New Roman"/>
          <w:b/>
          <w:sz w:val="24"/>
          <w:szCs w:val="24"/>
          <w:lang w:val="en-US"/>
        </w:rPr>
      </w:pPr>
    </w:p>
    <w:p w14:paraId="430F0669" w14:textId="3275C6AF" w:rsidR="00B92AE7" w:rsidRDefault="00B92AE7" w:rsidP="00020BD8">
      <w:pPr>
        <w:ind w:firstLine="567"/>
        <w:rPr>
          <w:rFonts w:ascii="Times New Roman" w:hAnsi="Times New Roman"/>
          <w:b/>
          <w:sz w:val="24"/>
          <w:szCs w:val="24"/>
          <w:lang w:val="en-US"/>
        </w:rPr>
      </w:pPr>
    </w:p>
    <w:p w14:paraId="6B53E790" w14:textId="0CE75DCD" w:rsidR="00B92AE7" w:rsidRDefault="00B92AE7" w:rsidP="00020BD8">
      <w:pPr>
        <w:ind w:firstLine="567"/>
        <w:rPr>
          <w:rFonts w:ascii="Times New Roman" w:hAnsi="Times New Roman"/>
          <w:b/>
          <w:sz w:val="24"/>
          <w:szCs w:val="24"/>
          <w:lang w:val="en-US"/>
        </w:rPr>
      </w:pPr>
    </w:p>
    <w:p w14:paraId="230636E6" w14:textId="77777777" w:rsidR="00B92AE7" w:rsidRPr="008B450D" w:rsidRDefault="00B92AE7" w:rsidP="00020BD8">
      <w:pPr>
        <w:ind w:firstLine="567"/>
        <w:rPr>
          <w:rFonts w:ascii="Times New Roman" w:hAnsi="Times New Roman"/>
          <w:b/>
          <w:sz w:val="24"/>
          <w:szCs w:val="24"/>
          <w:lang w:val="en-US"/>
        </w:rPr>
      </w:pPr>
      <w:bookmarkStart w:id="0" w:name="_GoBack"/>
      <w:bookmarkEnd w:id="0"/>
    </w:p>
    <w:p w14:paraId="0AFED3AD" w14:textId="77777777" w:rsidR="00115E8B" w:rsidRPr="00927AA2" w:rsidRDefault="00115E8B" w:rsidP="00020BD8">
      <w:pPr>
        <w:spacing w:line="480" w:lineRule="auto"/>
        <w:ind w:firstLine="567"/>
        <w:jc w:val="center"/>
        <w:rPr>
          <w:rFonts w:ascii="Times New Roman" w:hAnsi="Times New Roman"/>
          <w:sz w:val="24"/>
          <w:szCs w:val="24"/>
          <w:lang w:val="en-US"/>
        </w:rPr>
      </w:pPr>
      <w:r w:rsidRPr="00927AA2">
        <w:rPr>
          <w:rFonts w:ascii="Times New Roman" w:hAnsi="Times New Roman"/>
          <w:sz w:val="24"/>
          <w:szCs w:val="24"/>
          <w:lang w:val="en-US"/>
        </w:rPr>
        <w:lastRenderedPageBreak/>
        <w:t>Abstract</w:t>
      </w:r>
    </w:p>
    <w:p w14:paraId="037D407D" w14:textId="24FBF543" w:rsidR="00115E8B" w:rsidRPr="00927AA2" w:rsidRDefault="009221C0" w:rsidP="00792882">
      <w:pPr>
        <w:spacing w:line="480" w:lineRule="auto"/>
        <w:rPr>
          <w:rFonts w:ascii="Times New Roman" w:hAnsi="Times New Roman"/>
          <w:sz w:val="24"/>
          <w:szCs w:val="24"/>
          <w:lang w:val="en-US"/>
        </w:rPr>
      </w:pPr>
      <w:r w:rsidRPr="00927AA2">
        <w:rPr>
          <w:rFonts w:ascii="Times New Roman" w:hAnsi="Times New Roman"/>
          <w:sz w:val="24"/>
          <w:szCs w:val="24"/>
          <w:lang w:val="en-US"/>
        </w:rPr>
        <w:t xml:space="preserve">The process of drawing </w:t>
      </w:r>
      <w:r w:rsidR="00550D8F" w:rsidRPr="00927AA2">
        <w:rPr>
          <w:rFonts w:ascii="Times New Roman" w:hAnsi="Times New Roman"/>
          <w:sz w:val="24"/>
          <w:szCs w:val="24"/>
          <w:lang w:val="en-US"/>
        </w:rPr>
        <w:t xml:space="preserve">is a creative </w:t>
      </w:r>
      <w:r w:rsidR="00356E77" w:rsidRPr="00927AA2">
        <w:rPr>
          <w:rFonts w:ascii="Times New Roman" w:hAnsi="Times New Roman"/>
          <w:sz w:val="24"/>
          <w:szCs w:val="24"/>
          <w:lang w:val="en-US"/>
        </w:rPr>
        <w:t>endeavor</w:t>
      </w:r>
      <w:r w:rsidR="00025E82">
        <w:rPr>
          <w:rFonts w:ascii="Times New Roman" w:hAnsi="Times New Roman"/>
          <w:sz w:val="24"/>
          <w:szCs w:val="24"/>
          <w:lang w:val="en-US"/>
        </w:rPr>
        <w:t xml:space="preserve">, often </w:t>
      </w:r>
      <w:r w:rsidR="00BC3DA6" w:rsidRPr="00927AA2">
        <w:rPr>
          <w:rFonts w:ascii="Times New Roman" w:hAnsi="Times New Roman"/>
          <w:sz w:val="24"/>
          <w:szCs w:val="24"/>
          <w:lang w:val="en-US"/>
        </w:rPr>
        <w:t>begin</w:t>
      </w:r>
      <w:r w:rsidR="00BC3DA6">
        <w:rPr>
          <w:rFonts w:ascii="Times New Roman" w:hAnsi="Times New Roman"/>
          <w:sz w:val="24"/>
          <w:szCs w:val="24"/>
          <w:lang w:val="en-US"/>
        </w:rPr>
        <w:t>ning</w:t>
      </w:r>
      <w:r w:rsidRPr="00927AA2">
        <w:rPr>
          <w:rFonts w:ascii="Times New Roman" w:hAnsi="Times New Roman"/>
          <w:sz w:val="24"/>
          <w:szCs w:val="24"/>
          <w:lang w:val="en-US"/>
        </w:rPr>
        <w:t xml:space="preserve"> with ideas of what to draw</w:t>
      </w:r>
      <w:r w:rsidR="00B03531" w:rsidRPr="00927AA2">
        <w:rPr>
          <w:rFonts w:ascii="Times New Roman" w:hAnsi="Times New Roman"/>
          <w:sz w:val="24"/>
          <w:szCs w:val="24"/>
          <w:lang w:val="en-US"/>
        </w:rPr>
        <w:t>.</w:t>
      </w:r>
      <w:r w:rsidR="00115E8B" w:rsidRPr="00927AA2">
        <w:rPr>
          <w:rFonts w:ascii="Times New Roman" w:hAnsi="Times New Roman"/>
          <w:sz w:val="24"/>
          <w:szCs w:val="24"/>
          <w:lang w:val="en-US"/>
        </w:rPr>
        <w:t xml:space="preserve"> This </w:t>
      </w:r>
      <w:r w:rsidR="001F5DC8">
        <w:rPr>
          <w:rFonts w:ascii="Times New Roman" w:hAnsi="Times New Roman"/>
          <w:sz w:val="24"/>
          <w:szCs w:val="24"/>
          <w:lang w:val="en-US"/>
        </w:rPr>
        <w:t xml:space="preserve">exploratory </w:t>
      </w:r>
      <w:r w:rsidR="00115E8B" w:rsidRPr="00927AA2">
        <w:rPr>
          <w:rFonts w:ascii="Times New Roman" w:hAnsi="Times New Roman"/>
          <w:sz w:val="24"/>
          <w:szCs w:val="24"/>
          <w:lang w:val="en-US"/>
        </w:rPr>
        <w:t>study aimed to explore the</w:t>
      </w:r>
      <w:r w:rsidR="00B03531" w:rsidRPr="00927AA2">
        <w:rPr>
          <w:rFonts w:ascii="Times New Roman" w:hAnsi="Times New Roman"/>
          <w:sz w:val="24"/>
          <w:szCs w:val="24"/>
          <w:lang w:val="en-US"/>
        </w:rPr>
        <w:t>se</w:t>
      </w:r>
      <w:r w:rsidR="00115E8B" w:rsidRPr="00927AA2">
        <w:rPr>
          <w:rFonts w:ascii="Times New Roman" w:hAnsi="Times New Roman"/>
          <w:sz w:val="24"/>
          <w:szCs w:val="24"/>
          <w:lang w:val="en-US"/>
        </w:rPr>
        <w:t xml:space="preserve"> creative intentions of pupils from Mainstream schools </w:t>
      </w:r>
      <w:r w:rsidR="00BC3DA6">
        <w:rPr>
          <w:rFonts w:ascii="Times New Roman" w:hAnsi="Times New Roman"/>
          <w:sz w:val="24"/>
          <w:szCs w:val="24"/>
          <w:lang w:val="en-US"/>
        </w:rPr>
        <w:t>(</w:t>
      </w:r>
      <w:r w:rsidR="00025E82">
        <w:rPr>
          <w:rFonts w:ascii="Times New Roman" w:hAnsi="Times New Roman"/>
          <w:sz w:val="24"/>
          <w:szCs w:val="24"/>
          <w:lang w:val="en-US"/>
        </w:rPr>
        <w:t>tend</w:t>
      </w:r>
      <w:r w:rsidR="00BC3DA6">
        <w:rPr>
          <w:rFonts w:ascii="Times New Roman" w:hAnsi="Times New Roman"/>
          <w:sz w:val="24"/>
          <w:szCs w:val="24"/>
          <w:lang w:val="en-US"/>
        </w:rPr>
        <w:t>ing</w:t>
      </w:r>
      <w:r w:rsidR="00025E82">
        <w:rPr>
          <w:rFonts w:ascii="Times New Roman" w:hAnsi="Times New Roman"/>
          <w:sz w:val="24"/>
          <w:szCs w:val="24"/>
          <w:lang w:val="en-US"/>
        </w:rPr>
        <w:t xml:space="preserve"> to focus on</w:t>
      </w:r>
      <w:r w:rsidR="00115E8B" w:rsidRPr="00927AA2">
        <w:rPr>
          <w:rFonts w:ascii="Times New Roman" w:hAnsi="Times New Roman"/>
          <w:sz w:val="24"/>
          <w:szCs w:val="24"/>
          <w:lang w:val="en-US"/>
        </w:rPr>
        <w:t xml:space="preserve"> o</w:t>
      </w:r>
      <w:r w:rsidR="00AE67B3" w:rsidRPr="00927AA2">
        <w:rPr>
          <w:rFonts w:ascii="Times New Roman" w:hAnsi="Times New Roman"/>
          <w:sz w:val="24"/>
          <w:szCs w:val="24"/>
          <w:lang w:val="en-US"/>
        </w:rPr>
        <w:t xml:space="preserve">bservational, imaginative </w:t>
      </w:r>
      <w:r w:rsidR="00115E8B" w:rsidRPr="00927AA2">
        <w:rPr>
          <w:rFonts w:ascii="Times New Roman" w:hAnsi="Times New Roman"/>
          <w:sz w:val="24"/>
          <w:szCs w:val="24"/>
          <w:lang w:val="en-US"/>
        </w:rPr>
        <w:t>and expressive drawing</w:t>
      </w:r>
      <w:r w:rsidR="00BC3DA6">
        <w:rPr>
          <w:rFonts w:ascii="Times New Roman" w:hAnsi="Times New Roman"/>
          <w:sz w:val="24"/>
          <w:szCs w:val="24"/>
          <w:lang w:val="en-US"/>
        </w:rPr>
        <w:t>)</w:t>
      </w:r>
      <w:r w:rsidR="00AB25E8" w:rsidRPr="00927AA2">
        <w:rPr>
          <w:rFonts w:ascii="Times New Roman" w:hAnsi="Times New Roman"/>
          <w:sz w:val="24"/>
          <w:szCs w:val="24"/>
          <w:lang w:val="en-US"/>
        </w:rPr>
        <w:t>,</w:t>
      </w:r>
      <w:r w:rsidR="00115E8B" w:rsidRPr="00927AA2">
        <w:rPr>
          <w:rFonts w:ascii="Times New Roman" w:hAnsi="Times New Roman"/>
          <w:sz w:val="24"/>
          <w:szCs w:val="24"/>
          <w:lang w:val="en-US"/>
        </w:rPr>
        <w:t xml:space="preserve"> and from </w:t>
      </w:r>
      <w:r w:rsidR="00792882" w:rsidRPr="00927AA2">
        <w:rPr>
          <w:rFonts w:ascii="Times New Roman" w:hAnsi="Times New Roman"/>
          <w:sz w:val="24"/>
          <w:szCs w:val="24"/>
          <w:lang w:val="en-US"/>
        </w:rPr>
        <w:t xml:space="preserve">Steiner </w:t>
      </w:r>
      <w:r w:rsidR="00115E8B" w:rsidRPr="00927AA2">
        <w:rPr>
          <w:rFonts w:ascii="Times New Roman" w:hAnsi="Times New Roman"/>
          <w:sz w:val="24"/>
          <w:szCs w:val="24"/>
          <w:lang w:val="en-US"/>
        </w:rPr>
        <w:t>schools</w:t>
      </w:r>
      <w:r w:rsidR="00BC3DA6">
        <w:rPr>
          <w:rFonts w:ascii="Times New Roman" w:hAnsi="Times New Roman"/>
          <w:sz w:val="24"/>
          <w:szCs w:val="24"/>
          <w:lang w:val="en-US"/>
        </w:rPr>
        <w:t xml:space="preserve"> (</w:t>
      </w:r>
      <w:r w:rsidR="00FF3EBF">
        <w:rPr>
          <w:rFonts w:ascii="Times New Roman" w:hAnsi="Times New Roman"/>
          <w:sz w:val="24"/>
          <w:szCs w:val="24"/>
          <w:lang w:val="en-US"/>
        </w:rPr>
        <w:t>tend</w:t>
      </w:r>
      <w:r w:rsidR="00BC3DA6">
        <w:rPr>
          <w:rFonts w:ascii="Times New Roman" w:hAnsi="Times New Roman"/>
          <w:sz w:val="24"/>
          <w:szCs w:val="24"/>
          <w:lang w:val="en-US"/>
        </w:rPr>
        <w:t>ing</w:t>
      </w:r>
      <w:r w:rsidR="00025E82">
        <w:rPr>
          <w:rFonts w:ascii="Times New Roman" w:hAnsi="Times New Roman"/>
          <w:sz w:val="24"/>
          <w:szCs w:val="24"/>
          <w:lang w:val="en-US"/>
        </w:rPr>
        <w:t xml:space="preserve"> to focus on</w:t>
      </w:r>
      <w:r w:rsidR="00115E8B" w:rsidRPr="00927AA2">
        <w:rPr>
          <w:rFonts w:ascii="Times New Roman" w:hAnsi="Times New Roman"/>
          <w:sz w:val="24"/>
          <w:szCs w:val="24"/>
          <w:lang w:val="en-US"/>
        </w:rPr>
        <w:t xml:space="preserve"> imagination and expression</w:t>
      </w:r>
      <w:r w:rsidR="00BC3DA6">
        <w:rPr>
          <w:rFonts w:ascii="Times New Roman" w:hAnsi="Times New Roman"/>
          <w:sz w:val="24"/>
          <w:szCs w:val="24"/>
          <w:lang w:val="en-US"/>
        </w:rPr>
        <w:t>)</w:t>
      </w:r>
      <w:r w:rsidR="00115E8B" w:rsidRPr="00927AA2">
        <w:rPr>
          <w:rFonts w:ascii="Times New Roman" w:hAnsi="Times New Roman"/>
          <w:sz w:val="24"/>
          <w:szCs w:val="24"/>
          <w:lang w:val="en-US"/>
        </w:rPr>
        <w:t>.</w:t>
      </w:r>
      <w:r w:rsidR="008F4DCC" w:rsidRPr="00927AA2">
        <w:rPr>
          <w:rFonts w:ascii="Times New Roman" w:hAnsi="Times New Roman"/>
          <w:sz w:val="24"/>
          <w:szCs w:val="24"/>
          <w:lang w:val="en-US"/>
        </w:rPr>
        <w:t xml:space="preserve"> </w:t>
      </w:r>
      <w:r w:rsidR="00EB35E5" w:rsidRPr="00927AA2">
        <w:rPr>
          <w:rFonts w:ascii="Times New Roman" w:hAnsi="Times New Roman"/>
          <w:sz w:val="24"/>
          <w:szCs w:val="24"/>
          <w:lang w:val="en-US"/>
        </w:rPr>
        <w:t>Fifty-</w:t>
      </w:r>
      <w:r w:rsidR="00792882" w:rsidRPr="00927AA2">
        <w:rPr>
          <w:rFonts w:ascii="Times New Roman" w:hAnsi="Times New Roman"/>
          <w:sz w:val="24"/>
          <w:szCs w:val="24"/>
          <w:lang w:val="en-US"/>
        </w:rPr>
        <w:t>seven</w:t>
      </w:r>
      <w:r w:rsidR="00115E8B" w:rsidRPr="00927AA2">
        <w:rPr>
          <w:rFonts w:ascii="Times New Roman" w:hAnsi="Times New Roman"/>
          <w:sz w:val="24"/>
          <w:szCs w:val="24"/>
          <w:lang w:val="en-US"/>
        </w:rPr>
        <w:t xml:space="preserve"> </w:t>
      </w:r>
      <w:r w:rsidR="00AB25E8" w:rsidRPr="00927AA2">
        <w:rPr>
          <w:rFonts w:ascii="Times New Roman" w:hAnsi="Times New Roman"/>
          <w:sz w:val="24"/>
          <w:szCs w:val="24"/>
          <w:lang w:val="en-US"/>
        </w:rPr>
        <w:t>children (age 6 to 16 years) d</w:t>
      </w:r>
      <w:r w:rsidR="00115E8B" w:rsidRPr="00927AA2">
        <w:rPr>
          <w:rFonts w:ascii="Times New Roman" w:hAnsi="Times New Roman"/>
          <w:sz w:val="24"/>
          <w:szCs w:val="24"/>
          <w:lang w:val="en-US"/>
        </w:rPr>
        <w:t xml:space="preserve">rew a </w:t>
      </w:r>
      <w:r w:rsidR="006C294E" w:rsidRPr="00927AA2">
        <w:rPr>
          <w:rFonts w:ascii="Times New Roman" w:hAnsi="Times New Roman"/>
          <w:sz w:val="24"/>
          <w:szCs w:val="24"/>
          <w:lang w:val="en-US"/>
        </w:rPr>
        <w:t xml:space="preserve">single </w:t>
      </w:r>
      <w:r w:rsidR="00146273">
        <w:rPr>
          <w:rFonts w:ascii="Times New Roman" w:hAnsi="Times New Roman"/>
          <w:sz w:val="24"/>
          <w:szCs w:val="24"/>
          <w:lang w:val="en-US"/>
        </w:rPr>
        <w:t>drawing</w:t>
      </w:r>
      <w:r w:rsidR="00897367" w:rsidRPr="00927AA2">
        <w:rPr>
          <w:rFonts w:ascii="Times New Roman" w:hAnsi="Times New Roman"/>
          <w:sz w:val="24"/>
          <w:szCs w:val="24"/>
          <w:lang w:val="en-US"/>
        </w:rPr>
        <w:t xml:space="preserve"> at the request of the researcher. </w:t>
      </w:r>
      <w:r w:rsidR="00115E8B" w:rsidRPr="00927AA2">
        <w:rPr>
          <w:rFonts w:ascii="Times New Roman" w:hAnsi="Times New Roman"/>
          <w:sz w:val="24"/>
          <w:szCs w:val="24"/>
          <w:lang w:val="en-US"/>
        </w:rPr>
        <w:t>Before and after drawing</w:t>
      </w:r>
      <w:r w:rsidR="00581137">
        <w:rPr>
          <w:rFonts w:ascii="Times New Roman" w:hAnsi="Times New Roman"/>
          <w:sz w:val="24"/>
          <w:szCs w:val="24"/>
          <w:lang w:val="en-US"/>
        </w:rPr>
        <w:t>,</w:t>
      </w:r>
      <w:r w:rsidR="00115E8B" w:rsidRPr="00927AA2">
        <w:rPr>
          <w:rFonts w:ascii="Times New Roman" w:hAnsi="Times New Roman"/>
          <w:sz w:val="24"/>
          <w:szCs w:val="24"/>
          <w:lang w:val="en-US"/>
        </w:rPr>
        <w:t xml:space="preserve"> children </w:t>
      </w:r>
      <w:r w:rsidR="00C349EB">
        <w:rPr>
          <w:rFonts w:ascii="Times New Roman" w:hAnsi="Times New Roman"/>
          <w:sz w:val="24"/>
          <w:szCs w:val="24"/>
          <w:lang w:val="en-US"/>
        </w:rPr>
        <w:t>completed</w:t>
      </w:r>
      <w:r w:rsidR="00115E8B" w:rsidRPr="00927AA2">
        <w:rPr>
          <w:rFonts w:ascii="Times New Roman" w:hAnsi="Times New Roman"/>
          <w:sz w:val="24"/>
          <w:szCs w:val="24"/>
          <w:lang w:val="en-US"/>
        </w:rPr>
        <w:t xml:space="preserve"> a semi-structured interview about the content of their drawing. </w:t>
      </w:r>
      <w:r w:rsidR="00231636">
        <w:rPr>
          <w:rFonts w:ascii="Times New Roman" w:hAnsi="Times New Roman"/>
          <w:sz w:val="24"/>
          <w:szCs w:val="24"/>
          <w:lang w:val="en-US"/>
        </w:rPr>
        <w:t xml:space="preserve">This interview was first </w:t>
      </w:r>
      <w:r w:rsidR="0015050C">
        <w:rPr>
          <w:rFonts w:ascii="Times New Roman" w:hAnsi="Times New Roman"/>
          <w:sz w:val="24"/>
          <w:szCs w:val="24"/>
          <w:lang w:val="en-US"/>
        </w:rPr>
        <w:t>analyzed</w:t>
      </w:r>
      <w:r w:rsidR="00231636">
        <w:rPr>
          <w:rFonts w:ascii="Times New Roman" w:hAnsi="Times New Roman"/>
          <w:sz w:val="24"/>
          <w:szCs w:val="24"/>
          <w:lang w:val="en-US"/>
        </w:rPr>
        <w:t xml:space="preserve"> </w:t>
      </w:r>
      <w:r w:rsidR="00894803">
        <w:rPr>
          <w:rFonts w:ascii="Times New Roman" w:hAnsi="Times New Roman"/>
          <w:sz w:val="24"/>
          <w:szCs w:val="24"/>
          <w:lang w:val="en-US"/>
        </w:rPr>
        <w:t xml:space="preserve">qualitatively </w:t>
      </w:r>
      <w:r w:rsidR="008773A3">
        <w:rPr>
          <w:rFonts w:ascii="Times New Roman" w:hAnsi="Times New Roman"/>
          <w:sz w:val="24"/>
          <w:szCs w:val="24"/>
          <w:lang w:val="en-US"/>
        </w:rPr>
        <w:t>using t</w:t>
      </w:r>
      <w:r w:rsidR="00115E8B" w:rsidRPr="00927AA2">
        <w:rPr>
          <w:rFonts w:ascii="Times New Roman" w:hAnsi="Times New Roman"/>
          <w:sz w:val="24"/>
          <w:szCs w:val="24"/>
          <w:lang w:val="en-US"/>
        </w:rPr>
        <w:t xml:space="preserve">hematic analysis </w:t>
      </w:r>
      <w:r w:rsidR="00FA0D2E">
        <w:rPr>
          <w:rFonts w:ascii="Times New Roman" w:hAnsi="Times New Roman"/>
          <w:sz w:val="24"/>
          <w:szCs w:val="24"/>
          <w:lang w:val="en-US"/>
        </w:rPr>
        <w:t xml:space="preserve">to </w:t>
      </w:r>
      <w:r w:rsidR="00AB25E8" w:rsidRPr="00927AA2">
        <w:rPr>
          <w:rFonts w:ascii="Times New Roman" w:hAnsi="Times New Roman"/>
          <w:sz w:val="24"/>
          <w:szCs w:val="24"/>
          <w:lang w:val="en-US"/>
        </w:rPr>
        <w:t>describe</w:t>
      </w:r>
      <w:r w:rsidR="00115E8B" w:rsidRPr="00927AA2">
        <w:rPr>
          <w:rFonts w:ascii="Times New Roman" w:hAnsi="Times New Roman"/>
          <w:sz w:val="24"/>
          <w:szCs w:val="24"/>
          <w:lang w:val="en-US"/>
        </w:rPr>
        <w:t xml:space="preserve"> where children got the ideas for their drawings</w:t>
      </w:r>
      <w:r w:rsidR="00AB25E8" w:rsidRPr="00927AA2">
        <w:rPr>
          <w:rFonts w:ascii="Times New Roman" w:hAnsi="Times New Roman"/>
          <w:sz w:val="24"/>
          <w:szCs w:val="24"/>
          <w:lang w:val="en-US"/>
        </w:rPr>
        <w:t xml:space="preserve"> from</w:t>
      </w:r>
      <w:r w:rsidR="00AE67B3" w:rsidRPr="00927AA2">
        <w:rPr>
          <w:rFonts w:ascii="Times New Roman" w:hAnsi="Times New Roman"/>
          <w:sz w:val="24"/>
          <w:szCs w:val="24"/>
          <w:lang w:val="en-US"/>
        </w:rPr>
        <w:t>.</w:t>
      </w:r>
      <w:r w:rsidR="00AB4B8C" w:rsidRPr="00927AA2">
        <w:rPr>
          <w:rFonts w:ascii="Times New Roman" w:hAnsi="Times New Roman"/>
          <w:sz w:val="24"/>
          <w:szCs w:val="24"/>
          <w:lang w:val="en-US"/>
        </w:rPr>
        <w:t xml:space="preserve"> </w:t>
      </w:r>
      <w:r w:rsidR="00980592">
        <w:rPr>
          <w:rFonts w:ascii="Times New Roman" w:hAnsi="Times New Roman"/>
          <w:sz w:val="24"/>
          <w:szCs w:val="24"/>
          <w:lang w:val="en-US"/>
        </w:rPr>
        <w:t>Four key themes were</w:t>
      </w:r>
      <w:r w:rsidR="003907A0">
        <w:rPr>
          <w:rFonts w:ascii="Times New Roman" w:hAnsi="Times New Roman"/>
          <w:sz w:val="24"/>
          <w:szCs w:val="24"/>
          <w:lang w:val="en-US"/>
        </w:rPr>
        <w:t xml:space="preserve"> identified</w:t>
      </w:r>
      <w:r w:rsidR="00AB25E8" w:rsidRPr="00927AA2">
        <w:rPr>
          <w:rFonts w:ascii="Times New Roman" w:hAnsi="Times New Roman"/>
          <w:sz w:val="24"/>
          <w:szCs w:val="24"/>
          <w:lang w:val="en-US"/>
        </w:rPr>
        <w:t>:</w:t>
      </w:r>
      <w:r w:rsidR="00AB4B8C" w:rsidRPr="00927AA2">
        <w:rPr>
          <w:rFonts w:ascii="Times New Roman" w:hAnsi="Times New Roman"/>
          <w:sz w:val="24"/>
          <w:szCs w:val="24"/>
          <w:lang w:val="en-US"/>
        </w:rPr>
        <w:t xml:space="preserve"> 1) content from immediate surroundings, 2) content from memory, 3) representational content with element of imagination added 4) intention to express a mood or message. Content analysis </w:t>
      </w:r>
      <w:r w:rsidR="008773A3">
        <w:rPr>
          <w:rFonts w:ascii="Times New Roman" w:hAnsi="Times New Roman"/>
          <w:sz w:val="24"/>
          <w:szCs w:val="24"/>
          <w:lang w:val="en-US"/>
        </w:rPr>
        <w:t>was then used to quantify the interview responses</w:t>
      </w:r>
      <w:r w:rsidR="00FA0D2E">
        <w:rPr>
          <w:rFonts w:ascii="Times New Roman" w:hAnsi="Times New Roman"/>
          <w:sz w:val="24"/>
          <w:szCs w:val="24"/>
          <w:lang w:val="en-US"/>
        </w:rPr>
        <w:t xml:space="preserve"> and compare them between the school types. This </w:t>
      </w:r>
      <w:r w:rsidR="00587A1A">
        <w:rPr>
          <w:rFonts w:ascii="Times New Roman" w:hAnsi="Times New Roman"/>
          <w:sz w:val="24"/>
          <w:szCs w:val="24"/>
          <w:lang w:val="en-US"/>
        </w:rPr>
        <w:t>indicated</w:t>
      </w:r>
      <w:r w:rsidR="00406796">
        <w:rPr>
          <w:rFonts w:ascii="Times New Roman" w:hAnsi="Times New Roman"/>
          <w:sz w:val="24"/>
          <w:szCs w:val="24"/>
          <w:lang w:val="en-US"/>
        </w:rPr>
        <w:t xml:space="preserve"> n</w:t>
      </w:r>
      <w:r w:rsidRPr="00927AA2">
        <w:rPr>
          <w:rFonts w:ascii="Times New Roman" w:hAnsi="Times New Roman"/>
          <w:sz w:val="24"/>
          <w:szCs w:val="24"/>
          <w:lang w:val="en-US"/>
        </w:rPr>
        <w:t xml:space="preserve">o difference in the frequency </w:t>
      </w:r>
      <w:r w:rsidR="00ED23EC">
        <w:rPr>
          <w:rFonts w:ascii="Times New Roman" w:hAnsi="Times New Roman"/>
          <w:sz w:val="24"/>
          <w:szCs w:val="24"/>
          <w:lang w:val="en-US"/>
        </w:rPr>
        <w:t xml:space="preserve">that </w:t>
      </w:r>
      <w:proofErr w:type="gramStart"/>
      <w:r w:rsidR="00406796" w:rsidRPr="00927AA2">
        <w:rPr>
          <w:rFonts w:ascii="Times New Roman" w:hAnsi="Times New Roman"/>
          <w:sz w:val="24"/>
          <w:szCs w:val="24"/>
          <w:lang w:val="en-US"/>
        </w:rPr>
        <w:t>Mainstream</w:t>
      </w:r>
      <w:proofErr w:type="gramEnd"/>
      <w:r w:rsidR="00DA73CA">
        <w:rPr>
          <w:rFonts w:ascii="Times New Roman" w:hAnsi="Times New Roman"/>
          <w:sz w:val="24"/>
          <w:szCs w:val="24"/>
          <w:lang w:val="en-US"/>
        </w:rPr>
        <w:t xml:space="preserve"> and </w:t>
      </w:r>
      <w:r w:rsidR="00406796" w:rsidRPr="00927AA2">
        <w:rPr>
          <w:rFonts w:ascii="Times New Roman" w:hAnsi="Times New Roman"/>
          <w:sz w:val="24"/>
          <w:szCs w:val="24"/>
          <w:lang w:val="en-US"/>
        </w:rPr>
        <w:t xml:space="preserve">Steiner pupils </w:t>
      </w:r>
      <w:r w:rsidR="00406796">
        <w:rPr>
          <w:rFonts w:ascii="Times New Roman" w:hAnsi="Times New Roman"/>
          <w:sz w:val="24"/>
          <w:szCs w:val="24"/>
          <w:lang w:val="en-US"/>
        </w:rPr>
        <w:t>referred to</w:t>
      </w:r>
      <w:r w:rsidRPr="00927AA2">
        <w:rPr>
          <w:rFonts w:ascii="Times New Roman" w:hAnsi="Times New Roman"/>
          <w:sz w:val="24"/>
          <w:szCs w:val="24"/>
          <w:lang w:val="en-US"/>
        </w:rPr>
        <w:t xml:space="preserve"> ideas based on real-world referents or imagination</w:t>
      </w:r>
      <w:r w:rsidR="00DA73CA">
        <w:rPr>
          <w:rFonts w:ascii="Times New Roman" w:hAnsi="Times New Roman"/>
          <w:sz w:val="24"/>
          <w:szCs w:val="24"/>
          <w:lang w:val="en-US"/>
        </w:rPr>
        <w:t>. H</w:t>
      </w:r>
      <w:r w:rsidRPr="00927AA2">
        <w:rPr>
          <w:rFonts w:ascii="Times New Roman" w:hAnsi="Times New Roman"/>
          <w:sz w:val="24"/>
          <w:szCs w:val="24"/>
          <w:lang w:val="en-US"/>
        </w:rPr>
        <w:t xml:space="preserve">owever, Steiner pupils talked more about expressive </w:t>
      </w:r>
      <w:r w:rsidR="00BC1586" w:rsidRPr="00927AA2">
        <w:rPr>
          <w:rFonts w:ascii="Times New Roman" w:hAnsi="Times New Roman"/>
          <w:sz w:val="24"/>
          <w:szCs w:val="24"/>
          <w:lang w:val="en-US"/>
        </w:rPr>
        <w:t>ideas. The</w:t>
      </w:r>
      <w:r w:rsidR="00351C39" w:rsidRPr="00927AA2">
        <w:rPr>
          <w:rFonts w:ascii="Times New Roman" w:hAnsi="Times New Roman"/>
          <w:sz w:val="24"/>
          <w:szCs w:val="24"/>
          <w:lang w:val="en-US"/>
        </w:rPr>
        <w:t xml:space="preserve"> results suggest that children </w:t>
      </w:r>
      <w:r w:rsidR="0057240C" w:rsidRPr="00927AA2">
        <w:rPr>
          <w:rFonts w:ascii="Times New Roman" w:hAnsi="Times New Roman"/>
          <w:sz w:val="24"/>
          <w:szCs w:val="24"/>
          <w:lang w:val="en-US"/>
        </w:rPr>
        <w:t>use a wid</w:t>
      </w:r>
      <w:r w:rsidR="00125FC2" w:rsidRPr="00927AA2">
        <w:rPr>
          <w:rFonts w:ascii="Times New Roman" w:hAnsi="Times New Roman"/>
          <w:sz w:val="24"/>
          <w:szCs w:val="24"/>
          <w:lang w:val="en-US"/>
        </w:rPr>
        <w:t>e</w:t>
      </w:r>
      <w:r w:rsidR="0057240C" w:rsidRPr="00927AA2">
        <w:rPr>
          <w:rFonts w:ascii="Times New Roman" w:hAnsi="Times New Roman"/>
          <w:sz w:val="24"/>
          <w:szCs w:val="24"/>
          <w:lang w:val="en-US"/>
        </w:rPr>
        <w:t xml:space="preserve"> range of sources when generating ideas of what to draw</w:t>
      </w:r>
      <w:r w:rsidR="002E0355">
        <w:rPr>
          <w:rFonts w:ascii="Times New Roman" w:hAnsi="Times New Roman"/>
          <w:sz w:val="24"/>
          <w:szCs w:val="24"/>
          <w:lang w:val="en-US"/>
        </w:rPr>
        <w:t xml:space="preserve">, including their educational </w:t>
      </w:r>
      <w:r w:rsidR="00A24D0B">
        <w:rPr>
          <w:rFonts w:ascii="Times New Roman" w:hAnsi="Times New Roman"/>
          <w:sz w:val="24"/>
          <w:szCs w:val="24"/>
          <w:lang w:val="en-US"/>
        </w:rPr>
        <w:t>experiences.</w:t>
      </w:r>
      <w:r w:rsidR="0057240C" w:rsidRPr="00927AA2">
        <w:rPr>
          <w:rFonts w:ascii="Times New Roman" w:hAnsi="Times New Roman"/>
          <w:sz w:val="24"/>
          <w:szCs w:val="24"/>
          <w:lang w:val="en-US"/>
        </w:rPr>
        <w:t xml:space="preserve"> </w:t>
      </w:r>
    </w:p>
    <w:p w14:paraId="11F52512" w14:textId="77777777" w:rsidR="00020BD8" w:rsidRPr="00927AA2" w:rsidRDefault="00020BD8" w:rsidP="00020BD8">
      <w:pPr>
        <w:spacing w:line="480" w:lineRule="auto"/>
        <w:ind w:firstLine="567"/>
        <w:rPr>
          <w:rFonts w:ascii="Times New Roman" w:hAnsi="Times New Roman"/>
          <w:sz w:val="24"/>
          <w:szCs w:val="24"/>
          <w:lang w:val="en-US"/>
        </w:rPr>
      </w:pPr>
    </w:p>
    <w:p w14:paraId="3B00D861" w14:textId="5BE7918B" w:rsidR="00020BD8" w:rsidRPr="00927AA2" w:rsidRDefault="00020BD8" w:rsidP="00020BD8">
      <w:pPr>
        <w:tabs>
          <w:tab w:val="left" w:pos="-5103"/>
        </w:tabs>
        <w:spacing w:line="480" w:lineRule="auto"/>
        <w:jc w:val="both"/>
        <w:rPr>
          <w:rFonts w:ascii="Times New Roman" w:eastAsia="Times New Roman" w:hAnsi="Times New Roman"/>
          <w:i/>
          <w:sz w:val="24"/>
          <w:szCs w:val="24"/>
          <w:lang w:val="en-US"/>
        </w:rPr>
      </w:pPr>
      <w:r w:rsidRPr="00927AA2">
        <w:rPr>
          <w:rFonts w:ascii="Times New Roman" w:eastAsia="Times New Roman" w:hAnsi="Times New Roman"/>
          <w:i/>
          <w:color w:val="000000"/>
          <w:sz w:val="24"/>
          <w:szCs w:val="24"/>
          <w:lang w:val="en-US"/>
        </w:rPr>
        <w:t xml:space="preserve">Key words: </w:t>
      </w:r>
      <w:r w:rsidR="00EF3B3B" w:rsidRPr="00927AA2">
        <w:rPr>
          <w:rFonts w:ascii="Times New Roman" w:eastAsia="Times New Roman" w:hAnsi="Times New Roman"/>
          <w:i/>
          <w:color w:val="000000"/>
          <w:sz w:val="24"/>
          <w:szCs w:val="24"/>
          <w:lang w:val="en-US"/>
        </w:rPr>
        <w:t xml:space="preserve">creative ideas, </w:t>
      </w:r>
      <w:r w:rsidRPr="00927AA2">
        <w:rPr>
          <w:rFonts w:ascii="Times New Roman" w:eastAsia="Times New Roman" w:hAnsi="Times New Roman"/>
          <w:i/>
          <w:color w:val="000000"/>
          <w:sz w:val="24"/>
          <w:szCs w:val="24"/>
          <w:lang w:val="en-US"/>
        </w:rPr>
        <w:t xml:space="preserve">art education, representation, imagination, </w:t>
      </w:r>
      <w:r w:rsidR="005708F8" w:rsidRPr="00927AA2">
        <w:rPr>
          <w:rFonts w:ascii="Times New Roman" w:eastAsia="Times New Roman" w:hAnsi="Times New Roman"/>
          <w:i/>
          <w:color w:val="000000"/>
          <w:sz w:val="24"/>
          <w:szCs w:val="24"/>
          <w:lang w:val="en-US"/>
        </w:rPr>
        <w:t>drawing</w:t>
      </w:r>
    </w:p>
    <w:p w14:paraId="049BE8A1" w14:textId="77777777" w:rsidR="00020BD8" w:rsidRPr="00927AA2" w:rsidRDefault="00020BD8" w:rsidP="00020BD8">
      <w:pPr>
        <w:spacing w:line="480" w:lineRule="auto"/>
        <w:rPr>
          <w:rFonts w:ascii="Times New Roman" w:hAnsi="Times New Roman"/>
          <w:sz w:val="24"/>
          <w:szCs w:val="24"/>
          <w:lang w:val="en-US"/>
        </w:rPr>
      </w:pPr>
    </w:p>
    <w:p w14:paraId="13ECDE81" w14:textId="77777777" w:rsidR="00115E8B" w:rsidRPr="00927AA2" w:rsidRDefault="00115E8B" w:rsidP="00020BD8">
      <w:pPr>
        <w:spacing w:line="480" w:lineRule="auto"/>
        <w:ind w:firstLine="567"/>
        <w:jc w:val="center"/>
        <w:rPr>
          <w:rFonts w:ascii="Times New Roman" w:hAnsi="Times New Roman"/>
          <w:b/>
          <w:sz w:val="24"/>
          <w:szCs w:val="24"/>
          <w:lang w:val="en-US"/>
        </w:rPr>
      </w:pPr>
    </w:p>
    <w:p w14:paraId="5F31813D" w14:textId="77777777" w:rsidR="00115E8B" w:rsidRPr="00927AA2" w:rsidRDefault="00115E8B" w:rsidP="00020BD8">
      <w:pPr>
        <w:ind w:firstLine="567"/>
        <w:rPr>
          <w:rFonts w:ascii="Times New Roman" w:hAnsi="Times New Roman"/>
          <w:b/>
          <w:sz w:val="24"/>
          <w:szCs w:val="24"/>
          <w:lang w:val="en-US"/>
        </w:rPr>
      </w:pPr>
      <w:r w:rsidRPr="00927AA2">
        <w:rPr>
          <w:rFonts w:ascii="Times New Roman" w:hAnsi="Times New Roman"/>
          <w:b/>
          <w:sz w:val="24"/>
          <w:szCs w:val="24"/>
          <w:lang w:val="en-US"/>
        </w:rPr>
        <w:br w:type="page"/>
      </w:r>
    </w:p>
    <w:p w14:paraId="3765345C" w14:textId="0196D1A4" w:rsidR="00020BD8" w:rsidRPr="00927AA2" w:rsidRDefault="00020BD8" w:rsidP="00020BD8">
      <w:pPr>
        <w:spacing w:line="480" w:lineRule="auto"/>
        <w:jc w:val="center"/>
        <w:rPr>
          <w:rFonts w:ascii="Times New Roman" w:hAnsi="Times New Roman"/>
          <w:sz w:val="24"/>
          <w:szCs w:val="24"/>
          <w:lang w:val="en-US"/>
        </w:rPr>
      </w:pPr>
      <w:r w:rsidRPr="00927AA2">
        <w:rPr>
          <w:rFonts w:ascii="Times New Roman" w:hAnsi="Times New Roman"/>
          <w:sz w:val="24"/>
          <w:szCs w:val="24"/>
          <w:lang w:val="en-US"/>
        </w:rPr>
        <w:lastRenderedPageBreak/>
        <w:t>CHILDREN’S CREATIVE INTENTIONS: WHERE DO THE IDEAS FOR THEIR DRAWINGS COME FROM?</w:t>
      </w:r>
    </w:p>
    <w:p w14:paraId="4A9F14E3" w14:textId="34370CA8" w:rsidR="005708F8" w:rsidRPr="00927AA2" w:rsidRDefault="3DC4A3AF" w:rsidP="3DC4A3AF">
      <w:pPr>
        <w:spacing w:line="480" w:lineRule="auto"/>
        <w:ind w:firstLine="567"/>
        <w:rPr>
          <w:rFonts w:ascii="Times New Roman" w:eastAsia="Times New Roman" w:hAnsi="Times New Roman"/>
          <w:sz w:val="24"/>
          <w:szCs w:val="24"/>
          <w:lang w:val="en-US"/>
        </w:rPr>
      </w:pPr>
      <w:r w:rsidRPr="00927AA2">
        <w:rPr>
          <w:rFonts w:ascii="Times New Roman" w:eastAsia="Times New Roman" w:hAnsi="Times New Roman"/>
          <w:sz w:val="24"/>
          <w:szCs w:val="24"/>
          <w:lang w:val="en-US"/>
        </w:rPr>
        <w:t>There has been considerable research investigating the development of children’s representational and expressive drawing ski</w:t>
      </w:r>
      <w:r w:rsidR="00125279" w:rsidRPr="00927AA2">
        <w:rPr>
          <w:rFonts w:ascii="Times New Roman" w:eastAsia="Times New Roman" w:hAnsi="Times New Roman"/>
          <w:sz w:val="24"/>
          <w:szCs w:val="24"/>
          <w:lang w:val="en-US"/>
        </w:rPr>
        <w:t>lls (for reviews, see Cox, 2005;</w:t>
      </w:r>
      <w:r w:rsidRPr="00927AA2">
        <w:rPr>
          <w:rFonts w:ascii="Times New Roman" w:eastAsia="Times New Roman" w:hAnsi="Times New Roman"/>
          <w:sz w:val="24"/>
          <w:szCs w:val="24"/>
          <w:lang w:val="en-US"/>
        </w:rPr>
        <w:t xml:space="preserve"> Jolley, 2010). However, little attention has been given to the source of children’s creative intentions when drawing, that is, where the idea for their drawing has come from. </w:t>
      </w:r>
      <w:r w:rsidR="00660CF4" w:rsidRPr="00927AA2">
        <w:rPr>
          <w:rFonts w:ascii="Times New Roman" w:eastAsia="Times New Roman" w:hAnsi="Times New Roman"/>
          <w:sz w:val="24"/>
          <w:szCs w:val="24"/>
          <w:lang w:val="en-US"/>
        </w:rPr>
        <w:t>Furthermore, theories of the creative processes involved in drawing, whether suggesting a linear (</w:t>
      </w:r>
      <w:proofErr w:type="spellStart"/>
      <w:r w:rsidR="00660CF4" w:rsidRPr="00927AA2">
        <w:rPr>
          <w:rFonts w:ascii="Times New Roman" w:hAnsi="Times New Roman"/>
          <w:sz w:val="24"/>
          <w:szCs w:val="24"/>
          <w:lang w:val="en-US"/>
        </w:rPr>
        <w:t>Lub</w:t>
      </w:r>
      <w:r w:rsidR="008F7966" w:rsidRPr="00927AA2">
        <w:rPr>
          <w:rFonts w:ascii="Times New Roman" w:hAnsi="Times New Roman"/>
          <w:sz w:val="24"/>
          <w:szCs w:val="24"/>
          <w:lang w:val="en-US"/>
        </w:rPr>
        <w:t>a</w:t>
      </w:r>
      <w:r w:rsidR="00660CF4" w:rsidRPr="00927AA2">
        <w:rPr>
          <w:rFonts w:ascii="Times New Roman" w:hAnsi="Times New Roman"/>
          <w:sz w:val="24"/>
          <w:szCs w:val="24"/>
          <w:lang w:val="en-US"/>
        </w:rPr>
        <w:t>rt</w:t>
      </w:r>
      <w:proofErr w:type="spellEnd"/>
      <w:r w:rsidR="00660CF4" w:rsidRPr="00927AA2">
        <w:rPr>
          <w:rFonts w:ascii="Times New Roman" w:hAnsi="Times New Roman"/>
          <w:sz w:val="24"/>
          <w:szCs w:val="24"/>
          <w:lang w:val="en-US"/>
        </w:rPr>
        <w:t xml:space="preserve">, 2001) </w:t>
      </w:r>
      <w:r w:rsidR="00660CF4" w:rsidRPr="00927AA2">
        <w:rPr>
          <w:rFonts w:ascii="Times New Roman" w:eastAsia="Times New Roman" w:hAnsi="Times New Roman"/>
          <w:sz w:val="24"/>
          <w:szCs w:val="24"/>
          <w:lang w:val="en-US"/>
        </w:rPr>
        <w:t>or a cyclic process (</w:t>
      </w:r>
      <w:r w:rsidR="00660CF4" w:rsidRPr="00927AA2">
        <w:rPr>
          <w:rFonts w:ascii="Times New Roman" w:hAnsi="Times New Roman"/>
          <w:sz w:val="24"/>
          <w:szCs w:val="24"/>
          <w:lang w:val="en-US"/>
        </w:rPr>
        <w:t xml:space="preserve">Sawyer, 2016), </w:t>
      </w:r>
      <w:r w:rsidR="00CC3111" w:rsidRPr="00927AA2">
        <w:rPr>
          <w:rFonts w:ascii="Times New Roman" w:hAnsi="Times New Roman"/>
          <w:sz w:val="24"/>
          <w:szCs w:val="24"/>
          <w:lang w:val="en-US"/>
        </w:rPr>
        <w:t>involve inspiration and idea selection.</w:t>
      </w:r>
      <w:r w:rsidR="00660CF4" w:rsidRPr="00927AA2">
        <w:rPr>
          <w:rFonts w:ascii="Times New Roman" w:hAnsi="Times New Roman"/>
          <w:sz w:val="24"/>
          <w:szCs w:val="24"/>
          <w:lang w:val="en-US"/>
        </w:rPr>
        <w:t xml:space="preserve"> </w:t>
      </w:r>
      <w:r w:rsidR="00660CF4" w:rsidRPr="00927AA2">
        <w:rPr>
          <w:rFonts w:ascii="Times New Roman" w:eastAsia="Times New Roman" w:hAnsi="Times New Roman"/>
          <w:sz w:val="24"/>
          <w:szCs w:val="24"/>
          <w:lang w:val="en-US"/>
        </w:rPr>
        <w:t>Therefore, considering where children get their ideas of what to draw from is</w:t>
      </w:r>
      <w:r w:rsidRPr="00927AA2">
        <w:rPr>
          <w:rFonts w:ascii="Times New Roman" w:eastAsia="Times New Roman" w:hAnsi="Times New Roman"/>
          <w:sz w:val="24"/>
          <w:szCs w:val="24"/>
          <w:lang w:val="en-US"/>
        </w:rPr>
        <w:t xml:space="preserve"> </w:t>
      </w:r>
      <w:r w:rsidR="00356E77" w:rsidRPr="00927AA2">
        <w:rPr>
          <w:rFonts w:ascii="Times New Roman" w:eastAsia="Times New Roman" w:hAnsi="Times New Roman"/>
          <w:sz w:val="24"/>
          <w:szCs w:val="24"/>
          <w:lang w:val="en-US"/>
        </w:rPr>
        <w:t>necessary</w:t>
      </w:r>
      <w:r w:rsidRPr="00927AA2">
        <w:rPr>
          <w:rFonts w:ascii="Times New Roman" w:eastAsia="Times New Roman" w:hAnsi="Times New Roman"/>
          <w:sz w:val="24"/>
          <w:szCs w:val="24"/>
          <w:lang w:val="en-US"/>
        </w:rPr>
        <w:t xml:space="preserve"> to fully understand the </w:t>
      </w:r>
      <w:r w:rsidR="00356E77" w:rsidRPr="00927AA2">
        <w:rPr>
          <w:rFonts w:ascii="Times New Roman" w:eastAsia="Times New Roman" w:hAnsi="Times New Roman"/>
          <w:sz w:val="24"/>
          <w:szCs w:val="24"/>
          <w:lang w:val="en-US"/>
        </w:rPr>
        <w:t>process of creating a drawing.</w:t>
      </w:r>
      <w:r w:rsidRPr="00927AA2">
        <w:rPr>
          <w:rFonts w:ascii="Times New Roman" w:eastAsia="Times New Roman" w:hAnsi="Times New Roman"/>
          <w:sz w:val="24"/>
          <w:szCs w:val="24"/>
          <w:lang w:val="en-US"/>
        </w:rPr>
        <w:t xml:space="preserve"> The current study </w:t>
      </w:r>
      <w:r w:rsidR="00C12068" w:rsidRPr="00927AA2">
        <w:rPr>
          <w:rFonts w:ascii="Times New Roman" w:eastAsia="Times New Roman" w:hAnsi="Times New Roman"/>
          <w:sz w:val="24"/>
          <w:szCs w:val="24"/>
          <w:lang w:val="en-US"/>
        </w:rPr>
        <w:t xml:space="preserve">had two aims. Firstly, to </w:t>
      </w:r>
      <w:r w:rsidRPr="00927AA2">
        <w:rPr>
          <w:rFonts w:ascii="Times New Roman" w:eastAsia="Times New Roman" w:hAnsi="Times New Roman"/>
          <w:sz w:val="24"/>
          <w:szCs w:val="24"/>
          <w:lang w:val="en-US"/>
        </w:rPr>
        <w:t>explore the creative ideas children expressed when talking before and after drawing</w:t>
      </w:r>
      <w:r w:rsidR="00125FC2" w:rsidRPr="00927AA2">
        <w:rPr>
          <w:rFonts w:ascii="Times New Roman" w:eastAsia="Times New Roman" w:hAnsi="Times New Roman"/>
          <w:sz w:val="24"/>
          <w:szCs w:val="24"/>
          <w:lang w:val="en-US"/>
        </w:rPr>
        <w:t>. S</w:t>
      </w:r>
      <w:r w:rsidR="00C12068" w:rsidRPr="00927AA2">
        <w:rPr>
          <w:rFonts w:ascii="Times New Roman" w:eastAsia="Times New Roman" w:hAnsi="Times New Roman"/>
          <w:sz w:val="24"/>
          <w:szCs w:val="24"/>
          <w:lang w:val="en-US"/>
        </w:rPr>
        <w:t>econdly</w:t>
      </w:r>
      <w:r w:rsidR="00125FC2" w:rsidRPr="00927AA2">
        <w:rPr>
          <w:rFonts w:ascii="Times New Roman" w:eastAsia="Times New Roman" w:hAnsi="Times New Roman"/>
          <w:sz w:val="24"/>
          <w:szCs w:val="24"/>
          <w:lang w:val="en-US"/>
        </w:rPr>
        <w:t>,</w:t>
      </w:r>
      <w:r w:rsidR="00C12068" w:rsidRPr="00927AA2">
        <w:rPr>
          <w:rFonts w:ascii="Times New Roman" w:eastAsia="Times New Roman" w:hAnsi="Times New Roman"/>
          <w:sz w:val="24"/>
          <w:szCs w:val="24"/>
          <w:lang w:val="en-US"/>
        </w:rPr>
        <w:t xml:space="preserve"> to consider the extent to which these ideas refer to </w:t>
      </w:r>
      <w:r w:rsidR="00C12068" w:rsidRPr="00927AA2">
        <w:rPr>
          <w:rFonts w:ascii="Times New Roman" w:hAnsi="Times New Roman"/>
          <w:sz w:val="24"/>
          <w:szCs w:val="24"/>
          <w:lang w:val="en-US"/>
        </w:rPr>
        <w:t>representing realistic subject matter, imaginative ideas or expressive content</w:t>
      </w:r>
      <w:r w:rsidR="00125279" w:rsidRPr="00927AA2">
        <w:rPr>
          <w:rFonts w:ascii="Times New Roman" w:hAnsi="Times New Roman"/>
          <w:sz w:val="24"/>
          <w:szCs w:val="24"/>
          <w:lang w:val="en-US"/>
        </w:rPr>
        <w:t>,</w:t>
      </w:r>
      <w:r w:rsidR="00C12068" w:rsidRPr="00927AA2">
        <w:rPr>
          <w:rFonts w:ascii="Times New Roman" w:eastAsia="Times New Roman" w:hAnsi="Times New Roman"/>
          <w:sz w:val="24"/>
          <w:szCs w:val="24"/>
          <w:lang w:val="en-US"/>
        </w:rPr>
        <w:t xml:space="preserve"> </w:t>
      </w:r>
      <w:r w:rsidRPr="00927AA2">
        <w:rPr>
          <w:rFonts w:ascii="Times New Roman" w:eastAsia="Times New Roman" w:hAnsi="Times New Roman"/>
          <w:sz w:val="24"/>
          <w:szCs w:val="24"/>
          <w:lang w:val="en-US"/>
        </w:rPr>
        <w:t xml:space="preserve">and </w:t>
      </w:r>
      <w:r w:rsidR="00125FC2" w:rsidRPr="00927AA2">
        <w:rPr>
          <w:rFonts w:ascii="Times New Roman" w:eastAsia="Times New Roman" w:hAnsi="Times New Roman"/>
          <w:sz w:val="24"/>
          <w:szCs w:val="24"/>
          <w:lang w:val="en-US"/>
        </w:rPr>
        <w:t>whether these</w:t>
      </w:r>
      <w:r w:rsidRPr="00927AA2">
        <w:rPr>
          <w:rFonts w:ascii="Times New Roman" w:eastAsia="Times New Roman" w:hAnsi="Times New Roman"/>
          <w:sz w:val="24"/>
          <w:szCs w:val="24"/>
          <w:lang w:val="en-US"/>
        </w:rPr>
        <w:t xml:space="preserve"> differed between pupils experiencing two contrasting educational approaches.  These educational approaches were the English National Curriculum where representational, expressive and imaginative drawing are tau</w:t>
      </w:r>
      <w:r w:rsidR="00125279" w:rsidRPr="00927AA2">
        <w:rPr>
          <w:rFonts w:ascii="Times New Roman" w:eastAsia="Times New Roman" w:hAnsi="Times New Roman"/>
          <w:sz w:val="24"/>
          <w:szCs w:val="24"/>
          <w:lang w:val="en-US"/>
        </w:rPr>
        <w:t>ght to all pupils up to the age</w:t>
      </w:r>
      <w:r w:rsidRPr="00927AA2">
        <w:rPr>
          <w:rFonts w:ascii="Times New Roman" w:eastAsia="Times New Roman" w:hAnsi="Times New Roman"/>
          <w:sz w:val="24"/>
          <w:szCs w:val="24"/>
          <w:lang w:val="en-US"/>
        </w:rPr>
        <w:t xml:space="preserve"> 5 to 14 years (Department for Education</w:t>
      </w:r>
      <w:r w:rsidR="00125279" w:rsidRPr="00927AA2">
        <w:rPr>
          <w:rFonts w:ascii="Times New Roman" w:eastAsia="Times New Roman" w:hAnsi="Times New Roman"/>
          <w:sz w:val="24"/>
          <w:szCs w:val="24"/>
          <w:lang w:val="en-US"/>
        </w:rPr>
        <w:t>,</w:t>
      </w:r>
      <w:r w:rsidRPr="00927AA2">
        <w:rPr>
          <w:rFonts w:ascii="Times New Roman" w:eastAsia="Times New Roman" w:hAnsi="Times New Roman"/>
          <w:sz w:val="24"/>
          <w:szCs w:val="24"/>
          <w:lang w:val="en-US"/>
        </w:rPr>
        <w:t xml:space="preserve"> </w:t>
      </w:r>
      <w:r w:rsidR="00AB0127" w:rsidRPr="00927AA2">
        <w:rPr>
          <w:rFonts w:ascii="Times New Roman" w:eastAsia="Times New Roman" w:hAnsi="Times New Roman"/>
          <w:sz w:val="24"/>
          <w:szCs w:val="24"/>
          <w:lang w:val="en-US"/>
        </w:rPr>
        <w:t>2013</w:t>
      </w:r>
      <w:r w:rsidR="0070462B" w:rsidRPr="00927AA2">
        <w:rPr>
          <w:rFonts w:ascii="Times New Roman" w:eastAsia="Times New Roman" w:hAnsi="Times New Roman"/>
          <w:sz w:val="24"/>
          <w:szCs w:val="24"/>
          <w:lang w:val="en-US"/>
        </w:rPr>
        <w:t>a, 2013b</w:t>
      </w:r>
      <w:r w:rsidRPr="00927AA2">
        <w:rPr>
          <w:rFonts w:ascii="Times New Roman" w:eastAsia="Times New Roman" w:hAnsi="Times New Roman"/>
          <w:sz w:val="24"/>
          <w:szCs w:val="24"/>
          <w:lang w:val="en-US"/>
        </w:rPr>
        <w:t>)</w:t>
      </w:r>
      <w:r w:rsidR="00AF04BB" w:rsidRPr="00927AA2">
        <w:rPr>
          <w:rFonts w:ascii="Times New Roman" w:eastAsia="Times New Roman" w:hAnsi="Times New Roman"/>
          <w:sz w:val="24"/>
          <w:szCs w:val="24"/>
          <w:lang w:val="en-US"/>
        </w:rPr>
        <w:t>,</w:t>
      </w:r>
      <w:r w:rsidRPr="00927AA2">
        <w:rPr>
          <w:rFonts w:ascii="Times New Roman" w:eastAsia="Times New Roman" w:hAnsi="Times New Roman"/>
          <w:sz w:val="24"/>
          <w:szCs w:val="24"/>
          <w:lang w:val="en-US"/>
        </w:rPr>
        <w:t xml:space="preserve"> and Steiner schools where the emphasis is on expressive and imaginative drawing until representational drawing is introduced at approximately age 12 (</w:t>
      </w:r>
      <w:proofErr w:type="spellStart"/>
      <w:r w:rsidR="00104952" w:rsidRPr="00927AA2">
        <w:rPr>
          <w:rFonts w:ascii="Times New Roman" w:hAnsi="Times New Roman"/>
          <w:sz w:val="24"/>
          <w:szCs w:val="24"/>
          <w:lang w:val="en-US"/>
        </w:rPr>
        <w:t>Carlgren</w:t>
      </w:r>
      <w:proofErr w:type="spellEnd"/>
      <w:r w:rsidR="00104952" w:rsidRPr="00927AA2">
        <w:rPr>
          <w:rFonts w:ascii="Times New Roman" w:hAnsi="Times New Roman"/>
          <w:sz w:val="24"/>
          <w:szCs w:val="24"/>
          <w:lang w:val="en-US"/>
        </w:rPr>
        <w:t xml:space="preserve">, 2008; </w:t>
      </w:r>
      <w:proofErr w:type="spellStart"/>
      <w:r w:rsidRPr="00927AA2">
        <w:rPr>
          <w:rFonts w:ascii="Times New Roman" w:eastAsia="Times New Roman" w:hAnsi="Times New Roman"/>
          <w:sz w:val="24"/>
          <w:szCs w:val="24"/>
          <w:lang w:val="en-US"/>
        </w:rPr>
        <w:t>Jünemann</w:t>
      </w:r>
      <w:proofErr w:type="spellEnd"/>
      <w:r w:rsidRPr="00927AA2">
        <w:rPr>
          <w:rFonts w:ascii="Times New Roman" w:eastAsia="Times New Roman" w:hAnsi="Times New Roman"/>
          <w:sz w:val="24"/>
          <w:szCs w:val="24"/>
          <w:lang w:val="en-US"/>
        </w:rPr>
        <w:t xml:space="preserve"> &amp; </w:t>
      </w:r>
      <w:proofErr w:type="spellStart"/>
      <w:r w:rsidRPr="00927AA2">
        <w:rPr>
          <w:rFonts w:ascii="Times New Roman" w:eastAsia="Times New Roman" w:hAnsi="Times New Roman"/>
          <w:sz w:val="24"/>
          <w:szCs w:val="24"/>
          <w:lang w:val="en-US"/>
        </w:rPr>
        <w:t>Weitmann</w:t>
      </w:r>
      <w:proofErr w:type="spellEnd"/>
      <w:r w:rsidRPr="00927AA2">
        <w:rPr>
          <w:rFonts w:ascii="Times New Roman" w:eastAsia="Times New Roman" w:hAnsi="Times New Roman"/>
          <w:sz w:val="24"/>
          <w:szCs w:val="24"/>
          <w:lang w:val="en-US"/>
        </w:rPr>
        <w:t>, 1977).</w:t>
      </w:r>
    </w:p>
    <w:p w14:paraId="773C13B6" w14:textId="511FBA0F" w:rsidR="006D35D8" w:rsidRPr="00927AA2" w:rsidRDefault="00CD3164" w:rsidP="00956C75">
      <w:pPr>
        <w:spacing w:line="480" w:lineRule="auto"/>
        <w:ind w:firstLine="567"/>
        <w:rPr>
          <w:rFonts w:ascii="Times New Roman" w:hAnsi="Times New Roman"/>
          <w:sz w:val="24"/>
          <w:szCs w:val="24"/>
          <w:lang w:val="en-US"/>
        </w:rPr>
      </w:pPr>
      <w:r w:rsidRPr="00927AA2">
        <w:rPr>
          <w:rFonts w:ascii="Times New Roman" w:hAnsi="Times New Roman"/>
          <w:sz w:val="24"/>
          <w:szCs w:val="24"/>
          <w:lang w:val="en-US"/>
        </w:rPr>
        <w:t xml:space="preserve">Chapman (1978), an art theorist, speculated that children found inspiration for their drawings from </w:t>
      </w:r>
      <w:r w:rsidR="00AC77A5" w:rsidRPr="00927AA2">
        <w:rPr>
          <w:rFonts w:ascii="Times New Roman" w:hAnsi="Times New Roman"/>
          <w:sz w:val="24"/>
          <w:szCs w:val="24"/>
          <w:lang w:val="en-US"/>
        </w:rPr>
        <w:t xml:space="preserve">the natural and constructed environment, ordinary experiences, inner feelings and imagination, and </w:t>
      </w:r>
      <w:r w:rsidR="00B249C1" w:rsidRPr="00927AA2">
        <w:rPr>
          <w:rFonts w:ascii="Times New Roman" w:hAnsi="Times New Roman"/>
          <w:sz w:val="24"/>
          <w:szCs w:val="24"/>
          <w:lang w:val="en-US"/>
        </w:rPr>
        <w:t xml:space="preserve">a </w:t>
      </w:r>
      <w:r w:rsidR="00AC77A5" w:rsidRPr="00927AA2">
        <w:rPr>
          <w:rFonts w:ascii="Times New Roman" w:hAnsi="Times New Roman"/>
          <w:sz w:val="24"/>
          <w:szCs w:val="24"/>
          <w:lang w:val="en-US"/>
        </w:rPr>
        <w:t xml:space="preserve">quest for order. </w:t>
      </w:r>
      <w:r w:rsidR="006A26F9" w:rsidRPr="00927AA2">
        <w:rPr>
          <w:rFonts w:ascii="Times New Roman" w:hAnsi="Times New Roman"/>
          <w:sz w:val="24"/>
          <w:szCs w:val="24"/>
          <w:lang w:val="en-US"/>
        </w:rPr>
        <w:t xml:space="preserve"> </w:t>
      </w:r>
      <w:r w:rsidR="00356E77" w:rsidRPr="00927AA2">
        <w:rPr>
          <w:rFonts w:ascii="Times New Roman" w:hAnsi="Times New Roman"/>
          <w:sz w:val="24"/>
          <w:szCs w:val="24"/>
          <w:lang w:val="en-US"/>
        </w:rPr>
        <w:t>Despite little</w:t>
      </w:r>
      <w:r w:rsidR="0043309A" w:rsidRPr="00927AA2">
        <w:rPr>
          <w:rFonts w:ascii="Times New Roman" w:hAnsi="Times New Roman"/>
          <w:sz w:val="24"/>
          <w:szCs w:val="24"/>
          <w:lang w:val="en-US"/>
        </w:rPr>
        <w:t xml:space="preserve"> empirical investigation of </w:t>
      </w:r>
      <w:r w:rsidR="001647A3" w:rsidRPr="00927AA2">
        <w:rPr>
          <w:rFonts w:ascii="Times New Roman" w:hAnsi="Times New Roman"/>
          <w:sz w:val="24"/>
          <w:szCs w:val="24"/>
          <w:lang w:val="en-US"/>
        </w:rPr>
        <w:t>the sources of children’s ideas for their drawings</w:t>
      </w:r>
      <w:r w:rsidR="00916FE3" w:rsidRPr="00927AA2">
        <w:rPr>
          <w:rFonts w:ascii="Times New Roman" w:hAnsi="Times New Roman"/>
          <w:sz w:val="24"/>
          <w:szCs w:val="24"/>
          <w:lang w:val="en-US"/>
        </w:rPr>
        <w:t>,</w:t>
      </w:r>
      <w:r w:rsidR="001647A3" w:rsidRPr="00927AA2">
        <w:rPr>
          <w:rFonts w:ascii="Times New Roman" w:hAnsi="Times New Roman"/>
          <w:sz w:val="24"/>
          <w:szCs w:val="24"/>
          <w:lang w:val="en-US"/>
        </w:rPr>
        <w:t xml:space="preserve"> recent </w:t>
      </w:r>
      <w:r w:rsidR="00D211BB" w:rsidRPr="00927AA2">
        <w:rPr>
          <w:rFonts w:ascii="Times New Roman" w:hAnsi="Times New Roman"/>
          <w:sz w:val="24"/>
          <w:szCs w:val="24"/>
          <w:lang w:val="en-US"/>
        </w:rPr>
        <w:t xml:space="preserve">work by Coates and Coates (2011) provides some evidence to support </w:t>
      </w:r>
      <w:r w:rsidRPr="00927AA2">
        <w:rPr>
          <w:rFonts w:ascii="Times New Roman" w:hAnsi="Times New Roman"/>
          <w:sz w:val="24"/>
          <w:szCs w:val="24"/>
          <w:lang w:val="en-US"/>
        </w:rPr>
        <w:t>Chapman’s ideas</w:t>
      </w:r>
      <w:r w:rsidR="00D211BB" w:rsidRPr="00927AA2">
        <w:rPr>
          <w:rFonts w:ascii="Times New Roman" w:hAnsi="Times New Roman"/>
          <w:sz w:val="24"/>
          <w:szCs w:val="24"/>
          <w:lang w:val="en-US"/>
        </w:rPr>
        <w:t xml:space="preserve">. </w:t>
      </w:r>
      <w:r w:rsidR="00356E77" w:rsidRPr="00927AA2">
        <w:rPr>
          <w:rFonts w:ascii="Times New Roman" w:hAnsi="Times New Roman"/>
          <w:sz w:val="24"/>
          <w:szCs w:val="24"/>
          <w:lang w:val="en-US"/>
        </w:rPr>
        <w:t>It was found,</w:t>
      </w:r>
      <w:r w:rsidR="00CC3111" w:rsidRPr="00927AA2">
        <w:rPr>
          <w:rFonts w:ascii="Times New Roman" w:hAnsi="Times New Roman"/>
          <w:sz w:val="24"/>
          <w:szCs w:val="24"/>
          <w:lang w:val="en-US"/>
        </w:rPr>
        <w:t xml:space="preserve"> </w:t>
      </w:r>
      <w:r w:rsidR="00B249C1" w:rsidRPr="00927AA2">
        <w:rPr>
          <w:rFonts w:ascii="Times New Roman" w:hAnsi="Times New Roman"/>
          <w:sz w:val="24"/>
          <w:szCs w:val="24"/>
          <w:lang w:val="en-US"/>
        </w:rPr>
        <w:t>from their analysis of drawings and comments made while drawing</w:t>
      </w:r>
      <w:r w:rsidR="006D35D8" w:rsidRPr="00927AA2">
        <w:rPr>
          <w:rFonts w:ascii="Times New Roman" w:hAnsi="Times New Roman"/>
          <w:sz w:val="24"/>
          <w:szCs w:val="24"/>
          <w:lang w:val="en-US"/>
        </w:rPr>
        <w:t xml:space="preserve"> from</w:t>
      </w:r>
      <w:r w:rsidR="006A26F9" w:rsidRPr="00927AA2">
        <w:rPr>
          <w:rFonts w:ascii="Times New Roman" w:hAnsi="Times New Roman"/>
          <w:sz w:val="24"/>
          <w:szCs w:val="24"/>
          <w:lang w:val="en-US"/>
        </w:rPr>
        <w:t xml:space="preserve"> </w:t>
      </w:r>
      <w:r w:rsidR="00AF04BB" w:rsidRPr="00927AA2">
        <w:rPr>
          <w:rFonts w:ascii="Times New Roman" w:hAnsi="Times New Roman"/>
          <w:sz w:val="24"/>
          <w:szCs w:val="24"/>
          <w:lang w:val="en-US"/>
        </w:rPr>
        <w:t>a large sample of 3- to 7-</w:t>
      </w:r>
      <w:r w:rsidR="006A26F9" w:rsidRPr="00927AA2">
        <w:rPr>
          <w:rFonts w:ascii="Times New Roman" w:hAnsi="Times New Roman"/>
          <w:sz w:val="24"/>
          <w:szCs w:val="24"/>
          <w:lang w:val="en-US"/>
        </w:rPr>
        <w:t>year-olds</w:t>
      </w:r>
      <w:r w:rsidR="00356E77" w:rsidRPr="00927AA2">
        <w:rPr>
          <w:rFonts w:ascii="Times New Roman" w:hAnsi="Times New Roman"/>
          <w:sz w:val="24"/>
          <w:szCs w:val="24"/>
          <w:lang w:val="en-US"/>
        </w:rPr>
        <w:t>,</w:t>
      </w:r>
      <w:r w:rsidR="006A26F9" w:rsidRPr="00927AA2">
        <w:rPr>
          <w:rFonts w:ascii="Times New Roman" w:hAnsi="Times New Roman"/>
          <w:sz w:val="24"/>
          <w:szCs w:val="24"/>
          <w:lang w:val="en-US"/>
        </w:rPr>
        <w:t xml:space="preserve"> that children gain </w:t>
      </w:r>
      <w:r w:rsidR="006A26F9" w:rsidRPr="00927AA2">
        <w:rPr>
          <w:rFonts w:ascii="Times New Roman" w:hAnsi="Times New Roman"/>
          <w:sz w:val="24"/>
          <w:szCs w:val="24"/>
          <w:lang w:val="en-US"/>
        </w:rPr>
        <w:lastRenderedPageBreak/>
        <w:t>inspiration and ideas for their drawings from (</w:t>
      </w:r>
      <w:bookmarkStart w:id="1" w:name="_Hlk480278608"/>
      <w:r w:rsidR="006A26F9" w:rsidRPr="00927AA2">
        <w:rPr>
          <w:rFonts w:ascii="Times New Roman" w:hAnsi="Times New Roman"/>
          <w:sz w:val="24"/>
          <w:szCs w:val="24"/>
          <w:lang w:val="en-US"/>
        </w:rPr>
        <w:t xml:space="preserve">1) first hand experiences, (2) their imagination, </w:t>
      </w:r>
      <w:r w:rsidR="00202BC4" w:rsidRPr="00927AA2">
        <w:rPr>
          <w:rFonts w:ascii="Times New Roman" w:hAnsi="Times New Roman"/>
          <w:sz w:val="24"/>
          <w:szCs w:val="24"/>
          <w:lang w:val="en-US"/>
        </w:rPr>
        <w:t>and</w:t>
      </w:r>
      <w:r w:rsidR="006A26F9" w:rsidRPr="00927AA2">
        <w:rPr>
          <w:rFonts w:ascii="Times New Roman" w:hAnsi="Times New Roman"/>
          <w:sz w:val="24"/>
          <w:szCs w:val="24"/>
          <w:lang w:val="en-US"/>
        </w:rPr>
        <w:t xml:space="preserve"> (3) the media</w:t>
      </w:r>
      <w:bookmarkEnd w:id="1"/>
      <w:r w:rsidR="006A26F9" w:rsidRPr="00927AA2">
        <w:rPr>
          <w:rFonts w:ascii="Times New Roman" w:hAnsi="Times New Roman"/>
          <w:sz w:val="24"/>
          <w:szCs w:val="24"/>
          <w:lang w:val="en-US"/>
        </w:rPr>
        <w:t xml:space="preserve">.  </w:t>
      </w:r>
      <w:r w:rsidR="00845EC6" w:rsidRPr="00927AA2">
        <w:rPr>
          <w:rFonts w:ascii="Times New Roman" w:hAnsi="Times New Roman"/>
          <w:sz w:val="24"/>
          <w:szCs w:val="24"/>
          <w:lang w:val="en-US"/>
        </w:rPr>
        <w:t>Coates and Coates</w:t>
      </w:r>
      <w:r w:rsidR="00356E77" w:rsidRPr="00927AA2">
        <w:rPr>
          <w:rFonts w:ascii="Times New Roman" w:hAnsi="Times New Roman"/>
          <w:sz w:val="24"/>
          <w:szCs w:val="24"/>
          <w:lang w:val="en-US"/>
        </w:rPr>
        <w:t>’</w:t>
      </w:r>
      <w:r w:rsidR="00845EC6" w:rsidRPr="00927AA2">
        <w:rPr>
          <w:rFonts w:ascii="Times New Roman" w:hAnsi="Times New Roman"/>
          <w:sz w:val="24"/>
          <w:szCs w:val="24"/>
          <w:lang w:val="en-US"/>
        </w:rPr>
        <w:t xml:space="preserve"> theme </w:t>
      </w:r>
      <w:r w:rsidR="00356E77" w:rsidRPr="00927AA2">
        <w:rPr>
          <w:rFonts w:ascii="Times New Roman" w:hAnsi="Times New Roman"/>
          <w:sz w:val="24"/>
          <w:szCs w:val="24"/>
          <w:lang w:val="en-US"/>
        </w:rPr>
        <w:t>‘</w:t>
      </w:r>
      <w:r w:rsidR="00845EC6" w:rsidRPr="00927AA2">
        <w:rPr>
          <w:rFonts w:ascii="Times New Roman" w:hAnsi="Times New Roman"/>
          <w:sz w:val="24"/>
          <w:szCs w:val="24"/>
          <w:lang w:val="en-US"/>
        </w:rPr>
        <w:t>first hand experiences</w:t>
      </w:r>
      <w:r w:rsidR="00356E77" w:rsidRPr="00927AA2">
        <w:rPr>
          <w:rFonts w:ascii="Times New Roman" w:hAnsi="Times New Roman"/>
          <w:sz w:val="24"/>
          <w:szCs w:val="24"/>
          <w:lang w:val="en-US"/>
        </w:rPr>
        <w:t>’</w:t>
      </w:r>
      <w:r w:rsidR="00104952" w:rsidRPr="00927AA2">
        <w:rPr>
          <w:rFonts w:ascii="Times New Roman" w:hAnsi="Times New Roman"/>
          <w:sz w:val="24"/>
          <w:szCs w:val="24"/>
          <w:lang w:val="en-US"/>
        </w:rPr>
        <w:t xml:space="preserve"> </w:t>
      </w:r>
      <w:r w:rsidR="006D35D8" w:rsidRPr="00927AA2">
        <w:rPr>
          <w:rFonts w:ascii="Times New Roman" w:hAnsi="Times New Roman"/>
          <w:sz w:val="24"/>
          <w:szCs w:val="24"/>
          <w:lang w:val="en-US"/>
        </w:rPr>
        <w:t xml:space="preserve">is very similar to Chapman’s ‘ordinary experiences’ </w:t>
      </w:r>
      <w:r w:rsidR="00104952" w:rsidRPr="00927AA2">
        <w:rPr>
          <w:rFonts w:ascii="Times New Roman" w:hAnsi="Times New Roman"/>
          <w:sz w:val="24"/>
          <w:szCs w:val="24"/>
          <w:lang w:val="en-US"/>
        </w:rPr>
        <w:t xml:space="preserve">as </w:t>
      </w:r>
      <w:r w:rsidR="00845EC6" w:rsidRPr="00927AA2">
        <w:rPr>
          <w:rFonts w:ascii="Times New Roman" w:hAnsi="Times New Roman"/>
          <w:sz w:val="24"/>
          <w:szCs w:val="24"/>
          <w:lang w:val="en-US"/>
        </w:rPr>
        <w:t xml:space="preserve">both </w:t>
      </w:r>
      <w:r w:rsidR="00852478" w:rsidRPr="00927AA2">
        <w:rPr>
          <w:rFonts w:ascii="Times New Roman" w:hAnsi="Times New Roman"/>
          <w:sz w:val="24"/>
          <w:szCs w:val="24"/>
          <w:lang w:val="en-US"/>
        </w:rPr>
        <w:t>suggest</w:t>
      </w:r>
      <w:r w:rsidR="00104952" w:rsidRPr="00927AA2">
        <w:rPr>
          <w:rFonts w:ascii="Times New Roman" w:hAnsi="Times New Roman"/>
          <w:sz w:val="24"/>
          <w:szCs w:val="24"/>
          <w:lang w:val="en-US"/>
        </w:rPr>
        <w:t xml:space="preserve"> </w:t>
      </w:r>
      <w:r w:rsidR="00845EC6" w:rsidRPr="00927AA2">
        <w:rPr>
          <w:rFonts w:ascii="Times New Roman" w:hAnsi="Times New Roman"/>
          <w:sz w:val="24"/>
          <w:szCs w:val="24"/>
          <w:lang w:val="en-US"/>
        </w:rPr>
        <w:t xml:space="preserve">that many of the </w:t>
      </w:r>
      <w:proofErr w:type="gramStart"/>
      <w:r w:rsidR="00845EC6" w:rsidRPr="00927AA2">
        <w:rPr>
          <w:rFonts w:ascii="Times New Roman" w:hAnsi="Times New Roman"/>
          <w:sz w:val="24"/>
          <w:szCs w:val="24"/>
          <w:lang w:val="en-US"/>
        </w:rPr>
        <w:t>ideas</w:t>
      </w:r>
      <w:proofErr w:type="gramEnd"/>
      <w:r w:rsidR="00845EC6" w:rsidRPr="00927AA2">
        <w:rPr>
          <w:rFonts w:ascii="Times New Roman" w:hAnsi="Times New Roman"/>
          <w:sz w:val="24"/>
          <w:szCs w:val="24"/>
          <w:lang w:val="en-US"/>
        </w:rPr>
        <w:t xml:space="preserve"> children have for their drawings come from their everyday experiences. Furthermore, both Chapman and Coates and Coates recognize that children </w:t>
      </w:r>
      <w:r w:rsidR="00852478" w:rsidRPr="00927AA2">
        <w:rPr>
          <w:rFonts w:ascii="Times New Roman" w:hAnsi="Times New Roman"/>
          <w:sz w:val="24"/>
          <w:szCs w:val="24"/>
          <w:lang w:val="en-US"/>
        </w:rPr>
        <w:t xml:space="preserve">can </w:t>
      </w:r>
      <w:r w:rsidR="00845EC6" w:rsidRPr="00927AA2">
        <w:rPr>
          <w:rFonts w:ascii="Times New Roman" w:hAnsi="Times New Roman"/>
          <w:sz w:val="24"/>
          <w:szCs w:val="24"/>
          <w:lang w:val="en-US"/>
        </w:rPr>
        <w:t>draw on multiple sources of inspiration while drawing, for example</w:t>
      </w:r>
      <w:r w:rsidR="00125279" w:rsidRPr="00927AA2">
        <w:rPr>
          <w:rFonts w:ascii="Times New Roman" w:hAnsi="Times New Roman"/>
          <w:sz w:val="24"/>
          <w:szCs w:val="24"/>
          <w:lang w:val="en-US"/>
        </w:rPr>
        <w:t>,</w:t>
      </w:r>
      <w:r w:rsidR="00845EC6" w:rsidRPr="00927AA2">
        <w:rPr>
          <w:rFonts w:ascii="Times New Roman" w:hAnsi="Times New Roman"/>
          <w:sz w:val="24"/>
          <w:szCs w:val="24"/>
          <w:lang w:val="en-US"/>
        </w:rPr>
        <w:t xml:space="preserve"> a drawing may start with an idea from something that the child has experienced first-hand but then be added to</w:t>
      </w:r>
      <w:r w:rsidR="00B81592" w:rsidRPr="00927AA2">
        <w:rPr>
          <w:rFonts w:ascii="Times New Roman" w:hAnsi="Times New Roman"/>
          <w:sz w:val="24"/>
          <w:szCs w:val="24"/>
          <w:lang w:val="en-US"/>
        </w:rPr>
        <w:t xml:space="preserve"> </w:t>
      </w:r>
      <w:r w:rsidR="00845EC6" w:rsidRPr="00927AA2">
        <w:rPr>
          <w:rFonts w:ascii="Times New Roman" w:hAnsi="Times New Roman"/>
          <w:sz w:val="24"/>
          <w:szCs w:val="24"/>
          <w:lang w:val="en-US"/>
        </w:rPr>
        <w:t xml:space="preserve">include elements of fantasy. </w:t>
      </w:r>
    </w:p>
    <w:p w14:paraId="31BDE181" w14:textId="49CD0C8D" w:rsidR="003A38C8" w:rsidRPr="00927AA2" w:rsidRDefault="00845EC6" w:rsidP="00C720F7">
      <w:pPr>
        <w:spacing w:line="480" w:lineRule="auto"/>
        <w:ind w:firstLine="567"/>
        <w:rPr>
          <w:rFonts w:ascii="Times New Roman" w:hAnsi="Times New Roman"/>
          <w:sz w:val="24"/>
          <w:szCs w:val="24"/>
          <w:lang w:val="en-US"/>
        </w:rPr>
      </w:pPr>
      <w:r w:rsidRPr="00927AA2">
        <w:rPr>
          <w:rFonts w:ascii="Times New Roman" w:hAnsi="Times New Roman"/>
          <w:sz w:val="24"/>
          <w:szCs w:val="24"/>
          <w:lang w:val="en-US"/>
        </w:rPr>
        <w:t>Coates and Coates</w:t>
      </w:r>
      <w:r w:rsidR="00211A9A" w:rsidRPr="00927AA2">
        <w:rPr>
          <w:rFonts w:ascii="Times New Roman" w:hAnsi="Times New Roman"/>
          <w:sz w:val="24"/>
          <w:szCs w:val="24"/>
          <w:lang w:val="en-US"/>
        </w:rPr>
        <w:t>’</w:t>
      </w:r>
      <w:r w:rsidRPr="00927AA2">
        <w:rPr>
          <w:rFonts w:ascii="Times New Roman" w:hAnsi="Times New Roman"/>
          <w:sz w:val="24"/>
          <w:szCs w:val="24"/>
          <w:lang w:val="en-US"/>
        </w:rPr>
        <w:t xml:space="preserve"> </w:t>
      </w:r>
      <w:r w:rsidR="00202BC4" w:rsidRPr="00927AA2">
        <w:rPr>
          <w:rFonts w:ascii="Times New Roman" w:hAnsi="Times New Roman"/>
          <w:sz w:val="24"/>
          <w:szCs w:val="24"/>
          <w:lang w:val="en-US"/>
        </w:rPr>
        <w:t xml:space="preserve">(2011) </w:t>
      </w:r>
      <w:r w:rsidRPr="00927AA2">
        <w:rPr>
          <w:rFonts w:ascii="Times New Roman" w:hAnsi="Times New Roman"/>
          <w:sz w:val="24"/>
          <w:szCs w:val="24"/>
          <w:lang w:val="en-US"/>
        </w:rPr>
        <w:t xml:space="preserve">theme of the media </w:t>
      </w:r>
      <w:r w:rsidR="00202BC4" w:rsidRPr="00927AA2">
        <w:rPr>
          <w:rFonts w:ascii="Times New Roman" w:hAnsi="Times New Roman"/>
          <w:sz w:val="24"/>
          <w:szCs w:val="24"/>
          <w:lang w:val="en-US"/>
        </w:rPr>
        <w:t>includes</w:t>
      </w:r>
      <w:r w:rsidRPr="00927AA2">
        <w:rPr>
          <w:rFonts w:ascii="Times New Roman" w:hAnsi="Times New Roman"/>
          <w:sz w:val="24"/>
          <w:szCs w:val="24"/>
          <w:lang w:val="en-US"/>
        </w:rPr>
        <w:t xml:space="preserve"> </w:t>
      </w:r>
      <w:r w:rsidR="00487AE0" w:rsidRPr="00927AA2">
        <w:rPr>
          <w:rFonts w:ascii="Times New Roman" w:hAnsi="Times New Roman"/>
          <w:sz w:val="24"/>
          <w:szCs w:val="24"/>
          <w:lang w:val="en-US"/>
        </w:rPr>
        <w:t>children using</w:t>
      </w:r>
      <w:r w:rsidRPr="00927AA2">
        <w:rPr>
          <w:rFonts w:ascii="Times New Roman" w:hAnsi="Times New Roman"/>
          <w:sz w:val="24"/>
          <w:szCs w:val="24"/>
          <w:lang w:val="en-US"/>
        </w:rPr>
        <w:t xml:space="preserve"> things that they have already seen presented 2-dime</w:t>
      </w:r>
      <w:r w:rsidR="00F26690" w:rsidRPr="00927AA2">
        <w:rPr>
          <w:rFonts w:ascii="Times New Roman" w:hAnsi="Times New Roman"/>
          <w:sz w:val="24"/>
          <w:szCs w:val="24"/>
          <w:lang w:val="en-US"/>
        </w:rPr>
        <w:t>n</w:t>
      </w:r>
      <w:r w:rsidRPr="00927AA2">
        <w:rPr>
          <w:rFonts w:ascii="Times New Roman" w:hAnsi="Times New Roman"/>
          <w:sz w:val="24"/>
          <w:szCs w:val="24"/>
          <w:lang w:val="en-US"/>
        </w:rPr>
        <w:t>sionally as ideas for their drawing. This reflects earlier evidence that children use drawings and images</w:t>
      </w:r>
      <w:r w:rsidR="003A38C8" w:rsidRPr="00927AA2">
        <w:rPr>
          <w:rFonts w:ascii="Times New Roman" w:hAnsi="Times New Roman"/>
          <w:sz w:val="24"/>
          <w:szCs w:val="24"/>
          <w:lang w:val="en-US"/>
        </w:rPr>
        <w:t>,</w:t>
      </w:r>
      <w:r w:rsidRPr="00927AA2">
        <w:rPr>
          <w:rFonts w:ascii="Times New Roman" w:hAnsi="Times New Roman"/>
          <w:sz w:val="24"/>
          <w:szCs w:val="24"/>
          <w:lang w:val="en-US"/>
        </w:rPr>
        <w:t xml:space="preserve"> created by others, as inspiration for their own drawings (Wilson &amp; Wilson, 1977). Indeed</w:t>
      </w:r>
      <w:r w:rsidR="00956C75" w:rsidRPr="00927AA2">
        <w:rPr>
          <w:rFonts w:ascii="Times New Roman" w:hAnsi="Times New Roman"/>
          <w:sz w:val="24"/>
          <w:szCs w:val="24"/>
          <w:lang w:val="en-US"/>
        </w:rPr>
        <w:t>,</w:t>
      </w:r>
      <w:r w:rsidRPr="00927AA2">
        <w:rPr>
          <w:rFonts w:ascii="Times New Roman" w:hAnsi="Times New Roman"/>
          <w:sz w:val="24"/>
          <w:szCs w:val="24"/>
          <w:lang w:val="en-US"/>
        </w:rPr>
        <w:t xml:space="preserve"> Wilson </w:t>
      </w:r>
      <w:r w:rsidR="003B1824" w:rsidRPr="00927AA2">
        <w:rPr>
          <w:rFonts w:ascii="Times New Roman" w:hAnsi="Times New Roman"/>
          <w:sz w:val="24"/>
          <w:szCs w:val="24"/>
          <w:lang w:val="en-US"/>
        </w:rPr>
        <w:t>and</w:t>
      </w:r>
      <w:r w:rsidRPr="00927AA2">
        <w:rPr>
          <w:rFonts w:ascii="Times New Roman" w:hAnsi="Times New Roman"/>
          <w:sz w:val="24"/>
          <w:szCs w:val="24"/>
          <w:lang w:val="en-US"/>
        </w:rPr>
        <w:t xml:space="preserve"> Wilson conclude</w:t>
      </w:r>
      <w:r w:rsidR="003B1824" w:rsidRPr="00927AA2">
        <w:rPr>
          <w:rFonts w:ascii="Times New Roman" w:hAnsi="Times New Roman"/>
          <w:sz w:val="24"/>
          <w:szCs w:val="24"/>
          <w:lang w:val="en-US"/>
        </w:rPr>
        <w:t>d</w:t>
      </w:r>
      <w:r w:rsidRPr="00927AA2">
        <w:rPr>
          <w:rFonts w:ascii="Times New Roman" w:hAnsi="Times New Roman"/>
          <w:sz w:val="24"/>
          <w:szCs w:val="24"/>
          <w:lang w:val="en-US"/>
        </w:rPr>
        <w:t xml:space="preserve"> from interviews with high school and college pupils </w:t>
      </w:r>
      <w:r w:rsidR="00956C75" w:rsidRPr="00927AA2">
        <w:rPr>
          <w:rFonts w:ascii="Times New Roman" w:hAnsi="Times New Roman"/>
          <w:sz w:val="24"/>
          <w:szCs w:val="24"/>
          <w:lang w:val="en-US"/>
        </w:rPr>
        <w:t xml:space="preserve">that almost every image that they had drawn as children could be traced back to a pre-existing graphical source. These sources were varied and included drawings that had been done by parents, older siblings, peers, images from the popular media, and from illustrations and photographs. </w:t>
      </w:r>
      <w:r w:rsidR="00022F54" w:rsidRPr="00927AA2">
        <w:rPr>
          <w:rFonts w:ascii="Times New Roman" w:hAnsi="Times New Roman"/>
          <w:sz w:val="24"/>
          <w:szCs w:val="24"/>
          <w:lang w:val="en-US"/>
        </w:rPr>
        <w:t>While we acknowledge that u</w:t>
      </w:r>
      <w:r w:rsidR="00C720F7" w:rsidRPr="00927AA2">
        <w:rPr>
          <w:rFonts w:ascii="Times New Roman" w:hAnsi="Times New Roman"/>
          <w:sz w:val="24"/>
          <w:szCs w:val="24"/>
          <w:lang w:val="en-US"/>
        </w:rPr>
        <w:t xml:space="preserve">sing preexisting representations has been found to stifle idea generation, and therefore creativity and innovation (Cardoso &amp; </w:t>
      </w:r>
      <w:proofErr w:type="spellStart"/>
      <w:r w:rsidR="00C720F7" w:rsidRPr="00927AA2">
        <w:rPr>
          <w:rFonts w:ascii="Times New Roman" w:hAnsi="Times New Roman"/>
          <w:sz w:val="24"/>
          <w:szCs w:val="24"/>
          <w:lang w:val="en-US"/>
        </w:rPr>
        <w:t>Badke</w:t>
      </w:r>
      <w:proofErr w:type="spellEnd"/>
      <w:r w:rsidR="00C720F7" w:rsidRPr="00927AA2">
        <w:rPr>
          <w:rFonts w:ascii="Times New Roman" w:hAnsi="Times New Roman"/>
          <w:sz w:val="24"/>
          <w:szCs w:val="24"/>
          <w:lang w:val="en-US"/>
        </w:rPr>
        <w:t>-Schaub, 2011</w:t>
      </w:r>
      <w:r w:rsidR="006807CC" w:rsidRPr="00927AA2">
        <w:rPr>
          <w:rFonts w:ascii="Times New Roman" w:hAnsi="Times New Roman"/>
          <w:sz w:val="24"/>
          <w:szCs w:val="24"/>
          <w:lang w:val="en-US"/>
        </w:rPr>
        <w:t>), recent</w:t>
      </w:r>
      <w:r w:rsidR="00E16E5E" w:rsidRPr="00927AA2">
        <w:rPr>
          <w:rFonts w:ascii="Times New Roman" w:hAnsi="Times New Roman"/>
          <w:sz w:val="24"/>
          <w:szCs w:val="24"/>
          <w:lang w:val="en-US"/>
        </w:rPr>
        <w:t xml:space="preserve"> </w:t>
      </w:r>
      <w:r w:rsidR="006A525A" w:rsidRPr="00927AA2">
        <w:rPr>
          <w:rFonts w:ascii="Times New Roman" w:hAnsi="Times New Roman"/>
          <w:sz w:val="24"/>
          <w:szCs w:val="24"/>
          <w:lang w:val="en-US"/>
        </w:rPr>
        <w:t>evidence</w:t>
      </w:r>
      <w:r w:rsidR="00E16E5E" w:rsidRPr="00927AA2">
        <w:rPr>
          <w:rFonts w:ascii="Times New Roman" w:hAnsi="Times New Roman"/>
          <w:sz w:val="24"/>
          <w:szCs w:val="24"/>
          <w:lang w:val="en-US"/>
        </w:rPr>
        <w:t xml:space="preserve"> </w:t>
      </w:r>
      <w:r w:rsidR="005549FB" w:rsidRPr="00927AA2">
        <w:rPr>
          <w:rFonts w:ascii="Times New Roman" w:hAnsi="Times New Roman"/>
          <w:sz w:val="24"/>
          <w:szCs w:val="24"/>
          <w:lang w:val="en-US"/>
        </w:rPr>
        <w:t>suggests</w:t>
      </w:r>
      <w:r w:rsidR="00E16E5E" w:rsidRPr="00927AA2">
        <w:rPr>
          <w:rFonts w:ascii="Times New Roman" w:hAnsi="Times New Roman"/>
          <w:sz w:val="24"/>
          <w:szCs w:val="24"/>
          <w:lang w:val="en-US"/>
        </w:rPr>
        <w:t xml:space="preserve"> </w:t>
      </w:r>
      <w:r w:rsidR="006A525A" w:rsidRPr="00927AA2">
        <w:rPr>
          <w:rFonts w:ascii="Times New Roman" w:hAnsi="Times New Roman"/>
          <w:sz w:val="24"/>
          <w:szCs w:val="24"/>
          <w:lang w:val="en-US"/>
        </w:rPr>
        <w:t xml:space="preserve">that although </w:t>
      </w:r>
      <w:r w:rsidR="005549FB" w:rsidRPr="00927AA2">
        <w:rPr>
          <w:rFonts w:ascii="Times New Roman" w:hAnsi="Times New Roman"/>
          <w:sz w:val="24"/>
          <w:szCs w:val="24"/>
          <w:lang w:val="en-US"/>
        </w:rPr>
        <w:t>using examples may limit the number of ideas generated it can actually result in more elaborate ideas (</w:t>
      </w:r>
      <w:r w:rsidR="00964213" w:rsidRPr="00927AA2">
        <w:rPr>
          <w:rFonts w:ascii="Times New Roman" w:hAnsi="Times New Roman"/>
          <w:sz w:val="24"/>
          <w:szCs w:val="24"/>
          <w:lang w:val="en-US"/>
        </w:rPr>
        <w:t xml:space="preserve">Vasconcelos, </w:t>
      </w:r>
      <w:proofErr w:type="spellStart"/>
      <w:r w:rsidR="00964213" w:rsidRPr="00927AA2">
        <w:rPr>
          <w:rFonts w:ascii="Times New Roman" w:hAnsi="Times New Roman"/>
          <w:sz w:val="24"/>
          <w:szCs w:val="24"/>
          <w:lang w:val="en-US"/>
        </w:rPr>
        <w:t>Neroni</w:t>
      </w:r>
      <w:proofErr w:type="spellEnd"/>
      <w:r w:rsidR="00964213" w:rsidRPr="00927AA2">
        <w:rPr>
          <w:rFonts w:ascii="Times New Roman" w:hAnsi="Times New Roman"/>
          <w:sz w:val="24"/>
          <w:szCs w:val="24"/>
          <w:lang w:val="en-US"/>
        </w:rPr>
        <w:t xml:space="preserve">, Cardoso, &amp; Crilly, 2018). </w:t>
      </w:r>
      <w:r w:rsidR="007044C7" w:rsidRPr="00927AA2">
        <w:rPr>
          <w:rFonts w:ascii="Times New Roman" w:hAnsi="Times New Roman"/>
          <w:sz w:val="24"/>
          <w:szCs w:val="24"/>
          <w:lang w:val="en-US"/>
        </w:rPr>
        <w:t>This is supported by Wilson’s (1997, 2000</w:t>
      </w:r>
      <w:r w:rsidR="00182F2C" w:rsidRPr="00927AA2">
        <w:rPr>
          <w:rFonts w:ascii="Times New Roman" w:hAnsi="Times New Roman"/>
          <w:sz w:val="24"/>
          <w:szCs w:val="24"/>
          <w:lang w:val="en-US"/>
        </w:rPr>
        <w:t xml:space="preserve">) observation that children adapt </w:t>
      </w:r>
      <w:r w:rsidR="00B01F41" w:rsidRPr="00927AA2">
        <w:rPr>
          <w:rFonts w:ascii="Times New Roman" w:hAnsi="Times New Roman"/>
          <w:sz w:val="24"/>
          <w:szCs w:val="24"/>
          <w:lang w:val="en-US"/>
        </w:rPr>
        <w:t xml:space="preserve">the images they </w:t>
      </w:r>
      <w:r w:rsidR="008D464B" w:rsidRPr="00927AA2">
        <w:rPr>
          <w:rFonts w:ascii="Times New Roman" w:hAnsi="Times New Roman"/>
          <w:sz w:val="24"/>
          <w:szCs w:val="24"/>
          <w:lang w:val="en-US"/>
        </w:rPr>
        <w:t>see</w:t>
      </w:r>
      <w:r w:rsidR="00B01F41" w:rsidRPr="00927AA2">
        <w:rPr>
          <w:rFonts w:ascii="Times New Roman" w:hAnsi="Times New Roman"/>
          <w:sz w:val="24"/>
          <w:szCs w:val="24"/>
          <w:lang w:val="en-US"/>
        </w:rPr>
        <w:t xml:space="preserve"> around them </w:t>
      </w:r>
      <w:r w:rsidR="008D464B" w:rsidRPr="00927AA2">
        <w:rPr>
          <w:rFonts w:ascii="Times New Roman" w:hAnsi="Times New Roman"/>
          <w:sz w:val="24"/>
          <w:szCs w:val="24"/>
          <w:lang w:val="en-US"/>
        </w:rPr>
        <w:t xml:space="preserve">and use them to invent their own </w:t>
      </w:r>
      <w:r w:rsidR="00DD6FBA" w:rsidRPr="00927AA2">
        <w:rPr>
          <w:rFonts w:ascii="Times New Roman" w:hAnsi="Times New Roman"/>
          <w:sz w:val="24"/>
          <w:szCs w:val="24"/>
          <w:lang w:val="en-US"/>
        </w:rPr>
        <w:t>representations</w:t>
      </w:r>
      <w:r w:rsidR="008D464B" w:rsidRPr="00927AA2">
        <w:rPr>
          <w:rFonts w:ascii="Times New Roman" w:hAnsi="Times New Roman"/>
          <w:sz w:val="24"/>
          <w:szCs w:val="24"/>
          <w:lang w:val="en-US"/>
        </w:rPr>
        <w:t>.</w:t>
      </w:r>
    </w:p>
    <w:p w14:paraId="7C0BFD72" w14:textId="0DD4F41C" w:rsidR="0074055D" w:rsidRPr="00927AA2" w:rsidRDefault="00AF04BB" w:rsidP="00740DC5">
      <w:pPr>
        <w:spacing w:line="480" w:lineRule="auto"/>
        <w:ind w:firstLine="567"/>
        <w:rPr>
          <w:rFonts w:ascii="Times New Roman" w:hAnsi="Times New Roman"/>
          <w:sz w:val="24"/>
          <w:szCs w:val="24"/>
          <w:lang w:val="en-US"/>
        </w:rPr>
      </w:pPr>
      <w:r w:rsidRPr="00927AA2">
        <w:rPr>
          <w:rFonts w:ascii="Times New Roman" w:hAnsi="Times New Roman"/>
          <w:sz w:val="24"/>
          <w:szCs w:val="24"/>
          <w:lang w:val="en-US"/>
        </w:rPr>
        <w:t>Although e</w:t>
      </w:r>
      <w:r w:rsidR="00E30E60" w:rsidRPr="00927AA2">
        <w:rPr>
          <w:rFonts w:ascii="Times New Roman" w:hAnsi="Times New Roman"/>
          <w:sz w:val="24"/>
          <w:szCs w:val="24"/>
          <w:lang w:val="en-US"/>
        </w:rPr>
        <w:t xml:space="preserve">vidence (Coates &amp; Coates, 2011; Wilson &amp; Wilson, 1977) has been found for </w:t>
      </w:r>
      <w:r w:rsidR="00AD1A29" w:rsidRPr="00927AA2">
        <w:rPr>
          <w:rFonts w:ascii="Times New Roman" w:hAnsi="Times New Roman"/>
          <w:sz w:val="24"/>
          <w:szCs w:val="24"/>
          <w:lang w:val="en-US"/>
        </w:rPr>
        <w:t>the</w:t>
      </w:r>
      <w:r w:rsidR="00147906" w:rsidRPr="00927AA2">
        <w:rPr>
          <w:rFonts w:ascii="Times New Roman" w:hAnsi="Times New Roman"/>
          <w:sz w:val="24"/>
          <w:szCs w:val="24"/>
          <w:lang w:val="en-US"/>
        </w:rPr>
        <w:t xml:space="preserve"> </w:t>
      </w:r>
      <w:r w:rsidR="00E30E60" w:rsidRPr="00927AA2">
        <w:rPr>
          <w:rFonts w:ascii="Times New Roman" w:hAnsi="Times New Roman"/>
          <w:sz w:val="24"/>
          <w:szCs w:val="24"/>
          <w:lang w:val="en-US"/>
        </w:rPr>
        <w:t xml:space="preserve">sources of inspiration </w:t>
      </w:r>
      <w:r w:rsidR="00202BC4" w:rsidRPr="00927AA2">
        <w:rPr>
          <w:rFonts w:ascii="Times New Roman" w:hAnsi="Times New Roman"/>
          <w:sz w:val="24"/>
          <w:szCs w:val="24"/>
          <w:lang w:val="en-US"/>
        </w:rPr>
        <w:t>suggested by Chapman (1978)</w:t>
      </w:r>
      <w:r w:rsidR="00992AF6">
        <w:rPr>
          <w:rFonts w:ascii="Times New Roman" w:hAnsi="Times New Roman"/>
          <w:sz w:val="24"/>
          <w:szCs w:val="24"/>
          <w:lang w:val="en-US"/>
        </w:rPr>
        <w:t>,</w:t>
      </w:r>
      <w:r w:rsidR="00E30E60" w:rsidRPr="00927AA2">
        <w:rPr>
          <w:rFonts w:ascii="Times New Roman" w:hAnsi="Times New Roman"/>
          <w:sz w:val="24"/>
          <w:szCs w:val="24"/>
          <w:lang w:val="en-US"/>
        </w:rPr>
        <w:t xml:space="preserve"> </w:t>
      </w:r>
      <w:r w:rsidR="006D35D8" w:rsidRPr="00927AA2">
        <w:rPr>
          <w:rFonts w:ascii="Times New Roman" w:hAnsi="Times New Roman"/>
          <w:sz w:val="24"/>
          <w:szCs w:val="24"/>
          <w:lang w:val="en-US"/>
        </w:rPr>
        <w:t xml:space="preserve">the methods used to collect this </w:t>
      </w:r>
      <w:r w:rsidR="00E30E60" w:rsidRPr="00927AA2">
        <w:rPr>
          <w:rFonts w:ascii="Times New Roman" w:hAnsi="Times New Roman"/>
          <w:sz w:val="24"/>
          <w:szCs w:val="24"/>
          <w:lang w:val="en-US"/>
        </w:rPr>
        <w:t xml:space="preserve">evidence </w:t>
      </w:r>
      <w:r w:rsidR="006D35D8" w:rsidRPr="00927AA2">
        <w:rPr>
          <w:rFonts w:ascii="Times New Roman" w:hAnsi="Times New Roman"/>
          <w:sz w:val="24"/>
          <w:szCs w:val="24"/>
          <w:lang w:val="en-US"/>
        </w:rPr>
        <w:t>had significant limitations reducing the validity of the data</w:t>
      </w:r>
      <w:r w:rsidR="00740DC5" w:rsidRPr="00927AA2">
        <w:rPr>
          <w:rFonts w:ascii="Times New Roman" w:hAnsi="Times New Roman"/>
          <w:sz w:val="24"/>
          <w:szCs w:val="24"/>
          <w:lang w:val="en-US"/>
        </w:rPr>
        <w:t xml:space="preserve">. </w:t>
      </w:r>
      <w:r w:rsidR="009A6685" w:rsidRPr="00927AA2">
        <w:rPr>
          <w:rFonts w:ascii="Times New Roman" w:hAnsi="Times New Roman"/>
          <w:sz w:val="24"/>
          <w:szCs w:val="24"/>
          <w:lang w:val="en-US"/>
        </w:rPr>
        <w:t>Wilson and Wilson</w:t>
      </w:r>
      <w:r w:rsidR="00740DC5" w:rsidRPr="00927AA2">
        <w:rPr>
          <w:rFonts w:ascii="Times New Roman" w:hAnsi="Times New Roman"/>
          <w:sz w:val="24"/>
          <w:szCs w:val="24"/>
          <w:lang w:val="en-US"/>
        </w:rPr>
        <w:t xml:space="preserve"> (1977)</w:t>
      </w:r>
      <w:r w:rsidR="009A6685" w:rsidRPr="00927AA2">
        <w:rPr>
          <w:rFonts w:ascii="Times New Roman" w:hAnsi="Times New Roman"/>
          <w:sz w:val="24"/>
          <w:szCs w:val="24"/>
          <w:lang w:val="en-US"/>
        </w:rPr>
        <w:t xml:space="preserve"> </w:t>
      </w:r>
      <w:r w:rsidR="00740DC5" w:rsidRPr="00927AA2">
        <w:rPr>
          <w:rFonts w:ascii="Times New Roman" w:hAnsi="Times New Roman"/>
          <w:sz w:val="24"/>
          <w:szCs w:val="24"/>
          <w:lang w:val="en-US"/>
        </w:rPr>
        <w:t>relied on</w:t>
      </w:r>
      <w:r w:rsidR="009A6685" w:rsidRPr="00927AA2">
        <w:rPr>
          <w:rFonts w:ascii="Times New Roman" w:hAnsi="Times New Roman"/>
          <w:sz w:val="24"/>
          <w:szCs w:val="24"/>
          <w:lang w:val="en-US"/>
        </w:rPr>
        <w:t xml:space="preserve"> </w:t>
      </w:r>
      <w:r w:rsidR="00740DC5" w:rsidRPr="00927AA2">
        <w:rPr>
          <w:rFonts w:ascii="Times New Roman" w:hAnsi="Times New Roman"/>
          <w:sz w:val="24"/>
          <w:szCs w:val="24"/>
          <w:lang w:val="en-US"/>
        </w:rPr>
        <w:t>adolescents and young adults</w:t>
      </w:r>
      <w:r w:rsidR="009A6685" w:rsidRPr="00927AA2">
        <w:rPr>
          <w:rFonts w:ascii="Times New Roman" w:hAnsi="Times New Roman"/>
          <w:sz w:val="24"/>
          <w:szCs w:val="24"/>
          <w:lang w:val="en-US"/>
        </w:rPr>
        <w:t xml:space="preserve"> recalling drawings made earlier in childhood</w:t>
      </w:r>
      <w:r w:rsidRPr="00927AA2">
        <w:rPr>
          <w:rFonts w:ascii="Times New Roman" w:hAnsi="Times New Roman"/>
          <w:sz w:val="24"/>
          <w:szCs w:val="24"/>
          <w:lang w:val="en-US"/>
        </w:rPr>
        <w:t xml:space="preserve">.  </w:t>
      </w:r>
      <w:r w:rsidRPr="00927AA2">
        <w:rPr>
          <w:rFonts w:ascii="Times New Roman" w:hAnsi="Times New Roman"/>
          <w:sz w:val="24"/>
          <w:szCs w:val="24"/>
          <w:lang w:val="en-US"/>
        </w:rPr>
        <w:lastRenderedPageBreak/>
        <w:t>C</w:t>
      </w:r>
      <w:r w:rsidR="00740DC5" w:rsidRPr="00927AA2">
        <w:rPr>
          <w:rFonts w:ascii="Times New Roman" w:hAnsi="Times New Roman"/>
          <w:sz w:val="24"/>
          <w:szCs w:val="24"/>
          <w:lang w:val="en-US"/>
        </w:rPr>
        <w:t>onsequently</w:t>
      </w:r>
      <w:r w:rsidRPr="00927AA2">
        <w:rPr>
          <w:rFonts w:ascii="Times New Roman" w:hAnsi="Times New Roman"/>
          <w:sz w:val="24"/>
          <w:szCs w:val="24"/>
          <w:lang w:val="en-US"/>
        </w:rPr>
        <w:t>,</w:t>
      </w:r>
      <w:r w:rsidR="00740DC5" w:rsidRPr="00927AA2">
        <w:rPr>
          <w:rFonts w:ascii="Times New Roman" w:hAnsi="Times New Roman"/>
          <w:sz w:val="24"/>
          <w:szCs w:val="24"/>
          <w:lang w:val="en-US"/>
        </w:rPr>
        <w:t xml:space="preserve"> participants were</w:t>
      </w:r>
      <w:r w:rsidR="009A6685" w:rsidRPr="00927AA2">
        <w:rPr>
          <w:rFonts w:ascii="Times New Roman" w:hAnsi="Times New Roman"/>
          <w:sz w:val="24"/>
          <w:szCs w:val="24"/>
          <w:lang w:val="en-US"/>
        </w:rPr>
        <w:t xml:space="preserve"> required to remember the idea behind their drawing and </w:t>
      </w:r>
      <w:r w:rsidRPr="00927AA2">
        <w:rPr>
          <w:rFonts w:ascii="Times New Roman" w:hAnsi="Times New Roman"/>
          <w:sz w:val="24"/>
          <w:szCs w:val="24"/>
          <w:lang w:val="en-US"/>
        </w:rPr>
        <w:t xml:space="preserve">therefore </w:t>
      </w:r>
      <w:r w:rsidR="009A6685" w:rsidRPr="00927AA2">
        <w:rPr>
          <w:rFonts w:ascii="Times New Roman" w:hAnsi="Times New Roman"/>
          <w:sz w:val="24"/>
          <w:szCs w:val="24"/>
          <w:lang w:val="en-US"/>
        </w:rPr>
        <w:t xml:space="preserve">the reliability of their recall may be questionable. </w:t>
      </w:r>
      <w:r w:rsidR="00740DC5" w:rsidRPr="00927AA2">
        <w:rPr>
          <w:rFonts w:ascii="Times New Roman" w:hAnsi="Times New Roman"/>
          <w:sz w:val="24"/>
          <w:szCs w:val="24"/>
          <w:lang w:val="en-US"/>
        </w:rPr>
        <w:t xml:space="preserve">Furthermore, </w:t>
      </w:r>
      <w:r w:rsidR="009A6685" w:rsidRPr="00927AA2">
        <w:rPr>
          <w:rFonts w:ascii="Times New Roman" w:hAnsi="Times New Roman"/>
          <w:sz w:val="24"/>
          <w:szCs w:val="24"/>
          <w:lang w:val="en-US"/>
        </w:rPr>
        <w:t>being directly asked whether it was a copy</w:t>
      </w:r>
      <w:r w:rsidR="00EC6A07" w:rsidRPr="00927AA2">
        <w:rPr>
          <w:rFonts w:ascii="Times New Roman" w:hAnsi="Times New Roman"/>
          <w:sz w:val="24"/>
          <w:szCs w:val="24"/>
          <w:lang w:val="en-US"/>
        </w:rPr>
        <w:t>,</w:t>
      </w:r>
      <w:r w:rsidR="009A6685" w:rsidRPr="00927AA2">
        <w:rPr>
          <w:rFonts w:ascii="Times New Roman" w:hAnsi="Times New Roman"/>
          <w:sz w:val="24"/>
          <w:szCs w:val="24"/>
          <w:lang w:val="en-US"/>
        </w:rPr>
        <w:t xml:space="preserve"> or based on an example drawn by someone else</w:t>
      </w:r>
      <w:r w:rsidR="00EC6A07" w:rsidRPr="00927AA2">
        <w:rPr>
          <w:rFonts w:ascii="Times New Roman" w:hAnsi="Times New Roman"/>
          <w:sz w:val="24"/>
          <w:szCs w:val="24"/>
          <w:lang w:val="en-US"/>
        </w:rPr>
        <w:t>,</w:t>
      </w:r>
      <w:r w:rsidR="009A6685" w:rsidRPr="00927AA2">
        <w:rPr>
          <w:rFonts w:ascii="Times New Roman" w:hAnsi="Times New Roman"/>
          <w:sz w:val="24"/>
          <w:szCs w:val="24"/>
          <w:lang w:val="en-US"/>
        </w:rPr>
        <w:t xml:space="preserve"> may have </w:t>
      </w:r>
      <w:r w:rsidR="00F66A43" w:rsidRPr="00927AA2">
        <w:rPr>
          <w:rFonts w:ascii="Times New Roman" w:hAnsi="Times New Roman"/>
          <w:sz w:val="24"/>
          <w:szCs w:val="24"/>
          <w:lang w:val="en-US"/>
        </w:rPr>
        <w:t xml:space="preserve">primed </w:t>
      </w:r>
      <w:r w:rsidR="00740DC5" w:rsidRPr="00927AA2">
        <w:rPr>
          <w:rFonts w:ascii="Times New Roman" w:hAnsi="Times New Roman"/>
          <w:sz w:val="24"/>
          <w:szCs w:val="24"/>
          <w:lang w:val="en-US"/>
        </w:rPr>
        <w:t>participants</w:t>
      </w:r>
      <w:r w:rsidR="00F66A43" w:rsidRPr="00927AA2">
        <w:rPr>
          <w:rFonts w:ascii="Times New Roman" w:hAnsi="Times New Roman"/>
          <w:sz w:val="24"/>
          <w:szCs w:val="24"/>
          <w:lang w:val="en-US"/>
        </w:rPr>
        <w:t xml:space="preserve"> to think that it was likely that the drawing had been based on a pre-existing image, especially if they lacked confidence in their own recollection of the source of the image.</w:t>
      </w:r>
      <w:r w:rsidR="009A6685" w:rsidRPr="00927AA2">
        <w:rPr>
          <w:rFonts w:ascii="Times New Roman" w:hAnsi="Times New Roman"/>
          <w:sz w:val="24"/>
          <w:szCs w:val="24"/>
          <w:lang w:val="en-US"/>
        </w:rPr>
        <w:t xml:space="preserve"> </w:t>
      </w:r>
      <w:r w:rsidR="00F66A43" w:rsidRPr="00927AA2">
        <w:rPr>
          <w:rFonts w:ascii="Times New Roman" w:hAnsi="Times New Roman"/>
          <w:sz w:val="24"/>
          <w:szCs w:val="24"/>
          <w:lang w:val="en-US"/>
        </w:rPr>
        <w:t>Therefore,</w:t>
      </w:r>
      <w:r w:rsidR="009A6685" w:rsidRPr="00927AA2">
        <w:rPr>
          <w:rFonts w:ascii="Times New Roman" w:hAnsi="Times New Roman"/>
          <w:sz w:val="24"/>
          <w:szCs w:val="24"/>
          <w:lang w:val="en-US"/>
        </w:rPr>
        <w:t xml:space="preserve"> although </w:t>
      </w:r>
      <w:r w:rsidR="006D35D8" w:rsidRPr="00927AA2">
        <w:rPr>
          <w:rFonts w:ascii="Times New Roman" w:hAnsi="Times New Roman"/>
          <w:sz w:val="24"/>
          <w:szCs w:val="24"/>
          <w:lang w:val="en-US"/>
        </w:rPr>
        <w:t xml:space="preserve">some children </w:t>
      </w:r>
      <w:r w:rsidR="0018178C" w:rsidRPr="00927AA2">
        <w:rPr>
          <w:rFonts w:ascii="Times New Roman" w:hAnsi="Times New Roman"/>
          <w:sz w:val="24"/>
          <w:szCs w:val="24"/>
          <w:lang w:val="en-US"/>
        </w:rPr>
        <w:t>are likely to</w:t>
      </w:r>
      <w:r w:rsidR="006D35D8" w:rsidRPr="00927AA2">
        <w:rPr>
          <w:rFonts w:ascii="Times New Roman" w:hAnsi="Times New Roman"/>
          <w:sz w:val="24"/>
          <w:szCs w:val="24"/>
          <w:lang w:val="en-US"/>
        </w:rPr>
        <w:t xml:space="preserve"> use an </w:t>
      </w:r>
      <w:r w:rsidR="009A6685" w:rsidRPr="00927AA2">
        <w:rPr>
          <w:rFonts w:ascii="Times New Roman" w:hAnsi="Times New Roman"/>
          <w:sz w:val="24"/>
          <w:szCs w:val="24"/>
          <w:lang w:val="en-US"/>
        </w:rPr>
        <w:t xml:space="preserve">idea based on a previously seen graphical image </w:t>
      </w:r>
      <w:r w:rsidR="007176EE" w:rsidRPr="00927AA2">
        <w:rPr>
          <w:rFonts w:ascii="Times New Roman" w:hAnsi="Times New Roman"/>
          <w:sz w:val="24"/>
          <w:szCs w:val="24"/>
          <w:lang w:val="en-US"/>
        </w:rPr>
        <w:t xml:space="preserve">this study </w:t>
      </w:r>
      <w:r w:rsidR="00CC4B04" w:rsidRPr="00927AA2">
        <w:rPr>
          <w:rFonts w:ascii="Times New Roman" w:hAnsi="Times New Roman"/>
          <w:sz w:val="24"/>
          <w:szCs w:val="24"/>
          <w:lang w:val="en-US"/>
        </w:rPr>
        <w:t xml:space="preserve">probably </w:t>
      </w:r>
      <w:r w:rsidR="006D35D8" w:rsidRPr="00927AA2">
        <w:rPr>
          <w:rFonts w:ascii="Times New Roman" w:hAnsi="Times New Roman"/>
          <w:sz w:val="24"/>
          <w:szCs w:val="24"/>
          <w:lang w:val="en-US"/>
        </w:rPr>
        <w:t>overestimated the frequency with which children do this.</w:t>
      </w:r>
      <w:r w:rsidR="00740DC5" w:rsidRPr="00927AA2">
        <w:rPr>
          <w:rFonts w:ascii="Times New Roman" w:hAnsi="Times New Roman"/>
          <w:sz w:val="24"/>
          <w:szCs w:val="24"/>
          <w:lang w:val="en-US"/>
        </w:rPr>
        <w:t xml:space="preserve"> Coates and Coates collected information from children as they were engaged in drawing, so recall </w:t>
      </w:r>
      <w:r w:rsidR="00E30E60" w:rsidRPr="00927AA2">
        <w:rPr>
          <w:rFonts w:ascii="Times New Roman" w:hAnsi="Times New Roman"/>
          <w:sz w:val="24"/>
          <w:szCs w:val="24"/>
          <w:lang w:val="en-US"/>
        </w:rPr>
        <w:t>was not</w:t>
      </w:r>
      <w:r w:rsidR="00740DC5" w:rsidRPr="00927AA2">
        <w:rPr>
          <w:rFonts w:ascii="Times New Roman" w:hAnsi="Times New Roman"/>
          <w:sz w:val="24"/>
          <w:szCs w:val="24"/>
          <w:lang w:val="en-US"/>
        </w:rPr>
        <w:t xml:space="preserve"> an issue for this study. However, </w:t>
      </w:r>
      <w:r w:rsidR="00B7174F" w:rsidRPr="00927AA2">
        <w:rPr>
          <w:rFonts w:ascii="Times New Roman" w:hAnsi="Times New Roman"/>
          <w:sz w:val="24"/>
          <w:szCs w:val="24"/>
          <w:lang w:val="en-US"/>
        </w:rPr>
        <w:t>their</w:t>
      </w:r>
      <w:r w:rsidR="00740DC5" w:rsidRPr="00927AA2">
        <w:rPr>
          <w:rFonts w:ascii="Times New Roman" w:hAnsi="Times New Roman"/>
          <w:sz w:val="24"/>
          <w:szCs w:val="24"/>
          <w:lang w:val="en-US"/>
        </w:rPr>
        <w:t xml:space="preserve"> use of the </w:t>
      </w:r>
      <w:r w:rsidR="002B3AA8" w:rsidRPr="00927AA2">
        <w:rPr>
          <w:rFonts w:ascii="Times New Roman" w:hAnsi="Times New Roman"/>
          <w:sz w:val="24"/>
          <w:szCs w:val="24"/>
          <w:lang w:val="en-US"/>
        </w:rPr>
        <w:t>spontaneous narrative from pairs of children drawing together</w:t>
      </w:r>
      <w:r w:rsidR="00740DC5" w:rsidRPr="00927AA2">
        <w:rPr>
          <w:rFonts w:ascii="Times New Roman" w:hAnsi="Times New Roman"/>
          <w:sz w:val="24"/>
          <w:szCs w:val="24"/>
          <w:lang w:val="en-US"/>
        </w:rPr>
        <w:t xml:space="preserve"> is problematic</w:t>
      </w:r>
      <w:r w:rsidR="00B24752" w:rsidRPr="00927AA2">
        <w:rPr>
          <w:rFonts w:ascii="Times New Roman" w:hAnsi="Times New Roman"/>
          <w:sz w:val="24"/>
          <w:szCs w:val="24"/>
          <w:lang w:val="en-US"/>
        </w:rPr>
        <w:t xml:space="preserve"> as c</w:t>
      </w:r>
      <w:r w:rsidR="00740DC5" w:rsidRPr="00927AA2">
        <w:rPr>
          <w:rFonts w:ascii="Times New Roman" w:hAnsi="Times New Roman"/>
          <w:sz w:val="24"/>
          <w:szCs w:val="24"/>
          <w:lang w:val="en-US"/>
        </w:rPr>
        <w:t xml:space="preserve">hildren drawing together </w:t>
      </w:r>
      <w:r w:rsidR="00B24752" w:rsidRPr="00927AA2">
        <w:rPr>
          <w:rFonts w:ascii="Times New Roman" w:hAnsi="Times New Roman"/>
          <w:sz w:val="24"/>
          <w:szCs w:val="24"/>
          <w:lang w:val="en-US"/>
        </w:rPr>
        <w:t>have been found</w:t>
      </w:r>
      <w:r w:rsidR="00740DC5" w:rsidRPr="00927AA2">
        <w:rPr>
          <w:rFonts w:ascii="Times New Roman" w:hAnsi="Times New Roman"/>
          <w:sz w:val="24"/>
          <w:szCs w:val="24"/>
          <w:lang w:val="en-US"/>
        </w:rPr>
        <w:t xml:space="preserve"> to collaborate and share ideas</w:t>
      </w:r>
      <w:r w:rsidR="00B24752" w:rsidRPr="00927AA2">
        <w:rPr>
          <w:rFonts w:ascii="Times New Roman" w:hAnsi="Times New Roman"/>
          <w:sz w:val="24"/>
          <w:szCs w:val="24"/>
          <w:lang w:val="en-US"/>
        </w:rPr>
        <w:t xml:space="preserve"> (Thompson, 1999; Wilson &amp; Wilson, 1977)</w:t>
      </w:r>
      <w:r w:rsidR="00740DC5" w:rsidRPr="00927AA2">
        <w:rPr>
          <w:rFonts w:ascii="Times New Roman" w:hAnsi="Times New Roman"/>
          <w:sz w:val="24"/>
          <w:szCs w:val="24"/>
          <w:lang w:val="en-US"/>
        </w:rPr>
        <w:t>.</w:t>
      </w:r>
      <w:r w:rsidR="002B3AA8" w:rsidRPr="00927AA2">
        <w:rPr>
          <w:rFonts w:ascii="Times New Roman" w:hAnsi="Times New Roman"/>
          <w:sz w:val="24"/>
          <w:szCs w:val="24"/>
          <w:lang w:val="en-US"/>
        </w:rPr>
        <w:t xml:space="preserve"> Indeed, Coates and Coates comment </w:t>
      </w:r>
      <w:r w:rsidR="00721B7B" w:rsidRPr="00927AA2">
        <w:rPr>
          <w:rFonts w:ascii="Times New Roman" w:hAnsi="Times New Roman"/>
          <w:sz w:val="24"/>
          <w:szCs w:val="24"/>
          <w:lang w:val="en-US"/>
        </w:rPr>
        <w:t xml:space="preserve">on the </w:t>
      </w:r>
      <w:r w:rsidR="002B3AA8" w:rsidRPr="00927AA2">
        <w:rPr>
          <w:rFonts w:ascii="Times New Roman" w:hAnsi="Times New Roman"/>
          <w:sz w:val="24"/>
          <w:szCs w:val="24"/>
          <w:lang w:val="en-US"/>
        </w:rPr>
        <w:t xml:space="preserve">interaction and dialogue between the children as they drew influencing the drawing process, </w:t>
      </w:r>
      <w:r w:rsidR="00721B7B" w:rsidRPr="00927AA2">
        <w:rPr>
          <w:rFonts w:ascii="Times New Roman" w:hAnsi="Times New Roman"/>
          <w:sz w:val="24"/>
          <w:szCs w:val="24"/>
          <w:lang w:val="en-US"/>
        </w:rPr>
        <w:t xml:space="preserve">suggesting that this encouraged the inclusion of more fantasy </w:t>
      </w:r>
      <w:r w:rsidR="002B3AA8" w:rsidRPr="00927AA2">
        <w:rPr>
          <w:rFonts w:ascii="Times New Roman" w:hAnsi="Times New Roman"/>
          <w:sz w:val="24"/>
          <w:szCs w:val="24"/>
          <w:lang w:val="en-US"/>
        </w:rPr>
        <w:t>elements as th</w:t>
      </w:r>
      <w:r w:rsidR="00721B7B" w:rsidRPr="00927AA2">
        <w:rPr>
          <w:rFonts w:ascii="Times New Roman" w:hAnsi="Times New Roman"/>
          <w:sz w:val="24"/>
          <w:szCs w:val="24"/>
          <w:lang w:val="en-US"/>
        </w:rPr>
        <w:t xml:space="preserve">e children </w:t>
      </w:r>
      <w:r w:rsidR="002B3AA8" w:rsidRPr="00927AA2">
        <w:rPr>
          <w:rFonts w:ascii="Times New Roman" w:hAnsi="Times New Roman"/>
          <w:sz w:val="24"/>
          <w:szCs w:val="24"/>
          <w:lang w:val="en-US"/>
        </w:rPr>
        <w:t>compete</w:t>
      </w:r>
      <w:r w:rsidR="007176EE" w:rsidRPr="00927AA2">
        <w:rPr>
          <w:rFonts w:ascii="Times New Roman" w:hAnsi="Times New Roman"/>
          <w:sz w:val="24"/>
          <w:szCs w:val="24"/>
          <w:lang w:val="en-US"/>
        </w:rPr>
        <w:t>d</w:t>
      </w:r>
      <w:r w:rsidR="002B3AA8" w:rsidRPr="00927AA2">
        <w:rPr>
          <w:rFonts w:ascii="Times New Roman" w:hAnsi="Times New Roman"/>
          <w:sz w:val="24"/>
          <w:szCs w:val="24"/>
          <w:lang w:val="en-US"/>
        </w:rPr>
        <w:t xml:space="preserve"> to try and out-do one another. Therefore</w:t>
      </w:r>
      <w:r w:rsidR="00483ED4" w:rsidRPr="00927AA2">
        <w:rPr>
          <w:rFonts w:ascii="Times New Roman" w:hAnsi="Times New Roman"/>
          <w:sz w:val="24"/>
          <w:szCs w:val="24"/>
          <w:lang w:val="en-US"/>
        </w:rPr>
        <w:t xml:space="preserve">, </w:t>
      </w:r>
      <w:r w:rsidR="00740DC5" w:rsidRPr="00927AA2">
        <w:rPr>
          <w:rFonts w:ascii="Times New Roman" w:hAnsi="Times New Roman"/>
          <w:sz w:val="24"/>
          <w:szCs w:val="24"/>
          <w:lang w:val="en-US"/>
        </w:rPr>
        <w:t xml:space="preserve">the data collection methods used by Wilson and Wilson and Coates and Coates are likely to have biased their conclusions. </w:t>
      </w:r>
      <w:r w:rsidR="00836597" w:rsidRPr="00927AA2">
        <w:rPr>
          <w:rFonts w:ascii="Times New Roman" w:hAnsi="Times New Roman"/>
          <w:sz w:val="24"/>
          <w:szCs w:val="24"/>
          <w:lang w:val="en-US"/>
        </w:rPr>
        <w:t xml:space="preserve"> </w:t>
      </w:r>
      <w:r w:rsidR="00740DC5" w:rsidRPr="00927AA2">
        <w:rPr>
          <w:rFonts w:ascii="Times New Roman" w:hAnsi="Times New Roman"/>
          <w:sz w:val="24"/>
          <w:szCs w:val="24"/>
          <w:lang w:val="en-US"/>
        </w:rPr>
        <w:t xml:space="preserve">  </w:t>
      </w:r>
    </w:p>
    <w:p w14:paraId="272C4FEE" w14:textId="11114063" w:rsidR="00A34ED9" w:rsidRPr="00927AA2" w:rsidRDefault="00740DC5" w:rsidP="00873F65">
      <w:pPr>
        <w:spacing w:line="480" w:lineRule="auto"/>
        <w:ind w:firstLine="567"/>
        <w:rPr>
          <w:rFonts w:ascii="Times New Roman" w:hAnsi="Times New Roman"/>
          <w:sz w:val="24"/>
          <w:szCs w:val="24"/>
          <w:lang w:val="en-US"/>
        </w:rPr>
      </w:pPr>
      <w:r w:rsidRPr="00927AA2">
        <w:rPr>
          <w:rFonts w:ascii="Times New Roman" w:hAnsi="Times New Roman"/>
          <w:sz w:val="24"/>
          <w:szCs w:val="24"/>
          <w:lang w:val="en-US"/>
        </w:rPr>
        <w:t xml:space="preserve">Drawing is just one creative activity in which children have ideas about what to </w:t>
      </w:r>
      <w:r w:rsidR="00E30E60" w:rsidRPr="00927AA2">
        <w:rPr>
          <w:rFonts w:ascii="Times New Roman" w:hAnsi="Times New Roman"/>
          <w:sz w:val="24"/>
          <w:szCs w:val="24"/>
          <w:lang w:val="en-US"/>
        </w:rPr>
        <w:t>produce</w:t>
      </w:r>
      <w:r w:rsidR="00946E92" w:rsidRPr="00927AA2">
        <w:rPr>
          <w:rFonts w:ascii="Times New Roman" w:hAnsi="Times New Roman"/>
          <w:sz w:val="24"/>
          <w:szCs w:val="24"/>
          <w:lang w:val="en-US"/>
        </w:rPr>
        <w:t>.</w:t>
      </w:r>
      <w:r w:rsidRPr="00927AA2">
        <w:rPr>
          <w:rFonts w:ascii="Times New Roman" w:hAnsi="Times New Roman"/>
          <w:sz w:val="24"/>
          <w:szCs w:val="24"/>
          <w:lang w:val="en-US"/>
        </w:rPr>
        <w:t xml:space="preserve"> </w:t>
      </w:r>
      <w:r w:rsidR="00946E92" w:rsidRPr="00927AA2">
        <w:rPr>
          <w:rFonts w:ascii="Times New Roman" w:hAnsi="Times New Roman"/>
          <w:sz w:val="24"/>
          <w:szCs w:val="24"/>
          <w:lang w:val="en-US"/>
        </w:rPr>
        <w:t>C</w:t>
      </w:r>
      <w:r w:rsidRPr="00927AA2">
        <w:rPr>
          <w:rFonts w:ascii="Times New Roman" w:hAnsi="Times New Roman"/>
          <w:sz w:val="24"/>
          <w:szCs w:val="24"/>
          <w:lang w:val="en-US"/>
        </w:rPr>
        <w:t xml:space="preserve">onsideration of evidence of where children gain ideas from in other creative domains are </w:t>
      </w:r>
      <w:r w:rsidR="00B7174F" w:rsidRPr="00927AA2">
        <w:rPr>
          <w:rFonts w:ascii="Times New Roman" w:hAnsi="Times New Roman"/>
          <w:sz w:val="24"/>
          <w:szCs w:val="24"/>
          <w:lang w:val="en-US"/>
        </w:rPr>
        <w:t>therefore</w:t>
      </w:r>
      <w:r w:rsidRPr="00927AA2">
        <w:rPr>
          <w:rFonts w:ascii="Times New Roman" w:hAnsi="Times New Roman"/>
          <w:sz w:val="24"/>
          <w:szCs w:val="24"/>
          <w:lang w:val="en-US"/>
        </w:rPr>
        <w:t xml:space="preserve"> relevant</w:t>
      </w:r>
      <w:r w:rsidR="00946E92" w:rsidRPr="00927AA2">
        <w:rPr>
          <w:rFonts w:ascii="Times New Roman" w:hAnsi="Times New Roman"/>
          <w:sz w:val="24"/>
          <w:szCs w:val="24"/>
          <w:lang w:val="en-US"/>
        </w:rPr>
        <w:t>, particularly due to the paucity of studies examining children’s creative ideas when drawing.</w:t>
      </w:r>
      <w:r w:rsidR="00946E92" w:rsidRPr="00927AA2">
        <w:t xml:space="preserve"> </w:t>
      </w:r>
      <w:r w:rsidR="00B7174F" w:rsidRPr="00927AA2">
        <w:rPr>
          <w:rFonts w:ascii="Times New Roman" w:hAnsi="Times New Roman"/>
          <w:sz w:val="24"/>
          <w:szCs w:val="24"/>
          <w:lang w:val="en-US"/>
        </w:rPr>
        <w:t xml:space="preserve">In </w:t>
      </w:r>
      <w:proofErr w:type="spellStart"/>
      <w:r w:rsidR="00B7174F" w:rsidRPr="00927AA2">
        <w:rPr>
          <w:rFonts w:ascii="Times New Roman" w:hAnsi="Times New Roman"/>
          <w:sz w:val="24"/>
          <w:szCs w:val="24"/>
          <w:lang w:val="en-US"/>
        </w:rPr>
        <w:t>story telling</w:t>
      </w:r>
      <w:proofErr w:type="spellEnd"/>
      <w:r w:rsidR="00992AF6">
        <w:rPr>
          <w:rFonts w:ascii="Times New Roman" w:hAnsi="Times New Roman"/>
          <w:sz w:val="24"/>
          <w:szCs w:val="24"/>
          <w:lang w:val="en-US"/>
        </w:rPr>
        <w:t>,</w:t>
      </w:r>
      <w:r w:rsidR="00B7174F" w:rsidRPr="00927AA2">
        <w:rPr>
          <w:rFonts w:ascii="Times New Roman" w:hAnsi="Times New Roman"/>
          <w:sz w:val="24"/>
          <w:szCs w:val="24"/>
          <w:lang w:val="en-US"/>
        </w:rPr>
        <w:t xml:space="preserve"> </w:t>
      </w:r>
      <w:r w:rsidR="00AF04BB" w:rsidRPr="00927AA2">
        <w:rPr>
          <w:rFonts w:ascii="Times New Roman" w:hAnsi="Times New Roman"/>
          <w:sz w:val="24"/>
          <w:szCs w:val="24"/>
          <w:lang w:val="en-US"/>
        </w:rPr>
        <w:t>Geist and</w:t>
      </w:r>
      <w:r w:rsidR="00B249C1" w:rsidRPr="00927AA2">
        <w:rPr>
          <w:rFonts w:ascii="Times New Roman" w:hAnsi="Times New Roman"/>
          <w:sz w:val="24"/>
          <w:szCs w:val="24"/>
          <w:lang w:val="en-US"/>
        </w:rPr>
        <w:t xml:space="preserve"> Aldridge</w:t>
      </w:r>
      <w:r w:rsidR="00B7174F" w:rsidRPr="00927AA2">
        <w:rPr>
          <w:rFonts w:ascii="Times New Roman" w:hAnsi="Times New Roman"/>
          <w:sz w:val="24"/>
          <w:szCs w:val="24"/>
          <w:lang w:val="en-US"/>
        </w:rPr>
        <w:t xml:space="preserve"> </w:t>
      </w:r>
      <w:r w:rsidR="00B249C1" w:rsidRPr="00927AA2">
        <w:rPr>
          <w:rFonts w:ascii="Times New Roman" w:hAnsi="Times New Roman"/>
          <w:sz w:val="24"/>
          <w:szCs w:val="24"/>
          <w:lang w:val="en-US"/>
        </w:rPr>
        <w:t xml:space="preserve">(2002) </w:t>
      </w:r>
      <w:r w:rsidR="00B7174F" w:rsidRPr="00927AA2">
        <w:rPr>
          <w:rFonts w:ascii="Times New Roman" w:hAnsi="Times New Roman"/>
          <w:sz w:val="24"/>
          <w:szCs w:val="24"/>
          <w:lang w:val="en-US"/>
        </w:rPr>
        <w:t xml:space="preserve">found that young children </w:t>
      </w:r>
      <w:r w:rsidR="00E614C6" w:rsidRPr="00927AA2">
        <w:rPr>
          <w:rFonts w:ascii="Times New Roman" w:hAnsi="Times New Roman"/>
          <w:sz w:val="24"/>
          <w:szCs w:val="24"/>
          <w:lang w:val="en-US"/>
        </w:rPr>
        <w:t xml:space="preserve">draw on sources that are in a similar medium to that which they were inventing – that is stories that were familiar to them. Whereas those in middle childhood based their stories on </w:t>
      </w:r>
      <w:r w:rsidR="00A34ED9" w:rsidRPr="00927AA2">
        <w:rPr>
          <w:rFonts w:ascii="Times New Roman" w:hAnsi="Times New Roman"/>
          <w:sz w:val="24"/>
          <w:szCs w:val="24"/>
          <w:lang w:val="en-US"/>
        </w:rPr>
        <w:t xml:space="preserve">their </w:t>
      </w:r>
      <w:r w:rsidR="00E614C6" w:rsidRPr="00927AA2">
        <w:rPr>
          <w:rFonts w:ascii="Times New Roman" w:hAnsi="Times New Roman"/>
          <w:sz w:val="24"/>
          <w:szCs w:val="24"/>
          <w:lang w:val="en-US"/>
        </w:rPr>
        <w:t xml:space="preserve">immediate surroundings and experiences, either with a realistic focus or developed to include an element of fantasy.  </w:t>
      </w:r>
      <w:r w:rsidR="00A34ED9" w:rsidRPr="00927AA2">
        <w:rPr>
          <w:rFonts w:ascii="Times New Roman" w:hAnsi="Times New Roman"/>
          <w:sz w:val="24"/>
          <w:szCs w:val="24"/>
          <w:lang w:val="en-US"/>
        </w:rPr>
        <w:t xml:space="preserve">Consideration of children’s free play provides </w:t>
      </w:r>
      <w:r w:rsidR="000229BC" w:rsidRPr="00927AA2">
        <w:rPr>
          <w:rFonts w:ascii="Times New Roman" w:hAnsi="Times New Roman"/>
          <w:sz w:val="24"/>
          <w:szCs w:val="24"/>
          <w:lang w:val="en-US"/>
        </w:rPr>
        <w:t>further evidence for children’s creative ideas coming from what is familiar to them (e.g.</w:t>
      </w:r>
      <w:r w:rsidR="00125279" w:rsidRPr="00927AA2">
        <w:rPr>
          <w:rFonts w:ascii="Times New Roman" w:hAnsi="Times New Roman"/>
          <w:sz w:val="24"/>
          <w:szCs w:val="24"/>
          <w:lang w:val="en-US"/>
        </w:rPr>
        <w:t>,</w:t>
      </w:r>
      <w:r w:rsidR="000229BC" w:rsidRPr="00927AA2">
        <w:rPr>
          <w:rFonts w:ascii="Times New Roman" w:hAnsi="Times New Roman"/>
          <w:sz w:val="24"/>
          <w:szCs w:val="24"/>
          <w:lang w:val="en-US"/>
        </w:rPr>
        <w:t xml:space="preserve"> </w:t>
      </w:r>
      <w:r w:rsidR="000229BC" w:rsidRPr="00927AA2">
        <w:rPr>
          <w:rFonts w:ascii="Times New Roman" w:hAnsi="Times New Roman"/>
          <w:sz w:val="24"/>
          <w:szCs w:val="24"/>
          <w:lang w:val="en-US"/>
        </w:rPr>
        <w:lastRenderedPageBreak/>
        <w:t xml:space="preserve">imitating familiar daily routines such as cooking) </w:t>
      </w:r>
      <w:r w:rsidR="00A00F22" w:rsidRPr="00927AA2">
        <w:rPr>
          <w:rFonts w:ascii="Times New Roman" w:hAnsi="Times New Roman"/>
          <w:sz w:val="24"/>
          <w:szCs w:val="24"/>
          <w:lang w:val="en-US"/>
        </w:rPr>
        <w:t>as well as</w:t>
      </w:r>
      <w:r w:rsidR="00836597" w:rsidRPr="00927AA2">
        <w:rPr>
          <w:rFonts w:ascii="Times New Roman" w:hAnsi="Times New Roman"/>
          <w:sz w:val="24"/>
          <w:szCs w:val="24"/>
          <w:lang w:val="en-US"/>
        </w:rPr>
        <w:t xml:space="preserve"> fantasy elements (</w:t>
      </w:r>
      <w:r w:rsidR="000229BC" w:rsidRPr="00927AA2">
        <w:rPr>
          <w:rFonts w:ascii="Times New Roman" w:hAnsi="Times New Roman"/>
          <w:sz w:val="24"/>
          <w:szCs w:val="24"/>
          <w:lang w:val="en-US"/>
        </w:rPr>
        <w:t>e.g.</w:t>
      </w:r>
      <w:r w:rsidR="00125279" w:rsidRPr="00927AA2">
        <w:rPr>
          <w:rFonts w:ascii="Times New Roman" w:hAnsi="Times New Roman"/>
          <w:sz w:val="24"/>
          <w:szCs w:val="24"/>
          <w:lang w:val="en-US"/>
        </w:rPr>
        <w:t>,</w:t>
      </w:r>
      <w:r w:rsidR="000229BC" w:rsidRPr="00927AA2">
        <w:rPr>
          <w:rFonts w:ascii="Times New Roman" w:hAnsi="Times New Roman"/>
          <w:sz w:val="24"/>
          <w:szCs w:val="24"/>
          <w:lang w:val="en-US"/>
        </w:rPr>
        <w:t xml:space="preserve"> ‘we will pretend that we are pirates’) (Singer &amp; Singer, 2009)</w:t>
      </w:r>
      <w:r w:rsidR="00B7174F" w:rsidRPr="00927AA2">
        <w:rPr>
          <w:rFonts w:ascii="Times New Roman" w:hAnsi="Times New Roman"/>
          <w:sz w:val="24"/>
          <w:szCs w:val="24"/>
          <w:lang w:val="en-US"/>
        </w:rPr>
        <w:t xml:space="preserve">. </w:t>
      </w:r>
      <w:r w:rsidR="00F66A43" w:rsidRPr="00927AA2">
        <w:rPr>
          <w:rFonts w:ascii="Times New Roman" w:hAnsi="Times New Roman"/>
          <w:sz w:val="24"/>
          <w:szCs w:val="24"/>
          <w:lang w:val="en-US"/>
        </w:rPr>
        <w:t>Consequently,</w:t>
      </w:r>
      <w:r w:rsidR="0065536B" w:rsidRPr="00927AA2">
        <w:rPr>
          <w:rFonts w:ascii="Times New Roman" w:hAnsi="Times New Roman"/>
          <w:sz w:val="24"/>
          <w:szCs w:val="24"/>
          <w:lang w:val="en-US"/>
        </w:rPr>
        <w:t xml:space="preserve"> it</w:t>
      </w:r>
      <w:r w:rsidR="00A00F22" w:rsidRPr="00927AA2">
        <w:rPr>
          <w:rFonts w:ascii="Times New Roman" w:hAnsi="Times New Roman"/>
          <w:sz w:val="24"/>
          <w:szCs w:val="24"/>
          <w:lang w:val="en-US"/>
        </w:rPr>
        <w:t xml:space="preserve"> does seem that young children </w:t>
      </w:r>
      <w:r w:rsidR="00292CAD" w:rsidRPr="00927AA2">
        <w:rPr>
          <w:rFonts w:ascii="Times New Roman" w:hAnsi="Times New Roman"/>
          <w:sz w:val="24"/>
          <w:szCs w:val="24"/>
          <w:lang w:val="en-US"/>
        </w:rPr>
        <w:t xml:space="preserve">represent familiar and fantasy elements in their own creative </w:t>
      </w:r>
      <w:r w:rsidR="00F66A43" w:rsidRPr="00927AA2">
        <w:rPr>
          <w:rFonts w:ascii="Times New Roman" w:hAnsi="Times New Roman"/>
          <w:sz w:val="24"/>
          <w:szCs w:val="24"/>
          <w:lang w:val="en-US"/>
        </w:rPr>
        <w:t>inventions</w:t>
      </w:r>
      <w:r w:rsidR="00A00F22" w:rsidRPr="00927AA2">
        <w:rPr>
          <w:rFonts w:ascii="Times New Roman" w:hAnsi="Times New Roman"/>
          <w:sz w:val="24"/>
          <w:szCs w:val="24"/>
          <w:lang w:val="en-US"/>
        </w:rPr>
        <w:t xml:space="preserve"> with models </w:t>
      </w:r>
      <w:r w:rsidR="00292CAD" w:rsidRPr="00927AA2">
        <w:rPr>
          <w:rFonts w:ascii="Times New Roman" w:hAnsi="Times New Roman"/>
          <w:sz w:val="24"/>
          <w:szCs w:val="24"/>
          <w:lang w:val="en-US"/>
        </w:rPr>
        <w:t xml:space="preserve">that </w:t>
      </w:r>
      <w:r w:rsidR="00A00F22" w:rsidRPr="00927AA2">
        <w:rPr>
          <w:rFonts w:ascii="Times New Roman" w:hAnsi="Times New Roman"/>
          <w:sz w:val="24"/>
          <w:szCs w:val="24"/>
          <w:lang w:val="en-US"/>
        </w:rPr>
        <w:t xml:space="preserve">are </w:t>
      </w:r>
      <w:r w:rsidR="00292CAD" w:rsidRPr="00927AA2">
        <w:rPr>
          <w:rFonts w:ascii="Times New Roman" w:hAnsi="Times New Roman"/>
          <w:sz w:val="24"/>
          <w:szCs w:val="24"/>
          <w:lang w:val="en-US"/>
        </w:rPr>
        <w:t>in the same modality, whether that be pictures, actions,</w:t>
      </w:r>
      <w:r w:rsidR="00B7174F" w:rsidRPr="00927AA2">
        <w:rPr>
          <w:rFonts w:ascii="Times New Roman" w:hAnsi="Times New Roman"/>
          <w:sz w:val="24"/>
          <w:szCs w:val="24"/>
          <w:lang w:val="en-US"/>
        </w:rPr>
        <w:t xml:space="preserve"> or</w:t>
      </w:r>
      <w:r w:rsidR="00292CAD" w:rsidRPr="00927AA2">
        <w:rPr>
          <w:rFonts w:ascii="Times New Roman" w:hAnsi="Times New Roman"/>
          <w:sz w:val="24"/>
          <w:szCs w:val="24"/>
          <w:lang w:val="en-US"/>
        </w:rPr>
        <w:t xml:space="preserve"> stories </w:t>
      </w:r>
      <w:r w:rsidR="00A00F22" w:rsidRPr="00927AA2">
        <w:rPr>
          <w:rFonts w:ascii="Times New Roman" w:hAnsi="Times New Roman"/>
          <w:sz w:val="24"/>
          <w:szCs w:val="24"/>
          <w:lang w:val="en-US"/>
        </w:rPr>
        <w:t>providing inspiration</w:t>
      </w:r>
      <w:r w:rsidR="00292CAD" w:rsidRPr="00927AA2">
        <w:rPr>
          <w:rFonts w:ascii="Times New Roman" w:hAnsi="Times New Roman"/>
          <w:sz w:val="24"/>
          <w:szCs w:val="24"/>
          <w:lang w:val="en-US"/>
        </w:rPr>
        <w:t xml:space="preserve">.  </w:t>
      </w:r>
    </w:p>
    <w:p w14:paraId="34191AB8" w14:textId="7A4B86FA" w:rsidR="00303387" w:rsidRPr="00927AA2" w:rsidRDefault="00303387" w:rsidP="00303387">
      <w:pPr>
        <w:spacing w:line="480" w:lineRule="auto"/>
        <w:rPr>
          <w:rFonts w:ascii="Times New Roman" w:hAnsi="Times New Roman"/>
          <w:b/>
          <w:sz w:val="24"/>
          <w:szCs w:val="24"/>
          <w:lang w:val="en-US"/>
        </w:rPr>
      </w:pPr>
      <w:r w:rsidRPr="00927AA2">
        <w:rPr>
          <w:rFonts w:ascii="Times New Roman" w:hAnsi="Times New Roman"/>
          <w:b/>
          <w:sz w:val="24"/>
          <w:szCs w:val="24"/>
          <w:lang w:val="en-US"/>
        </w:rPr>
        <w:t>Influence of Education</w:t>
      </w:r>
      <w:r w:rsidR="004664DD" w:rsidRPr="00927AA2">
        <w:rPr>
          <w:rFonts w:ascii="Times New Roman" w:hAnsi="Times New Roman"/>
          <w:b/>
          <w:sz w:val="24"/>
          <w:szCs w:val="24"/>
          <w:lang w:val="en-US"/>
        </w:rPr>
        <w:t xml:space="preserve"> </w:t>
      </w:r>
    </w:p>
    <w:p w14:paraId="1F85860D" w14:textId="414F197A" w:rsidR="00E57D82" w:rsidRPr="00927AA2" w:rsidRDefault="00D66BED" w:rsidP="00E57D82">
      <w:pPr>
        <w:spacing w:line="480" w:lineRule="auto"/>
        <w:ind w:firstLine="567"/>
        <w:rPr>
          <w:rFonts w:ascii="Times New Roman" w:hAnsi="Times New Roman"/>
          <w:sz w:val="24"/>
          <w:szCs w:val="24"/>
          <w:lang w:val="en-US"/>
        </w:rPr>
      </w:pPr>
      <w:r w:rsidRPr="00927AA2">
        <w:rPr>
          <w:rFonts w:ascii="Times New Roman" w:hAnsi="Times New Roman"/>
          <w:sz w:val="24"/>
          <w:szCs w:val="24"/>
          <w:lang w:val="en-US"/>
        </w:rPr>
        <w:t>It has been argued (e.g.</w:t>
      </w:r>
      <w:r w:rsidR="00125279" w:rsidRPr="00927AA2">
        <w:rPr>
          <w:rFonts w:ascii="Times New Roman" w:hAnsi="Times New Roman"/>
          <w:sz w:val="24"/>
          <w:szCs w:val="24"/>
          <w:lang w:val="en-US"/>
        </w:rPr>
        <w:t>,</w:t>
      </w:r>
      <w:r w:rsidRPr="00927AA2">
        <w:rPr>
          <w:rFonts w:ascii="Times New Roman" w:hAnsi="Times New Roman"/>
          <w:sz w:val="24"/>
          <w:szCs w:val="24"/>
          <w:lang w:val="en-US"/>
        </w:rPr>
        <w:t xml:space="preserve"> Torrance, 1972) that the education a child experiences influences their creativity</w:t>
      </w:r>
      <w:r w:rsidR="002149CE" w:rsidRPr="00927AA2">
        <w:rPr>
          <w:rFonts w:ascii="Times New Roman" w:hAnsi="Times New Roman"/>
          <w:sz w:val="24"/>
          <w:szCs w:val="24"/>
          <w:lang w:val="en-US"/>
        </w:rPr>
        <w:t>,</w:t>
      </w:r>
      <w:r w:rsidRPr="00927AA2">
        <w:rPr>
          <w:rFonts w:ascii="Times New Roman" w:hAnsi="Times New Roman"/>
          <w:sz w:val="24"/>
          <w:szCs w:val="24"/>
          <w:lang w:val="en-US"/>
        </w:rPr>
        <w:t xml:space="preserve"> and</w:t>
      </w:r>
      <w:r w:rsidR="00492E8B" w:rsidRPr="00927AA2">
        <w:rPr>
          <w:rFonts w:ascii="Times New Roman" w:hAnsi="Times New Roman"/>
          <w:sz w:val="24"/>
          <w:szCs w:val="24"/>
          <w:lang w:val="en-US"/>
        </w:rPr>
        <w:t xml:space="preserve"> </w:t>
      </w:r>
      <w:r w:rsidR="00E24245" w:rsidRPr="00927AA2">
        <w:rPr>
          <w:rFonts w:ascii="Times New Roman" w:hAnsi="Times New Roman"/>
          <w:sz w:val="24"/>
          <w:szCs w:val="24"/>
          <w:lang w:val="en-US"/>
        </w:rPr>
        <w:t>emerging evidence</w:t>
      </w:r>
      <w:r w:rsidRPr="00927AA2">
        <w:rPr>
          <w:rFonts w:ascii="Times New Roman" w:hAnsi="Times New Roman"/>
          <w:sz w:val="24"/>
          <w:szCs w:val="24"/>
          <w:lang w:val="en-US"/>
        </w:rPr>
        <w:t xml:space="preserve"> </w:t>
      </w:r>
      <w:r w:rsidR="00492E8B" w:rsidRPr="00927AA2">
        <w:rPr>
          <w:rFonts w:ascii="Times New Roman" w:hAnsi="Times New Roman"/>
          <w:sz w:val="24"/>
          <w:szCs w:val="24"/>
          <w:lang w:val="en-US"/>
        </w:rPr>
        <w:t>suggests that pupils attending Steiner schools have superior creativity compared to those attending Mainstream schools (</w:t>
      </w:r>
      <w:r w:rsidR="00F34D7B" w:rsidRPr="00927AA2">
        <w:rPr>
          <w:rFonts w:ascii="Times New Roman" w:hAnsi="Times New Roman"/>
          <w:sz w:val="24"/>
          <w:szCs w:val="24"/>
          <w:lang w:val="en-US"/>
        </w:rPr>
        <w:t>Kirkham &amp; Kidd, 2017</w:t>
      </w:r>
      <w:r w:rsidR="00C3546B" w:rsidRPr="00927AA2">
        <w:rPr>
          <w:rFonts w:ascii="Times New Roman" w:hAnsi="Times New Roman"/>
          <w:sz w:val="24"/>
          <w:szCs w:val="24"/>
          <w:lang w:val="en-US"/>
        </w:rPr>
        <w:t xml:space="preserve">; </w:t>
      </w:r>
      <w:proofErr w:type="spellStart"/>
      <w:r w:rsidR="00492E8B" w:rsidRPr="00927AA2">
        <w:rPr>
          <w:rFonts w:ascii="Times New Roman" w:hAnsi="Times New Roman"/>
          <w:sz w:val="24"/>
          <w:szCs w:val="24"/>
          <w:lang w:val="en-US"/>
        </w:rPr>
        <w:t>Ogeltree</w:t>
      </w:r>
      <w:proofErr w:type="spellEnd"/>
      <w:r w:rsidR="00492E8B" w:rsidRPr="00927AA2">
        <w:rPr>
          <w:rFonts w:ascii="Times New Roman" w:hAnsi="Times New Roman"/>
          <w:sz w:val="24"/>
          <w:szCs w:val="24"/>
          <w:lang w:val="en-US"/>
        </w:rPr>
        <w:t>, 2000</w:t>
      </w:r>
      <w:r w:rsidR="00C3546B" w:rsidRPr="00927AA2">
        <w:rPr>
          <w:rFonts w:ascii="Times New Roman" w:hAnsi="Times New Roman"/>
          <w:sz w:val="24"/>
          <w:szCs w:val="24"/>
          <w:lang w:val="en-US"/>
        </w:rPr>
        <w:t>).</w:t>
      </w:r>
      <w:r w:rsidR="00A2440E" w:rsidRPr="00927AA2">
        <w:rPr>
          <w:rFonts w:ascii="Times New Roman" w:hAnsi="Times New Roman"/>
          <w:sz w:val="24"/>
          <w:szCs w:val="24"/>
          <w:lang w:val="en-US"/>
        </w:rPr>
        <w:t xml:space="preserve"> </w:t>
      </w:r>
      <w:r w:rsidR="00E57D82" w:rsidRPr="00927AA2">
        <w:rPr>
          <w:rFonts w:ascii="Times New Roman" w:hAnsi="Times New Roman"/>
          <w:sz w:val="24"/>
          <w:szCs w:val="24"/>
          <w:lang w:val="en-US"/>
        </w:rPr>
        <w:t>Worldwide there</w:t>
      </w:r>
      <w:r w:rsidR="001542A9" w:rsidRPr="00927AA2">
        <w:rPr>
          <w:rFonts w:ascii="Times New Roman" w:hAnsi="Times New Roman"/>
          <w:sz w:val="24"/>
          <w:szCs w:val="24"/>
          <w:lang w:val="en-US"/>
        </w:rPr>
        <w:t xml:space="preserve"> are</w:t>
      </w:r>
      <w:r w:rsidR="00E57D82" w:rsidRPr="00927AA2">
        <w:rPr>
          <w:rFonts w:ascii="Times New Roman" w:hAnsi="Times New Roman"/>
          <w:sz w:val="24"/>
          <w:szCs w:val="24"/>
          <w:lang w:val="en-US"/>
        </w:rPr>
        <w:t xml:space="preserve"> over 1000 Steiner schools teaching according to the philosophies of Rudolf Steiner (Bund der </w:t>
      </w:r>
      <w:proofErr w:type="spellStart"/>
      <w:r w:rsidR="00E57D82" w:rsidRPr="00927AA2">
        <w:rPr>
          <w:rFonts w:ascii="Times New Roman" w:hAnsi="Times New Roman"/>
          <w:sz w:val="24"/>
          <w:szCs w:val="24"/>
          <w:lang w:val="en-US"/>
        </w:rPr>
        <w:t>Freien</w:t>
      </w:r>
      <w:proofErr w:type="spellEnd"/>
      <w:r w:rsidR="00E57D82" w:rsidRPr="00927AA2">
        <w:rPr>
          <w:rFonts w:ascii="Times New Roman" w:hAnsi="Times New Roman"/>
          <w:sz w:val="24"/>
          <w:szCs w:val="24"/>
          <w:lang w:val="en-US"/>
        </w:rPr>
        <w:t xml:space="preserve"> </w:t>
      </w:r>
      <w:proofErr w:type="spellStart"/>
      <w:r w:rsidR="00E57D82" w:rsidRPr="00927AA2">
        <w:rPr>
          <w:rFonts w:ascii="Times New Roman" w:hAnsi="Times New Roman"/>
          <w:sz w:val="24"/>
          <w:szCs w:val="24"/>
          <w:lang w:val="en-US"/>
        </w:rPr>
        <w:t>Waldorfschulen</w:t>
      </w:r>
      <w:proofErr w:type="spellEnd"/>
      <w:r w:rsidR="00E57D82" w:rsidRPr="00927AA2">
        <w:rPr>
          <w:rFonts w:ascii="Times New Roman" w:hAnsi="Times New Roman"/>
          <w:sz w:val="24"/>
          <w:szCs w:val="24"/>
          <w:lang w:val="en-US"/>
        </w:rPr>
        <w:t>, 201</w:t>
      </w:r>
      <w:r w:rsidR="009A5F0C" w:rsidRPr="00927AA2">
        <w:rPr>
          <w:rFonts w:ascii="Times New Roman" w:hAnsi="Times New Roman"/>
          <w:sz w:val="24"/>
          <w:szCs w:val="24"/>
          <w:lang w:val="en-US"/>
        </w:rPr>
        <w:t>7</w:t>
      </w:r>
      <w:r w:rsidR="00E57D82" w:rsidRPr="00927AA2">
        <w:rPr>
          <w:rFonts w:ascii="Times New Roman" w:hAnsi="Times New Roman"/>
          <w:sz w:val="24"/>
          <w:szCs w:val="24"/>
          <w:lang w:val="en-US"/>
        </w:rPr>
        <w:t xml:space="preserve">). </w:t>
      </w:r>
      <w:r w:rsidR="00EE4039" w:rsidRPr="00927AA2">
        <w:rPr>
          <w:rFonts w:ascii="Times New Roman" w:hAnsi="Times New Roman"/>
          <w:sz w:val="24"/>
          <w:szCs w:val="24"/>
          <w:lang w:val="en-US"/>
        </w:rPr>
        <w:t xml:space="preserve">Imagination is valued </w:t>
      </w:r>
      <w:r w:rsidR="0080782D" w:rsidRPr="00927AA2">
        <w:rPr>
          <w:rFonts w:ascii="Times New Roman" w:hAnsi="Times New Roman"/>
          <w:sz w:val="24"/>
          <w:szCs w:val="24"/>
          <w:lang w:val="en-US"/>
        </w:rPr>
        <w:t xml:space="preserve">throughout the Steiner curriculum </w:t>
      </w:r>
      <w:r w:rsidR="00EE4039" w:rsidRPr="00927AA2">
        <w:rPr>
          <w:rFonts w:ascii="Times New Roman" w:hAnsi="Times New Roman"/>
          <w:sz w:val="24"/>
          <w:szCs w:val="24"/>
          <w:lang w:val="en-US"/>
        </w:rPr>
        <w:t>(</w:t>
      </w:r>
      <w:proofErr w:type="spellStart"/>
      <w:r w:rsidR="00EE4039" w:rsidRPr="00927AA2">
        <w:rPr>
          <w:rFonts w:ascii="Times New Roman" w:hAnsi="Times New Roman"/>
          <w:sz w:val="24"/>
          <w:szCs w:val="24"/>
          <w:lang w:val="en-US"/>
        </w:rPr>
        <w:t>Carlgren</w:t>
      </w:r>
      <w:proofErr w:type="spellEnd"/>
      <w:r w:rsidR="00EE4039" w:rsidRPr="00927AA2">
        <w:rPr>
          <w:rFonts w:ascii="Times New Roman" w:hAnsi="Times New Roman"/>
          <w:sz w:val="24"/>
          <w:szCs w:val="24"/>
          <w:lang w:val="en-US"/>
        </w:rPr>
        <w:t xml:space="preserve">, 2008) </w:t>
      </w:r>
      <w:r w:rsidR="00E57D82" w:rsidRPr="00927AA2">
        <w:rPr>
          <w:rFonts w:ascii="Times New Roman" w:hAnsi="Times New Roman"/>
          <w:sz w:val="24"/>
          <w:szCs w:val="24"/>
          <w:lang w:val="en-US"/>
        </w:rPr>
        <w:t xml:space="preserve">and between the ages of </w:t>
      </w:r>
      <w:proofErr w:type="gramStart"/>
      <w:r w:rsidR="00E57D82" w:rsidRPr="00927AA2">
        <w:rPr>
          <w:rFonts w:ascii="Times New Roman" w:hAnsi="Times New Roman"/>
          <w:sz w:val="24"/>
          <w:szCs w:val="24"/>
          <w:lang w:val="en-US"/>
        </w:rPr>
        <w:t>7 and 14 years</w:t>
      </w:r>
      <w:proofErr w:type="gramEnd"/>
      <w:r w:rsidR="00E57D82" w:rsidRPr="00927AA2">
        <w:rPr>
          <w:rFonts w:ascii="Times New Roman" w:hAnsi="Times New Roman"/>
          <w:sz w:val="24"/>
          <w:szCs w:val="24"/>
          <w:lang w:val="en-US"/>
        </w:rPr>
        <w:t xml:space="preserve"> drawing </w:t>
      </w:r>
      <w:r w:rsidR="00F57EA5" w:rsidRPr="00927AA2">
        <w:rPr>
          <w:rFonts w:ascii="Times New Roman" w:hAnsi="Times New Roman"/>
          <w:sz w:val="24"/>
          <w:szCs w:val="24"/>
          <w:lang w:val="en-US"/>
        </w:rPr>
        <w:t xml:space="preserve">is </w:t>
      </w:r>
      <w:r w:rsidR="00E57D82" w:rsidRPr="00927AA2">
        <w:rPr>
          <w:rFonts w:ascii="Times New Roman" w:hAnsi="Times New Roman"/>
          <w:sz w:val="24"/>
          <w:szCs w:val="24"/>
          <w:lang w:val="en-US"/>
        </w:rPr>
        <w:t xml:space="preserve">included in almost all subject lessons (Woods, Ashley, &amp; Woods, 2005). </w:t>
      </w:r>
      <w:r w:rsidR="00A803D6" w:rsidRPr="00927AA2">
        <w:rPr>
          <w:rFonts w:ascii="Times New Roman" w:hAnsi="Times New Roman"/>
          <w:sz w:val="24"/>
          <w:szCs w:val="24"/>
          <w:lang w:val="en-US"/>
        </w:rPr>
        <w:t xml:space="preserve"> However, f</w:t>
      </w:r>
      <w:r w:rsidR="00E57D82" w:rsidRPr="00927AA2">
        <w:rPr>
          <w:rFonts w:ascii="Times New Roman" w:hAnsi="Times New Roman"/>
          <w:sz w:val="24"/>
          <w:szCs w:val="24"/>
          <w:lang w:val="en-US"/>
        </w:rPr>
        <w:t>ew directions about</w:t>
      </w:r>
      <w:r w:rsidR="00A803D6" w:rsidRPr="00927AA2">
        <w:rPr>
          <w:rFonts w:ascii="Times New Roman" w:hAnsi="Times New Roman"/>
          <w:sz w:val="24"/>
          <w:szCs w:val="24"/>
          <w:lang w:val="en-US"/>
        </w:rPr>
        <w:t xml:space="preserve"> what</w:t>
      </w:r>
      <w:r w:rsidR="0080782D" w:rsidRPr="00927AA2">
        <w:rPr>
          <w:rFonts w:ascii="Times New Roman" w:hAnsi="Times New Roman"/>
          <w:sz w:val="24"/>
          <w:szCs w:val="24"/>
          <w:lang w:val="en-US"/>
        </w:rPr>
        <w:t>,</w:t>
      </w:r>
      <w:r w:rsidR="00A803D6" w:rsidRPr="00927AA2">
        <w:rPr>
          <w:rFonts w:ascii="Times New Roman" w:hAnsi="Times New Roman"/>
          <w:sz w:val="24"/>
          <w:szCs w:val="24"/>
          <w:lang w:val="en-US"/>
        </w:rPr>
        <w:t xml:space="preserve"> or how</w:t>
      </w:r>
      <w:r w:rsidR="0080782D" w:rsidRPr="00927AA2">
        <w:rPr>
          <w:rFonts w:ascii="Times New Roman" w:hAnsi="Times New Roman"/>
          <w:sz w:val="24"/>
          <w:szCs w:val="24"/>
          <w:lang w:val="en-US"/>
        </w:rPr>
        <w:t>,</w:t>
      </w:r>
      <w:r w:rsidR="00A803D6" w:rsidRPr="00927AA2">
        <w:rPr>
          <w:rFonts w:ascii="Times New Roman" w:hAnsi="Times New Roman"/>
          <w:sz w:val="24"/>
          <w:szCs w:val="24"/>
          <w:lang w:val="en-US"/>
        </w:rPr>
        <w:t xml:space="preserve"> to draw are given</w:t>
      </w:r>
      <w:r w:rsidR="0080782D" w:rsidRPr="00927AA2">
        <w:rPr>
          <w:rFonts w:ascii="Times New Roman" w:hAnsi="Times New Roman"/>
          <w:sz w:val="24"/>
          <w:szCs w:val="24"/>
          <w:lang w:val="en-US"/>
        </w:rPr>
        <w:t>.</w:t>
      </w:r>
      <w:r w:rsidR="0033601A" w:rsidRPr="00927AA2">
        <w:rPr>
          <w:rFonts w:ascii="Times New Roman" w:hAnsi="Times New Roman"/>
          <w:sz w:val="24"/>
          <w:szCs w:val="24"/>
          <w:lang w:val="en-US"/>
        </w:rPr>
        <w:t xml:space="preserve"> I</w:t>
      </w:r>
      <w:r w:rsidR="00A803D6" w:rsidRPr="00927AA2">
        <w:rPr>
          <w:rFonts w:ascii="Times New Roman" w:hAnsi="Times New Roman"/>
          <w:sz w:val="24"/>
          <w:szCs w:val="24"/>
          <w:lang w:val="en-US"/>
        </w:rPr>
        <w:t>nstruction in r</w:t>
      </w:r>
      <w:r w:rsidR="00E57D82" w:rsidRPr="00927AA2">
        <w:rPr>
          <w:rFonts w:ascii="Times New Roman" w:hAnsi="Times New Roman"/>
          <w:sz w:val="24"/>
          <w:szCs w:val="24"/>
          <w:lang w:val="en-US"/>
        </w:rPr>
        <w:t xml:space="preserve">epresentational drawing skill </w:t>
      </w:r>
      <w:r w:rsidR="00A803D6" w:rsidRPr="00927AA2">
        <w:rPr>
          <w:rFonts w:ascii="Times New Roman" w:hAnsi="Times New Roman"/>
          <w:sz w:val="24"/>
          <w:szCs w:val="24"/>
          <w:lang w:val="en-US"/>
        </w:rPr>
        <w:t>is</w:t>
      </w:r>
      <w:r w:rsidR="00E57D82" w:rsidRPr="00927AA2">
        <w:rPr>
          <w:rFonts w:ascii="Times New Roman" w:hAnsi="Times New Roman"/>
          <w:sz w:val="24"/>
          <w:szCs w:val="24"/>
          <w:lang w:val="en-US"/>
        </w:rPr>
        <w:t xml:space="preserve"> not introduce</w:t>
      </w:r>
      <w:r w:rsidR="00A803D6" w:rsidRPr="00927AA2">
        <w:rPr>
          <w:rFonts w:ascii="Times New Roman" w:hAnsi="Times New Roman"/>
          <w:sz w:val="24"/>
          <w:szCs w:val="24"/>
          <w:lang w:val="en-US"/>
        </w:rPr>
        <w:t>d until pupils are 12 years old.</w:t>
      </w:r>
      <w:r w:rsidR="00E57D82" w:rsidRPr="00927AA2">
        <w:rPr>
          <w:rFonts w:ascii="Times New Roman" w:hAnsi="Times New Roman"/>
          <w:sz w:val="24"/>
          <w:szCs w:val="24"/>
          <w:lang w:val="en-US"/>
        </w:rPr>
        <w:t xml:space="preserve"> </w:t>
      </w:r>
      <w:r w:rsidR="00A803D6" w:rsidRPr="00927AA2">
        <w:rPr>
          <w:rFonts w:ascii="Times New Roman" w:hAnsi="Times New Roman"/>
          <w:sz w:val="24"/>
          <w:szCs w:val="24"/>
          <w:lang w:val="en-US"/>
        </w:rPr>
        <w:t>Instead</w:t>
      </w:r>
      <w:r w:rsidR="002149CE" w:rsidRPr="00927AA2">
        <w:rPr>
          <w:rFonts w:ascii="Times New Roman" w:hAnsi="Times New Roman"/>
          <w:sz w:val="24"/>
          <w:szCs w:val="24"/>
          <w:lang w:val="en-US"/>
        </w:rPr>
        <w:t>,</w:t>
      </w:r>
      <w:r w:rsidR="00A803D6" w:rsidRPr="00927AA2">
        <w:rPr>
          <w:rFonts w:ascii="Times New Roman" w:hAnsi="Times New Roman"/>
          <w:sz w:val="24"/>
          <w:szCs w:val="24"/>
          <w:lang w:val="en-US"/>
        </w:rPr>
        <w:t xml:space="preserve"> </w:t>
      </w:r>
      <w:r w:rsidR="00C44C3E" w:rsidRPr="00927AA2">
        <w:rPr>
          <w:rFonts w:ascii="Times New Roman" w:hAnsi="Times New Roman"/>
          <w:sz w:val="24"/>
          <w:szCs w:val="24"/>
          <w:lang w:val="en-US"/>
        </w:rPr>
        <w:t>pupils</w:t>
      </w:r>
      <w:r w:rsidR="00A803D6" w:rsidRPr="00927AA2">
        <w:rPr>
          <w:rFonts w:ascii="Times New Roman" w:hAnsi="Times New Roman"/>
          <w:sz w:val="24"/>
          <w:szCs w:val="24"/>
          <w:lang w:val="en-US"/>
        </w:rPr>
        <w:t xml:space="preserve"> are encouraged to produce imaginative and expressive drawings (</w:t>
      </w:r>
      <w:proofErr w:type="spellStart"/>
      <w:r w:rsidR="003F319E" w:rsidRPr="00927AA2">
        <w:rPr>
          <w:rFonts w:ascii="Times New Roman" w:hAnsi="Times New Roman"/>
          <w:sz w:val="24"/>
          <w:szCs w:val="24"/>
          <w:lang w:val="en-US"/>
        </w:rPr>
        <w:t>Carlgren</w:t>
      </w:r>
      <w:proofErr w:type="spellEnd"/>
      <w:r w:rsidR="003F319E" w:rsidRPr="00927AA2">
        <w:rPr>
          <w:rFonts w:ascii="Times New Roman" w:hAnsi="Times New Roman"/>
          <w:sz w:val="24"/>
          <w:szCs w:val="24"/>
          <w:lang w:val="en-US"/>
        </w:rPr>
        <w:t>, 2008</w:t>
      </w:r>
      <w:r w:rsidR="001F05F6" w:rsidRPr="00927AA2">
        <w:rPr>
          <w:rFonts w:ascii="Times New Roman" w:hAnsi="Times New Roman"/>
          <w:sz w:val="24"/>
          <w:szCs w:val="24"/>
          <w:lang w:val="en-US"/>
        </w:rPr>
        <w:t>;</w:t>
      </w:r>
      <w:r w:rsidR="003F319E" w:rsidRPr="00927AA2">
        <w:rPr>
          <w:rFonts w:ascii="Times New Roman" w:hAnsi="Times New Roman"/>
          <w:sz w:val="24"/>
          <w:szCs w:val="24"/>
          <w:lang w:val="en-US"/>
        </w:rPr>
        <w:t xml:space="preserve"> </w:t>
      </w:r>
      <w:proofErr w:type="spellStart"/>
      <w:r w:rsidR="00A803D6" w:rsidRPr="00927AA2">
        <w:rPr>
          <w:rFonts w:ascii="Times New Roman" w:hAnsi="Times New Roman"/>
          <w:sz w:val="24"/>
          <w:szCs w:val="24"/>
          <w:lang w:val="en-US"/>
        </w:rPr>
        <w:t>Jünemann</w:t>
      </w:r>
      <w:proofErr w:type="spellEnd"/>
      <w:r w:rsidR="00A803D6" w:rsidRPr="00927AA2">
        <w:rPr>
          <w:rFonts w:ascii="Times New Roman" w:hAnsi="Times New Roman"/>
          <w:sz w:val="24"/>
          <w:szCs w:val="24"/>
          <w:lang w:val="en-US"/>
        </w:rPr>
        <w:t xml:space="preserve"> &amp; </w:t>
      </w:r>
      <w:proofErr w:type="spellStart"/>
      <w:r w:rsidR="00A803D6" w:rsidRPr="00927AA2">
        <w:rPr>
          <w:rFonts w:ascii="Times New Roman" w:hAnsi="Times New Roman"/>
          <w:sz w:val="24"/>
          <w:szCs w:val="24"/>
          <w:lang w:val="en-US"/>
        </w:rPr>
        <w:t>Weitmann</w:t>
      </w:r>
      <w:proofErr w:type="spellEnd"/>
      <w:r w:rsidR="00A803D6" w:rsidRPr="00927AA2">
        <w:rPr>
          <w:rFonts w:ascii="Times New Roman" w:hAnsi="Times New Roman"/>
          <w:sz w:val="24"/>
          <w:szCs w:val="24"/>
          <w:lang w:val="en-US"/>
        </w:rPr>
        <w:t>, 1977).  Teachers are expected to create an artistic environment within their classrooms, with decorative items, wall hangings and pictures being displayed (Nicholson, 2000)</w:t>
      </w:r>
      <w:r w:rsidR="0067738D">
        <w:rPr>
          <w:rFonts w:ascii="Times New Roman" w:hAnsi="Times New Roman"/>
          <w:sz w:val="24"/>
          <w:szCs w:val="24"/>
          <w:lang w:val="en-US"/>
        </w:rPr>
        <w:t>. Furthermore</w:t>
      </w:r>
      <w:r w:rsidR="00772525">
        <w:rPr>
          <w:rFonts w:ascii="Times New Roman" w:hAnsi="Times New Roman"/>
          <w:sz w:val="24"/>
          <w:szCs w:val="24"/>
          <w:lang w:val="en-US"/>
        </w:rPr>
        <w:t xml:space="preserve">, </w:t>
      </w:r>
      <w:r w:rsidR="00371E71">
        <w:rPr>
          <w:rFonts w:ascii="Times New Roman" w:hAnsi="Times New Roman"/>
          <w:sz w:val="24"/>
          <w:szCs w:val="24"/>
          <w:lang w:val="en-US"/>
        </w:rPr>
        <w:t xml:space="preserve">those involved in Steiner education report that the artistic </w:t>
      </w:r>
      <w:r w:rsidR="00785B89">
        <w:rPr>
          <w:rFonts w:ascii="Times New Roman" w:hAnsi="Times New Roman"/>
          <w:sz w:val="24"/>
          <w:szCs w:val="24"/>
          <w:lang w:val="en-US"/>
        </w:rPr>
        <w:t>abilities</w:t>
      </w:r>
      <w:r w:rsidR="00371E71">
        <w:rPr>
          <w:rFonts w:ascii="Times New Roman" w:hAnsi="Times New Roman"/>
          <w:sz w:val="24"/>
          <w:szCs w:val="24"/>
          <w:lang w:val="en-US"/>
        </w:rPr>
        <w:t xml:space="preserve"> of the teachers </w:t>
      </w:r>
      <w:r w:rsidR="00724E17">
        <w:rPr>
          <w:rFonts w:ascii="Times New Roman" w:hAnsi="Times New Roman"/>
          <w:sz w:val="24"/>
          <w:szCs w:val="24"/>
          <w:lang w:val="en-US"/>
        </w:rPr>
        <w:t>are</w:t>
      </w:r>
      <w:r w:rsidR="003F319E" w:rsidRPr="00927AA2">
        <w:rPr>
          <w:rFonts w:ascii="Times New Roman" w:hAnsi="Times New Roman"/>
          <w:sz w:val="24"/>
          <w:szCs w:val="24"/>
          <w:lang w:val="en-US"/>
        </w:rPr>
        <w:t xml:space="preserve"> a distinguishing characteristic of the pedagogy (Woods et al</w:t>
      </w:r>
      <w:r w:rsidR="00A803D6" w:rsidRPr="00927AA2">
        <w:rPr>
          <w:rFonts w:ascii="Times New Roman" w:hAnsi="Times New Roman"/>
          <w:sz w:val="24"/>
          <w:szCs w:val="24"/>
          <w:lang w:val="en-US"/>
        </w:rPr>
        <w:t>.</w:t>
      </w:r>
      <w:r w:rsidR="003F319E" w:rsidRPr="00927AA2">
        <w:rPr>
          <w:rFonts w:ascii="Times New Roman" w:hAnsi="Times New Roman"/>
          <w:sz w:val="24"/>
          <w:szCs w:val="24"/>
          <w:lang w:val="en-US"/>
        </w:rPr>
        <w:t>, 2005).</w:t>
      </w:r>
      <w:r w:rsidR="00A803D6" w:rsidRPr="00927AA2">
        <w:rPr>
          <w:rFonts w:ascii="Times New Roman" w:hAnsi="Times New Roman"/>
          <w:sz w:val="24"/>
          <w:szCs w:val="24"/>
          <w:lang w:val="en-US"/>
        </w:rPr>
        <w:t xml:space="preserve"> </w:t>
      </w:r>
      <w:r w:rsidR="00E57D82" w:rsidRPr="00927AA2">
        <w:rPr>
          <w:rFonts w:ascii="Times New Roman" w:hAnsi="Times New Roman"/>
          <w:sz w:val="24"/>
          <w:szCs w:val="24"/>
          <w:lang w:val="en-US"/>
        </w:rPr>
        <w:t xml:space="preserve">In addition to their </w:t>
      </w:r>
      <w:r w:rsidR="006065AA" w:rsidRPr="00927AA2">
        <w:rPr>
          <w:rFonts w:ascii="Times New Roman" w:hAnsi="Times New Roman"/>
          <w:sz w:val="24"/>
          <w:szCs w:val="24"/>
          <w:lang w:val="en-US"/>
        </w:rPr>
        <w:t>school-based</w:t>
      </w:r>
      <w:r w:rsidR="00E57D82" w:rsidRPr="00927AA2">
        <w:rPr>
          <w:rFonts w:ascii="Times New Roman" w:hAnsi="Times New Roman"/>
          <w:sz w:val="24"/>
          <w:szCs w:val="24"/>
          <w:lang w:val="en-US"/>
        </w:rPr>
        <w:t xml:space="preserve"> experiences, </w:t>
      </w:r>
      <w:r w:rsidR="00C44C3E" w:rsidRPr="00927AA2">
        <w:rPr>
          <w:rFonts w:ascii="Times New Roman" w:hAnsi="Times New Roman"/>
          <w:sz w:val="24"/>
          <w:szCs w:val="24"/>
          <w:lang w:val="en-US"/>
        </w:rPr>
        <w:t xml:space="preserve">these pupils </w:t>
      </w:r>
      <w:r w:rsidR="00E57D82" w:rsidRPr="00927AA2">
        <w:rPr>
          <w:rFonts w:ascii="Times New Roman" w:hAnsi="Times New Roman"/>
          <w:sz w:val="24"/>
          <w:szCs w:val="24"/>
          <w:lang w:val="en-US"/>
        </w:rPr>
        <w:t xml:space="preserve">are likely to have </w:t>
      </w:r>
      <w:r w:rsidR="006065AA" w:rsidRPr="00927AA2">
        <w:rPr>
          <w:rFonts w:ascii="Times New Roman" w:hAnsi="Times New Roman"/>
          <w:sz w:val="24"/>
          <w:szCs w:val="24"/>
          <w:lang w:val="en-US"/>
        </w:rPr>
        <w:t>other</w:t>
      </w:r>
      <w:r w:rsidR="00E57D82" w:rsidRPr="00927AA2">
        <w:rPr>
          <w:rFonts w:ascii="Times New Roman" w:hAnsi="Times New Roman"/>
          <w:sz w:val="24"/>
          <w:szCs w:val="24"/>
          <w:lang w:val="en-US"/>
        </w:rPr>
        <w:t xml:space="preserve"> experiences </w:t>
      </w:r>
      <w:r w:rsidR="00096A56" w:rsidRPr="00927AA2">
        <w:rPr>
          <w:rFonts w:ascii="Times New Roman" w:hAnsi="Times New Roman"/>
          <w:sz w:val="24"/>
          <w:szCs w:val="24"/>
          <w:lang w:val="en-US"/>
        </w:rPr>
        <w:t xml:space="preserve">that </w:t>
      </w:r>
      <w:r w:rsidR="00E57D82" w:rsidRPr="00927AA2">
        <w:rPr>
          <w:rFonts w:ascii="Times New Roman" w:hAnsi="Times New Roman"/>
          <w:sz w:val="24"/>
          <w:szCs w:val="24"/>
          <w:lang w:val="en-US"/>
        </w:rPr>
        <w:t xml:space="preserve">influence their emerging art values. For example, the </w:t>
      </w:r>
      <w:r w:rsidR="00A803D6" w:rsidRPr="00927AA2">
        <w:rPr>
          <w:rFonts w:ascii="Times New Roman" w:hAnsi="Times New Roman"/>
          <w:sz w:val="24"/>
          <w:szCs w:val="24"/>
          <w:lang w:val="en-US"/>
        </w:rPr>
        <w:t xml:space="preserve">Steiner </w:t>
      </w:r>
      <w:r w:rsidR="00E57D82" w:rsidRPr="00927AA2">
        <w:rPr>
          <w:rFonts w:ascii="Times New Roman" w:hAnsi="Times New Roman"/>
          <w:sz w:val="24"/>
          <w:szCs w:val="24"/>
          <w:lang w:val="en-US"/>
        </w:rPr>
        <w:t xml:space="preserve">pedagogy discourages parents from allowing their children to watch television at home (Nicol &amp; Taplin, 2012) and encourages them to buy picture books inspired by the </w:t>
      </w:r>
      <w:r w:rsidR="00B050FC">
        <w:rPr>
          <w:rFonts w:ascii="Times New Roman" w:hAnsi="Times New Roman"/>
          <w:sz w:val="24"/>
          <w:szCs w:val="24"/>
          <w:lang w:val="en-US"/>
        </w:rPr>
        <w:t>Steiner</w:t>
      </w:r>
      <w:r w:rsidR="00E57D82" w:rsidRPr="00927AA2">
        <w:rPr>
          <w:rFonts w:ascii="Times New Roman" w:hAnsi="Times New Roman"/>
          <w:sz w:val="24"/>
          <w:szCs w:val="24"/>
          <w:lang w:val="en-US"/>
        </w:rPr>
        <w:t xml:space="preserve"> approach (Dancy, 2006). These </w:t>
      </w:r>
      <w:r w:rsidR="00E57D82" w:rsidRPr="00927AA2">
        <w:rPr>
          <w:rFonts w:ascii="Times New Roman" w:hAnsi="Times New Roman"/>
          <w:sz w:val="24"/>
          <w:szCs w:val="24"/>
          <w:lang w:val="en-US"/>
        </w:rPr>
        <w:lastRenderedPageBreak/>
        <w:t>books are colorful</w:t>
      </w:r>
      <w:r w:rsidR="00521220" w:rsidRPr="00927AA2">
        <w:rPr>
          <w:rFonts w:ascii="Times New Roman" w:hAnsi="Times New Roman"/>
          <w:sz w:val="24"/>
          <w:szCs w:val="24"/>
          <w:lang w:val="en-US"/>
        </w:rPr>
        <w:t xml:space="preserve"> and </w:t>
      </w:r>
      <w:r w:rsidR="00E57D82" w:rsidRPr="00927AA2">
        <w:rPr>
          <w:rFonts w:ascii="Times New Roman" w:hAnsi="Times New Roman"/>
          <w:sz w:val="24"/>
          <w:szCs w:val="24"/>
          <w:lang w:val="en-US"/>
        </w:rPr>
        <w:t xml:space="preserve">tend to contain only </w:t>
      </w:r>
      <w:r w:rsidR="006369DB" w:rsidRPr="00927AA2">
        <w:rPr>
          <w:rFonts w:ascii="Times New Roman" w:hAnsi="Times New Roman"/>
          <w:sz w:val="24"/>
          <w:szCs w:val="24"/>
          <w:lang w:val="en-US"/>
        </w:rPr>
        <w:t>scene-based</w:t>
      </w:r>
      <w:r w:rsidR="00E57D82" w:rsidRPr="00927AA2">
        <w:rPr>
          <w:rFonts w:ascii="Times New Roman" w:hAnsi="Times New Roman"/>
          <w:sz w:val="24"/>
          <w:szCs w:val="24"/>
          <w:lang w:val="en-US"/>
        </w:rPr>
        <w:t xml:space="preserve"> pictures which are often based on images made using water color paints and lacking in detail (Dancy, 2006). </w:t>
      </w:r>
    </w:p>
    <w:p w14:paraId="597CEACF" w14:textId="32FFA1CF" w:rsidR="00EB35E5" w:rsidRPr="00927AA2" w:rsidRDefault="00521220" w:rsidP="003B274C">
      <w:pPr>
        <w:spacing w:line="480" w:lineRule="auto"/>
        <w:ind w:firstLine="567"/>
        <w:rPr>
          <w:rFonts w:ascii="Times New Roman" w:hAnsi="Times New Roman"/>
          <w:sz w:val="24"/>
          <w:szCs w:val="24"/>
          <w:lang w:val="en-US"/>
        </w:rPr>
      </w:pPr>
      <w:r w:rsidRPr="00927AA2">
        <w:rPr>
          <w:rFonts w:ascii="Times New Roman" w:hAnsi="Times New Roman"/>
          <w:sz w:val="24"/>
          <w:szCs w:val="24"/>
          <w:lang w:val="en-US"/>
        </w:rPr>
        <w:t>Mainstream, state-funded schools in England teach the</w:t>
      </w:r>
      <w:r w:rsidR="00EB35E5" w:rsidRPr="00927AA2">
        <w:rPr>
          <w:rFonts w:ascii="Times New Roman" w:hAnsi="Times New Roman"/>
          <w:sz w:val="24"/>
          <w:szCs w:val="24"/>
          <w:lang w:val="en-US"/>
        </w:rPr>
        <w:t xml:space="preserve"> </w:t>
      </w:r>
      <w:r w:rsidR="006E0CEF" w:rsidRPr="00927AA2">
        <w:rPr>
          <w:rFonts w:ascii="Times New Roman" w:hAnsi="Times New Roman"/>
          <w:sz w:val="24"/>
          <w:szCs w:val="24"/>
          <w:lang w:val="en-US"/>
        </w:rPr>
        <w:t xml:space="preserve">English </w:t>
      </w:r>
      <w:r w:rsidR="00EB35E5" w:rsidRPr="00927AA2">
        <w:rPr>
          <w:rFonts w:ascii="Times New Roman" w:hAnsi="Times New Roman"/>
          <w:sz w:val="24"/>
          <w:szCs w:val="24"/>
          <w:lang w:val="en-US"/>
        </w:rPr>
        <w:t>National Curriculum</w:t>
      </w:r>
      <w:r w:rsidR="000209C5" w:rsidRPr="00927AA2">
        <w:rPr>
          <w:rFonts w:ascii="Times New Roman" w:hAnsi="Times New Roman"/>
          <w:sz w:val="24"/>
          <w:szCs w:val="24"/>
          <w:lang w:val="en-US"/>
        </w:rPr>
        <w:t>. F</w:t>
      </w:r>
      <w:r w:rsidR="00EB35E5" w:rsidRPr="00927AA2">
        <w:rPr>
          <w:rFonts w:ascii="Times New Roman" w:hAnsi="Times New Roman"/>
          <w:sz w:val="24"/>
          <w:szCs w:val="24"/>
          <w:lang w:val="en-US"/>
        </w:rPr>
        <w:t>or drawing</w:t>
      </w:r>
      <w:r w:rsidR="00FB683B">
        <w:rPr>
          <w:rFonts w:ascii="Times New Roman" w:hAnsi="Times New Roman"/>
          <w:sz w:val="24"/>
          <w:szCs w:val="24"/>
          <w:lang w:val="en-US"/>
        </w:rPr>
        <w:t>,</w:t>
      </w:r>
      <w:r w:rsidR="00EB35E5" w:rsidRPr="00927AA2">
        <w:rPr>
          <w:rFonts w:ascii="Times New Roman" w:hAnsi="Times New Roman"/>
          <w:sz w:val="24"/>
          <w:szCs w:val="24"/>
          <w:lang w:val="en-US"/>
        </w:rPr>
        <w:t xml:space="preserve"> th</w:t>
      </w:r>
      <w:r w:rsidR="001D7D03" w:rsidRPr="00927AA2">
        <w:rPr>
          <w:rFonts w:ascii="Times New Roman" w:hAnsi="Times New Roman"/>
          <w:sz w:val="24"/>
          <w:szCs w:val="24"/>
          <w:lang w:val="en-US"/>
        </w:rPr>
        <w:t>e</w:t>
      </w:r>
      <w:r w:rsidR="00EB35E5" w:rsidRPr="00927AA2">
        <w:rPr>
          <w:rFonts w:ascii="Times New Roman" w:hAnsi="Times New Roman"/>
          <w:sz w:val="24"/>
          <w:szCs w:val="24"/>
          <w:lang w:val="en-US"/>
        </w:rPr>
        <w:t xml:space="preserve"> curriculum aims to support children between the ages of 5 to 14 years to develop representational, imaginative and expressive drawing skills simultaneously (</w:t>
      </w:r>
      <w:r w:rsidR="00412B7D" w:rsidRPr="00927AA2">
        <w:rPr>
          <w:rFonts w:ascii="Times New Roman" w:hAnsi="Times New Roman"/>
          <w:sz w:val="24"/>
          <w:szCs w:val="24"/>
          <w:lang w:val="en-US"/>
        </w:rPr>
        <w:t>Department for Education, 2013</w:t>
      </w:r>
      <w:r w:rsidR="0070462B" w:rsidRPr="00927AA2">
        <w:rPr>
          <w:rFonts w:ascii="Times New Roman" w:hAnsi="Times New Roman"/>
          <w:sz w:val="24"/>
          <w:szCs w:val="24"/>
          <w:lang w:val="en-US"/>
        </w:rPr>
        <w:t>a, 2013b</w:t>
      </w:r>
      <w:r w:rsidR="00EB35E5" w:rsidRPr="00927AA2">
        <w:rPr>
          <w:rFonts w:ascii="Times New Roman" w:hAnsi="Times New Roman"/>
          <w:sz w:val="24"/>
          <w:szCs w:val="24"/>
          <w:lang w:val="en-US"/>
        </w:rPr>
        <w:t xml:space="preserve">). </w:t>
      </w:r>
      <w:r w:rsidR="003B274C" w:rsidRPr="00927AA2">
        <w:rPr>
          <w:rFonts w:ascii="Times New Roman" w:hAnsi="Times New Roman"/>
          <w:sz w:val="24"/>
          <w:szCs w:val="24"/>
          <w:lang w:val="en-US"/>
        </w:rPr>
        <w:t>Although the curriculum aims to develop skills concurrently</w:t>
      </w:r>
      <w:r w:rsidR="00FB683B">
        <w:rPr>
          <w:rFonts w:ascii="Times New Roman" w:hAnsi="Times New Roman"/>
          <w:sz w:val="24"/>
          <w:szCs w:val="24"/>
          <w:lang w:val="en-US"/>
        </w:rPr>
        <w:t>,</w:t>
      </w:r>
      <w:r w:rsidR="003B274C" w:rsidRPr="00927AA2">
        <w:rPr>
          <w:rFonts w:ascii="Times New Roman" w:hAnsi="Times New Roman"/>
          <w:sz w:val="24"/>
          <w:szCs w:val="24"/>
          <w:lang w:val="en-US"/>
        </w:rPr>
        <w:t xml:space="preserve"> many primary school teachers appear to value and encourage representational drawin</w:t>
      </w:r>
      <w:r w:rsidR="00CC3111" w:rsidRPr="00927AA2">
        <w:rPr>
          <w:rFonts w:ascii="Times New Roman" w:hAnsi="Times New Roman"/>
          <w:sz w:val="24"/>
          <w:szCs w:val="24"/>
          <w:lang w:val="en-US"/>
        </w:rPr>
        <w:t>g (Burkitt, Rose &amp; Jolley, 2010</w:t>
      </w:r>
      <w:r w:rsidR="003B274C" w:rsidRPr="00927AA2">
        <w:rPr>
          <w:rFonts w:ascii="Times New Roman" w:hAnsi="Times New Roman"/>
          <w:sz w:val="24"/>
          <w:szCs w:val="24"/>
          <w:lang w:val="en-US"/>
        </w:rPr>
        <w:t xml:space="preserve">).  </w:t>
      </w:r>
      <w:r w:rsidR="00F3543F" w:rsidRPr="00927AA2">
        <w:rPr>
          <w:rFonts w:ascii="Times New Roman" w:hAnsi="Times New Roman"/>
          <w:sz w:val="24"/>
          <w:szCs w:val="24"/>
          <w:lang w:val="en-US"/>
        </w:rPr>
        <w:t>H</w:t>
      </w:r>
      <w:r w:rsidR="00640477" w:rsidRPr="00927AA2">
        <w:rPr>
          <w:rFonts w:ascii="Times New Roman" w:hAnsi="Times New Roman"/>
          <w:sz w:val="24"/>
          <w:szCs w:val="24"/>
          <w:lang w:val="en-US"/>
        </w:rPr>
        <w:t xml:space="preserve">owever, representational drawing </w:t>
      </w:r>
      <w:r w:rsidR="00B41FDD" w:rsidRPr="00927AA2">
        <w:rPr>
          <w:rFonts w:ascii="Times New Roman" w:hAnsi="Times New Roman"/>
          <w:sz w:val="24"/>
          <w:szCs w:val="24"/>
          <w:lang w:val="en-US"/>
        </w:rPr>
        <w:t>is creative a</w:t>
      </w:r>
      <w:r w:rsidR="005066CA" w:rsidRPr="00927AA2">
        <w:rPr>
          <w:rFonts w:ascii="Times New Roman" w:hAnsi="Times New Roman"/>
          <w:sz w:val="24"/>
          <w:szCs w:val="24"/>
          <w:lang w:val="en-US"/>
        </w:rPr>
        <w:t xml:space="preserve">s it </w:t>
      </w:r>
      <w:r w:rsidR="001D4826" w:rsidRPr="00927AA2">
        <w:rPr>
          <w:rFonts w:ascii="Times New Roman" w:hAnsi="Times New Roman"/>
          <w:sz w:val="24"/>
          <w:szCs w:val="24"/>
          <w:lang w:val="en-US"/>
        </w:rPr>
        <w:t>is based</w:t>
      </w:r>
      <w:r w:rsidR="00640477" w:rsidRPr="00927AA2">
        <w:rPr>
          <w:rFonts w:ascii="Times New Roman" w:hAnsi="Times New Roman"/>
          <w:sz w:val="24"/>
          <w:szCs w:val="24"/>
          <w:lang w:val="en-US"/>
        </w:rPr>
        <w:t xml:space="preserve"> on the idea to depict something from the</w:t>
      </w:r>
      <w:r w:rsidR="00B41FDD" w:rsidRPr="00927AA2">
        <w:rPr>
          <w:rFonts w:ascii="Times New Roman" w:hAnsi="Times New Roman"/>
          <w:sz w:val="24"/>
          <w:szCs w:val="24"/>
          <w:lang w:val="en-US"/>
        </w:rPr>
        <w:t xml:space="preserve"> </w:t>
      </w:r>
      <w:r w:rsidR="00ED23EC" w:rsidRPr="00927AA2">
        <w:rPr>
          <w:rFonts w:ascii="Times New Roman" w:hAnsi="Times New Roman"/>
          <w:sz w:val="24"/>
          <w:szCs w:val="24"/>
          <w:lang w:val="en-US"/>
        </w:rPr>
        <w:t>world and</w:t>
      </w:r>
      <w:r w:rsidR="00B41FDD" w:rsidRPr="00927AA2">
        <w:rPr>
          <w:rFonts w:ascii="Times New Roman" w:hAnsi="Times New Roman"/>
          <w:sz w:val="24"/>
          <w:szCs w:val="24"/>
          <w:lang w:val="en-US"/>
        </w:rPr>
        <w:t xml:space="preserve"> relies upon the creative process to translate a three-dimensional referent to a two-dimensional page where there are infinite possibilities</w:t>
      </w:r>
      <w:r w:rsidR="005066CA" w:rsidRPr="00927AA2">
        <w:rPr>
          <w:rFonts w:ascii="Times New Roman" w:hAnsi="Times New Roman"/>
          <w:sz w:val="24"/>
          <w:szCs w:val="24"/>
          <w:lang w:val="en-US"/>
        </w:rPr>
        <w:t xml:space="preserve"> </w:t>
      </w:r>
      <w:r w:rsidR="008B7773" w:rsidRPr="00927AA2">
        <w:rPr>
          <w:rFonts w:ascii="Times New Roman" w:hAnsi="Times New Roman"/>
          <w:sz w:val="24"/>
          <w:szCs w:val="24"/>
          <w:lang w:val="en-US"/>
        </w:rPr>
        <w:t>(</w:t>
      </w:r>
      <w:proofErr w:type="spellStart"/>
      <w:r w:rsidR="008B7773" w:rsidRPr="00927AA2">
        <w:rPr>
          <w:rFonts w:ascii="Times New Roman" w:hAnsi="Times New Roman"/>
          <w:sz w:val="24"/>
          <w:szCs w:val="24"/>
          <w:lang w:val="en-US"/>
        </w:rPr>
        <w:t>Gombrich</w:t>
      </w:r>
      <w:proofErr w:type="spellEnd"/>
      <w:r w:rsidR="008B7773" w:rsidRPr="00927AA2">
        <w:rPr>
          <w:rFonts w:ascii="Times New Roman" w:hAnsi="Times New Roman"/>
          <w:sz w:val="24"/>
          <w:szCs w:val="24"/>
          <w:lang w:val="en-US"/>
        </w:rPr>
        <w:t>, 1960)</w:t>
      </w:r>
      <w:r w:rsidR="005066CA" w:rsidRPr="00927AA2">
        <w:rPr>
          <w:rFonts w:ascii="Times New Roman" w:hAnsi="Times New Roman"/>
          <w:sz w:val="24"/>
          <w:szCs w:val="24"/>
          <w:lang w:val="en-US"/>
        </w:rPr>
        <w:t xml:space="preserve">.  Nevertheless, the creative ideas found in mainstream pupils may be more limited to representation, at least in the primary school years (up to the age of 11 years) where typically art is taught </w:t>
      </w:r>
      <w:r w:rsidR="00A566D4" w:rsidRPr="00927AA2">
        <w:rPr>
          <w:rFonts w:ascii="Times New Roman" w:hAnsi="Times New Roman"/>
          <w:sz w:val="24"/>
          <w:szCs w:val="24"/>
          <w:lang w:val="en-US"/>
        </w:rPr>
        <w:t>by general</w:t>
      </w:r>
      <w:r w:rsidR="003B274C" w:rsidRPr="00927AA2">
        <w:rPr>
          <w:rFonts w:ascii="Times New Roman" w:hAnsi="Times New Roman"/>
          <w:sz w:val="24"/>
          <w:szCs w:val="24"/>
          <w:lang w:val="en-US"/>
        </w:rPr>
        <w:t xml:space="preserve"> teachers</w:t>
      </w:r>
      <w:r w:rsidR="008B7773" w:rsidRPr="00927AA2">
        <w:rPr>
          <w:rFonts w:ascii="Times New Roman" w:hAnsi="Times New Roman"/>
          <w:sz w:val="24"/>
          <w:szCs w:val="24"/>
          <w:lang w:val="en-US"/>
        </w:rPr>
        <w:t xml:space="preserve"> who</w:t>
      </w:r>
      <w:r w:rsidR="003B274C" w:rsidRPr="00927AA2">
        <w:rPr>
          <w:rFonts w:ascii="Times New Roman" w:hAnsi="Times New Roman"/>
          <w:sz w:val="24"/>
          <w:szCs w:val="24"/>
          <w:lang w:val="en-US"/>
        </w:rPr>
        <w:t xml:space="preserve"> have rarely received art training themselves</w:t>
      </w:r>
      <w:r w:rsidR="00AA24D4">
        <w:rPr>
          <w:rFonts w:ascii="Times New Roman" w:hAnsi="Times New Roman"/>
          <w:sz w:val="24"/>
          <w:szCs w:val="24"/>
          <w:lang w:val="en-US"/>
        </w:rPr>
        <w:t xml:space="preserve"> </w:t>
      </w:r>
      <w:r w:rsidR="002E0B43" w:rsidRPr="00927AA2">
        <w:rPr>
          <w:rFonts w:ascii="Times New Roman" w:hAnsi="Times New Roman"/>
          <w:sz w:val="24"/>
          <w:szCs w:val="24"/>
          <w:lang w:val="en-US"/>
        </w:rPr>
        <w:t>(</w:t>
      </w:r>
      <w:proofErr w:type="spellStart"/>
      <w:r w:rsidR="002E0B43" w:rsidRPr="00927AA2">
        <w:rPr>
          <w:rFonts w:ascii="Times New Roman" w:hAnsi="Times New Roman"/>
          <w:sz w:val="24"/>
          <w:szCs w:val="24"/>
          <w:lang w:val="en-US"/>
        </w:rPr>
        <w:t>Ofsted</w:t>
      </w:r>
      <w:proofErr w:type="spellEnd"/>
      <w:r w:rsidR="002E0B43" w:rsidRPr="00927AA2">
        <w:rPr>
          <w:rFonts w:ascii="Times New Roman" w:hAnsi="Times New Roman"/>
          <w:sz w:val="24"/>
          <w:szCs w:val="24"/>
          <w:lang w:val="en-US"/>
        </w:rPr>
        <w:t>, 2009).</w:t>
      </w:r>
      <w:r w:rsidR="00412B7D" w:rsidRPr="00927AA2">
        <w:rPr>
          <w:rFonts w:ascii="Times New Roman" w:hAnsi="Times New Roman"/>
          <w:sz w:val="24"/>
          <w:szCs w:val="24"/>
          <w:lang w:val="en-US"/>
        </w:rPr>
        <w:t xml:space="preserve"> </w:t>
      </w:r>
    </w:p>
    <w:p w14:paraId="22B9059F" w14:textId="22397CE3" w:rsidR="003B274C" w:rsidRPr="00927AA2" w:rsidRDefault="00AA3D13" w:rsidP="00E55183">
      <w:pPr>
        <w:spacing w:line="480" w:lineRule="auto"/>
        <w:ind w:firstLine="567"/>
        <w:rPr>
          <w:rFonts w:ascii="Times New Roman" w:hAnsi="Times New Roman"/>
          <w:sz w:val="24"/>
          <w:szCs w:val="24"/>
          <w:lang w:val="en-US"/>
        </w:rPr>
      </w:pPr>
      <w:r w:rsidRPr="00927AA2">
        <w:rPr>
          <w:rFonts w:ascii="Times New Roman" w:hAnsi="Times New Roman"/>
          <w:sz w:val="24"/>
          <w:szCs w:val="24"/>
          <w:lang w:val="en-US"/>
        </w:rPr>
        <w:t xml:space="preserve">The contrasting experiences of pupils attending </w:t>
      </w:r>
      <w:r w:rsidR="002B7B10" w:rsidRPr="00927AA2">
        <w:rPr>
          <w:rFonts w:ascii="Times New Roman" w:hAnsi="Times New Roman"/>
          <w:sz w:val="24"/>
          <w:szCs w:val="24"/>
          <w:lang w:val="en-US"/>
        </w:rPr>
        <w:t>the two school types</w:t>
      </w:r>
      <w:r w:rsidR="003B274C" w:rsidRPr="00927AA2">
        <w:rPr>
          <w:rFonts w:ascii="Times New Roman" w:hAnsi="Times New Roman"/>
          <w:sz w:val="24"/>
          <w:szCs w:val="24"/>
          <w:lang w:val="en-US"/>
        </w:rPr>
        <w:t xml:space="preserve"> </w:t>
      </w:r>
      <w:r w:rsidRPr="00927AA2">
        <w:rPr>
          <w:rFonts w:ascii="Times New Roman" w:hAnsi="Times New Roman"/>
          <w:sz w:val="24"/>
          <w:szCs w:val="24"/>
          <w:lang w:val="en-US"/>
        </w:rPr>
        <w:t xml:space="preserve">may lead to differences </w:t>
      </w:r>
      <w:r w:rsidR="00CC341C" w:rsidRPr="00927AA2">
        <w:rPr>
          <w:rFonts w:ascii="Times New Roman" w:hAnsi="Times New Roman"/>
          <w:sz w:val="24"/>
          <w:szCs w:val="24"/>
          <w:lang w:val="en-US"/>
        </w:rPr>
        <w:t xml:space="preserve">in the sources of their ideas for their </w:t>
      </w:r>
      <w:r w:rsidRPr="00927AA2">
        <w:rPr>
          <w:rFonts w:ascii="Times New Roman" w:hAnsi="Times New Roman"/>
          <w:sz w:val="24"/>
          <w:szCs w:val="24"/>
          <w:lang w:val="en-US"/>
        </w:rPr>
        <w:t xml:space="preserve">drawings. </w:t>
      </w:r>
      <w:r w:rsidR="00C91206" w:rsidRPr="00927AA2">
        <w:rPr>
          <w:rFonts w:ascii="Times New Roman" w:hAnsi="Times New Roman"/>
          <w:sz w:val="24"/>
          <w:szCs w:val="24"/>
          <w:lang w:val="en-US"/>
        </w:rPr>
        <w:t>In particular, t</w:t>
      </w:r>
      <w:r w:rsidRPr="00927AA2">
        <w:rPr>
          <w:rFonts w:ascii="Times New Roman" w:hAnsi="Times New Roman"/>
          <w:sz w:val="24"/>
          <w:szCs w:val="24"/>
          <w:lang w:val="en-US"/>
        </w:rPr>
        <w:t xml:space="preserve">he emphasis on imagination and expression may </w:t>
      </w:r>
      <w:r w:rsidR="002A5B32" w:rsidRPr="00927AA2">
        <w:rPr>
          <w:rFonts w:ascii="Times New Roman" w:hAnsi="Times New Roman"/>
          <w:sz w:val="24"/>
          <w:szCs w:val="24"/>
          <w:lang w:val="en-US"/>
        </w:rPr>
        <w:t>inform</w:t>
      </w:r>
      <w:r w:rsidRPr="00927AA2">
        <w:rPr>
          <w:rFonts w:ascii="Times New Roman" w:hAnsi="Times New Roman"/>
          <w:sz w:val="24"/>
          <w:szCs w:val="24"/>
          <w:lang w:val="en-US"/>
        </w:rPr>
        <w:t xml:space="preserve"> </w:t>
      </w:r>
      <w:r w:rsidR="003B274C" w:rsidRPr="00927AA2">
        <w:rPr>
          <w:rFonts w:ascii="Times New Roman" w:hAnsi="Times New Roman"/>
          <w:sz w:val="24"/>
          <w:szCs w:val="24"/>
          <w:lang w:val="en-US"/>
        </w:rPr>
        <w:t xml:space="preserve">Steiner </w:t>
      </w:r>
      <w:r w:rsidRPr="00927AA2">
        <w:rPr>
          <w:rFonts w:ascii="Times New Roman" w:hAnsi="Times New Roman"/>
          <w:sz w:val="24"/>
          <w:szCs w:val="24"/>
          <w:lang w:val="en-US"/>
        </w:rPr>
        <w:t>pupils</w:t>
      </w:r>
      <w:r w:rsidR="002A5B32" w:rsidRPr="00927AA2">
        <w:rPr>
          <w:rFonts w:ascii="Times New Roman" w:hAnsi="Times New Roman"/>
          <w:sz w:val="24"/>
          <w:szCs w:val="24"/>
          <w:lang w:val="en-US"/>
        </w:rPr>
        <w:t>’</w:t>
      </w:r>
      <w:r w:rsidRPr="00927AA2">
        <w:rPr>
          <w:rFonts w:ascii="Times New Roman" w:hAnsi="Times New Roman"/>
          <w:sz w:val="24"/>
          <w:szCs w:val="24"/>
          <w:lang w:val="en-US"/>
        </w:rPr>
        <w:t xml:space="preserve"> </w:t>
      </w:r>
      <w:r w:rsidR="00B6599B" w:rsidRPr="00927AA2">
        <w:rPr>
          <w:rFonts w:ascii="Times New Roman" w:hAnsi="Times New Roman"/>
          <w:sz w:val="24"/>
          <w:szCs w:val="24"/>
          <w:lang w:val="en-US"/>
        </w:rPr>
        <w:t>creative intentions</w:t>
      </w:r>
      <w:r w:rsidR="00512524" w:rsidRPr="00927AA2">
        <w:rPr>
          <w:rFonts w:ascii="Times New Roman" w:hAnsi="Times New Roman"/>
          <w:sz w:val="24"/>
          <w:szCs w:val="24"/>
          <w:lang w:val="en-US"/>
        </w:rPr>
        <w:t>,</w:t>
      </w:r>
      <w:r w:rsidR="002149CE" w:rsidRPr="00927AA2">
        <w:rPr>
          <w:rFonts w:ascii="Times New Roman" w:hAnsi="Times New Roman"/>
          <w:sz w:val="24"/>
          <w:szCs w:val="24"/>
          <w:lang w:val="en-US"/>
        </w:rPr>
        <w:t xml:space="preserve"> w</w:t>
      </w:r>
      <w:r w:rsidRPr="00927AA2">
        <w:rPr>
          <w:rFonts w:ascii="Times New Roman" w:hAnsi="Times New Roman"/>
          <w:sz w:val="24"/>
          <w:szCs w:val="24"/>
          <w:lang w:val="en-US"/>
        </w:rPr>
        <w:t xml:space="preserve">hereas </w:t>
      </w:r>
      <w:r w:rsidR="00020BD8" w:rsidRPr="00927AA2">
        <w:rPr>
          <w:rFonts w:ascii="Times New Roman" w:hAnsi="Times New Roman"/>
          <w:sz w:val="24"/>
          <w:szCs w:val="24"/>
          <w:lang w:val="en-US"/>
        </w:rPr>
        <w:t>Mainstream</w:t>
      </w:r>
      <w:r w:rsidRPr="00927AA2">
        <w:rPr>
          <w:rFonts w:ascii="Times New Roman" w:hAnsi="Times New Roman"/>
          <w:sz w:val="24"/>
          <w:szCs w:val="24"/>
          <w:lang w:val="en-US"/>
        </w:rPr>
        <w:t xml:space="preserve"> school pupils </w:t>
      </w:r>
      <w:r w:rsidR="002A5B32" w:rsidRPr="00927AA2">
        <w:rPr>
          <w:rFonts w:ascii="Times New Roman" w:hAnsi="Times New Roman"/>
          <w:sz w:val="24"/>
          <w:szCs w:val="24"/>
          <w:lang w:val="en-US"/>
        </w:rPr>
        <w:t>may favor</w:t>
      </w:r>
      <w:r w:rsidRPr="00927AA2">
        <w:rPr>
          <w:rFonts w:ascii="Times New Roman" w:hAnsi="Times New Roman"/>
          <w:sz w:val="24"/>
          <w:szCs w:val="24"/>
          <w:lang w:val="en-US"/>
        </w:rPr>
        <w:t xml:space="preserve"> realistic subject matter. </w:t>
      </w:r>
      <w:r w:rsidR="00530659" w:rsidRPr="00927AA2">
        <w:rPr>
          <w:rFonts w:ascii="Times New Roman" w:hAnsi="Times New Roman"/>
          <w:sz w:val="24"/>
          <w:szCs w:val="24"/>
          <w:lang w:val="en-US"/>
        </w:rPr>
        <w:t xml:space="preserve">Indeed, comparative studies on expressive drawing between Steiner and mainstream educated pupils </w:t>
      </w:r>
      <w:r w:rsidR="00CC6B5D" w:rsidRPr="00927AA2">
        <w:rPr>
          <w:rFonts w:ascii="Times New Roman" w:hAnsi="Times New Roman"/>
          <w:sz w:val="24"/>
          <w:szCs w:val="24"/>
          <w:lang w:val="en-US"/>
        </w:rPr>
        <w:t xml:space="preserve">suggest that </w:t>
      </w:r>
      <w:r w:rsidR="003E54CE" w:rsidRPr="00927AA2">
        <w:rPr>
          <w:rFonts w:ascii="Times New Roman" w:hAnsi="Times New Roman"/>
          <w:sz w:val="24"/>
          <w:szCs w:val="24"/>
          <w:lang w:val="en-US"/>
        </w:rPr>
        <w:t>Steiner</w:t>
      </w:r>
      <w:r w:rsidR="00CC6B5D" w:rsidRPr="00927AA2">
        <w:rPr>
          <w:rFonts w:ascii="Times New Roman" w:hAnsi="Times New Roman"/>
          <w:sz w:val="24"/>
          <w:szCs w:val="24"/>
          <w:lang w:val="en-US"/>
        </w:rPr>
        <w:t xml:space="preserve"> pupils may have more imaginative and elaborate creative intentions.</w:t>
      </w:r>
      <w:r w:rsidRPr="00927AA2">
        <w:rPr>
          <w:rFonts w:ascii="Times New Roman" w:hAnsi="Times New Roman"/>
          <w:sz w:val="24"/>
          <w:szCs w:val="24"/>
          <w:lang w:val="en-US"/>
        </w:rPr>
        <w:t xml:space="preserve"> </w:t>
      </w:r>
      <w:r w:rsidR="00130F7E" w:rsidRPr="00927AA2">
        <w:rPr>
          <w:rFonts w:ascii="Times New Roman" w:hAnsi="Times New Roman"/>
          <w:sz w:val="24"/>
          <w:szCs w:val="24"/>
          <w:lang w:val="en-US"/>
        </w:rPr>
        <w:t xml:space="preserve">For example, when </w:t>
      </w:r>
      <w:r w:rsidR="0060766E" w:rsidRPr="00927AA2">
        <w:rPr>
          <w:rFonts w:ascii="Times New Roman" w:hAnsi="Times New Roman"/>
          <w:sz w:val="24"/>
          <w:szCs w:val="24"/>
          <w:lang w:val="en-US"/>
        </w:rPr>
        <w:t xml:space="preserve">Rose, Jolley and </w:t>
      </w:r>
      <w:proofErr w:type="spellStart"/>
      <w:r w:rsidR="0060766E" w:rsidRPr="00927AA2">
        <w:rPr>
          <w:rFonts w:ascii="Times New Roman" w:hAnsi="Times New Roman"/>
          <w:sz w:val="24"/>
          <w:szCs w:val="24"/>
          <w:lang w:val="en-US"/>
        </w:rPr>
        <w:t>Charman</w:t>
      </w:r>
      <w:proofErr w:type="spellEnd"/>
      <w:r w:rsidR="0060766E" w:rsidRPr="00927AA2">
        <w:rPr>
          <w:rFonts w:ascii="Times New Roman" w:hAnsi="Times New Roman"/>
          <w:sz w:val="24"/>
          <w:szCs w:val="24"/>
          <w:lang w:val="en-US"/>
        </w:rPr>
        <w:t xml:space="preserve"> (2012) </w:t>
      </w:r>
      <w:r w:rsidR="006854CC" w:rsidRPr="00927AA2">
        <w:rPr>
          <w:rFonts w:ascii="Times New Roman" w:hAnsi="Times New Roman"/>
          <w:sz w:val="24"/>
          <w:szCs w:val="24"/>
          <w:lang w:val="en-US"/>
        </w:rPr>
        <w:t xml:space="preserve">asked </w:t>
      </w:r>
      <w:r w:rsidR="00130F7E" w:rsidRPr="00927AA2">
        <w:rPr>
          <w:rFonts w:ascii="Times New Roman" w:hAnsi="Times New Roman"/>
          <w:sz w:val="24"/>
          <w:szCs w:val="24"/>
          <w:lang w:val="en-US"/>
        </w:rPr>
        <w:t xml:space="preserve">5- to 9-year old </w:t>
      </w:r>
      <w:r w:rsidR="006854CC" w:rsidRPr="00927AA2">
        <w:rPr>
          <w:rFonts w:ascii="Times New Roman" w:hAnsi="Times New Roman"/>
          <w:sz w:val="24"/>
          <w:szCs w:val="24"/>
          <w:lang w:val="en-US"/>
        </w:rPr>
        <w:t xml:space="preserve">children </w:t>
      </w:r>
      <w:r w:rsidR="00130F7E" w:rsidRPr="00927AA2">
        <w:rPr>
          <w:rFonts w:ascii="Times New Roman" w:hAnsi="Times New Roman"/>
          <w:sz w:val="24"/>
          <w:szCs w:val="24"/>
          <w:lang w:val="en-US"/>
        </w:rPr>
        <w:t>to draw</w:t>
      </w:r>
      <w:r w:rsidR="006854CC" w:rsidRPr="00927AA2">
        <w:rPr>
          <w:rFonts w:ascii="Times New Roman" w:hAnsi="Times New Roman"/>
          <w:sz w:val="24"/>
          <w:szCs w:val="24"/>
          <w:lang w:val="en-US"/>
        </w:rPr>
        <w:t xml:space="preserve"> happy</w:t>
      </w:r>
      <w:r w:rsidR="008B7773" w:rsidRPr="00927AA2">
        <w:rPr>
          <w:rFonts w:ascii="Times New Roman" w:hAnsi="Times New Roman"/>
          <w:sz w:val="24"/>
          <w:szCs w:val="24"/>
          <w:lang w:val="en-US"/>
        </w:rPr>
        <w:t>,</w:t>
      </w:r>
      <w:r w:rsidR="006854CC" w:rsidRPr="00927AA2">
        <w:rPr>
          <w:rFonts w:ascii="Times New Roman" w:hAnsi="Times New Roman"/>
          <w:sz w:val="24"/>
          <w:szCs w:val="24"/>
          <w:lang w:val="en-US"/>
        </w:rPr>
        <w:t xml:space="preserve"> sad and angry pictures </w:t>
      </w:r>
      <w:r w:rsidR="00130F7E" w:rsidRPr="00927AA2">
        <w:rPr>
          <w:rFonts w:ascii="Times New Roman" w:hAnsi="Times New Roman"/>
          <w:sz w:val="24"/>
          <w:szCs w:val="24"/>
          <w:lang w:val="en-US"/>
        </w:rPr>
        <w:t xml:space="preserve">they </w:t>
      </w:r>
      <w:r w:rsidR="0060766E" w:rsidRPr="00927AA2">
        <w:rPr>
          <w:rFonts w:ascii="Times New Roman" w:hAnsi="Times New Roman"/>
          <w:sz w:val="24"/>
          <w:szCs w:val="24"/>
          <w:lang w:val="en-US"/>
        </w:rPr>
        <w:t xml:space="preserve">found that </w:t>
      </w:r>
      <w:r w:rsidR="00130F7E" w:rsidRPr="00927AA2">
        <w:rPr>
          <w:rFonts w:ascii="Times New Roman" w:hAnsi="Times New Roman"/>
          <w:sz w:val="24"/>
          <w:szCs w:val="24"/>
          <w:lang w:val="en-US"/>
        </w:rPr>
        <w:t xml:space="preserve">generally the </w:t>
      </w:r>
      <w:r w:rsidR="00285A0D" w:rsidRPr="00927AA2">
        <w:rPr>
          <w:rFonts w:ascii="Times New Roman" w:hAnsi="Times New Roman"/>
          <w:sz w:val="24"/>
          <w:szCs w:val="24"/>
          <w:lang w:val="en-US"/>
        </w:rPr>
        <w:t xml:space="preserve">Steiner pupils depicted </w:t>
      </w:r>
      <w:r w:rsidR="001A3F45">
        <w:rPr>
          <w:rFonts w:ascii="Times New Roman" w:hAnsi="Times New Roman"/>
          <w:sz w:val="24"/>
          <w:szCs w:val="24"/>
          <w:lang w:val="en-US"/>
        </w:rPr>
        <w:t xml:space="preserve">a wider variety of </w:t>
      </w:r>
      <w:r w:rsidR="001443F8">
        <w:rPr>
          <w:rFonts w:ascii="Times New Roman" w:hAnsi="Times New Roman"/>
          <w:sz w:val="24"/>
          <w:szCs w:val="24"/>
          <w:lang w:val="en-US"/>
        </w:rPr>
        <w:t>topic themes within their expressive drawings</w:t>
      </w:r>
      <w:r w:rsidR="006859C0" w:rsidRPr="00927AA2">
        <w:rPr>
          <w:rFonts w:ascii="Times New Roman" w:hAnsi="Times New Roman"/>
          <w:sz w:val="24"/>
          <w:szCs w:val="24"/>
          <w:lang w:val="en-US"/>
        </w:rPr>
        <w:t xml:space="preserve"> </w:t>
      </w:r>
      <w:r w:rsidR="00285A0D" w:rsidRPr="00927AA2">
        <w:rPr>
          <w:rFonts w:ascii="Times New Roman" w:hAnsi="Times New Roman"/>
          <w:sz w:val="24"/>
          <w:szCs w:val="24"/>
          <w:lang w:val="en-US"/>
        </w:rPr>
        <w:t>and produced</w:t>
      </w:r>
      <w:r w:rsidR="001443F8">
        <w:rPr>
          <w:rFonts w:ascii="Times New Roman" w:hAnsi="Times New Roman"/>
          <w:sz w:val="24"/>
          <w:szCs w:val="24"/>
          <w:lang w:val="en-US"/>
        </w:rPr>
        <w:t xml:space="preserve"> drawings of </w:t>
      </w:r>
      <w:r w:rsidR="001443F8" w:rsidRPr="00927AA2">
        <w:rPr>
          <w:rFonts w:ascii="Times New Roman" w:hAnsi="Times New Roman"/>
          <w:sz w:val="24"/>
          <w:szCs w:val="24"/>
          <w:lang w:val="en-US"/>
        </w:rPr>
        <w:t>higher</w:t>
      </w:r>
      <w:r w:rsidR="00285A0D" w:rsidRPr="00927AA2">
        <w:rPr>
          <w:rFonts w:ascii="Times New Roman" w:hAnsi="Times New Roman"/>
          <w:sz w:val="24"/>
          <w:szCs w:val="24"/>
          <w:lang w:val="en-US"/>
        </w:rPr>
        <w:t xml:space="preserve"> </w:t>
      </w:r>
      <w:r w:rsidR="001443F8" w:rsidRPr="00927AA2">
        <w:rPr>
          <w:rFonts w:ascii="Times New Roman" w:hAnsi="Times New Roman"/>
          <w:sz w:val="24"/>
          <w:szCs w:val="24"/>
          <w:lang w:val="en-US"/>
        </w:rPr>
        <w:t xml:space="preserve">expressive </w:t>
      </w:r>
      <w:r w:rsidR="00285A0D" w:rsidRPr="00927AA2">
        <w:rPr>
          <w:rFonts w:ascii="Times New Roman" w:hAnsi="Times New Roman"/>
          <w:sz w:val="24"/>
          <w:szCs w:val="24"/>
          <w:lang w:val="en-US"/>
        </w:rPr>
        <w:t xml:space="preserve">quality </w:t>
      </w:r>
      <w:r w:rsidR="00461191">
        <w:rPr>
          <w:rFonts w:ascii="Times New Roman" w:hAnsi="Times New Roman"/>
          <w:sz w:val="24"/>
          <w:szCs w:val="24"/>
          <w:lang w:val="en-US"/>
        </w:rPr>
        <w:t>t</w:t>
      </w:r>
      <w:r w:rsidR="00285A0D" w:rsidRPr="00927AA2">
        <w:rPr>
          <w:rFonts w:ascii="Times New Roman" w:hAnsi="Times New Roman"/>
          <w:sz w:val="24"/>
          <w:szCs w:val="24"/>
          <w:lang w:val="en-US"/>
        </w:rPr>
        <w:t>han</w:t>
      </w:r>
      <w:r w:rsidR="0060766E" w:rsidRPr="00927AA2">
        <w:rPr>
          <w:rFonts w:ascii="Times New Roman" w:hAnsi="Times New Roman"/>
          <w:sz w:val="24"/>
          <w:szCs w:val="24"/>
          <w:lang w:val="en-US"/>
        </w:rPr>
        <w:t xml:space="preserve"> </w:t>
      </w:r>
      <w:r w:rsidR="00FC56C7" w:rsidRPr="00927AA2">
        <w:rPr>
          <w:rFonts w:ascii="Times New Roman" w:hAnsi="Times New Roman"/>
          <w:sz w:val="24"/>
          <w:szCs w:val="24"/>
          <w:lang w:val="en-US"/>
        </w:rPr>
        <w:t xml:space="preserve">their </w:t>
      </w:r>
      <w:r w:rsidR="000939FC" w:rsidRPr="00927AA2">
        <w:rPr>
          <w:rFonts w:ascii="Times New Roman" w:hAnsi="Times New Roman"/>
          <w:sz w:val="24"/>
          <w:szCs w:val="24"/>
          <w:lang w:val="en-US"/>
        </w:rPr>
        <w:t>Mainstream</w:t>
      </w:r>
      <w:r w:rsidR="00FC56C7" w:rsidRPr="00927AA2">
        <w:rPr>
          <w:rFonts w:ascii="Times New Roman" w:hAnsi="Times New Roman"/>
          <w:sz w:val="24"/>
          <w:szCs w:val="24"/>
          <w:lang w:val="en-US"/>
        </w:rPr>
        <w:t xml:space="preserve"> school counterparts. </w:t>
      </w:r>
      <w:r w:rsidR="006859C0" w:rsidRPr="00927AA2">
        <w:rPr>
          <w:rFonts w:ascii="Times New Roman" w:hAnsi="Times New Roman"/>
          <w:sz w:val="24"/>
          <w:szCs w:val="24"/>
          <w:lang w:val="en-US"/>
        </w:rPr>
        <w:t>While,</w:t>
      </w:r>
      <w:r w:rsidR="00E55183" w:rsidRPr="00927AA2">
        <w:rPr>
          <w:rFonts w:ascii="Times New Roman" w:hAnsi="Times New Roman"/>
          <w:sz w:val="24"/>
          <w:szCs w:val="24"/>
          <w:lang w:val="en-US"/>
        </w:rPr>
        <w:t xml:space="preserve"> Rose</w:t>
      </w:r>
      <w:r w:rsidR="00905D02" w:rsidRPr="00927AA2">
        <w:rPr>
          <w:rFonts w:ascii="Times New Roman" w:hAnsi="Times New Roman"/>
          <w:sz w:val="24"/>
          <w:szCs w:val="24"/>
          <w:lang w:val="en-US"/>
        </w:rPr>
        <w:t xml:space="preserve"> and Jolley (201</w:t>
      </w:r>
      <w:r w:rsidR="00851673" w:rsidRPr="00927AA2">
        <w:rPr>
          <w:rFonts w:ascii="Times New Roman" w:hAnsi="Times New Roman"/>
          <w:sz w:val="24"/>
          <w:szCs w:val="24"/>
          <w:lang w:val="en-US"/>
        </w:rPr>
        <w:t>6</w:t>
      </w:r>
      <w:r w:rsidRPr="00927AA2">
        <w:rPr>
          <w:rFonts w:ascii="Times New Roman" w:hAnsi="Times New Roman"/>
          <w:sz w:val="24"/>
          <w:szCs w:val="24"/>
          <w:lang w:val="en-US"/>
        </w:rPr>
        <w:t xml:space="preserve">) </w:t>
      </w:r>
      <w:r w:rsidR="00FE026A" w:rsidRPr="00927AA2">
        <w:rPr>
          <w:rFonts w:ascii="Times New Roman" w:hAnsi="Times New Roman"/>
          <w:sz w:val="24"/>
          <w:szCs w:val="24"/>
          <w:lang w:val="en-US"/>
        </w:rPr>
        <w:t>found</w:t>
      </w:r>
      <w:r w:rsidR="003B274C" w:rsidRPr="00927AA2">
        <w:rPr>
          <w:rFonts w:ascii="Times New Roman" w:hAnsi="Times New Roman"/>
          <w:sz w:val="24"/>
          <w:szCs w:val="24"/>
          <w:lang w:val="en-US"/>
        </w:rPr>
        <w:t xml:space="preserve"> </w:t>
      </w:r>
      <w:r w:rsidR="0060766E" w:rsidRPr="00927AA2">
        <w:rPr>
          <w:rFonts w:ascii="Times New Roman" w:hAnsi="Times New Roman"/>
          <w:sz w:val="24"/>
          <w:szCs w:val="24"/>
          <w:lang w:val="en-US"/>
        </w:rPr>
        <w:t xml:space="preserve">that </w:t>
      </w:r>
      <w:r w:rsidR="00E55183" w:rsidRPr="00927AA2">
        <w:rPr>
          <w:rFonts w:ascii="Times New Roman" w:hAnsi="Times New Roman"/>
          <w:sz w:val="24"/>
          <w:szCs w:val="24"/>
          <w:lang w:val="en-US"/>
        </w:rPr>
        <w:t xml:space="preserve">in a </w:t>
      </w:r>
      <w:proofErr w:type="gramStart"/>
      <w:r w:rsidR="00E55183" w:rsidRPr="00927AA2">
        <w:rPr>
          <w:rFonts w:ascii="Times New Roman" w:hAnsi="Times New Roman"/>
          <w:sz w:val="24"/>
          <w:szCs w:val="24"/>
          <w:lang w:val="en-US"/>
        </w:rPr>
        <w:t xml:space="preserve">free drawing </w:t>
      </w:r>
      <w:r w:rsidR="0060766E" w:rsidRPr="00927AA2">
        <w:rPr>
          <w:rFonts w:ascii="Times New Roman" w:hAnsi="Times New Roman"/>
          <w:sz w:val="24"/>
          <w:szCs w:val="24"/>
          <w:lang w:val="en-US"/>
        </w:rPr>
        <w:t>Steiner pupils</w:t>
      </w:r>
      <w:proofErr w:type="gramEnd"/>
      <w:r w:rsidR="0060766E" w:rsidRPr="00927AA2">
        <w:rPr>
          <w:rFonts w:ascii="Times New Roman" w:hAnsi="Times New Roman"/>
          <w:sz w:val="24"/>
          <w:szCs w:val="24"/>
          <w:lang w:val="en-US"/>
        </w:rPr>
        <w:t xml:space="preserve"> </w:t>
      </w:r>
      <w:r w:rsidR="00101BAC" w:rsidRPr="00927AA2">
        <w:rPr>
          <w:rFonts w:ascii="Times New Roman" w:hAnsi="Times New Roman"/>
          <w:sz w:val="24"/>
          <w:szCs w:val="24"/>
          <w:lang w:val="en-US"/>
        </w:rPr>
        <w:t>(age 6 to 16</w:t>
      </w:r>
      <w:r w:rsidR="00530659" w:rsidRPr="00927AA2">
        <w:rPr>
          <w:rFonts w:ascii="Times New Roman" w:hAnsi="Times New Roman"/>
          <w:sz w:val="24"/>
          <w:szCs w:val="24"/>
          <w:lang w:val="en-US"/>
        </w:rPr>
        <w:t xml:space="preserve"> </w:t>
      </w:r>
      <w:r w:rsidR="00101BAC" w:rsidRPr="00927AA2">
        <w:rPr>
          <w:rFonts w:ascii="Times New Roman" w:hAnsi="Times New Roman"/>
          <w:sz w:val="24"/>
          <w:szCs w:val="24"/>
          <w:lang w:val="en-US"/>
        </w:rPr>
        <w:t xml:space="preserve">years) </w:t>
      </w:r>
      <w:r w:rsidR="00B261FD" w:rsidRPr="00927AA2">
        <w:rPr>
          <w:rFonts w:ascii="Times New Roman" w:hAnsi="Times New Roman"/>
          <w:sz w:val="24"/>
          <w:szCs w:val="24"/>
          <w:lang w:val="en-US"/>
        </w:rPr>
        <w:t>used</w:t>
      </w:r>
      <w:r w:rsidRPr="00927AA2">
        <w:rPr>
          <w:rFonts w:ascii="Times New Roman" w:hAnsi="Times New Roman"/>
          <w:sz w:val="24"/>
          <w:szCs w:val="24"/>
          <w:lang w:val="en-US"/>
        </w:rPr>
        <w:t xml:space="preserve"> more </w:t>
      </w:r>
      <w:r w:rsidR="008B450D" w:rsidRPr="00927AA2">
        <w:rPr>
          <w:rFonts w:ascii="Times New Roman" w:hAnsi="Times New Roman"/>
          <w:sz w:val="24"/>
          <w:szCs w:val="24"/>
          <w:lang w:val="en-US"/>
        </w:rPr>
        <w:t>colors</w:t>
      </w:r>
      <w:r w:rsidRPr="00927AA2">
        <w:rPr>
          <w:rFonts w:ascii="Times New Roman" w:hAnsi="Times New Roman"/>
          <w:sz w:val="24"/>
          <w:szCs w:val="24"/>
          <w:lang w:val="en-US"/>
        </w:rPr>
        <w:t xml:space="preserve">, combined </w:t>
      </w:r>
      <w:r w:rsidR="008B450D" w:rsidRPr="00927AA2">
        <w:rPr>
          <w:rFonts w:ascii="Times New Roman" w:hAnsi="Times New Roman"/>
          <w:sz w:val="24"/>
          <w:szCs w:val="24"/>
          <w:lang w:val="en-US"/>
        </w:rPr>
        <w:t>colors</w:t>
      </w:r>
      <w:r w:rsidRPr="00927AA2">
        <w:rPr>
          <w:rFonts w:ascii="Times New Roman" w:hAnsi="Times New Roman"/>
          <w:sz w:val="24"/>
          <w:szCs w:val="24"/>
          <w:lang w:val="en-US"/>
        </w:rPr>
        <w:t xml:space="preserve"> more </w:t>
      </w:r>
      <w:r w:rsidRPr="00927AA2">
        <w:rPr>
          <w:rFonts w:ascii="Times New Roman" w:hAnsi="Times New Roman"/>
          <w:sz w:val="24"/>
          <w:szCs w:val="24"/>
          <w:lang w:val="en-US"/>
        </w:rPr>
        <w:lastRenderedPageBreak/>
        <w:t xml:space="preserve">frequently, used more of the page and </w:t>
      </w:r>
      <w:r w:rsidR="004E686E" w:rsidRPr="00927AA2">
        <w:rPr>
          <w:rFonts w:ascii="Times New Roman" w:hAnsi="Times New Roman"/>
          <w:sz w:val="24"/>
          <w:szCs w:val="24"/>
          <w:lang w:val="en-US"/>
        </w:rPr>
        <w:t>produced</w:t>
      </w:r>
      <w:r w:rsidRPr="00927AA2">
        <w:rPr>
          <w:rFonts w:ascii="Times New Roman" w:hAnsi="Times New Roman"/>
          <w:sz w:val="24"/>
          <w:szCs w:val="24"/>
          <w:lang w:val="en-US"/>
        </w:rPr>
        <w:t xml:space="preserve"> more scene-based drawings compare</w:t>
      </w:r>
      <w:r w:rsidR="00C65667" w:rsidRPr="00927AA2">
        <w:rPr>
          <w:rFonts w:ascii="Times New Roman" w:hAnsi="Times New Roman"/>
          <w:sz w:val="24"/>
          <w:szCs w:val="24"/>
          <w:lang w:val="en-US"/>
        </w:rPr>
        <w:t>d</w:t>
      </w:r>
      <w:r w:rsidRPr="00927AA2">
        <w:rPr>
          <w:rFonts w:ascii="Times New Roman" w:hAnsi="Times New Roman"/>
          <w:sz w:val="24"/>
          <w:szCs w:val="24"/>
          <w:lang w:val="en-US"/>
        </w:rPr>
        <w:t xml:space="preserve"> to the </w:t>
      </w:r>
      <w:r w:rsidR="00020BD8" w:rsidRPr="00927AA2">
        <w:rPr>
          <w:rFonts w:ascii="Times New Roman" w:hAnsi="Times New Roman"/>
          <w:sz w:val="24"/>
          <w:szCs w:val="24"/>
          <w:lang w:val="en-US"/>
        </w:rPr>
        <w:t>Mainstream</w:t>
      </w:r>
      <w:r w:rsidRPr="00927AA2">
        <w:rPr>
          <w:rFonts w:ascii="Times New Roman" w:hAnsi="Times New Roman"/>
          <w:sz w:val="24"/>
          <w:szCs w:val="24"/>
          <w:lang w:val="en-US"/>
        </w:rPr>
        <w:t xml:space="preserve"> school pupils</w:t>
      </w:r>
      <w:r w:rsidR="00FE026A" w:rsidRPr="00927AA2">
        <w:rPr>
          <w:rFonts w:ascii="Times New Roman" w:hAnsi="Times New Roman"/>
          <w:sz w:val="24"/>
          <w:szCs w:val="24"/>
          <w:lang w:val="en-US"/>
        </w:rPr>
        <w:t>.</w:t>
      </w:r>
      <w:r w:rsidR="003E6744" w:rsidRPr="00927AA2">
        <w:rPr>
          <w:rFonts w:ascii="Times New Roman" w:hAnsi="Times New Roman"/>
          <w:sz w:val="24"/>
          <w:szCs w:val="24"/>
          <w:lang w:val="en-US"/>
        </w:rPr>
        <w:t xml:space="preserve"> The consistent finding that Steiner pupils tended to draw more content</w:t>
      </w:r>
      <w:r w:rsidR="00F64AF8">
        <w:rPr>
          <w:rFonts w:ascii="Times New Roman" w:hAnsi="Times New Roman"/>
          <w:sz w:val="24"/>
          <w:szCs w:val="24"/>
          <w:lang w:val="en-US"/>
        </w:rPr>
        <w:t xml:space="preserve"> </w:t>
      </w:r>
      <w:r w:rsidR="004C385E">
        <w:rPr>
          <w:rFonts w:ascii="Times New Roman" w:hAnsi="Times New Roman"/>
          <w:sz w:val="24"/>
          <w:szCs w:val="24"/>
          <w:lang w:val="en-US"/>
        </w:rPr>
        <w:t xml:space="preserve">themes </w:t>
      </w:r>
      <w:r w:rsidR="00D650BE">
        <w:rPr>
          <w:rFonts w:ascii="Times New Roman" w:hAnsi="Times New Roman"/>
          <w:sz w:val="24"/>
          <w:szCs w:val="24"/>
          <w:lang w:val="en-US"/>
        </w:rPr>
        <w:t xml:space="preserve">within a scene </w:t>
      </w:r>
      <w:r w:rsidR="00E67BFA" w:rsidRPr="00927AA2">
        <w:rPr>
          <w:rFonts w:ascii="Times New Roman" w:hAnsi="Times New Roman"/>
          <w:sz w:val="24"/>
          <w:szCs w:val="24"/>
          <w:lang w:val="en-US"/>
        </w:rPr>
        <w:t>m</w:t>
      </w:r>
      <w:r w:rsidR="00101BAC" w:rsidRPr="00927AA2">
        <w:rPr>
          <w:rFonts w:ascii="Times New Roman" w:hAnsi="Times New Roman"/>
          <w:sz w:val="24"/>
          <w:szCs w:val="24"/>
          <w:lang w:val="en-US"/>
        </w:rPr>
        <w:t>ay</w:t>
      </w:r>
      <w:r w:rsidR="003B274C" w:rsidRPr="00927AA2">
        <w:rPr>
          <w:rFonts w:ascii="Times New Roman" w:hAnsi="Times New Roman"/>
          <w:sz w:val="24"/>
          <w:szCs w:val="24"/>
          <w:lang w:val="en-US"/>
        </w:rPr>
        <w:t xml:space="preserve"> be a consequence of Steiner pupils </w:t>
      </w:r>
      <w:r w:rsidR="00E742D3" w:rsidRPr="00927AA2">
        <w:rPr>
          <w:rFonts w:ascii="Times New Roman" w:hAnsi="Times New Roman"/>
          <w:sz w:val="24"/>
          <w:szCs w:val="24"/>
          <w:lang w:val="en-US"/>
        </w:rPr>
        <w:t xml:space="preserve">having more imaginative </w:t>
      </w:r>
      <w:r w:rsidR="00101BAC" w:rsidRPr="00927AA2">
        <w:rPr>
          <w:rFonts w:ascii="Times New Roman" w:hAnsi="Times New Roman"/>
          <w:sz w:val="24"/>
          <w:szCs w:val="24"/>
          <w:lang w:val="en-US"/>
        </w:rPr>
        <w:t>ideas about what to draw.</w:t>
      </w:r>
      <w:r w:rsidR="00F57EA5" w:rsidRPr="00927AA2">
        <w:rPr>
          <w:rFonts w:ascii="Times New Roman" w:hAnsi="Times New Roman"/>
          <w:sz w:val="24"/>
          <w:szCs w:val="24"/>
          <w:lang w:val="en-US"/>
        </w:rPr>
        <w:t xml:space="preserve"> </w:t>
      </w:r>
    </w:p>
    <w:p w14:paraId="4674521D" w14:textId="77777777" w:rsidR="00303387" w:rsidRPr="00927AA2" w:rsidRDefault="00303387" w:rsidP="00303387">
      <w:pPr>
        <w:spacing w:line="480" w:lineRule="auto"/>
        <w:rPr>
          <w:rFonts w:ascii="Times New Roman" w:hAnsi="Times New Roman"/>
          <w:b/>
          <w:sz w:val="24"/>
          <w:szCs w:val="24"/>
          <w:lang w:val="en-US"/>
        </w:rPr>
      </w:pPr>
      <w:r w:rsidRPr="00927AA2">
        <w:rPr>
          <w:rFonts w:ascii="Times New Roman" w:hAnsi="Times New Roman"/>
          <w:b/>
          <w:sz w:val="24"/>
          <w:szCs w:val="24"/>
          <w:lang w:val="en-US"/>
        </w:rPr>
        <w:t>Current Study</w:t>
      </w:r>
    </w:p>
    <w:p w14:paraId="555C2BE0" w14:textId="4D8E2F0A" w:rsidR="00C10EA7" w:rsidRPr="00927AA2" w:rsidRDefault="00AA3D13" w:rsidP="00100C08">
      <w:pPr>
        <w:spacing w:line="480" w:lineRule="auto"/>
        <w:ind w:firstLine="567"/>
        <w:rPr>
          <w:rFonts w:ascii="Times New Roman" w:hAnsi="Times New Roman"/>
          <w:sz w:val="24"/>
          <w:szCs w:val="24"/>
          <w:lang w:val="en-US"/>
        </w:rPr>
      </w:pPr>
      <w:r w:rsidRPr="00927AA2">
        <w:rPr>
          <w:rFonts w:ascii="Times New Roman" w:hAnsi="Times New Roman"/>
          <w:sz w:val="24"/>
          <w:szCs w:val="24"/>
          <w:lang w:val="en-US"/>
        </w:rPr>
        <w:t xml:space="preserve">The aim of this study was to </w:t>
      </w:r>
      <w:r w:rsidR="00C12068" w:rsidRPr="00927AA2">
        <w:rPr>
          <w:rFonts w:ascii="Times New Roman" w:hAnsi="Times New Roman"/>
          <w:sz w:val="24"/>
          <w:szCs w:val="24"/>
          <w:lang w:val="en-US"/>
        </w:rPr>
        <w:t xml:space="preserve">firstly </w:t>
      </w:r>
      <w:r w:rsidRPr="00927AA2">
        <w:rPr>
          <w:rFonts w:ascii="Times New Roman" w:hAnsi="Times New Roman"/>
          <w:sz w:val="24"/>
          <w:szCs w:val="24"/>
          <w:lang w:val="en-US"/>
        </w:rPr>
        <w:t xml:space="preserve">explore and </w:t>
      </w:r>
      <w:r w:rsidR="00C12068" w:rsidRPr="00927AA2">
        <w:rPr>
          <w:rFonts w:ascii="Times New Roman" w:hAnsi="Times New Roman"/>
          <w:sz w:val="24"/>
          <w:szCs w:val="24"/>
          <w:lang w:val="en-US"/>
        </w:rPr>
        <w:t xml:space="preserve">secondly </w:t>
      </w:r>
      <w:r w:rsidRPr="00927AA2">
        <w:rPr>
          <w:rFonts w:ascii="Times New Roman" w:hAnsi="Times New Roman"/>
          <w:sz w:val="24"/>
          <w:szCs w:val="24"/>
          <w:lang w:val="en-US"/>
        </w:rPr>
        <w:t xml:space="preserve">compare </w:t>
      </w:r>
      <w:r w:rsidR="0032340A" w:rsidRPr="00927AA2">
        <w:rPr>
          <w:rFonts w:ascii="Times New Roman" w:eastAsia="Times New Roman" w:hAnsi="Times New Roman"/>
          <w:sz w:val="24"/>
          <w:szCs w:val="24"/>
          <w:lang w:val="en-US"/>
        </w:rPr>
        <w:t>where the</w:t>
      </w:r>
      <w:r w:rsidR="009C309F" w:rsidRPr="00927AA2">
        <w:rPr>
          <w:rFonts w:ascii="Times New Roman" w:eastAsia="Times New Roman" w:hAnsi="Times New Roman"/>
          <w:sz w:val="24"/>
          <w:szCs w:val="24"/>
          <w:lang w:val="en-US"/>
        </w:rPr>
        <w:t xml:space="preserve"> idea</w:t>
      </w:r>
      <w:r w:rsidR="0032340A" w:rsidRPr="00927AA2">
        <w:rPr>
          <w:rFonts w:ascii="Times New Roman" w:eastAsia="Times New Roman" w:hAnsi="Times New Roman"/>
          <w:sz w:val="24"/>
          <w:szCs w:val="24"/>
          <w:lang w:val="en-US"/>
        </w:rPr>
        <w:t>s</w:t>
      </w:r>
      <w:r w:rsidR="009C309F" w:rsidRPr="00927AA2">
        <w:rPr>
          <w:rFonts w:ascii="Times New Roman" w:eastAsia="Times New Roman" w:hAnsi="Times New Roman"/>
          <w:sz w:val="24"/>
          <w:szCs w:val="24"/>
          <w:lang w:val="en-US"/>
        </w:rPr>
        <w:t xml:space="preserve"> </w:t>
      </w:r>
      <w:r w:rsidRPr="00927AA2">
        <w:rPr>
          <w:rFonts w:ascii="Times New Roman" w:hAnsi="Times New Roman"/>
          <w:sz w:val="24"/>
          <w:szCs w:val="24"/>
          <w:lang w:val="en-US"/>
        </w:rPr>
        <w:t xml:space="preserve">behind the drawings that </w:t>
      </w:r>
      <w:r w:rsidR="00A1293F" w:rsidRPr="00927AA2">
        <w:rPr>
          <w:rFonts w:ascii="Times New Roman" w:hAnsi="Times New Roman"/>
          <w:sz w:val="24"/>
          <w:szCs w:val="24"/>
          <w:lang w:val="en-US"/>
        </w:rPr>
        <w:t>pupils</w:t>
      </w:r>
      <w:r w:rsidRPr="00927AA2">
        <w:rPr>
          <w:rFonts w:ascii="Times New Roman" w:hAnsi="Times New Roman"/>
          <w:sz w:val="24"/>
          <w:szCs w:val="24"/>
          <w:lang w:val="en-US"/>
        </w:rPr>
        <w:t xml:space="preserve"> from </w:t>
      </w:r>
      <w:r w:rsidR="00020BD8" w:rsidRPr="00927AA2">
        <w:rPr>
          <w:rFonts w:ascii="Times New Roman" w:hAnsi="Times New Roman"/>
          <w:sz w:val="24"/>
          <w:szCs w:val="24"/>
          <w:lang w:val="en-US"/>
        </w:rPr>
        <w:t>Mainstream</w:t>
      </w:r>
      <w:r w:rsidRPr="00927AA2">
        <w:rPr>
          <w:rFonts w:ascii="Times New Roman" w:hAnsi="Times New Roman"/>
          <w:sz w:val="24"/>
          <w:szCs w:val="24"/>
          <w:lang w:val="en-US"/>
        </w:rPr>
        <w:t xml:space="preserve"> and </w:t>
      </w:r>
      <w:r w:rsidR="00E32F7C" w:rsidRPr="00927AA2">
        <w:rPr>
          <w:rFonts w:ascii="Times New Roman" w:hAnsi="Times New Roman"/>
          <w:sz w:val="24"/>
          <w:szCs w:val="24"/>
          <w:lang w:val="en-US"/>
        </w:rPr>
        <w:t xml:space="preserve">Steiner </w:t>
      </w:r>
      <w:r w:rsidRPr="00927AA2">
        <w:rPr>
          <w:rFonts w:ascii="Times New Roman" w:hAnsi="Times New Roman"/>
          <w:sz w:val="24"/>
          <w:szCs w:val="24"/>
          <w:lang w:val="en-US"/>
        </w:rPr>
        <w:t>schools produce</w:t>
      </w:r>
      <w:r w:rsidR="0032340A" w:rsidRPr="00927AA2">
        <w:rPr>
          <w:rFonts w:ascii="Times New Roman" w:hAnsi="Times New Roman"/>
          <w:sz w:val="24"/>
          <w:szCs w:val="24"/>
          <w:lang w:val="en-US"/>
        </w:rPr>
        <w:t xml:space="preserve"> come from</w:t>
      </w:r>
      <w:r w:rsidRPr="00927AA2">
        <w:rPr>
          <w:rFonts w:ascii="Times New Roman" w:hAnsi="Times New Roman"/>
          <w:sz w:val="24"/>
          <w:szCs w:val="24"/>
          <w:lang w:val="en-US"/>
        </w:rPr>
        <w:t xml:space="preserve">.  </w:t>
      </w:r>
      <w:r w:rsidR="0066436F">
        <w:rPr>
          <w:rFonts w:ascii="Times New Roman" w:hAnsi="Times New Roman"/>
          <w:sz w:val="24"/>
          <w:szCs w:val="24"/>
          <w:lang w:val="en-US"/>
        </w:rPr>
        <w:t>D</w:t>
      </w:r>
      <w:r w:rsidR="00100C08" w:rsidRPr="00927AA2">
        <w:rPr>
          <w:rFonts w:ascii="Times New Roman" w:hAnsi="Times New Roman"/>
          <w:sz w:val="24"/>
          <w:szCs w:val="24"/>
          <w:lang w:val="en-US"/>
        </w:rPr>
        <w:t xml:space="preserve">ata was collected through semi-structured individual interviews carried out with </w:t>
      </w:r>
      <w:r w:rsidR="00A1293F" w:rsidRPr="00927AA2">
        <w:rPr>
          <w:rFonts w:ascii="Times New Roman" w:hAnsi="Times New Roman"/>
          <w:sz w:val="24"/>
          <w:szCs w:val="24"/>
          <w:lang w:val="en-US"/>
        </w:rPr>
        <w:t>pupils</w:t>
      </w:r>
      <w:r w:rsidR="00100C08" w:rsidRPr="00927AA2">
        <w:rPr>
          <w:rFonts w:ascii="Times New Roman" w:hAnsi="Times New Roman"/>
          <w:sz w:val="24"/>
          <w:szCs w:val="24"/>
          <w:lang w:val="en-US"/>
        </w:rPr>
        <w:t xml:space="preserve"> (age 6 to 16 years) prior to, and after </w:t>
      </w:r>
      <w:r w:rsidR="00FE135D" w:rsidRPr="00927AA2">
        <w:rPr>
          <w:rFonts w:ascii="Times New Roman" w:hAnsi="Times New Roman"/>
          <w:sz w:val="24"/>
          <w:szCs w:val="24"/>
          <w:lang w:val="en-US"/>
        </w:rPr>
        <w:t>completing</w:t>
      </w:r>
      <w:r w:rsidR="00A6000D" w:rsidRPr="00927AA2">
        <w:rPr>
          <w:rFonts w:ascii="Times New Roman" w:hAnsi="Times New Roman"/>
          <w:sz w:val="24"/>
          <w:szCs w:val="24"/>
          <w:lang w:val="en-US"/>
        </w:rPr>
        <w:t>,</w:t>
      </w:r>
      <w:r w:rsidR="00FE135D" w:rsidRPr="00927AA2">
        <w:rPr>
          <w:rFonts w:ascii="Times New Roman" w:hAnsi="Times New Roman"/>
          <w:sz w:val="24"/>
          <w:szCs w:val="24"/>
          <w:lang w:val="en-US"/>
        </w:rPr>
        <w:t xml:space="preserve"> a </w:t>
      </w:r>
      <w:r w:rsidR="000B5E33" w:rsidRPr="00927AA2">
        <w:rPr>
          <w:rFonts w:ascii="Times New Roman" w:hAnsi="Times New Roman"/>
          <w:sz w:val="24"/>
          <w:szCs w:val="24"/>
          <w:lang w:val="en-US"/>
        </w:rPr>
        <w:t xml:space="preserve">free </w:t>
      </w:r>
      <w:r w:rsidR="00FE135D" w:rsidRPr="00927AA2">
        <w:rPr>
          <w:rFonts w:ascii="Times New Roman" w:hAnsi="Times New Roman"/>
          <w:sz w:val="24"/>
          <w:szCs w:val="24"/>
          <w:lang w:val="en-US"/>
        </w:rPr>
        <w:t>drawing.</w:t>
      </w:r>
      <w:r w:rsidR="00100C08" w:rsidRPr="00927AA2">
        <w:rPr>
          <w:rFonts w:ascii="Times New Roman" w:hAnsi="Times New Roman"/>
          <w:sz w:val="24"/>
          <w:szCs w:val="24"/>
          <w:lang w:val="en-US"/>
        </w:rPr>
        <w:t xml:space="preserve"> </w:t>
      </w:r>
      <w:r w:rsidR="009C5847">
        <w:rPr>
          <w:rFonts w:ascii="Times New Roman" w:hAnsi="Times New Roman"/>
          <w:sz w:val="24"/>
          <w:szCs w:val="24"/>
          <w:lang w:val="en-US"/>
        </w:rPr>
        <w:t>This drawing was completed in response to a request from the researcher, not as part of a</w:t>
      </w:r>
      <w:r w:rsidR="00BA61C2">
        <w:rPr>
          <w:rFonts w:ascii="Times New Roman" w:hAnsi="Times New Roman"/>
          <w:sz w:val="24"/>
          <w:szCs w:val="24"/>
          <w:lang w:val="en-US"/>
        </w:rPr>
        <w:t xml:space="preserve">n in-class activity. </w:t>
      </w:r>
      <w:r w:rsidR="000B5E33" w:rsidRPr="00927AA2">
        <w:rPr>
          <w:rFonts w:ascii="Times New Roman" w:hAnsi="Times New Roman"/>
          <w:sz w:val="24"/>
          <w:szCs w:val="24"/>
          <w:lang w:val="en-US"/>
        </w:rPr>
        <w:t>A time limit of 10 minutes for the drawing was given as i</w:t>
      </w:r>
      <w:r w:rsidR="00FE135D" w:rsidRPr="00927AA2">
        <w:rPr>
          <w:rFonts w:ascii="Times New Roman" w:hAnsi="Times New Roman"/>
          <w:sz w:val="24"/>
          <w:szCs w:val="24"/>
          <w:lang w:val="en-US"/>
        </w:rPr>
        <w:t>t was anticipated</w:t>
      </w:r>
      <w:r w:rsidR="00D13276" w:rsidRPr="00927AA2">
        <w:rPr>
          <w:rFonts w:ascii="Times New Roman" w:hAnsi="Times New Roman"/>
          <w:sz w:val="24"/>
          <w:szCs w:val="24"/>
          <w:lang w:val="en-US"/>
        </w:rPr>
        <w:t xml:space="preserve"> that Steiner pupils, who are</w:t>
      </w:r>
      <w:r w:rsidR="00FE135D" w:rsidRPr="00927AA2">
        <w:rPr>
          <w:rFonts w:ascii="Times New Roman" w:hAnsi="Times New Roman"/>
          <w:sz w:val="24"/>
          <w:szCs w:val="24"/>
          <w:lang w:val="en-US"/>
        </w:rPr>
        <w:t xml:space="preserve"> generally given more class time to complete drawing activities, might </w:t>
      </w:r>
      <w:r w:rsidR="00C10EA7" w:rsidRPr="00927AA2">
        <w:rPr>
          <w:rFonts w:ascii="Times New Roman" w:hAnsi="Times New Roman"/>
          <w:sz w:val="24"/>
          <w:szCs w:val="24"/>
          <w:lang w:val="en-US"/>
        </w:rPr>
        <w:t>have spent longer on their drawings than the Mainstream school pupils and that this</w:t>
      </w:r>
      <w:r w:rsidR="00875A01" w:rsidRPr="00927AA2">
        <w:rPr>
          <w:rFonts w:ascii="Times New Roman" w:hAnsi="Times New Roman"/>
          <w:sz w:val="24"/>
          <w:szCs w:val="24"/>
          <w:lang w:val="en-US"/>
        </w:rPr>
        <w:t>,</w:t>
      </w:r>
      <w:r w:rsidR="00C10EA7" w:rsidRPr="00927AA2">
        <w:rPr>
          <w:rFonts w:ascii="Times New Roman" w:hAnsi="Times New Roman"/>
          <w:sz w:val="24"/>
          <w:szCs w:val="24"/>
          <w:lang w:val="en-US"/>
        </w:rPr>
        <w:t xml:space="preserve"> rather than their wider educational experiences</w:t>
      </w:r>
      <w:r w:rsidR="00875A01" w:rsidRPr="00927AA2">
        <w:rPr>
          <w:rFonts w:ascii="Times New Roman" w:hAnsi="Times New Roman"/>
          <w:sz w:val="24"/>
          <w:szCs w:val="24"/>
          <w:lang w:val="en-US"/>
        </w:rPr>
        <w:t>,</w:t>
      </w:r>
      <w:r w:rsidR="00C10EA7" w:rsidRPr="00927AA2">
        <w:rPr>
          <w:rFonts w:ascii="Times New Roman" w:hAnsi="Times New Roman"/>
          <w:sz w:val="24"/>
          <w:szCs w:val="24"/>
          <w:lang w:val="en-US"/>
        </w:rPr>
        <w:t xml:space="preserve"> might have influenced their creative intentions.  Ten minutes was selected as a suitable amount of time as this has been used in previous research studies</w:t>
      </w:r>
      <w:r w:rsidR="00342431" w:rsidRPr="00927AA2">
        <w:rPr>
          <w:rFonts w:ascii="Times New Roman" w:hAnsi="Times New Roman"/>
          <w:sz w:val="24"/>
          <w:szCs w:val="24"/>
          <w:lang w:val="en-US"/>
        </w:rPr>
        <w:t xml:space="preserve"> with a wide age range of children</w:t>
      </w:r>
      <w:r w:rsidR="00CD3164" w:rsidRPr="00927AA2">
        <w:rPr>
          <w:rFonts w:ascii="Times New Roman" w:hAnsi="Times New Roman"/>
          <w:sz w:val="24"/>
          <w:szCs w:val="24"/>
          <w:lang w:val="en-US"/>
        </w:rPr>
        <w:t xml:space="preserve"> completing a variety of different drawing tasks</w:t>
      </w:r>
      <w:r w:rsidR="00C10EA7" w:rsidRPr="00927AA2">
        <w:rPr>
          <w:rFonts w:ascii="Times New Roman" w:hAnsi="Times New Roman"/>
          <w:sz w:val="24"/>
          <w:szCs w:val="24"/>
          <w:lang w:val="en-US"/>
        </w:rPr>
        <w:t xml:space="preserve"> (</w:t>
      </w:r>
      <w:r w:rsidR="00342431" w:rsidRPr="00927AA2">
        <w:rPr>
          <w:rFonts w:ascii="Times New Roman" w:hAnsi="Times New Roman"/>
          <w:sz w:val="24"/>
          <w:szCs w:val="24"/>
          <w:lang w:val="en-US"/>
        </w:rPr>
        <w:t>Jolley, Barlow, Rotenberg</w:t>
      </w:r>
      <w:r w:rsidR="00E22DF9" w:rsidRPr="00927AA2">
        <w:rPr>
          <w:rFonts w:ascii="Times New Roman" w:hAnsi="Times New Roman"/>
          <w:sz w:val="24"/>
          <w:szCs w:val="24"/>
          <w:lang w:val="en-US"/>
        </w:rPr>
        <w:t>,</w:t>
      </w:r>
      <w:r w:rsidR="00342431" w:rsidRPr="00927AA2">
        <w:rPr>
          <w:rFonts w:ascii="Times New Roman" w:hAnsi="Times New Roman"/>
          <w:sz w:val="24"/>
          <w:szCs w:val="24"/>
          <w:lang w:val="en-US"/>
        </w:rPr>
        <w:t xml:space="preserve"> &amp; Cox, 2016; </w:t>
      </w:r>
      <w:r w:rsidR="00C10EA7" w:rsidRPr="00927AA2">
        <w:rPr>
          <w:rFonts w:ascii="Times New Roman" w:hAnsi="Times New Roman"/>
          <w:sz w:val="24"/>
          <w:szCs w:val="24"/>
          <w:lang w:val="en-US"/>
        </w:rPr>
        <w:t>R</w:t>
      </w:r>
      <w:r w:rsidR="00342431" w:rsidRPr="00927AA2">
        <w:rPr>
          <w:rFonts w:ascii="Times New Roman" w:hAnsi="Times New Roman"/>
          <w:sz w:val="24"/>
          <w:szCs w:val="24"/>
          <w:lang w:val="en-US"/>
        </w:rPr>
        <w:t>ose &amp; Jolley, 2016).</w:t>
      </w:r>
    </w:p>
    <w:p w14:paraId="471546B3" w14:textId="2FA2B3CA" w:rsidR="00100C08" w:rsidRPr="00927AA2" w:rsidRDefault="00CD3164" w:rsidP="00100C08">
      <w:pPr>
        <w:spacing w:line="480" w:lineRule="auto"/>
        <w:ind w:firstLine="567"/>
        <w:rPr>
          <w:rFonts w:ascii="Times New Roman" w:hAnsi="Times New Roman"/>
          <w:sz w:val="24"/>
          <w:szCs w:val="24"/>
          <w:lang w:val="en-US"/>
        </w:rPr>
      </w:pPr>
      <w:r w:rsidRPr="00927AA2">
        <w:rPr>
          <w:rFonts w:ascii="Times New Roman" w:hAnsi="Times New Roman"/>
          <w:sz w:val="24"/>
          <w:szCs w:val="24"/>
          <w:lang w:val="en-US"/>
        </w:rPr>
        <w:t xml:space="preserve">Wright (2010) makes several suggestions about how to talk to children about their drawings. </w:t>
      </w:r>
      <w:r w:rsidR="00C10EA7" w:rsidRPr="00927AA2">
        <w:rPr>
          <w:rFonts w:ascii="Times New Roman" w:hAnsi="Times New Roman"/>
          <w:sz w:val="24"/>
          <w:szCs w:val="24"/>
          <w:lang w:val="en-US"/>
        </w:rPr>
        <w:t>During the interview n</w:t>
      </w:r>
      <w:r w:rsidR="00100C08" w:rsidRPr="00927AA2">
        <w:rPr>
          <w:rFonts w:ascii="Times New Roman" w:hAnsi="Times New Roman"/>
          <w:sz w:val="24"/>
          <w:szCs w:val="24"/>
          <w:lang w:val="en-US"/>
        </w:rPr>
        <w:t>udging (e.g.</w:t>
      </w:r>
      <w:r w:rsidR="001F05F6" w:rsidRPr="00927AA2">
        <w:rPr>
          <w:rFonts w:ascii="Times New Roman" w:hAnsi="Times New Roman"/>
          <w:sz w:val="24"/>
          <w:szCs w:val="24"/>
          <w:lang w:val="en-US"/>
        </w:rPr>
        <w:t>,</w:t>
      </w:r>
      <w:r w:rsidR="00100C08" w:rsidRPr="00927AA2">
        <w:rPr>
          <w:rFonts w:ascii="Times New Roman" w:hAnsi="Times New Roman"/>
          <w:sz w:val="24"/>
          <w:szCs w:val="24"/>
          <w:lang w:val="en-US"/>
        </w:rPr>
        <w:t xml:space="preserve"> </w:t>
      </w:r>
      <w:r w:rsidR="00FE135D" w:rsidRPr="00927AA2">
        <w:rPr>
          <w:rFonts w:ascii="Times New Roman" w:hAnsi="Times New Roman"/>
          <w:sz w:val="24"/>
          <w:szCs w:val="24"/>
          <w:lang w:val="en-US"/>
        </w:rPr>
        <w:t>‘</w:t>
      </w:r>
      <w:r w:rsidR="00100C08" w:rsidRPr="00927AA2">
        <w:rPr>
          <w:rFonts w:ascii="Times New Roman" w:hAnsi="Times New Roman"/>
          <w:sz w:val="24"/>
          <w:szCs w:val="24"/>
          <w:lang w:val="en-US"/>
        </w:rPr>
        <w:t>can you tell me anything else about your drawing?</w:t>
      </w:r>
      <w:r w:rsidR="00FE135D" w:rsidRPr="00927AA2">
        <w:rPr>
          <w:rFonts w:ascii="Times New Roman" w:hAnsi="Times New Roman"/>
          <w:sz w:val="24"/>
          <w:szCs w:val="24"/>
          <w:lang w:val="en-US"/>
        </w:rPr>
        <w:t>’</w:t>
      </w:r>
      <w:r w:rsidR="00100C08" w:rsidRPr="00927AA2">
        <w:rPr>
          <w:rFonts w:ascii="Times New Roman" w:hAnsi="Times New Roman"/>
          <w:sz w:val="24"/>
          <w:szCs w:val="24"/>
          <w:lang w:val="en-US"/>
        </w:rPr>
        <w:t>) and reflective (e.g.</w:t>
      </w:r>
      <w:r w:rsidR="001F05F6" w:rsidRPr="00927AA2">
        <w:rPr>
          <w:rFonts w:ascii="Times New Roman" w:hAnsi="Times New Roman"/>
          <w:sz w:val="24"/>
          <w:szCs w:val="24"/>
          <w:lang w:val="en-US"/>
        </w:rPr>
        <w:t>,</w:t>
      </w:r>
      <w:r w:rsidR="00100C08" w:rsidRPr="00927AA2">
        <w:rPr>
          <w:rFonts w:ascii="Times New Roman" w:hAnsi="Times New Roman"/>
          <w:sz w:val="24"/>
          <w:szCs w:val="24"/>
          <w:lang w:val="en-US"/>
        </w:rPr>
        <w:t xml:space="preserve"> </w:t>
      </w:r>
      <w:r w:rsidR="00FE135D" w:rsidRPr="00927AA2">
        <w:rPr>
          <w:rFonts w:ascii="Times New Roman" w:hAnsi="Times New Roman"/>
          <w:sz w:val="24"/>
          <w:szCs w:val="24"/>
          <w:lang w:val="en-US"/>
        </w:rPr>
        <w:t>‘yes, that is colorful</w:t>
      </w:r>
      <w:r w:rsidR="00875A01" w:rsidRPr="00927AA2">
        <w:rPr>
          <w:rFonts w:ascii="Times New Roman" w:hAnsi="Times New Roman"/>
          <w:sz w:val="24"/>
          <w:szCs w:val="24"/>
          <w:lang w:val="en-US"/>
        </w:rPr>
        <w:t>’)</w:t>
      </w:r>
      <w:r w:rsidR="00100C08" w:rsidRPr="00927AA2">
        <w:rPr>
          <w:rFonts w:ascii="Times New Roman" w:hAnsi="Times New Roman"/>
          <w:sz w:val="24"/>
          <w:szCs w:val="24"/>
          <w:lang w:val="en-US"/>
        </w:rPr>
        <w:t xml:space="preserve"> prompts, as advocated by Wright</w:t>
      </w:r>
      <w:r w:rsidR="00D13276" w:rsidRPr="00927AA2">
        <w:rPr>
          <w:rFonts w:ascii="Times New Roman" w:hAnsi="Times New Roman"/>
          <w:sz w:val="24"/>
          <w:szCs w:val="24"/>
          <w:lang w:val="en-US"/>
        </w:rPr>
        <w:t>,</w:t>
      </w:r>
      <w:r w:rsidR="00100C08" w:rsidRPr="00927AA2">
        <w:rPr>
          <w:rFonts w:ascii="Times New Roman" w:hAnsi="Times New Roman"/>
          <w:sz w:val="24"/>
          <w:szCs w:val="24"/>
          <w:lang w:val="en-US"/>
        </w:rPr>
        <w:t xml:space="preserve"> were used to encourage detailed description</w:t>
      </w:r>
      <w:r w:rsidR="00D13276" w:rsidRPr="00927AA2">
        <w:rPr>
          <w:rFonts w:ascii="Times New Roman" w:hAnsi="Times New Roman"/>
          <w:sz w:val="24"/>
          <w:szCs w:val="24"/>
          <w:lang w:val="en-US"/>
        </w:rPr>
        <w:t>s</w:t>
      </w:r>
      <w:r w:rsidR="00100C08" w:rsidRPr="00927AA2">
        <w:rPr>
          <w:rFonts w:ascii="Times New Roman" w:hAnsi="Times New Roman"/>
          <w:sz w:val="24"/>
          <w:szCs w:val="24"/>
          <w:lang w:val="en-US"/>
        </w:rPr>
        <w:t xml:space="preserve"> about what the child intended to draw and what they had drawn. The other types of prompts (clarification and out</w:t>
      </w:r>
      <w:r w:rsidR="00AD1A29" w:rsidRPr="00927AA2">
        <w:rPr>
          <w:rFonts w:ascii="Times New Roman" w:hAnsi="Times New Roman"/>
          <w:sz w:val="24"/>
          <w:szCs w:val="24"/>
          <w:lang w:val="en-US"/>
        </w:rPr>
        <w:t>-</w:t>
      </w:r>
      <w:r w:rsidR="00100C08" w:rsidRPr="00927AA2">
        <w:rPr>
          <w:rFonts w:ascii="Times New Roman" w:hAnsi="Times New Roman"/>
          <w:sz w:val="24"/>
          <w:szCs w:val="24"/>
          <w:lang w:val="en-US"/>
        </w:rPr>
        <w:t xml:space="preserve">loud-thinking) recommended by Wright were avoided as the </w:t>
      </w:r>
      <w:bookmarkStart w:id="2" w:name="_Hlk516565701"/>
      <w:r w:rsidR="00100C08" w:rsidRPr="00927AA2">
        <w:rPr>
          <w:rFonts w:ascii="Times New Roman" w:hAnsi="Times New Roman"/>
          <w:sz w:val="24"/>
          <w:szCs w:val="24"/>
          <w:lang w:val="en-US"/>
        </w:rPr>
        <w:t>aim was not to encourage the child to think of additional ideas</w:t>
      </w:r>
      <w:bookmarkEnd w:id="2"/>
      <w:r w:rsidR="00100C08" w:rsidRPr="00927AA2">
        <w:rPr>
          <w:rFonts w:ascii="Times New Roman" w:hAnsi="Times New Roman"/>
          <w:sz w:val="24"/>
          <w:szCs w:val="24"/>
          <w:lang w:val="en-US"/>
        </w:rPr>
        <w:t xml:space="preserve">. Furthermore, the </w:t>
      </w:r>
      <w:r w:rsidR="00A1293F" w:rsidRPr="00927AA2">
        <w:rPr>
          <w:rFonts w:ascii="Times New Roman" w:hAnsi="Times New Roman"/>
          <w:sz w:val="24"/>
          <w:szCs w:val="24"/>
          <w:lang w:val="en-US"/>
        </w:rPr>
        <w:t>pupils</w:t>
      </w:r>
      <w:r w:rsidR="00100C08" w:rsidRPr="00927AA2">
        <w:rPr>
          <w:rFonts w:ascii="Times New Roman" w:hAnsi="Times New Roman"/>
          <w:sz w:val="24"/>
          <w:szCs w:val="24"/>
          <w:lang w:val="en-US"/>
        </w:rPr>
        <w:t xml:space="preserve"> were not directly asked any questions while drawing to prevent the questions becoming a source </w:t>
      </w:r>
      <w:proofErr w:type="gramStart"/>
      <w:r w:rsidR="00260914" w:rsidRPr="00927AA2">
        <w:rPr>
          <w:rFonts w:ascii="Times New Roman" w:hAnsi="Times New Roman"/>
          <w:sz w:val="24"/>
          <w:szCs w:val="24"/>
          <w:lang w:val="en-US"/>
        </w:rPr>
        <w:t>of, or</w:t>
      </w:r>
      <w:proofErr w:type="gramEnd"/>
      <w:r w:rsidR="00100C08" w:rsidRPr="00927AA2">
        <w:rPr>
          <w:rFonts w:ascii="Times New Roman" w:hAnsi="Times New Roman"/>
          <w:sz w:val="24"/>
          <w:szCs w:val="24"/>
          <w:lang w:val="en-US"/>
        </w:rPr>
        <w:t xml:space="preserve"> prompting creative ideas</w:t>
      </w:r>
      <w:r w:rsidR="00D13276" w:rsidRPr="00927AA2">
        <w:rPr>
          <w:rFonts w:ascii="Times New Roman" w:hAnsi="Times New Roman"/>
          <w:sz w:val="24"/>
          <w:szCs w:val="24"/>
          <w:lang w:val="en-US"/>
        </w:rPr>
        <w:t xml:space="preserve"> that were not entirely their own</w:t>
      </w:r>
      <w:r w:rsidR="00100C08" w:rsidRPr="00927AA2">
        <w:rPr>
          <w:rFonts w:ascii="Times New Roman" w:hAnsi="Times New Roman"/>
          <w:sz w:val="24"/>
          <w:szCs w:val="24"/>
          <w:lang w:val="en-US"/>
        </w:rPr>
        <w:t>.</w:t>
      </w:r>
      <w:r w:rsidR="00AA3D13" w:rsidRPr="00927AA2">
        <w:rPr>
          <w:rFonts w:ascii="Times New Roman" w:hAnsi="Times New Roman"/>
          <w:sz w:val="24"/>
          <w:szCs w:val="24"/>
          <w:lang w:val="en-US"/>
        </w:rPr>
        <w:t xml:space="preserve"> </w:t>
      </w:r>
    </w:p>
    <w:p w14:paraId="167A22D5" w14:textId="1278C8D0" w:rsidR="00AA3D13" w:rsidRPr="00927AA2" w:rsidRDefault="00AA3D13" w:rsidP="00D13276">
      <w:pPr>
        <w:spacing w:line="480" w:lineRule="auto"/>
        <w:ind w:firstLine="567"/>
        <w:rPr>
          <w:rFonts w:ascii="Times New Roman" w:hAnsi="Times New Roman"/>
          <w:sz w:val="24"/>
          <w:szCs w:val="24"/>
          <w:lang w:val="en-US"/>
        </w:rPr>
      </w:pPr>
      <w:r w:rsidRPr="00927AA2">
        <w:rPr>
          <w:rFonts w:ascii="Times New Roman" w:hAnsi="Times New Roman"/>
          <w:sz w:val="24"/>
          <w:szCs w:val="24"/>
          <w:lang w:val="en-US"/>
        </w:rPr>
        <w:lastRenderedPageBreak/>
        <w:t xml:space="preserve">The interviews were transcribed </w:t>
      </w:r>
      <w:r w:rsidR="00A1293F" w:rsidRPr="00927AA2">
        <w:rPr>
          <w:rFonts w:ascii="Times New Roman" w:hAnsi="Times New Roman"/>
          <w:sz w:val="24"/>
          <w:szCs w:val="24"/>
          <w:lang w:val="en-US"/>
        </w:rPr>
        <w:t xml:space="preserve">and </w:t>
      </w:r>
      <w:r w:rsidR="00100C08" w:rsidRPr="00927AA2">
        <w:rPr>
          <w:rFonts w:ascii="Times New Roman" w:hAnsi="Times New Roman"/>
          <w:sz w:val="24"/>
          <w:szCs w:val="24"/>
          <w:lang w:val="en-US"/>
        </w:rPr>
        <w:t>initially</w:t>
      </w:r>
      <w:r w:rsidR="001D7D03" w:rsidRPr="00927AA2">
        <w:rPr>
          <w:rFonts w:ascii="Times New Roman" w:hAnsi="Times New Roman"/>
          <w:sz w:val="24"/>
          <w:szCs w:val="24"/>
          <w:lang w:val="en-US"/>
        </w:rPr>
        <w:t xml:space="preserve"> </w:t>
      </w:r>
      <w:r w:rsidR="008B450D" w:rsidRPr="00927AA2">
        <w:rPr>
          <w:rFonts w:ascii="Times New Roman" w:hAnsi="Times New Roman"/>
          <w:sz w:val="24"/>
          <w:szCs w:val="24"/>
          <w:lang w:val="en-US"/>
        </w:rPr>
        <w:t>analyzed</w:t>
      </w:r>
      <w:r w:rsidR="001D7D03" w:rsidRPr="00927AA2">
        <w:rPr>
          <w:rFonts w:ascii="Times New Roman" w:hAnsi="Times New Roman"/>
          <w:sz w:val="24"/>
          <w:szCs w:val="24"/>
          <w:lang w:val="en-US"/>
        </w:rPr>
        <w:t xml:space="preserve"> following Braun and Clark</w:t>
      </w:r>
      <w:r w:rsidR="00100C08" w:rsidRPr="00927AA2">
        <w:rPr>
          <w:rFonts w:ascii="Times New Roman" w:hAnsi="Times New Roman"/>
          <w:sz w:val="24"/>
          <w:szCs w:val="24"/>
          <w:lang w:val="en-US"/>
        </w:rPr>
        <w:t>e</w:t>
      </w:r>
      <w:r w:rsidR="001D7D03" w:rsidRPr="00927AA2">
        <w:rPr>
          <w:rFonts w:ascii="Times New Roman" w:hAnsi="Times New Roman"/>
          <w:sz w:val="24"/>
          <w:szCs w:val="24"/>
          <w:lang w:val="en-US"/>
        </w:rPr>
        <w:t xml:space="preserve">’s (2006) guidelines for conducting a thematic analysis. This method for identifying, </w:t>
      </w:r>
      <w:r w:rsidR="008B450D" w:rsidRPr="00927AA2">
        <w:rPr>
          <w:rFonts w:ascii="Times New Roman" w:hAnsi="Times New Roman"/>
          <w:sz w:val="24"/>
          <w:szCs w:val="24"/>
          <w:lang w:val="en-US"/>
        </w:rPr>
        <w:t>analyzing</w:t>
      </w:r>
      <w:r w:rsidR="001D7D03" w:rsidRPr="00927AA2">
        <w:rPr>
          <w:rFonts w:ascii="Times New Roman" w:hAnsi="Times New Roman"/>
          <w:sz w:val="24"/>
          <w:szCs w:val="24"/>
          <w:lang w:val="en-US"/>
        </w:rPr>
        <w:t xml:space="preserve"> and reporting patterns within data is a </w:t>
      </w:r>
      <w:r w:rsidR="00FE026A" w:rsidRPr="00927AA2">
        <w:rPr>
          <w:rFonts w:ascii="Times New Roman" w:hAnsi="Times New Roman"/>
          <w:sz w:val="24"/>
          <w:szCs w:val="24"/>
          <w:lang w:val="en-US"/>
        </w:rPr>
        <w:t>widely-used</w:t>
      </w:r>
      <w:r w:rsidR="001D7D03" w:rsidRPr="00927AA2">
        <w:rPr>
          <w:rFonts w:ascii="Times New Roman" w:hAnsi="Times New Roman"/>
          <w:sz w:val="24"/>
          <w:szCs w:val="24"/>
          <w:lang w:val="en-US"/>
        </w:rPr>
        <w:t xml:space="preserve"> technique for </w:t>
      </w:r>
      <w:r w:rsidR="009105F1" w:rsidRPr="00927AA2">
        <w:rPr>
          <w:rFonts w:ascii="Times New Roman" w:hAnsi="Times New Roman"/>
          <w:sz w:val="24"/>
          <w:szCs w:val="24"/>
          <w:lang w:val="en-US"/>
        </w:rPr>
        <w:t>analyzing</w:t>
      </w:r>
      <w:r w:rsidR="001D7D03" w:rsidRPr="00927AA2">
        <w:rPr>
          <w:rFonts w:ascii="Times New Roman" w:hAnsi="Times New Roman"/>
          <w:sz w:val="24"/>
          <w:szCs w:val="24"/>
          <w:lang w:val="en-US"/>
        </w:rPr>
        <w:t xml:space="preserve"> qualitative data (Braun &amp; Clarke, 2006).  The aim of </w:t>
      </w:r>
      <w:r w:rsidR="00875A01" w:rsidRPr="00927AA2">
        <w:rPr>
          <w:rFonts w:ascii="Times New Roman" w:hAnsi="Times New Roman"/>
          <w:sz w:val="24"/>
          <w:szCs w:val="24"/>
          <w:lang w:val="en-US"/>
        </w:rPr>
        <w:t xml:space="preserve">applying </w:t>
      </w:r>
      <w:r w:rsidR="001D7D03" w:rsidRPr="00927AA2">
        <w:rPr>
          <w:rFonts w:ascii="Times New Roman" w:hAnsi="Times New Roman"/>
          <w:sz w:val="24"/>
          <w:szCs w:val="24"/>
          <w:lang w:val="en-US"/>
        </w:rPr>
        <w:t>th</w:t>
      </w:r>
      <w:r w:rsidR="00A1293F" w:rsidRPr="00927AA2">
        <w:rPr>
          <w:rFonts w:ascii="Times New Roman" w:hAnsi="Times New Roman"/>
          <w:sz w:val="24"/>
          <w:szCs w:val="24"/>
          <w:lang w:val="en-US"/>
        </w:rPr>
        <w:t>is</w:t>
      </w:r>
      <w:r w:rsidR="001D7D03" w:rsidRPr="00927AA2">
        <w:rPr>
          <w:rFonts w:ascii="Times New Roman" w:hAnsi="Times New Roman"/>
          <w:sz w:val="24"/>
          <w:szCs w:val="24"/>
          <w:lang w:val="en-US"/>
        </w:rPr>
        <w:t xml:space="preserve"> analysis was to describe</w:t>
      </w:r>
      <w:r w:rsidRPr="00927AA2">
        <w:rPr>
          <w:rFonts w:ascii="Times New Roman" w:hAnsi="Times New Roman"/>
          <w:sz w:val="24"/>
          <w:szCs w:val="24"/>
          <w:lang w:val="en-US"/>
        </w:rPr>
        <w:t xml:space="preserve"> where </w:t>
      </w:r>
      <w:r w:rsidR="00AD1A29" w:rsidRPr="00927AA2">
        <w:rPr>
          <w:rFonts w:ascii="Times New Roman" w:hAnsi="Times New Roman"/>
          <w:sz w:val="24"/>
          <w:szCs w:val="24"/>
          <w:lang w:val="en-US"/>
        </w:rPr>
        <w:t>the ideas for the content of the drawing had come from.</w:t>
      </w:r>
      <w:r w:rsidR="00A1293F" w:rsidRPr="00927AA2">
        <w:rPr>
          <w:rFonts w:ascii="Times New Roman" w:hAnsi="Times New Roman"/>
          <w:sz w:val="24"/>
          <w:szCs w:val="24"/>
          <w:lang w:val="en-US"/>
        </w:rPr>
        <w:t xml:space="preserve"> The second aim of this study was to </w:t>
      </w:r>
      <w:r w:rsidR="0063746E" w:rsidRPr="00927AA2">
        <w:rPr>
          <w:rFonts w:ascii="Times New Roman" w:hAnsi="Times New Roman"/>
          <w:sz w:val="24"/>
          <w:szCs w:val="24"/>
          <w:lang w:val="en-US"/>
        </w:rPr>
        <w:t>compare the extent to which pupils from Mainstream and Steiner schools described the idea</w:t>
      </w:r>
      <w:r w:rsidR="00E22DF9" w:rsidRPr="00927AA2">
        <w:rPr>
          <w:rFonts w:ascii="Times New Roman" w:hAnsi="Times New Roman"/>
          <w:sz w:val="24"/>
          <w:szCs w:val="24"/>
          <w:lang w:val="en-US"/>
        </w:rPr>
        <w:t>s</w:t>
      </w:r>
      <w:r w:rsidR="0063746E" w:rsidRPr="00927AA2">
        <w:rPr>
          <w:rFonts w:ascii="Times New Roman" w:hAnsi="Times New Roman"/>
          <w:sz w:val="24"/>
          <w:szCs w:val="24"/>
          <w:lang w:val="en-US"/>
        </w:rPr>
        <w:t xml:space="preserve"> for the drawing coming from 1) real-world referents, 2) imagination or 3) a motivation to express themselves. </w:t>
      </w:r>
      <w:r w:rsidR="00C12068" w:rsidRPr="00927AA2">
        <w:rPr>
          <w:rFonts w:ascii="Times New Roman" w:hAnsi="Times New Roman"/>
          <w:sz w:val="24"/>
          <w:szCs w:val="24"/>
          <w:lang w:val="en-US"/>
        </w:rPr>
        <w:t>This aim was met using content analysis</w:t>
      </w:r>
      <w:r w:rsidR="000D66EB" w:rsidRPr="00927AA2">
        <w:rPr>
          <w:rFonts w:ascii="Times New Roman" w:hAnsi="Times New Roman"/>
          <w:sz w:val="24"/>
          <w:szCs w:val="24"/>
          <w:lang w:val="en-US"/>
        </w:rPr>
        <w:t xml:space="preserve"> </w:t>
      </w:r>
      <w:r w:rsidR="00DC37A0">
        <w:rPr>
          <w:rFonts w:ascii="Times New Roman" w:hAnsi="Times New Roman"/>
          <w:sz w:val="24"/>
          <w:szCs w:val="24"/>
          <w:lang w:val="en-US"/>
        </w:rPr>
        <w:t>on the interview data, as it</w:t>
      </w:r>
      <w:r w:rsidR="000D66EB" w:rsidRPr="00927AA2">
        <w:rPr>
          <w:rFonts w:ascii="Times New Roman" w:hAnsi="Times New Roman"/>
          <w:sz w:val="24"/>
          <w:szCs w:val="24"/>
          <w:lang w:val="en-US"/>
        </w:rPr>
        <w:t xml:space="preserve"> is a well-</w:t>
      </w:r>
      <w:r w:rsidR="009105F1" w:rsidRPr="00927AA2">
        <w:rPr>
          <w:rFonts w:ascii="Times New Roman" w:hAnsi="Times New Roman"/>
          <w:sz w:val="24"/>
          <w:szCs w:val="24"/>
          <w:lang w:val="en-US"/>
        </w:rPr>
        <w:t>recognized</w:t>
      </w:r>
      <w:r w:rsidR="000D66EB" w:rsidRPr="00927AA2">
        <w:rPr>
          <w:rFonts w:ascii="Times New Roman" w:hAnsi="Times New Roman"/>
          <w:sz w:val="24"/>
          <w:szCs w:val="24"/>
          <w:lang w:val="en-US"/>
        </w:rPr>
        <w:t xml:space="preserve"> technique of systematically and objectively </w:t>
      </w:r>
      <w:r w:rsidR="009105F1" w:rsidRPr="00927AA2">
        <w:rPr>
          <w:rFonts w:ascii="Times New Roman" w:hAnsi="Times New Roman"/>
          <w:sz w:val="24"/>
          <w:szCs w:val="24"/>
          <w:lang w:val="en-US"/>
        </w:rPr>
        <w:t>analyzing</w:t>
      </w:r>
      <w:r w:rsidR="000D66EB" w:rsidRPr="00927AA2">
        <w:rPr>
          <w:rFonts w:ascii="Times New Roman" w:hAnsi="Times New Roman"/>
          <w:sz w:val="24"/>
          <w:szCs w:val="24"/>
          <w:lang w:val="en-US"/>
        </w:rPr>
        <w:t xml:space="preserve"> the messages contained within speech or text (</w:t>
      </w:r>
      <w:proofErr w:type="spellStart"/>
      <w:r w:rsidR="000D66EB" w:rsidRPr="00927AA2">
        <w:rPr>
          <w:rFonts w:ascii="Times New Roman" w:hAnsi="Times New Roman"/>
          <w:sz w:val="24"/>
          <w:szCs w:val="24"/>
          <w:lang w:val="en-US"/>
        </w:rPr>
        <w:t>Krippendorf</w:t>
      </w:r>
      <w:proofErr w:type="spellEnd"/>
      <w:r w:rsidR="00D13276" w:rsidRPr="00927AA2">
        <w:rPr>
          <w:rFonts w:ascii="Times New Roman" w:hAnsi="Times New Roman"/>
          <w:sz w:val="24"/>
          <w:szCs w:val="24"/>
          <w:lang w:val="en-US"/>
        </w:rPr>
        <w:t>,</w:t>
      </w:r>
      <w:r w:rsidR="000D66EB" w:rsidRPr="00927AA2">
        <w:rPr>
          <w:rFonts w:ascii="Times New Roman" w:hAnsi="Times New Roman"/>
          <w:sz w:val="24"/>
          <w:szCs w:val="24"/>
          <w:lang w:val="en-US"/>
        </w:rPr>
        <w:t xml:space="preserve"> 2013). Furthermore, content analysis, unlike thematic analysis</w:t>
      </w:r>
      <w:r w:rsidR="00AD1A29" w:rsidRPr="00927AA2">
        <w:rPr>
          <w:rFonts w:ascii="Times New Roman" w:hAnsi="Times New Roman"/>
          <w:sz w:val="24"/>
          <w:szCs w:val="24"/>
          <w:lang w:val="en-US"/>
        </w:rPr>
        <w:t>,</w:t>
      </w:r>
      <w:r w:rsidR="000D66EB" w:rsidRPr="00927AA2">
        <w:rPr>
          <w:rFonts w:ascii="Times New Roman" w:hAnsi="Times New Roman"/>
          <w:sz w:val="24"/>
          <w:szCs w:val="24"/>
          <w:lang w:val="en-US"/>
        </w:rPr>
        <w:t xml:space="preserve"> is suitable for carrying out quantitative comparison as coding frequency data is generated. </w:t>
      </w:r>
      <w:r w:rsidR="00C12068" w:rsidRPr="00927AA2">
        <w:rPr>
          <w:rFonts w:ascii="Times New Roman" w:hAnsi="Times New Roman"/>
          <w:sz w:val="24"/>
          <w:szCs w:val="24"/>
          <w:lang w:val="en-US"/>
        </w:rPr>
        <w:t xml:space="preserve"> </w:t>
      </w:r>
      <w:r w:rsidR="000D66EB" w:rsidRPr="00927AA2">
        <w:rPr>
          <w:rFonts w:ascii="Times New Roman" w:hAnsi="Times New Roman"/>
          <w:sz w:val="24"/>
          <w:szCs w:val="24"/>
          <w:lang w:val="en-US"/>
        </w:rPr>
        <w:t xml:space="preserve">It was anticipated that </w:t>
      </w:r>
      <w:r w:rsidR="009F6101" w:rsidRPr="00927AA2">
        <w:rPr>
          <w:rFonts w:ascii="Times New Roman" w:hAnsi="Times New Roman"/>
          <w:sz w:val="24"/>
          <w:szCs w:val="24"/>
          <w:lang w:val="en-US"/>
        </w:rPr>
        <w:t>due to the greater emphasis on imagination and expressio</w:t>
      </w:r>
      <w:r w:rsidR="009C014C" w:rsidRPr="00927AA2">
        <w:rPr>
          <w:rFonts w:ascii="Times New Roman" w:hAnsi="Times New Roman"/>
          <w:sz w:val="24"/>
          <w:szCs w:val="24"/>
          <w:lang w:val="en-US"/>
        </w:rPr>
        <w:t xml:space="preserve">n in Steiner schools that these pupils would </w:t>
      </w:r>
      <w:r w:rsidR="008E1941" w:rsidRPr="00927AA2">
        <w:rPr>
          <w:rFonts w:ascii="Times New Roman" w:hAnsi="Times New Roman"/>
          <w:sz w:val="24"/>
          <w:szCs w:val="24"/>
          <w:lang w:val="en-US"/>
        </w:rPr>
        <w:t xml:space="preserve">have a greater </w:t>
      </w:r>
      <w:r w:rsidR="000D66EB" w:rsidRPr="00927AA2">
        <w:rPr>
          <w:rFonts w:ascii="Times New Roman" w:hAnsi="Times New Roman"/>
          <w:sz w:val="24"/>
          <w:szCs w:val="24"/>
          <w:lang w:val="en-US"/>
        </w:rPr>
        <w:t>number of expressive and imaginative ideas compared to their Mainstream school counterparts.</w:t>
      </w:r>
      <w:r w:rsidR="00DF17E3" w:rsidRPr="00927AA2">
        <w:rPr>
          <w:rFonts w:ascii="Times New Roman" w:hAnsi="Times New Roman"/>
          <w:sz w:val="24"/>
          <w:szCs w:val="24"/>
          <w:lang w:val="en-US"/>
        </w:rPr>
        <w:t xml:space="preserve"> </w:t>
      </w:r>
    </w:p>
    <w:p w14:paraId="3407B734" w14:textId="77777777" w:rsidR="00FE1DFC" w:rsidRPr="00927AA2" w:rsidRDefault="009F2185" w:rsidP="00020BD8">
      <w:pPr>
        <w:spacing w:line="480" w:lineRule="auto"/>
        <w:jc w:val="center"/>
        <w:rPr>
          <w:rFonts w:ascii="Times New Roman" w:hAnsi="Times New Roman"/>
          <w:b/>
          <w:sz w:val="24"/>
          <w:szCs w:val="24"/>
          <w:lang w:val="en-US"/>
        </w:rPr>
      </w:pPr>
      <w:r w:rsidRPr="00927AA2">
        <w:rPr>
          <w:rFonts w:ascii="Times New Roman" w:hAnsi="Times New Roman"/>
          <w:b/>
          <w:sz w:val="24"/>
          <w:szCs w:val="24"/>
          <w:lang w:val="en-US"/>
        </w:rPr>
        <w:t>Methodology</w:t>
      </w:r>
    </w:p>
    <w:p w14:paraId="3407B735" w14:textId="77777777" w:rsidR="00C01C4C" w:rsidRPr="00927AA2" w:rsidRDefault="00075B89" w:rsidP="00020BD8">
      <w:pPr>
        <w:spacing w:line="480" w:lineRule="auto"/>
        <w:rPr>
          <w:rFonts w:ascii="Times New Roman" w:hAnsi="Times New Roman"/>
          <w:b/>
          <w:sz w:val="24"/>
          <w:szCs w:val="24"/>
          <w:lang w:val="en-US"/>
        </w:rPr>
      </w:pPr>
      <w:r w:rsidRPr="00927AA2">
        <w:rPr>
          <w:rFonts w:ascii="Times New Roman" w:hAnsi="Times New Roman"/>
          <w:b/>
          <w:sz w:val="24"/>
          <w:szCs w:val="24"/>
          <w:lang w:val="en-US"/>
        </w:rPr>
        <w:t>Participants</w:t>
      </w:r>
    </w:p>
    <w:p w14:paraId="0A6BB6DA" w14:textId="2A9FCE32" w:rsidR="006674A9" w:rsidRPr="00927AA2" w:rsidRDefault="00A1293F" w:rsidP="00020BD8">
      <w:pPr>
        <w:spacing w:line="480" w:lineRule="auto"/>
        <w:ind w:firstLine="567"/>
        <w:rPr>
          <w:rFonts w:ascii="Times New Roman" w:hAnsi="Times New Roman"/>
          <w:sz w:val="24"/>
          <w:szCs w:val="24"/>
          <w:lang w:val="en-US"/>
        </w:rPr>
      </w:pPr>
      <w:r w:rsidRPr="00927AA2">
        <w:rPr>
          <w:rFonts w:ascii="Times New Roman" w:hAnsi="Times New Roman"/>
          <w:sz w:val="24"/>
          <w:szCs w:val="24"/>
          <w:lang w:val="en-US"/>
        </w:rPr>
        <w:t xml:space="preserve">Fifty-seven </w:t>
      </w:r>
      <w:r w:rsidR="00616655" w:rsidRPr="00927AA2">
        <w:rPr>
          <w:rFonts w:ascii="Times New Roman" w:hAnsi="Times New Roman"/>
          <w:sz w:val="24"/>
          <w:szCs w:val="24"/>
          <w:lang w:val="en-US"/>
        </w:rPr>
        <w:t xml:space="preserve">children and adolescents </w:t>
      </w:r>
      <w:r w:rsidR="00B62CBE" w:rsidRPr="00927AA2">
        <w:rPr>
          <w:rFonts w:ascii="Times New Roman" w:hAnsi="Times New Roman"/>
          <w:sz w:val="24"/>
          <w:szCs w:val="24"/>
          <w:lang w:val="en-US"/>
        </w:rPr>
        <w:t>participated</w:t>
      </w:r>
      <w:r w:rsidR="00115119" w:rsidRPr="00927AA2">
        <w:rPr>
          <w:rFonts w:ascii="Times New Roman" w:hAnsi="Times New Roman"/>
          <w:sz w:val="24"/>
          <w:szCs w:val="24"/>
          <w:lang w:val="en-US"/>
        </w:rPr>
        <w:t xml:space="preserve">, </w:t>
      </w:r>
      <w:r w:rsidR="00E77A28" w:rsidRPr="00927AA2">
        <w:rPr>
          <w:rFonts w:ascii="Times New Roman" w:hAnsi="Times New Roman"/>
          <w:sz w:val="24"/>
          <w:szCs w:val="24"/>
          <w:lang w:val="en-US"/>
        </w:rPr>
        <w:t>3</w:t>
      </w:r>
      <w:r w:rsidRPr="00927AA2">
        <w:rPr>
          <w:rFonts w:ascii="Times New Roman" w:hAnsi="Times New Roman"/>
          <w:sz w:val="24"/>
          <w:szCs w:val="24"/>
          <w:lang w:val="en-US"/>
        </w:rPr>
        <w:t>0</w:t>
      </w:r>
      <w:r w:rsidR="00E77A28" w:rsidRPr="00927AA2">
        <w:rPr>
          <w:rFonts w:ascii="Times New Roman" w:hAnsi="Times New Roman"/>
          <w:sz w:val="24"/>
          <w:szCs w:val="24"/>
          <w:lang w:val="en-US"/>
        </w:rPr>
        <w:t xml:space="preserve"> </w:t>
      </w:r>
      <w:r w:rsidR="00115119" w:rsidRPr="00927AA2">
        <w:rPr>
          <w:rFonts w:ascii="Times New Roman" w:hAnsi="Times New Roman"/>
          <w:sz w:val="24"/>
          <w:szCs w:val="24"/>
          <w:lang w:val="en-US"/>
        </w:rPr>
        <w:t xml:space="preserve">from </w:t>
      </w:r>
      <w:r w:rsidR="00020BD8" w:rsidRPr="00927AA2">
        <w:rPr>
          <w:rFonts w:ascii="Times New Roman" w:hAnsi="Times New Roman"/>
          <w:sz w:val="24"/>
          <w:szCs w:val="24"/>
          <w:lang w:val="en-US"/>
        </w:rPr>
        <w:t>Mainstream</w:t>
      </w:r>
      <w:r w:rsidR="00495B91" w:rsidRPr="00927AA2">
        <w:rPr>
          <w:rFonts w:ascii="Times New Roman" w:hAnsi="Times New Roman"/>
          <w:sz w:val="24"/>
          <w:szCs w:val="24"/>
          <w:lang w:val="en-US"/>
        </w:rPr>
        <w:t>, state-funded</w:t>
      </w:r>
      <w:r w:rsidR="00115119" w:rsidRPr="00927AA2">
        <w:rPr>
          <w:rFonts w:ascii="Times New Roman" w:hAnsi="Times New Roman"/>
          <w:sz w:val="24"/>
          <w:szCs w:val="24"/>
          <w:lang w:val="en-US"/>
        </w:rPr>
        <w:t xml:space="preserve"> and</w:t>
      </w:r>
      <w:r w:rsidR="00E77A28" w:rsidRPr="00927AA2">
        <w:rPr>
          <w:rFonts w:ascii="Times New Roman" w:hAnsi="Times New Roman"/>
          <w:sz w:val="24"/>
          <w:szCs w:val="24"/>
          <w:lang w:val="en-US"/>
        </w:rPr>
        <w:t xml:space="preserve"> 2</w:t>
      </w:r>
      <w:r w:rsidR="00115119" w:rsidRPr="00927AA2">
        <w:rPr>
          <w:rFonts w:ascii="Times New Roman" w:hAnsi="Times New Roman"/>
          <w:sz w:val="24"/>
          <w:szCs w:val="24"/>
          <w:lang w:val="en-US"/>
        </w:rPr>
        <w:t>7</w:t>
      </w:r>
      <w:r w:rsidR="00E77A28" w:rsidRPr="00927AA2">
        <w:rPr>
          <w:rFonts w:ascii="Times New Roman" w:hAnsi="Times New Roman"/>
          <w:sz w:val="24"/>
          <w:szCs w:val="24"/>
          <w:lang w:val="en-US"/>
        </w:rPr>
        <w:t xml:space="preserve"> </w:t>
      </w:r>
      <w:r w:rsidR="00115119" w:rsidRPr="00927AA2">
        <w:rPr>
          <w:rFonts w:ascii="Times New Roman" w:hAnsi="Times New Roman"/>
          <w:sz w:val="24"/>
          <w:szCs w:val="24"/>
          <w:lang w:val="en-US"/>
        </w:rPr>
        <w:t xml:space="preserve">from </w:t>
      </w:r>
      <w:r w:rsidR="00E32F7C" w:rsidRPr="00927AA2">
        <w:rPr>
          <w:rFonts w:ascii="Times New Roman" w:hAnsi="Times New Roman"/>
          <w:sz w:val="24"/>
          <w:szCs w:val="24"/>
          <w:lang w:val="en-US"/>
        </w:rPr>
        <w:t xml:space="preserve">Steiner </w:t>
      </w:r>
      <w:r w:rsidR="00115119" w:rsidRPr="00927AA2">
        <w:rPr>
          <w:rFonts w:ascii="Times New Roman" w:hAnsi="Times New Roman"/>
          <w:sz w:val="24"/>
          <w:szCs w:val="24"/>
          <w:lang w:val="en-US"/>
        </w:rPr>
        <w:t xml:space="preserve">schools. </w:t>
      </w:r>
      <w:r w:rsidR="00566C3A" w:rsidRPr="00927AA2">
        <w:rPr>
          <w:rFonts w:ascii="Times New Roman" w:hAnsi="Times New Roman"/>
          <w:sz w:val="24"/>
          <w:szCs w:val="24"/>
          <w:lang w:val="en-US"/>
        </w:rPr>
        <w:t xml:space="preserve">Most pupils were of white ethnic origin and all </w:t>
      </w:r>
      <w:r w:rsidR="00115119" w:rsidRPr="00927AA2">
        <w:rPr>
          <w:rFonts w:ascii="Times New Roman" w:hAnsi="Times New Roman"/>
          <w:sz w:val="24"/>
          <w:szCs w:val="24"/>
          <w:lang w:val="en-US"/>
        </w:rPr>
        <w:t>were between the ages of 6</w:t>
      </w:r>
      <w:r w:rsidR="00E77A28" w:rsidRPr="00927AA2">
        <w:rPr>
          <w:rFonts w:ascii="Times New Roman" w:hAnsi="Times New Roman"/>
          <w:sz w:val="24"/>
          <w:szCs w:val="24"/>
          <w:lang w:val="en-US"/>
        </w:rPr>
        <w:t xml:space="preserve"> </w:t>
      </w:r>
      <w:r w:rsidR="00115119" w:rsidRPr="00927AA2">
        <w:rPr>
          <w:rFonts w:ascii="Times New Roman" w:hAnsi="Times New Roman"/>
          <w:sz w:val="24"/>
          <w:szCs w:val="24"/>
          <w:lang w:val="en-US"/>
        </w:rPr>
        <w:t>and</w:t>
      </w:r>
      <w:r w:rsidR="00075B89" w:rsidRPr="00927AA2">
        <w:rPr>
          <w:rFonts w:ascii="Times New Roman" w:hAnsi="Times New Roman"/>
          <w:sz w:val="24"/>
          <w:szCs w:val="24"/>
          <w:lang w:val="en-US"/>
        </w:rPr>
        <w:t xml:space="preserve"> 16 years </w:t>
      </w:r>
      <w:r w:rsidR="00E77A28" w:rsidRPr="00927AA2">
        <w:rPr>
          <w:rFonts w:ascii="Times New Roman" w:hAnsi="Times New Roman"/>
          <w:sz w:val="24"/>
          <w:szCs w:val="24"/>
          <w:lang w:val="en-US"/>
        </w:rPr>
        <w:t>old</w:t>
      </w:r>
      <w:r w:rsidRPr="00927AA2">
        <w:rPr>
          <w:rFonts w:ascii="Times New Roman" w:hAnsi="Times New Roman"/>
          <w:sz w:val="24"/>
          <w:szCs w:val="24"/>
          <w:lang w:val="en-US"/>
        </w:rPr>
        <w:t xml:space="preserve">. </w:t>
      </w:r>
      <w:r w:rsidR="00FB5E15" w:rsidRPr="00927AA2">
        <w:rPr>
          <w:rFonts w:ascii="Times New Roman" w:hAnsi="Times New Roman"/>
          <w:sz w:val="24"/>
          <w:szCs w:val="24"/>
          <w:lang w:val="en-US"/>
        </w:rPr>
        <w:t xml:space="preserve">The mean age of the Mainstream school pupils was 11 years 5 months (SD 3y:5m, </w:t>
      </w:r>
      <w:r w:rsidR="009105F1" w:rsidRPr="00927AA2">
        <w:rPr>
          <w:rFonts w:ascii="Times New Roman" w:hAnsi="Times New Roman"/>
          <w:sz w:val="24"/>
          <w:szCs w:val="24"/>
          <w:lang w:val="en-US"/>
        </w:rPr>
        <w:t xml:space="preserve">15 </w:t>
      </w:r>
      <w:r w:rsidR="00FB5E15" w:rsidRPr="00927AA2">
        <w:rPr>
          <w:rFonts w:ascii="Times New Roman" w:hAnsi="Times New Roman"/>
          <w:sz w:val="24"/>
          <w:szCs w:val="24"/>
          <w:lang w:val="en-US"/>
        </w:rPr>
        <w:t>girls)</w:t>
      </w:r>
      <w:r w:rsidR="009105F1" w:rsidRPr="00927AA2">
        <w:rPr>
          <w:rFonts w:ascii="Times New Roman" w:hAnsi="Times New Roman"/>
          <w:sz w:val="24"/>
          <w:szCs w:val="24"/>
          <w:lang w:val="en-US"/>
        </w:rPr>
        <w:t>.</w:t>
      </w:r>
      <w:r w:rsidR="00FB5E15" w:rsidRPr="00927AA2">
        <w:rPr>
          <w:rFonts w:ascii="Times New Roman" w:hAnsi="Times New Roman"/>
          <w:sz w:val="24"/>
          <w:szCs w:val="24"/>
          <w:lang w:val="en-US"/>
        </w:rPr>
        <w:t xml:space="preserve"> The mean age of the Steiner school pupils was 11 years 7 months (SD 3y:4m, </w:t>
      </w:r>
      <w:r w:rsidR="009105F1" w:rsidRPr="00927AA2">
        <w:rPr>
          <w:rFonts w:ascii="Times New Roman" w:hAnsi="Times New Roman"/>
          <w:sz w:val="24"/>
          <w:szCs w:val="24"/>
          <w:lang w:val="en-US"/>
        </w:rPr>
        <w:t xml:space="preserve">14 </w:t>
      </w:r>
      <w:r w:rsidR="00FB5E15" w:rsidRPr="00927AA2">
        <w:rPr>
          <w:rFonts w:ascii="Times New Roman" w:hAnsi="Times New Roman"/>
          <w:sz w:val="24"/>
          <w:szCs w:val="24"/>
          <w:lang w:val="en-US"/>
        </w:rPr>
        <w:t xml:space="preserve">girls). </w:t>
      </w:r>
      <w:r w:rsidR="004B35E9" w:rsidRPr="00927AA2">
        <w:rPr>
          <w:rFonts w:ascii="Times New Roman" w:hAnsi="Times New Roman"/>
          <w:sz w:val="24"/>
          <w:szCs w:val="24"/>
          <w:lang w:val="en-US"/>
        </w:rPr>
        <w:t xml:space="preserve">Cluster sampling was used as pupils were </w:t>
      </w:r>
      <w:r w:rsidR="00BD7262" w:rsidRPr="00927AA2">
        <w:rPr>
          <w:rFonts w:ascii="Times New Roman" w:hAnsi="Times New Roman"/>
          <w:sz w:val="24"/>
          <w:szCs w:val="24"/>
          <w:lang w:val="en-US"/>
        </w:rPr>
        <w:t>from four</w:t>
      </w:r>
      <w:r w:rsidR="00F20263" w:rsidRPr="00927AA2">
        <w:rPr>
          <w:rFonts w:ascii="Times New Roman" w:hAnsi="Times New Roman"/>
          <w:sz w:val="24"/>
          <w:szCs w:val="24"/>
          <w:lang w:val="en-US"/>
        </w:rPr>
        <w:t xml:space="preserve"> specific age groups; 6-</w:t>
      </w:r>
      <w:r w:rsidR="00861D4E" w:rsidRPr="00927AA2">
        <w:rPr>
          <w:rFonts w:ascii="Times New Roman" w:hAnsi="Times New Roman"/>
          <w:sz w:val="24"/>
          <w:szCs w:val="24"/>
          <w:lang w:val="en-US"/>
        </w:rPr>
        <w:t xml:space="preserve"> </w:t>
      </w:r>
      <w:r w:rsidR="009F72B4" w:rsidRPr="00927AA2">
        <w:rPr>
          <w:rFonts w:ascii="Times New Roman" w:hAnsi="Times New Roman"/>
          <w:sz w:val="24"/>
          <w:szCs w:val="24"/>
          <w:lang w:val="en-US"/>
        </w:rPr>
        <w:t xml:space="preserve">to </w:t>
      </w:r>
      <w:r w:rsidR="00F20263" w:rsidRPr="00927AA2">
        <w:rPr>
          <w:rFonts w:ascii="Times New Roman" w:hAnsi="Times New Roman"/>
          <w:sz w:val="24"/>
          <w:szCs w:val="24"/>
          <w:lang w:val="en-US"/>
        </w:rPr>
        <w:t>7</w:t>
      </w:r>
      <w:r w:rsidR="009F72B4" w:rsidRPr="00927AA2">
        <w:rPr>
          <w:rFonts w:ascii="Times New Roman" w:hAnsi="Times New Roman"/>
          <w:sz w:val="24"/>
          <w:szCs w:val="24"/>
          <w:lang w:val="en-US"/>
        </w:rPr>
        <w:t>-</w:t>
      </w:r>
      <w:r w:rsidR="00861D4E" w:rsidRPr="00927AA2">
        <w:rPr>
          <w:rFonts w:ascii="Times New Roman" w:hAnsi="Times New Roman"/>
          <w:sz w:val="24"/>
          <w:szCs w:val="24"/>
          <w:lang w:val="en-US"/>
        </w:rPr>
        <w:t>year-olds</w:t>
      </w:r>
      <w:r w:rsidR="00F20263" w:rsidRPr="00927AA2">
        <w:rPr>
          <w:rFonts w:ascii="Times New Roman" w:hAnsi="Times New Roman"/>
          <w:sz w:val="24"/>
          <w:szCs w:val="24"/>
          <w:lang w:val="en-US"/>
        </w:rPr>
        <w:t>, 9-</w:t>
      </w:r>
      <w:r w:rsidR="00861D4E" w:rsidRPr="00927AA2">
        <w:rPr>
          <w:rFonts w:ascii="Times New Roman" w:hAnsi="Times New Roman"/>
          <w:sz w:val="24"/>
          <w:szCs w:val="24"/>
          <w:lang w:val="en-US"/>
        </w:rPr>
        <w:t xml:space="preserve"> </w:t>
      </w:r>
      <w:r w:rsidR="009F72B4" w:rsidRPr="00927AA2">
        <w:rPr>
          <w:rFonts w:ascii="Times New Roman" w:hAnsi="Times New Roman"/>
          <w:sz w:val="24"/>
          <w:szCs w:val="24"/>
          <w:lang w:val="en-US"/>
        </w:rPr>
        <w:t xml:space="preserve">to </w:t>
      </w:r>
      <w:r w:rsidR="00F20263" w:rsidRPr="00927AA2">
        <w:rPr>
          <w:rFonts w:ascii="Times New Roman" w:hAnsi="Times New Roman"/>
          <w:sz w:val="24"/>
          <w:szCs w:val="24"/>
          <w:lang w:val="en-US"/>
        </w:rPr>
        <w:t>10</w:t>
      </w:r>
      <w:r w:rsidR="009F72B4" w:rsidRPr="00927AA2">
        <w:rPr>
          <w:rFonts w:ascii="Times New Roman" w:hAnsi="Times New Roman"/>
          <w:sz w:val="24"/>
          <w:szCs w:val="24"/>
          <w:lang w:val="en-US"/>
        </w:rPr>
        <w:t>-</w:t>
      </w:r>
      <w:r w:rsidR="00861D4E" w:rsidRPr="00927AA2">
        <w:rPr>
          <w:rFonts w:ascii="Times New Roman" w:hAnsi="Times New Roman"/>
          <w:sz w:val="24"/>
          <w:szCs w:val="24"/>
          <w:lang w:val="en-US"/>
        </w:rPr>
        <w:t>year-olds</w:t>
      </w:r>
      <w:r w:rsidR="00F20263" w:rsidRPr="00927AA2">
        <w:rPr>
          <w:rFonts w:ascii="Times New Roman" w:hAnsi="Times New Roman"/>
          <w:sz w:val="24"/>
          <w:szCs w:val="24"/>
          <w:lang w:val="en-US"/>
        </w:rPr>
        <w:t>, 13</w:t>
      </w:r>
      <w:r w:rsidR="00CF4EF9" w:rsidRPr="00927AA2">
        <w:rPr>
          <w:rFonts w:ascii="Times New Roman" w:hAnsi="Times New Roman"/>
          <w:sz w:val="24"/>
          <w:szCs w:val="24"/>
          <w:lang w:val="en-US"/>
        </w:rPr>
        <w:t xml:space="preserve">- </w:t>
      </w:r>
      <w:r w:rsidR="009F72B4" w:rsidRPr="00927AA2">
        <w:rPr>
          <w:rFonts w:ascii="Times New Roman" w:hAnsi="Times New Roman"/>
          <w:sz w:val="24"/>
          <w:szCs w:val="24"/>
          <w:lang w:val="en-US"/>
        </w:rPr>
        <w:t>to</w:t>
      </w:r>
      <w:r w:rsidR="00861D4E" w:rsidRPr="00927AA2">
        <w:rPr>
          <w:rFonts w:ascii="Times New Roman" w:hAnsi="Times New Roman"/>
          <w:sz w:val="24"/>
          <w:szCs w:val="24"/>
          <w:lang w:val="en-US"/>
        </w:rPr>
        <w:t xml:space="preserve"> </w:t>
      </w:r>
      <w:r w:rsidR="00F20263" w:rsidRPr="00927AA2">
        <w:rPr>
          <w:rFonts w:ascii="Times New Roman" w:hAnsi="Times New Roman"/>
          <w:sz w:val="24"/>
          <w:szCs w:val="24"/>
          <w:lang w:val="en-US"/>
        </w:rPr>
        <w:t>14</w:t>
      </w:r>
      <w:r w:rsidR="009F72B4" w:rsidRPr="00927AA2">
        <w:rPr>
          <w:rFonts w:ascii="Times New Roman" w:hAnsi="Times New Roman"/>
          <w:sz w:val="24"/>
          <w:szCs w:val="24"/>
          <w:lang w:val="en-US"/>
        </w:rPr>
        <w:t>-</w:t>
      </w:r>
      <w:r w:rsidR="00861D4E" w:rsidRPr="00927AA2">
        <w:rPr>
          <w:rFonts w:ascii="Times New Roman" w:hAnsi="Times New Roman"/>
          <w:sz w:val="24"/>
          <w:szCs w:val="24"/>
          <w:lang w:val="en-US"/>
        </w:rPr>
        <w:t>year-olds</w:t>
      </w:r>
      <w:r w:rsidR="00F20263" w:rsidRPr="00927AA2">
        <w:rPr>
          <w:rFonts w:ascii="Times New Roman" w:hAnsi="Times New Roman"/>
          <w:sz w:val="24"/>
          <w:szCs w:val="24"/>
          <w:lang w:val="en-US"/>
        </w:rPr>
        <w:t xml:space="preserve">, and </w:t>
      </w:r>
      <w:r w:rsidR="009F72B4" w:rsidRPr="00927AA2">
        <w:rPr>
          <w:rFonts w:ascii="Times New Roman" w:hAnsi="Times New Roman"/>
          <w:sz w:val="24"/>
          <w:szCs w:val="24"/>
          <w:lang w:val="en-US"/>
        </w:rPr>
        <w:t>15-</w:t>
      </w:r>
      <w:r w:rsidR="00861D4E" w:rsidRPr="00927AA2">
        <w:rPr>
          <w:rFonts w:ascii="Times New Roman" w:hAnsi="Times New Roman"/>
          <w:sz w:val="24"/>
          <w:szCs w:val="24"/>
          <w:lang w:val="en-US"/>
        </w:rPr>
        <w:t xml:space="preserve"> </w:t>
      </w:r>
      <w:r w:rsidR="009F72B4" w:rsidRPr="00927AA2">
        <w:rPr>
          <w:rFonts w:ascii="Times New Roman" w:hAnsi="Times New Roman"/>
          <w:sz w:val="24"/>
          <w:szCs w:val="24"/>
          <w:lang w:val="en-US"/>
        </w:rPr>
        <w:t xml:space="preserve">to </w:t>
      </w:r>
      <w:r w:rsidR="00F20263" w:rsidRPr="00927AA2">
        <w:rPr>
          <w:rFonts w:ascii="Times New Roman" w:hAnsi="Times New Roman"/>
          <w:sz w:val="24"/>
          <w:szCs w:val="24"/>
          <w:lang w:val="en-US"/>
        </w:rPr>
        <w:t>16</w:t>
      </w:r>
      <w:r w:rsidR="009F72B4" w:rsidRPr="00927AA2">
        <w:rPr>
          <w:rFonts w:ascii="Times New Roman" w:hAnsi="Times New Roman"/>
          <w:sz w:val="24"/>
          <w:szCs w:val="24"/>
          <w:lang w:val="en-US"/>
        </w:rPr>
        <w:t>-</w:t>
      </w:r>
      <w:r w:rsidR="00F20263" w:rsidRPr="00927AA2">
        <w:rPr>
          <w:rFonts w:ascii="Times New Roman" w:hAnsi="Times New Roman"/>
          <w:sz w:val="24"/>
          <w:szCs w:val="24"/>
          <w:lang w:val="en-US"/>
        </w:rPr>
        <w:t>year-olds.</w:t>
      </w:r>
      <w:r w:rsidR="00FA0DC2" w:rsidRPr="00927AA2">
        <w:rPr>
          <w:rFonts w:ascii="Times New Roman" w:hAnsi="Times New Roman"/>
          <w:sz w:val="24"/>
          <w:szCs w:val="24"/>
          <w:lang w:val="en-US"/>
        </w:rPr>
        <w:t xml:space="preserve"> </w:t>
      </w:r>
      <w:r w:rsidR="00F20263" w:rsidRPr="00927AA2">
        <w:rPr>
          <w:rFonts w:ascii="Times New Roman" w:hAnsi="Times New Roman"/>
          <w:sz w:val="24"/>
          <w:szCs w:val="24"/>
          <w:lang w:val="en-US"/>
        </w:rPr>
        <w:t xml:space="preserve"> The mean ages (with standard deviations) and the gender distribution for all groups of pupils are shown in Table 1.</w:t>
      </w:r>
    </w:p>
    <w:p w14:paraId="5EBAF291" w14:textId="54912964" w:rsidR="00AF2219" w:rsidRPr="00927AA2" w:rsidRDefault="006D7729" w:rsidP="00020BD8">
      <w:pPr>
        <w:spacing w:line="480" w:lineRule="auto"/>
        <w:ind w:firstLine="567"/>
      </w:pPr>
      <w:r w:rsidRPr="00927AA2">
        <w:rPr>
          <w:rFonts w:ascii="Times New Roman" w:hAnsi="Times New Roman"/>
          <w:sz w:val="24"/>
          <w:szCs w:val="24"/>
          <w:lang w:val="en-US"/>
        </w:rPr>
        <w:lastRenderedPageBreak/>
        <w:t xml:space="preserve">To reduce sampling bias participants were recruited for each age group and each school type from at least two schools.  </w:t>
      </w:r>
      <w:r w:rsidR="00115119" w:rsidRPr="00927AA2">
        <w:rPr>
          <w:rFonts w:ascii="Times New Roman" w:hAnsi="Times New Roman"/>
          <w:sz w:val="24"/>
          <w:szCs w:val="24"/>
          <w:lang w:val="en-US"/>
        </w:rPr>
        <w:t xml:space="preserve">Five </w:t>
      </w:r>
      <w:r w:rsidR="00020BD8" w:rsidRPr="00927AA2">
        <w:rPr>
          <w:rFonts w:ascii="Times New Roman" w:hAnsi="Times New Roman"/>
          <w:sz w:val="24"/>
          <w:szCs w:val="24"/>
          <w:lang w:val="en-US"/>
        </w:rPr>
        <w:t>Mainstream</w:t>
      </w:r>
      <w:r w:rsidR="00AF2219" w:rsidRPr="00927AA2">
        <w:rPr>
          <w:rFonts w:ascii="Times New Roman" w:hAnsi="Times New Roman"/>
          <w:sz w:val="24"/>
          <w:szCs w:val="24"/>
          <w:lang w:val="en-US"/>
        </w:rPr>
        <w:t xml:space="preserve"> schools </w:t>
      </w:r>
      <w:r w:rsidR="00115119" w:rsidRPr="00927AA2">
        <w:rPr>
          <w:rFonts w:ascii="Times New Roman" w:hAnsi="Times New Roman"/>
          <w:sz w:val="24"/>
          <w:szCs w:val="24"/>
          <w:lang w:val="en-US"/>
        </w:rPr>
        <w:t xml:space="preserve">and </w:t>
      </w:r>
      <w:r w:rsidR="000F4DF2" w:rsidRPr="00927AA2">
        <w:rPr>
          <w:rFonts w:ascii="Times New Roman" w:hAnsi="Times New Roman"/>
          <w:sz w:val="24"/>
          <w:szCs w:val="24"/>
          <w:lang w:val="en-US"/>
        </w:rPr>
        <w:t xml:space="preserve">four </w:t>
      </w:r>
      <w:r w:rsidR="00E417D9" w:rsidRPr="00927AA2">
        <w:rPr>
          <w:rFonts w:ascii="Times New Roman" w:hAnsi="Times New Roman"/>
          <w:sz w:val="24"/>
          <w:szCs w:val="24"/>
          <w:lang w:val="en-US"/>
        </w:rPr>
        <w:t xml:space="preserve">Steiner </w:t>
      </w:r>
      <w:r w:rsidR="00115119" w:rsidRPr="00927AA2">
        <w:rPr>
          <w:rFonts w:ascii="Times New Roman" w:hAnsi="Times New Roman"/>
          <w:sz w:val="24"/>
          <w:szCs w:val="24"/>
          <w:lang w:val="en-US"/>
        </w:rPr>
        <w:t xml:space="preserve">schools </w:t>
      </w:r>
      <w:r w:rsidR="00AD1A29" w:rsidRPr="00927AA2">
        <w:rPr>
          <w:rFonts w:ascii="Times New Roman" w:hAnsi="Times New Roman"/>
          <w:sz w:val="24"/>
          <w:szCs w:val="24"/>
          <w:lang w:val="en-US"/>
        </w:rPr>
        <w:t>which had been found to be ‘satisfactory’ or ‘good’ in their most recent government inspection participated</w:t>
      </w:r>
      <w:r w:rsidR="00115119" w:rsidRPr="00927AA2">
        <w:rPr>
          <w:rFonts w:ascii="Times New Roman" w:hAnsi="Times New Roman"/>
          <w:sz w:val="24"/>
          <w:szCs w:val="24"/>
          <w:lang w:val="en-US"/>
        </w:rPr>
        <w:t>.</w:t>
      </w:r>
      <w:r w:rsidR="0001478D" w:rsidRPr="00927AA2">
        <w:rPr>
          <w:rFonts w:ascii="Times New Roman" w:hAnsi="Times New Roman"/>
          <w:sz w:val="24"/>
          <w:szCs w:val="24"/>
          <w:lang w:val="en-US"/>
        </w:rPr>
        <w:t xml:space="preserve"> </w:t>
      </w:r>
      <w:r w:rsidR="00AD1A29" w:rsidRPr="00927AA2">
        <w:rPr>
          <w:rFonts w:ascii="Times New Roman" w:hAnsi="Times New Roman"/>
          <w:sz w:val="24"/>
          <w:szCs w:val="24"/>
          <w:lang w:val="en-US"/>
        </w:rPr>
        <w:t>T</w:t>
      </w:r>
      <w:r w:rsidR="009C3D59" w:rsidRPr="00927AA2">
        <w:rPr>
          <w:rFonts w:ascii="Times New Roman" w:hAnsi="Times New Roman"/>
          <w:sz w:val="24"/>
          <w:szCs w:val="24"/>
          <w:lang w:val="en-US"/>
        </w:rPr>
        <w:t>he</w:t>
      </w:r>
      <w:r w:rsidR="0001478D" w:rsidRPr="00927AA2">
        <w:rPr>
          <w:rFonts w:ascii="Times New Roman" w:hAnsi="Times New Roman"/>
          <w:sz w:val="24"/>
          <w:szCs w:val="24"/>
          <w:lang w:val="en-US"/>
        </w:rPr>
        <w:t xml:space="preserve"> schools were matched on geodemographic </w:t>
      </w:r>
      <w:r w:rsidR="00AA185F" w:rsidRPr="00927AA2">
        <w:rPr>
          <w:rFonts w:ascii="Times New Roman" w:hAnsi="Times New Roman"/>
          <w:sz w:val="24"/>
          <w:szCs w:val="24"/>
          <w:lang w:val="en-US"/>
        </w:rPr>
        <w:t xml:space="preserve">location as all </w:t>
      </w:r>
      <w:r w:rsidR="00AA185F" w:rsidRPr="00927AA2">
        <w:rPr>
          <w:rFonts w:ascii="Times New Roman" w:hAnsi="Times New Roman"/>
          <w:color w:val="000000"/>
          <w:sz w:val="24"/>
          <w:szCs w:val="24"/>
          <w:lang w:val="en-US"/>
        </w:rPr>
        <w:t xml:space="preserve">were from areas </w:t>
      </w:r>
      <w:r w:rsidR="009C3D59" w:rsidRPr="00927AA2">
        <w:rPr>
          <w:rFonts w:ascii="Times New Roman" w:hAnsi="Times New Roman"/>
          <w:color w:val="000000"/>
          <w:sz w:val="24"/>
          <w:szCs w:val="24"/>
          <w:lang w:val="en-US"/>
        </w:rPr>
        <w:t xml:space="preserve">consistently </w:t>
      </w:r>
      <w:r w:rsidR="00AA185F" w:rsidRPr="00927AA2">
        <w:rPr>
          <w:rFonts w:ascii="Times New Roman" w:hAnsi="Times New Roman"/>
          <w:color w:val="000000"/>
          <w:sz w:val="24"/>
          <w:szCs w:val="24"/>
          <w:lang w:val="en-US"/>
        </w:rPr>
        <w:t xml:space="preserve">classified as </w:t>
      </w:r>
      <w:r w:rsidR="00AA185F" w:rsidRPr="00927AA2">
        <w:rPr>
          <w:rFonts w:ascii="Times New Roman" w:hAnsi="Times New Roman"/>
          <w:sz w:val="24"/>
          <w:szCs w:val="24"/>
          <w:lang w:val="en-US"/>
        </w:rPr>
        <w:t>‘</w:t>
      </w:r>
      <w:r w:rsidR="009C3D59" w:rsidRPr="00927AA2">
        <w:rPr>
          <w:rFonts w:ascii="Times New Roman" w:hAnsi="Times New Roman"/>
          <w:sz w:val="24"/>
          <w:szCs w:val="24"/>
          <w:lang w:val="en-US"/>
        </w:rPr>
        <w:t>affluent achievers’ and ‘comfortable communities’</w:t>
      </w:r>
      <w:r w:rsidR="00AA185F" w:rsidRPr="00927AA2">
        <w:rPr>
          <w:rFonts w:ascii="Times New Roman" w:hAnsi="Times New Roman"/>
          <w:sz w:val="24"/>
          <w:szCs w:val="24"/>
          <w:lang w:val="en-US"/>
        </w:rPr>
        <w:t xml:space="preserve"> </w:t>
      </w:r>
      <w:r w:rsidR="00AA185F" w:rsidRPr="00927AA2">
        <w:rPr>
          <w:rFonts w:ascii="Times New Roman" w:hAnsi="Times New Roman"/>
          <w:color w:val="000000"/>
          <w:sz w:val="24"/>
          <w:szCs w:val="24"/>
          <w:lang w:val="en-US"/>
        </w:rPr>
        <w:t xml:space="preserve">according to </w:t>
      </w:r>
      <w:r w:rsidR="00AA185F" w:rsidRPr="00927AA2">
        <w:rPr>
          <w:rFonts w:ascii="Times New Roman" w:hAnsi="Times New Roman"/>
          <w:sz w:val="24"/>
          <w:szCs w:val="24"/>
          <w:lang w:val="en-US"/>
        </w:rPr>
        <w:t>Acorn (</w:t>
      </w:r>
      <w:r w:rsidR="009C3D59" w:rsidRPr="00927AA2">
        <w:rPr>
          <w:rFonts w:ascii="Times New Roman" w:hAnsi="Times New Roman"/>
          <w:sz w:val="24"/>
          <w:szCs w:val="24"/>
          <w:lang w:val="en-US"/>
        </w:rPr>
        <w:t>201</w:t>
      </w:r>
      <w:r w:rsidR="00691DDA" w:rsidRPr="00927AA2">
        <w:rPr>
          <w:rFonts w:ascii="Times New Roman" w:hAnsi="Times New Roman"/>
          <w:sz w:val="24"/>
          <w:szCs w:val="24"/>
          <w:lang w:val="en-US"/>
        </w:rPr>
        <w:t>4</w:t>
      </w:r>
      <w:r w:rsidR="00AA185F" w:rsidRPr="00927AA2">
        <w:rPr>
          <w:rFonts w:ascii="Times New Roman" w:hAnsi="Times New Roman"/>
          <w:sz w:val="24"/>
          <w:szCs w:val="24"/>
          <w:lang w:val="en-US"/>
        </w:rPr>
        <w:t>).</w:t>
      </w:r>
      <w:r w:rsidR="00AA185F" w:rsidRPr="00927AA2">
        <w:rPr>
          <w:lang w:val="en-US"/>
        </w:rPr>
        <w:t xml:space="preserve"> </w:t>
      </w:r>
      <w:r w:rsidR="0001478D" w:rsidRPr="00927AA2">
        <w:rPr>
          <w:rFonts w:ascii="Times New Roman" w:hAnsi="Times New Roman"/>
          <w:sz w:val="24"/>
          <w:szCs w:val="24"/>
          <w:lang w:val="en-US"/>
        </w:rPr>
        <w:t xml:space="preserve"> </w:t>
      </w:r>
      <w:r w:rsidR="00AF2219" w:rsidRPr="00927AA2">
        <w:rPr>
          <w:rFonts w:ascii="Times New Roman" w:hAnsi="Times New Roman"/>
          <w:sz w:val="24"/>
          <w:szCs w:val="24"/>
          <w:lang w:val="en-US"/>
        </w:rPr>
        <w:t xml:space="preserve">The participating </w:t>
      </w:r>
      <w:r w:rsidR="001E41DB" w:rsidRPr="00927AA2">
        <w:rPr>
          <w:rFonts w:ascii="Times New Roman" w:hAnsi="Times New Roman"/>
          <w:sz w:val="24"/>
          <w:szCs w:val="24"/>
          <w:lang w:val="en-US"/>
        </w:rPr>
        <w:t xml:space="preserve">Steiner </w:t>
      </w:r>
      <w:r w:rsidR="00AF2219" w:rsidRPr="00927AA2">
        <w:rPr>
          <w:rFonts w:ascii="Times New Roman" w:hAnsi="Times New Roman"/>
          <w:sz w:val="24"/>
          <w:szCs w:val="24"/>
          <w:lang w:val="en-US"/>
        </w:rPr>
        <w:t xml:space="preserve">Schools were fully accredited by the </w:t>
      </w:r>
      <w:r w:rsidR="00AF2219" w:rsidRPr="00927AA2">
        <w:rPr>
          <w:rFonts w:ascii="Times New Roman" w:hAnsi="Times New Roman"/>
          <w:sz w:val="24"/>
          <w:szCs w:val="24"/>
        </w:rPr>
        <w:t>Steiner School Fellowship</w:t>
      </w:r>
      <w:r w:rsidR="008F398B" w:rsidRPr="00927AA2">
        <w:rPr>
          <w:rFonts w:ascii="Times New Roman" w:hAnsi="Times New Roman"/>
          <w:sz w:val="24"/>
          <w:szCs w:val="24"/>
        </w:rPr>
        <w:t>.</w:t>
      </w:r>
      <w:r w:rsidR="009C3D59" w:rsidRPr="00927AA2">
        <w:rPr>
          <w:rFonts w:ascii="Times New Roman" w:hAnsi="Times New Roman"/>
          <w:sz w:val="24"/>
          <w:szCs w:val="24"/>
        </w:rPr>
        <w:t xml:space="preserve"> </w:t>
      </w:r>
    </w:p>
    <w:p w14:paraId="149A92A2" w14:textId="6AC0F457" w:rsidR="006674A9" w:rsidRPr="00927AA2" w:rsidRDefault="006D7729" w:rsidP="006674A9">
      <w:pPr>
        <w:spacing w:line="480" w:lineRule="auto"/>
        <w:ind w:firstLine="567"/>
        <w:rPr>
          <w:rFonts w:ascii="Times New Roman" w:hAnsi="Times New Roman"/>
          <w:sz w:val="24"/>
          <w:szCs w:val="20"/>
          <w:lang w:val="en-US"/>
        </w:rPr>
      </w:pPr>
      <w:r w:rsidRPr="00927AA2">
        <w:rPr>
          <w:rFonts w:ascii="Times New Roman" w:hAnsi="Times New Roman"/>
          <w:sz w:val="24"/>
          <w:szCs w:val="24"/>
          <w:lang w:val="en-US"/>
        </w:rPr>
        <w:t>T</w:t>
      </w:r>
      <w:r w:rsidR="00566C3A" w:rsidRPr="00927AA2">
        <w:rPr>
          <w:rFonts w:ascii="Times New Roman" w:hAnsi="Times New Roman"/>
          <w:sz w:val="24"/>
          <w:szCs w:val="24"/>
          <w:lang w:val="en-US"/>
        </w:rPr>
        <w:t>eachers were asked to select approximately</w:t>
      </w:r>
      <w:r w:rsidR="001E41DB" w:rsidRPr="00927AA2">
        <w:rPr>
          <w:rFonts w:ascii="Times New Roman" w:hAnsi="Times New Roman"/>
          <w:sz w:val="24"/>
          <w:szCs w:val="24"/>
          <w:lang w:val="en-US"/>
        </w:rPr>
        <w:t xml:space="preserve"> </w:t>
      </w:r>
      <w:r w:rsidR="00BD7262" w:rsidRPr="00927AA2">
        <w:rPr>
          <w:rFonts w:ascii="Times New Roman" w:hAnsi="Times New Roman"/>
          <w:sz w:val="24"/>
          <w:szCs w:val="24"/>
          <w:lang w:val="en-US"/>
        </w:rPr>
        <w:t>four</w:t>
      </w:r>
      <w:r w:rsidR="001E41DB" w:rsidRPr="00927AA2">
        <w:rPr>
          <w:rFonts w:ascii="Times New Roman" w:hAnsi="Times New Roman"/>
          <w:sz w:val="24"/>
          <w:szCs w:val="24"/>
          <w:lang w:val="en-US"/>
        </w:rPr>
        <w:t xml:space="preserve"> </w:t>
      </w:r>
      <w:r w:rsidR="00C44C3E" w:rsidRPr="00927AA2">
        <w:rPr>
          <w:rFonts w:ascii="Times New Roman" w:hAnsi="Times New Roman"/>
          <w:sz w:val="24"/>
          <w:szCs w:val="24"/>
          <w:lang w:val="en-US"/>
        </w:rPr>
        <w:t>pupils</w:t>
      </w:r>
      <w:r w:rsidR="001E41DB" w:rsidRPr="00927AA2">
        <w:rPr>
          <w:rFonts w:ascii="Times New Roman" w:hAnsi="Times New Roman"/>
          <w:sz w:val="24"/>
          <w:szCs w:val="24"/>
          <w:lang w:val="en-US"/>
        </w:rPr>
        <w:t xml:space="preserve"> from their class. </w:t>
      </w:r>
      <w:r w:rsidR="004B685A" w:rsidRPr="00927AA2">
        <w:rPr>
          <w:rFonts w:ascii="Times New Roman" w:hAnsi="Times New Roman"/>
          <w:sz w:val="24"/>
          <w:szCs w:val="24"/>
          <w:lang w:val="en-US"/>
        </w:rPr>
        <w:t xml:space="preserve">They </w:t>
      </w:r>
      <w:r w:rsidR="00566C3A" w:rsidRPr="00927AA2">
        <w:rPr>
          <w:rFonts w:ascii="Times New Roman" w:hAnsi="Times New Roman"/>
          <w:sz w:val="24"/>
          <w:szCs w:val="24"/>
          <w:lang w:val="en-US"/>
        </w:rPr>
        <w:t xml:space="preserve">were requested </w:t>
      </w:r>
      <w:r w:rsidR="00A1783C" w:rsidRPr="00927AA2">
        <w:rPr>
          <w:rFonts w:ascii="Times New Roman" w:hAnsi="Times New Roman"/>
          <w:sz w:val="24"/>
          <w:szCs w:val="24"/>
          <w:lang w:val="en-US"/>
        </w:rPr>
        <w:t xml:space="preserve">to </w:t>
      </w:r>
      <w:r w:rsidR="00E417D9" w:rsidRPr="00927AA2">
        <w:rPr>
          <w:rFonts w:ascii="Times New Roman" w:hAnsi="Times New Roman"/>
          <w:sz w:val="24"/>
          <w:szCs w:val="24"/>
          <w:lang w:val="en-US"/>
        </w:rPr>
        <w:t xml:space="preserve">select those who would be happy to talk to the researcher and </w:t>
      </w:r>
      <w:r w:rsidR="00D02C27" w:rsidRPr="00927AA2">
        <w:rPr>
          <w:rFonts w:ascii="Times New Roman" w:hAnsi="Times New Roman"/>
          <w:sz w:val="24"/>
          <w:szCs w:val="24"/>
          <w:lang w:val="en-US"/>
        </w:rPr>
        <w:t xml:space="preserve">who represented the variety of drawing abilities and attitudes </w:t>
      </w:r>
      <w:r w:rsidR="00A1783C" w:rsidRPr="00927AA2">
        <w:rPr>
          <w:rFonts w:ascii="Times New Roman" w:hAnsi="Times New Roman"/>
          <w:sz w:val="24"/>
          <w:szCs w:val="24"/>
          <w:lang w:val="en-US"/>
        </w:rPr>
        <w:t>to drawing within their class.</w:t>
      </w:r>
      <w:r w:rsidR="00566C3A" w:rsidRPr="00927AA2">
        <w:rPr>
          <w:rFonts w:ascii="Times New Roman" w:hAnsi="Times New Roman"/>
          <w:sz w:val="24"/>
          <w:szCs w:val="24"/>
          <w:lang w:val="en-US"/>
        </w:rPr>
        <w:t xml:space="preserve"> </w:t>
      </w:r>
      <w:r w:rsidR="006674A9" w:rsidRPr="00927AA2">
        <w:rPr>
          <w:rFonts w:ascii="Times New Roman" w:hAnsi="Times New Roman"/>
          <w:sz w:val="24"/>
          <w:szCs w:val="24"/>
          <w:lang w:val="en-US"/>
        </w:rPr>
        <w:t xml:space="preserve">The British Picture Vocabulary scale (BPVS, second edition: Dunn, Dunn, </w:t>
      </w:r>
      <w:proofErr w:type="spellStart"/>
      <w:r w:rsidR="006674A9" w:rsidRPr="00927AA2">
        <w:rPr>
          <w:rFonts w:ascii="Times New Roman" w:hAnsi="Times New Roman"/>
          <w:sz w:val="24"/>
          <w:szCs w:val="24"/>
          <w:lang w:val="en-US"/>
        </w:rPr>
        <w:t>Whetton</w:t>
      </w:r>
      <w:proofErr w:type="spellEnd"/>
      <w:r w:rsidR="00A672A7" w:rsidRPr="00927AA2">
        <w:rPr>
          <w:rFonts w:ascii="Times New Roman" w:hAnsi="Times New Roman"/>
          <w:sz w:val="24"/>
          <w:szCs w:val="24"/>
          <w:lang w:val="en-US"/>
        </w:rPr>
        <w:t>,</w:t>
      </w:r>
      <w:r w:rsidR="006674A9" w:rsidRPr="00927AA2">
        <w:rPr>
          <w:rFonts w:ascii="Times New Roman" w:hAnsi="Times New Roman"/>
          <w:sz w:val="24"/>
          <w:szCs w:val="24"/>
          <w:lang w:val="en-US"/>
        </w:rPr>
        <w:t xml:space="preserve"> &amp; Burley, 1997) was administered to participating 6- and 7-year-olds </w:t>
      </w:r>
      <w:r w:rsidR="004614FF" w:rsidRPr="00927AA2">
        <w:rPr>
          <w:rFonts w:ascii="Times New Roman" w:hAnsi="Times New Roman"/>
          <w:sz w:val="24"/>
          <w:szCs w:val="24"/>
          <w:lang w:val="en-US"/>
        </w:rPr>
        <w:t xml:space="preserve">to check that the youngest children </w:t>
      </w:r>
      <w:r w:rsidR="004D74B4" w:rsidRPr="00927AA2">
        <w:rPr>
          <w:rFonts w:ascii="Times New Roman" w:hAnsi="Times New Roman"/>
          <w:sz w:val="24"/>
          <w:szCs w:val="24"/>
          <w:lang w:val="en-US"/>
        </w:rPr>
        <w:t>had sufficient</w:t>
      </w:r>
      <w:r w:rsidR="00E417D9" w:rsidRPr="00927AA2">
        <w:rPr>
          <w:rFonts w:ascii="Times New Roman" w:hAnsi="Times New Roman"/>
          <w:sz w:val="24"/>
          <w:szCs w:val="24"/>
          <w:lang w:val="en-US"/>
        </w:rPr>
        <w:t xml:space="preserve"> </w:t>
      </w:r>
      <w:r w:rsidR="006674A9" w:rsidRPr="00927AA2">
        <w:rPr>
          <w:rFonts w:ascii="Times New Roman" w:hAnsi="Times New Roman"/>
          <w:sz w:val="24"/>
          <w:szCs w:val="24"/>
          <w:lang w:val="en-US"/>
        </w:rPr>
        <w:t xml:space="preserve">verbal ability </w:t>
      </w:r>
      <w:r w:rsidR="004614FF" w:rsidRPr="00927AA2">
        <w:rPr>
          <w:rFonts w:ascii="Times New Roman" w:hAnsi="Times New Roman"/>
          <w:sz w:val="24"/>
          <w:szCs w:val="24"/>
          <w:lang w:val="en-US"/>
        </w:rPr>
        <w:t xml:space="preserve">to </w:t>
      </w:r>
      <w:r w:rsidR="006674A9" w:rsidRPr="00927AA2">
        <w:rPr>
          <w:rFonts w:ascii="Times New Roman" w:hAnsi="Times New Roman"/>
          <w:sz w:val="24"/>
          <w:szCs w:val="24"/>
          <w:lang w:val="en-US"/>
        </w:rPr>
        <w:t>understand the task instructions and engage in the interview. Standardized s</w:t>
      </w:r>
      <w:r w:rsidR="001F05F6" w:rsidRPr="00927AA2">
        <w:rPr>
          <w:rFonts w:ascii="Times New Roman" w:hAnsi="Times New Roman"/>
          <w:sz w:val="24"/>
          <w:szCs w:val="24"/>
          <w:lang w:val="en-US"/>
        </w:rPr>
        <w:t>cores were calculated (min = 85,</w:t>
      </w:r>
      <w:r w:rsidR="006674A9" w:rsidRPr="00927AA2">
        <w:rPr>
          <w:rFonts w:ascii="Times New Roman" w:hAnsi="Times New Roman"/>
          <w:sz w:val="24"/>
          <w:szCs w:val="24"/>
          <w:lang w:val="en-US"/>
        </w:rPr>
        <w:t xml:space="preserve"> max = 128), and these indicated that all children in the youngest age group had average, or above average vocabulary comprehension.</w:t>
      </w:r>
    </w:p>
    <w:p w14:paraId="0E4BCAD4" w14:textId="77777777" w:rsidR="008366D3" w:rsidRPr="00927AA2" w:rsidRDefault="008366D3" w:rsidP="00020BD8">
      <w:pPr>
        <w:spacing w:line="480" w:lineRule="auto"/>
        <w:rPr>
          <w:rFonts w:ascii="Times New Roman" w:hAnsi="Times New Roman"/>
          <w:b/>
          <w:sz w:val="24"/>
          <w:szCs w:val="24"/>
          <w:lang w:val="en-US"/>
        </w:rPr>
      </w:pPr>
      <w:r w:rsidRPr="00927AA2">
        <w:rPr>
          <w:rFonts w:ascii="Times New Roman" w:hAnsi="Times New Roman"/>
          <w:b/>
          <w:sz w:val="24"/>
          <w:szCs w:val="24"/>
          <w:lang w:val="en-US"/>
        </w:rPr>
        <w:t xml:space="preserve">Materials </w:t>
      </w:r>
    </w:p>
    <w:p w14:paraId="2B5ABDCB" w14:textId="1C2165EB" w:rsidR="008366D3" w:rsidRPr="00927AA2" w:rsidRDefault="008366D3" w:rsidP="00020BD8">
      <w:pPr>
        <w:spacing w:line="480" w:lineRule="auto"/>
        <w:ind w:firstLine="567"/>
        <w:rPr>
          <w:rFonts w:ascii="Times New Roman" w:hAnsi="Times New Roman"/>
          <w:b/>
          <w:sz w:val="24"/>
          <w:szCs w:val="24"/>
          <w:lang w:val="en-US"/>
        </w:rPr>
      </w:pPr>
      <w:r w:rsidRPr="00927AA2">
        <w:rPr>
          <w:rFonts w:ascii="Times New Roman" w:hAnsi="Times New Roman"/>
          <w:sz w:val="24"/>
          <w:szCs w:val="24"/>
          <w:lang w:val="en-US"/>
        </w:rPr>
        <w:t>Each participant was provided with</w:t>
      </w:r>
      <w:r w:rsidRPr="00927AA2">
        <w:rPr>
          <w:rFonts w:ascii="Times New Roman" w:hAnsi="Times New Roman"/>
          <w:b/>
          <w:sz w:val="24"/>
          <w:szCs w:val="24"/>
          <w:lang w:val="en-US"/>
        </w:rPr>
        <w:t xml:space="preserve"> </w:t>
      </w:r>
      <w:r w:rsidR="00AA6D69" w:rsidRPr="00927AA2">
        <w:rPr>
          <w:rFonts w:ascii="Times New Roman" w:hAnsi="Times New Roman"/>
          <w:sz w:val="24"/>
          <w:szCs w:val="24"/>
          <w:lang w:val="en-US"/>
        </w:rPr>
        <w:t>an A4 piece of paper,</w:t>
      </w:r>
      <w:r w:rsidRPr="00927AA2">
        <w:rPr>
          <w:rFonts w:ascii="Times New Roman" w:hAnsi="Times New Roman"/>
          <w:sz w:val="24"/>
          <w:szCs w:val="24"/>
          <w:lang w:val="en-US"/>
        </w:rPr>
        <w:t xml:space="preserve"> seven </w:t>
      </w:r>
      <w:r w:rsidR="008B450D" w:rsidRPr="00927AA2">
        <w:rPr>
          <w:rFonts w:ascii="Times New Roman" w:hAnsi="Times New Roman"/>
          <w:sz w:val="24"/>
          <w:szCs w:val="24"/>
          <w:lang w:val="en-US"/>
        </w:rPr>
        <w:t>colored</w:t>
      </w:r>
      <w:r w:rsidRPr="00927AA2">
        <w:rPr>
          <w:rFonts w:ascii="Times New Roman" w:hAnsi="Times New Roman"/>
          <w:sz w:val="24"/>
          <w:szCs w:val="24"/>
          <w:lang w:val="en-US"/>
        </w:rPr>
        <w:t xml:space="preserve"> pencils (red, green, blue, yellow, pink, brown and black) and an HB pencil. A digital voice recorder was switched on for the duration of the session to record all dialogue between the researcher and </w:t>
      </w:r>
      <w:r w:rsidR="00C44C3E" w:rsidRPr="00927AA2">
        <w:rPr>
          <w:rFonts w:ascii="Times New Roman" w:hAnsi="Times New Roman"/>
          <w:sz w:val="24"/>
          <w:szCs w:val="24"/>
          <w:lang w:val="en-US"/>
        </w:rPr>
        <w:t>participant</w:t>
      </w:r>
      <w:r w:rsidRPr="00927AA2">
        <w:rPr>
          <w:rFonts w:ascii="Times New Roman" w:hAnsi="Times New Roman"/>
          <w:sz w:val="24"/>
          <w:szCs w:val="24"/>
          <w:lang w:val="en-US"/>
        </w:rPr>
        <w:t xml:space="preserve">.  </w:t>
      </w:r>
    </w:p>
    <w:p w14:paraId="3407B79A" w14:textId="532FD15D" w:rsidR="00C01C4C" w:rsidRPr="00927AA2" w:rsidRDefault="00075B89" w:rsidP="00020BD8">
      <w:pPr>
        <w:spacing w:line="480" w:lineRule="auto"/>
        <w:rPr>
          <w:rFonts w:ascii="Times New Roman" w:hAnsi="Times New Roman"/>
          <w:b/>
          <w:sz w:val="24"/>
          <w:szCs w:val="24"/>
          <w:lang w:val="en-US"/>
        </w:rPr>
      </w:pPr>
      <w:r w:rsidRPr="00927AA2">
        <w:rPr>
          <w:rFonts w:ascii="Times New Roman" w:hAnsi="Times New Roman"/>
          <w:b/>
          <w:sz w:val="24"/>
          <w:szCs w:val="24"/>
          <w:lang w:val="en-US"/>
        </w:rPr>
        <w:t>Procedure</w:t>
      </w:r>
    </w:p>
    <w:p w14:paraId="2CB8207F" w14:textId="1E9F8C39" w:rsidR="006674A9" w:rsidRPr="00927AA2" w:rsidRDefault="00FD25CE" w:rsidP="00020BD8">
      <w:pPr>
        <w:spacing w:line="480" w:lineRule="auto"/>
        <w:ind w:firstLine="567"/>
        <w:rPr>
          <w:rFonts w:ascii="Times New Roman" w:hAnsi="Times New Roman"/>
          <w:sz w:val="24"/>
          <w:szCs w:val="24"/>
          <w:lang w:val="en-US"/>
        </w:rPr>
      </w:pPr>
      <w:r w:rsidRPr="00927AA2">
        <w:rPr>
          <w:rFonts w:ascii="Times New Roman" w:hAnsi="Times New Roman"/>
          <w:sz w:val="24"/>
          <w:szCs w:val="24"/>
          <w:lang w:val="en-US"/>
        </w:rPr>
        <w:t xml:space="preserve">Ethical approval was given by the university in which this project was </w:t>
      </w:r>
      <w:r w:rsidR="000B195B" w:rsidRPr="00927AA2">
        <w:rPr>
          <w:rFonts w:ascii="Times New Roman" w:hAnsi="Times New Roman"/>
          <w:sz w:val="24"/>
          <w:szCs w:val="24"/>
          <w:lang w:val="en-US"/>
        </w:rPr>
        <w:t>conducted,</w:t>
      </w:r>
      <w:r w:rsidRPr="00927AA2">
        <w:rPr>
          <w:rFonts w:ascii="Times New Roman" w:hAnsi="Times New Roman"/>
          <w:sz w:val="24"/>
          <w:szCs w:val="24"/>
          <w:lang w:val="en-US"/>
        </w:rPr>
        <w:t xml:space="preserve"> and APA ethical guidelines were followed. </w:t>
      </w:r>
      <w:r w:rsidR="006674A9" w:rsidRPr="00927AA2">
        <w:rPr>
          <w:rFonts w:ascii="Times New Roman" w:hAnsi="Times New Roman"/>
          <w:sz w:val="24"/>
          <w:szCs w:val="24"/>
          <w:lang w:val="en-US"/>
        </w:rPr>
        <w:t>Prior to visiting the school consent letters were sent home to the parents/guardians of each pupil</w:t>
      </w:r>
      <w:r w:rsidR="004614FF" w:rsidRPr="00927AA2">
        <w:rPr>
          <w:rFonts w:ascii="Times New Roman" w:hAnsi="Times New Roman"/>
          <w:sz w:val="24"/>
          <w:szCs w:val="24"/>
          <w:lang w:val="en-US"/>
        </w:rPr>
        <w:t>,</w:t>
      </w:r>
      <w:r w:rsidR="006674A9" w:rsidRPr="00927AA2">
        <w:rPr>
          <w:rFonts w:ascii="Times New Roman" w:hAnsi="Times New Roman"/>
          <w:sz w:val="24"/>
          <w:szCs w:val="24"/>
          <w:lang w:val="en-US"/>
        </w:rPr>
        <w:t xml:space="preserve"> and each pupil was verbally asked if they were happy to participate. No parents denied consent and all pupils gave positive verbal </w:t>
      </w:r>
      <w:r w:rsidRPr="00927AA2">
        <w:rPr>
          <w:rFonts w:ascii="Times New Roman" w:hAnsi="Times New Roman"/>
          <w:sz w:val="24"/>
          <w:szCs w:val="24"/>
          <w:lang w:val="en-US"/>
        </w:rPr>
        <w:t>consent.</w:t>
      </w:r>
    </w:p>
    <w:p w14:paraId="1F8313EF" w14:textId="2F8062A4" w:rsidR="00A9616B" w:rsidRPr="00927AA2" w:rsidRDefault="0082133C" w:rsidP="00020BD8">
      <w:pPr>
        <w:spacing w:line="480" w:lineRule="auto"/>
        <w:ind w:firstLine="567"/>
        <w:rPr>
          <w:rFonts w:ascii="Times New Roman" w:hAnsi="Times New Roman"/>
          <w:sz w:val="24"/>
          <w:szCs w:val="24"/>
          <w:lang w:val="en-US"/>
        </w:rPr>
      </w:pPr>
      <w:r w:rsidRPr="00927AA2">
        <w:rPr>
          <w:rFonts w:ascii="Times New Roman" w:hAnsi="Times New Roman"/>
          <w:sz w:val="24"/>
          <w:szCs w:val="24"/>
          <w:lang w:val="en-US"/>
        </w:rPr>
        <w:lastRenderedPageBreak/>
        <w:t xml:space="preserve">Children took part </w:t>
      </w:r>
      <w:r w:rsidR="00801C42" w:rsidRPr="00927AA2">
        <w:rPr>
          <w:rFonts w:ascii="Times New Roman" w:hAnsi="Times New Roman"/>
          <w:sz w:val="24"/>
          <w:szCs w:val="24"/>
          <w:lang w:val="en-US"/>
        </w:rPr>
        <w:t xml:space="preserve">individually </w:t>
      </w:r>
      <w:r w:rsidRPr="00927AA2">
        <w:rPr>
          <w:rFonts w:ascii="Times New Roman" w:hAnsi="Times New Roman"/>
          <w:sz w:val="24"/>
          <w:szCs w:val="24"/>
          <w:lang w:val="en-US"/>
        </w:rPr>
        <w:t>during lesson time</w:t>
      </w:r>
      <w:r w:rsidR="00801C42" w:rsidRPr="00927AA2">
        <w:rPr>
          <w:rFonts w:ascii="Times New Roman" w:hAnsi="Times New Roman"/>
          <w:sz w:val="24"/>
          <w:szCs w:val="24"/>
          <w:lang w:val="en-US"/>
        </w:rPr>
        <w:t xml:space="preserve"> at their respective schools</w:t>
      </w:r>
      <w:r w:rsidRPr="00927AA2">
        <w:rPr>
          <w:rFonts w:ascii="Times New Roman" w:hAnsi="Times New Roman"/>
          <w:sz w:val="24"/>
          <w:szCs w:val="24"/>
          <w:lang w:val="en-US"/>
        </w:rPr>
        <w:t xml:space="preserve">. </w:t>
      </w:r>
      <w:r w:rsidR="008366D3" w:rsidRPr="00927AA2">
        <w:rPr>
          <w:rFonts w:ascii="Times New Roman" w:hAnsi="Times New Roman"/>
          <w:sz w:val="24"/>
          <w:szCs w:val="24"/>
          <w:lang w:val="en-US"/>
        </w:rPr>
        <w:t>Participants were seated</w:t>
      </w:r>
      <w:r w:rsidR="00A9616B" w:rsidRPr="00927AA2">
        <w:rPr>
          <w:rFonts w:ascii="Times New Roman" w:hAnsi="Times New Roman"/>
          <w:sz w:val="24"/>
          <w:szCs w:val="24"/>
          <w:lang w:val="en-US"/>
        </w:rPr>
        <w:t xml:space="preserve"> in </w:t>
      </w:r>
      <w:r w:rsidR="00674EF7" w:rsidRPr="00927AA2">
        <w:rPr>
          <w:rFonts w:ascii="Times New Roman" w:hAnsi="Times New Roman"/>
          <w:sz w:val="24"/>
          <w:szCs w:val="24"/>
          <w:lang w:val="en-US"/>
        </w:rPr>
        <w:t xml:space="preserve">classrooms </w:t>
      </w:r>
      <w:r w:rsidR="00A9616B" w:rsidRPr="00927AA2">
        <w:rPr>
          <w:rFonts w:ascii="Times New Roman" w:hAnsi="Times New Roman"/>
          <w:sz w:val="24"/>
          <w:szCs w:val="24"/>
          <w:lang w:val="en-US"/>
        </w:rPr>
        <w:t>away from the rest of the class at a table with the researcher. The following instruction was given</w:t>
      </w:r>
    </w:p>
    <w:p w14:paraId="3407B79C" w14:textId="21583119" w:rsidR="006C59F5" w:rsidRPr="00927AA2" w:rsidRDefault="00A9616B" w:rsidP="00020BD8">
      <w:pPr>
        <w:spacing w:line="360" w:lineRule="auto"/>
        <w:ind w:left="567" w:right="1088"/>
        <w:rPr>
          <w:rFonts w:ascii="Times New Roman" w:hAnsi="Times New Roman"/>
          <w:i/>
          <w:sz w:val="24"/>
          <w:szCs w:val="24"/>
          <w:lang w:val="en-US"/>
        </w:rPr>
      </w:pPr>
      <w:r w:rsidRPr="00927AA2">
        <w:rPr>
          <w:rFonts w:ascii="Times New Roman" w:hAnsi="Times New Roman"/>
          <w:i/>
          <w:sz w:val="24"/>
          <w:szCs w:val="24"/>
          <w:lang w:val="en-US"/>
        </w:rPr>
        <w:t xml:space="preserve"> </w:t>
      </w:r>
      <w:r w:rsidR="006C59F5" w:rsidRPr="00927AA2">
        <w:rPr>
          <w:rFonts w:ascii="Times New Roman" w:hAnsi="Times New Roman"/>
          <w:i/>
          <w:sz w:val="24"/>
          <w:szCs w:val="24"/>
          <w:lang w:val="en-US"/>
        </w:rPr>
        <w:t>“I would like you to draw me a picture of anything that you want; you can draw whatever you would like to.  Use the sheet of paper in front of you and any of the pencils that you want.  You have ten minutes to do the drawing. Please try to draw the best drawing that you can</w:t>
      </w:r>
      <w:r w:rsidR="00415D9E" w:rsidRPr="00927AA2">
        <w:rPr>
          <w:rFonts w:ascii="Times New Roman" w:hAnsi="Times New Roman"/>
          <w:i/>
          <w:sz w:val="24"/>
          <w:szCs w:val="24"/>
          <w:lang w:val="en-US"/>
        </w:rPr>
        <w:t>.  B</w:t>
      </w:r>
      <w:r w:rsidR="00F04E91" w:rsidRPr="00927AA2">
        <w:rPr>
          <w:rFonts w:ascii="Times New Roman" w:hAnsi="Times New Roman"/>
          <w:i/>
          <w:sz w:val="24"/>
          <w:szCs w:val="24"/>
          <w:lang w:val="en-US"/>
        </w:rPr>
        <w:t xml:space="preserve">efore you start </w:t>
      </w:r>
      <w:proofErr w:type="gramStart"/>
      <w:r w:rsidR="00F04E91" w:rsidRPr="00927AA2">
        <w:rPr>
          <w:rFonts w:ascii="Times New Roman" w:hAnsi="Times New Roman"/>
          <w:i/>
          <w:sz w:val="24"/>
          <w:szCs w:val="24"/>
          <w:lang w:val="en-US"/>
        </w:rPr>
        <w:t>drawing</w:t>
      </w:r>
      <w:proofErr w:type="gramEnd"/>
      <w:r w:rsidR="00F04E91" w:rsidRPr="00927AA2">
        <w:rPr>
          <w:rFonts w:ascii="Times New Roman" w:hAnsi="Times New Roman"/>
          <w:i/>
          <w:sz w:val="24"/>
          <w:szCs w:val="24"/>
          <w:lang w:val="en-US"/>
        </w:rPr>
        <w:t xml:space="preserve"> I would like you to spend </w:t>
      </w:r>
      <w:r w:rsidR="00BF423A" w:rsidRPr="00927AA2">
        <w:rPr>
          <w:rFonts w:ascii="Times New Roman" w:hAnsi="Times New Roman"/>
          <w:i/>
          <w:sz w:val="24"/>
          <w:szCs w:val="24"/>
          <w:lang w:val="en-US"/>
        </w:rPr>
        <w:t xml:space="preserve">a </w:t>
      </w:r>
      <w:r w:rsidR="00686CF8" w:rsidRPr="00927AA2">
        <w:rPr>
          <w:rFonts w:ascii="Times New Roman" w:hAnsi="Times New Roman"/>
          <w:i/>
          <w:sz w:val="24"/>
          <w:szCs w:val="24"/>
          <w:lang w:val="en-US"/>
        </w:rPr>
        <w:t>moment</w:t>
      </w:r>
      <w:r w:rsidR="00F04E91" w:rsidRPr="00927AA2">
        <w:rPr>
          <w:rFonts w:ascii="Times New Roman" w:hAnsi="Times New Roman"/>
          <w:i/>
          <w:sz w:val="24"/>
          <w:szCs w:val="24"/>
          <w:lang w:val="en-US"/>
        </w:rPr>
        <w:t xml:space="preserve"> thinking about what you are going to draw</w:t>
      </w:r>
      <w:r w:rsidR="006C59F5" w:rsidRPr="00927AA2">
        <w:rPr>
          <w:rFonts w:ascii="Times New Roman" w:hAnsi="Times New Roman"/>
          <w:i/>
          <w:sz w:val="24"/>
          <w:szCs w:val="24"/>
          <w:lang w:val="en-US"/>
        </w:rPr>
        <w:t>, I</w:t>
      </w:r>
      <w:r w:rsidR="00F04E91" w:rsidRPr="00927AA2">
        <w:rPr>
          <w:rFonts w:ascii="Times New Roman" w:hAnsi="Times New Roman"/>
          <w:i/>
          <w:sz w:val="24"/>
          <w:szCs w:val="24"/>
          <w:lang w:val="en-US"/>
        </w:rPr>
        <w:t xml:space="preserve"> would then like you to tell me about what you are planning on drawing. Once you have finished the </w:t>
      </w:r>
      <w:proofErr w:type="gramStart"/>
      <w:r w:rsidR="00F04E91" w:rsidRPr="00927AA2">
        <w:rPr>
          <w:rFonts w:ascii="Times New Roman" w:hAnsi="Times New Roman"/>
          <w:i/>
          <w:sz w:val="24"/>
          <w:szCs w:val="24"/>
          <w:lang w:val="en-US"/>
        </w:rPr>
        <w:t>drawing</w:t>
      </w:r>
      <w:proofErr w:type="gramEnd"/>
      <w:r w:rsidR="00F04E91" w:rsidRPr="00927AA2">
        <w:rPr>
          <w:rFonts w:ascii="Times New Roman" w:hAnsi="Times New Roman"/>
          <w:i/>
          <w:sz w:val="24"/>
          <w:szCs w:val="24"/>
          <w:lang w:val="en-US"/>
        </w:rPr>
        <w:t xml:space="preserve"> I will ask you some questions about what you have drawn”.</w:t>
      </w:r>
    </w:p>
    <w:p w14:paraId="5BD0F92F" w14:textId="77777777" w:rsidR="004614FF" w:rsidRPr="00927AA2" w:rsidRDefault="004614FF" w:rsidP="00020BD8">
      <w:pPr>
        <w:spacing w:line="480" w:lineRule="auto"/>
        <w:ind w:firstLine="567"/>
        <w:rPr>
          <w:rFonts w:ascii="Times New Roman" w:hAnsi="Times New Roman"/>
          <w:sz w:val="24"/>
          <w:szCs w:val="24"/>
          <w:lang w:val="en-US"/>
        </w:rPr>
      </w:pPr>
    </w:p>
    <w:p w14:paraId="3407B79E" w14:textId="4EFE192B" w:rsidR="006C59F5" w:rsidRPr="00927AA2" w:rsidRDefault="00845B26" w:rsidP="00020BD8">
      <w:pPr>
        <w:spacing w:line="480" w:lineRule="auto"/>
        <w:ind w:firstLine="567"/>
        <w:rPr>
          <w:rFonts w:ascii="Times New Roman" w:hAnsi="Times New Roman"/>
          <w:sz w:val="24"/>
          <w:szCs w:val="24"/>
          <w:lang w:val="en-US"/>
        </w:rPr>
      </w:pPr>
      <w:r w:rsidRPr="00927AA2">
        <w:rPr>
          <w:rFonts w:ascii="Times New Roman" w:hAnsi="Times New Roman"/>
          <w:sz w:val="24"/>
          <w:szCs w:val="24"/>
          <w:lang w:val="en-US"/>
        </w:rPr>
        <w:t xml:space="preserve">After the </w:t>
      </w:r>
      <w:r w:rsidR="00147906" w:rsidRPr="00927AA2">
        <w:rPr>
          <w:rFonts w:ascii="Times New Roman" w:hAnsi="Times New Roman"/>
          <w:sz w:val="24"/>
          <w:szCs w:val="24"/>
          <w:lang w:val="en-US"/>
        </w:rPr>
        <w:t>instructions,</w:t>
      </w:r>
      <w:r w:rsidR="00F04E91" w:rsidRPr="00927AA2">
        <w:rPr>
          <w:rFonts w:ascii="Times New Roman" w:hAnsi="Times New Roman"/>
          <w:sz w:val="24"/>
          <w:szCs w:val="24"/>
          <w:lang w:val="en-US"/>
        </w:rPr>
        <w:t xml:space="preserve"> the </w:t>
      </w:r>
      <w:r w:rsidR="00C44C3E" w:rsidRPr="00927AA2">
        <w:rPr>
          <w:rFonts w:ascii="Times New Roman" w:hAnsi="Times New Roman"/>
          <w:sz w:val="24"/>
          <w:szCs w:val="24"/>
          <w:lang w:val="en-US"/>
        </w:rPr>
        <w:t>participant</w:t>
      </w:r>
      <w:r w:rsidR="00F04E91" w:rsidRPr="00927AA2">
        <w:rPr>
          <w:rFonts w:ascii="Times New Roman" w:hAnsi="Times New Roman"/>
          <w:sz w:val="24"/>
          <w:szCs w:val="24"/>
          <w:lang w:val="en-US"/>
        </w:rPr>
        <w:t xml:space="preserve"> </w:t>
      </w:r>
      <w:r w:rsidR="006C59F5" w:rsidRPr="00927AA2">
        <w:rPr>
          <w:rFonts w:ascii="Times New Roman" w:hAnsi="Times New Roman"/>
          <w:sz w:val="24"/>
          <w:szCs w:val="24"/>
          <w:lang w:val="en-US"/>
        </w:rPr>
        <w:t xml:space="preserve">was </w:t>
      </w:r>
      <w:r w:rsidR="00F04E91" w:rsidRPr="00927AA2">
        <w:rPr>
          <w:rFonts w:ascii="Times New Roman" w:hAnsi="Times New Roman"/>
          <w:sz w:val="24"/>
          <w:szCs w:val="24"/>
          <w:lang w:val="en-US"/>
        </w:rPr>
        <w:t>given the opportunity to ask questions</w:t>
      </w:r>
      <w:r w:rsidR="006C59F5" w:rsidRPr="00927AA2">
        <w:rPr>
          <w:rFonts w:ascii="Times New Roman" w:hAnsi="Times New Roman"/>
          <w:sz w:val="24"/>
          <w:szCs w:val="24"/>
          <w:lang w:val="en-US"/>
        </w:rPr>
        <w:t>.</w:t>
      </w:r>
      <w:r w:rsidR="00F04E91" w:rsidRPr="00927AA2">
        <w:rPr>
          <w:rFonts w:ascii="Times New Roman" w:hAnsi="Times New Roman"/>
          <w:sz w:val="24"/>
          <w:szCs w:val="24"/>
          <w:lang w:val="en-US"/>
        </w:rPr>
        <w:t xml:space="preserve"> </w:t>
      </w:r>
      <w:r w:rsidR="008C3979" w:rsidRPr="00927AA2">
        <w:rPr>
          <w:rFonts w:ascii="Times New Roman" w:hAnsi="Times New Roman"/>
          <w:sz w:val="24"/>
          <w:szCs w:val="24"/>
          <w:lang w:val="en-US"/>
        </w:rPr>
        <w:t xml:space="preserve"> </w:t>
      </w:r>
      <w:r w:rsidR="00884D86" w:rsidRPr="00927AA2">
        <w:rPr>
          <w:rFonts w:ascii="Times New Roman" w:hAnsi="Times New Roman"/>
          <w:sz w:val="24"/>
          <w:szCs w:val="24"/>
          <w:lang w:val="en-US"/>
        </w:rPr>
        <w:t xml:space="preserve">All questions </w:t>
      </w:r>
      <w:r w:rsidR="00634071" w:rsidRPr="00927AA2">
        <w:rPr>
          <w:rFonts w:ascii="Times New Roman" w:hAnsi="Times New Roman"/>
          <w:sz w:val="24"/>
          <w:szCs w:val="24"/>
          <w:lang w:val="en-US"/>
        </w:rPr>
        <w:t>were answered</w:t>
      </w:r>
      <w:r w:rsidR="00415D9E" w:rsidRPr="00927AA2">
        <w:rPr>
          <w:rFonts w:ascii="Times New Roman" w:hAnsi="Times New Roman"/>
          <w:sz w:val="24"/>
          <w:szCs w:val="24"/>
          <w:lang w:val="en-US"/>
        </w:rPr>
        <w:t xml:space="preserve"> but no instruction about what or how to draw were given.  </w:t>
      </w:r>
      <w:r w:rsidR="008C3979" w:rsidRPr="00927AA2">
        <w:rPr>
          <w:rFonts w:ascii="Times New Roman" w:hAnsi="Times New Roman"/>
          <w:sz w:val="24"/>
          <w:szCs w:val="24"/>
          <w:lang w:val="en-US"/>
        </w:rPr>
        <w:t>Time</w:t>
      </w:r>
      <w:r w:rsidR="00F04E91" w:rsidRPr="00927AA2">
        <w:rPr>
          <w:rFonts w:ascii="Times New Roman" w:hAnsi="Times New Roman"/>
          <w:sz w:val="24"/>
          <w:szCs w:val="24"/>
          <w:lang w:val="en-US"/>
        </w:rPr>
        <w:t xml:space="preserve"> was </w:t>
      </w:r>
      <w:r w:rsidR="00415D9E" w:rsidRPr="00927AA2">
        <w:rPr>
          <w:rFonts w:ascii="Times New Roman" w:hAnsi="Times New Roman"/>
          <w:sz w:val="24"/>
          <w:szCs w:val="24"/>
          <w:lang w:val="en-US"/>
        </w:rPr>
        <w:t>allowed</w:t>
      </w:r>
      <w:r w:rsidR="00F04E91" w:rsidRPr="00927AA2">
        <w:rPr>
          <w:rFonts w:ascii="Times New Roman" w:hAnsi="Times New Roman"/>
          <w:sz w:val="24"/>
          <w:szCs w:val="24"/>
          <w:lang w:val="en-US"/>
        </w:rPr>
        <w:t xml:space="preserve"> for the </w:t>
      </w:r>
      <w:r w:rsidR="00C44C3E" w:rsidRPr="00927AA2">
        <w:rPr>
          <w:rFonts w:ascii="Times New Roman" w:hAnsi="Times New Roman"/>
          <w:sz w:val="24"/>
          <w:szCs w:val="24"/>
          <w:lang w:val="en-US"/>
        </w:rPr>
        <w:t>participant</w:t>
      </w:r>
      <w:r w:rsidR="00F04E91" w:rsidRPr="00927AA2">
        <w:rPr>
          <w:rFonts w:ascii="Times New Roman" w:hAnsi="Times New Roman"/>
          <w:sz w:val="24"/>
          <w:szCs w:val="24"/>
          <w:lang w:val="en-US"/>
        </w:rPr>
        <w:t xml:space="preserve"> to consider what they were going to draw. </w:t>
      </w:r>
      <w:r w:rsidR="008C3979" w:rsidRPr="00927AA2">
        <w:rPr>
          <w:rFonts w:ascii="Times New Roman" w:hAnsi="Times New Roman"/>
          <w:sz w:val="24"/>
          <w:szCs w:val="24"/>
          <w:lang w:val="en-US"/>
        </w:rPr>
        <w:t xml:space="preserve"> </w:t>
      </w:r>
      <w:r w:rsidRPr="00927AA2">
        <w:rPr>
          <w:rFonts w:ascii="Times New Roman" w:hAnsi="Times New Roman"/>
          <w:sz w:val="24"/>
          <w:szCs w:val="24"/>
          <w:lang w:val="en-US"/>
        </w:rPr>
        <w:t xml:space="preserve">Once the </w:t>
      </w:r>
      <w:r w:rsidR="00C44C3E" w:rsidRPr="00927AA2">
        <w:rPr>
          <w:rFonts w:ascii="Times New Roman" w:hAnsi="Times New Roman"/>
          <w:sz w:val="24"/>
          <w:szCs w:val="24"/>
          <w:lang w:val="en-US"/>
        </w:rPr>
        <w:t>participant</w:t>
      </w:r>
      <w:r w:rsidRPr="00927AA2">
        <w:rPr>
          <w:rFonts w:ascii="Times New Roman" w:hAnsi="Times New Roman"/>
          <w:sz w:val="24"/>
          <w:szCs w:val="24"/>
          <w:lang w:val="en-US"/>
        </w:rPr>
        <w:t xml:space="preserve"> appeared ready to draw (e.g.</w:t>
      </w:r>
      <w:r w:rsidR="001F05F6" w:rsidRPr="00927AA2">
        <w:rPr>
          <w:rFonts w:ascii="Times New Roman" w:hAnsi="Times New Roman"/>
          <w:sz w:val="24"/>
          <w:szCs w:val="24"/>
          <w:lang w:val="en-US"/>
        </w:rPr>
        <w:t>,</w:t>
      </w:r>
      <w:r w:rsidRPr="00927AA2">
        <w:rPr>
          <w:rFonts w:ascii="Times New Roman" w:hAnsi="Times New Roman"/>
          <w:sz w:val="24"/>
          <w:szCs w:val="24"/>
          <w:lang w:val="en-US"/>
        </w:rPr>
        <w:t xml:space="preserve"> reached for </w:t>
      </w:r>
      <w:r w:rsidR="00616655" w:rsidRPr="00927AA2">
        <w:rPr>
          <w:rFonts w:ascii="Times New Roman" w:hAnsi="Times New Roman"/>
          <w:sz w:val="24"/>
          <w:szCs w:val="24"/>
          <w:lang w:val="en-US"/>
        </w:rPr>
        <w:t xml:space="preserve">a </w:t>
      </w:r>
      <w:r w:rsidRPr="00927AA2">
        <w:rPr>
          <w:rFonts w:ascii="Times New Roman" w:hAnsi="Times New Roman"/>
          <w:sz w:val="24"/>
          <w:szCs w:val="24"/>
          <w:lang w:val="en-US"/>
        </w:rPr>
        <w:t>pencil) the researcher</w:t>
      </w:r>
      <w:r w:rsidR="00122B57" w:rsidRPr="00927AA2">
        <w:rPr>
          <w:rFonts w:ascii="Times New Roman" w:hAnsi="Times New Roman"/>
          <w:sz w:val="24"/>
          <w:szCs w:val="24"/>
          <w:lang w:val="en-US"/>
        </w:rPr>
        <w:t xml:space="preserve">, who was the first author, </w:t>
      </w:r>
      <w:r w:rsidRPr="00927AA2">
        <w:rPr>
          <w:rFonts w:ascii="Times New Roman" w:hAnsi="Times New Roman"/>
          <w:sz w:val="24"/>
          <w:szCs w:val="24"/>
          <w:lang w:val="en-US"/>
        </w:rPr>
        <w:t>asked them what they were planning to draw.</w:t>
      </w:r>
      <w:r w:rsidR="00F04E91" w:rsidRPr="00927AA2">
        <w:rPr>
          <w:rFonts w:ascii="Times New Roman" w:hAnsi="Times New Roman"/>
          <w:sz w:val="24"/>
          <w:szCs w:val="24"/>
          <w:lang w:val="en-US"/>
        </w:rPr>
        <w:t xml:space="preserve"> </w:t>
      </w:r>
      <w:r w:rsidR="00476513" w:rsidRPr="00927AA2">
        <w:rPr>
          <w:rFonts w:ascii="Times New Roman" w:hAnsi="Times New Roman"/>
          <w:sz w:val="24"/>
          <w:szCs w:val="24"/>
          <w:lang w:val="en-US"/>
        </w:rPr>
        <w:t>Encouraging reflections</w:t>
      </w:r>
      <w:r w:rsidR="008366D3" w:rsidRPr="00927AA2">
        <w:rPr>
          <w:rFonts w:ascii="Times New Roman" w:hAnsi="Times New Roman"/>
          <w:sz w:val="24"/>
          <w:szCs w:val="24"/>
          <w:lang w:val="en-US"/>
        </w:rPr>
        <w:t>, such as ‘that sounds good’</w:t>
      </w:r>
      <w:r w:rsidR="00476513" w:rsidRPr="00927AA2">
        <w:rPr>
          <w:rFonts w:ascii="Times New Roman" w:hAnsi="Times New Roman"/>
          <w:sz w:val="24"/>
          <w:szCs w:val="24"/>
          <w:lang w:val="en-US"/>
        </w:rPr>
        <w:t>, ‘I look forward to that’</w:t>
      </w:r>
      <w:r w:rsidR="00863EAE" w:rsidRPr="00927AA2">
        <w:rPr>
          <w:rFonts w:ascii="Times New Roman" w:hAnsi="Times New Roman"/>
          <w:sz w:val="24"/>
          <w:szCs w:val="24"/>
          <w:lang w:val="en-US"/>
        </w:rPr>
        <w:t xml:space="preserve"> were used</w:t>
      </w:r>
      <w:r w:rsidR="00FD25CE" w:rsidRPr="00927AA2">
        <w:rPr>
          <w:rFonts w:ascii="Times New Roman" w:hAnsi="Times New Roman"/>
          <w:sz w:val="24"/>
          <w:szCs w:val="24"/>
          <w:lang w:val="en-US"/>
        </w:rPr>
        <w:t>.</w:t>
      </w:r>
      <w:r w:rsidR="008366D3" w:rsidRPr="00927AA2">
        <w:rPr>
          <w:rFonts w:ascii="Times New Roman" w:hAnsi="Times New Roman"/>
          <w:sz w:val="24"/>
          <w:szCs w:val="24"/>
          <w:lang w:val="en-US"/>
        </w:rPr>
        <w:t xml:space="preserve"> As t</w:t>
      </w:r>
      <w:r w:rsidR="00F04E91" w:rsidRPr="00927AA2">
        <w:rPr>
          <w:rFonts w:ascii="Times New Roman" w:hAnsi="Times New Roman"/>
          <w:sz w:val="24"/>
          <w:szCs w:val="24"/>
          <w:lang w:val="en-US"/>
        </w:rPr>
        <w:t xml:space="preserve">he </w:t>
      </w:r>
      <w:r w:rsidR="00C44C3E" w:rsidRPr="00927AA2">
        <w:rPr>
          <w:rFonts w:ascii="Times New Roman" w:hAnsi="Times New Roman"/>
          <w:sz w:val="24"/>
          <w:szCs w:val="24"/>
          <w:lang w:val="en-US"/>
        </w:rPr>
        <w:t>participant</w:t>
      </w:r>
      <w:r w:rsidR="00F04E91" w:rsidRPr="00927AA2">
        <w:rPr>
          <w:rFonts w:ascii="Times New Roman" w:hAnsi="Times New Roman"/>
          <w:sz w:val="24"/>
          <w:szCs w:val="24"/>
          <w:lang w:val="en-US"/>
        </w:rPr>
        <w:t xml:space="preserve"> </w:t>
      </w:r>
      <w:proofErr w:type="gramStart"/>
      <w:r w:rsidR="00F04E91" w:rsidRPr="00927AA2">
        <w:rPr>
          <w:rFonts w:ascii="Times New Roman" w:hAnsi="Times New Roman"/>
          <w:sz w:val="24"/>
          <w:szCs w:val="24"/>
          <w:lang w:val="en-US"/>
        </w:rPr>
        <w:t>drew</w:t>
      </w:r>
      <w:proofErr w:type="gramEnd"/>
      <w:r w:rsidR="00F04E91" w:rsidRPr="00927AA2">
        <w:rPr>
          <w:rFonts w:ascii="Times New Roman" w:hAnsi="Times New Roman"/>
          <w:sz w:val="24"/>
          <w:szCs w:val="24"/>
          <w:lang w:val="en-US"/>
        </w:rPr>
        <w:t xml:space="preserve"> they were not interrupted</w:t>
      </w:r>
      <w:r w:rsidR="005631A2" w:rsidRPr="00927AA2">
        <w:rPr>
          <w:rFonts w:ascii="Times New Roman" w:hAnsi="Times New Roman"/>
          <w:sz w:val="24"/>
          <w:szCs w:val="24"/>
          <w:lang w:val="en-US"/>
        </w:rPr>
        <w:t xml:space="preserve">. </w:t>
      </w:r>
      <w:r w:rsidR="004614FF" w:rsidRPr="00927AA2">
        <w:rPr>
          <w:rFonts w:ascii="Times New Roman" w:hAnsi="Times New Roman"/>
          <w:sz w:val="24"/>
          <w:szCs w:val="24"/>
          <w:lang w:val="en-US"/>
        </w:rPr>
        <w:t xml:space="preserve"> </w:t>
      </w:r>
      <w:r w:rsidR="00D76813" w:rsidRPr="00927AA2">
        <w:rPr>
          <w:rFonts w:ascii="Times New Roman" w:hAnsi="Times New Roman"/>
          <w:sz w:val="24"/>
          <w:szCs w:val="24"/>
          <w:lang w:val="en-US"/>
        </w:rPr>
        <w:t>I</w:t>
      </w:r>
      <w:r w:rsidR="005631A2" w:rsidRPr="00927AA2">
        <w:rPr>
          <w:rFonts w:ascii="Times New Roman" w:hAnsi="Times New Roman"/>
          <w:sz w:val="24"/>
          <w:szCs w:val="24"/>
          <w:lang w:val="en-US"/>
        </w:rPr>
        <w:t xml:space="preserve">f the </w:t>
      </w:r>
      <w:proofErr w:type="gramStart"/>
      <w:r w:rsidR="00C44C3E" w:rsidRPr="00927AA2">
        <w:rPr>
          <w:rFonts w:ascii="Times New Roman" w:hAnsi="Times New Roman"/>
          <w:sz w:val="24"/>
          <w:szCs w:val="24"/>
          <w:lang w:val="en-US"/>
        </w:rPr>
        <w:t>participant</w:t>
      </w:r>
      <w:r w:rsidR="005631A2" w:rsidRPr="00927AA2">
        <w:rPr>
          <w:rFonts w:ascii="Times New Roman" w:hAnsi="Times New Roman"/>
          <w:sz w:val="24"/>
          <w:szCs w:val="24"/>
          <w:lang w:val="en-US"/>
        </w:rPr>
        <w:t xml:space="preserve"> initiated</w:t>
      </w:r>
      <w:proofErr w:type="gramEnd"/>
      <w:r w:rsidR="005631A2" w:rsidRPr="00927AA2">
        <w:rPr>
          <w:rFonts w:ascii="Times New Roman" w:hAnsi="Times New Roman"/>
          <w:sz w:val="24"/>
          <w:szCs w:val="24"/>
          <w:lang w:val="en-US"/>
        </w:rPr>
        <w:t xml:space="preserve"> conversation the researcher responded but was careful to avoid </w:t>
      </w:r>
      <w:r w:rsidR="00A9616B" w:rsidRPr="00927AA2">
        <w:rPr>
          <w:rFonts w:ascii="Times New Roman" w:hAnsi="Times New Roman"/>
          <w:sz w:val="24"/>
          <w:szCs w:val="24"/>
          <w:lang w:val="en-US"/>
        </w:rPr>
        <w:t>comments</w:t>
      </w:r>
      <w:r w:rsidR="005631A2" w:rsidRPr="00927AA2">
        <w:rPr>
          <w:rFonts w:ascii="Times New Roman" w:hAnsi="Times New Roman"/>
          <w:sz w:val="24"/>
          <w:szCs w:val="24"/>
          <w:lang w:val="en-US"/>
        </w:rPr>
        <w:t xml:space="preserve"> that might </w:t>
      </w:r>
      <w:r w:rsidR="00A9616B" w:rsidRPr="00927AA2">
        <w:rPr>
          <w:rFonts w:ascii="Times New Roman" w:hAnsi="Times New Roman"/>
          <w:sz w:val="24"/>
          <w:szCs w:val="24"/>
          <w:lang w:val="en-US"/>
        </w:rPr>
        <w:t>influence</w:t>
      </w:r>
      <w:r w:rsidR="005631A2" w:rsidRPr="00927AA2">
        <w:rPr>
          <w:rFonts w:ascii="Times New Roman" w:hAnsi="Times New Roman"/>
          <w:sz w:val="24"/>
          <w:szCs w:val="24"/>
          <w:lang w:val="en-US"/>
        </w:rPr>
        <w:t xml:space="preserve"> the </w:t>
      </w:r>
      <w:r w:rsidR="00863EAE" w:rsidRPr="00927AA2">
        <w:rPr>
          <w:rFonts w:ascii="Times New Roman" w:hAnsi="Times New Roman"/>
          <w:sz w:val="24"/>
          <w:szCs w:val="24"/>
          <w:lang w:val="en-US"/>
        </w:rPr>
        <w:t>content of their drawing in any</w:t>
      </w:r>
      <w:r w:rsidR="005631A2" w:rsidRPr="00927AA2">
        <w:rPr>
          <w:rFonts w:ascii="Times New Roman" w:hAnsi="Times New Roman"/>
          <w:sz w:val="24"/>
          <w:szCs w:val="24"/>
          <w:lang w:val="en-US"/>
        </w:rPr>
        <w:t xml:space="preserve">way. </w:t>
      </w:r>
      <w:r w:rsidR="00F04E91" w:rsidRPr="00927AA2">
        <w:rPr>
          <w:rFonts w:ascii="Times New Roman" w:hAnsi="Times New Roman"/>
          <w:sz w:val="24"/>
          <w:szCs w:val="24"/>
          <w:lang w:val="en-US"/>
        </w:rPr>
        <w:t xml:space="preserve"> </w:t>
      </w:r>
      <w:r w:rsidR="005631A2" w:rsidRPr="00927AA2">
        <w:rPr>
          <w:rFonts w:ascii="Times New Roman" w:hAnsi="Times New Roman"/>
          <w:sz w:val="24"/>
          <w:szCs w:val="24"/>
          <w:lang w:val="en-US"/>
        </w:rPr>
        <w:t xml:space="preserve">Once the </w:t>
      </w:r>
      <w:r w:rsidR="00C44C3E" w:rsidRPr="00927AA2">
        <w:rPr>
          <w:rFonts w:ascii="Times New Roman" w:hAnsi="Times New Roman"/>
          <w:sz w:val="24"/>
          <w:szCs w:val="24"/>
          <w:lang w:val="en-US"/>
        </w:rPr>
        <w:t xml:space="preserve">participant </w:t>
      </w:r>
      <w:r w:rsidR="00F04E91" w:rsidRPr="00927AA2">
        <w:rPr>
          <w:rFonts w:ascii="Times New Roman" w:hAnsi="Times New Roman"/>
          <w:sz w:val="24"/>
          <w:szCs w:val="24"/>
          <w:lang w:val="en-US"/>
        </w:rPr>
        <w:t xml:space="preserve">had declared the drawing finished, or the ten </w:t>
      </w:r>
      <w:r w:rsidR="00FD25CE" w:rsidRPr="00927AA2">
        <w:rPr>
          <w:rFonts w:ascii="Times New Roman" w:hAnsi="Times New Roman"/>
          <w:sz w:val="24"/>
          <w:szCs w:val="24"/>
          <w:lang w:val="en-US"/>
        </w:rPr>
        <w:t>minutes’</w:t>
      </w:r>
      <w:r w:rsidR="00F04E91" w:rsidRPr="00927AA2">
        <w:rPr>
          <w:rFonts w:ascii="Times New Roman" w:hAnsi="Times New Roman"/>
          <w:sz w:val="24"/>
          <w:szCs w:val="24"/>
          <w:lang w:val="en-US"/>
        </w:rPr>
        <w:t xml:space="preserve"> time allowed was up</w:t>
      </w:r>
      <w:r w:rsidR="002F2A0E" w:rsidRPr="00927AA2">
        <w:rPr>
          <w:rFonts w:ascii="Times New Roman" w:hAnsi="Times New Roman"/>
          <w:sz w:val="24"/>
          <w:szCs w:val="24"/>
          <w:lang w:val="en-US"/>
        </w:rPr>
        <w:t xml:space="preserve"> (calculated from when they made their first mark on the paper)</w:t>
      </w:r>
      <w:r w:rsidR="00F04E91" w:rsidRPr="00927AA2">
        <w:rPr>
          <w:rFonts w:ascii="Times New Roman" w:hAnsi="Times New Roman"/>
          <w:sz w:val="24"/>
          <w:szCs w:val="24"/>
          <w:lang w:val="en-US"/>
        </w:rPr>
        <w:t>, the researcher asked the children to tell her about their drawing</w:t>
      </w:r>
      <w:r w:rsidR="00476513" w:rsidRPr="00927AA2">
        <w:rPr>
          <w:rFonts w:ascii="Times New Roman" w:hAnsi="Times New Roman"/>
          <w:sz w:val="24"/>
          <w:szCs w:val="24"/>
          <w:lang w:val="en-US"/>
        </w:rPr>
        <w:t xml:space="preserve">. The </w:t>
      </w:r>
      <w:r w:rsidR="00C44C3E" w:rsidRPr="00927AA2">
        <w:rPr>
          <w:rFonts w:ascii="Times New Roman" w:hAnsi="Times New Roman"/>
          <w:sz w:val="24"/>
          <w:szCs w:val="24"/>
          <w:lang w:val="en-US"/>
        </w:rPr>
        <w:t>participant</w:t>
      </w:r>
      <w:r w:rsidR="00476513" w:rsidRPr="00927AA2">
        <w:rPr>
          <w:rFonts w:ascii="Times New Roman" w:hAnsi="Times New Roman"/>
          <w:sz w:val="24"/>
          <w:szCs w:val="24"/>
          <w:lang w:val="en-US"/>
        </w:rPr>
        <w:t xml:space="preserve"> was encouraged to give as much information about the drawing as they wanted.  </w:t>
      </w:r>
      <w:r w:rsidR="006B587A" w:rsidRPr="00927AA2">
        <w:rPr>
          <w:rFonts w:ascii="Times New Roman" w:hAnsi="Times New Roman"/>
          <w:sz w:val="24"/>
          <w:szCs w:val="24"/>
          <w:lang w:val="en-US"/>
        </w:rPr>
        <w:t>R</w:t>
      </w:r>
      <w:r w:rsidR="00476513" w:rsidRPr="00927AA2">
        <w:rPr>
          <w:rFonts w:ascii="Times New Roman" w:hAnsi="Times New Roman"/>
          <w:sz w:val="24"/>
          <w:szCs w:val="24"/>
          <w:lang w:val="en-US"/>
        </w:rPr>
        <w:t>eflections (e.g.</w:t>
      </w:r>
      <w:r w:rsidR="001F05F6" w:rsidRPr="00927AA2">
        <w:rPr>
          <w:rFonts w:ascii="Times New Roman" w:hAnsi="Times New Roman"/>
          <w:sz w:val="24"/>
          <w:szCs w:val="24"/>
          <w:lang w:val="en-US"/>
        </w:rPr>
        <w:t>,</w:t>
      </w:r>
      <w:r w:rsidR="00476513" w:rsidRPr="00927AA2">
        <w:rPr>
          <w:rFonts w:ascii="Times New Roman" w:hAnsi="Times New Roman"/>
          <w:sz w:val="24"/>
          <w:szCs w:val="24"/>
          <w:lang w:val="en-US"/>
        </w:rPr>
        <w:t xml:space="preserve"> ‘what a lot of </w:t>
      </w:r>
      <w:r w:rsidR="008B450D" w:rsidRPr="00927AA2">
        <w:rPr>
          <w:rFonts w:ascii="Times New Roman" w:hAnsi="Times New Roman"/>
          <w:sz w:val="24"/>
          <w:szCs w:val="24"/>
          <w:lang w:val="en-US"/>
        </w:rPr>
        <w:t>colors</w:t>
      </w:r>
      <w:r w:rsidR="00476513" w:rsidRPr="00927AA2">
        <w:rPr>
          <w:rFonts w:ascii="Times New Roman" w:hAnsi="Times New Roman"/>
          <w:sz w:val="24"/>
          <w:szCs w:val="24"/>
          <w:lang w:val="en-US"/>
        </w:rPr>
        <w:t>’, ‘that is big/small’, ‘reall</w:t>
      </w:r>
      <w:r w:rsidR="00863EAE" w:rsidRPr="00927AA2">
        <w:rPr>
          <w:rFonts w:ascii="Times New Roman" w:hAnsi="Times New Roman"/>
          <w:sz w:val="24"/>
          <w:szCs w:val="24"/>
          <w:lang w:val="en-US"/>
        </w:rPr>
        <w:t>y!’) and nudging prompts (e.g.</w:t>
      </w:r>
      <w:r w:rsidR="001F05F6" w:rsidRPr="00927AA2">
        <w:rPr>
          <w:rFonts w:ascii="Times New Roman" w:hAnsi="Times New Roman"/>
          <w:sz w:val="24"/>
          <w:szCs w:val="24"/>
          <w:lang w:val="en-US"/>
        </w:rPr>
        <w:t>,</w:t>
      </w:r>
      <w:r w:rsidR="00476513" w:rsidRPr="00927AA2">
        <w:rPr>
          <w:rFonts w:ascii="Times New Roman" w:hAnsi="Times New Roman"/>
          <w:sz w:val="24"/>
          <w:szCs w:val="24"/>
          <w:lang w:val="en-US"/>
        </w:rPr>
        <w:t xml:space="preserve"> ‘is there anything else that you can tell me?’) were used</w:t>
      </w:r>
      <w:r w:rsidR="00F04E91" w:rsidRPr="00927AA2">
        <w:rPr>
          <w:rFonts w:ascii="Times New Roman" w:hAnsi="Times New Roman"/>
          <w:sz w:val="24"/>
          <w:szCs w:val="24"/>
          <w:lang w:val="en-US"/>
        </w:rPr>
        <w:t xml:space="preserve">. </w:t>
      </w:r>
      <w:r w:rsidR="008C3979" w:rsidRPr="00927AA2">
        <w:rPr>
          <w:rFonts w:ascii="Times New Roman" w:hAnsi="Times New Roman"/>
          <w:sz w:val="24"/>
          <w:szCs w:val="24"/>
          <w:lang w:val="en-US"/>
        </w:rPr>
        <w:t xml:space="preserve"> </w:t>
      </w:r>
    </w:p>
    <w:p w14:paraId="3407B79F" w14:textId="6CDB3DBE" w:rsidR="00C01C4C" w:rsidRPr="00927AA2" w:rsidRDefault="00D90569" w:rsidP="00A22699">
      <w:pPr>
        <w:spacing w:line="480" w:lineRule="auto"/>
        <w:rPr>
          <w:rFonts w:ascii="Times New Roman" w:hAnsi="Times New Roman"/>
          <w:b/>
          <w:sz w:val="24"/>
          <w:szCs w:val="24"/>
          <w:lang w:val="en-US"/>
        </w:rPr>
      </w:pPr>
      <w:r w:rsidRPr="00927AA2">
        <w:rPr>
          <w:rFonts w:ascii="Times New Roman" w:hAnsi="Times New Roman"/>
          <w:b/>
          <w:sz w:val="24"/>
          <w:szCs w:val="24"/>
          <w:lang w:val="en-US"/>
        </w:rPr>
        <w:t>Analytic Approach</w:t>
      </w:r>
    </w:p>
    <w:p w14:paraId="434E6DA7" w14:textId="6B01CF21" w:rsidR="00213383" w:rsidRPr="00927AA2" w:rsidRDefault="00FE135D" w:rsidP="00497682">
      <w:pPr>
        <w:spacing w:line="480" w:lineRule="auto"/>
        <w:ind w:firstLine="567"/>
        <w:rPr>
          <w:rFonts w:ascii="Times New Roman" w:hAnsi="Times New Roman"/>
          <w:sz w:val="24"/>
          <w:szCs w:val="24"/>
          <w:lang w:val="en-US"/>
        </w:rPr>
      </w:pPr>
      <w:r w:rsidRPr="00927AA2">
        <w:rPr>
          <w:rFonts w:ascii="Times New Roman" w:hAnsi="Times New Roman"/>
          <w:sz w:val="24"/>
          <w:szCs w:val="24"/>
          <w:lang w:val="en-US"/>
        </w:rPr>
        <w:lastRenderedPageBreak/>
        <w:t>All the interviews were transcribed</w:t>
      </w:r>
      <w:r w:rsidR="00E7376A" w:rsidRPr="00927AA2">
        <w:rPr>
          <w:rFonts w:ascii="Times New Roman" w:hAnsi="Times New Roman"/>
          <w:sz w:val="24"/>
          <w:szCs w:val="24"/>
          <w:lang w:val="en-US"/>
        </w:rPr>
        <w:t xml:space="preserve"> and </w:t>
      </w:r>
      <w:r w:rsidR="009C2396" w:rsidRPr="00927AA2">
        <w:rPr>
          <w:rFonts w:ascii="Times New Roman" w:hAnsi="Times New Roman"/>
          <w:sz w:val="24"/>
          <w:szCs w:val="24"/>
          <w:lang w:val="en-US"/>
        </w:rPr>
        <w:t xml:space="preserve">included </w:t>
      </w:r>
      <w:r w:rsidR="00634F33" w:rsidRPr="00927AA2">
        <w:rPr>
          <w:rFonts w:ascii="Times New Roman" w:hAnsi="Times New Roman"/>
          <w:sz w:val="24"/>
          <w:szCs w:val="24"/>
          <w:lang w:val="en-US"/>
        </w:rPr>
        <w:t>all the utterances made by the researcher and the participant</w:t>
      </w:r>
      <w:r w:rsidR="00DA6527" w:rsidRPr="00927AA2">
        <w:rPr>
          <w:rFonts w:ascii="Times New Roman" w:hAnsi="Times New Roman"/>
          <w:sz w:val="24"/>
          <w:szCs w:val="24"/>
          <w:lang w:val="en-US"/>
        </w:rPr>
        <w:t xml:space="preserve">. Other aspects of the communication (e.g. gesture, pauses, intonation) were not transcribed as the goal of the </w:t>
      </w:r>
      <w:bookmarkStart w:id="3" w:name="_Hlk516565174"/>
      <w:r w:rsidR="00DA6527" w:rsidRPr="00927AA2">
        <w:rPr>
          <w:rFonts w:ascii="Times New Roman" w:hAnsi="Times New Roman"/>
          <w:sz w:val="24"/>
          <w:szCs w:val="24"/>
          <w:lang w:val="en-US"/>
        </w:rPr>
        <w:t>research was not to infer meaning beyond the words that were spoken</w:t>
      </w:r>
      <w:bookmarkEnd w:id="3"/>
      <w:r w:rsidR="00DA6527" w:rsidRPr="00927AA2">
        <w:rPr>
          <w:rFonts w:ascii="Times New Roman" w:hAnsi="Times New Roman"/>
          <w:sz w:val="24"/>
          <w:szCs w:val="24"/>
          <w:lang w:val="en-US"/>
        </w:rPr>
        <w:t>.</w:t>
      </w:r>
      <w:r w:rsidRPr="00927AA2">
        <w:rPr>
          <w:rFonts w:ascii="Times New Roman" w:hAnsi="Times New Roman"/>
          <w:sz w:val="24"/>
          <w:szCs w:val="24"/>
          <w:lang w:val="en-US"/>
        </w:rPr>
        <w:t xml:space="preserve"> </w:t>
      </w:r>
      <w:r w:rsidR="004461D0" w:rsidRPr="00927AA2">
        <w:rPr>
          <w:rFonts w:ascii="Times New Roman" w:hAnsi="Times New Roman"/>
          <w:sz w:val="24"/>
          <w:szCs w:val="24"/>
          <w:lang w:val="en-US"/>
        </w:rPr>
        <w:t xml:space="preserve">The drawings were not included in the analysis as </w:t>
      </w:r>
      <w:r w:rsidR="00071466" w:rsidRPr="00927AA2">
        <w:rPr>
          <w:rFonts w:ascii="Times New Roman" w:hAnsi="Times New Roman"/>
          <w:sz w:val="24"/>
          <w:szCs w:val="24"/>
          <w:lang w:val="en-US"/>
        </w:rPr>
        <w:t xml:space="preserve">the research aim was to </w:t>
      </w:r>
      <w:r w:rsidR="00546A4D" w:rsidRPr="00927AA2">
        <w:rPr>
          <w:rFonts w:ascii="Times New Roman" w:hAnsi="Times New Roman"/>
          <w:sz w:val="24"/>
          <w:szCs w:val="24"/>
          <w:lang w:val="en-US"/>
        </w:rPr>
        <w:t>analyze</w:t>
      </w:r>
      <w:r w:rsidR="004461D0" w:rsidRPr="00927AA2">
        <w:rPr>
          <w:rFonts w:ascii="Times New Roman" w:hAnsi="Times New Roman"/>
          <w:sz w:val="24"/>
          <w:szCs w:val="24"/>
          <w:lang w:val="en-US"/>
        </w:rPr>
        <w:t xml:space="preserve"> </w:t>
      </w:r>
      <w:r w:rsidR="00C44C3E" w:rsidRPr="00927AA2">
        <w:rPr>
          <w:rFonts w:ascii="Times New Roman" w:hAnsi="Times New Roman"/>
          <w:sz w:val="24"/>
          <w:szCs w:val="24"/>
          <w:lang w:val="en-US"/>
        </w:rPr>
        <w:t>the</w:t>
      </w:r>
      <w:r w:rsidR="00071466" w:rsidRPr="00927AA2">
        <w:rPr>
          <w:rFonts w:ascii="Times New Roman" w:hAnsi="Times New Roman"/>
          <w:sz w:val="24"/>
          <w:szCs w:val="24"/>
          <w:lang w:val="en-US"/>
        </w:rPr>
        <w:t xml:space="preserve"> reported</w:t>
      </w:r>
      <w:r w:rsidR="004461D0" w:rsidRPr="00927AA2">
        <w:rPr>
          <w:rFonts w:ascii="Times New Roman" w:hAnsi="Times New Roman"/>
          <w:sz w:val="24"/>
          <w:szCs w:val="24"/>
          <w:lang w:val="en-US"/>
        </w:rPr>
        <w:t xml:space="preserve"> ideas</w:t>
      </w:r>
      <w:r w:rsidR="00071466" w:rsidRPr="00927AA2">
        <w:rPr>
          <w:rFonts w:ascii="Times New Roman" w:hAnsi="Times New Roman"/>
          <w:sz w:val="24"/>
          <w:szCs w:val="24"/>
          <w:lang w:val="en-US"/>
        </w:rPr>
        <w:t>,</w:t>
      </w:r>
      <w:r w:rsidR="00AA6D69" w:rsidRPr="00927AA2">
        <w:rPr>
          <w:rFonts w:ascii="Times New Roman" w:hAnsi="Times New Roman"/>
          <w:sz w:val="24"/>
          <w:szCs w:val="24"/>
          <w:lang w:val="en-US"/>
        </w:rPr>
        <w:t xml:space="preserve"> rather than the </w:t>
      </w:r>
      <w:r w:rsidR="008B450D" w:rsidRPr="00927AA2">
        <w:rPr>
          <w:rFonts w:ascii="Times New Roman" w:hAnsi="Times New Roman"/>
          <w:sz w:val="24"/>
          <w:szCs w:val="24"/>
          <w:lang w:val="en-US"/>
        </w:rPr>
        <w:t>recognizable</w:t>
      </w:r>
      <w:r w:rsidR="004461D0" w:rsidRPr="00927AA2">
        <w:rPr>
          <w:rFonts w:ascii="Times New Roman" w:hAnsi="Times New Roman"/>
          <w:sz w:val="24"/>
          <w:szCs w:val="24"/>
          <w:lang w:val="en-US"/>
        </w:rPr>
        <w:t xml:space="preserve"> content or style of the finished drawing.  </w:t>
      </w:r>
      <w:r w:rsidR="00497682" w:rsidRPr="00927AA2">
        <w:rPr>
          <w:rFonts w:ascii="Times New Roman" w:hAnsi="Times New Roman"/>
          <w:sz w:val="24"/>
          <w:szCs w:val="24"/>
          <w:lang w:val="en-US"/>
        </w:rPr>
        <w:t xml:space="preserve">The thematic analysis was conducted first. This was done </w:t>
      </w:r>
      <w:r w:rsidR="00D76813" w:rsidRPr="00927AA2">
        <w:rPr>
          <w:rFonts w:ascii="Times New Roman" w:hAnsi="Times New Roman"/>
          <w:sz w:val="24"/>
          <w:szCs w:val="24"/>
          <w:lang w:val="en-US"/>
        </w:rPr>
        <w:t>following the</w:t>
      </w:r>
      <w:r w:rsidR="00845B26" w:rsidRPr="00927AA2">
        <w:rPr>
          <w:rFonts w:ascii="Times New Roman" w:hAnsi="Times New Roman"/>
          <w:sz w:val="24"/>
          <w:szCs w:val="24"/>
          <w:lang w:val="en-US"/>
        </w:rPr>
        <w:t xml:space="preserve"> </w:t>
      </w:r>
      <w:r w:rsidR="00CB76CA" w:rsidRPr="00927AA2">
        <w:rPr>
          <w:rFonts w:ascii="Times New Roman" w:hAnsi="Times New Roman"/>
          <w:sz w:val="24"/>
          <w:szCs w:val="24"/>
          <w:lang w:val="en-US"/>
        </w:rPr>
        <w:t xml:space="preserve">six </w:t>
      </w:r>
      <w:r w:rsidR="00D76813" w:rsidRPr="00927AA2">
        <w:rPr>
          <w:rFonts w:ascii="Times New Roman" w:hAnsi="Times New Roman"/>
          <w:sz w:val="24"/>
          <w:szCs w:val="24"/>
          <w:lang w:val="en-US"/>
        </w:rPr>
        <w:t>steps</w:t>
      </w:r>
      <w:r w:rsidR="00CB76CA" w:rsidRPr="00927AA2">
        <w:rPr>
          <w:rFonts w:ascii="Times New Roman" w:hAnsi="Times New Roman"/>
          <w:sz w:val="24"/>
          <w:szCs w:val="24"/>
          <w:lang w:val="en-US"/>
        </w:rPr>
        <w:t xml:space="preserve"> </w:t>
      </w:r>
      <w:r w:rsidR="00D76813" w:rsidRPr="00927AA2">
        <w:rPr>
          <w:rFonts w:ascii="Times New Roman" w:hAnsi="Times New Roman"/>
          <w:sz w:val="24"/>
          <w:szCs w:val="24"/>
          <w:lang w:val="en-US"/>
        </w:rPr>
        <w:t>outlined by</w:t>
      </w:r>
      <w:r w:rsidR="00CB76CA" w:rsidRPr="00927AA2">
        <w:rPr>
          <w:rFonts w:ascii="Times New Roman" w:hAnsi="Times New Roman"/>
          <w:sz w:val="24"/>
          <w:szCs w:val="24"/>
          <w:lang w:val="en-US"/>
        </w:rPr>
        <w:t xml:space="preserve"> </w:t>
      </w:r>
      <w:r w:rsidR="00845B26" w:rsidRPr="00927AA2">
        <w:rPr>
          <w:rFonts w:ascii="Times New Roman" w:hAnsi="Times New Roman"/>
          <w:sz w:val="24"/>
          <w:szCs w:val="24"/>
          <w:lang w:val="en-US"/>
        </w:rPr>
        <w:t xml:space="preserve">Braun and </w:t>
      </w:r>
      <w:r w:rsidR="00AA6D69" w:rsidRPr="00927AA2">
        <w:rPr>
          <w:rFonts w:ascii="Times New Roman" w:hAnsi="Times New Roman"/>
          <w:sz w:val="24"/>
          <w:szCs w:val="24"/>
          <w:lang w:val="en-US"/>
        </w:rPr>
        <w:t>Clark</w:t>
      </w:r>
      <w:r w:rsidR="00A7700D" w:rsidRPr="00927AA2">
        <w:rPr>
          <w:rFonts w:ascii="Times New Roman" w:hAnsi="Times New Roman"/>
          <w:sz w:val="24"/>
          <w:szCs w:val="24"/>
          <w:lang w:val="en-US"/>
        </w:rPr>
        <w:t xml:space="preserve"> (</w:t>
      </w:r>
      <w:r w:rsidR="00D76813" w:rsidRPr="00927AA2">
        <w:rPr>
          <w:rFonts w:ascii="Times New Roman" w:hAnsi="Times New Roman"/>
          <w:sz w:val="24"/>
          <w:szCs w:val="24"/>
          <w:lang w:val="en-US"/>
        </w:rPr>
        <w:t xml:space="preserve">2006). </w:t>
      </w:r>
      <w:r w:rsidR="00CB76CA" w:rsidRPr="00927AA2">
        <w:rPr>
          <w:rFonts w:ascii="Times New Roman" w:hAnsi="Times New Roman"/>
          <w:sz w:val="24"/>
          <w:szCs w:val="24"/>
          <w:lang w:val="en-US"/>
        </w:rPr>
        <w:t xml:space="preserve">Analysis began </w:t>
      </w:r>
      <w:r w:rsidR="00D76813" w:rsidRPr="00927AA2">
        <w:rPr>
          <w:rFonts w:ascii="Times New Roman" w:hAnsi="Times New Roman"/>
          <w:sz w:val="24"/>
          <w:szCs w:val="24"/>
          <w:lang w:val="en-US"/>
        </w:rPr>
        <w:t>by collating</w:t>
      </w:r>
      <w:r w:rsidR="00CB76CA" w:rsidRPr="00927AA2">
        <w:rPr>
          <w:rFonts w:ascii="Times New Roman" w:hAnsi="Times New Roman"/>
          <w:sz w:val="24"/>
          <w:szCs w:val="24"/>
          <w:lang w:val="en-US"/>
        </w:rPr>
        <w:t xml:space="preserve"> a</w:t>
      </w:r>
      <w:r w:rsidR="006C1CB0" w:rsidRPr="00927AA2">
        <w:rPr>
          <w:rFonts w:ascii="Times New Roman" w:hAnsi="Times New Roman"/>
          <w:sz w:val="24"/>
          <w:szCs w:val="24"/>
          <w:lang w:val="en-US"/>
        </w:rPr>
        <w:t>ll the transcriptions together</w:t>
      </w:r>
      <w:r w:rsidR="00FD25CE" w:rsidRPr="00927AA2">
        <w:rPr>
          <w:rFonts w:ascii="Times New Roman" w:hAnsi="Times New Roman"/>
          <w:sz w:val="24"/>
          <w:szCs w:val="24"/>
          <w:lang w:val="en-US"/>
        </w:rPr>
        <w:t xml:space="preserve"> and removing any identifying information about the age of the </w:t>
      </w:r>
      <w:r w:rsidR="00C44C3E" w:rsidRPr="00927AA2">
        <w:rPr>
          <w:rFonts w:ascii="Times New Roman" w:hAnsi="Times New Roman"/>
          <w:sz w:val="24"/>
          <w:szCs w:val="24"/>
          <w:lang w:val="en-US"/>
        </w:rPr>
        <w:t>participant</w:t>
      </w:r>
      <w:r w:rsidR="00FD25CE" w:rsidRPr="00927AA2">
        <w:rPr>
          <w:rFonts w:ascii="Times New Roman" w:hAnsi="Times New Roman"/>
          <w:sz w:val="24"/>
          <w:szCs w:val="24"/>
          <w:lang w:val="en-US"/>
        </w:rPr>
        <w:t xml:space="preserve"> or school they attended. T</w:t>
      </w:r>
      <w:r w:rsidR="00213383" w:rsidRPr="00927AA2">
        <w:rPr>
          <w:rFonts w:ascii="Times New Roman" w:hAnsi="Times New Roman"/>
          <w:sz w:val="24"/>
          <w:szCs w:val="24"/>
          <w:lang w:val="en-US"/>
        </w:rPr>
        <w:t xml:space="preserve">he second and third stage of analysis involved the </w:t>
      </w:r>
      <w:r w:rsidR="005631A2" w:rsidRPr="00927AA2">
        <w:rPr>
          <w:rFonts w:ascii="Times New Roman" w:hAnsi="Times New Roman"/>
          <w:sz w:val="24"/>
          <w:szCs w:val="24"/>
          <w:lang w:val="en-US"/>
        </w:rPr>
        <w:t>read</w:t>
      </w:r>
      <w:r w:rsidR="00213383" w:rsidRPr="00927AA2">
        <w:rPr>
          <w:rFonts w:ascii="Times New Roman" w:hAnsi="Times New Roman"/>
          <w:sz w:val="24"/>
          <w:szCs w:val="24"/>
          <w:lang w:val="en-US"/>
        </w:rPr>
        <w:t>ing</w:t>
      </w:r>
      <w:r w:rsidR="005631A2" w:rsidRPr="00927AA2">
        <w:rPr>
          <w:rFonts w:ascii="Times New Roman" w:hAnsi="Times New Roman"/>
          <w:sz w:val="24"/>
          <w:szCs w:val="24"/>
          <w:lang w:val="en-US"/>
        </w:rPr>
        <w:t xml:space="preserve"> and re-</w:t>
      </w:r>
      <w:r w:rsidR="00A7700D" w:rsidRPr="00927AA2">
        <w:rPr>
          <w:rFonts w:ascii="Times New Roman" w:hAnsi="Times New Roman"/>
          <w:sz w:val="24"/>
          <w:szCs w:val="24"/>
          <w:lang w:val="en-US"/>
        </w:rPr>
        <w:t>reading of</w:t>
      </w:r>
      <w:r w:rsidR="00213383" w:rsidRPr="00927AA2">
        <w:rPr>
          <w:rFonts w:ascii="Times New Roman" w:hAnsi="Times New Roman"/>
          <w:sz w:val="24"/>
          <w:szCs w:val="24"/>
          <w:lang w:val="en-US"/>
        </w:rPr>
        <w:t xml:space="preserve"> this textual base </w:t>
      </w:r>
      <w:r w:rsidR="001C69C2" w:rsidRPr="00927AA2">
        <w:rPr>
          <w:rFonts w:ascii="Times New Roman" w:hAnsi="Times New Roman"/>
          <w:sz w:val="24"/>
          <w:szCs w:val="24"/>
          <w:lang w:val="en-US"/>
        </w:rPr>
        <w:t xml:space="preserve">– </w:t>
      </w:r>
      <w:r w:rsidR="0091576F" w:rsidRPr="00927AA2">
        <w:rPr>
          <w:rFonts w:ascii="Times New Roman" w:hAnsi="Times New Roman"/>
          <w:sz w:val="24"/>
          <w:szCs w:val="24"/>
          <w:lang w:val="en-US"/>
        </w:rPr>
        <w:t>first</w:t>
      </w:r>
      <w:r w:rsidR="001C69C2" w:rsidRPr="00927AA2">
        <w:rPr>
          <w:rFonts w:ascii="Times New Roman" w:hAnsi="Times New Roman"/>
          <w:sz w:val="24"/>
          <w:szCs w:val="24"/>
          <w:lang w:val="en-US"/>
        </w:rPr>
        <w:t xml:space="preserve"> to gain familiarity with the content and then at a deep</w:t>
      </w:r>
      <w:r w:rsidR="00CB76CA" w:rsidRPr="00927AA2">
        <w:rPr>
          <w:rFonts w:ascii="Times New Roman" w:hAnsi="Times New Roman"/>
          <w:sz w:val="24"/>
          <w:szCs w:val="24"/>
          <w:lang w:val="en-US"/>
        </w:rPr>
        <w:t>er level to identify common them</w:t>
      </w:r>
      <w:r w:rsidR="001C69C2" w:rsidRPr="00927AA2">
        <w:rPr>
          <w:rFonts w:ascii="Times New Roman" w:hAnsi="Times New Roman"/>
          <w:sz w:val="24"/>
          <w:szCs w:val="24"/>
          <w:lang w:val="en-US"/>
        </w:rPr>
        <w:t xml:space="preserve">es that ran throughout the data set. </w:t>
      </w:r>
      <w:r w:rsidR="006C1CB0" w:rsidRPr="00927AA2">
        <w:rPr>
          <w:rFonts w:ascii="Times New Roman" w:hAnsi="Times New Roman"/>
          <w:sz w:val="24"/>
          <w:szCs w:val="24"/>
          <w:lang w:val="en-US"/>
        </w:rPr>
        <w:t xml:space="preserve"> </w:t>
      </w:r>
      <w:r w:rsidR="00CB76CA" w:rsidRPr="00927AA2">
        <w:rPr>
          <w:rFonts w:ascii="Times New Roman" w:hAnsi="Times New Roman"/>
          <w:sz w:val="24"/>
          <w:szCs w:val="24"/>
          <w:lang w:val="en-US"/>
        </w:rPr>
        <w:t xml:space="preserve">In identifying the themes </w:t>
      </w:r>
      <w:r w:rsidR="00BC57B4" w:rsidRPr="00927AA2">
        <w:rPr>
          <w:rFonts w:ascii="Times New Roman" w:hAnsi="Times New Roman"/>
          <w:sz w:val="24"/>
          <w:szCs w:val="24"/>
          <w:lang w:val="en-US"/>
        </w:rPr>
        <w:t>Braun</w:t>
      </w:r>
      <w:r w:rsidR="008C3979" w:rsidRPr="00927AA2">
        <w:rPr>
          <w:rFonts w:ascii="Times New Roman" w:hAnsi="Times New Roman"/>
          <w:sz w:val="24"/>
          <w:szCs w:val="24"/>
          <w:lang w:val="en-US"/>
        </w:rPr>
        <w:t xml:space="preserve"> and </w:t>
      </w:r>
      <w:r w:rsidR="004D4E7D" w:rsidRPr="00927AA2">
        <w:rPr>
          <w:rFonts w:ascii="Times New Roman" w:hAnsi="Times New Roman"/>
          <w:sz w:val="24"/>
          <w:szCs w:val="24"/>
          <w:lang w:val="en-US"/>
        </w:rPr>
        <w:t>Clark</w:t>
      </w:r>
      <w:r w:rsidR="00BC57B4" w:rsidRPr="00927AA2">
        <w:rPr>
          <w:rFonts w:ascii="Times New Roman" w:hAnsi="Times New Roman"/>
          <w:sz w:val="24"/>
          <w:szCs w:val="24"/>
          <w:lang w:val="en-US"/>
        </w:rPr>
        <w:t>’s</w:t>
      </w:r>
      <w:r w:rsidR="004D4E7D" w:rsidRPr="00927AA2">
        <w:rPr>
          <w:rFonts w:ascii="Times New Roman" w:hAnsi="Times New Roman"/>
          <w:sz w:val="24"/>
          <w:szCs w:val="24"/>
          <w:lang w:val="en-US"/>
        </w:rPr>
        <w:t xml:space="preserve"> definition,</w:t>
      </w:r>
      <w:r w:rsidR="00CB76CA" w:rsidRPr="00927AA2">
        <w:rPr>
          <w:rFonts w:ascii="Times New Roman" w:hAnsi="Times New Roman"/>
          <w:sz w:val="24"/>
          <w:szCs w:val="24"/>
          <w:lang w:val="en-US"/>
        </w:rPr>
        <w:t xml:space="preserve"> </w:t>
      </w:r>
      <w:r w:rsidR="004D4E7D" w:rsidRPr="00927AA2">
        <w:rPr>
          <w:rFonts w:ascii="Times New Roman" w:hAnsi="Times New Roman"/>
          <w:sz w:val="24"/>
          <w:szCs w:val="24"/>
          <w:lang w:val="en-US"/>
        </w:rPr>
        <w:t>“</w:t>
      </w:r>
      <w:r w:rsidR="00CB76CA" w:rsidRPr="00927AA2">
        <w:rPr>
          <w:rFonts w:ascii="Times New Roman" w:hAnsi="Times New Roman"/>
          <w:sz w:val="24"/>
          <w:szCs w:val="24"/>
          <w:lang w:val="en-US"/>
        </w:rPr>
        <w:t xml:space="preserve">A theme captures something important about the data in relation to the research </w:t>
      </w:r>
      <w:proofErr w:type="gramStart"/>
      <w:r w:rsidR="00CB76CA" w:rsidRPr="00927AA2">
        <w:rPr>
          <w:rFonts w:ascii="Times New Roman" w:hAnsi="Times New Roman"/>
          <w:sz w:val="24"/>
          <w:szCs w:val="24"/>
          <w:lang w:val="en-US"/>
        </w:rPr>
        <w:t>question, and</w:t>
      </w:r>
      <w:proofErr w:type="gramEnd"/>
      <w:r w:rsidR="00CB76CA" w:rsidRPr="00927AA2">
        <w:rPr>
          <w:rFonts w:ascii="Times New Roman" w:hAnsi="Times New Roman"/>
          <w:sz w:val="24"/>
          <w:szCs w:val="24"/>
          <w:lang w:val="en-US"/>
        </w:rPr>
        <w:t xml:space="preserve"> represents some level of patterned response</w:t>
      </w:r>
      <w:r w:rsidR="004D4E7D" w:rsidRPr="00927AA2">
        <w:rPr>
          <w:rFonts w:ascii="Times New Roman" w:hAnsi="Times New Roman"/>
          <w:sz w:val="24"/>
          <w:szCs w:val="24"/>
          <w:lang w:val="en-US"/>
        </w:rPr>
        <w:t xml:space="preserve"> or meaning within the data set”</w:t>
      </w:r>
      <w:r w:rsidR="00CB76CA" w:rsidRPr="00927AA2">
        <w:rPr>
          <w:rFonts w:ascii="Times New Roman" w:hAnsi="Times New Roman"/>
          <w:sz w:val="24"/>
          <w:szCs w:val="24"/>
          <w:lang w:val="en-US"/>
        </w:rPr>
        <w:t xml:space="preserve"> </w:t>
      </w:r>
      <w:r w:rsidR="004D4E7D" w:rsidRPr="00927AA2">
        <w:rPr>
          <w:rFonts w:ascii="Times New Roman" w:hAnsi="Times New Roman"/>
          <w:sz w:val="24"/>
          <w:szCs w:val="24"/>
          <w:lang w:val="en-US"/>
        </w:rPr>
        <w:t>(p</w:t>
      </w:r>
      <w:r w:rsidR="004D67F0" w:rsidRPr="00927AA2">
        <w:rPr>
          <w:rFonts w:ascii="Times New Roman" w:hAnsi="Times New Roman"/>
          <w:sz w:val="24"/>
          <w:szCs w:val="24"/>
          <w:lang w:val="en-US"/>
        </w:rPr>
        <w:t>.</w:t>
      </w:r>
      <w:r w:rsidR="004D4E7D" w:rsidRPr="00927AA2">
        <w:rPr>
          <w:rFonts w:ascii="Times New Roman" w:hAnsi="Times New Roman"/>
          <w:sz w:val="24"/>
          <w:szCs w:val="24"/>
          <w:lang w:val="en-US"/>
        </w:rPr>
        <w:t xml:space="preserve"> 82)</w:t>
      </w:r>
      <w:r w:rsidR="00CB76CA" w:rsidRPr="00927AA2">
        <w:rPr>
          <w:rFonts w:ascii="Times New Roman" w:hAnsi="Times New Roman"/>
          <w:sz w:val="24"/>
          <w:szCs w:val="24"/>
          <w:lang w:val="en-US"/>
        </w:rPr>
        <w:t xml:space="preserve"> was used.  </w:t>
      </w:r>
      <w:r w:rsidR="00E779B4" w:rsidRPr="00927AA2">
        <w:rPr>
          <w:rFonts w:ascii="Times New Roman" w:hAnsi="Times New Roman"/>
          <w:sz w:val="24"/>
          <w:szCs w:val="24"/>
          <w:lang w:val="en-US"/>
        </w:rPr>
        <w:t>Consequently,</w:t>
      </w:r>
      <w:r w:rsidR="005D1CF8" w:rsidRPr="00927AA2">
        <w:rPr>
          <w:rFonts w:ascii="Times New Roman" w:hAnsi="Times New Roman"/>
          <w:sz w:val="24"/>
          <w:szCs w:val="24"/>
          <w:lang w:val="en-US"/>
        </w:rPr>
        <w:t xml:space="preserve"> the approach taken to identify the themes was </w:t>
      </w:r>
      <w:r w:rsidR="00CB76CA" w:rsidRPr="00927AA2">
        <w:rPr>
          <w:rFonts w:ascii="Times New Roman" w:hAnsi="Times New Roman"/>
          <w:sz w:val="24"/>
          <w:szCs w:val="24"/>
          <w:lang w:val="en-US"/>
        </w:rPr>
        <w:t>an inductive, or bottom up approach (</w:t>
      </w:r>
      <w:r w:rsidR="004D4E7D" w:rsidRPr="00927AA2">
        <w:rPr>
          <w:rFonts w:ascii="Times New Roman" w:hAnsi="Times New Roman"/>
          <w:sz w:val="24"/>
          <w:szCs w:val="24"/>
          <w:lang w:val="en-US"/>
        </w:rPr>
        <w:t>Patton, 2002</w:t>
      </w:r>
      <w:r w:rsidR="00CB76CA" w:rsidRPr="00927AA2">
        <w:rPr>
          <w:rFonts w:ascii="Times New Roman" w:hAnsi="Times New Roman"/>
          <w:sz w:val="24"/>
          <w:szCs w:val="24"/>
          <w:lang w:val="en-US"/>
        </w:rPr>
        <w:t xml:space="preserve">).  </w:t>
      </w:r>
      <w:r w:rsidR="005D1CF8" w:rsidRPr="00927AA2">
        <w:rPr>
          <w:rFonts w:ascii="Times New Roman" w:hAnsi="Times New Roman"/>
          <w:sz w:val="24"/>
          <w:szCs w:val="24"/>
          <w:lang w:val="en-US"/>
        </w:rPr>
        <w:t xml:space="preserve">This type of analytic approach is appropriate to the exploratory nature of this study as it ensured the analysis </w:t>
      </w:r>
      <w:r w:rsidR="002534F4" w:rsidRPr="00927AA2">
        <w:rPr>
          <w:rFonts w:ascii="Times New Roman" w:hAnsi="Times New Roman"/>
          <w:sz w:val="24"/>
          <w:szCs w:val="24"/>
          <w:lang w:val="en-US"/>
        </w:rPr>
        <w:t xml:space="preserve">was </w:t>
      </w:r>
      <w:r w:rsidR="005D1CF8" w:rsidRPr="00927AA2">
        <w:rPr>
          <w:rFonts w:ascii="Times New Roman" w:hAnsi="Times New Roman"/>
          <w:sz w:val="24"/>
          <w:szCs w:val="24"/>
          <w:lang w:val="en-US"/>
        </w:rPr>
        <w:t xml:space="preserve">driven by the data and that the themes </w:t>
      </w:r>
      <w:r w:rsidR="002534F4" w:rsidRPr="00927AA2">
        <w:rPr>
          <w:rFonts w:ascii="Times New Roman" w:hAnsi="Times New Roman"/>
          <w:sz w:val="24"/>
          <w:szCs w:val="24"/>
          <w:lang w:val="en-US"/>
        </w:rPr>
        <w:t>were</w:t>
      </w:r>
      <w:r w:rsidR="006B5A24" w:rsidRPr="00927AA2">
        <w:rPr>
          <w:rFonts w:ascii="Times New Roman" w:hAnsi="Times New Roman"/>
          <w:sz w:val="24"/>
          <w:szCs w:val="24"/>
          <w:lang w:val="en-US"/>
        </w:rPr>
        <w:t xml:space="preserve"> directly linke</w:t>
      </w:r>
      <w:r w:rsidR="00CB76CA" w:rsidRPr="00927AA2">
        <w:rPr>
          <w:rFonts w:ascii="Times New Roman" w:hAnsi="Times New Roman"/>
          <w:sz w:val="24"/>
          <w:szCs w:val="24"/>
          <w:lang w:val="en-US"/>
        </w:rPr>
        <w:t xml:space="preserve">d to the </w:t>
      </w:r>
      <w:r w:rsidR="00C44C3E" w:rsidRPr="00927AA2">
        <w:rPr>
          <w:rFonts w:ascii="Times New Roman" w:hAnsi="Times New Roman"/>
          <w:sz w:val="24"/>
          <w:szCs w:val="24"/>
          <w:lang w:val="en-US"/>
        </w:rPr>
        <w:t xml:space="preserve">participants’ </w:t>
      </w:r>
      <w:r w:rsidR="00CB76CA" w:rsidRPr="00927AA2">
        <w:rPr>
          <w:rFonts w:ascii="Times New Roman" w:hAnsi="Times New Roman"/>
          <w:sz w:val="24"/>
          <w:szCs w:val="24"/>
          <w:lang w:val="en-US"/>
        </w:rPr>
        <w:t xml:space="preserve">comments. </w:t>
      </w:r>
      <w:r w:rsidR="00213383" w:rsidRPr="00927AA2">
        <w:rPr>
          <w:rFonts w:ascii="Times New Roman" w:hAnsi="Times New Roman"/>
          <w:sz w:val="24"/>
          <w:szCs w:val="24"/>
          <w:lang w:val="en-US"/>
        </w:rPr>
        <w:t xml:space="preserve">The fourth stage of </w:t>
      </w:r>
      <w:r w:rsidR="005F2811" w:rsidRPr="00927AA2">
        <w:rPr>
          <w:rFonts w:ascii="Times New Roman" w:hAnsi="Times New Roman"/>
          <w:sz w:val="24"/>
          <w:szCs w:val="24"/>
          <w:lang w:val="en-US"/>
        </w:rPr>
        <w:t>analysis involved an independent researcher</w:t>
      </w:r>
      <w:r w:rsidR="00213383" w:rsidRPr="00927AA2">
        <w:rPr>
          <w:rFonts w:ascii="Times New Roman" w:hAnsi="Times New Roman"/>
          <w:sz w:val="24"/>
          <w:szCs w:val="24"/>
          <w:lang w:val="en-US"/>
        </w:rPr>
        <w:t xml:space="preserve">, familiar </w:t>
      </w:r>
      <w:r w:rsidR="00FD25CE" w:rsidRPr="00927AA2">
        <w:rPr>
          <w:rFonts w:ascii="Times New Roman" w:hAnsi="Times New Roman"/>
          <w:sz w:val="24"/>
          <w:szCs w:val="24"/>
          <w:lang w:val="en-US"/>
        </w:rPr>
        <w:t xml:space="preserve">with </w:t>
      </w:r>
      <w:r w:rsidR="00863EAE" w:rsidRPr="00927AA2">
        <w:rPr>
          <w:rFonts w:ascii="Times New Roman" w:hAnsi="Times New Roman"/>
          <w:sz w:val="24"/>
          <w:szCs w:val="24"/>
          <w:lang w:val="en-US"/>
        </w:rPr>
        <w:t>researching children’s drawings but blind to the aims of this study</w:t>
      </w:r>
      <w:r w:rsidR="00E752F4" w:rsidRPr="00927AA2">
        <w:rPr>
          <w:rFonts w:ascii="Times New Roman" w:hAnsi="Times New Roman"/>
          <w:sz w:val="24"/>
          <w:szCs w:val="24"/>
          <w:lang w:val="en-US"/>
        </w:rPr>
        <w:t>,</w:t>
      </w:r>
      <w:r w:rsidR="00AA6D69" w:rsidRPr="00927AA2">
        <w:rPr>
          <w:rFonts w:ascii="Times New Roman" w:hAnsi="Times New Roman"/>
          <w:sz w:val="24"/>
          <w:szCs w:val="24"/>
          <w:lang w:val="en-US"/>
        </w:rPr>
        <w:t xml:space="preserve"> </w:t>
      </w:r>
      <w:r w:rsidR="00863EAE" w:rsidRPr="00927AA2">
        <w:rPr>
          <w:rFonts w:ascii="Times New Roman" w:hAnsi="Times New Roman"/>
          <w:sz w:val="24"/>
          <w:szCs w:val="24"/>
          <w:lang w:val="en-US"/>
        </w:rPr>
        <w:t>reviewing</w:t>
      </w:r>
      <w:r w:rsidR="00AA6D69" w:rsidRPr="00927AA2">
        <w:rPr>
          <w:rFonts w:ascii="Times New Roman" w:hAnsi="Times New Roman"/>
          <w:sz w:val="24"/>
          <w:szCs w:val="24"/>
          <w:lang w:val="en-US"/>
        </w:rPr>
        <w:t xml:space="preserve"> </w:t>
      </w:r>
      <w:r w:rsidR="00213383" w:rsidRPr="00927AA2">
        <w:rPr>
          <w:rFonts w:ascii="Times New Roman" w:hAnsi="Times New Roman"/>
          <w:sz w:val="24"/>
          <w:szCs w:val="24"/>
          <w:lang w:val="en-US"/>
        </w:rPr>
        <w:t xml:space="preserve">the coded extracts placed under each theme. In discussion with the first </w:t>
      </w:r>
      <w:r w:rsidR="00C6490B" w:rsidRPr="00927AA2">
        <w:rPr>
          <w:rFonts w:ascii="Times New Roman" w:hAnsi="Times New Roman"/>
          <w:sz w:val="24"/>
          <w:szCs w:val="24"/>
          <w:lang w:val="en-US"/>
        </w:rPr>
        <w:t xml:space="preserve">author, </w:t>
      </w:r>
      <w:r w:rsidR="00213383" w:rsidRPr="00927AA2">
        <w:rPr>
          <w:rFonts w:ascii="Times New Roman" w:hAnsi="Times New Roman"/>
          <w:sz w:val="24"/>
          <w:szCs w:val="24"/>
          <w:lang w:val="en-US"/>
        </w:rPr>
        <w:t xml:space="preserve">themes were </w:t>
      </w:r>
      <w:proofErr w:type="gramStart"/>
      <w:r w:rsidR="00213383" w:rsidRPr="00927AA2">
        <w:rPr>
          <w:rFonts w:ascii="Times New Roman" w:hAnsi="Times New Roman"/>
          <w:sz w:val="24"/>
          <w:szCs w:val="24"/>
          <w:lang w:val="en-US"/>
        </w:rPr>
        <w:t>clarified</w:t>
      </w:r>
      <w:proofErr w:type="gramEnd"/>
      <w:r w:rsidR="00213383" w:rsidRPr="00927AA2">
        <w:rPr>
          <w:rFonts w:ascii="Times New Roman" w:hAnsi="Times New Roman"/>
          <w:sz w:val="24"/>
          <w:szCs w:val="24"/>
          <w:lang w:val="en-US"/>
        </w:rPr>
        <w:t xml:space="preserve"> and theme names were decided (fifth stage). The final stage of analysis </w:t>
      </w:r>
      <w:r w:rsidR="00E752F4" w:rsidRPr="00927AA2">
        <w:rPr>
          <w:rFonts w:ascii="Times New Roman" w:hAnsi="Times New Roman"/>
          <w:sz w:val="24"/>
          <w:szCs w:val="24"/>
          <w:lang w:val="en-US"/>
        </w:rPr>
        <w:t>involved choosing e</w:t>
      </w:r>
      <w:r w:rsidR="00905D02" w:rsidRPr="00927AA2">
        <w:rPr>
          <w:rFonts w:ascii="Times New Roman" w:hAnsi="Times New Roman"/>
          <w:sz w:val="24"/>
          <w:szCs w:val="24"/>
          <w:lang w:val="en-US"/>
        </w:rPr>
        <w:t xml:space="preserve">xtracts to illustrate </w:t>
      </w:r>
      <w:r w:rsidR="00213383" w:rsidRPr="00927AA2">
        <w:rPr>
          <w:rFonts w:ascii="Times New Roman" w:hAnsi="Times New Roman"/>
          <w:sz w:val="24"/>
          <w:szCs w:val="24"/>
          <w:lang w:val="en-US"/>
        </w:rPr>
        <w:t>the identified themes</w:t>
      </w:r>
      <w:r w:rsidR="00D76813" w:rsidRPr="00927AA2">
        <w:rPr>
          <w:rFonts w:ascii="Times New Roman" w:hAnsi="Times New Roman"/>
          <w:sz w:val="24"/>
          <w:szCs w:val="24"/>
          <w:lang w:val="en-US"/>
        </w:rPr>
        <w:t xml:space="preserve">. </w:t>
      </w:r>
      <w:r w:rsidR="00213383" w:rsidRPr="00927AA2">
        <w:rPr>
          <w:rFonts w:ascii="Times New Roman" w:hAnsi="Times New Roman"/>
          <w:sz w:val="24"/>
          <w:szCs w:val="24"/>
          <w:lang w:val="en-US"/>
        </w:rPr>
        <w:t xml:space="preserve"> </w:t>
      </w:r>
    </w:p>
    <w:p w14:paraId="63E7405C" w14:textId="296AC329" w:rsidR="00803187" w:rsidRPr="00927AA2" w:rsidRDefault="00497682" w:rsidP="00020BD8">
      <w:pPr>
        <w:spacing w:line="480" w:lineRule="auto"/>
        <w:ind w:firstLine="567"/>
        <w:rPr>
          <w:rFonts w:ascii="Times New Roman" w:hAnsi="Times New Roman"/>
          <w:sz w:val="24"/>
          <w:szCs w:val="24"/>
          <w:lang w:val="en-US"/>
        </w:rPr>
      </w:pPr>
      <w:r w:rsidRPr="00927AA2">
        <w:rPr>
          <w:rFonts w:ascii="Times New Roman" w:hAnsi="Times New Roman"/>
          <w:sz w:val="24"/>
          <w:szCs w:val="24"/>
          <w:lang w:val="en-US"/>
        </w:rPr>
        <w:t xml:space="preserve">Once the thematic analysis was completed attention was given to </w:t>
      </w:r>
      <w:r w:rsidR="00546A4D" w:rsidRPr="00927AA2">
        <w:rPr>
          <w:rFonts w:ascii="Times New Roman" w:hAnsi="Times New Roman"/>
          <w:sz w:val="24"/>
          <w:szCs w:val="24"/>
          <w:lang w:val="en-US"/>
        </w:rPr>
        <w:t>the</w:t>
      </w:r>
      <w:r w:rsidRPr="00927AA2">
        <w:rPr>
          <w:rFonts w:ascii="Times New Roman" w:hAnsi="Times New Roman"/>
          <w:sz w:val="24"/>
          <w:szCs w:val="24"/>
          <w:lang w:val="en-US"/>
        </w:rPr>
        <w:t xml:space="preserve"> second aim</w:t>
      </w:r>
      <w:r w:rsidR="00863EAE" w:rsidRPr="00927AA2">
        <w:rPr>
          <w:rFonts w:ascii="Times New Roman" w:hAnsi="Times New Roman"/>
          <w:sz w:val="24"/>
          <w:szCs w:val="24"/>
          <w:lang w:val="en-US"/>
        </w:rPr>
        <w:t xml:space="preserve">: to compare the frequency with which ideas </w:t>
      </w:r>
      <w:r w:rsidR="00CA5A6A" w:rsidRPr="00927AA2">
        <w:rPr>
          <w:rFonts w:ascii="Times New Roman" w:hAnsi="Times New Roman"/>
          <w:sz w:val="24"/>
          <w:szCs w:val="24"/>
          <w:lang w:val="en-US"/>
        </w:rPr>
        <w:t xml:space="preserve">from the pupils attending the two school types </w:t>
      </w:r>
      <w:r w:rsidR="00863EAE" w:rsidRPr="00927AA2">
        <w:rPr>
          <w:rFonts w:ascii="Times New Roman" w:hAnsi="Times New Roman"/>
          <w:sz w:val="24"/>
          <w:szCs w:val="24"/>
          <w:lang w:val="en-US"/>
        </w:rPr>
        <w:t xml:space="preserve">reflected an intention </w:t>
      </w:r>
      <w:r w:rsidR="00CA5A6A" w:rsidRPr="00927AA2">
        <w:rPr>
          <w:rFonts w:ascii="Times New Roman" w:hAnsi="Times New Roman"/>
          <w:sz w:val="24"/>
          <w:szCs w:val="24"/>
          <w:lang w:val="en-US"/>
        </w:rPr>
        <w:t xml:space="preserve">to represent life-like subject matter compared to ideas from imagination </w:t>
      </w:r>
      <w:r w:rsidR="00CA5A6A" w:rsidRPr="00927AA2">
        <w:rPr>
          <w:rFonts w:ascii="Times New Roman" w:hAnsi="Times New Roman"/>
          <w:sz w:val="24"/>
          <w:szCs w:val="24"/>
          <w:lang w:val="en-US"/>
        </w:rPr>
        <w:lastRenderedPageBreak/>
        <w:t xml:space="preserve">or expressive content. </w:t>
      </w:r>
      <w:r w:rsidR="00863EAE" w:rsidRPr="00927AA2">
        <w:rPr>
          <w:rFonts w:ascii="Times New Roman" w:hAnsi="Times New Roman"/>
          <w:sz w:val="24"/>
          <w:szCs w:val="24"/>
          <w:lang w:val="en-US"/>
        </w:rPr>
        <w:t xml:space="preserve"> </w:t>
      </w:r>
      <w:r w:rsidRPr="00927AA2">
        <w:rPr>
          <w:rFonts w:ascii="Times New Roman" w:hAnsi="Times New Roman"/>
          <w:sz w:val="24"/>
          <w:szCs w:val="24"/>
          <w:lang w:val="en-US"/>
        </w:rPr>
        <w:t xml:space="preserve">To </w:t>
      </w:r>
      <w:r w:rsidR="00803187" w:rsidRPr="00927AA2">
        <w:rPr>
          <w:rFonts w:ascii="Times New Roman" w:hAnsi="Times New Roman"/>
          <w:sz w:val="24"/>
          <w:szCs w:val="24"/>
          <w:lang w:val="en-US"/>
        </w:rPr>
        <w:t>investigate</w:t>
      </w:r>
      <w:r w:rsidRPr="00927AA2">
        <w:rPr>
          <w:rFonts w:ascii="Times New Roman" w:hAnsi="Times New Roman"/>
          <w:sz w:val="24"/>
          <w:szCs w:val="24"/>
          <w:lang w:val="en-US"/>
        </w:rPr>
        <w:t xml:space="preserve"> this </w:t>
      </w:r>
      <w:r w:rsidR="00230FDF" w:rsidRPr="00927AA2">
        <w:rPr>
          <w:rFonts w:ascii="Times New Roman" w:hAnsi="Times New Roman"/>
          <w:sz w:val="24"/>
          <w:szCs w:val="24"/>
          <w:lang w:val="en-US"/>
        </w:rPr>
        <w:t xml:space="preserve">content analysis </w:t>
      </w:r>
      <w:r w:rsidR="00803187" w:rsidRPr="00927AA2">
        <w:rPr>
          <w:rFonts w:ascii="Times New Roman" w:hAnsi="Times New Roman"/>
          <w:sz w:val="24"/>
          <w:szCs w:val="24"/>
          <w:lang w:val="en-US"/>
        </w:rPr>
        <w:t xml:space="preserve">(as described by </w:t>
      </w:r>
      <w:proofErr w:type="spellStart"/>
      <w:r w:rsidR="00792882" w:rsidRPr="00927AA2">
        <w:rPr>
          <w:rFonts w:ascii="Times New Roman" w:hAnsi="Times New Roman"/>
          <w:sz w:val="24"/>
          <w:szCs w:val="24"/>
          <w:lang w:val="en-US"/>
        </w:rPr>
        <w:t>Krippendorf</w:t>
      </w:r>
      <w:proofErr w:type="spellEnd"/>
      <w:r w:rsidR="00792882" w:rsidRPr="00927AA2">
        <w:rPr>
          <w:rFonts w:ascii="Times New Roman" w:hAnsi="Times New Roman"/>
          <w:sz w:val="24"/>
          <w:szCs w:val="24"/>
          <w:lang w:val="en-US"/>
        </w:rPr>
        <w:t>, 2013</w:t>
      </w:r>
      <w:r w:rsidR="00803187" w:rsidRPr="00927AA2">
        <w:rPr>
          <w:rFonts w:ascii="Times New Roman" w:hAnsi="Times New Roman"/>
          <w:sz w:val="24"/>
          <w:szCs w:val="24"/>
          <w:lang w:val="en-US"/>
        </w:rPr>
        <w:t xml:space="preserve">) </w:t>
      </w:r>
      <w:r w:rsidR="00230FDF" w:rsidRPr="00927AA2">
        <w:rPr>
          <w:rFonts w:ascii="Times New Roman" w:hAnsi="Times New Roman"/>
          <w:sz w:val="24"/>
          <w:szCs w:val="24"/>
          <w:lang w:val="en-US"/>
        </w:rPr>
        <w:t xml:space="preserve">was used </w:t>
      </w:r>
      <w:r w:rsidR="00803187" w:rsidRPr="00927AA2">
        <w:rPr>
          <w:rFonts w:ascii="Times New Roman" w:hAnsi="Times New Roman"/>
          <w:sz w:val="24"/>
          <w:szCs w:val="24"/>
          <w:lang w:val="en-US"/>
        </w:rPr>
        <w:t>to systematically and objectively analyze</w:t>
      </w:r>
      <w:r w:rsidR="0077694F" w:rsidRPr="00927AA2">
        <w:rPr>
          <w:rFonts w:ascii="Times New Roman" w:hAnsi="Times New Roman"/>
          <w:sz w:val="24"/>
          <w:szCs w:val="24"/>
          <w:lang w:val="en-US"/>
        </w:rPr>
        <w:t xml:space="preserve"> the messages</w:t>
      </w:r>
      <w:r w:rsidR="00803187" w:rsidRPr="00927AA2">
        <w:rPr>
          <w:rFonts w:ascii="Times New Roman" w:hAnsi="Times New Roman"/>
          <w:sz w:val="24"/>
          <w:szCs w:val="24"/>
          <w:lang w:val="en-US"/>
        </w:rPr>
        <w:t xml:space="preserve"> contained within </w:t>
      </w:r>
      <w:r w:rsidRPr="00927AA2">
        <w:rPr>
          <w:rFonts w:ascii="Times New Roman" w:hAnsi="Times New Roman"/>
          <w:sz w:val="24"/>
          <w:szCs w:val="24"/>
          <w:lang w:val="en-US"/>
        </w:rPr>
        <w:t>each interview</w:t>
      </w:r>
      <w:r w:rsidR="00803187" w:rsidRPr="00927AA2">
        <w:rPr>
          <w:rFonts w:ascii="Times New Roman" w:hAnsi="Times New Roman"/>
          <w:sz w:val="24"/>
          <w:szCs w:val="24"/>
          <w:lang w:val="en-US"/>
        </w:rPr>
        <w:t xml:space="preserve">. </w:t>
      </w:r>
      <w:r w:rsidR="00863EAE" w:rsidRPr="00927AA2">
        <w:rPr>
          <w:rFonts w:ascii="Times New Roman" w:hAnsi="Times New Roman"/>
          <w:sz w:val="24"/>
          <w:szCs w:val="24"/>
          <w:lang w:val="en-US"/>
        </w:rPr>
        <w:t>Each interview was coded by the first author for</w:t>
      </w:r>
      <w:r w:rsidR="00384F03" w:rsidRPr="00927AA2">
        <w:rPr>
          <w:rFonts w:ascii="Times New Roman" w:hAnsi="Times New Roman"/>
          <w:sz w:val="24"/>
          <w:szCs w:val="24"/>
          <w:lang w:val="en-US"/>
        </w:rPr>
        <w:t xml:space="preserve"> the presence/absence of </w:t>
      </w:r>
      <w:r w:rsidR="00CA5A6A" w:rsidRPr="00927AA2">
        <w:rPr>
          <w:rFonts w:ascii="Times New Roman" w:hAnsi="Times New Roman"/>
          <w:sz w:val="24"/>
          <w:szCs w:val="24"/>
          <w:lang w:val="en-US"/>
        </w:rPr>
        <w:t>ideas based o</w:t>
      </w:r>
      <w:r w:rsidR="005F4575" w:rsidRPr="00927AA2">
        <w:rPr>
          <w:rFonts w:ascii="Times New Roman" w:hAnsi="Times New Roman"/>
          <w:sz w:val="24"/>
          <w:szCs w:val="24"/>
          <w:lang w:val="en-US"/>
        </w:rPr>
        <w:t xml:space="preserve">n three </w:t>
      </w:r>
      <w:r w:rsidR="00384F03" w:rsidRPr="00927AA2">
        <w:rPr>
          <w:rFonts w:ascii="Times New Roman" w:hAnsi="Times New Roman"/>
          <w:sz w:val="24"/>
          <w:szCs w:val="24"/>
          <w:lang w:val="en-US"/>
        </w:rPr>
        <w:t>categories</w:t>
      </w:r>
      <w:r w:rsidR="005F4575" w:rsidRPr="00927AA2">
        <w:rPr>
          <w:rFonts w:ascii="Times New Roman" w:hAnsi="Times New Roman"/>
          <w:sz w:val="24"/>
          <w:szCs w:val="24"/>
          <w:lang w:val="en-US"/>
        </w:rPr>
        <w:t>: 1) real-</w:t>
      </w:r>
      <w:r w:rsidR="00CA5A6A" w:rsidRPr="00927AA2">
        <w:rPr>
          <w:rFonts w:ascii="Times New Roman" w:hAnsi="Times New Roman"/>
          <w:sz w:val="24"/>
          <w:szCs w:val="24"/>
          <w:lang w:val="en-US"/>
        </w:rPr>
        <w:t>world referent, 2) imagination and 3) expression.</w:t>
      </w:r>
      <w:r w:rsidR="00863EAE" w:rsidRPr="00927AA2">
        <w:rPr>
          <w:rFonts w:ascii="Times New Roman" w:hAnsi="Times New Roman"/>
          <w:sz w:val="24"/>
          <w:szCs w:val="24"/>
          <w:lang w:val="en-US"/>
        </w:rPr>
        <w:t xml:space="preserve"> Multiple occurrences of the same </w:t>
      </w:r>
      <w:r w:rsidR="00384F03" w:rsidRPr="00927AA2">
        <w:rPr>
          <w:rFonts w:ascii="Times New Roman" w:hAnsi="Times New Roman"/>
          <w:sz w:val="24"/>
          <w:szCs w:val="24"/>
          <w:lang w:val="en-US"/>
        </w:rPr>
        <w:t>category</w:t>
      </w:r>
      <w:r w:rsidR="00863EAE" w:rsidRPr="00927AA2">
        <w:rPr>
          <w:rFonts w:ascii="Times New Roman" w:hAnsi="Times New Roman"/>
          <w:sz w:val="24"/>
          <w:szCs w:val="24"/>
          <w:lang w:val="en-US"/>
        </w:rPr>
        <w:t xml:space="preserve"> within an interview did not receive any additional credit when scoring</w:t>
      </w:r>
      <w:r w:rsidR="00CA5A6A" w:rsidRPr="00927AA2">
        <w:rPr>
          <w:rFonts w:ascii="Times New Roman" w:hAnsi="Times New Roman"/>
          <w:sz w:val="24"/>
          <w:szCs w:val="24"/>
          <w:lang w:val="en-US"/>
        </w:rPr>
        <w:t xml:space="preserve">. </w:t>
      </w:r>
      <w:r w:rsidR="00863EAE" w:rsidRPr="00927AA2">
        <w:rPr>
          <w:rFonts w:ascii="Times New Roman" w:hAnsi="Times New Roman"/>
          <w:sz w:val="24"/>
          <w:szCs w:val="24"/>
          <w:lang w:val="en-US"/>
        </w:rPr>
        <w:t xml:space="preserve"> </w:t>
      </w:r>
      <w:r w:rsidR="005A5B2D" w:rsidRPr="00927AA2">
        <w:rPr>
          <w:rFonts w:ascii="Times New Roman" w:hAnsi="Times New Roman"/>
          <w:sz w:val="24"/>
          <w:szCs w:val="24"/>
          <w:lang w:val="en-US"/>
        </w:rPr>
        <w:t xml:space="preserve">For coding purposes </w:t>
      </w:r>
      <w:r w:rsidR="00CA5A6A" w:rsidRPr="00927AA2">
        <w:rPr>
          <w:rFonts w:ascii="Times New Roman" w:hAnsi="Times New Roman"/>
          <w:sz w:val="24"/>
          <w:szCs w:val="24"/>
          <w:lang w:val="en-US"/>
        </w:rPr>
        <w:t xml:space="preserve">all identifying information, including any references to school attended, were </w:t>
      </w:r>
      <w:r w:rsidR="005A5B2D" w:rsidRPr="00927AA2">
        <w:rPr>
          <w:rFonts w:ascii="Times New Roman" w:hAnsi="Times New Roman"/>
          <w:sz w:val="24"/>
          <w:szCs w:val="24"/>
          <w:lang w:val="en-US"/>
        </w:rPr>
        <w:t>removed from the interview</w:t>
      </w:r>
      <w:r w:rsidR="00FF6104" w:rsidRPr="00927AA2">
        <w:rPr>
          <w:rFonts w:ascii="Times New Roman" w:hAnsi="Times New Roman"/>
          <w:sz w:val="24"/>
          <w:szCs w:val="24"/>
          <w:lang w:val="en-US"/>
        </w:rPr>
        <w:t>s</w:t>
      </w:r>
      <w:r w:rsidR="005A5B2D" w:rsidRPr="00927AA2">
        <w:rPr>
          <w:rFonts w:ascii="Times New Roman" w:hAnsi="Times New Roman"/>
          <w:sz w:val="24"/>
          <w:szCs w:val="24"/>
          <w:lang w:val="en-US"/>
        </w:rPr>
        <w:t>. To furth</w:t>
      </w:r>
      <w:r w:rsidR="00CA5A6A" w:rsidRPr="00927AA2">
        <w:rPr>
          <w:rFonts w:ascii="Times New Roman" w:hAnsi="Times New Roman"/>
          <w:sz w:val="24"/>
          <w:szCs w:val="24"/>
          <w:lang w:val="en-US"/>
        </w:rPr>
        <w:t xml:space="preserve">er control for potential bias the </w:t>
      </w:r>
      <w:r w:rsidR="00C44C3E" w:rsidRPr="00927AA2">
        <w:rPr>
          <w:rFonts w:ascii="Times New Roman" w:hAnsi="Times New Roman"/>
          <w:sz w:val="24"/>
          <w:szCs w:val="24"/>
          <w:lang w:val="en-US"/>
        </w:rPr>
        <w:t>same independent</w:t>
      </w:r>
      <w:r w:rsidR="00CA7100" w:rsidRPr="00927AA2">
        <w:rPr>
          <w:rFonts w:ascii="Times New Roman" w:hAnsi="Times New Roman"/>
          <w:sz w:val="24"/>
          <w:szCs w:val="24"/>
          <w:lang w:val="en-US"/>
        </w:rPr>
        <w:t xml:space="preserve"> researcher </w:t>
      </w:r>
      <w:r w:rsidR="00CA5A6A" w:rsidRPr="00927AA2">
        <w:rPr>
          <w:rFonts w:ascii="Times New Roman" w:hAnsi="Times New Roman"/>
          <w:sz w:val="24"/>
          <w:szCs w:val="24"/>
          <w:lang w:val="en-US"/>
        </w:rPr>
        <w:t xml:space="preserve">who assisted with the thematic analysis, was </w:t>
      </w:r>
      <w:r w:rsidR="005A5B2D" w:rsidRPr="00927AA2">
        <w:rPr>
          <w:rFonts w:ascii="Times New Roman" w:hAnsi="Times New Roman"/>
          <w:sz w:val="24"/>
          <w:szCs w:val="24"/>
          <w:lang w:val="en-US"/>
        </w:rPr>
        <w:t xml:space="preserve">blind to the hypothesis of the study and did not know that the </w:t>
      </w:r>
      <w:r w:rsidR="00156E33" w:rsidRPr="00927AA2">
        <w:rPr>
          <w:rFonts w:ascii="Times New Roman" w:hAnsi="Times New Roman"/>
          <w:sz w:val="24"/>
          <w:szCs w:val="24"/>
          <w:lang w:val="en-US"/>
        </w:rPr>
        <w:t>pup</w:t>
      </w:r>
      <w:r w:rsidR="008D7AAA" w:rsidRPr="00927AA2">
        <w:rPr>
          <w:rFonts w:ascii="Times New Roman" w:hAnsi="Times New Roman"/>
          <w:sz w:val="24"/>
          <w:szCs w:val="24"/>
          <w:lang w:val="en-US"/>
        </w:rPr>
        <w:t>i</w:t>
      </w:r>
      <w:r w:rsidR="00156E33" w:rsidRPr="00927AA2">
        <w:rPr>
          <w:rFonts w:ascii="Times New Roman" w:hAnsi="Times New Roman"/>
          <w:sz w:val="24"/>
          <w:szCs w:val="24"/>
          <w:lang w:val="en-US"/>
        </w:rPr>
        <w:t>ls</w:t>
      </w:r>
      <w:r w:rsidR="005A5B2D" w:rsidRPr="00927AA2">
        <w:rPr>
          <w:rFonts w:ascii="Times New Roman" w:hAnsi="Times New Roman"/>
          <w:sz w:val="24"/>
          <w:szCs w:val="24"/>
          <w:lang w:val="en-US"/>
        </w:rPr>
        <w:t xml:space="preserve"> came from two school types</w:t>
      </w:r>
      <w:r w:rsidR="00AD1A29" w:rsidRPr="00927AA2">
        <w:rPr>
          <w:rFonts w:ascii="Times New Roman" w:hAnsi="Times New Roman"/>
          <w:sz w:val="24"/>
          <w:szCs w:val="24"/>
          <w:lang w:val="en-US"/>
        </w:rPr>
        <w:t>,</w:t>
      </w:r>
      <w:r w:rsidR="005A5B2D" w:rsidRPr="00927AA2">
        <w:rPr>
          <w:rFonts w:ascii="Times New Roman" w:hAnsi="Times New Roman"/>
          <w:sz w:val="24"/>
          <w:szCs w:val="24"/>
          <w:lang w:val="en-US"/>
        </w:rPr>
        <w:t xml:space="preserve"> also coded </w:t>
      </w:r>
      <w:r w:rsidR="00CA5A6A" w:rsidRPr="00927AA2">
        <w:rPr>
          <w:rFonts w:ascii="Times New Roman" w:hAnsi="Times New Roman"/>
          <w:sz w:val="24"/>
          <w:szCs w:val="24"/>
          <w:lang w:val="en-US"/>
        </w:rPr>
        <w:t>15 (25%) of the</w:t>
      </w:r>
      <w:r w:rsidR="005A5B2D" w:rsidRPr="00927AA2">
        <w:rPr>
          <w:rFonts w:ascii="Times New Roman" w:hAnsi="Times New Roman"/>
          <w:sz w:val="24"/>
          <w:szCs w:val="24"/>
          <w:lang w:val="en-US"/>
        </w:rPr>
        <w:t xml:space="preserve"> interviews.  </w:t>
      </w:r>
      <w:r w:rsidR="00C56D5A" w:rsidRPr="00927AA2">
        <w:rPr>
          <w:rFonts w:ascii="Times New Roman" w:hAnsi="Times New Roman"/>
          <w:sz w:val="24"/>
          <w:szCs w:val="24"/>
          <w:lang w:val="en-US"/>
        </w:rPr>
        <w:t>Inter-rater reliability was excellent to good</w:t>
      </w:r>
      <w:r w:rsidR="005A5B2D" w:rsidRPr="00927AA2">
        <w:rPr>
          <w:rFonts w:ascii="Times New Roman" w:hAnsi="Times New Roman"/>
          <w:sz w:val="24"/>
          <w:szCs w:val="24"/>
          <w:lang w:val="en-US"/>
        </w:rPr>
        <w:t xml:space="preserve"> </w:t>
      </w:r>
      <w:r w:rsidR="00CA5A6A" w:rsidRPr="00927AA2">
        <w:rPr>
          <w:rFonts w:ascii="Times New Roman" w:hAnsi="Times New Roman"/>
          <w:sz w:val="24"/>
          <w:szCs w:val="24"/>
          <w:lang w:val="en-US"/>
        </w:rPr>
        <w:t>(</w:t>
      </w:r>
      <w:r w:rsidR="00C56D5A" w:rsidRPr="00927AA2">
        <w:rPr>
          <w:rFonts w:ascii="Times New Roman" w:hAnsi="Times New Roman"/>
          <w:i/>
          <w:sz w:val="24"/>
          <w:szCs w:val="24"/>
          <w:lang w:val="en-US"/>
        </w:rPr>
        <w:t>k</w:t>
      </w:r>
      <w:r w:rsidR="00C56D5A" w:rsidRPr="00927AA2">
        <w:rPr>
          <w:rFonts w:ascii="Times New Roman" w:hAnsi="Times New Roman"/>
          <w:sz w:val="24"/>
          <w:szCs w:val="24"/>
          <w:lang w:val="en-US"/>
        </w:rPr>
        <w:t xml:space="preserve"> = 1 for real-world referent </w:t>
      </w:r>
      <w:r w:rsidR="000A79F6" w:rsidRPr="00927AA2">
        <w:rPr>
          <w:rFonts w:ascii="Times New Roman" w:hAnsi="Times New Roman"/>
          <w:sz w:val="24"/>
          <w:szCs w:val="24"/>
          <w:lang w:val="en-US"/>
        </w:rPr>
        <w:t>and imagination</w:t>
      </w:r>
      <w:r w:rsidR="00C56D5A" w:rsidRPr="00927AA2">
        <w:rPr>
          <w:rFonts w:ascii="Times New Roman" w:hAnsi="Times New Roman"/>
          <w:sz w:val="24"/>
          <w:szCs w:val="24"/>
          <w:lang w:val="en-US"/>
        </w:rPr>
        <w:t xml:space="preserve">, </w:t>
      </w:r>
      <w:r w:rsidR="00C56D5A" w:rsidRPr="00927AA2">
        <w:rPr>
          <w:rFonts w:ascii="Times New Roman" w:hAnsi="Times New Roman"/>
          <w:i/>
          <w:sz w:val="24"/>
          <w:szCs w:val="24"/>
          <w:lang w:val="en-US"/>
        </w:rPr>
        <w:t xml:space="preserve">k </w:t>
      </w:r>
      <w:r w:rsidR="00C56D5A" w:rsidRPr="00927AA2">
        <w:rPr>
          <w:rFonts w:ascii="Times New Roman" w:hAnsi="Times New Roman"/>
          <w:sz w:val="24"/>
          <w:szCs w:val="24"/>
          <w:lang w:val="en-US"/>
        </w:rPr>
        <w:t xml:space="preserve">= </w:t>
      </w:r>
      <w:r w:rsidR="000A79F6" w:rsidRPr="00927AA2">
        <w:rPr>
          <w:rFonts w:ascii="Times New Roman" w:hAnsi="Times New Roman"/>
          <w:sz w:val="24"/>
          <w:szCs w:val="24"/>
          <w:lang w:val="en-US"/>
        </w:rPr>
        <w:t xml:space="preserve">.076 </w:t>
      </w:r>
      <w:r w:rsidR="00C56D5A" w:rsidRPr="00927AA2">
        <w:rPr>
          <w:rFonts w:ascii="Times New Roman" w:hAnsi="Times New Roman"/>
          <w:sz w:val="24"/>
          <w:szCs w:val="24"/>
          <w:lang w:val="en-US"/>
        </w:rPr>
        <w:t>for expression</w:t>
      </w:r>
      <w:r w:rsidR="005A5B2D" w:rsidRPr="00927AA2">
        <w:rPr>
          <w:rFonts w:ascii="Times New Roman" w:hAnsi="Times New Roman"/>
          <w:sz w:val="24"/>
          <w:szCs w:val="24"/>
          <w:lang w:val="en-US"/>
        </w:rPr>
        <w:t xml:space="preserve">).  </w:t>
      </w:r>
    </w:p>
    <w:p w14:paraId="3407B7CF" w14:textId="3E6C91A1" w:rsidR="00743BBE" w:rsidRPr="00927AA2" w:rsidRDefault="00497682" w:rsidP="00020BD8">
      <w:pPr>
        <w:spacing w:line="480" w:lineRule="auto"/>
        <w:ind w:firstLine="567"/>
        <w:jc w:val="center"/>
        <w:rPr>
          <w:rFonts w:ascii="Times New Roman" w:hAnsi="Times New Roman"/>
          <w:b/>
          <w:sz w:val="24"/>
          <w:szCs w:val="24"/>
          <w:lang w:val="en-US"/>
        </w:rPr>
      </w:pPr>
      <w:r w:rsidRPr="00927AA2">
        <w:rPr>
          <w:rFonts w:ascii="Times New Roman" w:hAnsi="Times New Roman"/>
          <w:b/>
          <w:sz w:val="24"/>
          <w:szCs w:val="24"/>
          <w:lang w:val="en-US"/>
        </w:rPr>
        <w:t>Results</w:t>
      </w:r>
    </w:p>
    <w:p w14:paraId="5F77CFF7" w14:textId="5A5103B3" w:rsidR="00FF6104" w:rsidRPr="00927AA2" w:rsidRDefault="00FF6104" w:rsidP="00FF6104">
      <w:pPr>
        <w:spacing w:line="480" w:lineRule="auto"/>
        <w:rPr>
          <w:rFonts w:ascii="Times New Roman" w:hAnsi="Times New Roman"/>
          <w:b/>
          <w:sz w:val="24"/>
          <w:szCs w:val="24"/>
          <w:lang w:val="en-US"/>
        </w:rPr>
      </w:pPr>
      <w:r w:rsidRPr="00927AA2">
        <w:rPr>
          <w:rFonts w:ascii="Times New Roman" w:hAnsi="Times New Roman"/>
          <w:b/>
          <w:sz w:val="24"/>
          <w:szCs w:val="24"/>
          <w:lang w:val="en-US"/>
        </w:rPr>
        <w:t>Thematic Analysis</w:t>
      </w:r>
    </w:p>
    <w:p w14:paraId="5B910760" w14:textId="5AA2F291" w:rsidR="00727EBE" w:rsidRPr="00927AA2" w:rsidRDefault="00727EBE" w:rsidP="00727EBE">
      <w:pPr>
        <w:spacing w:line="480" w:lineRule="auto"/>
        <w:ind w:firstLine="567"/>
        <w:rPr>
          <w:rFonts w:ascii="Times New Roman" w:hAnsi="Times New Roman"/>
          <w:sz w:val="24"/>
          <w:szCs w:val="24"/>
          <w:lang w:val="en-US"/>
        </w:rPr>
      </w:pPr>
      <w:r w:rsidRPr="00927AA2">
        <w:rPr>
          <w:rFonts w:ascii="Times New Roman" w:hAnsi="Times New Roman"/>
          <w:sz w:val="24"/>
          <w:szCs w:val="24"/>
          <w:lang w:val="en-US"/>
        </w:rPr>
        <w:t>The thematic analysis resulted in four key themes relating to where the idea for the content of the drawing came from. These were, 1) content from immediate surroundings, 2) content from memory, 3) representational content with element of imagination added and 4) intention to express a mood or message.</w:t>
      </w:r>
      <w:r w:rsidR="00546A4D" w:rsidRPr="00927AA2">
        <w:rPr>
          <w:rFonts w:ascii="Times New Roman" w:hAnsi="Times New Roman"/>
          <w:sz w:val="24"/>
          <w:szCs w:val="24"/>
          <w:lang w:val="en-US"/>
        </w:rPr>
        <w:t xml:space="preserve"> These themes, along with their subthemes are presented in Figure 1. </w:t>
      </w:r>
      <w:r w:rsidRPr="00927AA2">
        <w:rPr>
          <w:rFonts w:ascii="Times New Roman" w:hAnsi="Times New Roman"/>
          <w:sz w:val="24"/>
          <w:szCs w:val="24"/>
          <w:lang w:val="en-US"/>
        </w:rPr>
        <w:t xml:space="preserve">Three additional themes regarding factors influencing children’s choice of what to draw were identified. These were a ‘desire to draw something </w:t>
      </w:r>
      <w:r w:rsidR="003A1896" w:rsidRPr="00927AA2">
        <w:rPr>
          <w:rFonts w:ascii="Times New Roman" w:hAnsi="Times New Roman"/>
          <w:sz w:val="24"/>
          <w:szCs w:val="24"/>
          <w:lang w:val="en-US"/>
        </w:rPr>
        <w:t>“</w:t>
      </w:r>
      <w:r w:rsidRPr="00927AA2">
        <w:rPr>
          <w:rFonts w:ascii="Times New Roman" w:hAnsi="Times New Roman"/>
          <w:sz w:val="24"/>
          <w:szCs w:val="24"/>
          <w:lang w:val="en-US"/>
        </w:rPr>
        <w:t>not too hard</w:t>
      </w:r>
      <w:r w:rsidR="003A1896" w:rsidRPr="00927AA2">
        <w:rPr>
          <w:rFonts w:ascii="Times New Roman" w:hAnsi="Times New Roman"/>
          <w:sz w:val="24"/>
          <w:szCs w:val="24"/>
          <w:lang w:val="en-US"/>
        </w:rPr>
        <w:t>”’</w:t>
      </w:r>
      <w:r w:rsidRPr="00927AA2">
        <w:rPr>
          <w:rFonts w:ascii="Times New Roman" w:hAnsi="Times New Roman"/>
          <w:sz w:val="24"/>
          <w:szCs w:val="24"/>
          <w:lang w:val="en-US"/>
        </w:rPr>
        <w:t>, ‘initial uncertainty’ and ‘awareness of time limit’.  The themes relating to content will be described first</w:t>
      </w:r>
      <w:r w:rsidR="006E63AE">
        <w:rPr>
          <w:rFonts w:ascii="Times New Roman" w:hAnsi="Times New Roman"/>
          <w:sz w:val="24"/>
          <w:szCs w:val="24"/>
          <w:lang w:val="en-US"/>
        </w:rPr>
        <w:t>,</w:t>
      </w:r>
      <w:r w:rsidRPr="00927AA2">
        <w:rPr>
          <w:rFonts w:ascii="Times New Roman" w:hAnsi="Times New Roman"/>
          <w:sz w:val="24"/>
          <w:szCs w:val="24"/>
          <w:lang w:val="en-US"/>
        </w:rPr>
        <w:t xml:space="preserve"> followed by those regarding the other factors that inf</w:t>
      </w:r>
      <w:r w:rsidR="00FB5E15" w:rsidRPr="00927AA2">
        <w:rPr>
          <w:rFonts w:ascii="Times New Roman" w:hAnsi="Times New Roman"/>
          <w:sz w:val="24"/>
          <w:szCs w:val="24"/>
          <w:lang w:val="en-US"/>
        </w:rPr>
        <w:t xml:space="preserve">luenced </w:t>
      </w:r>
      <w:r w:rsidRPr="00927AA2">
        <w:rPr>
          <w:rFonts w:ascii="Times New Roman" w:hAnsi="Times New Roman"/>
          <w:sz w:val="24"/>
          <w:szCs w:val="24"/>
          <w:lang w:val="en-US"/>
        </w:rPr>
        <w:t xml:space="preserve">children’s choice of what to draw. </w:t>
      </w:r>
    </w:p>
    <w:p w14:paraId="7EB34FEA" w14:textId="07DD2072" w:rsidR="00012E3B" w:rsidRPr="00927AA2" w:rsidRDefault="00012E3B" w:rsidP="00012E3B">
      <w:pPr>
        <w:spacing w:line="480" w:lineRule="auto"/>
        <w:ind w:firstLine="720"/>
        <w:rPr>
          <w:rFonts w:ascii="Times New Roman" w:hAnsi="Times New Roman"/>
          <w:sz w:val="24"/>
          <w:szCs w:val="24"/>
        </w:rPr>
      </w:pPr>
      <w:r w:rsidRPr="00927AA2">
        <w:rPr>
          <w:rFonts w:ascii="Times New Roman" w:hAnsi="Times New Roman"/>
          <w:b/>
          <w:sz w:val="24"/>
          <w:szCs w:val="24"/>
        </w:rPr>
        <w:t>1. Content from immediate surroundings.</w:t>
      </w:r>
      <w:r w:rsidRPr="00927AA2">
        <w:rPr>
          <w:rFonts w:ascii="Times New Roman" w:hAnsi="Times New Roman"/>
          <w:sz w:val="24"/>
          <w:szCs w:val="24"/>
        </w:rPr>
        <w:t xml:space="preserve"> Some pupils related their drawing to content from their immediate surroundings, indicating clearly that they had used this as a source of inspiration for their drawing. While some indicated that they had used </w:t>
      </w:r>
      <w:r w:rsidR="00C44C3E" w:rsidRPr="00927AA2">
        <w:rPr>
          <w:rFonts w:ascii="Times New Roman" w:hAnsi="Times New Roman"/>
          <w:sz w:val="24"/>
          <w:szCs w:val="24"/>
        </w:rPr>
        <w:t>three-</w:t>
      </w:r>
      <w:r w:rsidR="00C44C3E" w:rsidRPr="00927AA2">
        <w:rPr>
          <w:rFonts w:ascii="Times New Roman" w:hAnsi="Times New Roman"/>
          <w:sz w:val="24"/>
          <w:szCs w:val="24"/>
        </w:rPr>
        <w:lastRenderedPageBreak/>
        <w:t>dimensional</w:t>
      </w:r>
      <w:r w:rsidRPr="00927AA2">
        <w:rPr>
          <w:rFonts w:ascii="Times New Roman" w:hAnsi="Times New Roman"/>
          <w:sz w:val="24"/>
          <w:szCs w:val="24"/>
        </w:rPr>
        <w:t xml:space="preserve"> objects that they could see as their source of inspiration (e.g.</w:t>
      </w:r>
      <w:r w:rsidR="00CB3A04" w:rsidRPr="00927AA2">
        <w:rPr>
          <w:rFonts w:ascii="Times New Roman" w:hAnsi="Times New Roman"/>
          <w:sz w:val="24"/>
          <w:szCs w:val="24"/>
        </w:rPr>
        <w:t>,</w:t>
      </w:r>
      <w:r w:rsidRPr="00927AA2">
        <w:rPr>
          <w:rFonts w:ascii="Times New Roman" w:hAnsi="Times New Roman"/>
          <w:sz w:val="24"/>
          <w:szCs w:val="24"/>
        </w:rPr>
        <w:t xml:space="preserve"> extract 1) others talked about using a picture that was displayed, for example on the classroom wall</w:t>
      </w:r>
      <w:r w:rsidR="004210B1" w:rsidRPr="00927AA2">
        <w:rPr>
          <w:rFonts w:ascii="Times New Roman" w:hAnsi="Times New Roman"/>
          <w:sz w:val="24"/>
          <w:szCs w:val="24"/>
        </w:rPr>
        <w:t>.</w:t>
      </w:r>
    </w:p>
    <w:p w14:paraId="400DC4A9" w14:textId="07E51C6E" w:rsidR="00012E3B" w:rsidRPr="00927AA2" w:rsidRDefault="00012E3B" w:rsidP="00012E3B">
      <w:pPr>
        <w:spacing w:line="480" w:lineRule="auto"/>
        <w:ind w:left="720"/>
        <w:rPr>
          <w:rFonts w:ascii="Times New Roman" w:hAnsi="Times New Roman"/>
          <w:i/>
          <w:sz w:val="24"/>
          <w:szCs w:val="24"/>
        </w:rPr>
      </w:pPr>
      <w:r w:rsidRPr="00927AA2">
        <w:rPr>
          <w:rFonts w:ascii="Times New Roman" w:hAnsi="Times New Roman"/>
          <w:i/>
          <w:sz w:val="24"/>
          <w:szCs w:val="24"/>
        </w:rPr>
        <w:t xml:space="preserve">Extract 1. </w:t>
      </w:r>
      <w:r w:rsidR="00EA7886" w:rsidRPr="00927AA2">
        <w:rPr>
          <w:rFonts w:ascii="Times New Roman" w:hAnsi="Times New Roman"/>
          <w:sz w:val="24"/>
          <w:szCs w:val="24"/>
        </w:rPr>
        <w:t>16-year-old male</w:t>
      </w:r>
      <w:r w:rsidR="00060DB4" w:rsidRPr="00927AA2">
        <w:rPr>
          <w:rFonts w:ascii="Times New Roman" w:hAnsi="Times New Roman"/>
          <w:sz w:val="24"/>
          <w:szCs w:val="24"/>
        </w:rPr>
        <w:t xml:space="preserve"> from a Mainstream school</w:t>
      </w:r>
    </w:p>
    <w:p w14:paraId="6B3E5C96" w14:textId="6089A2CE" w:rsidR="00012E3B" w:rsidRPr="00927AA2" w:rsidRDefault="007351CB" w:rsidP="00012E3B">
      <w:pPr>
        <w:spacing w:line="480" w:lineRule="auto"/>
        <w:ind w:left="720"/>
        <w:rPr>
          <w:rFonts w:ascii="Times New Roman" w:hAnsi="Times New Roman"/>
          <w:i/>
          <w:sz w:val="24"/>
          <w:szCs w:val="24"/>
        </w:rPr>
      </w:pPr>
      <w:r w:rsidRPr="00927AA2">
        <w:rPr>
          <w:rFonts w:ascii="Times New Roman" w:hAnsi="Times New Roman"/>
          <w:i/>
          <w:sz w:val="24"/>
          <w:szCs w:val="24"/>
        </w:rPr>
        <w:t>Researcher</w:t>
      </w:r>
      <w:r w:rsidR="00012E3B" w:rsidRPr="00927AA2">
        <w:rPr>
          <w:rFonts w:ascii="Times New Roman" w:hAnsi="Times New Roman"/>
          <w:i/>
          <w:sz w:val="24"/>
          <w:szCs w:val="24"/>
        </w:rPr>
        <w:t>: What are you going to draw?</w:t>
      </w:r>
    </w:p>
    <w:p w14:paraId="5272D47C" w14:textId="2D78A201" w:rsidR="00012E3B" w:rsidRPr="00927AA2" w:rsidRDefault="0063746E" w:rsidP="00012E3B">
      <w:pPr>
        <w:spacing w:line="480" w:lineRule="auto"/>
        <w:ind w:left="720"/>
        <w:rPr>
          <w:rFonts w:ascii="Times New Roman" w:hAnsi="Times New Roman"/>
          <w:sz w:val="24"/>
          <w:szCs w:val="24"/>
        </w:rPr>
      </w:pPr>
      <w:r w:rsidRPr="00927AA2">
        <w:rPr>
          <w:rFonts w:ascii="Times New Roman" w:hAnsi="Times New Roman"/>
          <w:sz w:val="24"/>
          <w:szCs w:val="24"/>
        </w:rPr>
        <w:t>Participant:</w:t>
      </w:r>
      <w:r w:rsidR="00012E3B" w:rsidRPr="00927AA2">
        <w:rPr>
          <w:rFonts w:ascii="Times New Roman" w:hAnsi="Times New Roman"/>
          <w:sz w:val="24"/>
          <w:szCs w:val="24"/>
        </w:rPr>
        <w:t xml:space="preserve"> That [points to door handle, this is just in front of the</w:t>
      </w:r>
      <w:r w:rsidR="00AD1A29" w:rsidRPr="00927AA2">
        <w:rPr>
          <w:rFonts w:ascii="Times New Roman" w:hAnsi="Times New Roman"/>
          <w:sz w:val="24"/>
          <w:szCs w:val="24"/>
        </w:rPr>
        <w:t>m</w:t>
      </w:r>
      <w:r w:rsidR="00012E3B" w:rsidRPr="00927AA2">
        <w:rPr>
          <w:rFonts w:ascii="Times New Roman" w:hAnsi="Times New Roman"/>
          <w:sz w:val="24"/>
          <w:szCs w:val="24"/>
        </w:rPr>
        <w:t>]</w:t>
      </w:r>
    </w:p>
    <w:p w14:paraId="1A4E8BC4" w14:textId="0C33D5B1" w:rsidR="00012E3B" w:rsidRPr="00927AA2" w:rsidRDefault="007351CB" w:rsidP="00012E3B">
      <w:pPr>
        <w:spacing w:line="480" w:lineRule="auto"/>
        <w:ind w:left="720"/>
        <w:rPr>
          <w:rFonts w:ascii="Times New Roman" w:hAnsi="Times New Roman"/>
          <w:i/>
          <w:sz w:val="24"/>
          <w:szCs w:val="24"/>
        </w:rPr>
      </w:pPr>
      <w:r w:rsidRPr="00927AA2">
        <w:rPr>
          <w:rFonts w:ascii="Times New Roman" w:hAnsi="Times New Roman"/>
          <w:i/>
          <w:sz w:val="24"/>
          <w:szCs w:val="24"/>
        </w:rPr>
        <w:t>Researcher</w:t>
      </w:r>
      <w:r w:rsidR="00012E3B" w:rsidRPr="00927AA2">
        <w:rPr>
          <w:rFonts w:ascii="Times New Roman" w:hAnsi="Times New Roman"/>
          <w:i/>
          <w:sz w:val="24"/>
          <w:szCs w:val="24"/>
        </w:rPr>
        <w:t>: Can you tell me about your drawing?</w:t>
      </w:r>
    </w:p>
    <w:p w14:paraId="52549533" w14:textId="1282AB0C" w:rsidR="00012E3B" w:rsidRPr="00927AA2" w:rsidRDefault="00503257" w:rsidP="00012E3B">
      <w:pPr>
        <w:spacing w:line="480" w:lineRule="auto"/>
        <w:ind w:left="720"/>
        <w:rPr>
          <w:rFonts w:ascii="Times New Roman" w:hAnsi="Times New Roman"/>
          <w:sz w:val="24"/>
          <w:szCs w:val="24"/>
        </w:rPr>
      </w:pPr>
      <w:r w:rsidRPr="00927AA2">
        <w:rPr>
          <w:rFonts w:ascii="Times New Roman" w:hAnsi="Times New Roman"/>
          <w:sz w:val="24"/>
          <w:szCs w:val="24"/>
        </w:rPr>
        <w:t>Participant:</w:t>
      </w:r>
      <w:r w:rsidR="00012E3B" w:rsidRPr="00927AA2">
        <w:rPr>
          <w:rFonts w:ascii="Times New Roman" w:hAnsi="Times New Roman"/>
          <w:sz w:val="24"/>
          <w:szCs w:val="24"/>
        </w:rPr>
        <w:t xml:space="preserve"> Well I have drawn that door handle [points].</w:t>
      </w:r>
    </w:p>
    <w:p w14:paraId="11ECABCF" w14:textId="4EFC2E08" w:rsidR="00012E3B" w:rsidRPr="00927AA2" w:rsidRDefault="00012E3B" w:rsidP="00012E3B">
      <w:pPr>
        <w:tabs>
          <w:tab w:val="num" w:pos="720"/>
        </w:tabs>
        <w:spacing w:line="480" w:lineRule="auto"/>
        <w:ind w:firstLine="360"/>
        <w:rPr>
          <w:rFonts w:ascii="Times New Roman" w:hAnsi="Times New Roman"/>
          <w:bCs/>
          <w:sz w:val="24"/>
          <w:szCs w:val="24"/>
        </w:rPr>
      </w:pPr>
      <w:r w:rsidRPr="00927AA2">
        <w:rPr>
          <w:rFonts w:ascii="Times New Roman" w:hAnsi="Times New Roman"/>
          <w:b/>
          <w:sz w:val="24"/>
          <w:szCs w:val="24"/>
          <w:lang w:val="en-US"/>
        </w:rPr>
        <w:tab/>
        <w:t xml:space="preserve">2. Content from memory. </w:t>
      </w:r>
      <w:r w:rsidRPr="00927AA2">
        <w:rPr>
          <w:rFonts w:ascii="Times New Roman" w:hAnsi="Times New Roman"/>
          <w:sz w:val="24"/>
          <w:szCs w:val="24"/>
          <w:lang w:val="en-US"/>
        </w:rPr>
        <w:t xml:space="preserve">Whereas in the previous theme pupils talked about drawing representational content that was directly in front of them in this theme they talked about drawing representational content from memory. </w:t>
      </w:r>
      <w:r w:rsidR="00AD1A29" w:rsidRPr="00927AA2">
        <w:rPr>
          <w:rFonts w:ascii="Times New Roman" w:hAnsi="Times New Roman"/>
          <w:sz w:val="24"/>
          <w:szCs w:val="24"/>
          <w:lang w:val="en-US"/>
        </w:rPr>
        <w:t>That is</w:t>
      </w:r>
      <w:r w:rsidR="00147906" w:rsidRPr="00927AA2">
        <w:rPr>
          <w:rFonts w:ascii="Times New Roman" w:hAnsi="Times New Roman"/>
          <w:sz w:val="24"/>
          <w:szCs w:val="24"/>
          <w:lang w:val="en-US"/>
        </w:rPr>
        <w:t>,</w:t>
      </w:r>
      <w:r w:rsidR="00AD1A29" w:rsidRPr="00927AA2">
        <w:rPr>
          <w:rFonts w:ascii="Times New Roman" w:hAnsi="Times New Roman"/>
          <w:sz w:val="24"/>
          <w:szCs w:val="24"/>
          <w:lang w:val="en-US"/>
        </w:rPr>
        <w:t xml:space="preserve"> </w:t>
      </w:r>
      <w:r w:rsidRPr="00927AA2">
        <w:rPr>
          <w:rFonts w:ascii="Times New Roman" w:hAnsi="Times New Roman"/>
          <w:sz w:val="24"/>
          <w:szCs w:val="24"/>
          <w:lang w:val="en-US"/>
        </w:rPr>
        <w:t xml:space="preserve">content that they could not see in front of them but that they had seen previously. Many extracts contributed to this theme and from these there was evidence for three clear subthemes: a) </w:t>
      </w:r>
      <w:r w:rsidRPr="00927AA2">
        <w:rPr>
          <w:rFonts w:ascii="Times New Roman" w:hAnsi="Times New Roman"/>
          <w:sz w:val="24"/>
          <w:szCs w:val="24"/>
        </w:rPr>
        <w:t>p</w:t>
      </w:r>
      <w:r w:rsidRPr="00927AA2">
        <w:rPr>
          <w:rFonts w:ascii="Times New Roman" w:hAnsi="Times New Roman"/>
          <w:bCs/>
          <w:sz w:val="24"/>
          <w:szCs w:val="24"/>
        </w:rPr>
        <w:t>ersonal experience, b) media and popular culture</w:t>
      </w:r>
      <w:r w:rsidRPr="00927AA2">
        <w:rPr>
          <w:rFonts w:ascii="Times New Roman" w:hAnsi="Times New Roman"/>
          <w:sz w:val="24"/>
          <w:szCs w:val="24"/>
        </w:rPr>
        <w:t xml:space="preserve"> and c) </w:t>
      </w:r>
      <w:r w:rsidRPr="00927AA2">
        <w:rPr>
          <w:rFonts w:ascii="Times New Roman" w:hAnsi="Times New Roman"/>
          <w:bCs/>
          <w:sz w:val="24"/>
          <w:szCs w:val="24"/>
        </w:rPr>
        <w:t>common objects</w:t>
      </w:r>
      <w:r w:rsidRPr="00927AA2">
        <w:rPr>
          <w:rFonts w:ascii="Times New Roman" w:hAnsi="Times New Roman"/>
          <w:sz w:val="24"/>
          <w:szCs w:val="24"/>
        </w:rPr>
        <w:t>.</w:t>
      </w:r>
    </w:p>
    <w:p w14:paraId="3F87D55A" w14:textId="77777777" w:rsidR="00012E3B" w:rsidRPr="00927AA2" w:rsidRDefault="00012E3B" w:rsidP="00012E3B">
      <w:pPr>
        <w:spacing w:line="480" w:lineRule="auto"/>
        <w:ind w:firstLine="720"/>
        <w:rPr>
          <w:rFonts w:ascii="Times New Roman" w:hAnsi="Times New Roman"/>
          <w:sz w:val="24"/>
          <w:szCs w:val="24"/>
        </w:rPr>
      </w:pPr>
      <w:r w:rsidRPr="00927AA2">
        <w:rPr>
          <w:rFonts w:ascii="Times New Roman" w:hAnsi="Times New Roman"/>
          <w:b/>
          <w:i/>
          <w:sz w:val="24"/>
          <w:szCs w:val="24"/>
        </w:rPr>
        <w:t>2a. Personal experience.</w:t>
      </w:r>
      <w:r w:rsidRPr="00927AA2">
        <w:rPr>
          <w:rFonts w:ascii="Times New Roman" w:hAnsi="Times New Roman"/>
          <w:sz w:val="24"/>
          <w:szCs w:val="24"/>
        </w:rPr>
        <w:t xml:space="preserve"> Some pupils made clear links between the content in their drawing and things that they had personally experienced. While for some this involved talking about things that were theirs, for example drawing their pet, others talked about things that they had experienced at school or in their free time, for example going on holiday and shopping with friends. </w:t>
      </w:r>
    </w:p>
    <w:p w14:paraId="5910BD87" w14:textId="1E8B598E" w:rsidR="00012E3B" w:rsidRPr="00927AA2" w:rsidRDefault="00012E3B" w:rsidP="00012E3B">
      <w:pPr>
        <w:spacing w:line="480" w:lineRule="auto"/>
        <w:ind w:firstLine="720"/>
        <w:rPr>
          <w:rFonts w:ascii="Times New Roman" w:hAnsi="Times New Roman"/>
          <w:bCs/>
          <w:sz w:val="24"/>
          <w:szCs w:val="24"/>
        </w:rPr>
      </w:pPr>
      <w:r w:rsidRPr="00927AA2">
        <w:rPr>
          <w:rFonts w:ascii="Times New Roman" w:hAnsi="Times New Roman"/>
          <w:b/>
          <w:i/>
          <w:sz w:val="24"/>
          <w:szCs w:val="24"/>
        </w:rPr>
        <w:t>2b. Media and popular culture</w:t>
      </w:r>
      <w:r w:rsidRPr="00927AA2">
        <w:rPr>
          <w:rFonts w:ascii="Times New Roman" w:hAnsi="Times New Roman"/>
          <w:b/>
          <w:sz w:val="24"/>
          <w:szCs w:val="24"/>
        </w:rPr>
        <w:t xml:space="preserve">. </w:t>
      </w:r>
      <w:r w:rsidRPr="00927AA2">
        <w:rPr>
          <w:rFonts w:ascii="Times New Roman" w:hAnsi="Times New Roman"/>
          <w:sz w:val="24"/>
          <w:szCs w:val="24"/>
        </w:rPr>
        <w:t>Some pupils indicated that the idea for the drawing was based on characters and scenes that they had seen in television programmes and films. For example, pupils talked about drawing scenes from Star Wars with Yoda and Luke fighting ‘</w:t>
      </w:r>
      <w:proofErr w:type="gramStart"/>
      <w:r w:rsidRPr="00927AA2">
        <w:rPr>
          <w:rFonts w:ascii="Times New Roman" w:hAnsi="Times New Roman"/>
          <w:sz w:val="24"/>
          <w:szCs w:val="24"/>
        </w:rPr>
        <w:t>baddies’</w:t>
      </w:r>
      <w:proofErr w:type="gramEnd"/>
      <w:r w:rsidRPr="00927AA2">
        <w:rPr>
          <w:rFonts w:ascii="Times New Roman" w:hAnsi="Times New Roman"/>
          <w:sz w:val="24"/>
          <w:szCs w:val="24"/>
        </w:rPr>
        <w:t>.</w:t>
      </w:r>
      <w:r w:rsidR="00B95325" w:rsidRPr="00927AA2">
        <w:rPr>
          <w:rFonts w:ascii="Times New Roman" w:hAnsi="Times New Roman"/>
          <w:sz w:val="24"/>
          <w:szCs w:val="24"/>
        </w:rPr>
        <w:t xml:space="preserve"> </w:t>
      </w:r>
      <w:r w:rsidRPr="00927AA2">
        <w:rPr>
          <w:rFonts w:ascii="Times New Roman" w:hAnsi="Times New Roman"/>
          <w:sz w:val="24"/>
          <w:szCs w:val="24"/>
        </w:rPr>
        <w:t xml:space="preserve"> </w:t>
      </w:r>
      <w:r w:rsidR="00060DB4" w:rsidRPr="00927AA2">
        <w:rPr>
          <w:rFonts w:ascii="Times New Roman" w:hAnsi="Times New Roman"/>
          <w:sz w:val="24"/>
          <w:szCs w:val="24"/>
        </w:rPr>
        <w:t>Also,</w:t>
      </w:r>
      <w:r w:rsidRPr="00927AA2">
        <w:rPr>
          <w:rFonts w:ascii="Times New Roman" w:hAnsi="Times New Roman"/>
          <w:sz w:val="24"/>
          <w:szCs w:val="24"/>
        </w:rPr>
        <w:t xml:space="preserve"> within this theme were extracts which referred to content and ideas for the drawings coming from popular culture, for example pictures of </w:t>
      </w:r>
      <w:r w:rsidR="007351CB" w:rsidRPr="00927AA2">
        <w:rPr>
          <w:rFonts w:ascii="Times New Roman" w:hAnsi="Times New Roman"/>
          <w:sz w:val="24"/>
          <w:szCs w:val="24"/>
        </w:rPr>
        <w:t>celebrities.</w:t>
      </w:r>
      <w:r w:rsidRPr="00927AA2">
        <w:rPr>
          <w:rFonts w:ascii="Times New Roman" w:hAnsi="Times New Roman"/>
          <w:bCs/>
          <w:sz w:val="24"/>
          <w:szCs w:val="24"/>
        </w:rPr>
        <w:t xml:space="preserve"> </w:t>
      </w:r>
    </w:p>
    <w:p w14:paraId="7243CA18" w14:textId="5A0EE219" w:rsidR="00012E3B" w:rsidRPr="00927AA2" w:rsidRDefault="00012E3B" w:rsidP="00012E3B">
      <w:pPr>
        <w:tabs>
          <w:tab w:val="num" w:pos="720"/>
        </w:tabs>
        <w:spacing w:line="480" w:lineRule="auto"/>
        <w:ind w:firstLine="360"/>
        <w:rPr>
          <w:rFonts w:ascii="Times New Roman" w:hAnsi="Times New Roman"/>
          <w:sz w:val="24"/>
          <w:szCs w:val="24"/>
        </w:rPr>
      </w:pPr>
      <w:r w:rsidRPr="00927AA2">
        <w:rPr>
          <w:rFonts w:ascii="Times New Roman" w:hAnsi="Times New Roman"/>
          <w:bCs/>
          <w:sz w:val="24"/>
          <w:szCs w:val="24"/>
        </w:rPr>
        <w:tab/>
      </w:r>
      <w:r w:rsidRPr="00927AA2">
        <w:rPr>
          <w:rFonts w:ascii="Times New Roman" w:hAnsi="Times New Roman"/>
          <w:b/>
          <w:bCs/>
          <w:i/>
          <w:sz w:val="24"/>
          <w:szCs w:val="24"/>
        </w:rPr>
        <w:t>2c. C</w:t>
      </w:r>
      <w:proofErr w:type="spellStart"/>
      <w:r w:rsidRPr="00927AA2">
        <w:rPr>
          <w:rFonts w:ascii="Times New Roman" w:hAnsi="Times New Roman"/>
          <w:b/>
          <w:i/>
          <w:sz w:val="24"/>
          <w:szCs w:val="24"/>
          <w:lang w:val="en-US"/>
        </w:rPr>
        <w:t>ommon</w:t>
      </w:r>
      <w:proofErr w:type="spellEnd"/>
      <w:r w:rsidRPr="00927AA2">
        <w:rPr>
          <w:rFonts w:ascii="Times New Roman" w:hAnsi="Times New Roman"/>
          <w:b/>
          <w:i/>
          <w:sz w:val="24"/>
          <w:szCs w:val="24"/>
          <w:lang w:val="en-US"/>
        </w:rPr>
        <w:t xml:space="preserve"> objects.</w:t>
      </w:r>
      <w:r w:rsidRPr="00927AA2">
        <w:rPr>
          <w:rFonts w:ascii="Times New Roman" w:hAnsi="Times New Roman"/>
          <w:b/>
          <w:sz w:val="24"/>
          <w:szCs w:val="24"/>
          <w:lang w:val="en-US"/>
        </w:rPr>
        <w:t xml:space="preserve"> </w:t>
      </w:r>
      <w:r w:rsidRPr="00927AA2">
        <w:rPr>
          <w:rFonts w:ascii="Times New Roman" w:hAnsi="Times New Roman"/>
          <w:sz w:val="24"/>
          <w:szCs w:val="24"/>
        </w:rPr>
        <w:t xml:space="preserve">Some pupils drew common </w:t>
      </w:r>
      <w:r w:rsidR="00AD1A29" w:rsidRPr="00927AA2">
        <w:rPr>
          <w:rFonts w:ascii="Times New Roman" w:hAnsi="Times New Roman"/>
          <w:sz w:val="24"/>
          <w:szCs w:val="24"/>
        </w:rPr>
        <w:t>objects that</w:t>
      </w:r>
      <w:r w:rsidRPr="00927AA2">
        <w:rPr>
          <w:rFonts w:ascii="Times New Roman" w:hAnsi="Times New Roman"/>
          <w:sz w:val="24"/>
          <w:szCs w:val="24"/>
        </w:rPr>
        <w:t xml:space="preserve"> were not present in the immediate environment and included very little detail about the source of the idea. For </w:t>
      </w:r>
      <w:r w:rsidRPr="00927AA2">
        <w:rPr>
          <w:rFonts w:ascii="Times New Roman" w:hAnsi="Times New Roman"/>
          <w:sz w:val="24"/>
          <w:szCs w:val="24"/>
        </w:rPr>
        <w:lastRenderedPageBreak/>
        <w:t>example, some just named the content within their drawing or provided a short narrative about the actions taking place in their drawing (e.g.</w:t>
      </w:r>
      <w:r w:rsidR="00CB3A04" w:rsidRPr="00927AA2">
        <w:rPr>
          <w:rFonts w:ascii="Times New Roman" w:hAnsi="Times New Roman"/>
          <w:sz w:val="24"/>
          <w:szCs w:val="24"/>
        </w:rPr>
        <w:t>,</w:t>
      </w:r>
      <w:r w:rsidRPr="00927AA2">
        <w:rPr>
          <w:rFonts w:ascii="Times New Roman" w:hAnsi="Times New Roman"/>
          <w:sz w:val="24"/>
          <w:szCs w:val="24"/>
        </w:rPr>
        <w:t xml:space="preserve"> extract 2). The pupils’ responses were short and focused on naming the object(s) that they were going to draw, or what they had drawn. In all cases, there was no detail to indicate that any element of fantasy, imagination or intention to express a message had been included</w:t>
      </w:r>
      <w:r w:rsidR="007351CB" w:rsidRPr="00927AA2">
        <w:rPr>
          <w:rFonts w:ascii="Times New Roman" w:hAnsi="Times New Roman"/>
          <w:sz w:val="24"/>
          <w:szCs w:val="24"/>
        </w:rPr>
        <w:t xml:space="preserve"> and the drawings were not of objects visible in the immediate environment.</w:t>
      </w:r>
      <w:r w:rsidRPr="00927AA2">
        <w:rPr>
          <w:rFonts w:ascii="Times New Roman" w:hAnsi="Times New Roman"/>
          <w:sz w:val="24"/>
          <w:szCs w:val="24"/>
        </w:rPr>
        <w:t xml:space="preserve"> Consequently, it was assumed that these drawings of common objects were based on memories.</w:t>
      </w:r>
    </w:p>
    <w:p w14:paraId="2DACE3B2" w14:textId="7BA36EDC" w:rsidR="00012E3B" w:rsidRPr="00927AA2" w:rsidRDefault="00012E3B" w:rsidP="00012E3B">
      <w:pPr>
        <w:spacing w:line="480" w:lineRule="auto"/>
        <w:ind w:left="1440"/>
        <w:rPr>
          <w:rFonts w:ascii="Times New Roman" w:hAnsi="Times New Roman"/>
          <w:sz w:val="24"/>
          <w:szCs w:val="24"/>
        </w:rPr>
      </w:pPr>
      <w:r w:rsidRPr="00927AA2">
        <w:rPr>
          <w:rFonts w:ascii="Times New Roman" w:hAnsi="Times New Roman"/>
          <w:i/>
          <w:iCs/>
          <w:sz w:val="24"/>
          <w:szCs w:val="24"/>
        </w:rPr>
        <w:t>Extract 2</w:t>
      </w:r>
      <w:r w:rsidRPr="00927AA2">
        <w:rPr>
          <w:rFonts w:ascii="Times New Roman" w:hAnsi="Times New Roman"/>
          <w:iCs/>
          <w:sz w:val="24"/>
          <w:szCs w:val="24"/>
        </w:rPr>
        <w:t>.</w:t>
      </w:r>
      <w:r w:rsidR="00752284" w:rsidRPr="00927AA2">
        <w:rPr>
          <w:rFonts w:ascii="Times New Roman" w:hAnsi="Times New Roman"/>
          <w:iCs/>
          <w:sz w:val="24"/>
          <w:szCs w:val="24"/>
        </w:rPr>
        <w:t xml:space="preserve"> 9-year-old, male Mainstream school pupil</w:t>
      </w:r>
    </w:p>
    <w:p w14:paraId="30B871F0" w14:textId="18678A98" w:rsidR="00012E3B" w:rsidRPr="00927AA2" w:rsidRDefault="0063746E" w:rsidP="00012E3B">
      <w:pPr>
        <w:spacing w:line="480" w:lineRule="auto"/>
        <w:ind w:left="1440"/>
        <w:rPr>
          <w:rFonts w:ascii="Times New Roman" w:hAnsi="Times New Roman"/>
          <w:sz w:val="24"/>
          <w:szCs w:val="24"/>
        </w:rPr>
      </w:pPr>
      <w:r w:rsidRPr="00927AA2">
        <w:rPr>
          <w:rFonts w:ascii="Times New Roman" w:hAnsi="Times New Roman"/>
          <w:sz w:val="24"/>
          <w:szCs w:val="24"/>
        </w:rPr>
        <w:t xml:space="preserve">Participant: </w:t>
      </w:r>
      <w:r w:rsidR="00012E3B" w:rsidRPr="00927AA2">
        <w:rPr>
          <w:rFonts w:ascii="Times New Roman" w:hAnsi="Times New Roman"/>
          <w:sz w:val="24"/>
          <w:szCs w:val="24"/>
        </w:rPr>
        <w:t>I will draw a car…… a sports car I think….</w:t>
      </w:r>
    </w:p>
    <w:p w14:paraId="2EF7CD3E" w14:textId="64438688" w:rsidR="00012E3B" w:rsidRPr="00927AA2" w:rsidRDefault="007351CB" w:rsidP="00012E3B">
      <w:pPr>
        <w:spacing w:line="480" w:lineRule="auto"/>
        <w:ind w:left="1440"/>
        <w:rPr>
          <w:rFonts w:ascii="Times New Roman" w:hAnsi="Times New Roman"/>
          <w:sz w:val="24"/>
          <w:szCs w:val="24"/>
        </w:rPr>
      </w:pPr>
      <w:r w:rsidRPr="00927AA2">
        <w:rPr>
          <w:rFonts w:ascii="Times New Roman" w:hAnsi="Times New Roman"/>
          <w:i/>
          <w:iCs/>
          <w:sz w:val="24"/>
          <w:szCs w:val="24"/>
        </w:rPr>
        <w:t>Researcher</w:t>
      </w:r>
      <w:r w:rsidR="00012E3B" w:rsidRPr="00927AA2">
        <w:rPr>
          <w:rFonts w:ascii="Times New Roman" w:hAnsi="Times New Roman"/>
          <w:i/>
          <w:iCs/>
          <w:sz w:val="24"/>
          <w:szCs w:val="24"/>
        </w:rPr>
        <w:t>: Can you tell me something about your drawing?</w:t>
      </w:r>
    </w:p>
    <w:p w14:paraId="7389A12E" w14:textId="7A8CC39D" w:rsidR="00012E3B" w:rsidRPr="00927AA2" w:rsidRDefault="0063746E" w:rsidP="00012E3B">
      <w:pPr>
        <w:spacing w:line="480" w:lineRule="auto"/>
        <w:ind w:left="1440"/>
        <w:rPr>
          <w:rFonts w:ascii="Times New Roman" w:hAnsi="Times New Roman"/>
          <w:sz w:val="24"/>
          <w:szCs w:val="24"/>
        </w:rPr>
      </w:pPr>
      <w:r w:rsidRPr="00927AA2">
        <w:rPr>
          <w:rFonts w:ascii="Times New Roman" w:hAnsi="Times New Roman"/>
          <w:sz w:val="24"/>
          <w:szCs w:val="24"/>
        </w:rPr>
        <w:t>Participant:</w:t>
      </w:r>
      <w:r w:rsidR="00012E3B" w:rsidRPr="00927AA2">
        <w:rPr>
          <w:rFonts w:ascii="Times New Roman" w:hAnsi="Times New Roman"/>
          <w:sz w:val="24"/>
          <w:szCs w:val="24"/>
        </w:rPr>
        <w:t xml:space="preserve"> It was filling up at the pump…. Now it is going</w:t>
      </w:r>
    </w:p>
    <w:p w14:paraId="01F963DE" w14:textId="29806969" w:rsidR="00012E3B" w:rsidRPr="00927AA2" w:rsidRDefault="007351CB" w:rsidP="00012E3B">
      <w:pPr>
        <w:spacing w:line="480" w:lineRule="auto"/>
        <w:ind w:left="1440"/>
        <w:rPr>
          <w:rFonts w:ascii="Times New Roman" w:hAnsi="Times New Roman"/>
          <w:sz w:val="24"/>
          <w:szCs w:val="24"/>
        </w:rPr>
      </w:pPr>
      <w:r w:rsidRPr="00927AA2">
        <w:rPr>
          <w:rFonts w:ascii="Times New Roman" w:hAnsi="Times New Roman"/>
          <w:i/>
          <w:iCs/>
          <w:sz w:val="24"/>
          <w:szCs w:val="24"/>
        </w:rPr>
        <w:t>Researcher</w:t>
      </w:r>
      <w:r w:rsidR="00012E3B" w:rsidRPr="00927AA2">
        <w:rPr>
          <w:rFonts w:ascii="Times New Roman" w:hAnsi="Times New Roman"/>
          <w:i/>
          <w:iCs/>
          <w:sz w:val="24"/>
          <w:szCs w:val="24"/>
        </w:rPr>
        <w:t>: Is there anything else that you can tell me?</w:t>
      </w:r>
    </w:p>
    <w:p w14:paraId="5778DC64" w14:textId="20F453D1" w:rsidR="00012E3B" w:rsidRPr="00927AA2" w:rsidRDefault="0063746E" w:rsidP="00012E3B">
      <w:pPr>
        <w:spacing w:line="480" w:lineRule="auto"/>
        <w:ind w:left="1440"/>
        <w:rPr>
          <w:rFonts w:ascii="Times New Roman" w:hAnsi="Times New Roman"/>
          <w:sz w:val="24"/>
          <w:szCs w:val="24"/>
        </w:rPr>
      </w:pPr>
      <w:r w:rsidRPr="00927AA2">
        <w:rPr>
          <w:rFonts w:ascii="Times New Roman" w:hAnsi="Times New Roman"/>
          <w:sz w:val="24"/>
          <w:szCs w:val="24"/>
        </w:rPr>
        <w:t>Participant:</w:t>
      </w:r>
      <w:r w:rsidR="00012E3B" w:rsidRPr="00927AA2">
        <w:rPr>
          <w:rFonts w:ascii="Times New Roman" w:hAnsi="Times New Roman"/>
          <w:sz w:val="24"/>
          <w:szCs w:val="24"/>
        </w:rPr>
        <w:t xml:space="preserve"> No </w:t>
      </w:r>
    </w:p>
    <w:p w14:paraId="52ABD0A1" w14:textId="72E0D674" w:rsidR="00012E3B" w:rsidRPr="00927AA2" w:rsidRDefault="00012E3B" w:rsidP="00012E3B">
      <w:pPr>
        <w:spacing w:line="480" w:lineRule="auto"/>
        <w:ind w:firstLine="720"/>
        <w:rPr>
          <w:rFonts w:ascii="Times New Roman" w:hAnsi="Times New Roman"/>
          <w:sz w:val="24"/>
          <w:szCs w:val="24"/>
          <w:lang w:val="en-US"/>
        </w:rPr>
      </w:pPr>
      <w:r w:rsidRPr="00927AA2">
        <w:rPr>
          <w:rFonts w:ascii="Times New Roman" w:hAnsi="Times New Roman"/>
          <w:b/>
          <w:sz w:val="24"/>
          <w:szCs w:val="24"/>
          <w:lang w:val="en-US"/>
        </w:rPr>
        <w:t>3. Representational content with element of imagination added</w:t>
      </w:r>
      <w:r w:rsidRPr="00927AA2">
        <w:rPr>
          <w:rFonts w:ascii="Times New Roman" w:hAnsi="Times New Roman"/>
          <w:sz w:val="24"/>
          <w:szCs w:val="24"/>
          <w:lang w:val="en-US"/>
        </w:rPr>
        <w:t xml:space="preserve">. </w:t>
      </w:r>
      <w:r w:rsidR="000947A4" w:rsidRPr="00927AA2">
        <w:rPr>
          <w:rFonts w:ascii="Times New Roman" w:hAnsi="Times New Roman"/>
          <w:sz w:val="24"/>
          <w:szCs w:val="24"/>
          <w:lang w:val="en-US"/>
        </w:rPr>
        <w:t xml:space="preserve"> As in the previous two thematic categories t</w:t>
      </w:r>
      <w:r w:rsidR="007351CB" w:rsidRPr="00927AA2">
        <w:rPr>
          <w:rFonts w:ascii="Times New Roman" w:hAnsi="Times New Roman"/>
          <w:sz w:val="24"/>
          <w:szCs w:val="24"/>
          <w:lang w:val="en-US"/>
        </w:rPr>
        <w:t xml:space="preserve">hese pupils </w:t>
      </w:r>
      <w:r w:rsidR="000947A4" w:rsidRPr="00927AA2">
        <w:rPr>
          <w:rFonts w:ascii="Times New Roman" w:hAnsi="Times New Roman"/>
          <w:sz w:val="24"/>
          <w:szCs w:val="24"/>
          <w:lang w:val="en-US"/>
        </w:rPr>
        <w:t>also</w:t>
      </w:r>
      <w:r w:rsidR="007351CB" w:rsidRPr="00927AA2">
        <w:rPr>
          <w:rFonts w:ascii="Times New Roman" w:hAnsi="Times New Roman"/>
          <w:sz w:val="24"/>
          <w:szCs w:val="24"/>
          <w:lang w:val="en-US"/>
        </w:rPr>
        <w:t xml:space="preserve"> referred to </w:t>
      </w:r>
      <w:r w:rsidR="00E109D5" w:rsidRPr="00927AA2">
        <w:rPr>
          <w:rFonts w:ascii="Times New Roman" w:hAnsi="Times New Roman"/>
          <w:sz w:val="24"/>
          <w:szCs w:val="24"/>
          <w:lang w:val="en-US"/>
        </w:rPr>
        <w:t xml:space="preserve">drawing </w:t>
      </w:r>
      <w:r w:rsidR="007351CB" w:rsidRPr="00927AA2">
        <w:rPr>
          <w:rFonts w:ascii="Times New Roman" w:hAnsi="Times New Roman"/>
          <w:sz w:val="24"/>
          <w:szCs w:val="24"/>
          <w:lang w:val="en-US"/>
        </w:rPr>
        <w:t>representational content</w:t>
      </w:r>
      <w:r w:rsidRPr="00927AA2">
        <w:rPr>
          <w:rFonts w:ascii="Times New Roman" w:hAnsi="Times New Roman"/>
          <w:sz w:val="24"/>
          <w:szCs w:val="24"/>
          <w:lang w:val="en-US"/>
        </w:rPr>
        <w:t xml:space="preserve"> </w:t>
      </w:r>
      <w:r w:rsidR="00E109D5" w:rsidRPr="00927AA2">
        <w:rPr>
          <w:rFonts w:ascii="Times New Roman" w:hAnsi="Times New Roman"/>
          <w:sz w:val="24"/>
          <w:szCs w:val="24"/>
          <w:lang w:val="en-US"/>
        </w:rPr>
        <w:t>from</w:t>
      </w:r>
      <w:r w:rsidRPr="00927AA2">
        <w:rPr>
          <w:rFonts w:ascii="Times New Roman" w:hAnsi="Times New Roman"/>
          <w:sz w:val="24"/>
          <w:szCs w:val="24"/>
          <w:lang w:val="en-US"/>
        </w:rPr>
        <w:t xml:space="preserve"> their immediate surroundings and </w:t>
      </w:r>
      <w:r w:rsidR="00AD1A29" w:rsidRPr="00927AA2">
        <w:rPr>
          <w:rFonts w:ascii="Times New Roman" w:hAnsi="Times New Roman"/>
          <w:sz w:val="24"/>
          <w:szCs w:val="24"/>
          <w:lang w:val="en-US"/>
        </w:rPr>
        <w:t>memories</w:t>
      </w:r>
      <w:r w:rsidRPr="00927AA2">
        <w:rPr>
          <w:rFonts w:ascii="Times New Roman" w:hAnsi="Times New Roman"/>
          <w:sz w:val="24"/>
          <w:szCs w:val="24"/>
          <w:lang w:val="en-US"/>
        </w:rPr>
        <w:t xml:space="preserve">. However, unique to the extracts within this theme was </w:t>
      </w:r>
      <w:r w:rsidR="00AD1A29" w:rsidRPr="00927AA2">
        <w:rPr>
          <w:rFonts w:ascii="Times New Roman" w:hAnsi="Times New Roman"/>
          <w:sz w:val="24"/>
          <w:szCs w:val="24"/>
          <w:lang w:val="en-US"/>
        </w:rPr>
        <w:t xml:space="preserve">the inclusion of </w:t>
      </w:r>
      <w:r w:rsidRPr="00927AA2">
        <w:rPr>
          <w:rFonts w:ascii="Times New Roman" w:hAnsi="Times New Roman"/>
          <w:sz w:val="24"/>
          <w:szCs w:val="24"/>
          <w:lang w:val="en-US"/>
        </w:rPr>
        <w:t>detail relating to an element of the drawing which had been altered based on imagination/fantasy</w:t>
      </w:r>
      <w:r w:rsidR="00CB3A04" w:rsidRPr="00927AA2">
        <w:rPr>
          <w:rFonts w:ascii="Times New Roman" w:hAnsi="Times New Roman"/>
          <w:sz w:val="24"/>
          <w:szCs w:val="24"/>
          <w:lang w:val="en-US"/>
        </w:rPr>
        <w:t>,</w:t>
      </w:r>
      <w:r w:rsidRPr="00927AA2">
        <w:rPr>
          <w:rFonts w:ascii="Times New Roman" w:hAnsi="Times New Roman"/>
          <w:sz w:val="24"/>
          <w:szCs w:val="24"/>
          <w:lang w:val="en-US"/>
        </w:rPr>
        <w:t xml:space="preserve"> or indication that the event had not happened and that they were imagining what something in the future would be like. These two types of imagination resulted in two subthemes: 1) </w:t>
      </w:r>
      <w:r w:rsidRPr="00927AA2">
        <w:rPr>
          <w:rFonts w:ascii="Times New Roman" w:hAnsi="Times New Roman"/>
          <w:sz w:val="24"/>
          <w:szCs w:val="24"/>
        </w:rPr>
        <w:t xml:space="preserve">specific fantasy element added and </w:t>
      </w:r>
      <w:r w:rsidRPr="00927AA2">
        <w:rPr>
          <w:rFonts w:ascii="Times New Roman" w:hAnsi="Times New Roman"/>
          <w:sz w:val="24"/>
          <w:szCs w:val="24"/>
          <w:lang w:val="en-US"/>
        </w:rPr>
        <w:t>2) future events.</w:t>
      </w:r>
    </w:p>
    <w:p w14:paraId="246F9B57" w14:textId="20AFA1EA" w:rsidR="00012E3B" w:rsidRPr="00927AA2" w:rsidRDefault="00012E3B" w:rsidP="00012E3B">
      <w:pPr>
        <w:spacing w:line="480" w:lineRule="auto"/>
        <w:ind w:firstLine="720"/>
        <w:rPr>
          <w:rFonts w:ascii="Times New Roman" w:hAnsi="Times New Roman"/>
          <w:sz w:val="24"/>
          <w:szCs w:val="24"/>
        </w:rPr>
      </w:pPr>
      <w:r w:rsidRPr="00927AA2">
        <w:rPr>
          <w:rFonts w:ascii="Times New Roman" w:hAnsi="Times New Roman"/>
          <w:b/>
          <w:i/>
          <w:sz w:val="24"/>
          <w:szCs w:val="24"/>
        </w:rPr>
        <w:t>3a. Specific fantasy element added.</w:t>
      </w:r>
      <w:r w:rsidRPr="00927AA2">
        <w:rPr>
          <w:rFonts w:ascii="Times New Roman" w:hAnsi="Times New Roman"/>
          <w:sz w:val="24"/>
          <w:szCs w:val="24"/>
        </w:rPr>
        <w:t xml:space="preserve"> Some extracts represented an idea for a drawing being based on something that the pupils had experienced or se</w:t>
      </w:r>
      <w:r w:rsidR="00FD5AE7" w:rsidRPr="00927AA2">
        <w:rPr>
          <w:rFonts w:ascii="Times New Roman" w:hAnsi="Times New Roman"/>
          <w:sz w:val="24"/>
          <w:szCs w:val="24"/>
        </w:rPr>
        <w:t>en but the extracts in this sub</w:t>
      </w:r>
      <w:r w:rsidRPr="00927AA2">
        <w:rPr>
          <w:rFonts w:ascii="Times New Roman" w:hAnsi="Times New Roman"/>
          <w:sz w:val="24"/>
          <w:szCs w:val="24"/>
        </w:rPr>
        <w:t xml:space="preserve">theme also included details of how something about the experience had been changed to incorporate an element of fantasy. For example, one pupil talked about drawing her pet </w:t>
      </w:r>
      <w:r w:rsidRPr="00927AA2">
        <w:rPr>
          <w:rFonts w:ascii="Times New Roman" w:hAnsi="Times New Roman"/>
          <w:sz w:val="24"/>
          <w:szCs w:val="24"/>
        </w:rPr>
        <w:lastRenderedPageBreak/>
        <w:t>rabbit, but then after the drawing was completed explained that she had drawn him ‘more like wild rabbit, eating a carrot in the forest</w:t>
      </w:r>
      <w:proofErr w:type="gramStart"/>
      <w:r w:rsidRPr="00927AA2">
        <w:rPr>
          <w:rFonts w:ascii="Times New Roman" w:hAnsi="Times New Roman"/>
          <w:sz w:val="24"/>
          <w:szCs w:val="24"/>
        </w:rPr>
        <w:t>’</w:t>
      </w:r>
      <w:r w:rsidR="00582C88" w:rsidRPr="00927AA2">
        <w:rPr>
          <w:rFonts w:ascii="Times New Roman" w:hAnsi="Times New Roman"/>
          <w:sz w:val="24"/>
          <w:szCs w:val="24"/>
        </w:rPr>
        <w:t>(</w:t>
      </w:r>
      <w:proofErr w:type="gramEnd"/>
      <w:r w:rsidR="00582C88" w:rsidRPr="00927AA2">
        <w:rPr>
          <w:rFonts w:ascii="Times New Roman" w:hAnsi="Times New Roman"/>
          <w:sz w:val="24"/>
          <w:szCs w:val="24"/>
        </w:rPr>
        <w:t>7-year-old</w:t>
      </w:r>
      <w:r w:rsidR="00D93634" w:rsidRPr="00927AA2">
        <w:rPr>
          <w:rFonts w:ascii="Times New Roman" w:hAnsi="Times New Roman"/>
          <w:sz w:val="24"/>
          <w:szCs w:val="24"/>
        </w:rPr>
        <w:t>, female, Steiner school pupil)</w:t>
      </w:r>
      <w:r w:rsidRPr="00927AA2">
        <w:rPr>
          <w:rFonts w:ascii="Times New Roman" w:hAnsi="Times New Roman"/>
          <w:sz w:val="24"/>
          <w:szCs w:val="24"/>
        </w:rPr>
        <w:t xml:space="preserve">. </w:t>
      </w:r>
    </w:p>
    <w:p w14:paraId="68A70CD4" w14:textId="6A716B90" w:rsidR="00012E3B" w:rsidRPr="00927AA2" w:rsidRDefault="00012E3B" w:rsidP="00012E3B">
      <w:pPr>
        <w:spacing w:line="480" w:lineRule="auto"/>
        <w:ind w:firstLine="720"/>
        <w:rPr>
          <w:rFonts w:ascii="Times New Roman" w:hAnsi="Times New Roman"/>
          <w:sz w:val="24"/>
          <w:szCs w:val="24"/>
        </w:rPr>
      </w:pPr>
      <w:r w:rsidRPr="00927AA2">
        <w:rPr>
          <w:rFonts w:ascii="Times New Roman" w:hAnsi="Times New Roman"/>
          <w:b/>
          <w:i/>
          <w:sz w:val="24"/>
          <w:szCs w:val="24"/>
        </w:rPr>
        <w:t>3b. Future events</w:t>
      </w:r>
      <w:r w:rsidRPr="00927AA2">
        <w:rPr>
          <w:rFonts w:ascii="Times New Roman" w:hAnsi="Times New Roman"/>
          <w:sz w:val="24"/>
          <w:szCs w:val="24"/>
        </w:rPr>
        <w:t>. It was evident that some pupils gained inspiration and choose to draw things that were going to happen to them in the future. While some of these anticipated future events were imminent, such as lining up to have their photos taken at school the following day, others were in the more distant future, such as them getting married or going on holiday (e.g.</w:t>
      </w:r>
      <w:r w:rsidR="00CB3A04" w:rsidRPr="00927AA2">
        <w:rPr>
          <w:rFonts w:ascii="Times New Roman" w:hAnsi="Times New Roman"/>
          <w:sz w:val="24"/>
          <w:szCs w:val="24"/>
        </w:rPr>
        <w:t>,</w:t>
      </w:r>
      <w:r w:rsidRPr="00927AA2">
        <w:rPr>
          <w:rFonts w:ascii="Times New Roman" w:hAnsi="Times New Roman"/>
          <w:sz w:val="24"/>
          <w:szCs w:val="24"/>
        </w:rPr>
        <w:t xml:space="preserve"> extract 3). These extracts seemed to be a combination of drawing representational content that they were familiar with but adding an element of imagination in terms of how things would be in the future. </w:t>
      </w:r>
    </w:p>
    <w:p w14:paraId="6BA41201" w14:textId="60A90767" w:rsidR="00012E3B" w:rsidRPr="00927AA2" w:rsidRDefault="00012E3B" w:rsidP="00012E3B">
      <w:pPr>
        <w:spacing w:line="480" w:lineRule="auto"/>
        <w:ind w:left="1701"/>
        <w:rPr>
          <w:rFonts w:ascii="Times New Roman" w:hAnsi="Times New Roman"/>
          <w:i/>
          <w:sz w:val="24"/>
          <w:szCs w:val="24"/>
        </w:rPr>
      </w:pPr>
      <w:r w:rsidRPr="00927AA2">
        <w:rPr>
          <w:rFonts w:ascii="Times New Roman" w:hAnsi="Times New Roman"/>
          <w:i/>
          <w:sz w:val="24"/>
          <w:szCs w:val="24"/>
        </w:rPr>
        <w:t>Extract 3.</w:t>
      </w:r>
      <w:r w:rsidR="005D619B" w:rsidRPr="00927AA2">
        <w:rPr>
          <w:rFonts w:ascii="Times New Roman" w:hAnsi="Times New Roman"/>
          <w:i/>
          <w:sz w:val="24"/>
          <w:szCs w:val="24"/>
        </w:rPr>
        <w:t xml:space="preserve"> </w:t>
      </w:r>
      <w:r w:rsidR="005D619B" w:rsidRPr="00927AA2">
        <w:rPr>
          <w:rFonts w:ascii="Times New Roman" w:hAnsi="Times New Roman"/>
          <w:sz w:val="24"/>
          <w:szCs w:val="24"/>
          <w:lang w:val="en-US"/>
        </w:rPr>
        <w:t>15</w:t>
      </w:r>
      <w:r w:rsidR="00752284" w:rsidRPr="00927AA2">
        <w:rPr>
          <w:rFonts w:ascii="Times New Roman" w:hAnsi="Times New Roman"/>
          <w:sz w:val="24"/>
          <w:szCs w:val="24"/>
          <w:lang w:val="en-US"/>
        </w:rPr>
        <w:t>-year-old</w:t>
      </w:r>
      <w:r w:rsidR="005D619B" w:rsidRPr="00927AA2">
        <w:rPr>
          <w:rFonts w:ascii="Times New Roman" w:hAnsi="Times New Roman"/>
          <w:sz w:val="24"/>
          <w:szCs w:val="24"/>
          <w:lang w:val="en-US"/>
        </w:rPr>
        <w:t>, female, Steiner pupil</w:t>
      </w:r>
    </w:p>
    <w:p w14:paraId="752B021C" w14:textId="1DC3F245" w:rsidR="00012E3B" w:rsidRPr="00927AA2" w:rsidRDefault="0063746E" w:rsidP="00012E3B">
      <w:pPr>
        <w:spacing w:line="480" w:lineRule="auto"/>
        <w:ind w:left="1701"/>
        <w:rPr>
          <w:rFonts w:ascii="Times New Roman" w:hAnsi="Times New Roman"/>
          <w:sz w:val="24"/>
          <w:szCs w:val="24"/>
        </w:rPr>
      </w:pPr>
      <w:r w:rsidRPr="00927AA2">
        <w:rPr>
          <w:rFonts w:ascii="Times New Roman" w:hAnsi="Times New Roman"/>
          <w:sz w:val="24"/>
          <w:szCs w:val="24"/>
        </w:rPr>
        <w:t>Participant</w:t>
      </w:r>
      <w:r w:rsidR="00012E3B" w:rsidRPr="00927AA2">
        <w:rPr>
          <w:rFonts w:ascii="Times New Roman" w:hAnsi="Times New Roman"/>
          <w:sz w:val="24"/>
          <w:szCs w:val="24"/>
        </w:rPr>
        <w:t>: Well people always say that you should close your eyes and imagine where you would like to be.... I would like to be on holiday.... by the beach.</w:t>
      </w:r>
    </w:p>
    <w:p w14:paraId="0DFCE868" w14:textId="2C0E5B45" w:rsidR="00012E3B" w:rsidRPr="00927AA2" w:rsidRDefault="0063746E" w:rsidP="00012E3B">
      <w:pPr>
        <w:spacing w:line="480" w:lineRule="auto"/>
        <w:ind w:left="1701"/>
        <w:rPr>
          <w:rFonts w:ascii="Times New Roman" w:hAnsi="Times New Roman"/>
          <w:i/>
          <w:sz w:val="24"/>
          <w:szCs w:val="24"/>
        </w:rPr>
      </w:pPr>
      <w:r w:rsidRPr="00927AA2">
        <w:rPr>
          <w:rFonts w:ascii="Times New Roman" w:hAnsi="Times New Roman"/>
          <w:i/>
          <w:sz w:val="24"/>
          <w:szCs w:val="24"/>
        </w:rPr>
        <w:t>Researcher</w:t>
      </w:r>
      <w:r w:rsidR="00012E3B" w:rsidRPr="00927AA2">
        <w:rPr>
          <w:rFonts w:ascii="Times New Roman" w:hAnsi="Times New Roman"/>
          <w:i/>
          <w:sz w:val="24"/>
          <w:szCs w:val="24"/>
        </w:rPr>
        <w:t>: Can you tell me about your drawing?</w:t>
      </w:r>
    </w:p>
    <w:p w14:paraId="3A6C978D" w14:textId="0043F6B1" w:rsidR="00012E3B" w:rsidRPr="00927AA2" w:rsidRDefault="0063746E" w:rsidP="00012E3B">
      <w:pPr>
        <w:spacing w:line="480" w:lineRule="auto"/>
        <w:ind w:left="1701"/>
        <w:rPr>
          <w:rFonts w:ascii="Times New Roman" w:hAnsi="Times New Roman"/>
          <w:sz w:val="24"/>
          <w:szCs w:val="24"/>
        </w:rPr>
      </w:pPr>
      <w:r w:rsidRPr="00927AA2">
        <w:rPr>
          <w:rFonts w:ascii="Times New Roman" w:hAnsi="Times New Roman"/>
          <w:sz w:val="24"/>
          <w:szCs w:val="24"/>
        </w:rPr>
        <w:t>Participant</w:t>
      </w:r>
      <w:r w:rsidR="00012E3B" w:rsidRPr="00927AA2">
        <w:rPr>
          <w:rFonts w:ascii="Times New Roman" w:hAnsi="Times New Roman"/>
          <w:sz w:val="24"/>
          <w:szCs w:val="24"/>
        </w:rPr>
        <w:t xml:space="preserve">: I have drawn a sunny, sandy beach. </w:t>
      </w:r>
    </w:p>
    <w:p w14:paraId="72FED7C8" w14:textId="44E5FAF6" w:rsidR="00012E3B" w:rsidRPr="00927AA2" w:rsidRDefault="0063746E" w:rsidP="00012E3B">
      <w:pPr>
        <w:spacing w:line="480" w:lineRule="auto"/>
        <w:ind w:left="1701"/>
        <w:rPr>
          <w:rFonts w:ascii="Times New Roman" w:hAnsi="Times New Roman"/>
          <w:i/>
          <w:sz w:val="24"/>
          <w:szCs w:val="24"/>
        </w:rPr>
      </w:pPr>
      <w:r w:rsidRPr="00927AA2">
        <w:rPr>
          <w:rFonts w:ascii="Times New Roman" w:hAnsi="Times New Roman"/>
          <w:i/>
          <w:sz w:val="24"/>
          <w:szCs w:val="24"/>
        </w:rPr>
        <w:t>Researcher</w:t>
      </w:r>
      <w:r w:rsidR="00012E3B" w:rsidRPr="00927AA2">
        <w:rPr>
          <w:rFonts w:ascii="Times New Roman" w:hAnsi="Times New Roman"/>
          <w:i/>
          <w:sz w:val="24"/>
          <w:szCs w:val="24"/>
        </w:rPr>
        <w:t>: Can you tell me about what you have drawn on the beach?</w:t>
      </w:r>
    </w:p>
    <w:p w14:paraId="35A91283" w14:textId="47CD6C5E" w:rsidR="00012E3B" w:rsidRPr="00927AA2" w:rsidRDefault="0063746E" w:rsidP="00012E3B">
      <w:pPr>
        <w:spacing w:line="480" w:lineRule="auto"/>
        <w:ind w:left="1701"/>
        <w:rPr>
          <w:rFonts w:ascii="Times New Roman" w:hAnsi="Times New Roman"/>
          <w:sz w:val="24"/>
          <w:szCs w:val="24"/>
        </w:rPr>
      </w:pPr>
      <w:r w:rsidRPr="00927AA2">
        <w:rPr>
          <w:rFonts w:ascii="Times New Roman" w:hAnsi="Times New Roman"/>
          <w:sz w:val="24"/>
          <w:szCs w:val="24"/>
        </w:rPr>
        <w:t>Participant</w:t>
      </w:r>
      <w:r w:rsidR="00012E3B" w:rsidRPr="00927AA2">
        <w:rPr>
          <w:rFonts w:ascii="Times New Roman" w:hAnsi="Times New Roman"/>
          <w:sz w:val="24"/>
          <w:szCs w:val="24"/>
        </w:rPr>
        <w:t xml:space="preserve">: Well this bit (points at sand castle) reminds me of when I was </w:t>
      </w:r>
      <w:r w:rsidR="00C8620B" w:rsidRPr="00927AA2">
        <w:rPr>
          <w:rFonts w:ascii="Times New Roman" w:hAnsi="Times New Roman"/>
          <w:sz w:val="24"/>
          <w:szCs w:val="24"/>
        </w:rPr>
        <w:t>younger,</w:t>
      </w:r>
      <w:r w:rsidR="00012E3B" w:rsidRPr="00927AA2">
        <w:rPr>
          <w:rFonts w:ascii="Times New Roman" w:hAnsi="Times New Roman"/>
          <w:sz w:val="24"/>
          <w:szCs w:val="24"/>
        </w:rPr>
        <w:t xml:space="preserve"> and we played on the beach on holiday and then this is (points at chair) more like what I would want to do now – sit sunbathing and reading a book.</w:t>
      </w:r>
    </w:p>
    <w:p w14:paraId="3237F2FF" w14:textId="26EDADA2" w:rsidR="00012E3B" w:rsidRPr="00927AA2" w:rsidRDefault="00012E3B" w:rsidP="00012E3B">
      <w:pPr>
        <w:spacing w:line="480" w:lineRule="auto"/>
        <w:ind w:firstLine="720"/>
        <w:rPr>
          <w:rFonts w:ascii="Times New Roman" w:hAnsi="Times New Roman"/>
          <w:sz w:val="24"/>
          <w:szCs w:val="24"/>
        </w:rPr>
      </w:pPr>
      <w:r w:rsidRPr="00927AA2">
        <w:rPr>
          <w:rFonts w:ascii="Times New Roman" w:hAnsi="Times New Roman"/>
          <w:b/>
          <w:sz w:val="24"/>
          <w:szCs w:val="24"/>
        </w:rPr>
        <w:t>4. Expression.</w:t>
      </w:r>
      <w:r w:rsidRPr="00927AA2">
        <w:rPr>
          <w:rFonts w:ascii="Times New Roman" w:hAnsi="Times New Roman"/>
          <w:sz w:val="24"/>
          <w:szCs w:val="24"/>
        </w:rPr>
        <w:t xml:space="preserve"> Extracts within this theme included an intention to express either a feeling, mood or message within the drawing. For example, some pupils spoke of drawing how they felt while others were trying to convey a particular message through their drawing, such as in extract 4 where an environmental message seems to have inspired the content of </w:t>
      </w:r>
      <w:r w:rsidRPr="00927AA2">
        <w:rPr>
          <w:rFonts w:ascii="Times New Roman" w:hAnsi="Times New Roman"/>
          <w:sz w:val="24"/>
          <w:szCs w:val="24"/>
        </w:rPr>
        <w:lastRenderedPageBreak/>
        <w:t xml:space="preserve">the drawing. These drawings usually included representational </w:t>
      </w:r>
      <w:r w:rsidR="00642E3C" w:rsidRPr="00927AA2">
        <w:rPr>
          <w:rFonts w:ascii="Times New Roman" w:hAnsi="Times New Roman"/>
          <w:sz w:val="24"/>
          <w:szCs w:val="24"/>
        </w:rPr>
        <w:t>content,</w:t>
      </w:r>
      <w:r w:rsidRPr="00927AA2">
        <w:rPr>
          <w:rFonts w:ascii="Times New Roman" w:hAnsi="Times New Roman"/>
          <w:sz w:val="24"/>
          <w:szCs w:val="24"/>
        </w:rPr>
        <w:t xml:space="preserve"> but this had been inspired and chosen with an intention of conveying a message to the viewer. </w:t>
      </w:r>
    </w:p>
    <w:p w14:paraId="2771FE73" w14:textId="65F120A8" w:rsidR="00012E3B" w:rsidRPr="00927AA2" w:rsidRDefault="00012E3B" w:rsidP="00012E3B">
      <w:pPr>
        <w:spacing w:line="480" w:lineRule="auto"/>
        <w:ind w:left="1701"/>
        <w:rPr>
          <w:rFonts w:ascii="Times New Roman" w:hAnsi="Times New Roman"/>
          <w:sz w:val="24"/>
          <w:szCs w:val="24"/>
        </w:rPr>
      </w:pPr>
      <w:r w:rsidRPr="00927AA2">
        <w:rPr>
          <w:rFonts w:ascii="Times New Roman" w:hAnsi="Times New Roman"/>
          <w:i/>
          <w:sz w:val="24"/>
          <w:szCs w:val="24"/>
        </w:rPr>
        <w:t>Extract 4</w:t>
      </w:r>
      <w:r w:rsidR="0019304D" w:rsidRPr="00927AA2">
        <w:rPr>
          <w:rFonts w:ascii="Times New Roman" w:hAnsi="Times New Roman"/>
          <w:i/>
          <w:sz w:val="24"/>
          <w:szCs w:val="24"/>
        </w:rPr>
        <w:t xml:space="preserve">. </w:t>
      </w:r>
      <w:r w:rsidR="0019304D" w:rsidRPr="00927AA2">
        <w:rPr>
          <w:rFonts w:ascii="Times New Roman" w:hAnsi="Times New Roman"/>
          <w:sz w:val="24"/>
          <w:szCs w:val="24"/>
        </w:rPr>
        <w:t xml:space="preserve">15-year-old, </w:t>
      </w:r>
      <w:r w:rsidR="0019304D" w:rsidRPr="00927AA2">
        <w:rPr>
          <w:rFonts w:ascii="Times New Roman" w:hAnsi="Times New Roman"/>
          <w:sz w:val="24"/>
          <w:szCs w:val="24"/>
          <w:lang w:val="en-US"/>
        </w:rPr>
        <w:t>male, Steiner pupil.</w:t>
      </w:r>
    </w:p>
    <w:p w14:paraId="0BD834DF" w14:textId="4CFE01A3" w:rsidR="00012E3B" w:rsidRPr="00927AA2" w:rsidRDefault="0063746E" w:rsidP="00012E3B">
      <w:pPr>
        <w:spacing w:line="480" w:lineRule="auto"/>
        <w:ind w:left="1701"/>
        <w:rPr>
          <w:rFonts w:ascii="Times New Roman" w:hAnsi="Times New Roman"/>
          <w:sz w:val="24"/>
          <w:szCs w:val="24"/>
        </w:rPr>
      </w:pPr>
      <w:r w:rsidRPr="00927AA2">
        <w:rPr>
          <w:rFonts w:ascii="Times New Roman" w:hAnsi="Times New Roman"/>
          <w:sz w:val="24"/>
          <w:szCs w:val="24"/>
        </w:rPr>
        <w:t>Participant:</w:t>
      </w:r>
      <w:r w:rsidR="00012E3B" w:rsidRPr="00927AA2">
        <w:rPr>
          <w:rFonts w:ascii="Times New Roman" w:hAnsi="Times New Roman"/>
          <w:sz w:val="24"/>
          <w:szCs w:val="24"/>
        </w:rPr>
        <w:t xml:space="preserve"> I drew a landscape, it was just what came to my mind really, I then drew a road through the landscape, showing that people had destroyed the landscape and shot the bird…</w:t>
      </w:r>
    </w:p>
    <w:p w14:paraId="00710ABC" w14:textId="5B3C0A16" w:rsidR="00012E3B" w:rsidRPr="00927AA2" w:rsidRDefault="0063746E" w:rsidP="00012E3B">
      <w:pPr>
        <w:spacing w:line="480" w:lineRule="auto"/>
        <w:ind w:left="1701"/>
        <w:rPr>
          <w:rFonts w:ascii="Times New Roman" w:hAnsi="Times New Roman"/>
          <w:i/>
          <w:sz w:val="24"/>
          <w:szCs w:val="24"/>
        </w:rPr>
      </w:pPr>
      <w:r w:rsidRPr="00927AA2">
        <w:rPr>
          <w:rFonts w:ascii="Times New Roman" w:hAnsi="Times New Roman"/>
          <w:i/>
          <w:sz w:val="24"/>
          <w:szCs w:val="24"/>
        </w:rPr>
        <w:t>Researcher</w:t>
      </w:r>
      <w:r w:rsidR="00012E3B" w:rsidRPr="00927AA2">
        <w:rPr>
          <w:rFonts w:ascii="Times New Roman" w:hAnsi="Times New Roman"/>
          <w:i/>
          <w:sz w:val="24"/>
          <w:szCs w:val="24"/>
        </w:rPr>
        <w:t>: Is there anything else that you can tell me?</w:t>
      </w:r>
    </w:p>
    <w:p w14:paraId="0BB578DC" w14:textId="43FD434C" w:rsidR="00012E3B" w:rsidRPr="00927AA2" w:rsidRDefault="0063746E" w:rsidP="00012E3B">
      <w:pPr>
        <w:spacing w:line="480" w:lineRule="auto"/>
        <w:ind w:left="1701"/>
        <w:rPr>
          <w:rFonts w:ascii="Times New Roman" w:hAnsi="Times New Roman"/>
          <w:sz w:val="24"/>
          <w:szCs w:val="24"/>
        </w:rPr>
      </w:pPr>
      <w:r w:rsidRPr="00927AA2">
        <w:rPr>
          <w:rFonts w:ascii="Times New Roman" w:hAnsi="Times New Roman"/>
          <w:sz w:val="24"/>
          <w:szCs w:val="24"/>
        </w:rPr>
        <w:t>Participant:</w:t>
      </w:r>
      <w:r w:rsidR="00012E3B" w:rsidRPr="00927AA2">
        <w:rPr>
          <w:rFonts w:ascii="Times New Roman" w:hAnsi="Times New Roman"/>
          <w:sz w:val="24"/>
          <w:szCs w:val="24"/>
        </w:rPr>
        <w:t xml:space="preserve"> It is a sad picture showing how people are destroying and changing nature.</w:t>
      </w:r>
    </w:p>
    <w:p w14:paraId="4BEA49FE" w14:textId="1455376F" w:rsidR="00012E3B" w:rsidRPr="00927AA2" w:rsidRDefault="00012E3B" w:rsidP="00012E3B">
      <w:pPr>
        <w:spacing w:line="480" w:lineRule="auto"/>
        <w:ind w:firstLine="567"/>
        <w:rPr>
          <w:rFonts w:ascii="Times New Roman" w:hAnsi="Times New Roman"/>
          <w:sz w:val="24"/>
          <w:szCs w:val="24"/>
          <w:lang w:val="en-US"/>
        </w:rPr>
      </w:pPr>
      <w:r w:rsidRPr="00927AA2">
        <w:rPr>
          <w:rFonts w:ascii="Times New Roman" w:hAnsi="Times New Roman"/>
          <w:b/>
          <w:sz w:val="24"/>
          <w:szCs w:val="24"/>
          <w:lang w:val="en-US"/>
        </w:rPr>
        <w:t xml:space="preserve">Initial uncertainty. </w:t>
      </w:r>
      <w:r w:rsidRPr="00927AA2">
        <w:rPr>
          <w:rFonts w:ascii="Times New Roman" w:hAnsi="Times New Roman"/>
          <w:sz w:val="24"/>
          <w:szCs w:val="24"/>
          <w:lang w:val="en-US"/>
        </w:rPr>
        <w:t xml:space="preserve">This is the first of three themes that relate to more generic factors which influence pupils’ choice of what to draw. In this theme, ‘initial uncertainty’, pupils were unsure of what they were going to draw and communicated this uncertainty before starting to draw. They seemed to </w:t>
      </w:r>
      <w:r w:rsidR="00CD3B40" w:rsidRPr="00927AA2">
        <w:rPr>
          <w:rFonts w:ascii="Times New Roman" w:hAnsi="Times New Roman"/>
          <w:sz w:val="24"/>
          <w:szCs w:val="24"/>
          <w:lang w:val="en-US"/>
        </w:rPr>
        <w:t>believe</w:t>
      </w:r>
      <w:r w:rsidRPr="00927AA2">
        <w:rPr>
          <w:rFonts w:ascii="Times New Roman" w:hAnsi="Times New Roman"/>
          <w:sz w:val="24"/>
          <w:szCs w:val="24"/>
          <w:lang w:val="en-US"/>
        </w:rPr>
        <w:t xml:space="preserve"> that as th</w:t>
      </w:r>
      <w:r w:rsidR="00CD3B40" w:rsidRPr="00927AA2">
        <w:rPr>
          <w:rFonts w:ascii="Times New Roman" w:hAnsi="Times New Roman"/>
          <w:sz w:val="24"/>
          <w:szCs w:val="24"/>
          <w:lang w:val="en-US"/>
        </w:rPr>
        <w:t xml:space="preserve">e initial marks that they made on the page might prompt an idea of </w:t>
      </w:r>
      <w:r w:rsidRPr="00927AA2">
        <w:rPr>
          <w:rFonts w:ascii="Times New Roman" w:hAnsi="Times New Roman"/>
          <w:sz w:val="24"/>
          <w:szCs w:val="24"/>
          <w:lang w:val="en-US"/>
        </w:rPr>
        <w:t>what to draw. For example, one pupil started drawing a pattern of interconnecting lines; these lines then became the scales on a creature ‘sort of like a crocodile’</w:t>
      </w:r>
      <w:r w:rsidR="003E636A" w:rsidRPr="00927AA2">
        <w:rPr>
          <w:rFonts w:ascii="Times New Roman" w:hAnsi="Times New Roman"/>
          <w:sz w:val="24"/>
          <w:szCs w:val="24"/>
          <w:lang w:val="en-US"/>
        </w:rPr>
        <w:t xml:space="preserve"> (10-year-old, male Mainstream school pupil)</w:t>
      </w:r>
      <w:r w:rsidRPr="00927AA2">
        <w:rPr>
          <w:rFonts w:ascii="Times New Roman" w:hAnsi="Times New Roman"/>
          <w:sz w:val="24"/>
          <w:szCs w:val="24"/>
          <w:lang w:val="en-US"/>
        </w:rPr>
        <w:t>.</w:t>
      </w:r>
    </w:p>
    <w:p w14:paraId="762571D8" w14:textId="1A785A76" w:rsidR="00012E3B" w:rsidRPr="00927AA2" w:rsidRDefault="00012E3B" w:rsidP="00012E3B">
      <w:pPr>
        <w:spacing w:line="480" w:lineRule="auto"/>
        <w:ind w:firstLine="567"/>
        <w:rPr>
          <w:rFonts w:ascii="Times New Roman" w:hAnsi="Times New Roman"/>
          <w:sz w:val="24"/>
          <w:szCs w:val="24"/>
          <w:lang w:val="en-US"/>
        </w:rPr>
      </w:pPr>
      <w:r w:rsidRPr="00927AA2">
        <w:rPr>
          <w:rFonts w:ascii="Times New Roman" w:hAnsi="Times New Roman"/>
          <w:b/>
          <w:sz w:val="24"/>
          <w:szCs w:val="24"/>
          <w:lang w:val="en-US"/>
        </w:rPr>
        <w:t xml:space="preserve">Desire to draw something ‘not too hard’. </w:t>
      </w:r>
      <w:r w:rsidRPr="00927AA2">
        <w:rPr>
          <w:rFonts w:ascii="Times New Roman" w:hAnsi="Times New Roman"/>
          <w:sz w:val="24"/>
          <w:szCs w:val="24"/>
          <w:lang w:val="en-US"/>
        </w:rPr>
        <w:t xml:space="preserve">Extracts in this theme tended to reflect an assumption that drawing is difficult and that as the pupils had free </w:t>
      </w:r>
      <w:proofErr w:type="gramStart"/>
      <w:r w:rsidRPr="00927AA2">
        <w:rPr>
          <w:rFonts w:ascii="Times New Roman" w:hAnsi="Times New Roman"/>
          <w:sz w:val="24"/>
          <w:szCs w:val="24"/>
          <w:lang w:val="en-US"/>
        </w:rPr>
        <w:t>choice</w:t>
      </w:r>
      <w:proofErr w:type="gramEnd"/>
      <w:r w:rsidRPr="00927AA2">
        <w:rPr>
          <w:rFonts w:ascii="Times New Roman" w:hAnsi="Times New Roman"/>
          <w:sz w:val="24"/>
          <w:szCs w:val="24"/>
          <w:lang w:val="en-US"/>
        </w:rPr>
        <w:t xml:space="preserve"> they would draw something that was </w:t>
      </w:r>
      <w:r w:rsidR="00B868B9" w:rsidRPr="00927AA2">
        <w:rPr>
          <w:rFonts w:ascii="Times New Roman" w:hAnsi="Times New Roman"/>
          <w:sz w:val="24"/>
          <w:szCs w:val="24"/>
          <w:lang w:val="en-US"/>
        </w:rPr>
        <w:t>easy</w:t>
      </w:r>
      <w:r w:rsidRPr="00927AA2">
        <w:rPr>
          <w:rFonts w:ascii="Times New Roman" w:hAnsi="Times New Roman"/>
          <w:sz w:val="24"/>
          <w:szCs w:val="24"/>
          <w:lang w:val="en-US"/>
        </w:rPr>
        <w:t>. Some extracts referred to specific content being hard, e.g.</w:t>
      </w:r>
      <w:r w:rsidR="00CB3A04" w:rsidRPr="00927AA2">
        <w:rPr>
          <w:rFonts w:ascii="Times New Roman" w:hAnsi="Times New Roman"/>
          <w:sz w:val="24"/>
          <w:szCs w:val="24"/>
          <w:lang w:val="en-US"/>
        </w:rPr>
        <w:t>,</w:t>
      </w:r>
      <w:r w:rsidRPr="00927AA2">
        <w:rPr>
          <w:rFonts w:ascii="Times New Roman" w:hAnsi="Times New Roman"/>
          <w:sz w:val="24"/>
          <w:szCs w:val="24"/>
          <w:lang w:val="en-US"/>
        </w:rPr>
        <w:t xml:space="preserve"> people and other content being simple</w:t>
      </w:r>
      <w:r w:rsidR="00987A35" w:rsidRPr="00927AA2">
        <w:rPr>
          <w:rFonts w:ascii="Times New Roman" w:hAnsi="Times New Roman"/>
          <w:sz w:val="24"/>
          <w:szCs w:val="24"/>
          <w:lang w:val="en-US"/>
        </w:rPr>
        <w:t>,</w:t>
      </w:r>
      <w:r w:rsidRPr="00927AA2">
        <w:rPr>
          <w:rFonts w:ascii="Times New Roman" w:hAnsi="Times New Roman"/>
          <w:sz w:val="24"/>
          <w:szCs w:val="24"/>
          <w:lang w:val="en-US"/>
        </w:rPr>
        <w:t xml:space="preserve"> e.g.</w:t>
      </w:r>
      <w:r w:rsidR="00CB3A04" w:rsidRPr="00927AA2">
        <w:rPr>
          <w:rFonts w:ascii="Times New Roman" w:hAnsi="Times New Roman"/>
          <w:sz w:val="24"/>
          <w:szCs w:val="24"/>
          <w:lang w:val="en-US"/>
        </w:rPr>
        <w:t>,</w:t>
      </w:r>
      <w:r w:rsidRPr="00927AA2">
        <w:rPr>
          <w:rFonts w:ascii="Times New Roman" w:hAnsi="Times New Roman"/>
          <w:sz w:val="24"/>
          <w:szCs w:val="24"/>
          <w:lang w:val="en-US"/>
        </w:rPr>
        <w:t xml:space="preserve"> a flag. While others referred to elements of the drawing process, for example one pupil </w:t>
      </w:r>
      <w:r w:rsidR="0063746E" w:rsidRPr="00927AA2">
        <w:rPr>
          <w:rFonts w:ascii="Times New Roman" w:hAnsi="Times New Roman"/>
          <w:sz w:val="24"/>
          <w:szCs w:val="24"/>
          <w:lang w:val="en-US"/>
        </w:rPr>
        <w:t>said,</w:t>
      </w:r>
      <w:r w:rsidRPr="00927AA2">
        <w:rPr>
          <w:rFonts w:ascii="Times New Roman" w:hAnsi="Times New Roman"/>
          <w:sz w:val="24"/>
          <w:szCs w:val="24"/>
          <w:lang w:val="en-US"/>
        </w:rPr>
        <w:t xml:space="preserve"> ‘I won’t use </w:t>
      </w:r>
      <w:r w:rsidR="00AD1A29" w:rsidRPr="00927AA2">
        <w:rPr>
          <w:rFonts w:ascii="Times New Roman" w:hAnsi="Times New Roman"/>
          <w:sz w:val="24"/>
          <w:szCs w:val="24"/>
          <w:lang w:val="en-US"/>
        </w:rPr>
        <w:t>colors</w:t>
      </w:r>
      <w:r w:rsidRPr="00927AA2">
        <w:rPr>
          <w:rFonts w:ascii="Times New Roman" w:hAnsi="Times New Roman"/>
          <w:sz w:val="24"/>
          <w:szCs w:val="24"/>
          <w:lang w:val="en-US"/>
        </w:rPr>
        <w:t xml:space="preserve"> ‘cos if you make a mistake it is harder to make it better’</w:t>
      </w:r>
      <w:r w:rsidR="00AF02C8">
        <w:rPr>
          <w:rFonts w:ascii="Times New Roman" w:hAnsi="Times New Roman"/>
          <w:sz w:val="24"/>
          <w:szCs w:val="24"/>
          <w:lang w:val="en-US"/>
        </w:rPr>
        <w:t xml:space="preserve"> </w:t>
      </w:r>
      <w:r w:rsidR="002A58FB" w:rsidRPr="00927AA2">
        <w:rPr>
          <w:rFonts w:ascii="Times New Roman" w:hAnsi="Times New Roman"/>
          <w:sz w:val="24"/>
          <w:szCs w:val="24"/>
          <w:lang w:val="en-US"/>
        </w:rPr>
        <w:t>(14-year-old</w:t>
      </w:r>
      <w:r w:rsidR="00EF11CD" w:rsidRPr="00927AA2">
        <w:rPr>
          <w:rFonts w:ascii="Times New Roman" w:hAnsi="Times New Roman"/>
          <w:sz w:val="24"/>
          <w:szCs w:val="24"/>
          <w:lang w:val="en-US"/>
        </w:rPr>
        <w:t>, male, Mainstream school pupil)</w:t>
      </w:r>
      <w:r w:rsidRPr="00927AA2">
        <w:rPr>
          <w:rFonts w:ascii="Times New Roman" w:hAnsi="Times New Roman"/>
          <w:sz w:val="24"/>
          <w:szCs w:val="24"/>
          <w:lang w:val="en-US"/>
        </w:rPr>
        <w:t>.</w:t>
      </w:r>
    </w:p>
    <w:p w14:paraId="158D6874" w14:textId="017AC4EE" w:rsidR="00012E3B" w:rsidRPr="00927AA2" w:rsidRDefault="00012E3B" w:rsidP="00012E3B">
      <w:pPr>
        <w:spacing w:line="480" w:lineRule="auto"/>
        <w:ind w:firstLine="567"/>
        <w:rPr>
          <w:rFonts w:ascii="Times New Roman" w:hAnsi="Times New Roman"/>
          <w:sz w:val="24"/>
          <w:szCs w:val="24"/>
          <w:lang w:val="en-US"/>
        </w:rPr>
      </w:pPr>
      <w:r w:rsidRPr="00927AA2">
        <w:rPr>
          <w:rFonts w:ascii="Times New Roman" w:hAnsi="Times New Roman"/>
          <w:sz w:val="24"/>
          <w:szCs w:val="24"/>
          <w:lang w:val="en-US"/>
        </w:rPr>
        <w:tab/>
      </w:r>
      <w:r w:rsidRPr="00927AA2">
        <w:rPr>
          <w:rFonts w:ascii="Times New Roman" w:hAnsi="Times New Roman"/>
          <w:b/>
          <w:sz w:val="24"/>
          <w:szCs w:val="24"/>
          <w:lang w:val="en-US"/>
        </w:rPr>
        <w:t>Awareness of time.</w:t>
      </w:r>
      <w:r w:rsidRPr="00927AA2">
        <w:rPr>
          <w:rFonts w:ascii="Times New Roman" w:hAnsi="Times New Roman"/>
          <w:sz w:val="24"/>
          <w:szCs w:val="24"/>
          <w:lang w:val="en-US"/>
        </w:rPr>
        <w:t xml:space="preserve"> In the </w:t>
      </w:r>
      <w:r w:rsidR="0063746E" w:rsidRPr="00927AA2">
        <w:rPr>
          <w:rFonts w:ascii="Times New Roman" w:hAnsi="Times New Roman"/>
          <w:sz w:val="24"/>
          <w:szCs w:val="24"/>
          <w:lang w:val="en-US"/>
        </w:rPr>
        <w:t>instructions,</w:t>
      </w:r>
      <w:r w:rsidRPr="00927AA2">
        <w:rPr>
          <w:rFonts w:ascii="Times New Roman" w:hAnsi="Times New Roman"/>
          <w:sz w:val="24"/>
          <w:szCs w:val="24"/>
          <w:lang w:val="en-US"/>
        </w:rPr>
        <w:t xml:space="preserve"> it was explained to pupils that they had ten minutes to do the drawing, and some pupils referred to this when talking about what they had </w:t>
      </w:r>
      <w:r w:rsidRPr="00927AA2">
        <w:rPr>
          <w:rFonts w:ascii="Times New Roman" w:hAnsi="Times New Roman"/>
          <w:sz w:val="24"/>
          <w:szCs w:val="24"/>
          <w:lang w:val="en-US"/>
        </w:rPr>
        <w:lastRenderedPageBreak/>
        <w:t xml:space="preserve">drawn. All of these comments related to running out of time and things that they would have liked to </w:t>
      </w:r>
      <w:r w:rsidR="0063746E" w:rsidRPr="00927AA2">
        <w:rPr>
          <w:rFonts w:ascii="Times New Roman" w:hAnsi="Times New Roman"/>
          <w:sz w:val="24"/>
          <w:szCs w:val="24"/>
          <w:lang w:val="en-US"/>
        </w:rPr>
        <w:t xml:space="preserve">have </w:t>
      </w:r>
      <w:r w:rsidRPr="00927AA2">
        <w:rPr>
          <w:rFonts w:ascii="Times New Roman" w:hAnsi="Times New Roman"/>
          <w:sz w:val="24"/>
          <w:szCs w:val="24"/>
          <w:lang w:val="en-US"/>
        </w:rPr>
        <w:t xml:space="preserve">included or done ‘better’ had </w:t>
      </w:r>
      <w:r w:rsidR="0063746E" w:rsidRPr="00927AA2">
        <w:rPr>
          <w:rFonts w:ascii="Times New Roman" w:hAnsi="Times New Roman"/>
          <w:sz w:val="24"/>
          <w:szCs w:val="24"/>
          <w:lang w:val="en-US"/>
        </w:rPr>
        <w:t xml:space="preserve">they had </w:t>
      </w:r>
      <w:r w:rsidRPr="00927AA2">
        <w:rPr>
          <w:rFonts w:ascii="Times New Roman" w:hAnsi="Times New Roman"/>
          <w:sz w:val="24"/>
          <w:szCs w:val="24"/>
          <w:lang w:val="en-US"/>
        </w:rPr>
        <w:t>more time.</w:t>
      </w:r>
      <w:r w:rsidR="002E364A" w:rsidRPr="00927AA2">
        <w:rPr>
          <w:rFonts w:ascii="Times New Roman" w:hAnsi="Times New Roman"/>
          <w:sz w:val="24"/>
          <w:szCs w:val="24"/>
          <w:lang w:val="en-US"/>
        </w:rPr>
        <w:t xml:space="preserve">    </w:t>
      </w:r>
    </w:p>
    <w:p w14:paraId="0F64AD64" w14:textId="3DC984F9" w:rsidR="00FF6104" w:rsidRPr="00927AA2" w:rsidRDefault="00FF6104" w:rsidP="00FF6104">
      <w:pPr>
        <w:spacing w:line="480" w:lineRule="auto"/>
        <w:rPr>
          <w:rFonts w:ascii="Times New Roman" w:hAnsi="Times New Roman"/>
          <w:b/>
          <w:sz w:val="24"/>
          <w:szCs w:val="24"/>
          <w:lang w:val="en-US"/>
        </w:rPr>
      </w:pPr>
      <w:r w:rsidRPr="00927AA2">
        <w:rPr>
          <w:rFonts w:ascii="Times New Roman" w:hAnsi="Times New Roman"/>
          <w:b/>
          <w:sz w:val="24"/>
          <w:szCs w:val="24"/>
          <w:lang w:val="en-US"/>
        </w:rPr>
        <w:t>Content Analysis</w:t>
      </w:r>
    </w:p>
    <w:p w14:paraId="42E77865" w14:textId="537D1BE4" w:rsidR="00851673" w:rsidRPr="00927AA2" w:rsidRDefault="00156E33" w:rsidP="0063746E">
      <w:pPr>
        <w:spacing w:line="480" w:lineRule="auto"/>
        <w:ind w:firstLine="720"/>
        <w:rPr>
          <w:rFonts w:ascii="Times New Roman" w:hAnsi="Times New Roman"/>
          <w:sz w:val="24"/>
          <w:szCs w:val="24"/>
          <w:lang w:val="en-US"/>
        </w:rPr>
      </w:pPr>
      <w:r w:rsidRPr="00927AA2">
        <w:rPr>
          <w:rFonts w:ascii="Times New Roman" w:hAnsi="Times New Roman"/>
          <w:sz w:val="24"/>
          <w:szCs w:val="24"/>
          <w:lang w:val="en-US"/>
        </w:rPr>
        <w:t xml:space="preserve">The purpose of the content analysis was to </w:t>
      </w:r>
      <w:r w:rsidR="0063746E" w:rsidRPr="00927AA2">
        <w:rPr>
          <w:rFonts w:ascii="Times New Roman" w:hAnsi="Times New Roman"/>
          <w:sz w:val="24"/>
          <w:szCs w:val="24"/>
          <w:lang w:val="en-US"/>
        </w:rPr>
        <w:t>compare</w:t>
      </w:r>
      <w:r w:rsidRPr="00927AA2">
        <w:rPr>
          <w:rFonts w:ascii="Times New Roman" w:hAnsi="Times New Roman"/>
          <w:sz w:val="24"/>
          <w:szCs w:val="24"/>
          <w:lang w:val="en-US"/>
        </w:rPr>
        <w:t xml:space="preserve"> the extent to which pupils from </w:t>
      </w:r>
      <w:r w:rsidR="00503257" w:rsidRPr="00927AA2">
        <w:rPr>
          <w:rFonts w:ascii="Times New Roman" w:hAnsi="Times New Roman"/>
          <w:sz w:val="24"/>
          <w:szCs w:val="24"/>
          <w:lang w:val="en-US"/>
        </w:rPr>
        <w:t>Mainstream and Steiner schools</w:t>
      </w:r>
      <w:r w:rsidRPr="00927AA2">
        <w:rPr>
          <w:rFonts w:ascii="Times New Roman" w:hAnsi="Times New Roman"/>
          <w:sz w:val="24"/>
          <w:szCs w:val="24"/>
          <w:lang w:val="en-US"/>
        </w:rPr>
        <w:t xml:space="preserve"> described the idea</w:t>
      </w:r>
      <w:r w:rsidR="00503257" w:rsidRPr="00927AA2">
        <w:rPr>
          <w:rFonts w:ascii="Times New Roman" w:hAnsi="Times New Roman"/>
          <w:sz w:val="24"/>
          <w:szCs w:val="24"/>
          <w:lang w:val="en-US"/>
        </w:rPr>
        <w:t>s</w:t>
      </w:r>
      <w:r w:rsidRPr="00927AA2">
        <w:rPr>
          <w:rFonts w:ascii="Times New Roman" w:hAnsi="Times New Roman"/>
          <w:sz w:val="24"/>
          <w:szCs w:val="24"/>
          <w:lang w:val="en-US"/>
        </w:rPr>
        <w:t xml:space="preserve"> for the drawing c</w:t>
      </w:r>
      <w:r w:rsidR="0063746E" w:rsidRPr="00927AA2">
        <w:rPr>
          <w:rFonts w:ascii="Times New Roman" w:hAnsi="Times New Roman"/>
          <w:sz w:val="24"/>
          <w:szCs w:val="24"/>
          <w:lang w:val="en-US"/>
        </w:rPr>
        <w:t xml:space="preserve">oming from real-world referents, </w:t>
      </w:r>
      <w:r w:rsidRPr="00927AA2">
        <w:rPr>
          <w:rFonts w:ascii="Times New Roman" w:hAnsi="Times New Roman"/>
          <w:sz w:val="24"/>
          <w:szCs w:val="24"/>
          <w:lang w:val="en-US"/>
        </w:rPr>
        <w:t>imagination or a motivation to express themselves</w:t>
      </w:r>
      <w:r w:rsidR="0063746E" w:rsidRPr="00927AA2">
        <w:rPr>
          <w:rFonts w:ascii="Times New Roman" w:hAnsi="Times New Roman"/>
          <w:sz w:val="24"/>
          <w:szCs w:val="24"/>
          <w:lang w:val="en-US"/>
        </w:rPr>
        <w:t xml:space="preserve">. </w:t>
      </w:r>
      <w:r w:rsidR="00DC0BB3" w:rsidRPr="00927AA2">
        <w:rPr>
          <w:rFonts w:ascii="Times New Roman" w:hAnsi="Times New Roman"/>
          <w:sz w:val="24"/>
          <w:szCs w:val="24"/>
          <w:lang w:val="en-US"/>
        </w:rPr>
        <w:t>Therefore,</w:t>
      </w:r>
      <w:r w:rsidR="009E1BAA" w:rsidRPr="00927AA2">
        <w:rPr>
          <w:rFonts w:ascii="Times New Roman" w:hAnsi="Times New Roman"/>
          <w:sz w:val="24"/>
          <w:szCs w:val="24"/>
          <w:lang w:val="en-US"/>
        </w:rPr>
        <w:t xml:space="preserve"> each interview </w:t>
      </w:r>
      <w:r w:rsidR="00DC0BB3" w:rsidRPr="00927AA2">
        <w:rPr>
          <w:rFonts w:ascii="Times New Roman" w:hAnsi="Times New Roman"/>
          <w:sz w:val="24"/>
          <w:szCs w:val="24"/>
          <w:lang w:val="en-US"/>
        </w:rPr>
        <w:t xml:space="preserve">was coded for evidence of ideas </w:t>
      </w:r>
      <w:r w:rsidR="00C066CC" w:rsidRPr="00927AA2">
        <w:rPr>
          <w:rFonts w:ascii="Times New Roman" w:hAnsi="Times New Roman"/>
          <w:sz w:val="24"/>
          <w:szCs w:val="24"/>
          <w:lang w:val="en-US"/>
        </w:rPr>
        <w:t>from</w:t>
      </w:r>
      <w:r w:rsidR="00635CF5" w:rsidRPr="00927AA2">
        <w:rPr>
          <w:rFonts w:ascii="Times New Roman" w:hAnsi="Times New Roman"/>
          <w:sz w:val="24"/>
          <w:szCs w:val="24"/>
          <w:lang w:val="en-US"/>
        </w:rPr>
        <w:t xml:space="preserve"> these</w:t>
      </w:r>
      <w:r w:rsidR="00DC0BB3" w:rsidRPr="00927AA2">
        <w:rPr>
          <w:rFonts w:ascii="Times New Roman" w:hAnsi="Times New Roman"/>
          <w:sz w:val="24"/>
          <w:szCs w:val="24"/>
          <w:lang w:val="en-US"/>
        </w:rPr>
        <w:t xml:space="preserve"> three sources.  </w:t>
      </w:r>
      <w:r w:rsidR="00012E3B" w:rsidRPr="00927AA2">
        <w:rPr>
          <w:rFonts w:ascii="Times New Roman" w:hAnsi="Times New Roman"/>
          <w:sz w:val="24"/>
          <w:szCs w:val="24"/>
          <w:lang w:val="en-US"/>
        </w:rPr>
        <w:t>Ideas from real-world referents were the most common, with 50 of the 5</w:t>
      </w:r>
      <w:r w:rsidR="00384F03" w:rsidRPr="00927AA2">
        <w:rPr>
          <w:rFonts w:ascii="Times New Roman" w:hAnsi="Times New Roman"/>
          <w:sz w:val="24"/>
          <w:szCs w:val="24"/>
          <w:lang w:val="en-US"/>
        </w:rPr>
        <w:t>7</w:t>
      </w:r>
      <w:r w:rsidR="00012E3B" w:rsidRPr="00927AA2">
        <w:rPr>
          <w:rFonts w:ascii="Times New Roman" w:hAnsi="Times New Roman"/>
          <w:sz w:val="24"/>
          <w:szCs w:val="24"/>
          <w:lang w:val="en-US"/>
        </w:rPr>
        <w:t xml:space="preserve"> interviews including them. </w:t>
      </w:r>
      <w:r w:rsidR="002E364A" w:rsidRPr="00927AA2">
        <w:rPr>
          <w:rFonts w:ascii="Times New Roman" w:hAnsi="Times New Roman"/>
          <w:sz w:val="24"/>
          <w:szCs w:val="24"/>
          <w:lang w:val="en-US"/>
        </w:rPr>
        <w:t>F</w:t>
      </w:r>
      <w:r w:rsidR="00012E3B" w:rsidRPr="00927AA2">
        <w:rPr>
          <w:rFonts w:ascii="Times New Roman" w:hAnsi="Times New Roman"/>
          <w:sz w:val="24"/>
          <w:szCs w:val="24"/>
          <w:lang w:val="en-US"/>
        </w:rPr>
        <w:t>ewer interviews included imaginative ideas (20) and even fewer include expressive ideas (9).</w:t>
      </w:r>
      <w:r w:rsidR="00503257" w:rsidRPr="00927AA2">
        <w:rPr>
          <w:rFonts w:ascii="Times New Roman" w:hAnsi="Times New Roman"/>
          <w:sz w:val="24"/>
          <w:szCs w:val="24"/>
          <w:lang w:val="en-US"/>
        </w:rPr>
        <w:t xml:space="preserve"> Table </w:t>
      </w:r>
      <w:r w:rsidR="00445FB0" w:rsidRPr="00927AA2">
        <w:rPr>
          <w:rFonts w:ascii="Times New Roman" w:hAnsi="Times New Roman"/>
          <w:sz w:val="24"/>
          <w:szCs w:val="24"/>
          <w:lang w:val="en-US"/>
        </w:rPr>
        <w:t>2</w:t>
      </w:r>
      <w:r w:rsidR="00503257" w:rsidRPr="00927AA2">
        <w:rPr>
          <w:rFonts w:ascii="Times New Roman" w:hAnsi="Times New Roman"/>
          <w:sz w:val="24"/>
          <w:szCs w:val="24"/>
          <w:lang w:val="en-US"/>
        </w:rPr>
        <w:t xml:space="preserve"> suggests that although pupils from the two schools talked about </w:t>
      </w:r>
      <w:r w:rsidR="00B27E86" w:rsidRPr="00927AA2">
        <w:rPr>
          <w:rFonts w:ascii="Times New Roman" w:hAnsi="Times New Roman"/>
          <w:sz w:val="24"/>
          <w:szCs w:val="24"/>
          <w:lang w:val="en-US"/>
        </w:rPr>
        <w:t>ideas from real-world referents to a similar extent</w:t>
      </w:r>
      <w:r w:rsidR="003D739C" w:rsidRPr="00927AA2">
        <w:rPr>
          <w:rFonts w:ascii="Times New Roman" w:hAnsi="Times New Roman"/>
          <w:sz w:val="24"/>
          <w:szCs w:val="24"/>
          <w:lang w:val="en-US"/>
        </w:rPr>
        <w:t>, imaginative</w:t>
      </w:r>
      <w:r w:rsidR="00503257" w:rsidRPr="00927AA2">
        <w:rPr>
          <w:rFonts w:ascii="Times New Roman" w:hAnsi="Times New Roman"/>
          <w:sz w:val="24"/>
          <w:szCs w:val="24"/>
          <w:lang w:val="en-US"/>
        </w:rPr>
        <w:t xml:space="preserve"> and expressive ideas </w:t>
      </w:r>
      <w:r w:rsidR="00B27E86" w:rsidRPr="00927AA2">
        <w:rPr>
          <w:rFonts w:ascii="Times New Roman" w:hAnsi="Times New Roman"/>
          <w:sz w:val="24"/>
          <w:szCs w:val="24"/>
          <w:lang w:val="en-US"/>
        </w:rPr>
        <w:t xml:space="preserve">were </w:t>
      </w:r>
      <w:r w:rsidR="00503257" w:rsidRPr="00927AA2">
        <w:rPr>
          <w:rFonts w:ascii="Times New Roman" w:hAnsi="Times New Roman"/>
          <w:sz w:val="24"/>
          <w:szCs w:val="24"/>
          <w:lang w:val="en-US"/>
        </w:rPr>
        <w:t xml:space="preserve">more frequently </w:t>
      </w:r>
      <w:r w:rsidR="00B27E86" w:rsidRPr="00927AA2">
        <w:rPr>
          <w:rFonts w:ascii="Times New Roman" w:hAnsi="Times New Roman"/>
          <w:sz w:val="24"/>
          <w:szCs w:val="24"/>
          <w:lang w:val="en-US"/>
        </w:rPr>
        <w:t>talked about by the Steiner school pupils</w:t>
      </w:r>
      <w:r w:rsidR="00503257" w:rsidRPr="00927AA2">
        <w:rPr>
          <w:rFonts w:ascii="Times New Roman" w:hAnsi="Times New Roman"/>
          <w:sz w:val="24"/>
          <w:szCs w:val="24"/>
          <w:lang w:val="en-US"/>
        </w:rPr>
        <w:t>.</w:t>
      </w:r>
    </w:p>
    <w:p w14:paraId="6A9F75DA" w14:textId="7E12D636" w:rsidR="00661460" w:rsidRPr="00927AA2" w:rsidRDefault="000A79F6" w:rsidP="002E364A">
      <w:pPr>
        <w:spacing w:line="480" w:lineRule="auto"/>
        <w:ind w:firstLine="567"/>
        <w:rPr>
          <w:rFonts w:ascii="Times New Roman" w:hAnsi="Times New Roman"/>
          <w:b/>
          <w:sz w:val="24"/>
          <w:szCs w:val="24"/>
          <w:lang w:val="en-US"/>
        </w:rPr>
      </w:pPr>
      <w:r w:rsidRPr="00927AA2">
        <w:rPr>
          <w:rFonts w:ascii="Times New Roman" w:hAnsi="Times New Roman"/>
          <w:sz w:val="24"/>
          <w:szCs w:val="24"/>
          <w:lang w:val="en-US"/>
        </w:rPr>
        <w:t xml:space="preserve">To further assess between school differences for the sources of ideas three </w:t>
      </w:r>
      <w:r w:rsidR="00D32C7B" w:rsidRPr="00927AA2">
        <w:rPr>
          <w:rFonts w:ascii="Times New Roman" w:hAnsi="Times New Roman"/>
          <w:sz w:val="24"/>
          <w:szCs w:val="24"/>
          <w:lang w:val="en-US"/>
        </w:rPr>
        <w:t xml:space="preserve">chi-square test of goodness-of-fit </w:t>
      </w:r>
      <w:r w:rsidRPr="00927AA2">
        <w:rPr>
          <w:rFonts w:ascii="Times New Roman" w:hAnsi="Times New Roman"/>
          <w:sz w:val="24"/>
          <w:szCs w:val="24"/>
          <w:lang w:val="en-US"/>
        </w:rPr>
        <w:t>were</w:t>
      </w:r>
      <w:r w:rsidR="00D32C7B" w:rsidRPr="00927AA2">
        <w:rPr>
          <w:rFonts w:ascii="Times New Roman" w:hAnsi="Times New Roman"/>
          <w:sz w:val="24"/>
          <w:szCs w:val="24"/>
          <w:lang w:val="en-US"/>
        </w:rPr>
        <w:t xml:space="preserve"> </w:t>
      </w:r>
      <w:r w:rsidRPr="00927AA2">
        <w:rPr>
          <w:rFonts w:ascii="Times New Roman" w:hAnsi="Times New Roman"/>
          <w:sz w:val="24"/>
          <w:szCs w:val="24"/>
          <w:lang w:val="en-US"/>
        </w:rPr>
        <w:t>conducted: one for each type of idea (real-world referent, imagination and expression).</w:t>
      </w:r>
      <w:r w:rsidR="00CC3111" w:rsidRPr="00927AA2">
        <w:rPr>
          <w:rStyle w:val="FootnoteReference"/>
          <w:rFonts w:ascii="Times New Roman" w:hAnsi="Times New Roman"/>
          <w:sz w:val="24"/>
          <w:szCs w:val="24"/>
          <w:lang w:val="en-US"/>
        </w:rPr>
        <w:footnoteReference w:id="1"/>
      </w:r>
      <w:r w:rsidR="00D32C7B" w:rsidRPr="00927AA2">
        <w:rPr>
          <w:rFonts w:ascii="Times New Roman" w:hAnsi="Times New Roman"/>
          <w:sz w:val="24"/>
          <w:szCs w:val="24"/>
          <w:lang w:val="en-US"/>
        </w:rPr>
        <w:t xml:space="preserve"> </w:t>
      </w:r>
      <w:r w:rsidRPr="00927AA2">
        <w:rPr>
          <w:rFonts w:ascii="Times New Roman" w:hAnsi="Times New Roman"/>
          <w:sz w:val="24"/>
          <w:szCs w:val="24"/>
          <w:lang w:val="en-US"/>
        </w:rPr>
        <w:t xml:space="preserve">For real-world referents there was no significant </w:t>
      </w:r>
      <w:r w:rsidR="00D32C7B" w:rsidRPr="00927AA2">
        <w:rPr>
          <w:rFonts w:ascii="Times New Roman" w:hAnsi="Times New Roman"/>
          <w:sz w:val="24"/>
          <w:szCs w:val="24"/>
          <w:lang w:val="en-US"/>
        </w:rPr>
        <w:t>difference in the frequency of ideas from</w:t>
      </w:r>
      <w:r w:rsidRPr="00927AA2">
        <w:rPr>
          <w:rFonts w:ascii="Times New Roman" w:hAnsi="Times New Roman"/>
          <w:sz w:val="24"/>
          <w:szCs w:val="24"/>
          <w:lang w:val="en-US"/>
        </w:rPr>
        <w:t xml:space="preserve"> </w:t>
      </w:r>
      <w:r w:rsidR="00D32C7B" w:rsidRPr="00927AA2">
        <w:rPr>
          <w:rFonts w:ascii="Times New Roman" w:hAnsi="Times New Roman"/>
          <w:sz w:val="24"/>
          <w:szCs w:val="24"/>
          <w:lang w:val="en-US"/>
        </w:rPr>
        <w:t xml:space="preserve">Mainstream compared to Steiner </w:t>
      </w:r>
      <w:r w:rsidR="006621F1" w:rsidRPr="00927AA2">
        <w:rPr>
          <w:rFonts w:ascii="Times New Roman" w:hAnsi="Times New Roman"/>
          <w:sz w:val="24"/>
          <w:szCs w:val="24"/>
          <w:lang w:val="en-US"/>
        </w:rPr>
        <w:t xml:space="preserve">pupils, </w:t>
      </w:r>
      <w:r w:rsidR="006621F1" w:rsidRPr="00927AA2">
        <w:rPr>
          <w:rFonts w:ascii="Times New Roman" w:hAnsi="Times New Roman"/>
          <w:sz w:val="24"/>
          <w:szCs w:val="24"/>
        </w:rPr>
        <w:t xml:space="preserve">χ² </w:t>
      </w:r>
      <w:r w:rsidR="00D32C7B" w:rsidRPr="00927AA2">
        <w:rPr>
          <w:rFonts w:ascii="Times New Roman" w:hAnsi="Times New Roman"/>
          <w:sz w:val="24"/>
          <w:szCs w:val="24"/>
          <w:lang w:val="en-US"/>
        </w:rPr>
        <w:t xml:space="preserve">(1, </w:t>
      </w:r>
      <w:r w:rsidR="00D32C7B" w:rsidRPr="00927AA2">
        <w:rPr>
          <w:rFonts w:ascii="Times New Roman" w:hAnsi="Times New Roman"/>
          <w:i/>
          <w:sz w:val="24"/>
          <w:szCs w:val="24"/>
          <w:lang w:val="en-US"/>
        </w:rPr>
        <w:t xml:space="preserve">N </w:t>
      </w:r>
      <w:r w:rsidR="00D32C7B" w:rsidRPr="00927AA2">
        <w:rPr>
          <w:rFonts w:ascii="Times New Roman" w:hAnsi="Times New Roman"/>
          <w:sz w:val="24"/>
          <w:szCs w:val="24"/>
          <w:lang w:val="en-US"/>
        </w:rPr>
        <w:t xml:space="preserve">= 57) = 0.07, </w:t>
      </w:r>
      <w:r w:rsidR="00D32C7B" w:rsidRPr="00927AA2">
        <w:rPr>
          <w:rFonts w:ascii="Times New Roman" w:hAnsi="Times New Roman"/>
          <w:i/>
          <w:sz w:val="24"/>
          <w:szCs w:val="24"/>
          <w:lang w:val="en-US"/>
        </w:rPr>
        <w:t>p</w:t>
      </w:r>
      <w:r w:rsidR="00D32C7B" w:rsidRPr="00927AA2">
        <w:rPr>
          <w:rFonts w:ascii="Times New Roman" w:hAnsi="Times New Roman"/>
          <w:sz w:val="24"/>
          <w:szCs w:val="24"/>
          <w:lang w:val="en-US"/>
        </w:rPr>
        <w:t xml:space="preserve"> = </w:t>
      </w:r>
      <w:r w:rsidR="00082F7B" w:rsidRPr="00927AA2">
        <w:rPr>
          <w:rFonts w:ascii="Times New Roman" w:hAnsi="Times New Roman"/>
          <w:sz w:val="24"/>
          <w:szCs w:val="24"/>
          <w:lang w:val="en-US"/>
        </w:rPr>
        <w:t>1.00 (Fishers exact 2-tailed probability)</w:t>
      </w:r>
      <w:r w:rsidR="007108F4" w:rsidRPr="00927AA2">
        <w:rPr>
          <w:rFonts w:ascii="Times New Roman" w:hAnsi="Times New Roman"/>
          <w:sz w:val="24"/>
          <w:szCs w:val="24"/>
          <w:lang w:val="en-US"/>
        </w:rPr>
        <w:t xml:space="preserve"> and </w:t>
      </w:r>
      <w:r w:rsidR="00C1294E" w:rsidRPr="00927AA2">
        <w:rPr>
          <w:rFonts w:ascii="Times New Roman" w:hAnsi="Times New Roman"/>
          <w:sz w:val="24"/>
          <w:szCs w:val="24"/>
          <w:lang w:val="en-US"/>
        </w:rPr>
        <w:t xml:space="preserve">the effect size was very small, </w:t>
      </w:r>
      <w:r w:rsidR="007108F4" w:rsidRPr="00927AA2">
        <w:rPr>
          <w:rFonts w:ascii="Times New Roman" w:hAnsi="Times New Roman"/>
          <w:i/>
          <w:sz w:val="24"/>
          <w:szCs w:val="24"/>
          <w:lang w:val="en-US"/>
        </w:rPr>
        <w:t>w</w:t>
      </w:r>
      <w:r w:rsidR="007108F4" w:rsidRPr="00927AA2">
        <w:rPr>
          <w:rFonts w:ascii="Times New Roman" w:hAnsi="Times New Roman"/>
          <w:sz w:val="24"/>
          <w:szCs w:val="24"/>
          <w:lang w:val="en-US"/>
        </w:rPr>
        <w:t xml:space="preserve"> =.03</w:t>
      </w:r>
      <w:r w:rsidR="00D32C7B" w:rsidRPr="00927AA2">
        <w:rPr>
          <w:rFonts w:ascii="Times New Roman" w:hAnsi="Times New Roman"/>
          <w:sz w:val="24"/>
          <w:szCs w:val="24"/>
          <w:lang w:val="en-US"/>
        </w:rPr>
        <w:t xml:space="preserve">. </w:t>
      </w:r>
      <w:r w:rsidR="00012E3B" w:rsidRPr="00927AA2">
        <w:rPr>
          <w:rFonts w:ascii="Times New Roman" w:hAnsi="Times New Roman"/>
          <w:sz w:val="24"/>
          <w:szCs w:val="24"/>
          <w:lang w:val="en-US"/>
        </w:rPr>
        <w:t xml:space="preserve"> </w:t>
      </w:r>
      <w:r w:rsidR="00503257" w:rsidRPr="00927AA2">
        <w:rPr>
          <w:rFonts w:ascii="Times New Roman" w:hAnsi="Times New Roman"/>
          <w:sz w:val="24"/>
          <w:szCs w:val="24"/>
          <w:lang w:val="en-US"/>
        </w:rPr>
        <w:t>Similarly,</w:t>
      </w:r>
      <w:r w:rsidRPr="00927AA2">
        <w:rPr>
          <w:rFonts w:ascii="Times New Roman" w:hAnsi="Times New Roman"/>
          <w:sz w:val="24"/>
          <w:szCs w:val="24"/>
          <w:lang w:val="en-US"/>
        </w:rPr>
        <w:t xml:space="preserve"> there was no between school difference in the frequency of</w:t>
      </w:r>
      <w:r w:rsidR="00082F7B" w:rsidRPr="00927AA2">
        <w:rPr>
          <w:rFonts w:ascii="Times New Roman" w:hAnsi="Times New Roman"/>
          <w:sz w:val="24"/>
          <w:szCs w:val="24"/>
          <w:lang w:val="en-US"/>
        </w:rPr>
        <w:t xml:space="preserve"> imaginative</w:t>
      </w:r>
      <w:r w:rsidR="00012E3B" w:rsidRPr="00927AA2">
        <w:rPr>
          <w:rFonts w:ascii="Times New Roman" w:hAnsi="Times New Roman"/>
          <w:sz w:val="24"/>
          <w:szCs w:val="24"/>
          <w:lang w:val="en-US"/>
        </w:rPr>
        <w:t xml:space="preserve"> </w:t>
      </w:r>
      <w:r w:rsidR="00503257" w:rsidRPr="00927AA2">
        <w:rPr>
          <w:rFonts w:ascii="Times New Roman" w:hAnsi="Times New Roman"/>
          <w:sz w:val="24"/>
          <w:szCs w:val="24"/>
          <w:lang w:val="en-US"/>
        </w:rPr>
        <w:t xml:space="preserve">ideas, </w:t>
      </w:r>
      <w:r w:rsidR="006621F1" w:rsidRPr="00927AA2">
        <w:rPr>
          <w:rFonts w:ascii="Times New Roman" w:hAnsi="Times New Roman"/>
          <w:sz w:val="24"/>
          <w:szCs w:val="24"/>
        </w:rPr>
        <w:t xml:space="preserve">χ² </w:t>
      </w:r>
      <w:r w:rsidR="00082F7B" w:rsidRPr="00927AA2">
        <w:rPr>
          <w:rFonts w:ascii="Times New Roman" w:hAnsi="Times New Roman"/>
          <w:sz w:val="24"/>
          <w:szCs w:val="24"/>
          <w:lang w:val="en-US"/>
        </w:rPr>
        <w:t xml:space="preserve">(1, </w:t>
      </w:r>
      <w:r w:rsidR="00082F7B" w:rsidRPr="00927AA2">
        <w:rPr>
          <w:rFonts w:ascii="Times New Roman" w:hAnsi="Times New Roman"/>
          <w:i/>
          <w:sz w:val="24"/>
          <w:szCs w:val="24"/>
          <w:lang w:val="en-US"/>
        </w:rPr>
        <w:t xml:space="preserve">N </w:t>
      </w:r>
      <w:r w:rsidR="00082F7B" w:rsidRPr="00927AA2">
        <w:rPr>
          <w:rFonts w:ascii="Times New Roman" w:hAnsi="Times New Roman"/>
          <w:sz w:val="24"/>
          <w:szCs w:val="24"/>
          <w:lang w:val="en-US"/>
        </w:rPr>
        <w:t xml:space="preserve">= 57) = 1.97, </w:t>
      </w:r>
      <w:r w:rsidR="00082F7B" w:rsidRPr="00927AA2">
        <w:rPr>
          <w:rFonts w:ascii="Times New Roman" w:hAnsi="Times New Roman"/>
          <w:i/>
          <w:sz w:val="24"/>
          <w:szCs w:val="24"/>
          <w:lang w:val="en-US"/>
        </w:rPr>
        <w:t>p</w:t>
      </w:r>
      <w:r w:rsidR="00082F7B" w:rsidRPr="00927AA2">
        <w:rPr>
          <w:rFonts w:ascii="Times New Roman" w:hAnsi="Times New Roman"/>
          <w:sz w:val="24"/>
          <w:szCs w:val="24"/>
          <w:lang w:val="en-US"/>
        </w:rPr>
        <w:t xml:space="preserve"> = .1</w:t>
      </w:r>
      <w:r w:rsidR="00B408C0" w:rsidRPr="00927AA2">
        <w:rPr>
          <w:rFonts w:ascii="Times New Roman" w:hAnsi="Times New Roman"/>
          <w:sz w:val="24"/>
          <w:szCs w:val="24"/>
          <w:lang w:val="en-US"/>
        </w:rPr>
        <w:t>30</w:t>
      </w:r>
      <w:r w:rsidR="00082F7B" w:rsidRPr="00927AA2">
        <w:rPr>
          <w:rFonts w:ascii="Times New Roman" w:hAnsi="Times New Roman"/>
          <w:sz w:val="24"/>
          <w:szCs w:val="24"/>
          <w:lang w:val="en-US"/>
        </w:rPr>
        <w:t xml:space="preserve">, </w:t>
      </w:r>
      <w:r w:rsidR="00B408C0" w:rsidRPr="00927AA2">
        <w:rPr>
          <w:rFonts w:ascii="Times New Roman" w:hAnsi="Times New Roman"/>
          <w:sz w:val="24"/>
          <w:szCs w:val="24"/>
          <w:lang w:val="en-US"/>
        </w:rPr>
        <w:t xml:space="preserve">(Fishers exact 1-tailed probability) </w:t>
      </w:r>
      <w:r w:rsidRPr="00927AA2">
        <w:rPr>
          <w:rFonts w:ascii="Times New Roman" w:hAnsi="Times New Roman"/>
          <w:sz w:val="24"/>
          <w:szCs w:val="24"/>
          <w:lang w:val="en-US"/>
        </w:rPr>
        <w:t xml:space="preserve">with an </w:t>
      </w:r>
      <w:r w:rsidR="00B408C0" w:rsidRPr="00927AA2">
        <w:rPr>
          <w:rFonts w:ascii="Times New Roman" w:hAnsi="Times New Roman"/>
          <w:sz w:val="24"/>
          <w:szCs w:val="24"/>
          <w:lang w:val="en-US"/>
        </w:rPr>
        <w:t xml:space="preserve">effect size </w:t>
      </w:r>
      <w:r w:rsidR="00C1294E" w:rsidRPr="00927AA2">
        <w:rPr>
          <w:rFonts w:ascii="Times New Roman" w:hAnsi="Times New Roman"/>
          <w:sz w:val="24"/>
          <w:szCs w:val="24"/>
          <w:lang w:val="en-US"/>
        </w:rPr>
        <w:t xml:space="preserve">between small and medium, </w:t>
      </w:r>
      <w:r w:rsidR="00082F7B" w:rsidRPr="00927AA2">
        <w:rPr>
          <w:rFonts w:ascii="Times New Roman" w:hAnsi="Times New Roman"/>
          <w:i/>
          <w:sz w:val="24"/>
          <w:szCs w:val="24"/>
          <w:lang w:val="en-US"/>
        </w:rPr>
        <w:t>w</w:t>
      </w:r>
      <w:r w:rsidR="00082F7B" w:rsidRPr="00927AA2">
        <w:rPr>
          <w:rFonts w:ascii="Times New Roman" w:hAnsi="Times New Roman"/>
          <w:sz w:val="24"/>
          <w:szCs w:val="24"/>
          <w:lang w:val="en-US"/>
        </w:rPr>
        <w:t xml:space="preserve"> = .</w:t>
      </w:r>
      <w:r w:rsidR="00B408C0" w:rsidRPr="00927AA2">
        <w:rPr>
          <w:rFonts w:ascii="Times New Roman" w:hAnsi="Times New Roman"/>
          <w:sz w:val="24"/>
          <w:szCs w:val="24"/>
          <w:lang w:val="en-US"/>
        </w:rPr>
        <w:t xml:space="preserve">19. </w:t>
      </w:r>
      <w:r w:rsidR="006621F1" w:rsidRPr="00927AA2">
        <w:rPr>
          <w:rFonts w:ascii="Times New Roman" w:hAnsi="Times New Roman"/>
          <w:sz w:val="24"/>
          <w:szCs w:val="24"/>
          <w:lang w:val="en-US"/>
        </w:rPr>
        <w:t xml:space="preserve"> </w:t>
      </w:r>
      <w:r w:rsidR="00B408C0" w:rsidRPr="00927AA2">
        <w:rPr>
          <w:rFonts w:ascii="Times New Roman" w:hAnsi="Times New Roman"/>
          <w:sz w:val="24"/>
          <w:szCs w:val="24"/>
          <w:lang w:val="en-US"/>
        </w:rPr>
        <w:t xml:space="preserve">However, more Steiner pupils referred to expressive ideas and </w:t>
      </w:r>
      <w:r w:rsidR="00FC05EE" w:rsidRPr="00927AA2">
        <w:rPr>
          <w:rFonts w:ascii="Times New Roman" w:hAnsi="Times New Roman"/>
          <w:sz w:val="24"/>
          <w:szCs w:val="24"/>
          <w:lang w:val="en-US"/>
        </w:rPr>
        <w:t>this was marginally significant</w:t>
      </w:r>
      <w:r w:rsidR="006621F1" w:rsidRPr="00927AA2">
        <w:rPr>
          <w:rFonts w:ascii="Times New Roman" w:hAnsi="Times New Roman"/>
          <w:sz w:val="24"/>
          <w:szCs w:val="24"/>
          <w:lang w:val="en-US"/>
        </w:rPr>
        <w:t xml:space="preserve">, </w:t>
      </w:r>
      <w:r w:rsidR="006621F1" w:rsidRPr="00927AA2">
        <w:rPr>
          <w:rFonts w:ascii="Times New Roman" w:hAnsi="Times New Roman"/>
          <w:sz w:val="24"/>
          <w:szCs w:val="24"/>
        </w:rPr>
        <w:t xml:space="preserve">χ² </w:t>
      </w:r>
      <w:r w:rsidR="00B408C0" w:rsidRPr="00927AA2">
        <w:rPr>
          <w:rFonts w:ascii="Times New Roman" w:hAnsi="Times New Roman"/>
          <w:sz w:val="24"/>
          <w:szCs w:val="24"/>
          <w:lang w:val="en-US"/>
        </w:rPr>
        <w:t xml:space="preserve">(1, </w:t>
      </w:r>
      <w:r w:rsidR="00B408C0" w:rsidRPr="00927AA2">
        <w:rPr>
          <w:rFonts w:ascii="Times New Roman" w:hAnsi="Times New Roman"/>
          <w:i/>
          <w:sz w:val="24"/>
          <w:szCs w:val="24"/>
          <w:lang w:val="en-US"/>
        </w:rPr>
        <w:t xml:space="preserve">N </w:t>
      </w:r>
      <w:r w:rsidR="00B408C0" w:rsidRPr="00927AA2">
        <w:rPr>
          <w:rFonts w:ascii="Times New Roman" w:hAnsi="Times New Roman"/>
          <w:sz w:val="24"/>
          <w:szCs w:val="24"/>
          <w:lang w:val="en-US"/>
        </w:rPr>
        <w:t xml:space="preserve">= 57) = 3.96, </w:t>
      </w:r>
      <w:r w:rsidR="00B408C0" w:rsidRPr="00927AA2">
        <w:rPr>
          <w:rFonts w:ascii="Times New Roman" w:hAnsi="Times New Roman"/>
          <w:i/>
          <w:sz w:val="24"/>
          <w:szCs w:val="24"/>
          <w:lang w:val="en-US"/>
        </w:rPr>
        <w:t>p</w:t>
      </w:r>
      <w:r w:rsidR="00B408C0" w:rsidRPr="00927AA2">
        <w:rPr>
          <w:rFonts w:ascii="Times New Roman" w:hAnsi="Times New Roman"/>
          <w:sz w:val="24"/>
          <w:szCs w:val="24"/>
          <w:lang w:val="en-US"/>
        </w:rPr>
        <w:t xml:space="preserve"> = .051 (Fishers exact 1-tailed probability), </w:t>
      </w:r>
      <w:r w:rsidR="00C1294E" w:rsidRPr="00927AA2">
        <w:rPr>
          <w:rFonts w:ascii="Times New Roman" w:hAnsi="Times New Roman"/>
          <w:sz w:val="24"/>
          <w:szCs w:val="24"/>
          <w:lang w:val="en-US"/>
        </w:rPr>
        <w:t xml:space="preserve">with an </w:t>
      </w:r>
      <w:r w:rsidR="00B408C0" w:rsidRPr="00927AA2">
        <w:rPr>
          <w:rFonts w:ascii="Times New Roman" w:hAnsi="Times New Roman"/>
          <w:sz w:val="24"/>
          <w:szCs w:val="24"/>
          <w:lang w:val="en-US"/>
        </w:rPr>
        <w:t xml:space="preserve">effect size </w:t>
      </w:r>
      <w:r w:rsidR="00C1294E" w:rsidRPr="00927AA2">
        <w:rPr>
          <w:rFonts w:ascii="Times New Roman" w:hAnsi="Times New Roman"/>
          <w:sz w:val="24"/>
          <w:szCs w:val="24"/>
          <w:lang w:val="en-US"/>
        </w:rPr>
        <w:t xml:space="preserve">approaching medium, </w:t>
      </w:r>
      <w:r w:rsidR="00B408C0" w:rsidRPr="00927AA2">
        <w:rPr>
          <w:rFonts w:ascii="Times New Roman" w:hAnsi="Times New Roman"/>
          <w:i/>
          <w:sz w:val="24"/>
          <w:szCs w:val="24"/>
          <w:lang w:val="en-US"/>
        </w:rPr>
        <w:t xml:space="preserve">w </w:t>
      </w:r>
      <w:r w:rsidR="00C1294E" w:rsidRPr="00927AA2">
        <w:rPr>
          <w:rFonts w:ascii="Times New Roman" w:hAnsi="Times New Roman"/>
          <w:sz w:val="24"/>
          <w:szCs w:val="24"/>
          <w:lang w:val="en-US"/>
        </w:rPr>
        <w:t>= .26</w:t>
      </w:r>
      <w:r w:rsidR="00B408C0" w:rsidRPr="00927AA2">
        <w:rPr>
          <w:rFonts w:ascii="Times New Roman" w:hAnsi="Times New Roman"/>
          <w:sz w:val="24"/>
          <w:szCs w:val="24"/>
          <w:lang w:val="en-US"/>
        </w:rPr>
        <w:t xml:space="preserve">. </w:t>
      </w:r>
    </w:p>
    <w:p w14:paraId="3407B873" w14:textId="116F01A9" w:rsidR="00A27A83" w:rsidRPr="00927AA2" w:rsidRDefault="00A27A83" w:rsidP="00020BD8">
      <w:pPr>
        <w:spacing w:line="480" w:lineRule="auto"/>
        <w:ind w:firstLine="567"/>
        <w:jc w:val="center"/>
        <w:rPr>
          <w:rFonts w:ascii="Times New Roman" w:hAnsi="Times New Roman"/>
          <w:b/>
          <w:sz w:val="24"/>
          <w:szCs w:val="24"/>
          <w:lang w:val="en-US"/>
        </w:rPr>
      </w:pPr>
      <w:r w:rsidRPr="00927AA2">
        <w:rPr>
          <w:rFonts w:ascii="Times New Roman" w:hAnsi="Times New Roman"/>
          <w:b/>
          <w:sz w:val="24"/>
          <w:szCs w:val="24"/>
          <w:lang w:val="en-US"/>
        </w:rPr>
        <w:t>Discussion</w:t>
      </w:r>
    </w:p>
    <w:p w14:paraId="3D0C50A0" w14:textId="71D89AA5" w:rsidR="007D3BCA" w:rsidRPr="00927AA2" w:rsidRDefault="008955DB" w:rsidP="001A1F78">
      <w:pPr>
        <w:spacing w:before="240" w:line="480" w:lineRule="auto"/>
        <w:ind w:firstLine="567"/>
        <w:rPr>
          <w:rFonts w:ascii="Times New Roman" w:hAnsi="Times New Roman"/>
          <w:sz w:val="24"/>
          <w:szCs w:val="24"/>
          <w:lang w:val="en-US"/>
        </w:rPr>
      </w:pPr>
      <w:r w:rsidRPr="00927AA2">
        <w:rPr>
          <w:rFonts w:ascii="Times New Roman" w:hAnsi="Times New Roman"/>
          <w:sz w:val="24"/>
          <w:szCs w:val="24"/>
          <w:lang w:val="en-US"/>
        </w:rPr>
        <w:lastRenderedPageBreak/>
        <w:t>The</w:t>
      </w:r>
      <w:r w:rsidR="00012E3B" w:rsidRPr="00927AA2">
        <w:rPr>
          <w:rFonts w:ascii="Times New Roman" w:hAnsi="Times New Roman"/>
          <w:sz w:val="24"/>
          <w:szCs w:val="24"/>
          <w:lang w:val="en-US"/>
        </w:rPr>
        <w:t xml:space="preserve"> first aim was to describe where children and adolescents get the ideas for the content of their drawings from. </w:t>
      </w:r>
      <w:r w:rsidR="0003186A" w:rsidRPr="00927AA2">
        <w:rPr>
          <w:rFonts w:ascii="Times New Roman" w:hAnsi="Times New Roman"/>
          <w:sz w:val="24"/>
          <w:szCs w:val="24"/>
          <w:lang w:val="en-US"/>
        </w:rPr>
        <w:t xml:space="preserve">Through thematic analysis </w:t>
      </w:r>
      <w:r w:rsidR="00FB5E15" w:rsidRPr="00927AA2">
        <w:rPr>
          <w:rFonts w:ascii="Times New Roman" w:hAnsi="Times New Roman"/>
          <w:sz w:val="24"/>
          <w:szCs w:val="24"/>
          <w:lang w:val="en-US"/>
        </w:rPr>
        <w:t>f</w:t>
      </w:r>
      <w:r w:rsidR="009A5F0C" w:rsidRPr="00927AA2">
        <w:rPr>
          <w:rFonts w:ascii="Times New Roman" w:hAnsi="Times New Roman"/>
          <w:sz w:val="24"/>
          <w:szCs w:val="24"/>
          <w:lang w:val="en-US"/>
        </w:rPr>
        <w:t>our</w:t>
      </w:r>
      <w:r w:rsidR="00FB5E15" w:rsidRPr="00927AA2">
        <w:rPr>
          <w:rFonts w:ascii="Times New Roman" w:hAnsi="Times New Roman"/>
          <w:sz w:val="24"/>
          <w:szCs w:val="24"/>
          <w:lang w:val="en-US"/>
        </w:rPr>
        <w:t xml:space="preserve"> main sources of ideas were identified: 1) content from immediate surroundings, 2) content from memory, 3) representational content with element of imagination added and 4) intention to express a mood or message. </w:t>
      </w:r>
      <w:r w:rsidR="009A5F0C" w:rsidRPr="00927AA2">
        <w:rPr>
          <w:rFonts w:ascii="Times New Roman" w:hAnsi="Times New Roman"/>
          <w:sz w:val="24"/>
          <w:szCs w:val="24"/>
          <w:lang w:val="en-US"/>
        </w:rPr>
        <w:t>These themes</w:t>
      </w:r>
      <w:r w:rsidR="00AF63EA" w:rsidRPr="00927AA2">
        <w:rPr>
          <w:rFonts w:ascii="Times New Roman" w:hAnsi="Times New Roman"/>
          <w:sz w:val="24"/>
          <w:szCs w:val="24"/>
          <w:lang w:val="en-US"/>
        </w:rPr>
        <w:t>, including their subthemes,</w:t>
      </w:r>
      <w:r w:rsidR="009A5F0C" w:rsidRPr="00927AA2">
        <w:rPr>
          <w:rFonts w:ascii="Times New Roman" w:hAnsi="Times New Roman"/>
          <w:sz w:val="24"/>
          <w:szCs w:val="24"/>
          <w:lang w:val="en-US"/>
        </w:rPr>
        <w:t xml:space="preserve"> reflect those </w:t>
      </w:r>
      <w:r w:rsidR="006702E1" w:rsidRPr="00927AA2">
        <w:rPr>
          <w:rFonts w:ascii="Times New Roman" w:hAnsi="Times New Roman"/>
          <w:sz w:val="24"/>
          <w:szCs w:val="24"/>
          <w:lang w:val="en-US"/>
        </w:rPr>
        <w:t>f</w:t>
      </w:r>
      <w:r w:rsidR="001A1F78" w:rsidRPr="00927AA2">
        <w:rPr>
          <w:rFonts w:ascii="Times New Roman" w:hAnsi="Times New Roman"/>
          <w:sz w:val="24"/>
          <w:szCs w:val="24"/>
          <w:lang w:val="en-US"/>
        </w:rPr>
        <w:t>ound by Coates and Coates (2011) (first hand experiences, imagination, and the media) and Wilson and Wilson’s (1977) finding that that children use already existing images as inspiration.  However, they also significantly extend these findings as they indicate additional sources of inspiration, including expression.</w:t>
      </w:r>
      <w:r w:rsidR="00537AE5" w:rsidRPr="00927AA2">
        <w:rPr>
          <w:rFonts w:ascii="Times New Roman" w:hAnsi="Times New Roman"/>
          <w:sz w:val="24"/>
          <w:szCs w:val="24"/>
          <w:lang w:val="en-US"/>
        </w:rPr>
        <w:t xml:space="preserve"> Furthermore, little evidence that children’s ideas of what to draw were based solely on existing pictorial representations, or that these stifle children’s idea generation was found. </w:t>
      </w:r>
      <w:r w:rsidR="001A1F78" w:rsidRPr="00927AA2">
        <w:rPr>
          <w:rFonts w:ascii="Times New Roman" w:hAnsi="Times New Roman"/>
          <w:sz w:val="24"/>
          <w:szCs w:val="24"/>
          <w:lang w:val="en-US"/>
        </w:rPr>
        <w:t xml:space="preserve"> </w:t>
      </w:r>
      <w:r w:rsidR="00207C1E" w:rsidRPr="00927AA2">
        <w:rPr>
          <w:rFonts w:ascii="Times New Roman" w:hAnsi="Times New Roman"/>
          <w:sz w:val="24"/>
          <w:szCs w:val="24"/>
          <w:lang w:val="en-US"/>
        </w:rPr>
        <w:t xml:space="preserve">In addition to identifying a larger number of </w:t>
      </w:r>
      <w:r w:rsidR="00FD5AE7" w:rsidRPr="00927AA2">
        <w:rPr>
          <w:rFonts w:ascii="Times New Roman" w:hAnsi="Times New Roman"/>
          <w:sz w:val="24"/>
          <w:szCs w:val="24"/>
          <w:lang w:val="en-US"/>
        </w:rPr>
        <w:t>themes (especially when the sub</w:t>
      </w:r>
      <w:r w:rsidR="00207C1E" w:rsidRPr="00927AA2">
        <w:rPr>
          <w:rFonts w:ascii="Times New Roman" w:hAnsi="Times New Roman"/>
          <w:sz w:val="24"/>
          <w:szCs w:val="24"/>
          <w:lang w:val="en-US"/>
        </w:rPr>
        <w:t xml:space="preserve">themes are taken into consideration) than previous research the current study also identified several factors that may influence children when they are choosing the source of inspiration for their drawing. </w:t>
      </w:r>
      <w:r w:rsidR="007C590B" w:rsidRPr="00927AA2">
        <w:rPr>
          <w:rFonts w:ascii="Times New Roman" w:hAnsi="Times New Roman"/>
          <w:sz w:val="24"/>
          <w:szCs w:val="24"/>
          <w:lang w:val="en-US"/>
        </w:rPr>
        <w:t>These</w:t>
      </w:r>
      <w:r w:rsidR="00207C1E" w:rsidRPr="00927AA2">
        <w:rPr>
          <w:rFonts w:ascii="Times New Roman" w:hAnsi="Times New Roman"/>
          <w:sz w:val="24"/>
          <w:szCs w:val="24"/>
          <w:lang w:val="en-US"/>
        </w:rPr>
        <w:t xml:space="preserve"> seemed to reflect </w:t>
      </w:r>
      <w:r w:rsidR="00D67CF5" w:rsidRPr="00927AA2">
        <w:rPr>
          <w:rFonts w:ascii="Times New Roman" w:hAnsi="Times New Roman"/>
          <w:sz w:val="24"/>
          <w:szCs w:val="24"/>
          <w:lang w:val="en-US"/>
        </w:rPr>
        <w:t>their</w:t>
      </w:r>
      <w:r w:rsidR="00207C1E" w:rsidRPr="00927AA2">
        <w:rPr>
          <w:rFonts w:ascii="Times New Roman" w:hAnsi="Times New Roman"/>
          <w:sz w:val="24"/>
          <w:szCs w:val="24"/>
          <w:lang w:val="en-US"/>
        </w:rPr>
        <w:t xml:space="preserve"> awareness that drawing could be multifaceted and complex.</w:t>
      </w:r>
    </w:p>
    <w:p w14:paraId="34C5DC82" w14:textId="04CC9ED1" w:rsidR="00771F0B" w:rsidRPr="00927AA2" w:rsidRDefault="003D739C" w:rsidP="00065B1E">
      <w:pPr>
        <w:spacing w:line="480" w:lineRule="auto"/>
        <w:ind w:firstLine="567"/>
        <w:rPr>
          <w:rFonts w:ascii="Times New Roman" w:hAnsi="Times New Roman"/>
          <w:sz w:val="24"/>
          <w:szCs w:val="24"/>
          <w:lang w:val="en-US"/>
        </w:rPr>
      </w:pPr>
      <w:r w:rsidRPr="00927AA2">
        <w:rPr>
          <w:rFonts w:ascii="Times New Roman" w:hAnsi="Times New Roman"/>
          <w:sz w:val="24"/>
          <w:szCs w:val="24"/>
          <w:lang w:val="en-US"/>
        </w:rPr>
        <w:t xml:space="preserve">Some participants expressed uncertainty about their ideas and this reflects the experiences of adult artists </w:t>
      </w:r>
      <w:r w:rsidR="00771F0B" w:rsidRPr="00927AA2">
        <w:rPr>
          <w:rFonts w:ascii="Times New Roman" w:hAnsi="Times New Roman"/>
          <w:sz w:val="24"/>
          <w:szCs w:val="24"/>
          <w:lang w:val="en-US"/>
        </w:rPr>
        <w:t xml:space="preserve">(Thrash, </w:t>
      </w:r>
      <w:proofErr w:type="spellStart"/>
      <w:r w:rsidR="00771F0B" w:rsidRPr="00927AA2">
        <w:rPr>
          <w:rFonts w:ascii="Times New Roman" w:hAnsi="Times New Roman"/>
          <w:sz w:val="24"/>
          <w:szCs w:val="24"/>
          <w:lang w:val="en-US"/>
        </w:rPr>
        <w:t>Maruskin</w:t>
      </w:r>
      <w:proofErr w:type="spellEnd"/>
      <w:r w:rsidR="00771F0B" w:rsidRPr="00927AA2">
        <w:rPr>
          <w:rFonts w:ascii="Times New Roman" w:hAnsi="Times New Roman"/>
          <w:sz w:val="24"/>
          <w:szCs w:val="24"/>
          <w:lang w:val="en-US"/>
        </w:rPr>
        <w:t xml:space="preserve">, Cassidy, Fryer, &amp; Ryan, 2010). </w:t>
      </w:r>
      <w:r w:rsidR="00147906" w:rsidRPr="00927AA2">
        <w:rPr>
          <w:rFonts w:ascii="Times New Roman" w:hAnsi="Times New Roman"/>
          <w:sz w:val="24"/>
          <w:szCs w:val="24"/>
          <w:lang w:val="en-US"/>
        </w:rPr>
        <w:t>Indeed,</w:t>
      </w:r>
      <w:r w:rsidR="00771F0B" w:rsidRPr="00927AA2">
        <w:rPr>
          <w:rFonts w:ascii="Times New Roman" w:hAnsi="Times New Roman"/>
          <w:sz w:val="24"/>
          <w:szCs w:val="24"/>
          <w:lang w:val="en-US"/>
        </w:rPr>
        <w:t xml:space="preserve"> a</w:t>
      </w:r>
      <w:r w:rsidR="00A77AFB" w:rsidRPr="00927AA2">
        <w:rPr>
          <w:rFonts w:ascii="Times New Roman" w:hAnsi="Times New Roman"/>
          <w:sz w:val="24"/>
          <w:szCs w:val="24"/>
          <w:lang w:val="en-US"/>
        </w:rPr>
        <w:t>rtist</w:t>
      </w:r>
      <w:r w:rsidR="00771F0B" w:rsidRPr="00927AA2">
        <w:rPr>
          <w:rFonts w:ascii="Times New Roman" w:hAnsi="Times New Roman"/>
          <w:sz w:val="24"/>
          <w:szCs w:val="24"/>
          <w:lang w:val="en-US"/>
        </w:rPr>
        <w:t>s themselves often claim that they do not know where their ideas come from, that “ideas suddenly fall from the sky” (</w:t>
      </w:r>
      <w:proofErr w:type="spellStart"/>
      <w:r w:rsidR="00C16171" w:rsidRPr="00927AA2">
        <w:rPr>
          <w:rFonts w:ascii="Times New Roman" w:hAnsi="Times New Roman"/>
          <w:sz w:val="24"/>
          <w:szCs w:val="24"/>
        </w:rPr>
        <w:t>Yokochi</w:t>
      </w:r>
      <w:proofErr w:type="spellEnd"/>
      <w:r w:rsidR="00C16171" w:rsidRPr="00927AA2">
        <w:rPr>
          <w:rFonts w:ascii="Times New Roman" w:hAnsi="Times New Roman"/>
          <w:sz w:val="24"/>
          <w:szCs w:val="24"/>
        </w:rPr>
        <w:t xml:space="preserve"> &amp;</w:t>
      </w:r>
      <w:r w:rsidR="00771F0B" w:rsidRPr="00927AA2">
        <w:rPr>
          <w:rFonts w:ascii="Times New Roman" w:hAnsi="Times New Roman"/>
          <w:sz w:val="24"/>
          <w:szCs w:val="24"/>
          <w:lang w:val="en-US"/>
        </w:rPr>
        <w:t xml:space="preserve"> Okada, 2005</w:t>
      </w:r>
      <w:r w:rsidR="00C16171" w:rsidRPr="00927AA2">
        <w:rPr>
          <w:rFonts w:ascii="Times New Roman" w:hAnsi="Times New Roman"/>
          <w:sz w:val="24"/>
          <w:szCs w:val="24"/>
          <w:lang w:val="en-US"/>
        </w:rPr>
        <w:t>,</w:t>
      </w:r>
      <w:r w:rsidR="00771F0B" w:rsidRPr="00927AA2">
        <w:rPr>
          <w:rFonts w:ascii="Times New Roman" w:hAnsi="Times New Roman"/>
          <w:sz w:val="24"/>
          <w:szCs w:val="24"/>
          <w:lang w:val="en-US"/>
        </w:rPr>
        <w:t xml:space="preserve"> p.241). Nonetheless</w:t>
      </w:r>
      <w:r w:rsidR="00081B61">
        <w:rPr>
          <w:rFonts w:ascii="Times New Roman" w:hAnsi="Times New Roman"/>
          <w:sz w:val="24"/>
          <w:szCs w:val="24"/>
          <w:lang w:val="en-US"/>
        </w:rPr>
        <w:t>,</w:t>
      </w:r>
      <w:r w:rsidR="00771F0B" w:rsidRPr="00927AA2">
        <w:rPr>
          <w:rFonts w:ascii="Times New Roman" w:hAnsi="Times New Roman"/>
          <w:sz w:val="24"/>
          <w:szCs w:val="24"/>
          <w:lang w:val="en-US"/>
        </w:rPr>
        <w:t xml:space="preserve"> researchers have attempted to understand the sources of artist</w:t>
      </w:r>
      <w:r w:rsidRPr="00927AA2">
        <w:rPr>
          <w:rFonts w:ascii="Times New Roman" w:hAnsi="Times New Roman"/>
          <w:sz w:val="24"/>
          <w:szCs w:val="24"/>
          <w:lang w:val="en-US"/>
        </w:rPr>
        <w:t>s’</w:t>
      </w:r>
      <w:r w:rsidR="00771F0B" w:rsidRPr="00927AA2">
        <w:rPr>
          <w:rFonts w:ascii="Times New Roman" w:hAnsi="Times New Roman"/>
          <w:sz w:val="24"/>
          <w:szCs w:val="24"/>
          <w:lang w:val="en-US"/>
        </w:rPr>
        <w:t xml:space="preserve"> inspiration and Mace &amp; Ward</w:t>
      </w:r>
      <w:r w:rsidRPr="00927AA2">
        <w:rPr>
          <w:rFonts w:ascii="Times New Roman" w:hAnsi="Times New Roman"/>
          <w:sz w:val="24"/>
          <w:szCs w:val="24"/>
          <w:lang w:val="en-US"/>
        </w:rPr>
        <w:t>’s</w:t>
      </w:r>
      <w:r w:rsidR="00771F0B" w:rsidRPr="00927AA2">
        <w:rPr>
          <w:rFonts w:ascii="Times New Roman" w:hAnsi="Times New Roman"/>
          <w:sz w:val="24"/>
          <w:szCs w:val="24"/>
          <w:lang w:val="en-US"/>
        </w:rPr>
        <w:t xml:space="preserve"> (2002) </w:t>
      </w:r>
      <w:r w:rsidRPr="00927AA2">
        <w:rPr>
          <w:rFonts w:ascii="Times New Roman" w:hAnsi="Times New Roman"/>
          <w:sz w:val="24"/>
          <w:szCs w:val="24"/>
          <w:lang w:val="en-US"/>
        </w:rPr>
        <w:t xml:space="preserve">semi-structured interviews </w:t>
      </w:r>
      <w:r w:rsidR="00771F0B" w:rsidRPr="00927AA2">
        <w:rPr>
          <w:rFonts w:ascii="Times New Roman" w:hAnsi="Times New Roman"/>
          <w:sz w:val="24"/>
          <w:szCs w:val="24"/>
          <w:lang w:val="en-US"/>
        </w:rPr>
        <w:t xml:space="preserve">with 16 artists </w:t>
      </w:r>
      <w:r w:rsidRPr="00927AA2">
        <w:rPr>
          <w:rFonts w:ascii="Times New Roman" w:hAnsi="Times New Roman"/>
          <w:sz w:val="24"/>
          <w:szCs w:val="24"/>
          <w:lang w:val="en-US"/>
        </w:rPr>
        <w:t>suggest that they too use life experiences, especially things that they have personally experienced, as well as their ongoing</w:t>
      </w:r>
      <w:r w:rsidR="00771F0B" w:rsidRPr="00927AA2">
        <w:rPr>
          <w:rFonts w:ascii="Times New Roman" w:hAnsi="Times New Roman"/>
          <w:sz w:val="24"/>
          <w:szCs w:val="24"/>
          <w:lang w:val="en-US"/>
        </w:rPr>
        <w:t xml:space="preserve"> art-making </w:t>
      </w:r>
      <w:r w:rsidRPr="00927AA2">
        <w:rPr>
          <w:rFonts w:ascii="Times New Roman" w:hAnsi="Times New Roman"/>
          <w:sz w:val="24"/>
          <w:szCs w:val="24"/>
          <w:lang w:val="en-US"/>
        </w:rPr>
        <w:t>and external influences as sources of inspiration.</w:t>
      </w:r>
    </w:p>
    <w:p w14:paraId="204662A9" w14:textId="4B9EC5A5" w:rsidR="00217D58" w:rsidRPr="00927AA2" w:rsidRDefault="008955DB" w:rsidP="00A16F53">
      <w:pPr>
        <w:spacing w:line="480" w:lineRule="auto"/>
        <w:ind w:firstLine="720"/>
        <w:rPr>
          <w:rFonts w:ascii="Times New Roman" w:hAnsi="Times New Roman"/>
          <w:sz w:val="24"/>
          <w:szCs w:val="24"/>
          <w:lang w:val="en-US"/>
        </w:rPr>
      </w:pPr>
      <w:r w:rsidRPr="00927AA2">
        <w:rPr>
          <w:rFonts w:ascii="Times New Roman" w:hAnsi="Times New Roman"/>
          <w:sz w:val="24"/>
          <w:szCs w:val="24"/>
          <w:lang w:val="en-US"/>
        </w:rPr>
        <w:t xml:space="preserve">The second aim of this study was to investigate the extent to which pupils attending Mainstream and Steiner schools </w:t>
      </w:r>
      <w:r w:rsidR="00351C39" w:rsidRPr="00927AA2">
        <w:rPr>
          <w:rFonts w:ascii="Times New Roman" w:hAnsi="Times New Roman"/>
          <w:sz w:val="24"/>
          <w:szCs w:val="24"/>
          <w:lang w:val="en-US"/>
        </w:rPr>
        <w:t xml:space="preserve">had ideas for </w:t>
      </w:r>
      <w:r w:rsidRPr="00927AA2">
        <w:rPr>
          <w:rFonts w:ascii="Times New Roman" w:hAnsi="Times New Roman"/>
          <w:sz w:val="24"/>
          <w:szCs w:val="24"/>
          <w:lang w:val="en-US"/>
        </w:rPr>
        <w:t xml:space="preserve">their drawings </w:t>
      </w:r>
      <w:r w:rsidR="00351C39" w:rsidRPr="00927AA2">
        <w:rPr>
          <w:rFonts w:ascii="Times New Roman" w:hAnsi="Times New Roman"/>
          <w:sz w:val="24"/>
          <w:szCs w:val="24"/>
          <w:lang w:val="en-US"/>
        </w:rPr>
        <w:t>from</w:t>
      </w:r>
      <w:r w:rsidRPr="00927AA2">
        <w:rPr>
          <w:rFonts w:ascii="Times New Roman" w:hAnsi="Times New Roman"/>
          <w:sz w:val="24"/>
          <w:szCs w:val="24"/>
          <w:lang w:val="en-US"/>
        </w:rPr>
        <w:t xml:space="preserve"> </w:t>
      </w:r>
      <w:r w:rsidR="00A217CB" w:rsidRPr="00927AA2">
        <w:rPr>
          <w:rFonts w:ascii="Times New Roman" w:hAnsi="Times New Roman"/>
          <w:sz w:val="24"/>
          <w:szCs w:val="24"/>
          <w:lang w:val="en-US"/>
        </w:rPr>
        <w:t>real-world</w:t>
      </w:r>
      <w:r w:rsidR="00351C39" w:rsidRPr="00927AA2">
        <w:rPr>
          <w:rFonts w:ascii="Times New Roman" w:hAnsi="Times New Roman"/>
          <w:sz w:val="24"/>
          <w:szCs w:val="24"/>
          <w:lang w:val="en-US"/>
        </w:rPr>
        <w:t xml:space="preserve"> referents</w:t>
      </w:r>
      <w:r w:rsidRPr="00927AA2">
        <w:rPr>
          <w:rFonts w:ascii="Times New Roman" w:hAnsi="Times New Roman"/>
          <w:sz w:val="24"/>
          <w:szCs w:val="24"/>
          <w:lang w:val="en-US"/>
        </w:rPr>
        <w:t xml:space="preserve">, </w:t>
      </w:r>
      <w:r w:rsidRPr="00927AA2">
        <w:rPr>
          <w:rFonts w:ascii="Times New Roman" w:hAnsi="Times New Roman"/>
          <w:sz w:val="24"/>
          <w:szCs w:val="24"/>
          <w:lang w:val="en-US"/>
        </w:rPr>
        <w:lastRenderedPageBreak/>
        <w:t>imaginati</w:t>
      </w:r>
      <w:r w:rsidR="00351C39" w:rsidRPr="00927AA2">
        <w:rPr>
          <w:rFonts w:ascii="Times New Roman" w:hAnsi="Times New Roman"/>
          <w:sz w:val="24"/>
          <w:szCs w:val="24"/>
          <w:lang w:val="en-US"/>
        </w:rPr>
        <w:t xml:space="preserve">on </w:t>
      </w:r>
      <w:r w:rsidRPr="00927AA2">
        <w:rPr>
          <w:rFonts w:ascii="Times New Roman" w:hAnsi="Times New Roman"/>
          <w:sz w:val="24"/>
          <w:szCs w:val="24"/>
          <w:lang w:val="en-US"/>
        </w:rPr>
        <w:t xml:space="preserve">or expressive </w:t>
      </w:r>
      <w:r w:rsidR="00351C39" w:rsidRPr="00927AA2">
        <w:rPr>
          <w:rFonts w:ascii="Times New Roman" w:hAnsi="Times New Roman"/>
          <w:sz w:val="24"/>
          <w:szCs w:val="24"/>
          <w:lang w:val="en-US"/>
        </w:rPr>
        <w:t>motivations</w:t>
      </w:r>
      <w:r w:rsidRPr="00927AA2">
        <w:rPr>
          <w:rFonts w:ascii="Times New Roman" w:hAnsi="Times New Roman"/>
          <w:sz w:val="24"/>
          <w:szCs w:val="24"/>
          <w:lang w:val="en-US"/>
        </w:rPr>
        <w:t xml:space="preserve">. Content analysis indicated that there was no difference in the frequency that </w:t>
      </w:r>
      <w:proofErr w:type="gramStart"/>
      <w:r w:rsidRPr="00927AA2">
        <w:rPr>
          <w:rFonts w:ascii="Times New Roman" w:hAnsi="Times New Roman"/>
          <w:sz w:val="24"/>
          <w:szCs w:val="24"/>
          <w:lang w:val="en-US"/>
        </w:rPr>
        <w:t>Mainstream</w:t>
      </w:r>
      <w:proofErr w:type="gramEnd"/>
      <w:r w:rsidRPr="00927AA2">
        <w:rPr>
          <w:rFonts w:ascii="Times New Roman" w:hAnsi="Times New Roman"/>
          <w:sz w:val="24"/>
          <w:szCs w:val="24"/>
          <w:lang w:val="en-US"/>
        </w:rPr>
        <w:t xml:space="preserve"> and Steiner pupils had ideas for their drawings from real-world referents and imagination, however, Steiner pupils did have a greater number of expressive ideas than their Mainstream School counterparts. It is not surprising that the pupils from the two school types had a similar number of </w:t>
      </w:r>
      <w:r w:rsidR="00D87B50" w:rsidRPr="00927AA2">
        <w:rPr>
          <w:rFonts w:ascii="Times New Roman" w:hAnsi="Times New Roman"/>
          <w:sz w:val="24"/>
          <w:szCs w:val="24"/>
          <w:lang w:val="en-US"/>
        </w:rPr>
        <w:t xml:space="preserve">real-world referents </w:t>
      </w:r>
      <w:r w:rsidRPr="00927AA2">
        <w:rPr>
          <w:rFonts w:ascii="Times New Roman" w:hAnsi="Times New Roman"/>
          <w:sz w:val="24"/>
          <w:szCs w:val="24"/>
          <w:lang w:val="en-US"/>
        </w:rPr>
        <w:t xml:space="preserve">ideas </w:t>
      </w:r>
      <w:r w:rsidR="00A217CB" w:rsidRPr="00927AA2">
        <w:rPr>
          <w:rFonts w:ascii="Times New Roman" w:hAnsi="Times New Roman"/>
          <w:sz w:val="24"/>
          <w:szCs w:val="24"/>
          <w:lang w:val="en-US"/>
        </w:rPr>
        <w:t xml:space="preserve">as </w:t>
      </w:r>
      <w:r w:rsidR="001A1F78" w:rsidRPr="00927AA2">
        <w:rPr>
          <w:rFonts w:ascii="Times New Roman" w:hAnsi="Times New Roman"/>
          <w:sz w:val="24"/>
          <w:szCs w:val="24"/>
          <w:lang w:val="en-US"/>
        </w:rPr>
        <w:t>most</w:t>
      </w:r>
      <w:r w:rsidR="00A217CB" w:rsidRPr="00927AA2">
        <w:rPr>
          <w:rFonts w:ascii="Times New Roman" w:hAnsi="Times New Roman"/>
          <w:sz w:val="24"/>
          <w:szCs w:val="24"/>
          <w:lang w:val="en-US"/>
        </w:rPr>
        <w:t xml:space="preserve"> </w:t>
      </w:r>
      <w:r w:rsidR="00D87B50" w:rsidRPr="00927AA2">
        <w:rPr>
          <w:rFonts w:ascii="Times New Roman" w:hAnsi="Times New Roman"/>
          <w:sz w:val="24"/>
          <w:szCs w:val="24"/>
          <w:lang w:val="en-US"/>
        </w:rPr>
        <w:t xml:space="preserve">drawings with </w:t>
      </w:r>
      <w:r w:rsidR="00A217CB" w:rsidRPr="00927AA2">
        <w:rPr>
          <w:rFonts w:ascii="Times New Roman" w:hAnsi="Times New Roman"/>
          <w:sz w:val="24"/>
          <w:szCs w:val="24"/>
          <w:lang w:val="en-US"/>
        </w:rPr>
        <w:t xml:space="preserve">imaginative and expressive </w:t>
      </w:r>
      <w:r w:rsidR="00D87B50" w:rsidRPr="00927AA2">
        <w:rPr>
          <w:rFonts w:ascii="Times New Roman" w:hAnsi="Times New Roman"/>
          <w:sz w:val="24"/>
          <w:szCs w:val="24"/>
          <w:lang w:val="en-US"/>
        </w:rPr>
        <w:t xml:space="preserve">ideas </w:t>
      </w:r>
      <w:r w:rsidR="00A217CB" w:rsidRPr="00927AA2">
        <w:rPr>
          <w:rFonts w:ascii="Times New Roman" w:hAnsi="Times New Roman"/>
          <w:sz w:val="24"/>
          <w:szCs w:val="24"/>
          <w:lang w:val="en-US"/>
        </w:rPr>
        <w:t xml:space="preserve">also contained </w:t>
      </w:r>
      <w:r w:rsidR="00D87B50" w:rsidRPr="00927AA2">
        <w:rPr>
          <w:rFonts w:ascii="Times New Roman" w:hAnsi="Times New Roman"/>
          <w:sz w:val="24"/>
          <w:szCs w:val="24"/>
          <w:lang w:val="en-US"/>
        </w:rPr>
        <w:t xml:space="preserve">ideas based on </w:t>
      </w:r>
      <w:r w:rsidR="00A217CB" w:rsidRPr="00927AA2">
        <w:rPr>
          <w:rFonts w:ascii="Times New Roman" w:hAnsi="Times New Roman"/>
          <w:sz w:val="24"/>
          <w:szCs w:val="24"/>
          <w:lang w:val="en-US"/>
        </w:rPr>
        <w:t xml:space="preserve">real-world content.  It is surprising that no significant difference was found between the </w:t>
      </w:r>
      <w:r w:rsidR="00AD1A29" w:rsidRPr="00927AA2">
        <w:rPr>
          <w:rFonts w:ascii="Times New Roman" w:hAnsi="Times New Roman"/>
          <w:sz w:val="24"/>
          <w:szCs w:val="24"/>
          <w:lang w:val="en-US"/>
        </w:rPr>
        <w:t>numbers</w:t>
      </w:r>
      <w:r w:rsidR="00A217CB" w:rsidRPr="00927AA2">
        <w:rPr>
          <w:rFonts w:ascii="Times New Roman" w:hAnsi="Times New Roman"/>
          <w:sz w:val="24"/>
          <w:szCs w:val="24"/>
          <w:lang w:val="en-US"/>
        </w:rPr>
        <w:t xml:space="preserve"> of ideas involving imagination as this </w:t>
      </w:r>
      <w:r w:rsidR="00D24D40">
        <w:rPr>
          <w:rFonts w:ascii="Times New Roman" w:hAnsi="Times New Roman"/>
          <w:sz w:val="24"/>
          <w:szCs w:val="24"/>
          <w:lang w:val="en-US"/>
        </w:rPr>
        <w:t>tends to be</w:t>
      </w:r>
      <w:r w:rsidR="00DF1053" w:rsidRPr="00927AA2">
        <w:rPr>
          <w:rFonts w:ascii="Times New Roman" w:hAnsi="Times New Roman"/>
          <w:sz w:val="24"/>
          <w:szCs w:val="24"/>
          <w:lang w:val="en-US"/>
        </w:rPr>
        <w:t xml:space="preserve"> </w:t>
      </w:r>
      <w:r w:rsidR="001A1F78" w:rsidRPr="00927AA2">
        <w:rPr>
          <w:rFonts w:ascii="Times New Roman" w:hAnsi="Times New Roman"/>
          <w:sz w:val="24"/>
          <w:szCs w:val="24"/>
          <w:lang w:val="en-US"/>
        </w:rPr>
        <w:t>emphasized</w:t>
      </w:r>
      <w:r w:rsidR="00DF1053" w:rsidRPr="00927AA2">
        <w:rPr>
          <w:rFonts w:ascii="Times New Roman" w:hAnsi="Times New Roman"/>
          <w:sz w:val="24"/>
          <w:szCs w:val="24"/>
          <w:lang w:val="en-US"/>
        </w:rPr>
        <w:t xml:space="preserve"> </w:t>
      </w:r>
      <w:r w:rsidR="00A217CB" w:rsidRPr="00927AA2">
        <w:rPr>
          <w:rFonts w:ascii="Times New Roman" w:hAnsi="Times New Roman"/>
          <w:sz w:val="24"/>
          <w:szCs w:val="24"/>
          <w:lang w:val="en-US"/>
        </w:rPr>
        <w:t>throughout</w:t>
      </w:r>
      <w:r w:rsidR="00DF1053" w:rsidRPr="00927AA2">
        <w:rPr>
          <w:rFonts w:ascii="Times New Roman" w:hAnsi="Times New Roman"/>
          <w:sz w:val="24"/>
          <w:szCs w:val="24"/>
          <w:lang w:val="en-US"/>
        </w:rPr>
        <w:t xml:space="preserve"> the </w:t>
      </w:r>
      <w:r w:rsidR="00A601C8" w:rsidRPr="00927AA2">
        <w:rPr>
          <w:rFonts w:ascii="Times New Roman" w:hAnsi="Times New Roman"/>
          <w:sz w:val="24"/>
          <w:szCs w:val="24"/>
          <w:lang w:val="en-US"/>
        </w:rPr>
        <w:t>Steiner</w:t>
      </w:r>
      <w:r w:rsidR="00DF1053" w:rsidRPr="00927AA2">
        <w:rPr>
          <w:rFonts w:ascii="Times New Roman" w:hAnsi="Times New Roman"/>
          <w:sz w:val="24"/>
          <w:szCs w:val="24"/>
          <w:lang w:val="en-US"/>
        </w:rPr>
        <w:t xml:space="preserve"> curriculum (</w:t>
      </w:r>
      <w:proofErr w:type="spellStart"/>
      <w:r w:rsidR="00ED78C3" w:rsidRPr="00927AA2">
        <w:rPr>
          <w:rFonts w:ascii="Times New Roman" w:hAnsi="Times New Roman"/>
          <w:sz w:val="24"/>
          <w:szCs w:val="24"/>
          <w:lang w:val="en-US"/>
        </w:rPr>
        <w:t>Carlgren</w:t>
      </w:r>
      <w:proofErr w:type="spellEnd"/>
      <w:r w:rsidR="00ED78C3" w:rsidRPr="00927AA2">
        <w:rPr>
          <w:rFonts w:ascii="Times New Roman" w:hAnsi="Times New Roman"/>
          <w:sz w:val="24"/>
          <w:szCs w:val="24"/>
          <w:lang w:val="en-US"/>
        </w:rPr>
        <w:t>, 2008</w:t>
      </w:r>
      <w:r w:rsidR="006344D1" w:rsidRPr="00927AA2">
        <w:rPr>
          <w:rFonts w:ascii="Times New Roman" w:hAnsi="Times New Roman"/>
          <w:sz w:val="24"/>
          <w:szCs w:val="24"/>
          <w:lang w:val="en-US"/>
        </w:rPr>
        <w:t xml:space="preserve">).  </w:t>
      </w:r>
      <w:r w:rsidR="001A1F78" w:rsidRPr="00927AA2">
        <w:rPr>
          <w:rFonts w:ascii="Times New Roman" w:hAnsi="Times New Roman"/>
          <w:sz w:val="24"/>
          <w:szCs w:val="24"/>
          <w:lang w:val="en-US"/>
        </w:rPr>
        <w:t>To some extent</w:t>
      </w:r>
      <w:r w:rsidR="00A217CB" w:rsidRPr="00927AA2">
        <w:rPr>
          <w:rFonts w:ascii="Times New Roman" w:hAnsi="Times New Roman"/>
          <w:sz w:val="24"/>
          <w:szCs w:val="24"/>
          <w:lang w:val="en-US"/>
        </w:rPr>
        <w:t xml:space="preserve"> </w:t>
      </w:r>
      <w:r w:rsidR="001A1F78" w:rsidRPr="00927AA2">
        <w:rPr>
          <w:rFonts w:ascii="Times New Roman" w:hAnsi="Times New Roman"/>
          <w:sz w:val="24"/>
          <w:szCs w:val="24"/>
          <w:lang w:val="en-US"/>
        </w:rPr>
        <w:t>this reflects an issue of st</w:t>
      </w:r>
      <w:r w:rsidR="00A217CB" w:rsidRPr="00927AA2">
        <w:rPr>
          <w:rFonts w:ascii="Times New Roman" w:hAnsi="Times New Roman"/>
          <w:sz w:val="24"/>
          <w:szCs w:val="24"/>
          <w:lang w:val="en-US"/>
        </w:rPr>
        <w:t xml:space="preserve">atistical power, as </w:t>
      </w:r>
      <w:r w:rsidR="00A16F53" w:rsidRPr="00927AA2">
        <w:rPr>
          <w:rFonts w:ascii="Times New Roman" w:hAnsi="Times New Roman"/>
          <w:sz w:val="24"/>
          <w:szCs w:val="24"/>
          <w:lang w:val="en-US"/>
        </w:rPr>
        <w:t xml:space="preserve">the sample size of 57 in the current study was only sufficient to detect an effect size greater than medium. </w:t>
      </w:r>
      <w:r w:rsidR="00793900" w:rsidRPr="00927AA2">
        <w:rPr>
          <w:rFonts w:ascii="Times New Roman" w:hAnsi="Times New Roman"/>
          <w:sz w:val="24"/>
          <w:szCs w:val="24"/>
          <w:lang w:val="en-US"/>
        </w:rPr>
        <w:t>Nonetheless, it does seem that the extent to which Mainstream and Steiner talk about using imaginative ideas in their drawings does not differ as m</w:t>
      </w:r>
      <w:r w:rsidR="001A1F78" w:rsidRPr="00927AA2">
        <w:rPr>
          <w:rFonts w:ascii="Times New Roman" w:hAnsi="Times New Roman"/>
          <w:sz w:val="24"/>
          <w:szCs w:val="24"/>
          <w:lang w:val="en-US"/>
        </w:rPr>
        <w:t xml:space="preserve">uch as might </w:t>
      </w:r>
      <w:r w:rsidR="003C43EE" w:rsidRPr="00927AA2">
        <w:rPr>
          <w:rFonts w:ascii="Times New Roman" w:hAnsi="Times New Roman"/>
          <w:sz w:val="24"/>
          <w:szCs w:val="24"/>
          <w:lang w:val="en-US"/>
        </w:rPr>
        <w:t>be</w:t>
      </w:r>
      <w:r w:rsidR="00A77AFB" w:rsidRPr="00927AA2">
        <w:rPr>
          <w:rFonts w:ascii="Times New Roman" w:hAnsi="Times New Roman"/>
          <w:sz w:val="24"/>
          <w:szCs w:val="24"/>
          <w:lang w:val="en-US"/>
        </w:rPr>
        <w:t xml:space="preserve"> expected. </w:t>
      </w:r>
      <w:r w:rsidR="00406830" w:rsidRPr="00927AA2">
        <w:rPr>
          <w:rFonts w:ascii="Times New Roman" w:hAnsi="Times New Roman"/>
          <w:sz w:val="24"/>
          <w:szCs w:val="24"/>
          <w:lang w:val="en-US"/>
        </w:rPr>
        <w:t xml:space="preserve">A potential explanation is </w:t>
      </w:r>
      <w:r w:rsidR="001A1F78" w:rsidRPr="00927AA2">
        <w:rPr>
          <w:rFonts w:ascii="Times New Roman" w:hAnsi="Times New Roman"/>
          <w:sz w:val="24"/>
          <w:szCs w:val="24"/>
          <w:lang w:val="en-US"/>
        </w:rPr>
        <w:t>that although</w:t>
      </w:r>
      <w:r w:rsidR="00217D58" w:rsidRPr="00927AA2">
        <w:rPr>
          <w:rFonts w:ascii="Times New Roman" w:hAnsi="Times New Roman"/>
          <w:sz w:val="24"/>
          <w:szCs w:val="24"/>
          <w:lang w:val="en-US"/>
        </w:rPr>
        <w:t xml:space="preserve"> there is </w:t>
      </w:r>
      <w:r w:rsidR="00412FE9">
        <w:rPr>
          <w:rFonts w:ascii="Times New Roman" w:hAnsi="Times New Roman"/>
          <w:sz w:val="24"/>
          <w:szCs w:val="24"/>
          <w:lang w:val="en-US"/>
        </w:rPr>
        <w:t xml:space="preserve">often </w:t>
      </w:r>
      <w:r w:rsidR="00217D58" w:rsidRPr="00927AA2">
        <w:rPr>
          <w:rFonts w:ascii="Times New Roman" w:hAnsi="Times New Roman"/>
          <w:sz w:val="24"/>
          <w:szCs w:val="24"/>
          <w:lang w:val="en-US"/>
        </w:rPr>
        <w:t>less emphasis on imagination in Mainstream compared to Steiner schools</w:t>
      </w:r>
      <w:r w:rsidR="00A601C8" w:rsidRPr="00927AA2">
        <w:rPr>
          <w:rFonts w:ascii="Times New Roman" w:hAnsi="Times New Roman"/>
          <w:sz w:val="24"/>
          <w:szCs w:val="24"/>
          <w:lang w:val="en-US"/>
        </w:rPr>
        <w:t xml:space="preserve"> overall</w:t>
      </w:r>
      <w:r w:rsidR="00217D58" w:rsidRPr="00927AA2">
        <w:rPr>
          <w:rFonts w:ascii="Times New Roman" w:hAnsi="Times New Roman"/>
          <w:sz w:val="24"/>
          <w:szCs w:val="24"/>
          <w:lang w:val="en-US"/>
        </w:rPr>
        <w:t xml:space="preserve">, when it comes to art the emphasis might </w:t>
      </w:r>
      <w:r w:rsidR="000A5562" w:rsidRPr="00927AA2">
        <w:rPr>
          <w:rFonts w:ascii="Times New Roman" w:hAnsi="Times New Roman"/>
          <w:sz w:val="24"/>
          <w:szCs w:val="24"/>
          <w:lang w:val="en-US"/>
        </w:rPr>
        <w:t>be similar</w:t>
      </w:r>
      <w:r w:rsidR="009806BB" w:rsidRPr="00927AA2">
        <w:rPr>
          <w:rFonts w:ascii="Times New Roman" w:hAnsi="Times New Roman"/>
          <w:sz w:val="24"/>
          <w:szCs w:val="24"/>
          <w:lang w:val="en-US"/>
        </w:rPr>
        <w:t>,</w:t>
      </w:r>
      <w:r w:rsidR="00351C39" w:rsidRPr="00927AA2">
        <w:rPr>
          <w:rFonts w:ascii="Times New Roman" w:hAnsi="Times New Roman"/>
          <w:sz w:val="24"/>
          <w:szCs w:val="24"/>
          <w:lang w:val="en-US"/>
        </w:rPr>
        <w:t xml:space="preserve"> </w:t>
      </w:r>
      <w:r w:rsidR="009806BB" w:rsidRPr="00927AA2">
        <w:rPr>
          <w:rFonts w:ascii="Times New Roman" w:hAnsi="Times New Roman"/>
          <w:sz w:val="24"/>
          <w:szCs w:val="24"/>
          <w:lang w:val="en-US"/>
        </w:rPr>
        <w:t>with</w:t>
      </w:r>
      <w:r w:rsidR="00A601C8" w:rsidRPr="00927AA2">
        <w:rPr>
          <w:rFonts w:ascii="Times New Roman" w:hAnsi="Times New Roman"/>
          <w:sz w:val="24"/>
          <w:szCs w:val="24"/>
          <w:lang w:val="en-US"/>
        </w:rPr>
        <w:t xml:space="preserve"> both school types </w:t>
      </w:r>
      <w:r w:rsidR="000B05EB" w:rsidRPr="00927AA2">
        <w:rPr>
          <w:rFonts w:ascii="Times New Roman" w:hAnsi="Times New Roman"/>
          <w:sz w:val="24"/>
          <w:szCs w:val="24"/>
          <w:lang w:val="en-US"/>
        </w:rPr>
        <w:t>emphasizing</w:t>
      </w:r>
      <w:r w:rsidR="009806BB" w:rsidRPr="00927AA2">
        <w:rPr>
          <w:rFonts w:ascii="Times New Roman" w:hAnsi="Times New Roman"/>
          <w:sz w:val="24"/>
          <w:szCs w:val="24"/>
          <w:lang w:val="en-US"/>
        </w:rPr>
        <w:t xml:space="preserve"> imagination</w:t>
      </w:r>
      <w:r w:rsidR="00A601C8" w:rsidRPr="00927AA2">
        <w:rPr>
          <w:rFonts w:ascii="Times New Roman" w:hAnsi="Times New Roman"/>
          <w:sz w:val="24"/>
          <w:szCs w:val="24"/>
          <w:lang w:val="en-US"/>
        </w:rPr>
        <w:t xml:space="preserve"> equally. </w:t>
      </w:r>
    </w:p>
    <w:p w14:paraId="174C1142" w14:textId="5B2FE913" w:rsidR="00282479" w:rsidRPr="00927AA2" w:rsidRDefault="004D3D05" w:rsidP="00A16F53">
      <w:pPr>
        <w:spacing w:line="480" w:lineRule="auto"/>
        <w:ind w:firstLine="720"/>
        <w:rPr>
          <w:rFonts w:ascii="Times New Roman" w:hAnsi="Times New Roman"/>
          <w:sz w:val="24"/>
          <w:szCs w:val="24"/>
          <w:lang w:val="en-US"/>
        </w:rPr>
      </w:pPr>
      <w:r w:rsidRPr="00927AA2">
        <w:rPr>
          <w:rFonts w:ascii="Times New Roman" w:hAnsi="Times New Roman"/>
          <w:sz w:val="24"/>
          <w:szCs w:val="24"/>
          <w:lang w:val="en-US"/>
        </w:rPr>
        <w:t xml:space="preserve">Steiner </w:t>
      </w:r>
      <w:r w:rsidR="00DF1053" w:rsidRPr="00927AA2">
        <w:rPr>
          <w:rFonts w:ascii="Times New Roman" w:hAnsi="Times New Roman"/>
          <w:sz w:val="24"/>
          <w:szCs w:val="24"/>
          <w:lang w:val="en-US"/>
        </w:rPr>
        <w:t xml:space="preserve">pupils were more likely to </w:t>
      </w:r>
      <w:r w:rsidRPr="00927AA2">
        <w:rPr>
          <w:rFonts w:ascii="Times New Roman" w:hAnsi="Times New Roman"/>
          <w:sz w:val="24"/>
          <w:szCs w:val="24"/>
          <w:lang w:val="en-US"/>
        </w:rPr>
        <w:t xml:space="preserve">report having </w:t>
      </w:r>
      <w:r w:rsidR="00567BC3">
        <w:rPr>
          <w:rFonts w:ascii="Times New Roman" w:hAnsi="Times New Roman"/>
          <w:sz w:val="24"/>
          <w:szCs w:val="24"/>
          <w:lang w:val="en-US"/>
        </w:rPr>
        <w:t xml:space="preserve">an </w:t>
      </w:r>
      <w:r w:rsidRPr="00927AA2">
        <w:rPr>
          <w:rFonts w:ascii="Times New Roman" w:hAnsi="Times New Roman"/>
          <w:sz w:val="24"/>
          <w:szCs w:val="24"/>
          <w:lang w:val="en-US"/>
        </w:rPr>
        <w:t>idea</w:t>
      </w:r>
      <w:r w:rsidR="00177D36" w:rsidRPr="00927AA2">
        <w:rPr>
          <w:rFonts w:ascii="Times New Roman" w:hAnsi="Times New Roman"/>
          <w:sz w:val="24"/>
          <w:szCs w:val="24"/>
          <w:lang w:val="en-US"/>
        </w:rPr>
        <w:t xml:space="preserve"> based on expressive intentions</w:t>
      </w:r>
      <w:r w:rsidR="002A101F" w:rsidRPr="00927AA2">
        <w:rPr>
          <w:rFonts w:ascii="Times New Roman" w:hAnsi="Times New Roman"/>
          <w:sz w:val="24"/>
          <w:szCs w:val="24"/>
          <w:lang w:val="en-US"/>
        </w:rPr>
        <w:t xml:space="preserve"> </w:t>
      </w:r>
      <w:r w:rsidR="00C44C3E" w:rsidRPr="00927AA2">
        <w:rPr>
          <w:rFonts w:ascii="Times New Roman" w:hAnsi="Times New Roman"/>
          <w:sz w:val="24"/>
          <w:szCs w:val="24"/>
          <w:lang w:val="en-US"/>
        </w:rPr>
        <w:t>compared</w:t>
      </w:r>
      <w:r w:rsidR="00DF1053" w:rsidRPr="00927AA2">
        <w:rPr>
          <w:rFonts w:ascii="Times New Roman" w:hAnsi="Times New Roman"/>
          <w:sz w:val="24"/>
          <w:szCs w:val="24"/>
          <w:lang w:val="en-US"/>
        </w:rPr>
        <w:t xml:space="preserve"> to their M</w:t>
      </w:r>
      <w:r w:rsidR="00967871" w:rsidRPr="00927AA2">
        <w:rPr>
          <w:rFonts w:ascii="Times New Roman" w:hAnsi="Times New Roman"/>
          <w:sz w:val="24"/>
          <w:szCs w:val="24"/>
          <w:lang w:val="en-US"/>
        </w:rPr>
        <w:t>ainstream school counterparts</w:t>
      </w:r>
      <w:del w:id="4" w:author="JOLLEY Richard" w:date="2018-12-03T16:26:00Z">
        <w:r w:rsidR="002A101F" w:rsidRPr="00927AA2" w:rsidDel="00C27B4F">
          <w:rPr>
            <w:rFonts w:ascii="Times New Roman" w:hAnsi="Times New Roman"/>
            <w:sz w:val="24"/>
            <w:szCs w:val="24"/>
            <w:lang w:val="en-US"/>
          </w:rPr>
          <w:delText>’</w:delText>
        </w:r>
      </w:del>
      <w:r w:rsidR="00567BC3">
        <w:rPr>
          <w:rFonts w:ascii="Times New Roman" w:hAnsi="Times New Roman"/>
          <w:sz w:val="24"/>
          <w:szCs w:val="24"/>
          <w:lang w:val="en-US"/>
        </w:rPr>
        <w:t>.</w:t>
      </w:r>
      <w:r w:rsidR="002A101F" w:rsidRPr="00927AA2">
        <w:rPr>
          <w:rFonts w:ascii="Times New Roman" w:hAnsi="Times New Roman"/>
          <w:sz w:val="24"/>
          <w:szCs w:val="24"/>
          <w:lang w:val="en-US"/>
        </w:rPr>
        <w:t xml:space="preserve"> T</w:t>
      </w:r>
      <w:r w:rsidR="00967871" w:rsidRPr="00927AA2">
        <w:rPr>
          <w:rFonts w:ascii="Times New Roman" w:hAnsi="Times New Roman"/>
          <w:sz w:val="24"/>
          <w:szCs w:val="24"/>
          <w:lang w:val="en-US"/>
        </w:rPr>
        <w:t xml:space="preserve">his </w:t>
      </w:r>
      <w:r w:rsidR="00567BC3">
        <w:rPr>
          <w:rFonts w:ascii="Times New Roman" w:hAnsi="Times New Roman"/>
          <w:sz w:val="24"/>
          <w:szCs w:val="24"/>
          <w:lang w:val="en-US"/>
        </w:rPr>
        <w:t>may</w:t>
      </w:r>
      <w:r w:rsidR="00DF1053" w:rsidRPr="00927AA2">
        <w:rPr>
          <w:rFonts w:ascii="Times New Roman" w:hAnsi="Times New Roman"/>
          <w:sz w:val="24"/>
          <w:szCs w:val="24"/>
          <w:lang w:val="en-US"/>
        </w:rPr>
        <w:t xml:space="preserve"> be</w:t>
      </w:r>
      <w:r w:rsidR="009D0CC1">
        <w:rPr>
          <w:rFonts w:ascii="Times New Roman" w:hAnsi="Times New Roman"/>
          <w:sz w:val="24"/>
          <w:szCs w:val="24"/>
          <w:lang w:val="en-US"/>
        </w:rPr>
        <w:t xml:space="preserve"> a</w:t>
      </w:r>
      <w:r w:rsidR="00DF1053" w:rsidRPr="00927AA2">
        <w:rPr>
          <w:rFonts w:ascii="Times New Roman" w:hAnsi="Times New Roman"/>
          <w:sz w:val="24"/>
          <w:szCs w:val="24"/>
          <w:lang w:val="en-US"/>
        </w:rPr>
        <w:t xml:space="preserve"> reflecti</w:t>
      </w:r>
      <w:r w:rsidR="009D0CC1">
        <w:rPr>
          <w:rFonts w:ascii="Times New Roman" w:hAnsi="Times New Roman"/>
          <w:sz w:val="24"/>
          <w:szCs w:val="24"/>
          <w:lang w:val="en-US"/>
        </w:rPr>
        <w:t>on</w:t>
      </w:r>
      <w:r w:rsidR="00DF1053" w:rsidRPr="00927AA2">
        <w:rPr>
          <w:rFonts w:ascii="Times New Roman" w:hAnsi="Times New Roman"/>
          <w:sz w:val="24"/>
          <w:szCs w:val="24"/>
          <w:lang w:val="en-US"/>
        </w:rPr>
        <w:t xml:space="preserve"> of the </w:t>
      </w:r>
      <w:r w:rsidR="00567BC3">
        <w:rPr>
          <w:rFonts w:ascii="Times New Roman" w:hAnsi="Times New Roman"/>
          <w:sz w:val="24"/>
          <w:szCs w:val="24"/>
          <w:lang w:val="en-US"/>
        </w:rPr>
        <w:t>sugg</w:t>
      </w:r>
      <w:r w:rsidR="003A13A5">
        <w:rPr>
          <w:rFonts w:ascii="Times New Roman" w:hAnsi="Times New Roman"/>
          <w:sz w:val="24"/>
          <w:szCs w:val="24"/>
          <w:lang w:val="en-US"/>
        </w:rPr>
        <w:t>est</w:t>
      </w:r>
      <w:r w:rsidR="009D0CC1">
        <w:rPr>
          <w:rFonts w:ascii="Times New Roman" w:hAnsi="Times New Roman"/>
          <w:sz w:val="24"/>
          <w:szCs w:val="24"/>
          <w:lang w:val="en-US"/>
        </w:rPr>
        <w:t xml:space="preserve">ed </w:t>
      </w:r>
      <w:r w:rsidR="00DF1053" w:rsidRPr="00927AA2">
        <w:rPr>
          <w:rFonts w:ascii="Times New Roman" w:hAnsi="Times New Roman"/>
          <w:sz w:val="24"/>
          <w:szCs w:val="24"/>
          <w:lang w:val="en-US"/>
        </w:rPr>
        <w:t>emphasis on expression throughout the</w:t>
      </w:r>
      <w:r w:rsidR="00967871" w:rsidRPr="00927AA2">
        <w:rPr>
          <w:rFonts w:ascii="Times New Roman" w:hAnsi="Times New Roman"/>
          <w:sz w:val="24"/>
          <w:szCs w:val="24"/>
          <w:lang w:val="en-US"/>
        </w:rPr>
        <w:t>ir</w:t>
      </w:r>
      <w:r w:rsidR="00DF1053" w:rsidRPr="00927AA2">
        <w:rPr>
          <w:rFonts w:ascii="Times New Roman" w:hAnsi="Times New Roman"/>
          <w:sz w:val="24"/>
          <w:szCs w:val="24"/>
          <w:lang w:val="en-US"/>
        </w:rPr>
        <w:t xml:space="preserve"> curriculum (</w:t>
      </w:r>
      <w:proofErr w:type="spellStart"/>
      <w:r w:rsidR="00DF1053" w:rsidRPr="00927AA2">
        <w:rPr>
          <w:rFonts w:ascii="Times New Roman" w:hAnsi="Times New Roman"/>
          <w:sz w:val="24"/>
          <w:szCs w:val="24"/>
          <w:lang w:val="en-US"/>
        </w:rPr>
        <w:t>Jünnmann</w:t>
      </w:r>
      <w:proofErr w:type="spellEnd"/>
      <w:r w:rsidR="00DF1053" w:rsidRPr="00927AA2">
        <w:rPr>
          <w:rFonts w:ascii="Times New Roman" w:hAnsi="Times New Roman"/>
          <w:sz w:val="24"/>
          <w:szCs w:val="24"/>
          <w:lang w:val="en-US"/>
        </w:rPr>
        <w:t xml:space="preserve"> &amp;</w:t>
      </w:r>
      <w:r w:rsidR="00ED78C3" w:rsidRPr="00927AA2">
        <w:rPr>
          <w:rFonts w:ascii="Times New Roman" w:hAnsi="Times New Roman"/>
          <w:sz w:val="24"/>
          <w:szCs w:val="24"/>
          <w:lang w:val="en-US"/>
        </w:rPr>
        <w:t xml:space="preserve"> </w:t>
      </w:r>
      <w:proofErr w:type="spellStart"/>
      <w:r w:rsidR="00ED78C3" w:rsidRPr="00927AA2">
        <w:rPr>
          <w:rFonts w:ascii="Times New Roman" w:hAnsi="Times New Roman"/>
          <w:sz w:val="24"/>
          <w:szCs w:val="24"/>
          <w:lang w:val="en-US"/>
        </w:rPr>
        <w:t>Weitmann</w:t>
      </w:r>
      <w:proofErr w:type="spellEnd"/>
      <w:r w:rsidR="00ED78C3" w:rsidRPr="00927AA2">
        <w:rPr>
          <w:rFonts w:ascii="Times New Roman" w:hAnsi="Times New Roman"/>
          <w:sz w:val="24"/>
          <w:szCs w:val="24"/>
          <w:lang w:val="en-US"/>
        </w:rPr>
        <w:t>, 1977; Nobel, 1997</w:t>
      </w:r>
      <w:r w:rsidR="00DF1053" w:rsidRPr="00927AA2">
        <w:rPr>
          <w:rFonts w:ascii="Times New Roman" w:hAnsi="Times New Roman"/>
          <w:sz w:val="24"/>
          <w:szCs w:val="24"/>
          <w:lang w:val="en-US"/>
        </w:rPr>
        <w:t xml:space="preserve">). </w:t>
      </w:r>
      <w:r w:rsidR="00E859D2" w:rsidRPr="00927AA2">
        <w:rPr>
          <w:rFonts w:ascii="Times New Roman" w:hAnsi="Times New Roman"/>
          <w:sz w:val="24"/>
          <w:szCs w:val="24"/>
          <w:lang w:val="en-US"/>
        </w:rPr>
        <w:t xml:space="preserve">Furthermore, their ability to talk about the expressiveness of their own drawings may be facilitated by the teacher facilitated discussion of drawings to encourage pupils to develop a deeper understanding of art and particularly </w:t>
      </w:r>
      <w:r w:rsidR="00AD1A29" w:rsidRPr="00927AA2">
        <w:rPr>
          <w:rFonts w:ascii="Times New Roman" w:hAnsi="Times New Roman"/>
          <w:sz w:val="24"/>
          <w:szCs w:val="24"/>
          <w:lang w:val="en-US"/>
        </w:rPr>
        <w:t>color</w:t>
      </w:r>
      <w:r w:rsidR="00E859D2" w:rsidRPr="00927AA2">
        <w:rPr>
          <w:rFonts w:ascii="Times New Roman" w:hAnsi="Times New Roman"/>
          <w:sz w:val="24"/>
          <w:szCs w:val="24"/>
          <w:lang w:val="en-US"/>
        </w:rPr>
        <w:t xml:space="preserve"> (Hallam, Egan</w:t>
      </w:r>
      <w:r w:rsidR="00393177" w:rsidRPr="00927AA2">
        <w:rPr>
          <w:rFonts w:ascii="Times New Roman" w:hAnsi="Times New Roman"/>
          <w:sz w:val="24"/>
          <w:szCs w:val="24"/>
          <w:lang w:val="en-US"/>
        </w:rPr>
        <w:t>,</w:t>
      </w:r>
      <w:r w:rsidR="00E859D2" w:rsidRPr="00927AA2">
        <w:rPr>
          <w:rFonts w:ascii="Times New Roman" w:hAnsi="Times New Roman"/>
          <w:sz w:val="24"/>
          <w:szCs w:val="24"/>
          <w:lang w:val="en-US"/>
        </w:rPr>
        <w:t xml:space="preserve"> &amp; Kirkham, 2016). </w:t>
      </w:r>
      <w:r w:rsidR="00393177" w:rsidRPr="00927AA2">
        <w:rPr>
          <w:rFonts w:ascii="Times New Roman" w:hAnsi="Times New Roman"/>
          <w:sz w:val="24"/>
          <w:szCs w:val="24"/>
          <w:lang w:val="en-US"/>
        </w:rPr>
        <w:t xml:space="preserve"> </w:t>
      </w:r>
      <w:r w:rsidR="00E859D2" w:rsidRPr="00927AA2">
        <w:rPr>
          <w:rFonts w:ascii="Times New Roman" w:hAnsi="Times New Roman"/>
          <w:sz w:val="24"/>
          <w:szCs w:val="24"/>
          <w:lang w:val="en-US"/>
        </w:rPr>
        <w:t>For example, Hallam et al. report that Steiner teachers encourage pupils to look at their own drawings and those of their peers and consider questions such as “where’s the blue looking a bit shy?”</w:t>
      </w:r>
      <w:r w:rsidR="00A77AFB" w:rsidRPr="00927AA2">
        <w:rPr>
          <w:rFonts w:ascii="Times New Roman" w:hAnsi="Times New Roman"/>
          <w:sz w:val="24"/>
          <w:szCs w:val="24"/>
          <w:lang w:val="en-US"/>
        </w:rPr>
        <w:t xml:space="preserve"> and</w:t>
      </w:r>
      <w:r w:rsidR="00E859D2" w:rsidRPr="00927AA2">
        <w:rPr>
          <w:rFonts w:ascii="Times New Roman" w:hAnsi="Times New Roman"/>
          <w:sz w:val="24"/>
          <w:szCs w:val="24"/>
          <w:lang w:val="en-US"/>
        </w:rPr>
        <w:t xml:space="preserve"> “Where’s the blue stronger?” (p141). </w:t>
      </w:r>
      <w:r w:rsidR="00282479" w:rsidRPr="00927AA2">
        <w:rPr>
          <w:rFonts w:ascii="Times New Roman" w:hAnsi="Times New Roman"/>
          <w:sz w:val="24"/>
          <w:szCs w:val="24"/>
          <w:lang w:val="en-US"/>
        </w:rPr>
        <w:t>This repeated use of probing “where” questions, is suggested by Hallam et al</w:t>
      </w:r>
      <w:r w:rsidR="00393177" w:rsidRPr="00927AA2">
        <w:rPr>
          <w:rFonts w:ascii="Times New Roman" w:hAnsi="Times New Roman"/>
          <w:sz w:val="24"/>
          <w:szCs w:val="24"/>
          <w:lang w:val="en-US"/>
        </w:rPr>
        <w:t>.</w:t>
      </w:r>
      <w:r w:rsidR="00282479" w:rsidRPr="00927AA2">
        <w:rPr>
          <w:rFonts w:ascii="Times New Roman" w:hAnsi="Times New Roman"/>
          <w:sz w:val="24"/>
          <w:szCs w:val="24"/>
          <w:lang w:val="en-US"/>
        </w:rPr>
        <w:t xml:space="preserve"> to encourage the pupils to consider </w:t>
      </w:r>
      <w:r w:rsidR="00282479" w:rsidRPr="00927AA2">
        <w:rPr>
          <w:rFonts w:ascii="Times New Roman" w:hAnsi="Times New Roman"/>
          <w:sz w:val="24"/>
          <w:szCs w:val="24"/>
          <w:lang w:val="en-US"/>
        </w:rPr>
        <w:lastRenderedPageBreak/>
        <w:t xml:space="preserve">both the formal and the expressive qualities of </w:t>
      </w:r>
      <w:r w:rsidR="004F3D7D" w:rsidRPr="00927AA2">
        <w:rPr>
          <w:rFonts w:ascii="Times New Roman" w:hAnsi="Times New Roman"/>
          <w:sz w:val="24"/>
          <w:szCs w:val="24"/>
          <w:lang w:val="en-US"/>
        </w:rPr>
        <w:t>color</w:t>
      </w:r>
      <w:r w:rsidR="00282479" w:rsidRPr="00927AA2">
        <w:rPr>
          <w:rFonts w:ascii="Times New Roman" w:hAnsi="Times New Roman"/>
          <w:sz w:val="24"/>
          <w:szCs w:val="24"/>
          <w:lang w:val="en-US"/>
        </w:rPr>
        <w:t xml:space="preserve">. This type of experience may have resulted in more Steiner pupils </w:t>
      </w:r>
      <w:r w:rsidR="005A6BFF" w:rsidRPr="00927AA2">
        <w:rPr>
          <w:rFonts w:ascii="Times New Roman" w:hAnsi="Times New Roman"/>
          <w:sz w:val="24"/>
          <w:szCs w:val="24"/>
          <w:lang w:val="en-US"/>
        </w:rPr>
        <w:t>talking about</w:t>
      </w:r>
      <w:r w:rsidR="00282479" w:rsidRPr="00927AA2">
        <w:rPr>
          <w:rFonts w:ascii="Times New Roman" w:hAnsi="Times New Roman"/>
          <w:sz w:val="24"/>
          <w:szCs w:val="24"/>
          <w:lang w:val="en-US"/>
        </w:rPr>
        <w:t xml:space="preserve"> expressive ideas within their drawings.</w:t>
      </w:r>
    </w:p>
    <w:p w14:paraId="59D835CD" w14:textId="64FF34FD" w:rsidR="00B611D9" w:rsidRPr="00927AA2" w:rsidRDefault="00B611D9" w:rsidP="00B611D9">
      <w:pPr>
        <w:spacing w:line="480" w:lineRule="auto"/>
        <w:ind w:firstLine="567"/>
        <w:rPr>
          <w:rFonts w:ascii="Times New Roman" w:hAnsi="Times New Roman"/>
          <w:sz w:val="24"/>
          <w:szCs w:val="24"/>
          <w:lang w:val="en-US"/>
        </w:rPr>
      </w:pPr>
      <w:r w:rsidRPr="00927AA2">
        <w:rPr>
          <w:rFonts w:ascii="Times New Roman" w:hAnsi="Times New Roman"/>
          <w:sz w:val="24"/>
          <w:szCs w:val="24"/>
          <w:lang w:val="en-US"/>
        </w:rPr>
        <w:t xml:space="preserve">In addition to considering </w:t>
      </w:r>
      <w:r w:rsidR="006A76CF" w:rsidRPr="00927AA2">
        <w:rPr>
          <w:rFonts w:ascii="Times New Roman" w:hAnsi="Times New Roman"/>
          <w:sz w:val="24"/>
          <w:szCs w:val="24"/>
          <w:lang w:val="en-US"/>
        </w:rPr>
        <w:t>school-based</w:t>
      </w:r>
      <w:r w:rsidRPr="00927AA2">
        <w:rPr>
          <w:rFonts w:ascii="Times New Roman" w:hAnsi="Times New Roman"/>
          <w:sz w:val="24"/>
          <w:szCs w:val="24"/>
          <w:lang w:val="en-US"/>
        </w:rPr>
        <w:t xml:space="preserve"> differences and similarities that may influence children’s narrative about their drawings, wider influences must also be considered. This is particularly relevant due to the </w:t>
      </w:r>
      <w:r w:rsidR="009D0CC1">
        <w:rPr>
          <w:rFonts w:ascii="Times New Roman" w:hAnsi="Times New Roman"/>
          <w:sz w:val="24"/>
          <w:szCs w:val="24"/>
          <w:lang w:val="en-US"/>
        </w:rPr>
        <w:t>exploratory</w:t>
      </w:r>
      <w:r w:rsidRPr="00927AA2">
        <w:rPr>
          <w:rFonts w:ascii="Times New Roman" w:hAnsi="Times New Roman"/>
          <w:sz w:val="24"/>
          <w:szCs w:val="24"/>
          <w:lang w:val="en-US"/>
        </w:rPr>
        <w:t xml:space="preserve"> nature of this research</w:t>
      </w:r>
      <w:r w:rsidR="00393177" w:rsidRPr="00927AA2">
        <w:rPr>
          <w:rFonts w:ascii="Times New Roman" w:hAnsi="Times New Roman"/>
          <w:sz w:val="24"/>
          <w:szCs w:val="24"/>
          <w:lang w:val="en-US"/>
        </w:rPr>
        <w:t>.  P</w:t>
      </w:r>
      <w:r w:rsidRPr="00927AA2">
        <w:rPr>
          <w:rFonts w:ascii="Times New Roman" w:hAnsi="Times New Roman"/>
          <w:sz w:val="24"/>
          <w:szCs w:val="24"/>
          <w:lang w:val="en-US"/>
        </w:rPr>
        <w:t xml:space="preserve">articipating children may have different experiences </w:t>
      </w:r>
      <w:r w:rsidR="00A601C8" w:rsidRPr="00927AA2">
        <w:rPr>
          <w:rFonts w:ascii="Times New Roman" w:hAnsi="Times New Roman"/>
          <w:sz w:val="24"/>
          <w:szCs w:val="24"/>
          <w:lang w:val="en-US"/>
        </w:rPr>
        <w:t>outside t</w:t>
      </w:r>
      <w:r w:rsidRPr="00927AA2">
        <w:rPr>
          <w:rFonts w:ascii="Times New Roman" w:hAnsi="Times New Roman"/>
          <w:sz w:val="24"/>
          <w:szCs w:val="24"/>
          <w:lang w:val="en-US"/>
        </w:rPr>
        <w:t>heir education which may account for the extent to which they indicated their intention to depict content from real-world referents compared to ideas from their imagination or a desire to express themselves. In particular, children who attend Steiner schools may also have parents who value expression, and may even themselves be more expressive, compared to parents who send their pupils to Mainstream schools. Consequently, it may be differences in their wider environment, not just school</w:t>
      </w:r>
      <w:r w:rsidR="00A673C9">
        <w:rPr>
          <w:rFonts w:ascii="Times New Roman" w:hAnsi="Times New Roman"/>
          <w:sz w:val="24"/>
          <w:szCs w:val="24"/>
          <w:lang w:val="en-US"/>
        </w:rPr>
        <w:t>, that</w:t>
      </w:r>
      <w:r w:rsidRPr="00927AA2">
        <w:rPr>
          <w:rFonts w:ascii="Times New Roman" w:hAnsi="Times New Roman"/>
          <w:sz w:val="24"/>
          <w:szCs w:val="24"/>
          <w:lang w:val="en-US"/>
        </w:rPr>
        <w:t xml:space="preserve"> contribute to any differences in the sources of their ideas when drawing.</w:t>
      </w:r>
    </w:p>
    <w:p w14:paraId="3D43A923" w14:textId="7283C82F" w:rsidR="00A85F57" w:rsidRPr="00927AA2" w:rsidRDefault="007C590B" w:rsidP="00020BD8">
      <w:pPr>
        <w:spacing w:line="480" w:lineRule="auto"/>
        <w:ind w:firstLine="567"/>
        <w:rPr>
          <w:rFonts w:ascii="Times New Roman" w:hAnsi="Times New Roman"/>
          <w:sz w:val="24"/>
          <w:szCs w:val="24"/>
          <w:lang w:val="en-US"/>
        </w:rPr>
      </w:pPr>
      <w:r w:rsidRPr="00927AA2">
        <w:rPr>
          <w:rFonts w:ascii="Times New Roman" w:hAnsi="Times New Roman"/>
          <w:sz w:val="24"/>
          <w:szCs w:val="24"/>
          <w:lang w:val="en-US"/>
        </w:rPr>
        <w:t xml:space="preserve">Although it was not an aim of this </w:t>
      </w:r>
      <w:r w:rsidR="00064BB1">
        <w:rPr>
          <w:rFonts w:ascii="Times New Roman" w:hAnsi="Times New Roman"/>
          <w:sz w:val="24"/>
          <w:szCs w:val="24"/>
          <w:lang w:val="en-US"/>
        </w:rPr>
        <w:t xml:space="preserve">study </w:t>
      </w:r>
      <w:r w:rsidRPr="00927AA2">
        <w:rPr>
          <w:rFonts w:ascii="Times New Roman" w:hAnsi="Times New Roman"/>
          <w:sz w:val="24"/>
          <w:szCs w:val="24"/>
          <w:lang w:val="en-US"/>
        </w:rPr>
        <w:t xml:space="preserve">to </w:t>
      </w:r>
      <w:r w:rsidR="00AD1A29" w:rsidRPr="00927AA2">
        <w:rPr>
          <w:rFonts w:ascii="Times New Roman" w:hAnsi="Times New Roman"/>
          <w:sz w:val="24"/>
          <w:szCs w:val="24"/>
          <w:lang w:val="en-US"/>
        </w:rPr>
        <w:t>analyze</w:t>
      </w:r>
      <w:r w:rsidRPr="00927AA2">
        <w:rPr>
          <w:rFonts w:ascii="Times New Roman" w:hAnsi="Times New Roman"/>
          <w:sz w:val="24"/>
          <w:szCs w:val="24"/>
          <w:lang w:val="en-US"/>
        </w:rPr>
        <w:t xml:space="preserve"> the narrative style children used when talking about their drawings it was anecdotally noticed that this appeared to differ among the Mainstream </w:t>
      </w:r>
      <w:r w:rsidR="00EF3A6E" w:rsidRPr="00927AA2">
        <w:rPr>
          <w:rFonts w:ascii="Times New Roman" w:hAnsi="Times New Roman"/>
          <w:sz w:val="24"/>
          <w:szCs w:val="24"/>
          <w:lang w:val="en-US"/>
        </w:rPr>
        <w:t>and</w:t>
      </w:r>
      <w:r w:rsidRPr="00927AA2">
        <w:rPr>
          <w:rFonts w:ascii="Times New Roman" w:hAnsi="Times New Roman"/>
          <w:sz w:val="24"/>
          <w:szCs w:val="24"/>
          <w:lang w:val="en-US"/>
        </w:rPr>
        <w:t xml:space="preserve"> Steiner pupils. Many Mainstream pupils tended to focus on content description, primarily involving naming the content</w:t>
      </w:r>
      <w:r w:rsidR="00351C39" w:rsidRPr="00927AA2">
        <w:rPr>
          <w:rFonts w:ascii="Times New Roman" w:hAnsi="Times New Roman"/>
          <w:sz w:val="24"/>
          <w:szCs w:val="24"/>
          <w:lang w:val="en-US"/>
        </w:rPr>
        <w:t xml:space="preserve"> or topic</w:t>
      </w:r>
      <w:r w:rsidRPr="00927AA2">
        <w:rPr>
          <w:rFonts w:ascii="Times New Roman" w:hAnsi="Times New Roman"/>
          <w:sz w:val="24"/>
          <w:szCs w:val="24"/>
          <w:lang w:val="en-US"/>
        </w:rPr>
        <w:t xml:space="preserve"> drawn.  Whereas, </w:t>
      </w:r>
      <w:r w:rsidR="00A85F57" w:rsidRPr="00927AA2">
        <w:rPr>
          <w:rFonts w:ascii="Times New Roman" w:hAnsi="Times New Roman"/>
          <w:sz w:val="24"/>
          <w:szCs w:val="24"/>
          <w:lang w:val="en-US"/>
        </w:rPr>
        <w:t>Steiner</w:t>
      </w:r>
      <w:r w:rsidRPr="00927AA2">
        <w:rPr>
          <w:rFonts w:ascii="Times New Roman" w:hAnsi="Times New Roman"/>
          <w:sz w:val="24"/>
          <w:szCs w:val="24"/>
          <w:lang w:val="en-US"/>
        </w:rPr>
        <w:t xml:space="preserve"> pupils seemed to focus on this less and instead </w:t>
      </w:r>
      <w:r w:rsidR="00A85F57" w:rsidRPr="00927AA2">
        <w:rPr>
          <w:rFonts w:ascii="Times New Roman" w:hAnsi="Times New Roman"/>
          <w:sz w:val="24"/>
          <w:szCs w:val="24"/>
          <w:lang w:val="en-US"/>
        </w:rPr>
        <w:t>often recounted a story about what was happening in the picture. These different narrative styles relate to those described by Coates (2002). Coates’ explanation for why children talked more descriptively or more imaginatively about their drawings focused on difference</w:t>
      </w:r>
      <w:r w:rsidR="00217D58" w:rsidRPr="00927AA2">
        <w:rPr>
          <w:rFonts w:ascii="Times New Roman" w:hAnsi="Times New Roman"/>
          <w:sz w:val="24"/>
          <w:szCs w:val="24"/>
          <w:lang w:val="en-US"/>
        </w:rPr>
        <w:t>s</w:t>
      </w:r>
      <w:r w:rsidR="00A85F57" w:rsidRPr="00927AA2">
        <w:rPr>
          <w:rFonts w:ascii="Times New Roman" w:hAnsi="Times New Roman"/>
          <w:sz w:val="24"/>
          <w:szCs w:val="24"/>
          <w:lang w:val="en-US"/>
        </w:rPr>
        <w:t xml:space="preserve"> in how teachers in the classrooms used drawing and their expectations of the role of drawing. This explanation seems particularly salient when considering the differences between the Mainstream and Steiner pupils reported in th</w:t>
      </w:r>
      <w:r w:rsidR="00731538" w:rsidRPr="00927AA2">
        <w:rPr>
          <w:rFonts w:ascii="Times New Roman" w:hAnsi="Times New Roman"/>
          <w:sz w:val="24"/>
          <w:szCs w:val="24"/>
          <w:lang w:val="en-US"/>
        </w:rPr>
        <w:t>e</w:t>
      </w:r>
      <w:r w:rsidR="00A85F57" w:rsidRPr="00927AA2">
        <w:rPr>
          <w:rFonts w:ascii="Times New Roman" w:hAnsi="Times New Roman"/>
          <w:sz w:val="24"/>
          <w:szCs w:val="24"/>
          <w:lang w:val="en-US"/>
        </w:rPr>
        <w:t xml:space="preserve"> current study.  In Steiner classrooms teachers </w:t>
      </w:r>
      <w:r w:rsidR="00217D58" w:rsidRPr="00927AA2">
        <w:rPr>
          <w:rFonts w:ascii="Times New Roman" w:hAnsi="Times New Roman"/>
          <w:sz w:val="24"/>
          <w:szCs w:val="24"/>
          <w:lang w:val="en-US"/>
        </w:rPr>
        <w:t>aim to</w:t>
      </w:r>
      <w:r w:rsidR="00A85F57" w:rsidRPr="00927AA2">
        <w:rPr>
          <w:rFonts w:ascii="Times New Roman" w:hAnsi="Times New Roman"/>
          <w:sz w:val="24"/>
          <w:szCs w:val="24"/>
          <w:lang w:val="en-US"/>
        </w:rPr>
        <w:t xml:space="preserve"> develop</w:t>
      </w:r>
      <w:r w:rsidR="00217D58" w:rsidRPr="00927AA2">
        <w:rPr>
          <w:rFonts w:ascii="Times New Roman" w:hAnsi="Times New Roman"/>
          <w:sz w:val="24"/>
          <w:szCs w:val="24"/>
          <w:lang w:val="en-US"/>
        </w:rPr>
        <w:t xml:space="preserve"> </w:t>
      </w:r>
      <w:r w:rsidR="00A85F57" w:rsidRPr="00927AA2">
        <w:rPr>
          <w:rFonts w:ascii="Times New Roman" w:hAnsi="Times New Roman"/>
          <w:sz w:val="24"/>
          <w:szCs w:val="24"/>
          <w:lang w:val="en-US"/>
        </w:rPr>
        <w:t>pupils’ imagination</w:t>
      </w:r>
      <w:r w:rsidR="00217D58" w:rsidRPr="00927AA2">
        <w:rPr>
          <w:rFonts w:ascii="Times New Roman" w:hAnsi="Times New Roman"/>
          <w:sz w:val="24"/>
          <w:szCs w:val="24"/>
          <w:lang w:val="en-US"/>
        </w:rPr>
        <w:t xml:space="preserve"> through recounting</w:t>
      </w:r>
      <w:r w:rsidR="00A85F57" w:rsidRPr="00927AA2">
        <w:rPr>
          <w:rFonts w:ascii="Times New Roman" w:hAnsi="Times New Roman"/>
          <w:sz w:val="24"/>
          <w:szCs w:val="24"/>
          <w:lang w:val="en-US"/>
        </w:rPr>
        <w:t xml:space="preserve"> stories</w:t>
      </w:r>
      <w:r w:rsidR="00217D58" w:rsidRPr="00927AA2">
        <w:rPr>
          <w:rFonts w:ascii="Times New Roman" w:hAnsi="Times New Roman"/>
          <w:sz w:val="24"/>
          <w:szCs w:val="24"/>
          <w:lang w:val="en-US"/>
        </w:rPr>
        <w:t>, and considerable time is spent on this in lower school classrooms</w:t>
      </w:r>
      <w:r w:rsidR="00A85F57" w:rsidRPr="00927AA2">
        <w:rPr>
          <w:rFonts w:ascii="Times New Roman" w:hAnsi="Times New Roman"/>
          <w:sz w:val="24"/>
          <w:szCs w:val="24"/>
          <w:lang w:val="en-US"/>
        </w:rPr>
        <w:t xml:space="preserve"> (</w:t>
      </w:r>
      <w:bookmarkStart w:id="5" w:name="OLE_LINK1"/>
      <w:r w:rsidR="00A85F57" w:rsidRPr="00927AA2">
        <w:rPr>
          <w:rFonts w:ascii="Times New Roman" w:hAnsi="Times New Roman"/>
          <w:sz w:val="24"/>
          <w:szCs w:val="24"/>
          <w:lang w:val="en-US"/>
        </w:rPr>
        <w:t>Nicholson, 200</w:t>
      </w:r>
      <w:r w:rsidR="000027CE" w:rsidRPr="00927AA2">
        <w:rPr>
          <w:rFonts w:ascii="Times New Roman" w:hAnsi="Times New Roman"/>
          <w:sz w:val="24"/>
          <w:szCs w:val="24"/>
          <w:lang w:val="en-US"/>
        </w:rPr>
        <w:t>0</w:t>
      </w:r>
      <w:r w:rsidR="00A85F57" w:rsidRPr="00927AA2">
        <w:rPr>
          <w:rFonts w:ascii="Times New Roman" w:hAnsi="Times New Roman"/>
          <w:sz w:val="24"/>
          <w:szCs w:val="24"/>
          <w:lang w:val="en-US"/>
        </w:rPr>
        <w:t xml:space="preserve">).  </w:t>
      </w:r>
      <w:bookmarkEnd w:id="5"/>
      <w:r w:rsidR="00A85F57" w:rsidRPr="00927AA2">
        <w:rPr>
          <w:rFonts w:ascii="Times New Roman" w:hAnsi="Times New Roman"/>
          <w:sz w:val="24"/>
          <w:szCs w:val="24"/>
          <w:lang w:val="en-US"/>
        </w:rPr>
        <w:t>In comparison, the Mainstream pupils</w:t>
      </w:r>
      <w:r w:rsidR="002B6A37" w:rsidRPr="00927AA2">
        <w:rPr>
          <w:rFonts w:ascii="Times New Roman" w:hAnsi="Times New Roman"/>
          <w:sz w:val="24"/>
          <w:szCs w:val="24"/>
          <w:lang w:val="en-US"/>
        </w:rPr>
        <w:t>’</w:t>
      </w:r>
      <w:r w:rsidR="00A85F57" w:rsidRPr="00927AA2">
        <w:rPr>
          <w:rFonts w:ascii="Times New Roman" w:hAnsi="Times New Roman"/>
          <w:sz w:val="24"/>
          <w:szCs w:val="24"/>
          <w:lang w:val="en-US"/>
        </w:rPr>
        <w:t xml:space="preserve"> succinct accounts </w:t>
      </w:r>
      <w:r w:rsidR="002B6A37" w:rsidRPr="00927AA2">
        <w:rPr>
          <w:rFonts w:ascii="Times New Roman" w:hAnsi="Times New Roman"/>
          <w:sz w:val="24"/>
          <w:szCs w:val="24"/>
          <w:lang w:val="en-US"/>
        </w:rPr>
        <w:t xml:space="preserve">focusing on </w:t>
      </w:r>
      <w:r w:rsidR="002B6A37" w:rsidRPr="00927AA2">
        <w:rPr>
          <w:rFonts w:ascii="Times New Roman" w:hAnsi="Times New Roman"/>
          <w:sz w:val="24"/>
          <w:szCs w:val="24"/>
          <w:lang w:val="en-US"/>
        </w:rPr>
        <w:lastRenderedPageBreak/>
        <w:t>naming the content or topic of their drawings m</w:t>
      </w:r>
      <w:r w:rsidR="00A85F57" w:rsidRPr="00927AA2">
        <w:rPr>
          <w:rFonts w:ascii="Times New Roman" w:hAnsi="Times New Roman"/>
          <w:sz w:val="24"/>
          <w:szCs w:val="24"/>
          <w:lang w:val="en-US"/>
        </w:rPr>
        <w:t xml:space="preserve">ay reflect a potential pedagogic </w:t>
      </w:r>
      <w:r w:rsidR="00781DE6">
        <w:rPr>
          <w:rFonts w:ascii="Times New Roman" w:hAnsi="Times New Roman"/>
          <w:sz w:val="24"/>
          <w:szCs w:val="24"/>
          <w:lang w:val="en-US"/>
        </w:rPr>
        <w:t xml:space="preserve">focus </w:t>
      </w:r>
      <w:proofErr w:type="gramStart"/>
      <w:r w:rsidR="00781DE6">
        <w:rPr>
          <w:rFonts w:ascii="Times New Roman" w:hAnsi="Times New Roman"/>
          <w:sz w:val="24"/>
          <w:szCs w:val="24"/>
          <w:lang w:val="en-US"/>
        </w:rPr>
        <w:t xml:space="preserve">on </w:t>
      </w:r>
      <w:r w:rsidR="00A85F57" w:rsidRPr="00927AA2">
        <w:rPr>
          <w:rFonts w:ascii="Times New Roman" w:hAnsi="Times New Roman"/>
          <w:sz w:val="24"/>
          <w:szCs w:val="24"/>
          <w:lang w:val="en-US"/>
        </w:rPr>
        <w:t xml:space="preserve"> topic</w:t>
      </w:r>
      <w:proofErr w:type="gramEnd"/>
      <w:r w:rsidR="00A85F57" w:rsidRPr="00927AA2">
        <w:rPr>
          <w:rFonts w:ascii="Times New Roman" w:hAnsi="Times New Roman"/>
          <w:sz w:val="24"/>
          <w:szCs w:val="24"/>
          <w:lang w:val="en-US"/>
        </w:rPr>
        <w:t>-based drawings in the Mainstream schools.</w:t>
      </w:r>
    </w:p>
    <w:p w14:paraId="1DA0D644" w14:textId="647777CF" w:rsidR="002A4443" w:rsidRPr="00927AA2" w:rsidRDefault="002A4443" w:rsidP="000F1E53">
      <w:pPr>
        <w:spacing w:line="480" w:lineRule="auto"/>
        <w:jc w:val="both"/>
        <w:rPr>
          <w:rFonts w:ascii="Times New Roman" w:hAnsi="Times New Roman"/>
          <w:b/>
          <w:sz w:val="24"/>
          <w:szCs w:val="24"/>
          <w:lang w:val="en-US"/>
        </w:rPr>
      </w:pPr>
      <w:r w:rsidRPr="00927AA2">
        <w:rPr>
          <w:rFonts w:ascii="Times New Roman" w:hAnsi="Times New Roman"/>
          <w:b/>
          <w:sz w:val="24"/>
          <w:szCs w:val="24"/>
          <w:lang w:val="en-US"/>
        </w:rPr>
        <w:t xml:space="preserve">Limitations </w:t>
      </w:r>
      <w:r w:rsidR="00B90E7E" w:rsidRPr="00927AA2">
        <w:rPr>
          <w:rFonts w:ascii="Times New Roman" w:hAnsi="Times New Roman"/>
          <w:b/>
          <w:sz w:val="24"/>
          <w:szCs w:val="24"/>
          <w:lang w:val="en-US"/>
        </w:rPr>
        <w:t>and Future Directions</w:t>
      </w:r>
    </w:p>
    <w:p w14:paraId="0659BA22" w14:textId="4F92D653" w:rsidR="00590729" w:rsidRPr="00927AA2" w:rsidRDefault="00DA5C03" w:rsidP="00020BD8">
      <w:pPr>
        <w:spacing w:line="480" w:lineRule="auto"/>
        <w:ind w:firstLine="567"/>
        <w:jc w:val="both"/>
        <w:rPr>
          <w:rFonts w:ascii="Times New Roman" w:hAnsi="Times New Roman"/>
          <w:sz w:val="24"/>
          <w:szCs w:val="24"/>
          <w:lang w:val="en-US"/>
        </w:rPr>
      </w:pPr>
      <w:r w:rsidRPr="00927AA2">
        <w:rPr>
          <w:rFonts w:ascii="Times New Roman" w:hAnsi="Times New Roman"/>
          <w:sz w:val="24"/>
          <w:szCs w:val="24"/>
          <w:lang w:val="en-US"/>
        </w:rPr>
        <w:t>Th</w:t>
      </w:r>
      <w:r w:rsidR="000F1E53" w:rsidRPr="00927AA2">
        <w:rPr>
          <w:rFonts w:ascii="Times New Roman" w:hAnsi="Times New Roman"/>
          <w:sz w:val="24"/>
          <w:szCs w:val="24"/>
          <w:lang w:val="en-US"/>
        </w:rPr>
        <w:t>e</w:t>
      </w:r>
      <w:r w:rsidRPr="00927AA2">
        <w:rPr>
          <w:rFonts w:ascii="Times New Roman" w:hAnsi="Times New Roman"/>
          <w:sz w:val="24"/>
          <w:szCs w:val="24"/>
          <w:lang w:val="en-US"/>
        </w:rPr>
        <w:t xml:space="preserve"> tendency of some pupils to provide very brief accounts of the content of their drawings</w:t>
      </w:r>
      <w:r w:rsidR="00475FDB" w:rsidRPr="00927AA2">
        <w:rPr>
          <w:rFonts w:ascii="Times New Roman" w:hAnsi="Times New Roman"/>
          <w:sz w:val="24"/>
          <w:szCs w:val="24"/>
          <w:lang w:val="en-US"/>
        </w:rPr>
        <w:t>,</w:t>
      </w:r>
      <w:r w:rsidRPr="00927AA2">
        <w:rPr>
          <w:rFonts w:ascii="Times New Roman" w:hAnsi="Times New Roman"/>
          <w:sz w:val="24"/>
          <w:szCs w:val="24"/>
          <w:lang w:val="en-US"/>
        </w:rPr>
        <w:t xml:space="preserve"> rather than spontaneously providing information explaining the source of their ideas was a limitation of the current study</w:t>
      </w:r>
      <w:r w:rsidR="00475FDB" w:rsidRPr="00927AA2">
        <w:rPr>
          <w:rFonts w:ascii="Times New Roman" w:hAnsi="Times New Roman"/>
          <w:sz w:val="24"/>
          <w:szCs w:val="24"/>
          <w:lang w:val="en-US"/>
        </w:rPr>
        <w:t>.</w:t>
      </w:r>
      <w:r w:rsidRPr="00927AA2">
        <w:rPr>
          <w:rFonts w:ascii="Times New Roman" w:hAnsi="Times New Roman"/>
          <w:sz w:val="24"/>
          <w:szCs w:val="24"/>
          <w:lang w:val="en-US"/>
        </w:rPr>
        <w:t xml:space="preserve"> </w:t>
      </w:r>
      <w:r w:rsidR="00475FDB" w:rsidRPr="00927AA2">
        <w:rPr>
          <w:rFonts w:ascii="Times New Roman" w:hAnsi="Times New Roman"/>
          <w:sz w:val="24"/>
          <w:szCs w:val="24"/>
          <w:lang w:val="en-US"/>
        </w:rPr>
        <w:t>This</w:t>
      </w:r>
      <w:r w:rsidRPr="00927AA2">
        <w:rPr>
          <w:rFonts w:ascii="Times New Roman" w:hAnsi="Times New Roman"/>
          <w:sz w:val="24"/>
          <w:szCs w:val="24"/>
          <w:lang w:val="en-US"/>
        </w:rPr>
        <w:t xml:space="preserve"> may have resulted in some drawings which had imaginative and expressive ideas not being recognized as such. For example, if the drawing contained realistic content, which most did, and children just named the content items depicted without providing any explanation of an imaginative element or an expressive motive these would have been categorized as being based on real-world </w:t>
      </w:r>
      <w:r w:rsidR="004F7CEC" w:rsidRPr="00927AA2">
        <w:rPr>
          <w:rFonts w:ascii="Times New Roman" w:hAnsi="Times New Roman"/>
          <w:sz w:val="24"/>
          <w:szCs w:val="24"/>
          <w:lang w:val="en-US"/>
        </w:rPr>
        <w:t>referents</w:t>
      </w:r>
      <w:r w:rsidRPr="00927AA2">
        <w:rPr>
          <w:rFonts w:ascii="Times New Roman" w:hAnsi="Times New Roman"/>
          <w:sz w:val="24"/>
          <w:szCs w:val="24"/>
          <w:lang w:val="en-US"/>
        </w:rPr>
        <w:t xml:space="preserve"> and not having imaginative or expressive ideas.</w:t>
      </w:r>
      <w:r w:rsidR="002B6A37" w:rsidRPr="00927AA2">
        <w:rPr>
          <w:rFonts w:ascii="Times New Roman" w:hAnsi="Times New Roman"/>
          <w:sz w:val="24"/>
          <w:szCs w:val="24"/>
          <w:lang w:val="en-US"/>
        </w:rPr>
        <w:t xml:space="preserve"> </w:t>
      </w:r>
      <w:r w:rsidR="003D0B05" w:rsidRPr="00927AA2">
        <w:rPr>
          <w:rFonts w:ascii="Times New Roman" w:hAnsi="Times New Roman"/>
          <w:sz w:val="24"/>
          <w:szCs w:val="24"/>
          <w:lang w:val="en-US"/>
        </w:rPr>
        <w:t xml:space="preserve">Although direct questioning could have been used to try and elicit this information, doing so </w:t>
      </w:r>
      <w:r w:rsidR="002B6A37" w:rsidRPr="00927AA2">
        <w:rPr>
          <w:rFonts w:ascii="Times New Roman" w:hAnsi="Times New Roman"/>
          <w:sz w:val="24"/>
          <w:szCs w:val="24"/>
          <w:lang w:val="en-US"/>
        </w:rPr>
        <w:t xml:space="preserve">may have </w:t>
      </w:r>
      <w:r w:rsidR="009155B9" w:rsidRPr="00927AA2">
        <w:rPr>
          <w:rFonts w:ascii="Times New Roman" w:hAnsi="Times New Roman"/>
          <w:sz w:val="24"/>
          <w:szCs w:val="24"/>
          <w:lang w:val="en-US"/>
        </w:rPr>
        <w:t xml:space="preserve">influenced the drawing process (if carried out at the time of drawing) or </w:t>
      </w:r>
      <w:r w:rsidR="002B6A37" w:rsidRPr="00927AA2">
        <w:rPr>
          <w:rFonts w:ascii="Times New Roman" w:hAnsi="Times New Roman"/>
          <w:sz w:val="24"/>
          <w:szCs w:val="24"/>
          <w:lang w:val="en-US"/>
        </w:rPr>
        <w:t xml:space="preserve">resulted in </w:t>
      </w:r>
      <w:r w:rsidR="009155B9" w:rsidRPr="00927AA2">
        <w:rPr>
          <w:rFonts w:ascii="Times New Roman" w:hAnsi="Times New Roman"/>
          <w:sz w:val="24"/>
          <w:szCs w:val="24"/>
          <w:lang w:val="en-US"/>
        </w:rPr>
        <w:t>the fabrication of information in an attempt to please the researcher</w:t>
      </w:r>
      <w:r w:rsidR="007F0799" w:rsidRPr="00927AA2">
        <w:rPr>
          <w:rFonts w:ascii="Times New Roman" w:hAnsi="Times New Roman"/>
          <w:sz w:val="24"/>
          <w:szCs w:val="24"/>
          <w:lang w:val="en-US"/>
        </w:rPr>
        <w:t xml:space="preserve"> (if carried out after the drawing was complete)</w:t>
      </w:r>
      <w:r w:rsidR="009155B9" w:rsidRPr="00927AA2">
        <w:rPr>
          <w:rFonts w:ascii="Times New Roman" w:hAnsi="Times New Roman"/>
          <w:sz w:val="24"/>
          <w:szCs w:val="24"/>
          <w:lang w:val="en-US"/>
        </w:rPr>
        <w:t>. Indeed, evidence about the fragility of children’s memory (Roberts, 2002) and the openness of their memories to suggestion (e.g.</w:t>
      </w:r>
      <w:r w:rsidR="00421607" w:rsidRPr="00927AA2">
        <w:rPr>
          <w:rFonts w:ascii="Times New Roman" w:hAnsi="Times New Roman"/>
          <w:sz w:val="24"/>
          <w:szCs w:val="24"/>
          <w:lang w:val="en-US"/>
        </w:rPr>
        <w:t>,</w:t>
      </w:r>
      <w:r w:rsidR="009155B9" w:rsidRPr="00927AA2">
        <w:rPr>
          <w:rFonts w:ascii="Times New Roman" w:hAnsi="Times New Roman"/>
          <w:sz w:val="24"/>
          <w:szCs w:val="24"/>
          <w:lang w:val="en-US"/>
        </w:rPr>
        <w:t xml:space="preserve"> Brady, Poole</w:t>
      </w:r>
      <w:r w:rsidR="00AD1A29" w:rsidRPr="00927AA2">
        <w:rPr>
          <w:rFonts w:ascii="Times New Roman" w:hAnsi="Times New Roman"/>
          <w:sz w:val="24"/>
          <w:szCs w:val="24"/>
          <w:lang w:val="en-US"/>
        </w:rPr>
        <w:t>, Warren</w:t>
      </w:r>
      <w:r w:rsidR="009155B9" w:rsidRPr="00927AA2">
        <w:rPr>
          <w:rFonts w:ascii="Times New Roman" w:hAnsi="Times New Roman"/>
          <w:sz w:val="24"/>
          <w:szCs w:val="24"/>
          <w:lang w:val="en-US"/>
        </w:rPr>
        <w:t xml:space="preserve">, &amp; Jones, 1999; </w:t>
      </w:r>
      <w:proofErr w:type="spellStart"/>
      <w:r w:rsidR="009155B9" w:rsidRPr="00927AA2">
        <w:rPr>
          <w:rFonts w:ascii="Times New Roman" w:hAnsi="Times New Roman"/>
          <w:sz w:val="24"/>
          <w:szCs w:val="24"/>
          <w:lang w:val="en-US"/>
        </w:rPr>
        <w:t>Leichtman</w:t>
      </w:r>
      <w:proofErr w:type="spellEnd"/>
      <w:r w:rsidR="009155B9" w:rsidRPr="00927AA2">
        <w:rPr>
          <w:rFonts w:ascii="Times New Roman" w:hAnsi="Times New Roman"/>
          <w:sz w:val="24"/>
          <w:szCs w:val="24"/>
          <w:lang w:val="en-US"/>
        </w:rPr>
        <w:t xml:space="preserve"> &amp; </w:t>
      </w:r>
      <w:proofErr w:type="spellStart"/>
      <w:r w:rsidR="009155B9" w:rsidRPr="00927AA2">
        <w:rPr>
          <w:rFonts w:ascii="Times New Roman" w:hAnsi="Times New Roman"/>
          <w:sz w:val="24"/>
          <w:szCs w:val="24"/>
          <w:lang w:val="en-US"/>
        </w:rPr>
        <w:t>Ceci</w:t>
      </w:r>
      <w:proofErr w:type="spellEnd"/>
      <w:r w:rsidR="009155B9" w:rsidRPr="00927AA2">
        <w:rPr>
          <w:rFonts w:ascii="Times New Roman" w:hAnsi="Times New Roman"/>
          <w:sz w:val="24"/>
          <w:szCs w:val="24"/>
          <w:lang w:val="en-US"/>
        </w:rPr>
        <w:t>, 1995) and the impact of repeated questions (</w:t>
      </w:r>
      <w:proofErr w:type="spellStart"/>
      <w:r w:rsidR="009155B9" w:rsidRPr="00927AA2">
        <w:rPr>
          <w:rFonts w:ascii="Times New Roman" w:hAnsi="Times New Roman"/>
          <w:sz w:val="24"/>
          <w:szCs w:val="24"/>
          <w:lang w:val="en-US"/>
        </w:rPr>
        <w:t>Krähenbühl</w:t>
      </w:r>
      <w:proofErr w:type="spellEnd"/>
      <w:r w:rsidR="009155B9" w:rsidRPr="00927AA2">
        <w:rPr>
          <w:rFonts w:ascii="Times New Roman" w:hAnsi="Times New Roman"/>
          <w:sz w:val="24"/>
          <w:szCs w:val="24"/>
          <w:lang w:val="en-US"/>
        </w:rPr>
        <w:t xml:space="preserve"> &amp; Blades, 2006) has been well documented.</w:t>
      </w:r>
      <w:r w:rsidR="009155B9" w:rsidRPr="00927AA2" w:rsidDel="002B6A37">
        <w:rPr>
          <w:rFonts w:ascii="Times New Roman" w:hAnsi="Times New Roman"/>
          <w:sz w:val="24"/>
          <w:szCs w:val="24"/>
          <w:lang w:val="en-US"/>
        </w:rPr>
        <w:t xml:space="preserve"> </w:t>
      </w:r>
    </w:p>
    <w:p w14:paraId="325367F8" w14:textId="3567CE9B" w:rsidR="00507B58" w:rsidRPr="00927AA2" w:rsidRDefault="009155B9" w:rsidP="00020BD8">
      <w:pPr>
        <w:spacing w:line="480" w:lineRule="auto"/>
        <w:ind w:firstLine="567"/>
        <w:jc w:val="both"/>
        <w:rPr>
          <w:rFonts w:ascii="Times New Roman" w:hAnsi="Times New Roman"/>
          <w:sz w:val="24"/>
          <w:szCs w:val="24"/>
          <w:lang w:val="en-US"/>
        </w:rPr>
      </w:pPr>
      <w:r w:rsidRPr="00927AA2">
        <w:rPr>
          <w:rFonts w:ascii="Times New Roman" w:hAnsi="Times New Roman"/>
          <w:sz w:val="24"/>
          <w:szCs w:val="24"/>
          <w:lang w:val="en-US"/>
        </w:rPr>
        <w:t xml:space="preserve">To address this </w:t>
      </w:r>
      <w:r w:rsidR="00E922E0" w:rsidRPr="00927AA2">
        <w:rPr>
          <w:rFonts w:ascii="Times New Roman" w:hAnsi="Times New Roman"/>
          <w:sz w:val="24"/>
          <w:szCs w:val="24"/>
          <w:lang w:val="en-US"/>
        </w:rPr>
        <w:t xml:space="preserve">future research could consider using a ‘think aloud </w:t>
      </w:r>
      <w:r w:rsidR="00AF0B0E" w:rsidRPr="00927AA2">
        <w:rPr>
          <w:rFonts w:ascii="Times New Roman" w:hAnsi="Times New Roman"/>
          <w:sz w:val="24"/>
          <w:szCs w:val="24"/>
          <w:lang w:val="en-US"/>
        </w:rPr>
        <w:t xml:space="preserve">protocol’ </w:t>
      </w:r>
      <w:r w:rsidR="00A80613" w:rsidRPr="00927AA2">
        <w:rPr>
          <w:rFonts w:ascii="Times New Roman" w:hAnsi="Times New Roman"/>
          <w:sz w:val="24"/>
          <w:szCs w:val="24"/>
          <w:lang w:val="en-US"/>
        </w:rPr>
        <w:t>(TAP</w:t>
      </w:r>
      <w:r w:rsidRPr="00927AA2">
        <w:rPr>
          <w:rFonts w:ascii="Times New Roman" w:hAnsi="Times New Roman"/>
          <w:sz w:val="24"/>
          <w:szCs w:val="24"/>
          <w:lang w:val="en-US"/>
        </w:rPr>
        <w:t>, Ericsson &amp; Simon, 1993</w:t>
      </w:r>
      <w:r w:rsidR="00A80613" w:rsidRPr="00927AA2">
        <w:rPr>
          <w:rFonts w:ascii="Times New Roman" w:hAnsi="Times New Roman"/>
          <w:sz w:val="24"/>
          <w:szCs w:val="24"/>
          <w:lang w:val="en-US"/>
        </w:rPr>
        <w:t xml:space="preserve">) </w:t>
      </w:r>
      <w:r w:rsidRPr="00927AA2">
        <w:rPr>
          <w:rFonts w:ascii="Times New Roman" w:hAnsi="Times New Roman"/>
          <w:sz w:val="24"/>
          <w:szCs w:val="24"/>
          <w:lang w:val="en-US"/>
        </w:rPr>
        <w:t>asking participants to draw and</w:t>
      </w:r>
      <w:r w:rsidR="00CA6079" w:rsidRPr="00927AA2">
        <w:rPr>
          <w:rFonts w:ascii="Times New Roman" w:hAnsi="Times New Roman"/>
          <w:sz w:val="24"/>
          <w:szCs w:val="24"/>
          <w:lang w:val="en-US"/>
        </w:rPr>
        <w:t xml:space="preserve"> </w:t>
      </w:r>
      <w:r w:rsidR="00A80613" w:rsidRPr="00927AA2">
        <w:rPr>
          <w:rFonts w:ascii="Times New Roman" w:hAnsi="Times New Roman"/>
          <w:sz w:val="24"/>
          <w:szCs w:val="24"/>
          <w:lang w:val="en-US"/>
        </w:rPr>
        <w:t xml:space="preserve">concurrently </w:t>
      </w:r>
      <w:r w:rsidR="00CA6079" w:rsidRPr="00927AA2">
        <w:rPr>
          <w:rFonts w:ascii="Times New Roman" w:hAnsi="Times New Roman"/>
          <w:sz w:val="24"/>
          <w:szCs w:val="24"/>
          <w:lang w:val="en-US"/>
        </w:rPr>
        <w:t xml:space="preserve">reporting what they are thinking, without interpreting, censoring, over-explaining, or otherwise distorting the information in any way. The premise is that the contents of their conscious mind </w:t>
      </w:r>
      <w:r w:rsidR="00F4633B" w:rsidRPr="00927AA2">
        <w:rPr>
          <w:rFonts w:ascii="Times New Roman" w:hAnsi="Times New Roman"/>
          <w:sz w:val="24"/>
          <w:szCs w:val="24"/>
          <w:lang w:val="en-US"/>
        </w:rPr>
        <w:t xml:space="preserve">would </w:t>
      </w:r>
      <w:r w:rsidR="00CA6079" w:rsidRPr="00927AA2">
        <w:rPr>
          <w:rFonts w:ascii="Times New Roman" w:hAnsi="Times New Roman"/>
          <w:sz w:val="24"/>
          <w:szCs w:val="24"/>
          <w:lang w:val="en-US"/>
        </w:rPr>
        <w:t xml:space="preserve">be </w:t>
      </w:r>
      <w:proofErr w:type="gramStart"/>
      <w:r w:rsidR="00CA6079" w:rsidRPr="00927AA2">
        <w:rPr>
          <w:rFonts w:ascii="Times New Roman" w:hAnsi="Times New Roman"/>
          <w:sz w:val="24"/>
          <w:szCs w:val="24"/>
          <w:lang w:val="en-US"/>
        </w:rPr>
        <w:t>verbalized</w:t>
      </w:r>
      <w:proofErr w:type="gramEnd"/>
      <w:r w:rsidR="00CA6079" w:rsidRPr="00927AA2">
        <w:rPr>
          <w:rFonts w:ascii="Times New Roman" w:hAnsi="Times New Roman"/>
          <w:sz w:val="24"/>
          <w:szCs w:val="24"/>
          <w:lang w:val="en-US"/>
        </w:rPr>
        <w:t xml:space="preserve"> and this record of their cognitive processes </w:t>
      </w:r>
      <w:r w:rsidR="00F4633B" w:rsidRPr="00927AA2">
        <w:rPr>
          <w:rFonts w:ascii="Times New Roman" w:hAnsi="Times New Roman"/>
          <w:sz w:val="24"/>
          <w:szCs w:val="24"/>
          <w:lang w:val="en-US"/>
        </w:rPr>
        <w:t>could</w:t>
      </w:r>
      <w:r w:rsidR="00CA6079" w:rsidRPr="00927AA2">
        <w:rPr>
          <w:rFonts w:ascii="Times New Roman" w:hAnsi="Times New Roman"/>
          <w:sz w:val="24"/>
          <w:szCs w:val="24"/>
          <w:lang w:val="en-US"/>
        </w:rPr>
        <w:t xml:space="preserve"> </w:t>
      </w:r>
      <w:r w:rsidR="00AD1A29" w:rsidRPr="00927AA2">
        <w:rPr>
          <w:rFonts w:ascii="Times New Roman" w:hAnsi="Times New Roman"/>
          <w:sz w:val="24"/>
          <w:szCs w:val="24"/>
          <w:lang w:val="en-US"/>
        </w:rPr>
        <w:t xml:space="preserve">be </w:t>
      </w:r>
      <w:r w:rsidR="00CA6079" w:rsidRPr="00927AA2">
        <w:rPr>
          <w:rFonts w:ascii="Times New Roman" w:hAnsi="Times New Roman"/>
          <w:sz w:val="24"/>
          <w:szCs w:val="24"/>
          <w:lang w:val="en-US"/>
        </w:rPr>
        <w:t>used to</w:t>
      </w:r>
      <w:r w:rsidR="00590729" w:rsidRPr="00927AA2">
        <w:rPr>
          <w:rFonts w:ascii="Times New Roman" w:hAnsi="Times New Roman"/>
          <w:sz w:val="24"/>
          <w:szCs w:val="24"/>
          <w:lang w:val="en-US"/>
        </w:rPr>
        <w:t xml:space="preserve"> hypothesize</w:t>
      </w:r>
      <w:r w:rsidR="00CA6079" w:rsidRPr="00927AA2">
        <w:rPr>
          <w:rFonts w:ascii="Times New Roman" w:hAnsi="Times New Roman"/>
          <w:sz w:val="24"/>
          <w:szCs w:val="24"/>
          <w:lang w:val="en-US"/>
        </w:rPr>
        <w:t xml:space="preserve"> about the mental processes underlying creative thought</w:t>
      </w:r>
      <w:r w:rsidR="00F4633B" w:rsidRPr="00927AA2">
        <w:rPr>
          <w:rFonts w:ascii="Times New Roman" w:hAnsi="Times New Roman"/>
          <w:sz w:val="24"/>
          <w:szCs w:val="24"/>
          <w:lang w:val="en-US"/>
        </w:rPr>
        <w:t xml:space="preserve"> (Ericsson &amp; Simon, 1993)</w:t>
      </w:r>
      <w:r w:rsidR="00CA6079" w:rsidRPr="00927AA2">
        <w:rPr>
          <w:rFonts w:ascii="Times New Roman" w:hAnsi="Times New Roman"/>
          <w:sz w:val="24"/>
          <w:szCs w:val="24"/>
          <w:lang w:val="en-US"/>
        </w:rPr>
        <w:t xml:space="preserve">. </w:t>
      </w:r>
      <w:r w:rsidR="00BA28F2" w:rsidRPr="00927AA2">
        <w:rPr>
          <w:rFonts w:ascii="Times New Roman" w:hAnsi="Times New Roman"/>
          <w:sz w:val="24"/>
          <w:szCs w:val="24"/>
          <w:lang w:val="en-US"/>
        </w:rPr>
        <w:t xml:space="preserve">This technique has been </w:t>
      </w:r>
      <w:r w:rsidR="00F4633B" w:rsidRPr="00927AA2">
        <w:rPr>
          <w:rFonts w:ascii="Times New Roman" w:hAnsi="Times New Roman"/>
          <w:sz w:val="24"/>
          <w:szCs w:val="24"/>
          <w:lang w:val="en-US"/>
        </w:rPr>
        <w:t xml:space="preserve">successfully used to </w:t>
      </w:r>
      <w:r w:rsidR="00BA28F2" w:rsidRPr="00927AA2">
        <w:rPr>
          <w:rFonts w:ascii="Times New Roman" w:hAnsi="Times New Roman"/>
          <w:sz w:val="24"/>
          <w:szCs w:val="24"/>
          <w:lang w:val="en-US"/>
        </w:rPr>
        <w:t>examine the cognitive processes and evaluations made by artists and non-artist</w:t>
      </w:r>
      <w:r w:rsidR="00421607" w:rsidRPr="00927AA2">
        <w:rPr>
          <w:rFonts w:ascii="Times New Roman" w:hAnsi="Times New Roman"/>
          <w:sz w:val="24"/>
          <w:szCs w:val="24"/>
          <w:lang w:val="en-US"/>
        </w:rPr>
        <w:t>s</w:t>
      </w:r>
      <w:r w:rsidR="00BA28F2" w:rsidRPr="00927AA2">
        <w:rPr>
          <w:rFonts w:ascii="Times New Roman" w:hAnsi="Times New Roman"/>
          <w:sz w:val="24"/>
          <w:szCs w:val="24"/>
          <w:lang w:val="en-US"/>
        </w:rPr>
        <w:t xml:space="preserve"> while creating an original piece of artwork (</w:t>
      </w:r>
      <w:proofErr w:type="spellStart"/>
      <w:r w:rsidR="00BA28F2" w:rsidRPr="00927AA2">
        <w:rPr>
          <w:rFonts w:ascii="Times New Roman" w:hAnsi="Times New Roman"/>
          <w:sz w:val="24"/>
          <w:szCs w:val="24"/>
          <w:lang w:val="en-US"/>
        </w:rPr>
        <w:t>Fayena</w:t>
      </w:r>
      <w:proofErr w:type="spellEnd"/>
      <w:r w:rsidR="00BA28F2" w:rsidRPr="00927AA2">
        <w:rPr>
          <w:rFonts w:ascii="Times New Roman" w:hAnsi="Times New Roman"/>
          <w:sz w:val="24"/>
          <w:szCs w:val="24"/>
          <w:lang w:val="en-US"/>
        </w:rPr>
        <w:t xml:space="preserve">-Tawil, </w:t>
      </w:r>
      <w:proofErr w:type="spellStart"/>
      <w:r w:rsidR="00BA28F2" w:rsidRPr="00927AA2">
        <w:rPr>
          <w:rFonts w:ascii="Times New Roman" w:hAnsi="Times New Roman"/>
          <w:sz w:val="24"/>
          <w:szCs w:val="24"/>
          <w:lang w:val="en-US"/>
        </w:rPr>
        <w:t>Kozbelt</w:t>
      </w:r>
      <w:proofErr w:type="spellEnd"/>
      <w:r w:rsidR="00BA28F2" w:rsidRPr="00927AA2">
        <w:rPr>
          <w:rFonts w:ascii="Times New Roman" w:hAnsi="Times New Roman"/>
          <w:sz w:val="24"/>
          <w:szCs w:val="24"/>
          <w:lang w:val="en-US"/>
        </w:rPr>
        <w:t xml:space="preserve">, &amp; </w:t>
      </w:r>
      <w:proofErr w:type="spellStart"/>
      <w:r w:rsidR="00BA28F2" w:rsidRPr="00927AA2">
        <w:rPr>
          <w:rFonts w:ascii="Times New Roman" w:hAnsi="Times New Roman"/>
          <w:sz w:val="24"/>
          <w:szCs w:val="24"/>
          <w:lang w:val="en-US"/>
        </w:rPr>
        <w:t>Sitaras</w:t>
      </w:r>
      <w:proofErr w:type="spellEnd"/>
      <w:r w:rsidR="00BA28F2" w:rsidRPr="00927AA2">
        <w:rPr>
          <w:rFonts w:ascii="Times New Roman" w:hAnsi="Times New Roman"/>
          <w:sz w:val="24"/>
          <w:szCs w:val="24"/>
          <w:lang w:val="en-US"/>
        </w:rPr>
        <w:t xml:space="preserve">, </w:t>
      </w:r>
      <w:r w:rsidR="00BA28F2" w:rsidRPr="00927AA2">
        <w:rPr>
          <w:rFonts w:ascii="Times New Roman" w:hAnsi="Times New Roman"/>
          <w:sz w:val="24"/>
          <w:szCs w:val="24"/>
          <w:lang w:val="en-US"/>
        </w:rPr>
        <w:lastRenderedPageBreak/>
        <w:t xml:space="preserve">2011). </w:t>
      </w:r>
      <w:r w:rsidR="00A80613" w:rsidRPr="00927AA2">
        <w:rPr>
          <w:rFonts w:ascii="Times New Roman" w:hAnsi="Times New Roman"/>
          <w:sz w:val="24"/>
          <w:szCs w:val="24"/>
          <w:lang w:val="en-US"/>
        </w:rPr>
        <w:t>Although, TAPs have been used infrequently with young children their use for older primary school pupils i</w:t>
      </w:r>
      <w:r w:rsidR="00807B7A" w:rsidRPr="00927AA2">
        <w:rPr>
          <w:rFonts w:ascii="Times New Roman" w:hAnsi="Times New Roman"/>
          <w:sz w:val="24"/>
          <w:szCs w:val="24"/>
          <w:lang w:val="en-US"/>
        </w:rPr>
        <w:t>s</w:t>
      </w:r>
      <w:r w:rsidR="00A80613" w:rsidRPr="00927AA2">
        <w:rPr>
          <w:rFonts w:ascii="Times New Roman" w:hAnsi="Times New Roman"/>
          <w:sz w:val="24"/>
          <w:szCs w:val="24"/>
          <w:lang w:val="en-US"/>
        </w:rPr>
        <w:t xml:space="preserve"> increasing (</w:t>
      </w:r>
      <w:proofErr w:type="spellStart"/>
      <w:r w:rsidR="00A80613" w:rsidRPr="00927AA2">
        <w:rPr>
          <w:rFonts w:ascii="Times New Roman" w:hAnsi="Times New Roman"/>
          <w:sz w:val="24"/>
          <w:szCs w:val="24"/>
          <w:lang w:val="en-US"/>
        </w:rPr>
        <w:t>Vandevelde</w:t>
      </w:r>
      <w:proofErr w:type="spellEnd"/>
      <w:r w:rsidR="00A80613" w:rsidRPr="00927AA2">
        <w:rPr>
          <w:rFonts w:ascii="Times New Roman" w:hAnsi="Times New Roman"/>
          <w:sz w:val="24"/>
          <w:szCs w:val="24"/>
          <w:lang w:val="en-US"/>
        </w:rPr>
        <w:t xml:space="preserve">, Van </w:t>
      </w:r>
      <w:proofErr w:type="spellStart"/>
      <w:r w:rsidR="00A80613" w:rsidRPr="00927AA2">
        <w:rPr>
          <w:rFonts w:ascii="Times New Roman" w:hAnsi="Times New Roman"/>
          <w:sz w:val="24"/>
          <w:szCs w:val="24"/>
          <w:lang w:val="en-US"/>
        </w:rPr>
        <w:t>Keer</w:t>
      </w:r>
      <w:proofErr w:type="spellEnd"/>
      <w:r w:rsidR="00A80613" w:rsidRPr="00927AA2">
        <w:rPr>
          <w:rFonts w:ascii="Times New Roman" w:hAnsi="Times New Roman"/>
          <w:sz w:val="24"/>
          <w:szCs w:val="24"/>
          <w:lang w:val="en-US"/>
        </w:rPr>
        <w:t xml:space="preserve">, </w:t>
      </w:r>
      <w:proofErr w:type="spellStart"/>
      <w:r w:rsidR="00A80613" w:rsidRPr="00927AA2">
        <w:rPr>
          <w:rFonts w:ascii="Times New Roman" w:hAnsi="Times New Roman"/>
          <w:sz w:val="24"/>
          <w:szCs w:val="24"/>
          <w:lang w:val="en-US"/>
        </w:rPr>
        <w:t>Schellings</w:t>
      </w:r>
      <w:proofErr w:type="spellEnd"/>
      <w:r w:rsidR="00A80613" w:rsidRPr="00927AA2">
        <w:rPr>
          <w:rFonts w:ascii="Times New Roman" w:hAnsi="Times New Roman"/>
          <w:sz w:val="24"/>
          <w:szCs w:val="24"/>
          <w:lang w:val="en-US"/>
        </w:rPr>
        <w:t xml:space="preserve">, &amp; Van </w:t>
      </w:r>
      <w:proofErr w:type="spellStart"/>
      <w:r w:rsidR="00A80613" w:rsidRPr="00927AA2">
        <w:rPr>
          <w:rFonts w:ascii="Times New Roman" w:hAnsi="Times New Roman"/>
          <w:sz w:val="24"/>
          <w:szCs w:val="24"/>
          <w:lang w:val="en-US"/>
        </w:rPr>
        <w:t>Hout</w:t>
      </w:r>
      <w:proofErr w:type="spellEnd"/>
      <w:r w:rsidR="00A80613" w:rsidRPr="00927AA2">
        <w:rPr>
          <w:rFonts w:ascii="Times New Roman" w:hAnsi="Times New Roman"/>
          <w:sz w:val="24"/>
          <w:szCs w:val="24"/>
          <w:lang w:val="en-US"/>
        </w:rPr>
        <w:t xml:space="preserve">-Wolters, 2015). Furthermore, Wright (2010) suggests that many children spontaneously talk while </w:t>
      </w:r>
      <w:r w:rsidR="009E4D05" w:rsidRPr="00927AA2">
        <w:rPr>
          <w:rFonts w:ascii="Times New Roman" w:hAnsi="Times New Roman"/>
          <w:sz w:val="24"/>
          <w:szCs w:val="24"/>
          <w:lang w:val="en-US"/>
        </w:rPr>
        <w:t xml:space="preserve">drawing and that this narrative along with the drawing and any non-verbal </w:t>
      </w:r>
      <w:r w:rsidR="00A80613" w:rsidRPr="00927AA2">
        <w:rPr>
          <w:rFonts w:ascii="Times New Roman" w:hAnsi="Times New Roman"/>
          <w:sz w:val="24"/>
          <w:szCs w:val="24"/>
        </w:rPr>
        <w:t>communication make up a single, multimodal communication</w:t>
      </w:r>
      <w:r w:rsidR="009E4D05" w:rsidRPr="00927AA2">
        <w:rPr>
          <w:rFonts w:ascii="Times New Roman" w:hAnsi="Times New Roman"/>
          <w:sz w:val="24"/>
          <w:szCs w:val="24"/>
        </w:rPr>
        <w:t>. Consequently, careful use of TAPs</w:t>
      </w:r>
      <w:r w:rsidR="00A80613" w:rsidRPr="00927AA2">
        <w:rPr>
          <w:rFonts w:ascii="Times New Roman" w:hAnsi="Times New Roman"/>
          <w:sz w:val="24"/>
          <w:szCs w:val="24"/>
          <w:lang w:val="en-US"/>
        </w:rPr>
        <w:t xml:space="preserve"> </w:t>
      </w:r>
      <w:r w:rsidR="009E4D05" w:rsidRPr="00927AA2">
        <w:rPr>
          <w:rFonts w:ascii="Times New Roman" w:hAnsi="Times New Roman"/>
          <w:sz w:val="24"/>
          <w:szCs w:val="24"/>
          <w:lang w:val="en-US"/>
        </w:rPr>
        <w:t xml:space="preserve">to gather rich narrative data in the context of children’s drawings may be valuable in future research considering the sources of children ideas for their drawings. </w:t>
      </w:r>
      <w:r w:rsidR="00151D98" w:rsidRPr="00927AA2">
        <w:rPr>
          <w:rFonts w:ascii="Times New Roman" w:hAnsi="Times New Roman"/>
          <w:sz w:val="24"/>
          <w:szCs w:val="24"/>
          <w:lang w:val="en-US"/>
        </w:rPr>
        <w:t xml:space="preserve">This </w:t>
      </w:r>
      <w:r w:rsidR="00507B58" w:rsidRPr="00927AA2">
        <w:rPr>
          <w:rFonts w:ascii="Times New Roman" w:hAnsi="Times New Roman"/>
          <w:sz w:val="24"/>
          <w:szCs w:val="24"/>
          <w:lang w:val="en-US"/>
        </w:rPr>
        <w:t xml:space="preserve">method </w:t>
      </w:r>
      <w:r w:rsidR="00B46383" w:rsidRPr="00927AA2">
        <w:rPr>
          <w:rFonts w:ascii="Times New Roman" w:hAnsi="Times New Roman"/>
          <w:sz w:val="24"/>
          <w:szCs w:val="24"/>
          <w:lang w:val="en-US"/>
        </w:rPr>
        <w:t xml:space="preserve">could </w:t>
      </w:r>
      <w:r w:rsidR="000F417F" w:rsidRPr="00927AA2">
        <w:rPr>
          <w:rFonts w:ascii="Times New Roman" w:hAnsi="Times New Roman"/>
          <w:sz w:val="24"/>
          <w:szCs w:val="24"/>
          <w:lang w:val="en-US"/>
        </w:rPr>
        <w:t>provide data to support a richer and more in-depth</w:t>
      </w:r>
      <w:r w:rsidR="002E2AFC" w:rsidRPr="00927AA2">
        <w:rPr>
          <w:rFonts w:ascii="Times New Roman" w:hAnsi="Times New Roman"/>
          <w:sz w:val="24"/>
          <w:szCs w:val="24"/>
        </w:rPr>
        <w:t xml:space="preserve"> qualitative analysis</w:t>
      </w:r>
      <w:r w:rsidR="00770746" w:rsidRPr="00927AA2">
        <w:rPr>
          <w:rFonts w:ascii="Times New Roman" w:hAnsi="Times New Roman"/>
          <w:sz w:val="24"/>
          <w:szCs w:val="24"/>
        </w:rPr>
        <w:t xml:space="preserve"> with potential to </w:t>
      </w:r>
      <w:r w:rsidR="008A5832" w:rsidRPr="00927AA2">
        <w:rPr>
          <w:rFonts w:ascii="Times New Roman" w:hAnsi="Times New Roman"/>
          <w:sz w:val="24"/>
          <w:szCs w:val="24"/>
        </w:rPr>
        <w:t xml:space="preserve">advance </w:t>
      </w:r>
      <w:r w:rsidR="006A660D" w:rsidRPr="00927AA2">
        <w:rPr>
          <w:rFonts w:ascii="Times New Roman" w:hAnsi="Times New Roman"/>
          <w:sz w:val="24"/>
          <w:szCs w:val="24"/>
        </w:rPr>
        <w:t xml:space="preserve">understanding </w:t>
      </w:r>
      <w:r w:rsidR="008A5832" w:rsidRPr="00927AA2">
        <w:rPr>
          <w:rFonts w:ascii="Times New Roman" w:hAnsi="Times New Roman"/>
          <w:sz w:val="24"/>
          <w:szCs w:val="24"/>
        </w:rPr>
        <w:t>of children’s creative int</w:t>
      </w:r>
      <w:r w:rsidR="00354A7E" w:rsidRPr="00927AA2">
        <w:rPr>
          <w:rFonts w:ascii="Times New Roman" w:hAnsi="Times New Roman"/>
          <w:sz w:val="24"/>
          <w:szCs w:val="24"/>
        </w:rPr>
        <w:t xml:space="preserve">entions and the relationship between these, their drawings and </w:t>
      </w:r>
      <w:r w:rsidR="0021236E" w:rsidRPr="00927AA2">
        <w:rPr>
          <w:rFonts w:ascii="Times New Roman" w:hAnsi="Times New Roman"/>
          <w:sz w:val="24"/>
          <w:szCs w:val="24"/>
          <w:lang w:val="en-US"/>
        </w:rPr>
        <w:t xml:space="preserve">their own development. </w:t>
      </w:r>
    </w:p>
    <w:p w14:paraId="6BA6EBAA" w14:textId="457686A0" w:rsidR="009E4D05" w:rsidRPr="00927AA2" w:rsidRDefault="009B189D" w:rsidP="00020BD8">
      <w:pPr>
        <w:spacing w:line="480" w:lineRule="auto"/>
        <w:ind w:firstLine="567"/>
        <w:jc w:val="both"/>
        <w:rPr>
          <w:rFonts w:ascii="Times New Roman" w:hAnsi="Times New Roman"/>
          <w:sz w:val="24"/>
          <w:szCs w:val="24"/>
          <w:lang w:val="en-US"/>
        </w:rPr>
      </w:pPr>
      <w:r w:rsidRPr="00927AA2">
        <w:rPr>
          <w:rFonts w:ascii="Times New Roman" w:hAnsi="Times New Roman"/>
          <w:sz w:val="24"/>
          <w:szCs w:val="24"/>
          <w:lang w:val="en-US"/>
        </w:rPr>
        <w:t>In the current study a time limit</w:t>
      </w:r>
      <w:r w:rsidR="00EC6A5A" w:rsidRPr="00927AA2">
        <w:rPr>
          <w:rFonts w:ascii="Times New Roman" w:hAnsi="Times New Roman"/>
          <w:sz w:val="24"/>
          <w:szCs w:val="24"/>
          <w:lang w:val="en-US"/>
        </w:rPr>
        <w:t xml:space="preserve"> for the drawings was </w:t>
      </w:r>
      <w:r w:rsidR="000414A7" w:rsidRPr="00927AA2">
        <w:rPr>
          <w:rFonts w:ascii="Times New Roman" w:hAnsi="Times New Roman"/>
          <w:sz w:val="24"/>
          <w:szCs w:val="24"/>
          <w:lang w:val="en-US"/>
        </w:rPr>
        <w:t>used</w:t>
      </w:r>
      <w:r w:rsidR="00EC6A5A" w:rsidRPr="00927AA2">
        <w:rPr>
          <w:rFonts w:ascii="Times New Roman" w:hAnsi="Times New Roman"/>
          <w:sz w:val="24"/>
          <w:szCs w:val="24"/>
          <w:lang w:val="en-US"/>
        </w:rPr>
        <w:t xml:space="preserve"> </w:t>
      </w:r>
      <w:r w:rsidR="009E4D05" w:rsidRPr="00927AA2">
        <w:rPr>
          <w:rFonts w:ascii="Times New Roman" w:hAnsi="Times New Roman"/>
          <w:sz w:val="24"/>
          <w:szCs w:val="24"/>
          <w:lang w:val="en-US"/>
        </w:rPr>
        <w:t xml:space="preserve">to control for any potential between school differences in how long children </w:t>
      </w:r>
      <w:r w:rsidR="00351C39" w:rsidRPr="00927AA2">
        <w:rPr>
          <w:rFonts w:ascii="Times New Roman" w:hAnsi="Times New Roman"/>
          <w:sz w:val="24"/>
          <w:szCs w:val="24"/>
          <w:lang w:val="en-US"/>
        </w:rPr>
        <w:t>typically spend</w:t>
      </w:r>
      <w:r w:rsidR="009E4D05" w:rsidRPr="00927AA2">
        <w:rPr>
          <w:rFonts w:ascii="Times New Roman" w:hAnsi="Times New Roman"/>
          <w:sz w:val="24"/>
          <w:szCs w:val="24"/>
          <w:lang w:val="en-US"/>
        </w:rPr>
        <w:t xml:space="preserve"> drawing. However, </w:t>
      </w:r>
      <w:r w:rsidR="001C6077" w:rsidRPr="00927AA2">
        <w:rPr>
          <w:rFonts w:ascii="Times New Roman" w:hAnsi="Times New Roman"/>
          <w:sz w:val="24"/>
          <w:szCs w:val="24"/>
          <w:lang w:val="en-US"/>
        </w:rPr>
        <w:t xml:space="preserve">this </w:t>
      </w:r>
      <w:r w:rsidR="00B21D20" w:rsidRPr="00927AA2">
        <w:rPr>
          <w:rFonts w:ascii="Times New Roman" w:hAnsi="Times New Roman"/>
          <w:sz w:val="24"/>
          <w:szCs w:val="24"/>
          <w:lang w:val="en-US"/>
        </w:rPr>
        <w:t xml:space="preserve">has resulted in some </w:t>
      </w:r>
      <w:r w:rsidR="009E4D05" w:rsidRPr="00927AA2">
        <w:rPr>
          <w:rFonts w:ascii="Times New Roman" w:hAnsi="Times New Roman"/>
          <w:sz w:val="24"/>
          <w:szCs w:val="24"/>
          <w:lang w:val="en-US"/>
        </w:rPr>
        <w:t xml:space="preserve">children </w:t>
      </w:r>
      <w:r w:rsidR="00B21D20" w:rsidRPr="00927AA2">
        <w:rPr>
          <w:rFonts w:ascii="Times New Roman" w:hAnsi="Times New Roman"/>
          <w:sz w:val="24"/>
          <w:szCs w:val="24"/>
          <w:lang w:val="en-US"/>
        </w:rPr>
        <w:t>choosing</w:t>
      </w:r>
      <w:r w:rsidR="009E4D05" w:rsidRPr="00927AA2">
        <w:rPr>
          <w:rFonts w:ascii="Times New Roman" w:hAnsi="Times New Roman"/>
          <w:sz w:val="24"/>
          <w:szCs w:val="24"/>
          <w:lang w:val="en-US"/>
        </w:rPr>
        <w:t xml:space="preserve"> to do a ‘quick drawing’</w:t>
      </w:r>
      <w:r w:rsidR="00B611D9" w:rsidRPr="00927AA2">
        <w:rPr>
          <w:rFonts w:ascii="Times New Roman" w:hAnsi="Times New Roman"/>
          <w:sz w:val="24"/>
          <w:szCs w:val="24"/>
          <w:lang w:val="en-US"/>
        </w:rPr>
        <w:t xml:space="preserve">. </w:t>
      </w:r>
      <w:r w:rsidR="006E0C7E" w:rsidRPr="00927AA2">
        <w:rPr>
          <w:rFonts w:ascii="Times New Roman" w:hAnsi="Times New Roman"/>
          <w:sz w:val="24"/>
          <w:szCs w:val="24"/>
          <w:lang w:val="en-US"/>
        </w:rPr>
        <w:t xml:space="preserve">Furthermore, if children were encouraged to talk aloud, such as in TAP, while drawing this would be likely to prolong the drawing process. </w:t>
      </w:r>
      <w:r w:rsidR="0062122A" w:rsidRPr="00927AA2">
        <w:rPr>
          <w:rFonts w:ascii="Times New Roman" w:hAnsi="Times New Roman"/>
          <w:sz w:val="24"/>
          <w:szCs w:val="24"/>
          <w:lang w:val="en-US"/>
        </w:rPr>
        <w:t xml:space="preserve">An alternative might be to record the amount of time that children </w:t>
      </w:r>
      <w:r w:rsidR="003A740D" w:rsidRPr="00927AA2">
        <w:rPr>
          <w:rFonts w:ascii="Times New Roman" w:hAnsi="Times New Roman"/>
          <w:sz w:val="24"/>
          <w:szCs w:val="24"/>
          <w:lang w:val="en-US"/>
        </w:rPr>
        <w:t>spent</w:t>
      </w:r>
      <w:r w:rsidR="0062122A" w:rsidRPr="00927AA2">
        <w:rPr>
          <w:rFonts w:ascii="Times New Roman" w:hAnsi="Times New Roman"/>
          <w:sz w:val="24"/>
          <w:szCs w:val="24"/>
          <w:lang w:val="en-US"/>
        </w:rPr>
        <w:t xml:space="preserve"> drawing so that</w:t>
      </w:r>
      <w:r w:rsidR="003A740D" w:rsidRPr="00927AA2">
        <w:rPr>
          <w:rFonts w:ascii="Times New Roman" w:hAnsi="Times New Roman"/>
          <w:sz w:val="24"/>
          <w:szCs w:val="24"/>
          <w:lang w:val="en-US"/>
        </w:rPr>
        <w:t xml:space="preserve"> this could be taken into account during the analysis</w:t>
      </w:r>
      <w:r w:rsidR="00833C03" w:rsidRPr="00927AA2">
        <w:rPr>
          <w:rFonts w:ascii="Times New Roman" w:hAnsi="Times New Roman"/>
          <w:sz w:val="24"/>
          <w:szCs w:val="24"/>
          <w:lang w:val="en-US"/>
        </w:rPr>
        <w:t xml:space="preserve"> and interpretation of the data. </w:t>
      </w:r>
    </w:p>
    <w:p w14:paraId="36CCC5DC" w14:textId="5838B231" w:rsidR="0097090F" w:rsidRPr="00927AA2" w:rsidRDefault="006E0C7E" w:rsidP="00020BD8">
      <w:pPr>
        <w:spacing w:line="480" w:lineRule="auto"/>
        <w:ind w:firstLine="567"/>
        <w:jc w:val="both"/>
        <w:rPr>
          <w:rFonts w:ascii="Times New Roman" w:hAnsi="Times New Roman"/>
          <w:sz w:val="24"/>
          <w:szCs w:val="24"/>
          <w:lang w:val="en-US"/>
        </w:rPr>
      </w:pPr>
      <w:r w:rsidRPr="00927AA2">
        <w:rPr>
          <w:rFonts w:ascii="Times New Roman" w:hAnsi="Times New Roman"/>
          <w:sz w:val="24"/>
          <w:szCs w:val="24"/>
          <w:lang w:val="en-US"/>
        </w:rPr>
        <w:t>N</w:t>
      </w:r>
      <w:r w:rsidR="003A686D" w:rsidRPr="00927AA2">
        <w:rPr>
          <w:rFonts w:ascii="Times New Roman" w:hAnsi="Times New Roman"/>
          <w:sz w:val="24"/>
          <w:szCs w:val="24"/>
          <w:lang w:val="en-US"/>
        </w:rPr>
        <w:t xml:space="preserve">o </w:t>
      </w:r>
      <w:r w:rsidR="00202DCE" w:rsidRPr="00927AA2">
        <w:rPr>
          <w:rFonts w:ascii="Times New Roman" w:hAnsi="Times New Roman"/>
          <w:sz w:val="24"/>
          <w:szCs w:val="24"/>
          <w:lang w:val="en-US"/>
        </w:rPr>
        <w:t>attempt</w:t>
      </w:r>
      <w:r w:rsidR="003A686D" w:rsidRPr="00927AA2">
        <w:rPr>
          <w:rFonts w:ascii="Times New Roman" w:hAnsi="Times New Roman"/>
          <w:sz w:val="24"/>
          <w:szCs w:val="24"/>
          <w:lang w:val="en-US"/>
        </w:rPr>
        <w:t xml:space="preserve"> has been made </w:t>
      </w:r>
      <w:r w:rsidRPr="00927AA2">
        <w:rPr>
          <w:rFonts w:ascii="Times New Roman" w:hAnsi="Times New Roman"/>
          <w:sz w:val="24"/>
          <w:szCs w:val="24"/>
          <w:lang w:val="en-US"/>
        </w:rPr>
        <w:t xml:space="preserve">in the current study </w:t>
      </w:r>
      <w:r w:rsidR="003A686D" w:rsidRPr="00927AA2">
        <w:rPr>
          <w:rFonts w:ascii="Times New Roman" w:hAnsi="Times New Roman"/>
          <w:sz w:val="24"/>
          <w:szCs w:val="24"/>
          <w:lang w:val="en-US"/>
        </w:rPr>
        <w:t xml:space="preserve">to </w:t>
      </w:r>
      <w:r w:rsidR="00202DCE" w:rsidRPr="00927AA2">
        <w:rPr>
          <w:rFonts w:ascii="Times New Roman" w:hAnsi="Times New Roman"/>
          <w:sz w:val="24"/>
          <w:szCs w:val="24"/>
          <w:lang w:val="en-US"/>
        </w:rPr>
        <w:t>investigate</w:t>
      </w:r>
      <w:r w:rsidR="003A686D" w:rsidRPr="00927AA2">
        <w:rPr>
          <w:rFonts w:ascii="Times New Roman" w:hAnsi="Times New Roman"/>
          <w:sz w:val="24"/>
          <w:szCs w:val="24"/>
          <w:lang w:val="en-US"/>
        </w:rPr>
        <w:t xml:space="preserve"> developmental </w:t>
      </w:r>
      <w:r w:rsidR="00202DCE" w:rsidRPr="00927AA2">
        <w:rPr>
          <w:rFonts w:ascii="Times New Roman" w:hAnsi="Times New Roman"/>
          <w:sz w:val="24"/>
          <w:szCs w:val="24"/>
          <w:lang w:val="en-US"/>
        </w:rPr>
        <w:t xml:space="preserve">changes in </w:t>
      </w:r>
      <w:r w:rsidR="00235E23" w:rsidRPr="00927AA2">
        <w:rPr>
          <w:rFonts w:ascii="Times New Roman" w:hAnsi="Times New Roman"/>
          <w:sz w:val="24"/>
          <w:szCs w:val="24"/>
          <w:lang w:val="en-US"/>
        </w:rPr>
        <w:t>children’s creative intentions</w:t>
      </w:r>
      <w:r w:rsidR="00202DCE" w:rsidRPr="00927AA2">
        <w:rPr>
          <w:rFonts w:ascii="Times New Roman" w:hAnsi="Times New Roman"/>
          <w:sz w:val="24"/>
          <w:szCs w:val="24"/>
          <w:lang w:val="en-US"/>
        </w:rPr>
        <w:t xml:space="preserve">. Future research, with a larger sample size, </w:t>
      </w:r>
      <w:r w:rsidR="00950D7D" w:rsidRPr="00927AA2">
        <w:rPr>
          <w:rFonts w:ascii="Times New Roman" w:hAnsi="Times New Roman"/>
          <w:sz w:val="24"/>
          <w:szCs w:val="24"/>
          <w:lang w:val="en-US"/>
        </w:rPr>
        <w:t xml:space="preserve">should investigate this, as </w:t>
      </w:r>
      <w:r w:rsidR="00EE2867" w:rsidRPr="00927AA2">
        <w:rPr>
          <w:rFonts w:ascii="Times New Roman" w:hAnsi="Times New Roman"/>
          <w:sz w:val="24"/>
          <w:szCs w:val="24"/>
          <w:lang w:val="en-US"/>
        </w:rPr>
        <w:t>it is likely that the sources of children’s ideas may alter as they get older, as found for the stories they tell (</w:t>
      </w:r>
      <w:r w:rsidR="00121C41" w:rsidRPr="00927AA2">
        <w:rPr>
          <w:rFonts w:ascii="Times New Roman" w:hAnsi="Times New Roman"/>
          <w:sz w:val="24"/>
          <w:szCs w:val="24"/>
          <w:lang w:val="en-US"/>
        </w:rPr>
        <w:t xml:space="preserve">Geist </w:t>
      </w:r>
      <w:r w:rsidR="008469EE" w:rsidRPr="00927AA2">
        <w:rPr>
          <w:rFonts w:ascii="Times New Roman" w:hAnsi="Times New Roman"/>
          <w:sz w:val="24"/>
          <w:szCs w:val="24"/>
          <w:lang w:val="en-US"/>
        </w:rPr>
        <w:t>&amp;</w:t>
      </w:r>
      <w:r w:rsidR="00121C41" w:rsidRPr="00927AA2">
        <w:rPr>
          <w:rFonts w:ascii="Times New Roman" w:hAnsi="Times New Roman"/>
          <w:sz w:val="24"/>
          <w:szCs w:val="24"/>
          <w:lang w:val="en-US"/>
        </w:rPr>
        <w:t xml:space="preserve"> Aldridge</w:t>
      </w:r>
      <w:r w:rsidR="008469EE" w:rsidRPr="00927AA2">
        <w:rPr>
          <w:rFonts w:ascii="Times New Roman" w:hAnsi="Times New Roman"/>
          <w:sz w:val="24"/>
          <w:szCs w:val="24"/>
          <w:lang w:val="en-US"/>
        </w:rPr>
        <w:t>, 2002).</w:t>
      </w:r>
      <w:r w:rsidR="00EE2867" w:rsidRPr="00927AA2">
        <w:rPr>
          <w:rFonts w:ascii="Times New Roman" w:hAnsi="Times New Roman"/>
          <w:sz w:val="24"/>
          <w:szCs w:val="24"/>
          <w:lang w:val="en-US"/>
        </w:rPr>
        <w:t xml:space="preserve"> </w:t>
      </w:r>
      <w:r w:rsidR="00990030" w:rsidRPr="00927AA2">
        <w:rPr>
          <w:rFonts w:ascii="Times New Roman" w:hAnsi="Times New Roman"/>
          <w:sz w:val="24"/>
          <w:szCs w:val="24"/>
          <w:lang w:val="en-US"/>
        </w:rPr>
        <w:t>Furthermore, a</w:t>
      </w:r>
      <w:r w:rsidR="00875C7A" w:rsidRPr="00927AA2">
        <w:rPr>
          <w:rFonts w:ascii="Times New Roman" w:hAnsi="Times New Roman"/>
          <w:sz w:val="24"/>
          <w:szCs w:val="24"/>
          <w:lang w:val="en-US"/>
        </w:rPr>
        <w:t xml:space="preserve">nalysis of the drawings, </w:t>
      </w:r>
      <w:r w:rsidR="00EB738A" w:rsidRPr="00927AA2">
        <w:rPr>
          <w:rFonts w:ascii="Times New Roman" w:hAnsi="Times New Roman"/>
          <w:sz w:val="24"/>
          <w:szCs w:val="24"/>
          <w:lang w:val="en-US"/>
        </w:rPr>
        <w:t xml:space="preserve">in addition to </w:t>
      </w:r>
      <w:r w:rsidR="00875C7A" w:rsidRPr="00927AA2">
        <w:rPr>
          <w:rFonts w:ascii="Times New Roman" w:hAnsi="Times New Roman"/>
          <w:sz w:val="24"/>
          <w:szCs w:val="24"/>
          <w:lang w:val="en-US"/>
        </w:rPr>
        <w:t xml:space="preserve">children’s narrative, could be used to consider </w:t>
      </w:r>
      <w:r w:rsidR="00EC34F9" w:rsidRPr="00927AA2">
        <w:rPr>
          <w:rFonts w:ascii="Times New Roman" w:hAnsi="Times New Roman"/>
          <w:sz w:val="24"/>
          <w:szCs w:val="24"/>
          <w:lang w:val="en-US"/>
        </w:rPr>
        <w:t xml:space="preserve">whether the children’s drawings and their ideas for drawing evolve in parallel and </w:t>
      </w:r>
      <w:r w:rsidR="00807B7A" w:rsidRPr="00927AA2">
        <w:rPr>
          <w:rFonts w:ascii="Times New Roman" w:hAnsi="Times New Roman"/>
          <w:sz w:val="24"/>
          <w:szCs w:val="24"/>
          <w:lang w:val="en-US"/>
        </w:rPr>
        <w:t xml:space="preserve">the </w:t>
      </w:r>
      <w:r w:rsidR="00875747" w:rsidRPr="00927AA2">
        <w:rPr>
          <w:rFonts w:ascii="Times New Roman" w:hAnsi="Times New Roman"/>
          <w:sz w:val="24"/>
          <w:szCs w:val="24"/>
          <w:lang w:val="en-US"/>
        </w:rPr>
        <w:t xml:space="preserve">extent to which </w:t>
      </w:r>
      <w:r w:rsidR="00822CF7" w:rsidRPr="00927AA2">
        <w:rPr>
          <w:rFonts w:ascii="Times New Roman" w:hAnsi="Times New Roman"/>
          <w:sz w:val="24"/>
          <w:szCs w:val="24"/>
          <w:lang w:val="en-US"/>
        </w:rPr>
        <w:t>development</w:t>
      </w:r>
      <w:r w:rsidR="00875747" w:rsidRPr="00927AA2">
        <w:rPr>
          <w:rFonts w:ascii="Times New Roman" w:hAnsi="Times New Roman"/>
          <w:sz w:val="24"/>
          <w:szCs w:val="24"/>
          <w:lang w:val="en-US"/>
        </w:rPr>
        <w:t xml:space="preserve"> coincides with their </w:t>
      </w:r>
      <w:r w:rsidR="00717447" w:rsidRPr="00927AA2">
        <w:rPr>
          <w:rFonts w:ascii="Times New Roman" w:hAnsi="Times New Roman"/>
          <w:sz w:val="24"/>
          <w:szCs w:val="24"/>
          <w:lang w:val="en-US"/>
        </w:rPr>
        <w:t xml:space="preserve">broader </w:t>
      </w:r>
      <w:r w:rsidR="00875C7A" w:rsidRPr="00927AA2">
        <w:rPr>
          <w:rFonts w:ascii="Times New Roman" w:hAnsi="Times New Roman"/>
          <w:sz w:val="24"/>
          <w:szCs w:val="24"/>
          <w:lang w:val="en-US"/>
        </w:rPr>
        <w:t xml:space="preserve">cognitive development </w:t>
      </w:r>
      <w:r w:rsidR="00531CB5" w:rsidRPr="00927AA2">
        <w:rPr>
          <w:rFonts w:ascii="Times New Roman" w:hAnsi="Times New Roman"/>
          <w:sz w:val="24"/>
          <w:szCs w:val="24"/>
          <w:lang w:val="en-US"/>
        </w:rPr>
        <w:t xml:space="preserve"> </w:t>
      </w:r>
      <w:r w:rsidR="00950D7D" w:rsidRPr="00927AA2">
        <w:rPr>
          <w:rFonts w:ascii="Times New Roman" w:hAnsi="Times New Roman"/>
          <w:sz w:val="24"/>
          <w:szCs w:val="24"/>
          <w:lang w:val="en-US"/>
        </w:rPr>
        <w:t xml:space="preserve"> </w:t>
      </w:r>
      <w:r w:rsidR="008824F8" w:rsidRPr="00927AA2">
        <w:rPr>
          <w:rFonts w:ascii="Times New Roman" w:hAnsi="Times New Roman"/>
          <w:sz w:val="24"/>
          <w:szCs w:val="24"/>
          <w:lang w:val="en-US"/>
        </w:rPr>
        <w:t>Moreover</w:t>
      </w:r>
      <w:r w:rsidR="005E039D" w:rsidRPr="00927AA2">
        <w:rPr>
          <w:rFonts w:ascii="Times New Roman" w:hAnsi="Times New Roman"/>
          <w:sz w:val="24"/>
          <w:szCs w:val="24"/>
          <w:lang w:val="en-US"/>
        </w:rPr>
        <w:t>,</w:t>
      </w:r>
      <w:r w:rsidR="002B1259" w:rsidRPr="00927AA2">
        <w:rPr>
          <w:rFonts w:ascii="Times New Roman" w:hAnsi="Times New Roman"/>
          <w:sz w:val="24"/>
          <w:szCs w:val="24"/>
          <w:lang w:val="en-US"/>
        </w:rPr>
        <w:t xml:space="preserve"> </w:t>
      </w:r>
      <w:r w:rsidR="00D46C5B" w:rsidRPr="00927AA2">
        <w:rPr>
          <w:rFonts w:ascii="Times New Roman" w:hAnsi="Times New Roman"/>
          <w:sz w:val="24"/>
          <w:szCs w:val="24"/>
          <w:lang w:val="en-US"/>
        </w:rPr>
        <w:t>although the curricula prescribed in the two schools appear to differentiate them this cannot be assumed</w:t>
      </w:r>
      <w:r w:rsidR="00D46C5B">
        <w:rPr>
          <w:rFonts w:ascii="Times New Roman" w:hAnsi="Times New Roman"/>
          <w:sz w:val="24"/>
          <w:szCs w:val="24"/>
          <w:lang w:val="en-US"/>
        </w:rPr>
        <w:t xml:space="preserve">. Therefore, </w:t>
      </w:r>
      <w:r w:rsidR="005E039D" w:rsidRPr="00927AA2">
        <w:rPr>
          <w:rFonts w:ascii="Times New Roman" w:hAnsi="Times New Roman"/>
          <w:sz w:val="24"/>
          <w:szCs w:val="24"/>
          <w:lang w:val="en-US"/>
        </w:rPr>
        <w:t xml:space="preserve">to develop our understanding </w:t>
      </w:r>
      <w:r w:rsidR="005E039D" w:rsidRPr="00927AA2">
        <w:rPr>
          <w:rFonts w:ascii="Times New Roman" w:hAnsi="Times New Roman"/>
          <w:sz w:val="24"/>
          <w:szCs w:val="24"/>
          <w:lang w:val="en-US"/>
        </w:rPr>
        <w:lastRenderedPageBreak/>
        <w:t xml:space="preserve">of associations between </w:t>
      </w:r>
      <w:r w:rsidR="007524DA" w:rsidRPr="00927AA2">
        <w:rPr>
          <w:rFonts w:ascii="Times New Roman" w:hAnsi="Times New Roman"/>
          <w:sz w:val="24"/>
          <w:szCs w:val="24"/>
          <w:lang w:val="en-US"/>
        </w:rPr>
        <w:t xml:space="preserve">children’s educational experiences </w:t>
      </w:r>
      <w:r w:rsidR="00EE3F55" w:rsidRPr="00927AA2">
        <w:rPr>
          <w:rFonts w:ascii="Times New Roman" w:hAnsi="Times New Roman"/>
          <w:sz w:val="24"/>
          <w:szCs w:val="24"/>
          <w:lang w:val="en-US"/>
        </w:rPr>
        <w:t>and</w:t>
      </w:r>
      <w:r w:rsidR="007524DA" w:rsidRPr="00927AA2">
        <w:rPr>
          <w:rFonts w:ascii="Times New Roman" w:hAnsi="Times New Roman"/>
          <w:sz w:val="24"/>
          <w:szCs w:val="24"/>
          <w:lang w:val="en-US"/>
        </w:rPr>
        <w:t xml:space="preserve"> their </w:t>
      </w:r>
      <w:r w:rsidR="008824F8" w:rsidRPr="00927AA2">
        <w:rPr>
          <w:rFonts w:ascii="Times New Roman" w:hAnsi="Times New Roman"/>
          <w:sz w:val="24"/>
          <w:szCs w:val="24"/>
          <w:lang w:val="en-US"/>
        </w:rPr>
        <w:t xml:space="preserve">creative </w:t>
      </w:r>
      <w:r w:rsidR="00747401" w:rsidRPr="00927AA2">
        <w:rPr>
          <w:rFonts w:ascii="Times New Roman" w:hAnsi="Times New Roman"/>
          <w:sz w:val="24"/>
          <w:szCs w:val="24"/>
          <w:lang w:val="en-US"/>
        </w:rPr>
        <w:t>intentions</w:t>
      </w:r>
      <w:r w:rsidR="007524DA" w:rsidRPr="00927AA2">
        <w:rPr>
          <w:rFonts w:ascii="Times New Roman" w:hAnsi="Times New Roman"/>
          <w:sz w:val="24"/>
          <w:szCs w:val="24"/>
          <w:lang w:val="en-US"/>
        </w:rPr>
        <w:t xml:space="preserve"> </w:t>
      </w:r>
      <w:r w:rsidR="00EE3F55" w:rsidRPr="00927AA2">
        <w:rPr>
          <w:rFonts w:ascii="Times New Roman" w:hAnsi="Times New Roman"/>
          <w:sz w:val="24"/>
          <w:szCs w:val="24"/>
          <w:lang w:val="en-US"/>
        </w:rPr>
        <w:t xml:space="preserve">classroom observations </w:t>
      </w:r>
      <w:r w:rsidR="00747401" w:rsidRPr="00927AA2">
        <w:rPr>
          <w:rFonts w:ascii="Times New Roman" w:hAnsi="Times New Roman"/>
          <w:sz w:val="24"/>
          <w:szCs w:val="24"/>
          <w:lang w:val="en-US"/>
        </w:rPr>
        <w:t>should</w:t>
      </w:r>
      <w:r w:rsidR="00DC339A" w:rsidRPr="00927AA2">
        <w:rPr>
          <w:rFonts w:ascii="Times New Roman" w:hAnsi="Times New Roman"/>
          <w:sz w:val="24"/>
          <w:szCs w:val="24"/>
          <w:lang w:val="en-US"/>
        </w:rPr>
        <w:t xml:space="preserve"> be </w:t>
      </w:r>
      <w:r w:rsidR="00744B86" w:rsidRPr="00927AA2">
        <w:rPr>
          <w:rFonts w:ascii="Times New Roman" w:hAnsi="Times New Roman"/>
          <w:sz w:val="24"/>
          <w:szCs w:val="24"/>
          <w:lang w:val="en-US"/>
        </w:rPr>
        <w:t>carried</w:t>
      </w:r>
      <w:r w:rsidR="00DC339A" w:rsidRPr="00927AA2">
        <w:rPr>
          <w:rFonts w:ascii="Times New Roman" w:hAnsi="Times New Roman"/>
          <w:sz w:val="24"/>
          <w:szCs w:val="24"/>
          <w:lang w:val="en-US"/>
        </w:rPr>
        <w:t xml:space="preserve"> out and linked to the findings</w:t>
      </w:r>
      <w:r w:rsidR="00A934CD" w:rsidRPr="00927AA2">
        <w:rPr>
          <w:rFonts w:ascii="Times New Roman" w:hAnsi="Times New Roman"/>
          <w:sz w:val="24"/>
          <w:szCs w:val="24"/>
          <w:lang w:val="en-US"/>
        </w:rPr>
        <w:t xml:space="preserve">. All these </w:t>
      </w:r>
      <w:r w:rsidR="00973C2E" w:rsidRPr="00927AA2">
        <w:rPr>
          <w:rFonts w:ascii="Times New Roman" w:hAnsi="Times New Roman"/>
          <w:sz w:val="24"/>
          <w:szCs w:val="24"/>
          <w:lang w:val="en-US"/>
        </w:rPr>
        <w:t>avenues</w:t>
      </w:r>
      <w:r w:rsidR="00A934CD" w:rsidRPr="00927AA2">
        <w:rPr>
          <w:rFonts w:ascii="Times New Roman" w:hAnsi="Times New Roman"/>
          <w:sz w:val="24"/>
          <w:szCs w:val="24"/>
          <w:lang w:val="en-US"/>
        </w:rPr>
        <w:t xml:space="preserve"> for further investigation may provide </w:t>
      </w:r>
      <w:r w:rsidR="00E5455D">
        <w:rPr>
          <w:rFonts w:ascii="Times New Roman" w:hAnsi="Times New Roman"/>
          <w:sz w:val="24"/>
          <w:szCs w:val="24"/>
          <w:lang w:val="en-US"/>
        </w:rPr>
        <w:t>new insight</w:t>
      </w:r>
      <w:r w:rsidR="00D30FA5">
        <w:rPr>
          <w:rFonts w:ascii="Times New Roman" w:hAnsi="Times New Roman"/>
          <w:sz w:val="24"/>
          <w:szCs w:val="24"/>
          <w:lang w:val="en-US"/>
        </w:rPr>
        <w:t>s</w:t>
      </w:r>
      <w:r w:rsidR="00E5455D">
        <w:rPr>
          <w:rFonts w:ascii="Times New Roman" w:hAnsi="Times New Roman"/>
          <w:sz w:val="24"/>
          <w:szCs w:val="24"/>
          <w:lang w:val="en-US"/>
        </w:rPr>
        <w:t xml:space="preserve"> </w:t>
      </w:r>
      <w:r w:rsidR="00344BBD">
        <w:rPr>
          <w:rFonts w:ascii="Times New Roman" w:hAnsi="Times New Roman"/>
          <w:sz w:val="24"/>
          <w:szCs w:val="24"/>
          <w:lang w:val="en-US"/>
        </w:rPr>
        <w:t>into</w:t>
      </w:r>
      <w:r w:rsidR="00E5455D">
        <w:rPr>
          <w:rFonts w:ascii="Times New Roman" w:hAnsi="Times New Roman"/>
          <w:sz w:val="24"/>
          <w:szCs w:val="24"/>
          <w:lang w:val="en-US"/>
        </w:rPr>
        <w:t xml:space="preserve"> </w:t>
      </w:r>
      <w:r w:rsidR="00344BBD">
        <w:rPr>
          <w:rFonts w:ascii="Times New Roman" w:hAnsi="Times New Roman"/>
          <w:sz w:val="24"/>
          <w:szCs w:val="24"/>
          <w:lang w:val="en-US"/>
        </w:rPr>
        <w:t>pupils’ creative intentions when drawing and the factors that influence these intentions, including different educational settings</w:t>
      </w:r>
      <w:r w:rsidR="001D70C4">
        <w:rPr>
          <w:rFonts w:ascii="Times New Roman" w:hAnsi="Times New Roman"/>
          <w:sz w:val="24"/>
          <w:szCs w:val="24"/>
          <w:lang w:val="en-US"/>
        </w:rPr>
        <w:t>.</w:t>
      </w:r>
    </w:p>
    <w:p w14:paraId="00F0DF21" w14:textId="77777777" w:rsidR="002A4443" w:rsidRPr="00927AA2" w:rsidRDefault="002A4443" w:rsidP="002A4443">
      <w:pPr>
        <w:spacing w:line="480" w:lineRule="auto"/>
        <w:rPr>
          <w:rFonts w:ascii="Times New Roman" w:hAnsi="Times New Roman"/>
          <w:b/>
          <w:sz w:val="24"/>
          <w:szCs w:val="24"/>
          <w:lang w:val="en-US"/>
        </w:rPr>
      </w:pPr>
      <w:r w:rsidRPr="00927AA2">
        <w:rPr>
          <w:rFonts w:ascii="Times New Roman" w:hAnsi="Times New Roman"/>
          <w:b/>
          <w:sz w:val="24"/>
          <w:szCs w:val="24"/>
          <w:lang w:val="en-US"/>
        </w:rPr>
        <w:t>Conclusion</w:t>
      </w:r>
    </w:p>
    <w:p w14:paraId="59C9AE95" w14:textId="00B960EC" w:rsidR="00F4633B" w:rsidRPr="00927AA2" w:rsidRDefault="0008179F" w:rsidP="00F4633B">
      <w:pPr>
        <w:spacing w:line="480" w:lineRule="auto"/>
        <w:ind w:firstLine="567"/>
        <w:rPr>
          <w:rFonts w:ascii="Times New Roman" w:hAnsi="Times New Roman"/>
          <w:sz w:val="24"/>
          <w:szCs w:val="24"/>
          <w:lang w:val="en-US"/>
        </w:rPr>
      </w:pPr>
      <w:r w:rsidRPr="00927AA2">
        <w:rPr>
          <w:rFonts w:ascii="Times New Roman" w:hAnsi="Times New Roman"/>
          <w:sz w:val="24"/>
          <w:szCs w:val="24"/>
          <w:lang w:val="en-US"/>
        </w:rPr>
        <w:t xml:space="preserve">The aim of the current study was to carry out an exploratory investigation into where children get their ideas of what to draw from and the extent to which these may differ in children attending two different types of schools. </w:t>
      </w:r>
      <w:r w:rsidR="002A4443" w:rsidRPr="00927AA2">
        <w:rPr>
          <w:rFonts w:ascii="Times New Roman" w:hAnsi="Times New Roman"/>
          <w:sz w:val="24"/>
          <w:szCs w:val="24"/>
          <w:lang w:val="en-US"/>
        </w:rPr>
        <w:t>I</w:t>
      </w:r>
      <w:r w:rsidR="00660CF4" w:rsidRPr="00927AA2">
        <w:rPr>
          <w:rFonts w:ascii="Times New Roman" w:hAnsi="Times New Roman"/>
          <w:sz w:val="24"/>
          <w:szCs w:val="24"/>
          <w:lang w:val="en-US"/>
        </w:rPr>
        <w:t>nvestigating what children say about their drawing using thematic analysis has resulted in new insight</w:t>
      </w:r>
      <w:r w:rsidR="00E5152B">
        <w:rPr>
          <w:rFonts w:ascii="Times New Roman" w:hAnsi="Times New Roman"/>
          <w:sz w:val="24"/>
          <w:szCs w:val="24"/>
          <w:lang w:val="en-US"/>
        </w:rPr>
        <w:t>s</w:t>
      </w:r>
      <w:r w:rsidR="00660CF4" w:rsidRPr="00927AA2">
        <w:rPr>
          <w:rFonts w:ascii="Times New Roman" w:hAnsi="Times New Roman"/>
          <w:sz w:val="24"/>
          <w:szCs w:val="24"/>
          <w:lang w:val="en-US"/>
        </w:rPr>
        <w:t xml:space="preserve"> into the range of sources that </w:t>
      </w:r>
      <w:r w:rsidR="00EA6F11" w:rsidRPr="00927AA2">
        <w:rPr>
          <w:rFonts w:ascii="Times New Roman" w:hAnsi="Times New Roman"/>
          <w:sz w:val="24"/>
          <w:szCs w:val="24"/>
          <w:lang w:val="en-US"/>
        </w:rPr>
        <w:t>children use</w:t>
      </w:r>
      <w:r w:rsidR="00660CF4" w:rsidRPr="00927AA2">
        <w:rPr>
          <w:rFonts w:ascii="Times New Roman" w:hAnsi="Times New Roman"/>
          <w:sz w:val="24"/>
          <w:szCs w:val="24"/>
          <w:lang w:val="en-US"/>
        </w:rPr>
        <w:t xml:space="preserve"> to inspire and inform their choice of what to draw. </w:t>
      </w:r>
      <w:r w:rsidR="002C13EF" w:rsidRPr="00927AA2">
        <w:rPr>
          <w:rFonts w:ascii="Times New Roman" w:hAnsi="Times New Roman"/>
          <w:sz w:val="24"/>
          <w:szCs w:val="24"/>
          <w:lang w:val="en-US"/>
        </w:rPr>
        <w:t>Th</w:t>
      </w:r>
      <w:r w:rsidR="00351C39" w:rsidRPr="00927AA2">
        <w:rPr>
          <w:rFonts w:ascii="Times New Roman" w:hAnsi="Times New Roman"/>
          <w:sz w:val="24"/>
          <w:szCs w:val="24"/>
          <w:lang w:val="en-US"/>
        </w:rPr>
        <w:t>is</w:t>
      </w:r>
      <w:r w:rsidR="002C13EF" w:rsidRPr="00927AA2">
        <w:rPr>
          <w:rFonts w:ascii="Times New Roman" w:hAnsi="Times New Roman"/>
          <w:sz w:val="24"/>
          <w:szCs w:val="24"/>
          <w:lang w:val="en-US"/>
        </w:rPr>
        <w:t xml:space="preserve"> provide</w:t>
      </w:r>
      <w:r w:rsidR="00351C39" w:rsidRPr="00927AA2">
        <w:rPr>
          <w:rFonts w:ascii="Times New Roman" w:hAnsi="Times New Roman"/>
          <w:sz w:val="24"/>
          <w:szCs w:val="24"/>
          <w:lang w:val="en-US"/>
        </w:rPr>
        <w:t>s</w:t>
      </w:r>
      <w:r w:rsidR="002C13EF" w:rsidRPr="00927AA2">
        <w:rPr>
          <w:rFonts w:ascii="Times New Roman" w:hAnsi="Times New Roman"/>
          <w:sz w:val="24"/>
          <w:szCs w:val="24"/>
          <w:lang w:val="en-US"/>
        </w:rPr>
        <w:t xml:space="preserve"> evidence for a wider range of sour</w:t>
      </w:r>
      <w:r w:rsidR="00351C39" w:rsidRPr="00927AA2">
        <w:rPr>
          <w:rFonts w:ascii="Times New Roman" w:hAnsi="Times New Roman"/>
          <w:sz w:val="24"/>
          <w:szCs w:val="24"/>
          <w:lang w:val="en-US"/>
        </w:rPr>
        <w:t xml:space="preserve">ces than previous research </w:t>
      </w:r>
      <w:r w:rsidR="00E5152B">
        <w:rPr>
          <w:rFonts w:ascii="Times New Roman" w:hAnsi="Times New Roman"/>
          <w:sz w:val="24"/>
          <w:szCs w:val="24"/>
          <w:lang w:val="en-US"/>
        </w:rPr>
        <w:t xml:space="preserve">suggested, </w:t>
      </w:r>
      <w:r w:rsidR="00351C39" w:rsidRPr="00927AA2">
        <w:rPr>
          <w:rFonts w:ascii="Times New Roman" w:hAnsi="Times New Roman"/>
          <w:sz w:val="24"/>
          <w:szCs w:val="24"/>
          <w:lang w:val="en-US"/>
        </w:rPr>
        <w:t xml:space="preserve">and </w:t>
      </w:r>
      <w:r w:rsidR="00E5152B">
        <w:rPr>
          <w:rFonts w:ascii="Times New Roman" w:hAnsi="Times New Roman"/>
          <w:sz w:val="24"/>
          <w:szCs w:val="24"/>
          <w:lang w:val="en-US"/>
        </w:rPr>
        <w:t xml:space="preserve">indicates </w:t>
      </w:r>
      <w:r w:rsidR="002C13EF" w:rsidRPr="00927AA2">
        <w:rPr>
          <w:rFonts w:ascii="Times New Roman" w:hAnsi="Times New Roman"/>
          <w:sz w:val="24"/>
          <w:szCs w:val="24"/>
          <w:lang w:val="en-US"/>
        </w:rPr>
        <w:t xml:space="preserve">that the experiences of children when generating and selecting ideas for their drawings may not be that dissimilar to the experiences of artists. </w:t>
      </w:r>
      <w:r w:rsidR="00660CF4" w:rsidRPr="00927AA2">
        <w:rPr>
          <w:rFonts w:ascii="Times New Roman" w:hAnsi="Times New Roman"/>
          <w:sz w:val="24"/>
          <w:szCs w:val="24"/>
          <w:lang w:val="en-US"/>
        </w:rPr>
        <w:t xml:space="preserve"> </w:t>
      </w:r>
      <w:r w:rsidR="00F4633B" w:rsidRPr="00927AA2">
        <w:rPr>
          <w:rFonts w:ascii="Times New Roman" w:hAnsi="Times New Roman"/>
          <w:sz w:val="24"/>
          <w:szCs w:val="24"/>
          <w:lang w:val="en-US"/>
        </w:rPr>
        <w:t>In addition, evidence suggests that a child’s experiences</w:t>
      </w:r>
      <w:r w:rsidR="00CB5290" w:rsidRPr="00927AA2">
        <w:rPr>
          <w:rFonts w:ascii="Times New Roman" w:hAnsi="Times New Roman"/>
          <w:sz w:val="24"/>
          <w:szCs w:val="24"/>
          <w:lang w:val="en-US"/>
        </w:rPr>
        <w:t xml:space="preserve"> </w:t>
      </w:r>
      <w:r w:rsidR="00F4633B" w:rsidRPr="00927AA2">
        <w:rPr>
          <w:rFonts w:ascii="Times New Roman" w:hAnsi="Times New Roman"/>
          <w:sz w:val="24"/>
          <w:szCs w:val="24"/>
          <w:lang w:val="en-US"/>
        </w:rPr>
        <w:t>can influence the extent to which they use particular sources of inspiration in their drawings.</w:t>
      </w:r>
      <w:r w:rsidR="000B2BBF" w:rsidRPr="00927AA2">
        <w:rPr>
          <w:rFonts w:ascii="Times New Roman" w:hAnsi="Times New Roman"/>
          <w:sz w:val="24"/>
          <w:szCs w:val="24"/>
          <w:lang w:val="en-US"/>
        </w:rPr>
        <w:t xml:space="preserve"> </w:t>
      </w:r>
      <w:r w:rsidR="002C13EF" w:rsidRPr="00927AA2">
        <w:rPr>
          <w:rFonts w:ascii="Times New Roman" w:hAnsi="Times New Roman"/>
          <w:sz w:val="24"/>
          <w:szCs w:val="24"/>
          <w:lang w:val="en-US"/>
        </w:rPr>
        <w:t>This complements an emerging body of evidence that education can impact the style of children’s drawings (Rose &amp; Jolley, 2016)</w:t>
      </w:r>
      <w:r w:rsidR="0027362A" w:rsidRPr="00927AA2">
        <w:rPr>
          <w:rFonts w:ascii="Times New Roman" w:hAnsi="Times New Roman"/>
          <w:sz w:val="24"/>
          <w:szCs w:val="24"/>
          <w:lang w:val="en-US"/>
        </w:rPr>
        <w:t>, their expressive drawing ability (Rose et al.</w:t>
      </w:r>
      <w:r w:rsidR="00421607" w:rsidRPr="00927AA2">
        <w:rPr>
          <w:rFonts w:ascii="Times New Roman" w:hAnsi="Times New Roman"/>
          <w:sz w:val="24"/>
          <w:szCs w:val="24"/>
          <w:lang w:val="en-US"/>
        </w:rPr>
        <w:t>,</w:t>
      </w:r>
      <w:r w:rsidR="0027362A" w:rsidRPr="00927AA2">
        <w:rPr>
          <w:rFonts w:ascii="Times New Roman" w:hAnsi="Times New Roman"/>
          <w:sz w:val="24"/>
          <w:szCs w:val="24"/>
          <w:lang w:val="en-US"/>
        </w:rPr>
        <w:t xml:space="preserve"> 2012)</w:t>
      </w:r>
      <w:r w:rsidR="002C13EF" w:rsidRPr="00927AA2">
        <w:rPr>
          <w:rFonts w:ascii="Times New Roman" w:hAnsi="Times New Roman"/>
          <w:sz w:val="24"/>
          <w:szCs w:val="24"/>
          <w:lang w:val="en-US"/>
        </w:rPr>
        <w:t xml:space="preserve"> and creativity (Kirkham &amp; Kidd, 2017)</w:t>
      </w:r>
      <w:r w:rsidR="00351C39" w:rsidRPr="00927AA2">
        <w:rPr>
          <w:rFonts w:ascii="Times New Roman" w:hAnsi="Times New Roman"/>
          <w:sz w:val="24"/>
          <w:szCs w:val="24"/>
          <w:lang w:val="en-US"/>
        </w:rPr>
        <w:t xml:space="preserve">.  </w:t>
      </w:r>
    </w:p>
    <w:p w14:paraId="51D6EEE9" w14:textId="77777777" w:rsidR="00660CF4" w:rsidRPr="00927AA2" w:rsidRDefault="00660CF4" w:rsidP="00660CF4">
      <w:pPr>
        <w:spacing w:line="480" w:lineRule="auto"/>
        <w:ind w:firstLine="567"/>
        <w:rPr>
          <w:rFonts w:ascii="Times New Roman" w:hAnsi="Times New Roman"/>
          <w:sz w:val="24"/>
          <w:szCs w:val="24"/>
          <w:lang w:val="en-US"/>
        </w:rPr>
      </w:pPr>
    </w:p>
    <w:p w14:paraId="69222229" w14:textId="4F8F2B31" w:rsidR="002B6052" w:rsidRPr="00927AA2" w:rsidRDefault="002B6052">
      <w:pPr>
        <w:rPr>
          <w:rFonts w:ascii="Times New Roman" w:hAnsi="Times New Roman"/>
          <w:sz w:val="24"/>
          <w:szCs w:val="24"/>
          <w:lang w:val="en-US"/>
        </w:rPr>
      </w:pPr>
    </w:p>
    <w:p w14:paraId="4278D5A9" w14:textId="07820C06" w:rsidR="002C13EF" w:rsidRPr="00927AA2" w:rsidRDefault="002C13EF">
      <w:pPr>
        <w:rPr>
          <w:rFonts w:ascii="Times New Roman" w:hAnsi="Times New Roman"/>
          <w:sz w:val="24"/>
          <w:szCs w:val="24"/>
          <w:lang w:val="en-US"/>
        </w:rPr>
      </w:pPr>
    </w:p>
    <w:p w14:paraId="23140312" w14:textId="179ED810" w:rsidR="002C13EF" w:rsidRPr="00927AA2" w:rsidRDefault="002C13EF">
      <w:pPr>
        <w:rPr>
          <w:rFonts w:ascii="Times New Roman" w:hAnsi="Times New Roman"/>
          <w:sz w:val="24"/>
          <w:szCs w:val="24"/>
          <w:lang w:val="en-US"/>
        </w:rPr>
      </w:pPr>
      <w:r w:rsidRPr="00927AA2">
        <w:rPr>
          <w:rFonts w:ascii="Times New Roman" w:hAnsi="Times New Roman"/>
          <w:sz w:val="24"/>
          <w:szCs w:val="24"/>
          <w:lang w:val="en-US"/>
        </w:rPr>
        <w:br w:type="page"/>
      </w:r>
    </w:p>
    <w:p w14:paraId="28C21427" w14:textId="61B51E6E" w:rsidR="007E29BC" w:rsidRPr="00927AA2" w:rsidRDefault="002B6052" w:rsidP="002B6052">
      <w:pPr>
        <w:spacing w:line="480" w:lineRule="auto"/>
        <w:jc w:val="center"/>
        <w:rPr>
          <w:rFonts w:ascii="Times New Roman" w:hAnsi="Times New Roman"/>
          <w:b/>
          <w:sz w:val="24"/>
          <w:szCs w:val="24"/>
          <w:lang w:val="en-US"/>
        </w:rPr>
      </w:pPr>
      <w:r w:rsidRPr="00927AA2">
        <w:rPr>
          <w:rFonts w:ascii="Times New Roman" w:hAnsi="Times New Roman"/>
          <w:b/>
          <w:sz w:val="24"/>
          <w:szCs w:val="24"/>
          <w:lang w:val="en-US"/>
        </w:rPr>
        <w:lastRenderedPageBreak/>
        <w:t>References</w:t>
      </w:r>
    </w:p>
    <w:p w14:paraId="642C4EB5" w14:textId="3BEE5022" w:rsidR="00451409" w:rsidRPr="00927AA2" w:rsidRDefault="00451409" w:rsidP="009105F1">
      <w:pPr>
        <w:spacing w:line="480" w:lineRule="auto"/>
        <w:ind w:left="567" w:hanging="567"/>
        <w:rPr>
          <w:rFonts w:ascii="Times New Roman" w:eastAsia="Times New Roman" w:hAnsi="Times New Roman"/>
          <w:color w:val="000000"/>
          <w:sz w:val="24"/>
          <w:szCs w:val="24"/>
          <w:lang w:eastAsia="en-GB"/>
        </w:rPr>
      </w:pPr>
      <w:r w:rsidRPr="00927AA2">
        <w:rPr>
          <w:rFonts w:ascii="Times New Roman" w:eastAsia="Times New Roman" w:hAnsi="Times New Roman"/>
          <w:color w:val="000000"/>
          <w:sz w:val="24"/>
          <w:szCs w:val="24"/>
          <w:lang w:eastAsia="en-GB"/>
        </w:rPr>
        <w:t xml:space="preserve">Acorn (2014). The </w:t>
      </w:r>
      <w:r w:rsidRPr="00927AA2">
        <w:rPr>
          <w:rFonts w:ascii="Times New Roman" w:eastAsia="Times New Roman" w:hAnsi="Times New Roman"/>
          <w:i/>
          <w:iCs/>
          <w:color w:val="000000"/>
          <w:sz w:val="24"/>
          <w:szCs w:val="24"/>
          <w:lang w:eastAsia="en-GB"/>
        </w:rPr>
        <w:t xml:space="preserve">Acorn user guide: Consumer classification. </w:t>
      </w:r>
      <w:r w:rsidRPr="00927AA2">
        <w:rPr>
          <w:rFonts w:ascii="Times New Roman" w:eastAsia="Times New Roman" w:hAnsi="Times New Roman"/>
          <w:color w:val="000000"/>
          <w:sz w:val="24"/>
          <w:szCs w:val="24"/>
          <w:lang w:eastAsia="en-GB"/>
        </w:rPr>
        <w:t>London: CACI</w:t>
      </w:r>
      <w:r w:rsidR="00421607" w:rsidRPr="00927AA2">
        <w:rPr>
          <w:rFonts w:ascii="Times New Roman" w:eastAsia="Times New Roman" w:hAnsi="Times New Roman"/>
          <w:color w:val="000000"/>
          <w:sz w:val="24"/>
          <w:szCs w:val="24"/>
          <w:lang w:eastAsia="en-GB"/>
        </w:rPr>
        <w:t>.</w:t>
      </w:r>
    </w:p>
    <w:p w14:paraId="6469A98A" w14:textId="78C60162" w:rsidR="00451409" w:rsidRPr="00927AA2" w:rsidRDefault="00451409" w:rsidP="009105F1">
      <w:pPr>
        <w:spacing w:line="480" w:lineRule="auto"/>
        <w:ind w:left="567" w:hanging="567"/>
        <w:rPr>
          <w:rFonts w:ascii="Times New Roman" w:eastAsia="Times New Roman" w:hAnsi="Times New Roman"/>
          <w:color w:val="000000"/>
          <w:sz w:val="24"/>
          <w:szCs w:val="24"/>
          <w:lang w:eastAsia="en-GB"/>
        </w:rPr>
      </w:pPr>
      <w:r w:rsidRPr="00927AA2">
        <w:rPr>
          <w:rFonts w:ascii="Times New Roman" w:eastAsia="Times New Roman" w:hAnsi="Times New Roman"/>
          <w:color w:val="000000"/>
          <w:sz w:val="24"/>
          <w:szCs w:val="24"/>
          <w:lang w:eastAsia="en-GB"/>
        </w:rPr>
        <w:t xml:space="preserve">Brady, M. S., Poole, D. A., Warren, A. R., &amp; Jones, H. R. (1999). Young children’s responses to yes-no questions: Patterns and problems. </w:t>
      </w:r>
      <w:r w:rsidRPr="00927AA2">
        <w:rPr>
          <w:rFonts w:ascii="Times New Roman" w:eastAsia="Times New Roman" w:hAnsi="Times New Roman"/>
          <w:i/>
          <w:iCs/>
          <w:color w:val="000000"/>
          <w:sz w:val="24"/>
          <w:szCs w:val="24"/>
          <w:lang w:eastAsia="en-GB"/>
        </w:rPr>
        <w:t>Applied Developmental Science, 3,</w:t>
      </w:r>
      <w:r w:rsidRPr="00927AA2">
        <w:rPr>
          <w:rFonts w:ascii="Times New Roman" w:eastAsia="Times New Roman" w:hAnsi="Times New Roman"/>
          <w:color w:val="000000"/>
          <w:sz w:val="24"/>
          <w:szCs w:val="24"/>
          <w:lang w:eastAsia="en-GB"/>
        </w:rPr>
        <w:t xml:space="preserve"> 47-57. doi</w:t>
      </w:r>
      <w:r w:rsidR="00185990" w:rsidRPr="00927AA2">
        <w:rPr>
          <w:rFonts w:ascii="Times New Roman" w:eastAsia="Times New Roman" w:hAnsi="Times New Roman"/>
          <w:color w:val="000000"/>
          <w:sz w:val="24"/>
          <w:szCs w:val="24"/>
          <w:lang w:eastAsia="en-GB"/>
        </w:rPr>
        <w:t>:</w:t>
      </w:r>
      <w:r w:rsidRPr="00927AA2">
        <w:rPr>
          <w:rFonts w:ascii="Times New Roman" w:eastAsia="Times New Roman" w:hAnsi="Times New Roman"/>
          <w:color w:val="000000"/>
          <w:sz w:val="24"/>
          <w:szCs w:val="24"/>
          <w:lang w:eastAsia="en-GB"/>
        </w:rPr>
        <w:t>10.1207/s1532480xads0301_6</w:t>
      </w:r>
    </w:p>
    <w:p w14:paraId="449A0819" w14:textId="306A288F" w:rsidR="00451409" w:rsidRPr="00927AA2" w:rsidRDefault="00451409" w:rsidP="009105F1">
      <w:pPr>
        <w:spacing w:line="480" w:lineRule="auto"/>
        <w:ind w:left="567" w:hanging="567"/>
        <w:rPr>
          <w:rFonts w:ascii="Times New Roman" w:eastAsia="Times New Roman" w:hAnsi="Times New Roman"/>
          <w:color w:val="000000"/>
          <w:sz w:val="24"/>
          <w:szCs w:val="24"/>
          <w:lang w:eastAsia="en-GB"/>
        </w:rPr>
      </w:pPr>
      <w:r w:rsidRPr="00927AA2">
        <w:rPr>
          <w:rFonts w:ascii="Times New Roman" w:eastAsia="Times New Roman" w:hAnsi="Times New Roman"/>
          <w:color w:val="000000"/>
          <w:sz w:val="24"/>
          <w:szCs w:val="24"/>
          <w:lang w:eastAsia="en-GB"/>
        </w:rPr>
        <w:t xml:space="preserve">Braun, V., &amp; Clarke, V. (2006). Using thematic analysis in psychology. </w:t>
      </w:r>
      <w:r w:rsidRPr="00927AA2">
        <w:rPr>
          <w:rFonts w:ascii="Times New Roman" w:eastAsia="Times New Roman" w:hAnsi="Times New Roman"/>
          <w:i/>
          <w:iCs/>
          <w:color w:val="000000"/>
          <w:sz w:val="24"/>
          <w:szCs w:val="24"/>
          <w:lang w:eastAsia="en-GB"/>
        </w:rPr>
        <w:t>Qualitative Research in Psychology, 3</w:t>
      </w:r>
      <w:r w:rsidRPr="00927AA2">
        <w:rPr>
          <w:rFonts w:ascii="Times New Roman" w:eastAsia="Times New Roman" w:hAnsi="Times New Roman"/>
          <w:color w:val="000000"/>
          <w:sz w:val="24"/>
          <w:szCs w:val="24"/>
          <w:lang w:eastAsia="en-GB"/>
        </w:rPr>
        <w:t xml:space="preserve">, 77-101. </w:t>
      </w:r>
      <w:r w:rsidR="00185990" w:rsidRPr="00927AA2">
        <w:rPr>
          <w:rFonts w:ascii="Times New Roman" w:eastAsia="Times New Roman" w:hAnsi="Times New Roman"/>
          <w:color w:val="000000"/>
          <w:sz w:val="24"/>
          <w:szCs w:val="24"/>
          <w:lang w:eastAsia="en-GB"/>
        </w:rPr>
        <w:t>doi:</w:t>
      </w:r>
      <w:r w:rsidRPr="00927AA2">
        <w:rPr>
          <w:rFonts w:ascii="Times New Roman" w:eastAsia="Times New Roman" w:hAnsi="Times New Roman"/>
          <w:color w:val="000000"/>
          <w:sz w:val="24"/>
          <w:szCs w:val="24"/>
          <w:lang w:eastAsia="en-GB"/>
        </w:rPr>
        <w:t>10.1191/1478088706qp063oa</w:t>
      </w:r>
    </w:p>
    <w:p w14:paraId="400CE325" w14:textId="7CA7CB9F" w:rsidR="00451409" w:rsidRPr="00927AA2" w:rsidRDefault="00451409" w:rsidP="009105F1">
      <w:pPr>
        <w:spacing w:line="480" w:lineRule="auto"/>
        <w:ind w:left="567" w:hanging="567"/>
        <w:rPr>
          <w:rFonts w:ascii="Times New Roman" w:eastAsia="Times New Roman" w:hAnsi="Times New Roman"/>
          <w:color w:val="000000"/>
          <w:sz w:val="24"/>
          <w:szCs w:val="24"/>
          <w:lang w:eastAsia="en-GB"/>
        </w:rPr>
      </w:pPr>
      <w:r w:rsidRPr="00927AA2">
        <w:rPr>
          <w:rFonts w:ascii="Times New Roman" w:eastAsia="Times New Roman" w:hAnsi="Times New Roman"/>
          <w:color w:val="000000"/>
          <w:sz w:val="24"/>
          <w:szCs w:val="24"/>
          <w:lang w:eastAsia="en-GB"/>
        </w:rPr>
        <w:t xml:space="preserve">Bund der </w:t>
      </w:r>
      <w:proofErr w:type="spellStart"/>
      <w:r w:rsidRPr="00927AA2">
        <w:rPr>
          <w:rFonts w:ascii="Times New Roman" w:eastAsia="Times New Roman" w:hAnsi="Times New Roman"/>
          <w:color w:val="000000"/>
          <w:sz w:val="24"/>
          <w:szCs w:val="24"/>
          <w:lang w:eastAsia="en-GB"/>
        </w:rPr>
        <w:t>Freien</w:t>
      </w:r>
      <w:proofErr w:type="spellEnd"/>
      <w:r w:rsidRPr="00927AA2">
        <w:rPr>
          <w:rFonts w:ascii="Times New Roman" w:eastAsia="Times New Roman" w:hAnsi="Times New Roman"/>
          <w:color w:val="000000"/>
          <w:sz w:val="24"/>
          <w:szCs w:val="24"/>
          <w:lang w:eastAsia="en-GB"/>
        </w:rPr>
        <w:t xml:space="preserve"> </w:t>
      </w:r>
      <w:proofErr w:type="spellStart"/>
      <w:r w:rsidRPr="00927AA2">
        <w:rPr>
          <w:rFonts w:ascii="Times New Roman" w:eastAsia="Times New Roman" w:hAnsi="Times New Roman"/>
          <w:color w:val="000000"/>
          <w:sz w:val="24"/>
          <w:szCs w:val="24"/>
          <w:lang w:eastAsia="en-GB"/>
        </w:rPr>
        <w:t>Waldorfschulen</w:t>
      </w:r>
      <w:proofErr w:type="spellEnd"/>
      <w:r w:rsidRPr="00927AA2">
        <w:rPr>
          <w:rFonts w:ascii="Times New Roman" w:eastAsia="Times New Roman" w:hAnsi="Times New Roman"/>
          <w:color w:val="000000"/>
          <w:sz w:val="24"/>
          <w:szCs w:val="24"/>
          <w:lang w:eastAsia="en-GB"/>
        </w:rPr>
        <w:t xml:space="preserve"> (2017). </w:t>
      </w:r>
      <w:r w:rsidRPr="00927AA2">
        <w:rPr>
          <w:rFonts w:ascii="Times New Roman" w:eastAsia="Times New Roman" w:hAnsi="Times New Roman"/>
          <w:i/>
          <w:color w:val="000000"/>
          <w:sz w:val="24"/>
          <w:szCs w:val="24"/>
          <w:lang w:eastAsia="en-GB"/>
        </w:rPr>
        <w:t>Waldorf World List.</w:t>
      </w:r>
      <w:r w:rsidRPr="00927AA2">
        <w:rPr>
          <w:rFonts w:ascii="Times New Roman" w:eastAsia="Times New Roman" w:hAnsi="Times New Roman"/>
          <w:color w:val="000000"/>
          <w:sz w:val="24"/>
          <w:szCs w:val="24"/>
          <w:lang w:eastAsia="en-GB"/>
        </w:rPr>
        <w:t xml:space="preserve"> Retrieved from </w:t>
      </w:r>
      <w:hyperlink r:id="rId8" w:history="1">
        <w:r w:rsidRPr="00927AA2">
          <w:rPr>
            <w:rStyle w:val="Hyperlink"/>
            <w:rFonts w:ascii="Times New Roman" w:eastAsia="Times New Roman" w:hAnsi="Times New Roman"/>
            <w:sz w:val="24"/>
            <w:szCs w:val="24"/>
            <w:lang w:eastAsia="en-GB"/>
          </w:rPr>
          <w:t>https://www.freunde-waldorf.de/fileadmin/user_upload/images/Waldorf_World_List/Waldorf_World_List.pdf</w:t>
        </w:r>
      </w:hyperlink>
    </w:p>
    <w:p w14:paraId="70FC2DCC" w14:textId="06A590DD" w:rsidR="00451409" w:rsidRPr="00927AA2" w:rsidRDefault="00451409" w:rsidP="009105F1">
      <w:pPr>
        <w:spacing w:line="480" w:lineRule="auto"/>
        <w:ind w:left="567" w:hanging="567"/>
        <w:rPr>
          <w:rFonts w:ascii="Times New Roman" w:eastAsia="Times New Roman" w:hAnsi="Times New Roman"/>
          <w:color w:val="000000"/>
          <w:sz w:val="24"/>
          <w:szCs w:val="24"/>
          <w:lang w:eastAsia="en-GB"/>
        </w:rPr>
      </w:pPr>
      <w:r w:rsidRPr="00927AA2">
        <w:rPr>
          <w:rFonts w:ascii="Times New Roman" w:eastAsia="Times New Roman" w:hAnsi="Times New Roman"/>
          <w:color w:val="000000"/>
          <w:sz w:val="24"/>
          <w:szCs w:val="24"/>
          <w:lang w:eastAsia="en-GB"/>
        </w:rPr>
        <w:t xml:space="preserve">Burkitt, E., Jolley, R., &amp; Rose, S. (2010). The attitudes and practices that shape children’s drawing experience at home and at school. </w:t>
      </w:r>
      <w:r w:rsidRPr="00927AA2">
        <w:rPr>
          <w:rFonts w:ascii="Times New Roman" w:eastAsia="Times New Roman" w:hAnsi="Times New Roman"/>
          <w:i/>
          <w:iCs/>
          <w:color w:val="000000"/>
          <w:sz w:val="24"/>
          <w:szCs w:val="24"/>
          <w:lang w:eastAsia="en-GB"/>
        </w:rPr>
        <w:t>International Journal of Art and Design Education, 3,</w:t>
      </w:r>
      <w:r w:rsidRPr="00927AA2">
        <w:rPr>
          <w:rFonts w:ascii="Times New Roman" w:eastAsia="Times New Roman" w:hAnsi="Times New Roman"/>
          <w:color w:val="000000"/>
          <w:sz w:val="24"/>
          <w:szCs w:val="24"/>
          <w:lang w:eastAsia="en-GB"/>
        </w:rPr>
        <w:t xml:space="preserve"> 257–270. </w:t>
      </w:r>
      <w:r w:rsidR="00185990" w:rsidRPr="00927AA2">
        <w:rPr>
          <w:rFonts w:ascii="Times New Roman" w:eastAsia="Times New Roman" w:hAnsi="Times New Roman"/>
          <w:color w:val="000000"/>
          <w:sz w:val="24"/>
          <w:szCs w:val="24"/>
          <w:lang w:eastAsia="en-GB"/>
        </w:rPr>
        <w:t>doi:</w:t>
      </w:r>
      <w:r w:rsidRPr="00927AA2">
        <w:rPr>
          <w:rFonts w:ascii="Times New Roman" w:eastAsia="Times New Roman" w:hAnsi="Times New Roman"/>
          <w:color w:val="000000"/>
          <w:sz w:val="24"/>
          <w:szCs w:val="24"/>
          <w:lang w:eastAsia="en-GB"/>
        </w:rPr>
        <w:t>10.1111/j.1476-8070.2010</w:t>
      </w:r>
    </w:p>
    <w:p w14:paraId="18B32390" w14:textId="44A17F58" w:rsidR="002C1037" w:rsidRPr="00927AA2" w:rsidRDefault="002C1037" w:rsidP="009105F1">
      <w:pPr>
        <w:spacing w:line="480" w:lineRule="auto"/>
        <w:ind w:left="567" w:hanging="567"/>
        <w:rPr>
          <w:rFonts w:ascii="Times New Roman" w:eastAsia="Times New Roman" w:hAnsi="Times New Roman"/>
          <w:color w:val="000000"/>
          <w:sz w:val="24"/>
          <w:szCs w:val="24"/>
          <w:lang w:eastAsia="en-GB"/>
        </w:rPr>
      </w:pPr>
      <w:r w:rsidRPr="00927AA2">
        <w:rPr>
          <w:rFonts w:ascii="Times New Roman" w:hAnsi="Times New Roman"/>
          <w:sz w:val="24"/>
          <w:szCs w:val="24"/>
        </w:rPr>
        <w:t xml:space="preserve">Cardoso, C., &amp; </w:t>
      </w:r>
      <w:proofErr w:type="spellStart"/>
      <w:r w:rsidRPr="00927AA2">
        <w:rPr>
          <w:rFonts w:ascii="Times New Roman" w:hAnsi="Times New Roman"/>
          <w:sz w:val="24"/>
          <w:szCs w:val="24"/>
        </w:rPr>
        <w:t>Badke</w:t>
      </w:r>
      <w:proofErr w:type="spellEnd"/>
      <w:r w:rsidRPr="00927AA2">
        <w:rPr>
          <w:rFonts w:ascii="Times New Roman" w:hAnsi="Times New Roman"/>
          <w:sz w:val="24"/>
          <w:szCs w:val="24"/>
        </w:rPr>
        <w:t xml:space="preserve">-Schaub, P. (2011). The influence of different pictorial representations during idea generation. </w:t>
      </w:r>
      <w:r w:rsidRPr="00927AA2">
        <w:rPr>
          <w:rFonts w:ascii="Times New Roman" w:hAnsi="Times New Roman"/>
          <w:i/>
          <w:iCs/>
          <w:sz w:val="24"/>
          <w:szCs w:val="24"/>
        </w:rPr>
        <w:t xml:space="preserve">Journal of Creative </w:t>
      </w:r>
      <w:proofErr w:type="spellStart"/>
      <w:r w:rsidRPr="00927AA2">
        <w:rPr>
          <w:rFonts w:ascii="Times New Roman" w:hAnsi="Times New Roman"/>
          <w:i/>
          <w:iCs/>
          <w:sz w:val="24"/>
          <w:szCs w:val="24"/>
        </w:rPr>
        <w:t>Behavior</w:t>
      </w:r>
      <w:proofErr w:type="spellEnd"/>
      <w:r w:rsidRPr="00927AA2">
        <w:rPr>
          <w:rFonts w:ascii="Times New Roman" w:hAnsi="Times New Roman"/>
          <w:sz w:val="24"/>
          <w:szCs w:val="24"/>
        </w:rPr>
        <w:t xml:space="preserve">, </w:t>
      </w:r>
      <w:r w:rsidRPr="00927AA2">
        <w:rPr>
          <w:rFonts w:ascii="Times New Roman" w:hAnsi="Times New Roman"/>
          <w:i/>
          <w:iCs/>
          <w:sz w:val="24"/>
          <w:szCs w:val="24"/>
        </w:rPr>
        <w:t>45</w:t>
      </w:r>
      <w:r w:rsidRPr="00927AA2">
        <w:rPr>
          <w:rFonts w:ascii="Times New Roman" w:hAnsi="Times New Roman"/>
          <w:sz w:val="24"/>
          <w:szCs w:val="24"/>
        </w:rPr>
        <w:t xml:space="preserve">, 130–146. </w:t>
      </w:r>
      <w:proofErr w:type="spellStart"/>
      <w:r w:rsidRPr="00927AA2">
        <w:rPr>
          <w:rFonts w:ascii="Times New Roman" w:hAnsi="Times New Roman"/>
          <w:sz w:val="24"/>
          <w:szCs w:val="24"/>
        </w:rPr>
        <w:t>doi</w:t>
      </w:r>
      <w:proofErr w:type="spellEnd"/>
      <w:r w:rsidRPr="00927AA2">
        <w:rPr>
          <w:rFonts w:ascii="Times New Roman" w:hAnsi="Times New Roman"/>
          <w:sz w:val="24"/>
          <w:szCs w:val="24"/>
        </w:rPr>
        <w:t>:</w:t>
      </w:r>
      <w:r w:rsidRPr="00927AA2" w:rsidDel="009105F1">
        <w:rPr>
          <w:rFonts w:ascii="Times New Roman" w:hAnsi="Times New Roman"/>
          <w:sz w:val="24"/>
          <w:szCs w:val="24"/>
        </w:rPr>
        <w:t xml:space="preserve"> </w:t>
      </w:r>
      <w:r w:rsidRPr="00927AA2">
        <w:rPr>
          <w:rFonts w:ascii="Times New Roman" w:hAnsi="Times New Roman"/>
          <w:sz w:val="24"/>
          <w:szCs w:val="24"/>
        </w:rPr>
        <w:t>10</w:t>
      </w:r>
      <w:r w:rsidR="0027362A" w:rsidRPr="00927AA2">
        <w:rPr>
          <w:rFonts w:ascii="Times New Roman" w:hAnsi="Times New Roman"/>
          <w:sz w:val="24"/>
          <w:szCs w:val="24"/>
        </w:rPr>
        <w:t>.1002/j.2162-</w:t>
      </w:r>
      <w:proofErr w:type="gramStart"/>
      <w:r w:rsidR="0027362A" w:rsidRPr="00927AA2">
        <w:rPr>
          <w:rFonts w:ascii="Times New Roman" w:hAnsi="Times New Roman"/>
          <w:sz w:val="24"/>
          <w:szCs w:val="24"/>
        </w:rPr>
        <w:t>6057.2011.tb</w:t>
      </w:r>
      <w:proofErr w:type="gramEnd"/>
      <w:r w:rsidR="0027362A" w:rsidRPr="00927AA2">
        <w:rPr>
          <w:rFonts w:ascii="Times New Roman" w:hAnsi="Times New Roman"/>
          <w:sz w:val="24"/>
          <w:szCs w:val="24"/>
        </w:rPr>
        <w:t>01092.</w:t>
      </w:r>
    </w:p>
    <w:p w14:paraId="1575CDDE" w14:textId="16B133CD" w:rsidR="00451409" w:rsidRPr="00927AA2" w:rsidRDefault="00451409" w:rsidP="009105F1">
      <w:pPr>
        <w:spacing w:line="480" w:lineRule="auto"/>
        <w:ind w:left="567" w:hanging="567"/>
        <w:rPr>
          <w:rFonts w:ascii="Times New Roman" w:eastAsia="Times New Roman" w:hAnsi="Times New Roman"/>
          <w:color w:val="000000"/>
          <w:sz w:val="24"/>
          <w:szCs w:val="24"/>
          <w:lang w:eastAsia="en-GB"/>
        </w:rPr>
      </w:pPr>
      <w:proofErr w:type="spellStart"/>
      <w:r w:rsidRPr="00927AA2">
        <w:rPr>
          <w:rFonts w:ascii="Times New Roman" w:eastAsia="Times New Roman" w:hAnsi="Times New Roman"/>
          <w:color w:val="000000"/>
          <w:sz w:val="24"/>
          <w:szCs w:val="24"/>
          <w:lang w:eastAsia="en-GB"/>
        </w:rPr>
        <w:t>Carlgren</w:t>
      </w:r>
      <w:proofErr w:type="spellEnd"/>
      <w:r w:rsidRPr="00927AA2">
        <w:rPr>
          <w:rFonts w:ascii="Times New Roman" w:eastAsia="Times New Roman" w:hAnsi="Times New Roman"/>
          <w:color w:val="000000"/>
          <w:sz w:val="24"/>
          <w:szCs w:val="24"/>
          <w:lang w:eastAsia="en-GB"/>
        </w:rPr>
        <w:t xml:space="preserve">, F. (2008). </w:t>
      </w:r>
      <w:r w:rsidRPr="00927AA2">
        <w:rPr>
          <w:rFonts w:ascii="Times New Roman" w:eastAsia="Times New Roman" w:hAnsi="Times New Roman"/>
          <w:i/>
          <w:iCs/>
          <w:color w:val="000000"/>
          <w:sz w:val="24"/>
          <w:szCs w:val="24"/>
          <w:lang w:eastAsia="en-GB"/>
        </w:rPr>
        <w:t>Education towards freedom (3rd edition).</w:t>
      </w:r>
      <w:r w:rsidRPr="00927AA2">
        <w:rPr>
          <w:rFonts w:ascii="Times New Roman" w:eastAsia="Times New Roman" w:hAnsi="Times New Roman"/>
          <w:color w:val="000000"/>
          <w:sz w:val="24"/>
          <w:szCs w:val="24"/>
          <w:lang w:eastAsia="en-GB"/>
        </w:rPr>
        <w:t xml:space="preserve"> Edinburgh, UK; Floris Books</w:t>
      </w:r>
      <w:r w:rsidR="00421607" w:rsidRPr="00927AA2">
        <w:rPr>
          <w:rFonts w:ascii="Times New Roman" w:eastAsia="Times New Roman" w:hAnsi="Times New Roman"/>
          <w:color w:val="000000"/>
          <w:sz w:val="24"/>
          <w:szCs w:val="24"/>
          <w:lang w:eastAsia="en-GB"/>
        </w:rPr>
        <w:t>.</w:t>
      </w:r>
    </w:p>
    <w:p w14:paraId="636780B5" w14:textId="33B2F02B" w:rsidR="00451409" w:rsidRPr="00927AA2" w:rsidRDefault="00451409" w:rsidP="009105F1">
      <w:pPr>
        <w:spacing w:line="480" w:lineRule="auto"/>
        <w:ind w:left="567" w:hanging="567"/>
        <w:rPr>
          <w:rFonts w:ascii="Times New Roman" w:eastAsia="Times New Roman" w:hAnsi="Times New Roman"/>
          <w:color w:val="000000"/>
          <w:sz w:val="24"/>
          <w:szCs w:val="24"/>
          <w:lang w:eastAsia="en-GB"/>
        </w:rPr>
      </w:pPr>
      <w:r w:rsidRPr="00927AA2">
        <w:rPr>
          <w:rFonts w:ascii="Times New Roman" w:eastAsia="Times New Roman" w:hAnsi="Times New Roman"/>
          <w:color w:val="000000"/>
          <w:sz w:val="24"/>
          <w:szCs w:val="24"/>
          <w:lang w:eastAsia="en-GB"/>
        </w:rPr>
        <w:t xml:space="preserve">Chapman, L. H. (1978). </w:t>
      </w:r>
      <w:r w:rsidRPr="00927AA2">
        <w:rPr>
          <w:rFonts w:ascii="Times New Roman" w:eastAsia="Times New Roman" w:hAnsi="Times New Roman"/>
          <w:i/>
          <w:color w:val="000000"/>
          <w:sz w:val="24"/>
          <w:szCs w:val="24"/>
          <w:lang w:eastAsia="en-GB"/>
        </w:rPr>
        <w:t>Approaches to art in education</w:t>
      </w:r>
      <w:r w:rsidRPr="00927AA2">
        <w:rPr>
          <w:rFonts w:ascii="Times New Roman" w:eastAsia="Times New Roman" w:hAnsi="Times New Roman"/>
          <w:color w:val="000000"/>
          <w:sz w:val="24"/>
          <w:szCs w:val="24"/>
          <w:lang w:eastAsia="en-GB"/>
        </w:rPr>
        <w:t>. New York: Harcourt Brace Jovanovich</w:t>
      </w:r>
      <w:r w:rsidR="00185990" w:rsidRPr="00927AA2">
        <w:rPr>
          <w:rFonts w:ascii="Times New Roman" w:eastAsia="Times New Roman" w:hAnsi="Times New Roman"/>
          <w:color w:val="000000"/>
          <w:sz w:val="24"/>
          <w:szCs w:val="24"/>
          <w:lang w:eastAsia="en-GB"/>
        </w:rPr>
        <w:t>.</w:t>
      </w:r>
    </w:p>
    <w:p w14:paraId="60A70841" w14:textId="7F1C3797" w:rsidR="00451409" w:rsidRPr="00927AA2" w:rsidRDefault="00451409" w:rsidP="009105F1">
      <w:pPr>
        <w:spacing w:line="480" w:lineRule="auto"/>
        <w:ind w:left="567" w:hanging="567"/>
        <w:rPr>
          <w:rFonts w:ascii="Times New Roman" w:eastAsia="Times New Roman" w:hAnsi="Times New Roman"/>
          <w:color w:val="000000"/>
          <w:sz w:val="24"/>
          <w:szCs w:val="24"/>
          <w:lang w:eastAsia="en-GB"/>
        </w:rPr>
      </w:pPr>
      <w:r w:rsidRPr="00927AA2">
        <w:rPr>
          <w:rFonts w:ascii="Times New Roman" w:eastAsia="Times New Roman" w:hAnsi="Times New Roman"/>
          <w:color w:val="000000"/>
          <w:sz w:val="24"/>
          <w:szCs w:val="24"/>
          <w:lang w:eastAsia="en-GB"/>
        </w:rPr>
        <w:t xml:space="preserve">Coates, E. (2002). “I Forgot the </w:t>
      </w:r>
      <w:proofErr w:type="gramStart"/>
      <w:r w:rsidRPr="00927AA2">
        <w:rPr>
          <w:rFonts w:ascii="Times New Roman" w:eastAsia="Times New Roman" w:hAnsi="Times New Roman"/>
          <w:color w:val="000000"/>
          <w:sz w:val="24"/>
          <w:szCs w:val="24"/>
          <w:lang w:eastAsia="en-GB"/>
        </w:rPr>
        <w:t>Sky !</w:t>
      </w:r>
      <w:proofErr w:type="gramEnd"/>
      <w:r w:rsidRPr="00927AA2">
        <w:rPr>
          <w:rFonts w:ascii="Times New Roman" w:eastAsia="Times New Roman" w:hAnsi="Times New Roman"/>
          <w:color w:val="000000"/>
          <w:sz w:val="24"/>
          <w:szCs w:val="24"/>
          <w:lang w:eastAsia="en-GB"/>
        </w:rPr>
        <w:t xml:space="preserve">” Children’s stories contained within their drawings. </w:t>
      </w:r>
      <w:r w:rsidRPr="00927AA2">
        <w:rPr>
          <w:rFonts w:ascii="Times New Roman" w:eastAsia="Times New Roman" w:hAnsi="Times New Roman"/>
          <w:i/>
          <w:iCs/>
          <w:color w:val="000000"/>
          <w:sz w:val="24"/>
          <w:szCs w:val="24"/>
          <w:lang w:eastAsia="en-GB"/>
        </w:rPr>
        <w:t>International Journal of Early Years Education</w:t>
      </w:r>
      <w:r w:rsidRPr="00927AA2">
        <w:rPr>
          <w:rFonts w:ascii="Times New Roman" w:eastAsia="Times New Roman" w:hAnsi="Times New Roman"/>
          <w:color w:val="000000"/>
          <w:sz w:val="24"/>
          <w:szCs w:val="24"/>
          <w:lang w:eastAsia="en-GB"/>
        </w:rPr>
        <w:t xml:space="preserve">, </w:t>
      </w:r>
      <w:r w:rsidRPr="00927AA2">
        <w:rPr>
          <w:rFonts w:ascii="Times New Roman" w:eastAsia="Times New Roman" w:hAnsi="Times New Roman"/>
          <w:i/>
          <w:iCs/>
          <w:color w:val="000000"/>
          <w:sz w:val="24"/>
          <w:szCs w:val="24"/>
          <w:lang w:eastAsia="en-GB"/>
        </w:rPr>
        <w:t>10</w:t>
      </w:r>
      <w:r w:rsidRPr="00927AA2">
        <w:rPr>
          <w:rFonts w:ascii="Times New Roman" w:eastAsia="Times New Roman" w:hAnsi="Times New Roman"/>
          <w:color w:val="000000"/>
          <w:sz w:val="24"/>
          <w:szCs w:val="24"/>
          <w:lang w:eastAsia="en-GB"/>
        </w:rPr>
        <w:t xml:space="preserve">(1), 37–41. </w:t>
      </w:r>
      <w:r w:rsidR="00185990" w:rsidRPr="00927AA2">
        <w:rPr>
          <w:rFonts w:ascii="Times New Roman" w:eastAsia="Times New Roman" w:hAnsi="Times New Roman"/>
          <w:color w:val="000000"/>
          <w:sz w:val="24"/>
          <w:szCs w:val="24"/>
          <w:lang w:eastAsia="en-GB"/>
        </w:rPr>
        <w:t>doi:</w:t>
      </w:r>
      <w:r w:rsidRPr="00927AA2">
        <w:rPr>
          <w:rFonts w:ascii="Times New Roman" w:eastAsia="Times New Roman" w:hAnsi="Times New Roman"/>
          <w:color w:val="000000"/>
          <w:sz w:val="24"/>
          <w:szCs w:val="24"/>
          <w:lang w:eastAsia="en-GB"/>
        </w:rPr>
        <w:t>10.1080/09669760220114827</w:t>
      </w:r>
    </w:p>
    <w:p w14:paraId="02F49B68" w14:textId="3C195B3C" w:rsidR="00451409" w:rsidRPr="00927AA2" w:rsidRDefault="00451409" w:rsidP="00377A23">
      <w:pPr>
        <w:spacing w:line="480" w:lineRule="auto"/>
        <w:ind w:left="567" w:hanging="567"/>
        <w:rPr>
          <w:rFonts w:ascii="Times New Roman" w:eastAsia="Times New Roman" w:hAnsi="Times New Roman"/>
          <w:color w:val="000000"/>
          <w:sz w:val="24"/>
          <w:szCs w:val="24"/>
          <w:lang w:eastAsia="en-GB"/>
        </w:rPr>
      </w:pPr>
      <w:r w:rsidRPr="00927AA2">
        <w:rPr>
          <w:rFonts w:ascii="Times New Roman" w:eastAsia="Times New Roman" w:hAnsi="Times New Roman"/>
          <w:color w:val="000000"/>
          <w:sz w:val="24"/>
          <w:szCs w:val="24"/>
          <w:lang w:eastAsia="en-GB"/>
        </w:rPr>
        <w:lastRenderedPageBreak/>
        <w:t>Coates, E. &amp; Coates, A. (2011). The subjects and meanings of young children’s drawings. In D. Faulkner &amp; E.</w:t>
      </w:r>
      <w:r w:rsidR="00D30FA5">
        <w:rPr>
          <w:rFonts w:ascii="Times New Roman" w:eastAsia="Times New Roman" w:hAnsi="Times New Roman"/>
          <w:color w:val="000000"/>
          <w:sz w:val="24"/>
          <w:szCs w:val="24"/>
          <w:lang w:eastAsia="en-GB"/>
        </w:rPr>
        <w:t xml:space="preserve"> </w:t>
      </w:r>
      <w:r w:rsidRPr="00927AA2">
        <w:rPr>
          <w:rFonts w:ascii="Times New Roman" w:eastAsia="Times New Roman" w:hAnsi="Times New Roman"/>
          <w:color w:val="000000"/>
          <w:sz w:val="24"/>
          <w:szCs w:val="24"/>
          <w:lang w:eastAsia="en-GB"/>
        </w:rPr>
        <w:t xml:space="preserve">Coates, (eds), </w:t>
      </w:r>
      <w:r w:rsidRPr="00927AA2">
        <w:rPr>
          <w:rFonts w:ascii="Times New Roman" w:eastAsia="Times New Roman" w:hAnsi="Times New Roman"/>
          <w:i/>
          <w:iCs/>
          <w:color w:val="000000"/>
          <w:sz w:val="24"/>
          <w:szCs w:val="24"/>
          <w:lang w:eastAsia="en-GB"/>
        </w:rPr>
        <w:t>Exploring Children's Creative Narratives</w:t>
      </w:r>
      <w:r w:rsidRPr="00927AA2">
        <w:rPr>
          <w:rFonts w:ascii="Times New Roman" w:eastAsia="Times New Roman" w:hAnsi="Times New Roman"/>
          <w:color w:val="000000"/>
          <w:sz w:val="24"/>
          <w:szCs w:val="24"/>
          <w:lang w:eastAsia="en-GB"/>
        </w:rPr>
        <w:t xml:space="preserve"> (pp 86-110). Abingdon: Routledge</w:t>
      </w:r>
      <w:r w:rsidR="00421607" w:rsidRPr="00927AA2">
        <w:rPr>
          <w:rFonts w:ascii="Times New Roman" w:eastAsia="Times New Roman" w:hAnsi="Times New Roman"/>
          <w:color w:val="000000"/>
          <w:sz w:val="24"/>
          <w:szCs w:val="24"/>
          <w:lang w:eastAsia="en-GB"/>
        </w:rPr>
        <w:t>.</w:t>
      </w:r>
    </w:p>
    <w:p w14:paraId="33534B94" w14:textId="62694D6C" w:rsidR="00451409" w:rsidRPr="00927AA2" w:rsidRDefault="00451409" w:rsidP="00377A23">
      <w:pPr>
        <w:spacing w:line="480" w:lineRule="auto"/>
        <w:ind w:left="567" w:hanging="567"/>
        <w:rPr>
          <w:rFonts w:ascii="Times New Roman" w:eastAsia="Times New Roman" w:hAnsi="Times New Roman"/>
          <w:color w:val="000000"/>
          <w:sz w:val="24"/>
          <w:szCs w:val="24"/>
          <w:lang w:eastAsia="en-GB"/>
        </w:rPr>
      </w:pPr>
      <w:r w:rsidRPr="00927AA2">
        <w:rPr>
          <w:rFonts w:ascii="Times New Roman" w:eastAsia="Times New Roman" w:hAnsi="Times New Roman"/>
          <w:color w:val="000000"/>
          <w:sz w:val="24"/>
          <w:szCs w:val="24"/>
          <w:lang w:eastAsia="en-GB"/>
        </w:rPr>
        <w:t xml:space="preserve">Cox, M. V. (2005). </w:t>
      </w:r>
      <w:r w:rsidRPr="00927AA2">
        <w:rPr>
          <w:rFonts w:ascii="Times New Roman" w:eastAsia="Times New Roman" w:hAnsi="Times New Roman"/>
          <w:i/>
          <w:iCs/>
          <w:color w:val="000000"/>
          <w:sz w:val="24"/>
          <w:szCs w:val="24"/>
          <w:lang w:eastAsia="en-GB"/>
        </w:rPr>
        <w:t>The pictorial world of the child</w:t>
      </w:r>
      <w:r w:rsidRPr="00927AA2">
        <w:rPr>
          <w:rFonts w:ascii="Times New Roman" w:eastAsia="Times New Roman" w:hAnsi="Times New Roman"/>
          <w:color w:val="000000"/>
          <w:sz w:val="24"/>
          <w:szCs w:val="24"/>
          <w:lang w:eastAsia="en-GB"/>
        </w:rPr>
        <w:t>. Cambridge, UK: Cambridge University Press.</w:t>
      </w:r>
    </w:p>
    <w:p w14:paraId="1D872D35" w14:textId="560457F2" w:rsidR="00451409" w:rsidRPr="00927AA2" w:rsidRDefault="00451409" w:rsidP="00377A23">
      <w:pPr>
        <w:spacing w:line="480" w:lineRule="auto"/>
        <w:ind w:left="567" w:hanging="567"/>
        <w:rPr>
          <w:rFonts w:ascii="Times New Roman" w:eastAsia="Times New Roman" w:hAnsi="Times New Roman"/>
          <w:color w:val="000000"/>
          <w:sz w:val="24"/>
          <w:szCs w:val="24"/>
          <w:lang w:eastAsia="en-GB"/>
        </w:rPr>
      </w:pPr>
      <w:r w:rsidRPr="00927AA2">
        <w:rPr>
          <w:rFonts w:ascii="Times New Roman" w:eastAsia="Times New Roman" w:hAnsi="Times New Roman"/>
          <w:color w:val="000000"/>
          <w:sz w:val="24"/>
          <w:szCs w:val="24"/>
          <w:lang w:eastAsia="en-GB"/>
        </w:rPr>
        <w:t>Dancy, R.</w:t>
      </w:r>
      <w:r w:rsidR="009105F1" w:rsidRPr="00927AA2">
        <w:rPr>
          <w:rFonts w:ascii="Times New Roman" w:eastAsia="Times New Roman" w:hAnsi="Times New Roman"/>
          <w:color w:val="000000"/>
          <w:sz w:val="24"/>
          <w:szCs w:val="24"/>
          <w:lang w:eastAsia="en-GB"/>
        </w:rPr>
        <w:t xml:space="preserve"> </w:t>
      </w:r>
      <w:r w:rsidRPr="00927AA2">
        <w:rPr>
          <w:rFonts w:ascii="Times New Roman" w:eastAsia="Times New Roman" w:hAnsi="Times New Roman"/>
          <w:color w:val="000000"/>
          <w:sz w:val="24"/>
          <w:szCs w:val="24"/>
          <w:lang w:eastAsia="en-GB"/>
        </w:rPr>
        <w:t xml:space="preserve">B. (2006). </w:t>
      </w:r>
      <w:r w:rsidRPr="00927AA2">
        <w:rPr>
          <w:rFonts w:ascii="Times New Roman" w:eastAsia="Times New Roman" w:hAnsi="Times New Roman"/>
          <w:i/>
          <w:iCs/>
          <w:color w:val="000000"/>
          <w:sz w:val="24"/>
          <w:szCs w:val="24"/>
          <w:lang w:eastAsia="en-GB"/>
        </w:rPr>
        <w:t>You are your child’s first Teacher: What parents can do with and for their children from birth to age six.</w:t>
      </w:r>
      <w:r w:rsidRPr="00927AA2">
        <w:rPr>
          <w:rFonts w:ascii="Times New Roman" w:eastAsia="Times New Roman" w:hAnsi="Times New Roman"/>
          <w:color w:val="000000"/>
          <w:sz w:val="24"/>
          <w:szCs w:val="24"/>
          <w:lang w:eastAsia="en-GB"/>
        </w:rPr>
        <w:t xml:space="preserve"> Stroud, UK: Hawthorn Press</w:t>
      </w:r>
      <w:r w:rsidR="00421607" w:rsidRPr="00927AA2">
        <w:rPr>
          <w:rFonts w:ascii="Times New Roman" w:eastAsia="Times New Roman" w:hAnsi="Times New Roman"/>
          <w:color w:val="000000"/>
          <w:sz w:val="24"/>
          <w:szCs w:val="24"/>
          <w:lang w:eastAsia="en-GB"/>
        </w:rPr>
        <w:t>.</w:t>
      </w:r>
    </w:p>
    <w:p w14:paraId="65DE05D2" w14:textId="77777777" w:rsidR="00451409" w:rsidRPr="00927AA2" w:rsidRDefault="00451409" w:rsidP="00377A23">
      <w:pPr>
        <w:spacing w:line="480" w:lineRule="auto"/>
        <w:ind w:left="567" w:hanging="567"/>
        <w:rPr>
          <w:rFonts w:ascii="Times New Roman" w:eastAsia="Times New Roman" w:hAnsi="Times New Roman"/>
          <w:color w:val="000000"/>
          <w:sz w:val="24"/>
          <w:szCs w:val="24"/>
          <w:lang w:eastAsia="en-GB"/>
        </w:rPr>
      </w:pPr>
      <w:r w:rsidRPr="00927AA2">
        <w:rPr>
          <w:rFonts w:ascii="Times New Roman" w:eastAsia="Times New Roman" w:hAnsi="Times New Roman"/>
          <w:color w:val="000000"/>
          <w:sz w:val="24"/>
          <w:szCs w:val="24"/>
          <w:lang w:eastAsia="en-GB"/>
        </w:rPr>
        <w:t xml:space="preserve">Department for Education, (2013a). </w:t>
      </w:r>
      <w:r w:rsidRPr="00927AA2">
        <w:rPr>
          <w:rFonts w:ascii="Times New Roman" w:eastAsia="Times New Roman" w:hAnsi="Times New Roman"/>
          <w:i/>
          <w:iCs/>
          <w:color w:val="000000"/>
          <w:sz w:val="24"/>
          <w:szCs w:val="24"/>
          <w:lang w:eastAsia="en-GB"/>
        </w:rPr>
        <w:t>Art and design programmes of study: Key Stages 1 and 2: National Curriculum in England</w:t>
      </w:r>
      <w:r w:rsidRPr="00927AA2">
        <w:rPr>
          <w:rFonts w:ascii="Times New Roman" w:eastAsia="Times New Roman" w:hAnsi="Times New Roman"/>
          <w:color w:val="000000"/>
          <w:sz w:val="24"/>
          <w:szCs w:val="24"/>
          <w:lang w:eastAsia="en-GB"/>
        </w:rPr>
        <w:t>. Available at: https://www.gov.uk/government/publications/national-curriculum-in-england-art-and-design-programmes-of-study (Accessed: 5 February 2017).</w:t>
      </w:r>
    </w:p>
    <w:p w14:paraId="119232A4" w14:textId="44ACBBFF" w:rsidR="00451409" w:rsidRPr="00927AA2" w:rsidRDefault="00451409" w:rsidP="00377A23">
      <w:pPr>
        <w:spacing w:line="480" w:lineRule="auto"/>
        <w:ind w:left="567" w:hanging="567"/>
        <w:rPr>
          <w:rFonts w:ascii="Times New Roman" w:eastAsia="Times New Roman" w:hAnsi="Times New Roman"/>
          <w:color w:val="000000"/>
          <w:sz w:val="24"/>
          <w:szCs w:val="24"/>
          <w:lang w:eastAsia="en-GB"/>
        </w:rPr>
      </w:pPr>
      <w:r w:rsidRPr="00927AA2">
        <w:rPr>
          <w:rFonts w:ascii="Times New Roman" w:eastAsia="Times New Roman" w:hAnsi="Times New Roman"/>
          <w:color w:val="000000"/>
          <w:sz w:val="24"/>
          <w:szCs w:val="24"/>
          <w:lang w:eastAsia="en-GB"/>
        </w:rPr>
        <w:t>Department for Education, (2013</w:t>
      </w:r>
      <w:r w:rsidR="00E679BC" w:rsidRPr="00927AA2">
        <w:rPr>
          <w:rFonts w:ascii="Times New Roman" w:eastAsia="Times New Roman" w:hAnsi="Times New Roman"/>
          <w:color w:val="000000"/>
          <w:sz w:val="24"/>
          <w:szCs w:val="24"/>
          <w:lang w:eastAsia="en-GB"/>
        </w:rPr>
        <w:t>b</w:t>
      </w:r>
      <w:r w:rsidRPr="00927AA2">
        <w:rPr>
          <w:rFonts w:ascii="Times New Roman" w:eastAsia="Times New Roman" w:hAnsi="Times New Roman"/>
          <w:color w:val="000000"/>
          <w:sz w:val="24"/>
          <w:szCs w:val="24"/>
          <w:lang w:eastAsia="en-GB"/>
        </w:rPr>
        <w:t xml:space="preserve">). </w:t>
      </w:r>
      <w:r w:rsidRPr="00927AA2">
        <w:rPr>
          <w:rFonts w:ascii="Times New Roman" w:eastAsia="Times New Roman" w:hAnsi="Times New Roman"/>
          <w:i/>
          <w:iCs/>
          <w:color w:val="000000"/>
          <w:sz w:val="24"/>
          <w:szCs w:val="24"/>
          <w:lang w:eastAsia="en-GB"/>
        </w:rPr>
        <w:t>Art and design programmes of study: Key Stage 3: National Curriculum in England</w:t>
      </w:r>
      <w:r w:rsidRPr="00927AA2">
        <w:rPr>
          <w:rFonts w:ascii="Times New Roman" w:eastAsia="Times New Roman" w:hAnsi="Times New Roman"/>
          <w:color w:val="000000"/>
          <w:sz w:val="24"/>
          <w:szCs w:val="24"/>
          <w:lang w:eastAsia="en-GB"/>
        </w:rPr>
        <w:t>. Available at: https://www.gov.uk/government/publications/national-curriculum-in-england-art-and-design-programmes-of-study (Accessed: 5 February 2017).</w:t>
      </w:r>
    </w:p>
    <w:p w14:paraId="0B101E28" w14:textId="6EAD2A06" w:rsidR="00451409" w:rsidRPr="00927AA2" w:rsidRDefault="00451409" w:rsidP="006621F1">
      <w:pPr>
        <w:spacing w:line="480" w:lineRule="auto"/>
        <w:ind w:left="567" w:hanging="567"/>
        <w:rPr>
          <w:rFonts w:ascii="Times New Roman" w:eastAsia="Times New Roman" w:hAnsi="Times New Roman"/>
          <w:color w:val="000000"/>
          <w:sz w:val="24"/>
          <w:szCs w:val="24"/>
          <w:lang w:eastAsia="en-GB"/>
        </w:rPr>
      </w:pPr>
      <w:r w:rsidRPr="00927AA2">
        <w:rPr>
          <w:rFonts w:ascii="Times New Roman" w:eastAsia="Times New Roman" w:hAnsi="Times New Roman"/>
          <w:color w:val="000000"/>
          <w:sz w:val="24"/>
          <w:szCs w:val="24"/>
          <w:lang w:eastAsia="en-GB"/>
        </w:rPr>
        <w:t xml:space="preserve">Dunn, L.M., Dunn, L.M., </w:t>
      </w:r>
      <w:proofErr w:type="spellStart"/>
      <w:r w:rsidRPr="00927AA2">
        <w:rPr>
          <w:rFonts w:ascii="Times New Roman" w:eastAsia="Times New Roman" w:hAnsi="Times New Roman"/>
          <w:color w:val="000000"/>
          <w:sz w:val="24"/>
          <w:szCs w:val="24"/>
          <w:lang w:eastAsia="en-GB"/>
        </w:rPr>
        <w:t>Whetton</w:t>
      </w:r>
      <w:proofErr w:type="spellEnd"/>
      <w:r w:rsidRPr="00927AA2">
        <w:rPr>
          <w:rFonts w:ascii="Times New Roman" w:eastAsia="Times New Roman" w:hAnsi="Times New Roman"/>
          <w:color w:val="000000"/>
          <w:sz w:val="24"/>
          <w:szCs w:val="24"/>
          <w:lang w:eastAsia="en-GB"/>
        </w:rPr>
        <w:t xml:space="preserve">, C., &amp; Burley, J. (1997). </w:t>
      </w:r>
      <w:r w:rsidRPr="00927AA2">
        <w:rPr>
          <w:rFonts w:ascii="Times New Roman" w:eastAsia="Times New Roman" w:hAnsi="Times New Roman"/>
          <w:i/>
          <w:iCs/>
          <w:color w:val="000000"/>
          <w:sz w:val="24"/>
          <w:szCs w:val="24"/>
          <w:lang w:eastAsia="en-GB"/>
        </w:rPr>
        <w:t>The British p</w:t>
      </w:r>
      <w:r w:rsidR="00421607" w:rsidRPr="00927AA2">
        <w:rPr>
          <w:rFonts w:ascii="Times New Roman" w:eastAsia="Times New Roman" w:hAnsi="Times New Roman"/>
          <w:i/>
          <w:iCs/>
          <w:color w:val="000000"/>
          <w:sz w:val="24"/>
          <w:szCs w:val="24"/>
          <w:lang w:eastAsia="en-GB"/>
        </w:rPr>
        <w:t>icture vocabulary scale (2nd ed</w:t>
      </w:r>
      <w:r w:rsidRPr="00927AA2">
        <w:rPr>
          <w:rFonts w:ascii="Times New Roman" w:eastAsia="Times New Roman" w:hAnsi="Times New Roman"/>
          <w:i/>
          <w:iCs/>
          <w:color w:val="000000"/>
          <w:sz w:val="24"/>
          <w:szCs w:val="24"/>
          <w:lang w:eastAsia="en-GB"/>
        </w:rPr>
        <w:t>)</w:t>
      </w:r>
      <w:r w:rsidRPr="00927AA2">
        <w:rPr>
          <w:rFonts w:ascii="Times New Roman" w:eastAsia="Times New Roman" w:hAnsi="Times New Roman"/>
          <w:color w:val="000000"/>
          <w:sz w:val="24"/>
          <w:szCs w:val="24"/>
          <w:lang w:eastAsia="en-GB"/>
        </w:rPr>
        <w:t>. Windsor, UK: NFER-Nelson.</w:t>
      </w:r>
    </w:p>
    <w:p w14:paraId="3F90D030" w14:textId="20FABE58" w:rsidR="00451409" w:rsidRPr="00927AA2" w:rsidRDefault="009105F1" w:rsidP="00377A23">
      <w:pPr>
        <w:spacing w:line="480" w:lineRule="auto"/>
        <w:ind w:left="567" w:hanging="567"/>
        <w:rPr>
          <w:rFonts w:ascii="Times New Roman" w:eastAsia="Times New Roman" w:hAnsi="Times New Roman"/>
          <w:color w:val="000000" w:themeColor="text1"/>
          <w:sz w:val="24"/>
          <w:szCs w:val="24"/>
          <w:lang w:eastAsia="en-GB"/>
        </w:rPr>
      </w:pPr>
      <w:r w:rsidRPr="00927AA2">
        <w:rPr>
          <w:rFonts w:ascii="Times New Roman" w:eastAsia="Times New Roman" w:hAnsi="Times New Roman"/>
          <w:color w:val="000000" w:themeColor="text1"/>
          <w:sz w:val="24"/>
          <w:szCs w:val="24"/>
          <w:lang w:eastAsia="en-GB"/>
        </w:rPr>
        <w:t xml:space="preserve">Ericsson, K. A., &amp; Simon, H. A. (1993). </w:t>
      </w:r>
      <w:r w:rsidRPr="00927AA2">
        <w:rPr>
          <w:rFonts w:ascii="Times New Roman" w:eastAsia="Times New Roman" w:hAnsi="Times New Roman"/>
          <w:i/>
          <w:color w:val="000000" w:themeColor="text1"/>
          <w:sz w:val="24"/>
          <w:szCs w:val="24"/>
          <w:lang w:eastAsia="en-GB"/>
        </w:rPr>
        <w:t>Protocol analysis.</w:t>
      </w:r>
      <w:r w:rsidRPr="00927AA2">
        <w:rPr>
          <w:rFonts w:ascii="Times New Roman" w:eastAsia="Times New Roman" w:hAnsi="Times New Roman"/>
          <w:color w:val="000000" w:themeColor="text1"/>
          <w:sz w:val="24"/>
          <w:szCs w:val="24"/>
          <w:lang w:eastAsia="en-GB"/>
        </w:rPr>
        <w:t xml:space="preserve"> Cambridge, MA: MIT press.</w:t>
      </w:r>
      <w:r w:rsidRPr="00927AA2" w:rsidDel="009105F1">
        <w:rPr>
          <w:rFonts w:ascii="Times New Roman" w:eastAsia="Times New Roman" w:hAnsi="Times New Roman"/>
          <w:color w:val="000000" w:themeColor="text1"/>
          <w:sz w:val="24"/>
          <w:szCs w:val="24"/>
          <w:lang w:eastAsia="en-GB"/>
        </w:rPr>
        <w:t xml:space="preserve"> </w:t>
      </w:r>
    </w:p>
    <w:p w14:paraId="318FA671" w14:textId="71E2C42F" w:rsidR="00451409" w:rsidRPr="00927AA2" w:rsidRDefault="00451409" w:rsidP="0057240C">
      <w:pPr>
        <w:spacing w:line="480" w:lineRule="auto"/>
        <w:ind w:left="567" w:hanging="567"/>
        <w:rPr>
          <w:rFonts w:ascii="Times New Roman" w:eastAsia="Times New Roman" w:hAnsi="Times New Roman"/>
          <w:color w:val="000000" w:themeColor="text1"/>
          <w:sz w:val="24"/>
          <w:szCs w:val="24"/>
          <w:lang w:eastAsia="en-GB"/>
        </w:rPr>
      </w:pPr>
      <w:proofErr w:type="spellStart"/>
      <w:r w:rsidRPr="00927AA2">
        <w:rPr>
          <w:rFonts w:ascii="Times New Roman" w:eastAsia="Times New Roman" w:hAnsi="Times New Roman"/>
          <w:color w:val="000000" w:themeColor="text1"/>
          <w:sz w:val="24"/>
          <w:szCs w:val="24"/>
          <w:lang w:eastAsia="en-GB"/>
        </w:rPr>
        <w:t>Fayena</w:t>
      </w:r>
      <w:proofErr w:type="spellEnd"/>
      <w:r w:rsidRPr="00927AA2">
        <w:rPr>
          <w:rFonts w:ascii="Times New Roman" w:eastAsia="Times New Roman" w:hAnsi="Times New Roman"/>
          <w:color w:val="000000" w:themeColor="text1"/>
          <w:sz w:val="24"/>
          <w:szCs w:val="24"/>
          <w:lang w:eastAsia="en-GB"/>
        </w:rPr>
        <w:t>-Tawil, F., </w:t>
      </w:r>
      <w:proofErr w:type="spellStart"/>
      <w:r w:rsidRPr="00927AA2">
        <w:rPr>
          <w:rFonts w:ascii="Times New Roman" w:eastAsia="Times New Roman" w:hAnsi="Times New Roman"/>
          <w:color w:val="000000" w:themeColor="text1"/>
          <w:sz w:val="24"/>
          <w:szCs w:val="24"/>
          <w:lang w:eastAsia="en-GB"/>
        </w:rPr>
        <w:t>Kozbelt</w:t>
      </w:r>
      <w:proofErr w:type="spellEnd"/>
      <w:r w:rsidRPr="00927AA2">
        <w:rPr>
          <w:rFonts w:ascii="Times New Roman" w:eastAsia="Times New Roman" w:hAnsi="Times New Roman"/>
          <w:color w:val="000000" w:themeColor="text1"/>
          <w:sz w:val="24"/>
          <w:szCs w:val="24"/>
          <w:lang w:eastAsia="en-GB"/>
        </w:rPr>
        <w:t>, A., &amp; </w:t>
      </w:r>
      <w:proofErr w:type="spellStart"/>
      <w:r w:rsidRPr="00927AA2">
        <w:rPr>
          <w:rFonts w:ascii="Times New Roman" w:eastAsia="Times New Roman" w:hAnsi="Times New Roman"/>
          <w:color w:val="000000" w:themeColor="text1"/>
          <w:sz w:val="24"/>
          <w:szCs w:val="24"/>
          <w:lang w:eastAsia="en-GB"/>
        </w:rPr>
        <w:t>Sitaras</w:t>
      </w:r>
      <w:proofErr w:type="spellEnd"/>
      <w:r w:rsidRPr="00927AA2">
        <w:rPr>
          <w:rFonts w:ascii="Times New Roman" w:eastAsia="Times New Roman" w:hAnsi="Times New Roman"/>
          <w:color w:val="000000" w:themeColor="text1"/>
          <w:sz w:val="24"/>
          <w:szCs w:val="24"/>
          <w:lang w:eastAsia="en-GB"/>
        </w:rPr>
        <w:t>, L. (2011). Think global, act local: A protocol analysis comparison of artists' and non-artists' cognitions, metacognitions, and evaluations while drawing. </w:t>
      </w:r>
      <w:r w:rsidRPr="00927AA2">
        <w:rPr>
          <w:rFonts w:ascii="Times New Roman" w:eastAsia="Times New Roman" w:hAnsi="Times New Roman"/>
          <w:i/>
          <w:iCs/>
          <w:color w:val="000000" w:themeColor="text1"/>
          <w:sz w:val="24"/>
          <w:szCs w:val="24"/>
          <w:lang w:eastAsia="en-GB"/>
        </w:rPr>
        <w:t>Psychology of Aesthetics, Creativity, and the Arts</w:t>
      </w:r>
      <w:r w:rsidRPr="00927AA2">
        <w:rPr>
          <w:rFonts w:ascii="Times New Roman" w:eastAsia="Times New Roman" w:hAnsi="Times New Roman"/>
          <w:color w:val="000000" w:themeColor="text1"/>
          <w:sz w:val="24"/>
          <w:szCs w:val="24"/>
          <w:lang w:eastAsia="en-GB"/>
        </w:rPr>
        <w:t>, </w:t>
      </w:r>
      <w:r w:rsidRPr="00927AA2">
        <w:rPr>
          <w:rFonts w:ascii="Times New Roman" w:eastAsia="Times New Roman" w:hAnsi="Times New Roman"/>
          <w:bCs/>
          <w:color w:val="000000" w:themeColor="text1"/>
          <w:sz w:val="24"/>
          <w:szCs w:val="24"/>
          <w:lang w:eastAsia="en-GB"/>
        </w:rPr>
        <w:t>5</w:t>
      </w:r>
      <w:r w:rsidRPr="00927AA2">
        <w:rPr>
          <w:rFonts w:ascii="Times New Roman" w:eastAsia="Times New Roman" w:hAnsi="Times New Roman"/>
          <w:color w:val="000000" w:themeColor="text1"/>
          <w:sz w:val="24"/>
          <w:szCs w:val="24"/>
          <w:lang w:eastAsia="en-GB"/>
        </w:rPr>
        <w:t xml:space="preserve">, 135–145. </w:t>
      </w:r>
      <w:proofErr w:type="spellStart"/>
      <w:r w:rsidR="00DC05DC" w:rsidRPr="00927AA2">
        <w:rPr>
          <w:rFonts w:ascii="Times New Roman" w:eastAsia="Times New Roman" w:hAnsi="Times New Roman"/>
          <w:color w:val="000000" w:themeColor="text1"/>
          <w:sz w:val="24"/>
          <w:szCs w:val="24"/>
          <w:lang w:eastAsia="en-GB"/>
        </w:rPr>
        <w:t>doi</w:t>
      </w:r>
      <w:proofErr w:type="spellEnd"/>
      <w:r w:rsidR="00DC05DC" w:rsidRPr="00927AA2">
        <w:rPr>
          <w:rFonts w:ascii="Times New Roman" w:eastAsia="Times New Roman" w:hAnsi="Times New Roman"/>
          <w:color w:val="000000" w:themeColor="text1"/>
          <w:sz w:val="24"/>
          <w:szCs w:val="24"/>
          <w:lang w:eastAsia="en-GB"/>
        </w:rPr>
        <w:t>:</w:t>
      </w:r>
      <w:r w:rsidR="00DC05DC" w:rsidRPr="00927AA2">
        <w:rPr>
          <w:color w:val="000000" w:themeColor="text1"/>
        </w:rPr>
        <w:t xml:space="preserve"> </w:t>
      </w:r>
      <w:r w:rsidR="00DC05DC" w:rsidRPr="00927AA2">
        <w:rPr>
          <w:rFonts w:ascii="Times New Roman" w:eastAsia="Times New Roman" w:hAnsi="Times New Roman"/>
          <w:color w:val="000000" w:themeColor="text1"/>
          <w:sz w:val="24"/>
          <w:szCs w:val="24"/>
          <w:lang w:eastAsia="en-GB"/>
        </w:rPr>
        <w:t>10.1037/a0021019</w:t>
      </w:r>
    </w:p>
    <w:p w14:paraId="312D8454" w14:textId="570E8354" w:rsidR="00451409" w:rsidRPr="00927AA2" w:rsidRDefault="00451409" w:rsidP="0057240C">
      <w:pPr>
        <w:spacing w:line="480" w:lineRule="auto"/>
        <w:ind w:left="567" w:hanging="567"/>
        <w:rPr>
          <w:rFonts w:ascii="Times New Roman" w:eastAsia="Times New Roman" w:hAnsi="Times New Roman"/>
          <w:color w:val="000000" w:themeColor="text1"/>
          <w:sz w:val="24"/>
          <w:szCs w:val="24"/>
          <w:lang w:eastAsia="en-GB"/>
        </w:rPr>
      </w:pPr>
      <w:r w:rsidRPr="00927AA2">
        <w:rPr>
          <w:rFonts w:ascii="Times New Roman" w:eastAsia="Times New Roman" w:hAnsi="Times New Roman"/>
          <w:color w:val="000000" w:themeColor="text1"/>
          <w:sz w:val="24"/>
          <w:szCs w:val="24"/>
          <w:lang w:eastAsia="en-GB"/>
        </w:rPr>
        <w:t xml:space="preserve">Geist, E., &amp; Aldridge, J. (2002). The developmental progression of children’s oral story inventions. </w:t>
      </w:r>
      <w:r w:rsidRPr="00927AA2">
        <w:rPr>
          <w:rFonts w:ascii="Times New Roman" w:eastAsia="Times New Roman" w:hAnsi="Times New Roman"/>
          <w:i/>
          <w:iCs/>
          <w:color w:val="000000" w:themeColor="text1"/>
          <w:sz w:val="24"/>
          <w:szCs w:val="24"/>
          <w:lang w:eastAsia="en-GB"/>
        </w:rPr>
        <w:t>Journal of Instructional Psychology,</w:t>
      </w:r>
      <w:r w:rsidRPr="00927AA2">
        <w:rPr>
          <w:rFonts w:ascii="Times New Roman" w:eastAsia="Times New Roman" w:hAnsi="Times New Roman"/>
          <w:color w:val="000000" w:themeColor="text1"/>
          <w:sz w:val="24"/>
          <w:szCs w:val="24"/>
          <w:lang w:eastAsia="en-GB"/>
        </w:rPr>
        <w:t xml:space="preserve"> </w:t>
      </w:r>
      <w:r w:rsidRPr="00927AA2">
        <w:rPr>
          <w:rFonts w:ascii="Times New Roman" w:eastAsia="Times New Roman" w:hAnsi="Times New Roman"/>
          <w:i/>
          <w:iCs/>
          <w:color w:val="000000" w:themeColor="text1"/>
          <w:sz w:val="24"/>
          <w:szCs w:val="24"/>
          <w:lang w:eastAsia="en-GB"/>
        </w:rPr>
        <w:t>29</w:t>
      </w:r>
      <w:r w:rsidRPr="00927AA2">
        <w:rPr>
          <w:rFonts w:ascii="Times New Roman" w:eastAsia="Times New Roman" w:hAnsi="Times New Roman"/>
          <w:color w:val="000000" w:themeColor="text1"/>
          <w:sz w:val="24"/>
          <w:szCs w:val="24"/>
          <w:lang w:eastAsia="en-GB"/>
        </w:rPr>
        <w:t>, 33–39.</w:t>
      </w:r>
    </w:p>
    <w:p w14:paraId="383440B0" w14:textId="41964514" w:rsidR="00E679BC" w:rsidRPr="00927AA2" w:rsidRDefault="00E679BC" w:rsidP="009105F1">
      <w:pPr>
        <w:spacing w:line="480" w:lineRule="auto"/>
        <w:ind w:left="567" w:hanging="567"/>
        <w:rPr>
          <w:rFonts w:ascii="Times New Roman" w:eastAsia="Times New Roman" w:hAnsi="Times New Roman"/>
          <w:color w:val="000000" w:themeColor="text1"/>
          <w:sz w:val="24"/>
          <w:szCs w:val="24"/>
          <w:lang w:eastAsia="en-GB"/>
        </w:rPr>
      </w:pPr>
      <w:proofErr w:type="spellStart"/>
      <w:r w:rsidRPr="00927AA2">
        <w:rPr>
          <w:rFonts w:ascii="Times New Roman" w:eastAsia="Times New Roman" w:hAnsi="Times New Roman"/>
          <w:color w:val="000000" w:themeColor="text1"/>
          <w:sz w:val="24"/>
          <w:szCs w:val="24"/>
          <w:lang w:eastAsia="en-GB"/>
        </w:rPr>
        <w:lastRenderedPageBreak/>
        <w:t>Gombrich</w:t>
      </w:r>
      <w:proofErr w:type="spellEnd"/>
      <w:r w:rsidRPr="00927AA2">
        <w:rPr>
          <w:rFonts w:ascii="Times New Roman" w:eastAsia="Times New Roman" w:hAnsi="Times New Roman"/>
          <w:color w:val="000000" w:themeColor="text1"/>
          <w:sz w:val="24"/>
          <w:szCs w:val="24"/>
          <w:lang w:eastAsia="en-GB"/>
        </w:rPr>
        <w:t>, E. H. (1960).</w:t>
      </w:r>
      <w:r w:rsidRPr="00927AA2">
        <w:rPr>
          <w:rFonts w:ascii="Times New Roman" w:eastAsia="Times New Roman" w:hAnsi="Times New Roman"/>
          <w:i/>
          <w:color w:val="000000" w:themeColor="text1"/>
          <w:sz w:val="24"/>
          <w:szCs w:val="24"/>
          <w:lang w:eastAsia="en-GB"/>
        </w:rPr>
        <w:t xml:space="preserve"> Art and illusion: A study in the psychology of pictorial representation</w:t>
      </w:r>
      <w:r w:rsidRPr="00927AA2">
        <w:rPr>
          <w:rFonts w:ascii="Times New Roman" w:eastAsia="Times New Roman" w:hAnsi="Times New Roman"/>
          <w:color w:val="000000" w:themeColor="text1"/>
          <w:sz w:val="24"/>
          <w:szCs w:val="24"/>
          <w:lang w:eastAsia="en-GB"/>
        </w:rPr>
        <w:t xml:space="preserve">. London: </w:t>
      </w:r>
      <w:proofErr w:type="spellStart"/>
      <w:r w:rsidRPr="00927AA2">
        <w:rPr>
          <w:rFonts w:ascii="Times New Roman" w:eastAsia="Times New Roman" w:hAnsi="Times New Roman"/>
          <w:color w:val="000000" w:themeColor="text1"/>
          <w:sz w:val="24"/>
          <w:szCs w:val="24"/>
          <w:lang w:eastAsia="en-GB"/>
        </w:rPr>
        <w:t>Phaidon</w:t>
      </w:r>
      <w:proofErr w:type="spellEnd"/>
      <w:r w:rsidRPr="00927AA2">
        <w:rPr>
          <w:rFonts w:ascii="Times New Roman" w:eastAsia="Times New Roman" w:hAnsi="Times New Roman"/>
          <w:color w:val="000000" w:themeColor="text1"/>
          <w:sz w:val="24"/>
          <w:szCs w:val="24"/>
          <w:lang w:eastAsia="en-GB"/>
        </w:rPr>
        <w:t xml:space="preserve"> Press.</w:t>
      </w:r>
    </w:p>
    <w:p w14:paraId="6E0EBE62" w14:textId="1DA759FF" w:rsidR="00451409" w:rsidRPr="00927AA2" w:rsidRDefault="00451409" w:rsidP="009105F1">
      <w:pPr>
        <w:spacing w:line="480" w:lineRule="auto"/>
        <w:ind w:left="567" w:hanging="567"/>
        <w:rPr>
          <w:rFonts w:ascii="Times New Roman" w:eastAsia="Times New Roman" w:hAnsi="Times New Roman"/>
          <w:color w:val="000000"/>
          <w:sz w:val="24"/>
          <w:szCs w:val="24"/>
          <w:lang w:eastAsia="en-GB"/>
        </w:rPr>
      </w:pPr>
      <w:r w:rsidRPr="00927AA2">
        <w:rPr>
          <w:rFonts w:ascii="Times New Roman" w:eastAsia="Times New Roman" w:hAnsi="Times New Roman"/>
          <w:color w:val="000000" w:themeColor="text1"/>
          <w:sz w:val="24"/>
          <w:szCs w:val="24"/>
          <w:lang w:eastAsia="en-GB"/>
        </w:rPr>
        <w:t>Hallam, J., Egan, S., &amp; Kirkham, J. A. (2016). An investigation into the ways in which art is taught in an English Waldorf S</w:t>
      </w:r>
      <w:r w:rsidRPr="00927AA2">
        <w:rPr>
          <w:rFonts w:ascii="Times New Roman" w:eastAsia="Times New Roman" w:hAnsi="Times New Roman"/>
          <w:color w:val="000000"/>
          <w:sz w:val="24"/>
          <w:szCs w:val="24"/>
          <w:lang w:eastAsia="en-GB"/>
        </w:rPr>
        <w:t>teiner school. </w:t>
      </w:r>
      <w:r w:rsidRPr="00927AA2">
        <w:rPr>
          <w:rFonts w:ascii="Times New Roman" w:eastAsia="Times New Roman" w:hAnsi="Times New Roman"/>
          <w:i/>
          <w:iCs/>
          <w:color w:val="000000"/>
          <w:sz w:val="24"/>
          <w:szCs w:val="24"/>
          <w:lang w:eastAsia="en-GB"/>
        </w:rPr>
        <w:t xml:space="preserve">Thinking Skills and Creativity, 19, </w:t>
      </w:r>
      <w:r w:rsidRPr="00927AA2">
        <w:rPr>
          <w:rFonts w:ascii="Times New Roman" w:eastAsia="Times New Roman" w:hAnsi="Times New Roman"/>
          <w:color w:val="000000"/>
          <w:sz w:val="24"/>
          <w:szCs w:val="24"/>
          <w:lang w:eastAsia="en-GB"/>
        </w:rPr>
        <w:t>136-145.</w:t>
      </w:r>
      <w:r w:rsidR="00DC05DC" w:rsidRPr="00927AA2">
        <w:rPr>
          <w:rFonts w:ascii="Times New Roman" w:eastAsia="Times New Roman" w:hAnsi="Times New Roman"/>
          <w:color w:val="000000"/>
          <w:sz w:val="24"/>
          <w:szCs w:val="24"/>
          <w:lang w:eastAsia="en-GB"/>
        </w:rPr>
        <w:t xml:space="preserve"> </w:t>
      </w:r>
      <w:proofErr w:type="spellStart"/>
      <w:r w:rsidR="00DC05DC" w:rsidRPr="00927AA2">
        <w:rPr>
          <w:rFonts w:ascii="Times New Roman" w:eastAsia="Times New Roman" w:hAnsi="Times New Roman"/>
          <w:color w:val="000000"/>
          <w:sz w:val="24"/>
          <w:szCs w:val="24"/>
          <w:lang w:eastAsia="en-GB"/>
        </w:rPr>
        <w:t>doi</w:t>
      </w:r>
      <w:proofErr w:type="spellEnd"/>
      <w:r w:rsidR="00DC05DC" w:rsidRPr="00927AA2">
        <w:rPr>
          <w:rFonts w:ascii="Times New Roman" w:eastAsia="Times New Roman" w:hAnsi="Times New Roman"/>
          <w:color w:val="000000"/>
          <w:sz w:val="24"/>
          <w:szCs w:val="24"/>
          <w:lang w:eastAsia="en-GB"/>
        </w:rPr>
        <w:t xml:space="preserve">: </w:t>
      </w:r>
      <w:r w:rsidR="00DC05DC" w:rsidRPr="00927AA2">
        <w:rPr>
          <w:rFonts w:ascii="Times New Roman" w:hAnsi="Times New Roman"/>
        </w:rPr>
        <w:t>10.1016/j.tsc.2015.07.003</w:t>
      </w:r>
    </w:p>
    <w:p w14:paraId="46AA9E93" w14:textId="77777777" w:rsidR="00451409" w:rsidRPr="00927AA2" w:rsidRDefault="00451409" w:rsidP="006621F1">
      <w:pPr>
        <w:spacing w:line="480" w:lineRule="auto"/>
        <w:ind w:left="567" w:hanging="567"/>
        <w:rPr>
          <w:rFonts w:ascii="Times New Roman" w:eastAsia="Times New Roman" w:hAnsi="Times New Roman"/>
          <w:color w:val="000000"/>
          <w:sz w:val="24"/>
          <w:szCs w:val="24"/>
          <w:lang w:eastAsia="en-GB"/>
        </w:rPr>
      </w:pPr>
      <w:r w:rsidRPr="00927AA2">
        <w:rPr>
          <w:rFonts w:ascii="Times New Roman" w:eastAsia="Times New Roman" w:hAnsi="Times New Roman"/>
          <w:color w:val="000000"/>
          <w:sz w:val="24"/>
          <w:szCs w:val="24"/>
          <w:lang w:eastAsia="en-GB"/>
        </w:rPr>
        <w:t xml:space="preserve">Jolley, R. P. (2010). </w:t>
      </w:r>
      <w:r w:rsidRPr="00927AA2">
        <w:rPr>
          <w:rFonts w:ascii="Times New Roman" w:eastAsia="Times New Roman" w:hAnsi="Times New Roman"/>
          <w:i/>
          <w:iCs/>
          <w:color w:val="000000"/>
          <w:sz w:val="24"/>
          <w:szCs w:val="24"/>
          <w:lang w:eastAsia="en-GB"/>
        </w:rPr>
        <w:t>Children &amp; pictures: drawing and understanding.</w:t>
      </w:r>
      <w:r w:rsidRPr="00927AA2">
        <w:rPr>
          <w:rFonts w:ascii="Times New Roman" w:eastAsia="Times New Roman" w:hAnsi="Times New Roman"/>
          <w:color w:val="000000"/>
          <w:sz w:val="24"/>
          <w:szCs w:val="24"/>
          <w:lang w:eastAsia="en-GB"/>
        </w:rPr>
        <w:t xml:space="preserve"> Chichester, UK: Wiley-Blackwell.</w:t>
      </w:r>
    </w:p>
    <w:p w14:paraId="1A9259AD" w14:textId="064C6B17" w:rsidR="00451409" w:rsidRPr="00927AA2" w:rsidRDefault="00451409" w:rsidP="009105F1">
      <w:pPr>
        <w:spacing w:line="480" w:lineRule="auto"/>
        <w:ind w:left="567" w:hanging="567"/>
        <w:rPr>
          <w:rFonts w:ascii="Times New Roman" w:eastAsia="Times New Roman" w:hAnsi="Times New Roman"/>
          <w:color w:val="000000"/>
          <w:sz w:val="24"/>
          <w:szCs w:val="24"/>
          <w:lang w:eastAsia="en-GB"/>
        </w:rPr>
      </w:pPr>
      <w:r w:rsidRPr="00927AA2">
        <w:rPr>
          <w:rFonts w:ascii="Times New Roman" w:eastAsia="Times New Roman" w:hAnsi="Times New Roman"/>
          <w:color w:val="000000"/>
          <w:sz w:val="24"/>
          <w:szCs w:val="24"/>
          <w:lang w:eastAsia="en-GB"/>
        </w:rPr>
        <w:t>Jolley, R. P., Barlow, C. M., Rotenberg, K. J., &amp; Cox, M. V. (2016). Linear and U-shape Trends in the Development of Expressive Drawing from Pre-schoolers to Normative and Artistic adults. </w:t>
      </w:r>
      <w:r w:rsidRPr="00927AA2">
        <w:rPr>
          <w:rFonts w:ascii="Times New Roman" w:eastAsia="Times New Roman" w:hAnsi="Times New Roman"/>
          <w:i/>
          <w:iCs/>
          <w:color w:val="000000"/>
          <w:sz w:val="24"/>
          <w:szCs w:val="24"/>
          <w:lang w:eastAsia="en-GB"/>
        </w:rPr>
        <w:t xml:space="preserve">Psychology of Aesthetics, Creativity, </w:t>
      </w:r>
      <w:r w:rsidRPr="00927AA2">
        <w:rPr>
          <w:rFonts w:ascii="Times New Roman" w:eastAsia="Times New Roman" w:hAnsi="Times New Roman"/>
          <w:i/>
          <w:color w:val="000000"/>
          <w:sz w:val="24"/>
          <w:szCs w:val="24"/>
          <w:lang w:eastAsia="en-GB"/>
        </w:rPr>
        <w:t>and the Arts, 10</w:t>
      </w:r>
      <w:r w:rsidR="00DC05DC" w:rsidRPr="00927AA2">
        <w:rPr>
          <w:rFonts w:ascii="Times New Roman" w:eastAsia="Times New Roman" w:hAnsi="Times New Roman"/>
          <w:color w:val="000000"/>
          <w:sz w:val="24"/>
          <w:szCs w:val="24"/>
          <w:lang w:eastAsia="en-GB"/>
        </w:rPr>
        <w:t xml:space="preserve">, </w:t>
      </w:r>
      <w:r w:rsidRPr="00927AA2">
        <w:rPr>
          <w:rFonts w:ascii="Times New Roman" w:eastAsia="Times New Roman" w:hAnsi="Times New Roman"/>
          <w:color w:val="000000"/>
          <w:sz w:val="24"/>
          <w:szCs w:val="24"/>
          <w:lang w:eastAsia="en-GB"/>
        </w:rPr>
        <w:t>309-324.</w:t>
      </w:r>
      <w:r w:rsidR="00DC05DC" w:rsidRPr="00927AA2">
        <w:rPr>
          <w:rFonts w:ascii="Times New Roman" w:eastAsia="Times New Roman" w:hAnsi="Times New Roman"/>
          <w:color w:val="000000"/>
          <w:sz w:val="24"/>
          <w:szCs w:val="24"/>
          <w:lang w:eastAsia="en-GB"/>
        </w:rPr>
        <w:t xml:space="preserve"> </w:t>
      </w:r>
      <w:proofErr w:type="spellStart"/>
      <w:r w:rsidR="00DC05DC" w:rsidRPr="00927AA2">
        <w:rPr>
          <w:rFonts w:ascii="Times New Roman" w:eastAsia="Times New Roman" w:hAnsi="Times New Roman"/>
          <w:color w:val="000000"/>
          <w:sz w:val="24"/>
          <w:szCs w:val="24"/>
          <w:lang w:eastAsia="en-GB"/>
        </w:rPr>
        <w:t>doi</w:t>
      </w:r>
      <w:proofErr w:type="spellEnd"/>
      <w:r w:rsidR="00DC05DC" w:rsidRPr="00927AA2">
        <w:rPr>
          <w:rFonts w:ascii="Times New Roman" w:eastAsia="Times New Roman" w:hAnsi="Times New Roman"/>
          <w:color w:val="000000"/>
          <w:sz w:val="24"/>
          <w:szCs w:val="24"/>
          <w:lang w:eastAsia="en-GB"/>
        </w:rPr>
        <w:t>:</w:t>
      </w:r>
      <w:r w:rsidR="00DC05DC" w:rsidRPr="00927AA2">
        <w:t xml:space="preserve"> </w:t>
      </w:r>
      <w:r w:rsidR="00DC05DC" w:rsidRPr="00927AA2">
        <w:rPr>
          <w:rFonts w:ascii="Times New Roman" w:eastAsia="Times New Roman" w:hAnsi="Times New Roman"/>
          <w:color w:val="000000"/>
          <w:sz w:val="24"/>
          <w:szCs w:val="24"/>
          <w:lang w:eastAsia="en-GB"/>
        </w:rPr>
        <w:t>10.1037/a0040294</w:t>
      </w:r>
    </w:p>
    <w:p w14:paraId="7B870761" w14:textId="77777777" w:rsidR="00451409" w:rsidRPr="00927AA2" w:rsidRDefault="00451409" w:rsidP="00147906">
      <w:pPr>
        <w:spacing w:line="480" w:lineRule="auto"/>
        <w:ind w:left="567" w:hanging="567"/>
        <w:rPr>
          <w:rFonts w:ascii="Times New Roman" w:eastAsia="Times New Roman" w:hAnsi="Times New Roman"/>
          <w:color w:val="000000"/>
          <w:sz w:val="24"/>
          <w:szCs w:val="24"/>
          <w:lang w:eastAsia="en-GB"/>
        </w:rPr>
      </w:pPr>
      <w:proofErr w:type="spellStart"/>
      <w:r w:rsidRPr="00927AA2">
        <w:rPr>
          <w:rFonts w:ascii="Times New Roman" w:eastAsia="Times New Roman" w:hAnsi="Times New Roman"/>
          <w:color w:val="000000"/>
          <w:sz w:val="24"/>
          <w:szCs w:val="24"/>
          <w:lang w:eastAsia="en-GB"/>
        </w:rPr>
        <w:t>Jünemann</w:t>
      </w:r>
      <w:proofErr w:type="spellEnd"/>
      <w:r w:rsidRPr="00927AA2">
        <w:rPr>
          <w:rFonts w:ascii="Times New Roman" w:eastAsia="Times New Roman" w:hAnsi="Times New Roman"/>
          <w:color w:val="000000"/>
          <w:sz w:val="24"/>
          <w:szCs w:val="24"/>
          <w:lang w:eastAsia="en-GB"/>
        </w:rPr>
        <w:t xml:space="preserve">, M., &amp; </w:t>
      </w:r>
      <w:proofErr w:type="spellStart"/>
      <w:r w:rsidRPr="00927AA2">
        <w:rPr>
          <w:rFonts w:ascii="Times New Roman" w:eastAsia="Times New Roman" w:hAnsi="Times New Roman"/>
          <w:color w:val="000000"/>
          <w:sz w:val="24"/>
          <w:szCs w:val="24"/>
          <w:lang w:eastAsia="en-GB"/>
        </w:rPr>
        <w:t>Weitmann</w:t>
      </w:r>
      <w:proofErr w:type="spellEnd"/>
      <w:r w:rsidRPr="00927AA2">
        <w:rPr>
          <w:rFonts w:ascii="Times New Roman" w:eastAsia="Times New Roman" w:hAnsi="Times New Roman"/>
          <w:color w:val="000000"/>
          <w:sz w:val="24"/>
          <w:szCs w:val="24"/>
          <w:lang w:eastAsia="en-GB"/>
        </w:rPr>
        <w:t xml:space="preserve">, F. (1977). </w:t>
      </w:r>
      <w:r w:rsidRPr="00927AA2">
        <w:rPr>
          <w:rFonts w:ascii="Times New Roman" w:eastAsia="Times New Roman" w:hAnsi="Times New Roman"/>
          <w:i/>
          <w:iCs/>
          <w:color w:val="000000"/>
          <w:sz w:val="24"/>
          <w:szCs w:val="24"/>
          <w:lang w:eastAsia="en-GB"/>
        </w:rPr>
        <w:t>Drawing &amp; painting in Rudolf Steiner schools.</w:t>
      </w:r>
      <w:r w:rsidRPr="00927AA2">
        <w:rPr>
          <w:rFonts w:ascii="Times New Roman" w:eastAsia="Times New Roman" w:hAnsi="Times New Roman"/>
          <w:color w:val="000000"/>
          <w:sz w:val="24"/>
          <w:szCs w:val="24"/>
          <w:lang w:eastAsia="en-GB"/>
        </w:rPr>
        <w:t xml:space="preserve"> Stroud, UK: Hawthorn Press.</w:t>
      </w:r>
    </w:p>
    <w:p w14:paraId="063303A9" w14:textId="6BE28E97" w:rsidR="00451409" w:rsidRPr="00927AA2" w:rsidRDefault="00451409" w:rsidP="00147906">
      <w:pPr>
        <w:spacing w:line="480" w:lineRule="auto"/>
        <w:ind w:left="567" w:hanging="567"/>
        <w:rPr>
          <w:rFonts w:ascii="Times New Roman" w:eastAsia="Times New Roman" w:hAnsi="Times New Roman"/>
          <w:color w:val="000000"/>
          <w:sz w:val="24"/>
          <w:szCs w:val="24"/>
          <w:lang w:eastAsia="en-GB"/>
        </w:rPr>
      </w:pPr>
      <w:r w:rsidRPr="00927AA2">
        <w:rPr>
          <w:rFonts w:ascii="Times New Roman" w:eastAsia="Times New Roman" w:hAnsi="Times New Roman"/>
          <w:color w:val="000000"/>
          <w:sz w:val="24"/>
          <w:szCs w:val="24"/>
          <w:lang w:eastAsia="en-GB"/>
        </w:rPr>
        <w:t>Kirkham, J. A., &amp; Kidd, E. (</w:t>
      </w:r>
      <w:r w:rsidR="00C16171" w:rsidRPr="00927AA2">
        <w:rPr>
          <w:rFonts w:ascii="Times New Roman" w:eastAsia="Times New Roman" w:hAnsi="Times New Roman"/>
          <w:color w:val="000000"/>
          <w:sz w:val="24"/>
          <w:szCs w:val="24"/>
          <w:lang w:eastAsia="en-GB"/>
        </w:rPr>
        <w:t>2017</w:t>
      </w:r>
      <w:r w:rsidRPr="00927AA2">
        <w:rPr>
          <w:rFonts w:ascii="Times New Roman" w:eastAsia="Times New Roman" w:hAnsi="Times New Roman"/>
          <w:color w:val="000000"/>
          <w:sz w:val="24"/>
          <w:szCs w:val="24"/>
          <w:lang w:eastAsia="en-GB"/>
        </w:rPr>
        <w:t xml:space="preserve">). The </w:t>
      </w:r>
      <w:r w:rsidR="00C16171" w:rsidRPr="00927AA2">
        <w:rPr>
          <w:rFonts w:ascii="Times New Roman" w:eastAsia="Times New Roman" w:hAnsi="Times New Roman"/>
          <w:color w:val="000000"/>
          <w:sz w:val="24"/>
          <w:szCs w:val="24"/>
          <w:lang w:eastAsia="en-GB"/>
        </w:rPr>
        <w:t>e</w:t>
      </w:r>
      <w:r w:rsidRPr="00927AA2">
        <w:rPr>
          <w:rFonts w:ascii="Times New Roman" w:eastAsia="Times New Roman" w:hAnsi="Times New Roman"/>
          <w:color w:val="000000"/>
          <w:sz w:val="24"/>
          <w:szCs w:val="24"/>
          <w:lang w:eastAsia="en-GB"/>
        </w:rPr>
        <w:t xml:space="preserve">ffect of Steiner, Montessori, and National Curriculum </w:t>
      </w:r>
      <w:r w:rsidR="00C16171" w:rsidRPr="00927AA2">
        <w:rPr>
          <w:rFonts w:ascii="Times New Roman" w:eastAsia="Times New Roman" w:hAnsi="Times New Roman"/>
          <w:color w:val="000000"/>
          <w:sz w:val="24"/>
          <w:szCs w:val="24"/>
          <w:lang w:eastAsia="en-GB"/>
        </w:rPr>
        <w:t>e</w:t>
      </w:r>
      <w:r w:rsidRPr="00927AA2">
        <w:rPr>
          <w:rFonts w:ascii="Times New Roman" w:eastAsia="Times New Roman" w:hAnsi="Times New Roman"/>
          <w:color w:val="000000"/>
          <w:sz w:val="24"/>
          <w:szCs w:val="24"/>
          <w:lang w:eastAsia="en-GB"/>
        </w:rPr>
        <w:t xml:space="preserve">ducation </w:t>
      </w:r>
      <w:r w:rsidR="00C16171" w:rsidRPr="00927AA2">
        <w:rPr>
          <w:rFonts w:ascii="Times New Roman" w:eastAsia="Times New Roman" w:hAnsi="Times New Roman"/>
          <w:color w:val="000000"/>
          <w:sz w:val="24"/>
          <w:szCs w:val="24"/>
          <w:lang w:eastAsia="en-GB"/>
        </w:rPr>
        <w:t>u</w:t>
      </w:r>
      <w:r w:rsidRPr="00927AA2">
        <w:rPr>
          <w:rFonts w:ascii="Times New Roman" w:eastAsia="Times New Roman" w:hAnsi="Times New Roman"/>
          <w:color w:val="000000"/>
          <w:sz w:val="24"/>
          <w:szCs w:val="24"/>
          <w:lang w:eastAsia="en-GB"/>
        </w:rPr>
        <w:t xml:space="preserve">pon </w:t>
      </w:r>
      <w:r w:rsidR="00C16171" w:rsidRPr="00927AA2">
        <w:rPr>
          <w:rFonts w:ascii="Times New Roman" w:eastAsia="Times New Roman" w:hAnsi="Times New Roman"/>
          <w:color w:val="000000"/>
          <w:sz w:val="24"/>
          <w:szCs w:val="24"/>
          <w:lang w:eastAsia="en-GB"/>
        </w:rPr>
        <w:t>c</w:t>
      </w:r>
      <w:r w:rsidRPr="00927AA2">
        <w:rPr>
          <w:rFonts w:ascii="Times New Roman" w:eastAsia="Times New Roman" w:hAnsi="Times New Roman"/>
          <w:color w:val="000000"/>
          <w:sz w:val="24"/>
          <w:szCs w:val="24"/>
          <w:lang w:eastAsia="en-GB"/>
        </w:rPr>
        <w:t xml:space="preserve">hildren’s </w:t>
      </w:r>
      <w:r w:rsidR="00C16171" w:rsidRPr="00927AA2">
        <w:rPr>
          <w:rFonts w:ascii="Times New Roman" w:eastAsia="Times New Roman" w:hAnsi="Times New Roman"/>
          <w:color w:val="000000"/>
          <w:sz w:val="24"/>
          <w:szCs w:val="24"/>
          <w:lang w:eastAsia="en-GB"/>
        </w:rPr>
        <w:t>p</w:t>
      </w:r>
      <w:r w:rsidRPr="00927AA2">
        <w:rPr>
          <w:rFonts w:ascii="Times New Roman" w:eastAsia="Times New Roman" w:hAnsi="Times New Roman"/>
          <w:color w:val="000000"/>
          <w:sz w:val="24"/>
          <w:szCs w:val="24"/>
          <w:lang w:eastAsia="en-GB"/>
        </w:rPr>
        <w:t xml:space="preserve">retence and </w:t>
      </w:r>
      <w:r w:rsidR="00C16171" w:rsidRPr="00927AA2">
        <w:rPr>
          <w:rFonts w:ascii="Times New Roman" w:eastAsia="Times New Roman" w:hAnsi="Times New Roman"/>
          <w:color w:val="000000"/>
          <w:sz w:val="24"/>
          <w:szCs w:val="24"/>
          <w:lang w:eastAsia="en-GB"/>
        </w:rPr>
        <w:t>c</w:t>
      </w:r>
      <w:r w:rsidRPr="00927AA2">
        <w:rPr>
          <w:rFonts w:ascii="Times New Roman" w:eastAsia="Times New Roman" w:hAnsi="Times New Roman"/>
          <w:color w:val="000000"/>
          <w:sz w:val="24"/>
          <w:szCs w:val="24"/>
          <w:lang w:eastAsia="en-GB"/>
        </w:rPr>
        <w:t xml:space="preserve">reativity. </w:t>
      </w:r>
      <w:r w:rsidRPr="00927AA2">
        <w:rPr>
          <w:rFonts w:ascii="Times New Roman" w:eastAsia="Times New Roman" w:hAnsi="Times New Roman"/>
          <w:i/>
          <w:iCs/>
          <w:color w:val="000000"/>
          <w:sz w:val="24"/>
          <w:szCs w:val="24"/>
          <w:lang w:eastAsia="en-GB"/>
        </w:rPr>
        <w:t xml:space="preserve">Journal of Creative </w:t>
      </w:r>
      <w:proofErr w:type="spellStart"/>
      <w:r w:rsidRPr="00927AA2">
        <w:rPr>
          <w:rFonts w:ascii="Times New Roman" w:eastAsia="Times New Roman" w:hAnsi="Times New Roman"/>
          <w:i/>
          <w:iCs/>
          <w:color w:val="000000"/>
          <w:sz w:val="24"/>
          <w:szCs w:val="24"/>
          <w:lang w:eastAsia="en-GB"/>
        </w:rPr>
        <w:t>Behavior</w:t>
      </w:r>
      <w:proofErr w:type="spellEnd"/>
      <w:r w:rsidRPr="00927AA2">
        <w:rPr>
          <w:rFonts w:ascii="Times New Roman" w:eastAsia="Times New Roman" w:hAnsi="Times New Roman"/>
          <w:color w:val="000000"/>
          <w:sz w:val="24"/>
          <w:szCs w:val="24"/>
          <w:lang w:eastAsia="en-GB"/>
        </w:rPr>
        <w:t xml:space="preserve">, </w:t>
      </w:r>
      <w:r w:rsidR="00C16171" w:rsidRPr="00927AA2">
        <w:rPr>
          <w:rFonts w:ascii="Times New Roman" w:eastAsia="Times New Roman" w:hAnsi="Times New Roman"/>
          <w:i/>
          <w:iCs/>
          <w:color w:val="000000"/>
          <w:sz w:val="24"/>
          <w:szCs w:val="24"/>
          <w:lang w:eastAsia="en-GB"/>
        </w:rPr>
        <w:t>51</w:t>
      </w:r>
      <w:r w:rsidRPr="00927AA2">
        <w:rPr>
          <w:rFonts w:ascii="Times New Roman" w:eastAsia="Times New Roman" w:hAnsi="Times New Roman"/>
          <w:color w:val="000000"/>
          <w:sz w:val="24"/>
          <w:szCs w:val="24"/>
          <w:lang w:eastAsia="en-GB"/>
        </w:rPr>
        <w:t xml:space="preserve">, </w:t>
      </w:r>
      <w:r w:rsidR="00C16171" w:rsidRPr="00927AA2">
        <w:rPr>
          <w:rFonts w:ascii="Times New Roman" w:eastAsia="Times New Roman" w:hAnsi="Times New Roman"/>
          <w:color w:val="000000"/>
          <w:sz w:val="24"/>
          <w:szCs w:val="24"/>
          <w:lang w:eastAsia="en-GB"/>
        </w:rPr>
        <w:t>20-34</w:t>
      </w:r>
      <w:r w:rsidRPr="00927AA2">
        <w:rPr>
          <w:rFonts w:ascii="Times New Roman" w:eastAsia="Times New Roman" w:hAnsi="Times New Roman"/>
          <w:color w:val="000000"/>
          <w:sz w:val="24"/>
          <w:szCs w:val="24"/>
          <w:lang w:eastAsia="en-GB"/>
        </w:rPr>
        <w:t>. doi</w:t>
      </w:r>
      <w:r w:rsidR="00C16171" w:rsidRPr="00927AA2">
        <w:rPr>
          <w:rFonts w:ascii="Times New Roman" w:eastAsia="Times New Roman" w:hAnsi="Times New Roman"/>
          <w:color w:val="000000"/>
          <w:sz w:val="24"/>
          <w:szCs w:val="24"/>
          <w:lang w:eastAsia="en-GB"/>
        </w:rPr>
        <w:t>:</w:t>
      </w:r>
      <w:r w:rsidRPr="00927AA2">
        <w:rPr>
          <w:rFonts w:ascii="Times New Roman" w:eastAsia="Times New Roman" w:hAnsi="Times New Roman"/>
          <w:color w:val="000000"/>
          <w:sz w:val="24"/>
          <w:szCs w:val="24"/>
          <w:lang w:eastAsia="en-GB"/>
        </w:rPr>
        <w:t>10.1002/jocb.83</w:t>
      </w:r>
    </w:p>
    <w:p w14:paraId="6E2021C4" w14:textId="590BF73E" w:rsidR="00451409" w:rsidRPr="00927AA2" w:rsidRDefault="00451409" w:rsidP="00147906">
      <w:pPr>
        <w:spacing w:line="480" w:lineRule="auto"/>
        <w:ind w:left="567" w:hanging="567"/>
        <w:rPr>
          <w:rFonts w:ascii="Times New Roman" w:eastAsia="Times New Roman" w:hAnsi="Times New Roman"/>
          <w:color w:val="000000"/>
          <w:sz w:val="24"/>
          <w:szCs w:val="24"/>
          <w:lang w:eastAsia="en-GB"/>
        </w:rPr>
      </w:pPr>
      <w:proofErr w:type="spellStart"/>
      <w:r w:rsidRPr="00927AA2">
        <w:rPr>
          <w:rFonts w:ascii="Times New Roman" w:eastAsia="Times New Roman" w:hAnsi="Times New Roman"/>
          <w:color w:val="000000"/>
          <w:sz w:val="24"/>
          <w:szCs w:val="24"/>
          <w:lang w:eastAsia="en-GB"/>
        </w:rPr>
        <w:t>Krähenbühl</w:t>
      </w:r>
      <w:proofErr w:type="spellEnd"/>
      <w:r w:rsidRPr="00927AA2">
        <w:rPr>
          <w:rFonts w:ascii="Times New Roman" w:eastAsia="Times New Roman" w:hAnsi="Times New Roman"/>
          <w:color w:val="000000"/>
          <w:sz w:val="24"/>
          <w:szCs w:val="24"/>
          <w:lang w:eastAsia="en-GB"/>
        </w:rPr>
        <w:t>, S. J., &amp; Blades, M. (2006). The effect of question repetition within interviews on young children's eyewitness recall</w:t>
      </w:r>
      <w:r w:rsidRPr="00927AA2">
        <w:rPr>
          <w:rFonts w:ascii="Times New Roman" w:eastAsia="Times New Roman" w:hAnsi="Times New Roman"/>
          <w:i/>
          <w:iCs/>
          <w:color w:val="000000"/>
          <w:sz w:val="24"/>
          <w:szCs w:val="24"/>
          <w:lang w:eastAsia="en-GB"/>
        </w:rPr>
        <w:t>. Journal of Experimental Child Psychology, 94,</w:t>
      </w:r>
      <w:r w:rsidRPr="00927AA2">
        <w:rPr>
          <w:rFonts w:ascii="Times New Roman" w:eastAsia="Times New Roman" w:hAnsi="Times New Roman"/>
          <w:color w:val="000000"/>
          <w:sz w:val="24"/>
          <w:szCs w:val="24"/>
          <w:lang w:eastAsia="en-GB"/>
        </w:rPr>
        <w:t xml:space="preserve"> 57-67. </w:t>
      </w:r>
      <w:proofErr w:type="gramStart"/>
      <w:r w:rsidRPr="00927AA2">
        <w:rPr>
          <w:rFonts w:ascii="Times New Roman" w:eastAsia="Times New Roman" w:hAnsi="Times New Roman"/>
          <w:color w:val="000000"/>
          <w:sz w:val="24"/>
          <w:szCs w:val="24"/>
          <w:lang w:eastAsia="en-GB"/>
        </w:rPr>
        <w:t>doi:10.1016/j.jecp</w:t>
      </w:r>
      <w:proofErr w:type="gramEnd"/>
      <w:r w:rsidRPr="00927AA2">
        <w:rPr>
          <w:rFonts w:ascii="Times New Roman" w:eastAsia="Times New Roman" w:hAnsi="Times New Roman"/>
          <w:color w:val="000000"/>
          <w:sz w:val="24"/>
          <w:szCs w:val="24"/>
          <w:lang w:eastAsia="en-GB"/>
        </w:rPr>
        <w:t>.2005.12.002</w:t>
      </w:r>
    </w:p>
    <w:p w14:paraId="61BC3EF5" w14:textId="159ABA0A" w:rsidR="00451409" w:rsidRPr="00927AA2" w:rsidRDefault="00451409" w:rsidP="009105F1">
      <w:pPr>
        <w:spacing w:line="480" w:lineRule="auto"/>
        <w:ind w:left="567" w:hanging="567"/>
        <w:rPr>
          <w:rFonts w:ascii="Times New Roman" w:eastAsia="Times New Roman" w:hAnsi="Times New Roman"/>
          <w:color w:val="000000"/>
          <w:sz w:val="24"/>
          <w:szCs w:val="24"/>
          <w:lang w:eastAsia="en-GB"/>
        </w:rPr>
      </w:pPr>
      <w:proofErr w:type="spellStart"/>
      <w:r w:rsidRPr="00927AA2">
        <w:rPr>
          <w:rFonts w:ascii="Times New Roman" w:eastAsia="Times New Roman" w:hAnsi="Times New Roman"/>
          <w:color w:val="000000"/>
          <w:sz w:val="24"/>
          <w:szCs w:val="24"/>
          <w:lang w:eastAsia="en-GB"/>
        </w:rPr>
        <w:t>Krippendorf</w:t>
      </w:r>
      <w:proofErr w:type="spellEnd"/>
      <w:r w:rsidR="00DC05DC" w:rsidRPr="00927AA2">
        <w:rPr>
          <w:rFonts w:ascii="Times New Roman" w:eastAsia="Times New Roman" w:hAnsi="Times New Roman"/>
          <w:color w:val="000000"/>
          <w:sz w:val="24"/>
          <w:szCs w:val="24"/>
          <w:lang w:eastAsia="en-GB"/>
        </w:rPr>
        <w:t>, K. (</w:t>
      </w:r>
      <w:r w:rsidRPr="00927AA2">
        <w:rPr>
          <w:rFonts w:ascii="Times New Roman" w:eastAsia="Times New Roman" w:hAnsi="Times New Roman"/>
          <w:color w:val="000000"/>
          <w:sz w:val="24"/>
          <w:szCs w:val="24"/>
          <w:lang w:eastAsia="en-GB"/>
        </w:rPr>
        <w:t>2013</w:t>
      </w:r>
      <w:r w:rsidR="00DC05DC" w:rsidRPr="00927AA2">
        <w:rPr>
          <w:rFonts w:ascii="Times New Roman" w:eastAsia="Times New Roman" w:hAnsi="Times New Roman"/>
          <w:color w:val="000000"/>
          <w:sz w:val="24"/>
          <w:szCs w:val="24"/>
          <w:lang w:eastAsia="en-GB"/>
        </w:rPr>
        <w:t xml:space="preserve">). </w:t>
      </w:r>
      <w:r w:rsidR="00DC05DC" w:rsidRPr="00927AA2">
        <w:rPr>
          <w:rFonts w:ascii="Times New Roman" w:eastAsia="Times New Roman" w:hAnsi="Times New Roman"/>
          <w:i/>
          <w:color w:val="000000"/>
          <w:sz w:val="24"/>
          <w:szCs w:val="24"/>
          <w:lang w:eastAsia="en-GB"/>
        </w:rPr>
        <w:t>Content analysis: An introduction to its methodology</w:t>
      </w:r>
      <w:r w:rsidR="00DC05DC" w:rsidRPr="00927AA2">
        <w:rPr>
          <w:rFonts w:ascii="Times New Roman" w:eastAsia="Times New Roman" w:hAnsi="Times New Roman"/>
          <w:color w:val="000000"/>
          <w:sz w:val="24"/>
          <w:szCs w:val="24"/>
          <w:lang w:eastAsia="en-GB"/>
        </w:rPr>
        <w:t xml:space="preserve"> (3</w:t>
      </w:r>
      <w:r w:rsidR="00DC05DC" w:rsidRPr="00927AA2">
        <w:rPr>
          <w:rFonts w:ascii="Times New Roman" w:eastAsia="Times New Roman" w:hAnsi="Times New Roman"/>
          <w:color w:val="000000"/>
          <w:sz w:val="24"/>
          <w:szCs w:val="24"/>
          <w:vertAlign w:val="superscript"/>
          <w:lang w:eastAsia="en-GB"/>
        </w:rPr>
        <w:t>rd</w:t>
      </w:r>
      <w:r w:rsidR="00DC05DC" w:rsidRPr="00927AA2">
        <w:rPr>
          <w:rFonts w:ascii="Times New Roman" w:eastAsia="Times New Roman" w:hAnsi="Times New Roman"/>
          <w:color w:val="000000"/>
          <w:sz w:val="24"/>
          <w:szCs w:val="24"/>
          <w:lang w:eastAsia="en-GB"/>
        </w:rPr>
        <w:t xml:space="preserve"> ed). London, Sage</w:t>
      </w:r>
      <w:r w:rsidR="00421607" w:rsidRPr="00927AA2">
        <w:rPr>
          <w:rFonts w:ascii="Times New Roman" w:eastAsia="Times New Roman" w:hAnsi="Times New Roman"/>
          <w:color w:val="000000"/>
          <w:sz w:val="24"/>
          <w:szCs w:val="24"/>
          <w:lang w:eastAsia="en-GB"/>
        </w:rPr>
        <w:t>.</w:t>
      </w:r>
    </w:p>
    <w:p w14:paraId="0DC8266E" w14:textId="71204EE8" w:rsidR="00451409" w:rsidRPr="00927AA2" w:rsidRDefault="00451409" w:rsidP="00147906">
      <w:pPr>
        <w:spacing w:line="480" w:lineRule="auto"/>
        <w:ind w:left="567" w:hanging="567"/>
        <w:rPr>
          <w:rFonts w:ascii="Times New Roman" w:eastAsia="Times New Roman" w:hAnsi="Times New Roman"/>
          <w:color w:val="000000"/>
          <w:sz w:val="24"/>
          <w:szCs w:val="24"/>
          <w:lang w:eastAsia="en-GB"/>
        </w:rPr>
      </w:pPr>
      <w:proofErr w:type="spellStart"/>
      <w:r w:rsidRPr="00927AA2">
        <w:rPr>
          <w:rFonts w:ascii="Times New Roman" w:eastAsia="Times New Roman" w:hAnsi="Times New Roman"/>
          <w:color w:val="000000"/>
          <w:sz w:val="24"/>
          <w:szCs w:val="24"/>
          <w:lang w:eastAsia="en-GB"/>
        </w:rPr>
        <w:t>Leichtman</w:t>
      </w:r>
      <w:proofErr w:type="spellEnd"/>
      <w:r w:rsidRPr="00927AA2">
        <w:rPr>
          <w:rFonts w:ascii="Times New Roman" w:eastAsia="Times New Roman" w:hAnsi="Times New Roman"/>
          <w:color w:val="000000"/>
          <w:sz w:val="24"/>
          <w:szCs w:val="24"/>
          <w:lang w:eastAsia="en-GB"/>
        </w:rPr>
        <w:t xml:space="preserve">, M. D., &amp; </w:t>
      </w:r>
      <w:proofErr w:type="spellStart"/>
      <w:r w:rsidRPr="00927AA2">
        <w:rPr>
          <w:rFonts w:ascii="Times New Roman" w:eastAsia="Times New Roman" w:hAnsi="Times New Roman"/>
          <w:color w:val="000000"/>
          <w:sz w:val="24"/>
          <w:szCs w:val="24"/>
          <w:lang w:eastAsia="en-GB"/>
        </w:rPr>
        <w:t>Ceci</w:t>
      </w:r>
      <w:proofErr w:type="spellEnd"/>
      <w:r w:rsidRPr="00927AA2">
        <w:rPr>
          <w:rFonts w:ascii="Times New Roman" w:eastAsia="Times New Roman" w:hAnsi="Times New Roman"/>
          <w:color w:val="000000"/>
          <w:sz w:val="24"/>
          <w:szCs w:val="24"/>
          <w:lang w:eastAsia="en-GB"/>
        </w:rPr>
        <w:t xml:space="preserve">, S. J. (1995). The eﬀects of stereotypes and suggestions on </w:t>
      </w:r>
      <w:proofErr w:type="spellStart"/>
      <w:r w:rsidRPr="00927AA2">
        <w:rPr>
          <w:rFonts w:ascii="Times New Roman" w:eastAsia="Times New Roman" w:hAnsi="Times New Roman"/>
          <w:color w:val="000000"/>
          <w:sz w:val="24"/>
          <w:szCs w:val="24"/>
          <w:lang w:eastAsia="en-GB"/>
        </w:rPr>
        <w:t>preschoolers’</w:t>
      </w:r>
      <w:proofErr w:type="spellEnd"/>
      <w:r w:rsidRPr="00927AA2">
        <w:rPr>
          <w:rFonts w:ascii="Times New Roman" w:eastAsia="Times New Roman" w:hAnsi="Times New Roman"/>
          <w:color w:val="000000"/>
          <w:sz w:val="24"/>
          <w:szCs w:val="24"/>
          <w:lang w:eastAsia="en-GB"/>
        </w:rPr>
        <w:t xml:space="preserve"> reports. </w:t>
      </w:r>
      <w:r w:rsidRPr="00927AA2">
        <w:rPr>
          <w:rFonts w:ascii="Times New Roman" w:eastAsia="Times New Roman" w:hAnsi="Times New Roman"/>
          <w:i/>
          <w:iCs/>
          <w:color w:val="000000"/>
          <w:sz w:val="24"/>
          <w:szCs w:val="24"/>
          <w:lang w:eastAsia="en-GB"/>
        </w:rPr>
        <w:t>Developmental Psychology,</w:t>
      </w:r>
      <w:r w:rsidRPr="00927AA2">
        <w:rPr>
          <w:rFonts w:ascii="Times New Roman" w:eastAsia="Times New Roman" w:hAnsi="Times New Roman"/>
          <w:color w:val="000000"/>
          <w:sz w:val="24"/>
          <w:szCs w:val="24"/>
          <w:lang w:eastAsia="en-GB"/>
        </w:rPr>
        <w:t xml:space="preserve"> 31, 568–578. doi</w:t>
      </w:r>
      <w:r w:rsidR="00DC05DC" w:rsidRPr="00927AA2">
        <w:rPr>
          <w:rFonts w:ascii="Times New Roman" w:eastAsia="Times New Roman" w:hAnsi="Times New Roman"/>
          <w:color w:val="000000"/>
          <w:sz w:val="24"/>
          <w:szCs w:val="24"/>
          <w:lang w:eastAsia="en-GB"/>
        </w:rPr>
        <w:t>:</w:t>
      </w:r>
      <w:r w:rsidRPr="00927AA2">
        <w:rPr>
          <w:rFonts w:ascii="Times New Roman" w:eastAsia="Times New Roman" w:hAnsi="Times New Roman"/>
          <w:color w:val="000000"/>
          <w:sz w:val="24"/>
          <w:szCs w:val="24"/>
          <w:lang w:eastAsia="en-GB"/>
        </w:rPr>
        <w:t>10.1037/0012-1649.31.4.568</w:t>
      </w:r>
    </w:p>
    <w:p w14:paraId="5277133D" w14:textId="4DACEB23" w:rsidR="00451409" w:rsidRPr="00927AA2" w:rsidRDefault="00451409" w:rsidP="00147906">
      <w:pPr>
        <w:spacing w:line="480" w:lineRule="auto"/>
        <w:ind w:left="567" w:hanging="567"/>
        <w:rPr>
          <w:rFonts w:ascii="Times New Roman" w:eastAsia="Times New Roman" w:hAnsi="Times New Roman"/>
          <w:color w:val="000000"/>
          <w:sz w:val="24"/>
          <w:szCs w:val="24"/>
          <w:lang w:eastAsia="en-GB"/>
        </w:rPr>
      </w:pPr>
      <w:proofErr w:type="spellStart"/>
      <w:r w:rsidRPr="00927AA2">
        <w:rPr>
          <w:rFonts w:ascii="Times New Roman" w:eastAsia="Times New Roman" w:hAnsi="Times New Roman"/>
          <w:color w:val="000000"/>
          <w:sz w:val="24"/>
          <w:szCs w:val="24"/>
          <w:lang w:eastAsia="en-GB"/>
        </w:rPr>
        <w:lastRenderedPageBreak/>
        <w:t>Lubart</w:t>
      </w:r>
      <w:proofErr w:type="spellEnd"/>
      <w:r w:rsidRPr="00927AA2">
        <w:rPr>
          <w:rFonts w:ascii="Times New Roman" w:eastAsia="Times New Roman" w:hAnsi="Times New Roman"/>
          <w:color w:val="000000"/>
          <w:sz w:val="24"/>
          <w:szCs w:val="24"/>
          <w:lang w:eastAsia="en-GB"/>
        </w:rPr>
        <w:t xml:space="preserve">, T. (2001). Models of the creative process: Past, present and future. </w:t>
      </w:r>
      <w:r w:rsidRPr="00927AA2">
        <w:rPr>
          <w:rFonts w:ascii="Times New Roman" w:eastAsia="Times New Roman" w:hAnsi="Times New Roman"/>
          <w:i/>
          <w:iCs/>
          <w:color w:val="000000"/>
          <w:sz w:val="24"/>
          <w:szCs w:val="24"/>
          <w:lang w:eastAsia="en-GB"/>
        </w:rPr>
        <w:t>Creativity Research Journal</w:t>
      </w:r>
      <w:r w:rsidRPr="00927AA2">
        <w:rPr>
          <w:rFonts w:ascii="Times New Roman" w:eastAsia="Times New Roman" w:hAnsi="Times New Roman"/>
          <w:color w:val="000000"/>
          <w:sz w:val="24"/>
          <w:szCs w:val="24"/>
          <w:lang w:eastAsia="en-GB"/>
        </w:rPr>
        <w:t xml:space="preserve">, </w:t>
      </w:r>
      <w:r w:rsidRPr="00927AA2">
        <w:rPr>
          <w:rFonts w:ascii="Times New Roman" w:eastAsia="Times New Roman" w:hAnsi="Times New Roman"/>
          <w:i/>
          <w:iCs/>
          <w:color w:val="000000"/>
          <w:sz w:val="24"/>
          <w:szCs w:val="24"/>
          <w:lang w:eastAsia="en-GB"/>
        </w:rPr>
        <w:t>13</w:t>
      </w:r>
      <w:r w:rsidRPr="00927AA2">
        <w:rPr>
          <w:rFonts w:ascii="Times New Roman" w:eastAsia="Times New Roman" w:hAnsi="Times New Roman"/>
          <w:color w:val="000000"/>
          <w:sz w:val="24"/>
          <w:szCs w:val="24"/>
          <w:lang w:eastAsia="en-GB"/>
        </w:rPr>
        <w:t xml:space="preserve">, 295–308. </w:t>
      </w:r>
      <w:r w:rsidR="00C16171" w:rsidRPr="00927AA2">
        <w:rPr>
          <w:rFonts w:ascii="Times New Roman" w:hAnsi="Times New Roman"/>
          <w:color w:val="000000"/>
          <w:sz w:val="24"/>
          <w:szCs w:val="24"/>
        </w:rPr>
        <w:t>doi</w:t>
      </w:r>
      <w:r w:rsidR="00C16171" w:rsidRPr="00927AA2">
        <w:rPr>
          <w:rFonts w:ascii="Times New Roman" w:eastAsia="Times New Roman" w:hAnsi="Times New Roman"/>
          <w:color w:val="000000"/>
          <w:sz w:val="24"/>
          <w:szCs w:val="24"/>
          <w:lang w:eastAsia="en-GB"/>
        </w:rPr>
        <w:t>:</w:t>
      </w:r>
      <w:r w:rsidR="00C16171" w:rsidRPr="00927AA2">
        <w:rPr>
          <w:rFonts w:ascii="Times New Roman" w:hAnsi="Times New Roman"/>
          <w:color w:val="000000"/>
          <w:sz w:val="24"/>
          <w:szCs w:val="24"/>
        </w:rPr>
        <w:t>10.1207/S15326934CRJ1334</w:t>
      </w:r>
    </w:p>
    <w:p w14:paraId="0EF797FF" w14:textId="62C79B8A" w:rsidR="00451409" w:rsidRPr="00927AA2" w:rsidRDefault="00451409" w:rsidP="006621F1">
      <w:pPr>
        <w:pStyle w:val="NormalWeb"/>
        <w:spacing w:before="0" w:beforeAutospacing="0" w:after="0" w:afterAutospacing="0" w:line="480" w:lineRule="auto"/>
        <w:ind w:left="567" w:hanging="567"/>
      </w:pPr>
      <w:r w:rsidRPr="00927AA2">
        <w:t xml:space="preserve">Mace, A., &amp; Ward, T. (2002). </w:t>
      </w:r>
      <w:proofErr w:type="spellStart"/>
      <w:r w:rsidRPr="00927AA2">
        <w:t>Modeling</w:t>
      </w:r>
      <w:proofErr w:type="spellEnd"/>
      <w:r w:rsidRPr="00927AA2">
        <w:t xml:space="preserve"> the creative process: A grounded theory analysis of creativity in the domain of art making. </w:t>
      </w:r>
      <w:r w:rsidRPr="00927AA2">
        <w:rPr>
          <w:i/>
          <w:iCs/>
        </w:rPr>
        <w:t>Creativity Research Journal</w:t>
      </w:r>
      <w:r w:rsidRPr="00927AA2">
        <w:t xml:space="preserve">, </w:t>
      </w:r>
      <w:r w:rsidRPr="00927AA2">
        <w:rPr>
          <w:i/>
          <w:iCs/>
        </w:rPr>
        <w:t>14</w:t>
      </w:r>
      <w:r w:rsidRPr="00927AA2">
        <w:t>, 179–192. doi:10.1207/S15326934CRJ1402</w:t>
      </w:r>
    </w:p>
    <w:p w14:paraId="42461783" w14:textId="713BCD3D" w:rsidR="00451409" w:rsidRPr="00927AA2" w:rsidRDefault="00451409" w:rsidP="00377A23">
      <w:pPr>
        <w:spacing w:line="480" w:lineRule="auto"/>
        <w:ind w:left="567" w:hanging="567"/>
        <w:rPr>
          <w:rFonts w:ascii="Times New Roman" w:eastAsia="Times New Roman" w:hAnsi="Times New Roman"/>
          <w:color w:val="000000"/>
          <w:sz w:val="24"/>
          <w:szCs w:val="24"/>
          <w:lang w:eastAsia="en-GB"/>
        </w:rPr>
      </w:pPr>
      <w:r w:rsidRPr="00927AA2">
        <w:rPr>
          <w:rFonts w:ascii="Times New Roman" w:eastAsia="Times New Roman" w:hAnsi="Times New Roman"/>
          <w:color w:val="000000"/>
          <w:sz w:val="24"/>
          <w:szCs w:val="24"/>
          <w:lang w:eastAsia="en-GB"/>
        </w:rPr>
        <w:t xml:space="preserve">Nicholson, D. W. (2000). Layers of experience: Forms of representation in a Waldorf school classroom. </w:t>
      </w:r>
      <w:r w:rsidRPr="00927AA2">
        <w:rPr>
          <w:rFonts w:ascii="Times New Roman" w:eastAsia="Times New Roman" w:hAnsi="Times New Roman"/>
          <w:i/>
          <w:iCs/>
          <w:color w:val="000000"/>
          <w:sz w:val="24"/>
          <w:szCs w:val="24"/>
          <w:lang w:eastAsia="en-GB"/>
        </w:rPr>
        <w:t>Journal of Curriculum Studies, 32,</w:t>
      </w:r>
      <w:r w:rsidRPr="00927AA2">
        <w:rPr>
          <w:rFonts w:ascii="Times New Roman" w:eastAsia="Times New Roman" w:hAnsi="Times New Roman"/>
          <w:color w:val="000000"/>
          <w:sz w:val="24"/>
          <w:szCs w:val="24"/>
          <w:lang w:eastAsia="en-GB"/>
        </w:rPr>
        <w:t xml:space="preserve"> 575–587. </w:t>
      </w:r>
      <w:r w:rsidR="00C16171" w:rsidRPr="00927AA2">
        <w:rPr>
          <w:rFonts w:ascii="Times New Roman" w:eastAsia="Times New Roman" w:hAnsi="Times New Roman"/>
          <w:color w:val="000000"/>
          <w:sz w:val="24"/>
          <w:szCs w:val="24"/>
          <w:lang w:eastAsia="en-GB"/>
        </w:rPr>
        <w:t>doi:</w:t>
      </w:r>
      <w:r w:rsidRPr="00927AA2">
        <w:rPr>
          <w:rFonts w:ascii="Times New Roman" w:eastAsia="Times New Roman" w:hAnsi="Times New Roman"/>
          <w:color w:val="000000"/>
          <w:sz w:val="24"/>
          <w:szCs w:val="24"/>
          <w:lang w:eastAsia="en-GB"/>
        </w:rPr>
        <w:t>10.1080/00220270050033637</w:t>
      </w:r>
    </w:p>
    <w:p w14:paraId="1600E378" w14:textId="2A55BF72" w:rsidR="00451409" w:rsidRPr="00927AA2" w:rsidRDefault="00451409" w:rsidP="00377A23">
      <w:pPr>
        <w:spacing w:line="480" w:lineRule="auto"/>
        <w:ind w:left="567" w:hanging="567"/>
        <w:rPr>
          <w:rFonts w:ascii="Times New Roman" w:eastAsia="Times New Roman" w:hAnsi="Times New Roman"/>
          <w:color w:val="000000"/>
          <w:sz w:val="24"/>
          <w:szCs w:val="24"/>
          <w:lang w:eastAsia="en-GB"/>
        </w:rPr>
      </w:pPr>
      <w:r w:rsidRPr="00927AA2">
        <w:rPr>
          <w:rFonts w:ascii="Times New Roman" w:eastAsia="Times New Roman" w:hAnsi="Times New Roman"/>
          <w:color w:val="000000"/>
          <w:sz w:val="24"/>
          <w:szCs w:val="24"/>
          <w:lang w:eastAsia="en-GB"/>
        </w:rPr>
        <w:t>Nicol, J. &amp; Taplin, J. (2012). </w:t>
      </w:r>
      <w:r w:rsidRPr="00927AA2">
        <w:rPr>
          <w:rFonts w:ascii="Times New Roman" w:eastAsia="Times New Roman" w:hAnsi="Times New Roman"/>
          <w:i/>
          <w:iCs/>
          <w:color w:val="000000"/>
          <w:sz w:val="24"/>
          <w:szCs w:val="24"/>
          <w:lang w:eastAsia="en-GB"/>
        </w:rPr>
        <w:t xml:space="preserve">Understanding the Steiner Waldorf approach: Early years education in practice. </w:t>
      </w:r>
      <w:r w:rsidRPr="00927AA2">
        <w:rPr>
          <w:rFonts w:ascii="Times New Roman" w:eastAsia="Times New Roman" w:hAnsi="Times New Roman"/>
          <w:color w:val="000000"/>
          <w:sz w:val="24"/>
          <w:szCs w:val="24"/>
          <w:lang w:eastAsia="en-GB"/>
        </w:rPr>
        <w:t>London: Routledge</w:t>
      </w:r>
      <w:r w:rsidR="00421607" w:rsidRPr="00927AA2">
        <w:rPr>
          <w:rFonts w:ascii="Times New Roman" w:eastAsia="Times New Roman" w:hAnsi="Times New Roman"/>
          <w:color w:val="000000"/>
          <w:sz w:val="24"/>
          <w:szCs w:val="24"/>
          <w:lang w:eastAsia="en-GB"/>
        </w:rPr>
        <w:t>.</w:t>
      </w:r>
    </w:p>
    <w:p w14:paraId="50BA1837" w14:textId="718623F8" w:rsidR="00451409" w:rsidRPr="00927AA2" w:rsidRDefault="00E417D9" w:rsidP="00377A23">
      <w:pPr>
        <w:spacing w:line="480" w:lineRule="auto"/>
        <w:ind w:left="567" w:hanging="567"/>
        <w:rPr>
          <w:rFonts w:ascii="Times New Roman" w:eastAsia="Times New Roman" w:hAnsi="Times New Roman"/>
          <w:color w:val="000000"/>
          <w:sz w:val="24"/>
          <w:szCs w:val="24"/>
          <w:lang w:eastAsia="en-GB"/>
        </w:rPr>
      </w:pPr>
      <w:r w:rsidRPr="00927AA2">
        <w:rPr>
          <w:rFonts w:ascii="Times New Roman" w:eastAsia="Times New Roman" w:hAnsi="Times New Roman"/>
          <w:color w:val="000000"/>
          <w:sz w:val="24"/>
          <w:szCs w:val="24"/>
          <w:lang w:eastAsia="en-GB"/>
        </w:rPr>
        <w:t>N</w:t>
      </w:r>
      <w:r w:rsidR="00451409" w:rsidRPr="00927AA2">
        <w:rPr>
          <w:rFonts w:ascii="Times New Roman" w:eastAsia="Times New Roman" w:hAnsi="Times New Roman"/>
          <w:color w:val="000000"/>
          <w:sz w:val="24"/>
          <w:szCs w:val="24"/>
          <w:lang w:eastAsia="en-GB"/>
        </w:rPr>
        <w:t xml:space="preserve">obel, A. (1997). </w:t>
      </w:r>
      <w:r w:rsidR="00451409" w:rsidRPr="00927AA2">
        <w:rPr>
          <w:rFonts w:ascii="Times New Roman" w:eastAsia="Times New Roman" w:hAnsi="Times New Roman"/>
          <w:i/>
          <w:iCs/>
          <w:color w:val="000000"/>
          <w:sz w:val="24"/>
          <w:szCs w:val="24"/>
          <w:lang w:eastAsia="en-GB"/>
        </w:rPr>
        <w:t>Educating through art: The Steiner school approach.</w:t>
      </w:r>
      <w:r w:rsidR="00451409" w:rsidRPr="00927AA2">
        <w:rPr>
          <w:rFonts w:ascii="Times New Roman" w:eastAsia="Times New Roman" w:hAnsi="Times New Roman"/>
          <w:color w:val="000000"/>
          <w:sz w:val="24"/>
          <w:szCs w:val="24"/>
          <w:lang w:eastAsia="en-GB"/>
        </w:rPr>
        <w:t xml:space="preserve"> Edinburgh, UK: Floris Books.</w:t>
      </w:r>
    </w:p>
    <w:p w14:paraId="0E3FDF09" w14:textId="77777777" w:rsidR="00451409" w:rsidRPr="00927AA2" w:rsidRDefault="00451409" w:rsidP="00377A23">
      <w:pPr>
        <w:spacing w:line="480" w:lineRule="auto"/>
        <w:ind w:left="567" w:hanging="567"/>
        <w:rPr>
          <w:rFonts w:ascii="Times New Roman" w:eastAsia="Times New Roman" w:hAnsi="Times New Roman"/>
          <w:color w:val="000000"/>
          <w:sz w:val="24"/>
          <w:szCs w:val="24"/>
          <w:lang w:eastAsia="en-GB"/>
        </w:rPr>
      </w:pPr>
      <w:r w:rsidRPr="00927AA2">
        <w:rPr>
          <w:rFonts w:ascii="Times New Roman" w:eastAsia="Times New Roman" w:hAnsi="Times New Roman"/>
          <w:color w:val="000000"/>
          <w:sz w:val="24"/>
          <w:szCs w:val="24"/>
          <w:lang w:eastAsia="en-GB"/>
        </w:rPr>
        <w:t>Ofsted (2009</w:t>
      </w:r>
      <w:r w:rsidRPr="00927AA2">
        <w:rPr>
          <w:rFonts w:ascii="Times New Roman" w:eastAsia="Times New Roman" w:hAnsi="Times New Roman"/>
          <w:i/>
          <w:iCs/>
          <w:color w:val="000000"/>
          <w:sz w:val="24"/>
          <w:szCs w:val="24"/>
          <w:lang w:eastAsia="en-GB"/>
        </w:rPr>
        <w:t>). Drawing together, art, craft and design in schools</w:t>
      </w:r>
      <w:r w:rsidRPr="00927AA2">
        <w:rPr>
          <w:rFonts w:ascii="Times New Roman" w:eastAsia="Times New Roman" w:hAnsi="Times New Roman"/>
          <w:color w:val="000000"/>
          <w:sz w:val="24"/>
          <w:szCs w:val="24"/>
          <w:lang w:eastAsia="en-GB"/>
        </w:rPr>
        <w:t>. Manchester, UK: Ofsted.</w:t>
      </w:r>
    </w:p>
    <w:p w14:paraId="435C02B5" w14:textId="77777777" w:rsidR="00451409" w:rsidRPr="00927AA2" w:rsidRDefault="00451409" w:rsidP="00377A23">
      <w:pPr>
        <w:spacing w:line="480" w:lineRule="auto"/>
        <w:ind w:left="567" w:hanging="567"/>
        <w:rPr>
          <w:rFonts w:ascii="Times New Roman" w:eastAsia="Times New Roman" w:hAnsi="Times New Roman"/>
          <w:color w:val="000000"/>
          <w:sz w:val="24"/>
          <w:szCs w:val="24"/>
          <w:lang w:eastAsia="en-GB"/>
        </w:rPr>
      </w:pPr>
      <w:r w:rsidRPr="00927AA2">
        <w:rPr>
          <w:rFonts w:ascii="Times New Roman" w:eastAsia="Times New Roman" w:hAnsi="Times New Roman"/>
          <w:color w:val="000000"/>
          <w:sz w:val="24"/>
          <w:szCs w:val="24"/>
          <w:lang w:eastAsia="en-GB"/>
        </w:rPr>
        <w:t xml:space="preserve">Ogletree, E. J. (2000). Creative thinking development of Waldorf school students. </w:t>
      </w:r>
      <w:r w:rsidRPr="00927AA2">
        <w:rPr>
          <w:rFonts w:ascii="Times New Roman" w:eastAsia="Times New Roman" w:hAnsi="Times New Roman"/>
          <w:i/>
          <w:iCs/>
          <w:color w:val="000000"/>
          <w:sz w:val="24"/>
          <w:szCs w:val="24"/>
          <w:lang w:eastAsia="en-GB"/>
        </w:rPr>
        <w:t>Trans Intelligence Magazine, 8,</w:t>
      </w:r>
      <w:r w:rsidRPr="00927AA2">
        <w:rPr>
          <w:rFonts w:ascii="Times New Roman" w:eastAsia="Times New Roman" w:hAnsi="Times New Roman"/>
          <w:color w:val="000000"/>
          <w:sz w:val="24"/>
          <w:szCs w:val="24"/>
          <w:lang w:eastAsia="en-GB"/>
        </w:rPr>
        <w:t xml:space="preserve"> unpaged.</w:t>
      </w:r>
    </w:p>
    <w:p w14:paraId="3761F3DD" w14:textId="5938A508" w:rsidR="00451409" w:rsidRPr="00927AA2" w:rsidRDefault="00451409" w:rsidP="009105F1">
      <w:pPr>
        <w:spacing w:line="480" w:lineRule="auto"/>
        <w:ind w:left="567" w:hanging="567"/>
        <w:rPr>
          <w:rFonts w:ascii="Times New Roman" w:eastAsia="Times New Roman" w:hAnsi="Times New Roman"/>
          <w:color w:val="000000"/>
          <w:sz w:val="24"/>
          <w:szCs w:val="24"/>
          <w:lang w:val="en-US" w:eastAsia="en-GB"/>
        </w:rPr>
      </w:pPr>
      <w:r w:rsidRPr="00927AA2">
        <w:rPr>
          <w:rFonts w:ascii="Times New Roman" w:eastAsia="Times New Roman" w:hAnsi="Times New Roman"/>
          <w:color w:val="000000"/>
          <w:sz w:val="24"/>
          <w:szCs w:val="24"/>
          <w:lang w:val="en-US" w:eastAsia="en-GB"/>
        </w:rPr>
        <w:t>Patton, M. Q. (2002). Two decades of developments in qualitative inquiry a personal, experiential perspective. </w:t>
      </w:r>
      <w:r w:rsidRPr="00927AA2">
        <w:rPr>
          <w:rFonts w:ascii="Times New Roman" w:eastAsia="Times New Roman" w:hAnsi="Times New Roman"/>
          <w:i/>
          <w:iCs/>
          <w:color w:val="000000"/>
          <w:sz w:val="24"/>
          <w:szCs w:val="24"/>
          <w:lang w:val="en-US" w:eastAsia="en-GB"/>
        </w:rPr>
        <w:t>Qualitative Social Work, 1</w:t>
      </w:r>
      <w:r w:rsidRPr="00927AA2">
        <w:rPr>
          <w:rFonts w:ascii="Times New Roman" w:eastAsia="Times New Roman" w:hAnsi="Times New Roman"/>
          <w:color w:val="000000"/>
          <w:sz w:val="24"/>
          <w:szCs w:val="24"/>
          <w:lang w:val="en-US" w:eastAsia="en-GB"/>
        </w:rPr>
        <w:t xml:space="preserve">, 261-283. </w:t>
      </w:r>
      <w:r w:rsidR="00C16171" w:rsidRPr="00927AA2">
        <w:rPr>
          <w:rFonts w:ascii="Times New Roman" w:eastAsia="Times New Roman" w:hAnsi="Times New Roman"/>
          <w:color w:val="000000"/>
          <w:sz w:val="24"/>
          <w:szCs w:val="24"/>
          <w:lang w:val="en-US" w:eastAsia="en-GB"/>
        </w:rPr>
        <w:t>doi:</w:t>
      </w:r>
      <w:r w:rsidRPr="00927AA2">
        <w:rPr>
          <w:rFonts w:ascii="Times New Roman" w:eastAsia="Times New Roman" w:hAnsi="Times New Roman"/>
          <w:color w:val="000000"/>
          <w:sz w:val="24"/>
          <w:szCs w:val="24"/>
          <w:lang w:val="en-US" w:eastAsia="en-GB"/>
        </w:rPr>
        <w:t>10.1177/1473325002001003636</w:t>
      </w:r>
    </w:p>
    <w:p w14:paraId="43D53F0D" w14:textId="3E9DBDC4" w:rsidR="00451409" w:rsidRPr="00927AA2" w:rsidRDefault="00451409" w:rsidP="0057240C">
      <w:pPr>
        <w:spacing w:line="480" w:lineRule="auto"/>
        <w:ind w:left="567" w:hanging="567"/>
        <w:rPr>
          <w:rFonts w:ascii="Times New Roman" w:eastAsia="Times New Roman" w:hAnsi="Times New Roman"/>
          <w:color w:val="000000"/>
          <w:sz w:val="24"/>
          <w:szCs w:val="24"/>
          <w:lang w:eastAsia="en-GB"/>
        </w:rPr>
      </w:pPr>
      <w:r w:rsidRPr="00927AA2">
        <w:rPr>
          <w:rFonts w:ascii="Times New Roman" w:eastAsia="Times New Roman" w:hAnsi="Times New Roman"/>
          <w:color w:val="000000"/>
          <w:sz w:val="24"/>
          <w:szCs w:val="24"/>
          <w:lang w:eastAsia="en-GB"/>
        </w:rPr>
        <w:t>Roberts, K. P. (2002). Children’s ability to distinguish between memories from multiple sources: Implications for the quality and accuracy of eyewitness statements. </w:t>
      </w:r>
      <w:r w:rsidRPr="00927AA2">
        <w:rPr>
          <w:rFonts w:ascii="Times New Roman" w:eastAsia="Times New Roman" w:hAnsi="Times New Roman"/>
          <w:i/>
          <w:iCs/>
          <w:color w:val="000000"/>
          <w:sz w:val="24"/>
          <w:szCs w:val="24"/>
          <w:lang w:eastAsia="en-GB"/>
        </w:rPr>
        <w:t>Developmental Review, 22</w:t>
      </w:r>
      <w:r w:rsidRPr="00927AA2">
        <w:rPr>
          <w:rFonts w:ascii="Times New Roman" w:eastAsia="Times New Roman" w:hAnsi="Times New Roman"/>
          <w:color w:val="000000"/>
          <w:sz w:val="24"/>
          <w:szCs w:val="24"/>
          <w:lang w:eastAsia="en-GB"/>
        </w:rPr>
        <w:t xml:space="preserve">, 403-435. </w:t>
      </w:r>
      <w:r w:rsidR="00C16171" w:rsidRPr="00927AA2">
        <w:rPr>
          <w:rFonts w:ascii="Times New Roman" w:eastAsia="Times New Roman" w:hAnsi="Times New Roman"/>
          <w:color w:val="000000"/>
          <w:sz w:val="24"/>
          <w:szCs w:val="24"/>
          <w:lang w:eastAsia="en-GB"/>
        </w:rPr>
        <w:t>doi:</w:t>
      </w:r>
      <w:r w:rsidRPr="00927AA2">
        <w:rPr>
          <w:rFonts w:ascii="Times New Roman" w:eastAsia="Times New Roman" w:hAnsi="Times New Roman"/>
          <w:color w:val="000000"/>
          <w:sz w:val="24"/>
          <w:szCs w:val="24"/>
          <w:lang w:eastAsia="en-GB"/>
        </w:rPr>
        <w:t>10.1016/s0273-2297(02)00005-9</w:t>
      </w:r>
    </w:p>
    <w:p w14:paraId="02A6B229" w14:textId="3B247C0F" w:rsidR="00C16171" w:rsidRPr="00927AA2" w:rsidRDefault="00C16171" w:rsidP="0057240C">
      <w:pPr>
        <w:spacing w:line="480" w:lineRule="auto"/>
        <w:ind w:left="567" w:hanging="567"/>
        <w:rPr>
          <w:rFonts w:ascii="Times New Roman" w:eastAsia="Times New Roman" w:hAnsi="Times New Roman"/>
          <w:color w:val="000000"/>
          <w:sz w:val="24"/>
          <w:szCs w:val="24"/>
          <w:lang w:eastAsia="en-GB"/>
        </w:rPr>
      </w:pPr>
      <w:r w:rsidRPr="00927AA2">
        <w:rPr>
          <w:rFonts w:ascii="Times New Roman" w:eastAsia="Times New Roman" w:hAnsi="Times New Roman"/>
          <w:color w:val="000000"/>
          <w:sz w:val="24"/>
          <w:szCs w:val="24"/>
          <w:lang w:eastAsia="en-GB"/>
        </w:rPr>
        <w:t xml:space="preserve">Rose, S. E. &amp; Jolley, R. P. (2016).  Drawing Development in Mainstream and Waldorf Steiner Schools Revisited. </w:t>
      </w:r>
      <w:r w:rsidRPr="00927AA2">
        <w:rPr>
          <w:rFonts w:ascii="Times New Roman" w:eastAsia="Times New Roman" w:hAnsi="Times New Roman"/>
          <w:i/>
          <w:color w:val="000000"/>
          <w:sz w:val="24"/>
          <w:szCs w:val="24"/>
          <w:lang w:eastAsia="en-GB"/>
        </w:rPr>
        <w:t>Psychology of Aesthetics, Creativity and the Arts, 10</w:t>
      </w:r>
      <w:r w:rsidRPr="00927AA2">
        <w:rPr>
          <w:rFonts w:ascii="Times New Roman" w:eastAsia="Times New Roman" w:hAnsi="Times New Roman"/>
          <w:color w:val="000000"/>
          <w:sz w:val="24"/>
          <w:szCs w:val="24"/>
          <w:lang w:eastAsia="en-GB"/>
        </w:rPr>
        <w:t>, 447-457. 10.1037/aca0000070</w:t>
      </w:r>
    </w:p>
    <w:p w14:paraId="01B8121C" w14:textId="4CD85685" w:rsidR="00F57EA5" w:rsidRPr="00927AA2" w:rsidRDefault="00F57EA5" w:rsidP="0057240C">
      <w:pPr>
        <w:spacing w:line="480" w:lineRule="auto"/>
        <w:ind w:left="567" w:hanging="567"/>
        <w:rPr>
          <w:rFonts w:ascii="Times New Roman" w:eastAsia="Times New Roman" w:hAnsi="Times New Roman"/>
          <w:color w:val="000000"/>
          <w:sz w:val="24"/>
          <w:szCs w:val="24"/>
          <w:lang w:eastAsia="en-GB"/>
        </w:rPr>
      </w:pPr>
      <w:r w:rsidRPr="00927AA2">
        <w:rPr>
          <w:rFonts w:ascii="Times New Roman" w:eastAsia="Times New Roman" w:hAnsi="Times New Roman"/>
          <w:color w:val="000000"/>
          <w:sz w:val="24"/>
          <w:szCs w:val="24"/>
          <w:lang w:eastAsia="en-GB"/>
        </w:rPr>
        <w:lastRenderedPageBreak/>
        <w:t xml:space="preserve">Rose, S. E., Jolley, R. P., &amp; </w:t>
      </w:r>
      <w:proofErr w:type="spellStart"/>
      <w:r w:rsidRPr="00927AA2">
        <w:rPr>
          <w:rFonts w:ascii="Times New Roman" w:eastAsia="Times New Roman" w:hAnsi="Times New Roman"/>
          <w:color w:val="000000"/>
          <w:sz w:val="24"/>
          <w:szCs w:val="24"/>
          <w:lang w:eastAsia="en-GB"/>
        </w:rPr>
        <w:t>Charman</w:t>
      </w:r>
      <w:proofErr w:type="spellEnd"/>
      <w:r w:rsidRPr="00927AA2">
        <w:rPr>
          <w:rFonts w:ascii="Times New Roman" w:eastAsia="Times New Roman" w:hAnsi="Times New Roman"/>
          <w:color w:val="000000"/>
          <w:sz w:val="24"/>
          <w:szCs w:val="24"/>
          <w:lang w:eastAsia="en-GB"/>
        </w:rPr>
        <w:t xml:space="preserve">, A. (2012). An investigation of the expressive and representational drawing development in National Curriculum, Steiner, and Montessori schools. </w:t>
      </w:r>
      <w:r w:rsidRPr="00927AA2">
        <w:rPr>
          <w:rFonts w:ascii="Times New Roman" w:eastAsia="Times New Roman" w:hAnsi="Times New Roman"/>
          <w:i/>
          <w:color w:val="000000"/>
          <w:sz w:val="24"/>
          <w:szCs w:val="24"/>
          <w:lang w:eastAsia="en-GB"/>
        </w:rPr>
        <w:t>Psychology of Aesthetics, Creativity, and the Arts, 6</w:t>
      </w:r>
      <w:r w:rsidRPr="00927AA2">
        <w:rPr>
          <w:rFonts w:ascii="Times New Roman" w:eastAsia="Times New Roman" w:hAnsi="Times New Roman"/>
          <w:color w:val="000000"/>
          <w:sz w:val="24"/>
          <w:szCs w:val="24"/>
          <w:lang w:eastAsia="en-GB"/>
        </w:rPr>
        <w:t xml:space="preserve">, 83–95. </w:t>
      </w:r>
      <w:proofErr w:type="spellStart"/>
      <w:r w:rsidRPr="00927AA2">
        <w:rPr>
          <w:rFonts w:ascii="Times New Roman" w:eastAsia="Times New Roman" w:hAnsi="Times New Roman"/>
          <w:color w:val="000000"/>
          <w:sz w:val="24"/>
          <w:szCs w:val="24"/>
          <w:lang w:eastAsia="en-GB"/>
        </w:rPr>
        <w:t>doi</w:t>
      </w:r>
      <w:proofErr w:type="spellEnd"/>
      <w:r w:rsidRPr="00927AA2">
        <w:rPr>
          <w:rFonts w:ascii="Times New Roman" w:eastAsia="Times New Roman" w:hAnsi="Times New Roman"/>
          <w:color w:val="000000"/>
          <w:sz w:val="24"/>
          <w:szCs w:val="24"/>
          <w:lang w:eastAsia="en-GB"/>
        </w:rPr>
        <w:t xml:space="preserve"> /10.1037/a0024460</w:t>
      </w:r>
    </w:p>
    <w:p w14:paraId="037CA2BA" w14:textId="450314F1" w:rsidR="00451409" w:rsidRPr="00927AA2" w:rsidRDefault="00451409" w:rsidP="00377A23">
      <w:pPr>
        <w:spacing w:line="480" w:lineRule="auto"/>
        <w:ind w:left="567" w:hanging="567"/>
        <w:rPr>
          <w:rFonts w:ascii="Times New Roman" w:eastAsia="Times New Roman" w:hAnsi="Times New Roman"/>
          <w:color w:val="000000"/>
          <w:sz w:val="24"/>
          <w:szCs w:val="24"/>
          <w:lang w:eastAsia="en-GB"/>
        </w:rPr>
      </w:pPr>
      <w:r w:rsidRPr="00927AA2">
        <w:rPr>
          <w:rFonts w:ascii="Times New Roman" w:eastAsia="Times New Roman" w:hAnsi="Times New Roman"/>
          <w:color w:val="000000"/>
          <w:sz w:val="24"/>
          <w:szCs w:val="24"/>
          <w:lang w:eastAsia="en-GB"/>
        </w:rPr>
        <w:t xml:space="preserve">Sawyer, R. K. (2016). How </w:t>
      </w:r>
      <w:r w:rsidR="009105F1" w:rsidRPr="00927AA2">
        <w:rPr>
          <w:rFonts w:ascii="Times New Roman" w:eastAsia="Times New Roman" w:hAnsi="Times New Roman"/>
          <w:color w:val="000000"/>
          <w:sz w:val="24"/>
          <w:szCs w:val="24"/>
          <w:lang w:eastAsia="en-GB"/>
        </w:rPr>
        <w:t>a</w:t>
      </w:r>
      <w:r w:rsidRPr="00927AA2">
        <w:rPr>
          <w:rFonts w:ascii="Times New Roman" w:eastAsia="Times New Roman" w:hAnsi="Times New Roman"/>
          <w:color w:val="000000"/>
          <w:sz w:val="24"/>
          <w:szCs w:val="24"/>
          <w:lang w:eastAsia="en-GB"/>
        </w:rPr>
        <w:t xml:space="preserve">rtists </w:t>
      </w:r>
      <w:r w:rsidR="009105F1" w:rsidRPr="00927AA2">
        <w:rPr>
          <w:rFonts w:ascii="Times New Roman" w:eastAsia="Times New Roman" w:hAnsi="Times New Roman"/>
          <w:color w:val="000000"/>
          <w:sz w:val="24"/>
          <w:szCs w:val="24"/>
          <w:lang w:eastAsia="en-GB"/>
        </w:rPr>
        <w:t>c</w:t>
      </w:r>
      <w:r w:rsidRPr="00927AA2">
        <w:rPr>
          <w:rFonts w:ascii="Times New Roman" w:eastAsia="Times New Roman" w:hAnsi="Times New Roman"/>
          <w:color w:val="000000"/>
          <w:sz w:val="24"/>
          <w:szCs w:val="24"/>
          <w:lang w:eastAsia="en-GB"/>
        </w:rPr>
        <w:t xml:space="preserve">reate: An </w:t>
      </w:r>
      <w:r w:rsidR="009105F1" w:rsidRPr="00927AA2">
        <w:rPr>
          <w:rFonts w:ascii="Times New Roman" w:eastAsia="Times New Roman" w:hAnsi="Times New Roman"/>
          <w:color w:val="000000"/>
          <w:sz w:val="24"/>
          <w:szCs w:val="24"/>
          <w:lang w:eastAsia="en-GB"/>
        </w:rPr>
        <w:t>e</w:t>
      </w:r>
      <w:r w:rsidRPr="00927AA2">
        <w:rPr>
          <w:rFonts w:ascii="Times New Roman" w:eastAsia="Times New Roman" w:hAnsi="Times New Roman"/>
          <w:color w:val="000000"/>
          <w:sz w:val="24"/>
          <w:szCs w:val="24"/>
          <w:lang w:eastAsia="en-GB"/>
        </w:rPr>
        <w:t xml:space="preserve">mpirical </w:t>
      </w:r>
      <w:r w:rsidR="009105F1" w:rsidRPr="00927AA2">
        <w:rPr>
          <w:rFonts w:ascii="Times New Roman" w:eastAsia="Times New Roman" w:hAnsi="Times New Roman"/>
          <w:color w:val="000000"/>
          <w:sz w:val="24"/>
          <w:szCs w:val="24"/>
          <w:lang w:eastAsia="en-GB"/>
        </w:rPr>
        <w:t>s</w:t>
      </w:r>
      <w:r w:rsidRPr="00927AA2">
        <w:rPr>
          <w:rFonts w:ascii="Times New Roman" w:eastAsia="Times New Roman" w:hAnsi="Times New Roman"/>
          <w:color w:val="000000"/>
          <w:sz w:val="24"/>
          <w:szCs w:val="24"/>
          <w:lang w:eastAsia="en-GB"/>
        </w:rPr>
        <w:t xml:space="preserve">tudy of MFA </w:t>
      </w:r>
      <w:r w:rsidR="009105F1" w:rsidRPr="00927AA2">
        <w:rPr>
          <w:rFonts w:ascii="Times New Roman" w:eastAsia="Times New Roman" w:hAnsi="Times New Roman"/>
          <w:color w:val="000000"/>
          <w:sz w:val="24"/>
          <w:szCs w:val="24"/>
          <w:lang w:eastAsia="en-GB"/>
        </w:rPr>
        <w:t>p</w:t>
      </w:r>
      <w:r w:rsidRPr="00927AA2">
        <w:rPr>
          <w:rFonts w:ascii="Times New Roman" w:eastAsia="Times New Roman" w:hAnsi="Times New Roman"/>
          <w:color w:val="000000"/>
          <w:sz w:val="24"/>
          <w:szCs w:val="24"/>
          <w:lang w:eastAsia="en-GB"/>
        </w:rPr>
        <w:t xml:space="preserve">ainting </w:t>
      </w:r>
      <w:r w:rsidR="009105F1" w:rsidRPr="00927AA2">
        <w:rPr>
          <w:rFonts w:ascii="Times New Roman" w:eastAsia="Times New Roman" w:hAnsi="Times New Roman"/>
          <w:color w:val="000000"/>
          <w:sz w:val="24"/>
          <w:szCs w:val="24"/>
          <w:lang w:eastAsia="en-GB"/>
        </w:rPr>
        <w:t>s</w:t>
      </w:r>
      <w:r w:rsidRPr="00927AA2">
        <w:rPr>
          <w:rFonts w:ascii="Times New Roman" w:eastAsia="Times New Roman" w:hAnsi="Times New Roman"/>
          <w:color w:val="000000"/>
          <w:sz w:val="24"/>
          <w:szCs w:val="24"/>
          <w:lang w:eastAsia="en-GB"/>
        </w:rPr>
        <w:t xml:space="preserve">tudents. </w:t>
      </w:r>
      <w:r w:rsidRPr="00927AA2">
        <w:rPr>
          <w:rFonts w:ascii="Times New Roman" w:eastAsia="Times New Roman" w:hAnsi="Times New Roman"/>
          <w:i/>
          <w:iCs/>
          <w:color w:val="000000"/>
          <w:sz w:val="24"/>
          <w:szCs w:val="24"/>
          <w:lang w:eastAsia="en-GB"/>
        </w:rPr>
        <w:t xml:space="preserve">The Journal of Creative </w:t>
      </w:r>
      <w:proofErr w:type="spellStart"/>
      <w:r w:rsidRPr="00927AA2">
        <w:rPr>
          <w:rFonts w:ascii="Times New Roman" w:eastAsia="Times New Roman" w:hAnsi="Times New Roman"/>
          <w:i/>
          <w:iCs/>
          <w:color w:val="000000"/>
          <w:sz w:val="24"/>
          <w:szCs w:val="24"/>
          <w:lang w:eastAsia="en-GB"/>
        </w:rPr>
        <w:t>Behavior</w:t>
      </w:r>
      <w:proofErr w:type="spellEnd"/>
      <w:r w:rsidR="009105F1" w:rsidRPr="00927AA2">
        <w:rPr>
          <w:rFonts w:ascii="Times New Roman" w:eastAsia="Times New Roman" w:hAnsi="Times New Roman"/>
          <w:color w:val="000000"/>
          <w:sz w:val="24"/>
          <w:szCs w:val="24"/>
          <w:lang w:eastAsia="en-GB"/>
        </w:rPr>
        <w:t>.</w:t>
      </w:r>
      <w:r w:rsidR="00E417D9" w:rsidRPr="00927AA2">
        <w:rPr>
          <w:rFonts w:ascii="Times New Roman" w:eastAsia="Times New Roman" w:hAnsi="Times New Roman"/>
          <w:color w:val="000000"/>
          <w:sz w:val="24"/>
          <w:szCs w:val="24"/>
          <w:lang w:eastAsia="en-GB"/>
        </w:rPr>
        <w:t xml:space="preserve"> Advance online publication</w:t>
      </w:r>
      <w:r w:rsidR="009105F1" w:rsidRPr="00927AA2">
        <w:rPr>
          <w:rFonts w:ascii="Times New Roman" w:eastAsia="Times New Roman" w:hAnsi="Times New Roman"/>
          <w:color w:val="000000"/>
          <w:sz w:val="24"/>
          <w:szCs w:val="24"/>
          <w:lang w:eastAsia="en-GB"/>
        </w:rPr>
        <w:t xml:space="preserve"> </w:t>
      </w:r>
      <w:r w:rsidRPr="00927AA2">
        <w:rPr>
          <w:rFonts w:ascii="Times New Roman" w:eastAsia="Times New Roman" w:hAnsi="Times New Roman"/>
          <w:color w:val="000000"/>
          <w:sz w:val="24"/>
          <w:szCs w:val="24"/>
          <w:lang w:eastAsia="en-GB"/>
        </w:rPr>
        <w:t>doi</w:t>
      </w:r>
      <w:r w:rsidR="009105F1" w:rsidRPr="00927AA2">
        <w:rPr>
          <w:rFonts w:ascii="Times New Roman" w:eastAsia="Times New Roman" w:hAnsi="Times New Roman"/>
          <w:color w:val="000000"/>
          <w:sz w:val="24"/>
          <w:szCs w:val="24"/>
          <w:lang w:eastAsia="en-GB"/>
        </w:rPr>
        <w:t>:</w:t>
      </w:r>
      <w:r w:rsidRPr="00927AA2">
        <w:rPr>
          <w:rFonts w:ascii="Times New Roman" w:eastAsia="Times New Roman" w:hAnsi="Times New Roman"/>
          <w:color w:val="000000"/>
          <w:sz w:val="24"/>
          <w:szCs w:val="24"/>
          <w:lang w:eastAsia="en-GB"/>
        </w:rPr>
        <w:t>10.1002/jocb.136</w:t>
      </w:r>
    </w:p>
    <w:p w14:paraId="1DD98E1C" w14:textId="77777777" w:rsidR="00451409" w:rsidRPr="00927AA2" w:rsidRDefault="00451409" w:rsidP="006621F1">
      <w:pPr>
        <w:spacing w:line="480" w:lineRule="auto"/>
        <w:ind w:left="567" w:hanging="567"/>
        <w:rPr>
          <w:rFonts w:ascii="Times New Roman" w:eastAsia="Times New Roman" w:hAnsi="Times New Roman"/>
          <w:color w:val="222222"/>
          <w:sz w:val="24"/>
          <w:szCs w:val="24"/>
          <w:lang w:eastAsia="en-GB"/>
        </w:rPr>
      </w:pPr>
      <w:r w:rsidRPr="00927AA2">
        <w:rPr>
          <w:rFonts w:ascii="Times New Roman" w:eastAsia="Times New Roman" w:hAnsi="Times New Roman"/>
          <w:color w:val="222222"/>
          <w:sz w:val="24"/>
          <w:szCs w:val="24"/>
          <w:lang w:eastAsia="en-GB"/>
        </w:rPr>
        <w:t>Singer, D. G., &amp; Singer, J. L. (2009). </w:t>
      </w:r>
      <w:r w:rsidRPr="00927AA2">
        <w:rPr>
          <w:rFonts w:ascii="Times New Roman" w:eastAsia="Times New Roman" w:hAnsi="Times New Roman"/>
          <w:i/>
          <w:iCs/>
          <w:color w:val="222222"/>
          <w:sz w:val="24"/>
          <w:szCs w:val="24"/>
          <w:lang w:eastAsia="en-GB"/>
        </w:rPr>
        <w:t>Imagination and play in the electronic age</w:t>
      </w:r>
      <w:r w:rsidRPr="00927AA2">
        <w:rPr>
          <w:rFonts w:ascii="Times New Roman" w:eastAsia="Times New Roman" w:hAnsi="Times New Roman"/>
          <w:color w:val="222222"/>
          <w:sz w:val="24"/>
          <w:szCs w:val="24"/>
          <w:lang w:eastAsia="en-GB"/>
        </w:rPr>
        <w:t>. Cambridge, MA: Harvard University Press.</w:t>
      </w:r>
    </w:p>
    <w:p w14:paraId="3E2D91C0" w14:textId="4CA6455F" w:rsidR="00451409" w:rsidRPr="00927AA2" w:rsidRDefault="00451409" w:rsidP="00377A23">
      <w:pPr>
        <w:spacing w:line="480" w:lineRule="auto"/>
        <w:ind w:left="567" w:hanging="567"/>
        <w:rPr>
          <w:rFonts w:ascii="Times New Roman" w:eastAsia="Times New Roman" w:hAnsi="Times New Roman"/>
          <w:color w:val="000000"/>
          <w:sz w:val="24"/>
          <w:szCs w:val="24"/>
          <w:lang w:eastAsia="en-GB"/>
        </w:rPr>
      </w:pPr>
      <w:r w:rsidRPr="00927AA2">
        <w:rPr>
          <w:rFonts w:ascii="Times New Roman" w:eastAsia="Times New Roman" w:hAnsi="Times New Roman"/>
          <w:color w:val="000000"/>
          <w:sz w:val="24"/>
          <w:szCs w:val="24"/>
          <w:lang w:eastAsia="en-GB"/>
        </w:rPr>
        <w:t xml:space="preserve">Thompson, C. (1999). Drawing together: peer influence in preschool-kindergarten art classes. </w:t>
      </w:r>
      <w:r w:rsidRPr="00927AA2">
        <w:rPr>
          <w:rFonts w:ascii="Times New Roman" w:eastAsia="Times New Roman" w:hAnsi="Times New Roman"/>
          <w:i/>
          <w:iCs/>
          <w:color w:val="000000"/>
          <w:sz w:val="24"/>
          <w:szCs w:val="24"/>
          <w:lang w:eastAsia="en-GB"/>
        </w:rPr>
        <w:t>Visual Arts Research, 25</w:t>
      </w:r>
      <w:r w:rsidRPr="00927AA2">
        <w:rPr>
          <w:rFonts w:ascii="Times New Roman" w:eastAsia="Times New Roman" w:hAnsi="Times New Roman"/>
          <w:color w:val="000000"/>
          <w:sz w:val="24"/>
          <w:szCs w:val="24"/>
          <w:lang w:eastAsia="en-GB"/>
        </w:rPr>
        <w:t xml:space="preserve">, 61-68. </w:t>
      </w:r>
      <w:r w:rsidR="00185990" w:rsidRPr="00927AA2">
        <w:rPr>
          <w:rFonts w:ascii="Times New Roman" w:hAnsi="Times New Roman"/>
          <w:color w:val="000000"/>
          <w:sz w:val="24"/>
          <w:szCs w:val="24"/>
        </w:rPr>
        <w:t>doi</w:t>
      </w:r>
      <w:r w:rsidR="009105F1" w:rsidRPr="00927AA2">
        <w:rPr>
          <w:rFonts w:ascii="Times New Roman" w:eastAsia="Times New Roman" w:hAnsi="Times New Roman"/>
          <w:color w:val="000000"/>
          <w:sz w:val="24"/>
          <w:szCs w:val="24"/>
          <w:lang w:eastAsia="en-GB"/>
        </w:rPr>
        <w:t>:</w:t>
      </w:r>
      <w:r w:rsidR="00185990" w:rsidRPr="00927AA2">
        <w:rPr>
          <w:rFonts w:ascii="Times New Roman" w:hAnsi="Times New Roman"/>
          <w:color w:val="000000"/>
          <w:sz w:val="24"/>
          <w:szCs w:val="24"/>
        </w:rPr>
        <w:t>10.1007/0-306-47511-1_11</w:t>
      </w:r>
    </w:p>
    <w:p w14:paraId="753D5AD3" w14:textId="310BB7A7" w:rsidR="00451409" w:rsidRPr="00927AA2" w:rsidRDefault="00451409" w:rsidP="009105F1">
      <w:pPr>
        <w:pStyle w:val="NormalWeb"/>
        <w:spacing w:before="0" w:beforeAutospacing="0" w:after="0" w:afterAutospacing="0" w:line="480" w:lineRule="auto"/>
        <w:ind w:left="567" w:hanging="567"/>
      </w:pPr>
      <w:r w:rsidRPr="00927AA2">
        <w:t xml:space="preserve">Thrash, T. M., </w:t>
      </w:r>
      <w:proofErr w:type="spellStart"/>
      <w:r w:rsidRPr="00927AA2">
        <w:t>Maruskin</w:t>
      </w:r>
      <w:proofErr w:type="spellEnd"/>
      <w:r w:rsidR="00D30FA5">
        <w:t>, L. A.,</w:t>
      </w:r>
      <w:r w:rsidRPr="00927AA2">
        <w:t xml:space="preserve"> Cassidy, S. E., Fryer, J. W., &amp; Ryan, R. M. (2010). Mediating between the muse and the masses: inspiration and the actualization of creative ideas. </w:t>
      </w:r>
      <w:r w:rsidRPr="00927AA2">
        <w:rPr>
          <w:i/>
          <w:iCs/>
        </w:rPr>
        <w:t>Journal of Personality and Social Psychology</w:t>
      </w:r>
      <w:r w:rsidRPr="00927AA2">
        <w:t xml:space="preserve">, </w:t>
      </w:r>
      <w:r w:rsidRPr="00927AA2">
        <w:rPr>
          <w:i/>
          <w:iCs/>
        </w:rPr>
        <w:t>98</w:t>
      </w:r>
      <w:r w:rsidRPr="00927AA2">
        <w:t>(3), 469–487. doi:10.1037/a0017907</w:t>
      </w:r>
    </w:p>
    <w:p w14:paraId="4DD235F4" w14:textId="6D266171" w:rsidR="00451409" w:rsidRPr="00927AA2" w:rsidRDefault="00451409" w:rsidP="009105F1">
      <w:pPr>
        <w:spacing w:line="480" w:lineRule="auto"/>
        <w:ind w:left="567" w:hanging="567"/>
        <w:rPr>
          <w:rFonts w:ascii="Times New Roman" w:eastAsia="Times New Roman" w:hAnsi="Times New Roman"/>
          <w:color w:val="000000"/>
          <w:sz w:val="24"/>
          <w:szCs w:val="24"/>
          <w:lang w:eastAsia="en-GB"/>
        </w:rPr>
      </w:pPr>
      <w:r w:rsidRPr="00927AA2">
        <w:rPr>
          <w:rFonts w:ascii="Times New Roman" w:eastAsia="Times New Roman" w:hAnsi="Times New Roman"/>
          <w:color w:val="000000"/>
          <w:sz w:val="24"/>
          <w:szCs w:val="24"/>
          <w:lang w:eastAsia="en-GB"/>
        </w:rPr>
        <w:t xml:space="preserve">Torrance, E. P. (1972), Can </w:t>
      </w:r>
      <w:r w:rsidR="009105F1" w:rsidRPr="00927AA2">
        <w:rPr>
          <w:rFonts w:ascii="Times New Roman" w:eastAsia="Times New Roman" w:hAnsi="Times New Roman"/>
          <w:color w:val="000000"/>
          <w:sz w:val="24"/>
          <w:szCs w:val="24"/>
          <w:lang w:eastAsia="en-GB"/>
        </w:rPr>
        <w:t>w</w:t>
      </w:r>
      <w:r w:rsidRPr="00927AA2">
        <w:rPr>
          <w:rFonts w:ascii="Times New Roman" w:eastAsia="Times New Roman" w:hAnsi="Times New Roman"/>
          <w:color w:val="000000"/>
          <w:sz w:val="24"/>
          <w:szCs w:val="24"/>
          <w:lang w:eastAsia="en-GB"/>
        </w:rPr>
        <w:t xml:space="preserve">e </w:t>
      </w:r>
      <w:r w:rsidR="009105F1" w:rsidRPr="00927AA2">
        <w:rPr>
          <w:rFonts w:ascii="Times New Roman" w:eastAsia="Times New Roman" w:hAnsi="Times New Roman"/>
          <w:color w:val="000000"/>
          <w:sz w:val="24"/>
          <w:szCs w:val="24"/>
          <w:lang w:eastAsia="en-GB"/>
        </w:rPr>
        <w:t>t</w:t>
      </w:r>
      <w:r w:rsidRPr="00927AA2">
        <w:rPr>
          <w:rFonts w:ascii="Times New Roman" w:eastAsia="Times New Roman" w:hAnsi="Times New Roman"/>
          <w:color w:val="000000"/>
          <w:sz w:val="24"/>
          <w:szCs w:val="24"/>
          <w:lang w:eastAsia="en-GB"/>
        </w:rPr>
        <w:t xml:space="preserve">each </w:t>
      </w:r>
      <w:r w:rsidR="009105F1" w:rsidRPr="00927AA2">
        <w:rPr>
          <w:rFonts w:ascii="Times New Roman" w:eastAsia="Times New Roman" w:hAnsi="Times New Roman"/>
          <w:color w:val="000000"/>
          <w:sz w:val="24"/>
          <w:szCs w:val="24"/>
          <w:lang w:eastAsia="en-GB"/>
        </w:rPr>
        <w:t>c</w:t>
      </w:r>
      <w:r w:rsidRPr="00927AA2">
        <w:rPr>
          <w:rFonts w:ascii="Times New Roman" w:eastAsia="Times New Roman" w:hAnsi="Times New Roman"/>
          <w:color w:val="000000"/>
          <w:sz w:val="24"/>
          <w:szCs w:val="24"/>
          <w:lang w:eastAsia="en-GB"/>
        </w:rPr>
        <w:t xml:space="preserve">hildren </w:t>
      </w:r>
      <w:r w:rsidR="009105F1" w:rsidRPr="00927AA2">
        <w:rPr>
          <w:rFonts w:ascii="Times New Roman" w:eastAsia="Times New Roman" w:hAnsi="Times New Roman"/>
          <w:color w:val="000000"/>
          <w:sz w:val="24"/>
          <w:szCs w:val="24"/>
          <w:lang w:eastAsia="en-GB"/>
        </w:rPr>
        <w:t>t</w:t>
      </w:r>
      <w:r w:rsidRPr="00927AA2">
        <w:rPr>
          <w:rFonts w:ascii="Times New Roman" w:eastAsia="Times New Roman" w:hAnsi="Times New Roman"/>
          <w:color w:val="000000"/>
          <w:sz w:val="24"/>
          <w:szCs w:val="24"/>
          <w:lang w:eastAsia="en-GB"/>
        </w:rPr>
        <w:t xml:space="preserve">o </w:t>
      </w:r>
      <w:r w:rsidR="009105F1" w:rsidRPr="00927AA2">
        <w:rPr>
          <w:rFonts w:ascii="Times New Roman" w:eastAsia="Times New Roman" w:hAnsi="Times New Roman"/>
          <w:color w:val="000000"/>
          <w:sz w:val="24"/>
          <w:szCs w:val="24"/>
          <w:lang w:eastAsia="en-GB"/>
        </w:rPr>
        <w:t>t</w:t>
      </w:r>
      <w:r w:rsidRPr="00927AA2">
        <w:rPr>
          <w:rFonts w:ascii="Times New Roman" w:eastAsia="Times New Roman" w:hAnsi="Times New Roman"/>
          <w:color w:val="000000"/>
          <w:sz w:val="24"/>
          <w:szCs w:val="24"/>
          <w:lang w:eastAsia="en-GB"/>
        </w:rPr>
        <w:t xml:space="preserve">hink </w:t>
      </w:r>
      <w:r w:rsidR="009105F1" w:rsidRPr="00927AA2">
        <w:rPr>
          <w:rFonts w:ascii="Times New Roman" w:eastAsia="Times New Roman" w:hAnsi="Times New Roman"/>
          <w:color w:val="000000"/>
          <w:sz w:val="24"/>
          <w:szCs w:val="24"/>
          <w:lang w:eastAsia="en-GB"/>
        </w:rPr>
        <w:t>c</w:t>
      </w:r>
      <w:r w:rsidR="002C1037" w:rsidRPr="00927AA2">
        <w:rPr>
          <w:rFonts w:ascii="Times New Roman" w:eastAsia="Times New Roman" w:hAnsi="Times New Roman"/>
          <w:color w:val="000000"/>
          <w:sz w:val="24"/>
          <w:szCs w:val="24"/>
          <w:lang w:eastAsia="en-GB"/>
        </w:rPr>
        <w:t>reatively?</w:t>
      </w:r>
      <w:r w:rsidRPr="00927AA2">
        <w:rPr>
          <w:rFonts w:ascii="Times New Roman" w:eastAsia="Times New Roman" w:hAnsi="Times New Roman"/>
          <w:color w:val="000000"/>
          <w:sz w:val="24"/>
          <w:szCs w:val="24"/>
          <w:lang w:eastAsia="en-GB"/>
        </w:rPr>
        <w:t xml:space="preserve"> </w:t>
      </w:r>
      <w:r w:rsidRPr="00927AA2">
        <w:rPr>
          <w:rFonts w:ascii="Times New Roman" w:eastAsia="Times New Roman" w:hAnsi="Times New Roman"/>
          <w:i/>
          <w:iCs/>
          <w:color w:val="000000"/>
          <w:sz w:val="24"/>
          <w:szCs w:val="24"/>
          <w:lang w:eastAsia="en-GB"/>
        </w:rPr>
        <w:t xml:space="preserve">The Journal of Creative </w:t>
      </w:r>
      <w:proofErr w:type="spellStart"/>
      <w:r w:rsidRPr="00927AA2">
        <w:rPr>
          <w:rFonts w:ascii="Times New Roman" w:eastAsia="Times New Roman" w:hAnsi="Times New Roman"/>
          <w:i/>
          <w:iCs/>
          <w:color w:val="000000"/>
          <w:sz w:val="24"/>
          <w:szCs w:val="24"/>
          <w:lang w:eastAsia="en-GB"/>
        </w:rPr>
        <w:t>Behavior</w:t>
      </w:r>
      <w:proofErr w:type="spellEnd"/>
      <w:r w:rsidRPr="00927AA2">
        <w:rPr>
          <w:rFonts w:ascii="Times New Roman" w:eastAsia="Times New Roman" w:hAnsi="Times New Roman"/>
          <w:i/>
          <w:iCs/>
          <w:color w:val="000000"/>
          <w:sz w:val="24"/>
          <w:szCs w:val="24"/>
          <w:lang w:eastAsia="en-GB"/>
        </w:rPr>
        <w:t xml:space="preserve">, 6, </w:t>
      </w:r>
      <w:r w:rsidRPr="00927AA2">
        <w:rPr>
          <w:rFonts w:ascii="Times New Roman" w:eastAsia="Times New Roman" w:hAnsi="Times New Roman"/>
          <w:color w:val="000000"/>
          <w:sz w:val="24"/>
          <w:szCs w:val="24"/>
          <w:lang w:eastAsia="en-GB"/>
        </w:rPr>
        <w:t>114–143. doi:10.1002/j.2162-</w:t>
      </w:r>
      <w:proofErr w:type="gramStart"/>
      <w:r w:rsidRPr="00927AA2">
        <w:rPr>
          <w:rFonts w:ascii="Times New Roman" w:eastAsia="Times New Roman" w:hAnsi="Times New Roman"/>
          <w:color w:val="000000"/>
          <w:sz w:val="24"/>
          <w:szCs w:val="24"/>
          <w:lang w:eastAsia="en-GB"/>
        </w:rPr>
        <w:t>6057.1972.tb</w:t>
      </w:r>
      <w:proofErr w:type="gramEnd"/>
      <w:r w:rsidRPr="00927AA2">
        <w:rPr>
          <w:rFonts w:ascii="Times New Roman" w:eastAsia="Times New Roman" w:hAnsi="Times New Roman"/>
          <w:color w:val="000000"/>
          <w:sz w:val="24"/>
          <w:szCs w:val="24"/>
          <w:lang w:eastAsia="en-GB"/>
        </w:rPr>
        <w:t>00923.x</w:t>
      </w:r>
    </w:p>
    <w:p w14:paraId="146CC1A9" w14:textId="724B3237" w:rsidR="00451409" w:rsidRPr="00927AA2" w:rsidRDefault="00451409" w:rsidP="00377A23">
      <w:pPr>
        <w:spacing w:line="480" w:lineRule="auto"/>
        <w:ind w:left="567" w:hanging="567"/>
        <w:rPr>
          <w:rFonts w:ascii="Times New Roman" w:eastAsia="Times New Roman" w:hAnsi="Times New Roman"/>
          <w:color w:val="000000"/>
          <w:sz w:val="24"/>
          <w:szCs w:val="24"/>
          <w:lang w:eastAsia="en-GB"/>
        </w:rPr>
      </w:pPr>
      <w:proofErr w:type="spellStart"/>
      <w:r w:rsidRPr="00927AA2">
        <w:rPr>
          <w:rFonts w:ascii="Times New Roman" w:eastAsia="Times New Roman" w:hAnsi="Times New Roman"/>
          <w:color w:val="000000"/>
          <w:sz w:val="24"/>
          <w:szCs w:val="24"/>
          <w:lang w:eastAsia="en-GB"/>
        </w:rPr>
        <w:t>Vandevelde</w:t>
      </w:r>
      <w:proofErr w:type="spellEnd"/>
      <w:r w:rsidRPr="00927AA2">
        <w:rPr>
          <w:rFonts w:ascii="Times New Roman" w:eastAsia="Times New Roman" w:hAnsi="Times New Roman"/>
          <w:color w:val="000000"/>
          <w:sz w:val="24"/>
          <w:szCs w:val="24"/>
          <w:lang w:eastAsia="en-GB"/>
        </w:rPr>
        <w:t xml:space="preserve">, S., Van </w:t>
      </w:r>
      <w:proofErr w:type="spellStart"/>
      <w:r w:rsidRPr="00927AA2">
        <w:rPr>
          <w:rFonts w:ascii="Times New Roman" w:eastAsia="Times New Roman" w:hAnsi="Times New Roman"/>
          <w:color w:val="000000"/>
          <w:sz w:val="24"/>
          <w:szCs w:val="24"/>
          <w:lang w:eastAsia="en-GB"/>
        </w:rPr>
        <w:t>Keer</w:t>
      </w:r>
      <w:proofErr w:type="spellEnd"/>
      <w:r w:rsidRPr="00927AA2">
        <w:rPr>
          <w:rFonts w:ascii="Times New Roman" w:eastAsia="Times New Roman" w:hAnsi="Times New Roman"/>
          <w:color w:val="000000"/>
          <w:sz w:val="24"/>
          <w:szCs w:val="24"/>
          <w:lang w:eastAsia="en-GB"/>
        </w:rPr>
        <w:t xml:space="preserve">, H., </w:t>
      </w:r>
      <w:proofErr w:type="spellStart"/>
      <w:r w:rsidRPr="00927AA2">
        <w:rPr>
          <w:rFonts w:ascii="Times New Roman" w:eastAsia="Times New Roman" w:hAnsi="Times New Roman"/>
          <w:color w:val="000000"/>
          <w:sz w:val="24"/>
          <w:szCs w:val="24"/>
          <w:lang w:eastAsia="en-GB"/>
        </w:rPr>
        <w:t>Schellings</w:t>
      </w:r>
      <w:proofErr w:type="spellEnd"/>
      <w:r w:rsidRPr="00927AA2">
        <w:rPr>
          <w:rFonts w:ascii="Times New Roman" w:eastAsia="Times New Roman" w:hAnsi="Times New Roman"/>
          <w:color w:val="000000"/>
          <w:sz w:val="24"/>
          <w:szCs w:val="24"/>
          <w:lang w:eastAsia="en-GB"/>
        </w:rPr>
        <w:t xml:space="preserve">, G., &amp; Van </w:t>
      </w:r>
      <w:proofErr w:type="spellStart"/>
      <w:r w:rsidRPr="00927AA2">
        <w:rPr>
          <w:rFonts w:ascii="Times New Roman" w:eastAsia="Times New Roman" w:hAnsi="Times New Roman"/>
          <w:color w:val="000000"/>
          <w:sz w:val="24"/>
          <w:szCs w:val="24"/>
          <w:lang w:eastAsia="en-GB"/>
        </w:rPr>
        <w:t>Hout</w:t>
      </w:r>
      <w:proofErr w:type="spellEnd"/>
      <w:r w:rsidRPr="00927AA2">
        <w:rPr>
          <w:rFonts w:ascii="Times New Roman" w:eastAsia="Times New Roman" w:hAnsi="Times New Roman"/>
          <w:color w:val="000000"/>
          <w:sz w:val="24"/>
          <w:szCs w:val="24"/>
          <w:lang w:eastAsia="en-GB"/>
        </w:rPr>
        <w:t xml:space="preserve">-Wolters, B. (2015). Using think-aloud protocol analysis to gain in-depth insights into upper primary school children’s self-regulated learning. </w:t>
      </w:r>
      <w:r w:rsidRPr="00927AA2">
        <w:rPr>
          <w:rFonts w:ascii="Times New Roman" w:eastAsia="Times New Roman" w:hAnsi="Times New Roman"/>
          <w:i/>
          <w:iCs/>
          <w:color w:val="000000"/>
          <w:sz w:val="24"/>
          <w:szCs w:val="24"/>
          <w:lang w:eastAsia="en-GB"/>
        </w:rPr>
        <w:t>Learning and Individual Differences</w:t>
      </w:r>
      <w:r w:rsidRPr="00927AA2">
        <w:rPr>
          <w:rFonts w:ascii="Times New Roman" w:eastAsia="Times New Roman" w:hAnsi="Times New Roman"/>
          <w:color w:val="000000"/>
          <w:sz w:val="24"/>
          <w:szCs w:val="24"/>
          <w:lang w:eastAsia="en-GB"/>
        </w:rPr>
        <w:t xml:space="preserve">, </w:t>
      </w:r>
      <w:r w:rsidRPr="00927AA2">
        <w:rPr>
          <w:rFonts w:ascii="Times New Roman" w:eastAsia="Times New Roman" w:hAnsi="Times New Roman"/>
          <w:i/>
          <w:iCs/>
          <w:color w:val="000000"/>
          <w:sz w:val="24"/>
          <w:szCs w:val="24"/>
          <w:lang w:eastAsia="en-GB"/>
        </w:rPr>
        <w:t>43</w:t>
      </w:r>
      <w:r w:rsidRPr="00927AA2">
        <w:rPr>
          <w:rFonts w:ascii="Times New Roman" w:eastAsia="Times New Roman" w:hAnsi="Times New Roman"/>
          <w:color w:val="000000"/>
          <w:sz w:val="24"/>
          <w:szCs w:val="24"/>
          <w:lang w:eastAsia="en-GB"/>
        </w:rPr>
        <w:t xml:space="preserve">, 11–30. </w:t>
      </w:r>
      <w:proofErr w:type="gramStart"/>
      <w:r w:rsidR="009105F1" w:rsidRPr="00927AA2">
        <w:rPr>
          <w:rFonts w:ascii="Times New Roman" w:eastAsia="Times New Roman" w:hAnsi="Times New Roman"/>
          <w:color w:val="000000"/>
          <w:sz w:val="24"/>
          <w:szCs w:val="24"/>
          <w:lang w:eastAsia="en-GB"/>
        </w:rPr>
        <w:t>doi:</w:t>
      </w:r>
      <w:r w:rsidRPr="00927AA2">
        <w:rPr>
          <w:rFonts w:ascii="Times New Roman" w:eastAsia="Times New Roman" w:hAnsi="Times New Roman"/>
          <w:color w:val="000000"/>
          <w:sz w:val="24"/>
          <w:szCs w:val="24"/>
          <w:lang w:eastAsia="en-GB"/>
        </w:rPr>
        <w:t>10.1016/j.lindif</w:t>
      </w:r>
      <w:proofErr w:type="gramEnd"/>
      <w:r w:rsidRPr="00927AA2">
        <w:rPr>
          <w:rFonts w:ascii="Times New Roman" w:eastAsia="Times New Roman" w:hAnsi="Times New Roman"/>
          <w:color w:val="000000"/>
          <w:sz w:val="24"/>
          <w:szCs w:val="24"/>
          <w:lang w:eastAsia="en-GB"/>
        </w:rPr>
        <w:t>.2015.08.027</w:t>
      </w:r>
    </w:p>
    <w:p w14:paraId="49D26EC7" w14:textId="6639BA99" w:rsidR="00F0007D" w:rsidRPr="00927AA2" w:rsidRDefault="00F0007D" w:rsidP="00377A23">
      <w:pPr>
        <w:spacing w:line="480" w:lineRule="auto"/>
        <w:ind w:left="567" w:hanging="567"/>
        <w:rPr>
          <w:rFonts w:ascii="Times New Roman" w:eastAsia="Times New Roman" w:hAnsi="Times New Roman"/>
          <w:color w:val="000000"/>
          <w:sz w:val="24"/>
          <w:szCs w:val="24"/>
          <w:lang w:eastAsia="en-GB"/>
        </w:rPr>
      </w:pPr>
      <w:r w:rsidRPr="00927AA2">
        <w:rPr>
          <w:rFonts w:ascii="Times New Roman" w:eastAsia="Times New Roman" w:hAnsi="Times New Roman"/>
          <w:color w:val="000000"/>
          <w:sz w:val="24"/>
          <w:szCs w:val="24"/>
          <w:lang w:eastAsia="en-GB"/>
        </w:rPr>
        <w:t xml:space="preserve">Vasconcelos, L. A., </w:t>
      </w:r>
      <w:proofErr w:type="spellStart"/>
      <w:r w:rsidRPr="00927AA2">
        <w:rPr>
          <w:rFonts w:ascii="Times New Roman" w:eastAsia="Times New Roman" w:hAnsi="Times New Roman"/>
          <w:color w:val="000000"/>
          <w:sz w:val="24"/>
          <w:szCs w:val="24"/>
          <w:lang w:eastAsia="en-GB"/>
        </w:rPr>
        <w:t>Neroni</w:t>
      </w:r>
      <w:proofErr w:type="spellEnd"/>
      <w:r w:rsidRPr="00927AA2">
        <w:rPr>
          <w:rFonts w:ascii="Times New Roman" w:eastAsia="Times New Roman" w:hAnsi="Times New Roman"/>
          <w:color w:val="000000"/>
          <w:sz w:val="24"/>
          <w:szCs w:val="24"/>
          <w:lang w:eastAsia="en-GB"/>
        </w:rPr>
        <w:t xml:space="preserve">, M. A., Cardoso, C., &amp; Crilly, N. (2018). Idea representation and elaboration in design inspiration and fixation experiments. </w:t>
      </w:r>
      <w:r w:rsidRPr="00927AA2">
        <w:rPr>
          <w:rFonts w:ascii="Times New Roman" w:eastAsia="Times New Roman" w:hAnsi="Times New Roman"/>
          <w:i/>
          <w:color w:val="000000"/>
          <w:sz w:val="24"/>
          <w:szCs w:val="24"/>
          <w:lang w:eastAsia="en-GB"/>
        </w:rPr>
        <w:t>International Journal of Design Creativity and Innovation, 6</w:t>
      </w:r>
      <w:r w:rsidRPr="00927AA2">
        <w:rPr>
          <w:rFonts w:ascii="Times New Roman" w:eastAsia="Times New Roman" w:hAnsi="Times New Roman"/>
          <w:color w:val="000000"/>
          <w:sz w:val="24"/>
          <w:szCs w:val="24"/>
          <w:lang w:eastAsia="en-GB"/>
        </w:rPr>
        <w:t>, 93-113.</w:t>
      </w:r>
      <w:r w:rsidR="00303819" w:rsidRPr="00927AA2">
        <w:rPr>
          <w:rFonts w:ascii="Times New Roman" w:eastAsia="Times New Roman" w:hAnsi="Times New Roman"/>
          <w:color w:val="000000"/>
          <w:sz w:val="24"/>
          <w:szCs w:val="24"/>
          <w:lang w:eastAsia="en-GB"/>
        </w:rPr>
        <w:t xml:space="preserve"> </w:t>
      </w:r>
      <w:proofErr w:type="spellStart"/>
      <w:r w:rsidR="00303819" w:rsidRPr="00927AA2">
        <w:rPr>
          <w:rFonts w:ascii="Times New Roman" w:eastAsia="Times New Roman" w:hAnsi="Times New Roman"/>
          <w:color w:val="000000"/>
          <w:sz w:val="24"/>
          <w:szCs w:val="24"/>
          <w:lang w:eastAsia="en-GB"/>
        </w:rPr>
        <w:t>doi</w:t>
      </w:r>
      <w:proofErr w:type="spellEnd"/>
      <w:r w:rsidR="00303819" w:rsidRPr="00927AA2">
        <w:rPr>
          <w:rFonts w:ascii="Times New Roman" w:eastAsia="Times New Roman" w:hAnsi="Times New Roman"/>
          <w:color w:val="000000"/>
          <w:sz w:val="24"/>
          <w:szCs w:val="24"/>
          <w:lang w:eastAsia="en-GB"/>
        </w:rPr>
        <w:t>: 10.1080/21650349.2017.1362360</w:t>
      </w:r>
    </w:p>
    <w:p w14:paraId="72F06F15" w14:textId="7DD659E7" w:rsidR="00451409" w:rsidRPr="00927AA2" w:rsidRDefault="00451409" w:rsidP="00377A23">
      <w:pPr>
        <w:spacing w:line="480" w:lineRule="auto"/>
        <w:ind w:left="567" w:hanging="567"/>
        <w:rPr>
          <w:rFonts w:ascii="Times New Roman" w:eastAsia="Times New Roman" w:hAnsi="Times New Roman"/>
          <w:color w:val="000000"/>
          <w:sz w:val="24"/>
          <w:szCs w:val="24"/>
          <w:lang w:eastAsia="en-GB"/>
        </w:rPr>
      </w:pPr>
      <w:r w:rsidRPr="00927AA2">
        <w:rPr>
          <w:rFonts w:ascii="Times New Roman" w:eastAsia="Times New Roman" w:hAnsi="Times New Roman"/>
          <w:color w:val="000000"/>
          <w:sz w:val="24"/>
          <w:szCs w:val="24"/>
          <w:lang w:eastAsia="en-GB"/>
        </w:rPr>
        <w:t xml:space="preserve">Wright, S. (2010). </w:t>
      </w:r>
      <w:r w:rsidRPr="00927AA2">
        <w:rPr>
          <w:rFonts w:ascii="Times New Roman" w:eastAsia="Times New Roman" w:hAnsi="Times New Roman"/>
          <w:i/>
          <w:iCs/>
          <w:color w:val="000000"/>
          <w:sz w:val="24"/>
          <w:szCs w:val="24"/>
          <w:lang w:eastAsia="en-GB"/>
        </w:rPr>
        <w:t>Understanding creativity in early childhood.</w:t>
      </w:r>
      <w:r w:rsidRPr="00927AA2">
        <w:rPr>
          <w:rFonts w:ascii="Times New Roman" w:eastAsia="Times New Roman" w:hAnsi="Times New Roman"/>
          <w:color w:val="000000"/>
          <w:sz w:val="24"/>
          <w:szCs w:val="24"/>
          <w:lang w:eastAsia="en-GB"/>
        </w:rPr>
        <w:t xml:space="preserve"> London: Sage</w:t>
      </w:r>
      <w:r w:rsidR="00421607" w:rsidRPr="00927AA2">
        <w:rPr>
          <w:rFonts w:ascii="Times New Roman" w:eastAsia="Times New Roman" w:hAnsi="Times New Roman"/>
          <w:color w:val="000000"/>
          <w:sz w:val="24"/>
          <w:szCs w:val="24"/>
          <w:lang w:eastAsia="en-GB"/>
        </w:rPr>
        <w:t>.</w:t>
      </w:r>
    </w:p>
    <w:p w14:paraId="0CE26906" w14:textId="45E50CB0" w:rsidR="00451409" w:rsidRPr="00927AA2" w:rsidRDefault="00451409" w:rsidP="00377A23">
      <w:pPr>
        <w:spacing w:line="480" w:lineRule="auto"/>
        <w:ind w:left="567" w:hanging="567"/>
        <w:rPr>
          <w:rFonts w:ascii="Times New Roman" w:hAnsi="Times New Roman"/>
          <w:color w:val="000000"/>
          <w:sz w:val="24"/>
          <w:szCs w:val="24"/>
        </w:rPr>
      </w:pPr>
      <w:r w:rsidRPr="00927AA2">
        <w:rPr>
          <w:rFonts w:ascii="Times New Roman" w:eastAsia="Times New Roman" w:hAnsi="Times New Roman"/>
          <w:color w:val="000000"/>
          <w:sz w:val="24"/>
          <w:szCs w:val="24"/>
          <w:lang w:eastAsia="en-GB"/>
        </w:rPr>
        <w:lastRenderedPageBreak/>
        <w:t xml:space="preserve">Wilson, B., &amp; Wilson, M. (1977). An iconoclastic view of the imagery sources in the drawings of young people. </w:t>
      </w:r>
      <w:r w:rsidRPr="00927AA2">
        <w:rPr>
          <w:rFonts w:ascii="Times New Roman" w:eastAsia="Times New Roman" w:hAnsi="Times New Roman"/>
          <w:i/>
          <w:iCs/>
          <w:color w:val="000000"/>
          <w:sz w:val="24"/>
          <w:szCs w:val="24"/>
          <w:lang w:eastAsia="en-GB"/>
        </w:rPr>
        <w:t>Art Education, 30</w:t>
      </w:r>
      <w:r w:rsidRPr="00927AA2">
        <w:rPr>
          <w:rFonts w:ascii="Times New Roman" w:eastAsia="Times New Roman" w:hAnsi="Times New Roman"/>
          <w:color w:val="000000"/>
          <w:sz w:val="24"/>
          <w:szCs w:val="24"/>
          <w:lang w:eastAsia="en-GB"/>
        </w:rPr>
        <w:t xml:space="preserve">, 4-12. </w:t>
      </w:r>
      <w:r w:rsidR="00C16171" w:rsidRPr="00927AA2">
        <w:rPr>
          <w:rFonts w:ascii="Times New Roman" w:hAnsi="Times New Roman"/>
          <w:color w:val="000000"/>
          <w:sz w:val="24"/>
          <w:szCs w:val="24"/>
        </w:rPr>
        <w:t>doi:10.2307/3192209</w:t>
      </w:r>
    </w:p>
    <w:p w14:paraId="39EEC0D4" w14:textId="77777777" w:rsidR="00780EA0" w:rsidRPr="00927AA2" w:rsidRDefault="00780EA0" w:rsidP="00E07895">
      <w:pPr>
        <w:spacing w:line="480" w:lineRule="auto"/>
        <w:ind w:left="567" w:hanging="567"/>
        <w:rPr>
          <w:rFonts w:ascii="Times New Roman" w:hAnsi="Times New Roman"/>
          <w:sz w:val="24"/>
          <w:szCs w:val="24"/>
        </w:rPr>
      </w:pPr>
      <w:r w:rsidRPr="00927AA2">
        <w:rPr>
          <w:rFonts w:ascii="Times New Roman" w:hAnsi="Times New Roman"/>
          <w:sz w:val="24"/>
          <w:szCs w:val="24"/>
        </w:rPr>
        <w:t xml:space="preserve">Wilson, B. (1997). Types of child art and alternative developmental accounts: interpreting the interpreters. </w:t>
      </w:r>
      <w:r w:rsidRPr="00927AA2">
        <w:rPr>
          <w:rFonts w:ascii="Times New Roman" w:hAnsi="Times New Roman"/>
          <w:i/>
          <w:sz w:val="24"/>
          <w:szCs w:val="24"/>
        </w:rPr>
        <w:t>Human Development, 40,</w:t>
      </w:r>
      <w:r w:rsidRPr="00927AA2">
        <w:rPr>
          <w:rFonts w:ascii="Times New Roman" w:hAnsi="Times New Roman"/>
          <w:sz w:val="24"/>
          <w:szCs w:val="24"/>
        </w:rPr>
        <w:t xml:space="preserve"> 155-168. </w:t>
      </w:r>
    </w:p>
    <w:p w14:paraId="17684DC6" w14:textId="77777777" w:rsidR="00780EA0" w:rsidRPr="00927AA2" w:rsidRDefault="00780EA0" w:rsidP="00E07895">
      <w:pPr>
        <w:spacing w:line="480" w:lineRule="auto"/>
        <w:ind w:left="567" w:hanging="567"/>
        <w:rPr>
          <w:rFonts w:ascii="Times New Roman" w:hAnsi="Times New Roman"/>
          <w:sz w:val="24"/>
          <w:szCs w:val="24"/>
        </w:rPr>
      </w:pPr>
      <w:r w:rsidRPr="00927AA2">
        <w:rPr>
          <w:rFonts w:ascii="Times New Roman" w:hAnsi="Times New Roman"/>
          <w:sz w:val="24"/>
          <w:szCs w:val="24"/>
        </w:rPr>
        <w:t xml:space="preserve">Wilson, B. (2000). Empire of signs revisited: Children’s manga and the changing face of Japan. In L. Lindstrom, (Ed.). </w:t>
      </w:r>
      <w:r w:rsidRPr="00927AA2">
        <w:rPr>
          <w:rFonts w:ascii="Times New Roman" w:hAnsi="Times New Roman"/>
          <w:i/>
          <w:sz w:val="24"/>
          <w:szCs w:val="24"/>
        </w:rPr>
        <w:t>The cultural context: Comparative studies of art education and children’s drawings (pp. 160- 178).</w:t>
      </w:r>
      <w:r w:rsidRPr="00927AA2">
        <w:rPr>
          <w:rFonts w:ascii="Times New Roman" w:hAnsi="Times New Roman"/>
          <w:sz w:val="24"/>
          <w:szCs w:val="24"/>
        </w:rPr>
        <w:t xml:space="preserve"> Stockholm: Stockholm Institute of Education Press.</w:t>
      </w:r>
    </w:p>
    <w:p w14:paraId="4EBBC1E0" w14:textId="77777777" w:rsidR="00E417D9" w:rsidRPr="00927AA2" w:rsidRDefault="00E417D9" w:rsidP="00E07895">
      <w:pPr>
        <w:spacing w:line="480" w:lineRule="auto"/>
        <w:ind w:left="567" w:hanging="567"/>
        <w:rPr>
          <w:rFonts w:ascii="Times New Roman" w:hAnsi="Times New Roman"/>
          <w:sz w:val="24"/>
          <w:szCs w:val="24"/>
        </w:rPr>
      </w:pPr>
      <w:r w:rsidRPr="00927AA2">
        <w:rPr>
          <w:rFonts w:ascii="Times New Roman" w:hAnsi="Times New Roman"/>
          <w:sz w:val="24"/>
          <w:szCs w:val="24"/>
        </w:rPr>
        <w:t xml:space="preserve">Woods, P., Ashley, M. &amp; Woods, G. (2005). </w:t>
      </w:r>
      <w:r w:rsidRPr="00927AA2">
        <w:rPr>
          <w:rFonts w:ascii="Times New Roman" w:hAnsi="Times New Roman"/>
          <w:i/>
          <w:sz w:val="24"/>
          <w:szCs w:val="24"/>
        </w:rPr>
        <w:t>Steiner Schools in England.</w:t>
      </w:r>
      <w:r w:rsidRPr="00927AA2">
        <w:rPr>
          <w:rFonts w:ascii="Times New Roman" w:hAnsi="Times New Roman"/>
          <w:sz w:val="24"/>
          <w:szCs w:val="24"/>
        </w:rPr>
        <w:t xml:space="preserve"> Bristol, UK: University of the West of England, Centre for Research in Education and Democracy.</w:t>
      </w:r>
    </w:p>
    <w:p w14:paraId="228E2AAD" w14:textId="77777777" w:rsidR="00C16171" w:rsidRPr="00927AA2" w:rsidRDefault="00C16171" w:rsidP="00E07895">
      <w:pPr>
        <w:spacing w:line="480" w:lineRule="auto"/>
        <w:ind w:left="567" w:hanging="567"/>
        <w:rPr>
          <w:rFonts w:ascii="Times New Roman" w:hAnsi="Times New Roman"/>
          <w:sz w:val="24"/>
          <w:szCs w:val="24"/>
        </w:rPr>
      </w:pPr>
      <w:proofErr w:type="spellStart"/>
      <w:r w:rsidRPr="00927AA2">
        <w:rPr>
          <w:rFonts w:ascii="Times New Roman" w:hAnsi="Times New Roman"/>
          <w:sz w:val="24"/>
          <w:szCs w:val="24"/>
        </w:rPr>
        <w:t>Yokochi</w:t>
      </w:r>
      <w:proofErr w:type="spellEnd"/>
      <w:r w:rsidRPr="00927AA2">
        <w:rPr>
          <w:rFonts w:ascii="Times New Roman" w:hAnsi="Times New Roman"/>
          <w:sz w:val="24"/>
          <w:szCs w:val="24"/>
        </w:rPr>
        <w:t xml:space="preserve">, S. &amp; Okada, T. (2005). Creative cognitive process of art making: A field study of a traditional Chinese ink painter. </w:t>
      </w:r>
      <w:r w:rsidRPr="00927AA2">
        <w:rPr>
          <w:rFonts w:ascii="Times New Roman" w:hAnsi="Times New Roman"/>
          <w:i/>
          <w:sz w:val="24"/>
          <w:szCs w:val="24"/>
        </w:rPr>
        <w:t>Creativity Research Journal, 17,</w:t>
      </w:r>
      <w:r w:rsidRPr="00927AA2">
        <w:rPr>
          <w:rFonts w:ascii="Times New Roman" w:hAnsi="Times New Roman"/>
          <w:sz w:val="24"/>
          <w:szCs w:val="24"/>
        </w:rPr>
        <w:t xml:space="preserve"> 241-255, </w:t>
      </w:r>
      <w:proofErr w:type="spellStart"/>
      <w:r w:rsidRPr="00927AA2">
        <w:rPr>
          <w:rFonts w:ascii="Times New Roman" w:hAnsi="Times New Roman"/>
          <w:sz w:val="24"/>
          <w:szCs w:val="24"/>
        </w:rPr>
        <w:t>doi</w:t>
      </w:r>
      <w:proofErr w:type="spellEnd"/>
      <w:r w:rsidRPr="00927AA2">
        <w:rPr>
          <w:rFonts w:ascii="Times New Roman" w:hAnsi="Times New Roman"/>
          <w:sz w:val="24"/>
          <w:szCs w:val="24"/>
        </w:rPr>
        <w:t>: 10.1080/10400419.2005.9651482</w:t>
      </w:r>
    </w:p>
    <w:p w14:paraId="6472F538" w14:textId="77777777" w:rsidR="00C16171" w:rsidRPr="00927AA2" w:rsidRDefault="00C16171">
      <w:pPr>
        <w:rPr>
          <w:rFonts w:ascii="Times New Roman" w:eastAsia="Times New Roman" w:hAnsi="Times New Roman"/>
          <w:color w:val="000000"/>
          <w:sz w:val="24"/>
          <w:szCs w:val="24"/>
          <w:lang w:eastAsia="en-GB"/>
        </w:rPr>
      </w:pPr>
      <w:r w:rsidRPr="00927AA2">
        <w:rPr>
          <w:rFonts w:ascii="Times New Roman" w:eastAsia="Times New Roman" w:hAnsi="Times New Roman"/>
          <w:color w:val="000000"/>
          <w:sz w:val="24"/>
          <w:szCs w:val="24"/>
          <w:lang w:eastAsia="en-GB"/>
        </w:rPr>
        <w:br w:type="page"/>
      </w:r>
    </w:p>
    <w:p w14:paraId="098300B1" w14:textId="77777777" w:rsidR="00BD7262" w:rsidRPr="00001738" w:rsidRDefault="00BD7262" w:rsidP="00BD7262">
      <w:pPr>
        <w:spacing w:line="480" w:lineRule="auto"/>
        <w:rPr>
          <w:rFonts w:ascii="Times New Roman" w:hAnsi="Times New Roman"/>
          <w:sz w:val="24"/>
          <w:szCs w:val="20"/>
          <w:lang w:val="en-US"/>
        </w:rPr>
      </w:pPr>
      <w:r w:rsidRPr="00001738">
        <w:rPr>
          <w:rFonts w:ascii="Times New Roman" w:hAnsi="Times New Roman"/>
          <w:sz w:val="24"/>
          <w:szCs w:val="20"/>
          <w:lang w:val="en-US"/>
        </w:rPr>
        <w:lastRenderedPageBreak/>
        <w:t>Table 1</w:t>
      </w:r>
    </w:p>
    <w:p w14:paraId="01BE2A58" w14:textId="77777777" w:rsidR="00BD7262" w:rsidRPr="00001738" w:rsidRDefault="00BD7262" w:rsidP="00BD7262">
      <w:pPr>
        <w:spacing w:line="480" w:lineRule="auto"/>
        <w:ind w:right="-472"/>
        <w:rPr>
          <w:rFonts w:ascii="Times New Roman" w:hAnsi="Times New Roman"/>
          <w:i/>
          <w:sz w:val="24"/>
          <w:szCs w:val="20"/>
          <w:lang w:val="en-US"/>
        </w:rPr>
      </w:pPr>
      <w:r w:rsidRPr="00001738">
        <w:rPr>
          <w:rFonts w:ascii="Times New Roman" w:hAnsi="Times New Roman"/>
          <w:i/>
          <w:sz w:val="24"/>
          <w:szCs w:val="20"/>
          <w:lang w:val="en-US"/>
        </w:rPr>
        <w:t>Means (year: month), standard deviations (in months) and gender of participants by age group and school type</w:t>
      </w:r>
    </w:p>
    <w:tbl>
      <w:tblPr>
        <w:tblW w:w="8639" w:type="dxa"/>
        <w:jc w:val="center"/>
        <w:tblLayout w:type="fixed"/>
        <w:tblLook w:val="04A0" w:firstRow="1" w:lastRow="0" w:firstColumn="1" w:lastColumn="0" w:noHBand="0" w:noVBand="1"/>
      </w:tblPr>
      <w:tblGrid>
        <w:gridCol w:w="1205"/>
        <w:gridCol w:w="78"/>
        <w:gridCol w:w="826"/>
        <w:gridCol w:w="868"/>
        <w:gridCol w:w="851"/>
        <w:gridCol w:w="850"/>
        <w:gridCol w:w="280"/>
        <w:gridCol w:w="279"/>
        <w:gridCol w:w="851"/>
        <w:gridCol w:w="850"/>
        <w:gridCol w:w="851"/>
        <w:gridCol w:w="840"/>
        <w:gridCol w:w="10"/>
      </w:tblGrid>
      <w:tr w:rsidR="00BD7262" w:rsidRPr="00001738" w14:paraId="0845B573" w14:textId="77777777" w:rsidTr="005D6EA9">
        <w:trPr>
          <w:gridAfter w:val="1"/>
          <w:wAfter w:w="10" w:type="dxa"/>
          <w:trHeight w:val="375"/>
          <w:jc w:val="center"/>
        </w:trPr>
        <w:tc>
          <w:tcPr>
            <w:tcW w:w="1205" w:type="dxa"/>
            <w:tcBorders>
              <w:top w:val="nil"/>
              <w:left w:val="nil"/>
              <w:bottom w:val="single" w:sz="4" w:space="0" w:color="auto"/>
              <w:right w:val="nil"/>
            </w:tcBorders>
            <w:noWrap/>
            <w:vAlign w:val="bottom"/>
            <w:hideMark/>
          </w:tcPr>
          <w:p w14:paraId="776B339A" w14:textId="77777777" w:rsidR="00BD7262" w:rsidRPr="00001738" w:rsidRDefault="00BD7262">
            <w:pPr>
              <w:rPr>
                <w:rFonts w:ascii="Times New Roman" w:hAnsi="Times New Roman"/>
                <w:i/>
                <w:sz w:val="24"/>
                <w:szCs w:val="20"/>
                <w:lang w:val="en-US"/>
              </w:rPr>
            </w:pPr>
          </w:p>
        </w:tc>
        <w:tc>
          <w:tcPr>
            <w:tcW w:w="7424" w:type="dxa"/>
            <w:gridSpan w:val="11"/>
            <w:tcBorders>
              <w:top w:val="nil"/>
              <w:left w:val="nil"/>
              <w:bottom w:val="single" w:sz="4" w:space="0" w:color="auto"/>
              <w:right w:val="nil"/>
            </w:tcBorders>
          </w:tcPr>
          <w:p w14:paraId="66A79FA5" w14:textId="77777777" w:rsidR="00BD7262" w:rsidRPr="00001738" w:rsidRDefault="00BD7262">
            <w:pPr>
              <w:ind w:firstLine="567"/>
              <w:jc w:val="center"/>
              <w:rPr>
                <w:rFonts w:ascii="Times New Roman" w:hAnsi="Times New Roman"/>
                <w:bCs/>
                <w:sz w:val="18"/>
                <w:szCs w:val="18"/>
                <w:lang w:val="en-US"/>
              </w:rPr>
            </w:pPr>
          </w:p>
          <w:p w14:paraId="47A461B8" w14:textId="77777777" w:rsidR="00BD7262" w:rsidRPr="00001738" w:rsidRDefault="00BD7262">
            <w:pPr>
              <w:ind w:firstLine="567"/>
              <w:jc w:val="center"/>
              <w:rPr>
                <w:rFonts w:ascii="Times New Roman" w:hAnsi="Times New Roman"/>
                <w:bCs/>
                <w:sz w:val="18"/>
                <w:szCs w:val="18"/>
                <w:lang w:val="en-US"/>
              </w:rPr>
            </w:pPr>
            <w:r w:rsidRPr="00001738">
              <w:rPr>
                <w:rFonts w:ascii="Times New Roman" w:hAnsi="Times New Roman"/>
                <w:bCs/>
                <w:sz w:val="18"/>
                <w:szCs w:val="18"/>
                <w:lang w:val="en-US"/>
              </w:rPr>
              <w:t>School</w:t>
            </w:r>
          </w:p>
        </w:tc>
      </w:tr>
      <w:tr w:rsidR="00BD7262" w:rsidRPr="00001738" w14:paraId="35AC6C1C" w14:textId="77777777" w:rsidTr="00D46C5B">
        <w:trPr>
          <w:trHeight w:val="420"/>
          <w:jc w:val="center"/>
        </w:trPr>
        <w:tc>
          <w:tcPr>
            <w:tcW w:w="1283" w:type="dxa"/>
            <w:gridSpan w:val="2"/>
            <w:noWrap/>
            <w:vAlign w:val="bottom"/>
            <w:hideMark/>
          </w:tcPr>
          <w:p w14:paraId="754EBBF0" w14:textId="77777777" w:rsidR="00BD7262" w:rsidRPr="00001738" w:rsidRDefault="00BD7262"/>
        </w:tc>
        <w:tc>
          <w:tcPr>
            <w:tcW w:w="3675" w:type="dxa"/>
            <w:gridSpan w:val="5"/>
            <w:tcBorders>
              <w:top w:val="single" w:sz="4" w:space="0" w:color="auto"/>
              <w:left w:val="nil"/>
              <w:bottom w:val="nil"/>
              <w:right w:val="nil"/>
            </w:tcBorders>
            <w:vAlign w:val="center"/>
            <w:hideMark/>
          </w:tcPr>
          <w:p w14:paraId="688CEB1C" w14:textId="77777777" w:rsidR="00BD7262" w:rsidRPr="00001738" w:rsidRDefault="00BD7262">
            <w:pPr>
              <w:ind w:hanging="15"/>
              <w:jc w:val="center"/>
              <w:rPr>
                <w:rFonts w:ascii="Times New Roman" w:hAnsi="Times New Roman"/>
                <w:bCs/>
                <w:sz w:val="18"/>
                <w:szCs w:val="18"/>
                <w:lang w:val="en-US"/>
              </w:rPr>
            </w:pPr>
            <w:r w:rsidRPr="00001738">
              <w:rPr>
                <w:rFonts w:ascii="Times New Roman" w:hAnsi="Times New Roman"/>
                <w:bCs/>
                <w:sz w:val="18"/>
                <w:szCs w:val="18"/>
                <w:lang w:val="en-US"/>
              </w:rPr>
              <w:t>Mainstream</w:t>
            </w:r>
          </w:p>
        </w:tc>
        <w:tc>
          <w:tcPr>
            <w:tcW w:w="279" w:type="dxa"/>
            <w:tcBorders>
              <w:top w:val="single" w:sz="4" w:space="0" w:color="auto"/>
              <w:left w:val="nil"/>
              <w:bottom w:val="nil"/>
              <w:right w:val="nil"/>
            </w:tcBorders>
          </w:tcPr>
          <w:p w14:paraId="01247402" w14:textId="77777777" w:rsidR="00BD7262" w:rsidRPr="00001738" w:rsidRDefault="00BD7262">
            <w:pPr>
              <w:ind w:hanging="3"/>
              <w:jc w:val="center"/>
              <w:rPr>
                <w:rFonts w:ascii="Times New Roman" w:hAnsi="Times New Roman"/>
                <w:bCs/>
                <w:sz w:val="18"/>
                <w:szCs w:val="18"/>
                <w:lang w:val="en-US"/>
              </w:rPr>
            </w:pPr>
          </w:p>
        </w:tc>
        <w:tc>
          <w:tcPr>
            <w:tcW w:w="3402" w:type="dxa"/>
            <w:gridSpan w:val="5"/>
            <w:tcBorders>
              <w:top w:val="single" w:sz="4" w:space="0" w:color="auto"/>
              <w:left w:val="nil"/>
              <w:bottom w:val="nil"/>
              <w:right w:val="nil"/>
            </w:tcBorders>
            <w:vAlign w:val="center"/>
            <w:hideMark/>
          </w:tcPr>
          <w:p w14:paraId="6E83143D" w14:textId="497437A9" w:rsidR="00BD7262" w:rsidRPr="00001738" w:rsidRDefault="007656F1">
            <w:pPr>
              <w:ind w:hanging="3"/>
              <w:jc w:val="center"/>
              <w:rPr>
                <w:rFonts w:ascii="Times New Roman" w:hAnsi="Times New Roman"/>
                <w:bCs/>
                <w:sz w:val="18"/>
                <w:szCs w:val="18"/>
                <w:lang w:val="en-US"/>
              </w:rPr>
            </w:pPr>
            <w:r w:rsidRPr="00001738">
              <w:rPr>
                <w:rFonts w:ascii="Times New Roman" w:hAnsi="Times New Roman"/>
                <w:bCs/>
                <w:sz w:val="18"/>
                <w:szCs w:val="18"/>
                <w:lang w:val="en-US"/>
              </w:rPr>
              <w:t>Steiner</w:t>
            </w:r>
          </w:p>
        </w:tc>
      </w:tr>
      <w:tr w:rsidR="00BD7262" w:rsidRPr="00001738" w14:paraId="40F15BF8" w14:textId="77777777" w:rsidTr="00D46C5B">
        <w:trPr>
          <w:trHeight w:val="510"/>
          <w:jc w:val="center"/>
        </w:trPr>
        <w:tc>
          <w:tcPr>
            <w:tcW w:w="1283" w:type="dxa"/>
            <w:gridSpan w:val="2"/>
            <w:vMerge w:val="restart"/>
            <w:tcBorders>
              <w:top w:val="single" w:sz="4" w:space="0" w:color="auto"/>
              <w:left w:val="nil"/>
              <w:bottom w:val="single" w:sz="4" w:space="0" w:color="000000"/>
              <w:right w:val="nil"/>
            </w:tcBorders>
            <w:noWrap/>
            <w:vAlign w:val="center"/>
            <w:hideMark/>
          </w:tcPr>
          <w:p w14:paraId="52D35021" w14:textId="77777777" w:rsidR="00BD7262" w:rsidRPr="00001738" w:rsidRDefault="00BD7262">
            <w:pPr>
              <w:ind w:firstLine="130"/>
              <w:jc w:val="center"/>
              <w:rPr>
                <w:rFonts w:ascii="Times New Roman" w:hAnsi="Times New Roman"/>
                <w:bCs/>
                <w:sz w:val="18"/>
                <w:szCs w:val="18"/>
                <w:lang w:val="en-US"/>
              </w:rPr>
            </w:pPr>
            <w:r w:rsidRPr="00001738">
              <w:rPr>
                <w:rFonts w:ascii="Times New Roman" w:hAnsi="Times New Roman"/>
                <w:bCs/>
                <w:sz w:val="18"/>
                <w:szCs w:val="18"/>
                <w:lang w:val="en-US"/>
              </w:rPr>
              <w:t>Age group</w:t>
            </w:r>
          </w:p>
        </w:tc>
        <w:tc>
          <w:tcPr>
            <w:tcW w:w="826" w:type="dxa"/>
            <w:vMerge w:val="restart"/>
            <w:tcBorders>
              <w:top w:val="single" w:sz="4" w:space="0" w:color="auto"/>
              <w:left w:val="nil"/>
              <w:bottom w:val="single" w:sz="4" w:space="0" w:color="000000"/>
              <w:right w:val="nil"/>
            </w:tcBorders>
            <w:noWrap/>
            <w:vAlign w:val="center"/>
            <w:hideMark/>
          </w:tcPr>
          <w:p w14:paraId="0FB5F289" w14:textId="5350C12D" w:rsidR="00BD7262" w:rsidRPr="00001738" w:rsidRDefault="007973E7">
            <w:pPr>
              <w:ind w:firstLine="130"/>
              <w:jc w:val="center"/>
              <w:rPr>
                <w:rFonts w:ascii="Times New Roman" w:hAnsi="Times New Roman"/>
                <w:bCs/>
                <w:sz w:val="18"/>
                <w:szCs w:val="18"/>
                <w:lang w:val="en-US"/>
              </w:rPr>
            </w:pPr>
            <w:r w:rsidRPr="00001738">
              <w:rPr>
                <w:rFonts w:ascii="Times New Roman" w:hAnsi="Times New Roman"/>
                <w:bCs/>
                <w:sz w:val="18"/>
                <w:szCs w:val="18"/>
                <w:lang w:val="en-US"/>
              </w:rPr>
              <w:t>6-</w:t>
            </w:r>
            <w:r w:rsidR="00BD7262" w:rsidRPr="00001738">
              <w:rPr>
                <w:rFonts w:ascii="Times New Roman" w:hAnsi="Times New Roman"/>
                <w:bCs/>
                <w:sz w:val="18"/>
                <w:szCs w:val="18"/>
                <w:lang w:val="en-US"/>
              </w:rPr>
              <w:t>7</w:t>
            </w:r>
          </w:p>
          <w:p w14:paraId="52261E80" w14:textId="2E84B1CA" w:rsidR="00BD7262" w:rsidRPr="00001738" w:rsidRDefault="00BD7262">
            <w:pPr>
              <w:ind w:firstLine="130"/>
              <w:jc w:val="center"/>
              <w:rPr>
                <w:rFonts w:ascii="Times New Roman" w:hAnsi="Times New Roman"/>
                <w:bCs/>
                <w:sz w:val="18"/>
                <w:szCs w:val="18"/>
                <w:lang w:val="en-US"/>
              </w:rPr>
            </w:pPr>
            <w:r w:rsidRPr="00001738">
              <w:rPr>
                <w:rFonts w:ascii="Times New Roman" w:hAnsi="Times New Roman"/>
                <w:bCs/>
                <w:sz w:val="18"/>
                <w:szCs w:val="18"/>
                <w:lang w:val="en-US"/>
              </w:rPr>
              <w:t xml:space="preserve">n = </w:t>
            </w:r>
            <w:r w:rsidR="005D6EA9" w:rsidRPr="00001738">
              <w:rPr>
                <w:rFonts w:ascii="Times New Roman" w:hAnsi="Times New Roman"/>
                <w:bCs/>
                <w:sz w:val="18"/>
                <w:szCs w:val="18"/>
                <w:lang w:val="en-US"/>
              </w:rPr>
              <w:t>8</w:t>
            </w:r>
          </w:p>
        </w:tc>
        <w:tc>
          <w:tcPr>
            <w:tcW w:w="868" w:type="dxa"/>
            <w:vMerge w:val="restart"/>
            <w:tcBorders>
              <w:top w:val="single" w:sz="4" w:space="0" w:color="auto"/>
              <w:left w:val="nil"/>
              <w:bottom w:val="single" w:sz="4" w:space="0" w:color="000000"/>
              <w:right w:val="nil"/>
            </w:tcBorders>
            <w:noWrap/>
            <w:vAlign w:val="center"/>
            <w:hideMark/>
          </w:tcPr>
          <w:p w14:paraId="1B6CFF33" w14:textId="63BA8C2F" w:rsidR="00BD7262" w:rsidRPr="00001738" w:rsidRDefault="007973E7">
            <w:pPr>
              <w:ind w:firstLine="130"/>
              <w:jc w:val="center"/>
              <w:rPr>
                <w:rFonts w:ascii="Times New Roman" w:hAnsi="Times New Roman"/>
                <w:bCs/>
                <w:sz w:val="18"/>
                <w:szCs w:val="18"/>
                <w:lang w:val="en-US"/>
              </w:rPr>
            </w:pPr>
            <w:r w:rsidRPr="00001738">
              <w:rPr>
                <w:rFonts w:ascii="Times New Roman" w:hAnsi="Times New Roman"/>
                <w:bCs/>
                <w:sz w:val="18"/>
                <w:szCs w:val="18"/>
                <w:lang w:val="en-US"/>
              </w:rPr>
              <w:t>9-</w:t>
            </w:r>
            <w:r w:rsidR="00BD7262" w:rsidRPr="00001738">
              <w:rPr>
                <w:rFonts w:ascii="Times New Roman" w:hAnsi="Times New Roman"/>
                <w:bCs/>
                <w:sz w:val="18"/>
                <w:szCs w:val="18"/>
                <w:lang w:val="en-US"/>
              </w:rPr>
              <w:t>10</w:t>
            </w:r>
          </w:p>
          <w:p w14:paraId="3F87142E" w14:textId="78F5356B" w:rsidR="00BD7262" w:rsidRPr="00001738" w:rsidRDefault="00BD7262">
            <w:pPr>
              <w:ind w:firstLine="130"/>
              <w:jc w:val="center"/>
              <w:rPr>
                <w:rFonts w:ascii="Times New Roman" w:hAnsi="Times New Roman"/>
                <w:bCs/>
                <w:sz w:val="18"/>
                <w:szCs w:val="18"/>
                <w:lang w:val="en-US"/>
              </w:rPr>
            </w:pPr>
            <w:r w:rsidRPr="00001738">
              <w:rPr>
                <w:rFonts w:ascii="Times New Roman" w:hAnsi="Times New Roman"/>
                <w:bCs/>
                <w:sz w:val="18"/>
                <w:szCs w:val="18"/>
                <w:lang w:val="en-US"/>
              </w:rPr>
              <w:t xml:space="preserve">n = </w:t>
            </w:r>
            <w:r w:rsidR="005D6EA9" w:rsidRPr="00001738">
              <w:rPr>
                <w:rFonts w:ascii="Times New Roman" w:hAnsi="Times New Roman"/>
                <w:bCs/>
                <w:sz w:val="18"/>
                <w:szCs w:val="18"/>
                <w:lang w:val="en-US"/>
              </w:rPr>
              <w:t>10</w:t>
            </w:r>
          </w:p>
        </w:tc>
        <w:tc>
          <w:tcPr>
            <w:tcW w:w="851" w:type="dxa"/>
            <w:vMerge w:val="restart"/>
            <w:tcBorders>
              <w:top w:val="single" w:sz="4" w:space="0" w:color="auto"/>
              <w:left w:val="nil"/>
              <w:bottom w:val="single" w:sz="4" w:space="0" w:color="000000"/>
              <w:right w:val="nil"/>
            </w:tcBorders>
            <w:noWrap/>
            <w:vAlign w:val="center"/>
            <w:hideMark/>
          </w:tcPr>
          <w:p w14:paraId="3C1DFB95" w14:textId="7ECC9CDD" w:rsidR="00BD7262" w:rsidRPr="00001738" w:rsidRDefault="00BD7262">
            <w:pPr>
              <w:ind w:firstLine="130"/>
              <w:jc w:val="center"/>
              <w:rPr>
                <w:rFonts w:ascii="Times New Roman" w:hAnsi="Times New Roman"/>
                <w:bCs/>
                <w:sz w:val="18"/>
                <w:szCs w:val="18"/>
                <w:lang w:val="en-US"/>
              </w:rPr>
            </w:pPr>
            <w:r w:rsidRPr="00001738">
              <w:rPr>
                <w:rFonts w:ascii="Times New Roman" w:hAnsi="Times New Roman"/>
                <w:bCs/>
                <w:sz w:val="18"/>
                <w:szCs w:val="18"/>
                <w:lang w:val="en-US"/>
              </w:rPr>
              <w:t>1</w:t>
            </w:r>
            <w:r w:rsidR="006630F3" w:rsidRPr="00001738">
              <w:rPr>
                <w:rFonts w:ascii="Times New Roman" w:hAnsi="Times New Roman"/>
                <w:bCs/>
                <w:sz w:val="18"/>
                <w:szCs w:val="18"/>
                <w:lang w:val="en-US"/>
              </w:rPr>
              <w:t>3</w:t>
            </w:r>
            <w:r w:rsidR="007973E7" w:rsidRPr="00001738">
              <w:rPr>
                <w:rFonts w:ascii="Times New Roman" w:hAnsi="Times New Roman"/>
                <w:bCs/>
                <w:sz w:val="18"/>
                <w:szCs w:val="18"/>
                <w:lang w:val="en-US"/>
              </w:rPr>
              <w:t>-1</w:t>
            </w:r>
            <w:r w:rsidR="006630F3" w:rsidRPr="00001738">
              <w:rPr>
                <w:rFonts w:ascii="Times New Roman" w:hAnsi="Times New Roman"/>
                <w:bCs/>
                <w:sz w:val="18"/>
                <w:szCs w:val="18"/>
                <w:lang w:val="en-US"/>
              </w:rPr>
              <w:t>4</w:t>
            </w:r>
          </w:p>
          <w:p w14:paraId="654958EB" w14:textId="77777777" w:rsidR="00BD7262" w:rsidRPr="00001738" w:rsidRDefault="00BD7262">
            <w:pPr>
              <w:ind w:firstLine="130"/>
              <w:jc w:val="center"/>
              <w:rPr>
                <w:rFonts w:ascii="Times New Roman" w:hAnsi="Times New Roman"/>
                <w:bCs/>
                <w:sz w:val="18"/>
                <w:szCs w:val="18"/>
                <w:lang w:val="en-US"/>
              </w:rPr>
            </w:pPr>
            <w:r w:rsidRPr="00001738">
              <w:rPr>
                <w:rFonts w:ascii="Times New Roman" w:hAnsi="Times New Roman"/>
                <w:bCs/>
                <w:sz w:val="18"/>
                <w:szCs w:val="18"/>
                <w:lang w:val="en-US"/>
              </w:rPr>
              <w:t>n = 6</w:t>
            </w:r>
          </w:p>
        </w:tc>
        <w:tc>
          <w:tcPr>
            <w:tcW w:w="850" w:type="dxa"/>
            <w:vMerge w:val="restart"/>
            <w:tcBorders>
              <w:top w:val="single" w:sz="4" w:space="0" w:color="auto"/>
              <w:left w:val="nil"/>
              <w:bottom w:val="single" w:sz="4" w:space="0" w:color="000000"/>
              <w:right w:val="nil"/>
            </w:tcBorders>
            <w:noWrap/>
            <w:vAlign w:val="center"/>
            <w:hideMark/>
          </w:tcPr>
          <w:p w14:paraId="49E52EC0" w14:textId="484E10BF" w:rsidR="00BD7262" w:rsidRPr="00001738" w:rsidRDefault="006630F3">
            <w:pPr>
              <w:ind w:firstLine="130"/>
              <w:jc w:val="center"/>
              <w:rPr>
                <w:rFonts w:ascii="Times New Roman" w:hAnsi="Times New Roman"/>
                <w:bCs/>
                <w:sz w:val="18"/>
                <w:szCs w:val="18"/>
                <w:lang w:val="en-US"/>
              </w:rPr>
            </w:pPr>
            <w:r w:rsidRPr="00001738">
              <w:rPr>
                <w:rFonts w:ascii="Times New Roman" w:hAnsi="Times New Roman"/>
                <w:bCs/>
                <w:sz w:val="18"/>
                <w:szCs w:val="18"/>
                <w:lang w:val="en-US"/>
              </w:rPr>
              <w:t>15</w:t>
            </w:r>
            <w:r w:rsidR="007973E7" w:rsidRPr="00001738">
              <w:rPr>
                <w:rFonts w:ascii="Times New Roman" w:hAnsi="Times New Roman"/>
                <w:bCs/>
                <w:sz w:val="18"/>
                <w:szCs w:val="18"/>
                <w:lang w:val="en-US"/>
              </w:rPr>
              <w:t>-</w:t>
            </w:r>
            <w:r w:rsidR="00BD7262" w:rsidRPr="00001738">
              <w:rPr>
                <w:rFonts w:ascii="Times New Roman" w:hAnsi="Times New Roman"/>
                <w:bCs/>
                <w:sz w:val="18"/>
                <w:szCs w:val="18"/>
                <w:lang w:val="en-US"/>
              </w:rPr>
              <w:t>16</w:t>
            </w:r>
          </w:p>
          <w:p w14:paraId="783F4D7E" w14:textId="77777777" w:rsidR="00BD7262" w:rsidRPr="00001738" w:rsidRDefault="00BD7262">
            <w:pPr>
              <w:ind w:firstLine="130"/>
              <w:jc w:val="center"/>
              <w:rPr>
                <w:rFonts w:ascii="Times New Roman" w:hAnsi="Times New Roman"/>
                <w:bCs/>
                <w:sz w:val="18"/>
                <w:szCs w:val="18"/>
                <w:lang w:val="en-US"/>
              </w:rPr>
            </w:pPr>
            <w:r w:rsidRPr="00001738">
              <w:rPr>
                <w:rFonts w:ascii="Times New Roman" w:hAnsi="Times New Roman"/>
                <w:bCs/>
                <w:sz w:val="18"/>
                <w:szCs w:val="18"/>
                <w:lang w:val="en-US"/>
              </w:rPr>
              <w:t>n = 6</w:t>
            </w:r>
          </w:p>
        </w:tc>
        <w:tc>
          <w:tcPr>
            <w:tcW w:w="280" w:type="dxa"/>
            <w:vMerge w:val="restart"/>
            <w:tcBorders>
              <w:top w:val="single" w:sz="4" w:space="0" w:color="auto"/>
              <w:left w:val="nil"/>
              <w:bottom w:val="single" w:sz="4" w:space="0" w:color="000000"/>
              <w:right w:val="nil"/>
            </w:tcBorders>
            <w:vAlign w:val="center"/>
          </w:tcPr>
          <w:p w14:paraId="4AB38F64" w14:textId="7146E1E2" w:rsidR="00BD7262" w:rsidRPr="00001738" w:rsidRDefault="00BD7262">
            <w:pPr>
              <w:ind w:firstLine="130"/>
              <w:jc w:val="center"/>
              <w:rPr>
                <w:rFonts w:ascii="Times New Roman" w:hAnsi="Times New Roman"/>
                <w:bCs/>
                <w:sz w:val="18"/>
                <w:szCs w:val="18"/>
                <w:lang w:val="en-US"/>
              </w:rPr>
            </w:pPr>
          </w:p>
        </w:tc>
        <w:tc>
          <w:tcPr>
            <w:tcW w:w="279" w:type="dxa"/>
            <w:tcBorders>
              <w:top w:val="single" w:sz="4" w:space="0" w:color="auto"/>
              <w:left w:val="nil"/>
              <w:bottom w:val="nil"/>
              <w:right w:val="nil"/>
            </w:tcBorders>
          </w:tcPr>
          <w:p w14:paraId="6590C964" w14:textId="77777777" w:rsidR="00BD7262" w:rsidRPr="00001738" w:rsidRDefault="00BD7262">
            <w:pPr>
              <w:ind w:firstLine="130"/>
              <w:jc w:val="center"/>
              <w:rPr>
                <w:rFonts w:ascii="Times New Roman" w:hAnsi="Times New Roman"/>
                <w:bCs/>
                <w:sz w:val="18"/>
                <w:szCs w:val="18"/>
                <w:lang w:val="en-US"/>
              </w:rPr>
            </w:pPr>
          </w:p>
        </w:tc>
        <w:tc>
          <w:tcPr>
            <w:tcW w:w="851" w:type="dxa"/>
            <w:vMerge w:val="restart"/>
            <w:tcBorders>
              <w:top w:val="single" w:sz="4" w:space="0" w:color="auto"/>
              <w:left w:val="nil"/>
              <w:bottom w:val="single" w:sz="4" w:space="0" w:color="000000"/>
              <w:right w:val="nil"/>
            </w:tcBorders>
            <w:noWrap/>
            <w:vAlign w:val="center"/>
            <w:hideMark/>
          </w:tcPr>
          <w:p w14:paraId="7E8AE7E7" w14:textId="4470042B" w:rsidR="00BD7262" w:rsidRPr="00001738" w:rsidRDefault="007973E7">
            <w:pPr>
              <w:ind w:firstLine="130"/>
              <w:jc w:val="center"/>
              <w:rPr>
                <w:rFonts w:ascii="Times New Roman" w:hAnsi="Times New Roman"/>
                <w:bCs/>
                <w:sz w:val="18"/>
                <w:szCs w:val="18"/>
                <w:lang w:val="en-US"/>
              </w:rPr>
            </w:pPr>
            <w:r w:rsidRPr="00001738">
              <w:rPr>
                <w:rFonts w:ascii="Times New Roman" w:hAnsi="Times New Roman"/>
                <w:bCs/>
                <w:sz w:val="18"/>
                <w:szCs w:val="18"/>
                <w:lang w:val="en-US"/>
              </w:rPr>
              <w:t>6-7</w:t>
            </w:r>
          </w:p>
          <w:p w14:paraId="31EF7C4F" w14:textId="77777777" w:rsidR="00BD7262" w:rsidRPr="00001738" w:rsidRDefault="00BD7262">
            <w:pPr>
              <w:ind w:firstLine="130"/>
              <w:jc w:val="center"/>
              <w:rPr>
                <w:rFonts w:ascii="Times New Roman" w:hAnsi="Times New Roman"/>
                <w:bCs/>
                <w:sz w:val="18"/>
                <w:szCs w:val="18"/>
                <w:lang w:val="en-US"/>
              </w:rPr>
            </w:pPr>
            <w:r w:rsidRPr="00001738">
              <w:rPr>
                <w:rFonts w:ascii="Times New Roman" w:hAnsi="Times New Roman"/>
                <w:bCs/>
                <w:sz w:val="18"/>
                <w:szCs w:val="18"/>
                <w:lang w:val="en-US"/>
              </w:rPr>
              <w:t>n = 7</w:t>
            </w:r>
          </w:p>
        </w:tc>
        <w:tc>
          <w:tcPr>
            <w:tcW w:w="850" w:type="dxa"/>
            <w:vMerge w:val="restart"/>
            <w:tcBorders>
              <w:top w:val="single" w:sz="4" w:space="0" w:color="auto"/>
              <w:left w:val="nil"/>
              <w:bottom w:val="single" w:sz="4" w:space="0" w:color="000000"/>
              <w:right w:val="nil"/>
            </w:tcBorders>
            <w:noWrap/>
            <w:vAlign w:val="center"/>
            <w:hideMark/>
          </w:tcPr>
          <w:p w14:paraId="4B80B20C" w14:textId="15449EF2" w:rsidR="00BD7262" w:rsidRPr="00001738" w:rsidRDefault="007973E7">
            <w:pPr>
              <w:ind w:firstLine="130"/>
              <w:jc w:val="center"/>
              <w:rPr>
                <w:rFonts w:ascii="Times New Roman" w:hAnsi="Times New Roman"/>
                <w:bCs/>
                <w:sz w:val="18"/>
                <w:szCs w:val="18"/>
                <w:lang w:val="en-US"/>
              </w:rPr>
            </w:pPr>
            <w:r w:rsidRPr="00001738">
              <w:rPr>
                <w:rFonts w:ascii="Times New Roman" w:hAnsi="Times New Roman"/>
                <w:bCs/>
                <w:sz w:val="18"/>
                <w:szCs w:val="18"/>
                <w:lang w:val="en-US"/>
              </w:rPr>
              <w:t>9-</w:t>
            </w:r>
            <w:r w:rsidR="00BD7262" w:rsidRPr="00001738">
              <w:rPr>
                <w:rFonts w:ascii="Times New Roman" w:hAnsi="Times New Roman"/>
                <w:bCs/>
                <w:sz w:val="18"/>
                <w:szCs w:val="18"/>
                <w:lang w:val="en-US"/>
              </w:rPr>
              <w:t>10</w:t>
            </w:r>
          </w:p>
          <w:p w14:paraId="233B5DEA" w14:textId="77777777" w:rsidR="00BD7262" w:rsidRPr="00001738" w:rsidRDefault="00BD7262">
            <w:pPr>
              <w:ind w:firstLine="130"/>
              <w:jc w:val="center"/>
              <w:rPr>
                <w:rFonts w:ascii="Times New Roman" w:hAnsi="Times New Roman"/>
                <w:bCs/>
                <w:sz w:val="18"/>
                <w:szCs w:val="18"/>
                <w:lang w:val="en-US"/>
              </w:rPr>
            </w:pPr>
            <w:r w:rsidRPr="00001738">
              <w:rPr>
                <w:rFonts w:ascii="Times New Roman" w:hAnsi="Times New Roman"/>
                <w:bCs/>
                <w:sz w:val="18"/>
                <w:szCs w:val="18"/>
                <w:lang w:val="en-US"/>
              </w:rPr>
              <w:t>n = 6</w:t>
            </w:r>
          </w:p>
        </w:tc>
        <w:tc>
          <w:tcPr>
            <w:tcW w:w="851" w:type="dxa"/>
            <w:vMerge w:val="restart"/>
            <w:tcBorders>
              <w:top w:val="single" w:sz="4" w:space="0" w:color="auto"/>
              <w:left w:val="nil"/>
              <w:bottom w:val="single" w:sz="4" w:space="0" w:color="000000"/>
              <w:right w:val="nil"/>
            </w:tcBorders>
            <w:noWrap/>
            <w:vAlign w:val="center"/>
            <w:hideMark/>
          </w:tcPr>
          <w:p w14:paraId="378E8E89" w14:textId="0544E08F" w:rsidR="00BD7262" w:rsidRPr="00001738" w:rsidRDefault="006630F3">
            <w:pPr>
              <w:ind w:firstLine="130"/>
              <w:jc w:val="center"/>
              <w:rPr>
                <w:rFonts w:ascii="Times New Roman" w:hAnsi="Times New Roman"/>
                <w:bCs/>
                <w:sz w:val="18"/>
                <w:szCs w:val="18"/>
                <w:lang w:val="en-US"/>
              </w:rPr>
            </w:pPr>
            <w:r w:rsidRPr="00001738">
              <w:rPr>
                <w:rFonts w:ascii="Times New Roman" w:hAnsi="Times New Roman"/>
                <w:bCs/>
                <w:sz w:val="18"/>
                <w:szCs w:val="18"/>
                <w:lang w:val="en-US"/>
              </w:rPr>
              <w:t>13-</w:t>
            </w:r>
            <w:r w:rsidR="00BD7262" w:rsidRPr="00001738">
              <w:rPr>
                <w:rFonts w:ascii="Times New Roman" w:hAnsi="Times New Roman"/>
                <w:bCs/>
                <w:sz w:val="18"/>
                <w:szCs w:val="18"/>
                <w:lang w:val="en-US"/>
              </w:rPr>
              <w:t>14</w:t>
            </w:r>
          </w:p>
          <w:p w14:paraId="72FEDDE8" w14:textId="77777777" w:rsidR="00BD7262" w:rsidRPr="00001738" w:rsidRDefault="00BD7262">
            <w:pPr>
              <w:ind w:firstLine="130"/>
              <w:jc w:val="center"/>
              <w:rPr>
                <w:rFonts w:ascii="Times New Roman" w:hAnsi="Times New Roman"/>
                <w:bCs/>
                <w:sz w:val="18"/>
                <w:szCs w:val="18"/>
                <w:lang w:val="en-US"/>
              </w:rPr>
            </w:pPr>
            <w:r w:rsidRPr="00001738">
              <w:rPr>
                <w:rFonts w:ascii="Times New Roman" w:hAnsi="Times New Roman"/>
                <w:bCs/>
                <w:sz w:val="18"/>
                <w:szCs w:val="18"/>
                <w:lang w:val="en-US"/>
              </w:rPr>
              <w:t>n = 7</w:t>
            </w:r>
          </w:p>
        </w:tc>
        <w:tc>
          <w:tcPr>
            <w:tcW w:w="850" w:type="dxa"/>
            <w:gridSpan w:val="2"/>
            <w:vMerge w:val="restart"/>
            <w:tcBorders>
              <w:top w:val="single" w:sz="4" w:space="0" w:color="auto"/>
              <w:left w:val="nil"/>
              <w:bottom w:val="single" w:sz="4" w:space="0" w:color="000000"/>
              <w:right w:val="nil"/>
            </w:tcBorders>
            <w:noWrap/>
            <w:vAlign w:val="center"/>
            <w:hideMark/>
          </w:tcPr>
          <w:p w14:paraId="3693F9B4" w14:textId="1C37E25F" w:rsidR="00BD7262" w:rsidRPr="00001738" w:rsidRDefault="006630F3">
            <w:pPr>
              <w:ind w:firstLine="130"/>
              <w:jc w:val="center"/>
              <w:rPr>
                <w:rFonts w:ascii="Times New Roman" w:hAnsi="Times New Roman"/>
                <w:bCs/>
                <w:sz w:val="18"/>
                <w:szCs w:val="18"/>
                <w:lang w:val="en-US"/>
              </w:rPr>
            </w:pPr>
            <w:r w:rsidRPr="00001738">
              <w:rPr>
                <w:rFonts w:ascii="Times New Roman" w:hAnsi="Times New Roman"/>
                <w:bCs/>
                <w:sz w:val="18"/>
                <w:szCs w:val="18"/>
                <w:lang w:val="en-US"/>
              </w:rPr>
              <w:t>15-</w:t>
            </w:r>
            <w:r w:rsidR="00BD7262" w:rsidRPr="00001738">
              <w:rPr>
                <w:rFonts w:ascii="Times New Roman" w:hAnsi="Times New Roman"/>
                <w:bCs/>
                <w:sz w:val="18"/>
                <w:szCs w:val="18"/>
                <w:lang w:val="en-US"/>
              </w:rPr>
              <w:t>16</w:t>
            </w:r>
          </w:p>
          <w:p w14:paraId="65DF41EF" w14:textId="77777777" w:rsidR="00BD7262" w:rsidRPr="00001738" w:rsidRDefault="00BD7262">
            <w:pPr>
              <w:ind w:firstLine="130"/>
              <w:jc w:val="center"/>
              <w:rPr>
                <w:rFonts w:ascii="Times New Roman" w:hAnsi="Times New Roman"/>
                <w:bCs/>
                <w:sz w:val="18"/>
                <w:szCs w:val="18"/>
                <w:lang w:val="en-US"/>
              </w:rPr>
            </w:pPr>
            <w:r w:rsidRPr="00001738">
              <w:rPr>
                <w:rFonts w:ascii="Times New Roman" w:hAnsi="Times New Roman"/>
                <w:bCs/>
                <w:sz w:val="18"/>
                <w:szCs w:val="18"/>
                <w:lang w:val="en-US"/>
              </w:rPr>
              <w:t>n = 7</w:t>
            </w:r>
          </w:p>
        </w:tc>
      </w:tr>
      <w:tr w:rsidR="00BD7262" w:rsidRPr="00001738" w14:paraId="3F07D9A4" w14:textId="77777777" w:rsidTr="005D6EA9">
        <w:trPr>
          <w:trHeight w:val="510"/>
          <w:jc w:val="center"/>
        </w:trPr>
        <w:tc>
          <w:tcPr>
            <w:tcW w:w="1283" w:type="dxa"/>
            <w:gridSpan w:val="2"/>
            <w:vMerge/>
            <w:tcBorders>
              <w:top w:val="single" w:sz="4" w:space="0" w:color="auto"/>
              <w:left w:val="nil"/>
              <w:bottom w:val="single" w:sz="4" w:space="0" w:color="000000"/>
              <w:right w:val="nil"/>
            </w:tcBorders>
            <w:vAlign w:val="center"/>
            <w:hideMark/>
          </w:tcPr>
          <w:p w14:paraId="06621363" w14:textId="77777777" w:rsidR="00BD7262" w:rsidRPr="00001738" w:rsidRDefault="00BD7262">
            <w:pPr>
              <w:rPr>
                <w:rFonts w:ascii="Times New Roman" w:hAnsi="Times New Roman"/>
                <w:bCs/>
                <w:sz w:val="18"/>
                <w:szCs w:val="18"/>
                <w:lang w:val="en-US"/>
              </w:rPr>
            </w:pPr>
          </w:p>
        </w:tc>
        <w:tc>
          <w:tcPr>
            <w:tcW w:w="826" w:type="dxa"/>
            <w:vMerge/>
            <w:tcBorders>
              <w:top w:val="nil"/>
              <w:left w:val="nil"/>
              <w:bottom w:val="single" w:sz="4" w:space="0" w:color="000000"/>
              <w:right w:val="nil"/>
            </w:tcBorders>
            <w:vAlign w:val="center"/>
            <w:hideMark/>
          </w:tcPr>
          <w:p w14:paraId="7B8E6BB7" w14:textId="77777777" w:rsidR="00BD7262" w:rsidRPr="00001738" w:rsidRDefault="00BD7262">
            <w:pPr>
              <w:rPr>
                <w:rFonts w:ascii="Times New Roman" w:hAnsi="Times New Roman"/>
                <w:bCs/>
                <w:sz w:val="18"/>
                <w:szCs w:val="18"/>
                <w:lang w:val="en-US"/>
              </w:rPr>
            </w:pPr>
          </w:p>
        </w:tc>
        <w:tc>
          <w:tcPr>
            <w:tcW w:w="868" w:type="dxa"/>
            <w:vMerge/>
            <w:tcBorders>
              <w:top w:val="nil"/>
              <w:left w:val="nil"/>
              <w:bottom w:val="single" w:sz="4" w:space="0" w:color="000000"/>
              <w:right w:val="nil"/>
            </w:tcBorders>
            <w:vAlign w:val="center"/>
            <w:hideMark/>
          </w:tcPr>
          <w:p w14:paraId="21C758DF" w14:textId="77777777" w:rsidR="00BD7262" w:rsidRPr="00001738" w:rsidRDefault="00BD7262">
            <w:pPr>
              <w:rPr>
                <w:rFonts w:ascii="Times New Roman" w:hAnsi="Times New Roman"/>
                <w:bCs/>
                <w:sz w:val="18"/>
                <w:szCs w:val="18"/>
                <w:lang w:val="en-US"/>
              </w:rPr>
            </w:pPr>
          </w:p>
        </w:tc>
        <w:tc>
          <w:tcPr>
            <w:tcW w:w="851" w:type="dxa"/>
            <w:vMerge/>
            <w:tcBorders>
              <w:top w:val="nil"/>
              <w:left w:val="nil"/>
              <w:bottom w:val="single" w:sz="4" w:space="0" w:color="000000"/>
              <w:right w:val="nil"/>
            </w:tcBorders>
            <w:vAlign w:val="center"/>
            <w:hideMark/>
          </w:tcPr>
          <w:p w14:paraId="77A9338E" w14:textId="77777777" w:rsidR="00BD7262" w:rsidRPr="00001738" w:rsidRDefault="00BD7262">
            <w:pPr>
              <w:rPr>
                <w:rFonts w:ascii="Times New Roman" w:hAnsi="Times New Roman"/>
                <w:bCs/>
                <w:sz w:val="18"/>
                <w:szCs w:val="18"/>
                <w:lang w:val="en-US"/>
              </w:rPr>
            </w:pPr>
          </w:p>
        </w:tc>
        <w:tc>
          <w:tcPr>
            <w:tcW w:w="850" w:type="dxa"/>
            <w:vMerge/>
            <w:tcBorders>
              <w:top w:val="nil"/>
              <w:left w:val="nil"/>
              <w:bottom w:val="single" w:sz="4" w:space="0" w:color="000000"/>
              <w:right w:val="nil"/>
            </w:tcBorders>
            <w:vAlign w:val="center"/>
            <w:hideMark/>
          </w:tcPr>
          <w:p w14:paraId="312BD8E8" w14:textId="77777777" w:rsidR="00BD7262" w:rsidRPr="00001738" w:rsidRDefault="00BD7262">
            <w:pPr>
              <w:rPr>
                <w:rFonts w:ascii="Times New Roman" w:hAnsi="Times New Roman"/>
                <w:bCs/>
                <w:sz w:val="18"/>
                <w:szCs w:val="18"/>
                <w:lang w:val="en-US"/>
              </w:rPr>
            </w:pPr>
          </w:p>
        </w:tc>
        <w:tc>
          <w:tcPr>
            <w:tcW w:w="280" w:type="dxa"/>
            <w:vMerge/>
            <w:tcBorders>
              <w:top w:val="single" w:sz="4" w:space="0" w:color="auto"/>
              <w:left w:val="nil"/>
              <w:bottom w:val="single" w:sz="4" w:space="0" w:color="000000"/>
              <w:right w:val="nil"/>
            </w:tcBorders>
            <w:vAlign w:val="center"/>
          </w:tcPr>
          <w:p w14:paraId="7A2CFBBE" w14:textId="77777777" w:rsidR="00BD7262" w:rsidRPr="00001738" w:rsidRDefault="00BD7262">
            <w:pPr>
              <w:rPr>
                <w:rFonts w:ascii="Times New Roman" w:hAnsi="Times New Roman"/>
                <w:bCs/>
                <w:sz w:val="18"/>
                <w:szCs w:val="18"/>
                <w:lang w:val="en-US"/>
              </w:rPr>
            </w:pPr>
          </w:p>
        </w:tc>
        <w:tc>
          <w:tcPr>
            <w:tcW w:w="279" w:type="dxa"/>
          </w:tcPr>
          <w:p w14:paraId="2AC2A275" w14:textId="77777777" w:rsidR="00BD7262" w:rsidRPr="00001738" w:rsidRDefault="00BD7262">
            <w:pPr>
              <w:ind w:firstLine="567"/>
              <w:jc w:val="center"/>
              <w:rPr>
                <w:rFonts w:ascii="Times New Roman" w:hAnsi="Times New Roman"/>
                <w:bCs/>
                <w:sz w:val="18"/>
                <w:szCs w:val="18"/>
                <w:lang w:val="en-US"/>
              </w:rPr>
            </w:pPr>
          </w:p>
        </w:tc>
        <w:tc>
          <w:tcPr>
            <w:tcW w:w="851" w:type="dxa"/>
            <w:vMerge/>
            <w:tcBorders>
              <w:top w:val="single" w:sz="4" w:space="0" w:color="auto"/>
              <w:left w:val="nil"/>
              <w:bottom w:val="single" w:sz="4" w:space="0" w:color="000000"/>
              <w:right w:val="nil"/>
            </w:tcBorders>
            <w:vAlign w:val="center"/>
            <w:hideMark/>
          </w:tcPr>
          <w:p w14:paraId="07DF34DB" w14:textId="77777777" w:rsidR="00BD7262" w:rsidRPr="00001738" w:rsidRDefault="00BD7262">
            <w:pPr>
              <w:rPr>
                <w:rFonts w:ascii="Times New Roman" w:hAnsi="Times New Roman"/>
                <w:bCs/>
                <w:sz w:val="18"/>
                <w:szCs w:val="18"/>
                <w:lang w:val="en-US"/>
              </w:rPr>
            </w:pPr>
          </w:p>
        </w:tc>
        <w:tc>
          <w:tcPr>
            <w:tcW w:w="850" w:type="dxa"/>
            <w:vMerge/>
            <w:tcBorders>
              <w:top w:val="single" w:sz="4" w:space="0" w:color="auto"/>
              <w:left w:val="nil"/>
              <w:bottom w:val="single" w:sz="4" w:space="0" w:color="000000"/>
              <w:right w:val="nil"/>
            </w:tcBorders>
            <w:vAlign w:val="center"/>
            <w:hideMark/>
          </w:tcPr>
          <w:p w14:paraId="18FB5A93" w14:textId="77777777" w:rsidR="00BD7262" w:rsidRPr="00001738" w:rsidRDefault="00BD7262">
            <w:pPr>
              <w:rPr>
                <w:rFonts w:ascii="Times New Roman" w:hAnsi="Times New Roman"/>
                <w:bCs/>
                <w:sz w:val="18"/>
                <w:szCs w:val="18"/>
                <w:lang w:val="en-US"/>
              </w:rPr>
            </w:pPr>
          </w:p>
        </w:tc>
        <w:tc>
          <w:tcPr>
            <w:tcW w:w="851" w:type="dxa"/>
            <w:vMerge/>
            <w:tcBorders>
              <w:top w:val="single" w:sz="4" w:space="0" w:color="auto"/>
              <w:left w:val="nil"/>
              <w:bottom w:val="single" w:sz="4" w:space="0" w:color="000000"/>
              <w:right w:val="nil"/>
            </w:tcBorders>
            <w:vAlign w:val="center"/>
            <w:hideMark/>
          </w:tcPr>
          <w:p w14:paraId="7DCE88E6" w14:textId="77777777" w:rsidR="00BD7262" w:rsidRPr="00001738" w:rsidRDefault="00BD7262">
            <w:pPr>
              <w:rPr>
                <w:rFonts w:ascii="Times New Roman" w:hAnsi="Times New Roman"/>
                <w:bCs/>
                <w:sz w:val="18"/>
                <w:szCs w:val="18"/>
                <w:lang w:val="en-US"/>
              </w:rPr>
            </w:pPr>
          </w:p>
        </w:tc>
        <w:tc>
          <w:tcPr>
            <w:tcW w:w="850" w:type="dxa"/>
            <w:gridSpan w:val="2"/>
            <w:vMerge/>
            <w:tcBorders>
              <w:top w:val="single" w:sz="4" w:space="0" w:color="auto"/>
              <w:left w:val="nil"/>
              <w:bottom w:val="single" w:sz="4" w:space="0" w:color="000000"/>
              <w:right w:val="nil"/>
            </w:tcBorders>
            <w:vAlign w:val="center"/>
            <w:hideMark/>
          </w:tcPr>
          <w:p w14:paraId="7766D50A" w14:textId="77777777" w:rsidR="00BD7262" w:rsidRPr="00001738" w:rsidRDefault="00BD7262">
            <w:pPr>
              <w:rPr>
                <w:rFonts w:ascii="Times New Roman" w:hAnsi="Times New Roman"/>
                <w:bCs/>
                <w:sz w:val="18"/>
                <w:szCs w:val="18"/>
                <w:lang w:val="en-US"/>
              </w:rPr>
            </w:pPr>
          </w:p>
        </w:tc>
      </w:tr>
      <w:tr w:rsidR="00BD7262" w:rsidRPr="00001738" w14:paraId="686B44D0" w14:textId="77777777" w:rsidTr="00D46C5B">
        <w:trPr>
          <w:trHeight w:val="70"/>
          <w:jc w:val="center"/>
        </w:trPr>
        <w:tc>
          <w:tcPr>
            <w:tcW w:w="1283" w:type="dxa"/>
            <w:gridSpan w:val="2"/>
            <w:vMerge/>
            <w:tcBorders>
              <w:top w:val="single" w:sz="4" w:space="0" w:color="auto"/>
              <w:left w:val="nil"/>
              <w:bottom w:val="single" w:sz="4" w:space="0" w:color="000000"/>
              <w:right w:val="nil"/>
            </w:tcBorders>
            <w:vAlign w:val="center"/>
            <w:hideMark/>
          </w:tcPr>
          <w:p w14:paraId="2B354FE8" w14:textId="77777777" w:rsidR="00BD7262" w:rsidRPr="00001738" w:rsidRDefault="00BD7262">
            <w:pPr>
              <w:rPr>
                <w:rFonts w:ascii="Times New Roman" w:hAnsi="Times New Roman"/>
                <w:bCs/>
                <w:sz w:val="18"/>
                <w:szCs w:val="18"/>
                <w:lang w:val="en-US"/>
              </w:rPr>
            </w:pPr>
          </w:p>
        </w:tc>
        <w:tc>
          <w:tcPr>
            <w:tcW w:w="826" w:type="dxa"/>
            <w:vMerge/>
            <w:tcBorders>
              <w:top w:val="nil"/>
              <w:left w:val="nil"/>
              <w:bottom w:val="single" w:sz="4" w:space="0" w:color="000000"/>
              <w:right w:val="nil"/>
            </w:tcBorders>
            <w:vAlign w:val="center"/>
            <w:hideMark/>
          </w:tcPr>
          <w:p w14:paraId="37473D44" w14:textId="77777777" w:rsidR="00BD7262" w:rsidRPr="00001738" w:rsidRDefault="00BD7262">
            <w:pPr>
              <w:rPr>
                <w:rFonts w:ascii="Times New Roman" w:hAnsi="Times New Roman"/>
                <w:bCs/>
                <w:sz w:val="18"/>
                <w:szCs w:val="18"/>
                <w:lang w:val="en-US"/>
              </w:rPr>
            </w:pPr>
          </w:p>
        </w:tc>
        <w:tc>
          <w:tcPr>
            <w:tcW w:w="868" w:type="dxa"/>
            <w:vMerge/>
            <w:tcBorders>
              <w:top w:val="nil"/>
              <w:left w:val="nil"/>
              <w:bottom w:val="single" w:sz="4" w:space="0" w:color="000000"/>
              <w:right w:val="nil"/>
            </w:tcBorders>
            <w:vAlign w:val="center"/>
            <w:hideMark/>
          </w:tcPr>
          <w:p w14:paraId="43062634" w14:textId="77777777" w:rsidR="00BD7262" w:rsidRPr="00001738" w:rsidRDefault="00BD7262">
            <w:pPr>
              <w:rPr>
                <w:rFonts w:ascii="Times New Roman" w:hAnsi="Times New Roman"/>
                <w:bCs/>
                <w:sz w:val="18"/>
                <w:szCs w:val="18"/>
                <w:lang w:val="en-US"/>
              </w:rPr>
            </w:pPr>
          </w:p>
        </w:tc>
        <w:tc>
          <w:tcPr>
            <w:tcW w:w="851" w:type="dxa"/>
            <w:vMerge/>
            <w:tcBorders>
              <w:top w:val="nil"/>
              <w:left w:val="nil"/>
              <w:bottom w:val="single" w:sz="4" w:space="0" w:color="000000"/>
              <w:right w:val="nil"/>
            </w:tcBorders>
            <w:vAlign w:val="center"/>
            <w:hideMark/>
          </w:tcPr>
          <w:p w14:paraId="5DF48430" w14:textId="77777777" w:rsidR="00BD7262" w:rsidRPr="00001738" w:rsidRDefault="00BD7262">
            <w:pPr>
              <w:rPr>
                <w:rFonts w:ascii="Times New Roman" w:hAnsi="Times New Roman"/>
                <w:bCs/>
                <w:sz w:val="18"/>
                <w:szCs w:val="18"/>
                <w:lang w:val="en-US"/>
              </w:rPr>
            </w:pPr>
          </w:p>
        </w:tc>
        <w:tc>
          <w:tcPr>
            <w:tcW w:w="850" w:type="dxa"/>
            <w:vMerge/>
            <w:tcBorders>
              <w:top w:val="nil"/>
              <w:left w:val="nil"/>
              <w:bottom w:val="single" w:sz="4" w:space="0" w:color="000000"/>
              <w:right w:val="nil"/>
            </w:tcBorders>
            <w:vAlign w:val="center"/>
            <w:hideMark/>
          </w:tcPr>
          <w:p w14:paraId="0880037A" w14:textId="77777777" w:rsidR="00BD7262" w:rsidRPr="00001738" w:rsidRDefault="00BD7262">
            <w:pPr>
              <w:rPr>
                <w:rFonts w:ascii="Times New Roman" w:hAnsi="Times New Roman"/>
                <w:bCs/>
                <w:sz w:val="18"/>
                <w:szCs w:val="18"/>
                <w:lang w:val="en-US"/>
              </w:rPr>
            </w:pPr>
          </w:p>
        </w:tc>
        <w:tc>
          <w:tcPr>
            <w:tcW w:w="280" w:type="dxa"/>
            <w:vMerge/>
            <w:tcBorders>
              <w:top w:val="single" w:sz="4" w:space="0" w:color="auto"/>
              <w:left w:val="nil"/>
              <w:bottom w:val="single" w:sz="4" w:space="0" w:color="000000"/>
              <w:right w:val="nil"/>
            </w:tcBorders>
            <w:vAlign w:val="center"/>
          </w:tcPr>
          <w:p w14:paraId="32121139" w14:textId="77777777" w:rsidR="00BD7262" w:rsidRPr="00001738" w:rsidRDefault="00BD7262">
            <w:pPr>
              <w:rPr>
                <w:rFonts w:ascii="Times New Roman" w:hAnsi="Times New Roman"/>
                <w:bCs/>
                <w:sz w:val="18"/>
                <w:szCs w:val="18"/>
                <w:lang w:val="en-US"/>
              </w:rPr>
            </w:pPr>
          </w:p>
        </w:tc>
        <w:tc>
          <w:tcPr>
            <w:tcW w:w="279" w:type="dxa"/>
            <w:tcBorders>
              <w:top w:val="nil"/>
              <w:left w:val="nil"/>
              <w:bottom w:val="single" w:sz="4" w:space="0" w:color="auto"/>
              <w:right w:val="nil"/>
            </w:tcBorders>
          </w:tcPr>
          <w:p w14:paraId="7A2B907E" w14:textId="77777777" w:rsidR="00BD7262" w:rsidRPr="00001738" w:rsidRDefault="00BD7262">
            <w:pPr>
              <w:ind w:firstLine="567"/>
              <w:rPr>
                <w:rFonts w:ascii="Times New Roman" w:hAnsi="Times New Roman"/>
                <w:bCs/>
                <w:sz w:val="18"/>
                <w:szCs w:val="18"/>
                <w:lang w:val="en-US"/>
              </w:rPr>
            </w:pPr>
          </w:p>
        </w:tc>
        <w:tc>
          <w:tcPr>
            <w:tcW w:w="851" w:type="dxa"/>
            <w:vMerge/>
            <w:tcBorders>
              <w:top w:val="single" w:sz="4" w:space="0" w:color="auto"/>
              <w:left w:val="nil"/>
              <w:bottom w:val="single" w:sz="4" w:space="0" w:color="000000"/>
              <w:right w:val="nil"/>
            </w:tcBorders>
            <w:vAlign w:val="center"/>
            <w:hideMark/>
          </w:tcPr>
          <w:p w14:paraId="74533B57" w14:textId="77777777" w:rsidR="00BD7262" w:rsidRPr="00001738" w:rsidRDefault="00BD7262">
            <w:pPr>
              <w:rPr>
                <w:rFonts w:ascii="Times New Roman" w:hAnsi="Times New Roman"/>
                <w:bCs/>
                <w:sz w:val="18"/>
                <w:szCs w:val="18"/>
                <w:lang w:val="en-US"/>
              </w:rPr>
            </w:pPr>
          </w:p>
        </w:tc>
        <w:tc>
          <w:tcPr>
            <w:tcW w:w="850" w:type="dxa"/>
            <w:vMerge/>
            <w:tcBorders>
              <w:top w:val="single" w:sz="4" w:space="0" w:color="auto"/>
              <w:left w:val="nil"/>
              <w:bottom w:val="single" w:sz="4" w:space="0" w:color="000000"/>
              <w:right w:val="nil"/>
            </w:tcBorders>
            <w:vAlign w:val="center"/>
            <w:hideMark/>
          </w:tcPr>
          <w:p w14:paraId="38186554" w14:textId="77777777" w:rsidR="00BD7262" w:rsidRPr="00001738" w:rsidRDefault="00BD7262">
            <w:pPr>
              <w:rPr>
                <w:rFonts w:ascii="Times New Roman" w:hAnsi="Times New Roman"/>
                <w:bCs/>
                <w:sz w:val="18"/>
                <w:szCs w:val="18"/>
                <w:lang w:val="en-US"/>
              </w:rPr>
            </w:pPr>
          </w:p>
        </w:tc>
        <w:tc>
          <w:tcPr>
            <w:tcW w:w="851" w:type="dxa"/>
            <w:vMerge/>
            <w:tcBorders>
              <w:top w:val="single" w:sz="4" w:space="0" w:color="auto"/>
              <w:left w:val="nil"/>
              <w:bottom w:val="single" w:sz="4" w:space="0" w:color="000000"/>
              <w:right w:val="nil"/>
            </w:tcBorders>
            <w:vAlign w:val="center"/>
            <w:hideMark/>
          </w:tcPr>
          <w:p w14:paraId="1AF41093" w14:textId="77777777" w:rsidR="00BD7262" w:rsidRPr="00001738" w:rsidRDefault="00BD7262">
            <w:pPr>
              <w:rPr>
                <w:rFonts w:ascii="Times New Roman" w:hAnsi="Times New Roman"/>
                <w:bCs/>
                <w:sz w:val="18"/>
                <w:szCs w:val="18"/>
                <w:lang w:val="en-US"/>
              </w:rPr>
            </w:pPr>
          </w:p>
        </w:tc>
        <w:tc>
          <w:tcPr>
            <w:tcW w:w="850" w:type="dxa"/>
            <w:gridSpan w:val="2"/>
            <w:vMerge/>
            <w:tcBorders>
              <w:top w:val="single" w:sz="4" w:space="0" w:color="auto"/>
              <w:left w:val="nil"/>
              <w:bottom w:val="single" w:sz="4" w:space="0" w:color="000000"/>
              <w:right w:val="nil"/>
            </w:tcBorders>
            <w:vAlign w:val="center"/>
            <w:hideMark/>
          </w:tcPr>
          <w:p w14:paraId="202C8EB4" w14:textId="77777777" w:rsidR="00BD7262" w:rsidRPr="00001738" w:rsidRDefault="00BD7262">
            <w:pPr>
              <w:rPr>
                <w:rFonts w:ascii="Times New Roman" w:hAnsi="Times New Roman"/>
                <w:bCs/>
                <w:sz w:val="18"/>
                <w:szCs w:val="18"/>
                <w:lang w:val="en-US"/>
              </w:rPr>
            </w:pPr>
          </w:p>
        </w:tc>
      </w:tr>
      <w:tr w:rsidR="00BD7262" w:rsidRPr="00001738" w14:paraId="08B11A88" w14:textId="77777777" w:rsidTr="005D6EA9">
        <w:trPr>
          <w:trHeight w:val="375"/>
          <w:jc w:val="center"/>
        </w:trPr>
        <w:tc>
          <w:tcPr>
            <w:tcW w:w="1283" w:type="dxa"/>
            <w:gridSpan w:val="2"/>
            <w:vAlign w:val="center"/>
            <w:hideMark/>
          </w:tcPr>
          <w:p w14:paraId="763BCCF4" w14:textId="77777777" w:rsidR="00BD7262" w:rsidRPr="00001738" w:rsidRDefault="00BD7262">
            <w:pPr>
              <w:spacing w:line="480" w:lineRule="auto"/>
              <w:rPr>
                <w:rFonts w:ascii="Times New Roman" w:hAnsi="Times New Roman"/>
                <w:bCs/>
                <w:sz w:val="18"/>
                <w:szCs w:val="18"/>
                <w:lang w:val="en-US"/>
              </w:rPr>
            </w:pPr>
            <w:r w:rsidRPr="00001738">
              <w:rPr>
                <w:rFonts w:ascii="Times New Roman" w:hAnsi="Times New Roman"/>
                <w:bCs/>
                <w:sz w:val="18"/>
                <w:szCs w:val="18"/>
                <w:lang w:val="en-US"/>
              </w:rPr>
              <w:t>Age Mean (St. Dev)</w:t>
            </w:r>
          </w:p>
        </w:tc>
        <w:tc>
          <w:tcPr>
            <w:tcW w:w="826" w:type="dxa"/>
            <w:vAlign w:val="center"/>
            <w:hideMark/>
          </w:tcPr>
          <w:p w14:paraId="6F32B455" w14:textId="4169AC79" w:rsidR="00BD7262" w:rsidRPr="00001738" w:rsidRDefault="00BD7262">
            <w:pPr>
              <w:spacing w:line="480" w:lineRule="auto"/>
              <w:jc w:val="center"/>
              <w:rPr>
                <w:rFonts w:ascii="Times New Roman" w:hAnsi="Times New Roman"/>
                <w:sz w:val="18"/>
                <w:szCs w:val="18"/>
                <w:lang w:val="en-US"/>
              </w:rPr>
            </w:pPr>
            <w:r w:rsidRPr="00001738">
              <w:rPr>
                <w:rFonts w:ascii="Times New Roman" w:hAnsi="Times New Roman"/>
                <w:sz w:val="18"/>
                <w:szCs w:val="18"/>
                <w:lang w:val="en-US"/>
              </w:rPr>
              <w:t>7:</w:t>
            </w:r>
            <w:r w:rsidR="00335EC2" w:rsidRPr="00001738">
              <w:rPr>
                <w:rFonts w:ascii="Times New Roman" w:hAnsi="Times New Roman"/>
                <w:sz w:val="18"/>
                <w:szCs w:val="18"/>
                <w:lang w:val="en-US"/>
              </w:rPr>
              <w:t>2</w:t>
            </w:r>
          </w:p>
          <w:p w14:paraId="073D1F49" w14:textId="2A137BED" w:rsidR="00BD7262" w:rsidRPr="00001738" w:rsidRDefault="00BD7262">
            <w:pPr>
              <w:spacing w:line="480" w:lineRule="auto"/>
              <w:jc w:val="center"/>
              <w:rPr>
                <w:rFonts w:ascii="Times New Roman" w:hAnsi="Times New Roman"/>
                <w:sz w:val="18"/>
                <w:szCs w:val="18"/>
                <w:lang w:val="en-US"/>
              </w:rPr>
            </w:pPr>
            <w:r w:rsidRPr="00001738">
              <w:rPr>
                <w:rFonts w:ascii="Times New Roman" w:hAnsi="Times New Roman"/>
                <w:sz w:val="18"/>
                <w:szCs w:val="18"/>
                <w:lang w:val="en-US"/>
              </w:rPr>
              <w:t>(2.</w:t>
            </w:r>
            <w:r w:rsidR="00E77531" w:rsidRPr="00001738">
              <w:rPr>
                <w:rFonts w:ascii="Times New Roman" w:hAnsi="Times New Roman"/>
                <w:sz w:val="18"/>
                <w:szCs w:val="18"/>
                <w:lang w:val="en-US"/>
              </w:rPr>
              <w:t>92</w:t>
            </w:r>
            <w:r w:rsidRPr="00001738">
              <w:rPr>
                <w:rFonts w:ascii="Times New Roman" w:hAnsi="Times New Roman"/>
                <w:sz w:val="18"/>
                <w:szCs w:val="18"/>
                <w:lang w:val="en-US"/>
              </w:rPr>
              <w:t>)</w:t>
            </w:r>
          </w:p>
        </w:tc>
        <w:tc>
          <w:tcPr>
            <w:tcW w:w="868" w:type="dxa"/>
            <w:vAlign w:val="center"/>
            <w:hideMark/>
          </w:tcPr>
          <w:p w14:paraId="4EE5F77B" w14:textId="0A1CA033" w:rsidR="00BD7262" w:rsidRPr="00001738" w:rsidRDefault="00335EC2">
            <w:pPr>
              <w:spacing w:line="480" w:lineRule="auto"/>
              <w:ind w:firstLine="10"/>
              <w:jc w:val="center"/>
              <w:rPr>
                <w:rFonts w:ascii="Times New Roman" w:hAnsi="Times New Roman"/>
                <w:sz w:val="18"/>
                <w:szCs w:val="18"/>
                <w:lang w:val="en-US"/>
              </w:rPr>
            </w:pPr>
            <w:r w:rsidRPr="00001738">
              <w:rPr>
                <w:rFonts w:ascii="Times New Roman" w:hAnsi="Times New Roman"/>
                <w:sz w:val="18"/>
                <w:szCs w:val="18"/>
                <w:lang w:val="en-US"/>
              </w:rPr>
              <w:t>9</w:t>
            </w:r>
            <w:r w:rsidR="00BD7262" w:rsidRPr="00001738">
              <w:rPr>
                <w:rFonts w:ascii="Times New Roman" w:hAnsi="Times New Roman"/>
                <w:sz w:val="18"/>
                <w:szCs w:val="18"/>
                <w:lang w:val="en-US"/>
              </w:rPr>
              <w:t>:</w:t>
            </w:r>
            <w:r w:rsidR="00D11389" w:rsidRPr="00001738">
              <w:rPr>
                <w:rFonts w:ascii="Times New Roman" w:hAnsi="Times New Roman"/>
                <w:sz w:val="18"/>
                <w:szCs w:val="18"/>
                <w:lang w:val="en-US"/>
              </w:rPr>
              <w:t>11</w:t>
            </w:r>
          </w:p>
          <w:p w14:paraId="6753F9DB" w14:textId="6D0989F5" w:rsidR="00BD7262" w:rsidRPr="00001738" w:rsidRDefault="00BD7262">
            <w:pPr>
              <w:spacing w:line="480" w:lineRule="auto"/>
              <w:ind w:firstLine="10"/>
              <w:jc w:val="center"/>
              <w:rPr>
                <w:rFonts w:ascii="Times New Roman" w:hAnsi="Times New Roman"/>
                <w:sz w:val="18"/>
                <w:szCs w:val="18"/>
                <w:lang w:val="en-US"/>
              </w:rPr>
            </w:pPr>
            <w:r w:rsidRPr="00001738">
              <w:rPr>
                <w:rFonts w:ascii="Times New Roman" w:hAnsi="Times New Roman"/>
                <w:sz w:val="18"/>
                <w:szCs w:val="18"/>
                <w:lang w:val="en-US"/>
              </w:rPr>
              <w:t>(3.</w:t>
            </w:r>
            <w:r w:rsidR="00F93D7E" w:rsidRPr="00001738">
              <w:rPr>
                <w:rFonts w:ascii="Times New Roman" w:hAnsi="Times New Roman"/>
                <w:sz w:val="18"/>
                <w:szCs w:val="18"/>
                <w:lang w:val="en-US"/>
              </w:rPr>
              <w:t>06</w:t>
            </w:r>
            <w:r w:rsidRPr="00001738">
              <w:rPr>
                <w:rFonts w:ascii="Times New Roman" w:hAnsi="Times New Roman"/>
                <w:sz w:val="18"/>
                <w:szCs w:val="18"/>
                <w:lang w:val="en-US"/>
              </w:rPr>
              <w:t>)</w:t>
            </w:r>
          </w:p>
        </w:tc>
        <w:tc>
          <w:tcPr>
            <w:tcW w:w="851" w:type="dxa"/>
            <w:vAlign w:val="center"/>
            <w:hideMark/>
          </w:tcPr>
          <w:p w14:paraId="1BA52E09" w14:textId="2B0FE003" w:rsidR="00BD7262" w:rsidRPr="00001738" w:rsidRDefault="006A480A">
            <w:pPr>
              <w:spacing w:line="480" w:lineRule="auto"/>
              <w:jc w:val="center"/>
              <w:rPr>
                <w:rFonts w:ascii="Times New Roman" w:hAnsi="Times New Roman"/>
                <w:sz w:val="18"/>
                <w:szCs w:val="18"/>
                <w:lang w:val="en-US"/>
              </w:rPr>
            </w:pPr>
            <w:r w:rsidRPr="00001738">
              <w:rPr>
                <w:rFonts w:ascii="Times New Roman" w:hAnsi="Times New Roman"/>
                <w:sz w:val="18"/>
                <w:szCs w:val="18"/>
                <w:lang w:val="en-US"/>
              </w:rPr>
              <w:t>14</w:t>
            </w:r>
            <w:r w:rsidR="00BD7262" w:rsidRPr="00001738">
              <w:rPr>
                <w:rFonts w:ascii="Times New Roman" w:hAnsi="Times New Roman"/>
                <w:sz w:val="18"/>
                <w:szCs w:val="18"/>
                <w:lang w:val="en-US"/>
              </w:rPr>
              <w:t>:4</w:t>
            </w:r>
          </w:p>
          <w:p w14:paraId="2AE3E331" w14:textId="77777777" w:rsidR="00BD7262" w:rsidRPr="00001738" w:rsidRDefault="00BD7262">
            <w:pPr>
              <w:spacing w:line="480" w:lineRule="auto"/>
              <w:jc w:val="center"/>
              <w:rPr>
                <w:rFonts w:ascii="Times New Roman" w:hAnsi="Times New Roman"/>
                <w:sz w:val="18"/>
                <w:szCs w:val="18"/>
                <w:lang w:val="en-US"/>
              </w:rPr>
            </w:pPr>
            <w:r w:rsidRPr="00001738">
              <w:rPr>
                <w:rFonts w:ascii="Times New Roman" w:hAnsi="Times New Roman"/>
                <w:sz w:val="18"/>
                <w:szCs w:val="18"/>
                <w:lang w:val="en-US"/>
              </w:rPr>
              <w:t>(2.99)</w:t>
            </w:r>
          </w:p>
        </w:tc>
        <w:tc>
          <w:tcPr>
            <w:tcW w:w="850" w:type="dxa"/>
            <w:vAlign w:val="center"/>
            <w:hideMark/>
          </w:tcPr>
          <w:p w14:paraId="038F9311" w14:textId="77777777" w:rsidR="00BD7262" w:rsidRPr="00001738" w:rsidRDefault="00BD7262">
            <w:pPr>
              <w:spacing w:line="480" w:lineRule="auto"/>
              <w:jc w:val="center"/>
              <w:rPr>
                <w:rFonts w:ascii="Times New Roman" w:hAnsi="Times New Roman"/>
                <w:sz w:val="18"/>
                <w:szCs w:val="18"/>
                <w:lang w:val="en-US"/>
              </w:rPr>
            </w:pPr>
            <w:r w:rsidRPr="00001738">
              <w:rPr>
                <w:rFonts w:ascii="Times New Roman" w:hAnsi="Times New Roman"/>
                <w:sz w:val="18"/>
                <w:szCs w:val="18"/>
                <w:lang w:val="en-US"/>
              </w:rPr>
              <w:t>15:11</w:t>
            </w:r>
          </w:p>
          <w:p w14:paraId="3609927F" w14:textId="77777777" w:rsidR="00BD7262" w:rsidRPr="00001738" w:rsidRDefault="00BD7262">
            <w:pPr>
              <w:spacing w:line="480" w:lineRule="auto"/>
              <w:jc w:val="center"/>
              <w:rPr>
                <w:rFonts w:ascii="Times New Roman" w:hAnsi="Times New Roman"/>
                <w:sz w:val="18"/>
                <w:szCs w:val="18"/>
                <w:lang w:val="en-US"/>
              </w:rPr>
            </w:pPr>
            <w:r w:rsidRPr="00001738">
              <w:rPr>
                <w:rFonts w:ascii="Times New Roman" w:hAnsi="Times New Roman"/>
                <w:sz w:val="18"/>
                <w:szCs w:val="18"/>
                <w:lang w:val="en-US"/>
              </w:rPr>
              <w:t>(4.83)</w:t>
            </w:r>
          </w:p>
        </w:tc>
        <w:tc>
          <w:tcPr>
            <w:tcW w:w="280" w:type="dxa"/>
            <w:noWrap/>
            <w:vAlign w:val="center"/>
          </w:tcPr>
          <w:p w14:paraId="1D0D6C69" w14:textId="68AA0CA2" w:rsidR="00BD7262" w:rsidRPr="00001738" w:rsidRDefault="00BD7262">
            <w:pPr>
              <w:spacing w:line="480" w:lineRule="auto"/>
              <w:jc w:val="center"/>
              <w:rPr>
                <w:rFonts w:ascii="Times New Roman" w:hAnsi="Times New Roman"/>
                <w:sz w:val="18"/>
                <w:szCs w:val="18"/>
                <w:lang w:val="en-US"/>
              </w:rPr>
            </w:pPr>
          </w:p>
        </w:tc>
        <w:tc>
          <w:tcPr>
            <w:tcW w:w="279" w:type="dxa"/>
            <w:tcBorders>
              <w:top w:val="single" w:sz="4" w:space="0" w:color="auto"/>
              <w:left w:val="nil"/>
              <w:bottom w:val="nil"/>
              <w:right w:val="nil"/>
            </w:tcBorders>
          </w:tcPr>
          <w:p w14:paraId="2704AE52" w14:textId="77777777" w:rsidR="00BD7262" w:rsidRPr="00001738" w:rsidRDefault="00BD7262">
            <w:pPr>
              <w:spacing w:line="480" w:lineRule="auto"/>
              <w:jc w:val="center"/>
              <w:rPr>
                <w:rFonts w:ascii="Times New Roman" w:hAnsi="Times New Roman"/>
                <w:sz w:val="18"/>
                <w:szCs w:val="18"/>
                <w:lang w:val="en-US"/>
              </w:rPr>
            </w:pPr>
          </w:p>
        </w:tc>
        <w:tc>
          <w:tcPr>
            <w:tcW w:w="851" w:type="dxa"/>
            <w:vAlign w:val="center"/>
            <w:hideMark/>
          </w:tcPr>
          <w:p w14:paraId="79A03FC6" w14:textId="785AAC2D" w:rsidR="00BD7262" w:rsidRPr="00001738" w:rsidRDefault="00BD7262">
            <w:pPr>
              <w:spacing w:line="480" w:lineRule="auto"/>
              <w:jc w:val="center"/>
              <w:rPr>
                <w:rFonts w:ascii="Times New Roman" w:hAnsi="Times New Roman"/>
                <w:sz w:val="18"/>
                <w:szCs w:val="18"/>
                <w:lang w:val="en-US"/>
              </w:rPr>
            </w:pPr>
            <w:r w:rsidRPr="00001738">
              <w:rPr>
                <w:rFonts w:ascii="Times New Roman" w:hAnsi="Times New Roman"/>
                <w:sz w:val="18"/>
                <w:szCs w:val="18"/>
                <w:lang w:val="en-US"/>
              </w:rPr>
              <w:t>7:</w:t>
            </w:r>
            <w:r w:rsidR="003D7311" w:rsidRPr="00001738">
              <w:rPr>
                <w:rFonts w:ascii="Times New Roman" w:hAnsi="Times New Roman"/>
                <w:sz w:val="18"/>
                <w:szCs w:val="18"/>
                <w:lang w:val="en-US"/>
              </w:rPr>
              <w:t>3</w:t>
            </w:r>
          </w:p>
          <w:p w14:paraId="13BB93C8" w14:textId="77777777" w:rsidR="00BD7262" w:rsidRPr="00001738" w:rsidRDefault="00BD7262">
            <w:pPr>
              <w:spacing w:line="480" w:lineRule="auto"/>
              <w:jc w:val="center"/>
              <w:rPr>
                <w:rFonts w:ascii="Times New Roman" w:hAnsi="Times New Roman"/>
                <w:sz w:val="18"/>
                <w:szCs w:val="18"/>
                <w:lang w:val="en-US"/>
              </w:rPr>
            </w:pPr>
            <w:r w:rsidRPr="00001738">
              <w:rPr>
                <w:rFonts w:ascii="Times New Roman" w:hAnsi="Times New Roman"/>
                <w:sz w:val="18"/>
                <w:szCs w:val="18"/>
                <w:lang w:val="en-US"/>
              </w:rPr>
              <w:t>(3.10)</w:t>
            </w:r>
          </w:p>
        </w:tc>
        <w:tc>
          <w:tcPr>
            <w:tcW w:w="850" w:type="dxa"/>
            <w:vAlign w:val="center"/>
            <w:hideMark/>
          </w:tcPr>
          <w:p w14:paraId="1E211515" w14:textId="77777777" w:rsidR="00BD7262" w:rsidRPr="00001738" w:rsidRDefault="00BD7262">
            <w:pPr>
              <w:spacing w:line="480" w:lineRule="auto"/>
              <w:jc w:val="center"/>
              <w:rPr>
                <w:rFonts w:ascii="Times New Roman" w:hAnsi="Times New Roman"/>
                <w:sz w:val="18"/>
                <w:szCs w:val="18"/>
                <w:lang w:val="en-US"/>
              </w:rPr>
            </w:pPr>
            <w:r w:rsidRPr="00001738">
              <w:rPr>
                <w:rFonts w:ascii="Times New Roman" w:hAnsi="Times New Roman"/>
                <w:sz w:val="18"/>
                <w:szCs w:val="18"/>
                <w:lang w:val="en-US"/>
              </w:rPr>
              <w:t>10:0</w:t>
            </w:r>
          </w:p>
          <w:p w14:paraId="76328DA8" w14:textId="77777777" w:rsidR="00BD7262" w:rsidRPr="00001738" w:rsidRDefault="00BD7262">
            <w:pPr>
              <w:spacing w:line="480" w:lineRule="auto"/>
              <w:ind w:firstLine="30"/>
              <w:jc w:val="center"/>
              <w:rPr>
                <w:rFonts w:ascii="Times New Roman" w:hAnsi="Times New Roman"/>
                <w:sz w:val="18"/>
                <w:szCs w:val="18"/>
                <w:lang w:val="en-US"/>
              </w:rPr>
            </w:pPr>
            <w:r w:rsidRPr="00001738">
              <w:rPr>
                <w:rFonts w:ascii="Times New Roman" w:hAnsi="Times New Roman"/>
                <w:sz w:val="18"/>
                <w:szCs w:val="18"/>
                <w:lang w:val="en-US"/>
              </w:rPr>
              <w:t>(3.24)</w:t>
            </w:r>
          </w:p>
        </w:tc>
        <w:tc>
          <w:tcPr>
            <w:tcW w:w="851" w:type="dxa"/>
            <w:vAlign w:val="center"/>
            <w:hideMark/>
          </w:tcPr>
          <w:p w14:paraId="0C716DBB" w14:textId="77777777" w:rsidR="00BD7262" w:rsidRPr="00001738" w:rsidRDefault="00BD7262">
            <w:pPr>
              <w:spacing w:line="480" w:lineRule="auto"/>
              <w:jc w:val="center"/>
              <w:rPr>
                <w:rFonts w:ascii="Times New Roman" w:hAnsi="Times New Roman"/>
                <w:sz w:val="18"/>
                <w:szCs w:val="18"/>
                <w:lang w:val="en-US"/>
              </w:rPr>
            </w:pPr>
            <w:r w:rsidRPr="00001738">
              <w:rPr>
                <w:rFonts w:ascii="Times New Roman" w:hAnsi="Times New Roman"/>
                <w:sz w:val="18"/>
                <w:szCs w:val="18"/>
                <w:lang w:val="en-US"/>
              </w:rPr>
              <w:t>13:8</w:t>
            </w:r>
          </w:p>
          <w:p w14:paraId="768B509C" w14:textId="77777777" w:rsidR="00BD7262" w:rsidRPr="00001738" w:rsidRDefault="00BD7262">
            <w:pPr>
              <w:spacing w:line="480" w:lineRule="auto"/>
              <w:jc w:val="center"/>
              <w:rPr>
                <w:rFonts w:ascii="Times New Roman" w:hAnsi="Times New Roman"/>
                <w:sz w:val="18"/>
                <w:szCs w:val="18"/>
                <w:lang w:val="en-US"/>
              </w:rPr>
            </w:pPr>
            <w:r w:rsidRPr="00001738">
              <w:rPr>
                <w:rFonts w:ascii="Times New Roman" w:hAnsi="Times New Roman"/>
                <w:sz w:val="18"/>
                <w:szCs w:val="18"/>
                <w:lang w:val="en-US"/>
              </w:rPr>
              <w:t>(3.92)</w:t>
            </w:r>
          </w:p>
        </w:tc>
        <w:tc>
          <w:tcPr>
            <w:tcW w:w="850" w:type="dxa"/>
            <w:gridSpan w:val="2"/>
            <w:vAlign w:val="center"/>
            <w:hideMark/>
          </w:tcPr>
          <w:p w14:paraId="59A05AEB" w14:textId="77777777" w:rsidR="00BD7262" w:rsidRPr="00001738" w:rsidRDefault="00BD7262">
            <w:pPr>
              <w:spacing w:line="480" w:lineRule="auto"/>
              <w:jc w:val="center"/>
              <w:rPr>
                <w:rFonts w:ascii="Times New Roman" w:hAnsi="Times New Roman"/>
                <w:sz w:val="18"/>
                <w:szCs w:val="18"/>
                <w:lang w:val="en-US"/>
              </w:rPr>
            </w:pPr>
            <w:r w:rsidRPr="00001738">
              <w:rPr>
                <w:rFonts w:ascii="Times New Roman" w:hAnsi="Times New Roman"/>
                <w:sz w:val="18"/>
                <w:szCs w:val="18"/>
                <w:lang w:val="en-US"/>
              </w:rPr>
              <w:t>15:10</w:t>
            </w:r>
          </w:p>
          <w:p w14:paraId="77CCD916" w14:textId="77777777" w:rsidR="00BD7262" w:rsidRPr="00001738" w:rsidRDefault="00BD7262">
            <w:pPr>
              <w:spacing w:line="480" w:lineRule="auto"/>
              <w:jc w:val="center"/>
              <w:rPr>
                <w:rFonts w:ascii="Times New Roman" w:hAnsi="Times New Roman"/>
                <w:sz w:val="18"/>
                <w:szCs w:val="18"/>
                <w:lang w:val="en-US"/>
              </w:rPr>
            </w:pPr>
            <w:r w:rsidRPr="00001738">
              <w:rPr>
                <w:rFonts w:ascii="Times New Roman" w:hAnsi="Times New Roman"/>
                <w:sz w:val="18"/>
                <w:szCs w:val="18"/>
                <w:lang w:val="en-US"/>
              </w:rPr>
              <w:t>(4.32)</w:t>
            </w:r>
          </w:p>
        </w:tc>
      </w:tr>
      <w:tr w:rsidR="00BD7262" w:rsidRPr="00001738" w14:paraId="1618FB1A" w14:textId="77777777" w:rsidTr="005D6EA9">
        <w:trPr>
          <w:trHeight w:val="255"/>
          <w:jc w:val="center"/>
        </w:trPr>
        <w:tc>
          <w:tcPr>
            <w:tcW w:w="1283" w:type="dxa"/>
            <w:gridSpan w:val="2"/>
            <w:tcBorders>
              <w:top w:val="nil"/>
              <w:left w:val="nil"/>
              <w:bottom w:val="single" w:sz="4" w:space="0" w:color="auto"/>
              <w:right w:val="nil"/>
            </w:tcBorders>
            <w:noWrap/>
            <w:vAlign w:val="center"/>
            <w:hideMark/>
          </w:tcPr>
          <w:p w14:paraId="0D537880" w14:textId="77777777" w:rsidR="00BD7262" w:rsidRPr="00001738" w:rsidRDefault="00BD7262">
            <w:pPr>
              <w:spacing w:line="480" w:lineRule="auto"/>
              <w:rPr>
                <w:rFonts w:ascii="Times New Roman" w:hAnsi="Times New Roman"/>
                <w:bCs/>
                <w:sz w:val="18"/>
                <w:szCs w:val="18"/>
                <w:lang w:val="en-US"/>
              </w:rPr>
            </w:pPr>
            <w:r w:rsidRPr="00001738">
              <w:rPr>
                <w:rFonts w:ascii="Times New Roman" w:hAnsi="Times New Roman"/>
                <w:bCs/>
                <w:sz w:val="18"/>
                <w:szCs w:val="18"/>
                <w:lang w:val="en-US"/>
              </w:rPr>
              <w:t>Gender</w:t>
            </w:r>
          </w:p>
        </w:tc>
        <w:tc>
          <w:tcPr>
            <w:tcW w:w="826" w:type="dxa"/>
            <w:tcBorders>
              <w:top w:val="nil"/>
              <w:left w:val="nil"/>
              <w:bottom w:val="single" w:sz="4" w:space="0" w:color="auto"/>
              <w:right w:val="nil"/>
            </w:tcBorders>
            <w:vAlign w:val="center"/>
            <w:hideMark/>
          </w:tcPr>
          <w:p w14:paraId="5642769A" w14:textId="43081EF5" w:rsidR="00BD7262" w:rsidRPr="00001738" w:rsidRDefault="002C790D">
            <w:pPr>
              <w:spacing w:line="480" w:lineRule="auto"/>
              <w:jc w:val="center"/>
              <w:rPr>
                <w:rFonts w:ascii="Times New Roman" w:hAnsi="Times New Roman"/>
                <w:i/>
                <w:iCs/>
                <w:sz w:val="18"/>
                <w:szCs w:val="18"/>
                <w:lang w:val="en-US"/>
              </w:rPr>
            </w:pPr>
            <w:r w:rsidRPr="00001738">
              <w:rPr>
                <w:rFonts w:ascii="Times New Roman" w:hAnsi="Times New Roman"/>
                <w:i/>
                <w:iCs/>
                <w:sz w:val="18"/>
                <w:szCs w:val="18"/>
                <w:lang w:val="en-US"/>
              </w:rPr>
              <w:t>4</w:t>
            </w:r>
            <w:r w:rsidR="00BD7262" w:rsidRPr="00001738">
              <w:rPr>
                <w:rFonts w:ascii="Times New Roman" w:hAnsi="Times New Roman"/>
                <w:i/>
                <w:iCs/>
                <w:sz w:val="18"/>
                <w:szCs w:val="18"/>
                <w:lang w:val="en-US"/>
              </w:rPr>
              <w:t xml:space="preserve">f, </w:t>
            </w:r>
            <w:r w:rsidRPr="00001738">
              <w:rPr>
                <w:rFonts w:ascii="Times New Roman" w:hAnsi="Times New Roman"/>
                <w:i/>
                <w:iCs/>
                <w:sz w:val="18"/>
                <w:szCs w:val="18"/>
                <w:lang w:val="en-US"/>
              </w:rPr>
              <w:t>4</w:t>
            </w:r>
            <w:r w:rsidR="00BD7262" w:rsidRPr="00001738">
              <w:rPr>
                <w:rFonts w:ascii="Times New Roman" w:hAnsi="Times New Roman"/>
                <w:i/>
                <w:iCs/>
                <w:sz w:val="18"/>
                <w:szCs w:val="18"/>
                <w:lang w:val="en-US"/>
              </w:rPr>
              <w:t>m</w:t>
            </w:r>
          </w:p>
        </w:tc>
        <w:tc>
          <w:tcPr>
            <w:tcW w:w="868" w:type="dxa"/>
            <w:tcBorders>
              <w:top w:val="nil"/>
              <w:left w:val="nil"/>
              <w:bottom w:val="single" w:sz="4" w:space="0" w:color="auto"/>
              <w:right w:val="nil"/>
            </w:tcBorders>
            <w:vAlign w:val="center"/>
            <w:hideMark/>
          </w:tcPr>
          <w:p w14:paraId="4ECCE350" w14:textId="7584C592" w:rsidR="00BD7262" w:rsidRPr="00001738" w:rsidRDefault="002C790D">
            <w:pPr>
              <w:spacing w:line="480" w:lineRule="auto"/>
              <w:ind w:firstLine="10"/>
              <w:jc w:val="center"/>
              <w:rPr>
                <w:rFonts w:ascii="Times New Roman" w:hAnsi="Times New Roman"/>
                <w:i/>
                <w:iCs/>
                <w:sz w:val="18"/>
                <w:szCs w:val="18"/>
                <w:lang w:val="en-US"/>
              </w:rPr>
            </w:pPr>
            <w:r w:rsidRPr="00001738">
              <w:rPr>
                <w:rFonts w:ascii="Times New Roman" w:hAnsi="Times New Roman"/>
                <w:i/>
                <w:iCs/>
                <w:sz w:val="18"/>
                <w:szCs w:val="18"/>
                <w:lang w:val="en-US"/>
              </w:rPr>
              <w:t>5</w:t>
            </w:r>
            <w:r w:rsidR="00BD7262" w:rsidRPr="00001738">
              <w:rPr>
                <w:rFonts w:ascii="Times New Roman" w:hAnsi="Times New Roman"/>
                <w:i/>
                <w:iCs/>
                <w:sz w:val="18"/>
                <w:szCs w:val="18"/>
                <w:lang w:val="en-US"/>
              </w:rPr>
              <w:t xml:space="preserve">f, </w:t>
            </w:r>
            <w:r w:rsidRPr="00001738">
              <w:rPr>
                <w:rFonts w:ascii="Times New Roman" w:hAnsi="Times New Roman"/>
                <w:i/>
                <w:iCs/>
                <w:sz w:val="18"/>
                <w:szCs w:val="18"/>
                <w:lang w:val="en-US"/>
              </w:rPr>
              <w:t>5</w:t>
            </w:r>
            <w:r w:rsidR="00BD7262" w:rsidRPr="00001738">
              <w:rPr>
                <w:rFonts w:ascii="Times New Roman" w:hAnsi="Times New Roman"/>
                <w:i/>
                <w:iCs/>
                <w:sz w:val="18"/>
                <w:szCs w:val="18"/>
                <w:lang w:val="en-US"/>
              </w:rPr>
              <w:t>m</w:t>
            </w:r>
          </w:p>
        </w:tc>
        <w:tc>
          <w:tcPr>
            <w:tcW w:w="851" w:type="dxa"/>
            <w:tcBorders>
              <w:top w:val="nil"/>
              <w:left w:val="nil"/>
              <w:bottom w:val="single" w:sz="4" w:space="0" w:color="auto"/>
              <w:right w:val="nil"/>
            </w:tcBorders>
            <w:vAlign w:val="center"/>
            <w:hideMark/>
          </w:tcPr>
          <w:p w14:paraId="25394716" w14:textId="77777777" w:rsidR="00BD7262" w:rsidRPr="00001738" w:rsidRDefault="00BD7262">
            <w:pPr>
              <w:spacing w:line="480" w:lineRule="auto"/>
              <w:jc w:val="center"/>
              <w:rPr>
                <w:rFonts w:ascii="Times New Roman" w:hAnsi="Times New Roman"/>
                <w:i/>
                <w:iCs/>
                <w:sz w:val="18"/>
                <w:szCs w:val="18"/>
                <w:lang w:val="en-US"/>
              </w:rPr>
            </w:pPr>
            <w:r w:rsidRPr="00001738">
              <w:rPr>
                <w:rFonts w:ascii="Times New Roman" w:hAnsi="Times New Roman"/>
                <w:i/>
                <w:iCs/>
                <w:sz w:val="18"/>
                <w:szCs w:val="18"/>
                <w:lang w:val="en-US"/>
              </w:rPr>
              <w:t>2f, 4m</w:t>
            </w:r>
          </w:p>
        </w:tc>
        <w:tc>
          <w:tcPr>
            <w:tcW w:w="850" w:type="dxa"/>
            <w:tcBorders>
              <w:top w:val="nil"/>
              <w:left w:val="nil"/>
              <w:bottom w:val="single" w:sz="4" w:space="0" w:color="auto"/>
              <w:right w:val="nil"/>
            </w:tcBorders>
            <w:vAlign w:val="center"/>
            <w:hideMark/>
          </w:tcPr>
          <w:p w14:paraId="2168D45C" w14:textId="77777777" w:rsidR="00BD7262" w:rsidRPr="00001738" w:rsidRDefault="00BD7262">
            <w:pPr>
              <w:spacing w:line="480" w:lineRule="auto"/>
              <w:jc w:val="center"/>
              <w:rPr>
                <w:rFonts w:ascii="Times New Roman" w:hAnsi="Times New Roman"/>
                <w:i/>
                <w:iCs/>
                <w:sz w:val="18"/>
                <w:szCs w:val="18"/>
                <w:lang w:val="en-US"/>
              </w:rPr>
            </w:pPr>
            <w:r w:rsidRPr="00001738">
              <w:rPr>
                <w:rFonts w:ascii="Times New Roman" w:hAnsi="Times New Roman"/>
                <w:i/>
                <w:iCs/>
                <w:sz w:val="18"/>
                <w:szCs w:val="18"/>
                <w:lang w:val="en-US"/>
              </w:rPr>
              <w:t>4f, 2m</w:t>
            </w:r>
          </w:p>
        </w:tc>
        <w:tc>
          <w:tcPr>
            <w:tcW w:w="280" w:type="dxa"/>
            <w:tcBorders>
              <w:top w:val="nil"/>
              <w:left w:val="nil"/>
              <w:bottom w:val="single" w:sz="4" w:space="0" w:color="auto"/>
              <w:right w:val="nil"/>
            </w:tcBorders>
            <w:vAlign w:val="center"/>
          </w:tcPr>
          <w:p w14:paraId="4DA79E32" w14:textId="5EB395DD" w:rsidR="00BD7262" w:rsidRPr="00001738" w:rsidRDefault="00BD7262">
            <w:pPr>
              <w:spacing w:line="480" w:lineRule="auto"/>
              <w:jc w:val="center"/>
              <w:rPr>
                <w:rFonts w:ascii="Times New Roman" w:hAnsi="Times New Roman"/>
                <w:i/>
                <w:iCs/>
                <w:sz w:val="18"/>
                <w:szCs w:val="18"/>
                <w:lang w:val="en-US"/>
              </w:rPr>
            </w:pPr>
          </w:p>
        </w:tc>
        <w:tc>
          <w:tcPr>
            <w:tcW w:w="279" w:type="dxa"/>
            <w:tcBorders>
              <w:top w:val="nil"/>
              <w:left w:val="nil"/>
              <w:bottom w:val="single" w:sz="4" w:space="0" w:color="auto"/>
              <w:right w:val="nil"/>
            </w:tcBorders>
          </w:tcPr>
          <w:p w14:paraId="326CB6A9" w14:textId="77777777" w:rsidR="00BD7262" w:rsidRPr="00001738" w:rsidRDefault="00BD7262">
            <w:pPr>
              <w:spacing w:line="480" w:lineRule="auto"/>
              <w:jc w:val="center"/>
              <w:rPr>
                <w:rFonts w:ascii="Times New Roman" w:hAnsi="Times New Roman"/>
                <w:i/>
                <w:iCs/>
                <w:sz w:val="18"/>
                <w:szCs w:val="18"/>
                <w:lang w:val="en-US"/>
              </w:rPr>
            </w:pPr>
          </w:p>
        </w:tc>
        <w:tc>
          <w:tcPr>
            <w:tcW w:w="851" w:type="dxa"/>
            <w:tcBorders>
              <w:top w:val="nil"/>
              <w:left w:val="nil"/>
              <w:bottom w:val="single" w:sz="4" w:space="0" w:color="auto"/>
              <w:right w:val="nil"/>
            </w:tcBorders>
            <w:vAlign w:val="center"/>
            <w:hideMark/>
          </w:tcPr>
          <w:p w14:paraId="0FA84AB6" w14:textId="77777777" w:rsidR="00BD7262" w:rsidRPr="00001738" w:rsidRDefault="00BD7262">
            <w:pPr>
              <w:spacing w:line="480" w:lineRule="auto"/>
              <w:jc w:val="center"/>
              <w:rPr>
                <w:rFonts w:ascii="Times New Roman" w:hAnsi="Times New Roman"/>
                <w:i/>
                <w:iCs/>
                <w:sz w:val="18"/>
                <w:szCs w:val="18"/>
                <w:lang w:val="en-US"/>
              </w:rPr>
            </w:pPr>
            <w:r w:rsidRPr="00001738">
              <w:rPr>
                <w:rFonts w:ascii="Times New Roman" w:hAnsi="Times New Roman"/>
                <w:i/>
                <w:iCs/>
                <w:sz w:val="18"/>
                <w:szCs w:val="18"/>
                <w:lang w:val="en-US"/>
              </w:rPr>
              <w:t>4f, 3m</w:t>
            </w:r>
          </w:p>
        </w:tc>
        <w:tc>
          <w:tcPr>
            <w:tcW w:w="850" w:type="dxa"/>
            <w:tcBorders>
              <w:top w:val="nil"/>
              <w:left w:val="nil"/>
              <w:bottom w:val="single" w:sz="4" w:space="0" w:color="auto"/>
              <w:right w:val="nil"/>
            </w:tcBorders>
            <w:vAlign w:val="center"/>
            <w:hideMark/>
          </w:tcPr>
          <w:p w14:paraId="4646EF60" w14:textId="77777777" w:rsidR="00BD7262" w:rsidRPr="00001738" w:rsidRDefault="00BD7262">
            <w:pPr>
              <w:spacing w:line="480" w:lineRule="auto"/>
              <w:jc w:val="center"/>
              <w:rPr>
                <w:rFonts w:ascii="Times New Roman" w:hAnsi="Times New Roman"/>
                <w:i/>
                <w:iCs/>
                <w:sz w:val="18"/>
                <w:szCs w:val="18"/>
                <w:lang w:val="en-US"/>
              </w:rPr>
            </w:pPr>
            <w:r w:rsidRPr="00001738">
              <w:rPr>
                <w:rFonts w:ascii="Times New Roman" w:hAnsi="Times New Roman"/>
                <w:i/>
                <w:iCs/>
                <w:sz w:val="18"/>
                <w:szCs w:val="18"/>
                <w:lang w:val="en-US"/>
              </w:rPr>
              <w:t>3f, 3m</w:t>
            </w:r>
          </w:p>
        </w:tc>
        <w:tc>
          <w:tcPr>
            <w:tcW w:w="851" w:type="dxa"/>
            <w:tcBorders>
              <w:top w:val="nil"/>
              <w:left w:val="nil"/>
              <w:bottom w:val="single" w:sz="4" w:space="0" w:color="auto"/>
              <w:right w:val="nil"/>
            </w:tcBorders>
            <w:vAlign w:val="center"/>
            <w:hideMark/>
          </w:tcPr>
          <w:p w14:paraId="2A5A05C0" w14:textId="77777777" w:rsidR="00BD7262" w:rsidRPr="00001738" w:rsidRDefault="00BD7262">
            <w:pPr>
              <w:spacing w:line="480" w:lineRule="auto"/>
              <w:jc w:val="center"/>
              <w:rPr>
                <w:rFonts w:ascii="Times New Roman" w:hAnsi="Times New Roman"/>
                <w:i/>
                <w:iCs/>
                <w:sz w:val="18"/>
                <w:szCs w:val="18"/>
                <w:lang w:val="en-US"/>
              </w:rPr>
            </w:pPr>
            <w:r w:rsidRPr="00001738">
              <w:rPr>
                <w:rFonts w:ascii="Times New Roman" w:hAnsi="Times New Roman"/>
                <w:i/>
                <w:iCs/>
                <w:sz w:val="18"/>
                <w:szCs w:val="18"/>
                <w:lang w:val="en-US"/>
              </w:rPr>
              <w:t>4f, 3m</w:t>
            </w:r>
          </w:p>
        </w:tc>
        <w:tc>
          <w:tcPr>
            <w:tcW w:w="850" w:type="dxa"/>
            <w:gridSpan w:val="2"/>
            <w:tcBorders>
              <w:top w:val="nil"/>
              <w:left w:val="nil"/>
              <w:bottom w:val="single" w:sz="4" w:space="0" w:color="auto"/>
              <w:right w:val="nil"/>
            </w:tcBorders>
            <w:vAlign w:val="center"/>
            <w:hideMark/>
          </w:tcPr>
          <w:p w14:paraId="5A9B625A" w14:textId="06D5587C" w:rsidR="00BD7262" w:rsidRPr="00001738" w:rsidRDefault="004B6A85">
            <w:pPr>
              <w:spacing w:line="480" w:lineRule="auto"/>
              <w:jc w:val="center"/>
              <w:rPr>
                <w:rFonts w:ascii="Times New Roman" w:hAnsi="Times New Roman"/>
                <w:i/>
                <w:iCs/>
                <w:sz w:val="18"/>
                <w:szCs w:val="18"/>
                <w:lang w:val="en-US"/>
              </w:rPr>
            </w:pPr>
            <w:r w:rsidRPr="00001738">
              <w:rPr>
                <w:rFonts w:ascii="Times New Roman" w:hAnsi="Times New Roman"/>
                <w:i/>
                <w:iCs/>
                <w:sz w:val="18"/>
                <w:szCs w:val="18"/>
                <w:lang w:val="en-US"/>
              </w:rPr>
              <w:t>3</w:t>
            </w:r>
            <w:r w:rsidR="00BD7262" w:rsidRPr="00001738">
              <w:rPr>
                <w:rFonts w:ascii="Times New Roman" w:hAnsi="Times New Roman"/>
                <w:i/>
                <w:iCs/>
                <w:sz w:val="18"/>
                <w:szCs w:val="18"/>
                <w:lang w:val="en-US"/>
              </w:rPr>
              <w:t xml:space="preserve">f, </w:t>
            </w:r>
            <w:r w:rsidRPr="00001738">
              <w:rPr>
                <w:rFonts w:ascii="Times New Roman" w:hAnsi="Times New Roman"/>
                <w:i/>
                <w:iCs/>
                <w:sz w:val="18"/>
                <w:szCs w:val="18"/>
                <w:lang w:val="en-US"/>
              </w:rPr>
              <w:t>4</w:t>
            </w:r>
            <w:r w:rsidR="00BD7262" w:rsidRPr="00001738">
              <w:rPr>
                <w:rFonts w:ascii="Times New Roman" w:hAnsi="Times New Roman"/>
                <w:i/>
                <w:iCs/>
                <w:sz w:val="18"/>
                <w:szCs w:val="18"/>
                <w:lang w:val="en-US"/>
              </w:rPr>
              <w:t>m</w:t>
            </w:r>
          </w:p>
        </w:tc>
      </w:tr>
    </w:tbl>
    <w:p w14:paraId="7F600727" w14:textId="77777777" w:rsidR="007973E7" w:rsidRPr="00927AA2" w:rsidRDefault="007973E7" w:rsidP="0063746E">
      <w:pPr>
        <w:spacing w:line="480" w:lineRule="auto"/>
        <w:rPr>
          <w:rFonts w:ascii="Times New Roman" w:hAnsi="Times New Roman"/>
          <w:sz w:val="24"/>
          <w:szCs w:val="24"/>
          <w:lang w:val="en-US"/>
        </w:rPr>
      </w:pPr>
    </w:p>
    <w:p w14:paraId="5EF5956D" w14:textId="77777777" w:rsidR="007973E7" w:rsidRPr="00927AA2" w:rsidRDefault="007973E7" w:rsidP="0063746E">
      <w:pPr>
        <w:spacing w:line="480" w:lineRule="auto"/>
        <w:rPr>
          <w:rFonts w:ascii="Times New Roman" w:hAnsi="Times New Roman"/>
          <w:sz w:val="24"/>
          <w:szCs w:val="24"/>
          <w:lang w:val="en-US"/>
        </w:rPr>
      </w:pPr>
    </w:p>
    <w:p w14:paraId="2C17C0F8" w14:textId="77777777" w:rsidR="00001738" w:rsidRDefault="00001738">
      <w:pPr>
        <w:rPr>
          <w:rFonts w:ascii="Times New Roman" w:hAnsi="Times New Roman"/>
          <w:sz w:val="24"/>
          <w:szCs w:val="24"/>
          <w:lang w:val="en-US"/>
        </w:rPr>
      </w:pPr>
      <w:r>
        <w:rPr>
          <w:rFonts w:ascii="Times New Roman" w:hAnsi="Times New Roman"/>
          <w:sz w:val="24"/>
          <w:szCs w:val="24"/>
          <w:lang w:val="en-US"/>
        </w:rPr>
        <w:br w:type="page"/>
      </w:r>
    </w:p>
    <w:p w14:paraId="7BDFA9AB" w14:textId="061D461F" w:rsidR="0063746E" w:rsidRPr="00927AA2" w:rsidRDefault="0063746E" w:rsidP="0063746E">
      <w:pPr>
        <w:spacing w:line="480" w:lineRule="auto"/>
        <w:rPr>
          <w:rFonts w:ascii="Times New Roman" w:hAnsi="Times New Roman"/>
          <w:sz w:val="24"/>
          <w:szCs w:val="24"/>
          <w:lang w:val="en-US"/>
        </w:rPr>
      </w:pPr>
      <w:r w:rsidRPr="00927AA2">
        <w:rPr>
          <w:rFonts w:ascii="Times New Roman" w:hAnsi="Times New Roman"/>
          <w:sz w:val="24"/>
          <w:szCs w:val="24"/>
          <w:lang w:val="en-US"/>
        </w:rPr>
        <w:lastRenderedPageBreak/>
        <w:t xml:space="preserve">Table </w:t>
      </w:r>
      <w:r w:rsidR="00BD7262" w:rsidRPr="00927AA2">
        <w:rPr>
          <w:rFonts w:ascii="Times New Roman" w:hAnsi="Times New Roman"/>
          <w:sz w:val="24"/>
          <w:szCs w:val="24"/>
          <w:lang w:val="en-US"/>
        </w:rPr>
        <w:t>2</w:t>
      </w:r>
      <w:r w:rsidRPr="00927AA2">
        <w:rPr>
          <w:rFonts w:ascii="Times New Roman" w:hAnsi="Times New Roman"/>
          <w:sz w:val="24"/>
          <w:szCs w:val="24"/>
          <w:lang w:val="en-US"/>
        </w:rPr>
        <w:t xml:space="preserve"> </w:t>
      </w:r>
    </w:p>
    <w:p w14:paraId="4E7CF67D" w14:textId="77777777" w:rsidR="0063746E" w:rsidRPr="00927AA2" w:rsidRDefault="0063746E" w:rsidP="0063746E">
      <w:pPr>
        <w:spacing w:line="480" w:lineRule="auto"/>
        <w:rPr>
          <w:rFonts w:ascii="Times New Roman" w:hAnsi="Times New Roman"/>
          <w:sz w:val="24"/>
          <w:szCs w:val="24"/>
          <w:lang w:val="en-US"/>
        </w:rPr>
      </w:pPr>
      <w:r w:rsidRPr="00927AA2">
        <w:rPr>
          <w:rFonts w:ascii="Times New Roman" w:hAnsi="Times New Roman"/>
          <w:i/>
          <w:sz w:val="24"/>
          <w:szCs w:val="24"/>
          <w:lang w:val="en-US"/>
        </w:rPr>
        <w:t>Number of interviews referring to ideas based on real-world referent, imagination and expression by school type. Percentages represent proportion of interviews from each school type.</w:t>
      </w:r>
    </w:p>
    <w:p w14:paraId="2B08EC82" w14:textId="77777777" w:rsidR="0063746E" w:rsidRPr="00927AA2" w:rsidRDefault="0063746E" w:rsidP="0063746E">
      <w:pPr>
        <w:spacing w:line="480" w:lineRule="auto"/>
        <w:rPr>
          <w:rFonts w:ascii="Times New Roman" w:hAnsi="Times New Roman"/>
          <w:sz w:val="24"/>
          <w:szCs w:val="24"/>
          <w:lang w:val="en-US"/>
        </w:rPr>
      </w:pPr>
    </w:p>
    <w:tbl>
      <w:tblPr>
        <w:tblStyle w:val="TableGrid"/>
        <w:tblW w:w="7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985"/>
        <w:gridCol w:w="1701"/>
      </w:tblGrid>
      <w:tr w:rsidR="0063746E" w:rsidRPr="00927AA2" w14:paraId="404B49F6" w14:textId="77777777" w:rsidTr="0063746E">
        <w:tc>
          <w:tcPr>
            <w:tcW w:w="3539" w:type="dxa"/>
            <w:tcBorders>
              <w:bottom w:val="single" w:sz="4" w:space="0" w:color="auto"/>
            </w:tcBorders>
          </w:tcPr>
          <w:p w14:paraId="1065FB90" w14:textId="77777777" w:rsidR="0063746E" w:rsidRPr="00927AA2" w:rsidRDefault="0063746E" w:rsidP="0063746E">
            <w:pPr>
              <w:spacing w:line="480" w:lineRule="auto"/>
              <w:rPr>
                <w:rFonts w:ascii="Times New Roman" w:hAnsi="Times New Roman"/>
                <w:sz w:val="24"/>
                <w:szCs w:val="24"/>
                <w:lang w:val="en-US"/>
              </w:rPr>
            </w:pPr>
          </w:p>
        </w:tc>
        <w:tc>
          <w:tcPr>
            <w:tcW w:w="1985" w:type="dxa"/>
            <w:tcBorders>
              <w:top w:val="single" w:sz="4" w:space="0" w:color="auto"/>
              <w:bottom w:val="single" w:sz="4" w:space="0" w:color="auto"/>
            </w:tcBorders>
          </w:tcPr>
          <w:p w14:paraId="33708FF7" w14:textId="77777777" w:rsidR="0063746E" w:rsidRPr="00927AA2" w:rsidRDefault="0063746E" w:rsidP="0063746E">
            <w:pPr>
              <w:spacing w:line="480" w:lineRule="auto"/>
              <w:jc w:val="center"/>
              <w:rPr>
                <w:rFonts w:ascii="Times New Roman" w:hAnsi="Times New Roman"/>
                <w:sz w:val="24"/>
                <w:szCs w:val="24"/>
                <w:lang w:val="en-US"/>
              </w:rPr>
            </w:pPr>
            <w:r w:rsidRPr="00927AA2">
              <w:rPr>
                <w:rFonts w:ascii="Times New Roman" w:hAnsi="Times New Roman"/>
                <w:sz w:val="24"/>
                <w:szCs w:val="24"/>
                <w:lang w:val="en-US"/>
              </w:rPr>
              <w:t>Mainstream</w:t>
            </w:r>
          </w:p>
          <w:p w14:paraId="004FC99B" w14:textId="77777777" w:rsidR="0063746E" w:rsidRPr="00927AA2" w:rsidRDefault="0063746E" w:rsidP="0063746E">
            <w:pPr>
              <w:spacing w:line="480" w:lineRule="auto"/>
              <w:jc w:val="center"/>
              <w:rPr>
                <w:rFonts w:ascii="Times New Roman" w:hAnsi="Times New Roman"/>
                <w:sz w:val="24"/>
                <w:szCs w:val="24"/>
                <w:lang w:val="en-US"/>
              </w:rPr>
            </w:pPr>
            <w:r w:rsidRPr="00927AA2">
              <w:rPr>
                <w:rFonts w:ascii="Times New Roman" w:hAnsi="Times New Roman"/>
                <w:sz w:val="24"/>
                <w:szCs w:val="24"/>
                <w:lang w:val="en-US"/>
              </w:rPr>
              <w:t>n = 30</w:t>
            </w:r>
          </w:p>
        </w:tc>
        <w:tc>
          <w:tcPr>
            <w:tcW w:w="1701" w:type="dxa"/>
            <w:tcBorders>
              <w:top w:val="single" w:sz="4" w:space="0" w:color="auto"/>
              <w:bottom w:val="single" w:sz="4" w:space="0" w:color="auto"/>
            </w:tcBorders>
          </w:tcPr>
          <w:p w14:paraId="0FF5EEBE" w14:textId="77777777" w:rsidR="0063746E" w:rsidRPr="00927AA2" w:rsidRDefault="0063746E" w:rsidP="0063746E">
            <w:pPr>
              <w:spacing w:line="480" w:lineRule="auto"/>
              <w:jc w:val="center"/>
              <w:rPr>
                <w:rFonts w:ascii="Times New Roman" w:hAnsi="Times New Roman"/>
                <w:sz w:val="24"/>
                <w:szCs w:val="24"/>
                <w:lang w:val="en-US"/>
              </w:rPr>
            </w:pPr>
            <w:r w:rsidRPr="00927AA2">
              <w:rPr>
                <w:rFonts w:ascii="Times New Roman" w:hAnsi="Times New Roman"/>
                <w:sz w:val="24"/>
                <w:szCs w:val="24"/>
                <w:lang w:val="en-US"/>
              </w:rPr>
              <w:t>Steiner</w:t>
            </w:r>
          </w:p>
          <w:p w14:paraId="68D4A1AD" w14:textId="77777777" w:rsidR="0063746E" w:rsidRPr="00927AA2" w:rsidRDefault="0063746E" w:rsidP="0063746E">
            <w:pPr>
              <w:spacing w:line="480" w:lineRule="auto"/>
              <w:jc w:val="center"/>
              <w:rPr>
                <w:rFonts w:ascii="Times New Roman" w:hAnsi="Times New Roman"/>
                <w:sz w:val="24"/>
                <w:szCs w:val="24"/>
                <w:lang w:val="en-US"/>
              </w:rPr>
            </w:pPr>
            <w:r w:rsidRPr="00927AA2">
              <w:rPr>
                <w:rFonts w:ascii="Times New Roman" w:hAnsi="Times New Roman"/>
                <w:sz w:val="24"/>
                <w:szCs w:val="24"/>
                <w:lang w:val="en-US"/>
              </w:rPr>
              <w:t>n = 27</w:t>
            </w:r>
          </w:p>
        </w:tc>
      </w:tr>
      <w:tr w:rsidR="0063746E" w:rsidRPr="00927AA2" w14:paraId="3FF3EA97" w14:textId="77777777" w:rsidTr="0063746E">
        <w:tc>
          <w:tcPr>
            <w:tcW w:w="3539" w:type="dxa"/>
          </w:tcPr>
          <w:p w14:paraId="236145CD" w14:textId="77777777" w:rsidR="0063746E" w:rsidRPr="00927AA2" w:rsidRDefault="0063746E" w:rsidP="0063746E">
            <w:pPr>
              <w:spacing w:line="360" w:lineRule="auto"/>
              <w:jc w:val="center"/>
              <w:rPr>
                <w:rFonts w:ascii="Times New Roman" w:hAnsi="Times New Roman"/>
                <w:sz w:val="24"/>
                <w:szCs w:val="24"/>
                <w:lang w:val="en-US"/>
              </w:rPr>
            </w:pPr>
            <w:r w:rsidRPr="00927AA2">
              <w:rPr>
                <w:rFonts w:ascii="Times New Roman" w:hAnsi="Times New Roman"/>
                <w:sz w:val="24"/>
                <w:szCs w:val="24"/>
                <w:lang w:val="en-US"/>
              </w:rPr>
              <w:t>Real-world referents</w:t>
            </w:r>
          </w:p>
        </w:tc>
        <w:tc>
          <w:tcPr>
            <w:tcW w:w="1985" w:type="dxa"/>
          </w:tcPr>
          <w:p w14:paraId="65BF7E5F" w14:textId="77777777" w:rsidR="0063746E" w:rsidRPr="00927AA2" w:rsidRDefault="0063746E" w:rsidP="0063746E">
            <w:pPr>
              <w:spacing w:line="480" w:lineRule="auto"/>
              <w:jc w:val="center"/>
              <w:rPr>
                <w:rFonts w:ascii="Times New Roman" w:hAnsi="Times New Roman"/>
                <w:sz w:val="24"/>
                <w:szCs w:val="24"/>
                <w:lang w:val="en-US"/>
              </w:rPr>
            </w:pPr>
            <w:r w:rsidRPr="00927AA2">
              <w:rPr>
                <w:rFonts w:ascii="Times New Roman" w:hAnsi="Times New Roman"/>
                <w:sz w:val="24"/>
                <w:szCs w:val="24"/>
                <w:lang w:val="en-US"/>
              </w:rPr>
              <w:t>26 (86%)</w:t>
            </w:r>
          </w:p>
        </w:tc>
        <w:tc>
          <w:tcPr>
            <w:tcW w:w="1701" w:type="dxa"/>
          </w:tcPr>
          <w:p w14:paraId="7E5FE57D" w14:textId="77777777" w:rsidR="0063746E" w:rsidRPr="00927AA2" w:rsidRDefault="0063746E" w:rsidP="0063746E">
            <w:pPr>
              <w:spacing w:line="480" w:lineRule="auto"/>
              <w:jc w:val="center"/>
              <w:rPr>
                <w:rFonts w:ascii="Times New Roman" w:hAnsi="Times New Roman"/>
                <w:sz w:val="24"/>
                <w:szCs w:val="24"/>
                <w:lang w:val="en-US"/>
              </w:rPr>
            </w:pPr>
            <w:r w:rsidRPr="00927AA2">
              <w:rPr>
                <w:rFonts w:ascii="Times New Roman" w:hAnsi="Times New Roman"/>
                <w:sz w:val="24"/>
                <w:szCs w:val="24"/>
                <w:lang w:val="en-US"/>
              </w:rPr>
              <w:t>24 (88%)</w:t>
            </w:r>
          </w:p>
        </w:tc>
      </w:tr>
      <w:tr w:rsidR="0063746E" w:rsidRPr="00927AA2" w14:paraId="61D4EEE9" w14:textId="77777777" w:rsidTr="0063746E">
        <w:tc>
          <w:tcPr>
            <w:tcW w:w="3539" w:type="dxa"/>
          </w:tcPr>
          <w:p w14:paraId="0B7B7834" w14:textId="77777777" w:rsidR="0063746E" w:rsidRPr="00927AA2" w:rsidRDefault="0063746E" w:rsidP="0063746E">
            <w:pPr>
              <w:spacing w:line="360" w:lineRule="auto"/>
              <w:jc w:val="center"/>
              <w:rPr>
                <w:rFonts w:ascii="Times New Roman" w:hAnsi="Times New Roman"/>
                <w:sz w:val="24"/>
                <w:szCs w:val="24"/>
                <w:lang w:val="en-US"/>
              </w:rPr>
            </w:pPr>
            <w:r w:rsidRPr="00927AA2">
              <w:rPr>
                <w:rFonts w:ascii="Times New Roman" w:hAnsi="Times New Roman"/>
                <w:sz w:val="24"/>
                <w:szCs w:val="24"/>
                <w:lang w:val="en-US"/>
              </w:rPr>
              <w:t xml:space="preserve">Imagination </w:t>
            </w:r>
          </w:p>
        </w:tc>
        <w:tc>
          <w:tcPr>
            <w:tcW w:w="1985" w:type="dxa"/>
          </w:tcPr>
          <w:p w14:paraId="1ABF1219" w14:textId="77777777" w:rsidR="0063746E" w:rsidRPr="00927AA2" w:rsidRDefault="0063746E" w:rsidP="0063746E">
            <w:pPr>
              <w:spacing w:line="480" w:lineRule="auto"/>
              <w:jc w:val="center"/>
              <w:rPr>
                <w:rFonts w:ascii="Times New Roman" w:hAnsi="Times New Roman"/>
                <w:sz w:val="24"/>
                <w:szCs w:val="24"/>
                <w:lang w:val="en-US"/>
              </w:rPr>
            </w:pPr>
            <w:r w:rsidRPr="00927AA2">
              <w:rPr>
                <w:rFonts w:ascii="Times New Roman" w:hAnsi="Times New Roman"/>
                <w:sz w:val="24"/>
                <w:szCs w:val="24"/>
                <w:lang w:val="en-US"/>
              </w:rPr>
              <w:t>8 (27%)</w:t>
            </w:r>
          </w:p>
        </w:tc>
        <w:tc>
          <w:tcPr>
            <w:tcW w:w="1701" w:type="dxa"/>
          </w:tcPr>
          <w:p w14:paraId="2F260D31" w14:textId="77777777" w:rsidR="0063746E" w:rsidRPr="00927AA2" w:rsidRDefault="0063746E" w:rsidP="0063746E">
            <w:pPr>
              <w:spacing w:line="480" w:lineRule="auto"/>
              <w:jc w:val="center"/>
              <w:rPr>
                <w:rFonts w:ascii="Times New Roman" w:hAnsi="Times New Roman"/>
                <w:sz w:val="24"/>
                <w:szCs w:val="24"/>
                <w:lang w:val="en-US"/>
              </w:rPr>
            </w:pPr>
            <w:r w:rsidRPr="00927AA2">
              <w:rPr>
                <w:rFonts w:ascii="Times New Roman" w:hAnsi="Times New Roman"/>
                <w:sz w:val="24"/>
                <w:szCs w:val="24"/>
                <w:lang w:val="en-US"/>
              </w:rPr>
              <w:t>12 (44%)</w:t>
            </w:r>
          </w:p>
        </w:tc>
      </w:tr>
      <w:tr w:rsidR="0063746E" w14:paraId="29DFCE9F" w14:textId="77777777" w:rsidTr="0063746E">
        <w:tc>
          <w:tcPr>
            <w:tcW w:w="3539" w:type="dxa"/>
            <w:tcBorders>
              <w:bottom w:val="single" w:sz="4" w:space="0" w:color="auto"/>
            </w:tcBorders>
          </w:tcPr>
          <w:p w14:paraId="40DE3FE1" w14:textId="77777777" w:rsidR="0063746E" w:rsidRPr="00927AA2" w:rsidRDefault="0063746E" w:rsidP="0063746E">
            <w:pPr>
              <w:spacing w:line="360" w:lineRule="auto"/>
              <w:jc w:val="center"/>
              <w:rPr>
                <w:rFonts w:ascii="Times New Roman" w:hAnsi="Times New Roman"/>
                <w:sz w:val="24"/>
                <w:szCs w:val="24"/>
                <w:lang w:val="en-US"/>
              </w:rPr>
            </w:pPr>
            <w:r w:rsidRPr="00927AA2">
              <w:rPr>
                <w:rFonts w:ascii="Times New Roman" w:hAnsi="Times New Roman"/>
                <w:sz w:val="24"/>
                <w:szCs w:val="24"/>
                <w:lang w:val="en-US"/>
              </w:rPr>
              <w:t>Expression</w:t>
            </w:r>
          </w:p>
        </w:tc>
        <w:tc>
          <w:tcPr>
            <w:tcW w:w="1985" w:type="dxa"/>
            <w:tcBorders>
              <w:bottom w:val="single" w:sz="4" w:space="0" w:color="auto"/>
            </w:tcBorders>
          </w:tcPr>
          <w:p w14:paraId="29456F69" w14:textId="77777777" w:rsidR="0063746E" w:rsidRPr="00927AA2" w:rsidRDefault="0063746E" w:rsidP="0063746E">
            <w:pPr>
              <w:spacing w:line="480" w:lineRule="auto"/>
              <w:jc w:val="center"/>
              <w:rPr>
                <w:rFonts w:ascii="Times New Roman" w:hAnsi="Times New Roman"/>
                <w:sz w:val="24"/>
                <w:szCs w:val="24"/>
                <w:lang w:val="en-US"/>
              </w:rPr>
            </w:pPr>
            <w:r w:rsidRPr="00927AA2">
              <w:rPr>
                <w:rFonts w:ascii="Times New Roman" w:hAnsi="Times New Roman"/>
                <w:sz w:val="24"/>
                <w:szCs w:val="24"/>
                <w:lang w:val="en-US"/>
              </w:rPr>
              <w:t>2 (&lt;1%)</w:t>
            </w:r>
          </w:p>
        </w:tc>
        <w:tc>
          <w:tcPr>
            <w:tcW w:w="1701" w:type="dxa"/>
            <w:tcBorders>
              <w:bottom w:val="single" w:sz="4" w:space="0" w:color="auto"/>
            </w:tcBorders>
          </w:tcPr>
          <w:p w14:paraId="67CFCC5C" w14:textId="77777777" w:rsidR="0063746E" w:rsidRDefault="0063746E" w:rsidP="0063746E">
            <w:pPr>
              <w:spacing w:line="480" w:lineRule="auto"/>
              <w:jc w:val="center"/>
              <w:rPr>
                <w:rFonts w:ascii="Times New Roman" w:hAnsi="Times New Roman"/>
                <w:sz w:val="24"/>
                <w:szCs w:val="24"/>
                <w:lang w:val="en-US"/>
              </w:rPr>
            </w:pPr>
            <w:r w:rsidRPr="00927AA2">
              <w:rPr>
                <w:rFonts w:ascii="Times New Roman" w:hAnsi="Times New Roman"/>
                <w:sz w:val="24"/>
                <w:szCs w:val="24"/>
                <w:lang w:val="en-US"/>
              </w:rPr>
              <w:t>7 (26%)</w:t>
            </w:r>
          </w:p>
        </w:tc>
      </w:tr>
    </w:tbl>
    <w:p w14:paraId="0A068481" w14:textId="77777777" w:rsidR="0063746E" w:rsidRDefault="0063746E" w:rsidP="0063746E">
      <w:pPr>
        <w:spacing w:line="480" w:lineRule="auto"/>
        <w:ind w:firstLine="720"/>
        <w:rPr>
          <w:rFonts w:ascii="Times New Roman" w:hAnsi="Times New Roman"/>
          <w:sz w:val="24"/>
          <w:szCs w:val="24"/>
          <w:lang w:val="en-US"/>
        </w:rPr>
      </w:pPr>
    </w:p>
    <w:p w14:paraId="70EFDD1F" w14:textId="07F123E5" w:rsidR="008366D3" w:rsidRPr="008B450D" w:rsidRDefault="008366D3" w:rsidP="00AB4B8C">
      <w:pPr>
        <w:rPr>
          <w:rFonts w:ascii="Times New Roman" w:hAnsi="Times New Roman"/>
          <w:sz w:val="24"/>
          <w:szCs w:val="24"/>
          <w:lang w:val="en-US"/>
        </w:rPr>
      </w:pPr>
    </w:p>
    <w:sectPr w:rsidR="008366D3" w:rsidRPr="008B450D" w:rsidSect="00020BD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8EE80" w14:textId="77777777" w:rsidR="00E61D78" w:rsidRDefault="00E61D78" w:rsidP="00594909">
      <w:r>
        <w:separator/>
      </w:r>
    </w:p>
  </w:endnote>
  <w:endnote w:type="continuationSeparator" w:id="0">
    <w:p w14:paraId="71F98A75" w14:textId="77777777" w:rsidR="00E61D78" w:rsidRDefault="00E61D78" w:rsidP="00594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570438"/>
      <w:docPartObj>
        <w:docPartGallery w:val="Page Numbers (Bottom of Page)"/>
        <w:docPartUnique/>
      </w:docPartObj>
    </w:sdtPr>
    <w:sdtEndPr>
      <w:rPr>
        <w:spacing w:val="60"/>
      </w:rPr>
    </w:sdtEndPr>
    <w:sdtContent>
      <w:p w14:paraId="3407B8D5" w14:textId="270EDA4A" w:rsidR="00D67CF5" w:rsidRPr="00402433" w:rsidRDefault="00D67CF5" w:rsidP="00402433">
        <w:pPr>
          <w:pStyle w:val="Footer"/>
          <w:pBdr>
            <w:top w:val="single" w:sz="4" w:space="1" w:color="D9D9D9" w:themeColor="background1" w:themeShade="D9"/>
          </w:pBdr>
          <w:jc w:val="center"/>
        </w:pPr>
        <w:r w:rsidRPr="00402433">
          <w:t xml:space="preserve">- </w:t>
        </w:r>
        <w:r w:rsidRPr="00402433">
          <w:fldChar w:fldCharType="begin"/>
        </w:r>
        <w:r w:rsidRPr="00402433">
          <w:instrText xml:space="preserve"> PAGE   \* MERGEFORMAT </w:instrText>
        </w:r>
        <w:r w:rsidRPr="00402433">
          <w:fldChar w:fldCharType="separate"/>
        </w:r>
        <w:r w:rsidR="00554E4A">
          <w:rPr>
            <w:noProof/>
          </w:rPr>
          <w:t>1</w:t>
        </w:r>
        <w:r w:rsidRPr="00402433">
          <w:rPr>
            <w:noProof/>
          </w:rPr>
          <w:fldChar w:fldCharType="end"/>
        </w:r>
        <w:r w:rsidRPr="00402433">
          <w:t xml:space="preserve"> -</w:t>
        </w:r>
      </w:p>
    </w:sdtContent>
  </w:sdt>
  <w:p w14:paraId="3407B8D6" w14:textId="77777777" w:rsidR="00D67CF5" w:rsidRDefault="00D67C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33051" w14:textId="77777777" w:rsidR="00E61D78" w:rsidRDefault="00E61D78" w:rsidP="00594909">
      <w:r>
        <w:separator/>
      </w:r>
    </w:p>
  </w:footnote>
  <w:footnote w:type="continuationSeparator" w:id="0">
    <w:p w14:paraId="48CC0F6C" w14:textId="77777777" w:rsidR="00E61D78" w:rsidRDefault="00E61D78" w:rsidP="00594909">
      <w:r>
        <w:continuationSeparator/>
      </w:r>
    </w:p>
  </w:footnote>
  <w:footnote w:id="1">
    <w:p w14:paraId="6467016F" w14:textId="3CF1C5BF" w:rsidR="00D67CF5" w:rsidRDefault="00D67CF5">
      <w:pPr>
        <w:pStyle w:val="FootnoteText"/>
      </w:pPr>
      <w:r>
        <w:rPr>
          <w:rStyle w:val="FootnoteReference"/>
        </w:rPr>
        <w:footnoteRef/>
      </w:r>
      <w:r>
        <w:t xml:space="preserve"> An omnibus Chi Squared Test of Association could not be carried out as the assumption of independence was violated as the same child could count in more than one cell as their interview might be coded as containing multiple sources of ideas – for example real-world referents and imagination.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8CE54" w14:textId="7F1E4B4A" w:rsidR="00D67CF5" w:rsidRDefault="00D67CF5">
    <w:pPr>
      <w:pStyle w:val="Header"/>
    </w:pPr>
    <w:r w:rsidRPr="00EB35E5">
      <w:rPr>
        <w:rFonts w:ascii="Times New Roman" w:hAnsi="Times New Roman"/>
        <w:sz w:val="24"/>
        <w:szCs w:val="24"/>
      </w:rPr>
      <w:t>CHILDREN’S CREATIVE INTENTIONS WHEN DRAWING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1689C"/>
    <w:multiLevelType w:val="hybridMultilevel"/>
    <w:tmpl w:val="E8523000"/>
    <w:lvl w:ilvl="0" w:tplc="008A24A8">
      <w:start w:val="1"/>
      <w:numFmt w:val="bullet"/>
      <w:lvlText w:val="•"/>
      <w:lvlJc w:val="left"/>
      <w:pPr>
        <w:tabs>
          <w:tab w:val="num" w:pos="360"/>
        </w:tabs>
        <w:ind w:left="360" w:hanging="360"/>
      </w:pPr>
      <w:rPr>
        <w:rFonts w:ascii="Arial" w:hAnsi="Arial" w:hint="default"/>
      </w:rPr>
    </w:lvl>
    <w:lvl w:ilvl="1" w:tplc="C70EDDE4" w:tentative="1">
      <w:start w:val="1"/>
      <w:numFmt w:val="bullet"/>
      <w:lvlText w:val="•"/>
      <w:lvlJc w:val="left"/>
      <w:pPr>
        <w:tabs>
          <w:tab w:val="num" w:pos="1080"/>
        </w:tabs>
        <w:ind w:left="1080" w:hanging="360"/>
      </w:pPr>
      <w:rPr>
        <w:rFonts w:ascii="Arial" w:hAnsi="Arial" w:hint="default"/>
      </w:rPr>
    </w:lvl>
    <w:lvl w:ilvl="2" w:tplc="F3DE187A" w:tentative="1">
      <w:start w:val="1"/>
      <w:numFmt w:val="bullet"/>
      <w:lvlText w:val="•"/>
      <w:lvlJc w:val="left"/>
      <w:pPr>
        <w:tabs>
          <w:tab w:val="num" w:pos="1800"/>
        </w:tabs>
        <w:ind w:left="1800" w:hanging="360"/>
      </w:pPr>
      <w:rPr>
        <w:rFonts w:ascii="Arial" w:hAnsi="Arial" w:hint="default"/>
      </w:rPr>
    </w:lvl>
    <w:lvl w:ilvl="3" w:tplc="471670B4" w:tentative="1">
      <w:start w:val="1"/>
      <w:numFmt w:val="bullet"/>
      <w:lvlText w:val="•"/>
      <w:lvlJc w:val="left"/>
      <w:pPr>
        <w:tabs>
          <w:tab w:val="num" w:pos="2520"/>
        </w:tabs>
        <w:ind w:left="2520" w:hanging="360"/>
      </w:pPr>
      <w:rPr>
        <w:rFonts w:ascii="Arial" w:hAnsi="Arial" w:hint="default"/>
      </w:rPr>
    </w:lvl>
    <w:lvl w:ilvl="4" w:tplc="4070893A" w:tentative="1">
      <w:start w:val="1"/>
      <w:numFmt w:val="bullet"/>
      <w:lvlText w:val="•"/>
      <w:lvlJc w:val="left"/>
      <w:pPr>
        <w:tabs>
          <w:tab w:val="num" w:pos="3240"/>
        </w:tabs>
        <w:ind w:left="3240" w:hanging="360"/>
      </w:pPr>
      <w:rPr>
        <w:rFonts w:ascii="Arial" w:hAnsi="Arial" w:hint="default"/>
      </w:rPr>
    </w:lvl>
    <w:lvl w:ilvl="5" w:tplc="EA7E7DCC" w:tentative="1">
      <w:start w:val="1"/>
      <w:numFmt w:val="bullet"/>
      <w:lvlText w:val="•"/>
      <w:lvlJc w:val="left"/>
      <w:pPr>
        <w:tabs>
          <w:tab w:val="num" w:pos="3960"/>
        </w:tabs>
        <w:ind w:left="3960" w:hanging="360"/>
      </w:pPr>
      <w:rPr>
        <w:rFonts w:ascii="Arial" w:hAnsi="Arial" w:hint="default"/>
      </w:rPr>
    </w:lvl>
    <w:lvl w:ilvl="6" w:tplc="5F444792" w:tentative="1">
      <w:start w:val="1"/>
      <w:numFmt w:val="bullet"/>
      <w:lvlText w:val="•"/>
      <w:lvlJc w:val="left"/>
      <w:pPr>
        <w:tabs>
          <w:tab w:val="num" w:pos="4680"/>
        </w:tabs>
        <w:ind w:left="4680" w:hanging="360"/>
      </w:pPr>
      <w:rPr>
        <w:rFonts w:ascii="Arial" w:hAnsi="Arial" w:hint="default"/>
      </w:rPr>
    </w:lvl>
    <w:lvl w:ilvl="7" w:tplc="1C88EC0C" w:tentative="1">
      <w:start w:val="1"/>
      <w:numFmt w:val="bullet"/>
      <w:lvlText w:val="•"/>
      <w:lvlJc w:val="left"/>
      <w:pPr>
        <w:tabs>
          <w:tab w:val="num" w:pos="5400"/>
        </w:tabs>
        <w:ind w:left="5400" w:hanging="360"/>
      </w:pPr>
      <w:rPr>
        <w:rFonts w:ascii="Arial" w:hAnsi="Arial" w:hint="default"/>
      </w:rPr>
    </w:lvl>
    <w:lvl w:ilvl="8" w:tplc="26F01DA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20A62EF5"/>
    <w:multiLevelType w:val="hybridMultilevel"/>
    <w:tmpl w:val="F708B446"/>
    <w:lvl w:ilvl="0" w:tplc="5B6830F0">
      <w:numFmt w:val="bullet"/>
      <w:lvlText w:val="-"/>
      <w:lvlJc w:val="left"/>
      <w:pPr>
        <w:ind w:left="1080" w:hanging="360"/>
      </w:pPr>
      <w:rPr>
        <w:rFonts w:ascii="Calibri" w:eastAsia="MS Mincho" w:hAnsi="Calibri" w:cs="Calibri" w:hint="default"/>
        <w:i/>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2B07084"/>
    <w:multiLevelType w:val="hybridMultilevel"/>
    <w:tmpl w:val="6F429D1A"/>
    <w:lvl w:ilvl="0" w:tplc="6F602476">
      <w:start w:val="1"/>
      <w:numFmt w:val="bullet"/>
      <w:lvlText w:val="•"/>
      <w:lvlJc w:val="left"/>
      <w:pPr>
        <w:tabs>
          <w:tab w:val="num" w:pos="720"/>
        </w:tabs>
        <w:ind w:left="720" w:hanging="360"/>
      </w:pPr>
      <w:rPr>
        <w:rFonts w:ascii="Arial" w:hAnsi="Arial" w:hint="default"/>
      </w:rPr>
    </w:lvl>
    <w:lvl w:ilvl="1" w:tplc="3CCA657C" w:tentative="1">
      <w:start w:val="1"/>
      <w:numFmt w:val="bullet"/>
      <w:lvlText w:val="•"/>
      <w:lvlJc w:val="left"/>
      <w:pPr>
        <w:tabs>
          <w:tab w:val="num" w:pos="1440"/>
        </w:tabs>
        <w:ind w:left="1440" w:hanging="360"/>
      </w:pPr>
      <w:rPr>
        <w:rFonts w:ascii="Arial" w:hAnsi="Arial" w:hint="default"/>
      </w:rPr>
    </w:lvl>
    <w:lvl w:ilvl="2" w:tplc="9E7C7F46" w:tentative="1">
      <w:start w:val="1"/>
      <w:numFmt w:val="bullet"/>
      <w:lvlText w:val="•"/>
      <w:lvlJc w:val="left"/>
      <w:pPr>
        <w:tabs>
          <w:tab w:val="num" w:pos="2160"/>
        </w:tabs>
        <w:ind w:left="2160" w:hanging="360"/>
      </w:pPr>
      <w:rPr>
        <w:rFonts w:ascii="Arial" w:hAnsi="Arial" w:hint="default"/>
      </w:rPr>
    </w:lvl>
    <w:lvl w:ilvl="3" w:tplc="0E9CB822" w:tentative="1">
      <w:start w:val="1"/>
      <w:numFmt w:val="bullet"/>
      <w:lvlText w:val="•"/>
      <w:lvlJc w:val="left"/>
      <w:pPr>
        <w:tabs>
          <w:tab w:val="num" w:pos="2880"/>
        </w:tabs>
        <w:ind w:left="2880" w:hanging="360"/>
      </w:pPr>
      <w:rPr>
        <w:rFonts w:ascii="Arial" w:hAnsi="Arial" w:hint="default"/>
      </w:rPr>
    </w:lvl>
    <w:lvl w:ilvl="4" w:tplc="9C6EA02A" w:tentative="1">
      <w:start w:val="1"/>
      <w:numFmt w:val="bullet"/>
      <w:lvlText w:val="•"/>
      <w:lvlJc w:val="left"/>
      <w:pPr>
        <w:tabs>
          <w:tab w:val="num" w:pos="3600"/>
        </w:tabs>
        <w:ind w:left="3600" w:hanging="360"/>
      </w:pPr>
      <w:rPr>
        <w:rFonts w:ascii="Arial" w:hAnsi="Arial" w:hint="default"/>
      </w:rPr>
    </w:lvl>
    <w:lvl w:ilvl="5" w:tplc="EDBAA1A0" w:tentative="1">
      <w:start w:val="1"/>
      <w:numFmt w:val="bullet"/>
      <w:lvlText w:val="•"/>
      <w:lvlJc w:val="left"/>
      <w:pPr>
        <w:tabs>
          <w:tab w:val="num" w:pos="4320"/>
        </w:tabs>
        <w:ind w:left="4320" w:hanging="360"/>
      </w:pPr>
      <w:rPr>
        <w:rFonts w:ascii="Arial" w:hAnsi="Arial" w:hint="default"/>
      </w:rPr>
    </w:lvl>
    <w:lvl w:ilvl="6" w:tplc="10C804C8" w:tentative="1">
      <w:start w:val="1"/>
      <w:numFmt w:val="bullet"/>
      <w:lvlText w:val="•"/>
      <w:lvlJc w:val="left"/>
      <w:pPr>
        <w:tabs>
          <w:tab w:val="num" w:pos="5040"/>
        </w:tabs>
        <w:ind w:left="5040" w:hanging="360"/>
      </w:pPr>
      <w:rPr>
        <w:rFonts w:ascii="Arial" w:hAnsi="Arial" w:hint="default"/>
      </w:rPr>
    </w:lvl>
    <w:lvl w:ilvl="7" w:tplc="D23E11C2" w:tentative="1">
      <w:start w:val="1"/>
      <w:numFmt w:val="bullet"/>
      <w:lvlText w:val="•"/>
      <w:lvlJc w:val="left"/>
      <w:pPr>
        <w:tabs>
          <w:tab w:val="num" w:pos="5760"/>
        </w:tabs>
        <w:ind w:left="5760" w:hanging="360"/>
      </w:pPr>
      <w:rPr>
        <w:rFonts w:ascii="Arial" w:hAnsi="Arial" w:hint="default"/>
      </w:rPr>
    </w:lvl>
    <w:lvl w:ilvl="8" w:tplc="A872B31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47734AA"/>
    <w:multiLevelType w:val="hybridMultilevel"/>
    <w:tmpl w:val="38E89224"/>
    <w:lvl w:ilvl="0" w:tplc="F946A50E">
      <w:start w:val="1"/>
      <w:numFmt w:val="bullet"/>
      <w:lvlText w:val="•"/>
      <w:lvlJc w:val="left"/>
      <w:pPr>
        <w:tabs>
          <w:tab w:val="num" w:pos="720"/>
        </w:tabs>
        <w:ind w:left="720" w:hanging="360"/>
      </w:pPr>
      <w:rPr>
        <w:rFonts w:ascii="Arial" w:hAnsi="Arial" w:hint="default"/>
      </w:rPr>
    </w:lvl>
    <w:lvl w:ilvl="1" w:tplc="B8DC4044" w:tentative="1">
      <w:start w:val="1"/>
      <w:numFmt w:val="bullet"/>
      <w:lvlText w:val="•"/>
      <w:lvlJc w:val="left"/>
      <w:pPr>
        <w:tabs>
          <w:tab w:val="num" w:pos="1440"/>
        </w:tabs>
        <w:ind w:left="1440" w:hanging="360"/>
      </w:pPr>
      <w:rPr>
        <w:rFonts w:ascii="Arial" w:hAnsi="Arial" w:hint="default"/>
      </w:rPr>
    </w:lvl>
    <w:lvl w:ilvl="2" w:tplc="D33889D4" w:tentative="1">
      <w:start w:val="1"/>
      <w:numFmt w:val="bullet"/>
      <w:lvlText w:val="•"/>
      <w:lvlJc w:val="left"/>
      <w:pPr>
        <w:tabs>
          <w:tab w:val="num" w:pos="2160"/>
        </w:tabs>
        <w:ind w:left="2160" w:hanging="360"/>
      </w:pPr>
      <w:rPr>
        <w:rFonts w:ascii="Arial" w:hAnsi="Arial" w:hint="default"/>
      </w:rPr>
    </w:lvl>
    <w:lvl w:ilvl="3" w:tplc="2F706904" w:tentative="1">
      <w:start w:val="1"/>
      <w:numFmt w:val="bullet"/>
      <w:lvlText w:val="•"/>
      <w:lvlJc w:val="left"/>
      <w:pPr>
        <w:tabs>
          <w:tab w:val="num" w:pos="2880"/>
        </w:tabs>
        <w:ind w:left="2880" w:hanging="360"/>
      </w:pPr>
      <w:rPr>
        <w:rFonts w:ascii="Arial" w:hAnsi="Arial" w:hint="default"/>
      </w:rPr>
    </w:lvl>
    <w:lvl w:ilvl="4" w:tplc="1692272A" w:tentative="1">
      <w:start w:val="1"/>
      <w:numFmt w:val="bullet"/>
      <w:lvlText w:val="•"/>
      <w:lvlJc w:val="left"/>
      <w:pPr>
        <w:tabs>
          <w:tab w:val="num" w:pos="3600"/>
        </w:tabs>
        <w:ind w:left="3600" w:hanging="360"/>
      </w:pPr>
      <w:rPr>
        <w:rFonts w:ascii="Arial" w:hAnsi="Arial" w:hint="default"/>
      </w:rPr>
    </w:lvl>
    <w:lvl w:ilvl="5" w:tplc="D0B2FCC8" w:tentative="1">
      <w:start w:val="1"/>
      <w:numFmt w:val="bullet"/>
      <w:lvlText w:val="•"/>
      <w:lvlJc w:val="left"/>
      <w:pPr>
        <w:tabs>
          <w:tab w:val="num" w:pos="4320"/>
        </w:tabs>
        <w:ind w:left="4320" w:hanging="360"/>
      </w:pPr>
      <w:rPr>
        <w:rFonts w:ascii="Arial" w:hAnsi="Arial" w:hint="default"/>
      </w:rPr>
    </w:lvl>
    <w:lvl w:ilvl="6" w:tplc="4CD0257A" w:tentative="1">
      <w:start w:val="1"/>
      <w:numFmt w:val="bullet"/>
      <w:lvlText w:val="•"/>
      <w:lvlJc w:val="left"/>
      <w:pPr>
        <w:tabs>
          <w:tab w:val="num" w:pos="5040"/>
        </w:tabs>
        <w:ind w:left="5040" w:hanging="360"/>
      </w:pPr>
      <w:rPr>
        <w:rFonts w:ascii="Arial" w:hAnsi="Arial" w:hint="default"/>
      </w:rPr>
    </w:lvl>
    <w:lvl w:ilvl="7" w:tplc="3AFE7E04" w:tentative="1">
      <w:start w:val="1"/>
      <w:numFmt w:val="bullet"/>
      <w:lvlText w:val="•"/>
      <w:lvlJc w:val="left"/>
      <w:pPr>
        <w:tabs>
          <w:tab w:val="num" w:pos="5760"/>
        </w:tabs>
        <w:ind w:left="5760" w:hanging="360"/>
      </w:pPr>
      <w:rPr>
        <w:rFonts w:ascii="Arial" w:hAnsi="Arial" w:hint="default"/>
      </w:rPr>
    </w:lvl>
    <w:lvl w:ilvl="8" w:tplc="E90AEBA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DF01A95"/>
    <w:multiLevelType w:val="hybridMultilevel"/>
    <w:tmpl w:val="ABAC9614"/>
    <w:lvl w:ilvl="0" w:tplc="5B180FF0">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F9118A"/>
    <w:multiLevelType w:val="hybridMultilevel"/>
    <w:tmpl w:val="23001834"/>
    <w:lvl w:ilvl="0" w:tplc="D65E7490">
      <w:start w:val="1"/>
      <w:numFmt w:val="bullet"/>
      <w:lvlText w:val="•"/>
      <w:lvlJc w:val="left"/>
      <w:pPr>
        <w:tabs>
          <w:tab w:val="num" w:pos="720"/>
        </w:tabs>
        <w:ind w:left="720" w:hanging="360"/>
      </w:pPr>
      <w:rPr>
        <w:rFonts w:ascii="Arial" w:hAnsi="Arial" w:hint="default"/>
      </w:rPr>
    </w:lvl>
    <w:lvl w:ilvl="1" w:tplc="2FECBD7A" w:tentative="1">
      <w:start w:val="1"/>
      <w:numFmt w:val="bullet"/>
      <w:lvlText w:val="•"/>
      <w:lvlJc w:val="left"/>
      <w:pPr>
        <w:tabs>
          <w:tab w:val="num" w:pos="1440"/>
        </w:tabs>
        <w:ind w:left="1440" w:hanging="360"/>
      </w:pPr>
      <w:rPr>
        <w:rFonts w:ascii="Arial" w:hAnsi="Arial" w:hint="default"/>
      </w:rPr>
    </w:lvl>
    <w:lvl w:ilvl="2" w:tplc="A4AC0292" w:tentative="1">
      <w:start w:val="1"/>
      <w:numFmt w:val="bullet"/>
      <w:lvlText w:val="•"/>
      <w:lvlJc w:val="left"/>
      <w:pPr>
        <w:tabs>
          <w:tab w:val="num" w:pos="2160"/>
        </w:tabs>
        <w:ind w:left="2160" w:hanging="360"/>
      </w:pPr>
      <w:rPr>
        <w:rFonts w:ascii="Arial" w:hAnsi="Arial" w:hint="default"/>
      </w:rPr>
    </w:lvl>
    <w:lvl w:ilvl="3" w:tplc="026081AA" w:tentative="1">
      <w:start w:val="1"/>
      <w:numFmt w:val="bullet"/>
      <w:lvlText w:val="•"/>
      <w:lvlJc w:val="left"/>
      <w:pPr>
        <w:tabs>
          <w:tab w:val="num" w:pos="2880"/>
        </w:tabs>
        <w:ind w:left="2880" w:hanging="360"/>
      </w:pPr>
      <w:rPr>
        <w:rFonts w:ascii="Arial" w:hAnsi="Arial" w:hint="default"/>
      </w:rPr>
    </w:lvl>
    <w:lvl w:ilvl="4" w:tplc="CD4C9BA8" w:tentative="1">
      <w:start w:val="1"/>
      <w:numFmt w:val="bullet"/>
      <w:lvlText w:val="•"/>
      <w:lvlJc w:val="left"/>
      <w:pPr>
        <w:tabs>
          <w:tab w:val="num" w:pos="3600"/>
        </w:tabs>
        <w:ind w:left="3600" w:hanging="360"/>
      </w:pPr>
      <w:rPr>
        <w:rFonts w:ascii="Arial" w:hAnsi="Arial" w:hint="default"/>
      </w:rPr>
    </w:lvl>
    <w:lvl w:ilvl="5" w:tplc="FE802AF2" w:tentative="1">
      <w:start w:val="1"/>
      <w:numFmt w:val="bullet"/>
      <w:lvlText w:val="•"/>
      <w:lvlJc w:val="left"/>
      <w:pPr>
        <w:tabs>
          <w:tab w:val="num" w:pos="4320"/>
        </w:tabs>
        <w:ind w:left="4320" w:hanging="360"/>
      </w:pPr>
      <w:rPr>
        <w:rFonts w:ascii="Arial" w:hAnsi="Arial" w:hint="default"/>
      </w:rPr>
    </w:lvl>
    <w:lvl w:ilvl="6" w:tplc="E21863FA" w:tentative="1">
      <w:start w:val="1"/>
      <w:numFmt w:val="bullet"/>
      <w:lvlText w:val="•"/>
      <w:lvlJc w:val="left"/>
      <w:pPr>
        <w:tabs>
          <w:tab w:val="num" w:pos="5040"/>
        </w:tabs>
        <w:ind w:left="5040" w:hanging="360"/>
      </w:pPr>
      <w:rPr>
        <w:rFonts w:ascii="Arial" w:hAnsi="Arial" w:hint="default"/>
      </w:rPr>
    </w:lvl>
    <w:lvl w:ilvl="7" w:tplc="0AD01D44" w:tentative="1">
      <w:start w:val="1"/>
      <w:numFmt w:val="bullet"/>
      <w:lvlText w:val="•"/>
      <w:lvlJc w:val="left"/>
      <w:pPr>
        <w:tabs>
          <w:tab w:val="num" w:pos="5760"/>
        </w:tabs>
        <w:ind w:left="5760" w:hanging="360"/>
      </w:pPr>
      <w:rPr>
        <w:rFonts w:ascii="Arial" w:hAnsi="Arial" w:hint="default"/>
      </w:rPr>
    </w:lvl>
    <w:lvl w:ilvl="8" w:tplc="FD80B4A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6235CD8"/>
    <w:multiLevelType w:val="hybridMultilevel"/>
    <w:tmpl w:val="26A055FC"/>
    <w:lvl w:ilvl="0" w:tplc="31A264B0">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5B7FFA"/>
    <w:multiLevelType w:val="hybridMultilevel"/>
    <w:tmpl w:val="FBA48D88"/>
    <w:lvl w:ilvl="0" w:tplc="CD9A2BA0">
      <w:numFmt w:val="bullet"/>
      <w:lvlText w:val="-"/>
      <w:lvlJc w:val="left"/>
      <w:pPr>
        <w:ind w:left="720" w:hanging="360"/>
      </w:pPr>
      <w:rPr>
        <w:rFonts w:ascii="Calibri" w:eastAsia="MS Mincho" w:hAnsi="Calibri" w:cs="Calibri"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B77544"/>
    <w:multiLevelType w:val="hybridMultilevel"/>
    <w:tmpl w:val="E41CA864"/>
    <w:lvl w:ilvl="0" w:tplc="AF86251E">
      <w:start w:val="1"/>
      <w:numFmt w:val="bullet"/>
      <w:lvlText w:val="•"/>
      <w:lvlJc w:val="left"/>
      <w:pPr>
        <w:tabs>
          <w:tab w:val="num" w:pos="720"/>
        </w:tabs>
        <w:ind w:left="720" w:hanging="360"/>
      </w:pPr>
      <w:rPr>
        <w:rFonts w:ascii="Arial" w:hAnsi="Arial" w:hint="default"/>
      </w:rPr>
    </w:lvl>
    <w:lvl w:ilvl="1" w:tplc="3C448CD8" w:tentative="1">
      <w:start w:val="1"/>
      <w:numFmt w:val="bullet"/>
      <w:lvlText w:val="•"/>
      <w:lvlJc w:val="left"/>
      <w:pPr>
        <w:tabs>
          <w:tab w:val="num" w:pos="1440"/>
        </w:tabs>
        <w:ind w:left="1440" w:hanging="360"/>
      </w:pPr>
      <w:rPr>
        <w:rFonts w:ascii="Arial" w:hAnsi="Arial" w:hint="default"/>
      </w:rPr>
    </w:lvl>
    <w:lvl w:ilvl="2" w:tplc="AA284ABE" w:tentative="1">
      <w:start w:val="1"/>
      <w:numFmt w:val="bullet"/>
      <w:lvlText w:val="•"/>
      <w:lvlJc w:val="left"/>
      <w:pPr>
        <w:tabs>
          <w:tab w:val="num" w:pos="2160"/>
        </w:tabs>
        <w:ind w:left="2160" w:hanging="360"/>
      </w:pPr>
      <w:rPr>
        <w:rFonts w:ascii="Arial" w:hAnsi="Arial" w:hint="default"/>
      </w:rPr>
    </w:lvl>
    <w:lvl w:ilvl="3" w:tplc="B0845E86" w:tentative="1">
      <w:start w:val="1"/>
      <w:numFmt w:val="bullet"/>
      <w:lvlText w:val="•"/>
      <w:lvlJc w:val="left"/>
      <w:pPr>
        <w:tabs>
          <w:tab w:val="num" w:pos="2880"/>
        </w:tabs>
        <w:ind w:left="2880" w:hanging="360"/>
      </w:pPr>
      <w:rPr>
        <w:rFonts w:ascii="Arial" w:hAnsi="Arial" w:hint="default"/>
      </w:rPr>
    </w:lvl>
    <w:lvl w:ilvl="4" w:tplc="ACE43986" w:tentative="1">
      <w:start w:val="1"/>
      <w:numFmt w:val="bullet"/>
      <w:lvlText w:val="•"/>
      <w:lvlJc w:val="left"/>
      <w:pPr>
        <w:tabs>
          <w:tab w:val="num" w:pos="3600"/>
        </w:tabs>
        <w:ind w:left="3600" w:hanging="360"/>
      </w:pPr>
      <w:rPr>
        <w:rFonts w:ascii="Arial" w:hAnsi="Arial" w:hint="default"/>
      </w:rPr>
    </w:lvl>
    <w:lvl w:ilvl="5" w:tplc="5D841DF4" w:tentative="1">
      <w:start w:val="1"/>
      <w:numFmt w:val="bullet"/>
      <w:lvlText w:val="•"/>
      <w:lvlJc w:val="left"/>
      <w:pPr>
        <w:tabs>
          <w:tab w:val="num" w:pos="4320"/>
        </w:tabs>
        <w:ind w:left="4320" w:hanging="360"/>
      </w:pPr>
      <w:rPr>
        <w:rFonts w:ascii="Arial" w:hAnsi="Arial" w:hint="default"/>
      </w:rPr>
    </w:lvl>
    <w:lvl w:ilvl="6" w:tplc="6FAC77C2" w:tentative="1">
      <w:start w:val="1"/>
      <w:numFmt w:val="bullet"/>
      <w:lvlText w:val="•"/>
      <w:lvlJc w:val="left"/>
      <w:pPr>
        <w:tabs>
          <w:tab w:val="num" w:pos="5040"/>
        </w:tabs>
        <w:ind w:left="5040" w:hanging="360"/>
      </w:pPr>
      <w:rPr>
        <w:rFonts w:ascii="Arial" w:hAnsi="Arial" w:hint="default"/>
      </w:rPr>
    </w:lvl>
    <w:lvl w:ilvl="7" w:tplc="AF04BE0E" w:tentative="1">
      <w:start w:val="1"/>
      <w:numFmt w:val="bullet"/>
      <w:lvlText w:val="•"/>
      <w:lvlJc w:val="left"/>
      <w:pPr>
        <w:tabs>
          <w:tab w:val="num" w:pos="5760"/>
        </w:tabs>
        <w:ind w:left="5760" w:hanging="360"/>
      </w:pPr>
      <w:rPr>
        <w:rFonts w:ascii="Arial" w:hAnsi="Arial" w:hint="default"/>
      </w:rPr>
    </w:lvl>
    <w:lvl w:ilvl="8" w:tplc="904C272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D4B3736"/>
    <w:multiLevelType w:val="hybridMultilevel"/>
    <w:tmpl w:val="95F44BDA"/>
    <w:lvl w:ilvl="0" w:tplc="7DBADD30">
      <w:start w:val="1"/>
      <w:numFmt w:val="bullet"/>
      <w:lvlText w:val="•"/>
      <w:lvlJc w:val="left"/>
      <w:pPr>
        <w:tabs>
          <w:tab w:val="num" w:pos="720"/>
        </w:tabs>
        <w:ind w:left="720" w:hanging="360"/>
      </w:pPr>
      <w:rPr>
        <w:rFonts w:ascii="Arial" w:hAnsi="Arial" w:hint="default"/>
      </w:rPr>
    </w:lvl>
    <w:lvl w:ilvl="1" w:tplc="01C2AAE6" w:tentative="1">
      <w:start w:val="1"/>
      <w:numFmt w:val="bullet"/>
      <w:lvlText w:val="•"/>
      <w:lvlJc w:val="left"/>
      <w:pPr>
        <w:tabs>
          <w:tab w:val="num" w:pos="1440"/>
        </w:tabs>
        <w:ind w:left="1440" w:hanging="360"/>
      </w:pPr>
      <w:rPr>
        <w:rFonts w:ascii="Arial" w:hAnsi="Arial" w:hint="default"/>
      </w:rPr>
    </w:lvl>
    <w:lvl w:ilvl="2" w:tplc="E6421E60" w:tentative="1">
      <w:start w:val="1"/>
      <w:numFmt w:val="bullet"/>
      <w:lvlText w:val="•"/>
      <w:lvlJc w:val="left"/>
      <w:pPr>
        <w:tabs>
          <w:tab w:val="num" w:pos="2160"/>
        </w:tabs>
        <w:ind w:left="2160" w:hanging="360"/>
      </w:pPr>
      <w:rPr>
        <w:rFonts w:ascii="Arial" w:hAnsi="Arial" w:hint="default"/>
      </w:rPr>
    </w:lvl>
    <w:lvl w:ilvl="3" w:tplc="94F60EEA" w:tentative="1">
      <w:start w:val="1"/>
      <w:numFmt w:val="bullet"/>
      <w:lvlText w:val="•"/>
      <w:lvlJc w:val="left"/>
      <w:pPr>
        <w:tabs>
          <w:tab w:val="num" w:pos="2880"/>
        </w:tabs>
        <w:ind w:left="2880" w:hanging="360"/>
      </w:pPr>
      <w:rPr>
        <w:rFonts w:ascii="Arial" w:hAnsi="Arial" w:hint="default"/>
      </w:rPr>
    </w:lvl>
    <w:lvl w:ilvl="4" w:tplc="A348725E" w:tentative="1">
      <w:start w:val="1"/>
      <w:numFmt w:val="bullet"/>
      <w:lvlText w:val="•"/>
      <w:lvlJc w:val="left"/>
      <w:pPr>
        <w:tabs>
          <w:tab w:val="num" w:pos="3600"/>
        </w:tabs>
        <w:ind w:left="3600" w:hanging="360"/>
      </w:pPr>
      <w:rPr>
        <w:rFonts w:ascii="Arial" w:hAnsi="Arial" w:hint="default"/>
      </w:rPr>
    </w:lvl>
    <w:lvl w:ilvl="5" w:tplc="E7960E78" w:tentative="1">
      <w:start w:val="1"/>
      <w:numFmt w:val="bullet"/>
      <w:lvlText w:val="•"/>
      <w:lvlJc w:val="left"/>
      <w:pPr>
        <w:tabs>
          <w:tab w:val="num" w:pos="4320"/>
        </w:tabs>
        <w:ind w:left="4320" w:hanging="360"/>
      </w:pPr>
      <w:rPr>
        <w:rFonts w:ascii="Arial" w:hAnsi="Arial" w:hint="default"/>
      </w:rPr>
    </w:lvl>
    <w:lvl w:ilvl="6" w:tplc="63F29C92" w:tentative="1">
      <w:start w:val="1"/>
      <w:numFmt w:val="bullet"/>
      <w:lvlText w:val="•"/>
      <w:lvlJc w:val="left"/>
      <w:pPr>
        <w:tabs>
          <w:tab w:val="num" w:pos="5040"/>
        </w:tabs>
        <w:ind w:left="5040" w:hanging="360"/>
      </w:pPr>
      <w:rPr>
        <w:rFonts w:ascii="Arial" w:hAnsi="Arial" w:hint="default"/>
      </w:rPr>
    </w:lvl>
    <w:lvl w:ilvl="7" w:tplc="0ACA535A" w:tentative="1">
      <w:start w:val="1"/>
      <w:numFmt w:val="bullet"/>
      <w:lvlText w:val="•"/>
      <w:lvlJc w:val="left"/>
      <w:pPr>
        <w:tabs>
          <w:tab w:val="num" w:pos="5760"/>
        </w:tabs>
        <w:ind w:left="5760" w:hanging="360"/>
      </w:pPr>
      <w:rPr>
        <w:rFonts w:ascii="Arial" w:hAnsi="Arial" w:hint="default"/>
      </w:rPr>
    </w:lvl>
    <w:lvl w:ilvl="8" w:tplc="03D69C8E"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4"/>
  </w:num>
  <w:num w:numId="3">
    <w:abstractNumId w:val="6"/>
  </w:num>
  <w:num w:numId="4">
    <w:abstractNumId w:val="2"/>
  </w:num>
  <w:num w:numId="5">
    <w:abstractNumId w:val="8"/>
  </w:num>
  <w:num w:numId="6">
    <w:abstractNumId w:val="3"/>
  </w:num>
  <w:num w:numId="7">
    <w:abstractNumId w:val="1"/>
  </w:num>
  <w:num w:numId="8">
    <w:abstractNumId w:val="0"/>
  </w:num>
  <w:num w:numId="9">
    <w:abstractNumId w:val="5"/>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LLEY Richard">
    <w15:presenceInfo w15:providerId="AD" w15:userId="S-1-5-21-385767609-138687771-1545874412-26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activeWritingStyle w:appName="MSWord" w:lang="en-GB" w:vendorID="64" w:dllVersion="0" w:nlCheck="1" w:checkStyle="1"/>
  <w:activeWritingStyle w:appName="MSWord" w:lang="en-US" w:vendorID="64" w:dllVersion="0" w:nlCheck="1" w:checkStyle="1"/>
  <w:activeWritingStyle w:appName="MSWord" w:lang="fr-FR" w:vendorID="64" w:dllVersion="0" w:nlCheck="1" w:checkStyle="1"/>
  <w:activeWritingStyle w:appName="MSWord" w:lang="en-US" w:vendorID="64" w:dllVersion="6" w:nlCheck="1" w:checkStyle="1"/>
  <w:activeWritingStyle w:appName="MSWord" w:lang="en-GB" w:vendorID="64" w:dllVersion="6" w:nlCheck="1" w:checkStyle="1"/>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7653B95-9C60-4DC2-8E69-965BCB506C5D}"/>
    <w:docVar w:name="dgnword-eventsink" w:val="212417832"/>
    <w:docVar w:name="dgnword-lastRevisionsView" w:val="0"/>
  </w:docVars>
  <w:rsids>
    <w:rsidRoot w:val="00B12BD0"/>
    <w:rsid w:val="00000AC4"/>
    <w:rsid w:val="00001738"/>
    <w:rsid w:val="000027CE"/>
    <w:rsid w:val="00003584"/>
    <w:rsid w:val="00003BA2"/>
    <w:rsid w:val="0000604E"/>
    <w:rsid w:val="00007755"/>
    <w:rsid w:val="00007786"/>
    <w:rsid w:val="00012068"/>
    <w:rsid w:val="000122FC"/>
    <w:rsid w:val="00012E3B"/>
    <w:rsid w:val="0001478D"/>
    <w:rsid w:val="000148F1"/>
    <w:rsid w:val="000164D2"/>
    <w:rsid w:val="000209C5"/>
    <w:rsid w:val="00020BD8"/>
    <w:rsid w:val="00021A92"/>
    <w:rsid w:val="000229BC"/>
    <w:rsid w:val="00022F54"/>
    <w:rsid w:val="000238F3"/>
    <w:rsid w:val="00025C63"/>
    <w:rsid w:val="00025E82"/>
    <w:rsid w:val="00025F0C"/>
    <w:rsid w:val="0003186A"/>
    <w:rsid w:val="00033696"/>
    <w:rsid w:val="0003569C"/>
    <w:rsid w:val="000414A7"/>
    <w:rsid w:val="0004222A"/>
    <w:rsid w:val="00044415"/>
    <w:rsid w:val="000445BA"/>
    <w:rsid w:val="00046215"/>
    <w:rsid w:val="00051111"/>
    <w:rsid w:val="00053033"/>
    <w:rsid w:val="0005507D"/>
    <w:rsid w:val="00060DB4"/>
    <w:rsid w:val="0006294A"/>
    <w:rsid w:val="000649A1"/>
    <w:rsid w:val="00064BB1"/>
    <w:rsid w:val="00065091"/>
    <w:rsid w:val="000654FA"/>
    <w:rsid w:val="000655FC"/>
    <w:rsid w:val="00065B1E"/>
    <w:rsid w:val="00067F81"/>
    <w:rsid w:val="00071466"/>
    <w:rsid w:val="00072334"/>
    <w:rsid w:val="00073324"/>
    <w:rsid w:val="000745EA"/>
    <w:rsid w:val="00074858"/>
    <w:rsid w:val="00075B89"/>
    <w:rsid w:val="000762D4"/>
    <w:rsid w:val="0008179F"/>
    <w:rsid w:val="00081B61"/>
    <w:rsid w:val="00082F7B"/>
    <w:rsid w:val="000831FB"/>
    <w:rsid w:val="00087D84"/>
    <w:rsid w:val="000939FC"/>
    <w:rsid w:val="000947A4"/>
    <w:rsid w:val="00094CC9"/>
    <w:rsid w:val="00096A56"/>
    <w:rsid w:val="000A34EA"/>
    <w:rsid w:val="000A5562"/>
    <w:rsid w:val="000A55F0"/>
    <w:rsid w:val="000A5E2B"/>
    <w:rsid w:val="000A6B20"/>
    <w:rsid w:val="000A79F6"/>
    <w:rsid w:val="000B05EB"/>
    <w:rsid w:val="000B0A1D"/>
    <w:rsid w:val="000B195B"/>
    <w:rsid w:val="000B22CC"/>
    <w:rsid w:val="000B2BBF"/>
    <w:rsid w:val="000B5E33"/>
    <w:rsid w:val="000B7E30"/>
    <w:rsid w:val="000C1CE3"/>
    <w:rsid w:val="000C59D0"/>
    <w:rsid w:val="000D1FB6"/>
    <w:rsid w:val="000D5017"/>
    <w:rsid w:val="000D66EB"/>
    <w:rsid w:val="000D7140"/>
    <w:rsid w:val="000D7E2A"/>
    <w:rsid w:val="000E1398"/>
    <w:rsid w:val="000E2665"/>
    <w:rsid w:val="000E2831"/>
    <w:rsid w:val="000E4438"/>
    <w:rsid w:val="000E7B22"/>
    <w:rsid w:val="000F04CE"/>
    <w:rsid w:val="000F1E53"/>
    <w:rsid w:val="000F24EC"/>
    <w:rsid w:val="000F417F"/>
    <w:rsid w:val="000F4DF2"/>
    <w:rsid w:val="000F5225"/>
    <w:rsid w:val="000F6D2B"/>
    <w:rsid w:val="000F72AB"/>
    <w:rsid w:val="00100C08"/>
    <w:rsid w:val="00101BAC"/>
    <w:rsid w:val="00101BD2"/>
    <w:rsid w:val="00104952"/>
    <w:rsid w:val="00113DCB"/>
    <w:rsid w:val="00114C26"/>
    <w:rsid w:val="00115119"/>
    <w:rsid w:val="001152CA"/>
    <w:rsid w:val="00115E8B"/>
    <w:rsid w:val="00120FA7"/>
    <w:rsid w:val="00121C41"/>
    <w:rsid w:val="00122B57"/>
    <w:rsid w:val="00125279"/>
    <w:rsid w:val="00125FC2"/>
    <w:rsid w:val="00127192"/>
    <w:rsid w:val="00127C03"/>
    <w:rsid w:val="00130F7E"/>
    <w:rsid w:val="001349D6"/>
    <w:rsid w:val="0013502C"/>
    <w:rsid w:val="00142B83"/>
    <w:rsid w:val="00143D38"/>
    <w:rsid w:val="001443F8"/>
    <w:rsid w:val="00146273"/>
    <w:rsid w:val="00147906"/>
    <w:rsid w:val="0015050C"/>
    <w:rsid w:val="00150DDD"/>
    <w:rsid w:val="00151D98"/>
    <w:rsid w:val="001542A9"/>
    <w:rsid w:val="00155BDA"/>
    <w:rsid w:val="00156E33"/>
    <w:rsid w:val="00160868"/>
    <w:rsid w:val="00160ED9"/>
    <w:rsid w:val="001647A3"/>
    <w:rsid w:val="00176477"/>
    <w:rsid w:val="00177D36"/>
    <w:rsid w:val="00180DF1"/>
    <w:rsid w:val="0018178C"/>
    <w:rsid w:val="00181F5E"/>
    <w:rsid w:val="00182C9C"/>
    <w:rsid w:val="00182F2C"/>
    <w:rsid w:val="00183241"/>
    <w:rsid w:val="00185380"/>
    <w:rsid w:val="001857E5"/>
    <w:rsid w:val="00185990"/>
    <w:rsid w:val="00192EF8"/>
    <w:rsid w:val="0019304D"/>
    <w:rsid w:val="00193A7D"/>
    <w:rsid w:val="001944B4"/>
    <w:rsid w:val="001951FC"/>
    <w:rsid w:val="00196BA3"/>
    <w:rsid w:val="001A1192"/>
    <w:rsid w:val="001A1F78"/>
    <w:rsid w:val="001A2DF2"/>
    <w:rsid w:val="001A3775"/>
    <w:rsid w:val="001A3868"/>
    <w:rsid w:val="001A3F45"/>
    <w:rsid w:val="001A4E45"/>
    <w:rsid w:val="001A5C30"/>
    <w:rsid w:val="001B29A6"/>
    <w:rsid w:val="001C09C5"/>
    <w:rsid w:val="001C4AA6"/>
    <w:rsid w:val="001C6077"/>
    <w:rsid w:val="001C66FA"/>
    <w:rsid w:val="001C69C2"/>
    <w:rsid w:val="001D300A"/>
    <w:rsid w:val="001D3923"/>
    <w:rsid w:val="001D4826"/>
    <w:rsid w:val="001D625C"/>
    <w:rsid w:val="001D70C4"/>
    <w:rsid w:val="001D7D03"/>
    <w:rsid w:val="001E11D1"/>
    <w:rsid w:val="001E41DB"/>
    <w:rsid w:val="001E4919"/>
    <w:rsid w:val="001E70D8"/>
    <w:rsid w:val="001F05F6"/>
    <w:rsid w:val="001F110E"/>
    <w:rsid w:val="001F1328"/>
    <w:rsid w:val="001F2D99"/>
    <w:rsid w:val="001F5DC8"/>
    <w:rsid w:val="002006DC"/>
    <w:rsid w:val="002016F3"/>
    <w:rsid w:val="00202BC4"/>
    <w:rsid w:val="00202DCE"/>
    <w:rsid w:val="00204819"/>
    <w:rsid w:val="00206C99"/>
    <w:rsid w:val="00207B40"/>
    <w:rsid w:val="00207C1E"/>
    <w:rsid w:val="0021137A"/>
    <w:rsid w:val="00211A9A"/>
    <w:rsid w:val="0021236E"/>
    <w:rsid w:val="00213026"/>
    <w:rsid w:val="00213383"/>
    <w:rsid w:val="002149CE"/>
    <w:rsid w:val="002173D2"/>
    <w:rsid w:val="00217BE2"/>
    <w:rsid w:val="00217D58"/>
    <w:rsid w:val="00221B5E"/>
    <w:rsid w:val="00223222"/>
    <w:rsid w:val="002265EE"/>
    <w:rsid w:val="00227EEA"/>
    <w:rsid w:val="00230A87"/>
    <w:rsid w:val="00230FDF"/>
    <w:rsid w:val="00231631"/>
    <w:rsid w:val="00231636"/>
    <w:rsid w:val="00231EC8"/>
    <w:rsid w:val="00232290"/>
    <w:rsid w:val="00232590"/>
    <w:rsid w:val="00235E23"/>
    <w:rsid w:val="002360DE"/>
    <w:rsid w:val="00236EF1"/>
    <w:rsid w:val="0024308E"/>
    <w:rsid w:val="00244AEA"/>
    <w:rsid w:val="00245F48"/>
    <w:rsid w:val="00252490"/>
    <w:rsid w:val="002534F4"/>
    <w:rsid w:val="00253BC3"/>
    <w:rsid w:val="00260354"/>
    <w:rsid w:val="00260914"/>
    <w:rsid w:val="002610CE"/>
    <w:rsid w:val="00261EBB"/>
    <w:rsid w:val="00262119"/>
    <w:rsid w:val="002645CD"/>
    <w:rsid w:val="00265220"/>
    <w:rsid w:val="00266726"/>
    <w:rsid w:val="00270AC1"/>
    <w:rsid w:val="0027362A"/>
    <w:rsid w:val="002776D1"/>
    <w:rsid w:val="00277AB3"/>
    <w:rsid w:val="00280212"/>
    <w:rsid w:val="00282479"/>
    <w:rsid w:val="00283029"/>
    <w:rsid w:val="002839D7"/>
    <w:rsid w:val="00284923"/>
    <w:rsid w:val="00285A0D"/>
    <w:rsid w:val="00290565"/>
    <w:rsid w:val="00292CAD"/>
    <w:rsid w:val="00293EE1"/>
    <w:rsid w:val="002A058B"/>
    <w:rsid w:val="002A101F"/>
    <w:rsid w:val="002A2092"/>
    <w:rsid w:val="002A27B6"/>
    <w:rsid w:val="002A2CE7"/>
    <w:rsid w:val="002A4443"/>
    <w:rsid w:val="002A58FB"/>
    <w:rsid w:val="002A5B32"/>
    <w:rsid w:val="002B1259"/>
    <w:rsid w:val="002B3AA8"/>
    <w:rsid w:val="002B6052"/>
    <w:rsid w:val="002B6A37"/>
    <w:rsid w:val="002B7B10"/>
    <w:rsid w:val="002C0491"/>
    <w:rsid w:val="002C1037"/>
    <w:rsid w:val="002C13EF"/>
    <w:rsid w:val="002C151D"/>
    <w:rsid w:val="002C23D2"/>
    <w:rsid w:val="002C298B"/>
    <w:rsid w:val="002C790D"/>
    <w:rsid w:val="002D0009"/>
    <w:rsid w:val="002D0060"/>
    <w:rsid w:val="002D5C36"/>
    <w:rsid w:val="002D6889"/>
    <w:rsid w:val="002D7649"/>
    <w:rsid w:val="002E0355"/>
    <w:rsid w:val="002E0B43"/>
    <w:rsid w:val="002E2AFC"/>
    <w:rsid w:val="002E2ECF"/>
    <w:rsid w:val="002E364A"/>
    <w:rsid w:val="002E4BD2"/>
    <w:rsid w:val="002E4CAB"/>
    <w:rsid w:val="002F2A0E"/>
    <w:rsid w:val="002F40BA"/>
    <w:rsid w:val="002F6BDF"/>
    <w:rsid w:val="00303387"/>
    <w:rsid w:val="00303819"/>
    <w:rsid w:val="003129B5"/>
    <w:rsid w:val="00313899"/>
    <w:rsid w:val="00314E9C"/>
    <w:rsid w:val="003155F6"/>
    <w:rsid w:val="003174C9"/>
    <w:rsid w:val="0032340A"/>
    <w:rsid w:val="00325461"/>
    <w:rsid w:val="003257F5"/>
    <w:rsid w:val="0032636D"/>
    <w:rsid w:val="003269C1"/>
    <w:rsid w:val="003309CA"/>
    <w:rsid w:val="00332064"/>
    <w:rsid w:val="00335EC2"/>
    <w:rsid w:val="0033601A"/>
    <w:rsid w:val="00342431"/>
    <w:rsid w:val="00342C1A"/>
    <w:rsid w:val="00344433"/>
    <w:rsid w:val="00344BBD"/>
    <w:rsid w:val="00346A38"/>
    <w:rsid w:val="003478AC"/>
    <w:rsid w:val="00350B63"/>
    <w:rsid w:val="00350DE6"/>
    <w:rsid w:val="00351C39"/>
    <w:rsid w:val="0035269A"/>
    <w:rsid w:val="00354423"/>
    <w:rsid w:val="00354A7E"/>
    <w:rsid w:val="003556BA"/>
    <w:rsid w:val="00356E77"/>
    <w:rsid w:val="00360DAC"/>
    <w:rsid w:val="00370BD2"/>
    <w:rsid w:val="00370F97"/>
    <w:rsid w:val="00371E71"/>
    <w:rsid w:val="003768F5"/>
    <w:rsid w:val="00377A23"/>
    <w:rsid w:val="003807CA"/>
    <w:rsid w:val="00380EF8"/>
    <w:rsid w:val="003831DB"/>
    <w:rsid w:val="00384F03"/>
    <w:rsid w:val="00387DB7"/>
    <w:rsid w:val="003907A0"/>
    <w:rsid w:val="00391D36"/>
    <w:rsid w:val="00393177"/>
    <w:rsid w:val="003A13A5"/>
    <w:rsid w:val="003A1896"/>
    <w:rsid w:val="003A22C9"/>
    <w:rsid w:val="003A38C8"/>
    <w:rsid w:val="003A4783"/>
    <w:rsid w:val="003A686D"/>
    <w:rsid w:val="003A6B5F"/>
    <w:rsid w:val="003A70AA"/>
    <w:rsid w:val="003A740D"/>
    <w:rsid w:val="003B0B5B"/>
    <w:rsid w:val="003B1824"/>
    <w:rsid w:val="003B1B24"/>
    <w:rsid w:val="003B1D9D"/>
    <w:rsid w:val="003B274C"/>
    <w:rsid w:val="003B32A6"/>
    <w:rsid w:val="003B7286"/>
    <w:rsid w:val="003C0134"/>
    <w:rsid w:val="003C43EE"/>
    <w:rsid w:val="003C4648"/>
    <w:rsid w:val="003C545A"/>
    <w:rsid w:val="003C63D3"/>
    <w:rsid w:val="003D0B05"/>
    <w:rsid w:val="003D12CF"/>
    <w:rsid w:val="003D7311"/>
    <w:rsid w:val="003D739C"/>
    <w:rsid w:val="003E17F7"/>
    <w:rsid w:val="003E1D15"/>
    <w:rsid w:val="003E3370"/>
    <w:rsid w:val="003E4594"/>
    <w:rsid w:val="003E4CC6"/>
    <w:rsid w:val="003E54CE"/>
    <w:rsid w:val="003E636A"/>
    <w:rsid w:val="003E6744"/>
    <w:rsid w:val="003E6AC8"/>
    <w:rsid w:val="003F319E"/>
    <w:rsid w:val="003F4D6C"/>
    <w:rsid w:val="003F63CF"/>
    <w:rsid w:val="00402433"/>
    <w:rsid w:val="00403AB6"/>
    <w:rsid w:val="00406796"/>
    <w:rsid w:val="00406830"/>
    <w:rsid w:val="00410645"/>
    <w:rsid w:val="00412883"/>
    <w:rsid w:val="00412B7D"/>
    <w:rsid w:val="00412FE9"/>
    <w:rsid w:val="00415D9E"/>
    <w:rsid w:val="004210B1"/>
    <w:rsid w:val="00421228"/>
    <w:rsid w:val="00421607"/>
    <w:rsid w:val="00431A72"/>
    <w:rsid w:val="004326C1"/>
    <w:rsid w:val="0043309A"/>
    <w:rsid w:val="00435EB8"/>
    <w:rsid w:val="004373D6"/>
    <w:rsid w:val="00445126"/>
    <w:rsid w:val="00445FB0"/>
    <w:rsid w:val="004461D0"/>
    <w:rsid w:val="00446879"/>
    <w:rsid w:val="0044734F"/>
    <w:rsid w:val="00451409"/>
    <w:rsid w:val="004558E0"/>
    <w:rsid w:val="004559CE"/>
    <w:rsid w:val="00456890"/>
    <w:rsid w:val="00460B61"/>
    <w:rsid w:val="00461191"/>
    <w:rsid w:val="004614FF"/>
    <w:rsid w:val="004664DD"/>
    <w:rsid w:val="00467978"/>
    <w:rsid w:val="00473AFC"/>
    <w:rsid w:val="00475FDB"/>
    <w:rsid w:val="004762BE"/>
    <w:rsid w:val="00476513"/>
    <w:rsid w:val="00480412"/>
    <w:rsid w:val="004806B8"/>
    <w:rsid w:val="00483ED4"/>
    <w:rsid w:val="00487AE0"/>
    <w:rsid w:val="004903BE"/>
    <w:rsid w:val="00490DA0"/>
    <w:rsid w:val="004923C0"/>
    <w:rsid w:val="00492E8B"/>
    <w:rsid w:val="00493FE1"/>
    <w:rsid w:val="00495B91"/>
    <w:rsid w:val="00497682"/>
    <w:rsid w:val="004A347F"/>
    <w:rsid w:val="004A3528"/>
    <w:rsid w:val="004A711B"/>
    <w:rsid w:val="004B0406"/>
    <w:rsid w:val="004B23FA"/>
    <w:rsid w:val="004B35E9"/>
    <w:rsid w:val="004B4B56"/>
    <w:rsid w:val="004B6656"/>
    <w:rsid w:val="004B685A"/>
    <w:rsid w:val="004B6A85"/>
    <w:rsid w:val="004B7E38"/>
    <w:rsid w:val="004C15ED"/>
    <w:rsid w:val="004C385E"/>
    <w:rsid w:val="004C76EA"/>
    <w:rsid w:val="004D0605"/>
    <w:rsid w:val="004D142E"/>
    <w:rsid w:val="004D1C6F"/>
    <w:rsid w:val="004D3D05"/>
    <w:rsid w:val="004D4E7D"/>
    <w:rsid w:val="004D4F52"/>
    <w:rsid w:val="004D6219"/>
    <w:rsid w:val="004D67F0"/>
    <w:rsid w:val="004D74B4"/>
    <w:rsid w:val="004E57EE"/>
    <w:rsid w:val="004E686E"/>
    <w:rsid w:val="004E7103"/>
    <w:rsid w:val="004F100B"/>
    <w:rsid w:val="004F3D7D"/>
    <w:rsid w:val="004F5B57"/>
    <w:rsid w:val="004F7CEC"/>
    <w:rsid w:val="00503257"/>
    <w:rsid w:val="00504213"/>
    <w:rsid w:val="00504D90"/>
    <w:rsid w:val="005066CA"/>
    <w:rsid w:val="00507521"/>
    <w:rsid w:val="0050777C"/>
    <w:rsid w:val="00507B58"/>
    <w:rsid w:val="00512524"/>
    <w:rsid w:val="00512E67"/>
    <w:rsid w:val="00514DDC"/>
    <w:rsid w:val="005162B0"/>
    <w:rsid w:val="0052002B"/>
    <w:rsid w:val="005207E0"/>
    <w:rsid w:val="00521220"/>
    <w:rsid w:val="005214E0"/>
    <w:rsid w:val="0053023C"/>
    <w:rsid w:val="00530659"/>
    <w:rsid w:val="00531CB5"/>
    <w:rsid w:val="00533A5B"/>
    <w:rsid w:val="00533EF8"/>
    <w:rsid w:val="00534A7F"/>
    <w:rsid w:val="00537439"/>
    <w:rsid w:val="00537AE5"/>
    <w:rsid w:val="0054088B"/>
    <w:rsid w:val="0054097F"/>
    <w:rsid w:val="00540F1B"/>
    <w:rsid w:val="0054389E"/>
    <w:rsid w:val="005443A6"/>
    <w:rsid w:val="00545B61"/>
    <w:rsid w:val="005466CC"/>
    <w:rsid w:val="00546A4D"/>
    <w:rsid w:val="00546AEF"/>
    <w:rsid w:val="00550D8F"/>
    <w:rsid w:val="00552260"/>
    <w:rsid w:val="0055414D"/>
    <w:rsid w:val="005549FB"/>
    <w:rsid w:val="00554E4A"/>
    <w:rsid w:val="00555B5D"/>
    <w:rsid w:val="00555F29"/>
    <w:rsid w:val="00557F35"/>
    <w:rsid w:val="00561455"/>
    <w:rsid w:val="005631A2"/>
    <w:rsid w:val="005633BB"/>
    <w:rsid w:val="00566C3A"/>
    <w:rsid w:val="00566F39"/>
    <w:rsid w:val="00567BC3"/>
    <w:rsid w:val="005708F8"/>
    <w:rsid w:val="0057240C"/>
    <w:rsid w:val="00572D52"/>
    <w:rsid w:val="00576BC1"/>
    <w:rsid w:val="00581137"/>
    <w:rsid w:val="005824E0"/>
    <w:rsid w:val="00582C88"/>
    <w:rsid w:val="00583C16"/>
    <w:rsid w:val="00587A1A"/>
    <w:rsid w:val="00587E04"/>
    <w:rsid w:val="00590729"/>
    <w:rsid w:val="005910B0"/>
    <w:rsid w:val="00591387"/>
    <w:rsid w:val="00592A16"/>
    <w:rsid w:val="00594909"/>
    <w:rsid w:val="005972DE"/>
    <w:rsid w:val="005A29B2"/>
    <w:rsid w:val="005A4069"/>
    <w:rsid w:val="005A461E"/>
    <w:rsid w:val="005A4ADB"/>
    <w:rsid w:val="005A5B2D"/>
    <w:rsid w:val="005A6A4B"/>
    <w:rsid w:val="005A6BFF"/>
    <w:rsid w:val="005A7168"/>
    <w:rsid w:val="005A76DC"/>
    <w:rsid w:val="005B00EA"/>
    <w:rsid w:val="005B028F"/>
    <w:rsid w:val="005B3646"/>
    <w:rsid w:val="005B39B7"/>
    <w:rsid w:val="005B6983"/>
    <w:rsid w:val="005C3C54"/>
    <w:rsid w:val="005C6DD2"/>
    <w:rsid w:val="005C7BC9"/>
    <w:rsid w:val="005C7FF4"/>
    <w:rsid w:val="005D03E8"/>
    <w:rsid w:val="005D089C"/>
    <w:rsid w:val="005D1779"/>
    <w:rsid w:val="005D1CF8"/>
    <w:rsid w:val="005D4B12"/>
    <w:rsid w:val="005D619B"/>
    <w:rsid w:val="005D62A7"/>
    <w:rsid w:val="005D6EA9"/>
    <w:rsid w:val="005E039D"/>
    <w:rsid w:val="005E6DB5"/>
    <w:rsid w:val="005E7B2B"/>
    <w:rsid w:val="005F02B1"/>
    <w:rsid w:val="005F2811"/>
    <w:rsid w:val="005F346B"/>
    <w:rsid w:val="005F4575"/>
    <w:rsid w:val="00600E04"/>
    <w:rsid w:val="0060438D"/>
    <w:rsid w:val="006048D0"/>
    <w:rsid w:val="006065AA"/>
    <w:rsid w:val="0060766E"/>
    <w:rsid w:val="00610151"/>
    <w:rsid w:val="00616655"/>
    <w:rsid w:val="006201EF"/>
    <w:rsid w:val="006208B1"/>
    <w:rsid w:val="0062122A"/>
    <w:rsid w:val="00621AEB"/>
    <w:rsid w:val="00621EE0"/>
    <w:rsid w:val="006244C1"/>
    <w:rsid w:val="006279C5"/>
    <w:rsid w:val="00627BDC"/>
    <w:rsid w:val="00634071"/>
    <w:rsid w:val="006344D1"/>
    <w:rsid w:val="00634CA9"/>
    <w:rsid w:val="00634F33"/>
    <w:rsid w:val="00635CF5"/>
    <w:rsid w:val="006369DB"/>
    <w:rsid w:val="0063746E"/>
    <w:rsid w:val="0063781D"/>
    <w:rsid w:val="00640477"/>
    <w:rsid w:val="00642E3C"/>
    <w:rsid w:val="00643487"/>
    <w:rsid w:val="00643587"/>
    <w:rsid w:val="00651341"/>
    <w:rsid w:val="00651F15"/>
    <w:rsid w:val="00654D6E"/>
    <w:rsid w:val="0065536B"/>
    <w:rsid w:val="00657932"/>
    <w:rsid w:val="00660CF4"/>
    <w:rsid w:val="00660DBE"/>
    <w:rsid w:val="00661460"/>
    <w:rsid w:val="006618F9"/>
    <w:rsid w:val="006621F1"/>
    <w:rsid w:val="006630F3"/>
    <w:rsid w:val="00663535"/>
    <w:rsid w:val="0066436F"/>
    <w:rsid w:val="00665D16"/>
    <w:rsid w:val="006674A9"/>
    <w:rsid w:val="006702E1"/>
    <w:rsid w:val="00674EF7"/>
    <w:rsid w:val="00675072"/>
    <w:rsid w:val="00676E23"/>
    <w:rsid w:val="0067738D"/>
    <w:rsid w:val="00677F69"/>
    <w:rsid w:val="006807CC"/>
    <w:rsid w:val="006854CC"/>
    <w:rsid w:val="006859C0"/>
    <w:rsid w:val="00686CF8"/>
    <w:rsid w:val="00691DDA"/>
    <w:rsid w:val="00694229"/>
    <w:rsid w:val="006951A0"/>
    <w:rsid w:val="0069770E"/>
    <w:rsid w:val="006A0608"/>
    <w:rsid w:val="006A26F9"/>
    <w:rsid w:val="006A3DF2"/>
    <w:rsid w:val="006A480A"/>
    <w:rsid w:val="006A525A"/>
    <w:rsid w:val="006A660D"/>
    <w:rsid w:val="006A721B"/>
    <w:rsid w:val="006A76CF"/>
    <w:rsid w:val="006B0E32"/>
    <w:rsid w:val="006B1354"/>
    <w:rsid w:val="006B32CA"/>
    <w:rsid w:val="006B587A"/>
    <w:rsid w:val="006B5A24"/>
    <w:rsid w:val="006B61AE"/>
    <w:rsid w:val="006B6CDE"/>
    <w:rsid w:val="006C0ABE"/>
    <w:rsid w:val="006C1CB0"/>
    <w:rsid w:val="006C1DF9"/>
    <w:rsid w:val="006C2609"/>
    <w:rsid w:val="006C294E"/>
    <w:rsid w:val="006C59F5"/>
    <w:rsid w:val="006C5F3A"/>
    <w:rsid w:val="006C7748"/>
    <w:rsid w:val="006D02D4"/>
    <w:rsid w:val="006D1E0F"/>
    <w:rsid w:val="006D3520"/>
    <w:rsid w:val="006D35D8"/>
    <w:rsid w:val="006D7729"/>
    <w:rsid w:val="006E0C7E"/>
    <w:rsid w:val="006E0CEF"/>
    <w:rsid w:val="006E0DF7"/>
    <w:rsid w:val="006E1069"/>
    <w:rsid w:val="006E304B"/>
    <w:rsid w:val="006E50C9"/>
    <w:rsid w:val="006E63AE"/>
    <w:rsid w:val="006E7A48"/>
    <w:rsid w:val="006F3C4C"/>
    <w:rsid w:val="006F41CB"/>
    <w:rsid w:val="006F6EBE"/>
    <w:rsid w:val="007013D2"/>
    <w:rsid w:val="0070172A"/>
    <w:rsid w:val="007018DA"/>
    <w:rsid w:val="00703293"/>
    <w:rsid w:val="007044C7"/>
    <w:rsid w:val="0070462B"/>
    <w:rsid w:val="007108F4"/>
    <w:rsid w:val="00717447"/>
    <w:rsid w:val="007176EE"/>
    <w:rsid w:val="00720D51"/>
    <w:rsid w:val="00721B7B"/>
    <w:rsid w:val="00722828"/>
    <w:rsid w:val="00724E17"/>
    <w:rsid w:val="00727DF0"/>
    <w:rsid w:val="00727EBE"/>
    <w:rsid w:val="00731538"/>
    <w:rsid w:val="007351CB"/>
    <w:rsid w:val="007365A2"/>
    <w:rsid w:val="007371AB"/>
    <w:rsid w:val="0074055D"/>
    <w:rsid w:val="00740A47"/>
    <w:rsid w:val="00740BE9"/>
    <w:rsid w:val="00740DC5"/>
    <w:rsid w:val="00741CFF"/>
    <w:rsid w:val="00742650"/>
    <w:rsid w:val="00743BBE"/>
    <w:rsid w:val="00744B86"/>
    <w:rsid w:val="0074531E"/>
    <w:rsid w:val="00747401"/>
    <w:rsid w:val="00750B2A"/>
    <w:rsid w:val="00752284"/>
    <w:rsid w:val="007524DA"/>
    <w:rsid w:val="00753079"/>
    <w:rsid w:val="007656F1"/>
    <w:rsid w:val="007673B5"/>
    <w:rsid w:val="007676DB"/>
    <w:rsid w:val="00770746"/>
    <w:rsid w:val="00770A37"/>
    <w:rsid w:val="00771F0B"/>
    <w:rsid w:val="007724DD"/>
    <w:rsid w:val="00772525"/>
    <w:rsid w:val="0077694F"/>
    <w:rsid w:val="00780EA0"/>
    <w:rsid w:val="00781DE6"/>
    <w:rsid w:val="00782EF0"/>
    <w:rsid w:val="00785AB5"/>
    <w:rsid w:val="00785B89"/>
    <w:rsid w:val="00786BE3"/>
    <w:rsid w:val="007916F8"/>
    <w:rsid w:val="00792882"/>
    <w:rsid w:val="00793900"/>
    <w:rsid w:val="0079410C"/>
    <w:rsid w:val="007973E7"/>
    <w:rsid w:val="007A1BA8"/>
    <w:rsid w:val="007A1C6D"/>
    <w:rsid w:val="007B26CD"/>
    <w:rsid w:val="007B291E"/>
    <w:rsid w:val="007B2D87"/>
    <w:rsid w:val="007B50C8"/>
    <w:rsid w:val="007B6260"/>
    <w:rsid w:val="007B7CD9"/>
    <w:rsid w:val="007C590B"/>
    <w:rsid w:val="007C6B96"/>
    <w:rsid w:val="007D152C"/>
    <w:rsid w:val="007D17EB"/>
    <w:rsid w:val="007D3BCA"/>
    <w:rsid w:val="007E1FC1"/>
    <w:rsid w:val="007E2472"/>
    <w:rsid w:val="007E29BC"/>
    <w:rsid w:val="007E2A54"/>
    <w:rsid w:val="007E65E5"/>
    <w:rsid w:val="007F0799"/>
    <w:rsid w:val="007F11B4"/>
    <w:rsid w:val="007F2CB6"/>
    <w:rsid w:val="007F2D4F"/>
    <w:rsid w:val="008014C6"/>
    <w:rsid w:val="00801C42"/>
    <w:rsid w:val="008023FB"/>
    <w:rsid w:val="00803187"/>
    <w:rsid w:val="00803F01"/>
    <w:rsid w:val="0080700C"/>
    <w:rsid w:val="0080782D"/>
    <w:rsid w:val="00807B7A"/>
    <w:rsid w:val="0081213F"/>
    <w:rsid w:val="00815427"/>
    <w:rsid w:val="00815B52"/>
    <w:rsid w:val="00816BC3"/>
    <w:rsid w:val="00817D9D"/>
    <w:rsid w:val="0082133C"/>
    <w:rsid w:val="00821721"/>
    <w:rsid w:val="00822927"/>
    <w:rsid w:val="00822CF7"/>
    <w:rsid w:val="008232BE"/>
    <w:rsid w:val="008239DA"/>
    <w:rsid w:val="0083136B"/>
    <w:rsid w:val="00833C03"/>
    <w:rsid w:val="00834DF1"/>
    <w:rsid w:val="00836597"/>
    <w:rsid w:val="008366D3"/>
    <w:rsid w:val="008440C4"/>
    <w:rsid w:val="00845B26"/>
    <w:rsid w:val="00845EC6"/>
    <w:rsid w:val="008468FA"/>
    <w:rsid w:val="008469EE"/>
    <w:rsid w:val="008508FD"/>
    <w:rsid w:val="00850951"/>
    <w:rsid w:val="00851673"/>
    <w:rsid w:val="00851D71"/>
    <w:rsid w:val="00852478"/>
    <w:rsid w:val="00853701"/>
    <w:rsid w:val="00856871"/>
    <w:rsid w:val="008608CD"/>
    <w:rsid w:val="00861D4E"/>
    <w:rsid w:val="00863EAE"/>
    <w:rsid w:val="00864086"/>
    <w:rsid w:val="00864C1A"/>
    <w:rsid w:val="008657F4"/>
    <w:rsid w:val="00871C2E"/>
    <w:rsid w:val="00872E5C"/>
    <w:rsid w:val="0087310D"/>
    <w:rsid w:val="00873F65"/>
    <w:rsid w:val="00875747"/>
    <w:rsid w:val="00875A01"/>
    <w:rsid w:val="00875C7A"/>
    <w:rsid w:val="00875EB2"/>
    <w:rsid w:val="008763B9"/>
    <w:rsid w:val="008773A3"/>
    <w:rsid w:val="008813D3"/>
    <w:rsid w:val="008824F8"/>
    <w:rsid w:val="00883BBC"/>
    <w:rsid w:val="00884D86"/>
    <w:rsid w:val="00886168"/>
    <w:rsid w:val="00894803"/>
    <w:rsid w:val="008955DB"/>
    <w:rsid w:val="00895BD4"/>
    <w:rsid w:val="00897367"/>
    <w:rsid w:val="008A05BA"/>
    <w:rsid w:val="008A085A"/>
    <w:rsid w:val="008A5832"/>
    <w:rsid w:val="008A66DD"/>
    <w:rsid w:val="008B0326"/>
    <w:rsid w:val="008B1859"/>
    <w:rsid w:val="008B450D"/>
    <w:rsid w:val="008B52DE"/>
    <w:rsid w:val="008B7773"/>
    <w:rsid w:val="008C0BEA"/>
    <w:rsid w:val="008C2D0B"/>
    <w:rsid w:val="008C2D4A"/>
    <w:rsid w:val="008C3979"/>
    <w:rsid w:val="008C46C2"/>
    <w:rsid w:val="008C5EA3"/>
    <w:rsid w:val="008C6313"/>
    <w:rsid w:val="008D01D7"/>
    <w:rsid w:val="008D3CA0"/>
    <w:rsid w:val="008D464B"/>
    <w:rsid w:val="008D64E9"/>
    <w:rsid w:val="008D7707"/>
    <w:rsid w:val="008D7AAA"/>
    <w:rsid w:val="008E1941"/>
    <w:rsid w:val="008E45E6"/>
    <w:rsid w:val="008E46DD"/>
    <w:rsid w:val="008E553A"/>
    <w:rsid w:val="008E610F"/>
    <w:rsid w:val="008F1C9A"/>
    <w:rsid w:val="008F398B"/>
    <w:rsid w:val="008F4DCC"/>
    <w:rsid w:val="008F7966"/>
    <w:rsid w:val="009001C3"/>
    <w:rsid w:val="00901F32"/>
    <w:rsid w:val="00902066"/>
    <w:rsid w:val="00902095"/>
    <w:rsid w:val="0090214D"/>
    <w:rsid w:val="00902D84"/>
    <w:rsid w:val="009053F2"/>
    <w:rsid w:val="00905665"/>
    <w:rsid w:val="00905D02"/>
    <w:rsid w:val="00906A91"/>
    <w:rsid w:val="00907748"/>
    <w:rsid w:val="00907DA4"/>
    <w:rsid w:val="009105F1"/>
    <w:rsid w:val="00912E3E"/>
    <w:rsid w:val="009131F9"/>
    <w:rsid w:val="009136C8"/>
    <w:rsid w:val="00914439"/>
    <w:rsid w:val="009155B9"/>
    <w:rsid w:val="0091576F"/>
    <w:rsid w:val="00916FE3"/>
    <w:rsid w:val="00917EA4"/>
    <w:rsid w:val="009221C0"/>
    <w:rsid w:val="00925569"/>
    <w:rsid w:val="00927128"/>
    <w:rsid w:val="00927AA2"/>
    <w:rsid w:val="00927CE7"/>
    <w:rsid w:val="00930306"/>
    <w:rsid w:val="009308C8"/>
    <w:rsid w:val="00934568"/>
    <w:rsid w:val="00934593"/>
    <w:rsid w:val="009348CF"/>
    <w:rsid w:val="00935F72"/>
    <w:rsid w:val="00937C80"/>
    <w:rsid w:val="00940C2A"/>
    <w:rsid w:val="00941DC4"/>
    <w:rsid w:val="00943DF0"/>
    <w:rsid w:val="00946E92"/>
    <w:rsid w:val="00950D7D"/>
    <w:rsid w:val="00956840"/>
    <w:rsid w:val="00956C75"/>
    <w:rsid w:val="009605B9"/>
    <w:rsid w:val="00963FB9"/>
    <w:rsid w:val="00964213"/>
    <w:rsid w:val="00967438"/>
    <w:rsid w:val="00967871"/>
    <w:rsid w:val="0097090F"/>
    <w:rsid w:val="00971290"/>
    <w:rsid w:val="009736B4"/>
    <w:rsid w:val="00973C2E"/>
    <w:rsid w:val="009751CA"/>
    <w:rsid w:val="00980592"/>
    <w:rsid w:val="009806BB"/>
    <w:rsid w:val="00981486"/>
    <w:rsid w:val="00981A23"/>
    <w:rsid w:val="009825EB"/>
    <w:rsid w:val="00984FB6"/>
    <w:rsid w:val="009853D9"/>
    <w:rsid w:val="009868F9"/>
    <w:rsid w:val="00987A35"/>
    <w:rsid w:val="00990030"/>
    <w:rsid w:val="0099056D"/>
    <w:rsid w:val="009911DF"/>
    <w:rsid w:val="009924DF"/>
    <w:rsid w:val="00992AF6"/>
    <w:rsid w:val="00994585"/>
    <w:rsid w:val="00997C78"/>
    <w:rsid w:val="009A2BD6"/>
    <w:rsid w:val="009A33F0"/>
    <w:rsid w:val="009A4441"/>
    <w:rsid w:val="009A55B5"/>
    <w:rsid w:val="009A5F0C"/>
    <w:rsid w:val="009A6685"/>
    <w:rsid w:val="009B189D"/>
    <w:rsid w:val="009B31F4"/>
    <w:rsid w:val="009B411B"/>
    <w:rsid w:val="009B4A17"/>
    <w:rsid w:val="009B723F"/>
    <w:rsid w:val="009C014C"/>
    <w:rsid w:val="009C140C"/>
    <w:rsid w:val="009C2396"/>
    <w:rsid w:val="009C309F"/>
    <w:rsid w:val="009C3D59"/>
    <w:rsid w:val="009C4EB0"/>
    <w:rsid w:val="009C5847"/>
    <w:rsid w:val="009C65E0"/>
    <w:rsid w:val="009C68F8"/>
    <w:rsid w:val="009D0CC1"/>
    <w:rsid w:val="009D0F77"/>
    <w:rsid w:val="009D1E0F"/>
    <w:rsid w:val="009D287B"/>
    <w:rsid w:val="009D3298"/>
    <w:rsid w:val="009D53D9"/>
    <w:rsid w:val="009E1BAA"/>
    <w:rsid w:val="009E4D05"/>
    <w:rsid w:val="009E584E"/>
    <w:rsid w:val="009E5A52"/>
    <w:rsid w:val="009F1BDE"/>
    <w:rsid w:val="009F2185"/>
    <w:rsid w:val="009F2A6E"/>
    <w:rsid w:val="009F3B61"/>
    <w:rsid w:val="009F6053"/>
    <w:rsid w:val="009F6101"/>
    <w:rsid w:val="009F72B4"/>
    <w:rsid w:val="009F7CDB"/>
    <w:rsid w:val="00A00DAF"/>
    <w:rsid w:val="00A00F22"/>
    <w:rsid w:val="00A01A6F"/>
    <w:rsid w:val="00A03F12"/>
    <w:rsid w:val="00A049AB"/>
    <w:rsid w:val="00A061CF"/>
    <w:rsid w:val="00A07E70"/>
    <w:rsid w:val="00A11646"/>
    <w:rsid w:val="00A125A3"/>
    <w:rsid w:val="00A1293F"/>
    <w:rsid w:val="00A132A5"/>
    <w:rsid w:val="00A13C31"/>
    <w:rsid w:val="00A16F53"/>
    <w:rsid w:val="00A1783C"/>
    <w:rsid w:val="00A2049A"/>
    <w:rsid w:val="00A2059C"/>
    <w:rsid w:val="00A217CB"/>
    <w:rsid w:val="00A22699"/>
    <w:rsid w:val="00A2440E"/>
    <w:rsid w:val="00A24D0B"/>
    <w:rsid w:val="00A251AC"/>
    <w:rsid w:val="00A25FA9"/>
    <w:rsid w:val="00A27A83"/>
    <w:rsid w:val="00A31BA1"/>
    <w:rsid w:val="00A32157"/>
    <w:rsid w:val="00A34ED9"/>
    <w:rsid w:val="00A37AE3"/>
    <w:rsid w:val="00A40FFA"/>
    <w:rsid w:val="00A45B00"/>
    <w:rsid w:val="00A566D4"/>
    <w:rsid w:val="00A6000D"/>
    <w:rsid w:val="00A601C8"/>
    <w:rsid w:val="00A60C30"/>
    <w:rsid w:val="00A63523"/>
    <w:rsid w:val="00A672A7"/>
    <w:rsid w:val="00A673C9"/>
    <w:rsid w:val="00A703BF"/>
    <w:rsid w:val="00A7198E"/>
    <w:rsid w:val="00A72311"/>
    <w:rsid w:val="00A7700D"/>
    <w:rsid w:val="00A77A30"/>
    <w:rsid w:val="00A77AFB"/>
    <w:rsid w:val="00A803D6"/>
    <w:rsid w:val="00A80613"/>
    <w:rsid w:val="00A8146B"/>
    <w:rsid w:val="00A854F0"/>
    <w:rsid w:val="00A85F57"/>
    <w:rsid w:val="00A87641"/>
    <w:rsid w:val="00A934CD"/>
    <w:rsid w:val="00A938C4"/>
    <w:rsid w:val="00A945E0"/>
    <w:rsid w:val="00A95725"/>
    <w:rsid w:val="00A9616B"/>
    <w:rsid w:val="00A966A4"/>
    <w:rsid w:val="00AA185F"/>
    <w:rsid w:val="00AA24D4"/>
    <w:rsid w:val="00AA3D13"/>
    <w:rsid w:val="00AA6D69"/>
    <w:rsid w:val="00AB0127"/>
    <w:rsid w:val="00AB16AB"/>
    <w:rsid w:val="00AB1AD7"/>
    <w:rsid w:val="00AB25E8"/>
    <w:rsid w:val="00AB4B8C"/>
    <w:rsid w:val="00AC03A3"/>
    <w:rsid w:val="00AC29FA"/>
    <w:rsid w:val="00AC4134"/>
    <w:rsid w:val="00AC4534"/>
    <w:rsid w:val="00AC5E48"/>
    <w:rsid w:val="00AC67F7"/>
    <w:rsid w:val="00AC6B1D"/>
    <w:rsid w:val="00AC77A5"/>
    <w:rsid w:val="00AD0C3A"/>
    <w:rsid w:val="00AD1A29"/>
    <w:rsid w:val="00AD2703"/>
    <w:rsid w:val="00AD5386"/>
    <w:rsid w:val="00AD59AF"/>
    <w:rsid w:val="00AE197E"/>
    <w:rsid w:val="00AE1B09"/>
    <w:rsid w:val="00AE5FCE"/>
    <w:rsid w:val="00AE67B3"/>
    <w:rsid w:val="00AF02C8"/>
    <w:rsid w:val="00AF04BB"/>
    <w:rsid w:val="00AF0B0E"/>
    <w:rsid w:val="00AF1613"/>
    <w:rsid w:val="00AF2219"/>
    <w:rsid w:val="00AF5FBC"/>
    <w:rsid w:val="00AF63EA"/>
    <w:rsid w:val="00B01F41"/>
    <w:rsid w:val="00B02E00"/>
    <w:rsid w:val="00B03531"/>
    <w:rsid w:val="00B04FA4"/>
    <w:rsid w:val="00B050FC"/>
    <w:rsid w:val="00B12BD0"/>
    <w:rsid w:val="00B13288"/>
    <w:rsid w:val="00B1543F"/>
    <w:rsid w:val="00B16882"/>
    <w:rsid w:val="00B21D20"/>
    <w:rsid w:val="00B22C6A"/>
    <w:rsid w:val="00B24752"/>
    <w:rsid w:val="00B249C1"/>
    <w:rsid w:val="00B261FD"/>
    <w:rsid w:val="00B26B82"/>
    <w:rsid w:val="00B27E86"/>
    <w:rsid w:val="00B30B3D"/>
    <w:rsid w:val="00B408C0"/>
    <w:rsid w:val="00B41D96"/>
    <w:rsid w:val="00B41FDD"/>
    <w:rsid w:val="00B42E8D"/>
    <w:rsid w:val="00B46383"/>
    <w:rsid w:val="00B512A3"/>
    <w:rsid w:val="00B54E7D"/>
    <w:rsid w:val="00B611D9"/>
    <w:rsid w:val="00B62CBE"/>
    <w:rsid w:val="00B6377B"/>
    <w:rsid w:val="00B6599B"/>
    <w:rsid w:val="00B7111C"/>
    <w:rsid w:val="00B7174F"/>
    <w:rsid w:val="00B71CC3"/>
    <w:rsid w:val="00B7283F"/>
    <w:rsid w:val="00B770D5"/>
    <w:rsid w:val="00B80A19"/>
    <w:rsid w:val="00B81592"/>
    <w:rsid w:val="00B82F07"/>
    <w:rsid w:val="00B85259"/>
    <w:rsid w:val="00B85D7A"/>
    <w:rsid w:val="00B868B9"/>
    <w:rsid w:val="00B90E7E"/>
    <w:rsid w:val="00B91129"/>
    <w:rsid w:val="00B92AE7"/>
    <w:rsid w:val="00B943A5"/>
    <w:rsid w:val="00B95325"/>
    <w:rsid w:val="00B96247"/>
    <w:rsid w:val="00B97D86"/>
    <w:rsid w:val="00BA115D"/>
    <w:rsid w:val="00BA28F2"/>
    <w:rsid w:val="00BA2EBE"/>
    <w:rsid w:val="00BA3931"/>
    <w:rsid w:val="00BA61C2"/>
    <w:rsid w:val="00BA7D91"/>
    <w:rsid w:val="00BB0BB4"/>
    <w:rsid w:val="00BB5FE0"/>
    <w:rsid w:val="00BC03C5"/>
    <w:rsid w:val="00BC1586"/>
    <w:rsid w:val="00BC3DA6"/>
    <w:rsid w:val="00BC4255"/>
    <w:rsid w:val="00BC4482"/>
    <w:rsid w:val="00BC57B4"/>
    <w:rsid w:val="00BC6EDD"/>
    <w:rsid w:val="00BD3F2F"/>
    <w:rsid w:val="00BD7262"/>
    <w:rsid w:val="00BE1A5F"/>
    <w:rsid w:val="00BE2696"/>
    <w:rsid w:val="00BE2D0A"/>
    <w:rsid w:val="00BE4A45"/>
    <w:rsid w:val="00BE7770"/>
    <w:rsid w:val="00BE7E3D"/>
    <w:rsid w:val="00BF2325"/>
    <w:rsid w:val="00BF3CAD"/>
    <w:rsid w:val="00BF423A"/>
    <w:rsid w:val="00BF74F5"/>
    <w:rsid w:val="00C00FEB"/>
    <w:rsid w:val="00C01C4C"/>
    <w:rsid w:val="00C04B80"/>
    <w:rsid w:val="00C066CC"/>
    <w:rsid w:val="00C07B34"/>
    <w:rsid w:val="00C10EA7"/>
    <w:rsid w:val="00C12068"/>
    <w:rsid w:val="00C12882"/>
    <w:rsid w:val="00C1294E"/>
    <w:rsid w:val="00C12DC4"/>
    <w:rsid w:val="00C12E62"/>
    <w:rsid w:val="00C131CF"/>
    <w:rsid w:val="00C16171"/>
    <w:rsid w:val="00C20AB8"/>
    <w:rsid w:val="00C22845"/>
    <w:rsid w:val="00C23193"/>
    <w:rsid w:val="00C23824"/>
    <w:rsid w:val="00C24715"/>
    <w:rsid w:val="00C24826"/>
    <w:rsid w:val="00C24D84"/>
    <w:rsid w:val="00C26697"/>
    <w:rsid w:val="00C2763D"/>
    <w:rsid w:val="00C27B4F"/>
    <w:rsid w:val="00C3156D"/>
    <w:rsid w:val="00C328F1"/>
    <w:rsid w:val="00C33D9A"/>
    <w:rsid w:val="00C349EB"/>
    <w:rsid w:val="00C3546B"/>
    <w:rsid w:val="00C36B13"/>
    <w:rsid w:val="00C40F40"/>
    <w:rsid w:val="00C41E43"/>
    <w:rsid w:val="00C42140"/>
    <w:rsid w:val="00C44C3E"/>
    <w:rsid w:val="00C56D5A"/>
    <w:rsid w:val="00C574DC"/>
    <w:rsid w:val="00C63215"/>
    <w:rsid w:val="00C636EE"/>
    <w:rsid w:val="00C6490B"/>
    <w:rsid w:val="00C65667"/>
    <w:rsid w:val="00C6613E"/>
    <w:rsid w:val="00C720F7"/>
    <w:rsid w:val="00C7321A"/>
    <w:rsid w:val="00C73268"/>
    <w:rsid w:val="00C74CC7"/>
    <w:rsid w:val="00C76697"/>
    <w:rsid w:val="00C82A4E"/>
    <w:rsid w:val="00C8620B"/>
    <w:rsid w:val="00C87DC0"/>
    <w:rsid w:val="00C91206"/>
    <w:rsid w:val="00C91CC0"/>
    <w:rsid w:val="00C91F0B"/>
    <w:rsid w:val="00CA1DB6"/>
    <w:rsid w:val="00CA21AC"/>
    <w:rsid w:val="00CA5A6A"/>
    <w:rsid w:val="00CA6079"/>
    <w:rsid w:val="00CA7100"/>
    <w:rsid w:val="00CA7D63"/>
    <w:rsid w:val="00CB220F"/>
    <w:rsid w:val="00CB3A04"/>
    <w:rsid w:val="00CB5290"/>
    <w:rsid w:val="00CB6345"/>
    <w:rsid w:val="00CB76CA"/>
    <w:rsid w:val="00CB7896"/>
    <w:rsid w:val="00CB7D77"/>
    <w:rsid w:val="00CC09C4"/>
    <w:rsid w:val="00CC1C0B"/>
    <w:rsid w:val="00CC2933"/>
    <w:rsid w:val="00CC3111"/>
    <w:rsid w:val="00CC341C"/>
    <w:rsid w:val="00CC4B04"/>
    <w:rsid w:val="00CC52D2"/>
    <w:rsid w:val="00CC6477"/>
    <w:rsid w:val="00CC6B5D"/>
    <w:rsid w:val="00CD3164"/>
    <w:rsid w:val="00CD3B40"/>
    <w:rsid w:val="00CD3E42"/>
    <w:rsid w:val="00CD4411"/>
    <w:rsid w:val="00CD76E0"/>
    <w:rsid w:val="00CD7D53"/>
    <w:rsid w:val="00CE346E"/>
    <w:rsid w:val="00CE5A26"/>
    <w:rsid w:val="00CF0AC2"/>
    <w:rsid w:val="00CF17D1"/>
    <w:rsid w:val="00CF4B04"/>
    <w:rsid w:val="00CF4EF9"/>
    <w:rsid w:val="00CF70E8"/>
    <w:rsid w:val="00D00A8A"/>
    <w:rsid w:val="00D01F99"/>
    <w:rsid w:val="00D02C27"/>
    <w:rsid w:val="00D07C97"/>
    <w:rsid w:val="00D11389"/>
    <w:rsid w:val="00D13276"/>
    <w:rsid w:val="00D133DB"/>
    <w:rsid w:val="00D208EC"/>
    <w:rsid w:val="00D211BB"/>
    <w:rsid w:val="00D22B80"/>
    <w:rsid w:val="00D24D40"/>
    <w:rsid w:val="00D26335"/>
    <w:rsid w:val="00D26ADD"/>
    <w:rsid w:val="00D30D06"/>
    <w:rsid w:val="00D30FA5"/>
    <w:rsid w:val="00D30FB2"/>
    <w:rsid w:val="00D32C7B"/>
    <w:rsid w:val="00D32EE8"/>
    <w:rsid w:val="00D348A8"/>
    <w:rsid w:val="00D37727"/>
    <w:rsid w:val="00D37C09"/>
    <w:rsid w:val="00D4095F"/>
    <w:rsid w:val="00D432C4"/>
    <w:rsid w:val="00D46486"/>
    <w:rsid w:val="00D4655B"/>
    <w:rsid w:val="00D46C5B"/>
    <w:rsid w:val="00D52E3B"/>
    <w:rsid w:val="00D53734"/>
    <w:rsid w:val="00D5753D"/>
    <w:rsid w:val="00D57C51"/>
    <w:rsid w:val="00D650BE"/>
    <w:rsid w:val="00D66BED"/>
    <w:rsid w:val="00D67CF5"/>
    <w:rsid w:val="00D7296C"/>
    <w:rsid w:val="00D73516"/>
    <w:rsid w:val="00D76813"/>
    <w:rsid w:val="00D76898"/>
    <w:rsid w:val="00D77BFB"/>
    <w:rsid w:val="00D77EF7"/>
    <w:rsid w:val="00D84654"/>
    <w:rsid w:val="00D84A5D"/>
    <w:rsid w:val="00D87235"/>
    <w:rsid w:val="00D87B50"/>
    <w:rsid w:val="00D90569"/>
    <w:rsid w:val="00D914F8"/>
    <w:rsid w:val="00D91C30"/>
    <w:rsid w:val="00D92065"/>
    <w:rsid w:val="00D93634"/>
    <w:rsid w:val="00D963FB"/>
    <w:rsid w:val="00DA5C03"/>
    <w:rsid w:val="00DA6527"/>
    <w:rsid w:val="00DA73CA"/>
    <w:rsid w:val="00DB25B2"/>
    <w:rsid w:val="00DB3E90"/>
    <w:rsid w:val="00DB72E9"/>
    <w:rsid w:val="00DB7610"/>
    <w:rsid w:val="00DC05DC"/>
    <w:rsid w:val="00DC0BB3"/>
    <w:rsid w:val="00DC339A"/>
    <w:rsid w:val="00DC37A0"/>
    <w:rsid w:val="00DC67C7"/>
    <w:rsid w:val="00DC74FD"/>
    <w:rsid w:val="00DD04F7"/>
    <w:rsid w:val="00DD1062"/>
    <w:rsid w:val="00DD1F01"/>
    <w:rsid w:val="00DD653A"/>
    <w:rsid w:val="00DD6FBA"/>
    <w:rsid w:val="00DE6EC8"/>
    <w:rsid w:val="00DE7B06"/>
    <w:rsid w:val="00DF0A7A"/>
    <w:rsid w:val="00DF0B73"/>
    <w:rsid w:val="00DF1053"/>
    <w:rsid w:val="00DF17E3"/>
    <w:rsid w:val="00DF499E"/>
    <w:rsid w:val="00DF5F69"/>
    <w:rsid w:val="00DF6DD4"/>
    <w:rsid w:val="00E0180D"/>
    <w:rsid w:val="00E02054"/>
    <w:rsid w:val="00E04B6E"/>
    <w:rsid w:val="00E07895"/>
    <w:rsid w:val="00E109D5"/>
    <w:rsid w:val="00E1101D"/>
    <w:rsid w:val="00E1630A"/>
    <w:rsid w:val="00E16E5E"/>
    <w:rsid w:val="00E17B06"/>
    <w:rsid w:val="00E17B1E"/>
    <w:rsid w:val="00E22DBE"/>
    <w:rsid w:val="00E22DF9"/>
    <w:rsid w:val="00E24245"/>
    <w:rsid w:val="00E27970"/>
    <w:rsid w:val="00E30E60"/>
    <w:rsid w:val="00E30F7B"/>
    <w:rsid w:val="00E32F7C"/>
    <w:rsid w:val="00E36554"/>
    <w:rsid w:val="00E378A2"/>
    <w:rsid w:val="00E40107"/>
    <w:rsid w:val="00E401A0"/>
    <w:rsid w:val="00E417D9"/>
    <w:rsid w:val="00E4216C"/>
    <w:rsid w:val="00E421F7"/>
    <w:rsid w:val="00E44094"/>
    <w:rsid w:val="00E463C8"/>
    <w:rsid w:val="00E5152B"/>
    <w:rsid w:val="00E517D4"/>
    <w:rsid w:val="00E5455D"/>
    <w:rsid w:val="00E5504A"/>
    <w:rsid w:val="00E55183"/>
    <w:rsid w:val="00E57D82"/>
    <w:rsid w:val="00E614C6"/>
    <w:rsid w:val="00E61D78"/>
    <w:rsid w:val="00E624C3"/>
    <w:rsid w:val="00E62DBA"/>
    <w:rsid w:val="00E631F8"/>
    <w:rsid w:val="00E64253"/>
    <w:rsid w:val="00E64A6F"/>
    <w:rsid w:val="00E653E9"/>
    <w:rsid w:val="00E66E36"/>
    <w:rsid w:val="00E679BC"/>
    <w:rsid w:val="00E67BFA"/>
    <w:rsid w:val="00E707E7"/>
    <w:rsid w:val="00E72B5C"/>
    <w:rsid w:val="00E7372C"/>
    <w:rsid w:val="00E7376A"/>
    <w:rsid w:val="00E742D3"/>
    <w:rsid w:val="00E752F4"/>
    <w:rsid w:val="00E77531"/>
    <w:rsid w:val="00E779B4"/>
    <w:rsid w:val="00E77A28"/>
    <w:rsid w:val="00E8037A"/>
    <w:rsid w:val="00E845F8"/>
    <w:rsid w:val="00E859D2"/>
    <w:rsid w:val="00E922E0"/>
    <w:rsid w:val="00E957C4"/>
    <w:rsid w:val="00EA009F"/>
    <w:rsid w:val="00EA3A66"/>
    <w:rsid w:val="00EA3D48"/>
    <w:rsid w:val="00EA5C9D"/>
    <w:rsid w:val="00EA6F11"/>
    <w:rsid w:val="00EA7886"/>
    <w:rsid w:val="00EB14DB"/>
    <w:rsid w:val="00EB264A"/>
    <w:rsid w:val="00EB35E5"/>
    <w:rsid w:val="00EB738A"/>
    <w:rsid w:val="00EC34F9"/>
    <w:rsid w:val="00EC46EF"/>
    <w:rsid w:val="00EC5A23"/>
    <w:rsid w:val="00EC6A07"/>
    <w:rsid w:val="00EC6A5A"/>
    <w:rsid w:val="00ED23EC"/>
    <w:rsid w:val="00ED246D"/>
    <w:rsid w:val="00ED3974"/>
    <w:rsid w:val="00ED5610"/>
    <w:rsid w:val="00ED78C3"/>
    <w:rsid w:val="00EE0212"/>
    <w:rsid w:val="00EE03FD"/>
    <w:rsid w:val="00EE2867"/>
    <w:rsid w:val="00EE35DB"/>
    <w:rsid w:val="00EE3F55"/>
    <w:rsid w:val="00EE4039"/>
    <w:rsid w:val="00EE4302"/>
    <w:rsid w:val="00EE4DDC"/>
    <w:rsid w:val="00EF0319"/>
    <w:rsid w:val="00EF054C"/>
    <w:rsid w:val="00EF11CD"/>
    <w:rsid w:val="00EF3A6E"/>
    <w:rsid w:val="00EF3B3B"/>
    <w:rsid w:val="00EF431A"/>
    <w:rsid w:val="00EF6539"/>
    <w:rsid w:val="00EF6B35"/>
    <w:rsid w:val="00F0007D"/>
    <w:rsid w:val="00F02DC0"/>
    <w:rsid w:val="00F04445"/>
    <w:rsid w:val="00F04E91"/>
    <w:rsid w:val="00F16AF1"/>
    <w:rsid w:val="00F16CB6"/>
    <w:rsid w:val="00F20263"/>
    <w:rsid w:val="00F22830"/>
    <w:rsid w:val="00F26690"/>
    <w:rsid w:val="00F326FA"/>
    <w:rsid w:val="00F33D20"/>
    <w:rsid w:val="00F34D7B"/>
    <w:rsid w:val="00F352A8"/>
    <w:rsid w:val="00F3543F"/>
    <w:rsid w:val="00F41F69"/>
    <w:rsid w:val="00F44133"/>
    <w:rsid w:val="00F4633B"/>
    <w:rsid w:val="00F47E7E"/>
    <w:rsid w:val="00F50D15"/>
    <w:rsid w:val="00F5100F"/>
    <w:rsid w:val="00F520E5"/>
    <w:rsid w:val="00F52B5F"/>
    <w:rsid w:val="00F5510C"/>
    <w:rsid w:val="00F5670C"/>
    <w:rsid w:val="00F57EA5"/>
    <w:rsid w:val="00F60012"/>
    <w:rsid w:val="00F60785"/>
    <w:rsid w:val="00F64AF8"/>
    <w:rsid w:val="00F66A43"/>
    <w:rsid w:val="00F67307"/>
    <w:rsid w:val="00F7384E"/>
    <w:rsid w:val="00F767D2"/>
    <w:rsid w:val="00F800FB"/>
    <w:rsid w:val="00F8213B"/>
    <w:rsid w:val="00F824AF"/>
    <w:rsid w:val="00F824C1"/>
    <w:rsid w:val="00F82A5E"/>
    <w:rsid w:val="00F850BA"/>
    <w:rsid w:val="00F86273"/>
    <w:rsid w:val="00F91E18"/>
    <w:rsid w:val="00F91F92"/>
    <w:rsid w:val="00F92D1C"/>
    <w:rsid w:val="00F93D7E"/>
    <w:rsid w:val="00F962C4"/>
    <w:rsid w:val="00F973ED"/>
    <w:rsid w:val="00FA0D2E"/>
    <w:rsid w:val="00FA0DC2"/>
    <w:rsid w:val="00FA1596"/>
    <w:rsid w:val="00FA1DA7"/>
    <w:rsid w:val="00FA3491"/>
    <w:rsid w:val="00FA50D7"/>
    <w:rsid w:val="00FA59EE"/>
    <w:rsid w:val="00FB1AB6"/>
    <w:rsid w:val="00FB2119"/>
    <w:rsid w:val="00FB2D14"/>
    <w:rsid w:val="00FB58F8"/>
    <w:rsid w:val="00FB5E15"/>
    <w:rsid w:val="00FB683B"/>
    <w:rsid w:val="00FC05EE"/>
    <w:rsid w:val="00FC0A02"/>
    <w:rsid w:val="00FC3381"/>
    <w:rsid w:val="00FC4651"/>
    <w:rsid w:val="00FC476E"/>
    <w:rsid w:val="00FC56C7"/>
    <w:rsid w:val="00FD17A9"/>
    <w:rsid w:val="00FD25CE"/>
    <w:rsid w:val="00FD2883"/>
    <w:rsid w:val="00FD3E10"/>
    <w:rsid w:val="00FD5AE7"/>
    <w:rsid w:val="00FD772F"/>
    <w:rsid w:val="00FE026A"/>
    <w:rsid w:val="00FE135D"/>
    <w:rsid w:val="00FE1DFC"/>
    <w:rsid w:val="00FE371C"/>
    <w:rsid w:val="00FE5B8F"/>
    <w:rsid w:val="00FF32AB"/>
    <w:rsid w:val="00FF3EBF"/>
    <w:rsid w:val="00FF6104"/>
    <w:rsid w:val="3DC4A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07B722"/>
  <w15:docId w15:val="{9F6E8A2B-1211-4AD2-923C-C3DE2FB82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55DB"/>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0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3F2F"/>
    <w:rPr>
      <w:rFonts w:ascii="Tahoma" w:hAnsi="Tahoma"/>
      <w:sz w:val="16"/>
      <w:szCs w:val="16"/>
      <w:lang w:val="x-none"/>
    </w:rPr>
  </w:style>
  <w:style w:type="character" w:customStyle="1" w:styleId="BalloonTextChar">
    <w:name w:val="Balloon Text Char"/>
    <w:link w:val="BalloonText"/>
    <w:uiPriority w:val="99"/>
    <w:semiHidden/>
    <w:rsid w:val="00BD3F2F"/>
    <w:rPr>
      <w:rFonts w:ascii="Tahoma" w:hAnsi="Tahoma" w:cs="Tahoma"/>
      <w:sz w:val="16"/>
      <w:szCs w:val="16"/>
      <w:lang w:eastAsia="en-US"/>
    </w:rPr>
  </w:style>
  <w:style w:type="paragraph" w:styleId="Quote">
    <w:name w:val="Quote"/>
    <w:basedOn w:val="Normal"/>
    <w:next w:val="Normal"/>
    <w:link w:val="QuoteChar"/>
    <w:uiPriority w:val="29"/>
    <w:qFormat/>
    <w:rsid w:val="00BD3F2F"/>
    <w:rPr>
      <w:rFonts w:eastAsia="MS Mincho"/>
      <w:i/>
      <w:iCs/>
      <w:color w:val="000000"/>
      <w:lang w:val="en-US" w:eastAsia="ja-JP"/>
    </w:rPr>
  </w:style>
  <w:style w:type="character" w:customStyle="1" w:styleId="QuoteChar">
    <w:name w:val="Quote Char"/>
    <w:link w:val="Quote"/>
    <w:uiPriority w:val="29"/>
    <w:rsid w:val="00BD3F2F"/>
    <w:rPr>
      <w:rFonts w:eastAsia="MS Mincho" w:cs="Arial"/>
      <w:i/>
      <w:iCs/>
      <w:color w:val="000000"/>
      <w:sz w:val="22"/>
      <w:szCs w:val="22"/>
      <w:lang w:val="en-US" w:eastAsia="ja-JP"/>
    </w:rPr>
  </w:style>
  <w:style w:type="paragraph" w:styleId="Caption">
    <w:name w:val="caption"/>
    <w:basedOn w:val="Normal"/>
    <w:next w:val="Normal"/>
    <w:uiPriority w:val="35"/>
    <w:unhideWhenUsed/>
    <w:qFormat/>
    <w:rsid w:val="0074531E"/>
    <w:rPr>
      <w:b/>
      <w:bCs/>
      <w:sz w:val="20"/>
      <w:szCs w:val="20"/>
    </w:rPr>
  </w:style>
  <w:style w:type="character" w:styleId="CommentReference">
    <w:name w:val="annotation reference"/>
    <w:basedOn w:val="DefaultParagraphFont"/>
    <w:uiPriority w:val="99"/>
    <w:semiHidden/>
    <w:unhideWhenUsed/>
    <w:rsid w:val="00DF5F69"/>
    <w:rPr>
      <w:sz w:val="16"/>
      <w:szCs w:val="16"/>
    </w:rPr>
  </w:style>
  <w:style w:type="paragraph" w:styleId="CommentText">
    <w:name w:val="annotation text"/>
    <w:basedOn w:val="Normal"/>
    <w:link w:val="CommentTextChar"/>
    <w:uiPriority w:val="99"/>
    <w:unhideWhenUsed/>
    <w:rsid w:val="00DF5F69"/>
    <w:rPr>
      <w:sz w:val="20"/>
      <w:szCs w:val="20"/>
    </w:rPr>
  </w:style>
  <w:style w:type="character" w:customStyle="1" w:styleId="CommentTextChar">
    <w:name w:val="Comment Text Char"/>
    <w:basedOn w:val="DefaultParagraphFont"/>
    <w:link w:val="CommentText"/>
    <w:uiPriority w:val="99"/>
    <w:rsid w:val="00DF5F69"/>
    <w:rPr>
      <w:lang w:eastAsia="en-US"/>
    </w:rPr>
  </w:style>
  <w:style w:type="paragraph" w:styleId="CommentSubject">
    <w:name w:val="annotation subject"/>
    <w:basedOn w:val="CommentText"/>
    <w:next w:val="CommentText"/>
    <w:link w:val="CommentSubjectChar"/>
    <w:uiPriority w:val="99"/>
    <w:semiHidden/>
    <w:unhideWhenUsed/>
    <w:rsid w:val="00DF5F69"/>
    <w:rPr>
      <w:b/>
      <w:bCs/>
    </w:rPr>
  </w:style>
  <w:style w:type="character" w:customStyle="1" w:styleId="CommentSubjectChar">
    <w:name w:val="Comment Subject Char"/>
    <w:basedOn w:val="CommentTextChar"/>
    <w:link w:val="CommentSubject"/>
    <w:uiPriority w:val="99"/>
    <w:semiHidden/>
    <w:rsid w:val="00DF5F69"/>
    <w:rPr>
      <w:b/>
      <w:bCs/>
      <w:lang w:eastAsia="en-US"/>
    </w:rPr>
  </w:style>
  <w:style w:type="paragraph" w:styleId="Header">
    <w:name w:val="header"/>
    <w:basedOn w:val="Normal"/>
    <w:link w:val="HeaderChar"/>
    <w:uiPriority w:val="99"/>
    <w:unhideWhenUsed/>
    <w:rsid w:val="00594909"/>
    <w:pPr>
      <w:tabs>
        <w:tab w:val="center" w:pos="4513"/>
        <w:tab w:val="right" w:pos="9026"/>
      </w:tabs>
    </w:pPr>
  </w:style>
  <w:style w:type="character" w:customStyle="1" w:styleId="HeaderChar">
    <w:name w:val="Header Char"/>
    <w:basedOn w:val="DefaultParagraphFont"/>
    <w:link w:val="Header"/>
    <w:uiPriority w:val="99"/>
    <w:rsid w:val="00594909"/>
    <w:rPr>
      <w:sz w:val="22"/>
      <w:szCs w:val="22"/>
      <w:lang w:eastAsia="en-US"/>
    </w:rPr>
  </w:style>
  <w:style w:type="paragraph" w:styleId="Footer">
    <w:name w:val="footer"/>
    <w:basedOn w:val="Normal"/>
    <w:link w:val="FooterChar"/>
    <w:uiPriority w:val="99"/>
    <w:unhideWhenUsed/>
    <w:rsid w:val="00594909"/>
    <w:pPr>
      <w:tabs>
        <w:tab w:val="center" w:pos="4513"/>
        <w:tab w:val="right" w:pos="9026"/>
      </w:tabs>
    </w:pPr>
  </w:style>
  <w:style w:type="character" w:customStyle="1" w:styleId="FooterChar">
    <w:name w:val="Footer Char"/>
    <w:basedOn w:val="DefaultParagraphFont"/>
    <w:link w:val="Footer"/>
    <w:uiPriority w:val="99"/>
    <w:rsid w:val="00594909"/>
    <w:rPr>
      <w:sz w:val="22"/>
      <w:szCs w:val="22"/>
      <w:lang w:eastAsia="en-US"/>
    </w:rPr>
  </w:style>
  <w:style w:type="character" w:customStyle="1" w:styleId="P0">
    <w:name w:val="_P_0"/>
    <w:uiPriority w:val="99"/>
    <w:rsid w:val="004E57EE"/>
  </w:style>
  <w:style w:type="paragraph" w:styleId="ListParagraph">
    <w:name w:val="List Paragraph"/>
    <w:basedOn w:val="Normal"/>
    <w:uiPriority w:val="34"/>
    <w:qFormat/>
    <w:rsid w:val="00476513"/>
    <w:pPr>
      <w:ind w:left="720"/>
      <w:contextualSpacing/>
    </w:pPr>
  </w:style>
  <w:style w:type="character" w:styleId="Hyperlink">
    <w:name w:val="Hyperlink"/>
    <w:basedOn w:val="DefaultParagraphFont"/>
    <w:uiPriority w:val="99"/>
    <w:unhideWhenUsed/>
    <w:rsid w:val="00D30D06"/>
    <w:rPr>
      <w:color w:val="0000FF"/>
      <w:u w:val="single"/>
    </w:rPr>
  </w:style>
  <w:style w:type="character" w:customStyle="1" w:styleId="apple-converted-space">
    <w:name w:val="apple-converted-space"/>
    <w:basedOn w:val="DefaultParagraphFont"/>
    <w:rsid w:val="00D30D06"/>
  </w:style>
  <w:style w:type="table" w:customStyle="1" w:styleId="TableGrid1">
    <w:name w:val="Table Grid1"/>
    <w:basedOn w:val="TableNormal"/>
    <w:next w:val="TableGrid"/>
    <w:uiPriority w:val="59"/>
    <w:rsid w:val="00156E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
    <w:name w:val="author"/>
    <w:basedOn w:val="DefaultParagraphFont"/>
    <w:rsid w:val="00CA6079"/>
  </w:style>
  <w:style w:type="character" w:customStyle="1" w:styleId="pubyear">
    <w:name w:val="pubyear"/>
    <w:basedOn w:val="DefaultParagraphFont"/>
    <w:rsid w:val="00CA6079"/>
  </w:style>
  <w:style w:type="character" w:customStyle="1" w:styleId="articletitle">
    <w:name w:val="articletitle"/>
    <w:basedOn w:val="DefaultParagraphFont"/>
    <w:rsid w:val="00CA6079"/>
  </w:style>
  <w:style w:type="character" w:customStyle="1" w:styleId="journaltitle">
    <w:name w:val="journaltitle"/>
    <w:basedOn w:val="DefaultParagraphFont"/>
    <w:rsid w:val="00CA6079"/>
  </w:style>
  <w:style w:type="character" w:customStyle="1" w:styleId="vol">
    <w:name w:val="vol"/>
    <w:basedOn w:val="DefaultParagraphFont"/>
    <w:rsid w:val="00CA6079"/>
  </w:style>
  <w:style w:type="character" w:customStyle="1" w:styleId="pagefirst">
    <w:name w:val="pagefirst"/>
    <w:basedOn w:val="DefaultParagraphFont"/>
    <w:rsid w:val="00CA6079"/>
  </w:style>
  <w:style w:type="character" w:customStyle="1" w:styleId="pagelast">
    <w:name w:val="pagelast"/>
    <w:basedOn w:val="DefaultParagraphFont"/>
    <w:rsid w:val="00CA6079"/>
  </w:style>
  <w:style w:type="character" w:customStyle="1" w:styleId="booktitle">
    <w:name w:val="booktitle"/>
    <w:basedOn w:val="DefaultParagraphFont"/>
    <w:rsid w:val="007B291E"/>
  </w:style>
  <w:style w:type="character" w:customStyle="1" w:styleId="publisherlocation">
    <w:name w:val="publisherlocation"/>
    <w:basedOn w:val="DefaultParagraphFont"/>
    <w:rsid w:val="007B291E"/>
  </w:style>
  <w:style w:type="paragraph" w:styleId="NormalWeb">
    <w:name w:val="Normal (Web)"/>
    <w:basedOn w:val="Normal"/>
    <w:uiPriority w:val="99"/>
    <w:unhideWhenUsed/>
    <w:rsid w:val="009E4D05"/>
    <w:pPr>
      <w:spacing w:before="100" w:beforeAutospacing="1" w:after="100" w:afterAutospacing="1"/>
    </w:pPr>
    <w:rPr>
      <w:rFonts w:ascii="Times New Roman" w:eastAsia="Times New Roman" w:hAnsi="Times New Roman"/>
      <w:sz w:val="24"/>
      <w:szCs w:val="24"/>
      <w:lang w:eastAsia="en-GB"/>
    </w:rPr>
  </w:style>
  <w:style w:type="paragraph" w:styleId="FootnoteText">
    <w:name w:val="footnote text"/>
    <w:basedOn w:val="Normal"/>
    <w:link w:val="FootnoteTextChar"/>
    <w:uiPriority w:val="99"/>
    <w:semiHidden/>
    <w:unhideWhenUsed/>
    <w:rsid w:val="00CC3111"/>
    <w:rPr>
      <w:sz w:val="20"/>
      <w:szCs w:val="20"/>
    </w:rPr>
  </w:style>
  <w:style w:type="character" w:customStyle="1" w:styleId="FootnoteTextChar">
    <w:name w:val="Footnote Text Char"/>
    <w:basedOn w:val="DefaultParagraphFont"/>
    <w:link w:val="FootnoteText"/>
    <w:uiPriority w:val="99"/>
    <w:semiHidden/>
    <w:rsid w:val="00CC3111"/>
    <w:rPr>
      <w:lang w:eastAsia="en-US"/>
    </w:rPr>
  </w:style>
  <w:style w:type="character" w:styleId="FootnoteReference">
    <w:name w:val="footnote reference"/>
    <w:basedOn w:val="DefaultParagraphFont"/>
    <w:uiPriority w:val="99"/>
    <w:semiHidden/>
    <w:unhideWhenUsed/>
    <w:rsid w:val="00CC3111"/>
    <w:rPr>
      <w:vertAlign w:val="superscript"/>
    </w:rPr>
  </w:style>
  <w:style w:type="character" w:customStyle="1" w:styleId="Mention1">
    <w:name w:val="Mention1"/>
    <w:basedOn w:val="DefaultParagraphFont"/>
    <w:uiPriority w:val="99"/>
    <w:semiHidden/>
    <w:unhideWhenUsed/>
    <w:rsid w:val="00C44C3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3920">
      <w:bodyDiv w:val="1"/>
      <w:marLeft w:val="0"/>
      <w:marRight w:val="0"/>
      <w:marTop w:val="0"/>
      <w:marBottom w:val="0"/>
      <w:divBdr>
        <w:top w:val="none" w:sz="0" w:space="0" w:color="auto"/>
        <w:left w:val="none" w:sz="0" w:space="0" w:color="auto"/>
        <w:bottom w:val="none" w:sz="0" w:space="0" w:color="auto"/>
        <w:right w:val="none" w:sz="0" w:space="0" w:color="auto"/>
      </w:divBdr>
    </w:div>
    <w:div w:id="58672336">
      <w:bodyDiv w:val="1"/>
      <w:marLeft w:val="0"/>
      <w:marRight w:val="0"/>
      <w:marTop w:val="0"/>
      <w:marBottom w:val="0"/>
      <w:divBdr>
        <w:top w:val="none" w:sz="0" w:space="0" w:color="auto"/>
        <w:left w:val="none" w:sz="0" w:space="0" w:color="auto"/>
        <w:bottom w:val="none" w:sz="0" w:space="0" w:color="auto"/>
        <w:right w:val="none" w:sz="0" w:space="0" w:color="auto"/>
      </w:divBdr>
    </w:div>
    <w:div w:id="173962916">
      <w:bodyDiv w:val="1"/>
      <w:marLeft w:val="0"/>
      <w:marRight w:val="0"/>
      <w:marTop w:val="0"/>
      <w:marBottom w:val="0"/>
      <w:divBdr>
        <w:top w:val="none" w:sz="0" w:space="0" w:color="auto"/>
        <w:left w:val="none" w:sz="0" w:space="0" w:color="auto"/>
        <w:bottom w:val="none" w:sz="0" w:space="0" w:color="auto"/>
        <w:right w:val="none" w:sz="0" w:space="0" w:color="auto"/>
      </w:divBdr>
      <w:divsChild>
        <w:div w:id="2141916565">
          <w:marLeft w:val="547"/>
          <w:marRight w:val="0"/>
          <w:marTop w:val="115"/>
          <w:marBottom w:val="0"/>
          <w:divBdr>
            <w:top w:val="none" w:sz="0" w:space="0" w:color="auto"/>
            <w:left w:val="none" w:sz="0" w:space="0" w:color="auto"/>
            <w:bottom w:val="none" w:sz="0" w:space="0" w:color="auto"/>
            <w:right w:val="none" w:sz="0" w:space="0" w:color="auto"/>
          </w:divBdr>
        </w:div>
      </w:divsChild>
    </w:div>
    <w:div w:id="174804819">
      <w:bodyDiv w:val="1"/>
      <w:marLeft w:val="0"/>
      <w:marRight w:val="0"/>
      <w:marTop w:val="0"/>
      <w:marBottom w:val="0"/>
      <w:divBdr>
        <w:top w:val="none" w:sz="0" w:space="0" w:color="auto"/>
        <w:left w:val="none" w:sz="0" w:space="0" w:color="auto"/>
        <w:bottom w:val="none" w:sz="0" w:space="0" w:color="auto"/>
        <w:right w:val="none" w:sz="0" w:space="0" w:color="auto"/>
      </w:divBdr>
    </w:div>
    <w:div w:id="196503930">
      <w:bodyDiv w:val="1"/>
      <w:marLeft w:val="0"/>
      <w:marRight w:val="0"/>
      <w:marTop w:val="0"/>
      <w:marBottom w:val="0"/>
      <w:divBdr>
        <w:top w:val="none" w:sz="0" w:space="0" w:color="auto"/>
        <w:left w:val="none" w:sz="0" w:space="0" w:color="auto"/>
        <w:bottom w:val="none" w:sz="0" w:space="0" w:color="auto"/>
        <w:right w:val="none" w:sz="0" w:space="0" w:color="auto"/>
      </w:divBdr>
    </w:div>
    <w:div w:id="204487886">
      <w:bodyDiv w:val="1"/>
      <w:marLeft w:val="0"/>
      <w:marRight w:val="0"/>
      <w:marTop w:val="0"/>
      <w:marBottom w:val="0"/>
      <w:divBdr>
        <w:top w:val="none" w:sz="0" w:space="0" w:color="auto"/>
        <w:left w:val="none" w:sz="0" w:space="0" w:color="auto"/>
        <w:bottom w:val="none" w:sz="0" w:space="0" w:color="auto"/>
        <w:right w:val="none" w:sz="0" w:space="0" w:color="auto"/>
      </w:divBdr>
    </w:div>
    <w:div w:id="223562972">
      <w:bodyDiv w:val="1"/>
      <w:marLeft w:val="0"/>
      <w:marRight w:val="0"/>
      <w:marTop w:val="0"/>
      <w:marBottom w:val="0"/>
      <w:divBdr>
        <w:top w:val="none" w:sz="0" w:space="0" w:color="auto"/>
        <w:left w:val="none" w:sz="0" w:space="0" w:color="auto"/>
        <w:bottom w:val="none" w:sz="0" w:space="0" w:color="auto"/>
        <w:right w:val="none" w:sz="0" w:space="0" w:color="auto"/>
      </w:divBdr>
      <w:divsChild>
        <w:div w:id="926959568">
          <w:marLeft w:val="547"/>
          <w:marRight w:val="0"/>
          <w:marTop w:val="86"/>
          <w:marBottom w:val="0"/>
          <w:divBdr>
            <w:top w:val="none" w:sz="0" w:space="0" w:color="auto"/>
            <w:left w:val="none" w:sz="0" w:space="0" w:color="auto"/>
            <w:bottom w:val="none" w:sz="0" w:space="0" w:color="auto"/>
            <w:right w:val="none" w:sz="0" w:space="0" w:color="auto"/>
          </w:divBdr>
        </w:div>
      </w:divsChild>
    </w:div>
    <w:div w:id="332758389">
      <w:bodyDiv w:val="1"/>
      <w:marLeft w:val="0"/>
      <w:marRight w:val="0"/>
      <w:marTop w:val="0"/>
      <w:marBottom w:val="0"/>
      <w:divBdr>
        <w:top w:val="none" w:sz="0" w:space="0" w:color="auto"/>
        <w:left w:val="none" w:sz="0" w:space="0" w:color="auto"/>
        <w:bottom w:val="none" w:sz="0" w:space="0" w:color="auto"/>
        <w:right w:val="none" w:sz="0" w:space="0" w:color="auto"/>
      </w:divBdr>
    </w:div>
    <w:div w:id="373820202">
      <w:bodyDiv w:val="1"/>
      <w:marLeft w:val="0"/>
      <w:marRight w:val="0"/>
      <w:marTop w:val="0"/>
      <w:marBottom w:val="0"/>
      <w:divBdr>
        <w:top w:val="none" w:sz="0" w:space="0" w:color="auto"/>
        <w:left w:val="none" w:sz="0" w:space="0" w:color="auto"/>
        <w:bottom w:val="none" w:sz="0" w:space="0" w:color="auto"/>
        <w:right w:val="none" w:sz="0" w:space="0" w:color="auto"/>
      </w:divBdr>
    </w:div>
    <w:div w:id="426577402">
      <w:bodyDiv w:val="1"/>
      <w:marLeft w:val="0"/>
      <w:marRight w:val="0"/>
      <w:marTop w:val="0"/>
      <w:marBottom w:val="0"/>
      <w:divBdr>
        <w:top w:val="none" w:sz="0" w:space="0" w:color="auto"/>
        <w:left w:val="none" w:sz="0" w:space="0" w:color="auto"/>
        <w:bottom w:val="none" w:sz="0" w:space="0" w:color="auto"/>
        <w:right w:val="none" w:sz="0" w:space="0" w:color="auto"/>
      </w:divBdr>
    </w:div>
    <w:div w:id="431704439">
      <w:bodyDiv w:val="1"/>
      <w:marLeft w:val="0"/>
      <w:marRight w:val="0"/>
      <w:marTop w:val="0"/>
      <w:marBottom w:val="0"/>
      <w:divBdr>
        <w:top w:val="none" w:sz="0" w:space="0" w:color="auto"/>
        <w:left w:val="none" w:sz="0" w:space="0" w:color="auto"/>
        <w:bottom w:val="none" w:sz="0" w:space="0" w:color="auto"/>
        <w:right w:val="none" w:sz="0" w:space="0" w:color="auto"/>
      </w:divBdr>
    </w:div>
    <w:div w:id="454639713">
      <w:bodyDiv w:val="1"/>
      <w:marLeft w:val="0"/>
      <w:marRight w:val="0"/>
      <w:marTop w:val="0"/>
      <w:marBottom w:val="0"/>
      <w:divBdr>
        <w:top w:val="none" w:sz="0" w:space="0" w:color="auto"/>
        <w:left w:val="none" w:sz="0" w:space="0" w:color="auto"/>
        <w:bottom w:val="none" w:sz="0" w:space="0" w:color="auto"/>
        <w:right w:val="none" w:sz="0" w:space="0" w:color="auto"/>
      </w:divBdr>
    </w:div>
    <w:div w:id="461534593">
      <w:bodyDiv w:val="1"/>
      <w:marLeft w:val="0"/>
      <w:marRight w:val="0"/>
      <w:marTop w:val="0"/>
      <w:marBottom w:val="0"/>
      <w:divBdr>
        <w:top w:val="none" w:sz="0" w:space="0" w:color="auto"/>
        <w:left w:val="none" w:sz="0" w:space="0" w:color="auto"/>
        <w:bottom w:val="none" w:sz="0" w:space="0" w:color="auto"/>
        <w:right w:val="none" w:sz="0" w:space="0" w:color="auto"/>
      </w:divBdr>
    </w:div>
    <w:div w:id="478377049">
      <w:bodyDiv w:val="1"/>
      <w:marLeft w:val="0"/>
      <w:marRight w:val="0"/>
      <w:marTop w:val="0"/>
      <w:marBottom w:val="0"/>
      <w:divBdr>
        <w:top w:val="none" w:sz="0" w:space="0" w:color="auto"/>
        <w:left w:val="none" w:sz="0" w:space="0" w:color="auto"/>
        <w:bottom w:val="none" w:sz="0" w:space="0" w:color="auto"/>
        <w:right w:val="none" w:sz="0" w:space="0" w:color="auto"/>
      </w:divBdr>
    </w:div>
    <w:div w:id="509413876">
      <w:bodyDiv w:val="1"/>
      <w:marLeft w:val="0"/>
      <w:marRight w:val="0"/>
      <w:marTop w:val="0"/>
      <w:marBottom w:val="0"/>
      <w:divBdr>
        <w:top w:val="none" w:sz="0" w:space="0" w:color="auto"/>
        <w:left w:val="none" w:sz="0" w:space="0" w:color="auto"/>
        <w:bottom w:val="none" w:sz="0" w:space="0" w:color="auto"/>
        <w:right w:val="none" w:sz="0" w:space="0" w:color="auto"/>
      </w:divBdr>
      <w:divsChild>
        <w:div w:id="8679075">
          <w:marLeft w:val="547"/>
          <w:marRight w:val="0"/>
          <w:marTop w:val="62"/>
          <w:marBottom w:val="0"/>
          <w:divBdr>
            <w:top w:val="none" w:sz="0" w:space="0" w:color="auto"/>
            <w:left w:val="none" w:sz="0" w:space="0" w:color="auto"/>
            <w:bottom w:val="none" w:sz="0" w:space="0" w:color="auto"/>
            <w:right w:val="none" w:sz="0" w:space="0" w:color="auto"/>
          </w:divBdr>
        </w:div>
      </w:divsChild>
    </w:div>
    <w:div w:id="649290849">
      <w:bodyDiv w:val="1"/>
      <w:marLeft w:val="0"/>
      <w:marRight w:val="0"/>
      <w:marTop w:val="0"/>
      <w:marBottom w:val="0"/>
      <w:divBdr>
        <w:top w:val="none" w:sz="0" w:space="0" w:color="auto"/>
        <w:left w:val="none" w:sz="0" w:space="0" w:color="auto"/>
        <w:bottom w:val="none" w:sz="0" w:space="0" w:color="auto"/>
        <w:right w:val="none" w:sz="0" w:space="0" w:color="auto"/>
      </w:divBdr>
    </w:div>
    <w:div w:id="664362356">
      <w:bodyDiv w:val="1"/>
      <w:marLeft w:val="0"/>
      <w:marRight w:val="0"/>
      <w:marTop w:val="0"/>
      <w:marBottom w:val="0"/>
      <w:divBdr>
        <w:top w:val="none" w:sz="0" w:space="0" w:color="auto"/>
        <w:left w:val="none" w:sz="0" w:space="0" w:color="auto"/>
        <w:bottom w:val="none" w:sz="0" w:space="0" w:color="auto"/>
        <w:right w:val="none" w:sz="0" w:space="0" w:color="auto"/>
      </w:divBdr>
    </w:div>
    <w:div w:id="668096224">
      <w:bodyDiv w:val="1"/>
      <w:marLeft w:val="0"/>
      <w:marRight w:val="0"/>
      <w:marTop w:val="0"/>
      <w:marBottom w:val="0"/>
      <w:divBdr>
        <w:top w:val="none" w:sz="0" w:space="0" w:color="auto"/>
        <w:left w:val="none" w:sz="0" w:space="0" w:color="auto"/>
        <w:bottom w:val="none" w:sz="0" w:space="0" w:color="auto"/>
        <w:right w:val="none" w:sz="0" w:space="0" w:color="auto"/>
      </w:divBdr>
    </w:div>
    <w:div w:id="707606153">
      <w:bodyDiv w:val="1"/>
      <w:marLeft w:val="0"/>
      <w:marRight w:val="0"/>
      <w:marTop w:val="0"/>
      <w:marBottom w:val="0"/>
      <w:divBdr>
        <w:top w:val="none" w:sz="0" w:space="0" w:color="auto"/>
        <w:left w:val="none" w:sz="0" w:space="0" w:color="auto"/>
        <w:bottom w:val="none" w:sz="0" w:space="0" w:color="auto"/>
        <w:right w:val="none" w:sz="0" w:space="0" w:color="auto"/>
      </w:divBdr>
    </w:div>
    <w:div w:id="708458883">
      <w:bodyDiv w:val="1"/>
      <w:marLeft w:val="0"/>
      <w:marRight w:val="0"/>
      <w:marTop w:val="0"/>
      <w:marBottom w:val="0"/>
      <w:divBdr>
        <w:top w:val="none" w:sz="0" w:space="0" w:color="auto"/>
        <w:left w:val="none" w:sz="0" w:space="0" w:color="auto"/>
        <w:bottom w:val="none" w:sz="0" w:space="0" w:color="auto"/>
        <w:right w:val="none" w:sz="0" w:space="0" w:color="auto"/>
      </w:divBdr>
    </w:div>
    <w:div w:id="753550299">
      <w:bodyDiv w:val="1"/>
      <w:marLeft w:val="0"/>
      <w:marRight w:val="0"/>
      <w:marTop w:val="0"/>
      <w:marBottom w:val="0"/>
      <w:divBdr>
        <w:top w:val="none" w:sz="0" w:space="0" w:color="auto"/>
        <w:left w:val="none" w:sz="0" w:space="0" w:color="auto"/>
        <w:bottom w:val="none" w:sz="0" w:space="0" w:color="auto"/>
        <w:right w:val="none" w:sz="0" w:space="0" w:color="auto"/>
      </w:divBdr>
    </w:div>
    <w:div w:id="778069376">
      <w:bodyDiv w:val="1"/>
      <w:marLeft w:val="0"/>
      <w:marRight w:val="0"/>
      <w:marTop w:val="0"/>
      <w:marBottom w:val="0"/>
      <w:divBdr>
        <w:top w:val="none" w:sz="0" w:space="0" w:color="auto"/>
        <w:left w:val="none" w:sz="0" w:space="0" w:color="auto"/>
        <w:bottom w:val="none" w:sz="0" w:space="0" w:color="auto"/>
        <w:right w:val="none" w:sz="0" w:space="0" w:color="auto"/>
      </w:divBdr>
      <w:divsChild>
        <w:div w:id="956913645">
          <w:marLeft w:val="0"/>
          <w:marRight w:val="0"/>
          <w:marTop w:val="0"/>
          <w:marBottom w:val="0"/>
          <w:divBdr>
            <w:top w:val="none" w:sz="0" w:space="0" w:color="auto"/>
            <w:left w:val="none" w:sz="0" w:space="0" w:color="auto"/>
            <w:bottom w:val="none" w:sz="0" w:space="0" w:color="auto"/>
            <w:right w:val="none" w:sz="0" w:space="0" w:color="auto"/>
          </w:divBdr>
        </w:div>
      </w:divsChild>
    </w:div>
    <w:div w:id="842356069">
      <w:bodyDiv w:val="1"/>
      <w:marLeft w:val="0"/>
      <w:marRight w:val="0"/>
      <w:marTop w:val="0"/>
      <w:marBottom w:val="0"/>
      <w:divBdr>
        <w:top w:val="none" w:sz="0" w:space="0" w:color="auto"/>
        <w:left w:val="none" w:sz="0" w:space="0" w:color="auto"/>
        <w:bottom w:val="none" w:sz="0" w:space="0" w:color="auto"/>
        <w:right w:val="none" w:sz="0" w:space="0" w:color="auto"/>
      </w:divBdr>
    </w:div>
    <w:div w:id="858396278">
      <w:bodyDiv w:val="1"/>
      <w:marLeft w:val="0"/>
      <w:marRight w:val="0"/>
      <w:marTop w:val="0"/>
      <w:marBottom w:val="0"/>
      <w:divBdr>
        <w:top w:val="none" w:sz="0" w:space="0" w:color="auto"/>
        <w:left w:val="none" w:sz="0" w:space="0" w:color="auto"/>
        <w:bottom w:val="none" w:sz="0" w:space="0" w:color="auto"/>
        <w:right w:val="none" w:sz="0" w:space="0" w:color="auto"/>
      </w:divBdr>
    </w:div>
    <w:div w:id="928974113">
      <w:bodyDiv w:val="1"/>
      <w:marLeft w:val="0"/>
      <w:marRight w:val="0"/>
      <w:marTop w:val="0"/>
      <w:marBottom w:val="0"/>
      <w:divBdr>
        <w:top w:val="none" w:sz="0" w:space="0" w:color="auto"/>
        <w:left w:val="none" w:sz="0" w:space="0" w:color="auto"/>
        <w:bottom w:val="none" w:sz="0" w:space="0" w:color="auto"/>
        <w:right w:val="none" w:sz="0" w:space="0" w:color="auto"/>
      </w:divBdr>
    </w:div>
    <w:div w:id="944188262">
      <w:bodyDiv w:val="1"/>
      <w:marLeft w:val="0"/>
      <w:marRight w:val="0"/>
      <w:marTop w:val="0"/>
      <w:marBottom w:val="0"/>
      <w:divBdr>
        <w:top w:val="none" w:sz="0" w:space="0" w:color="auto"/>
        <w:left w:val="none" w:sz="0" w:space="0" w:color="auto"/>
        <w:bottom w:val="none" w:sz="0" w:space="0" w:color="auto"/>
        <w:right w:val="none" w:sz="0" w:space="0" w:color="auto"/>
      </w:divBdr>
      <w:divsChild>
        <w:div w:id="968361495">
          <w:marLeft w:val="547"/>
          <w:marRight w:val="0"/>
          <w:marTop w:val="58"/>
          <w:marBottom w:val="0"/>
          <w:divBdr>
            <w:top w:val="none" w:sz="0" w:space="0" w:color="auto"/>
            <w:left w:val="none" w:sz="0" w:space="0" w:color="auto"/>
            <w:bottom w:val="none" w:sz="0" w:space="0" w:color="auto"/>
            <w:right w:val="none" w:sz="0" w:space="0" w:color="auto"/>
          </w:divBdr>
        </w:div>
      </w:divsChild>
    </w:div>
    <w:div w:id="993988893">
      <w:bodyDiv w:val="1"/>
      <w:marLeft w:val="0"/>
      <w:marRight w:val="0"/>
      <w:marTop w:val="0"/>
      <w:marBottom w:val="0"/>
      <w:divBdr>
        <w:top w:val="none" w:sz="0" w:space="0" w:color="auto"/>
        <w:left w:val="none" w:sz="0" w:space="0" w:color="auto"/>
        <w:bottom w:val="none" w:sz="0" w:space="0" w:color="auto"/>
        <w:right w:val="none" w:sz="0" w:space="0" w:color="auto"/>
      </w:divBdr>
    </w:div>
    <w:div w:id="1037318318">
      <w:bodyDiv w:val="1"/>
      <w:marLeft w:val="0"/>
      <w:marRight w:val="0"/>
      <w:marTop w:val="0"/>
      <w:marBottom w:val="0"/>
      <w:divBdr>
        <w:top w:val="none" w:sz="0" w:space="0" w:color="auto"/>
        <w:left w:val="none" w:sz="0" w:space="0" w:color="auto"/>
        <w:bottom w:val="none" w:sz="0" w:space="0" w:color="auto"/>
        <w:right w:val="none" w:sz="0" w:space="0" w:color="auto"/>
      </w:divBdr>
      <w:divsChild>
        <w:div w:id="697856146">
          <w:marLeft w:val="547"/>
          <w:marRight w:val="0"/>
          <w:marTop w:val="101"/>
          <w:marBottom w:val="0"/>
          <w:divBdr>
            <w:top w:val="none" w:sz="0" w:space="0" w:color="auto"/>
            <w:left w:val="none" w:sz="0" w:space="0" w:color="auto"/>
            <w:bottom w:val="none" w:sz="0" w:space="0" w:color="auto"/>
            <w:right w:val="none" w:sz="0" w:space="0" w:color="auto"/>
          </w:divBdr>
        </w:div>
      </w:divsChild>
    </w:div>
    <w:div w:id="1048533908">
      <w:bodyDiv w:val="1"/>
      <w:marLeft w:val="0"/>
      <w:marRight w:val="0"/>
      <w:marTop w:val="0"/>
      <w:marBottom w:val="0"/>
      <w:divBdr>
        <w:top w:val="none" w:sz="0" w:space="0" w:color="auto"/>
        <w:left w:val="none" w:sz="0" w:space="0" w:color="auto"/>
        <w:bottom w:val="none" w:sz="0" w:space="0" w:color="auto"/>
        <w:right w:val="none" w:sz="0" w:space="0" w:color="auto"/>
      </w:divBdr>
    </w:div>
    <w:div w:id="1161241206">
      <w:bodyDiv w:val="1"/>
      <w:marLeft w:val="0"/>
      <w:marRight w:val="0"/>
      <w:marTop w:val="0"/>
      <w:marBottom w:val="0"/>
      <w:divBdr>
        <w:top w:val="none" w:sz="0" w:space="0" w:color="auto"/>
        <w:left w:val="none" w:sz="0" w:space="0" w:color="auto"/>
        <w:bottom w:val="none" w:sz="0" w:space="0" w:color="auto"/>
        <w:right w:val="none" w:sz="0" w:space="0" w:color="auto"/>
      </w:divBdr>
    </w:div>
    <w:div w:id="1205363575">
      <w:bodyDiv w:val="1"/>
      <w:marLeft w:val="0"/>
      <w:marRight w:val="0"/>
      <w:marTop w:val="0"/>
      <w:marBottom w:val="0"/>
      <w:divBdr>
        <w:top w:val="none" w:sz="0" w:space="0" w:color="auto"/>
        <w:left w:val="none" w:sz="0" w:space="0" w:color="auto"/>
        <w:bottom w:val="none" w:sz="0" w:space="0" w:color="auto"/>
        <w:right w:val="none" w:sz="0" w:space="0" w:color="auto"/>
      </w:divBdr>
    </w:div>
    <w:div w:id="1228414612">
      <w:bodyDiv w:val="1"/>
      <w:marLeft w:val="0"/>
      <w:marRight w:val="0"/>
      <w:marTop w:val="0"/>
      <w:marBottom w:val="0"/>
      <w:divBdr>
        <w:top w:val="none" w:sz="0" w:space="0" w:color="auto"/>
        <w:left w:val="none" w:sz="0" w:space="0" w:color="auto"/>
        <w:bottom w:val="none" w:sz="0" w:space="0" w:color="auto"/>
        <w:right w:val="none" w:sz="0" w:space="0" w:color="auto"/>
      </w:divBdr>
    </w:div>
    <w:div w:id="1256282598">
      <w:bodyDiv w:val="1"/>
      <w:marLeft w:val="0"/>
      <w:marRight w:val="0"/>
      <w:marTop w:val="0"/>
      <w:marBottom w:val="0"/>
      <w:divBdr>
        <w:top w:val="none" w:sz="0" w:space="0" w:color="auto"/>
        <w:left w:val="none" w:sz="0" w:space="0" w:color="auto"/>
        <w:bottom w:val="none" w:sz="0" w:space="0" w:color="auto"/>
        <w:right w:val="none" w:sz="0" w:space="0" w:color="auto"/>
      </w:divBdr>
    </w:div>
    <w:div w:id="1260601997">
      <w:bodyDiv w:val="1"/>
      <w:marLeft w:val="0"/>
      <w:marRight w:val="0"/>
      <w:marTop w:val="0"/>
      <w:marBottom w:val="0"/>
      <w:divBdr>
        <w:top w:val="none" w:sz="0" w:space="0" w:color="auto"/>
        <w:left w:val="none" w:sz="0" w:space="0" w:color="auto"/>
        <w:bottom w:val="none" w:sz="0" w:space="0" w:color="auto"/>
        <w:right w:val="none" w:sz="0" w:space="0" w:color="auto"/>
      </w:divBdr>
    </w:div>
    <w:div w:id="1408377015">
      <w:bodyDiv w:val="1"/>
      <w:marLeft w:val="0"/>
      <w:marRight w:val="0"/>
      <w:marTop w:val="0"/>
      <w:marBottom w:val="0"/>
      <w:divBdr>
        <w:top w:val="none" w:sz="0" w:space="0" w:color="auto"/>
        <w:left w:val="none" w:sz="0" w:space="0" w:color="auto"/>
        <w:bottom w:val="none" w:sz="0" w:space="0" w:color="auto"/>
        <w:right w:val="none" w:sz="0" w:space="0" w:color="auto"/>
      </w:divBdr>
    </w:div>
    <w:div w:id="1463843019">
      <w:bodyDiv w:val="1"/>
      <w:marLeft w:val="0"/>
      <w:marRight w:val="0"/>
      <w:marTop w:val="0"/>
      <w:marBottom w:val="0"/>
      <w:divBdr>
        <w:top w:val="none" w:sz="0" w:space="0" w:color="auto"/>
        <w:left w:val="none" w:sz="0" w:space="0" w:color="auto"/>
        <w:bottom w:val="none" w:sz="0" w:space="0" w:color="auto"/>
        <w:right w:val="none" w:sz="0" w:space="0" w:color="auto"/>
      </w:divBdr>
      <w:divsChild>
        <w:div w:id="848519197">
          <w:marLeft w:val="446"/>
          <w:marRight w:val="0"/>
          <w:marTop w:val="0"/>
          <w:marBottom w:val="0"/>
          <w:divBdr>
            <w:top w:val="none" w:sz="0" w:space="0" w:color="auto"/>
            <w:left w:val="none" w:sz="0" w:space="0" w:color="auto"/>
            <w:bottom w:val="none" w:sz="0" w:space="0" w:color="auto"/>
            <w:right w:val="none" w:sz="0" w:space="0" w:color="auto"/>
          </w:divBdr>
        </w:div>
        <w:div w:id="1032265177">
          <w:marLeft w:val="446"/>
          <w:marRight w:val="0"/>
          <w:marTop w:val="0"/>
          <w:marBottom w:val="0"/>
          <w:divBdr>
            <w:top w:val="none" w:sz="0" w:space="0" w:color="auto"/>
            <w:left w:val="none" w:sz="0" w:space="0" w:color="auto"/>
            <w:bottom w:val="none" w:sz="0" w:space="0" w:color="auto"/>
            <w:right w:val="none" w:sz="0" w:space="0" w:color="auto"/>
          </w:divBdr>
        </w:div>
        <w:div w:id="1040519408">
          <w:marLeft w:val="446"/>
          <w:marRight w:val="0"/>
          <w:marTop w:val="0"/>
          <w:marBottom w:val="0"/>
          <w:divBdr>
            <w:top w:val="none" w:sz="0" w:space="0" w:color="auto"/>
            <w:left w:val="none" w:sz="0" w:space="0" w:color="auto"/>
            <w:bottom w:val="none" w:sz="0" w:space="0" w:color="auto"/>
            <w:right w:val="none" w:sz="0" w:space="0" w:color="auto"/>
          </w:divBdr>
        </w:div>
      </w:divsChild>
    </w:div>
    <w:div w:id="1521894942">
      <w:bodyDiv w:val="1"/>
      <w:marLeft w:val="0"/>
      <w:marRight w:val="0"/>
      <w:marTop w:val="0"/>
      <w:marBottom w:val="0"/>
      <w:divBdr>
        <w:top w:val="none" w:sz="0" w:space="0" w:color="auto"/>
        <w:left w:val="none" w:sz="0" w:space="0" w:color="auto"/>
        <w:bottom w:val="none" w:sz="0" w:space="0" w:color="auto"/>
        <w:right w:val="none" w:sz="0" w:space="0" w:color="auto"/>
      </w:divBdr>
      <w:divsChild>
        <w:div w:id="407774676">
          <w:marLeft w:val="547"/>
          <w:marRight w:val="0"/>
          <w:marTop w:val="86"/>
          <w:marBottom w:val="0"/>
          <w:divBdr>
            <w:top w:val="none" w:sz="0" w:space="0" w:color="auto"/>
            <w:left w:val="none" w:sz="0" w:space="0" w:color="auto"/>
            <w:bottom w:val="none" w:sz="0" w:space="0" w:color="auto"/>
            <w:right w:val="none" w:sz="0" w:space="0" w:color="auto"/>
          </w:divBdr>
        </w:div>
      </w:divsChild>
    </w:div>
    <w:div w:id="1554467464">
      <w:bodyDiv w:val="1"/>
      <w:marLeft w:val="0"/>
      <w:marRight w:val="0"/>
      <w:marTop w:val="0"/>
      <w:marBottom w:val="0"/>
      <w:divBdr>
        <w:top w:val="none" w:sz="0" w:space="0" w:color="auto"/>
        <w:left w:val="none" w:sz="0" w:space="0" w:color="auto"/>
        <w:bottom w:val="none" w:sz="0" w:space="0" w:color="auto"/>
        <w:right w:val="none" w:sz="0" w:space="0" w:color="auto"/>
      </w:divBdr>
      <w:divsChild>
        <w:div w:id="233004351">
          <w:marLeft w:val="547"/>
          <w:marRight w:val="0"/>
          <w:marTop w:val="58"/>
          <w:marBottom w:val="0"/>
          <w:divBdr>
            <w:top w:val="none" w:sz="0" w:space="0" w:color="auto"/>
            <w:left w:val="none" w:sz="0" w:space="0" w:color="auto"/>
            <w:bottom w:val="none" w:sz="0" w:space="0" w:color="auto"/>
            <w:right w:val="none" w:sz="0" w:space="0" w:color="auto"/>
          </w:divBdr>
        </w:div>
      </w:divsChild>
    </w:div>
    <w:div w:id="1568802033">
      <w:bodyDiv w:val="1"/>
      <w:marLeft w:val="0"/>
      <w:marRight w:val="0"/>
      <w:marTop w:val="0"/>
      <w:marBottom w:val="0"/>
      <w:divBdr>
        <w:top w:val="none" w:sz="0" w:space="0" w:color="auto"/>
        <w:left w:val="none" w:sz="0" w:space="0" w:color="auto"/>
        <w:bottom w:val="none" w:sz="0" w:space="0" w:color="auto"/>
        <w:right w:val="none" w:sz="0" w:space="0" w:color="auto"/>
      </w:divBdr>
    </w:div>
    <w:div w:id="1623654870">
      <w:bodyDiv w:val="1"/>
      <w:marLeft w:val="0"/>
      <w:marRight w:val="0"/>
      <w:marTop w:val="0"/>
      <w:marBottom w:val="0"/>
      <w:divBdr>
        <w:top w:val="none" w:sz="0" w:space="0" w:color="auto"/>
        <w:left w:val="none" w:sz="0" w:space="0" w:color="auto"/>
        <w:bottom w:val="none" w:sz="0" w:space="0" w:color="auto"/>
        <w:right w:val="none" w:sz="0" w:space="0" w:color="auto"/>
      </w:divBdr>
    </w:div>
    <w:div w:id="1735007391">
      <w:bodyDiv w:val="1"/>
      <w:marLeft w:val="0"/>
      <w:marRight w:val="0"/>
      <w:marTop w:val="0"/>
      <w:marBottom w:val="0"/>
      <w:divBdr>
        <w:top w:val="none" w:sz="0" w:space="0" w:color="auto"/>
        <w:left w:val="none" w:sz="0" w:space="0" w:color="auto"/>
        <w:bottom w:val="none" w:sz="0" w:space="0" w:color="auto"/>
        <w:right w:val="none" w:sz="0" w:space="0" w:color="auto"/>
      </w:divBdr>
    </w:div>
    <w:div w:id="1744178704">
      <w:bodyDiv w:val="1"/>
      <w:marLeft w:val="0"/>
      <w:marRight w:val="0"/>
      <w:marTop w:val="0"/>
      <w:marBottom w:val="0"/>
      <w:divBdr>
        <w:top w:val="none" w:sz="0" w:space="0" w:color="auto"/>
        <w:left w:val="none" w:sz="0" w:space="0" w:color="auto"/>
        <w:bottom w:val="none" w:sz="0" w:space="0" w:color="auto"/>
        <w:right w:val="none" w:sz="0" w:space="0" w:color="auto"/>
      </w:divBdr>
    </w:div>
    <w:div w:id="1829712743">
      <w:bodyDiv w:val="1"/>
      <w:marLeft w:val="0"/>
      <w:marRight w:val="0"/>
      <w:marTop w:val="0"/>
      <w:marBottom w:val="0"/>
      <w:divBdr>
        <w:top w:val="none" w:sz="0" w:space="0" w:color="auto"/>
        <w:left w:val="none" w:sz="0" w:space="0" w:color="auto"/>
        <w:bottom w:val="none" w:sz="0" w:space="0" w:color="auto"/>
        <w:right w:val="none" w:sz="0" w:space="0" w:color="auto"/>
      </w:divBdr>
    </w:div>
    <w:div w:id="1911380586">
      <w:bodyDiv w:val="1"/>
      <w:marLeft w:val="0"/>
      <w:marRight w:val="0"/>
      <w:marTop w:val="0"/>
      <w:marBottom w:val="0"/>
      <w:divBdr>
        <w:top w:val="none" w:sz="0" w:space="0" w:color="auto"/>
        <w:left w:val="none" w:sz="0" w:space="0" w:color="auto"/>
        <w:bottom w:val="none" w:sz="0" w:space="0" w:color="auto"/>
        <w:right w:val="none" w:sz="0" w:space="0" w:color="auto"/>
      </w:divBdr>
      <w:divsChild>
        <w:div w:id="1456631268">
          <w:marLeft w:val="547"/>
          <w:marRight w:val="0"/>
          <w:marTop w:val="58"/>
          <w:marBottom w:val="0"/>
          <w:divBdr>
            <w:top w:val="none" w:sz="0" w:space="0" w:color="auto"/>
            <w:left w:val="none" w:sz="0" w:space="0" w:color="auto"/>
            <w:bottom w:val="none" w:sz="0" w:space="0" w:color="auto"/>
            <w:right w:val="none" w:sz="0" w:space="0" w:color="auto"/>
          </w:divBdr>
        </w:div>
      </w:divsChild>
    </w:div>
    <w:div w:id="1932202861">
      <w:bodyDiv w:val="1"/>
      <w:marLeft w:val="0"/>
      <w:marRight w:val="0"/>
      <w:marTop w:val="0"/>
      <w:marBottom w:val="0"/>
      <w:divBdr>
        <w:top w:val="none" w:sz="0" w:space="0" w:color="auto"/>
        <w:left w:val="none" w:sz="0" w:space="0" w:color="auto"/>
        <w:bottom w:val="none" w:sz="0" w:space="0" w:color="auto"/>
        <w:right w:val="none" w:sz="0" w:space="0" w:color="auto"/>
      </w:divBdr>
    </w:div>
    <w:div w:id="1993868072">
      <w:bodyDiv w:val="1"/>
      <w:marLeft w:val="0"/>
      <w:marRight w:val="0"/>
      <w:marTop w:val="0"/>
      <w:marBottom w:val="0"/>
      <w:divBdr>
        <w:top w:val="none" w:sz="0" w:space="0" w:color="auto"/>
        <w:left w:val="none" w:sz="0" w:space="0" w:color="auto"/>
        <w:bottom w:val="none" w:sz="0" w:space="0" w:color="auto"/>
        <w:right w:val="none" w:sz="0" w:space="0" w:color="auto"/>
      </w:divBdr>
    </w:div>
    <w:div w:id="2025861237">
      <w:bodyDiv w:val="1"/>
      <w:marLeft w:val="0"/>
      <w:marRight w:val="0"/>
      <w:marTop w:val="0"/>
      <w:marBottom w:val="0"/>
      <w:divBdr>
        <w:top w:val="none" w:sz="0" w:space="0" w:color="auto"/>
        <w:left w:val="none" w:sz="0" w:space="0" w:color="auto"/>
        <w:bottom w:val="none" w:sz="0" w:space="0" w:color="auto"/>
        <w:right w:val="none" w:sz="0" w:space="0" w:color="auto"/>
      </w:divBdr>
    </w:div>
    <w:div w:id="2032031705">
      <w:bodyDiv w:val="1"/>
      <w:marLeft w:val="0"/>
      <w:marRight w:val="0"/>
      <w:marTop w:val="0"/>
      <w:marBottom w:val="0"/>
      <w:divBdr>
        <w:top w:val="none" w:sz="0" w:space="0" w:color="auto"/>
        <w:left w:val="none" w:sz="0" w:space="0" w:color="auto"/>
        <w:bottom w:val="none" w:sz="0" w:space="0" w:color="auto"/>
        <w:right w:val="none" w:sz="0" w:space="0" w:color="auto"/>
      </w:divBdr>
    </w:div>
    <w:div w:id="2057191845">
      <w:bodyDiv w:val="1"/>
      <w:marLeft w:val="0"/>
      <w:marRight w:val="0"/>
      <w:marTop w:val="0"/>
      <w:marBottom w:val="0"/>
      <w:divBdr>
        <w:top w:val="none" w:sz="0" w:space="0" w:color="auto"/>
        <w:left w:val="none" w:sz="0" w:space="0" w:color="auto"/>
        <w:bottom w:val="none" w:sz="0" w:space="0" w:color="auto"/>
        <w:right w:val="none" w:sz="0" w:space="0" w:color="auto"/>
      </w:divBdr>
      <w:divsChild>
        <w:div w:id="1024555543">
          <w:marLeft w:val="547"/>
          <w:marRight w:val="0"/>
          <w:marTop w:val="58"/>
          <w:marBottom w:val="0"/>
          <w:divBdr>
            <w:top w:val="none" w:sz="0" w:space="0" w:color="auto"/>
            <w:left w:val="none" w:sz="0" w:space="0" w:color="auto"/>
            <w:bottom w:val="none" w:sz="0" w:space="0" w:color="auto"/>
            <w:right w:val="none" w:sz="0" w:space="0" w:color="auto"/>
          </w:divBdr>
        </w:div>
      </w:divsChild>
    </w:div>
    <w:div w:id="2137795930">
      <w:bodyDiv w:val="1"/>
      <w:marLeft w:val="0"/>
      <w:marRight w:val="0"/>
      <w:marTop w:val="0"/>
      <w:marBottom w:val="0"/>
      <w:divBdr>
        <w:top w:val="none" w:sz="0" w:space="0" w:color="auto"/>
        <w:left w:val="none" w:sz="0" w:space="0" w:color="auto"/>
        <w:bottom w:val="none" w:sz="0" w:space="0" w:color="auto"/>
        <w:right w:val="none" w:sz="0" w:space="0" w:color="auto"/>
      </w:divBdr>
      <w:divsChild>
        <w:div w:id="1083380804">
          <w:marLeft w:val="547"/>
          <w:marRight w:val="0"/>
          <w:marTop w:val="5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eunde-waldorf.de/fileadmin/user_upload/images/Waldorf_World_List/Waldorf_World_Lis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D451B-8F2D-4E41-9BA9-A876FF112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8417</Words>
  <Characters>47978</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56283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Sarah</dc:creator>
  <cp:keywords/>
  <cp:lastModifiedBy>ROSE Sarah</cp:lastModifiedBy>
  <cp:revision>2</cp:revision>
  <cp:lastPrinted>2017-04-05T11:15:00Z</cp:lastPrinted>
  <dcterms:created xsi:type="dcterms:W3CDTF">2019-03-03T21:47:00Z</dcterms:created>
  <dcterms:modified xsi:type="dcterms:W3CDTF">2019-03-03T21:47:00Z</dcterms:modified>
</cp:coreProperties>
</file>