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35CEA" w14:textId="0B5BFC32" w:rsidR="001F180E" w:rsidRPr="00DD78B8" w:rsidRDefault="00002A5E" w:rsidP="00DD78B8">
      <w:pPr>
        <w:spacing w:line="480" w:lineRule="auto"/>
        <w:rPr>
          <w:rFonts w:ascii="Arial" w:hAnsi="Arial" w:cs="Arial"/>
          <w:sz w:val="24"/>
          <w:szCs w:val="24"/>
          <w:u w:val="single"/>
          <w:lang w:val="en-GB"/>
        </w:rPr>
      </w:pPr>
      <w:bookmarkStart w:id="0" w:name="_GoBack"/>
      <w:bookmarkEnd w:id="0"/>
      <w:r w:rsidRPr="00DD78B8">
        <w:rPr>
          <w:rFonts w:ascii="Arial" w:hAnsi="Arial" w:cs="Arial"/>
          <w:sz w:val="24"/>
          <w:szCs w:val="24"/>
          <w:u w:val="single"/>
          <w:lang w:val="en-GB"/>
        </w:rPr>
        <w:t>E</w:t>
      </w:r>
      <w:r w:rsidR="001F180E" w:rsidRPr="00DD78B8">
        <w:rPr>
          <w:rFonts w:ascii="Arial" w:hAnsi="Arial" w:cs="Arial"/>
          <w:sz w:val="24"/>
          <w:szCs w:val="24"/>
          <w:u w:val="single"/>
          <w:lang w:val="en-GB"/>
        </w:rPr>
        <w:t xml:space="preserve">ffectiveness of </w:t>
      </w:r>
      <w:r w:rsidR="00DD78B8">
        <w:rPr>
          <w:rFonts w:ascii="Arial" w:hAnsi="Arial" w:cs="Arial"/>
          <w:sz w:val="24"/>
          <w:szCs w:val="24"/>
          <w:u w:val="single"/>
          <w:lang w:val="en-GB"/>
        </w:rPr>
        <w:t xml:space="preserve">a </w:t>
      </w:r>
      <w:r w:rsidR="001F180E" w:rsidRPr="00DD78B8">
        <w:rPr>
          <w:rFonts w:ascii="Arial" w:hAnsi="Arial" w:cs="Arial"/>
          <w:sz w:val="24"/>
          <w:szCs w:val="24"/>
          <w:u w:val="single"/>
          <w:lang w:val="en-GB"/>
        </w:rPr>
        <w:t xml:space="preserve">peer support </w:t>
      </w:r>
      <w:r w:rsidR="00DD78B8">
        <w:rPr>
          <w:rFonts w:ascii="Arial" w:hAnsi="Arial" w:cs="Arial"/>
          <w:sz w:val="24"/>
          <w:szCs w:val="24"/>
          <w:u w:val="single"/>
          <w:lang w:val="en-GB"/>
        </w:rPr>
        <w:t xml:space="preserve">intervention </w:t>
      </w:r>
      <w:r w:rsidR="001F180E" w:rsidRPr="00DD78B8">
        <w:rPr>
          <w:rFonts w:ascii="Arial" w:hAnsi="Arial" w:cs="Arial"/>
          <w:sz w:val="24"/>
          <w:szCs w:val="24"/>
          <w:u w:val="single"/>
          <w:lang w:val="en-GB"/>
        </w:rPr>
        <w:t xml:space="preserve">for </w:t>
      </w:r>
      <w:r w:rsidR="007B62FA" w:rsidRPr="00DD78B8">
        <w:rPr>
          <w:rFonts w:ascii="Arial" w:hAnsi="Arial" w:cs="Arial"/>
          <w:sz w:val="24"/>
          <w:szCs w:val="24"/>
          <w:u w:val="single"/>
          <w:lang w:val="en-GB"/>
        </w:rPr>
        <w:t>Antenatal Depression</w:t>
      </w:r>
      <w:r w:rsidR="003F09BB">
        <w:rPr>
          <w:rFonts w:ascii="Arial" w:hAnsi="Arial" w:cs="Arial"/>
          <w:sz w:val="24"/>
          <w:szCs w:val="24"/>
          <w:u w:val="single"/>
          <w:lang w:val="en-GB"/>
        </w:rPr>
        <w:t>:</w:t>
      </w:r>
    </w:p>
    <w:p w14:paraId="4BDB8171" w14:textId="77777777" w:rsidR="00DD78B8" w:rsidRDefault="00DD78B8" w:rsidP="00DD78B8">
      <w:pPr>
        <w:spacing w:line="480" w:lineRule="auto"/>
        <w:rPr>
          <w:rFonts w:ascii="Arial" w:hAnsi="Arial" w:cs="Arial"/>
          <w:sz w:val="24"/>
          <w:szCs w:val="24"/>
          <w:u w:val="single"/>
          <w:lang w:val="en-GB"/>
        </w:rPr>
      </w:pPr>
      <w:r>
        <w:rPr>
          <w:rFonts w:ascii="Arial" w:hAnsi="Arial" w:cs="Arial"/>
          <w:sz w:val="24"/>
          <w:szCs w:val="24"/>
          <w:u w:val="single"/>
          <w:lang w:val="en-GB"/>
        </w:rPr>
        <w:t xml:space="preserve">A </w:t>
      </w:r>
      <w:r w:rsidR="001F180E" w:rsidRPr="00DD78B8">
        <w:rPr>
          <w:rFonts w:ascii="Arial" w:hAnsi="Arial" w:cs="Arial"/>
          <w:sz w:val="24"/>
          <w:szCs w:val="24"/>
          <w:u w:val="single"/>
          <w:lang w:val="en-GB"/>
        </w:rPr>
        <w:t>feasibility study</w:t>
      </w:r>
      <w:r w:rsidR="001D0208" w:rsidRPr="00DD78B8">
        <w:rPr>
          <w:rFonts w:ascii="Arial" w:hAnsi="Arial" w:cs="Arial"/>
          <w:sz w:val="24"/>
          <w:szCs w:val="24"/>
          <w:u w:val="single"/>
          <w:lang w:val="en-GB"/>
        </w:rPr>
        <w:t>.</w:t>
      </w:r>
      <w:r w:rsidR="001F180E" w:rsidRPr="00DD78B8">
        <w:rPr>
          <w:rFonts w:ascii="Arial" w:hAnsi="Arial" w:cs="Arial"/>
          <w:sz w:val="24"/>
          <w:szCs w:val="24"/>
          <w:u w:val="single"/>
          <w:lang w:val="en-GB"/>
        </w:rPr>
        <w:t xml:space="preserve"> </w:t>
      </w:r>
    </w:p>
    <w:p w14:paraId="6B30E223" w14:textId="77777777" w:rsidR="00E30484" w:rsidRPr="00DD78B8" w:rsidRDefault="00E30484" w:rsidP="00DD78B8">
      <w:pPr>
        <w:spacing w:line="480" w:lineRule="auto"/>
        <w:rPr>
          <w:rFonts w:ascii="Arial" w:hAnsi="Arial" w:cs="Arial"/>
          <w:sz w:val="24"/>
          <w:szCs w:val="24"/>
          <w:u w:val="single"/>
          <w:lang w:val="en-GB"/>
        </w:rPr>
      </w:pPr>
      <w:r w:rsidRPr="00DD78B8">
        <w:rPr>
          <w:rFonts w:ascii="Arial" w:hAnsi="Arial" w:cs="Arial"/>
          <w:sz w:val="24"/>
          <w:szCs w:val="24"/>
          <w:lang w:val="en-GB"/>
        </w:rPr>
        <w:t>Mrs Ruth Carter, Dr Fiona Cust, Prof Elizabeth Boath.</w:t>
      </w:r>
    </w:p>
    <w:p w14:paraId="7CBFD60A" w14:textId="77777777" w:rsidR="00607A38" w:rsidRPr="00DD78B8" w:rsidRDefault="00607A38" w:rsidP="00DD78B8">
      <w:pPr>
        <w:spacing w:line="480" w:lineRule="auto"/>
        <w:rPr>
          <w:rFonts w:ascii="Arial" w:hAnsi="Arial" w:cs="Arial"/>
          <w:sz w:val="24"/>
          <w:szCs w:val="24"/>
          <w:u w:val="single"/>
          <w:lang w:val="en-GB"/>
        </w:rPr>
      </w:pPr>
      <w:r w:rsidRPr="00DD78B8">
        <w:rPr>
          <w:rFonts w:ascii="Arial" w:hAnsi="Arial" w:cs="Arial"/>
          <w:sz w:val="24"/>
          <w:szCs w:val="24"/>
          <w:u w:val="single"/>
          <w:lang w:val="en-GB"/>
        </w:rPr>
        <w:t>Abstract</w:t>
      </w:r>
    </w:p>
    <w:p w14:paraId="3E7A9F1C" w14:textId="77777777" w:rsidR="00D903F8" w:rsidRPr="00DD78B8" w:rsidRDefault="00D903F8" w:rsidP="00DD78B8">
      <w:pPr>
        <w:spacing w:line="480" w:lineRule="auto"/>
        <w:rPr>
          <w:rFonts w:ascii="Arial" w:hAnsi="Arial" w:cs="Arial"/>
          <w:sz w:val="24"/>
          <w:szCs w:val="24"/>
          <w:u w:val="single"/>
          <w:lang w:val="en-GB"/>
        </w:rPr>
      </w:pPr>
      <w:r w:rsidRPr="00DD78B8">
        <w:rPr>
          <w:rFonts w:ascii="Arial" w:hAnsi="Arial" w:cs="Arial"/>
          <w:sz w:val="24"/>
          <w:szCs w:val="24"/>
          <w:u w:val="single"/>
          <w:lang w:val="en-GB"/>
        </w:rPr>
        <w:t>Introduction</w:t>
      </w:r>
    </w:p>
    <w:p w14:paraId="21ED36B1" w14:textId="62ADA52E" w:rsidR="00D903F8" w:rsidRPr="00DD78B8" w:rsidRDefault="00D903F8" w:rsidP="00DD78B8">
      <w:pPr>
        <w:spacing w:line="480" w:lineRule="auto"/>
        <w:rPr>
          <w:rFonts w:ascii="Arial" w:hAnsi="Arial" w:cs="Arial"/>
          <w:sz w:val="24"/>
          <w:szCs w:val="24"/>
          <w:lang w:val="en-GB"/>
        </w:rPr>
      </w:pPr>
      <w:r w:rsidRPr="00DD78B8">
        <w:rPr>
          <w:rFonts w:ascii="Arial" w:hAnsi="Arial" w:cs="Arial"/>
          <w:sz w:val="24"/>
          <w:szCs w:val="24"/>
          <w:lang w:val="en-GB"/>
        </w:rPr>
        <w:t xml:space="preserve">A </w:t>
      </w:r>
      <w:r w:rsidR="009C5CEB" w:rsidRPr="00DD78B8">
        <w:rPr>
          <w:rFonts w:ascii="Arial" w:hAnsi="Arial" w:cs="Arial"/>
          <w:sz w:val="24"/>
          <w:szCs w:val="24"/>
          <w:lang w:val="en-GB"/>
        </w:rPr>
        <w:t xml:space="preserve">feasibility </w:t>
      </w:r>
      <w:r w:rsidR="00A979C6" w:rsidRPr="00DD78B8">
        <w:rPr>
          <w:rFonts w:ascii="Arial" w:hAnsi="Arial" w:cs="Arial"/>
          <w:sz w:val="24"/>
          <w:szCs w:val="24"/>
          <w:lang w:val="en-GB"/>
        </w:rPr>
        <w:t xml:space="preserve">study for a </w:t>
      </w:r>
      <w:r w:rsidRPr="00DD78B8">
        <w:rPr>
          <w:rFonts w:ascii="Arial" w:hAnsi="Arial" w:cs="Arial"/>
          <w:sz w:val="24"/>
          <w:szCs w:val="24"/>
          <w:lang w:val="en-GB"/>
        </w:rPr>
        <w:t>randomised controlled trial to assess the acceptability</w:t>
      </w:r>
      <w:r w:rsidR="00A979C6" w:rsidRPr="00DD78B8">
        <w:rPr>
          <w:rFonts w:ascii="Arial" w:hAnsi="Arial" w:cs="Arial"/>
          <w:sz w:val="24"/>
          <w:szCs w:val="24"/>
          <w:lang w:val="en-GB"/>
        </w:rPr>
        <w:t xml:space="preserve">, </w:t>
      </w:r>
      <w:r w:rsidR="00DD78B8" w:rsidRPr="00DD78B8">
        <w:rPr>
          <w:rFonts w:ascii="Arial" w:hAnsi="Arial" w:cs="Arial"/>
          <w:sz w:val="24"/>
          <w:szCs w:val="24"/>
          <w:lang w:val="en-GB"/>
        </w:rPr>
        <w:t>recruitment</w:t>
      </w:r>
      <w:ins w:id="1" w:author="CUST Fiona H" w:date="2018-11-20T17:26:00Z">
        <w:r w:rsidR="7994423B" w:rsidRPr="00DD78B8">
          <w:rPr>
            <w:rFonts w:ascii="Arial" w:hAnsi="Arial" w:cs="Arial"/>
            <w:sz w:val="24"/>
            <w:szCs w:val="24"/>
            <w:lang w:val="en-GB"/>
          </w:rPr>
          <w:t>,</w:t>
        </w:r>
      </w:ins>
      <w:r w:rsidR="00DD78B8" w:rsidRPr="00DD78B8">
        <w:rPr>
          <w:rFonts w:ascii="Arial" w:hAnsi="Arial" w:cs="Arial"/>
          <w:sz w:val="24"/>
          <w:szCs w:val="24"/>
          <w:lang w:val="en-GB"/>
        </w:rPr>
        <w:t xml:space="preserve"> and</w:t>
      </w:r>
      <w:r w:rsidRPr="00DD78B8">
        <w:rPr>
          <w:rFonts w:ascii="Arial" w:hAnsi="Arial" w:cs="Arial"/>
          <w:sz w:val="24"/>
          <w:szCs w:val="24"/>
          <w:lang w:val="en-GB"/>
        </w:rPr>
        <w:t xml:space="preserve"> </w:t>
      </w:r>
      <w:r w:rsidR="00A979C6" w:rsidRPr="00DD78B8">
        <w:rPr>
          <w:rFonts w:ascii="Arial" w:hAnsi="Arial" w:cs="Arial"/>
          <w:sz w:val="24"/>
          <w:szCs w:val="24"/>
          <w:lang w:val="en-GB"/>
        </w:rPr>
        <w:t xml:space="preserve">feasibility </w:t>
      </w:r>
      <w:r w:rsidRPr="00DD78B8">
        <w:rPr>
          <w:rFonts w:ascii="Arial" w:hAnsi="Arial" w:cs="Arial"/>
          <w:sz w:val="24"/>
          <w:szCs w:val="24"/>
          <w:lang w:val="en-GB"/>
        </w:rPr>
        <w:t xml:space="preserve">of a peer support intervention </w:t>
      </w:r>
      <w:r w:rsidR="009C5CEB" w:rsidRPr="00DD78B8">
        <w:rPr>
          <w:rFonts w:ascii="Arial" w:hAnsi="Arial" w:cs="Arial"/>
          <w:sz w:val="24"/>
          <w:szCs w:val="24"/>
          <w:lang w:val="en-GB"/>
        </w:rPr>
        <w:t>for women with antenatal depression.</w:t>
      </w:r>
      <w:ins w:id="2" w:author="CARTER Ruth" w:date="2018-11-16T11:29:00Z">
        <w:r w:rsidR="00B8681A">
          <w:rPr>
            <w:rFonts w:ascii="Arial" w:hAnsi="Arial" w:cs="Arial"/>
            <w:sz w:val="24"/>
            <w:szCs w:val="24"/>
            <w:lang w:val="en-GB"/>
          </w:rPr>
          <w:t xml:space="preserve"> The key premise of peer s</w:t>
        </w:r>
      </w:ins>
      <w:ins w:id="3" w:author="CARTER Ruth" w:date="2018-11-16T11:30:00Z">
        <w:r w:rsidR="00B8681A">
          <w:rPr>
            <w:rFonts w:ascii="Arial" w:hAnsi="Arial" w:cs="Arial"/>
            <w:sz w:val="24"/>
            <w:szCs w:val="24"/>
            <w:lang w:val="en-GB"/>
          </w:rPr>
          <w:t>u</w:t>
        </w:r>
      </w:ins>
      <w:ins w:id="4" w:author="CARTER Ruth" w:date="2018-11-16T11:29:00Z">
        <w:r w:rsidR="00B8681A">
          <w:rPr>
            <w:rFonts w:ascii="Arial" w:hAnsi="Arial" w:cs="Arial"/>
            <w:sz w:val="24"/>
            <w:szCs w:val="24"/>
            <w:lang w:val="en-GB"/>
          </w:rPr>
          <w:t>pport is based up</w:t>
        </w:r>
      </w:ins>
      <w:ins w:id="5" w:author="CARTER Ruth" w:date="2018-11-16T11:30:00Z">
        <w:r w:rsidR="00B8681A">
          <w:rPr>
            <w:rFonts w:ascii="Arial" w:hAnsi="Arial" w:cs="Arial"/>
            <w:sz w:val="24"/>
            <w:szCs w:val="24"/>
            <w:lang w:val="en-GB"/>
          </w:rPr>
          <w:t>o</w:t>
        </w:r>
      </w:ins>
      <w:ins w:id="6" w:author="CARTER Ruth" w:date="2018-11-16T11:29:00Z">
        <w:r w:rsidR="00B8681A">
          <w:rPr>
            <w:rFonts w:ascii="Arial" w:hAnsi="Arial" w:cs="Arial"/>
            <w:sz w:val="24"/>
            <w:szCs w:val="24"/>
            <w:lang w:val="en-GB"/>
          </w:rPr>
          <w:t>n the trust and empath</w:t>
        </w:r>
      </w:ins>
      <w:ins w:id="7" w:author="CARTER Ruth" w:date="2018-11-16T11:30:00Z">
        <w:r w:rsidR="00B8681A">
          <w:rPr>
            <w:rFonts w:ascii="Arial" w:hAnsi="Arial" w:cs="Arial"/>
            <w:sz w:val="24"/>
            <w:szCs w:val="24"/>
            <w:lang w:val="en-GB"/>
          </w:rPr>
          <w:t xml:space="preserve">etic understanding engendered by common experiences. </w:t>
        </w:r>
      </w:ins>
    </w:p>
    <w:p w14:paraId="72964F2C" w14:textId="77777777" w:rsidR="00D903F8" w:rsidRPr="00DD78B8" w:rsidRDefault="00D903F8" w:rsidP="00DD78B8">
      <w:pPr>
        <w:spacing w:line="480" w:lineRule="auto"/>
        <w:rPr>
          <w:rFonts w:ascii="Arial" w:hAnsi="Arial" w:cs="Arial"/>
          <w:sz w:val="24"/>
          <w:szCs w:val="24"/>
          <w:u w:val="single"/>
          <w:lang w:val="en-GB"/>
        </w:rPr>
      </w:pPr>
      <w:r w:rsidRPr="00DD78B8">
        <w:rPr>
          <w:rFonts w:ascii="Arial" w:hAnsi="Arial" w:cs="Arial"/>
          <w:sz w:val="24"/>
          <w:szCs w:val="24"/>
          <w:u w:val="single"/>
          <w:lang w:val="en-GB"/>
        </w:rPr>
        <w:t xml:space="preserve">Methods </w:t>
      </w:r>
    </w:p>
    <w:p w14:paraId="4DF554A1" w14:textId="41992F9B" w:rsidR="00D903F8" w:rsidRPr="00DD78B8" w:rsidRDefault="009C5CEB" w:rsidP="00DD78B8">
      <w:pPr>
        <w:spacing w:line="480" w:lineRule="auto"/>
        <w:rPr>
          <w:rFonts w:ascii="Tahoma" w:hAnsi="Tahoma" w:cs="Tahoma"/>
          <w:sz w:val="24"/>
          <w:szCs w:val="24"/>
          <w:lang w:val="en-GB"/>
        </w:rPr>
      </w:pPr>
      <w:r w:rsidRPr="00DD78B8">
        <w:rPr>
          <w:rFonts w:ascii="Tahoma" w:hAnsi="Tahoma" w:cs="Tahoma"/>
          <w:sz w:val="24"/>
          <w:szCs w:val="24"/>
          <w:lang w:val="en-GB"/>
        </w:rPr>
        <w:t xml:space="preserve">Women with </w:t>
      </w:r>
      <w:r w:rsidR="1B924D2C" w:rsidRPr="00DD78B8">
        <w:rPr>
          <w:rFonts w:ascii="Tahoma" w:hAnsi="Tahoma" w:cs="Tahoma"/>
          <w:sz w:val="24"/>
          <w:szCs w:val="24"/>
          <w:lang w:val="en-GB"/>
        </w:rPr>
        <w:t>antenatal depression</w:t>
      </w:r>
      <w:r w:rsidR="00DD78B8" w:rsidRPr="00DD78B8">
        <w:rPr>
          <w:rFonts w:ascii="Tahoma" w:hAnsi="Tahoma" w:cs="Tahoma"/>
          <w:sz w:val="24"/>
          <w:szCs w:val="24"/>
          <w:lang w:val="en-GB"/>
        </w:rPr>
        <w:t xml:space="preserve"> were</w:t>
      </w:r>
      <w:r w:rsidR="00D903F8" w:rsidRPr="00DD78B8">
        <w:rPr>
          <w:rFonts w:ascii="Tahoma" w:hAnsi="Tahoma" w:cs="Tahoma"/>
          <w:sz w:val="24"/>
          <w:szCs w:val="24"/>
          <w:lang w:val="en-GB"/>
        </w:rPr>
        <w:t xml:space="preserve"> randomly assigned into a control </w:t>
      </w:r>
      <w:r w:rsidRPr="00DD78B8">
        <w:rPr>
          <w:rFonts w:ascii="Tahoma" w:hAnsi="Tahoma" w:cs="Tahoma"/>
          <w:sz w:val="24"/>
          <w:szCs w:val="24"/>
          <w:lang w:val="en-GB"/>
        </w:rPr>
        <w:t>(routine care alone</w:t>
      </w:r>
      <w:ins w:id="8" w:author="CUST Fiona H" w:date="2018-11-21T19:55:00Z">
        <w:r w:rsidR="6B6EC0F2" w:rsidRPr="00DD78B8">
          <w:rPr>
            <w:rFonts w:ascii="Tahoma" w:hAnsi="Tahoma" w:cs="Tahoma"/>
            <w:sz w:val="24"/>
            <w:szCs w:val="24"/>
            <w:lang w:val="en-GB"/>
          </w:rPr>
          <w:t xml:space="preserve"> which </w:t>
        </w:r>
      </w:ins>
      <w:ins w:id="9" w:author="CUST Fiona H" w:date="2018-11-21T19:58:00Z">
        <w:r w:rsidR="6B6EC0F2" w:rsidRPr="00DD78B8">
          <w:rPr>
            <w:rFonts w:ascii="Tahoma" w:hAnsi="Tahoma" w:cs="Tahoma"/>
            <w:sz w:val="24"/>
            <w:szCs w:val="24"/>
            <w:lang w:val="en-GB"/>
          </w:rPr>
          <w:t>includes contact with a midwife in clinic every 2 we</w:t>
        </w:r>
      </w:ins>
      <w:ins w:id="10" w:author="CUST Fiona H" w:date="2018-11-21T19:56:00Z">
        <w:r w:rsidR="68DACDE3" w:rsidRPr="00DD78B8">
          <w:rPr>
            <w:rFonts w:ascii="Tahoma" w:hAnsi="Tahoma" w:cs="Tahoma"/>
            <w:sz w:val="24"/>
            <w:szCs w:val="24"/>
            <w:lang w:val="en-GB"/>
          </w:rPr>
          <w:t>eks (weekly towards very latter stage of pregnancy), or access to a GP if required</w:t>
        </w:r>
      </w:ins>
      <w:r w:rsidRPr="00DD78B8">
        <w:rPr>
          <w:rFonts w:ascii="Tahoma" w:hAnsi="Tahoma" w:cs="Tahoma"/>
          <w:sz w:val="24"/>
          <w:szCs w:val="24"/>
          <w:lang w:val="en-GB"/>
        </w:rPr>
        <w:t xml:space="preserve">) </w:t>
      </w:r>
      <w:r w:rsidR="00D903F8" w:rsidRPr="00DD78B8">
        <w:rPr>
          <w:rFonts w:ascii="Tahoma" w:hAnsi="Tahoma" w:cs="Tahoma"/>
          <w:sz w:val="24"/>
          <w:szCs w:val="24"/>
          <w:lang w:val="en-GB"/>
        </w:rPr>
        <w:t xml:space="preserve">or intervention group </w:t>
      </w:r>
      <w:r w:rsidRPr="00DD78B8">
        <w:rPr>
          <w:rFonts w:ascii="Tahoma" w:hAnsi="Tahoma" w:cs="Tahoma"/>
          <w:sz w:val="24"/>
          <w:szCs w:val="24"/>
          <w:lang w:val="en-GB"/>
        </w:rPr>
        <w:t>(6-weekly visits f</w:t>
      </w:r>
      <w:r w:rsidR="0014103A">
        <w:rPr>
          <w:rFonts w:ascii="Tahoma" w:hAnsi="Tahoma" w:cs="Tahoma"/>
          <w:sz w:val="24"/>
          <w:szCs w:val="24"/>
          <w:lang w:val="en-GB"/>
        </w:rPr>
        <w:t xml:space="preserve">rom </w:t>
      </w:r>
      <w:r w:rsidRPr="00DD78B8">
        <w:rPr>
          <w:rFonts w:ascii="Tahoma" w:hAnsi="Tahoma" w:cs="Tahoma"/>
          <w:sz w:val="24"/>
          <w:szCs w:val="24"/>
          <w:lang w:val="en-GB"/>
        </w:rPr>
        <w:t xml:space="preserve">a peer support worker in addition to routine care). </w:t>
      </w:r>
      <w:r w:rsidR="00D903F8" w:rsidRPr="00DD78B8">
        <w:rPr>
          <w:rFonts w:ascii="Tahoma" w:hAnsi="Tahoma" w:cs="Tahoma"/>
          <w:sz w:val="24"/>
          <w:szCs w:val="24"/>
          <w:lang w:val="en-GB"/>
        </w:rPr>
        <w:t xml:space="preserve">Participants </w:t>
      </w:r>
      <w:r w:rsidR="6487935C" w:rsidRPr="00DD78B8">
        <w:rPr>
          <w:rFonts w:ascii="Tahoma" w:hAnsi="Tahoma" w:cs="Tahoma"/>
          <w:sz w:val="24"/>
          <w:szCs w:val="24"/>
          <w:lang w:val="en-GB"/>
        </w:rPr>
        <w:t xml:space="preserve">from both the control and </w:t>
      </w:r>
      <w:r w:rsidR="7DF8E4E2" w:rsidRPr="00DD78B8">
        <w:rPr>
          <w:rFonts w:ascii="Tahoma" w:hAnsi="Tahoma" w:cs="Tahoma"/>
          <w:sz w:val="24"/>
          <w:szCs w:val="24"/>
          <w:lang w:val="en-GB"/>
        </w:rPr>
        <w:t xml:space="preserve">intervention </w:t>
      </w:r>
      <w:ins w:id="11" w:author="CARTER Ruth" w:date="2018-11-20T11:19:00Z">
        <w:r w:rsidR="00723EFD" w:rsidRPr="00DD78B8">
          <w:rPr>
            <w:rFonts w:ascii="Tahoma" w:hAnsi="Tahoma" w:cs="Tahoma"/>
            <w:sz w:val="24"/>
            <w:szCs w:val="24"/>
            <w:lang w:val="en-GB"/>
          </w:rPr>
          <w:t>group, and</w:t>
        </w:r>
      </w:ins>
      <w:r w:rsidR="00D903F8" w:rsidRPr="00DD78B8">
        <w:rPr>
          <w:rFonts w:ascii="Tahoma" w:hAnsi="Tahoma" w:cs="Tahoma"/>
          <w:sz w:val="24"/>
          <w:szCs w:val="24"/>
          <w:lang w:val="en-GB"/>
        </w:rPr>
        <w:t xml:space="preserve"> </w:t>
      </w:r>
      <w:r w:rsidR="0B1F356C" w:rsidRPr="00DD78B8">
        <w:rPr>
          <w:rFonts w:ascii="Tahoma" w:hAnsi="Tahoma" w:cs="Tahoma"/>
          <w:sz w:val="24"/>
          <w:szCs w:val="24"/>
          <w:lang w:val="en-GB"/>
        </w:rPr>
        <w:t xml:space="preserve">the </w:t>
      </w:r>
      <w:r w:rsidR="00D903F8" w:rsidRPr="00DD78B8">
        <w:rPr>
          <w:rFonts w:ascii="Tahoma" w:hAnsi="Tahoma" w:cs="Tahoma"/>
          <w:sz w:val="24"/>
          <w:szCs w:val="24"/>
          <w:lang w:val="en-GB"/>
        </w:rPr>
        <w:t xml:space="preserve">Peer Support Workers </w:t>
      </w:r>
      <w:r w:rsidR="00A979C6" w:rsidRPr="00DD78B8">
        <w:rPr>
          <w:rFonts w:ascii="Tahoma" w:hAnsi="Tahoma" w:cs="Tahoma"/>
          <w:sz w:val="24"/>
          <w:szCs w:val="24"/>
          <w:lang w:val="en-GB"/>
        </w:rPr>
        <w:t xml:space="preserve">(PSWs) </w:t>
      </w:r>
      <w:r w:rsidR="00D903F8" w:rsidRPr="00DD78B8">
        <w:rPr>
          <w:rFonts w:ascii="Tahoma" w:hAnsi="Tahoma" w:cs="Tahoma"/>
          <w:sz w:val="24"/>
          <w:szCs w:val="24"/>
          <w:lang w:val="en-GB"/>
        </w:rPr>
        <w:t xml:space="preserve">were then interviewed at the end of </w:t>
      </w:r>
      <w:r w:rsidR="31B7F28A" w:rsidRPr="00DD78B8">
        <w:rPr>
          <w:rFonts w:ascii="Tahoma" w:hAnsi="Tahoma" w:cs="Tahoma"/>
          <w:sz w:val="24"/>
          <w:szCs w:val="24"/>
          <w:lang w:val="en-GB"/>
        </w:rPr>
        <w:t xml:space="preserve">the </w:t>
      </w:r>
      <w:r w:rsidR="00D903F8" w:rsidRPr="00DD78B8">
        <w:rPr>
          <w:rFonts w:ascii="Tahoma" w:hAnsi="Tahoma" w:cs="Tahoma"/>
          <w:sz w:val="24"/>
          <w:szCs w:val="24"/>
          <w:lang w:val="en-GB"/>
        </w:rPr>
        <w:t>six-week</w:t>
      </w:r>
      <w:r w:rsidR="31B7F28A" w:rsidRPr="00DD78B8">
        <w:rPr>
          <w:rFonts w:ascii="Tahoma" w:hAnsi="Tahoma" w:cs="Tahoma"/>
          <w:sz w:val="24"/>
          <w:szCs w:val="24"/>
          <w:lang w:val="en-GB"/>
        </w:rPr>
        <w:t xml:space="preserve"> </w:t>
      </w:r>
      <w:r w:rsidR="62785A24" w:rsidRPr="00DD78B8">
        <w:rPr>
          <w:rFonts w:ascii="Tahoma" w:hAnsi="Tahoma" w:cs="Tahoma"/>
          <w:sz w:val="24"/>
          <w:szCs w:val="24"/>
          <w:lang w:val="en-GB"/>
        </w:rPr>
        <w:t>period</w:t>
      </w:r>
      <w:r w:rsidR="00D903F8" w:rsidRPr="00DD78B8">
        <w:rPr>
          <w:rFonts w:ascii="Tahoma" w:hAnsi="Tahoma" w:cs="Tahoma"/>
          <w:sz w:val="24"/>
          <w:szCs w:val="24"/>
          <w:lang w:val="en-GB"/>
        </w:rPr>
        <w:t xml:space="preserve">. </w:t>
      </w:r>
      <w:r w:rsidR="62785A24" w:rsidRPr="00DD78B8">
        <w:rPr>
          <w:rFonts w:ascii="Tahoma" w:hAnsi="Tahoma" w:cs="Tahoma"/>
          <w:sz w:val="24"/>
          <w:szCs w:val="24"/>
          <w:lang w:val="en-GB"/>
        </w:rPr>
        <w:t>All participants,</w:t>
      </w:r>
      <w:r w:rsidR="215E60D0" w:rsidRPr="00DD78B8">
        <w:rPr>
          <w:rFonts w:ascii="Tahoma" w:hAnsi="Tahoma" w:cs="Tahoma"/>
          <w:sz w:val="24"/>
          <w:szCs w:val="24"/>
          <w:lang w:val="en-GB"/>
        </w:rPr>
        <w:t xml:space="preserve"> and the PSW’s</w:t>
      </w:r>
      <w:r w:rsidR="62785A24" w:rsidRPr="00DD78B8">
        <w:rPr>
          <w:rFonts w:ascii="Tahoma" w:hAnsi="Tahoma" w:cs="Tahoma"/>
          <w:sz w:val="24"/>
          <w:szCs w:val="24"/>
          <w:lang w:val="en-GB"/>
        </w:rPr>
        <w:t>,</w:t>
      </w:r>
      <w:r w:rsidR="215E60D0" w:rsidRPr="00DD78B8">
        <w:rPr>
          <w:rFonts w:ascii="Tahoma" w:hAnsi="Tahoma" w:cs="Tahoma"/>
          <w:sz w:val="24"/>
          <w:szCs w:val="24"/>
          <w:lang w:val="en-GB"/>
        </w:rPr>
        <w:t xml:space="preserve"> were</w:t>
      </w:r>
      <w:r w:rsidR="00D903F8" w:rsidRPr="00DD78B8">
        <w:rPr>
          <w:rFonts w:ascii="Tahoma" w:hAnsi="Tahoma" w:cs="Tahoma"/>
          <w:sz w:val="24"/>
          <w:szCs w:val="24"/>
          <w:lang w:val="en-GB"/>
        </w:rPr>
        <w:t xml:space="preserve"> also asked to keep log books during the trial</w:t>
      </w:r>
      <w:r w:rsidR="00A979C6" w:rsidRPr="00DD78B8">
        <w:rPr>
          <w:rFonts w:ascii="Tahoma" w:hAnsi="Tahoma" w:cs="Tahoma"/>
          <w:sz w:val="24"/>
          <w:szCs w:val="24"/>
          <w:lang w:val="en-GB"/>
        </w:rPr>
        <w:t xml:space="preserve"> to</w:t>
      </w:r>
      <w:r w:rsidR="00DE36DC">
        <w:rPr>
          <w:rFonts w:ascii="Tahoma" w:hAnsi="Tahoma" w:cs="Tahoma"/>
          <w:sz w:val="24"/>
          <w:szCs w:val="24"/>
          <w:lang w:val="en-GB"/>
        </w:rPr>
        <w:t xml:space="preserve"> record their feelings and experiences.</w:t>
      </w:r>
      <w:ins w:id="12" w:author="CARTER Ruth" w:date="2018-11-16T11:27:00Z">
        <w:r w:rsidR="00647A21">
          <w:rPr>
            <w:rFonts w:ascii="Tahoma" w:hAnsi="Tahoma" w:cs="Tahoma"/>
            <w:sz w:val="24"/>
            <w:szCs w:val="24"/>
            <w:lang w:val="en-GB"/>
          </w:rPr>
          <w:t xml:space="preserve"> </w:t>
        </w:r>
      </w:ins>
      <w:ins w:id="13" w:author="CARTER Ruth" w:date="2018-11-16T11:28:00Z">
        <w:r w:rsidR="00B8681A">
          <w:rPr>
            <w:rFonts w:ascii="Tahoma" w:hAnsi="Tahoma" w:cs="Tahoma"/>
            <w:sz w:val="24"/>
            <w:szCs w:val="24"/>
            <w:lang w:val="en-GB"/>
          </w:rPr>
          <w:t>The results were then a</w:t>
        </w:r>
        <w:r w:rsidR="00647A21">
          <w:rPr>
            <w:rFonts w:ascii="Tahoma" w:hAnsi="Tahoma" w:cs="Tahoma"/>
            <w:sz w:val="24"/>
            <w:szCs w:val="24"/>
            <w:lang w:val="en-GB"/>
          </w:rPr>
          <w:t>nalys</w:t>
        </w:r>
        <w:r w:rsidR="00B8681A">
          <w:rPr>
            <w:rFonts w:ascii="Tahoma" w:hAnsi="Tahoma" w:cs="Tahoma"/>
            <w:sz w:val="24"/>
            <w:szCs w:val="24"/>
            <w:lang w:val="en-GB"/>
          </w:rPr>
          <w:t>ed using thematic analysi</w:t>
        </w:r>
      </w:ins>
      <w:ins w:id="14" w:author="CARTER Ruth" w:date="2018-11-16T11:29:00Z">
        <w:r w:rsidR="00B8681A">
          <w:rPr>
            <w:rFonts w:ascii="Tahoma" w:hAnsi="Tahoma" w:cs="Tahoma"/>
            <w:sz w:val="24"/>
            <w:szCs w:val="24"/>
            <w:lang w:val="en-GB"/>
          </w:rPr>
          <w:t xml:space="preserve">s. </w:t>
        </w:r>
      </w:ins>
      <w:ins w:id="15" w:author="CARTER Ruth" w:date="2018-11-16T11:28:00Z">
        <w:r w:rsidR="00647A21">
          <w:rPr>
            <w:rFonts w:ascii="Tahoma" w:hAnsi="Tahoma" w:cs="Tahoma"/>
            <w:sz w:val="24"/>
            <w:szCs w:val="24"/>
            <w:lang w:val="en-GB"/>
          </w:rPr>
          <w:t xml:space="preserve"> </w:t>
        </w:r>
      </w:ins>
    </w:p>
    <w:p w14:paraId="63764604" w14:textId="1E01C866" w:rsidR="00916A6F" w:rsidRPr="00CA1435" w:rsidRDefault="63EF60DC">
      <w:pPr>
        <w:spacing w:line="480" w:lineRule="auto"/>
        <w:rPr>
          <w:ins w:id="16" w:author="CUST Fiona H" w:date="2018-11-20T17:27:00Z"/>
          <w:rFonts w:ascii="Arial" w:eastAsia="Arial" w:hAnsi="Arial" w:cs="Arial"/>
          <w:color w:val="000000" w:themeColor="text1"/>
          <w:sz w:val="24"/>
          <w:szCs w:val="24"/>
          <w:rPrChange w:id="17" w:author="CUST Fiona H" w:date="2018-11-20T17:27:00Z">
            <w:rPr>
              <w:ins w:id="18" w:author="CUST Fiona H" w:date="2018-11-20T17:27:00Z"/>
            </w:rPr>
          </w:rPrChange>
        </w:rPr>
        <w:pPrChange w:id="19" w:author="CUST Fiona H" w:date="2018-11-20T17:27:00Z">
          <w:pPr/>
        </w:pPrChange>
      </w:pPr>
      <w:r w:rsidRPr="16EAD198">
        <w:rPr>
          <w:rFonts w:ascii="Arial" w:eastAsia="Arial" w:hAnsi="Arial" w:cs="Arial"/>
          <w:sz w:val="24"/>
          <w:szCs w:val="24"/>
          <w:u w:val="single"/>
          <w:lang w:val="en-GB"/>
          <w:rPrChange w:id="20" w:author="CUST Fiona H" w:date="2018-11-20T17:27:00Z">
            <w:rPr>
              <w:rFonts w:ascii="Arial" w:eastAsia="Arial" w:hAnsi="Arial" w:cs="Arial"/>
              <w:sz w:val="24"/>
              <w:szCs w:val="24"/>
              <w:lang w:val="en-GB"/>
            </w:rPr>
          </w:rPrChange>
        </w:rPr>
        <w:t>Results</w:t>
      </w:r>
    </w:p>
    <w:p w14:paraId="238310E9" w14:textId="724253F3" w:rsidR="00916A6F" w:rsidRPr="00CA1435" w:rsidRDefault="63EF60DC" w:rsidP="00CA1435">
      <w:pPr>
        <w:spacing w:line="480" w:lineRule="auto"/>
        <w:rPr>
          <w:rFonts w:ascii="Arial" w:eastAsia="Arial" w:hAnsi="Arial" w:cs="Arial"/>
          <w:color w:val="000000" w:themeColor="text1"/>
          <w:sz w:val="24"/>
          <w:szCs w:val="24"/>
        </w:rPr>
      </w:pPr>
      <w:del w:id="21" w:author="CUST Fiona H" w:date="2018-11-20T17:27:00Z">
        <w:r w:rsidRPr="63EF60DC" w:rsidDel="16EAD198">
          <w:rPr>
            <w:rFonts w:ascii="Arial" w:eastAsia="Arial" w:hAnsi="Arial" w:cs="Arial"/>
            <w:sz w:val="24"/>
            <w:szCs w:val="24"/>
            <w:lang w:val="en-GB"/>
          </w:rPr>
          <w:delText xml:space="preserve">: </w:delText>
        </w:r>
      </w:del>
      <w:r w:rsidRPr="63EF60DC">
        <w:rPr>
          <w:rFonts w:ascii="Arial" w:eastAsia="Arial" w:hAnsi="Arial" w:cs="Arial"/>
          <w:sz w:val="24"/>
          <w:szCs w:val="24"/>
          <w:lang w:val="en-GB"/>
        </w:rPr>
        <w:t xml:space="preserve"> Five PSW’s were recruited and four provided peer support. Twenty pregnant women were recruited. The </w:t>
      </w:r>
      <w:ins w:id="22" w:author="CUST Fiona H" w:date="2018-11-20T17:28:00Z">
        <w:r w:rsidR="02B030B9" w:rsidRPr="63EF60DC">
          <w:rPr>
            <w:rFonts w:ascii="Arial" w:eastAsia="Arial" w:hAnsi="Arial" w:cs="Arial"/>
            <w:sz w:val="24"/>
            <w:szCs w:val="24"/>
            <w:lang w:val="en-GB"/>
          </w:rPr>
          <w:t>ten</w:t>
        </w:r>
      </w:ins>
      <w:del w:id="23" w:author="CUST Fiona H" w:date="2018-11-20T17:28:00Z">
        <w:r w:rsidRPr="63EF60DC" w:rsidDel="02B030B9">
          <w:rPr>
            <w:rFonts w:ascii="Arial" w:eastAsia="Arial" w:hAnsi="Arial" w:cs="Arial"/>
            <w:sz w:val="24"/>
            <w:szCs w:val="24"/>
            <w:lang w:val="en-GB"/>
          </w:rPr>
          <w:delText>10</w:delText>
        </w:r>
      </w:del>
      <w:r w:rsidRPr="63EF60DC">
        <w:rPr>
          <w:rFonts w:ascii="Arial" w:eastAsia="Arial" w:hAnsi="Arial" w:cs="Arial"/>
          <w:sz w:val="24"/>
          <w:szCs w:val="24"/>
          <w:lang w:val="en-GB"/>
        </w:rPr>
        <w:t xml:space="preserve"> women who were randomised to receive peer </w:t>
      </w:r>
      <w:r w:rsidRPr="63EF60DC">
        <w:rPr>
          <w:rFonts w:ascii="Arial" w:eastAsia="Arial" w:hAnsi="Arial" w:cs="Arial"/>
          <w:sz w:val="24"/>
          <w:szCs w:val="24"/>
          <w:lang w:val="en-GB"/>
        </w:rPr>
        <w:lastRenderedPageBreak/>
        <w:t xml:space="preserve">support received all </w:t>
      </w:r>
      <w:r w:rsidR="00244CE6">
        <w:rPr>
          <w:rFonts w:ascii="Arial" w:eastAsia="Arial" w:hAnsi="Arial" w:cs="Arial"/>
          <w:sz w:val="24"/>
          <w:szCs w:val="24"/>
          <w:lang w:val="en-GB"/>
        </w:rPr>
        <w:t>six</w:t>
      </w:r>
      <w:r w:rsidRPr="63EF60DC">
        <w:rPr>
          <w:rFonts w:ascii="Arial" w:eastAsia="Arial" w:hAnsi="Arial" w:cs="Arial"/>
          <w:sz w:val="24"/>
          <w:szCs w:val="24"/>
          <w:lang w:val="en-GB"/>
        </w:rPr>
        <w:t xml:space="preserve"> sessions. </w:t>
      </w:r>
      <w:r w:rsidR="41527FC0" w:rsidRPr="63EF60DC">
        <w:rPr>
          <w:rFonts w:ascii="Arial" w:eastAsia="Arial" w:hAnsi="Arial" w:cs="Arial"/>
          <w:sz w:val="24"/>
          <w:szCs w:val="24"/>
          <w:lang w:val="en-GB"/>
        </w:rPr>
        <w:t>The participants randomised to the control group did express their disappointment at not being allocated a PSW</w:t>
      </w:r>
      <w:ins w:id="24" w:author="CUST Fiona H" w:date="2018-11-20T20:09:00Z">
        <w:r w:rsidR="568947B7" w:rsidRPr="63EF60DC">
          <w:rPr>
            <w:rFonts w:ascii="Arial" w:eastAsia="Arial" w:hAnsi="Arial" w:cs="Arial"/>
            <w:sz w:val="24"/>
            <w:szCs w:val="24"/>
            <w:lang w:val="en-GB"/>
          </w:rPr>
          <w:t>,</w:t>
        </w:r>
      </w:ins>
      <w:ins w:id="25" w:author="CUST Fiona H" w:date="2018-11-20T17:28:00Z">
        <w:r w:rsidR="2A73D7EC" w:rsidRPr="63EF60DC">
          <w:rPr>
            <w:rFonts w:ascii="Arial" w:eastAsia="Arial" w:hAnsi="Arial" w:cs="Arial"/>
            <w:sz w:val="24"/>
            <w:szCs w:val="24"/>
            <w:lang w:val="en-GB"/>
          </w:rPr>
          <w:t xml:space="preserve"> but continue</w:t>
        </w:r>
        <w:r w:rsidR="02B030B9" w:rsidRPr="63EF60DC">
          <w:rPr>
            <w:rFonts w:ascii="Arial" w:eastAsia="Arial" w:hAnsi="Arial" w:cs="Arial"/>
            <w:sz w:val="24"/>
            <w:szCs w:val="24"/>
            <w:lang w:val="en-GB"/>
          </w:rPr>
          <w:t>d</w:t>
        </w:r>
      </w:ins>
      <w:del w:id="26" w:author="CUST Fiona H" w:date="2018-11-20T17:28:00Z">
        <w:r w:rsidR="2A73D7EC" w:rsidRPr="63EF60DC" w:rsidDel="02B030B9">
          <w:rPr>
            <w:rFonts w:ascii="Arial" w:eastAsia="Arial" w:hAnsi="Arial" w:cs="Arial"/>
            <w:sz w:val="24"/>
            <w:szCs w:val="24"/>
            <w:lang w:val="en-GB"/>
          </w:rPr>
          <w:delText xml:space="preserve"> but agreed to continue</w:delText>
        </w:r>
      </w:del>
      <w:r w:rsidR="2A73D7EC" w:rsidRPr="63EF60DC">
        <w:rPr>
          <w:rFonts w:ascii="Arial" w:eastAsia="Arial" w:hAnsi="Arial" w:cs="Arial"/>
          <w:sz w:val="24"/>
          <w:szCs w:val="24"/>
          <w:lang w:val="en-GB"/>
        </w:rPr>
        <w:t xml:space="preserve"> </w:t>
      </w:r>
      <w:ins w:id="27" w:author="CUST Fiona H" w:date="2018-11-20T20:10:00Z">
        <w:r w:rsidR="08B69C98" w:rsidRPr="63EF60DC">
          <w:rPr>
            <w:rFonts w:ascii="Arial" w:eastAsia="Arial" w:hAnsi="Arial" w:cs="Arial"/>
            <w:sz w:val="24"/>
            <w:szCs w:val="24"/>
            <w:lang w:val="en-GB"/>
          </w:rPr>
          <w:t xml:space="preserve">and completed </w:t>
        </w:r>
      </w:ins>
      <w:del w:id="28" w:author="CUST Fiona H" w:date="2018-11-20T20:10:00Z">
        <w:r w:rsidR="2A73D7EC" w:rsidRPr="63EF60DC" w:rsidDel="08B69C98">
          <w:rPr>
            <w:rFonts w:ascii="Arial" w:eastAsia="Arial" w:hAnsi="Arial" w:cs="Arial"/>
            <w:sz w:val="24"/>
            <w:szCs w:val="24"/>
            <w:lang w:val="en-GB"/>
          </w:rPr>
          <w:delText xml:space="preserve">with </w:delText>
        </w:r>
      </w:del>
      <w:r w:rsidR="2A73D7EC" w:rsidRPr="63EF60DC">
        <w:rPr>
          <w:rFonts w:ascii="Arial" w:eastAsia="Arial" w:hAnsi="Arial" w:cs="Arial"/>
          <w:sz w:val="24"/>
          <w:szCs w:val="24"/>
          <w:lang w:val="en-GB"/>
        </w:rPr>
        <w:t xml:space="preserve">the study. </w:t>
      </w:r>
    </w:p>
    <w:p w14:paraId="5B9A07CA" w14:textId="70ACCBB2" w:rsidR="00916A6F" w:rsidRPr="00B8681A" w:rsidRDefault="0566CA42" w:rsidP="00CA1435">
      <w:pPr>
        <w:spacing w:line="480" w:lineRule="auto"/>
        <w:rPr>
          <w:rFonts w:ascii="Arial" w:eastAsia="Arial" w:hAnsi="Arial" w:cs="Arial"/>
          <w:color w:val="000000" w:themeColor="text1"/>
          <w:sz w:val="24"/>
          <w:szCs w:val="24"/>
        </w:rPr>
      </w:pPr>
      <w:r w:rsidRPr="00B8681A">
        <w:rPr>
          <w:rFonts w:ascii="Arial" w:eastAsia="Arial" w:hAnsi="Arial" w:cs="Arial"/>
          <w:sz w:val="24"/>
          <w:szCs w:val="24"/>
          <w:lang w:val="en-GB"/>
        </w:rPr>
        <w:t>The</w:t>
      </w:r>
      <w:r w:rsidR="63EF60DC" w:rsidRPr="63EF60DC">
        <w:rPr>
          <w:rFonts w:ascii="Arial" w:eastAsia="Arial" w:hAnsi="Arial" w:cs="Arial"/>
          <w:sz w:val="24"/>
          <w:szCs w:val="24"/>
          <w:lang w:val="en-GB"/>
        </w:rPr>
        <w:t xml:space="preserve"> </w:t>
      </w:r>
      <w:r w:rsidRPr="63EF60DC">
        <w:rPr>
          <w:rFonts w:ascii="Arial" w:eastAsia="Arial" w:hAnsi="Arial" w:cs="Arial"/>
          <w:sz w:val="24"/>
          <w:szCs w:val="24"/>
          <w:lang w:val="en-GB"/>
        </w:rPr>
        <w:t>a</w:t>
      </w:r>
      <w:r w:rsidR="63EF60DC" w:rsidRPr="63EF60DC">
        <w:rPr>
          <w:rFonts w:ascii="Arial" w:eastAsia="Arial" w:hAnsi="Arial" w:cs="Arial"/>
          <w:sz w:val="24"/>
          <w:szCs w:val="24"/>
          <w:lang w:val="en-GB"/>
        </w:rPr>
        <w:t xml:space="preserve">nalysis of qualitative data from the PSWs and </w:t>
      </w:r>
      <w:r w:rsidRPr="63EF60DC">
        <w:rPr>
          <w:rFonts w:ascii="Arial" w:eastAsia="Arial" w:hAnsi="Arial" w:cs="Arial"/>
          <w:sz w:val="24"/>
          <w:szCs w:val="24"/>
          <w:lang w:val="en-GB"/>
        </w:rPr>
        <w:t>the</w:t>
      </w:r>
      <w:ins w:id="29" w:author="CARTER Ruth" w:date="2018-11-20T11:19:00Z">
        <w:r w:rsidR="00723EFD">
          <w:rPr>
            <w:rFonts w:ascii="Arial" w:eastAsia="Arial" w:hAnsi="Arial" w:cs="Arial"/>
            <w:sz w:val="24"/>
            <w:szCs w:val="24"/>
            <w:lang w:val="en-GB"/>
          </w:rPr>
          <w:t xml:space="preserve"> partici</w:t>
        </w:r>
      </w:ins>
      <w:ins w:id="30" w:author="CUST Fiona H" w:date="2018-11-20T17:28:00Z">
        <w:r w:rsidR="02B030B9">
          <w:rPr>
            <w:rFonts w:ascii="Arial" w:eastAsia="Arial" w:hAnsi="Arial" w:cs="Arial"/>
            <w:sz w:val="24"/>
            <w:szCs w:val="24"/>
            <w:lang w:val="en-GB"/>
          </w:rPr>
          <w:t>p</w:t>
        </w:r>
        <w:r w:rsidR="00723EFD">
          <w:rPr>
            <w:rFonts w:ascii="Arial" w:eastAsia="Arial" w:hAnsi="Arial" w:cs="Arial"/>
            <w:sz w:val="24"/>
            <w:szCs w:val="24"/>
            <w:lang w:val="en-GB"/>
          </w:rPr>
          <w:t>ants</w:t>
        </w:r>
      </w:ins>
      <w:ins w:id="31" w:author="CARTER Ruth" w:date="2018-11-20T11:20:00Z">
        <w:del w:id="32" w:author="CUST Fiona H" w:date="2018-11-20T17:28:00Z">
          <w:r w:rsidR="00723EFD" w:rsidDel="02B030B9">
            <w:rPr>
              <w:rFonts w:ascii="Arial" w:eastAsia="Arial" w:hAnsi="Arial" w:cs="Arial"/>
              <w:sz w:val="24"/>
              <w:szCs w:val="24"/>
              <w:lang w:val="en-GB"/>
            </w:rPr>
            <w:delText>ants</w:delText>
          </w:r>
        </w:del>
        <w:r w:rsidR="00723EFD">
          <w:rPr>
            <w:rFonts w:ascii="Arial" w:eastAsia="Arial" w:hAnsi="Arial" w:cs="Arial"/>
            <w:sz w:val="24"/>
            <w:szCs w:val="24"/>
            <w:lang w:val="en-GB"/>
          </w:rPr>
          <w:t xml:space="preserve"> in the intervention group</w:t>
        </w:r>
      </w:ins>
      <w:del w:id="33" w:author="CARTER Ruth" w:date="2018-11-20T11:19:00Z">
        <w:r w:rsidRPr="63EF60DC" w:rsidDel="00723EFD">
          <w:rPr>
            <w:rFonts w:ascii="Arial" w:eastAsia="Arial" w:hAnsi="Arial" w:cs="Arial"/>
            <w:sz w:val="24"/>
            <w:szCs w:val="24"/>
            <w:lang w:val="en-GB"/>
          </w:rPr>
          <w:delText xml:space="preserve"> </w:delText>
        </w:r>
        <w:r w:rsidR="63EF60DC" w:rsidRPr="63EF60DC" w:rsidDel="00723EFD">
          <w:rPr>
            <w:rFonts w:ascii="Arial" w:eastAsia="Arial" w:hAnsi="Arial" w:cs="Arial"/>
            <w:sz w:val="24"/>
            <w:szCs w:val="24"/>
            <w:lang w:val="en-GB"/>
          </w:rPr>
          <w:delText>women</w:delText>
        </w:r>
      </w:del>
      <w:r w:rsidR="63EF60DC" w:rsidRPr="63EF60DC">
        <w:rPr>
          <w:rFonts w:ascii="Arial" w:eastAsia="Arial" w:hAnsi="Arial" w:cs="Arial"/>
          <w:sz w:val="24"/>
          <w:szCs w:val="24"/>
          <w:lang w:val="en-GB"/>
        </w:rPr>
        <w:t xml:space="preserve"> with </w:t>
      </w:r>
      <w:r w:rsidR="3645E414" w:rsidRPr="63EF60DC">
        <w:rPr>
          <w:rFonts w:ascii="Arial" w:eastAsia="Arial" w:hAnsi="Arial" w:cs="Arial"/>
          <w:sz w:val="24"/>
          <w:szCs w:val="24"/>
          <w:lang w:val="en-GB"/>
        </w:rPr>
        <w:t>antenatal depression</w:t>
      </w:r>
      <w:r w:rsidR="63EF60DC" w:rsidRPr="63EF60DC">
        <w:rPr>
          <w:rFonts w:ascii="Arial" w:eastAsia="Arial" w:hAnsi="Arial" w:cs="Arial"/>
          <w:sz w:val="24"/>
          <w:szCs w:val="24"/>
          <w:lang w:val="en-GB"/>
        </w:rPr>
        <w:t xml:space="preserve"> suggest the peer support intervention is acceptable, helpful and supportive to both pregnant women and</w:t>
      </w:r>
      <w:del w:id="34" w:author="CUST Fiona H" w:date="2018-11-20T17:29:00Z">
        <w:r w:rsidR="63EF60DC" w:rsidRPr="63EF60DC" w:rsidDel="1BD0E8F0">
          <w:rPr>
            <w:rFonts w:ascii="Arial" w:eastAsia="Arial" w:hAnsi="Arial" w:cs="Arial"/>
            <w:sz w:val="24"/>
            <w:szCs w:val="24"/>
            <w:lang w:val="en-GB"/>
          </w:rPr>
          <w:delText xml:space="preserve"> </w:delText>
        </w:r>
      </w:del>
      <w:ins w:id="35" w:author="CUST Fiona H" w:date="2018-11-20T17:28:00Z">
        <w:r w:rsidR="02B030B9" w:rsidRPr="63EF60DC">
          <w:rPr>
            <w:rFonts w:ascii="Arial" w:eastAsia="Arial" w:hAnsi="Arial" w:cs="Arial"/>
            <w:sz w:val="24"/>
            <w:szCs w:val="24"/>
            <w:lang w:val="en-GB"/>
          </w:rPr>
          <w:t xml:space="preserve"> </w:t>
        </w:r>
      </w:ins>
      <w:r w:rsidR="63EF60DC" w:rsidRPr="63EF60DC">
        <w:rPr>
          <w:rFonts w:ascii="Arial" w:eastAsia="Arial" w:hAnsi="Arial" w:cs="Arial"/>
          <w:sz w:val="24"/>
          <w:szCs w:val="24"/>
          <w:lang w:val="en-GB"/>
        </w:rPr>
        <w:t xml:space="preserve">PSWs. </w:t>
      </w:r>
      <w:r w:rsidRPr="63EF60DC">
        <w:rPr>
          <w:rFonts w:ascii="Arial" w:eastAsia="Arial" w:hAnsi="Arial" w:cs="Arial"/>
          <w:sz w:val="24"/>
          <w:szCs w:val="24"/>
          <w:lang w:val="en-GB"/>
        </w:rPr>
        <w:t>The women within the intervention group</w:t>
      </w:r>
      <w:r w:rsidR="63EF60DC" w:rsidRPr="63EF60DC">
        <w:rPr>
          <w:rFonts w:ascii="Arial" w:eastAsia="Arial" w:hAnsi="Arial" w:cs="Arial"/>
          <w:sz w:val="24"/>
          <w:szCs w:val="24"/>
          <w:lang w:val="en-GB"/>
        </w:rPr>
        <w:t xml:space="preserve"> valued the peer support highly, reporting that being able to speak openly to a PSW meant that feelings of alienation, abnormality, isolation and stigma were replaced with social support, confidence, self-esteem and hope for recovery. </w:t>
      </w:r>
    </w:p>
    <w:p w14:paraId="43D67835" w14:textId="7E855DFC" w:rsidR="00916A6F" w:rsidRPr="00CA1435" w:rsidRDefault="31284330" w:rsidP="00CA1435">
      <w:pPr>
        <w:spacing w:line="480" w:lineRule="auto"/>
        <w:rPr>
          <w:rFonts w:ascii="Arial" w:eastAsia="Arial" w:hAnsi="Arial" w:cs="Arial"/>
          <w:color w:val="000000" w:themeColor="text1"/>
          <w:sz w:val="24"/>
          <w:szCs w:val="24"/>
        </w:rPr>
      </w:pPr>
      <w:r w:rsidRPr="63EF60DC">
        <w:rPr>
          <w:rFonts w:ascii="Arial" w:eastAsia="Arial" w:hAnsi="Arial" w:cs="Arial"/>
          <w:sz w:val="24"/>
          <w:szCs w:val="24"/>
          <w:lang w:val="en-GB"/>
        </w:rPr>
        <w:t>The</w:t>
      </w:r>
      <w:r w:rsidR="63EF60DC" w:rsidRPr="63EF60DC">
        <w:rPr>
          <w:rFonts w:ascii="Arial" w:eastAsia="Arial" w:hAnsi="Arial" w:cs="Arial"/>
          <w:sz w:val="24"/>
          <w:szCs w:val="24"/>
          <w:lang w:val="en-GB"/>
        </w:rPr>
        <w:t xml:space="preserve"> PSWs reported a positive impact </w:t>
      </w:r>
      <w:r w:rsidRPr="63EF60DC">
        <w:rPr>
          <w:rFonts w:ascii="Arial" w:eastAsia="Arial" w:hAnsi="Arial" w:cs="Arial"/>
          <w:sz w:val="24"/>
          <w:szCs w:val="24"/>
          <w:lang w:val="en-GB"/>
        </w:rPr>
        <w:t>up</w:t>
      </w:r>
      <w:r w:rsidR="63EF60DC" w:rsidRPr="63EF60DC">
        <w:rPr>
          <w:rFonts w:ascii="Arial" w:eastAsia="Arial" w:hAnsi="Arial" w:cs="Arial"/>
          <w:sz w:val="24"/>
          <w:szCs w:val="24"/>
          <w:lang w:val="en-GB"/>
        </w:rPr>
        <w:t>on their own wellbeing</w:t>
      </w:r>
      <w:r w:rsidR="57DDC88B" w:rsidRPr="63EF60DC">
        <w:rPr>
          <w:rFonts w:ascii="Arial" w:eastAsia="Arial" w:hAnsi="Arial" w:cs="Arial"/>
          <w:sz w:val="24"/>
          <w:szCs w:val="24"/>
          <w:lang w:val="en-GB"/>
        </w:rPr>
        <w:t xml:space="preserve"> and a realisation that they had</w:t>
      </w:r>
      <w:r w:rsidR="66C28881" w:rsidRPr="63EF60DC">
        <w:rPr>
          <w:rFonts w:ascii="Arial" w:eastAsia="Arial" w:hAnsi="Arial" w:cs="Arial"/>
          <w:sz w:val="24"/>
          <w:szCs w:val="24"/>
          <w:lang w:val="en-GB"/>
        </w:rPr>
        <w:t>, i</w:t>
      </w:r>
      <w:r w:rsidR="57DDC88B" w:rsidRPr="63EF60DC">
        <w:rPr>
          <w:rFonts w:ascii="Arial" w:eastAsia="Arial" w:hAnsi="Arial" w:cs="Arial"/>
          <w:sz w:val="24"/>
          <w:szCs w:val="24"/>
          <w:lang w:val="en-GB"/>
        </w:rPr>
        <w:t xml:space="preserve">ndeed, moved forward </w:t>
      </w:r>
      <w:r w:rsidR="66C28881" w:rsidRPr="00CA1435">
        <w:rPr>
          <w:rFonts w:ascii="Arial" w:eastAsia="Arial" w:hAnsi="Arial" w:cs="Arial"/>
          <w:sz w:val="24"/>
          <w:szCs w:val="24"/>
          <w:lang w:val="en-GB"/>
        </w:rPr>
        <w:t>with their lives</w:t>
      </w:r>
      <w:r w:rsidR="63EF60DC" w:rsidRPr="63EF60DC">
        <w:rPr>
          <w:rFonts w:ascii="Arial" w:eastAsia="Arial" w:hAnsi="Arial" w:cs="Arial"/>
          <w:sz w:val="24"/>
          <w:szCs w:val="24"/>
          <w:lang w:val="en-GB"/>
        </w:rPr>
        <w:t xml:space="preserve">. </w:t>
      </w:r>
      <w:ins w:id="36" w:author="CUST Fiona H" w:date="2018-11-20T20:10:00Z">
        <w:r w:rsidR="08B69C98" w:rsidRPr="63EF60DC">
          <w:rPr>
            <w:rFonts w:ascii="Arial" w:eastAsia="Arial" w:hAnsi="Arial" w:cs="Arial"/>
            <w:sz w:val="24"/>
            <w:szCs w:val="24"/>
            <w:lang w:val="en-GB"/>
          </w:rPr>
          <w:t>A</w:t>
        </w:r>
      </w:ins>
      <w:del w:id="37" w:author="CUST Fiona H" w:date="2018-11-20T20:10:00Z">
        <w:r w:rsidR="001D4AA9" w:rsidDel="08B69C98">
          <w:rPr>
            <w:rFonts w:ascii="Arial" w:eastAsia="Arial" w:hAnsi="Arial" w:cs="Arial"/>
            <w:sz w:val="24"/>
            <w:szCs w:val="24"/>
            <w:lang w:val="en-GB"/>
          </w:rPr>
          <w:delText xml:space="preserve"> </w:delText>
        </w:r>
        <w:r w:rsidR="6D708F3E" w:rsidDel="08B69C98">
          <w:rPr>
            <w:rFonts w:ascii="Arial" w:eastAsia="Arial" w:hAnsi="Arial" w:cs="Arial"/>
            <w:sz w:val="24"/>
            <w:szCs w:val="24"/>
            <w:lang w:val="en-GB"/>
          </w:rPr>
          <w:delText>a</w:delText>
        </w:r>
      </w:del>
      <w:r w:rsidR="6D708F3E">
        <w:rPr>
          <w:rFonts w:ascii="Arial" w:eastAsia="Arial" w:hAnsi="Arial" w:cs="Arial"/>
          <w:sz w:val="24"/>
          <w:szCs w:val="24"/>
          <w:lang w:val="en-GB"/>
        </w:rPr>
        <w:t xml:space="preserve"> proportion</w:t>
      </w:r>
      <w:r w:rsidR="6D708F3E" w:rsidRPr="63EF60DC">
        <w:rPr>
          <w:rFonts w:ascii="Arial" w:eastAsia="Arial" w:hAnsi="Arial" w:cs="Arial"/>
          <w:sz w:val="24"/>
          <w:szCs w:val="24"/>
          <w:lang w:val="en-GB"/>
        </w:rPr>
        <w:t xml:space="preserve"> </w:t>
      </w:r>
      <w:r w:rsidR="63EF60DC" w:rsidRPr="63EF60DC">
        <w:rPr>
          <w:rFonts w:ascii="Arial" w:eastAsia="Arial" w:hAnsi="Arial" w:cs="Arial"/>
          <w:sz w:val="24"/>
          <w:szCs w:val="24"/>
          <w:lang w:val="en-GB"/>
        </w:rPr>
        <w:t xml:space="preserve">of the women randomised to the control group </w:t>
      </w:r>
      <w:ins w:id="38" w:author="CUST Fiona H" w:date="2018-11-20T17:29:00Z">
        <w:r w:rsidR="1BD0E8F0" w:rsidRPr="63EF60DC">
          <w:rPr>
            <w:rFonts w:ascii="Arial" w:eastAsia="Arial" w:hAnsi="Arial" w:cs="Arial"/>
            <w:sz w:val="24"/>
            <w:szCs w:val="24"/>
            <w:lang w:val="en-GB"/>
          </w:rPr>
          <w:t>described feelings of</w:t>
        </w:r>
      </w:ins>
      <w:del w:id="39" w:author="CUST Fiona H" w:date="2018-11-20T17:29:00Z">
        <w:r w:rsidR="63EF60DC" w:rsidRPr="63EF60DC" w:rsidDel="1BD0E8F0">
          <w:rPr>
            <w:rFonts w:ascii="Arial" w:eastAsia="Arial" w:hAnsi="Arial" w:cs="Arial"/>
            <w:sz w:val="24"/>
            <w:szCs w:val="24"/>
            <w:lang w:val="en-GB"/>
          </w:rPr>
          <w:delText>reported being</w:delText>
        </w:r>
      </w:del>
      <w:r w:rsidR="63EF60DC" w:rsidRPr="63EF60DC">
        <w:rPr>
          <w:rFonts w:ascii="Arial" w:eastAsia="Arial" w:hAnsi="Arial" w:cs="Arial"/>
          <w:sz w:val="24"/>
          <w:szCs w:val="24"/>
          <w:lang w:val="en-GB"/>
        </w:rPr>
        <w:t xml:space="preserve"> disappoint</w:t>
      </w:r>
      <w:ins w:id="40" w:author="CUST Fiona H" w:date="2018-11-20T17:29:00Z">
        <w:r w:rsidR="1BD0E8F0" w:rsidRPr="63EF60DC">
          <w:rPr>
            <w:rFonts w:ascii="Arial" w:eastAsia="Arial" w:hAnsi="Arial" w:cs="Arial"/>
            <w:sz w:val="24"/>
            <w:szCs w:val="24"/>
            <w:lang w:val="en-GB"/>
          </w:rPr>
          <w:t>ment</w:t>
        </w:r>
      </w:ins>
      <w:del w:id="41" w:author="CUST Fiona H" w:date="2018-11-20T17:29:00Z">
        <w:r w:rsidR="63EF60DC" w:rsidRPr="63EF60DC" w:rsidDel="1BD0E8F0">
          <w:rPr>
            <w:rFonts w:ascii="Arial" w:eastAsia="Arial" w:hAnsi="Arial" w:cs="Arial"/>
            <w:sz w:val="24"/>
            <w:szCs w:val="24"/>
            <w:lang w:val="en-GB"/>
          </w:rPr>
          <w:delText>ed</w:delText>
        </w:r>
      </w:del>
      <w:r w:rsidR="63EF60DC" w:rsidRPr="63EF60DC">
        <w:rPr>
          <w:rFonts w:ascii="Arial" w:eastAsia="Arial" w:hAnsi="Arial" w:cs="Arial"/>
          <w:sz w:val="24"/>
          <w:szCs w:val="24"/>
          <w:lang w:val="en-GB"/>
        </w:rPr>
        <w:t xml:space="preserve"> </w:t>
      </w:r>
      <w:r w:rsidR="57DDC88B" w:rsidRPr="63EF60DC">
        <w:rPr>
          <w:rFonts w:ascii="Arial" w:eastAsia="Arial" w:hAnsi="Arial" w:cs="Arial"/>
          <w:sz w:val="24"/>
          <w:szCs w:val="24"/>
          <w:lang w:val="en-GB"/>
        </w:rPr>
        <w:t>and frustrat</w:t>
      </w:r>
      <w:ins w:id="42" w:author="CUST Fiona H" w:date="2018-11-20T17:29:00Z">
        <w:r w:rsidR="1BD0E8F0" w:rsidRPr="63EF60DC">
          <w:rPr>
            <w:rFonts w:ascii="Arial" w:eastAsia="Arial" w:hAnsi="Arial" w:cs="Arial"/>
            <w:sz w:val="24"/>
            <w:szCs w:val="24"/>
            <w:lang w:val="en-GB"/>
          </w:rPr>
          <w:t>ion</w:t>
        </w:r>
      </w:ins>
      <w:del w:id="43" w:author="CUST Fiona H" w:date="2018-11-20T17:29:00Z">
        <w:r w:rsidR="57DDC88B" w:rsidRPr="63EF60DC" w:rsidDel="1BD0E8F0">
          <w:rPr>
            <w:rFonts w:ascii="Arial" w:eastAsia="Arial" w:hAnsi="Arial" w:cs="Arial"/>
            <w:sz w:val="24"/>
            <w:szCs w:val="24"/>
            <w:lang w:val="en-GB"/>
          </w:rPr>
          <w:delText>ed</w:delText>
        </w:r>
      </w:del>
      <w:r w:rsidR="57DDC88B" w:rsidRPr="63EF60DC">
        <w:rPr>
          <w:rFonts w:ascii="Arial" w:eastAsia="Arial" w:hAnsi="Arial" w:cs="Arial"/>
          <w:sz w:val="24"/>
          <w:szCs w:val="24"/>
          <w:lang w:val="en-GB"/>
        </w:rPr>
        <w:t xml:space="preserve"> </w:t>
      </w:r>
      <w:r w:rsidR="63EF60DC" w:rsidRPr="00CA1435">
        <w:rPr>
          <w:rFonts w:ascii="Arial" w:eastAsia="Arial" w:hAnsi="Arial" w:cs="Arial"/>
          <w:sz w:val="24"/>
          <w:szCs w:val="24"/>
          <w:lang w:val="en-GB"/>
        </w:rPr>
        <w:t xml:space="preserve">with </w:t>
      </w:r>
      <w:r w:rsidR="63EF60DC" w:rsidRPr="63EF60DC">
        <w:rPr>
          <w:rFonts w:ascii="Arial" w:eastAsia="Arial" w:hAnsi="Arial" w:cs="Arial"/>
          <w:sz w:val="24"/>
          <w:szCs w:val="24"/>
          <w:lang w:val="en-GB"/>
        </w:rPr>
        <w:t>the lack of support</w:t>
      </w:r>
      <w:r w:rsidR="63EF60DC" w:rsidRPr="63EF60DC">
        <w:rPr>
          <w:rFonts w:ascii="Arial" w:eastAsia="Arial" w:hAnsi="Arial" w:cs="Arial"/>
          <w:lang w:val="en-GB"/>
        </w:rPr>
        <w:t xml:space="preserve"> </w:t>
      </w:r>
      <w:r w:rsidR="57DDC88B" w:rsidRPr="00CA1435">
        <w:rPr>
          <w:rFonts w:ascii="Arial" w:eastAsia="Arial" w:hAnsi="Arial" w:cs="Arial"/>
          <w:sz w:val="24"/>
          <w:szCs w:val="24"/>
          <w:lang w:val="en-GB"/>
        </w:rPr>
        <w:t>currently available to</w:t>
      </w:r>
      <w:r w:rsidR="63EF60DC" w:rsidRPr="63EF60DC">
        <w:rPr>
          <w:rFonts w:ascii="Arial" w:eastAsia="Arial" w:hAnsi="Arial" w:cs="Arial"/>
          <w:sz w:val="24"/>
          <w:szCs w:val="24"/>
          <w:lang w:val="en-GB"/>
        </w:rPr>
        <w:t xml:space="preserve"> them</w:t>
      </w:r>
      <w:ins w:id="44" w:author="CARTER Ruth" w:date="2018-11-16T11:02:00Z">
        <w:r w:rsidR="00CA1435">
          <w:rPr>
            <w:rFonts w:ascii="Arial" w:eastAsia="Arial" w:hAnsi="Arial" w:cs="Arial"/>
            <w:sz w:val="24"/>
            <w:szCs w:val="24"/>
            <w:lang w:val="en-GB"/>
          </w:rPr>
          <w:t>.</w:t>
        </w:r>
      </w:ins>
      <w:r w:rsidR="00CA1435" w:rsidRPr="00CA1435" w:rsidDel="00CA1435">
        <w:rPr>
          <w:rFonts w:ascii="Arial" w:eastAsia="Arial" w:hAnsi="Arial" w:cs="Arial"/>
          <w:color w:val="000000" w:themeColor="text1"/>
          <w:sz w:val="24"/>
          <w:szCs w:val="24"/>
        </w:rPr>
        <w:t xml:space="preserve"> </w:t>
      </w:r>
    </w:p>
    <w:p w14:paraId="1948AB83" w14:textId="039CF163" w:rsidR="001F180E" w:rsidRPr="00DD78B8" w:rsidRDefault="6D708F3E" w:rsidP="00DD78B8">
      <w:pPr>
        <w:spacing w:line="480" w:lineRule="auto"/>
        <w:rPr>
          <w:rFonts w:ascii="Arial" w:hAnsi="Arial" w:cs="Arial"/>
          <w:sz w:val="24"/>
          <w:szCs w:val="24"/>
          <w:lang w:val="en-GB"/>
        </w:rPr>
      </w:pPr>
      <w:r w:rsidRPr="00DD78B8">
        <w:rPr>
          <w:rFonts w:ascii="Arial" w:hAnsi="Arial" w:cs="Arial"/>
          <w:sz w:val="24"/>
          <w:szCs w:val="24"/>
          <w:lang w:val="en-GB"/>
        </w:rPr>
        <w:t>To conclude, th</w:t>
      </w:r>
      <w:ins w:id="45" w:author="CUST Fiona H" w:date="2018-11-20T17:31:00Z">
        <w:r w:rsidR="6483AEB1" w:rsidRPr="00DD78B8">
          <w:rPr>
            <w:rFonts w:ascii="Arial" w:hAnsi="Arial" w:cs="Arial"/>
            <w:sz w:val="24"/>
            <w:szCs w:val="24"/>
            <w:lang w:val="en-GB"/>
          </w:rPr>
          <w:t>is</w:t>
        </w:r>
      </w:ins>
      <w:r w:rsidR="001F180E" w:rsidRPr="00DD78B8">
        <w:rPr>
          <w:rFonts w:ascii="Arial" w:hAnsi="Arial" w:cs="Arial"/>
          <w:sz w:val="24"/>
          <w:szCs w:val="24"/>
          <w:lang w:val="en-GB"/>
        </w:rPr>
        <w:t xml:space="preserve"> feasibility study suggests a </w:t>
      </w:r>
      <w:r w:rsidR="00FB3C76" w:rsidRPr="00DD78B8">
        <w:rPr>
          <w:rFonts w:ascii="Arial" w:hAnsi="Arial" w:cs="Arial"/>
          <w:sz w:val="24"/>
          <w:szCs w:val="24"/>
          <w:lang w:val="en-GB"/>
        </w:rPr>
        <w:t>full randomised</w:t>
      </w:r>
      <w:r w:rsidR="001F180E" w:rsidRPr="00DD78B8">
        <w:rPr>
          <w:rFonts w:ascii="Arial" w:hAnsi="Arial" w:cs="Arial"/>
          <w:sz w:val="24"/>
          <w:szCs w:val="24"/>
          <w:lang w:val="en-GB"/>
        </w:rPr>
        <w:t xml:space="preserve"> controlled trial (RCT) is warranted given </w:t>
      </w:r>
      <w:r w:rsidR="00E72FA0">
        <w:rPr>
          <w:rFonts w:ascii="Arial" w:hAnsi="Arial" w:cs="Arial"/>
          <w:sz w:val="24"/>
          <w:szCs w:val="24"/>
          <w:lang w:val="en-GB"/>
        </w:rPr>
        <w:t xml:space="preserve">the </w:t>
      </w:r>
      <w:r w:rsidR="001F180E" w:rsidRPr="00DD78B8">
        <w:rPr>
          <w:rFonts w:ascii="Arial" w:hAnsi="Arial" w:cs="Arial"/>
          <w:sz w:val="24"/>
          <w:szCs w:val="24"/>
          <w:lang w:val="en-GB"/>
        </w:rPr>
        <w:t xml:space="preserve">high </w:t>
      </w:r>
      <w:r w:rsidR="00F45169" w:rsidRPr="00DD78B8">
        <w:rPr>
          <w:rFonts w:ascii="Arial" w:hAnsi="Arial" w:cs="Arial"/>
          <w:sz w:val="24"/>
          <w:szCs w:val="24"/>
          <w:lang w:val="en-GB"/>
        </w:rPr>
        <w:t xml:space="preserve">recruitment, </w:t>
      </w:r>
      <w:r w:rsidR="001F180E" w:rsidRPr="00DD78B8">
        <w:rPr>
          <w:rFonts w:ascii="Arial" w:hAnsi="Arial" w:cs="Arial"/>
          <w:sz w:val="24"/>
          <w:szCs w:val="24"/>
          <w:lang w:val="en-GB"/>
        </w:rPr>
        <w:t>adherence</w:t>
      </w:r>
      <w:ins w:id="46" w:author="CUST Fiona H" w:date="2018-11-20T17:31:00Z">
        <w:r w:rsidR="6483AEB1" w:rsidRPr="00DD78B8">
          <w:rPr>
            <w:rFonts w:ascii="Arial" w:hAnsi="Arial" w:cs="Arial"/>
            <w:sz w:val="24"/>
            <w:szCs w:val="24"/>
            <w:lang w:val="en-GB"/>
          </w:rPr>
          <w:t>,</w:t>
        </w:r>
      </w:ins>
      <w:r w:rsidR="001F180E" w:rsidRPr="00DD78B8">
        <w:rPr>
          <w:rFonts w:ascii="Arial" w:hAnsi="Arial" w:cs="Arial"/>
          <w:sz w:val="24"/>
          <w:szCs w:val="24"/>
          <w:lang w:val="en-GB"/>
        </w:rPr>
        <w:t xml:space="preserve"> and acceptability of the intervention.</w:t>
      </w:r>
    </w:p>
    <w:p w14:paraId="63E2EF45" w14:textId="77777777" w:rsidR="7F13A4F4" w:rsidRPr="00E72FA0" w:rsidRDefault="00E00E60" w:rsidP="00DD78B8">
      <w:pPr>
        <w:spacing w:line="480" w:lineRule="auto"/>
        <w:rPr>
          <w:rFonts w:ascii="Arial" w:eastAsia="Arial" w:hAnsi="Arial" w:cs="Arial"/>
          <w:b/>
          <w:bCs/>
          <w:color w:val="333333"/>
          <w:sz w:val="24"/>
          <w:szCs w:val="24"/>
          <w:u w:val="single"/>
          <w:lang w:val="en"/>
        </w:rPr>
      </w:pPr>
      <w:r w:rsidRPr="00E72FA0">
        <w:rPr>
          <w:rFonts w:ascii="Arial" w:hAnsi="Arial" w:cs="Arial"/>
          <w:sz w:val="24"/>
          <w:szCs w:val="24"/>
          <w:u w:val="single"/>
          <w:lang w:val="en-GB"/>
        </w:rPr>
        <w:t xml:space="preserve">Introduction and </w:t>
      </w:r>
      <w:r w:rsidR="7F13A4F4" w:rsidRPr="00E72FA0">
        <w:rPr>
          <w:rFonts w:ascii="Arial" w:eastAsia="Arial" w:hAnsi="Arial" w:cs="Arial"/>
          <w:color w:val="333333"/>
          <w:sz w:val="24"/>
          <w:szCs w:val="24"/>
          <w:u w:val="single"/>
          <w:lang w:val="en"/>
        </w:rPr>
        <w:t>Background</w:t>
      </w:r>
      <w:r w:rsidR="7F13A4F4" w:rsidRPr="00E72FA0">
        <w:rPr>
          <w:rFonts w:ascii="Arial" w:eastAsia="Arial" w:hAnsi="Arial" w:cs="Arial"/>
          <w:b/>
          <w:bCs/>
          <w:color w:val="333333"/>
          <w:sz w:val="24"/>
          <w:szCs w:val="24"/>
          <w:u w:val="single"/>
          <w:lang w:val="en"/>
        </w:rPr>
        <w:t xml:space="preserve">: </w:t>
      </w:r>
    </w:p>
    <w:p w14:paraId="484B6692" w14:textId="6F3E4170" w:rsidR="005C6989" w:rsidRPr="00DD78B8" w:rsidRDefault="005C6989" w:rsidP="00DD78B8">
      <w:pPr>
        <w:spacing w:line="480" w:lineRule="auto"/>
        <w:rPr>
          <w:rFonts w:ascii="Tahoma" w:hAnsi="Tahoma" w:cs="Tahoma"/>
          <w:color w:val="000000" w:themeColor="text1"/>
          <w:sz w:val="24"/>
          <w:szCs w:val="24"/>
        </w:rPr>
      </w:pPr>
      <w:r w:rsidRPr="00DD78B8">
        <w:rPr>
          <w:rFonts w:ascii="Tahoma" w:hAnsi="Tahoma" w:cs="Tahoma"/>
          <w:color w:val="000000" w:themeColor="text1"/>
          <w:sz w:val="24"/>
          <w:szCs w:val="24"/>
        </w:rPr>
        <w:t xml:space="preserve">Perinatal mental health is a major public health concern due to </w:t>
      </w:r>
      <w:r w:rsidR="1C1FF640" w:rsidRPr="00DD78B8">
        <w:rPr>
          <w:rFonts w:ascii="Tahoma" w:hAnsi="Tahoma" w:cs="Tahoma"/>
          <w:color w:val="000000" w:themeColor="text1"/>
          <w:sz w:val="24"/>
          <w:szCs w:val="24"/>
        </w:rPr>
        <w:t xml:space="preserve">the </w:t>
      </w:r>
      <w:r w:rsidRPr="00DD78B8">
        <w:rPr>
          <w:rFonts w:ascii="Tahoma" w:hAnsi="Tahoma" w:cs="Tahoma"/>
          <w:color w:val="000000" w:themeColor="text1"/>
          <w:sz w:val="24"/>
          <w:szCs w:val="24"/>
        </w:rPr>
        <w:t xml:space="preserve">effect on mother and </w:t>
      </w:r>
      <w:ins w:id="47" w:author="CARTER Ruth" w:date="2018-11-20T11:20:00Z">
        <w:r w:rsidR="00723EFD" w:rsidRPr="00DD78B8">
          <w:rPr>
            <w:rFonts w:ascii="Tahoma" w:hAnsi="Tahoma" w:cs="Tahoma"/>
            <w:color w:val="000000" w:themeColor="text1"/>
            <w:sz w:val="24"/>
            <w:szCs w:val="24"/>
          </w:rPr>
          <w:t>baby</w:t>
        </w:r>
      </w:ins>
      <w:ins w:id="48" w:author="CUST Fiona H" w:date="2018-11-20T17:31:00Z">
        <w:r w:rsidR="6483AEB1" w:rsidRPr="00DD78B8">
          <w:rPr>
            <w:rFonts w:ascii="Tahoma" w:hAnsi="Tahoma" w:cs="Tahoma"/>
            <w:color w:val="000000" w:themeColor="text1"/>
            <w:sz w:val="24"/>
            <w:szCs w:val="24"/>
          </w:rPr>
          <w:t>,</w:t>
        </w:r>
      </w:ins>
      <w:ins w:id="49" w:author="CARTER Ruth" w:date="2018-11-20T11:20:00Z">
        <w:r w:rsidR="00723EFD" w:rsidRPr="00DD78B8">
          <w:rPr>
            <w:rFonts w:ascii="Tahoma" w:hAnsi="Tahoma" w:cs="Tahoma"/>
            <w:color w:val="000000" w:themeColor="text1"/>
            <w:sz w:val="24"/>
            <w:szCs w:val="24"/>
          </w:rPr>
          <w:t xml:space="preserve"> and</w:t>
        </w:r>
      </w:ins>
      <w:r w:rsidRPr="00DD78B8">
        <w:rPr>
          <w:rFonts w:ascii="Tahoma" w:hAnsi="Tahoma" w:cs="Tahoma"/>
          <w:color w:val="000000" w:themeColor="text1"/>
          <w:sz w:val="24"/>
          <w:szCs w:val="24"/>
        </w:rPr>
        <w:t xml:space="preserve"> carries a significant UK economic cost of approximately £8.1 billion per year, equivalent to approximately £10,000 for each UK birth (</w:t>
      </w:r>
      <w:r w:rsidRPr="00610006">
        <w:rPr>
          <w:rFonts w:ascii="Tahoma" w:hAnsi="Tahoma" w:cs="Tahoma"/>
          <w:color w:val="000000" w:themeColor="text1"/>
          <w:sz w:val="24"/>
          <w:szCs w:val="24"/>
          <w:rPrChange w:id="50" w:author="Fiona Cust" w:date="2018-11-23T13:23:00Z">
            <w:rPr>
              <w:rFonts w:ascii="Tahoma" w:hAnsi="Tahoma" w:cs="Tahoma"/>
              <w:color w:val="000000" w:themeColor="text1"/>
              <w:sz w:val="24"/>
              <w:szCs w:val="24"/>
              <w:highlight w:val="yellow"/>
            </w:rPr>
          </w:rPrChange>
        </w:rPr>
        <w:t>Bauer et al., 2014).</w:t>
      </w:r>
      <w:r w:rsidRPr="00DD78B8">
        <w:rPr>
          <w:rFonts w:ascii="Tahoma" w:hAnsi="Tahoma" w:cs="Tahoma"/>
          <w:color w:val="000000" w:themeColor="text1"/>
          <w:sz w:val="24"/>
          <w:szCs w:val="24"/>
        </w:rPr>
        <w:t xml:space="preserve"> Perinatal mental health research has traditionally focused on maternal postnatal depression (PND). However, antenatal depression has a similarly high incidence of </w:t>
      </w:r>
      <w:r w:rsidR="00E30484" w:rsidRPr="00DD78B8">
        <w:rPr>
          <w:rFonts w:ascii="Tahoma" w:hAnsi="Tahoma" w:cs="Tahoma"/>
          <w:color w:val="000000" w:themeColor="text1"/>
          <w:sz w:val="24"/>
          <w:szCs w:val="24"/>
        </w:rPr>
        <w:lastRenderedPageBreak/>
        <w:t>10</w:t>
      </w:r>
      <w:r w:rsidRPr="00DD78B8">
        <w:rPr>
          <w:rFonts w:ascii="Tahoma" w:hAnsi="Tahoma" w:cs="Tahoma"/>
          <w:color w:val="000000" w:themeColor="text1"/>
          <w:sz w:val="24"/>
          <w:szCs w:val="24"/>
        </w:rPr>
        <w:t>-20% in developed countries (</w:t>
      </w:r>
      <w:r w:rsidRPr="00610006">
        <w:rPr>
          <w:rFonts w:ascii="Tahoma" w:hAnsi="Tahoma" w:cs="Tahoma"/>
          <w:color w:val="000000" w:themeColor="text1"/>
          <w:sz w:val="24"/>
          <w:szCs w:val="24"/>
          <w:rPrChange w:id="51" w:author="Fiona Cust" w:date="2018-11-23T13:23:00Z">
            <w:rPr>
              <w:rFonts w:ascii="Tahoma" w:hAnsi="Tahoma" w:cs="Tahoma"/>
              <w:color w:val="000000" w:themeColor="text1"/>
              <w:sz w:val="24"/>
              <w:szCs w:val="24"/>
              <w:highlight w:val="yellow"/>
            </w:rPr>
          </w:rPrChange>
        </w:rPr>
        <w:t>Biaggi et al., 2016</w:t>
      </w:r>
      <w:r w:rsidRPr="00610006">
        <w:rPr>
          <w:rFonts w:ascii="Tahoma" w:hAnsi="Tahoma" w:cs="Tahoma"/>
          <w:color w:val="000000" w:themeColor="text1"/>
          <w:sz w:val="24"/>
          <w:szCs w:val="24"/>
        </w:rPr>
        <w:t>)</w:t>
      </w:r>
      <w:r w:rsidR="1C1FF640" w:rsidRPr="00610006">
        <w:rPr>
          <w:rFonts w:ascii="Tahoma" w:hAnsi="Tahoma" w:cs="Tahoma"/>
          <w:color w:val="000000" w:themeColor="text1"/>
          <w:sz w:val="24"/>
          <w:szCs w:val="24"/>
        </w:rPr>
        <w:t>,</w:t>
      </w:r>
      <w:r w:rsidRPr="00DD78B8">
        <w:rPr>
          <w:rFonts w:ascii="Tahoma" w:hAnsi="Tahoma" w:cs="Tahoma"/>
          <w:color w:val="000000" w:themeColor="text1"/>
          <w:sz w:val="24"/>
          <w:szCs w:val="24"/>
        </w:rPr>
        <w:t xml:space="preserve"> and is associated with psychological and physical morbidity, including poor birth outcomes, increased risk of maternal suicide (RCM, 2015)</w:t>
      </w:r>
      <w:r w:rsidR="1C1FF640" w:rsidRPr="00DD78B8">
        <w:rPr>
          <w:rFonts w:ascii="Tahoma" w:hAnsi="Tahoma" w:cs="Tahoma"/>
          <w:color w:val="000000" w:themeColor="text1"/>
          <w:sz w:val="24"/>
          <w:szCs w:val="24"/>
        </w:rPr>
        <w:t>,</w:t>
      </w:r>
      <w:r w:rsidRPr="00DD78B8">
        <w:rPr>
          <w:rFonts w:ascii="Tahoma" w:hAnsi="Tahoma" w:cs="Tahoma"/>
          <w:color w:val="000000" w:themeColor="text1"/>
          <w:sz w:val="24"/>
          <w:szCs w:val="24"/>
        </w:rPr>
        <w:t xml:space="preserve"> and emotional, </w:t>
      </w:r>
      <w:r w:rsidR="00CD7AD5" w:rsidRPr="00DD78B8">
        <w:rPr>
          <w:rFonts w:ascii="Tahoma" w:hAnsi="Tahoma" w:cs="Tahoma"/>
          <w:color w:val="000000" w:themeColor="text1"/>
          <w:sz w:val="24"/>
          <w:szCs w:val="24"/>
        </w:rPr>
        <w:t>behavioral</w:t>
      </w:r>
      <w:r w:rsidRPr="00DD78B8">
        <w:rPr>
          <w:rFonts w:ascii="Tahoma" w:hAnsi="Tahoma" w:cs="Tahoma"/>
          <w:color w:val="000000" w:themeColor="text1"/>
          <w:sz w:val="24"/>
          <w:szCs w:val="24"/>
        </w:rPr>
        <w:t xml:space="preserve"> and cognitive difficulties in offspring </w:t>
      </w:r>
      <w:r w:rsidRPr="00610006">
        <w:rPr>
          <w:rFonts w:ascii="Tahoma" w:hAnsi="Tahoma" w:cs="Tahoma"/>
          <w:color w:val="000000" w:themeColor="text1"/>
          <w:sz w:val="24"/>
          <w:szCs w:val="24"/>
        </w:rPr>
        <w:t>(</w:t>
      </w:r>
      <w:r w:rsidRPr="00610006">
        <w:rPr>
          <w:rFonts w:ascii="Tahoma" w:hAnsi="Tahoma" w:cs="Tahoma"/>
          <w:color w:val="000000" w:themeColor="text1"/>
          <w:sz w:val="24"/>
          <w:szCs w:val="24"/>
          <w:rPrChange w:id="52" w:author="Fiona Cust" w:date="2018-11-23T13:24:00Z">
            <w:rPr>
              <w:rFonts w:ascii="Tahoma" w:hAnsi="Tahoma" w:cs="Tahoma"/>
              <w:color w:val="000000" w:themeColor="text1"/>
              <w:sz w:val="24"/>
              <w:szCs w:val="24"/>
              <w:highlight w:val="yellow"/>
            </w:rPr>
          </w:rPrChange>
        </w:rPr>
        <w:t>O’Connor et al., 2003</w:t>
      </w:r>
      <w:r w:rsidRPr="00610006">
        <w:rPr>
          <w:rFonts w:ascii="Tahoma" w:hAnsi="Tahoma" w:cs="Tahoma"/>
          <w:color w:val="000000" w:themeColor="text1"/>
          <w:sz w:val="24"/>
          <w:szCs w:val="24"/>
        </w:rPr>
        <w:t>).</w:t>
      </w:r>
    </w:p>
    <w:p w14:paraId="630C94A8" w14:textId="07A8D03B" w:rsidR="001F180E" w:rsidRPr="00DD78B8" w:rsidRDefault="001F180E">
      <w:pPr>
        <w:spacing w:before="240" w:line="480" w:lineRule="auto"/>
        <w:rPr>
          <w:ins w:id="53" w:author="CUST Fiona H" w:date="2018-11-20T17:32:00Z"/>
          <w:rFonts w:ascii="Tahoma" w:hAnsi="Tahoma" w:cs="Tahoma"/>
          <w:color w:val="000000" w:themeColor="text1"/>
          <w:sz w:val="24"/>
          <w:szCs w:val="24"/>
          <w:rPrChange w:id="54" w:author="CUST Fiona H" w:date="2018-11-20T17:32:00Z">
            <w:rPr>
              <w:ins w:id="55" w:author="CUST Fiona H" w:date="2018-11-20T17:32:00Z"/>
            </w:rPr>
          </w:rPrChange>
        </w:rPr>
        <w:pPrChange w:id="56" w:author="CUST Fiona H" w:date="2018-11-20T17:32:00Z">
          <w:pPr/>
        </w:pPrChange>
      </w:pPr>
      <w:r w:rsidRPr="00DD78B8">
        <w:rPr>
          <w:rFonts w:ascii="Tahoma" w:hAnsi="Tahoma" w:cs="Tahoma"/>
          <w:color w:val="000000" w:themeColor="text1"/>
          <w:sz w:val="24"/>
          <w:szCs w:val="24"/>
        </w:rPr>
        <w:t xml:space="preserve">Pharmacological interventions during pregnancy are highly complex given the risks of fetal exposure to medication </w:t>
      </w:r>
      <w:r w:rsidRPr="00610006">
        <w:rPr>
          <w:rFonts w:ascii="Tahoma" w:hAnsi="Tahoma" w:cs="Tahoma"/>
          <w:color w:val="000000" w:themeColor="text1"/>
          <w:sz w:val="24"/>
          <w:szCs w:val="24"/>
        </w:rPr>
        <w:t>(</w:t>
      </w:r>
      <w:r w:rsidRPr="00610006">
        <w:rPr>
          <w:rFonts w:ascii="Tahoma" w:hAnsi="Tahoma" w:cs="Tahoma"/>
          <w:color w:val="000000" w:themeColor="text1"/>
          <w:sz w:val="24"/>
          <w:szCs w:val="24"/>
          <w:rPrChange w:id="57" w:author="Fiona Cust" w:date="2018-11-23T13:24:00Z">
            <w:rPr>
              <w:rFonts w:ascii="Tahoma" w:hAnsi="Tahoma" w:cs="Tahoma"/>
              <w:color w:val="000000" w:themeColor="text1"/>
              <w:sz w:val="24"/>
              <w:szCs w:val="24"/>
              <w:highlight w:val="yellow"/>
            </w:rPr>
          </w:rPrChange>
        </w:rPr>
        <w:t>NICE, 2014</w:t>
      </w:r>
      <w:r w:rsidRPr="00610006">
        <w:rPr>
          <w:rFonts w:ascii="Tahoma" w:hAnsi="Tahoma" w:cs="Tahoma"/>
          <w:color w:val="000000" w:themeColor="text1"/>
          <w:sz w:val="24"/>
          <w:szCs w:val="24"/>
        </w:rPr>
        <w:t>).</w:t>
      </w:r>
      <w:r w:rsidRPr="00DD78B8">
        <w:rPr>
          <w:rFonts w:ascii="Tahoma" w:hAnsi="Tahoma" w:cs="Tahoma"/>
          <w:color w:val="000000" w:themeColor="text1"/>
          <w:sz w:val="24"/>
          <w:szCs w:val="24"/>
        </w:rPr>
        <w:t xml:space="preserve"> Further</w:t>
      </w:r>
      <w:r w:rsidR="00225032" w:rsidRPr="00DD78B8">
        <w:rPr>
          <w:rFonts w:ascii="Tahoma" w:hAnsi="Tahoma" w:cs="Tahoma"/>
          <w:color w:val="000000" w:themeColor="text1"/>
          <w:sz w:val="24"/>
          <w:szCs w:val="24"/>
        </w:rPr>
        <w:t>more</w:t>
      </w:r>
      <w:r w:rsidRPr="00DD78B8">
        <w:rPr>
          <w:rFonts w:ascii="Tahoma" w:hAnsi="Tahoma" w:cs="Tahoma"/>
          <w:color w:val="000000" w:themeColor="text1"/>
          <w:sz w:val="24"/>
          <w:szCs w:val="24"/>
        </w:rPr>
        <w:t xml:space="preserve">, women often do not like to take </w:t>
      </w:r>
      <w:r w:rsidR="00C84F40" w:rsidRPr="00DD78B8">
        <w:rPr>
          <w:rFonts w:ascii="Tahoma" w:hAnsi="Tahoma" w:cs="Tahoma"/>
          <w:color w:val="000000" w:themeColor="text1"/>
          <w:sz w:val="24"/>
          <w:szCs w:val="24"/>
        </w:rPr>
        <w:t xml:space="preserve">antidepressant </w:t>
      </w:r>
      <w:r w:rsidRPr="00DD78B8">
        <w:rPr>
          <w:rFonts w:ascii="Tahoma" w:hAnsi="Tahoma" w:cs="Tahoma"/>
          <w:color w:val="000000" w:themeColor="text1"/>
          <w:sz w:val="24"/>
          <w:szCs w:val="24"/>
        </w:rPr>
        <w:t xml:space="preserve">medication in the perinatal </w:t>
      </w:r>
      <w:r w:rsidRPr="00610006">
        <w:rPr>
          <w:rFonts w:ascii="Tahoma" w:hAnsi="Tahoma" w:cs="Tahoma"/>
          <w:color w:val="000000" w:themeColor="text1"/>
          <w:sz w:val="24"/>
          <w:szCs w:val="24"/>
        </w:rPr>
        <w:t>period (</w:t>
      </w:r>
      <w:r w:rsidRPr="00610006">
        <w:rPr>
          <w:rFonts w:ascii="Tahoma" w:hAnsi="Tahoma" w:cs="Tahoma"/>
          <w:color w:val="000000" w:themeColor="text1"/>
          <w:sz w:val="24"/>
          <w:szCs w:val="24"/>
          <w:rPrChange w:id="58" w:author="Fiona Cust" w:date="2018-11-23T13:24:00Z">
            <w:rPr>
              <w:rFonts w:ascii="Tahoma" w:hAnsi="Tahoma" w:cs="Tahoma"/>
              <w:color w:val="000000" w:themeColor="text1"/>
              <w:sz w:val="24"/>
              <w:szCs w:val="24"/>
              <w:highlight w:val="yellow"/>
            </w:rPr>
          </w:rPrChange>
        </w:rPr>
        <w:t>Boath et al., 2004</w:t>
      </w:r>
      <w:r w:rsidRPr="00610006">
        <w:rPr>
          <w:rFonts w:ascii="Tahoma" w:hAnsi="Tahoma" w:cs="Tahoma"/>
          <w:color w:val="000000" w:themeColor="text1"/>
          <w:sz w:val="24"/>
          <w:szCs w:val="24"/>
        </w:rPr>
        <w:t>)</w:t>
      </w:r>
      <w:r w:rsidR="0016315B" w:rsidRPr="00610006">
        <w:rPr>
          <w:rFonts w:ascii="Tahoma" w:hAnsi="Tahoma" w:cs="Tahoma"/>
          <w:color w:val="000000" w:themeColor="text1"/>
          <w:sz w:val="24"/>
          <w:szCs w:val="24"/>
        </w:rPr>
        <w:t xml:space="preserve">, </w:t>
      </w:r>
      <w:ins w:id="59" w:author="CUST Fiona H" w:date="2018-11-20T17:32:00Z">
        <w:r w:rsidR="11C0C90D" w:rsidRPr="00610006">
          <w:rPr>
            <w:rFonts w:ascii="Tahoma" w:hAnsi="Tahoma" w:cs="Tahoma"/>
            <w:color w:val="000000" w:themeColor="text1"/>
            <w:sz w:val="24"/>
            <w:szCs w:val="24"/>
          </w:rPr>
          <w:t>and</w:t>
        </w:r>
        <w:r w:rsidR="11C0C90D" w:rsidRPr="00DD78B8">
          <w:rPr>
            <w:rFonts w:ascii="Tahoma" w:hAnsi="Tahoma" w:cs="Tahoma"/>
            <w:color w:val="000000" w:themeColor="text1"/>
            <w:sz w:val="24"/>
            <w:szCs w:val="24"/>
          </w:rPr>
          <w:t xml:space="preserve"> </w:t>
        </w:r>
      </w:ins>
      <w:r w:rsidR="0016315B" w:rsidRPr="00DD78B8">
        <w:rPr>
          <w:rFonts w:ascii="Tahoma" w:hAnsi="Tahoma" w:cs="Tahoma"/>
          <w:color w:val="000000" w:themeColor="text1"/>
          <w:sz w:val="24"/>
          <w:szCs w:val="24"/>
        </w:rPr>
        <w:t>this</w:t>
      </w:r>
      <w:ins w:id="60" w:author="CUST Fiona H" w:date="2018-11-20T17:32:00Z">
        <w:r w:rsidR="11C0C90D" w:rsidRPr="00DD78B8">
          <w:rPr>
            <w:rFonts w:ascii="Tahoma" w:hAnsi="Tahoma" w:cs="Tahoma"/>
            <w:color w:val="000000" w:themeColor="text1"/>
            <w:sz w:val="24"/>
            <w:szCs w:val="24"/>
          </w:rPr>
          <w:t>,</w:t>
        </w:r>
      </w:ins>
      <w:r w:rsidR="0016315B" w:rsidRPr="00DD78B8">
        <w:rPr>
          <w:rFonts w:ascii="Tahoma" w:hAnsi="Tahoma" w:cs="Tahoma"/>
          <w:color w:val="000000" w:themeColor="text1"/>
          <w:sz w:val="24"/>
          <w:szCs w:val="24"/>
        </w:rPr>
        <w:t xml:space="preserve"> </w:t>
      </w:r>
      <w:ins w:id="61" w:author="CUST Fiona H" w:date="2018-11-20T17:32:00Z">
        <w:r w:rsidR="11C0C90D" w:rsidRPr="00DD78B8">
          <w:rPr>
            <w:rFonts w:ascii="Tahoma" w:hAnsi="Tahoma" w:cs="Tahoma"/>
            <w:color w:val="000000" w:themeColor="text1"/>
            <w:sz w:val="24"/>
            <w:szCs w:val="24"/>
          </w:rPr>
          <w:t xml:space="preserve">understandably, </w:t>
        </w:r>
      </w:ins>
      <w:r w:rsidR="0016315B" w:rsidRPr="00DD78B8">
        <w:rPr>
          <w:rFonts w:ascii="Tahoma" w:eastAsia="Arial" w:hAnsi="Tahoma" w:cs="Tahoma"/>
          <w:color w:val="000000" w:themeColor="text1"/>
          <w:sz w:val="24"/>
          <w:szCs w:val="24"/>
          <w:lang w:val="en"/>
        </w:rPr>
        <w:t>affects their engagement in treatment (</w:t>
      </w:r>
      <w:r w:rsidR="0016315B" w:rsidRPr="00610006">
        <w:rPr>
          <w:rFonts w:ascii="Tahoma" w:eastAsia="Arial" w:hAnsi="Tahoma" w:cs="Tahoma"/>
          <w:color w:val="000000" w:themeColor="text1"/>
          <w:sz w:val="24"/>
          <w:szCs w:val="24"/>
          <w:lang w:val="en"/>
          <w:rPrChange w:id="62" w:author="Fiona Cust" w:date="2018-11-23T13:24:00Z">
            <w:rPr>
              <w:rFonts w:ascii="Tahoma" w:eastAsia="Arial" w:hAnsi="Tahoma" w:cs="Tahoma"/>
              <w:color w:val="000000" w:themeColor="text1"/>
              <w:sz w:val="24"/>
              <w:szCs w:val="24"/>
              <w:highlight w:val="yellow"/>
              <w:lang w:val="en"/>
            </w:rPr>
          </w:rPrChange>
        </w:rPr>
        <w:t>Flynn et al 2006</w:t>
      </w:r>
      <w:r w:rsidR="0016315B" w:rsidRPr="00610006">
        <w:rPr>
          <w:rFonts w:ascii="Tahoma" w:eastAsia="Arial" w:hAnsi="Tahoma" w:cs="Tahoma"/>
          <w:color w:val="000000" w:themeColor="text1"/>
          <w:sz w:val="24"/>
          <w:szCs w:val="24"/>
          <w:lang w:val="en"/>
        </w:rPr>
        <w:t>)</w:t>
      </w:r>
      <w:r w:rsidR="0B1F356C" w:rsidRPr="00610006">
        <w:rPr>
          <w:rFonts w:ascii="Tahoma" w:eastAsia="Arial" w:hAnsi="Tahoma" w:cs="Tahoma"/>
          <w:color w:val="000000" w:themeColor="text1"/>
          <w:sz w:val="24"/>
          <w:szCs w:val="24"/>
          <w:lang w:val="en"/>
        </w:rPr>
        <w:t>.</w:t>
      </w:r>
      <w:r w:rsidR="0B1F356C" w:rsidRPr="00DD78B8">
        <w:rPr>
          <w:rFonts w:ascii="Tahoma" w:eastAsia="Arial" w:hAnsi="Tahoma" w:cs="Tahoma"/>
          <w:color w:val="000000" w:themeColor="text1"/>
          <w:sz w:val="24"/>
          <w:szCs w:val="24"/>
          <w:lang w:val="en"/>
        </w:rPr>
        <w:t xml:space="preserve"> T</w:t>
      </w:r>
      <w:del w:id="63" w:author="CUST Fiona H" w:date="2018-11-14T19:28:00Z">
        <w:r w:rsidR="0016315B" w:rsidRPr="00DD78B8" w:rsidDel="0B1F356C">
          <w:rPr>
            <w:rFonts w:ascii="Tahoma" w:hAnsi="Tahoma" w:cs="Tahoma"/>
            <w:color w:val="000000" w:themeColor="text1"/>
            <w:sz w:val="24"/>
            <w:szCs w:val="24"/>
          </w:rPr>
          <w:delText>t</w:delText>
        </w:r>
      </w:del>
      <w:r w:rsidR="0016315B" w:rsidRPr="00DD78B8">
        <w:rPr>
          <w:rFonts w:ascii="Tahoma" w:hAnsi="Tahoma" w:cs="Tahoma"/>
          <w:color w:val="000000" w:themeColor="text1"/>
          <w:sz w:val="24"/>
          <w:szCs w:val="24"/>
        </w:rPr>
        <w:t>here is a</w:t>
      </w:r>
      <w:r w:rsidR="00BC20DF">
        <w:rPr>
          <w:rFonts w:ascii="Tahoma" w:hAnsi="Tahoma" w:cs="Tahoma"/>
          <w:color w:val="000000" w:themeColor="text1"/>
          <w:sz w:val="24"/>
          <w:szCs w:val="24"/>
        </w:rPr>
        <w:t>lso a</w:t>
      </w:r>
      <w:r w:rsidR="0016315B" w:rsidRPr="00DD78B8">
        <w:rPr>
          <w:rFonts w:ascii="Tahoma" w:hAnsi="Tahoma" w:cs="Tahoma"/>
          <w:color w:val="000000" w:themeColor="text1"/>
          <w:sz w:val="24"/>
          <w:szCs w:val="24"/>
        </w:rPr>
        <w:t xml:space="preserve"> paucity of research to offer any clear conclusions about the effectiveness of antidepressants for the prevention of perinatal depression </w:t>
      </w:r>
      <w:r w:rsidR="0016315B" w:rsidRPr="00610006">
        <w:rPr>
          <w:rFonts w:ascii="Tahoma" w:hAnsi="Tahoma" w:cs="Tahoma"/>
          <w:color w:val="000000" w:themeColor="text1"/>
          <w:sz w:val="24"/>
          <w:szCs w:val="24"/>
        </w:rPr>
        <w:t>(</w:t>
      </w:r>
      <w:r w:rsidR="0016315B" w:rsidRPr="00610006">
        <w:rPr>
          <w:rFonts w:ascii="Tahoma" w:hAnsi="Tahoma" w:cs="Tahoma"/>
          <w:color w:val="000000" w:themeColor="text1"/>
          <w:sz w:val="24"/>
          <w:szCs w:val="24"/>
          <w:rPrChange w:id="64" w:author="Fiona Cust" w:date="2018-11-23T13:24:00Z">
            <w:rPr>
              <w:rFonts w:ascii="Tahoma" w:hAnsi="Tahoma" w:cs="Tahoma"/>
              <w:color w:val="000000" w:themeColor="text1"/>
              <w:sz w:val="24"/>
              <w:szCs w:val="24"/>
              <w:highlight w:val="yellow"/>
            </w:rPr>
          </w:rPrChange>
        </w:rPr>
        <w:t>Molyneaux et al., 2018</w:t>
      </w:r>
      <w:r w:rsidR="0016315B" w:rsidRPr="00610006">
        <w:rPr>
          <w:rFonts w:ascii="Tahoma" w:hAnsi="Tahoma" w:cs="Tahoma"/>
          <w:color w:val="000000" w:themeColor="text1"/>
          <w:sz w:val="24"/>
          <w:szCs w:val="24"/>
        </w:rPr>
        <w:t>).</w:t>
      </w:r>
      <w:r w:rsidR="00994A34" w:rsidRPr="00DD78B8">
        <w:rPr>
          <w:rFonts w:ascii="Tahoma" w:hAnsi="Tahoma" w:cs="Tahoma"/>
          <w:color w:val="000000" w:themeColor="text1"/>
          <w:sz w:val="24"/>
          <w:szCs w:val="24"/>
        </w:rPr>
        <w:t xml:space="preserve"> </w:t>
      </w:r>
    </w:p>
    <w:p w14:paraId="63DA7F17" w14:textId="20A8ED21" w:rsidR="001F180E" w:rsidRPr="00DD78B8" w:rsidDel="555AE953" w:rsidRDefault="00723EFD" w:rsidP="00DD78B8">
      <w:pPr>
        <w:spacing w:before="240" w:line="480" w:lineRule="auto"/>
        <w:rPr>
          <w:del w:id="65" w:author="CUST Fiona H" w:date="2018-11-20T17:33:00Z"/>
          <w:rFonts w:ascii="Tahoma" w:hAnsi="Tahoma" w:cs="Tahoma"/>
          <w:color w:val="000000" w:themeColor="text1"/>
          <w:sz w:val="24"/>
          <w:szCs w:val="24"/>
        </w:rPr>
      </w:pPr>
      <w:ins w:id="66" w:author="CARTER Ruth" w:date="2018-11-20T11:21:00Z">
        <w:r>
          <w:rPr>
            <w:rFonts w:ascii="Tahoma" w:hAnsi="Tahoma" w:cs="Tahoma"/>
            <w:color w:val="000000" w:themeColor="text1"/>
            <w:sz w:val="24"/>
            <w:szCs w:val="24"/>
          </w:rPr>
          <w:t xml:space="preserve">Affected </w:t>
        </w:r>
      </w:ins>
      <w:ins w:id="67" w:author="CUST Fiona H" w:date="2018-11-20T17:32:00Z">
        <w:r>
          <w:rPr>
            <w:rFonts w:ascii="Tahoma" w:hAnsi="Tahoma" w:cs="Tahoma"/>
            <w:color w:val="000000" w:themeColor="text1"/>
            <w:sz w:val="24"/>
            <w:szCs w:val="24"/>
          </w:rPr>
          <w:t>women highlight</w:t>
        </w:r>
      </w:ins>
      <w:del w:id="68" w:author="CUST Fiona H" w:date="2018-11-20T17:32:00Z">
        <w:r w:rsidR="00C84F40" w:rsidRPr="00DD78B8" w:rsidDel="11C0C90D">
          <w:rPr>
            <w:rFonts w:ascii="Tahoma" w:hAnsi="Tahoma" w:cs="Tahoma"/>
            <w:color w:val="000000" w:themeColor="text1"/>
            <w:sz w:val="24"/>
            <w:szCs w:val="24"/>
          </w:rPr>
          <w:delText>omen  highlight</w:delText>
        </w:r>
      </w:del>
      <w:r w:rsidR="00C84F40" w:rsidRPr="00DD78B8">
        <w:rPr>
          <w:rFonts w:ascii="Tahoma" w:hAnsi="Tahoma" w:cs="Tahoma"/>
          <w:color w:val="000000" w:themeColor="text1"/>
          <w:sz w:val="24"/>
          <w:szCs w:val="24"/>
        </w:rPr>
        <w:t xml:space="preserve"> the lack of tailored support for perinatal mental health and service provision that meets national standards</w:t>
      </w:r>
      <w:r w:rsidR="008534E4">
        <w:rPr>
          <w:rFonts w:ascii="Tahoma" w:hAnsi="Tahoma" w:cs="Tahoma"/>
          <w:color w:val="000000" w:themeColor="text1"/>
          <w:sz w:val="24"/>
          <w:szCs w:val="24"/>
        </w:rPr>
        <w:t xml:space="preserve">, </w:t>
      </w:r>
      <w:r w:rsidR="00956407">
        <w:rPr>
          <w:rFonts w:ascii="Tahoma" w:hAnsi="Tahoma" w:cs="Tahoma"/>
          <w:color w:val="000000" w:themeColor="text1"/>
          <w:sz w:val="24"/>
          <w:szCs w:val="24"/>
        </w:rPr>
        <w:t xml:space="preserve">with the quality and availability of these services often </w:t>
      </w:r>
      <w:r w:rsidR="00956407" w:rsidRPr="00635510">
        <w:rPr>
          <w:rFonts w:ascii="Tahoma" w:hAnsi="Tahoma" w:cs="Tahoma"/>
          <w:color w:val="000000" w:themeColor="text1"/>
          <w:sz w:val="24"/>
          <w:szCs w:val="24"/>
        </w:rPr>
        <w:t>depending on where you live</w:t>
      </w:r>
      <w:r w:rsidR="00BC20DF" w:rsidRPr="00635510">
        <w:rPr>
          <w:rFonts w:ascii="Tahoma" w:hAnsi="Tahoma" w:cs="Tahoma"/>
          <w:color w:val="000000" w:themeColor="text1"/>
          <w:sz w:val="24"/>
          <w:szCs w:val="24"/>
        </w:rPr>
        <w:t>,</w:t>
      </w:r>
      <w:r w:rsidR="00956407" w:rsidRPr="00635510">
        <w:rPr>
          <w:rFonts w:ascii="Tahoma" w:hAnsi="Tahoma" w:cs="Tahoma"/>
          <w:color w:val="000000" w:themeColor="text1"/>
          <w:sz w:val="24"/>
          <w:szCs w:val="24"/>
        </w:rPr>
        <w:t xml:space="preserve"> </w:t>
      </w:r>
      <w:ins w:id="69" w:author="CUST Fiona H" w:date="2018-11-20T17:33:00Z">
        <w:r w:rsidR="00956407" w:rsidRPr="00635510">
          <w:rPr>
            <w:rFonts w:ascii="Tahoma" w:hAnsi="Tahoma" w:cs="Tahoma"/>
            <w:color w:val="000000" w:themeColor="text1"/>
            <w:sz w:val="24"/>
            <w:szCs w:val="24"/>
          </w:rPr>
          <w:t xml:space="preserve">with inequality in provision existing </w:t>
        </w:r>
      </w:ins>
      <w:r w:rsidR="00BC20DF" w:rsidRPr="00635510">
        <w:rPr>
          <w:rFonts w:ascii="Tahoma" w:hAnsi="Tahoma" w:cs="Tahoma"/>
          <w:color w:val="000000" w:themeColor="text1"/>
          <w:sz w:val="24"/>
          <w:szCs w:val="24"/>
        </w:rPr>
        <w:t>(</w:t>
      </w:r>
      <w:r w:rsidR="00C84F40" w:rsidRPr="00635510">
        <w:rPr>
          <w:rFonts w:ascii="Tahoma" w:hAnsi="Tahoma" w:cs="Tahoma"/>
          <w:color w:val="000000" w:themeColor="text1"/>
          <w:sz w:val="24"/>
          <w:szCs w:val="24"/>
        </w:rPr>
        <w:t>Cust, 2016</w:t>
      </w:r>
      <w:ins w:id="70" w:author="BOATH Elizabeth" w:date="2018-06-12T11:55:00Z">
        <w:r w:rsidR="00920010">
          <w:rPr>
            <w:rFonts w:ascii="Tahoma" w:hAnsi="Tahoma" w:cs="Tahoma"/>
            <w:color w:val="000000" w:themeColor="text1"/>
            <w:sz w:val="24"/>
            <w:szCs w:val="24"/>
          </w:rPr>
          <w:t>a,b</w:t>
        </w:r>
      </w:ins>
      <w:r w:rsidR="00C84F40" w:rsidRPr="00635510">
        <w:rPr>
          <w:rFonts w:ascii="Tahoma" w:hAnsi="Tahoma" w:cs="Tahoma"/>
          <w:color w:val="000000" w:themeColor="text1"/>
          <w:sz w:val="24"/>
          <w:szCs w:val="24"/>
        </w:rPr>
        <w:t xml:space="preserve">; </w:t>
      </w:r>
      <w:r w:rsidR="00956407" w:rsidRPr="00635510">
        <w:rPr>
          <w:rFonts w:ascii="Tahoma" w:hAnsi="Tahoma" w:cs="Tahoma"/>
          <w:color w:val="333333"/>
          <w:sz w:val="24"/>
          <w:szCs w:val="24"/>
        </w:rPr>
        <w:t xml:space="preserve"> Odette et al</w:t>
      </w:r>
      <w:r w:rsidR="0023734B" w:rsidRPr="00635510">
        <w:rPr>
          <w:rFonts w:ascii="Tahoma" w:hAnsi="Tahoma" w:cs="Tahoma"/>
          <w:color w:val="333333"/>
          <w:sz w:val="24"/>
          <w:szCs w:val="24"/>
        </w:rPr>
        <w:t xml:space="preserve"> 2015</w:t>
      </w:r>
      <w:r w:rsidR="00C84F40" w:rsidRPr="00635510">
        <w:rPr>
          <w:rFonts w:ascii="Tahoma" w:hAnsi="Tahoma" w:cs="Tahoma"/>
          <w:color w:val="000000" w:themeColor="text1"/>
          <w:sz w:val="24"/>
          <w:szCs w:val="24"/>
        </w:rPr>
        <w:t>)</w:t>
      </w:r>
      <w:r w:rsidR="0023734B" w:rsidRPr="00635510">
        <w:rPr>
          <w:rFonts w:ascii="Tahoma" w:hAnsi="Tahoma" w:cs="Tahoma"/>
          <w:color w:val="000000" w:themeColor="text1"/>
          <w:sz w:val="24"/>
          <w:szCs w:val="24"/>
        </w:rPr>
        <w:t>.</w:t>
      </w:r>
      <w:r w:rsidR="00C84F40" w:rsidRPr="00635510">
        <w:rPr>
          <w:rFonts w:ascii="Tahoma" w:hAnsi="Tahoma" w:cs="Tahoma"/>
          <w:color w:val="000000" w:themeColor="text1"/>
          <w:sz w:val="24"/>
          <w:szCs w:val="24"/>
        </w:rPr>
        <w:t xml:space="preserve"> </w:t>
      </w:r>
      <w:ins w:id="71" w:author="CUST Fiona H" w:date="2018-11-20T17:33:00Z">
        <w:r w:rsidR="555AE953" w:rsidRPr="00635510">
          <w:rPr>
            <w:rFonts w:ascii="Tahoma" w:hAnsi="Tahoma" w:cs="Tahoma"/>
            <w:color w:val="000000" w:themeColor="text1"/>
            <w:sz w:val="24"/>
            <w:szCs w:val="24"/>
          </w:rPr>
          <w:t>Th</w:t>
        </w:r>
      </w:ins>
      <w:del w:id="72" w:author="CUST Fiona H" w:date="2018-11-20T17:33:00Z">
        <w:r w:rsidR="00030BED" w:rsidRPr="00635510" w:rsidDel="555AE953">
          <w:rPr>
            <w:rFonts w:ascii="Tahoma" w:hAnsi="Tahoma" w:cs="Tahoma"/>
            <w:color w:val="000000" w:themeColor="text1"/>
            <w:sz w:val="24"/>
            <w:szCs w:val="24"/>
          </w:rPr>
          <w:delText>T</w:delText>
        </w:r>
        <w:r w:rsidR="00C84F40" w:rsidRPr="00635510" w:rsidDel="555AE953">
          <w:rPr>
            <w:rFonts w:ascii="Tahoma" w:hAnsi="Tahoma" w:cs="Tahoma"/>
            <w:color w:val="000000" w:themeColor="text1"/>
            <w:sz w:val="24"/>
            <w:szCs w:val="24"/>
          </w:rPr>
          <w:delText>herefore</w:delText>
        </w:r>
        <w:r w:rsidR="001F180E" w:rsidRPr="00DD78B8" w:rsidDel="555AE953">
          <w:rPr>
            <w:rFonts w:ascii="Tahoma" w:hAnsi="Tahoma" w:cs="Tahoma"/>
            <w:color w:val="000000" w:themeColor="text1"/>
            <w:sz w:val="24"/>
            <w:szCs w:val="24"/>
          </w:rPr>
          <w:delText>, th</w:delText>
        </w:r>
      </w:del>
      <w:r w:rsidR="001F180E" w:rsidRPr="00DD78B8">
        <w:rPr>
          <w:rFonts w:ascii="Tahoma" w:hAnsi="Tahoma" w:cs="Tahoma"/>
          <w:color w:val="000000" w:themeColor="text1"/>
          <w:sz w:val="24"/>
          <w:szCs w:val="24"/>
        </w:rPr>
        <w:t>ere is a</w:t>
      </w:r>
      <w:ins w:id="73" w:author="CUST Fiona H" w:date="2018-11-20T17:34:00Z">
        <w:r w:rsidR="788F68CE" w:rsidRPr="00DD78B8">
          <w:rPr>
            <w:rFonts w:ascii="Tahoma" w:hAnsi="Tahoma" w:cs="Tahoma"/>
            <w:color w:val="000000" w:themeColor="text1"/>
            <w:sz w:val="24"/>
            <w:szCs w:val="24"/>
          </w:rPr>
          <w:t>n, to date, unmet n</w:t>
        </w:r>
      </w:ins>
      <w:del w:id="74" w:author="CUST Fiona H" w:date="2018-11-20T17:34:00Z">
        <w:r w:rsidR="001F180E" w:rsidRPr="00DD78B8" w:rsidDel="788F68CE">
          <w:rPr>
            <w:rFonts w:ascii="Tahoma" w:hAnsi="Tahoma" w:cs="Tahoma"/>
            <w:color w:val="000000" w:themeColor="text1"/>
            <w:sz w:val="24"/>
            <w:szCs w:val="24"/>
          </w:rPr>
          <w:delText xml:space="preserve"> n</w:delText>
        </w:r>
      </w:del>
      <w:r w:rsidR="001F180E" w:rsidRPr="00DD78B8">
        <w:rPr>
          <w:rFonts w:ascii="Tahoma" w:hAnsi="Tahoma" w:cs="Tahoma"/>
          <w:color w:val="000000" w:themeColor="text1"/>
          <w:sz w:val="24"/>
          <w:szCs w:val="24"/>
        </w:rPr>
        <w:t xml:space="preserve">eed to develop and validate non-pharmacological interventions for </w:t>
      </w:r>
      <w:r w:rsidR="0853EB30" w:rsidRPr="00DD78B8">
        <w:rPr>
          <w:rFonts w:ascii="Tahoma" w:hAnsi="Tahoma" w:cs="Tahoma"/>
          <w:color w:val="000000" w:themeColor="text1"/>
          <w:sz w:val="24"/>
          <w:szCs w:val="24"/>
        </w:rPr>
        <w:t>antenatal depression</w:t>
      </w:r>
      <w:r w:rsidR="00C84F40" w:rsidRPr="00DD78B8">
        <w:rPr>
          <w:rFonts w:ascii="Tahoma" w:hAnsi="Tahoma" w:cs="Tahoma"/>
          <w:color w:val="000000" w:themeColor="text1"/>
          <w:sz w:val="24"/>
          <w:szCs w:val="24"/>
        </w:rPr>
        <w:t xml:space="preserve"> that can </w:t>
      </w:r>
      <w:r w:rsidR="0DB8997E" w:rsidRPr="00DD78B8">
        <w:rPr>
          <w:rFonts w:ascii="Tahoma" w:hAnsi="Tahoma" w:cs="Tahoma"/>
          <w:color w:val="000000" w:themeColor="text1"/>
          <w:sz w:val="24"/>
          <w:szCs w:val="24"/>
        </w:rPr>
        <w:t xml:space="preserve">subsequently </w:t>
      </w:r>
      <w:r w:rsidR="00C84F40" w:rsidRPr="00DD78B8">
        <w:rPr>
          <w:rFonts w:ascii="Tahoma" w:hAnsi="Tahoma" w:cs="Tahoma"/>
          <w:color w:val="000000" w:themeColor="text1"/>
          <w:sz w:val="24"/>
          <w:szCs w:val="24"/>
        </w:rPr>
        <w:t xml:space="preserve">offer </w:t>
      </w:r>
      <w:ins w:id="75" w:author="CUST Fiona H" w:date="2018-11-20T17:33:00Z">
        <w:r w:rsidR="555AE953" w:rsidRPr="00DD78B8">
          <w:rPr>
            <w:rFonts w:ascii="Tahoma" w:hAnsi="Tahoma" w:cs="Tahoma"/>
            <w:color w:val="000000" w:themeColor="text1"/>
            <w:sz w:val="24"/>
            <w:szCs w:val="24"/>
          </w:rPr>
          <w:t xml:space="preserve">a </w:t>
        </w:r>
      </w:ins>
      <w:r w:rsidR="00C84F40" w:rsidRPr="00DD78B8">
        <w:rPr>
          <w:rFonts w:ascii="Tahoma" w:hAnsi="Tahoma" w:cs="Tahoma"/>
          <w:color w:val="000000" w:themeColor="text1"/>
          <w:sz w:val="24"/>
          <w:szCs w:val="24"/>
        </w:rPr>
        <w:t>greater choice for women</w:t>
      </w:r>
      <w:r w:rsidR="001F180E" w:rsidRPr="00DD78B8">
        <w:rPr>
          <w:rFonts w:ascii="Tahoma" w:hAnsi="Tahoma" w:cs="Tahoma"/>
          <w:color w:val="000000" w:themeColor="text1"/>
          <w:sz w:val="24"/>
          <w:szCs w:val="24"/>
        </w:rPr>
        <w:t>.</w:t>
      </w:r>
      <w:r w:rsidR="0061462C" w:rsidRPr="00DD78B8">
        <w:rPr>
          <w:rFonts w:ascii="Tahoma" w:hAnsi="Tahoma" w:cs="Tahoma"/>
          <w:color w:val="000000" w:themeColor="text1"/>
          <w:sz w:val="24"/>
          <w:szCs w:val="24"/>
        </w:rPr>
        <w:t xml:space="preserve"> </w:t>
      </w:r>
      <w:del w:id="76" w:author="CUST Fiona H" w:date="2018-11-20T17:33:00Z">
        <w:r w:rsidR="0061462C" w:rsidRPr="00DD78B8" w:rsidDel="555AE953">
          <w:rPr>
            <w:rFonts w:ascii="Tahoma" w:hAnsi="Tahoma" w:cs="Tahoma"/>
            <w:color w:val="000000" w:themeColor="text1"/>
            <w:sz w:val="24"/>
            <w:szCs w:val="24"/>
          </w:rPr>
          <w:delText>A</w:delText>
        </w:r>
        <w:r w:rsidR="0DB8997E" w:rsidRPr="00DD78B8" w:rsidDel="555AE953">
          <w:rPr>
            <w:rFonts w:ascii="Tahoma" w:hAnsi="Tahoma" w:cs="Tahoma"/>
            <w:color w:val="000000" w:themeColor="text1"/>
            <w:sz w:val="24"/>
            <w:szCs w:val="24"/>
          </w:rPr>
          <w:delText>n</w:delText>
        </w:r>
        <w:r w:rsidR="0061462C" w:rsidRPr="00DD78B8" w:rsidDel="555AE953">
          <w:rPr>
            <w:rFonts w:ascii="Tahoma" w:hAnsi="Tahoma" w:cs="Tahoma"/>
            <w:color w:val="000000" w:themeColor="text1"/>
            <w:sz w:val="24"/>
            <w:szCs w:val="24"/>
          </w:rPr>
          <w:delText xml:space="preserve"> </w:delText>
        </w:r>
        <w:r w:rsidR="0DB8997E" w:rsidRPr="00DD78B8" w:rsidDel="555AE953">
          <w:rPr>
            <w:rFonts w:ascii="Tahoma" w:hAnsi="Tahoma" w:cs="Tahoma"/>
            <w:color w:val="000000" w:themeColor="text1"/>
            <w:sz w:val="24"/>
            <w:szCs w:val="24"/>
          </w:rPr>
          <w:delText>earlier</w:delText>
        </w:r>
        <w:r w:rsidR="0061462C" w:rsidRPr="00DD78B8" w:rsidDel="555AE953">
          <w:rPr>
            <w:rFonts w:ascii="Tahoma" w:hAnsi="Tahoma" w:cs="Tahoma"/>
            <w:color w:val="000000" w:themeColor="text1"/>
            <w:sz w:val="24"/>
            <w:szCs w:val="24"/>
          </w:rPr>
          <w:delText xml:space="preserve"> paper found that </w:delText>
        </w:r>
        <w:r w:rsidR="00075668" w:rsidRPr="00DD78B8" w:rsidDel="555AE953">
          <w:rPr>
            <w:rFonts w:ascii="Tahoma" w:hAnsi="Tahoma" w:cs="Tahoma"/>
            <w:color w:val="000000" w:themeColor="text1"/>
            <w:sz w:val="24"/>
            <w:szCs w:val="24"/>
          </w:rPr>
          <w:delText>non-pharmacological</w:delText>
        </w:r>
        <w:r w:rsidR="0061462C" w:rsidRPr="00DD78B8" w:rsidDel="555AE953">
          <w:rPr>
            <w:rFonts w:ascii="Tahoma" w:hAnsi="Tahoma" w:cs="Tahoma"/>
            <w:color w:val="000000" w:themeColor="text1"/>
            <w:sz w:val="24"/>
            <w:szCs w:val="24"/>
          </w:rPr>
          <w:delText xml:space="preserve"> interventions</w:delText>
        </w:r>
        <w:r w:rsidR="1882D687" w:rsidRPr="00DD78B8" w:rsidDel="555AE953">
          <w:rPr>
            <w:rFonts w:ascii="Tahoma" w:hAnsi="Tahoma" w:cs="Tahoma"/>
            <w:color w:val="000000" w:themeColor="text1"/>
            <w:sz w:val="24"/>
            <w:szCs w:val="24"/>
          </w:rPr>
          <w:delText>,</w:delText>
        </w:r>
        <w:r w:rsidR="0061462C" w:rsidRPr="00DD78B8" w:rsidDel="555AE953">
          <w:rPr>
            <w:rFonts w:ascii="Tahoma" w:hAnsi="Tahoma" w:cs="Tahoma"/>
            <w:color w:val="000000" w:themeColor="text1"/>
            <w:sz w:val="24"/>
            <w:szCs w:val="24"/>
          </w:rPr>
          <w:delText xml:space="preserve"> </w:delText>
        </w:r>
        <w:r w:rsidR="00956407" w:rsidDel="555AE953">
          <w:rPr>
            <w:rFonts w:ascii="Tahoma" w:hAnsi="Tahoma" w:cs="Tahoma"/>
            <w:color w:val="000000" w:themeColor="text1"/>
            <w:sz w:val="24"/>
            <w:szCs w:val="24"/>
          </w:rPr>
          <w:delText xml:space="preserve">such as peer support workers </w:delText>
        </w:r>
        <w:r w:rsidR="0061462C" w:rsidRPr="00DD78B8" w:rsidDel="555AE953">
          <w:rPr>
            <w:rFonts w:ascii="Tahoma" w:hAnsi="Tahoma" w:cs="Tahoma"/>
            <w:color w:val="000000" w:themeColor="text1"/>
            <w:sz w:val="24"/>
            <w:szCs w:val="24"/>
          </w:rPr>
          <w:delText xml:space="preserve">are also acceptable to health care professionals (Cust and Carter 2018).  </w:delText>
        </w:r>
      </w:del>
    </w:p>
    <w:p w14:paraId="58C0D6A3" w14:textId="70D933D4" w:rsidR="00127D32" w:rsidRPr="00DD78B8" w:rsidRDefault="00127D32">
      <w:pPr>
        <w:spacing w:before="240" w:line="480" w:lineRule="auto"/>
        <w:rPr>
          <w:rFonts w:ascii="Tahoma" w:eastAsia="Arial" w:hAnsi="Tahoma" w:cs="Tahoma"/>
          <w:color w:val="000000" w:themeColor="text1"/>
          <w:sz w:val="24"/>
          <w:szCs w:val="24"/>
          <w:lang w:val="en"/>
          <w:rPrChange w:id="77" w:author="CUST Fiona H" w:date="2018-11-20T17:34:00Z">
            <w:rPr/>
          </w:rPrChange>
        </w:rPr>
        <w:pPrChange w:id="78" w:author="CUST Fiona H" w:date="2018-11-20T17:34:00Z">
          <w:pPr/>
        </w:pPrChange>
      </w:pPr>
    </w:p>
    <w:p w14:paraId="5211C07B" w14:textId="77777777" w:rsidR="00127D32" w:rsidRPr="00DD78B8" w:rsidRDefault="7F13A4F4">
      <w:pPr>
        <w:spacing w:before="240" w:line="480" w:lineRule="auto"/>
        <w:rPr>
          <w:rFonts w:ascii="Tahoma" w:eastAsia="Arial" w:hAnsi="Tahoma" w:cs="Tahoma"/>
          <w:color w:val="000000" w:themeColor="text1"/>
          <w:sz w:val="24"/>
          <w:szCs w:val="24"/>
          <w:lang w:val="en"/>
        </w:rPr>
        <w:pPrChange w:id="79" w:author="CUST Fiona H" w:date="2018-11-20T17:33:00Z">
          <w:pPr/>
        </w:pPrChange>
      </w:pPr>
      <w:r w:rsidRPr="00DD78B8">
        <w:rPr>
          <w:rFonts w:ascii="Tahoma" w:eastAsia="Arial" w:hAnsi="Tahoma" w:cs="Tahoma"/>
          <w:color w:val="000000" w:themeColor="text1"/>
          <w:sz w:val="24"/>
          <w:szCs w:val="24"/>
          <w:lang w:val="en"/>
        </w:rPr>
        <w:t>The role of peer support worker is based on the premise that people with similar experiences can authentically support others with similar issues (Davidson et al 2006</w:t>
      </w:r>
      <w:del w:id="80" w:author="BOATH Elizabeth" w:date="2018-06-12T11:49:00Z">
        <w:r w:rsidRPr="00DD78B8" w:rsidDel="00104C10">
          <w:rPr>
            <w:rFonts w:ascii="Tahoma" w:eastAsia="Arial" w:hAnsi="Tahoma" w:cs="Tahoma"/>
            <w:color w:val="000000" w:themeColor="text1"/>
            <w:sz w:val="24"/>
            <w:szCs w:val="24"/>
            <w:lang w:val="en"/>
          </w:rPr>
          <w:delText>;</w:delText>
        </w:r>
      </w:del>
      <w:r w:rsidRPr="00DD78B8">
        <w:rPr>
          <w:rFonts w:ascii="Tahoma" w:eastAsia="Arial" w:hAnsi="Tahoma" w:cs="Tahoma"/>
          <w:color w:val="000000" w:themeColor="text1"/>
          <w:sz w:val="24"/>
          <w:szCs w:val="24"/>
          <w:lang w:val="en"/>
        </w:rPr>
        <w:t>). Peer support may be mutual (between people who are currently unwell, in a group</w:t>
      </w:r>
      <w:ins w:id="81" w:author="BOATH Elizabeth" w:date="2018-06-12T11:49:00Z">
        <w:r w:rsidR="00104C10">
          <w:rPr>
            <w:rFonts w:ascii="Tahoma" w:eastAsia="Arial" w:hAnsi="Tahoma" w:cs="Tahoma"/>
            <w:color w:val="000000" w:themeColor="text1"/>
            <w:sz w:val="24"/>
            <w:szCs w:val="24"/>
            <w:lang w:val="en"/>
          </w:rPr>
          <w:t>,</w:t>
        </w:r>
      </w:ins>
      <w:r w:rsidRPr="00DD78B8">
        <w:rPr>
          <w:rFonts w:ascii="Tahoma" w:eastAsia="Arial" w:hAnsi="Tahoma" w:cs="Tahoma"/>
          <w:color w:val="000000" w:themeColor="text1"/>
          <w:sz w:val="24"/>
          <w:szCs w:val="24"/>
          <w:lang w:val="en"/>
        </w:rPr>
        <w:t xml:space="preserve"> or an online forum) or unidirectional (between a trained peer supporter who has recovered and a recipient who is unwell). As a form of social </w:t>
      </w:r>
      <w:r w:rsidR="00CC70E2" w:rsidRPr="00DD78B8">
        <w:rPr>
          <w:rFonts w:ascii="Tahoma" w:eastAsia="Arial" w:hAnsi="Tahoma" w:cs="Tahoma"/>
          <w:color w:val="000000" w:themeColor="text1"/>
          <w:sz w:val="24"/>
          <w:szCs w:val="24"/>
          <w:lang w:val="en"/>
        </w:rPr>
        <w:t>support,</w:t>
      </w:r>
      <w:r w:rsidRPr="00DD78B8">
        <w:rPr>
          <w:rFonts w:ascii="Tahoma" w:eastAsia="Arial" w:hAnsi="Tahoma" w:cs="Tahoma"/>
          <w:color w:val="000000" w:themeColor="text1"/>
          <w:sz w:val="24"/>
          <w:szCs w:val="24"/>
          <w:lang w:val="en"/>
        </w:rPr>
        <w:t xml:space="preserve"> it is often conceptualised as comprising emotional, appraisal (affirmational), and informational support (Dennis 2003).</w:t>
      </w:r>
      <w:r w:rsidR="00A3190C" w:rsidRPr="00DD78B8">
        <w:rPr>
          <w:rFonts w:ascii="Tahoma" w:eastAsia="Arial" w:hAnsi="Tahoma" w:cs="Tahoma"/>
          <w:color w:val="000000" w:themeColor="text1"/>
          <w:sz w:val="24"/>
          <w:szCs w:val="24"/>
          <w:lang w:val="en"/>
        </w:rPr>
        <w:t xml:space="preserve"> </w:t>
      </w:r>
      <w:r w:rsidR="005C6989" w:rsidRPr="00DD78B8">
        <w:rPr>
          <w:rFonts w:ascii="Tahoma" w:eastAsia="Arial" w:hAnsi="Tahoma" w:cs="Tahoma"/>
          <w:color w:val="000000" w:themeColor="text1"/>
          <w:sz w:val="24"/>
          <w:szCs w:val="24"/>
          <w:lang w:val="en"/>
        </w:rPr>
        <w:t>Di</w:t>
      </w:r>
      <w:r w:rsidR="00127D32" w:rsidRPr="00DD78B8">
        <w:rPr>
          <w:rFonts w:ascii="Tahoma" w:eastAsia="Arial" w:hAnsi="Tahoma" w:cs="Tahoma"/>
          <w:color w:val="000000" w:themeColor="text1"/>
          <w:sz w:val="24"/>
          <w:szCs w:val="24"/>
          <w:lang w:val="en"/>
        </w:rPr>
        <w:t>fferent forms of organised peer support have previously been found to be effective in preventing and/or reducing PND among high-risk women and assisting recovery in women who have PND (McLeish and Redshaw, 2017a,b</w:t>
      </w:r>
      <w:r w:rsidR="00B0357A" w:rsidRPr="00DD78B8">
        <w:rPr>
          <w:rFonts w:ascii="Tahoma" w:eastAsia="Arial" w:hAnsi="Tahoma" w:cs="Tahoma"/>
          <w:color w:val="000000" w:themeColor="text1"/>
          <w:sz w:val="24"/>
          <w:szCs w:val="24"/>
          <w:lang w:val="en"/>
        </w:rPr>
        <w:t>;</w:t>
      </w:r>
      <w:r w:rsidR="00B0357A" w:rsidRPr="00DD78B8">
        <w:rPr>
          <w:sz w:val="24"/>
          <w:szCs w:val="24"/>
        </w:rPr>
        <w:t xml:space="preserve"> </w:t>
      </w:r>
      <w:r w:rsidR="00B0357A" w:rsidRPr="00DD78B8">
        <w:rPr>
          <w:rFonts w:ascii="Tahoma" w:eastAsia="Arial" w:hAnsi="Tahoma" w:cs="Tahoma"/>
          <w:color w:val="000000" w:themeColor="text1"/>
          <w:sz w:val="24"/>
          <w:szCs w:val="24"/>
          <w:lang w:val="en"/>
        </w:rPr>
        <w:t>Cust 2016</w:t>
      </w:r>
      <w:ins w:id="82" w:author="BOATH Elizabeth" w:date="2018-06-12T11:57:00Z">
        <w:r w:rsidR="00920010">
          <w:rPr>
            <w:rFonts w:ascii="Tahoma" w:eastAsia="Arial" w:hAnsi="Tahoma" w:cs="Tahoma"/>
            <w:color w:val="000000" w:themeColor="text1"/>
            <w:sz w:val="24"/>
            <w:szCs w:val="24"/>
            <w:lang w:val="en"/>
          </w:rPr>
          <w:t>a</w:t>
        </w:r>
      </w:ins>
      <w:r w:rsidR="00B0357A" w:rsidRPr="00DD78B8">
        <w:rPr>
          <w:rFonts w:ascii="Tahoma" w:eastAsia="Arial" w:hAnsi="Tahoma" w:cs="Tahoma"/>
          <w:color w:val="000000" w:themeColor="text1"/>
          <w:sz w:val="24"/>
          <w:szCs w:val="24"/>
          <w:lang w:val="en"/>
        </w:rPr>
        <w:t>; Carter et al., 2018</w:t>
      </w:r>
      <w:r w:rsidR="00127D32" w:rsidRPr="00DD78B8">
        <w:rPr>
          <w:rFonts w:ascii="Tahoma" w:eastAsia="Arial" w:hAnsi="Tahoma" w:cs="Tahoma"/>
          <w:color w:val="000000" w:themeColor="text1"/>
          <w:sz w:val="24"/>
          <w:szCs w:val="24"/>
          <w:lang w:val="en"/>
        </w:rPr>
        <w:t>), for example, group peer support (Jones et al., 2014); telephone support (Dennis et al., 2009; Letourneau and Secco, 2015); and individual peer support (Cust, 2016</w:t>
      </w:r>
      <w:r w:rsidR="4C47D249" w:rsidRPr="00DD78B8">
        <w:rPr>
          <w:rFonts w:ascii="Tahoma" w:eastAsia="Arial" w:hAnsi="Tahoma" w:cs="Tahoma"/>
          <w:color w:val="000000" w:themeColor="text1"/>
          <w:sz w:val="24"/>
          <w:szCs w:val="24"/>
          <w:lang w:val="en"/>
        </w:rPr>
        <w:t>a</w:t>
      </w:r>
      <w:r w:rsidR="00127D32" w:rsidRPr="00DD78B8">
        <w:rPr>
          <w:rFonts w:ascii="Tahoma" w:eastAsia="Arial" w:hAnsi="Tahoma" w:cs="Tahoma"/>
          <w:color w:val="000000" w:themeColor="text1"/>
          <w:sz w:val="24"/>
          <w:szCs w:val="24"/>
          <w:lang w:val="en"/>
        </w:rPr>
        <w:t>).</w:t>
      </w:r>
    </w:p>
    <w:p w14:paraId="77AD0EDB" w14:textId="4B243F2C" w:rsidR="7F13A4F4" w:rsidRPr="00DD78B8" w:rsidRDefault="7F13A4F4" w:rsidP="00DD78B8">
      <w:pPr>
        <w:spacing w:line="480" w:lineRule="auto"/>
        <w:rPr>
          <w:rFonts w:ascii="Tahoma" w:hAnsi="Tahoma" w:cs="Tahoma"/>
          <w:sz w:val="24"/>
          <w:szCs w:val="24"/>
        </w:rPr>
      </w:pPr>
      <w:r w:rsidRPr="00DD78B8">
        <w:rPr>
          <w:rFonts w:ascii="Tahoma" w:eastAsia="Arial" w:hAnsi="Tahoma" w:cs="Tahoma"/>
          <w:color w:val="333333"/>
          <w:sz w:val="24"/>
          <w:szCs w:val="24"/>
          <w:lang w:val="en"/>
        </w:rPr>
        <w:t xml:space="preserve">Qualitative studies suggest that women </w:t>
      </w:r>
      <w:del w:id="83" w:author="CARTER Ruth" w:date="2018-11-20T11:23:00Z">
        <w:r w:rsidRPr="00DD78B8" w:rsidDel="00723EFD">
          <w:rPr>
            <w:rFonts w:ascii="Tahoma" w:eastAsia="Arial" w:hAnsi="Tahoma" w:cs="Tahoma"/>
            <w:color w:val="333333"/>
            <w:sz w:val="24"/>
            <w:szCs w:val="24"/>
            <w:lang w:val="en"/>
          </w:rPr>
          <w:delText xml:space="preserve">highly </w:delText>
        </w:r>
      </w:del>
      <w:r w:rsidRPr="00DD78B8">
        <w:rPr>
          <w:rFonts w:ascii="Tahoma" w:eastAsia="Arial" w:hAnsi="Tahoma" w:cs="Tahoma"/>
          <w:color w:val="333333"/>
          <w:sz w:val="24"/>
          <w:szCs w:val="24"/>
          <w:lang w:val="en"/>
        </w:rPr>
        <w:t xml:space="preserve">value </w:t>
      </w:r>
      <w:r w:rsidR="00030BED" w:rsidRPr="00DD78B8">
        <w:rPr>
          <w:rFonts w:ascii="Tahoma" w:eastAsia="Arial" w:hAnsi="Tahoma" w:cs="Tahoma"/>
          <w:color w:val="333333"/>
          <w:sz w:val="24"/>
          <w:szCs w:val="24"/>
          <w:lang w:val="en"/>
        </w:rPr>
        <w:t xml:space="preserve">mental health </w:t>
      </w:r>
      <w:r w:rsidR="00D208B8" w:rsidRPr="00DD78B8">
        <w:rPr>
          <w:rFonts w:ascii="Tahoma" w:eastAsia="Arial" w:hAnsi="Tahoma" w:cs="Tahoma"/>
          <w:color w:val="333333"/>
          <w:sz w:val="24"/>
          <w:szCs w:val="24"/>
          <w:lang w:val="en"/>
        </w:rPr>
        <w:t xml:space="preserve">peer </w:t>
      </w:r>
      <w:r w:rsidRPr="00DD78B8">
        <w:rPr>
          <w:rFonts w:ascii="Tahoma" w:eastAsia="Arial" w:hAnsi="Tahoma" w:cs="Tahoma"/>
          <w:color w:val="333333"/>
          <w:sz w:val="24"/>
          <w:szCs w:val="24"/>
          <w:lang w:val="en"/>
        </w:rPr>
        <w:t>support</w:t>
      </w:r>
      <w:r w:rsidR="00243D62" w:rsidRPr="00DD78B8">
        <w:rPr>
          <w:rFonts w:ascii="Tahoma" w:eastAsia="Arial" w:hAnsi="Tahoma" w:cs="Tahoma"/>
          <w:color w:val="333333"/>
          <w:sz w:val="24"/>
          <w:szCs w:val="24"/>
          <w:lang w:val="en"/>
        </w:rPr>
        <w:t xml:space="preserve"> (</w:t>
      </w:r>
      <w:r w:rsidR="0075421C" w:rsidRPr="00DD78B8">
        <w:rPr>
          <w:rFonts w:ascii="Tahoma" w:eastAsia="Arial" w:hAnsi="Tahoma" w:cs="Tahoma"/>
          <w:color w:val="333333"/>
          <w:sz w:val="24"/>
          <w:szCs w:val="24"/>
          <w:lang w:val="en"/>
        </w:rPr>
        <w:t>MacLellan</w:t>
      </w:r>
      <w:r w:rsidR="006D2E2B" w:rsidRPr="00DD78B8">
        <w:rPr>
          <w:rFonts w:ascii="Tahoma" w:eastAsia="Arial" w:hAnsi="Tahoma" w:cs="Tahoma"/>
          <w:color w:val="333333"/>
          <w:sz w:val="24"/>
          <w:szCs w:val="24"/>
          <w:lang w:val="en"/>
        </w:rPr>
        <w:t xml:space="preserve"> et al 2015</w:t>
      </w:r>
      <w:r w:rsidR="00243D62" w:rsidRPr="00DD78B8">
        <w:rPr>
          <w:rFonts w:ascii="Tahoma" w:eastAsia="Arial" w:hAnsi="Tahoma" w:cs="Tahoma"/>
          <w:color w:val="333333"/>
          <w:sz w:val="24"/>
          <w:szCs w:val="24"/>
          <w:lang w:val="en"/>
        </w:rPr>
        <w:t>)</w:t>
      </w:r>
      <w:r w:rsidR="00C27B2B" w:rsidRPr="00DD78B8">
        <w:rPr>
          <w:rFonts w:ascii="Tahoma" w:eastAsia="Arial" w:hAnsi="Tahoma" w:cs="Tahoma"/>
          <w:color w:val="333333"/>
          <w:sz w:val="24"/>
          <w:szCs w:val="24"/>
          <w:lang w:val="en"/>
        </w:rPr>
        <w:t xml:space="preserve">. </w:t>
      </w:r>
      <w:r w:rsidR="0082103A" w:rsidRPr="00DD78B8">
        <w:rPr>
          <w:rFonts w:ascii="Tahoma" w:eastAsia="Arial" w:hAnsi="Tahoma" w:cs="Tahoma"/>
          <w:color w:val="333333"/>
          <w:sz w:val="24"/>
          <w:szCs w:val="24"/>
          <w:lang w:val="en"/>
        </w:rPr>
        <w:t xml:space="preserve">Such </w:t>
      </w:r>
      <w:r w:rsidR="00C27B2B" w:rsidRPr="00DD78B8">
        <w:rPr>
          <w:rFonts w:ascii="Tahoma" w:eastAsia="Arial" w:hAnsi="Tahoma" w:cs="Tahoma"/>
          <w:color w:val="333333"/>
          <w:sz w:val="24"/>
          <w:szCs w:val="24"/>
          <w:lang w:val="en"/>
        </w:rPr>
        <w:t>studies have</w:t>
      </w:r>
      <w:r w:rsidRPr="00DD78B8">
        <w:rPr>
          <w:rFonts w:ascii="Tahoma" w:eastAsia="Arial" w:hAnsi="Tahoma" w:cs="Tahoma"/>
          <w:color w:val="333333"/>
          <w:sz w:val="24"/>
          <w:szCs w:val="24"/>
          <w:lang w:val="en"/>
        </w:rPr>
        <w:t xml:space="preserve"> explored some of the mechanisms </w:t>
      </w:r>
      <w:r w:rsidR="00A009B5" w:rsidRPr="00DD78B8">
        <w:rPr>
          <w:rFonts w:ascii="Tahoma" w:eastAsia="Arial" w:hAnsi="Tahoma" w:cs="Tahoma"/>
          <w:color w:val="333333"/>
          <w:sz w:val="24"/>
          <w:szCs w:val="24"/>
          <w:lang w:val="en"/>
        </w:rPr>
        <w:t>of peer support that have benefitted</w:t>
      </w:r>
      <w:r w:rsidR="00503C03" w:rsidRPr="00DD78B8">
        <w:rPr>
          <w:rFonts w:ascii="Tahoma" w:eastAsia="Arial" w:hAnsi="Tahoma" w:cs="Tahoma"/>
          <w:color w:val="333333"/>
          <w:sz w:val="24"/>
          <w:szCs w:val="24"/>
          <w:lang w:val="en"/>
        </w:rPr>
        <w:t xml:space="preserve"> woman</w:t>
      </w:r>
      <w:r w:rsidR="00243D62" w:rsidRPr="00DD78B8">
        <w:rPr>
          <w:rFonts w:ascii="Tahoma" w:eastAsia="Arial" w:hAnsi="Tahoma" w:cs="Tahoma"/>
          <w:color w:val="333333"/>
          <w:sz w:val="24"/>
          <w:szCs w:val="24"/>
          <w:lang w:val="en"/>
        </w:rPr>
        <w:t xml:space="preserve"> (</w:t>
      </w:r>
      <w:r w:rsidR="007B1C09" w:rsidRPr="00DD78B8">
        <w:rPr>
          <w:rFonts w:ascii="Tahoma" w:eastAsia="Arial" w:hAnsi="Tahoma" w:cs="Tahoma"/>
          <w:color w:val="333333"/>
          <w:sz w:val="24"/>
          <w:szCs w:val="24"/>
          <w:lang w:val="en"/>
        </w:rPr>
        <w:t xml:space="preserve">Pfeiffer et al, </w:t>
      </w:r>
      <w:r w:rsidR="00473F16" w:rsidRPr="00DD78B8">
        <w:rPr>
          <w:rFonts w:ascii="Tahoma" w:eastAsia="Arial" w:hAnsi="Tahoma" w:cs="Tahoma"/>
          <w:color w:val="333333"/>
          <w:sz w:val="24"/>
          <w:szCs w:val="24"/>
          <w:lang w:val="en"/>
        </w:rPr>
        <w:t>2016</w:t>
      </w:r>
      <w:r w:rsidR="00243D62" w:rsidRPr="00DD78B8">
        <w:rPr>
          <w:rFonts w:ascii="Tahoma" w:eastAsia="Arial" w:hAnsi="Tahoma" w:cs="Tahoma"/>
          <w:color w:val="333333"/>
          <w:sz w:val="24"/>
          <w:szCs w:val="24"/>
          <w:lang w:val="en"/>
        </w:rPr>
        <w:t>)</w:t>
      </w:r>
      <w:r w:rsidR="00326205" w:rsidRPr="00DD78B8">
        <w:rPr>
          <w:rFonts w:ascii="Tahoma" w:eastAsia="Arial" w:hAnsi="Tahoma" w:cs="Tahoma"/>
          <w:color w:val="333333"/>
          <w:sz w:val="24"/>
          <w:szCs w:val="24"/>
          <w:lang w:val="en"/>
        </w:rPr>
        <w:t xml:space="preserve">. These include being able </w:t>
      </w:r>
      <w:r w:rsidRPr="00DD78B8">
        <w:rPr>
          <w:rFonts w:ascii="Tahoma" w:eastAsia="Arial" w:hAnsi="Tahoma" w:cs="Tahoma"/>
          <w:color w:val="333333"/>
          <w:sz w:val="24"/>
          <w:szCs w:val="24"/>
          <w:lang w:val="en"/>
        </w:rPr>
        <w:t xml:space="preserve">to speak openly to a peer </w:t>
      </w:r>
      <w:r w:rsidR="00C6255A" w:rsidRPr="00DD78B8">
        <w:rPr>
          <w:rFonts w:ascii="Tahoma" w:eastAsia="Arial" w:hAnsi="Tahoma" w:cs="Tahoma"/>
          <w:color w:val="333333"/>
          <w:sz w:val="24"/>
          <w:szCs w:val="24"/>
          <w:lang w:val="en"/>
        </w:rPr>
        <w:t xml:space="preserve">who </w:t>
      </w:r>
      <w:r w:rsidR="0082103A" w:rsidRPr="00DD78B8">
        <w:rPr>
          <w:rFonts w:ascii="Tahoma" w:eastAsia="Arial" w:hAnsi="Tahoma" w:cs="Tahoma"/>
          <w:color w:val="333333"/>
          <w:sz w:val="24"/>
          <w:szCs w:val="24"/>
          <w:lang w:val="en"/>
        </w:rPr>
        <w:t>has</w:t>
      </w:r>
      <w:r w:rsidR="00347CEF" w:rsidRPr="00DD78B8">
        <w:rPr>
          <w:rFonts w:ascii="Tahoma" w:eastAsia="Arial" w:hAnsi="Tahoma" w:cs="Tahoma"/>
          <w:color w:val="333333"/>
          <w:sz w:val="24"/>
          <w:szCs w:val="24"/>
          <w:lang w:val="en"/>
        </w:rPr>
        <w:t xml:space="preserve"> experienced </w:t>
      </w:r>
      <w:r w:rsidR="00C6255A" w:rsidRPr="00DD78B8">
        <w:rPr>
          <w:rFonts w:ascii="Tahoma" w:eastAsia="Arial" w:hAnsi="Tahoma" w:cs="Tahoma"/>
          <w:color w:val="333333"/>
          <w:sz w:val="24"/>
          <w:szCs w:val="24"/>
          <w:lang w:val="en"/>
        </w:rPr>
        <w:t xml:space="preserve">similar </w:t>
      </w:r>
      <w:r w:rsidRPr="00DD78B8">
        <w:rPr>
          <w:rFonts w:ascii="Tahoma" w:eastAsia="Arial" w:hAnsi="Tahoma" w:cs="Tahoma"/>
          <w:color w:val="333333"/>
          <w:sz w:val="24"/>
          <w:szCs w:val="24"/>
          <w:lang w:val="en"/>
        </w:rPr>
        <w:t xml:space="preserve">feelings of alienation, </w:t>
      </w:r>
      <w:r w:rsidR="00AF502B" w:rsidRPr="00DD78B8">
        <w:rPr>
          <w:rFonts w:ascii="Tahoma" w:eastAsia="Arial" w:hAnsi="Tahoma" w:cs="Tahoma"/>
          <w:color w:val="333333"/>
          <w:sz w:val="24"/>
          <w:szCs w:val="24"/>
          <w:lang w:val="en"/>
        </w:rPr>
        <w:t xml:space="preserve">of </w:t>
      </w:r>
      <w:r w:rsidR="00030BED" w:rsidRPr="00DD78B8">
        <w:rPr>
          <w:rFonts w:ascii="Tahoma" w:eastAsia="Arial" w:hAnsi="Tahoma" w:cs="Tahoma"/>
          <w:color w:val="333333"/>
          <w:sz w:val="24"/>
          <w:szCs w:val="24"/>
          <w:lang w:val="en"/>
        </w:rPr>
        <w:t xml:space="preserve">feeling </w:t>
      </w:r>
      <w:r w:rsidR="006050B0" w:rsidRPr="00DD78B8">
        <w:rPr>
          <w:rFonts w:ascii="Tahoma" w:eastAsia="Arial" w:hAnsi="Tahoma" w:cs="Tahoma"/>
          <w:color w:val="333333"/>
          <w:sz w:val="24"/>
          <w:szCs w:val="24"/>
          <w:lang w:val="en"/>
        </w:rPr>
        <w:t>abnormal, isolated</w:t>
      </w:r>
      <w:r w:rsidRPr="00DD78B8">
        <w:rPr>
          <w:rFonts w:ascii="Tahoma" w:eastAsia="Arial" w:hAnsi="Tahoma" w:cs="Tahoma"/>
          <w:color w:val="333333"/>
          <w:sz w:val="24"/>
          <w:szCs w:val="24"/>
          <w:lang w:val="en"/>
        </w:rPr>
        <w:t xml:space="preserve"> and </w:t>
      </w:r>
      <w:r w:rsidR="000E6A16" w:rsidRPr="00DD78B8">
        <w:rPr>
          <w:rFonts w:ascii="Tahoma" w:eastAsia="Arial" w:hAnsi="Tahoma" w:cs="Tahoma"/>
          <w:color w:val="333333"/>
          <w:sz w:val="24"/>
          <w:szCs w:val="24"/>
          <w:lang w:val="en"/>
        </w:rPr>
        <w:t xml:space="preserve">experiencing </w:t>
      </w:r>
      <w:r w:rsidRPr="00DD78B8">
        <w:rPr>
          <w:rFonts w:ascii="Tahoma" w:eastAsia="Arial" w:hAnsi="Tahoma" w:cs="Tahoma"/>
          <w:color w:val="333333"/>
          <w:sz w:val="24"/>
          <w:szCs w:val="24"/>
          <w:lang w:val="en"/>
        </w:rPr>
        <w:t>stigma</w:t>
      </w:r>
      <w:r w:rsidR="00347CEF" w:rsidRPr="00DD78B8">
        <w:rPr>
          <w:rFonts w:ascii="Tahoma" w:eastAsia="Arial" w:hAnsi="Tahoma" w:cs="Tahoma"/>
          <w:color w:val="333333"/>
          <w:sz w:val="24"/>
          <w:szCs w:val="24"/>
          <w:lang w:val="en"/>
        </w:rPr>
        <w:t xml:space="preserve">. </w:t>
      </w:r>
      <w:r w:rsidR="00ED46AF" w:rsidRPr="00DD78B8">
        <w:rPr>
          <w:rFonts w:ascii="Tahoma" w:eastAsia="Arial" w:hAnsi="Tahoma" w:cs="Tahoma"/>
          <w:color w:val="333333"/>
          <w:sz w:val="24"/>
          <w:szCs w:val="24"/>
          <w:lang w:val="en"/>
        </w:rPr>
        <w:t xml:space="preserve">Findings from these studies have included </w:t>
      </w:r>
      <w:r w:rsidR="003A7BEB" w:rsidRPr="00DD78B8">
        <w:rPr>
          <w:rFonts w:ascii="Tahoma" w:eastAsia="Arial" w:hAnsi="Tahoma" w:cs="Tahoma"/>
          <w:color w:val="333333"/>
          <w:sz w:val="24"/>
          <w:szCs w:val="24"/>
          <w:lang w:val="en"/>
        </w:rPr>
        <w:t xml:space="preserve">feelings of </w:t>
      </w:r>
      <w:r w:rsidRPr="00DD78B8">
        <w:rPr>
          <w:rFonts w:ascii="Tahoma" w:eastAsia="Arial" w:hAnsi="Tahoma" w:cs="Tahoma"/>
          <w:color w:val="333333"/>
          <w:sz w:val="24"/>
          <w:szCs w:val="24"/>
          <w:lang w:val="en"/>
        </w:rPr>
        <w:t>increased social support, confidence, self-esteem and hope for recovery (</w:t>
      </w:r>
      <w:r w:rsidR="006050B0">
        <w:rPr>
          <w:rFonts w:ascii="Tahoma" w:eastAsia="Arial" w:hAnsi="Tahoma" w:cs="Tahoma"/>
          <w:color w:val="333333"/>
          <w:sz w:val="24"/>
          <w:szCs w:val="24"/>
          <w:lang w:val="en"/>
        </w:rPr>
        <w:t>D</w:t>
      </w:r>
      <w:r w:rsidRPr="00DD78B8">
        <w:rPr>
          <w:rFonts w:ascii="Tahoma" w:eastAsia="Arial" w:hAnsi="Tahoma" w:cs="Tahoma"/>
          <w:color w:val="333333"/>
          <w:sz w:val="24"/>
          <w:szCs w:val="24"/>
          <w:lang w:val="en"/>
        </w:rPr>
        <w:t>ennis, 2010; Jones et al, 2014; Letourneau et al, 2007; Mauthner, 1995; McLeish and Redshaw, 2017</w:t>
      </w:r>
      <w:commentRangeStart w:id="84"/>
      <w:r w:rsidRPr="00DD78B8">
        <w:rPr>
          <w:rFonts w:ascii="Tahoma" w:eastAsia="Arial" w:hAnsi="Tahoma" w:cs="Tahoma"/>
          <w:color w:val="333333"/>
          <w:sz w:val="24"/>
          <w:szCs w:val="24"/>
          <w:lang w:val="en"/>
        </w:rPr>
        <w:t>a</w:t>
      </w:r>
      <w:commentRangeEnd w:id="84"/>
      <w:r w:rsidR="001816A0">
        <w:rPr>
          <w:rStyle w:val="CommentReference"/>
        </w:rPr>
        <w:commentReference w:id="84"/>
      </w:r>
      <w:r w:rsidR="00994A34" w:rsidRPr="00DD78B8">
        <w:rPr>
          <w:rFonts w:ascii="Tahoma" w:eastAsia="Arial" w:hAnsi="Tahoma" w:cs="Tahoma"/>
          <w:color w:val="333333"/>
          <w:sz w:val="24"/>
          <w:szCs w:val="24"/>
          <w:lang w:val="en"/>
        </w:rPr>
        <w:t>)</w:t>
      </w:r>
      <w:r w:rsidRPr="00DD78B8">
        <w:rPr>
          <w:rFonts w:ascii="Tahoma" w:eastAsia="Arial" w:hAnsi="Tahoma" w:cs="Tahoma"/>
          <w:color w:val="333333"/>
          <w:sz w:val="24"/>
          <w:szCs w:val="24"/>
          <w:lang w:val="en"/>
        </w:rPr>
        <w:t xml:space="preserve">. </w:t>
      </w:r>
    </w:p>
    <w:p w14:paraId="512A1430" w14:textId="144AC7EE" w:rsidR="7F13A4F4" w:rsidRPr="00647A21" w:rsidRDefault="7F13A4F4" w:rsidP="00647A21">
      <w:pPr>
        <w:spacing w:line="480" w:lineRule="auto"/>
        <w:rPr>
          <w:ins w:id="85" w:author="CUST Fiona H" w:date="2018-11-14T19:31:00Z"/>
          <w:rFonts w:ascii="Tahoma" w:hAnsi="Tahoma" w:cs="Tahoma"/>
          <w:sz w:val="24"/>
          <w:szCs w:val="24"/>
        </w:rPr>
      </w:pPr>
      <w:r w:rsidRPr="00DD78B8">
        <w:rPr>
          <w:rFonts w:ascii="Tahoma" w:eastAsia="Arial" w:hAnsi="Tahoma" w:cs="Tahoma"/>
          <w:color w:val="333333"/>
          <w:sz w:val="24"/>
          <w:szCs w:val="24"/>
          <w:lang w:val="en"/>
        </w:rPr>
        <w:t xml:space="preserve">Pfeiffer </w:t>
      </w:r>
      <w:r w:rsidR="00030BED" w:rsidRPr="00DD78B8">
        <w:rPr>
          <w:rFonts w:ascii="Tahoma" w:eastAsia="Arial" w:hAnsi="Tahoma" w:cs="Tahoma"/>
          <w:color w:val="333333"/>
          <w:sz w:val="24"/>
          <w:szCs w:val="24"/>
          <w:lang w:val="en"/>
        </w:rPr>
        <w:t xml:space="preserve">and </w:t>
      </w:r>
      <w:r w:rsidR="00104C10" w:rsidRPr="00DD78B8">
        <w:rPr>
          <w:rFonts w:ascii="Tahoma" w:eastAsia="Arial" w:hAnsi="Tahoma" w:cs="Tahoma"/>
          <w:color w:val="333333"/>
          <w:sz w:val="24"/>
          <w:szCs w:val="24"/>
          <w:lang w:val="en"/>
        </w:rPr>
        <w:t>colleagues (</w:t>
      </w:r>
      <w:r w:rsidRPr="00DD78B8">
        <w:rPr>
          <w:rFonts w:ascii="Tahoma" w:eastAsia="Arial" w:hAnsi="Tahoma" w:cs="Tahoma"/>
          <w:color w:val="333333"/>
          <w:sz w:val="24"/>
          <w:szCs w:val="24"/>
          <w:lang w:val="en"/>
        </w:rPr>
        <w:t xml:space="preserve">2011) state that additional studies are needed to determine the effectiveness of PSWs in primary care and other settings with limited mental health resources. </w:t>
      </w:r>
    </w:p>
    <w:p w14:paraId="6143482B" w14:textId="2E8D343F" w:rsidR="7F13A4F4" w:rsidRPr="00DD78B8" w:rsidRDefault="00796870" w:rsidP="00DD78B8">
      <w:pPr>
        <w:spacing w:line="480" w:lineRule="auto"/>
        <w:rPr>
          <w:rFonts w:ascii="Tahoma" w:hAnsi="Tahoma" w:cs="Tahoma"/>
          <w:sz w:val="24"/>
          <w:szCs w:val="24"/>
        </w:rPr>
      </w:pPr>
      <w:r w:rsidRPr="00DD78B8">
        <w:rPr>
          <w:rFonts w:ascii="Tahoma" w:eastAsia="Arial" w:hAnsi="Tahoma" w:cs="Tahoma"/>
          <w:color w:val="333333"/>
          <w:sz w:val="24"/>
          <w:szCs w:val="24"/>
          <w:lang w:val="en"/>
        </w:rPr>
        <w:t>I</w:t>
      </w:r>
      <w:r w:rsidR="7F13A4F4" w:rsidRPr="00DD78B8">
        <w:rPr>
          <w:rFonts w:ascii="Tahoma" w:eastAsia="Arial" w:hAnsi="Tahoma" w:cs="Tahoma"/>
          <w:color w:val="333333"/>
          <w:sz w:val="24"/>
          <w:szCs w:val="24"/>
          <w:lang w:val="en"/>
        </w:rPr>
        <w:t>t has been suggested that screening and support for perinatal mental health should begin in the antenatal period (</w:t>
      </w:r>
      <w:r w:rsidR="7F13A4F4" w:rsidRPr="00610006">
        <w:rPr>
          <w:rFonts w:ascii="Tahoma" w:eastAsia="Arial" w:hAnsi="Tahoma" w:cs="Tahoma"/>
          <w:color w:val="333333"/>
          <w:sz w:val="24"/>
          <w:szCs w:val="24"/>
          <w:lang w:val="en"/>
          <w:rPrChange w:id="86" w:author="Fiona Cust" w:date="2018-11-23T13:26:00Z">
            <w:rPr>
              <w:rFonts w:ascii="Tahoma" w:eastAsia="Arial" w:hAnsi="Tahoma" w:cs="Tahoma"/>
              <w:color w:val="333333"/>
              <w:sz w:val="24"/>
              <w:szCs w:val="24"/>
              <w:highlight w:val="yellow"/>
              <w:lang w:val="en"/>
            </w:rPr>
          </w:rPrChange>
        </w:rPr>
        <w:t>N</w:t>
      </w:r>
      <w:ins w:id="87" w:author="CUST Fiona H" w:date="2018-11-14T19:31:00Z">
        <w:r w:rsidR="7C54B7BC" w:rsidRPr="00610006">
          <w:rPr>
            <w:rFonts w:ascii="Tahoma" w:eastAsia="Arial" w:hAnsi="Tahoma" w:cs="Tahoma"/>
            <w:color w:val="333333"/>
            <w:sz w:val="24"/>
            <w:szCs w:val="24"/>
            <w:lang w:val="en"/>
            <w:rPrChange w:id="88" w:author="Fiona Cust" w:date="2018-11-23T13:26:00Z">
              <w:rPr>
                <w:rFonts w:ascii="Tahoma" w:eastAsia="Arial" w:hAnsi="Tahoma" w:cs="Tahoma"/>
                <w:color w:val="333333"/>
                <w:sz w:val="24"/>
                <w:szCs w:val="24"/>
                <w:highlight w:val="yellow"/>
                <w:lang w:val="en"/>
              </w:rPr>
            </w:rPrChange>
          </w:rPr>
          <w:t>a</w:t>
        </w:r>
      </w:ins>
      <w:ins w:id="89" w:author="CUST Fiona H" w:date="2018-11-14T19:32:00Z">
        <w:r w:rsidR="52CF136C" w:rsidRPr="00610006">
          <w:rPr>
            <w:rFonts w:ascii="Tahoma" w:eastAsia="Arial" w:hAnsi="Tahoma" w:cs="Tahoma"/>
            <w:color w:val="333333"/>
            <w:sz w:val="24"/>
            <w:szCs w:val="24"/>
            <w:lang w:val="en"/>
            <w:rPrChange w:id="90" w:author="Fiona Cust" w:date="2018-11-23T13:26:00Z">
              <w:rPr>
                <w:rFonts w:ascii="Tahoma" w:eastAsia="Arial" w:hAnsi="Tahoma" w:cs="Tahoma"/>
                <w:color w:val="333333"/>
                <w:sz w:val="24"/>
                <w:szCs w:val="24"/>
                <w:highlight w:val="yellow"/>
                <w:lang w:val="en"/>
              </w:rPr>
            </w:rPrChange>
          </w:rPr>
          <w:t xml:space="preserve">tional </w:t>
        </w:r>
      </w:ins>
      <w:r w:rsidR="7F13A4F4" w:rsidRPr="00610006">
        <w:rPr>
          <w:rFonts w:ascii="Tahoma" w:eastAsia="Arial" w:hAnsi="Tahoma" w:cs="Tahoma"/>
          <w:color w:val="333333"/>
          <w:sz w:val="24"/>
          <w:szCs w:val="24"/>
          <w:lang w:val="en"/>
          <w:rPrChange w:id="91" w:author="Fiona Cust" w:date="2018-11-23T13:26:00Z">
            <w:rPr>
              <w:rFonts w:ascii="Tahoma" w:eastAsia="Arial" w:hAnsi="Tahoma" w:cs="Tahoma"/>
              <w:color w:val="333333"/>
              <w:sz w:val="24"/>
              <w:szCs w:val="24"/>
              <w:highlight w:val="yellow"/>
              <w:lang w:val="en"/>
            </w:rPr>
          </w:rPrChange>
        </w:rPr>
        <w:t>I</w:t>
      </w:r>
      <w:r w:rsidR="52CF136C" w:rsidRPr="00610006">
        <w:rPr>
          <w:rFonts w:ascii="Tahoma" w:eastAsia="Arial" w:hAnsi="Tahoma" w:cs="Tahoma"/>
          <w:color w:val="333333"/>
          <w:sz w:val="24"/>
          <w:szCs w:val="24"/>
          <w:lang w:val="en"/>
          <w:rPrChange w:id="92" w:author="Fiona Cust" w:date="2018-11-23T13:26:00Z">
            <w:rPr>
              <w:rFonts w:ascii="Tahoma" w:eastAsia="Arial" w:hAnsi="Tahoma" w:cs="Tahoma"/>
              <w:color w:val="333333"/>
              <w:sz w:val="24"/>
              <w:szCs w:val="24"/>
              <w:highlight w:val="yellow"/>
              <w:lang w:val="en"/>
            </w:rPr>
          </w:rPrChange>
        </w:rPr>
        <w:t>nstitute of Clinical Excellence (NICE)</w:t>
      </w:r>
      <w:r w:rsidR="7F13A4F4" w:rsidRPr="00610006">
        <w:rPr>
          <w:rFonts w:ascii="Tahoma" w:eastAsia="Arial" w:hAnsi="Tahoma" w:cs="Tahoma"/>
          <w:color w:val="333333"/>
          <w:sz w:val="24"/>
          <w:szCs w:val="24"/>
          <w:lang w:val="en"/>
          <w:rPrChange w:id="93" w:author="Fiona Cust" w:date="2018-11-23T13:26:00Z">
            <w:rPr>
              <w:rFonts w:ascii="Tahoma" w:eastAsia="Arial" w:hAnsi="Tahoma" w:cs="Tahoma"/>
              <w:color w:val="333333"/>
              <w:sz w:val="24"/>
              <w:szCs w:val="24"/>
              <w:highlight w:val="yellow"/>
              <w:lang w:val="en"/>
            </w:rPr>
          </w:rPrChange>
        </w:rPr>
        <w:t>, 2014</w:t>
      </w:r>
      <w:r w:rsidR="7F13A4F4" w:rsidRPr="00610006">
        <w:rPr>
          <w:rFonts w:ascii="Tahoma" w:eastAsia="Arial" w:hAnsi="Tahoma" w:cs="Tahoma"/>
          <w:color w:val="333333"/>
          <w:sz w:val="24"/>
          <w:szCs w:val="24"/>
          <w:lang w:val="en"/>
        </w:rPr>
        <w:t>;</w:t>
      </w:r>
      <w:r w:rsidR="7F13A4F4" w:rsidRPr="00DD78B8">
        <w:rPr>
          <w:rFonts w:ascii="Tahoma" w:eastAsia="Arial" w:hAnsi="Tahoma" w:cs="Tahoma"/>
          <w:color w:val="333333"/>
          <w:sz w:val="24"/>
          <w:szCs w:val="24"/>
          <w:lang w:val="en"/>
        </w:rPr>
        <w:t xml:space="preserve"> </w:t>
      </w:r>
      <w:commentRangeStart w:id="94"/>
      <w:r w:rsidR="7F13A4F4" w:rsidRPr="00DD78B8">
        <w:rPr>
          <w:rFonts w:ascii="Tahoma" w:eastAsia="Arial" w:hAnsi="Tahoma" w:cs="Tahoma"/>
          <w:color w:val="333333"/>
          <w:sz w:val="24"/>
          <w:szCs w:val="24"/>
          <w:lang w:val="en"/>
        </w:rPr>
        <w:t xml:space="preserve">Howard et al 2015).  </w:t>
      </w:r>
      <w:commentRangeEnd w:id="94"/>
      <w:r w:rsidR="001816A0">
        <w:rPr>
          <w:rStyle w:val="CommentReference"/>
        </w:rPr>
        <w:commentReference w:id="94"/>
      </w:r>
      <w:r w:rsidR="7F13A4F4" w:rsidRPr="00DD78B8">
        <w:rPr>
          <w:rFonts w:ascii="Tahoma" w:eastAsia="Arial" w:hAnsi="Tahoma" w:cs="Tahoma"/>
          <w:color w:val="333333"/>
          <w:sz w:val="24"/>
          <w:szCs w:val="24"/>
          <w:lang w:val="en"/>
        </w:rPr>
        <w:t>NICE perinatal mental health guidelines (201</w:t>
      </w:r>
      <w:r w:rsidR="00B71E4B" w:rsidRPr="00DD78B8">
        <w:rPr>
          <w:rFonts w:ascii="Tahoma" w:eastAsia="Arial" w:hAnsi="Tahoma" w:cs="Tahoma"/>
          <w:color w:val="333333"/>
          <w:sz w:val="24"/>
          <w:szCs w:val="24"/>
          <w:lang w:val="en"/>
        </w:rPr>
        <w:t>4</w:t>
      </w:r>
      <w:r w:rsidR="7F13A4F4" w:rsidRPr="00DD78B8">
        <w:rPr>
          <w:rFonts w:ascii="Tahoma" w:eastAsia="Arial" w:hAnsi="Tahoma" w:cs="Tahoma"/>
          <w:color w:val="333333"/>
          <w:sz w:val="24"/>
          <w:szCs w:val="24"/>
          <w:lang w:val="en"/>
        </w:rPr>
        <w:t>) recommended that all pregnant women should be asked about their mental health</w:t>
      </w:r>
      <w:ins w:id="95" w:author="CUST Fiona H" w:date="2018-11-14T19:31:00Z">
        <w:r w:rsidR="7C54B7BC" w:rsidRPr="00DD78B8">
          <w:rPr>
            <w:rFonts w:ascii="Tahoma" w:eastAsia="Arial" w:hAnsi="Tahoma" w:cs="Tahoma"/>
            <w:color w:val="333333"/>
            <w:sz w:val="24"/>
            <w:szCs w:val="24"/>
            <w:lang w:val="en"/>
          </w:rPr>
          <w:t>,</w:t>
        </w:r>
      </w:ins>
      <w:r w:rsidR="7F13A4F4" w:rsidRPr="00DD78B8">
        <w:rPr>
          <w:rFonts w:ascii="Tahoma" w:eastAsia="Arial" w:hAnsi="Tahoma" w:cs="Tahoma"/>
          <w:color w:val="333333"/>
          <w:sz w:val="24"/>
          <w:szCs w:val="24"/>
          <w:lang w:val="en"/>
        </w:rPr>
        <w:t xml:space="preserve"> using the Whooley question</w:t>
      </w:r>
      <w:ins w:id="96" w:author="CUST Fiona H" w:date="2018-11-20T17:36:00Z">
        <w:r w:rsidR="771EFB40" w:rsidRPr="00DD78B8">
          <w:rPr>
            <w:rFonts w:ascii="Tahoma" w:eastAsia="Arial" w:hAnsi="Tahoma" w:cs="Tahoma"/>
            <w:color w:val="333333"/>
            <w:sz w:val="24"/>
            <w:szCs w:val="24"/>
            <w:lang w:val="en"/>
          </w:rPr>
          <w:t>n</w:t>
        </w:r>
        <w:r w:rsidR="7F13A4F4" w:rsidRPr="00DD78B8">
          <w:rPr>
            <w:rFonts w:ascii="Tahoma" w:eastAsia="Arial" w:hAnsi="Tahoma" w:cs="Tahoma"/>
            <w:color w:val="333333"/>
            <w:sz w:val="24"/>
            <w:szCs w:val="24"/>
            <w:lang w:val="en"/>
          </w:rPr>
          <w:t>a</w:t>
        </w:r>
        <w:r w:rsidR="771EFB40" w:rsidRPr="00DD78B8">
          <w:rPr>
            <w:rFonts w:ascii="Tahoma" w:eastAsia="Arial" w:hAnsi="Tahoma" w:cs="Tahoma"/>
            <w:color w:val="333333"/>
            <w:sz w:val="24"/>
            <w:szCs w:val="24"/>
            <w:lang w:val="en"/>
          </w:rPr>
          <w:t>ire</w:t>
        </w:r>
      </w:ins>
      <w:del w:id="97" w:author="CUST Fiona H" w:date="2018-11-20T17:36:00Z">
        <w:r w:rsidR="7F13A4F4" w:rsidRPr="00DD78B8" w:rsidDel="771EFB40">
          <w:rPr>
            <w:rFonts w:ascii="Tahoma" w:eastAsia="Arial" w:hAnsi="Tahoma" w:cs="Tahoma"/>
            <w:color w:val="333333"/>
            <w:sz w:val="24"/>
            <w:szCs w:val="24"/>
            <w:lang w:val="en"/>
          </w:rPr>
          <w:delText>s</w:delText>
        </w:r>
      </w:del>
      <w:r w:rsidR="7F13A4F4" w:rsidRPr="00DD78B8">
        <w:rPr>
          <w:rFonts w:ascii="Tahoma" w:eastAsia="Arial" w:hAnsi="Tahoma" w:cs="Tahoma"/>
          <w:color w:val="333333"/>
          <w:sz w:val="24"/>
          <w:szCs w:val="24"/>
          <w:lang w:val="en"/>
        </w:rPr>
        <w:t>, at their initial appointment with their midwife – thus enabling the recognition of potential problems early and signposting to relevant agencies (</w:t>
      </w:r>
      <w:r w:rsidR="6D043F0F" w:rsidRPr="00610006">
        <w:rPr>
          <w:rFonts w:ascii="Tahoma" w:eastAsia="Arial" w:hAnsi="Tahoma" w:cs="Tahoma"/>
          <w:color w:val="333333"/>
          <w:sz w:val="24"/>
          <w:szCs w:val="24"/>
          <w:lang w:val="en"/>
          <w:rPrChange w:id="98" w:author="Fiona Cust" w:date="2018-11-23T13:28:00Z">
            <w:rPr>
              <w:rFonts w:ascii="Tahoma" w:eastAsia="Arial" w:hAnsi="Tahoma" w:cs="Tahoma"/>
              <w:color w:val="333333"/>
              <w:sz w:val="24"/>
              <w:szCs w:val="24"/>
              <w:highlight w:val="yellow"/>
              <w:lang w:val="en"/>
            </w:rPr>
          </w:rPrChange>
        </w:rPr>
        <w:t>NICE 201</w:t>
      </w:r>
      <w:r w:rsidR="00F94496" w:rsidRPr="00610006">
        <w:rPr>
          <w:rFonts w:ascii="Tahoma" w:eastAsia="Arial" w:hAnsi="Tahoma" w:cs="Tahoma"/>
          <w:color w:val="333333"/>
          <w:sz w:val="24"/>
          <w:szCs w:val="24"/>
          <w:lang w:val="en"/>
          <w:rPrChange w:id="99" w:author="Fiona Cust" w:date="2018-11-23T13:28:00Z">
            <w:rPr>
              <w:rFonts w:ascii="Tahoma" w:eastAsia="Arial" w:hAnsi="Tahoma" w:cs="Tahoma"/>
              <w:color w:val="333333"/>
              <w:sz w:val="24"/>
              <w:szCs w:val="24"/>
              <w:highlight w:val="yellow"/>
              <w:lang w:val="en"/>
            </w:rPr>
          </w:rPrChange>
        </w:rPr>
        <w:t>4</w:t>
      </w:r>
      <w:del w:id="100" w:author="CUST Fiona H" w:date="2018-11-20T17:36:00Z">
        <w:r w:rsidR="00221745" w:rsidRPr="00610006" w:rsidDel="771EFB40">
          <w:rPr>
            <w:rFonts w:ascii="Tahoma" w:eastAsia="Arial" w:hAnsi="Tahoma" w:cs="Tahoma"/>
            <w:color w:val="333333"/>
            <w:sz w:val="24"/>
            <w:szCs w:val="24"/>
            <w:lang w:val="en"/>
            <w:rPrChange w:id="101" w:author="Fiona Cust" w:date="2018-11-23T13:28:00Z">
              <w:rPr>
                <w:rFonts w:ascii="Tahoma" w:eastAsia="Arial" w:hAnsi="Tahoma" w:cs="Tahoma"/>
                <w:color w:val="333333"/>
                <w:sz w:val="24"/>
                <w:szCs w:val="24"/>
                <w:highlight w:val="yellow"/>
                <w:lang w:val="en"/>
              </w:rPr>
            </w:rPrChange>
          </w:rPr>
          <w:delText>;</w:delText>
        </w:r>
      </w:del>
      <w:r w:rsidR="00221745" w:rsidRPr="00610006">
        <w:rPr>
          <w:rFonts w:ascii="Tahoma" w:eastAsia="Arial" w:hAnsi="Tahoma" w:cs="Tahoma"/>
          <w:color w:val="333333"/>
          <w:sz w:val="24"/>
          <w:szCs w:val="24"/>
          <w:lang w:val="en"/>
          <w:rPrChange w:id="102" w:author="Fiona Cust" w:date="2018-11-23T13:28:00Z">
            <w:rPr>
              <w:rFonts w:ascii="Tahoma" w:eastAsia="Arial" w:hAnsi="Tahoma" w:cs="Tahoma"/>
              <w:color w:val="333333"/>
              <w:sz w:val="24"/>
              <w:szCs w:val="24"/>
              <w:highlight w:val="yellow"/>
              <w:lang w:val="en"/>
            </w:rPr>
          </w:rPrChange>
        </w:rPr>
        <w:t>)</w:t>
      </w:r>
      <w:r w:rsidR="7F13A4F4" w:rsidRPr="00610006">
        <w:rPr>
          <w:rFonts w:ascii="Tahoma" w:eastAsia="Arial" w:hAnsi="Tahoma" w:cs="Tahoma"/>
          <w:color w:val="333333"/>
          <w:sz w:val="24"/>
          <w:szCs w:val="24"/>
          <w:lang w:val="en"/>
          <w:rPrChange w:id="103" w:author="Fiona Cust" w:date="2018-11-23T13:28:00Z">
            <w:rPr>
              <w:rFonts w:ascii="Tahoma" w:eastAsia="Arial" w:hAnsi="Tahoma" w:cs="Tahoma"/>
              <w:color w:val="333333"/>
              <w:sz w:val="24"/>
              <w:szCs w:val="24"/>
              <w:highlight w:val="yellow"/>
              <w:lang w:val="en"/>
            </w:rPr>
          </w:rPrChange>
        </w:rPr>
        <w:t>.</w:t>
      </w:r>
      <w:r w:rsidR="7F13A4F4" w:rsidRPr="00DD78B8">
        <w:rPr>
          <w:rFonts w:ascii="Tahoma" w:eastAsia="Arial" w:hAnsi="Tahoma" w:cs="Tahoma"/>
          <w:color w:val="333333"/>
          <w:sz w:val="24"/>
          <w:szCs w:val="24"/>
          <w:lang w:val="en"/>
        </w:rPr>
        <w:t xml:space="preserve">  </w:t>
      </w:r>
    </w:p>
    <w:p w14:paraId="12B9A13B" w14:textId="5C4205A0" w:rsidR="00B971A9" w:rsidRPr="00DD78B8" w:rsidRDefault="7F13A4F4" w:rsidP="00DD78B8">
      <w:pPr>
        <w:spacing w:line="480" w:lineRule="auto"/>
        <w:rPr>
          <w:rFonts w:ascii="Tahoma" w:eastAsia="Arial" w:hAnsi="Tahoma" w:cs="Tahoma"/>
          <w:color w:val="333333"/>
          <w:sz w:val="24"/>
          <w:szCs w:val="24"/>
          <w:lang w:val="en"/>
        </w:rPr>
      </w:pPr>
      <w:r w:rsidRPr="00DD78B8">
        <w:rPr>
          <w:rFonts w:ascii="Tahoma" w:eastAsia="Arial" w:hAnsi="Tahoma" w:cs="Tahoma"/>
          <w:color w:val="333333"/>
          <w:sz w:val="24"/>
          <w:szCs w:val="24"/>
          <w:lang w:val="en"/>
        </w:rPr>
        <w:t xml:space="preserve">The aim of this </w:t>
      </w:r>
      <w:r w:rsidR="008675E5" w:rsidRPr="00DD78B8">
        <w:rPr>
          <w:rFonts w:ascii="Tahoma" w:eastAsia="Arial" w:hAnsi="Tahoma" w:cs="Tahoma"/>
          <w:color w:val="333333"/>
          <w:sz w:val="24"/>
          <w:szCs w:val="24"/>
          <w:lang w:val="en"/>
        </w:rPr>
        <w:t xml:space="preserve">feasibility </w:t>
      </w:r>
      <w:r w:rsidR="00030BED" w:rsidRPr="00DD78B8">
        <w:rPr>
          <w:rFonts w:ascii="Tahoma" w:eastAsia="Arial" w:hAnsi="Tahoma" w:cs="Tahoma"/>
          <w:color w:val="333333"/>
          <w:sz w:val="24"/>
          <w:szCs w:val="24"/>
          <w:lang w:val="en"/>
        </w:rPr>
        <w:t xml:space="preserve">study </w:t>
      </w:r>
      <w:del w:id="104" w:author="CARTER Ruth" w:date="2018-11-20T11:24:00Z">
        <w:r w:rsidR="00030BED" w:rsidRPr="00DD78B8" w:rsidDel="00723EFD">
          <w:rPr>
            <w:rFonts w:ascii="Tahoma" w:eastAsia="Arial" w:hAnsi="Tahoma" w:cs="Tahoma"/>
            <w:color w:val="333333"/>
            <w:sz w:val="24"/>
            <w:szCs w:val="24"/>
            <w:lang w:val="en"/>
          </w:rPr>
          <w:delText>for</w:delText>
        </w:r>
      </w:del>
      <w:r w:rsidR="00030BED" w:rsidRPr="00DD78B8">
        <w:rPr>
          <w:rFonts w:ascii="Tahoma" w:eastAsia="Arial" w:hAnsi="Tahoma" w:cs="Tahoma"/>
          <w:color w:val="333333"/>
          <w:sz w:val="24"/>
          <w:szCs w:val="24"/>
          <w:lang w:val="en"/>
        </w:rPr>
        <w:t xml:space="preserve"> </w:t>
      </w:r>
      <w:ins w:id="105" w:author="CARTER Ruth" w:date="2018-11-20T11:24:00Z">
        <w:r w:rsidR="00723EFD">
          <w:rPr>
            <w:rFonts w:ascii="Tahoma" w:eastAsia="Arial" w:hAnsi="Tahoma" w:cs="Tahoma"/>
            <w:color w:val="333333"/>
            <w:sz w:val="24"/>
            <w:szCs w:val="24"/>
            <w:lang w:val="en"/>
          </w:rPr>
          <w:t>(</w:t>
        </w:r>
      </w:ins>
      <w:r w:rsidR="00030BED" w:rsidRPr="00DD78B8">
        <w:rPr>
          <w:rFonts w:ascii="Tahoma" w:eastAsia="Arial" w:hAnsi="Tahoma" w:cs="Tahoma"/>
          <w:color w:val="333333"/>
          <w:sz w:val="24"/>
          <w:szCs w:val="24"/>
          <w:lang w:val="en"/>
        </w:rPr>
        <w:t xml:space="preserve">a </w:t>
      </w:r>
      <w:r w:rsidRPr="00DD78B8">
        <w:rPr>
          <w:rFonts w:ascii="Tahoma" w:eastAsia="Arial" w:hAnsi="Tahoma" w:cs="Tahoma"/>
          <w:color w:val="333333"/>
          <w:sz w:val="24"/>
          <w:szCs w:val="24"/>
          <w:lang w:val="en"/>
        </w:rPr>
        <w:t>randomised controlled trial</w:t>
      </w:r>
      <w:ins w:id="106" w:author="CARTER Ruth" w:date="2018-11-20T11:24:00Z">
        <w:r w:rsidR="00723EFD">
          <w:rPr>
            <w:rFonts w:ascii="Tahoma" w:eastAsia="Arial" w:hAnsi="Tahoma" w:cs="Tahoma"/>
            <w:color w:val="333333"/>
            <w:sz w:val="24"/>
            <w:szCs w:val="24"/>
            <w:lang w:val="en"/>
          </w:rPr>
          <w:t>)</w:t>
        </w:r>
      </w:ins>
      <w:r w:rsidRPr="00DD78B8">
        <w:rPr>
          <w:rFonts w:ascii="Tahoma" w:eastAsia="Arial" w:hAnsi="Tahoma" w:cs="Tahoma"/>
          <w:color w:val="333333"/>
          <w:sz w:val="24"/>
          <w:szCs w:val="24"/>
          <w:lang w:val="en"/>
        </w:rPr>
        <w:t xml:space="preserve"> was</w:t>
      </w:r>
      <w:r w:rsidR="00B971A9" w:rsidRPr="00DD78B8">
        <w:rPr>
          <w:rFonts w:ascii="Tahoma" w:eastAsia="Arial" w:hAnsi="Tahoma" w:cs="Tahoma"/>
          <w:color w:val="333333"/>
          <w:sz w:val="24"/>
          <w:szCs w:val="24"/>
          <w:lang w:val="en"/>
        </w:rPr>
        <w:t xml:space="preserve">: </w:t>
      </w:r>
    </w:p>
    <w:p w14:paraId="3B5EFCA7" w14:textId="69E3B7A8" w:rsidR="00B971A9" w:rsidRPr="00DD78B8" w:rsidRDefault="00B971A9" w:rsidP="00DD78B8">
      <w:pPr>
        <w:spacing w:line="480" w:lineRule="auto"/>
        <w:rPr>
          <w:rFonts w:ascii="Tahoma" w:hAnsi="Tahoma" w:cs="Tahoma"/>
          <w:sz w:val="24"/>
          <w:szCs w:val="24"/>
        </w:rPr>
      </w:pPr>
      <w:r w:rsidRPr="00DD78B8">
        <w:rPr>
          <w:rFonts w:ascii="Tahoma" w:hAnsi="Tahoma" w:cs="Tahoma"/>
          <w:sz w:val="24"/>
          <w:szCs w:val="24"/>
        </w:rPr>
        <w:t xml:space="preserve">To assess the recruitment, acceptability and </w:t>
      </w:r>
      <w:r w:rsidR="139E51CB" w:rsidRPr="00DD78B8">
        <w:rPr>
          <w:rFonts w:ascii="Tahoma" w:hAnsi="Tahoma" w:cs="Tahoma"/>
          <w:sz w:val="24"/>
          <w:szCs w:val="24"/>
        </w:rPr>
        <w:t>effective</w:t>
      </w:r>
      <w:r w:rsidR="2AC21D27" w:rsidRPr="00CA1435">
        <w:rPr>
          <w:rFonts w:ascii="Tahoma" w:hAnsi="Tahoma" w:cs="Tahoma"/>
          <w:sz w:val="24"/>
          <w:szCs w:val="24"/>
        </w:rPr>
        <w:t>ness</w:t>
      </w:r>
      <w:r w:rsidRPr="00DD78B8">
        <w:rPr>
          <w:rFonts w:ascii="Tahoma" w:hAnsi="Tahoma" w:cs="Tahoma"/>
          <w:sz w:val="24"/>
          <w:szCs w:val="24"/>
        </w:rPr>
        <w:t xml:space="preserve"> of </w:t>
      </w:r>
      <w:r w:rsidRPr="00DD78B8">
        <w:rPr>
          <w:rFonts w:ascii="Tahoma" w:eastAsia="Arial" w:hAnsi="Tahoma" w:cs="Tahoma"/>
          <w:color w:val="333333"/>
          <w:sz w:val="24"/>
          <w:szCs w:val="24"/>
          <w:lang w:val="en"/>
        </w:rPr>
        <w:t xml:space="preserve">six weekly, one-hour </w:t>
      </w:r>
      <w:r w:rsidRPr="00DD78B8">
        <w:rPr>
          <w:rFonts w:ascii="Tahoma" w:hAnsi="Tahoma" w:cs="Tahoma"/>
          <w:sz w:val="24"/>
          <w:szCs w:val="24"/>
        </w:rPr>
        <w:t xml:space="preserve">peer support visits for women </w:t>
      </w:r>
      <w:r w:rsidR="00225032" w:rsidRPr="00DD78B8">
        <w:rPr>
          <w:rFonts w:ascii="Tahoma" w:hAnsi="Tahoma" w:cs="Tahoma"/>
          <w:sz w:val="24"/>
          <w:szCs w:val="24"/>
        </w:rPr>
        <w:t>with</w:t>
      </w:r>
      <w:r w:rsidRPr="00DD78B8">
        <w:rPr>
          <w:rFonts w:ascii="Tahoma" w:hAnsi="Tahoma" w:cs="Tahoma"/>
          <w:sz w:val="24"/>
          <w:szCs w:val="24"/>
        </w:rPr>
        <w:t xml:space="preserve"> antenatal depression compared to a control group of women receiving </w:t>
      </w:r>
      <w:r w:rsidR="00225032" w:rsidRPr="00DD78B8">
        <w:rPr>
          <w:rFonts w:ascii="Tahoma" w:hAnsi="Tahoma" w:cs="Tahoma"/>
          <w:sz w:val="24"/>
          <w:szCs w:val="24"/>
        </w:rPr>
        <w:t>standard</w:t>
      </w:r>
      <w:r w:rsidRPr="00DD78B8">
        <w:rPr>
          <w:rFonts w:ascii="Tahoma" w:hAnsi="Tahoma" w:cs="Tahoma"/>
          <w:sz w:val="24"/>
          <w:szCs w:val="24"/>
        </w:rPr>
        <w:t xml:space="preserve"> care alone</w:t>
      </w:r>
      <w:r w:rsidR="2AC21D27" w:rsidRPr="00DD78B8">
        <w:rPr>
          <w:rFonts w:ascii="Tahoma" w:hAnsi="Tahoma" w:cs="Tahoma"/>
          <w:sz w:val="24"/>
          <w:szCs w:val="24"/>
        </w:rPr>
        <w:t xml:space="preserve"> (</w:t>
      </w:r>
      <w:ins w:id="107" w:author="CUST Fiona H" w:date="2018-11-20T17:37:00Z">
        <w:r w:rsidR="4A372085" w:rsidRPr="00DD78B8">
          <w:rPr>
            <w:rFonts w:ascii="Tahoma" w:hAnsi="Tahoma" w:cs="Tahoma"/>
            <w:sz w:val="24"/>
            <w:szCs w:val="24"/>
          </w:rPr>
          <w:t>m</w:t>
        </w:r>
      </w:ins>
      <w:del w:id="108" w:author="CUST Fiona H" w:date="2018-11-20T17:37:00Z">
        <w:r w:rsidR="2AC21D27" w:rsidRPr="00DD78B8" w:rsidDel="4A372085">
          <w:rPr>
            <w:rFonts w:ascii="Tahoma" w:hAnsi="Tahoma" w:cs="Tahoma"/>
            <w:sz w:val="24"/>
            <w:szCs w:val="24"/>
          </w:rPr>
          <w:delText>M</w:delText>
        </w:r>
      </w:del>
      <w:r w:rsidR="2AC21D27" w:rsidRPr="00DD78B8">
        <w:rPr>
          <w:rFonts w:ascii="Tahoma" w:hAnsi="Tahoma" w:cs="Tahoma"/>
          <w:sz w:val="24"/>
          <w:szCs w:val="24"/>
        </w:rPr>
        <w:t>idwifery support and GP)</w:t>
      </w:r>
      <w:r w:rsidRPr="00DD78B8">
        <w:rPr>
          <w:rFonts w:ascii="Tahoma" w:hAnsi="Tahoma" w:cs="Tahoma"/>
          <w:sz w:val="24"/>
          <w:szCs w:val="24"/>
        </w:rPr>
        <w:t xml:space="preserve">. </w:t>
      </w:r>
    </w:p>
    <w:p w14:paraId="0C5EB81A" w14:textId="77777777" w:rsidR="00B971A9" w:rsidRPr="00DD78B8" w:rsidRDefault="00B971A9" w:rsidP="00DD78B8">
      <w:pPr>
        <w:spacing w:line="480" w:lineRule="auto"/>
        <w:rPr>
          <w:rFonts w:ascii="Tahoma" w:hAnsi="Tahoma" w:cs="Tahoma"/>
          <w:sz w:val="24"/>
          <w:szCs w:val="24"/>
        </w:rPr>
      </w:pPr>
      <w:r w:rsidRPr="00DD78B8">
        <w:rPr>
          <w:rFonts w:ascii="Tahoma" w:hAnsi="Tahoma" w:cs="Tahoma"/>
          <w:sz w:val="24"/>
          <w:szCs w:val="24"/>
        </w:rPr>
        <w:t>To explore the peer support workers and women’s views and experiences of peer support.</w:t>
      </w:r>
    </w:p>
    <w:p w14:paraId="52CDFA90" w14:textId="71091746" w:rsidR="00541131" w:rsidRPr="00DD78B8" w:rsidRDefault="0E6AE29D" w:rsidP="00DD78B8">
      <w:pPr>
        <w:spacing w:line="480" w:lineRule="auto"/>
        <w:rPr>
          <w:rFonts w:ascii="Tahoma" w:hAnsi="Tahoma" w:cs="Tahoma"/>
          <w:sz w:val="24"/>
          <w:szCs w:val="24"/>
          <w:u w:val="single"/>
          <w:lang w:val="en-GB"/>
        </w:rPr>
      </w:pPr>
      <w:ins w:id="109" w:author="CUST Fiona H" w:date="2018-11-21T20:00:00Z">
        <w:r w:rsidRPr="00DD78B8">
          <w:rPr>
            <w:rFonts w:ascii="Tahoma" w:hAnsi="Tahoma" w:cs="Tahoma"/>
            <w:sz w:val="24"/>
            <w:szCs w:val="24"/>
            <w:u w:val="single"/>
            <w:lang w:val="en-GB"/>
          </w:rPr>
          <w:t>Design</w:t>
        </w:r>
      </w:ins>
    </w:p>
    <w:p w14:paraId="5EA677E1" w14:textId="08233929" w:rsidR="00853F55" w:rsidRPr="00DD78B8" w:rsidRDefault="00225032">
      <w:pPr>
        <w:spacing w:line="480" w:lineRule="auto"/>
        <w:rPr>
          <w:ins w:id="110" w:author="CUST Fiona H" w:date="2018-11-21T20:01:00Z"/>
          <w:rFonts w:ascii="Tahoma" w:hAnsi="Tahoma" w:cs="Tahoma"/>
          <w:sz w:val="24"/>
          <w:szCs w:val="24"/>
          <w:lang w:val="en-GB"/>
          <w:rPrChange w:id="111" w:author="CUST Fiona H" w:date="2018-11-21T20:01:00Z">
            <w:rPr>
              <w:ins w:id="112" w:author="CUST Fiona H" w:date="2018-11-21T20:01:00Z"/>
            </w:rPr>
          </w:rPrChange>
        </w:rPr>
        <w:pPrChange w:id="113" w:author="CUST Fiona H" w:date="2018-11-21T20:01:00Z">
          <w:pPr/>
        </w:pPrChange>
      </w:pPr>
      <w:r w:rsidRPr="00DD78B8">
        <w:rPr>
          <w:rFonts w:ascii="Tahoma" w:hAnsi="Tahoma" w:cs="Tahoma"/>
          <w:sz w:val="24"/>
          <w:szCs w:val="24"/>
          <w:lang w:val="en-GB"/>
        </w:rPr>
        <w:t>This was a</w:t>
      </w:r>
      <w:r w:rsidR="0004092C" w:rsidRPr="00DD78B8">
        <w:rPr>
          <w:rFonts w:ascii="Tahoma" w:hAnsi="Tahoma" w:cs="Tahoma"/>
          <w:sz w:val="24"/>
          <w:szCs w:val="24"/>
          <w:lang w:val="en-GB"/>
        </w:rPr>
        <w:t xml:space="preserve"> </w:t>
      </w:r>
      <w:r w:rsidR="00FC243D" w:rsidRPr="00DD78B8">
        <w:rPr>
          <w:rFonts w:ascii="Tahoma" w:hAnsi="Tahoma" w:cs="Tahoma"/>
          <w:sz w:val="24"/>
          <w:szCs w:val="24"/>
          <w:lang w:val="en-GB"/>
        </w:rPr>
        <w:t xml:space="preserve">feasibility study for a </w:t>
      </w:r>
      <w:r w:rsidR="0004092C" w:rsidRPr="00DD78B8">
        <w:rPr>
          <w:rFonts w:ascii="Tahoma" w:hAnsi="Tahoma" w:cs="Tahoma"/>
          <w:sz w:val="24"/>
          <w:szCs w:val="24"/>
          <w:lang w:val="en-GB"/>
        </w:rPr>
        <w:t xml:space="preserve">randomised controlled </w:t>
      </w:r>
      <w:r w:rsidR="00FC243D" w:rsidRPr="00DD78B8">
        <w:rPr>
          <w:rFonts w:ascii="Tahoma" w:hAnsi="Tahoma" w:cs="Tahoma"/>
          <w:sz w:val="24"/>
          <w:szCs w:val="24"/>
          <w:lang w:val="en-GB"/>
        </w:rPr>
        <w:t>trial</w:t>
      </w:r>
      <w:ins w:id="114" w:author="CUST Fiona H" w:date="2018-11-20T17:39:00Z">
        <w:r w:rsidR="531A140D" w:rsidRPr="00DD78B8">
          <w:rPr>
            <w:rFonts w:ascii="Tahoma" w:hAnsi="Tahoma" w:cs="Tahoma"/>
            <w:sz w:val="24"/>
            <w:szCs w:val="24"/>
            <w:lang w:val="en-GB"/>
          </w:rPr>
          <w:t>.</w:t>
        </w:r>
      </w:ins>
      <w:r w:rsidR="00FC243D" w:rsidRPr="00DD78B8">
        <w:rPr>
          <w:rFonts w:ascii="Tahoma" w:hAnsi="Tahoma" w:cs="Tahoma"/>
          <w:sz w:val="24"/>
          <w:szCs w:val="24"/>
          <w:lang w:val="en-GB"/>
        </w:rPr>
        <w:t xml:space="preserve"> </w:t>
      </w:r>
      <w:ins w:id="115" w:author="CUST Fiona H" w:date="2018-11-20T17:39:00Z">
        <w:r w:rsidR="531A140D" w:rsidRPr="00DD78B8">
          <w:rPr>
            <w:rFonts w:ascii="Tahoma" w:hAnsi="Tahoma" w:cs="Tahoma"/>
            <w:sz w:val="24"/>
            <w:szCs w:val="24"/>
            <w:lang w:val="en-GB"/>
          </w:rPr>
          <w:t>Ten</w:t>
        </w:r>
      </w:ins>
      <w:del w:id="116" w:author="CUST Fiona H" w:date="2018-11-20T17:39:00Z">
        <w:r w:rsidR="0004092C" w:rsidRPr="00DD78B8" w:rsidDel="531A140D">
          <w:rPr>
            <w:rFonts w:ascii="Tahoma" w:hAnsi="Tahoma" w:cs="Tahoma"/>
            <w:sz w:val="24"/>
            <w:szCs w:val="24"/>
            <w:lang w:val="en-GB"/>
          </w:rPr>
          <w:delText>with 10</w:delText>
        </w:r>
      </w:del>
      <w:r w:rsidR="0004092C" w:rsidRPr="00DD78B8">
        <w:rPr>
          <w:rFonts w:ascii="Tahoma" w:hAnsi="Tahoma" w:cs="Tahoma"/>
          <w:sz w:val="24"/>
          <w:szCs w:val="24"/>
          <w:lang w:val="en-GB"/>
        </w:rPr>
        <w:t xml:space="preserve"> women</w:t>
      </w:r>
      <w:ins w:id="117" w:author="CUST Fiona H" w:date="2018-11-20T17:39:00Z">
        <w:r w:rsidR="531A140D" w:rsidRPr="00DD78B8">
          <w:rPr>
            <w:rFonts w:ascii="Tahoma" w:hAnsi="Tahoma" w:cs="Tahoma"/>
            <w:sz w:val="24"/>
            <w:szCs w:val="24"/>
            <w:lang w:val="en-GB"/>
          </w:rPr>
          <w:t>,</w:t>
        </w:r>
      </w:ins>
      <w:r w:rsidR="0004092C" w:rsidRPr="00DD78B8">
        <w:rPr>
          <w:rFonts w:ascii="Tahoma" w:hAnsi="Tahoma" w:cs="Tahoma"/>
          <w:sz w:val="24"/>
          <w:szCs w:val="24"/>
          <w:lang w:val="en-GB"/>
        </w:rPr>
        <w:t xml:space="preserve"> </w:t>
      </w:r>
      <w:r w:rsidR="00FC243D" w:rsidRPr="00DD78B8">
        <w:rPr>
          <w:rFonts w:ascii="Tahoma" w:hAnsi="Tahoma" w:cs="Tahoma"/>
          <w:sz w:val="24"/>
          <w:szCs w:val="24"/>
          <w:lang w:val="en-GB"/>
        </w:rPr>
        <w:t xml:space="preserve">with </w:t>
      </w:r>
      <w:r w:rsidR="53E3629D" w:rsidRPr="00DD78B8">
        <w:rPr>
          <w:rFonts w:ascii="Tahoma" w:hAnsi="Tahoma" w:cs="Tahoma"/>
          <w:sz w:val="24"/>
          <w:szCs w:val="24"/>
          <w:lang w:val="en-GB"/>
        </w:rPr>
        <w:t>a</w:t>
      </w:r>
      <w:r w:rsidR="781077E1" w:rsidRPr="00723EFD">
        <w:rPr>
          <w:rFonts w:ascii="Tahoma" w:hAnsi="Tahoma" w:cs="Tahoma"/>
          <w:sz w:val="24"/>
          <w:szCs w:val="24"/>
          <w:lang w:val="en-GB"/>
        </w:rPr>
        <w:t>ntenatal depression</w:t>
      </w:r>
      <w:ins w:id="118" w:author="CUST Fiona H" w:date="2018-11-20T17:39:00Z">
        <w:r w:rsidR="531A140D" w:rsidRPr="00723EFD">
          <w:rPr>
            <w:rFonts w:ascii="Tahoma" w:hAnsi="Tahoma" w:cs="Tahoma"/>
            <w:sz w:val="24"/>
            <w:szCs w:val="24"/>
            <w:lang w:val="en-GB"/>
          </w:rPr>
          <w:t>, were randomised into</w:t>
        </w:r>
      </w:ins>
      <w:del w:id="119" w:author="CUST Fiona H" w:date="2018-11-20T17:39:00Z">
        <w:r w:rsidR="00FC243D" w:rsidRPr="00DD78B8" w:rsidDel="531A140D">
          <w:rPr>
            <w:rFonts w:ascii="Tahoma" w:hAnsi="Tahoma" w:cs="Tahoma"/>
            <w:sz w:val="24"/>
            <w:szCs w:val="24"/>
            <w:lang w:val="en-GB"/>
          </w:rPr>
          <w:delText xml:space="preserve"> </w:delText>
        </w:r>
        <w:r w:rsidR="0004092C" w:rsidRPr="00DD78B8" w:rsidDel="531A140D">
          <w:rPr>
            <w:rFonts w:ascii="Tahoma" w:hAnsi="Tahoma" w:cs="Tahoma"/>
            <w:sz w:val="24"/>
            <w:szCs w:val="24"/>
            <w:lang w:val="en-GB"/>
          </w:rPr>
          <w:delText>in</w:delText>
        </w:r>
      </w:del>
      <w:r w:rsidR="0004092C" w:rsidRPr="00DD78B8">
        <w:rPr>
          <w:rFonts w:ascii="Tahoma" w:hAnsi="Tahoma" w:cs="Tahoma"/>
          <w:sz w:val="24"/>
          <w:szCs w:val="24"/>
          <w:lang w:val="en-GB"/>
        </w:rPr>
        <w:t xml:space="preserve"> the intervention group </w:t>
      </w:r>
      <w:r w:rsidR="009C5CEB" w:rsidRPr="00DD78B8">
        <w:rPr>
          <w:rFonts w:ascii="Tahoma" w:hAnsi="Tahoma" w:cs="Tahoma"/>
          <w:sz w:val="24"/>
          <w:szCs w:val="24"/>
          <w:lang w:val="en-GB"/>
        </w:rPr>
        <w:t>(p</w:t>
      </w:r>
      <w:r w:rsidR="4500A44A" w:rsidRPr="00DD78B8">
        <w:rPr>
          <w:rFonts w:ascii="Tahoma" w:hAnsi="Tahoma" w:cs="Tahoma"/>
          <w:sz w:val="24"/>
          <w:szCs w:val="24"/>
          <w:lang w:val="en-GB"/>
        </w:rPr>
        <w:t>e</w:t>
      </w:r>
      <w:r w:rsidR="009C5CEB" w:rsidRPr="00DD78B8">
        <w:rPr>
          <w:rFonts w:ascii="Tahoma" w:hAnsi="Tahoma" w:cs="Tahoma"/>
          <w:sz w:val="24"/>
          <w:szCs w:val="24"/>
          <w:lang w:val="en-GB"/>
        </w:rPr>
        <w:t xml:space="preserve">er support in addition to routine care) </w:t>
      </w:r>
      <w:r w:rsidR="0004092C" w:rsidRPr="00DD78B8">
        <w:rPr>
          <w:rFonts w:ascii="Tahoma" w:hAnsi="Tahoma" w:cs="Tahoma"/>
          <w:sz w:val="24"/>
          <w:szCs w:val="24"/>
          <w:lang w:val="en-GB"/>
        </w:rPr>
        <w:t xml:space="preserve">and </w:t>
      </w:r>
      <w:ins w:id="120" w:author="CUST Fiona H" w:date="2018-11-20T17:39:00Z">
        <w:r w:rsidR="531A140D" w:rsidRPr="00DD78B8">
          <w:rPr>
            <w:rFonts w:ascii="Tahoma" w:hAnsi="Tahoma" w:cs="Tahoma"/>
            <w:sz w:val="24"/>
            <w:szCs w:val="24"/>
            <w:lang w:val="en-GB"/>
          </w:rPr>
          <w:t>ten</w:t>
        </w:r>
      </w:ins>
      <w:del w:id="121" w:author="CUST Fiona H" w:date="2018-11-20T17:39:00Z">
        <w:r w:rsidR="0004092C" w:rsidRPr="00DD78B8" w:rsidDel="531A140D">
          <w:rPr>
            <w:rFonts w:ascii="Tahoma" w:hAnsi="Tahoma" w:cs="Tahoma"/>
            <w:sz w:val="24"/>
            <w:szCs w:val="24"/>
            <w:lang w:val="en-GB"/>
          </w:rPr>
          <w:delText>10</w:delText>
        </w:r>
      </w:del>
      <w:r w:rsidR="0004092C" w:rsidRPr="00DD78B8">
        <w:rPr>
          <w:rFonts w:ascii="Tahoma" w:hAnsi="Tahoma" w:cs="Tahoma"/>
          <w:sz w:val="24"/>
          <w:szCs w:val="24"/>
          <w:lang w:val="en-GB"/>
        </w:rPr>
        <w:t xml:space="preserve"> </w:t>
      </w:r>
      <w:ins w:id="122" w:author="CUST Fiona H" w:date="2018-11-20T17:38:00Z">
        <w:r w:rsidR="3B9BB5F2" w:rsidRPr="00DD78B8">
          <w:rPr>
            <w:rFonts w:ascii="Tahoma" w:hAnsi="Tahoma" w:cs="Tahoma"/>
            <w:sz w:val="24"/>
            <w:szCs w:val="24"/>
            <w:lang w:val="en-GB"/>
          </w:rPr>
          <w:t xml:space="preserve">women </w:t>
        </w:r>
      </w:ins>
      <w:ins w:id="123" w:author="CUST Fiona H" w:date="2018-11-20T17:39:00Z">
        <w:r w:rsidR="531A140D" w:rsidRPr="00DD78B8">
          <w:rPr>
            <w:rFonts w:ascii="Tahoma" w:hAnsi="Tahoma" w:cs="Tahoma"/>
            <w:sz w:val="24"/>
            <w:szCs w:val="24"/>
            <w:lang w:val="en-GB"/>
          </w:rPr>
          <w:t>randomised into</w:t>
        </w:r>
      </w:ins>
      <w:del w:id="124" w:author="CUST Fiona H" w:date="2018-11-20T17:39:00Z">
        <w:r w:rsidR="0004092C" w:rsidRPr="00DD78B8" w:rsidDel="531A140D">
          <w:rPr>
            <w:rFonts w:ascii="Tahoma" w:hAnsi="Tahoma" w:cs="Tahoma"/>
            <w:sz w:val="24"/>
            <w:szCs w:val="24"/>
            <w:lang w:val="en-GB"/>
          </w:rPr>
          <w:delText>in</w:delText>
        </w:r>
      </w:del>
      <w:r w:rsidR="0004092C" w:rsidRPr="00DD78B8">
        <w:rPr>
          <w:rFonts w:ascii="Tahoma" w:hAnsi="Tahoma" w:cs="Tahoma"/>
          <w:sz w:val="24"/>
          <w:szCs w:val="24"/>
          <w:lang w:val="en-GB"/>
        </w:rPr>
        <w:t xml:space="preserve"> the control group</w:t>
      </w:r>
      <w:r w:rsidR="009C5CEB" w:rsidRPr="00DD78B8">
        <w:rPr>
          <w:rFonts w:ascii="Tahoma" w:hAnsi="Tahoma" w:cs="Tahoma"/>
          <w:sz w:val="24"/>
          <w:szCs w:val="24"/>
          <w:lang w:val="en-GB"/>
        </w:rPr>
        <w:t xml:space="preserve"> (routine care alone)</w:t>
      </w:r>
      <w:r w:rsidR="0004092C" w:rsidRPr="00DD78B8">
        <w:rPr>
          <w:rFonts w:ascii="Tahoma" w:hAnsi="Tahoma" w:cs="Tahoma"/>
          <w:sz w:val="24"/>
          <w:szCs w:val="24"/>
          <w:lang w:val="en-GB"/>
        </w:rPr>
        <w:t xml:space="preserve">. </w:t>
      </w:r>
      <w:ins w:id="125" w:author="CARTER Ruth" w:date="2018-11-16T11:33:00Z">
        <w:r w:rsidR="00B8681A">
          <w:rPr>
            <w:rFonts w:ascii="Tahoma" w:hAnsi="Tahoma" w:cs="Tahoma"/>
            <w:sz w:val="24"/>
            <w:szCs w:val="24"/>
            <w:lang w:val="en-GB"/>
          </w:rPr>
          <w:t xml:space="preserve">The study </w:t>
        </w:r>
        <w:commentRangeStart w:id="126"/>
        <w:r w:rsidR="00B8681A">
          <w:rPr>
            <w:rFonts w:ascii="Tahoma" w:hAnsi="Tahoma" w:cs="Tahoma"/>
            <w:sz w:val="24"/>
            <w:szCs w:val="24"/>
            <w:lang w:val="en-GB"/>
          </w:rPr>
          <w:t>was</w:t>
        </w:r>
      </w:ins>
      <w:commentRangeEnd w:id="126"/>
      <w:ins w:id="127" w:author="CARTER Ruth" w:date="2018-11-16T11:41:00Z">
        <w:r w:rsidR="00032754">
          <w:rPr>
            <w:rStyle w:val="CommentReference"/>
          </w:rPr>
          <w:commentReference w:id="126"/>
        </w:r>
      </w:ins>
      <w:ins w:id="128" w:author="CARTER Ruth" w:date="2018-11-16T11:33:00Z">
        <w:r w:rsidR="00B8681A">
          <w:rPr>
            <w:rFonts w:ascii="Tahoma" w:hAnsi="Tahoma" w:cs="Tahoma"/>
            <w:sz w:val="24"/>
            <w:szCs w:val="24"/>
            <w:lang w:val="en-GB"/>
          </w:rPr>
          <w:t xml:space="preserve"> based in the </w:t>
        </w:r>
      </w:ins>
      <w:ins w:id="129" w:author="CUST Fiona H" w:date="2018-11-20T17:40:00Z">
        <w:r w:rsidR="442B0113">
          <w:rPr>
            <w:rFonts w:ascii="Tahoma" w:hAnsi="Tahoma" w:cs="Tahoma"/>
            <w:sz w:val="24"/>
            <w:szCs w:val="24"/>
            <w:lang w:val="en-GB"/>
          </w:rPr>
          <w:t>Midlands area within a community</w:t>
        </w:r>
      </w:ins>
      <w:ins w:id="130" w:author="CARTER Ruth" w:date="2018-11-16T11:33:00Z">
        <w:del w:id="131" w:author="CUST Fiona H" w:date="2018-11-20T17:40:00Z">
          <w:r w:rsidR="00B8681A" w:rsidDel="442B0113">
            <w:rPr>
              <w:rFonts w:ascii="Tahoma" w:hAnsi="Tahoma" w:cs="Tahoma"/>
              <w:sz w:val="24"/>
              <w:szCs w:val="24"/>
              <w:lang w:val="en-GB"/>
            </w:rPr>
            <w:delText>Derbyshire area in the community</w:delText>
          </w:r>
        </w:del>
        <w:r w:rsidR="00B8681A">
          <w:rPr>
            <w:rFonts w:ascii="Tahoma" w:hAnsi="Tahoma" w:cs="Tahoma"/>
            <w:sz w:val="24"/>
            <w:szCs w:val="24"/>
            <w:lang w:val="en-GB"/>
          </w:rPr>
          <w:t xml:space="preserve"> setting.</w:t>
        </w:r>
        <w:del w:id="132" w:author="CUST Fiona H" w:date="2018-11-21T20:01:00Z">
          <w:r w:rsidR="00B8681A" w:rsidDel="5505B9E7">
            <w:rPr>
              <w:rFonts w:ascii="Tahoma" w:hAnsi="Tahoma" w:cs="Tahoma"/>
              <w:sz w:val="24"/>
              <w:szCs w:val="24"/>
              <w:lang w:val="en-GB"/>
            </w:rPr>
            <w:delText xml:space="preserve"> </w:delText>
          </w:r>
        </w:del>
      </w:ins>
    </w:p>
    <w:p w14:paraId="57B7743B" w14:textId="08233929" w:rsidR="00853F55" w:rsidRPr="00DD78B8" w:rsidRDefault="0E6AE29D">
      <w:pPr>
        <w:spacing w:line="480" w:lineRule="auto"/>
        <w:rPr>
          <w:rFonts w:ascii="Tahoma" w:hAnsi="Tahoma" w:cs="Tahoma"/>
          <w:sz w:val="24"/>
          <w:szCs w:val="24"/>
          <w:u w:val="single"/>
          <w:lang w:val="en-GB"/>
          <w:rPrChange w:id="133" w:author="CUST Fiona H" w:date="2018-11-21T20:01:00Z">
            <w:rPr/>
          </w:rPrChange>
        </w:rPr>
        <w:pPrChange w:id="134" w:author="CUST Fiona H" w:date="2018-11-21T20:01:00Z">
          <w:pPr/>
        </w:pPrChange>
      </w:pPr>
      <w:ins w:id="135" w:author="CUST Fiona H" w:date="2018-11-21T20:00:00Z">
        <w:r w:rsidRPr="5505B9E7">
          <w:rPr>
            <w:rFonts w:ascii="Tahoma" w:hAnsi="Tahoma" w:cs="Tahoma"/>
            <w:sz w:val="24"/>
            <w:szCs w:val="24"/>
            <w:u w:val="single"/>
            <w:lang w:val="en-GB"/>
            <w:rPrChange w:id="136" w:author="CUST Fiona H" w:date="2018-11-21T20:01:00Z">
              <w:rPr>
                <w:rFonts w:ascii="Tahoma" w:hAnsi="Tahoma" w:cs="Tahoma"/>
                <w:sz w:val="24"/>
                <w:szCs w:val="24"/>
                <w:lang w:val="en-GB"/>
              </w:rPr>
            </w:rPrChange>
          </w:rPr>
          <w:t>Inclusion</w:t>
        </w:r>
      </w:ins>
    </w:p>
    <w:p w14:paraId="7D9936CA" w14:textId="3D670954" w:rsidR="00853F55" w:rsidRPr="00DD78B8" w:rsidRDefault="442B0113">
      <w:pPr>
        <w:spacing w:line="480" w:lineRule="auto"/>
        <w:rPr>
          <w:rFonts w:ascii="Tahoma" w:hAnsi="Tahoma" w:cs="Tahoma"/>
          <w:sz w:val="24"/>
          <w:szCs w:val="24"/>
          <w:lang w:val="en-GB"/>
          <w:rPrChange w:id="137" w:author="CUST Fiona H" w:date="2018-11-21T21:07:00Z">
            <w:rPr/>
          </w:rPrChange>
        </w:rPr>
        <w:pPrChange w:id="138" w:author="CUST Fiona H" w:date="2018-11-21T21:07:00Z">
          <w:pPr/>
        </w:pPrChange>
      </w:pPr>
      <w:ins w:id="139" w:author="CUST Fiona H" w:date="2018-11-20T17:40:00Z">
        <w:r>
          <w:rPr>
            <w:rFonts w:ascii="Tahoma" w:hAnsi="Tahoma" w:cs="Tahoma"/>
            <w:sz w:val="24"/>
            <w:szCs w:val="24"/>
            <w:lang w:val="en-GB"/>
          </w:rPr>
          <w:t xml:space="preserve">The inclusion criteria </w:t>
        </w:r>
      </w:ins>
      <w:ins w:id="140" w:author="CUST Fiona H" w:date="2018-11-20T17:41:00Z">
        <w:r w:rsidR="3E83DB2E">
          <w:rPr>
            <w:rFonts w:ascii="Tahoma" w:hAnsi="Tahoma" w:cs="Tahoma"/>
            <w:sz w:val="24"/>
            <w:szCs w:val="24"/>
            <w:lang w:val="en-GB"/>
          </w:rPr>
          <w:t>was that all participants were</w:t>
        </w:r>
      </w:ins>
      <w:ins w:id="141" w:author="CARTER Ruth" w:date="2018-11-16T11:44:00Z">
        <w:del w:id="142" w:author="CUST Fiona H" w:date="2018-11-20T17:40:00Z">
          <w:r w:rsidR="00032754" w:rsidDel="442B0113">
            <w:rPr>
              <w:rFonts w:ascii="Tahoma" w:hAnsi="Tahoma" w:cs="Tahoma"/>
              <w:sz w:val="24"/>
              <w:szCs w:val="24"/>
              <w:lang w:val="en-GB"/>
            </w:rPr>
            <w:delText xml:space="preserve">As this was a pilot study the inclusion criteria </w:delText>
          </w:r>
        </w:del>
      </w:ins>
      <w:ins w:id="143" w:author="CARTER Ruth" w:date="2018-11-16T12:32:00Z">
        <w:del w:id="144" w:author="CUST Fiona H" w:date="2018-11-20T17:40:00Z">
          <w:r w:rsidR="001B0DA0" w:rsidDel="442B0113">
            <w:rPr>
              <w:rFonts w:ascii="Tahoma" w:hAnsi="Tahoma" w:cs="Tahoma"/>
              <w:sz w:val="24"/>
              <w:szCs w:val="24"/>
              <w:lang w:val="en-GB"/>
            </w:rPr>
            <w:delText>w</w:delText>
          </w:r>
        </w:del>
      </w:ins>
      <w:ins w:id="145" w:author="CARTER Ruth" w:date="2018-11-20T11:24:00Z">
        <w:del w:id="146" w:author="CUST Fiona H" w:date="2018-11-20T17:40:00Z">
          <w:r w:rsidR="00723EFD" w:rsidDel="442B0113">
            <w:rPr>
              <w:rFonts w:ascii="Tahoma" w:hAnsi="Tahoma" w:cs="Tahoma"/>
              <w:sz w:val="24"/>
              <w:szCs w:val="24"/>
              <w:lang w:val="en-GB"/>
            </w:rPr>
            <w:delText>as,</w:delText>
          </w:r>
        </w:del>
      </w:ins>
      <w:ins w:id="147" w:author="CARTER Ruth" w:date="2018-11-16T11:45:00Z">
        <w:r w:rsidR="00032754">
          <w:rPr>
            <w:rFonts w:ascii="Tahoma" w:hAnsi="Tahoma" w:cs="Tahoma"/>
            <w:sz w:val="24"/>
            <w:szCs w:val="24"/>
            <w:lang w:val="en-GB"/>
          </w:rPr>
          <w:t xml:space="preserve"> English </w:t>
        </w:r>
      </w:ins>
      <w:ins w:id="148" w:author="CUST Fiona H" w:date="2018-11-21T20:01:00Z">
        <w:r w:rsidR="00032754">
          <w:rPr>
            <w:rFonts w:ascii="Tahoma" w:hAnsi="Tahoma" w:cs="Tahoma"/>
            <w:sz w:val="24"/>
            <w:szCs w:val="24"/>
            <w:lang w:val="en-GB"/>
          </w:rPr>
          <w:t>speaking, 28</w:t>
        </w:r>
      </w:ins>
      <w:ins w:id="149" w:author="CARTER Ruth" w:date="2018-11-16T11:45:00Z">
        <w:del w:id="150" w:author="CUST Fiona H" w:date="2018-11-21T20:01:00Z">
          <w:r w:rsidR="00032754" w:rsidDel="5505B9E7">
            <w:rPr>
              <w:rFonts w:ascii="Tahoma" w:hAnsi="Tahoma" w:cs="Tahoma"/>
              <w:sz w:val="24"/>
              <w:szCs w:val="24"/>
              <w:lang w:val="en-GB"/>
            </w:rPr>
            <w:delText xml:space="preserve"> 28</w:delText>
          </w:r>
        </w:del>
        <w:r w:rsidR="00032754">
          <w:rPr>
            <w:rFonts w:ascii="Tahoma" w:hAnsi="Tahoma" w:cs="Tahoma"/>
            <w:sz w:val="24"/>
            <w:szCs w:val="24"/>
            <w:lang w:val="en-GB"/>
          </w:rPr>
          <w:t>-30 weeks</w:t>
        </w:r>
      </w:ins>
      <w:ins w:id="151" w:author="CUST Fiona H" w:date="2018-11-20T17:41:00Z">
        <w:r w:rsidR="3E83DB2E">
          <w:rPr>
            <w:rFonts w:ascii="Tahoma" w:hAnsi="Tahoma" w:cs="Tahoma"/>
            <w:sz w:val="24"/>
            <w:szCs w:val="24"/>
            <w:lang w:val="en-GB"/>
          </w:rPr>
          <w:t>'</w:t>
        </w:r>
      </w:ins>
      <w:ins w:id="152" w:author="CARTER Ruth" w:date="2018-11-16T11:45:00Z">
        <w:r w:rsidR="00032754">
          <w:rPr>
            <w:rFonts w:ascii="Tahoma" w:hAnsi="Tahoma" w:cs="Tahoma"/>
            <w:sz w:val="24"/>
            <w:szCs w:val="24"/>
            <w:lang w:val="en-GB"/>
          </w:rPr>
          <w:t xml:space="preserve"> gestation, </w:t>
        </w:r>
      </w:ins>
      <w:ins w:id="153" w:author="CUST Fiona H" w:date="2018-11-20T17:41:00Z">
        <w:r w:rsidR="3E83DB2E">
          <w:rPr>
            <w:rFonts w:ascii="Tahoma" w:hAnsi="Tahoma" w:cs="Tahoma"/>
            <w:sz w:val="24"/>
            <w:szCs w:val="24"/>
            <w:lang w:val="en-GB"/>
          </w:rPr>
          <w:t xml:space="preserve">and </w:t>
        </w:r>
      </w:ins>
      <w:ins w:id="154" w:author="CARTER Ruth" w:date="2018-11-16T11:45:00Z">
        <w:r w:rsidR="00032754">
          <w:rPr>
            <w:rFonts w:ascii="Tahoma" w:hAnsi="Tahoma" w:cs="Tahoma"/>
            <w:sz w:val="24"/>
            <w:szCs w:val="24"/>
            <w:lang w:val="en-GB"/>
          </w:rPr>
          <w:t xml:space="preserve">first time mothers with no previous history of mental health issues, miscarriage or still birth. </w:t>
        </w:r>
      </w:ins>
      <w:ins w:id="155" w:author="CUST Fiona H" w:date="2018-11-21T21:04:00Z">
        <w:r w:rsidR="56208C1D">
          <w:rPr>
            <w:rFonts w:ascii="Tahoma" w:hAnsi="Tahoma" w:cs="Tahoma"/>
            <w:sz w:val="24"/>
            <w:szCs w:val="24"/>
            <w:lang w:val="en-GB"/>
          </w:rPr>
          <w:t xml:space="preserve">All women </w:t>
        </w:r>
      </w:ins>
      <w:ins w:id="156" w:author="CUST Fiona H" w:date="2018-11-21T21:05:00Z">
        <w:r w:rsidR="66697AE2">
          <w:rPr>
            <w:rFonts w:ascii="Tahoma" w:hAnsi="Tahoma" w:cs="Tahoma"/>
            <w:sz w:val="24"/>
            <w:szCs w:val="24"/>
            <w:lang w:val="en-GB"/>
          </w:rPr>
          <w:t>we</w:t>
        </w:r>
      </w:ins>
      <w:ins w:id="157" w:author="CUST Fiona H" w:date="2018-11-21T21:04:00Z">
        <w:r w:rsidR="56208C1D">
          <w:rPr>
            <w:rFonts w:ascii="Tahoma" w:hAnsi="Tahoma" w:cs="Tahoma"/>
            <w:sz w:val="24"/>
            <w:szCs w:val="24"/>
            <w:lang w:val="en-GB"/>
          </w:rPr>
          <w:t>r</w:t>
        </w:r>
      </w:ins>
      <w:ins w:id="158" w:author="CUST Fiona H" w:date="2018-11-21T21:05:00Z">
        <w:r w:rsidR="66697AE2">
          <w:rPr>
            <w:rFonts w:ascii="Tahoma" w:hAnsi="Tahoma" w:cs="Tahoma"/>
            <w:sz w:val="24"/>
            <w:szCs w:val="24"/>
            <w:lang w:val="en-GB"/>
          </w:rPr>
          <w:t xml:space="preserve">e identified by their midwife as </w:t>
        </w:r>
      </w:ins>
      <w:ins w:id="159" w:author="CUST Fiona H" w:date="2018-11-21T21:07:00Z">
        <w:r w:rsidR="68DF1504">
          <w:rPr>
            <w:rFonts w:ascii="Tahoma" w:hAnsi="Tahoma" w:cs="Tahoma"/>
            <w:sz w:val="24"/>
            <w:szCs w:val="24"/>
            <w:lang w:val="en-GB"/>
          </w:rPr>
          <w:t>potentially having</w:t>
        </w:r>
      </w:ins>
      <w:ins w:id="160" w:author="CUST Fiona H" w:date="2018-11-21T21:06:00Z">
        <w:r w:rsidR="7B93E46A" w:rsidRPr="7B93E46A">
          <w:rPr>
            <w:rFonts w:ascii="Tahoma" w:hAnsi="Tahoma" w:cs="Tahoma"/>
            <w:sz w:val="24"/>
            <w:szCs w:val="24"/>
            <w:lang w:val="en-GB"/>
            <w:rPrChange w:id="161" w:author="CUST Fiona H" w:date="2018-11-21T21:06:00Z">
              <w:rPr/>
            </w:rPrChange>
          </w:rPr>
          <w:t xml:space="preserve"> antenatal depression following their response to the Whooley questionnaire.</w:t>
        </w:r>
      </w:ins>
      <w:ins w:id="162" w:author="CUST Fiona H" w:date="2018-11-21T21:05:00Z">
        <w:r w:rsidR="66697AE2">
          <w:rPr>
            <w:rFonts w:ascii="Tahoma" w:hAnsi="Tahoma" w:cs="Tahoma"/>
            <w:sz w:val="24"/>
            <w:szCs w:val="24"/>
            <w:lang w:val="en-GB"/>
          </w:rPr>
          <w:t xml:space="preserve">  </w:t>
        </w:r>
      </w:ins>
    </w:p>
    <w:p w14:paraId="21E7228B" w14:textId="12780F7B" w:rsidR="5505B9E7" w:rsidRDefault="75066C32">
      <w:pPr>
        <w:spacing w:line="480" w:lineRule="auto"/>
        <w:rPr>
          <w:rFonts w:ascii="Tahoma" w:hAnsi="Tahoma" w:cs="Tahoma"/>
          <w:sz w:val="24"/>
          <w:szCs w:val="24"/>
          <w:u w:val="single"/>
          <w:lang w:val="en-GB"/>
          <w:rPrChange w:id="163" w:author="CUST Fiona H" w:date="2018-11-21T20:02:00Z">
            <w:rPr/>
          </w:rPrChange>
        </w:rPr>
        <w:pPrChange w:id="164" w:author="CUST Fiona H" w:date="2018-11-21T20:02:00Z">
          <w:pPr/>
        </w:pPrChange>
      </w:pPr>
      <w:ins w:id="165" w:author="CUST Fiona H" w:date="2018-11-21T20:02:00Z">
        <w:r w:rsidRPr="75066C32">
          <w:rPr>
            <w:rFonts w:ascii="Tahoma" w:hAnsi="Tahoma" w:cs="Tahoma"/>
            <w:sz w:val="24"/>
            <w:szCs w:val="24"/>
            <w:u w:val="single"/>
            <w:lang w:val="en-GB"/>
            <w:rPrChange w:id="166" w:author="CUST Fiona H" w:date="2018-11-21T20:02:00Z">
              <w:rPr/>
            </w:rPrChange>
          </w:rPr>
          <w:t>Participants</w:t>
        </w:r>
      </w:ins>
    </w:p>
    <w:p w14:paraId="16AB2A2F" w14:textId="054AAF59" w:rsidR="00853F55" w:rsidRPr="00DD78B8" w:rsidRDefault="72D42BC6">
      <w:pPr>
        <w:spacing w:line="480" w:lineRule="auto"/>
        <w:rPr>
          <w:ins w:id="167" w:author="CUST Fiona H" w:date="2018-11-20T17:44:00Z"/>
          <w:rFonts w:ascii="Tahoma" w:hAnsi="Tahoma" w:cs="Tahoma"/>
          <w:sz w:val="24"/>
          <w:szCs w:val="24"/>
          <w:lang w:val="en-GB"/>
          <w:rPrChange w:id="168" w:author="CUST Fiona H" w:date="2018-11-20T17:44:00Z">
            <w:rPr>
              <w:ins w:id="169" w:author="CUST Fiona H" w:date="2018-11-20T17:44:00Z"/>
            </w:rPr>
          </w:rPrChange>
        </w:rPr>
        <w:pPrChange w:id="170" w:author="CUST Fiona H" w:date="2018-11-20T17:44:00Z">
          <w:pPr/>
        </w:pPrChange>
      </w:pPr>
      <w:ins w:id="171" w:author="CUST Fiona H" w:date="2018-11-20T17:42:00Z">
        <w:r w:rsidRPr="00DD78B8">
          <w:rPr>
            <w:rFonts w:ascii="Tahoma" w:hAnsi="Tahoma" w:cs="Tahoma"/>
            <w:sz w:val="24"/>
            <w:szCs w:val="24"/>
            <w:lang w:val="en-GB"/>
          </w:rPr>
          <w:t>Participants</w:t>
        </w:r>
      </w:ins>
      <w:del w:id="172" w:author="CUST Fiona H" w:date="2018-11-20T17:42:00Z">
        <w:r w:rsidR="00B03C4B" w:rsidRPr="00DD78B8" w:rsidDel="72D42BC6">
          <w:rPr>
            <w:rFonts w:ascii="Tahoma" w:hAnsi="Tahoma" w:cs="Tahoma"/>
            <w:sz w:val="24"/>
            <w:szCs w:val="24"/>
            <w:lang w:val="en-GB"/>
          </w:rPr>
          <w:delText>Women</w:delText>
        </w:r>
      </w:del>
      <w:r w:rsidR="00B03C4B" w:rsidRPr="00DD78B8">
        <w:rPr>
          <w:rFonts w:ascii="Tahoma" w:hAnsi="Tahoma" w:cs="Tahoma"/>
          <w:sz w:val="24"/>
          <w:szCs w:val="24"/>
          <w:lang w:val="en-GB"/>
        </w:rPr>
        <w:t xml:space="preserve"> were randomised by a </w:t>
      </w:r>
      <w:r w:rsidR="00020C31" w:rsidRPr="00DD78B8">
        <w:rPr>
          <w:rFonts w:ascii="Tahoma" w:hAnsi="Tahoma" w:cs="Tahoma"/>
          <w:sz w:val="24"/>
          <w:szCs w:val="24"/>
          <w:lang w:val="en-GB"/>
        </w:rPr>
        <w:t>computer-generated</w:t>
      </w:r>
      <w:r w:rsidR="00B03C4B" w:rsidRPr="00DD78B8">
        <w:rPr>
          <w:rFonts w:ascii="Tahoma" w:hAnsi="Tahoma" w:cs="Tahoma"/>
          <w:sz w:val="24"/>
          <w:szCs w:val="24"/>
          <w:lang w:val="en-GB"/>
        </w:rPr>
        <w:t xml:space="preserve"> </w:t>
      </w:r>
      <w:r w:rsidR="00020C31" w:rsidRPr="00DD78B8">
        <w:rPr>
          <w:rFonts w:ascii="Tahoma" w:hAnsi="Tahoma" w:cs="Tahoma"/>
          <w:sz w:val="24"/>
          <w:szCs w:val="24"/>
          <w:lang w:val="en-GB"/>
        </w:rPr>
        <w:t>package</w:t>
      </w:r>
      <w:r w:rsidR="00146B1B" w:rsidRPr="00DD78B8">
        <w:rPr>
          <w:rFonts w:ascii="Tahoma" w:hAnsi="Tahoma" w:cs="Tahoma"/>
          <w:sz w:val="24"/>
          <w:szCs w:val="24"/>
          <w:lang w:val="en-GB"/>
        </w:rPr>
        <w:t>.</w:t>
      </w:r>
      <w:r w:rsidR="00B03C4B" w:rsidRPr="00DD78B8">
        <w:rPr>
          <w:rFonts w:ascii="Tahoma" w:hAnsi="Tahoma" w:cs="Tahoma"/>
          <w:sz w:val="24"/>
          <w:szCs w:val="24"/>
          <w:lang w:val="en-GB"/>
        </w:rPr>
        <w:t xml:space="preserve"> Once a woman had been randomised they were consented by a member of the research team into the study and assigned a number. All data collected was assigned to the correct </w:t>
      </w:r>
      <w:r w:rsidR="00225032" w:rsidRPr="00DD78B8">
        <w:rPr>
          <w:rFonts w:ascii="Tahoma" w:hAnsi="Tahoma" w:cs="Tahoma"/>
          <w:sz w:val="24"/>
          <w:szCs w:val="24"/>
          <w:lang w:val="en-GB"/>
        </w:rPr>
        <w:t xml:space="preserve">study </w:t>
      </w:r>
      <w:r w:rsidR="00B03C4B" w:rsidRPr="00DD78B8">
        <w:rPr>
          <w:rFonts w:ascii="Tahoma" w:hAnsi="Tahoma" w:cs="Tahoma"/>
          <w:sz w:val="24"/>
          <w:szCs w:val="24"/>
          <w:lang w:val="en-GB"/>
        </w:rPr>
        <w:t xml:space="preserve">number for the woman in order to maintain </w:t>
      </w:r>
      <w:ins w:id="173" w:author="CUST Fiona H" w:date="2018-11-20T17:42:00Z">
        <w:r w:rsidRPr="00DD78B8">
          <w:rPr>
            <w:rFonts w:ascii="Tahoma" w:hAnsi="Tahoma" w:cs="Tahoma"/>
            <w:sz w:val="24"/>
            <w:szCs w:val="24"/>
            <w:lang w:val="en-GB"/>
          </w:rPr>
          <w:t xml:space="preserve">complete </w:t>
        </w:r>
      </w:ins>
      <w:r w:rsidR="00B03C4B" w:rsidRPr="00DD78B8">
        <w:rPr>
          <w:rFonts w:ascii="Tahoma" w:hAnsi="Tahoma" w:cs="Tahoma"/>
          <w:sz w:val="24"/>
          <w:szCs w:val="24"/>
          <w:lang w:val="en-GB"/>
        </w:rPr>
        <w:t xml:space="preserve">anonymity. The </w:t>
      </w:r>
      <w:r w:rsidR="00FC243D" w:rsidRPr="00DD78B8">
        <w:rPr>
          <w:rFonts w:ascii="Tahoma" w:hAnsi="Tahoma" w:cs="Tahoma"/>
          <w:sz w:val="24"/>
          <w:szCs w:val="24"/>
          <w:lang w:val="en-GB"/>
        </w:rPr>
        <w:t xml:space="preserve">peer support </w:t>
      </w:r>
      <w:r w:rsidR="00B03C4B" w:rsidRPr="00DD78B8">
        <w:rPr>
          <w:rFonts w:ascii="Tahoma" w:hAnsi="Tahoma" w:cs="Tahoma"/>
          <w:sz w:val="24"/>
          <w:szCs w:val="24"/>
          <w:lang w:val="en-GB"/>
        </w:rPr>
        <w:t xml:space="preserve">intervention continued for a </w:t>
      </w:r>
      <w:r w:rsidR="00020C31" w:rsidRPr="00DD78B8">
        <w:rPr>
          <w:rFonts w:ascii="Tahoma" w:hAnsi="Tahoma" w:cs="Tahoma"/>
          <w:sz w:val="24"/>
          <w:szCs w:val="24"/>
          <w:lang w:val="en-GB"/>
        </w:rPr>
        <w:t>six-week</w:t>
      </w:r>
      <w:r w:rsidR="00B03C4B" w:rsidRPr="00DD78B8">
        <w:rPr>
          <w:rFonts w:ascii="Tahoma" w:hAnsi="Tahoma" w:cs="Tahoma"/>
          <w:sz w:val="24"/>
          <w:szCs w:val="24"/>
          <w:lang w:val="en-GB"/>
        </w:rPr>
        <w:t xml:space="preserve"> period with a </w:t>
      </w:r>
      <w:r w:rsidR="00020C31" w:rsidRPr="00DD78B8">
        <w:rPr>
          <w:rFonts w:ascii="Tahoma" w:hAnsi="Tahoma" w:cs="Tahoma"/>
          <w:sz w:val="24"/>
          <w:szCs w:val="24"/>
          <w:lang w:val="en-GB"/>
        </w:rPr>
        <w:t>one-hour</w:t>
      </w:r>
      <w:r w:rsidR="00B03C4B" w:rsidRPr="00DD78B8">
        <w:rPr>
          <w:rFonts w:ascii="Tahoma" w:hAnsi="Tahoma" w:cs="Tahoma"/>
          <w:sz w:val="24"/>
          <w:szCs w:val="24"/>
          <w:lang w:val="en-GB"/>
        </w:rPr>
        <w:t xml:space="preserve"> visit scheduled by a PSW each week. </w:t>
      </w:r>
      <w:ins w:id="174" w:author="CARTER Ruth" w:date="2018-11-16T12:29:00Z">
        <w:r w:rsidR="00242087">
          <w:rPr>
            <w:rFonts w:ascii="Tahoma" w:hAnsi="Tahoma" w:cs="Tahoma"/>
            <w:sz w:val="24"/>
            <w:szCs w:val="24"/>
            <w:lang w:val="en-GB"/>
          </w:rPr>
          <w:t>Th</w:t>
        </w:r>
      </w:ins>
      <w:ins w:id="175" w:author="CUST Fiona H" w:date="2018-11-20T17:43:00Z">
        <w:r w:rsidR="048D105E">
          <w:rPr>
            <w:rFonts w:ascii="Tahoma" w:hAnsi="Tahoma" w:cs="Tahoma"/>
            <w:sz w:val="24"/>
            <w:szCs w:val="24"/>
            <w:lang w:val="en-GB"/>
          </w:rPr>
          <w:t xml:space="preserve">e visit was arranged in a venue agreeable to both the PSW and the </w:t>
        </w:r>
      </w:ins>
      <w:ins w:id="176" w:author="CUST Fiona H" w:date="2018-11-20T17:44:00Z">
        <w:r w:rsidR="3D8CFBA5">
          <w:rPr>
            <w:rFonts w:ascii="Tahoma" w:hAnsi="Tahoma" w:cs="Tahoma"/>
            <w:sz w:val="24"/>
            <w:szCs w:val="24"/>
            <w:lang w:val="en-GB"/>
          </w:rPr>
          <w:t>woman</w:t>
        </w:r>
      </w:ins>
      <w:ins w:id="177" w:author="CUST Fiona H" w:date="2018-11-20T17:43:00Z">
        <w:r w:rsidR="048D105E">
          <w:rPr>
            <w:rFonts w:ascii="Tahoma" w:hAnsi="Tahoma" w:cs="Tahoma"/>
            <w:sz w:val="24"/>
            <w:szCs w:val="24"/>
            <w:lang w:val="en-GB"/>
          </w:rPr>
          <w:t xml:space="preserve"> to ensure that both parties felt as comfortable as possible</w:t>
        </w:r>
      </w:ins>
      <w:ins w:id="178" w:author="CUST Fiona H" w:date="2018-11-20T17:44:00Z">
        <w:r w:rsidR="3D8CFBA5">
          <w:rPr>
            <w:rFonts w:ascii="Tahoma" w:hAnsi="Tahoma" w:cs="Tahoma"/>
            <w:sz w:val="24"/>
            <w:szCs w:val="24"/>
            <w:lang w:val="en-GB"/>
          </w:rPr>
          <w:t>.</w:t>
        </w:r>
      </w:ins>
      <w:ins w:id="179" w:author="CARTER Ruth" w:date="2018-11-16T12:29:00Z">
        <w:del w:id="180" w:author="CUST Fiona H" w:date="2018-11-20T17:44:00Z">
          <w:r w:rsidR="00242087" w:rsidDel="3D8CFBA5">
            <w:rPr>
              <w:rFonts w:ascii="Tahoma" w:hAnsi="Tahoma" w:cs="Tahoma"/>
              <w:sz w:val="24"/>
              <w:szCs w:val="24"/>
              <w:lang w:val="en-GB"/>
            </w:rPr>
            <w:delText xml:space="preserve">is visit was in a place that the woman choose this was done with the intention of </w:delText>
          </w:r>
          <w:r w:rsidR="001B0DA0" w:rsidDel="3D8CFBA5">
            <w:rPr>
              <w:rFonts w:ascii="Tahoma" w:hAnsi="Tahoma" w:cs="Tahoma"/>
              <w:sz w:val="24"/>
              <w:szCs w:val="24"/>
              <w:lang w:val="en-GB"/>
            </w:rPr>
            <w:delText>making the woma</w:delText>
          </w:r>
        </w:del>
      </w:ins>
    </w:p>
    <w:p w14:paraId="0276BBCD" w14:textId="4DE82687" w:rsidR="00853F55" w:rsidRPr="00DD78B8" w:rsidRDefault="001B0DA0" w:rsidP="00DD78B8">
      <w:pPr>
        <w:spacing w:line="480" w:lineRule="auto"/>
        <w:rPr>
          <w:ins w:id="181" w:author="CUST Fiona H" w:date="2018-11-21T20:03:00Z"/>
          <w:rFonts w:ascii="Tahoma" w:hAnsi="Tahoma" w:cs="Tahoma"/>
          <w:sz w:val="24"/>
          <w:szCs w:val="24"/>
          <w:lang w:val="en-GB"/>
        </w:rPr>
      </w:pPr>
      <w:ins w:id="182" w:author="CARTER Ruth" w:date="2018-11-16T12:30:00Z">
        <w:del w:id="183" w:author="CUST Fiona H" w:date="2018-11-20T17:44:00Z">
          <w:r w:rsidDel="3D8CFBA5">
            <w:rPr>
              <w:rFonts w:ascii="Tahoma" w:hAnsi="Tahoma" w:cs="Tahoma"/>
              <w:sz w:val="24"/>
              <w:szCs w:val="24"/>
              <w:lang w:val="en-GB"/>
            </w:rPr>
            <w:delText xml:space="preserve">n as comfortable as possible. </w:delText>
          </w:r>
        </w:del>
        <w:r>
          <w:rPr>
            <w:rFonts w:ascii="Tahoma" w:hAnsi="Tahoma" w:cs="Tahoma"/>
            <w:sz w:val="24"/>
            <w:szCs w:val="24"/>
            <w:lang w:val="en-GB"/>
          </w:rPr>
          <w:t xml:space="preserve"> </w:t>
        </w:r>
        <w:del w:id="184" w:author="CUST Fiona H" w:date="2018-11-20T17:45:00Z">
          <w:r w:rsidDel="08C427B3">
            <w:rPr>
              <w:rFonts w:ascii="Tahoma" w:hAnsi="Tahoma" w:cs="Tahoma"/>
              <w:sz w:val="24"/>
              <w:szCs w:val="24"/>
              <w:lang w:val="en-GB"/>
            </w:rPr>
            <w:delText>As per Cust</w:delText>
          </w:r>
        </w:del>
        <w:del w:id="185" w:author="CUST Fiona H" w:date="2018-11-20T17:44:00Z">
          <w:r w:rsidDel="3D8CFBA5">
            <w:rPr>
              <w:rFonts w:ascii="Tahoma" w:hAnsi="Tahoma" w:cs="Tahoma"/>
              <w:sz w:val="24"/>
              <w:szCs w:val="24"/>
              <w:lang w:val="en-GB"/>
            </w:rPr>
            <w:delText xml:space="preserve"> </w:delText>
          </w:r>
        </w:del>
        <w:del w:id="186" w:author="CUST Fiona H" w:date="2018-11-20T17:45:00Z">
          <w:r w:rsidDel="08C427B3">
            <w:rPr>
              <w:rFonts w:ascii="Tahoma" w:hAnsi="Tahoma" w:cs="Tahoma"/>
              <w:sz w:val="24"/>
              <w:szCs w:val="24"/>
              <w:lang w:val="en-GB"/>
            </w:rPr>
            <w:delText>2016 study in which this model of peer support was utilised for women in the postnatal perio</w:delText>
          </w:r>
        </w:del>
      </w:ins>
      <w:ins w:id="187" w:author="CARTER Ruth" w:date="2018-11-16T12:31:00Z">
        <w:del w:id="188" w:author="CUST Fiona H" w:date="2018-11-20T17:45:00Z">
          <w:r w:rsidDel="08C427B3">
            <w:rPr>
              <w:rFonts w:ascii="Tahoma" w:hAnsi="Tahoma" w:cs="Tahoma"/>
              <w:sz w:val="24"/>
              <w:szCs w:val="24"/>
              <w:lang w:val="en-GB"/>
            </w:rPr>
            <w:delText xml:space="preserve">d. Cust’s 2016 study had a positive results in terms of improvement in the participants mental health. </w:delText>
          </w:r>
        </w:del>
      </w:ins>
      <w:del w:id="189" w:author="CUST Fiona H" w:date="2018-11-20T17:45:00Z">
        <w:r w:rsidR="00B03C4B" w:rsidRPr="00DD78B8" w:rsidDel="08C427B3">
          <w:rPr>
            <w:rFonts w:ascii="Tahoma" w:hAnsi="Tahoma" w:cs="Tahoma"/>
            <w:sz w:val="24"/>
            <w:szCs w:val="24"/>
            <w:lang w:val="en-GB"/>
          </w:rPr>
          <w:delText xml:space="preserve"> </w:delText>
        </w:r>
      </w:del>
      <w:r w:rsidR="002430E6" w:rsidRPr="00DD78B8">
        <w:rPr>
          <w:rFonts w:ascii="Tahoma" w:hAnsi="Tahoma" w:cs="Tahoma"/>
          <w:sz w:val="24"/>
          <w:szCs w:val="24"/>
          <w:lang w:val="en-GB"/>
        </w:rPr>
        <w:t>The PSW</w:t>
      </w:r>
      <w:r w:rsidR="00146B1B" w:rsidRPr="00DD78B8">
        <w:rPr>
          <w:rFonts w:ascii="Tahoma" w:hAnsi="Tahoma" w:cs="Tahoma"/>
          <w:sz w:val="24"/>
          <w:szCs w:val="24"/>
          <w:lang w:val="en-GB"/>
        </w:rPr>
        <w:t>s</w:t>
      </w:r>
      <w:r w:rsidR="002430E6" w:rsidRPr="00DD78B8">
        <w:rPr>
          <w:rFonts w:ascii="Tahoma" w:hAnsi="Tahoma" w:cs="Tahoma"/>
          <w:sz w:val="24"/>
          <w:szCs w:val="24"/>
          <w:lang w:val="en-GB"/>
        </w:rPr>
        <w:t xml:space="preserve"> and the </w:t>
      </w:r>
      <w:r w:rsidR="00BF6113" w:rsidRPr="00DD78B8">
        <w:rPr>
          <w:rFonts w:ascii="Tahoma" w:hAnsi="Tahoma" w:cs="Tahoma"/>
          <w:sz w:val="24"/>
          <w:szCs w:val="24"/>
          <w:lang w:val="en-GB"/>
        </w:rPr>
        <w:t>women participating</w:t>
      </w:r>
      <w:r w:rsidR="00146B1B" w:rsidRPr="00DD78B8">
        <w:rPr>
          <w:rFonts w:ascii="Tahoma" w:hAnsi="Tahoma" w:cs="Tahoma"/>
          <w:sz w:val="24"/>
          <w:szCs w:val="24"/>
          <w:lang w:val="en-GB"/>
        </w:rPr>
        <w:t xml:space="preserve">, </w:t>
      </w:r>
      <w:r w:rsidR="6C84E317" w:rsidRPr="00DD78B8">
        <w:rPr>
          <w:rFonts w:ascii="Tahoma" w:hAnsi="Tahoma" w:cs="Tahoma"/>
          <w:sz w:val="24"/>
          <w:szCs w:val="24"/>
          <w:lang w:val="en-GB"/>
        </w:rPr>
        <w:t xml:space="preserve">both in the control and intervention </w:t>
      </w:r>
      <w:r w:rsidR="00146B1B" w:rsidRPr="00DD78B8">
        <w:rPr>
          <w:rFonts w:ascii="Tahoma" w:hAnsi="Tahoma" w:cs="Tahoma"/>
          <w:sz w:val="24"/>
          <w:szCs w:val="24"/>
          <w:lang w:val="en-GB"/>
        </w:rPr>
        <w:t xml:space="preserve">group, </w:t>
      </w:r>
      <w:r w:rsidR="00BF6113" w:rsidRPr="00DD78B8">
        <w:rPr>
          <w:rFonts w:ascii="Tahoma" w:hAnsi="Tahoma" w:cs="Tahoma"/>
          <w:sz w:val="24"/>
          <w:szCs w:val="24"/>
          <w:lang w:val="en-GB"/>
        </w:rPr>
        <w:t xml:space="preserve">were asked to keep a log book </w:t>
      </w:r>
      <w:r w:rsidR="000834C8">
        <w:rPr>
          <w:rFonts w:ascii="Tahoma" w:hAnsi="Tahoma" w:cs="Tahoma"/>
          <w:sz w:val="24"/>
          <w:szCs w:val="24"/>
          <w:lang w:val="en-GB"/>
        </w:rPr>
        <w:t xml:space="preserve">recording </w:t>
      </w:r>
      <w:ins w:id="190" w:author="CUST Fiona H" w:date="2018-11-20T17:45:00Z">
        <w:r w:rsidR="08C427B3">
          <w:rPr>
            <w:rFonts w:ascii="Tahoma" w:hAnsi="Tahoma" w:cs="Tahoma"/>
            <w:sz w:val="24"/>
            <w:szCs w:val="24"/>
            <w:lang w:val="en-GB"/>
          </w:rPr>
          <w:t xml:space="preserve">and reflecting upon </w:t>
        </w:r>
      </w:ins>
      <w:r w:rsidR="000834C8" w:rsidRPr="00DD78B8">
        <w:rPr>
          <w:rFonts w:ascii="Tahoma" w:hAnsi="Tahoma" w:cs="Tahoma"/>
          <w:sz w:val="24"/>
          <w:szCs w:val="24"/>
          <w:lang w:val="en-GB"/>
        </w:rPr>
        <w:t>their</w:t>
      </w:r>
      <w:r w:rsidR="257F5BE5" w:rsidRPr="00DD78B8">
        <w:rPr>
          <w:rFonts w:ascii="Tahoma" w:hAnsi="Tahoma" w:cs="Tahoma"/>
          <w:sz w:val="24"/>
          <w:szCs w:val="24"/>
          <w:lang w:val="en-GB"/>
        </w:rPr>
        <w:t xml:space="preserve"> meetings</w:t>
      </w:r>
      <w:ins w:id="191" w:author="CUST Fiona H" w:date="2018-11-20T17:46:00Z">
        <w:r w:rsidR="37E2AB55" w:rsidRPr="00DD78B8">
          <w:rPr>
            <w:rFonts w:ascii="Tahoma" w:hAnsi="Tahoma" w:cs="Tahoma"/>
            <w:sz w:val="24"/>
            <w:szCs w:val="24"/>
            <w:lang w:val="en-GB"/>
          </w:rPr>
          <w:t>. T</w:t>
        </w:r>
      </w:ins>
      <w:del w:id="192" w:author="CUST Fiona H" w:date="2018-11-20T17:46:00Z">
        <w:r w:rsidR="003F355B" w:rsidDel="37E2AB55">
          <w:rPr>
            <w:rFonts w:ascii="Tahoma" w:hAnsi="Tahoma" w:cs="Tahoma"/>
            <w:sz w:val="24"/>
            <w:szCs w:val="24"/>
            <w:lang w:val="en-GB"/>
          </w:rPr>
          <w:delText>, t</w:delText>
        </w:r>
      </w:del>
      <w:r w:rsidR="003F355B">
        <w:rPr>
          <w:rFonts w:ascii="Tahoma" w:hAnsi="Tahoma" w:cs="Tahoma"/>
          <w:sz w:val="24"/>
          <w:szCs w:val="24"/>
          <w:lang w:val="en-GB"/>
        </w:rPr>
        <w:t xml:space="preserve">hey were asked to </w:t>
      </w:r>
      <w:ins w:id="193" w:author="CUST Fiona H" w:date="2018-11-20T17:45:00Z">
        <w:r w:rsidR="08C427B3">
          <w:rPr>
            <w:rFonts w:ascii="Tahoma" w:hAnsi="Tahoma" w:cs="Tahoma"/>
            <w:sz w:val="24"/>
            <w:szCs w:val="24"/>
            <w:lang w:val="en-GB"/>
          </w:rPr>
          <w:t>maintain this for the six</w:t>
        </w:r>
      </w:ins>
      <w:ins w:id="194" w:author="CUST Fiona H" w:date="2018-11-20T17:46:00Z">
        <w:r w:rsidR="37E2AB55" w:rsidRPr="37E2AB55">
          <w:rPr>
            <w:rFonts w:ascii="Tahoma" w:hAnsi="Tahoma" w:cs="Tahoma"/>
            <w:sz w:val="24"/>
            <w:szCs w:val="24"/>
            <w:lang w:val="en-GB"/>
            <w:rPrChange w:id="195" w:author="CUST Fiona H" w:date="2018-11-20T17:46:00Z">
              <w:rPr/>
            </w:rPrChange>
          </w:rPr>
          <w:t>-</w:t>
        </w:r>
      </w:ins>
      <w:ins w:id="196" w:author="CUST Fiona H" w:date="2018-11-20T17:45:00Z">
        <w:r w:rsidR="08C427B3">
          <w:rPr>
            <w:rFonts w:ascii="Tahoma" w:hAnsi="Tahoma" w:cs="Tahoma"/>
            <w:sz w:val="24"/>
            <w:szCs w:val="24"/>
            <w:lang w:val="en-GB"/>
          </w:rPr>
          <w:t>week intervention period</w:t>
        </w:r>
      </w:ins>
      <w:del w:id="197" w:author="CUST Fiona H" w:date="2018-11-20T17:45:00Z">
        <w:r w:rsidR="000834C8" w:rsidDel="08C427B3">
          <w:rPr>
            <w:rFonts w:ascii="Tahoma" w:hAnsi="Tahoma" w:cs="Tahoma"/>
            <w:sz w:val="24"/>
            <w:szCs w:val="24"/>
            <w:lang w:val="en-GB"/>
          </w:rPr>
          <w:delText>d</w:delText>
        </w:r>
        <w:r w:rsidR="00BF6113" w:rsidRPr="00DD78B8" w:rsidDel="08C427B3">
          <w:rPr>
            <w:rFonts w:ascii="Tahoma" w:hAnsi="Tahoma" w:cs="Tahoma"/>
            <w:sz w:val="24"/>
            <w:szCs w:val="24"/>
            <w:lang w:val="en-GB"/>
          </w:rPr>
          <w:delText>uring the six weeks</w:delText>
        </w:r>
      </w:del>
      <w:r w:rsidR="00BF6113" w:rsidRPr="00DD78B8">
        <w:rPr>
          <w:rFonts w:ascii="Tahoma" w:hAnsi="Tahoma" w:cs="Tahoma"/>
          <w:sz w:val="24"/>
          <w:szCs w:val="24"/>
          <w:lang w:val="en-GB"/>
        </w:rPr>
        <w:t xml:space="preserve">. </w:t>
      </w:r>
      <w:ins w:id="198" w:author="CUST Fiona H" w:date="2018-11-21T20:27:00Z">
        <w:r w:rsidR="7F93C710" w:rsidRPr="00DD78B8">
          <w:rPr>
            <w:rFonts w:ascii="Tahoma" w:hAnsi="Tahoma" w:cs="Tahoma"/>
            <w:sz w:val="24"/>
            <w:szCs w:val="24"/>
            <w:lang w:val="en-GB"/>
          </w:rPr>
          <w:t>Following completion of t</w:t>
        </w:r>
      </w:ins>
      <w:ins w:id="199" w:author="CUST Fiona H" w:date="2018-11-21T20:28:00Z">
        <w:r w:rsidR="61BA45D5" w:rsidRPr="00DD78B8">
          <w:rPr>
            <w:rFonts w:ascii="Tahoma" w:hAnsi="Tahoma" w:cs="Tahoma"/>
            <w:sz w:val="24"/>
            <w:szCs w:val="24"/>
            <w:lang w:val="en-GB"/>
          </w:rPr>
          <w:t>he six</w:t>
        </w:r>
      </w:ins>
      <w:ins w:id="200" w:author="CUST Fiona H" w:date="2018-11-21T20:29:00Z">
        <w:r w:rsidR="716F40C6" w:rsidRPr="716F40C6">
          <w:rPr>
            <w:rFonts w:ascii="Tahoma" w:hAnsi="Tahoma" w:cs="Tahoma"/>
            <w:sz w:val="24"/>
            <w:szCs w:val="24"/>
            <w:lang w:val="en-GB"/>
            <w:rPrChange w:id="201" w:author="CUST Fiona H" w:date="2018-11-21T20:29:00Z">
              <w:rPr/>
            </w:rPrChange>
          </w:rPr>
          <w:t>-</w:t>
        </w:r>
      </w:ins>
      <w:ins w:id="202" w:author="CUST Fiona H" w:date="2018-11-21T20:28:00Z">
        <w:r w:rsidR="61BA45D5" w:rsidRPr="00DD78B8">
          <w:rPr>
            <w:rFonts w:ascii="Tahoma" w:hAnsi="Tahoma" w:cs="Tahoma"/>
            <w:sz w:val="24"/>
            <w:szCs w:val="24"/>
            <w:lang w:val="en-GB"/>
          </w:rPr>
          <w:t>wee</w:t>
        </w:r>
      </w:ins>
      <w:del w:id="203" w:author="CUST Fiona H" w:date="2018-11-21T20:28:00Z">
        <w:r w:rsidR="00B03C4B" w:rsidRPr="00DD78B8" w:rsidDel="61BA45D5">
          <w:rPr>
            <w:rFonts w:ascii="Tahoma" w:hAnsi="Tahoma" w:cs="Tahoma"/>
            <w:sz w:val="24"/>
            <w:szCs w:val="24"/>
            <w:lang w:val="en-GB"/>
          </w:rPr>
          <w:delText xml:space="preserve">A member of the research team </w:delText>
        </w:r>
        <w:r w:rsidR="257F5BE5" w:rsidRPr="00DD78B8" w:rsidDel="61BA45D5">
          <w:rPr>
            <w:rFonts w:ascii="Tahoma" w:hAnsi="Tahoma" w:cs="Tahoma"/>
            <w:sz w:val="24"/>
            <w:szCs w:val="24"/>
            <w:lang w:val="en-GB"/>
          </w:rPr>
          <w:delText>maintained</w:delText>
        </w:r>
        <w:r w:rsidR="00B03C4B" w:rsidRPr="00DD78B8" w:rsidDel="61BA45D5">
          <w:rPr>
            <w:rFonts w:ascii="Tahoma" w:hAnsi="Tahoma" w:cs="Tahoma"/>
            <w:sz w:val="24"/>
            <w:szCs w:val="24"/>
            <w:lang w:val="en-GB"/>
          </w:rPr>
          <w:delText xml:space="preserve"> a record of when the women in the control group joined the study to ensure </w:delText>
        </w:r>
        <w:r w:rsidR="001B2CBB" w:rsidRPr="00DD78B8" w:rsidDel="61BA45D5">
          <w:rPr>
            <w:rFonts w:ascii="Tahoma" w:hAnsi="Tahoma" w:cs="Tahoma"/>
            <w:sz w:val="24"/>
            <w:szCs w:val="24"/>
            <w:lang w:val="en-GB"/>
          </w:rPr>
          <w:delText xml:space="preserve">that </w:delText>
        </w:r>
        <w:r w:rsidR="00B03C4B" w:rsidRPr="00DD78B8" w:rsidDel="61BA45D5">
          <w:rPr>
            <w:rFonts w:ascii="Tahoma" w:hAnsi="Tahoma" w:cs="Tahoma"/>
            <w:sz w:val="24"/>
            <w:szCs w:val="24"/>
            <w:lang w:val="en-GB"/>
          </w:rPr>
          <w:delText xml:space="preserve">they were contacted for </w:delText>
        </w:r>
        <w:r w:rsidR="000834C8" w:rsidDel="61BA45D5">
          <w:rPr>
            <w:rFonts w:ascii="Tahoma" w:hAnsi="Tahoma" w:cs="Tahoma"/>
            <w:sz w:val="24"/>
            <w:szCs w:val="24"/>
            <w:lang w:val="en-GB"/>
          </w:rPr>
          <w:delText xml:space="preserve">an </w:delText>
        </w:r>
        <w:r w:rsidR="00B03C4B" w:rsidRPr="00DD78B8" w:rsidDel="61BA45D5">
          <w:rPr>
            <w:rFonts w:ascii="Tahoma" w:hAnsi="Tahoma" w:cs="Tahoma"/>
            <w:sz w:val="24"/>
            <w:szCs w:val="24"/>
            <w:lang w:val="en-GB"/>
          </w:rPr>
          <w:delText xml:space="preserve">interview </w:delText>
        </w:r>
        <w:r w:rsidR="00020C31" w:rsidRPr="00DD78B8" w:rsidDel="61BA45D5">
          <w:rPr>
            <w:rFonts w:ascii="Tahoma" w:hAnsi="Tahoma" w:cs="Tahoma"/>
            <w:sz w:val="24"/>
            <w:szCs w:val="24"/>
            <w:lang w:val="en-GB"/>
          </w:rPr>
          <w:delText>at the end of</w:delText>
        </w:r>
        <w:r w:rsidR="001B2CBB" w:rsidRPr="00DD78B8" w:rsidDel="61BA45D5">
          <w:rPr>
            <w:rFonts w:ascii="Tahoma" w:hAnsi="Tahoma" w:cs="Tahoma"/>
            <w:sz w:val="24"/>
            <w:szCs w:val="24"/>
            <w:lang w:val="en-GB"/>
          </w:rPr>
          <w:delText xml:space="preserve"> the </w:delText>
        </w:r>
        <w:r w:rsidR="008675E5" w:rsidRPr="00DD78B8" w:rsidDel="61BA45D5">
          <w:rPr>
            <w:rFonts w:ascii="Tahoma" w:hAnsi="Tahoma" w:cs="Tahoma"/>
            <w:sz w:val="24"/>
            <w:szCs w:val="24"/>
            <w:lang w:val="en-GB"/>
          </w:rPr>
          <w:delText>six-week</w:delText>
        </w:r>
        <w:r w:rsidR="00B03C4B" w:rsidRPr="00DD78B8" w:rsidDel="61BA45D5">
          <w:rPr>
            <w:rFonts w:ascii="Tahoma" w:hAnsi="Tahoma" w:cs="Tahoma"/>
            <w:sz w:val="24"/>
            <w:szCs w:val="24"/>
            <w:lang w:val="en-GB"/>
          </w:rPr>
          <w:delText xml:space="preserve"> point. </w:delText>
        </w:r>
        <w:r w:rsidR="001B2CBB" w:rsidRPr="00DD78B8" w:rsidDel="61BA45D5">
          <w:rPr>
            <w:rFonts w:ascii="Tahoma" w:hAnsi="Tahoma" w:cs="Tahoma"/>
            <w:sz w:val="24"/>
            <w:szCs w:val="24"/>
            <w:lang w:val="en-GB"/>
          </w:rPr>
          <w:delText>Those in the intervention group were also contacted</w:delText>
        </w:r>
        <w:r w:rsidR="00642CD2" w:rsidRPr="00DD78B8" w:rsidDel="61BA45D5">
          <w:rPr>
            <w:rFonts w:ascii="Tahoma" w:hAnsi="Tahoma" w:cs="Tahoma"/>
            <w:sz w:val="24"/>
            <w:szCs w:val="24"/>
            <w:lang w:val="en-GB"/>
          </w:rPr>
          <w:delText xml:space="preserve"> by a member of the research team </w:delText>
        </w:r>
        <w:r w:rsidR="001B2CBB" w:rsidRPr="00DD78B8" w:rsidDel="61BA45D5">
          <w:rPr>
            <w:rFonts w:ascii="Tahoma" w:hAnsi="Tahoma" w:cs="Tahoma"/>
            <w:sz w:val="24"/>
            <w:szCs w:val="24"/>
            <w:lang w:val="en-GB"/>
          </w:rPr>
          <w:delText>and interviewed</w:delText>
        </w:r>
        <w:r w:rsidR="4214ED41" w:rsidRPr="00DD78B8" w:rsidDel="61BA45D5">
          <w:rPr>
            <w:rFonts w:ascii="Tahoma" w:hAnsi="Tahoma" w:cs="Tahoma"/>
            <w:sz w:val="24"/>
            <w:szCs w:val="24"/>
            <w:lang w:val="en-GB"/>
          </w:rPr>
          <w:delText>.</w:delText>
        </w:r>
      </w:del>
      <w:ins w:id="204" w:author="CUST Fiona H" w:date="2018-11-21T20:28:00Z">
        <w:r w:rsidR="61BA45D5" w:rsidRPr="61BA45D5">
          <w:rPr>
            <w:rFonts w:ascii="Tahoma" w:hAnsi="Tahoma" w:cs="Tahoma"/>
            <w:sz w:val="24"/>
            <w:szCs w:val="24"/>
            <w:lang w:val="en-GB"/>
            <w:rPrChange w:id="205" w:author="CUST Fiona H" w:date="2018-11-21T20:28:00Z">
              <w:rPr/>
            </w:rPrChange>
          </w:rPr>
          <w:t>k period the research team contacted all partic</w:t>
        </w:r>
      </w:ins>
      <w:ins w:id="206" w:author="CUST Fiona H" w:date="2018-11-21T20:29:00Z">
        <w:r w:rsidR="716F40C6" w:rsidRPr="61BA45D5">
          <w:rPr>
            <w:rFonts w:ascii="Tahoma" w:hAnsi="Tahoma" w:cs="Tahoma"/>
            <w:sz w:val="24"/>
            <w:szCs w:val="24"/>
            <w:lang w:val="en-GB"/>
            <w:rPrChange w:id="207" w:author="CUST Fiona H" w:date="2018-11-21T20:28:00Z">
              <w:rPr/>
            </w:rPrChange>
          </w:rPr>
          <w:t>i</w:t>
        </w:r>
      </w:ins>
      <w:ins w:id="208" w:author="CUST Fiona H" w:date="2018-11-21T20:28:00Z">
        <w:r w:rsidR="61BA45D5" w:rsidRPr="61BA45D5">
          <w:rPr>
            <w:rFonts w:ascii="Tahoma" w:hAnsi="Tahoma" w:cs="Tahoma"/>
            <w:sz w:val="24"/>
            <w:szCs w:val="24"/>
            <w:lang w:val="en-GB"/>
            <w:rPrChange w:id="209" w:author="CUST Fiona H" w:date="2018-11-21T20:28:00Z">
              <w:rPr/>
            </w:rPrChange>
          </w:rPr>
          <w:t xml:space="preserve">pants and a </w:t>
        </w:r>
      </w:ins>
      <w:ins w:id="210" w:author="Fiona Cust" w:date="2018-11-23T13:29:00Z">
        <w:r w:rsidR="00610006">
          <w:rPr>
            <w:rFonts w:ascii="Tahoma" w:hAnsi="Tahoma" w:cs="Tahoma"/>
            <w:sz w:val="24"/>
            <w:szCs w:val="24"/>
            <w:lang w:val="en-GB"/>
          </w:rPr>
          <w:t xml:space="preserve">semi structured </w:t>
        </w:r>
      </w:ins>
      <w:ins w:id="211" w:author="CUST Fiona H" w:date="2018-11-21T20:28:00Z">
        <w:r w:rsidR="61BA45D5" w:rsidRPr="61BA45D5">
          <w:rPr>
            <w:rFonts w:ascii="Tahoma" w:hAnsi="Tahoma" w:cs="Tahoma"/>
            <w:sz w:val="24"/>
            <w:szCs w:val="24"/>
            <w:lang w:val="en-GB"/>
            <w:rPrChange w:id="212" w:author="CUST Fiona H" w:date="2018-11-21T20:28:00Z">
              <w:rPr/>
            </w:rPrChange>
          </w:rPr>
          <w:t>telephone interview was arranged.</w:t>
        </w:r>
      </w:ins>
      <w:r w:rsidR="00B24B6C" w:rsidRPr="00DD78B8">
        <w:rPr>
          <w:rFonts w:ascii="Tahoma" w:hAnsi="Tahoma" w:cs="Tahoma"/>
          <w:sz w:val="24"/>
          <w:szCs w:val="24"/>
          <w:lang w:val="en-GB"/>
        </w:rPr>
        <w:t xml:space="preserve"> </w:t>
      </w:r>
      <w:r w:rsidR="42D682B9" w:rsidRPr="00DD78B8">
        <w:rPr>
          <w:rFonts w:ascii="Tahoma" w:hAnsi="Tahoma" w:cs="Tahoma"/>
          <w:sz w:val="24"/>
          <w:szCs w:val="24"/>
          <w:lang w:val="en-GB"/>
        </w:rPr>
        <w:t xml:space="preserve">The interviews were, with consent, audio recorded and </w:t>
      </w:r>
      <w:r w:rsidR="009C5CEB" w:rsidRPr="00DD78B8">
        <w:rPr>
          <w:rFonts w:ascii="Tahoma" w:hAnsi="Tahoma" w:cs="Tahoma"/>
          <w:sz w:val="24"/>
          <w:szCs w:val="24"/>
          <w:lang w:val="en-GB"/>
        </w:rPr>
        <w:t>subsequently</w:t>
      </w:r>
      <w:r w:rsidR="42D682B9" w:rsidRPr="00DD78B8">
        <w:rPr>
          <w:rFonts w:ascii="Tahoma" w:hAnsi="Tahoma" w:cs="Tahoma"/>
          <w:sz w:val="24"/>
          <w:szCs w:val="24"/>
          <w:lang w:val="en-GB"/>
        </w:rPr>
        <w:t xml:space="preserve"> transcribe</w:t>
      </w:r>
      <w:r w:rsidR="241B7323" w:rsidRPr="00DD78B8">
        <w:rPr>
          <w:rFonts w:ascii="Tahoma" w:hAnsi="Tahoma" w:cs="Tahoma"/>
          <w:sz w:val="24"/>
          <w:szCs w:val="24"/>
          <w:lang w:val="en-GB"/>
        </w:rPr>
        <w:t>d.</w:t>
      </w:r>
    </w:p>
    <w:p w14:paraId="654E47E9" w14:textId="3D5482EC" w:rsidR="6FA081AA" w:rsidDel="617C2A22" w:rsidRDefault="6FA081AA">
      <w:pPr>
        <w:spacing w:line="480" w:lineRule="auto"/>
        <w:rPr>
          <w:del w:id="213" w:author="CUST Fiona H" w:date="2018-11-21T20:08:00Z"/>
          <w:rFonts w:ascii="Tahoma" w:hAnsi="Tahoma" w:cs="Tahoma"/>
          <w:sz w:val="24"/>
          <w:szCs w:val="24"/>
          <w:lang w:val="en-GB"/>
          <w:rPrChange w:id="214" w:author="CUST Fiona H" w:date="2018-11-21T20:07:00Z">
            <w:rPr>
              <w:del w:id="215" w:author="CUST Fiona H" w:date="2018-11-21T20:08:00Z"/>
            </w:rPr>
          </w:rPrChange>
        </w:rPr>
        <w:pPrChange w:id="216" w:author="CUST Fiona H" w:date="2018-11-21T20:07:00Z">
          <w:pPr/>
        </w:pPrChange>
      </w:pPr>
    </w:p>
    <w:p w14:paraId="5A052B4E" w14:textId="769DEF79" w:rsidR="6FA081AA" w:rsidDel="617C2A22" w:rsidRDefault="6FA081AA">
      <w:pPr>
        <w:spacing w:line="480" w:lineRule="auto"/>
        <w:rPr>
          <w:del w:id="217" w:author="CUST Fiona H" w:date="2018-11-21T20:08:00Z"/>
          <w:rFonts w:ascii="Tahoma" w:hAnsi="Tahoma" w:cs="Tahoma"/>
          <w:sz w:val="24"/>
          <w:szCs w:val="24"/>
          <w:lang w:val="en-GB"/>
          <w:rPrChange w:id="218" w:author="CUST Fiona H" w:date="2018-11-21T20:04:00Z">
            <w:rPr>
              <w:del w:id="219" w:author="CUST Fiona H" w:date="2018-11-21T20:08:00Z"/>
            </w:rPr>
          </w:rPrChange>
        </w:rPr>
        <w:pPrChange w:id="220" w:author="CUST Fiona H" w:date="2018-11-21T20:04:00Z">
          <w:pPr/>
        </w:pPrChange>
      </w:pPr>
    </w:p>
    <w:p w14:paraId="2925DD21" w14:textId="77777777" w:rsidR="00872786" w:rsidRPr="00DD78B8" w:rsidRDefault="00B24B6C" w:rsidP="00DD78B8">
      <w:pPr>
        <w:spacing w:line="480" w:lineRule="auto"/>
        <w:rPr>
          <w:rFonts w:ascii="Tahoma" w:hAnsi="Tahoma" w:cs="Tahoma"/>
          <w:sz w:val="24"/>
          <w:szCs w:val="24"/>
          <w:lang w:val="en-GB"/>
        </w:rPr>
      </w:pPr>
      <w:r w:rsidRPr="00DD78B8">
        <w:rPr>
          <w:rFonts w:ascii="Tahoma" w:hAnsi="Tahoma" w:cs="Tahoma"/>
          <w:sz w:val="24"/>
          <w:szCs w:val="24"/>
          <w:lang w:val="en-GB"/>
        </w:rPr>
        <w:t xml:space="preserve">This study created a large amount of rich qualitative data, which was analysed by the researchers using </w:t>
      </w:r>
      <w:r w:rsidR="00E30484" w:rsidRPr="00DD78B8">
        <w:rPr>
          <w:rFonts w:ascii="Tahoma" w:hAnsi="Tahoma" w:cs="Tahoma"/>
          <w:sz w:val="24"/>
          <w:szCs w:val="24"/>
          <w:lang w:val="en-GB"/>
        </w:rPr>
        <w:t xml:space="preserve">a </w:t>
      </w:r>
      <w:r w:rsidRPr="00DD78B8">
        <w:rPr>
          <w:rFonts w:ascii="Tahoma" w:hAnsi="Tahoma" w:cs="Tahoma"/>
          <w:sz w:val="24"/>
          <w:szCs w:val="24"/>
          <w:lang w:val="en-GB"/>
        </w:rPr>
        <w:t>thematic analy</w:t>
      </w:r>
      <w:r w:rsidR="00E30484" w:rsidRPr="00DD78B8">
        <w:rPr>
          <w:rFonts w:ascii="Tahoma" w:hAnsi="Tahoma" w:cs="Tahoma"/>
          <w:sz w:val="24"/>
          <w:szCs w:val="24"/>
          <w:lang w:val="en-GB"/>
        </w:rPr>
        <w:t>tical approach</w:t>
      </w:r>
      <w:r w:rsidR="241B7323" w:rsidRPr="00DD78B8">
        <w:rPr>
          <w:rFonts w:ascii="Tahoma" w:hAnsi="Tahoma" w:cs="Tahoma"/>
          <w:sz w:val="24"/>
          <w:szCs w:val="24"/>
          <w:lang w:val="en-GB"/>
        </w:rPr>
        <w:t xml:space="preserve"> (Denscombe 2014)</w:t>
      </w:r>
      <w:r w:rsidR="000834C8">
        <w:rPr>
          <w:rFonts w:ascii="Tahoma" w:hAnsi="Tahoma" w:cs="Tahoma"/>
          <w:sz w:val="24"/>
          <w:szCs w:val="24"/>
          <w:lang w:val="en-GB"/>
        </w:rPr>
        <w:t>.</w:t>
      </w:r>
      <w:r w:rsidR="00FC4BD8" w:rsidRPr="00DD78B8">
        <w:rPr>
          <w:rFonts w:ascii="Tahoma" w:hAnsi="Tahoma" w:cs="Tahoma"/>
          <w:sz w:val="24"/>
          <w:szCs w:val="24"/>
          <w:lang w:val="en-GB"/>
        </w:rPr>
        <w:t xml:space="preserve"> </w:t>
      </w:r>
    </w:p>
    <w:p w14:paraId="1225E8B2" w14:textId="77777777" w:rsidR="00FC550C" w:rsidRPr="00DD78B8" w:rsidRDefault="00FB1F8C" w:rsidP="00DD78B8">
      <w:pPr>
        <w:spacing w:line="480" w:lineRule="auto"/>
        <w:rPr>
          <w:rFonts w:ascii="Tahoma" w:hAnsi="Tahoma" w:cs="Tahoma"/>
          <w:sz w:val="24"/>
          <w:szCs w:val="24"/>
          <w:lang w:val="en-GB"/>
        </w:rPr>
      </w:pPr>
      <w:r w:rsidRPr="00DD78B8">
        <w:rPr>
          <w:rFonts w:ascii="Tahoma" w:hAnsi="Tahoma" w:cs="Tahoma"/>
          <w:sz w:val="24"/>
          <w:szCs w:val="24"/>
          <w:lang w:val="en-GB"/>
        </w:rPr>
        <w:t>Ethical approval was obtained from the Health Research Authority.</w:t>
      </w:r>
    </w:p>
    <w:p w14:paraId="5180FE96" w14:textId="77777777" w:rsidR="00FC550C" w:rsidRPr="00DD78B8" w:rsidRDefault="00FC550C" w:rsidP="00DD78B8">
      <w:pPr>
        <w:spacing w:line="480" w:lineRule="auto"/>
        <w:rPr>
          <w:rFonts w:ascii="Tahoma" w:hAnsi="Tahoma" w:cs="Tahoma"/>
          <w:sz w:val="24"/>
          <w:szCs w:val="24"/>
          <w:lang w:val="en-GB"/>
        </w:rPr>
      </w:pPr>
      <w:r w:rsidRPr="00DD78B8">
        <w:rPr>
          <w:rFonts w:ascii="Tahoma" w:hAnsi="Tahoma" w:cs="Tahoma"/>
          <w:sz w:val="24"/>
          <w:szCs w:val="24"/>
          <w:lang w:val="en-GB"/>
        </w:rPr>
        <w:t>The research will only progress to a full RCT if t</w:t>
      </w:r>
      <w:r w:rsidR="000834C8">
        <w:rPr>
          <w:rFonts w:ascii="Tahoma" w:hAnsi="Tahoma" w:cs="Tahoma"/>
          <w:sz w:val="24"/>
          <w:szCs w:val="24"/>
          <w:lang w:val="en-GB"/>
        </w:rPr>
        <w:t>he</w:t>
      </w:r>
      <w:r w:rsidRPr="00DD78B8">
        <w:rPr>
          <w:rFonts w:ascii="Tahoma" w:hAnsi="Tahoma" w:cs="Tahoma"/>
          <w:sz w:val="24"/>
          <w:szCs w:val="24"/>
          <w:lang w:val="en-GB"/>
        </w:rPr>
        <w:t xml:space="preserve"> following criteria are met:</w:t>
      </w:r>
    </w:p>
    <w:p w14:paraId="6CA23B1B" w14:textId="77777777" w:rsidR="00FC550C" w:rsidRPr="00DD78B8" w:rsidRDefault="00FC550C" w:rsidP="00DD78B8">
      <w:pPr>
        <w:spacing w:line="480" w:lineRule="auto"/>
        <w:rPr>
          <w:rFonts w:ascii="Tahoma" w:hAnsi="Tahoma" w:cs="Tahoma"/>
          <w:sz w:val="24"/>
          <w:szCs w:val="24"/>
          <w:lang w:val="en-GB"/>
        </w:rPr>
      </w:pPr>
      <w:r w:rsidRPr="00DD78B8">
        <w:rPr>
          <w:rFonts w:ascii="Tahoma" w:hAnsi="Tahoma" w:cs="Tahoma"/>
          <w:sz w:val="24"/>
          <w:szCs w:val="24"/>
          <w:lang w:val="en-GB"/>
        </w:rPr>
        <w:t>1.</w:t>
      </w:r>
      <w:r w:rsidRPr="00DD78B8">
        <w:rPr>
          <w:rFonts w:ascii="Tahoma" w:hAnsi="Tahoma" w:cs="Tahoma"/>
          <w:sz w:val="24"/>
          <w:szCs w:val="24"/>
          <w:lang w:val="en-GB"/>
        </w:rPr>
        <w:tab/>
        <w:t xml:space="preserve">At least </w:t>
      </w:r>
      <w:r w:rsidR="00902ABA" w:rsidRPr="00DD78B8">
        <w:rPr>
          <w:rFonts w:ascii="Tahoma" w:hAnsi="Tahoma" w:cs="Tahoma"/>
          <w:sz w:val="24"/>
          <w:szCs w:val="24"/>
          <w:lang w:val="en-GB"/>
        </w:rPr>
        <w:t>80</w:t>
      </w:r>
      <w:r w:rsidRPr="00DD78B8">
        <w:rPr>
          <w:rFonts w:ascii="Tahoma" w:hAnsi="Tahoma" w:cs="Tahoma"/>
          <w:sz w:val="24"/>
          <w:szCs w:val="24"/>
          <w:lang w:val="en-GB"/>
        </w:rPr>
        <w:t xml:space="preserve">% </w:t>
      </w:r>
      <w:r w:rsidR="000834C8">
        <w:rPr>
          <w:rFonts w:ascii="Tahoma" w:hAnsi="Tahoma" w:cs="Tahoma"/>
          <w:sz w:val="24"/>
          <w:szCs w:val="24"/>
          <w:lang w:val="en-GB"/>
        </w:rPr>
        <w:t xml:space="preserve">of </w:t>
      </w:r>
      <w:r w:rsidRPr="00DD78B8">
        <w:rPr>
          <w:rFonts w:ascii="Tahoma" w:hAnsi="Tahoma" w:cs="Tahoma"/>
          <w:sz w:val="24"/>
          <w:szCs w:val="24"/>
          <w:lang w:val="en-GB"/>
        </w:rPr>
        <w:t>women are recruited via midwives</w:t>
      </w:r>
      <w:r w:rsidR="000834C8">
        <w:rPr>
          <w:rFonts w:ascii="Tahoma" w:hAnsi="Tahoma" w:cs="Tahoma"/>
          <w:sz w:val="24"/>
          <w:szCs w:val="24"/>
          <w:lang w:val="en-GB"/>
        </w:rPr>
        <w:t>.</w:t>
      </w:r>
    </w:p>
    <w:p w14:paraId="40B9122F" w14:textId="77777777" w:rsidR="00FC550C" w:rsidRPr="00DD78B8" w:rsidRDefault="00FC550C" w:rsidP="00DD78B8">
      <w:pPr>
        <w:spacing w:line="480" w:lineRule="auto"/>
        <w:rPr>
          <w:rFonts w:ascii="Tahoma" w:hAnsi="Tahoma" w:cs="Tahoma"/>
          <w:sz w:val="24"/>
          <w:szCs w:val="24"/>
          <w:lang w:val="en-GB"/>
        </w:rPr>
      </w:pPr>
      <w:r w:rsidRPr="00DD78B8">
        <w:rPr>
          <w:rFonts w:ascii="Tahoma" w:hAnsi="Tahoma" w:cs="Tahoma"/>
          <w:sz w:val="24"/>
          <w:szCs w:val="24"/>
          <w:lang w:val="en-GB"/>
        </w:rPr>
        <w:t>2.</w:t>
      </w:r>
      <w:r w:rsidRPr="00DD78B8">
        <w:rPr>
          <w:rFonts w:ascii="Tahoma" w:hAnsi="Tahoma" w:cs="Tahoma"/>
          <w:sz w:val="24"/>
          <w:szCs w:val="24"/>
          <w:lang w:val="en-GB"/>
        </w:rPr>
        <w:tab/>
        <w:t xml:space="preserve">At least </w:t>
      </w:r>
      <w:r w:rsidR="00902ABA" w:rsidRPr="00DD78B8">
        <w:rPr>
          <w:rFonts w:ascii="Tahoma" w:hAnsi="Tahoma" w:cs="Tahoma"/>
          <w:sz w:val="24"/>
          <w:szCs w:val="24"/>
          <w:lang w:val="en-GB"/>
        </w:rPr>
        <w:t>80</w:t>
      </w:r>
      <w:r w:rsidRPr="00DD78B8">
        <w:rPr>
          <w:rFonts w:ascii="Tahoma" w:hAnsi="Tahoma" w:cs="Tahoma"/>
          <w:sz w:val="24"/>
          <w:szCs w:val="24"/>
          <w:lang w:val="en-GB"/>
        </w:rPr>
        <w:t xml:space="preserve">% of the women recruited complete three or more </w:t>
      </w:r>
      <w:r w:rsidR="00902ABA" w:rsidRPr="00DD78B8">
        <w:rPr>
          <w:rFonts w:ascii="Tahoma" w:hAnsi="Tahoma" w:cs="Tahoma"/>
          <w:sz w:val="24"/>
          <w:szCs w:val="24"/>
          <w:lang w:val="en-GB"/>
        </w:rPr>
        <w:t xml:space="preserve">peer support </w:t>
      </w:r>
      <w:r w:rsidRPr="00DD78B8">
        <w:rPr>
          <w:rFonts w:ascii="Tahoma" w:hAnsi="Tahoma" w:cs="Tahoma"/>
          <w:sz w:val="24"/>
          <w:szCs w:val="24"/>
          <w:lang w:val="en-GB"/>
        </w:rPr>
        <w:t>sessions</w:t>
      </w:r>
      <w:r w:rsidR="000834C8">
        <w:rPr>
          <w:rFonts w:ascii="Tahoma" w:hAnsi="Tahoma" w:cs="Tahoma"/>
          <w:sz w:val="24"/>
          <w:szCs w:val="24"/>
          <w:lang w:val="en-GB"/>
        </w:rPr>
        <w:t>.</w:t>
      </w:r>
    </w:p>
    <w:p w14:paraId="08961726" w14:textId="36089877" w:rsidR="00FC550C" w:rsidRPr="00DD78B8" w:rsidRDefault="000834C8" w:rsidP="00DD78B8">
      <w:pPr>
        <w:spacing w:line="480" w:lineRule="auto"/>
        <w:rPr>
          <w:rFonts w:ascii="Tahoma" w:hAnsi="Tahoma" w:cs="Tahoma"/>
          <w:sz w:val="24"/>
          <w:szCs w:val="24"/>
          <w:lang w:val="en-GB"/>
        </w:rPr>
      </w:pPr>
      <w:r>
        <w:rPr>
          <w:rFonts w:ascii="Tahoma" w:hAnsi="Tahoma" w:cs="Tahoma"/>
          <w:sz w:val="24"/>
          <w:szCs w:val="24"/>
          <w:lang w:val="en-GB"/>
        </w:rPr>
        <w:t xml:space="preserve">3. </w:t>
      </w:r>
      <w:r w:rsidR="00FC550C" w:rsidRPr="00DD78B8">
        <w:rPr>
          <w:rFonts w:ascii="Tahoma" w:hAnsi="Tahoma" w:cs="Tahoma"/>
          <w:sz w:val="24"/>
          <w:szCs w:val="24"/>
          <w:lang w:val="en-GB"/>
        </w:rPr>
        <w:t xml:space="preserve">Women report </w:t>
      </w:r>
      <w:r w:rsidR="00902ABA" w:rsidRPr="00DD78B8">
        <w:rPr>
          <w:rFonts w:ascii="Tahoma" w:hAnsi="Tahoma" w:cs="Tahoma"/>
          <w:sz w:val="24"/>
          <w:szCs w:val="24"/>
          <w:lang w:val="en-GB"/>
        </w:rPr>
        <w:t xml:space="preserve">peer support </w:t>
      </w:r>
      <w:r w:rsidR="00FC550C" w:rsidRPr="00DD78B8">
        <w:rPr>
          <w:rFonts w:ascii="Tahoma" w:hAnsi="Tahoma" w:cs="Tahoma"/>
          <w:sz w:val="24"/>
          <w:szCs w:val="24"/>
          <w:lang w:val="en-GB"/>
        </w:rPr>
        <w:t xml:space="preserve">to be acceptable to them during </w:t>
      </w:r>
      <w:ins w:id="221" w:author="CUST Fiona H" w:date="2018-11-20T18:38:00Z">
        <w:r w:rsidR="00FC550C" w:rsidRPr="00DD78B8">
          <w:rPr>
            <w:rFonts w:ascii="Tahoma" w:hAnsi="Tahoma" w:cs="Tahoma"/>
            <w:sz w:val="24"/>
            <w:szCs w:val="24"/>
            <w:lang w:val="en-GB"/>
          </w:rPr>
          <w:t xml:space="preserve">the </w:t>
        </w:r>
      </w:ins>
      <w:ins w:id="222" w:author="Fiona Cust" w:date="2018-11-23T13:30:00Z">
        <w:r w:rsidR="00610006">
          <w:rPr>
            <w:rFonts w:ascii="Tahoma" w:hAnsi="Tahoma" w:cs="Tahoma"/>
            <w:sz w:val="24"/>
            <w:szCs w:val="24"/>
            <w:lang w:val="en-GB"/>
          </w:rPr>
          <w:t>telephone interviews</w:t>
        </w:r>
      </w:ins>
      <w:ins w:id="223" w:author="CUST Fiona H" w:date="2018-11-20T18:38:00Z">
        <w:del w:id="224" w:author="Fiona Cust" w:date="2018-11-23T13:30:00Z">
          <w:r w:rsidR="00FC550C" w:rsidRPr="00DD78B8" w:rsidDel="00610006">
            <w:rPr>
              <w:rFonts w:ascii="Tahoma" w:hAnsi="Tahoma" w:cs="Tahoma"/>
              <w:sz w:val="24"/>
              <w:szCs w:val="24"/>
              <w:lang w:val="en-GB"/>
            </w:rPr>
            <w:delText>in</w:delText>
          </w:r>
        </w:del>
      </w:ins>
      <w:del w:id="225" w:author="CUST Fiona H" w:date="2018-11-20T18:38:00Z">
        <w:r w:rsidR="00FC550C" w:rsidRPr="00DD78B8" w:rsidDel="6A2B8021">
          <w:rPr>
            <w:rFonts w:ascii="Tahoma" w:hAnsi="Tahoma" w:cs="Tahoma"/>
            <w:sz w:val="24"/>
            <w:szCs w:val="24"/>
            <w:lang w:val="en-GB"/>
          </w:rPr>
          <w:delText>in</w:delText>
        </w:r>
      </w:del>
      <w:del w:id="226" w:author="Fiona Cust" w:date="2018-11-23T13:30:00Z">
        <w:r w:rsidR="00FC550C" w:rsidRPr="00DD78B8" w:rsidDel="00610006">
          <w:rPr>
            <w:rFonts w:ascii="Tahoma" w:hAnsi="Tahoma" w:cs="Tahoma"/>
            <w:sz w:val="24"/>
            <w:szCs w:val="24"/>
            <w:lang w:val="en-GB"/>
          </w:rPr>
          <w:delText>-depth interviews</w:delText>
        </w:r>
      </w:del>
      <w:r>
        <w:rPr>
          <w:rFonts w:ascii="Tahoma" w:hAnsi="Tahoma" w:cs="Tahoma"/>
          <w:sz w:val="24"/>
          <w:szCs w:val="24"/>
          <w:lang w:val="en-GB"/>
        </w:rPr>
        <w:t>.</w:t>
      </w:r>
    </w:p>
    <w:p w14:paraId="4AE4850C" w14:textId="502F5475" w:rsidR="00FC550C" w:rsidRPr="00DD78B8" w:rsidRDefault="000834C8" w:rsidP="00DD78B8">
      <w:pPr>
        <w:spacing w:line="480" w:lineRule="auto"/>
        <w:rPr>
          <w:rFonts w:ascii="Tahoma" w:hAnsi="Tahoma" w:cs="Tahoma"/>
          <w:sz w:val="24"/>
          <w:szCs w:val="24"/>
          <w:lang w:val="en-GB"/>
        </w:rPr>
      </w:pPr>
      <w:r>
        <w:rPr>
          <w:rFonts w:ascii="Tahoma" w:hAnsi="Tahoma" w:cs="Tahoma"/>
          <w:sz w:val="24"/>
          <w:szCs w:val="24"/>
          <w:lang w:val="en-GB"/>
        </w:rPr>
        <w:t xml:space="preserve">4. </w:t>
      </w:r>
      <w:r w:rsidR="00FC550C" w:rsidRPr="00DD78B8">
        <w:rPr>
          <w:rFonts w:ascii="Tahoma" w:hAnsi="Tahoma" w:cs="Tahoma"/>
          <w:sz w:val="24"/>
          <w:szCs w:val="24"/>
          <w:lang w:val="en-GB"/>
        </w:rPr>
        <w:t>P</w:t>
      </w:r>
      <w:r>
        <w:rPr>
          <w:rFonts w:ascii="Tahoma" w:hAnsi="Tahoma" w:cs="Tahoma"/>
          <w:sz w:val="24"/>
          <w:szCs w:val="24"/>
          <w:lang w:val="en-GB"/>
        </w:rPr>
        <w:t>SW’</w:t>
      </w:r>
      <w:r w:rsidR="00FC550C" w:rsidRPr="00DD78B8">
        <w:rPr>
          <w:rFonts w:ascii="Tahoma" w:hAnsi="Tahoma" w:cs="Tahoma"/>
          <w:sz w:val="24"/>
          <w:szCs w:val="24"/>
          <w:lang w:val="en-GB"/>
        </w:rPr>
        <w:t xml:space="preserve">s report </w:t>
      </w:r>
      <w:r w:rsidR="00902ABA" w:rsidRPr="00DD78B8">
        <w:rPr>
          <w:rFonts w:ascii="Tahoma" w:hAnsi="Tahoma" w:cs="Tahoma"/>
          <w:sz w:val="24"/>
          <w:szCs w:val="24"/>
          <w:lang w:val="en-GB"/>
        </w:rPr>
        <w:t>providing pe</w:t>
      </w:r>
      <w:ins w:id="227" w:author="CUST Fiona H" w:date="2018-11-20T18:38:00Z">
        <w:r w:rsidR="6A2B8021" w:rsidRPr="00DD78B8">
          <w:rPr>
            <w:rFonts w:ascii="Tahoma" w:hAnsi="Tahoma" w:cs="Tahoma"/>
            <w:sz w:val="24"/>
            <w:szCs w:val="24"/>
            <w:lang w:val="en-GB"/>
          </w:rPr>
          <w:t>e</w:t>
        </w:r>
      </w:ins>
      <w:r w:rsidR="00902ABA" w:rsidRPr="00DD78B8">
        <w:rPr>
          <w:rFonts w:ascii="Tahoma" w:hAnsi="Tahoma" w:cs="Tahoma"/>
          <w:sz w:val="24"/>
          <w:szCs w:val="24"/>
          <w:lang w:val="en-GB"/>
        </w:rPr>
        <w:t xml:space="preserve">r support </w:t>
      </w:r>
      <w:r w:rsidR="00FC550C" w:rsidRPr="00DD78B8">
        <w:rPr>
          <w:rFonts w:ascii="Tahoma" w:hAnsi="Tahoma" w:cs="Tahoma"/>
          <w:sz w:val="24"/>
          <w:szCs w:val="24"/>
          <w:lang w:val="en-GB"/>
        </w:rPr>
        <w:t xml:space="preserve">to be acceptable to them during the </w:t>
      </w:r>
      <w:ins w:id="228" w:author="Fiona Cust" w:date="2018-11-23T13:31:00Z">
        <w:r w:rsidR="00610006">
          <w:rPr>
            <w:rFonts w:ascii="Tahoma" w:hAnsi="Tahoma" w:cs="Tahoma"/>
            <w:sz w:val="24"/>
            <w:szCs w:val="24"/>
            <w:lang w:val="en-GB"/>
          </w:rPr>
          <w:t xml:space="preserve">telephone </w:t>
        </w:r>
      </w:ins>
      <w:del w:id="229" w:author="Fiona Cust" w:date="2018-11-23T13:31:00Z">
        <w:r w:rsidR="00FC550C" w:rsidRPr="00DD78B8" w:rsidDel="00610006">
          <w:rPr>
            <w:rFonts w:ascii="Tahoma" w:hAnsi="Tahoma" w:cs="Tahoma"/>
            <w:sz w:val="24"/>
            <w:szCs w:val="24"/>
            <w:lang w:val="en-GB"/>
          </w:rPr>
          <w:delText xml:space="preserve">in-depth </w:delText>
        </w:r>
      </w:del>
      <w:r w:rsidR="00FC550C" w:rsidRPr="00DD78B8">
        <w:rPr>
          <w:rFonts w:ascii="Tahoma" w:hAnsi="Tahoma" w:cs="Tahoma"/>
          <w:sz w:val="24"/>
          <w:szCs w:val="24"/>
          <w:lang w:val="en-GB"/>
        </w:rPr>
        <w:t>interviews</w:t>
      </w:r>
    </w:p>
    <w:p w14:paraId="38D78A95" w14:textId="3F8725EB" w:rsidR="00FC550C" w:rsidRDefault="00FC550C" w:rsidP="00DE36DC">
      <w:pPr>
        <w:spacing w:line="480" w:lineRule="auto"/>
        <w:rPr>
          <w:rFonts w:ascii="Tahoma" w:hAnsi="Tahoma" w:cs="Tahoma"/>
          <w:sz w:val="24"/>
          <w:szCs w:val="24"/>
          <w:lang w:val="en-GB"/>
        </w:rPr>
      </w:pPr>
      <w:r w:rsidRPr="00DD78B8">
        <w:rPr>
          <w:rFonts w:ascii="Tahoma" w:hAnsi="Tahoma" w:cs="Tahoma"/>
          <w:sz w:val="24"/>
          <w:szCs w:val="24"/>
          <w:lang w:val="en-GB"/>
        </w:rPr>
        <w:t>7.</w:t>
      </w:r>
      <w:r w:rsidR="000834C8">
        <w:rPr>
          <w:rFonts w:ascii="Tahoma" w:hAnsi="Tahoma" w:cs="Tahoma"/>
          <w:sz w:val="24"/>
          <w:szCs w:val="24"/>
          <w:lang w:val="en-GB"/>
        </w:rPr>
        <w:t xml:space="preserve"> </w:t>
      </w:r>
      <w:r w:rsidRPr="00DD78B8">
        <w:rPr>
          <w:rFonts w:ascii="Tahoma" w:hAnsi="Tahoma" w:cs="Tahoma"/>
          <w:sz w:val="24"/>
          <w:szCs w:val="24"/>
          <w:lang w:val="en-GB"/>
        </w:rPr>
        <w:t xml:space="preserve">The RCT design is </w:t>
      </w:r>
      <w:del w:id="230" w:author="Fiona Cust" w:date="2018-11-23T13:32:00Z">
        <w:r w:rsidRPr="00DD78B8" w:rsidDel="00610006">
          <w:rPr>
            <w:rFonts w:ascii="Tahoma" w:hAnsi="Tahoma" w:cs="Tahoma"/>
            <w:sz w:val="24"/>
            <w:szCs w:val="24"/>
            <w:lang w:val="en-GB"/>
          </w:rPr>
          <w:delText xml:space="preserve">deemed </w:delText>
        </w:r>
      </w:del>
      <w:ins w:id="231" w:author="Fiona Cust" w:date="2018-11-23T13:32:00Z">
        <w:r w:rsidR="00610006" w:rsidRPr="00DD78B8">
          <w:rPr>
            <w:rFonts w:ascii="Tahoma" w:hAnsi="Tahoma" w:cs="Tahoma"/>
            <w:sz w:val="24"/>
            <w:szCs w:val="24"/>
            <w:lang w:val="en-GB"/>
          </w:rPr>
          <w:t xml:space="preserve">deemed </w:t>
        </w:r>
        <w:r w:rsidR="00610006">
          <w:rPr>
            <w:rFonts w:ascii="Tahoma" w:hAnsi="Tahoma" w:cs="Tahoma"/>
            <w:sz w:val="24"/>
            <w:szCs w:val="24"/>
            <w:lang w:val="en-GB"/>
          </w:rPr>
          <w:t>to</w:t>
        </w:r>
      </w:ins>
      <w:ins w:id="232" w:author="Fiona Cust" w:date="2018-11-23T13:31:00Z">
        <w:r w:rsidR="00610006">
          <w:rPr>
            <w:rFonts w:ascii="Tahoma" w:hAnsi="Tahoma" w:cs="Tahoma"/>
            <w:sz w:val="24"/>
            <w:szCs w:val="24"/>
            <w:lang w:val="en-GB"/>
          </w:rPr>
          <w:t xml:space="preserve"> be </w:t>
        </w:r>
      </w:ins>
      <w:r w:rsidRPr="00DD78B8">
        <w:rPr>
          <w:rFonts w:ascii="Tahoma" w:hAnsi="Tahoma" w:cs="Tahoma"/>
          <w:sz w:val="24"/>
          <w:szCs w:val="24"/>
          <w:lang w:val="en-GB"/>
        </w:rPr>
        <w:t xml:space="preserve">acceptable </w:t>
      </w:r>
      <w:ins w:id="233" w:author="Fiona Cust" w:date="2018-11-23T13:31:00Z">
        <w:r w:rsidR="00610006">
          <w:rPr>
            <w:rFonts w:ascii="Tahoma" w:hAnsi="Tahoma" w:cs="Tahoma"/>
            <w:sz w:val="24"/>
            <w:szCs w:val="24"/>
            <w:lang w:val="en-GB"/>
          </w:rPr>
          <w:t xml:space="preserve">by the </w:t>
        </w:r>
      </w:ins>
      <w:ins w:id="234" w:author="Fiona Cust" w:date="2018-11-23T13:32:00Z">
        <w:r w:rsidR="00610006">
          <w:rPr>
            <w:rFonts w:ascii="Tahoma" w:hAnsi="Tahoma" w:cs="Tahoma"/>
            <w:sz w:val="24"/>
            <w:szCs w:val="24"/>
            <w:lang w:val="en-GB"/>
          </w:rPr>
          <w:t>participants</w:t>
        </w:r>
      </w:ins>
      <w:ins w:id="235" w:author="Fiona Cust" w:date="2018-11-23T13:31:00Z">
        <w:r w:rsidR="00610006">
          <w:rPr>
            <w:rFonts w:ascii="Tahoma" w:hAnsi="Tahoma" w:cs="Tahoma"/>
            <w:sz w:val="24"/>
            <w:szCs w:val="24"/>
            <w:lang w:val="en-GB"/>
          </w:rPr>
          <w:t>.</w:t>
        </w:r>
      </w:ins>
      <w:del w:id="236" w:author="Fiona Cust" w:date="2018-11-23T13:31:00Z">
        <w:r w:rsidRPr="00DD78B8" w:rsidDel="00610006">
          <w:rPr>
            <w:rFonts w:ascii="Tahoma" w:hAnsi="Tahoma" w:cs="Tahoma"/>
            <w:sz w:val="24"/>
            <w:szCs w:val="24"/>
            <w:lang w:val="en-GB"/>
          </w:rPr>
          <w:delText xml:space="preserve">during </w:delText>
        </w:r>
      </w:del>
      <w:del w:id="237" w:author="Fiona Cust" w:date="2018-11-23T13:32:00Z">
        <w:r w:rsidRPr="00DD78B8" w:rsidDel="00610006">
          <w:rPr>
            <w:rFonts w:ascii="Tahoma" w:hAnsi="Tahoma" w:cs="Tahoma"/>
            <w:sz w:val="24"/>
            <w:szCs w:val="24"/>
            <w:lang w:val="en-GB"/>
          </w:rPr>
          <w:delText xml:space="preserve">the </w:delText>
        </w:r>
      </w:del>
      <w:del w:id="238" w:author="Fiona Cust" w:date="2018-11-23T13:31:00Z">
        <w:r w:rsidR="006C1064" w:rsidRPr="00DD78B8" w:rsidDel="00610006">
          <w:rPr>
            <w:rFonts w:ascii="Tahoma" w:hAnsi="Tahoma" w:cs="Tahoma"/>
            <w:sz w:val="24"/>
            <w:szCs w:val="24"/>
            <w:lang w:val="en-GB"/>
          </w:rPr>
          <w:delText xml:space="preserve">in-depth </w:delText>
        </w:r>
      </w:del>
      <w:del w:id="239" w:author="Fiona Cust" w:date="2018-11-23T13:32:00Z">
        <w:r w:rsidRPr="00DD78B8" w:rsidDel="00610006">
          <w:rPr>
            <w:rFonts w:ascii="Tahoma" w:hAnsi="Tahoma" w:cs="Tahoma"/>
            <w:sz w:val="24"/>
            <w:szCs w:val="24"/>
            <w:lang w:val="en-GB"/>
          </w:rPr>
          <w:delText>interviews</w:delText>
        </w:r>
        <w:r w:rsidR="000834C8" w:rsidDel="00610006">
          <w:rPr>
            <w:rFonts w:ascii="Tahoma" w:hAnsi="Tahoma" w:cs="Tahoma"/>
            <w:sz w:val="24"/>
            <w:szCs w:val="24"/>
            <w:lang w:val="en-GB"/>
          </w:rPr>
          <w:delText>.</w:delText>
        </w:r>
      </w:del>
    </w:p>
    <w:p w14:paraId="0B12A3B2" w14:textId="13414BC3" w:rsidR="0096687B" w:rsidRPr="009E05F8" w:rsidDel="2AAAD296" w:rsidRDefault="0096687B" w:rsidP="0096687B">
      <w:pPr>
        <w:pStyle w:val="paragraph"/>
        <w:spacing w:line="480" w:lineRule="auto"/>
        <w:textAlignment w:val="baseline"/>
        <w:rPr>
          <w:del w:id="240" w:author="CUST Fiona H" w:date="2018-11-20T18:40:00Z"/>
          <w:rStyle w:val="normaltextrun1"/>
          <w:rFonts w:ascii="Tahoma" w:hAnsi="Tahoma" w:cs="Tahoma"/>
          <w:lang w:val="en-GB"/>
        </w:rPr>
      </w:pPr>
      <w:r w:rsidRPr="009E05F8">
        <w:rPr>
          <w:rStyle w:val="normaltextrun1"/>
          <w:rFonts w:ascii="Tahoma" w:hAnsi="Tahoma" w:cs="Tahoma"/>
          <w:lang w:val="en-GB"/>
        </w:rPr>
        <w:t xml:space="preserve">The research team had a number of meetings with the community midwifery (CMW) </w:t>
      </w:r>
      <w:r w:rsidR="00A13D4D" w:rsidRPr="009E05F8">
        <w:rPr>
          <w:rStyle w:val="normaltextrun1"/>
          <w:rFonts w:ascii="Tahoma" w:hAnsi="Tahoma" w:cs="Tahoma"/>
          <w:lang w:val="en-GB"/>
        </w:rPr>
        <w:t>team at</w:t>
      </w:r>
      <w:r w:rsidRPr="009E05F8">
        <w:rPr>
          <w:rStyle w:val="normaltextrun1"/>
          <w:rFonts w:ascii="Tahoma" w:hAnsi="Tahoma" w:cs="Tahoma"/>
          <w:lang w:val="en-GB"/>
        </w:rPr>
        <w:t xml:space="preserve"> the potential recruitment site. The aim of the</w:t>
      </w:r>
      <w:r w:rsidR="00A13D4D">
        <w:rPr>
          <w:rStyle w:val="normaltextrun1"/>
          <w:rFonts w:ascii="Tahoma" w:hAnsi="Tahoma" w:cs="Tahoma"/>
          <w:lang w:val="en-GB"/>
        </w:rPr>
        <w:t>se</w:t>
      </w:r>
      <w:r w:rsidRPr="009E05F8">
        <w:rPr>
          <w:rStyle w:val="normaltextrun1"/>
          <w:rFonts w:ascii="Tahoma" w:hAnsi="Tahoma" w:cs="Tahoma"/>
          <w:lang w:val="en-GB"/>
        </w:rPr>
        <w:t xml:space="preserve"> meetings was to ensure the midwives had a</w:t>
      </w:r>
      <w:ins w:id="241" w:author="CUST Fiona H" w:date="2018-11-20T18:38:00Z">
        <w:r w:rsidR="6A2B8021" w:rsidRPr="009E05F8">
          <w:rPr>
            <w:rStyle w:val="normaltextrun1"/>
            <w:rFonts w:ascii="Tahoma" w:hAnsi="Tahoma" w:cs="Tahoma"/>
            <w:lang w:val="en-GB"/>
          </w:rPr>
          <w:t xml:space="preserve"> good</w:t>
        </w:r>
      </w:ins>
      <w:del w:id="242" w:author="CUST Fiona H" w:date="2018-11-20T18:38:00Z">
        <w:r w:rsidRPr="009E05F8" w:rsidDel="6A2B8021">
          <w:rPr>
            <w:rStyle w:val="normaltextrun1"/>
            <w:rFonts w:ascii="Tahoma" w:hAnsi="Tahoma" w:cs="Tahoma"/>
            <w:lang w:val="en-GB"/>
          </w:rPr>
          <w:delText>n in-depth</w:delText>
        </w:r>
      </w:del>
      <w:r w:rsidRPr="009E05F8">
        <w:rPr>
          <w:rStyle w:val="normaltextrun1"/>
          <w:rFonts w:ascii="Tahoma" w:hAnsi="Tahoma" w:cs="Tahoma"/>
          <w:lang w:val="en-GB"/>
        </w:rPr>
        <w:t xml:space="preserve"> understanding of the study and recognised the potential benefits for the women, and their families. The CMW would have the initial contact </w:t>
      </w:r>
      <w:ins w:id="243" w:author="CUST Fiona H" w:date="2018-11-20T18:40:00Z">
        <w:r w:rsidRPr="009E05F8">
          <w:rPr>
            <w:rStyle w:val="normaltextrun1"/>
            <w:rFonts w:ascii="Tahoma" w:hAnsi="Tahoma" w:cs="Tahoma"/>
            <w:lang w:val="en-GB"/>
          </w:rPr>
          <w:t xml:space="preserve">with the woman and it was </w:t>
        </w:r>
        <w:r w:rsidR="2AAAD296" w:rsidRPr="009E05F8">
          <w:rPr>
            <w:rStyle w:val="normaltextrun1"/>
            <w:rFonts w:ascii="Tahoma" w:hAnsi="Tahoma" w:cs="Tahoma"/>
            <w:lang w:val="en-GB"/>
          </w:rPr>
          <w:t xml:space="preserve">of paramount </w:t>
        </w:r>
      </w:ins>
      <w:del w:id="244" w:author="CUST Fiona H" w:date="2018-11-20T18:40:00Z">
        <w:r w:rsidRPr="009E05F8" w:rsidDel="2AAAD296">
          <w:rPr>
            <w:rStyle w:val="normaltextrun1"/>
            <w:rFonts w:ascii="Tahoma" w:hAnsi="Tahoma" w:cs="Tahoma"/>
            <w:lang w:val="en-GB"/>
          </w:rPr>
          <w:delText xml:space="preserve">with the woman and so it was </w:delText>
        </w:r>
      </w:del>
      <w:r w:rsidRPr="009E05F8">
        <w:rPr>
          <w:rStyle w:val="normaltextrun1"/>
          <w:rFonts w:ascii="Tahoma" w:hAnsi="Tahoma" w:cs="Tahoma"/>
          <w:lang w:val="en-GB"/>
        </w:rPr>
        <w:t>importan</w:t>
      </w:r>
      <w:ins w:id="245" w:author="CUST Fiona H" w:date="2018-11-20T18:40:00Z">
        <w:r w:rsidR="2AAAD296" w:rsidRPr="009E05F8">
          <w:rPr>
            <w:rStyle w:val="normaltextrun1"/>
            <w:rFonts w:ascii="Tahoma" w:hAnsi="Tahoma" w:cs="Tahoma"/>
            <w:lang w:val="en-GB"/>
          </w:rPr>
          <w:t>ce</w:t>
        </w:r>
      </w:ins>
      <w:del w:id="246" w:author="CUST Fiona H" w:date="2018-11-20T18:40:00Z">
        <w:r w:rsidRPr="009E05F8" w:rsidDel="2AAAD296">
          <w:rPr>
            <w:rStyle w:val="normaltextrun1"/>
            <w:rFonts w:ascii="Tahoma" w:hAnsi="Tahoma" w:cs="Tahoma"/>
            <w:lang w:val="en-GB"/>
          </w:rPr>
          <w:delText>t</w:delText>
        </w:r>
      </w:del>
      <w:r w:rsidRPr="009E05F8">
        <w:rPr>
          <w:rStyle w:val="normaltextrun1"/>
          <w:rFonts w:ascii="Tahoma" w:hAnsi="Tahoma" w:cs="Tahoma"/>
          <w:lang w:val="en-GB"/>
        </w:rPr>
        <w:t xml:space="preserve"> that they </w:t>
      </w:r>
      <w:ins w:id="247" w:author="CUST Fiona H" w:date="2018-11-20T18:39:00Z">
        <w:r w:rsidR="7C3B4BC1" w:rsidRPr="009E05F8">
          <w:rPr>
            <w:rStyle w:val="normaltextrun1"/>
            <w:rFonts w:ascii="Tahoma" w:hAnsi="Tahoma" w:cs="Tahoma"/>
            <w:lang w:val="en-GB"/>
          </w:rPr>
          <w:t>understood the study</w:t>
        </w:r>
      </w:ins>
      <w:ins w:id="248" w:author="CUST Fiona H" w:date="2018-11-20T18:40:00Z">
        <w:r w:rsidR="2AAAD296" w:rsidRPr="009E05F8">
          <w:rPr>
            <w:rStyle w:val="normaltextrun1"/>
            <w:rFonts w:ascii="Tahoma" w:hAnsi="Tahoma" w:cs="Tahoma"/>
            <w:lang w:val="en-GB"/>
          </w:rPr>
          <w:t>,</w:t>
        </w:r>
      </w:ins>
      <w:ins w:id="249" w:author="CUST Fiona H" w:date="2018-11-20T18:39:00Z">
        <w:r w:rsidR="7C3B4BC1" w:rsidRPr="009E05F8">
          <w:rPr>
            <w:rStyle w:val="normaltextrun1"/>
            <w:rFonts w:ascii="Tahoma" w:hAnsi="Tahoma" w:cs="Tahoma"/>
            <w:lang w:val="en-GB"/>
          </w:rPr>
          <w:t xml:space="preserve"> and </w:t>
        </w:r>
      </w:ins>
      <w:r w:rsidRPr="009E05F8">
        <w:rPr>
          <w:rStyle w:val="normaltextrun1"/>
          <w:rFonts w:ascii="Tahoma" w:hAnsi="Tahoma" w:cs="Tahoma"/>
          <w:lang w:val="en-GB"/>
        </w:rPr>
        <w:t xml:space="preserve">were prepared to provide </w:t>
      </w:r>
      <w:ins w:id="250" w:author="CUST Fiona H" w:date="2018-11-20T18:39:00Z">
        <w:r w:rsidR="7C3B4BC1" w:rsidRPr="009E05F8">
          <w:rPr>
            <w:rStyle w:val="normaltextrun1"/>
            <w:rFonts w:ascii="Tahoma" w:hAnsi="Tahoma" w:cs="Tahoma"/>
            <w:lang w:val="en-GB"/>
          </w:rPr>
          <w:t xml:space="preserve">the </w:t>
        </w:r>
      </w:ins>
      <w:r w:rsidRPr="009E05F8">
        <w:rPr>
          <w:rStyle w:val="normaltextrun1"/>
          <w:rFonts w:ascii="Tahoma" w:hAnsi="Tahoma" w:cs="Tahoma"/>
          <w:lang w:val="en-GB"/>
        </w:rPr>
        <w:t xml:space="preserve">support </w:t>
      </w:r>
      <w:ins w:id="251" w:author="CUST Fiona H" w:date="2018-11-20T18:39:00Z">
        <w:r w:rsidR="7C3B4BC1" w:rsidRPr="009E05F8">
          <w:rPr>
            <w:rStyle w:val="normaltextrun1"/>
            <w:rFonts w:ascii="Tahoma" w:hAnsi="Tahoma" w:cs="Tahoma"/>
            <w:lang w:val="en-GB"/>
          </w:rPr>
          <w:t>required to recruit the partic</w:t>
        </w:r>
      </w:ins>
      <w:ins w:id="252" w:author="CUST Fiona H" w:date="2018-11-20T20:12:00Z">
        <w:r w:rsidR="11CB0CFD" w:rsidRPr="009E05F8">
          <w:rPr>
            <w:rStyle w:val="normaltextrun1"/>
            <w:rFonts w:ascii="Tahoma" w:hAnsi="Tahoma" w:cs="Tahoma"/>
            <w:lang w:val="en-GB"/>
          </w:rPr>
          <w:t>i</w:t>
        </w:r>
      </w:ins>
      <w:ins w:id="253" w:author="CUST Fiona H" w:date="2018-11-20T18:39:00Z">
        <w:r w:rsidR="7C3B4BC1" w:rsidRPr="009E05F8">
          <w:rPr>
            <w:rStyle w:val="normaltextrun1"/>
            <w:rFonts w:ascii="Tahoma" w:hAnsi="Tahoma" w:cs="Tahoma"/>
            <w:lang w:val="en-GB"/>
          </w:rPr>
          <w:t>pants.</w:t>
        </w:r>
      </w:ins>
      <w:del w:id="254" w:author="CUST Fiona H" w:date="2018-11-20T18:39:00Z">
        <w:r w:rsidRPr="009E05F8" w:rsidDel="7C3B4BC1">
          <w:rPr>
            <w:rStyle w:val="normaltextrun1"/>
            <w:rFonts w:ascii="Tahoma" w:hAnsi="Tahoma" w:cs="Tahoma"/>
            <w:lang w:val="en-GB"/>
          </w:rPr>
          <w:delText>to</w:delText>
        </w:r>
      </w:del>
      <w:del w:id="255" w:author="CUST Fiona H" w:date="2018-11-20T18:40:00Z">
        <w:r w:rsidRPr="009E05F8" w:rsidDel="2AAAD296">
          <w:rPr>
            <w:rStyle w:val="normaltextrun1"/>
            <w:rFonts w:ascii="Tahoma" w:hAnsi="Tahoma" w:cs="Tahoma"/>
            <w:lang w:val="en-GB"/>
          </w:rPr>
          <w:delText xml:space="preserve"> </w:delText>
        </w:r>
      </w:del>
      <w:del w:id="256" w:author="CUST Fiona H" w:date="2018-11-20T18:39:00Z">
        <w:r w:rsidRPr="009E05F8" w:rsidDel="7C3B4BC1">
          <w:rPr>
            <w:rStyle w:val="normaltextrun1"/>
            <w:rFonts w:ascii="Tahoma" w:hAnsi="Tahoma" w:cs="Tahoma"/>
            <w:lang w:val="en-GB"/>
          </w:rPr>
          <w:delText xml:space="preserve">this study by promoting it. </w:delText>
        </w:r>
      </w:del>
    </w:p>
    <w:p w14:paraId="6B68B9EB" w14:textId="26DD9236" w:rsidR="0096687B" w:rsidRPr="009E05F8" w:rsidRDefault="0096687B">
      <w:pPr>
        <w:pStyle w:val="paragraph"/>
        <w:spacing w:line="480" w:lineRule="auto"/>
        <w:textAlignment w:val="baseline"/>
        <w:rPr>
          <w:rStyle w:val="normaltextrun1"/>
          <w:rFonts w:ascii="Tahoma" w:hAnsi="Tahoma" w:cs="Tahoma"/>
          <w:lang w:val="en-GB"/>
          <w:rPrChange w:id="257" w:author="CUST Fiona H" w:date="2018-11-21T21:07:00Z">
            <w:rPr/>
          </w:rPrChange>
        </w:rPr>
        <w:pPrChange w:id="258" w:author="CUST Fiona H" w:date="2018-11-21T21:07:00Z">
          <w:pPr>
            <w:pStyle w:val="paragraph"/>
            <w:textAlignment w:val="baseline"/>
          </w:pPr>
        </w:pPrChange>
      </w:pPr>
    </w:p>
    <w:p w14:paraId="743635A2" w14:textId="5AD7CBC0" w:rsidR="617C2A22" w:rsidRDefault="617C2A22">
      <w:pPr>
        <w:pStyle w:val="paragraph"/>
        <w:spacing w:line="480" w:lineRule="auto"/>
        <w:rPr>
          <w:ins w:id="259" w:author="CUST Fiona H" w:date="2018-11-21T20:24:00Z"/>
          <w:rStyle w:val="normaltextrun1"/>
          <w:rFonts w:ascii="Tahoma" w:hAnsi="Tahoma" w:cs="Tahoma"/>
          <w:u w:val="single"/>
          <w:lang w:val="en-GB"/>
          <w:rPrChange w:id="260" w:author="CUST Fiona H" w:date="2018-11-21T20:24:00Z">
            <w:rPr>
              <w:ins w:id="261" w:author="CUST Fiona H" w:date="2018-11-21T20:24:00Z"/>
            </w:rPr>
          </w:rPrChange>
        </w:rPr>
        <w:pPrChange w:id="262" w:author="CUST Fiona H" w:date="2018-11-21T20:24:00Z">
          <w:pPr/>
        </w:pPrChange>
      </w:pPr>
      <w:ins w:id="263" w:author="CUST Fiona H" w:date="2018-11-21T20:08:00Z">
        <w:r w:rsidRPr="27147293">
          <w:rPr>
            <w:rStyle w:val="normaltextrun1"/>
            <w:rFonts w:ascii="Tahoma" w:hAnsi="Tahoma" w:cs="Tahoma"/>
            <w:u w:val="single"/>
            <w:lang w:val="en-GB"/>
            <w:rPrChange w:id="264" w:author="CUST Fiona H" w:date="2018-11-21T20:09:00Z">
              <w:rPr/>
            </w:rPrChange>
          </w:rPr>
          <w:t>The PSW</w:t>
        </w:r>
        <w:r w:rsidRPr="27147293">
          <w:rPr>
            <w:rStyle w:val="normaltextrun1"/>
            <w:rFonts w:ascii="Tahoma" w:hAnsi="Tahoma" w:cs="Tahoma"/>
            <w:u w:val="single"/>
            <w:lang w:val="en-GB"/>
            <w:rPrChange w:id="265" w:author="CUST Fiona H" w:date="2018-11-21T20:09:00Z">
              <w:rPr/>
            </w:rPrChange>
          </w:rPr>
          <w:t>’</w:t>
        </w:r>
      </w:ins>
      <w:ins w:id="266" w:author="CUST Fiona H" w:date="2018-11-21T20:09:00Z">
        <w:r w:rsidR="27147293" w:rsidRPr="27147293">
          <w:rPr>
            <w:rStyle w:val="normaltextrun1"/>
            <w:rFonts w:ascii="Tahoma" w:hAnsi="Tahoma" w:cs="Tahoma"/>
            <w:u w:val="single"/>
            <w:lang w:val="en-GB"/>
            <w:rPrChange w:id="267" w:author="CUST Fiona H" w:date="2018-11-21T20:09:00Z">
              <w:rPr/>
            </w:rPrChange>
          </w:rPr>
          <w:t>s</w:t>
        </w:r>
      </w:ins>
    </w:p>
    <w:p w14:paraId="4F24918E" w14:textId="44A9BA30" w:rsidR="3BE2B770" w:rsidDel="5AFA5799" w:rsidRDefault="3BE2B770">
      <w:pPr>
        <w:pStyle w:val="paragraph"/>
        <w:spacing w:line="480" w:lineRule="auto"/>
        <w:rPr>
          <w:del w:id="268" w:author="CUST Fiona H" w:date="2018-11-21T20:25:00Z"/>
          <w:rStyle w:val="normaltextrun1"/>
          <w:rFonts w:ascii="Tahoma" w:hAnsi="Tahoma" w:cs="Tahoma"/>
          <w:lang w:val="en-GB"/>
          <w:rPrChange w:id="269" w:author="CUST Fiona H" w:date="2018-11-21T20:24:00Z">
            <w:rPr>
              <w:del w:id="270" w:author="CUST Fiona H" w:date="2018-11-21T20:25:00Z"/>
            </w:rPr>
          </w:rPrChange>
        </w:rPr>
        <w:pPrChange w:id="271" w:author="CUST Fiona H" w:date="2018-11-21T20:24:00Z">
          <w:pPr/>
        </w:pPrChange>
      </w:pPr>
      <w:ins w:id="272" w:author="CUST Fiona H" w:date="2018-11-21T20:24:00Z">
        <w:r w:rsidRPr="3BE2B770">
          <w:rPr>
            <w:rStyle w:val="normaltextrun1"/>
            <w:rFonts w:ascii="Tahoma" w:hAnsi="Tahoma" w:cs="Tahoma"/>
            <w:lang w:val="en-GB"/>
            <w:rPrChange w:id="273" w:author="CUST Fiona H" w:date="2018-11-21T20:24:00Z">
              <w:rPr/>
            </w:rPrChange>
          </w:rPr>
          <w:t>The PSW</w:t>
        </w:r>
        <w:r w:rsidRPr="3BE2B770">
          <w:rPr>
            <w:rStyle w:val="normaltextrun1"/>
            <w:rFonts w:ascii="Tahoma" w:hAnsi="Tahoma" w:cs="Tahoma"/>
            <w:lang w:val="en-GB"/>
            <w:rPrChange w:id="274" w:author="CUST Fiona H" w:date="2018-11-21T20:24:00Z">
              <w:rPr/>
            </w:rPrChange>
          </w:rPr>
          <w:t>’</w:t>
        </w:r>
        <w:r w:rsidRPr="3BE2B770">
          <w:rPr>
            <w:rStyle w:val="normaltextrun1"/>
            <w:rFonts w:ascii="Tahoma" w:hAnsi="Tahoma" w:cs="Tahoma"/>
            <w:lang w:val="en-GB"/>
            <w:rPrChange w:id="275" w:author="CUST Fiona H" w:date="2018-11-21T20:24:00Z">
              <w:rPr/>
            </w:rPrChange>
          </w:rPr>
          <w:t xml:space="preserve">s were mothers who had suffered previously from antenatal depression but had recovered and were not receiving any form of </w:t>
        </w:r>
      </w:ins>
      <w:ins w:id="276" w:author="CUST Fiona H" w:date="2018-11-21T20:25:00Z">
        <w:r w:rsidR="5AFA5799" w:rsidRPr="3BE2B770">
          <w:rPr>
            <w:rStyle w:val="normaltextrun1"/>
            <w:rFonts w:ascii="Tahoma" w:hAnsi="Tahoma" w:cs="Tahoma"/>
            <w:lang w:val="en-GB"/>
            <w:rPrChange w:id="277" w:author="CUST Fiona H" w:date="2018-11-21T20:24:00Z">
              <w:rPr/>
            </w:rPrChange>
          </w:rPr>
          <w:t xml:space="preserve">psychotherapy, or taking antidepressant medication. </w:t>
        </w:r>
      </w:ins>
    </w:p>
    <w:p w14:paraId="34B42BEC" w14:textId="66487B67" w:rsidR="0096687B" w:rsidRPr="009E05F8" w:rsidRDefault="0096687B">
      <w:pPr>
        <w:pStyle w:val="paragraph"/>
        <w:spacing w:line="480" w:lineRule="auto"/>
        <w:textAlignment w:val="baseline"/>
        <w:rPr>
          <w:rStyle w:val="normaltextrun1"/>
          <w:rFonts w:ascii="Tahoma" w:hAnsi="Tahoma" w:cs="Tahoma"/>
          <w:lang w:val="en-GB"/>
          <w:rPrChange w:id="278" w:author="CUST Fiona H" w:date="2018-11-21T21:07:00Z">
            <w:rPr/>
          </w:rPrChange>
        </w:rPr>
        <w:pPrChange w:id="279" w:author="CUST Fiona H" w:date="2018-11-21T21:07:00Z">
          <w:pPr>
            <w:pStyle w:val="paragraph"/>
            <w:textAlignment w:val="baseline"/>
          </w:pPr>
        </w:pPrChange>
      </w:pPr>
    </w:p>
    <w:p w14:paraId="4288B371" w14:textId="1DB8B537" w:rsidR="0096687B" w:rsidRPr="009E05F8" w:rsidRDefault="2AAAD296" w:rsidP="0096687B">
      <w:pPr>
        <w:pStyle w:val="paragraph"/>
        <w:spacing w:line="480" w:lineRule="auto"/>
        <w:textAlignment w:val="baseline"/>
        <w:rPr>
          <w:rStyle w:val="normaltextrun1"/>
          <w:rFonts w:ascii="Tahoma" w:hAnsi="Tahoma" w:cs="Tahoma"/>
          <w:lang w:val="en-GB"/>
        </w:rPr>
      </w:pPr>
      <w:ins w:id="280" w:author="CUST Fiona H" w:date="2018-11-20T18:40:00Z">
        <w:r w:rsidRPr="009E05F8">
          <w:rPr>
            <w:rStyle w:val="normaltextrun1"/>
            <w:rFonts w:ascii="Tahoma" w:hAnsi="Tahoma" w:cs="Tahoma"/>
            <w:lang w:val="en-GB"/>
          </w:rPr>
          <w:t>T</w:t>
        </w:r>
      </w:ins>
      <w:del w:id="281" w:author="CUST Fiona H" w:date="2018-11-20T18:40:00Z">
        <w:r w:rsidR="0096687B" w:rsidRPr="009E05F8" w:rsidDel="2AAAD296">
          <w:rPr>
            <w:rStyle w:val="normaltextrun1"/>
            <w:rFonts w:ascii="Tahoma" w:hAnsi="Tahoma" w:cs="Tahoma"/>
            <w:lang w:val="en-GB"/>
          </w:rPr>
          <w:delText>T</w:delText>
        </w:r>
      </w:del>
      <w:r w:rsidR="0096687B" w:rsidRPr="009E05F8">
        <w:rPr>
          <w:rStyle w:val="normaltextrun1"/>
          <w:rFonts w:ascii="Tahoma" w:hAnsi="Tahoma" w:cs="Tahoma"/>
          <w:lang w:val="en-GB"/>
        </w:rPr>
        <w:t>he Peer Support Workers (PSWs) were recruited via an advertisement that was placed in two local health centres and within the information point at the university campus where the research team are based.</w:t>
      </w:r>
      <w:r w:rsidR="0096687B" w:rsidRPr="009E05F8">
        <w:rPr>
          <w:rStyle w:val="eop"/>
          <w:rFonts w:ascii="Tahoma" w:hAnsi="Tahoma" w:cs="Tahoma"/>
        </w:rPr>
        <w:t xml:space="preserve"> The aim was to recruit five PSWs. </w:t>
      </w:r>
      <w:r w:rsidR="00B076BF" w:rsidRPr="009E05F8">
        <w:rPr>
          <w:rStyle w:val="eop"/>
          <w:rFonts w:ascii="Tahoma" w:hAnsi="Tahoma" w:cs="Tahoma"/>
        </w:rPr>
        <w:t>Eight applications</w:t>
      </w:r>
      <w:r w:rsidR="0096687B" w:rsidRPr="009E05F8">
        <w:rPr>
          <w:rStyle w:val="eop"/>
          <w:rFonts w:ascii="Tahoma" w:hAnsi="Tahoma" w:cs="Tahoma"/>
        </w:rPr>
        <w:t xml:space="preserve"> were received and reviewed</w:t>
      </w:r>
      <w:ins w:id="282" w:author="CUST Fiona H" w:date="2018-11-20T18:41:00Z">
        <w:r w:rsidR="1F9689CA" w:rsidRPr="009E05F8">
          <w:rPr>
            <w:rStyle w:val="eop"/>
            <w:rFonts w:ascii="Tahoma" w:hAnsi="Tahoma" w:cs="Tahoma"/>
          </w:rPr>
          <w:t>,</w:t>
        </w:r>
      </w:ins>
      <w:r w:rsidR="0096687B" w:rsidRPr="009E05F8">
        <w:rPr>
          <w:rStyle w:val="eop"/>
          <w:rFonts w:ascii="Tahoma" w:hAnsi="Tahoma" w:cs="Tahoma"/>
        </w:rPr>
        <w:t xml:space="preserve"> and six </w:t>
      </w:r>
      <w:ins w:id="283" w:author="CUST Fiona H" w:date="2018-11-20T18:41:00Z">
        <w:r w:rsidR="1F9689CA" w:rsidRPr="009E05F8">
          <w:rPr>
            <w:rStyle w:val="eop"/>
            <w:rFonts w:ascii="Tahoma" w:hAnsi="Tahoma" w:cs="Tahoma"/>
          </w:rPr>
          <w:t xml:space="preserve">applicants </w:t>
        </w:r>
      </w:ins>
      <w:r w:rsidR="0096687B" w:rsidRPr="009E05F8">
        <w:rPr>
          <w:rStyle w:val="eop"/>
          <w:rFonts w:ascii="Tahoma" w:hAnsi="Tahoma" w:cs="Tahoma"/>
        </w:rPr>
        <w:t>were invited for interview</w:t>
      </w:r>
      <w:r w:rsidR="00B076BF">
        <w:rPr>
          <w:rStyle w:val="eop"/>
          <w:rFonts w:ascii="Tahoma" w:hAnsi="Tahoma" w:cs="Tahoma"/>
        </w:rPr>
        <w:t>.</w:t>
      </w:r>
      <w:r w:rsidR="0096687B" w:rsidRPr="009E05F8">
        <w:rPr>
          <w:rStyle w:val="eop"/>
          <w:rFonts w:ascii="Tahoma" w:hAnsi="Tahoma" w:cs="Tahoma"/>
        </w:rPr>
        <w:t xml:space="preserve"> Five PSW’s were recruited, however only </w:t>
      </w:r>
      <w:r w:rsidR="0096687B" w:rsidRPr="009E05F8">
        <w:rPr>
          <w:rStyle w:val="normaltextrun1"/>
          <w:rFonts w:ascii="Tahoma" w:hAnsi="Tahoma" w:cs="Tahoma"/>
          <w:lang w:val="en-GB"/>
        </w:rPr>
        <w:t>four PSW’s provided peer support</w:t>
      </w:r>
      <w:ins w:id="284" w:author="Fiona Cust" w:date="2018-11-23T13:33:00Z">
        <w:r w:rsidR="001C67A5">
          <w:rPr>
            <w:rStyle w:val="normaltextrun1"/>
            <w:rFonts w:ascii="Tahoma" w:hAnsi="Tahoma" w:cs="Tahoma"/>
            <w:lang w:val="en-GB"/>
          </w:rPr>
          <w:t xml:space="preserve"> due to the unavailability of the fifth PSW when the support was required (due to workload and family </w:t>
        </w:r>
      </w:ins>
      <w:ins w:id="285" w:author="Fiona Cust" w:date="2018-11-23T13:34:00Z">
        <w:r w:rsidR="001C67A5">
          <w:rPr>
            <w:rStyle w:val="normaltextrun1"/>
            <w:rFonts w:ascii="Tahoma" w:hAnsi="Tahoma" w:cs="Tahoma"/>
            <w:lang w:val="en-GB"/>
          </w:rPr>
          <w:t>demands</w:t>
        </w:r>
      </w:ins>
      <w:ins w:id="286" w:author="Fiona Cust" w:date="2018-11-23T13:33:00Z">
        <w:r w:rsidR="001C67A5">
          <w:rPr>
            <w:rStyle w:val="normaltextrun1"/>
            <w:rFonts w:ascii="Tahoma" w:hAnsi="Tahoma" w:cs="Tahoma"/>
            <w:lang w:val="en-GB"/>
          </w:rPr>
          <w:t>)</w:t>
        </w:r>
      </w:ins>
      <w:r w:rsidR="0096687B" w:rsidRPr="009E05F8">
        <w:rPr>
          <w:rStyle w:val="normaltextrun1"/>
          <w:rFonts w:ascii="Tahoma" w:hAnsi="Tahoma" w:cs="Tahoma"/>
          <w:lang w:val="en-GB"/>
        </w:rPr>
        <w:t xml:space="preserve">. </w:t>
      </w:r>
    </w:p>
    <w:p w14:paraId="02EB378F" w14:textId="77777777" w:rsidR="0096687B" w:rsidRPr="009E05F8" w:rsidDel="3F029868" w:rsidRDefault="0096687B" w:rsidP="0096687B">
      <w:pPr>
        <w:pStyle w:val="paragraph"/>
        <w:spacing w:line="480" w:lineRule="auto"/>
        <w:textAlignment w:val="baseline"/>
        <w:rPr>
          <w:del w:id="287" w:author="CUST Fiona H" w:date="2018-11-21T20:22:00Z"/>
          <w:rStyle w:val="normaltextrun1"/>
          <w:rFonts w:ascii="Tahoma" w:hAnsi="Tahoma" w:cs="Tahoma"/>
          <w:lang w:val="en-GB"/>
        </w:rPr>
      </w:pPr>
    </w:p>
    <w:p w14:paraId="28C7EE26" w14:textId="520CC50A" w:rsidR="00474089" w:rsidRDefault="0096687B" w:rsidP="0096687B">
      <w:pPr>
        <w:pStyle w:val="paragraph"/>
        <w:spacing w:line="480" w:lineRule="auto"/>
        <w:textAlignment w:val="baseline"/>
        <w:rPr>
          <w:ins w:id="288" w:author="CUST Fiona H" w:date="2018-11-21T21:02:00Z"/>
          <w:rStyle w:val="eop"/>
          <w:rFonts w:ascii="Tahoma" w:hAnsi="Tahoma" w:cs="Tahoma"/>
        </w:rPr>
      </w:pPr>
      <w:r w:rsidRPr="009E05F8">
        <w:rPr>
          <w:rStyle w:val="normaltextrun1"/>
          <w:rFonts w:ascii="Tahoma" w:hAnsi="Tahoma" w:cs="Tahoma"/>
          <w:lang w:val="en-GB"/>
        </w:rPr>
        <w:t>An NHS site organised, and funded, both the references and the disclosure and barring service (DBS) reviews of the PSW’s.</w:t>
      </w:r>
      <w:r w:rsidRPr="009E05F8">
        <w:rPr>
          <w:rStyle w:val="eop"/>
          <w:rFonts w:ascii="Tahoma" w:hAnsi="Tahoma" w:cs="Tahoma"/>
        </w:rPr>
        <w:t> </w:t>
      </w:r>
      <w:r w:rsidR="6A09A1E8" w:rsidRPr="009E05F8">
        <w:rPr>
          <w:rStyle w:val="eop"/>
          <w:rFonts w:ascii="Tahoma" w:hAnsi="Tahoma" w:cs="Tahoma"/>
        </w:rPr>
        <w:t>T</w:t>
      </w:r>
      <w:r w:rsidR="0DD47284" w:rsidRPr="001B0DA0">
        <w:rPr>
          <w:rStyle w:val="eop"/>
          <w:rFonts w:ascii="Tahoma" w:hAnsi="Tahoma" w:cs="Tahoma"/>
        </w:rPr>
        <w:t xml:space="preserve">he disclosure and barring information is </w:t>
      </w:r>
      <w:ins w:id="289" w:author="Fiona Cust" w:date="2018-11-23T13:34:00Z">
        <w:r w:rsidR="001C67A5">
          <w:rPr>
            <w:rStyle w:val="eop"/>
            <w:rFonts w:ascii="Tahoma" w:hAnsi="Tahoma" w:cs="Tahoma"/>
          </w:rPr>
          <w:t xml:space="preserve">legally </w:t>
        </w:r>
      </w:ins>
      <w:r w:rsidR="0DD47284" w:rsidRPr="001B0DA0">
        <w:rPr>
          <w:rStyle w:val="eop"/>
          <w:rFonts w:ascii="Tahoma" w:hAnsi="Tahoma" w:cs="Tahoma"/>
        </w:rPr>
        <w:t xml:space="preserve">required for any </w:t>
      </w:r>
      <w:r w:rsidR="3BDBAE5F" w:rsidRPr="001B0DA0">
        <w:rPr>
          <w:rStyle w:val="eop"/>
          <w:rFonts w:ascii="Tahoma" w:hAnsi="Tahoma" w:cs="Tahoma"/>
        </w:rPr>
        <w:t xml:space="preserve">volunteer or employee who </w:t>
      </w:r>
      <w:ins w:id="290" w:author="CARTER Ruth" w:date="2018-11-16T12:34:00Z">
        <w:r w:rsidR="001B0DA0" w:rsidRPr="001B0DA0">
          <w:rPr>
            <w:rStyle w:val="eop"/>
            <w:rFonts w:ascii="Tahoma" w:hAnsi="Tahoma" w:cs="Tahoma"/>
          </w:rPr>
          <w:t>will be</w:t>
        </w:r>
      </w:ins>
      <w:r w:rsidR="01A96EB8" w:rsidRPr="001B0DA0">
        <w:rPr>
          <w:rStyle w:val="eop"/>
          <w:rFonts w:ascii="Tahoma" w:hAnsi="Tahoma" w:cs="Tahoma"/>
        </w:rPr>
        <w:t xml:space="preserve"> working with either children or potentially vulnerable adults. </w:t>
      </w:r>
    </w:p>
    <w:p w14:paraId="0666C85B" w14:textId="5489F578" w:rsidR="45B0B391" w:rsidRDefault="795C0AE2">
      <w:pPr>
        <w:pStyle w:val="paragraph"/>
        <w:spacing w:line="480" w:lineRule="auto"/>
        <w:rPr>
          <w:rStyle w:val="eop"/>
          <w:rFonts w:ascii="Tahoma" w:hAnsi="Tahoma" w:cs="Tahoma"/>
          <w:u w:val="single"/>
          <w:rPrChange w:id="291" w:author="CUST Fiona H" w:date="2018-11-21T21:03:00Z">
            <w:rPr/>
          </w:rPrChange>
        </w:rPr>
        <w:pPrChange w:id="292" w:author="CUST Fiona H" w:date="2018-11-21T21:03:00Z">
          <w:pPr/>
        </w:pPrChange>
      </w:pPr>
      <w:ins w:id="293" w:author="CUST Fiona H" w:date="2018-11-21T21:03:00Z">
        <w:r w:rsidRPr="795C0AE2">
          <w:rPr>
            <w:rStyle w:val="eop"/>
            <w:rFonts w:ascii="Tahoma" w:hAnsi="Tahoma" w:cs="Tahoma"/>
            <w:u w:val="single"/>
            <w:rPrChange w:id="294" w:author="CUST Fiona H" w:date="2018-11-21T21:03:00Z">
              <w:rPr/>
            </w:rPrChange>
          </w:rPr>
          <w:t>Training of PSW</w:t>
        </w:r>
        <w:r w:rsidRPr="795C0AE2">
          <w:rPr>
            <w:rStyle w:val="eop"/>
            <w:rFonts w:ascii="Tahoma" w:hAnsi="Tahoma" w:cs="Tahoma"/>
            <w:u w:val="single"/>
            <w:rPrChange w:id="295" w:author="CUST Fiona H" w:date="2018-11-21T21:03:00Z">
              <w:rPr/>
            </w:rPrChange>
          </w:rPr>
          <w:t>’</w:t>
        </w:r>
        <w:r w:rsidRPr="795C0AE2">
          <w:rPr>
            <w:rStyle w:val="eop"/>
            <w:rFonts w:ascii="Tahoma" w:hAnsi="Tahoma" w:cs="Tahoma"/>
            <w:u w:val="single"/>
            <w:rPrChange w:id="296" w:author="CUST Fiona H" w:date="2018-11-21T21:03:00Z">
              <w:rPr/>
            </w:rPrChange>
          </w:rPr>
          <w:t>s</w:t>
        </w:r>
      </w:ins>
    </w:p>
    <w:p w14:paraId="2F5F9154" w14:textId="14FC05B6" w:rsidR="0096687B" w:rsidRDefault="00474089">
      <w:pPr>
        <w:pStyle w:val="paragraph"/>
        <w:spacing w:line="480" w:lineRule="auto"/>
        <w:textAlignment w:val="baseline"/>
        <w:rPr>
          <w:ins w:id="297" w:author="CUST Fiona H" w:date="2018-11-21T20:31:00Z"/>
          <w:rStyle w:val="eop"/>
          <w:rFonts w:ascii="Tahoma" w:hAnsi="Tahoma" w:cs="Tahoma"/>
          <w:rPrChange w:id="298" w:author="CUST Fiona H" w:date="2018-11-21T20:31:00Z">
            <w:rPr>
              <w:ins w:id="299" w:author="CUST Fiona H" w:date="2018-11-21T20:31:00Z"/>
            </w:rPr>
          </w:rPrChange>
        </w:rPr>
        <w:pPrChange w:id="300" w:author="CUST Fiona H" w:date="2018-11-21T20:31:00Z">
          <w:pPr>
            <w:pStyle w:val="paragraph"/>
            <w:textAlignment w:val="baseline"/>
          </w:pPr>
        </w:pPrChange>
      </w:pPr>
      <w:ins w:id="301" w:author="CARTER Ruth" w:date="2018-11-16T12:37:00Z">
        <w:r>
          <w:rPr>
            <w:rStyle w:val="eop"/>
            <w:rFonts w:ascii="Tahoma" w:hAnsi="Tahoma" w:cs="Tahoma"/>
          </w:rPr>
          <w:t>Two members of the research team led the training session (both hold teaching qualifications and are registered practitioners)</w:t>
        </w:r>
      </w:ins>
      <w:ins w:id="302" w:author="CUST Fiona H" w:date="2018-11-20T18:41:00Z">
        <w:r w:rsidR="1F9689CA">
          <w:rPr>
            <w:rStyle w:val="eop"/>
            <w:rFonts w:ascii="Tahoma" w:hAnsi="Tahoma" w:cs="Tahoma"/>
          </w:rPr>
          <w:t>.</w:t>
        </w:r>
      </w:ins>
      <w:ins w:id="303" w:author="CARTER Ruth" w:date="2018-11-16T12:37:00Z">
        <w:r>
          <w:rPr>
            <w:rStyle w:val="eop"/>
            <w:rFonts w:ascii="Tahoma" w:hAnsi="Tahoma" w:cs="Tahoma"/>
          </w:rPr>
          <w:t xml:space="preserve"> </w:t>
        </w:r>
      </w:ins>
      <w:r w:rsidR="0096687B" w:rsidRPr="009E05F8">
        <w:rPr>
          <w:rStyle w:val="eop"/>
          <w:rFonts w:ascii="Tahoma" w:hAnsi="Tahoma" w:cs="Tahoma"/>
        </w:rPr>
        <w:t>A t</w:t>
      </w:r>
      <w:ins w:id="304" w:author="CUST Fiona H" w:date="2018-11-21T20:23:00Z">
        <w:r w:rsidR="481AE57E" w:rsidRPr="009E05F8">
          <w:rPr>
            <w:rStyle w:val="eop"/>
            <w:rFonts w:ascii="Tahoma" w:hAnsi="Tahoma" w:cs="Tahoma"/>
          </w:rPr>
          <w:t>wo-day t</w:t>
        </w:r>
      </w:ins>
      <w:r w:rsidR="0096687B" w:rsidRPr="009E05F8">
        <w:rPr>
          <w:rStyle w:val="eop"/>
          <w:rFonts w:ascii="Tahoma" w:hAnsi="Tahoma" w:cs="Tahoma"/>
        </w:rPr>
        <w:t xml:space="preserve">raining session was </w:t>
      </w:r>
      <w:ins w:id="305" w:author="CUST Fiona H" w:date="2018-11-20T18:41:00Z">
        <w:r w:rsidR="1F9689CA" w:rsidRPr="009E05F8">
          <w:rPr>
            <w:rStyle w:val="eop"/>
            <w:rFonts w:ascii="Tahoma" w:hAnsi="Tahoma" w:cs="Tahoma"/>
          </w:rPr>
          <w:t>delivered to</w:t>
        </w:r>
      </w:ins>
      <w:del w:id="306" w:author="CUST Fiona H" w:date="2018-11-20T18:41:00Z">
        <w:r w:rsidR="0096687B" w:rsidRPr="009E05F8" w:rsidDel="1F9689CA">
          <w:rPr>
            <w:rStyle w:val="eop"/>
            <w:rFonts w:ascii="Tahoma" w:hAnsi="Tahoma" w:cs="Tahoma"/>
          </w:rPr>
          <w:delText>held wi</w:delText>
        </w:r>
      </w:del>
      <w:del w:id="307" w:author="CUST Fiona H" w:date="2018-11-20T18:42:00Z">
        <w:r w:rsidR="0096687B" w:rsidRPr="009E05F8" w:rsidDel="3F74A77A">
          <w:rPr>
            <w:rStyle w:val="eop"/>
            <w:rFonts w:ascii="Tahoma" w:hAnsi="Tahoma" w:cs="Tahoma"/>
          </w:rPr>
          <w:delText>th</w:delText>
        </w:r>
      </w:del>
      <w:r w:rsidR="0096687B" w:rsidRPr="009E05F8">
        <w:rPr>
          <w:rStyle w:val="eop"/>
          <w:rFonts w:ascii="Tahoma" w:hAnsi="Tahoma" w:cs="Tahoma"/>
        </w:rPr>
        <w:t xml:space="preserve"> the f</w:t>
      </w:r>
      <w:ins w:id="308" w:author="CARTER Ruth" w:date="2018-11-16T12:34:00Z">
        <w:r w:rsidR="001B0DA0">
          <w:rPr>
            <w:rStyle w:val="eop"/>
            <w:rFonts w:ascii="Tahoma" w:hAnsi="Tahoma" w:cs="Tahoma"/>
          </w:rPr>
          <w:t>ive</w:t>
        </w:r>
      </w:ins>
      <w:r w:rsidR="0096687B" w:rsidRPr="009E05F8">
        <w:rPr>
          <w:rStyle w:val="eop"/>
          <w:rFonts w:ascii="Tahoma" w:hAnsi="Tahoma" w:cs="Tahoma"/>
        </w:rPr>
        <w:t xml:space="preserve"> PSW’s </w:t>
      </w:r>
      <w:ins w:id="309" w:author="CARTER Ruth" w:date="2018-11-16T12:32:00Z">
        <w:r w:rsidR="001B0DA0">
          <w:rPr>
            <w:rStyle w:val="eop"/>
            <w:rFonts w:ascii="Tahoma" w:hAnsi="Tahoma" w:cs="Tahoma"/>
          </w:rPr>
          <w:t xml:space="preserve">in which they were provided with a full explanation of the study </w:t>
        </w:r>
      </w:ins>
      <w:ins w:id="310" w:author="CUST Fiona H" w:date="2018-11-20T18:42:00Z">
        <w:r w:rsidR="3F74A77A">
          <w:rPr>
            <w:rStyle w:val="eop"/>
            <w:rFonts w:ascii="Tahoma" w:hAnsi="Tahoma" w:cs="Tahoma"/>
          </w:rPr>
          <w:t xml:space="preserve">both </w:t>
        </w:r>
      </w:ins>
      <w:ins w:id="311" w:author="CARTER Ruth" w:date="2018-11-16T12:34:00Z">
        <w:r w:rsidR="001B0DA0">
          <w:rPr>
            <w:rStyle w:val="eop"/>
            <w:rFonts w:ascii="Tahoma" w:hAnsi="Tahoma" w:cs="Tahoma"/>
          </w:rPr>
          <w:t>verbally</w:t>
        </w:r>
      </w:ins>
      <w:ins w:id="312" w:author="CUST Fiona H" w:date="2018-11-20T18:42:00Z">
        <w:r w:rsidR="001B0DA0">
          <w:rPr>
            <w:rStyle w:val="eop"/>
            <w:rFonts w:ascii="Tahoma" w:hAnsi="Tahoma" w:cs="Tahoma"/>
          </w:rPr>
          <w:t xml:space="preserve"> and in written form</w:t>
        </w:r>
        <w:r w:rsidR="3F74A77A">
          <w:rPr>
            <w:rStyle w:val="eop"/>
            <w:rFonts w:ascii="Tahoma" w:hAnsi="Tahoma" w:cs="Tahoma"/>
          </w:rPr>
          <w:t>at</w:t>
        </w:r>
      </w:ins>
      <w:ins w:id="313" w:author="CARTER Ruth" w:date="2018-11-16T12:33:00Z">
        <w:del w:id="314" w:author="CUST Fiona H" w:date="2018-11-20T18:42:00Z">
          <w:r w:rsidR="001B0DA0" w:rsidDel="3F74A77A">
            <w:rPr>
              <w:rStyle w:val="eop"/>
              <w:rFonts w:ascii="Tahoma" w:hAnsi="Tahoma" w:cs="Tahoma"/>
            </w:rPr>
            <w:delText xml:space="preserve"> and in the written form</w:delText>
          </w:r>
        </w:del>
        <w:r w:rsidR="001B0DA0">
          <w:rPr>
            <w:rStyle w:val="eop"/>
            <w:rFonts w:ascii="Tahoma" w:hAnsi="Tahoma" w:cs="Tahoma"/>
          </w:rPr>
          <w:t xml:space="preserve">, </w:t>
        </w:r>
      </w:ins>
      <w:r w:rsidR="0096687B" w:rsidRPr="009E05F8">
        <w:rPr>
          <w:rStyle w:val="eop"/>
          <w:rFonts w:ascii="Tahoma" w:hAnsi="Tahoma" w:cs="Tahoma"/>
        </w:rPr>
        <w:t>the aims and objectives of the research study, safeguarding</w:t>
      </w:r>
      <w:ins w:id="315" w:author="CUST Fiona H" w:date="2018-11-20T18:42:00Z">
        <w:r w:rsidR="3F74A77A" w:rsidRPr="009E05F8">
          <w:rPr>
            <w:rStyle w:val="eop"/>
            <w:rFonts w:ascii="Tahoma" w:hAnsi="Tahoma" w:cs="Tahoma"/>
          </w:rPr>
          <w:t>/child protection</w:t>
        </w:r>
      </w:ins>
      <w:r w:rsidR="0096687B" w:rsidRPr="009E05F8">
        <w:rPr>
          <w:rStyle w:val="eop"/>
          <w:rFonts w:ascii="Tahoma" w:hAnsi="Tahoma" w:cs="Tahoma"/>
        </w:rPr>
        <w:t xml:space="preserve">, </w:t>
      </w:r>
      <w:ins w:id="316" w:author="CUST Fiona H" w:date="2018-11-21T20:26:00Z">
        <w:r w:rsidR="2DA783A3" w:rsidRPr="009E05F8">
          <w:rPr>
            <w:rStyle w:val="eop"/>
            <w:rFonts w:ascii="Tahoma" w:hAnsi="Tahoma" w:cs="Tahoma"/>
          </w:rPr>
          <w:t xml:space="preserve">the importance of maintaining </w:t>
        </w:r>
      </w:ins>
      <w:ins w:id="317" w:author="CUST Fiona H" w:date="2018-11-20T18:43:00Z">
        <w:r w:rsidR="3F74A77A" w:rsidRPr="009E05F8">
          <w:rPr>
            <w:rStyle w:val="eop"/>
            <w:rFonts w:ascii="Tahoma" w:hAnsi="Tahoma" w:cs="Tahoma"/>
          </w:rPr>
          <w:t>confidentiality, and</w:t>
        </w:r>
      </w:ins>
      <w:del w:id="318" w:author="CUST Fiona H" w:date="2018-11-20T18:43:00Z">
        <w:r w:rsidR="0096687B" w:rsidRPr="009E05F8" w:rsidDel="11D38668">
          <w:rPr>
            <w:rStyle w:val="eop"/>
            <w:rFonts w:ascii="Tahoma" w:hAnsi="Tahoma" w:cs="Tahoma"/>
          </w:rPr>
          <w:delText>and</w:delText>
        </w:r>
      </w:del>
      <w:r w:rsidR="0096687B" w:rsidRPr="009E05F8">
        <w:rPr>
          <w:rStyle w:val="eop"/>
          <w:rFonts w:ascii="Tahoma" w:hAnsi="Tahoma" w:cs="Tahoma"/>
        </w:rPr>
        <w:t xml:space="preserve"> the role of the PSW</w:t>
      </w:r>
      <w:ins w:id="319" w:author="CUST Fiona H" w:date="2018-11-20T18:43:00Z">
        <w:r w:rsidR="11D38668" w:rsidRPr="009E05F8">
          <w:rPr>
            <w:rStyle w:val="eop"/>
            <w:rFonts w:ascii="Tahoma" w:hAnsi="Tahoma" w:cs="Tahoma"/>
          </w:rPr>
          <w:t>.</w:t>
        </w:r>
      </w:ins>
      <w:ins w:id="320" w:author="CARTER Ruth" w:date="2018-11-16T12:34:00Z">
        <w:del w:id="321" w:author="CUST Fiona H" w:date="2018-11-20T18:43:00Z">
          <w:r w:rsidR="001B0DA0" w:rsidDel="11D38668">
            <w:rPr>
              <w:rStyle w:val="eop"/>
              <w:rFonts w:ascii="Tahoma" w:hAnsi="Tahoma" w:cs="Tahoma"/>
            </w:rPr>
            <w:delText xml:space="preserve"> were also covered</w:delText>
          </w:r>
        </w:del>
      </w:ins>
      <w:del w:id="322" w:author="CUST Fiona H" w:date="2018-11-20T18:43:00Z">
        <w:r w:rsidR="0096687B" w:rsidRPr="009E05F8" w:rsidDel="11D38668">
          <w:rPr>
            <w:rStyle w:val="eop"/>
            <w:rFonts w:ascii="Tahoma" w:hAnsi="Tahoma" w:cs="Tahoma"/>
          </w:rPr>
          <w:delText>.</w:delText>
        </w:r>
      </w:del>
      <w:r w:rsidR="0096687B" w:rsidRPr="009E05F8">
        <w:rPr>
          <w:rStyle w:val="eop"/>
          <w:rFonts w:ascii="Tahoma" w:hAnsi="Tahoma" w:cs="Tahoma"/>
        </w:rPr>
        <w:t xml:space="preserve"> </w:t>
      </w:r>
      <w:ins w:id="323" w:author="CARTER Ruth" w:date="2018-11-16T12:34:00Z">
        <w:r w:rsidR="001B0DA0">
          <w:rPr>
            <w:rStyle w:val="eop"/>
            <w:rFonts w:ascii="Tahoma" w:hAnsi="Tahoma" w:cs="Tahoma"/>
          </w:rPr>
          <w:t>There was no formal training in terms of counse</w:t>
        </w:r>
      </w:ins>
      <w:ins w:id="324" w:author="CARTER Ruth" w:date="2018-11-16T12:35:00Z">
        <w:r w:rsidR="001B0DA0">
          <w:rPr>
            <w:rStyle w:val="eop"/>
            <w:rFonts w:ascii="Tahoma" w:hAnsi="Tahoma" w:cs="Tahoma"/>
          </w:rPr>
          <w:t>lling methods</w:t>
        </w:r>
      </w:ins>
      <w:ins w:id="325" w:author="CUST Fiona H" w:date="2018-11-20T18:43:00Z">
        <w:r w:rsidR="11D38668">
          <w:rPr>
            <w:rStyle w:val="eop"/>
            <w:rFonts w:ascii="Tahoma" w:hAnsi="Tahoma" w:cs="Tahoma"/>
          </w:rPr>
          <w:t xml:space="preserve"> -</w:t>
        </w:r>
      </w:ins>
      <w:ins w:id="326" w:author="CARTER Ruth" w:date="2018-11-16T12:35:00Z">
        <w:del w:id="327" w:author="CUST Fiona H" w:date="2018-11-20T18:43:00Z">
          <w:r w:rsidR="001B0DA0" w:rsidDel="11D38668">
            <w:rPr>
              <w:rStyle w:val="eop"/>
              <w:rFonts w:ascii="Tahoma" w:hAnsi="Tahoma" w:cs="Tahoma"/>
            </w:rPr>
            <w:delText>,</w:delText>
          </w:r>
        </w:del>
        <w:r w:rsidR="001B0DA0">
          <w:rPr>
            <w:rStyle w:val="eop"/>
            <w:rFonts w:ascii="Tahoma" w:hAnsi="Tahoma" w:cs="Tahoma"/>
          </w:rPr>
          <w:t xml:space="preserve"> the </w:t>
        </w:r>
      </w:ins>
      <w:ins w:id="328" w:author="CUST Fiona H" w:date="2018-11-20T18:43:00Z">
        <w:r w:rsidR="11D38668">
          <w:rPr>
            <w:rStyle w:val="eop"/>
            <w:rFonts w:ascii="Tahoma" w:hAnsi="Tahoma" w:cs="Tahoma"/>
          </w:rPr>
          <w:t>aim</w:t>
        </w:r>
      </w:ins>
      <w:ins w:id="329" w:author="CARTER Ruth" w:date="2018-11-16T12:35:00Z">
        <w:del w:id="330" w:author="CUST Fiona H" w:date="2018-11-20T18:43:00Z">
          <w:r w:rsidR="001B0DA0" w:rsidDel="11D38668">
            <w:rPr>
              <w:rStyle w:val="eop"/>
              <w:rFonts w:ascii="Tahoma" w:hAnsi="Tahoma" w:cs="Tahoma"/>
            </w:rPr>
            <w:delText>point</w:delText>
          </w:r>
        </w:del>
        <w:r w:rsidR="001B0DA0">
          <w:rPr>
            <w:rStyle w:val="eop"/>
            <w:rFonts w:ascii="Tahoma" w:hAnsi="Tahoma" w:cs="Tahoma"/>
          </w:rPr>
          <w:t xml:space="preserve"> of the study being to </w:t>
        </w:r>
      </w:ins>
      <w:ins w:id="331" w:author="CARTER Ruth" w:date="2018-11-16T12:36:00Z">
        <w:r w:rsidR="001B0DA0">
          <w:rPr>
            <w:rStyle w:val="eop"/>
            <w:rFonts w:ascii="Tahoma" w:hAnsi="Tahoma" w:cs="Tahoma"/>
          </w:rPr>
          <w:t>ascertain</w:t>
        </w:r>
      </w:ins>
      <w:ins w:id="332" w:author="CARTER Ruth" w:date="2018-11-16T12:35:00Z">
        <w:r w:rsidR="001B0DA0">
          <w:rPr>
            <w:rStyle w:val="eop"/>
            <w:rFonts w:ascii="Tahoma" w:hAnsi="Tahoma" w:cs="Tahoma"/>
          </w:rPr>
          <w:t xml:space="preserve"> what </w:t>
        </w:r>
      </w:ins>
      <w:ins w:id="333" w:author="CARTER Ruth" w:date="2018-11-16T12:36:00Z">
        <w:r w:rsidR="001B0DA0">
          <w:rPr>
            <w:rStyle w:val="eop"/>
            <w:rFonts w:ascii="Tahoma" w:hAnsi="Tahoma" w:cs="Tahoma"/>
          </w:rPr>
          <w:t>effect</w:t>
        </w:r>
      </w:ins>
      <w:ins w:id="334" w:author="CUST Fiona H" w:date="2018-11-20T18:43:00Z">
        <w:r w:rsidR="11D38668">
          <w:rPr>
            <w:rStyle w:val="eop"/>
            <w:rFonts w:ascii="Tahoma" w:hAnsi="Tahoma" w:cs="Tahoma"/>
          </w:rPr>
          <w:t>, if any,</w:t>
        </w:r>
      </w:ins>
      <w:ins w:id="335" w:author="CARTER Ruth" w:date="2018-11-16T12:36:00Z">
        <w:r w:rsidR="001B0DA0">
          <w:rPr>
            <w:rStyle w:val="eop"/>
            <w:rFonts w:ascii="Tahoma" w:hAnsi="Tahoma" w:cs="Tahoma"/>
          </w:rPr>
          <w:t xml:space="preserve"> </w:t>
        </w:r>
      </w:ins>
      <w:ins w:id="336" w:author="CUST Fiona H" w:date="2018-11-20T18:43:00Z">
        <w:r w:rsidR="11D38668">
          <w:rPr>
            <w:rStyle w:val="eop"/>
            <w:rFonts w:ascii="Tahoma" w:hAnsi="Tahoma" w:cs="Tahoma"/>
          </w:rPr>
          <w:t>receiv</w:t>
        </w:r>
      </w:ins>
      <w:ins w:id="337" w:author="CUST Fiona H" w:date="2018-11-20T18:44:00Z">
        <w:r w:rsidR="74CA02BE" w:rsidRPr="74CA02BE">
          <w:rPr>
            <w:rStyle w:val="eop"/>
            <w:rFonts w:ascii="Tahoma" w:hAnsi="Tahoma" w:cs="Tahoma"/>
            <w:rPrChange w:id="338" w:author="CUST Fiona H" w:date="2018-11-20T18:44:00Z">
              <w:rPr/>
            </w:rPrChange>
          </w:rPr>
          <w:t>ing</w:t>
        </w:r>
      </w:ins>
      <w:ins w:id="339" w:author="CARTER Ruth" w:date="2018-11-16T12:35:00Z">
        <w:del w:id="340" w:author="CUST Fiona H" w:date="2018-11-20T18:44:00Z">
          <w:r w:rsidR="001B0DA0" w:rsidDel="74CA02BE">
            <w:rPr>
              <w:rStyle w:val="eop"/>
              <w:rFonts w:ascii="Tahoma" w:hAnsi="Tahoma" w:cs="Tahoma"/>
            </w:rPr>
            <w:delText>having</w:delText>
          </w:r>
        </w:del>
        <w:r w:rsidR="001B0DA0">
          <w:rPr>
            <w:rStyle w:val="eop"/>
            <w:rFonts w:ascii="Tahoma" w:hAnsi="Tahoma" w:cs="Tahoma"/>
          </w:rPr>
          <w:t xml:space="preserve"> support from a peer who had experienced depression in the antenatal period </w:t>
        </w:r>
      </w:ins>
      <w:ins w:id="341" w:author="CARTER Ruth" w:date="2018-11-16T12:36:00Z">
        <w:r w:rsidR="001B0DA0">
          <w:rPr>
            <w:rStyle w:val="eop"/>
            <w:rFonts w:ascii="Tahoma" w:hAnsi="Tahoma" w:cs="Tahoma"/>
          </w:rPr>
          <w:t>would have</w:t>
        </w:r>
      </w:ins>
      <w:ins w:id="342" w:author="CUST Fiona H" w:date="2018-11-20T18:44:00Z">
        <w:r w:rsidR="74CA02BE">
          <w:rPr>
            <w:rStyle w:val="eop"/>
            <w:rFonts w:ascii="Tahoma" w:hAnsi="Tahoma" w:cs="Tahoma"/>
          </w:rPr>
          <w:t>.</w:t>
        </w:r>
      </w:ins>
      <w:ins w:id="343" w:author="CARTER Ruth" w:date="2018-11-16T12:36:00Z">
        <w:del w:id="344" w:author="CUST Fiona H" w:date="2018-11-20T18:44:00Z">
          <w:r w:rsidR="001B0DA0" w:rsidDel="74CA02BE">
            <w:rPr>
              <w:rStyle w:val="eop"/>
              <w:rFonts w:ascii="Tahoma" w:hAnsi="Tahoma" w:cs="Tahoma"/>
            </w:rPr>
            <w:delText>,</w:delText>
          </w:r>
        </w:del>
        <w:r w:rsidR="001B0DA0">
          <w:rPr>
            <w:rStyle w:val="eop"/>
            <w:rFonts w:ascii="Tahoma" w:hAnsi="Tahoma" w:cs="Tahoma"/>
          </w:rPr>
          <w:t xml:space="preserve"> </w:t>
        </w:r>
      </w:ins>
      <w:ins w:id="345" w:author="CUST Fiona H" w:date="2018-11-21T20:29:00Z">
        <w:r w:rsidR="716F40C6">
          <w:rPr>
            <w:rStyle w:val="eop"/>
            <w:rFonts w:ascii="Tahoma" w:hAnsi="Tahoma" w:cs="Tahoma"/>
          </w:rPr>
          <w:t>The PSW’s simply wanted to provide support to the women as a fellow ‘mother to mother’</w:t>
        </w:r>
      </w:ins>
      <w:ins w:id="346" w:author="CARTER Ruth" w:date="2018-11-16T12:36:00Z">
        <w:del w:id="347" w:author="CUST Fiona H" w:date="2018-11-20T18:44:00Z">
          <w:r w:rsidR="001B0DA0" w:rsidDel="74CA02BE">
            <w:rPr>
              <w:rStyle w:val="eop"/>
              <w:rFonts w:ascii="Tahoma" w:hAnsi="Tahoma" w:cs="Tahoma"/>
            </w:rPr>
            <w:delText xml:space="preserve">as per Cust 2016 study were this model had had a positive effect. </w:delText>
          </w:r>
        </w:del>
      </w:ins>
      <w:ins w:id="348" w:author="CUST Fiona H" w:date="2018-11-21T20:30:00Z">
        <w:r w:rsidR="1DDD8C80" w:rsidRPr="1DDD8C80">
          <w:rPr>
            <w:rStyle w:val="eop"/>
            <w:rFonts w:ascii="Tahoma" w:hAnsi="Tahoma" w:cs="Tahoma"/>
            <w:rPrChange w:id="349" w:author="CUST Fiona H" w:date="2018-11-21T20:30:00Z">
              <w:rPr/>
            </w:rPrChange>
          </w:rPr>
          <w:t>. They wanted to listen, guide, and support in ways that may have helped them when they were exper</w:t>
        </w:r>
      </w:ins>
      <w:ins w:id="350" w:author="CUST Fiona H" w:date="2018-11-21T20:31:00Z">
        <w:r w:rsidR="5216048A" w:rsidRPr="1DDD8C80">
          <w:rPr>
            <w:rStyle w:val="eop"/>
            <w:rFonts w:ascii="Tahoma" w:hAnsi="Tahoma" w:cs="Tahoma"/>
            <w:rPrChange w:id="351" w:author="CUST Fiona H" w:date="2018-11-21T20:30:00Z">
              <w:rPr/>
            </w:rPrChange>
          </w:rPr>
          <w:t>ie</w:t>
        </w:r>
      </w:ins>
      <w:ins w:id="352" w:author="CUST Fiona H" w:date="2018-11-21T20:30:00Z">
        <w:r w:rsidR="1DDD8C80" w:rsidRPr="1DDD8C80">
          <w:rPr>
            <w:rStyle w:val="eop"/>
            <w:rFonts w:ascii="Tahoma" w:hAnsi="Tahoma" w:cs="Tahoma"/>
            <w:rPrChange w:id="353" w:author="CUST Fiona H" w:date="2018-11-21T20:30:00Z">
              <w:rPr/>
            </w:rPrChange>
          </w:rPr>
          <w:t>n</w:t>
        </w:r>
      </w:ins>
      <w:ins w:id="354" w:author="CUST Fiona H" w:date="2018-11-21T20:31:00Z">
        <w:r w:rsidR="5216048A" w:rsidRPr="1DDD8C80">
          <w:rPr>
            <w:rStyle w:val="eop"/>
            <w:rFonts w:ascii="Tahoma" w:hAnsi="Tahoma" w:cs="Tahoma"/>
            <w:rPrChange w:id="355" w:author="CUST Fiona H" w:date="2018-11-21T20:30:00Z">
              <w:rPr/>
            </w:rPrChange>
          </w:rPr>
          <w:t>cing</w:t>
        </w:r>
        <w:r w:rsidR="5216048A" w:rsidRPr="5216048A">
          <w:rPr>
            <w:rStyle w:val="eop"/>
            <w:rFonts w:ascii="Tahoma" w:hAnsi="Tahoma" w:cs="Tahoma"/>
            <w:rPrChange w:id="356" w:author="CUST Fiona H" w:date="2018-11-21T20:31:00Z">
              <w:rPr/>
            </w:rPrChange>
          </w:rPr>
          <w:t xml:space="preserve"> similar emotions.</w:t>
        </w:r>
      </w:ins>
      <w:ins w:id="357" w:author="Fiona Cust" w:date="2018-11-23T13:38:00Z">
        <w:r w:rsidR="001C67A5">
          <w:rPr>
            <w:rStyle w:val="eop"/>
            <w:rFonts w:ascii="Tahoma" w:hAnsi="Tahoma" w:cs="Tahoma"/>
          </w:rPr>
          <w:t xml:space="preserve"> They were all unanimous in the </w:t>
        </w:r>
      </w:ins>
      <w:ins w:id="358" w:author="Fiona Cust" w:date="2018-11-23T13:39:00Z">
        <w:r w:rsidR="001C67A5">
          <w:rPr>
            <w:rStyle w:val="eop"/>
            <w:rFonts w:ascii="Tahoma" w:hAnsi="Tahoma" w:cs="Tahoma"/>
          </w:rPr>
          <w:t>decision</w:t>
        </w:r>
      </w:ins>
      <w:ins w:id="359" w:author="Fiona Cust" w:date="2018-11-23T13:38:00Z">
        <w:r w:rsidR="001C67A5">
          <w:rPr>
            <w:rStyle w:val="eop"/>
            <w:rFonts w:ascii="Tahoma" w:hAnsi="Tahoma" w:cs="Tahoma"/>
          </w:rPr>
          <w:t xml:space="preserve"> to not rec</w:t>
        </w:r>
      </w:ins>
      <w:ins w:id="360" w:author="Fiona Cust" w:date="2018-11-23T13:39:00Z">
        <w:r w:rsidR="001C67A5">
          <w:rPr>
            <w:rStyle w:val="eop"/>
            <w:rFonts w:ascii="Tahoma" w:hAnsi="Tahoma" w:cs="Tahoma"/>
          </w:rPr>
          <w:t>eive any formal style of therapeutic training. This decision was completely respected by the research team.</w:t>
        </w:r>
      </w:ins>
    </w:p>
    <w:p w14:paraId="3395D6D9" w14:textId="5AFEE498" w:rsidR="0096687B" w:rsidRDefault="1DDD8C80" w:rsidP="0096687B">
      <w:pPr>
        <w:pStyle w:val="paragraph"/>
        <w:spacing w:line="480" w:lineRule="auto"/>
        <w:textAlignment w:val="baseline"/>
        <w:rPr>
          <w:ins w:id="361" w:author="CARTER Ruth" w:date="2018-11-20T11:27:00Z"/>
          <w:rStyle w:val="eop"/>
          <w:rFonts w:ascii="Tahoma" w:hAnsi="Tahoma" w:cs="Tahoma"/>
        </w:rPr>
      </w:pPr>
      <w:ins w:id="362" w:author="CUST Fiona H" w:date="2018-11-21T20:30:00Z">
        <w:r w:rsidRPr="1DDD8C80">
          <w:rPr>
            <w:rStyle w:val="eop"/>
            <w:rFonts w:ascii="Tahoma" w:hAnsi="Tahoma" w:cs="Tahoma"/>
            <w:rPrChange w:id="363" w:author="CUST Fiona H" w:date="2018-11-21T20:30:00Z">
              <w:rPr/>
            </w:rPrChange>
          </w:rPr>
          <w:t xml:space="preserve"> </w:t>
        </w:r>
      </w:ins>
      <w:r w:rsidR="0096687B" w:rsidRPr="009E05F8">
        <w:rPr>
          <w:rStyle w:val="eop"/>
          <w:rFonts w:ascii="Tahoma" w:hAnsi="Tahoma" w:cs="Tahoma"/>
        </w:rPr>
        <w:t>The PSWs were also asked to sign a consent form to say that they had received information about the study and understood that they could withdraw from the role at any time.</w:t>
      </w:r>
      <w:ins w:id="364" w:author="CARTER Ruth" w:date="2018-11-20T11:27:00Z">
        <w:r w:rsidR="00723EFD">
          <w:rPr>
            <w:rStyle w:val="eop"/>
            <w:rFonts w:ascii="Tahoma" w:hAnsi="Tahoma" w:cs="Tahoma"/>
          </w:rPr>
          <w:t xml:space="preserve">    </w:t>
        </w:r>
      </w:ins>
    </w:p>
    <w:p w14:paraId="4C881ABE" w14:textId="1C76C0D2" w:rsidR="00723EFD" w:rsidDel="795C0AE2" w:rsidRDefault="00723EFD" w:rsidP="0096687B">
      <w:pPr>
        <w:pStyle w:val="paragraph"/>
        <w:spacing w:line="480" w:lineRule="auto"/>
        <w:textAlignment w:val="baseline"/>
        <w:rPr>
          <w:ins w:id="365" w:author="CARTER Ruth" w:date="2018-11-20T11:27:00Z"/>
          <w:del w:id="366" w:author="CUST Fiona H" w:date="2018-11-21T21:03:00Z"/>
          <w:rStyle w:val="eop"/>
          <w:rFonts w:ascii="Tahoma" w:hAnsi="Tahoma" w:cs="Tahoma"/>
        </w:rPr>
      </w:pPr>
    </w:p>
    <w:p w14:paraId="12CFEAF2" w14:textId="77777777" w:rsidR="00723EFD" w:rsidRPr="009E05F8" w:rsidDel="2DA783A3" w:rsidRDefault="00723EFD" w:rsidP="0096687B">
      <w:pPr>
        <w:pStyle w:val="paragraph"/>
        <w:spacing w:line="480" w:lineRule="auto"/>
        <w:textAlignment w:val="baseline"/>
        <w:rPr>
          <w:del w:id="367" w:author="CUST Fiona H" w:date="2018-11-21T20:26:00Z"/>
          <w:rStyle w:val="eop"/>
          <w:rFonts w:ascii="Tahoma" w:hAnsi="Tahoma" w:cs="Tahoma"/>
        </w:rPr>
      </w:pPr>
    </w:p>
    <w:p w14:paraId="36704A0D" w14:textId="7989D76F" w:rsidR="00B076BF" w:rsidRDefault="5216048A" w:rsidP="00DD78B8">
      <w:pPr>
        <w:spacing w:line="480" w:lineRule="auto"/>
        <w:rPr>
          <w:rFonts w:ascii="Tahoma" w:hAnsi="Tahoma" w:cs="Tahoma"/>
          <w:sz w:val="24"/>
          <w:szCs w:val="24"/>
          <w:u w:val="single"/>
          <w:lang w:val="en-GB"/>
        </w:rPr>
      </w:pPr>
      <w:ins w:id="368" w:author="CUST Fiona H" w:date="2018-11-21T20:31:00Z">
        <w:r w:rsidRPr="00DD78B8">
          <w:rPr>
            <w:rFonts w:ascii="Tahoma" w:hAnsi="Tahoma" w:cs="Tahoma"/>
            <w:sz w:val="24"/>
            <w:szCs w:val="24"/>
            <w:u w:val="single"/>
            <w:lang w:val="en-GB"/>
          </w:rPr>
          <w:t>Analysis</w:t>
        </w:r>
      </w:ins>
      <w:del w:id="369" w:author="CUST Fiona H" w:date="2018-11-21T20:32:00Z">
        <w:r w:rsidR="003F5540" w:rsidRPr="00DD78B8" w:rsidDel="29790B3B">
          <w:rPr>
            <w:rFonts w:ascii="Tahoma" w:hAnsi="Tahoma" w:cs="Tahoma"/>
            <w:sz w:val="24"/>
            <w:szCs w:val="24"/>
            <w:u w:val="single"/>
            <w:lang w:val="en-GB"/>
          </w:rPr>
          <w:delText>Results</w:delText>
        </w:r>
      </w:del>
    </w:p>
    <w:p w14:paraId="500134B2" w14:textId="033062DA" w:rsidR="003F5540" w:rsidRPr="00DD78B8" w:rsidRDefault="241B7323" w:rsidP="00DD78B8">
      <w:pPr>
        <w:spacing w:line="480" w:lineRule="auto"/>
        <w:rPr>
          <w:rFonts w:ascii="Tahoma" w:hAnsi="Tahoma" w:cs="Tahoma"/>
          <w:sz w:val="24"/>
          <w:szCs w:val="24"/>
          <w:u w:val="single"/>
          <w:lang w:val="en-GB"/>
        </w:rPr>
      </w:pPr>
      <w:r w:rsidRPr="00DD78B8">
        <w:rPr>
          <w:rFonts w:ascii="Tahoma" w:hAnsi="Tahoma" w:cs="Tahoma"/>
          <w:sz w:val="24"/>
          <w:szCs w:val="24"/>
          <w:lang w:val="en-GB"/>
        </w:rPr>
        <w:t>Nine participants from th</w:t>
      </w:r>
      <w:r w:rsidR="6D0AFDA5" w:rsidRPr="00DD78B8">
        <w:rPr>
          <w:rFonts w:ascii="Tahoma" w:hAnsi="Tahoma" w:cs="Tahoma"/>
          <w:sz w:val="24"/>
          <w:szCs w:val="24"/>
          <w:lang w:val="en-GB"/>
        </w:rPr>
        <w:t xml:space="preserve">e intervention group and six from the control group were interviewed. </w:t>
      </w:r>
      <w:ins w:id="370" w:author="CUST Fiona H" w:date="2018-11-21T20:35:00Z">
        <w:r w:rsidR="29481BD8" w:rsidRPr="00DD78B8">
          <w:rPr>
            <w:rFonts w:ascii="Tahoma" w:hAnsi="Tahoma" w:cs="Tahoma"/>
            <w:sz w:val="24"/>
            <w:szCs w:val="24"/>
            <w:lang w:val="en-GB"/>
          </w:rPr>
          <w:t xml:space="preserve">Four participants from the control group did not consent to interview. One participant from the intervention group </w:t>
        </w:r>
      </w:ins>
      <w:ins w:id="371" w:author="CUST Fiona H" w:date="2018-11-21T20:36:00Z">
        <w:r w:rsidR="77DFFC1F" w:rsidRPr="00DD78B8">
          <w:rPr>
            <w:rFonts w:ascii="Tahoma" w:hAnsi="Tahoma" w:cs="Tahoma"/>
            <w:sz w:val="24"/>
            <w:szCs w:val="24"/>
            <w:lang w:val="en-GB"/>
          </w:rPr>
          <w:t xml:space="preserve">was unable to consent to interview due to unrelated health issues. </w:t>
        </w:r>
      </w:ins>
      <w:r w:rsidR="2555A2CB" w:rsidRPr="00DD78B8">
        <w:rPr>
          <w:rFonts w:ascii="Tahoma" w:hAnsi="Tahoma" w:cs="Tahoma"/>
          <w:sz w:val="24"/>
          <w:szCs w:val="24"/>
          <w:lang w:val="en-GB"/>
        </w:rPr>
        <w:t>F</w:t>
      </w:r>
      <w:r w:rsidR="1D63B943" w:rsidRPr="00DF6AFF">
        <w:rPr>
          <w:rFonts w:ascii="Tahoma" w:hAnsi="Tahoma" w:cs="Tahoma"/>
          <w:sz w:val="24"/>
          <w:szCs w:val="24"/>
          <w:lang w:val="en-GB"/>
        </w:rPr>
        <w:t xml:space="preserve">our PSW’s were interviewed.  </w:t>
      </w:r>
      <w:r w:rsidR="6D0AFDA5" w:rsidRPr="00DD78B8">
        <w:rPr>
          <w:rFonts w:ascii="Tahoma" w:hAnsi="Tahoma" w:cs="Tahoma"/>
          <w:sz w:val="24"/>
          <w:szCs w:val="24"/>
          <w:lang w:val="en-GB"/>
        </w:rPr>
        <w:t xml:space="preserve">All participants </w:t>
      </w:r>
      <w:r w:rsidR="6A2C87D0" w:rsidRPr="00DD78B8">
        <w:rPr>
          <w:rFonts w:ascii="Tahoma" w:hAnsi="Tahoma" w:cs="Tahoma"/>
          <w:sz w:val="24"/>
          <w:szCs w:val="24"/>
          <w:lang w:val="en-GB"/>
        </w:rPr>
        <w:t xml:space="preserve">from the intervention group </w:t>
      </w:r>
      <w:r w:rsidR="6D0AFDA5" w:rsidRPr="00DD78B8">
        <w:rPr>
          <w:rFonts w:ascii="Tahoma" w:hAnsi="Tahoma" w:cs="Tahoma"/>
          <w:sz w:val="24"/>
          <w:szCs w:val="24"/>
          <w:lang w:val="en-GB"/>
        </w:rPr>
        <w:t>completed the six</w:t>
      </w:r>
      <w:r w:rsidR="69616872" w:rsidRPr="00DD78B8">
        <w:rPr>
          <w:rFonts w:ascii="Tahoma" w:hAnsi="Tahoma" w:cs="Tahoma"/>
          <w:sz w:val="24"/>
          <w:szCs w:val="24"/>
          <w:lang w:val="en-GB"/>
        </w:rPr>
        <w:t>-</w:t>
      </w:r>
      <w:r w:rsidR="6D0AFDA5" w:rsidRPr="00DD78B8">
        <w:rPr>
          <w:rFonts w:ascii="Tahoma" w:hAnsi="Tahoma" w:cs="Tahoma"/>
          <w:sz w:val="24"/>
          <w:szCs w:val="24"/>
          <w:lang w:val="en-GB"/>
        </w:rPr>
        <w:t>week intervention.</w:t>
      </w:r>
    </w:p>
    <w:p w14:paraId="21130F28" w14:textId="0058579D" w:rsidR="003F5540" w:rsidRPr="00DD78B8" w:rsidRDefault="00953314" w:rsidP="00DD78B8">
      <w:pPr>
        <w:spacing w:line="480" w:lineRule="auto"/>
        <w:rPr>
          <w:rFonts w:ascii="Tahoma" w:hAnsi="Tahoma" w:cs="Tahoma"/>
          <w:sz w:val="24"/>
          <w:szCs w:val="24"/>
          <w:u w:val="single"/>
          <w:lang w:val="en-GB"/>
        </w:rPr>
      </w:pPr>
      <w:r>
        <w:rPr>
          <w:rFonts w:ascii="Tahoma" w:hAnsi="Tahoma" w:cs="Tahoma"/>
          <w:sz w:val="24"/>
          <w:szCs w:val="24"/>
          <w:lang w:val="en-GB"/>
        </w:rPr>
        <w:t>D</w:t>
      </w:r>
      <w:r w:rsidR="00D73D00" w:rsidRPr="00DD78B8">
        <w:rPr>
          <w:rFonts w:ascii="Tahoma" w:hAnsi="Tahoma" w:cs="Tahoma"/>
          <w:sz w:val="24"/>
          <w:szCs w:val="24"/>
          <w:lang w:val="en-GB"/>
        </w:rPr>
        <w:t xml:space="preserve">ata was </w:t>
      </w:r>
      <w:r>
        <w:rPr>
          <w:rFonts w:ascii="Tahoma" w:hAnsi="Tahoma" w:cs="Tahoma"/>
          <w:sz w:val="24"/>
          <w:szCs w:val="24"/>
          <w:lang w:val="en-GB"/>
        </w:rPr>
        <w:t xml:space="preserve">also </w:t>
      </w:r>
      <w:r w:rsidR="00D73D00" w:rsidRPr="00DD78B8">
        <w:rPr>
          <w:rFonts w:ascii="Tahoma" w:hAnsi="Tahoma" w:cs="Tahoma"/>
          <w:sz w:val="24"/>
          <w:szCs w:val="24"/>
          <w:lang w:val="en-GB"/>
        </w:rPr>
        <w:t xml:space="preserve">gathered from the </w:t>
      </w:r>
      <w:r w:rsidR="00E30484" w:rsidRPr="00DD78B8">
        <w:rPr>
          <w:rFonts w:ascii="Tahoma" w:hAnsi="Tahoma" w:cs="Tahoma"/>
          <w:sz w:val="24"/>
          <w:szCs w:val="24"/>
          <w:lang w:val="en-GB"/>
        </w:rPr>
        <w:t>logbooks</w:t>
      </w:r>
      <w:r w:rsidR="00D73D00" w:rsidRPr="00DD78B8">
        <w:rPr>
          <w:rFonts w:ascii="Tahoma" w:hAnsi="Tahoma" w:cs="Tahoma"/>
          <w:sz w:val="24"/>
          <w:szCs w:val="24"/>
          <w:lang w:val="en-GB"/>
        </w:rPr>
        <w:t xml:space="preserve"> of PSW</w:t>
      </w:r>
      <w:r w:rsidR="00225032" w:rsidRPr="00DD78B8">
        <w:rPr>
          <w:rFonts w:ascii="Tahoma" w:hAnsi="Tahoma" w:cs="Tahoma"/>
          <w:sz w:val="24"/>
          <w:szCs w:val="24"/>
          <w:lang w:val="en-GB"/>
        </w:rPr>
        <w:t>s</w:t>
      </w:r>
      <w:r w:rsidR="00D73D00" w:rsidRPr="00DD78B8">
        <w:rPr>
          <w:rFonts w:ascii="Tahoma" w:hAnsi="Tahoma" w:cs="Tahoma"/>
          <w:sz w:val="24"/>
          <w:szCs w:val="24"/>
          <w:lang w:val="en-GB"/>
        </w:rPr>
        <w:t xml:space="preserve"> and </w:t>
      </w:r>
      <w:r w:rsidR="0058706A" w:rsidRPr="00DD78B8">
        <w:rPr>
          <w:rFonts w:ascii="Tahoma" w:hAnsi="Tahoma" w:cs="Tahoma"/>
          <w:sz w:val="24"/>
          <w:szCs w:val="24"/>
          <w:lang w:val="en-GB"/>
        </w:rPr>
        <w:t>participants</w:t>
      </w:r>
      <w:r w:rsidR="00225032" w:rsidRPr="00DD78B8">
        <w:rPr>
          <w:rFonts w:ascii="Tahoma" w:hAnsi="Tahoma" w:cs="Tahoma"/>
          <w:sz w:val="24"/>
          <w:szCs w:val="24"/>
          <w:lang w:val="en-GB"/>
        </w:rPr>
        <w:t>,</w:t>
      </w:r>
      <w:r w:rsidR="0058706A" w:rsidRPr="00DD78B8">
        <w:rPr>
          <w:rFonts w:ascii="Tahoma" w:hAnsi="Tahoma" w:cs="Tahoma"/>
          <w:sz w:val="24"/>
          <w:szCs w:val="24"/>
          <w:lang w:val="en-GB"/>
        </w:rPr>
        <w:t xml:space="preserve"> and</w:t>
      </w:r>
      <w:r w:rsidR="00A133A5" w:rsidRPr="00DD78B8">
        <w:rPr>
          <w:rFonts w:ascii="Tahoma" w:hAnsi="Tahoma" w:cs="Tahoma"/>
          <w:sz w:val="24"/>
          <w:szCs w:val="24"/>
          <w:lang w:val="en-GB"/>
        </w:rPr>
        <w:t xml:space="preserve"> the </w:t>
      </w:r>
      <w:r w:rsidR="003F5540" w:rsidRPr="00DD78B8">
        <w:rPr>
          <w:rFonts w:ascii="Tahoma" w:hAnsi="Tahoma" w:cs="Tahoma"/>
          <w:sz w:val="24"/>
          <w:szCs w:val="24"/>
          <w:lang w:val="en-GB"/>
        </w:rPr>
        <w:t>semi struc</w:t>
      </w:r>
      <w:r w:rsidR="005C26D5" w:rsidRPr="00DD78B8">
        <w:rPr>
          <w:rFonts w:ascii="Tahoma" w:hAnsi="Tahoma" w:cs="Tahoma"/>
          <w:sz w:val="24"/>
          <w:szCs w:val="24"/>
          <w:lang w:val="en-GB"/>
        </w:rPr>
        <w:t xml:space="preserve">tured </w:t>
      </w:r>
      <w:r w:rsidR="00225032" w:rsidRPr="00DD78B8">
        <w:rPr>
          <w:rFonts w:ascii="Tahoma" w:hAnsi="Tahoma" w:cs="Tahoma"/>
          <w:sz w:val="24"/>
          <w:szCs w:val="24"/>
          <w:lang w:val="en-GB"/>
        </w:rPr>
        <w:t xml:space="preserve">telephone </w:t>
      </w:r>
      <w:r w:rsidR="005C26D5" w:rsidRPr="00DD78B8">
        <w:rPr>
          <w:rFonts w:ascii="Tahoma" w:hAnsi="Tahoma" w:cs="Tahoma"/>
          <w:sz w:val="24"/>
          <w:szCs w:val="24"/>
          <w:lang w:val="en-GB"/>
        </w:rPr>
        <w:t>interviews</w:t>
      </w:r>
      <w:r w:rsidR="007E2E83" w:rsidRPr="00DD78B8">
        <w:rPr>
          <w:rFonts w:ascii="Tahoma" w:hAnsi="Tahoma" w:cs="Tahoma"/>
          <w:sz w:val="24"/>
          <w:szCs w:val="24"/>
          <w:lang w:val="en-GB"/>
        </w:rPr>
        <w:t xml:space="preserve"> </w:t>
      </w:r>
      <w:r w:rsidR="00225032" w:rsidRPr="00DD78B8">
        <w:rPr>
          <w:rFonts w:ascii="Tahoma" w:hAnsi="Tahoma" w:cs="Tahoma"/>
          <w:sz w:val="24"/>
          <w:szCs w:val="24"/>
          <w:lang w:val="en-GB"/>
        </w:rPr>
        <w:t>w</w:t>
      </w:r>
      <w:r w:rsidR="00A133A5" w:rsidRPr="00DD78B8">
        <w:rPr>
          <w:rFonts w:ascii="Tahoma" w:hAnsi="Tahoma" w:cs="Tahoma"/>
          <w:sz w:val="24"/>
          <w:szCs w:val="24"/>
          <w:lang w:val="en-GB"/>
        </w:rPr>
        <w:t>ith participants in both the control and intervention group</w:t>
      </w:r>
      <w:r w:rsidR="003F5540" w:rsidRPr="00DD78B8">
        <w:rPr>
          <w:rFonts w:ascii="Tahoma" w:hAnsi="Tahoma" w:cs="Tahoma"/>
          <w:sz w:val="24"/>
          <w:szCs w:val="24"/>
          <w:lang w:val="en-GB"/>
        </w:rPr>
        <w:t>.</w:t>
      </w:r>
      <w:r w:rsidR="005C26D5" w:rsidRPr="00DD78B8">
        <w:rPr>
          <w:rFonts w:ascii="Tahoma" w:hAnsi="Tahoma" w:cs="Tahoma"/>
          <w:sz w:val="24"/>
          <w:szCs w:val="24"/>
          <w:lang w:val="en-GB"/>
        </w:rPr>
        <w:t xml:space="preserve"> </w:t>
      </w:r>
      <w:r w:rsidR="541E23BA" w:rsidRPr="00DD78B8">
        <w:rPr>
          <w:rFonts w:ascii="Tahoma" w:hAnsi="Tahoma" w:cs="Tahoma"/>
          <w:sz w:val="24"/>
          <w:szCs w:val="24"/>
          <w:lang w:val="en-GB"/>
        </w:rPr>
        <w:t>A thematic a</w:t>
      </w:r>
      <w:r w:rsidR="20C177EB" w:rsidRPr="002B2519">
        <w:rPr>
          <w:rFonts w:ascii="Tahoma" w:hAnsi="Tahoma" w:cs="Tahoma"/>
          <w:sz w:val="24"/>
          <w:szCs w:val="24"/>
          <w:lang w:val="en-GB"/>
        </w:rPr>
        <w:t xml:space="preserve">nalysing of data was utilised to </w:t>
      </w:r>
      <w:r w:rsidR="771292BC" w:rsidRPr="002B2519">
        <w:rPr>
          <w:rFonts w:ascii="Tahoma" w:hAnsi="Tahoma" w:cs="Tahoma"/>
          <w:sz w:val="24"/>
          <w:szCs w:val="24"/>
          <w:lang w:val="en-GB"/>
        </w:rPr>
        <w:t>a</w:t>
      </w:r>
      <w:r w:rsidR="37B2B322" w:rsidRPr="002B2519">
        <w:rPr>
          <w:rFonts w:ascii="Tahoma" w:hAnsi="Tahoma" w:cs="Tahoma"/>
          <w:sz w:val="24"/>
          <w:szCs w:val="24"/>
          <w:lang w:val="en-GB"/>
        </w:rPr>
        <w:t>ttempt to identify common themes within both the logbook recordings and the data from the telephone</w:t>
      </w:r>
      <w:r w:rsidR="64ABDE40" w:rsidRPr="002B2519">
        <w:rPr>
          <w:rFonts w:ascii="Tahoma" w:hAnsi="Tahoma" w:cs="Tahoma"/>
          <w:sz w:val="24"/>
          <w:szCs w:val="24"/>
          <w:lang w:val="en-GB"/>
        </w:rPr>
        <w:t xml:space="preserve"> interviews. The information was read and re-read and recurring comments were</w:t>
      </w:r>
      <w:r w:rsidR="3513B4BE" w:rsidRPr="002B2519">
        <w:rPr>
          <w:rFonts w:ascii="Tahoma" w:hAnsi="Tahoma" w:cs="Tahoma"/>
          <w:sz w:val="24"/>
          <w:szCs w:val="24"/>
          <w:lang w:val="en-GB"/>
        </w:rPr>
        <w:t xml:space="preserve"> h</w:t>
      </w:r>
      <w:r w:rsidR="4B06B821" w:rsidRPr="002B2519">
        <w:rPr>
          <w:rFonts w:ascii="Tahoma" w:hAnsi="Tahoma" w:cs="Tahoma"/>
          <w:sz w:val="24"/>
          <w:szCs w:val="24"/>
          <w:lang w:val="en-GB"/>
        </w:rPr>
        <w:t>ighlighted.</w:t>
      </w:r>
      <w:r w:rsidR="00546327" w:rsidRPr="00DD78B8">
        <w:rPr>
          <w:rFonts w:ascii="Tahoma" w:hAnsi="Tahoma" w:cs="Tahoma"/>
          <w:sz w:val="24"/>
          <w:szCs w:val="24"/>
          <w:lang w:val="en-GB"/>
        </w:rPr>
        <w:t xml:space="preserve"> </w:t>
      </w:r>
      <w:r w:rsidR="00267384" w:rsidRPr="00DD78B8">
        <w:rPr>
          <w:rFonts w:ascii="Tahoma" w:hAnsi="Tahoma" w:cs="Tahoma"/>
          <w:sz w:val="24"/>
          <w:szCs w:val="24"/>
          <w:lang w:val="en-GB"/>
        </w:rPr>
        <w:t xml:space="preserve">This enabled the research team to explore and provide clarification of the themes that emerged. </w:t>
      </w:r>
    </w:p>
    <w:p w14:paraId="70D0BD66" w14:textId="77777777" w:rsidR="00267384" w:rsidRPr="00DD78B8" w:rsidDel="13421266" w:rsidRDefault="00267384" w:rsidP="00DD78B8">
      <w:pPr>
        <w:spacing w:line="480" w:lineRule="auto"/>
        <w:rPr>
          <w:del w:id="372" w:author="CUST Fiona H" w:date="2018-11-21T20:34:00Z"/>
          <w:rFonts w:ascii="Tahoma" w:hAnsi="Tahoma" w:cs="Tahoma"/>
          <w:sz w:val="24"/>
          <w:szCs w:val="24"/>
          <w:lang w:val="en-GB"/>
        </w:rPr>
      </w:pPr>
      <w:r w:rsidRPr="00DD78B8">
        <w:rPr>
          <w:rFonts w:ascii="Tahoma" w:hAnsi="Tahoma" w:cs="Tahoma"/>
          <w:sz w:val="24"/>
          <w:szCs w:val="24"/>
          <w:lang w:val="en-GB"/>
        </w:rPr>
        <w:t>For ease of reporting</w:t>
      </w:r>
      <w:r w:rsidR="00041307" w:rsidRPr="00DD78B8">
        <w:rPr>
          <w:rFonts w:ascii="Tahoma" w:hAnsi="Tahoma" w:cs="Tahoma"/>
          <w:sz w:val="24"/>
          <w:szCs w:val="24"/>
          <w:lang w:val="en-GB"/>
        </w:rPr>
        <w:t>,</w:t>
      </w:r>
      <w:r w:rsidRPr="00DD78B8">
        <w:rPr>
          <w:rFonts w:ascii="Tahoma" w:hAnsi="Tahoma" w:cs="Tahoma"/>
          <w:sz w:val="24"/>
          <w:szCs w:val="24"/>
          <w:lang w:val="en-GB"/>
        </w:rPr>
        <w:t xml:space="preserve"> these themes are </w:t>
      </w:r>
      <w:r w:rsidR="00E30484" w:rsidRPr="00DD78B8">
        <w:rPr>
          <w:rFonts w:ascii="Tahoma" w:hAnsi="Tahoma" w:cs="Tahoma"/>
          <w:sz w:val="24"/>
          <w:szCs w:val="24"/>
          <w:lang w:val="en-GB"/>
        </w:rPr>
        <w:t>divided</w:t>
      </w:r>
      <w:r w:rsidRPr="00DD78B8">
        <w:rPr>
          <w:rFonts w:ascii="Tahoma" w:hAnsi="Tahoma" w:cs="Tahoma"/>
          <w:sz w:val="24"/>
          <w:szCs w:val="24"/>
          <w:lang w:val="en-GB"/>
        </w:rPr>
        <w:t xml:space="preserve"> </w:t>
      </w:r>
      <w:r w:rsidR="003D55EC" w:rsidRPr="00DD78B8">
        <w:rPr>
          <w:rFonts w:ascii="Tahoma" w:hAnsi="Tahoma" w:cs="Tahoma"/>
          <w:sz w:val="24"/>
          <w:szCs w:val="24"/>
          <w:lang w:val="en-GB"/>
        </w:rPr>
        <w:t xml:space="preserve">into sections related to </w:t>
      </w:r>
      <w:r w:rsidR="00225032" w:rsidRPr="00DD78B8">
        <w:rPr>
          <w:rFonts w:ascii="Tahoma" w:hAnsi="Tahoma" w:cs="Tahoma"/>
          <w:sz w:val="24"/>
          <w:szCs w:val="24"/>
          <w:lang w:val="en-GB"/>
        </w:rPr>
        <w:t>which</w:t>
      </w:r>
      <w:r w:rsidRPr="00DD78B8">
        <w:rPr>
          <w:rFonts w:ascii="Tahoma" w:hAnsi="Tahoma" w:cs="Tahoma"/>
          <w:sz w:val="24"/>
          <w:szCs w:val="24"/>
          <w:lang w:val="en-GB"/>
        </w:rPr>
        <w:t xml:space="preserve"> group the </w:t>
      </w:r>
      <w:r w:rsidR="00091F3D" w:rsidRPr="00DD78B8">
        <w:rPr>
          <w:rFonts w:ascii="Tahoma" w:hAnsi="Tahoma" w:cs="Tahoma"/>
          <w:sz w:val="24"/>
          <w:szCs w:val="24"/>
          <w:lang w:val="en-GB"/>
        </w:rPr>
        <w:t>participant belonged to.</w:t>
      </w:r>
      <w:r w:rsidR="00990813" w:rsidRPr="00DD78B8">
        <w:rPr>
          <w:rFonts w:ascii="Tahoma" w:hAnsi="Tahoma" w:cs="Tahoma"/>
          <w:sz w:val="24"/>
          <w:szCs w:val="24"/>
          <w:lang w:val="en-GB"/>
        </w:rPr>
        <w:t xml:space="preserve"> </w:t>
      </w:r>
      <w:r w:rsidR="00FC4BD8" w:rsidRPr="00DD78B8">
        <w:rPr>
          <w:rFonts w:ascii="Tahoma" w:hAnsi="Tahoma" w:cs="Tahoma"/>
          <w:sz w:val="24"/>
          <w:szCs w:val="24"/>
          <w:lang w:val="en-GB"/>
        </w:rPr>
        <w:t>Participants were all give a pseudonym.</w:t>
      </w:r>
    </w:p>
    <w:p w14:paraId="68C37369" w14:textId="740CE519" w:rsidR="006C1064" w:rsidRPr="00DD78B8" w:rsidDel="2700A806" w:rsidRDefault="006C1064" w:rsidP="00DD78B8">
      <w:pPr>
        <w:spacing w:line="480" w:lineRule="auto"/>
        <w:rPr>
          <w:del w:id="373" w:author="CUST Fiona H" w:date="2018-11-21T20:33:00Z"/>
          <w:rFonts w:ascii="Tahoma" w:hAnsi="Tahoma" w:cs="Tahoma"/>
          <w:sz w:val="24"/>
          <w:szCs w:val="24"/>
          <w:lang w:val="en-GB"/>
        </w:rPr>
      </w:pPr>
      <w:del w:id="374" w:author="CUST Fiona H" w:date="2018-11-21T20:33:00Z">
        <w:r w:rsidRPr="00DD78B8" w:rsidDel="2700A806">
          <w:rPr>
            <w:rFonts w:ascii="Tahoma" w:hAnsi="Tahoma" w:cs="Tahoma"/>
            <w:sz w:val="24"/>
            <w:szCs w:val="24"/>
            <w:lang w:val="en-GB"/>
          </w:rPr>
          <w:delText>1.</w:delText>
        </w:r>
        <w:r w:rsidR="00953314" w:rsidDel="2700A806">
          <w:rPr>
            <w:rFonts w:ascii="Tahoma" w:hAnsi="Tahoma" w:cs="Tahoma"/>
            <w:sz w:val="24"/>
            <w:szCs w:val="24"/>
            <w:lang w:val="en-GB"/>
          </w:rPr>
          <w:delText xml:space="preserve"> </w:delText>
        </w:r>
        <w:r w:rsidRPr="00DD78B8" w:rsidDel="2700A806">
          <w:rPr>
            <w:rFonts w:ascii="Tahoma" w:hAnsi="Tahoma" w:cs="Tahoma"/>
            <w:sz w:val="24"/>
            <w:szCs w:val="24"/>
            <w:lang w:val="en-GB"/>
          </w:rPr>
          <w:delText xml:space="preserve">20 women </w:delText>
        </w:r>
      </w:del>
      <w:ins w:id="375" w:author="CARTER Ruth" w:date="2018-11-16T11:50:00Z">
        <w:del w:id="376" w:author="CUST Fiona H" w:date="2018-11-21T20:33:00Z">
          <w:r w:rsidR="00DF6AFF" w:rsidDel="2700A806">
            <w:rPr>
              <w:rFonts w:ascii="Tahoma" w:hAnsi="Tahoma" w:cs="Tahoma"/>
              <w:sz w:val="24"/>
              <w:szCs w:val="24"/>
              <w:lang w:val="en-GB"/>
            </w:rPr>
            <w:delText xml:space="preserve">10 in the intervention group and 10 in the control group </w:delText>
          </w:r>
        </w:del>
      </w:ins>
      <w:del w:id="377" w:author="CUST Fiona H" w:date="2018-11-21T20:33:00Z">
        <w:r w:rsidRPr="00DD78B8" w:rsidDel="2700A806">
          <w:rPr>
            <w:rFonts w:ascii="Tahoma" w:hAnsi="Tahoma" w:cs="Tahoma"/>
            <w:sz w:val="24"/>
            <w:szCs w:val="24"/>
            <w:lang w:val="en-GB"/>
          </w:rPr>
          <w:delText>were recruited via</w:delText>
        </w:r>
      </w:del>
      <w:ins w:id="378" w:author="CARTER Ruth" w:date="2018-11-16T11:50:00Z">
        <w:del w:id="379" w:author="CUST Fiona H" w:date="2018-11-21T20:33:00Z">
          <w:r w:rsidR="00DF6AFF" w:rsidDel="2700A806">
            <w:rPr>
              <w:rFonts w:ascii="Tahoma" w:hAnsi="Tahoma" w:cs="Tahoma"/>
              <w:sz w:val="24"/>
              <w:szCs w:val="24"/>
              <w:lang w:val="en-GB"/>
            </w:rPr>
            <w:delText xml:space="preserve"> the comm</w:delText>
          </w:r>
        </w:del>
      </w:ins>
      <w:ins w:id="380" w:author="CARTER Ruth" w:date="2018-11-16T11:51:00Z">
        <w:del w:id="381" w:author="CUST Fiona H" w:date="2018-11-21T20:33:00Z">
          <w:r w:rsidR="00DF6AFF" w:rsidDel="2700A806">
            <w:rPr>
              <w:rFonts w:ascii="Tahoma" w:hAnsi="Tahoma" w:cs="Tahoma"/>
              <w:sz w:val="24"/>
              <w:szCs w:val="24"/>
              <w:lang w:val="en-GB"/>
            </w:rPr>
            <w:delText>unity</w:delText>
          </w:r>
        </w:del>
      </w:ins>
      <w:del w:id="382" w:author="CUST Fiona H" w:date="2018-11-21T20:33:00Z">
        <w:r w:rsidRPr="00DD78B8" w:rsidDel="2700A806">
          <w:rPr>
            <w:rFonts w:ascii="Tahoma" w:hAnsi="Tahoma" w:cs="Tahoma"/>
            <w:sz w:val="24"/>
            <w:szCs w:val="24"/>
            <w:lang w:val="en-GB"/>
          </w:rPr>
          <w:delText xml:space="preserve"> midwives</w:delText>
        </w:r>
      </w:del>
      <w:ins w:id="383" w:author="CARTER Ruth" w:date="2018-11-16T11:51:00Z">
        <w:del w:id="384" w:author="CUST Fiona H" w:date="2018-11-21T20:33:00Z">
          <w:r w:rsidR="00DF6AFF" w:rsidDel="2700A806">
            <w:rPr>
              <w:rFonts w:ascii="Tahoma" w:hAnsi="Tahoma" w:cs="Tahoma"/>
              <w:sz w:val="24"/>
              <w:szCs w:val="24"/>
              <w:lang w:val="en-GB"/>
            </w:rPr>
            <w:delText>.</w:delText>
          </w:r>
        </w:del>
      </w:ins>
    </w:p>
    <w:p w14:paraId="7E186EAA" w14:textId="051B781D" w:rsidR="006C1064" w:rsidRPr="00DD78B8" w:rsidDel="2700A806" w:rsidRDefault="006C1064" w:rsidP="00DD78B8">
      <w:pPr>
        <w:spacing w:line="480" w:lineRule="auto"/>
        <w:rPr>
          <w:del w:id="385" w:author="CUST Fiona H" w:date="2018-11-21T20:33:00Z"/>
          <w:rFonts w:ascii="Tahoma" w:hAnsi="Tahoma" w:cs="Tahoma"/>
          <w:sz w:val="24"/>
          <w:szCs w:val="24"/>
          <w:lang w:val="en-GB"/>
        </w:rPr>
      </w:pPr>
      <w:del w:id="386" w:author="CUST Fiona H" w:date="2018-11-21T20:33:00Z">
        <w:r w:rsidRPr="00DD78B8" w:rsidDel="2700A806">
          <w:rPr>
            <w:rFonts w:ascii="Tahoma" w:hAnsi="Tahoma" w:cs="Tahoma"/>
            <w:sz w:val="24"/>
            <w:szCs w:val="24"/>
            <w:lang w:val="en-GB"/>
          </w:rPr>
          <w:delText>2.</w:delText>
        </w:r>
        <w:r w:rsidR="00953314" w:rsidDel="2700A806">
          <w:rPr>
            <w:rFonts w:ascii="Tahoma" w:hAnsi="Tahoma" w:cs="Tahoma"/>
            <w:sz w:val="24"/>
            <w:szCs w:val="24"/>
            <w:lang w:val="en-GB"/>
          </w:rPr>
          <w:delText xml:space="preserve"> </w:delText>
        </w:r>
        <w:r w:rsidRPr="00DD78B8" w:rsidDel="2700A806">
          <w:rPr>
            <w:rFonts w:ascii="Tahoma" w:hAnsi="Tahoma" w:cs="Tahoma"/>
            <w:sz w:val="24"/>
            <w:szCs w:val="24"/>
            <w:lang w:val="en-GB"/>
          </w:rPr>
          <w:delText>All 10 women</w:delText>
        </w:r>
        <w:r w:rsidR="2B909C52" w:rsidRPr="00DD78B8" w:rsidDel="2700A806">
          <w:rPr>
            <w:rFonts w:ascii="Tahoma" w:hAnsi="Tahoma" w:cs="Tahoma"/>
            <w:sz w:val="24"/>
            <w:szCs w:val="24"/>
            <w:lang w:val="en-GB"/>
          </w:rPr>
          <w:delText xml:space="preserve"> </w:delText>
        </w:r>
      </w:del>
      <w:ins w:id="387" w:author="CARTER Ruth" w:date="2018-11-16T11:51:00Z">
        <w:del w:id="388" w:author="CUST Fiona H" w:date="2018-11-21T20:33:00Z">
          <w:r w:rsidR="00DF6AFF" w:rsidDel="2700A806">
            <w:rPr>
              <w:rFonts w:ascii="Tahoma" w:hAnsi="Tahoma" w:cs="Tahoma"/>
              <w:sz w:val="24"/>
              <w:szCs w:val="24"/>
              <w:lang w:val="en-GB"/>
            </w:rPr>
            <w:delText xml:space="preserve">in the intervention </w:delText>
          </w:r>
        </w:del>
      </w:ins>
      <w:del w:id="389" w:author="CUST Fiona H" w:date="2018-11-21T20:33:00Z">
        <w:r w:rsidRPr="00DD78B8" w:rsidDel="2700A806">
          <w:rPr>
            <w:rFonts w:ascii="Tahoma" w:hAnsi="Tahoma" w:cs="Tahoma"/>
            <w:sz w:val="24"/>
            <w:szCs w:val="24"/>
            <w:lang w:val="en-GB"/>
          </w:rPr>
          <w:delText>completed three or more peer support sessions</w:delText>
        </w:r>
      </w:del>
    </w:p>
    <w:p w14:paraId="06DF1E02" w14:textId="79DFD204" w:rsidR="006C1064" w:rsidRPr="00DD78B8" w:rsidDel="13421266" w:rsidRDefault="00953314" w:rsidP="00DD78B8">
      <w:pPr>
        <w:spacing w:line="480" w:lineRule="auto"/>
        <w:rPr>
          <w:del w:id="390" w:author="CUST Fiona H" w:date="2018-11-21T20:34:00Z"/>
          <w:rFonts w:ascii="Tahoma" w:hAnsi="Tahoma" w:cs="Tahoma"/>
          <w:sz w:val="24"/>
          <w:szCs w:val="24"/>
          <w:lang w:val="en-GB"/>
        </w:rPr>
      </w:pPr>
      <w:del w:id="391" w:author="CUST Fiona H" w:date="2018-11-21T20:33:00Z">
        <w:r w:rsidDel="2700A806">
          <w:rPr>
            <w:rFonts w:ascii="Tahoma" w:hAnsi="Tahoma" w:cs="Tahoma"/>
            <w:sz w:val="24"/>
            <w:szCs w:val="24"/>
            <w:lang w:val="en-GB"/>
          </w:rPr>
          <w:delText xml:space="preserve">3. </w:delText>
        </w:r>
        <w:r w:rsidR="006C1064" w:rsidRPr="00DD78B8" w:rsidDel="2700A806">
          <w:rPr>
            <w:rFonts w:ascii="Tahoma" w:hAnsi="Tahoma" w:cs="Tahoma"/>
            <w:sz w:val="24"/>
            <w:szCs w:val="24"/>
            <w:lang w:val="en-GB"/>
          </w:rPr>
          <w:delText xml:space="preserve">All 10 women </w:delText>
        </w:r>
      </w:del>
      <w:ins w:id="392" w:author="CARTER Ruth" w:date="2018-11-16T11:51:00Z">
        <w:del w:id="393" w:author="CUST Fiona H" w:date="2018-11-21T20:33:00Z">
          <w:r w:rsidR="00DF6AFF" w:rsidDel="2700A806">
            <w:rPr>
              <w:rFonts w:ascii="Tahoma" w:hAnsi="Tahoma" w:cs="Tahoma"/>
              <w:sz w:val="24"/>
              <w:szCs w:val="24"/>
              <w:lang w:val="en-GB"/>
            </w:rPr>
            <w:delText xml:space="preserve">in the intervention group </w:delText>
          </w:r>
        </w:del>
      </w:ins>
      <w:del w:id="394" w:author="CUST Fiona H" w:date="2018-11-21T20:33:00Z">
        <w:r w:rsidR="006C1064" w:rsidRPr="00DD78B8" w:rsidDel="2700A806">
          <w:rPr>
            <w:rFonts w:ascii="Tahoma" w:hAnsi="Tahoma" w:cs="Tahoma"/>
            <w:sz w:val="24"/>
            <w:szCs w:val="24"/>
            <w:lang w:val="en-GB"/>
          </w:rPr>
          <w:delText>report</w:delText>
        </w:r>
      </w:del>
      <w:ins w:id="395" w:author="CARTER Ruth" w:date="2018-11-16T11:51:00Z">
        <w:del w:id="396" w:author="CUST Fiona H" w:date="2018-11-21T20:33:00Z">
          <w:r w:rsidR="00DF6AFF" w:rsidDel="2700A806">
            <w:rPr>
              <w:rFonts w:ascii="Tahoma" w:hAnsi="Tahoma" w:cs="Tahoma"/>
              <w:sz w:val="24"/>
              <w:szCs w:val="24"/>
              <w:lang w:val="en-GB"/>
            </w:rPr>
            <w:delText xml:space="preserve">ed the intervention as having been </w:delText>
          </w:r>
        </w:del>
      </w:ins>
      <w:ins w:id="397" w:author="CARTER Ruth" w:date="2018-11-16T11:52:00Z">
        <w:del w:id="398" w:author="CUST Fiona H" w:date="2018-11-21T20:33:00Z">
          <w:r w:rsidR="00DF6AFF" w:rsidDel="2700A806">
            <w:rPr>
              <w:rFonts w:ascii="Tahoma" w:hAnsi="Tahoma" w:cs="Tahoma"/>
              <w:sz w:val="24"/>
              <w:szCs w:val="24"/>
              <w:lang w:val="en-GB"/>
            </w:rPr>
            <w:delText xml:space="preserve">an </w:delText>
          </w:r>
        </w:del>
      </w:ins>
      <w:ins w:id="399" w:author="CARTER Ruth" w:date="2018-11-16T11:51:00Z">
        <w:del w:id="400" w:author="CUST Fiona H" w:date="2018-11-21T20:33:00Z">
          <w:r w:rsidR="00DF6AFF" w:rsidDel="2700A806">
            <w:rPr>
              <w:rFonts w:ascii="Tahoma" w:hAnsi="Tahoma" w:cs="Tahoma"/>
              <w:sz w:val="24"/>
              <w:szCs w:val="24"/>
              <w:lang w:val="en-GB"/>
            </w:rPr>
            <w:delText>acceptable</w:delText>
          </w:r>
        </w:del>
      </w:ins>
      <w:ins w:id="401" w:author="CARTER Ruth" w:date="2018-11-16T11:52:00Z">
        <w:del w:id="402" w:author="CUST Fiona H" w:date="2018-11-21T20:33:00Z">
          <w:r w:rsidR="00DF6AFF" w:rsidDel="2700A806">
            <w:rPr>
              <w:rFonts w:ascii="Tahoma" w:hAnsi="Tahoma" w:cs="Tahoma"/>
              <w:sz w:val="24"/>
              <w:szCs w:val="24"/>
              <w:lang w:val="en-GB"/>
            </w:rPr>
            <w:delText xml:space="preserve"> and useful experience</w:delText>
          </w:r>
        </w:del>
      </w:ins>
      <w:del w:id="403" w:author="CUST Fiona H" w:date="2018-11-21T20:33:00Z">
        <w:r w:rsidR="006C1064" w:rsidRPr="00DD78B8" w:rsidDel="2700A806">
          <w:rPr>
            <w:rFonts w:ascii="Tahoma" w:hAnsi="Tahoma" w:cs="Tahoma"/>
            <w:sz w:val="24"/>
            <w:szCs w:val="24"/>
            <w:lang w:val="en-GB"/>
          </w:rPr>
          <w:delText xml:space="preserve"> </w:delText>
        </w:r>
      </w:del>
      <w:del w:id="404" w:author="CARTER Ruth" w:date="2018-11-16T11:52:00Z">
        <w:r w:rsidR="006C1064" w:rsidRPr="00DD78B8" w:rsidDel="00DF6AFF">
          <w:rPr>
            <w:rFonts w:ascii="Tahoma" w:hAnsi="Tahoma" w:cs="Tahoma"/>
            <w:sz w:val="24"/>
            <w:szCs w:val="24"/>
            <w:lang w:val="en-GB"/>
          </w:rPr>
          <w:delText xml:space="preserve">n the peer support group reported it to be acceptable to them </w:delText>
        </w:r>
      </w:del>
      <w:del w:id="405" w:author="CUST Fiona H" w:date="2018-11-20T18:45:00Z">
        <w:r w:rsidR="006C1064" w:rsidRPr="00DD78B8" w:rsidDel="195C4E76">
          <w:rPr>
            <w:rFonts w:ascii="Tahoma" w:hAnsi="Tahoma" w:cs="Tahoma"/>
            <w:sz w:val="24"/>
            <w:szCs w:val="24"/>
            <w:lang w:val="en-GB"/>
          </w:rPr>
          <w:delText>during</w:delText>
        </w:r>
      </w:del>
      <w:del w:id="406" w:author="CUST Fiona H" w:date="2018-11-21T20:33:00Z">
        <w:r w:rsidR="006C1064" w:rsidRPr="00DD78B8" w:rsidDel="2700A806">
          <w:rPr>
            <w:rFonts w:ascii="Tahoma" w:hAnsi="Tahoma" w:cs="Tahoma"/>
            <w:sz w:val="24"/>
            <w:szCs w:val="24"/>
            <w:lang w:val="en-GB"/>
          </w:rPr>
          <w:delText xml:space="preserve"> the </w:delText>
        </w:r>
      </w:del>
      <w:del w:id="407" w:author="CUST Fiona H" w:date="2018-11-20T18:45:00Z">
        <w:r w:rsidR="006C1064" w:rsidRPr="00DD78B8" w:rsidDel="195C4E76">
          <w:rPr>
            <w:rFonts w:ascii="Tahoma" w:hAnsi="Tahoma" w:cs="Tahoma"/>
            <w:sz w:val="24"/>
            <w:szCs w:val="24"/>
            <w:lang w:val="en-GB"/>
          </w:rPr>
          <w:delText>in-depth</w:delText>
        </w:r>
      </w:del>
      <w:del w:id="408" w:author="CUST Fiona H" w:date="2018-11-21T20:34:00Z">
        <w:r w:rsidR="006C1064" w:rsidRPr="00DD78B8" w:rsidDel="13421266">
          <w:rPr>
            <w:rFonts w:ascii="Tahoma" w:hAnsi="Tahoma" w:cs="Tahoma"/>
            <w:sz w:val="24"/>
            <w:szCs w:val="24"/>
            <w:lang w:val="en-GB"/>
          </w:rPr>
          <w:delText xml:space="preserve"> interviews</w:delText>
        </w:r>
      </w:del>
    </w:p>
    <w:p w14:paraId="3F15382B" w14:textId="3717B2A6" w:rsidR="006C1064" w:rsidRPr="00DD78B8" w:rsidDel="13421266" w:rsidRDefault="00953314" w:rsidP="00DD78B8">
      <w:pPr>
        <w:spacing w:line="480" w:lineRule="auto"/>
        <w:rPr>
          <w:del w:id="409" w:author="CUST Fiona H" w:date="2018-11-21T20:34:00Z"/>
          <w:rFonts w:ascii="Tahoma" w:hAnsi="Tahoma" w:cs="Tahoma"/>
          <w:sz w:val="24"/>
          <w:szCs w:val="24"/>
          <w:lang w:val="en-GB"/>
        </w:rPr>
      </w:pPr>
      <w:del w:id="410" w:author="CUST Fiona H" w:date="2018-11-21T20:34:00Z">
        <w:r w:rsidDel="13421266">
          <w:rPr>
            <w:rFonts w:ascii="Tahoma" w:hAnsi="Tahoma" w:cs="Tahoma"/>
            <w:sz w:val="24"/>
            <w:szCs w:val="24"/>
            <w:lang w:val="en-GB"/>
          </w:rPr>
          <w:delText>4</w:delText>
        </w:r>
        <w:r w:rsidR="006C1064" w:rsidRPr="00DD78B8" w:rsidDel="13421266">
          <w:rPr>
            <w:rFonts w:ascii="Tahoma" w:hAnsi="Tahoma" w:cs="Tahoma"/>
            <w:sz w:val="24"/>
            <w:szCs w:val="24"/>
            <w:lang w:val="en-GB"/>
          </w:rPr>
          <w:delText>.</w:delText>
        </w:r>
        <w:r w:rsidDel="13421266">
          <w:rPr>
            <w:rFonts w:ascii="Tahoma" w:hAnsi="Tahoma" w:cs="Tahoma"/>
            <w:sz w:val="24"/>
            <w:szCs w:val="24"/>
            <w:lang w:val="en-GB"/>
          </w:rPr>
          <w:delText xml:space="preserve"> </w:delText>
        </w:r>
        <w:r w:rsidR="006C1064" w:rsidRPr="00DD78B8" w:rsidDel="13421266">
          <w:rPr>
            <w:rFonts w:ascii="Tahoma" w:hAnsi="Tahoma" w:cs="Tahoma"/>
            <w:sz w:val="24"/>
            <w:szCs w:val="24"/>
            <w:lang w:val="en-GB"/>
          </w:rPr>
          <w:delText>Four P</w:delText>
        </w:r>
        <w:r w:rsidR="003F355B" w:rsidDel="13421266">
          <w:rPr>
            <w:rFonts w:ascii="Tahoma" w:hAnsi="Tahoma" w:cs="Tahoma"/>
            <w:sz w:val="24"/>
            <w:szCs w:val="24"/>
            <w:lang w:val="en-GB"/>
          </w:rPr>
          <w:delText>SW</w:delText>
        </w:r>
        <w:r w:rsidR="006C1064" w:rsidRPr="00DD78B8" w:rsidDel="13421266">
          <w:rPr>
            <w:rFonts w:ascii="Tahoma" w:hAnsi="Tahoma" w:cs="Tahoma"/>
            <w:sz w:val="24"/>
            <w:szCs w:val="24"/>
            <w:lang w:val="en-GB"/>
          </w:rPr>
          <w:delText xml:space="preserve">s reported providing </w:delText>
        </w:r>
      </w:del>
      <w:del w:id="411" w:author="CUST Fiona H" w:date="2018-11-20T18:46:00Z">
        <w:r w:rsidR="006C1064" w:rsidRPr="00DD78B8" w:rsidDel="23C84673">
          <w:rPr>
            <w:rFonts w:ascii="Tahoma" w:hAnsi="Tahoma" w:cs="Tahoma"/>
            <w:sz w:val="24"/>
            <w:szCs w:val="24"/>
            <w:lang w:val="en-GB"/>
          </w:rPr>
          <w:delText>per</w:delText>
        </w:r>
      </w:del>
      <w:del w:id="412" w:author="CUST Fiona H" w:date="2018-11-21T20:34:00Z">
        <w:r w:rsidR="006C1064" w:rsidRPr="00DD78B8" w:rsidDel="13421266">
          <w:rPr>
            <w:rFonts w:ascii="Tahoma" w:hAnsi="Tahoma" w:cs="Tahoma"/>
            <w:sz w:val="24"/>
            <w:szCs w:val="24"/>
            <w:lang w:val="en-GB"/>
          </w:rPr>
          <w:delText xml:space="preserve"> support </w:delText>
        </w:r>
        <w:r w:rsidR="003F355B" w:rsidDel="13421266">
          <w:rPr>
            <w:rFonts w:ascii="Tahoma" w:hAnsi="Tahoma" w:cs="Tahoma"/>
            <w:sz w:val="24"/>
            <w:szCs w:val="24"/>
            <w:lang w:val="en-GB"/>
          </w:rPr>
          <w:delText xml:space="preserve">as </w:delText>
        </w:r>
        <w:r w:rsidR="006C1064" w:rsidRPr="00DD78B8" w:rsidDel="13421266">
          <w:rPr>
            <w:rFonts w:ascii="Tahoma" w:hAnsi="Tahoma" w:cs="Tahoma"/>
            <w:sz w:val="24"/>
            <w:szCs w:val="24"/>
            <w:lang w:val="en-GB"/>
          </w:rPr>
          <w:delText>be</w:delText>
        </w:r>
        <w:r w:rsidR="003F355B" w:rsidDel="13421266">
          <w:rPr>
            <w:rFonts w:ascii="Tahoma" w:hAnsi="Tahoma" w:cs="Tahoma"/>
            <w:sz w:val="24"/>
            <w:szCs w:val="24"/>
            <w:lang w:val="en-GB"/>
          </w:rPr>
          <w:delText>ing</w:delText>
        </w:r>
        <w:r w:rsidR="006C1064" w:rsidRPr="00DD78B8" w:rsidDel="13421266">
          <w:rPr>
            <w:rFonts w:ascii="Tahoma" w:hAnsi="Tahoma" w:cs="Tahoma"/>
            <w:sz w:val="24"/>
            <w:szCs w:val="24"/>
            <w:lang w:val="en-GB"/>
          </w:rPr>
          <w:delText xml:space="preserve"> a</w:delText>
        </w:r>
      </w:del>
      <w:ins w:id="413" w:author="CARTER Ruth" w:date="2018-11-16T11:53:00Z">
        <w:del w:id="414" w:author="CUST Fiona H" w:date="2018-11-21T20:34:00Z">
          <w:r w:rsidR="00DF6AFF" w:rsidDel="13421266">
            <w:rPr>
              <w:rFonts w:ascii="Tahoma" w:hAnsi="Tahoma" w:cs="Tahoma"/>
              <w:sz w:val="24"/>
              <w:szCs w:val="24"/>
              <w:lang w:val="en-GB"/>
            </w:rPr>
            <w:delText xml:space="preserve"> positive experience </w:delText>
          </w:r>
        </w:del>
      </w:ins>
      <w:del w:id="415" w:author="CARTER Ruth" w:date="2018-11-16T11:53:00Z">
        <w:r w:rsidR="006C1064" w:rsidRPr="00DD78B8" w:rsidDel="00DF6AFF">
          <w:rPr>
            <w:rFonts w:ascii="Tahoma" w:hAnsi="Tahoma" w:cs="Tahoma"/>
            <w:sz w:val="24"/>
            <w:szCs w:val="24"/>
            <w:lang w:val="en-GB"/>
          </w:rPr>
          <w:delText>cceptabl</w:delText>
        </w:r>
      </w:del>
      <w:del w:id="416" w:author="CARTER Ruth" w:date="2018-11-16T11:52:00Z">
        <w:r w:rsidR="006C1064" w:rsidRPr="00DD78B8" w:rsidDel="00DF6AFF">
          <w:rPr>
            <w:rFonts w:ascii="Tahoma" w:hAnsi="Tahoma" w:cs="Tahoma"/>
            <w:sz w:val="24"/>
            <w:szCs w:val="24"/>
            <w:lang w:val="en-GB"/>
          </w:rPr>
          <w:delText>e</w:delText>
        </w:r>
      </w:del>
      <w:del w:id="417" w:author="CUST Fiona H" w:date="2018-11-20T18:47:00Z">
        <w:r w:rsidR="003F355B" w:rsidDel="39EDE9CD">
          <w:rPr>
            <w:rFonts w:ascii="Tahoma" w:hAnsi="Tahoma" w:cs="Tahoma"/>
            <w:sz w:val="24"/>
            <w:szCs w:val="24"/>
            <w:lang w:val="en-GB"/>
          </w:rPr>
          <w:delText>, one</w:delText>
        </w:r>
      </w:del>
      <w:del w:id="418" w:author="CUST Fiona H" w:date="2018-11-21T20:34:00Z">
        <w:r w:rsidR="003F355B" w:rsidDel="13421266">
          <w:rPr>
            <w:rFonts w:ascii="Tahoma" w:hAnsi="Tahoma" w:cs="Tahoma"/>
            <w:sz w:val="24"/>
            <w:szCs w:val="24"/>
            <w:lang w:val="en-GB"/>
          </w:rPr>
          <w:delText xml:space="preserve"> PSW did not provide any peer support</w:delText>
        </w:r>
      </w:del>
    </w:p>
    <w:p w14:paraId="455D6D64" w14:textId="77777777" w:rsidR="006C1064" w:rsidRPr="00DD78B8" w:rsidDel="13421266" w:rsidRDefault="00953314" w:rsidP="00DD78B8">
      <w:pPr>
        <w:spacing w:line="480" w:lineRule="auto"/>
        <w:rPr>
          <w:del w:id="419" w:author="CUST Fiona H" w:date="2018-11-21T20:34:00Z"/>
          <w:rFonts w:ascii="Tahoma" w:hAnsi="Tahoma" w:cs="Tahoma"/>
          <w:sz w:val="24"/>
          <w:szCs w:val="24"/>
          <w:lang w:val="en-GB"/>
        </w:rPr>
      </w:pPr>
      <w:del w:id="420" w:author="CUST Fiona H" w:date="2018-11-21T20:34:00Z">
        <w:r w:rsidDel="13421266">
          <w:rPr>
            <w:rFonts w:ascii="Tahoma" w:hAnsi="Tahoma" w:cs="Tahoma"/>
            <w:sz w:val="24"/>
            <w:szCs w:val="24"/>
            <w:lang w:val="en-GB"/>
          </w:rPr>
          <w:delText>5</w:delText>
        </w:r>
        <w:r w:rsidR="006C1064" w:rsidRPr="00DD78B8" w:rsidDel="13421266">
          <w:rPr>
            <w:rFonts w:ascii="Tahoma" w:hAnsi="Tahoma" w:cs="Tahoma"/>
            <w:sz w:val="24"/>
            <w:szCs w:val="24"/>
            <w:lang w:val="en-GB"/>
          </w:rPr>
          <w:delText>.</w:delText>
        </w:r>
        <w:r w:rsidDel="13421266">
          <w:rPr>
            <w:rFonts w:ascii="Tahoma" w:hAnsi="Tahoma" w:cs="Tahoma"/>
            <w:sz w:val="24"/>
            <w:szCs w:val="24"/>
            <w:lang w:val="en-GB"/>
          </w:rPr>
          <w:delText xml:space="preserve"> </w:delText>
        </w:r>
        <w:r w:rsidR="006C1064" w:rsidRPr="00DD78B8" w:rsidDel="13421266">
          <w:rPr>
            <w:rFonts w:ascii="Tahoma" w:hAnsi="Tahoma" w:cs="Tahoma"/>
            <w:sz w:val="24"/>
            <w:szCs w:val="24"/>
            <w:lang w:val="en-GB"/>
          </w:rPr>
          <w:delText xml:space="preserve">Although women in the control group were ‘disappointed’, </w:delText>
        </w:r>
        <w:r w:rsidRPr="00DD78B8" w:rsidDel="13421266">
          <w:rPr>
            <w:rFonts w:ascii="Tahoma" w:hAnsi="Tahoma" w:cs="Tahoma"/>
            <w:sz w:val="24"/>
            <w:szCs w:val="24"/>
            <w:lang w:val="en-GB"/>
          </w:rPr>
          <w:delText>the RCT</w:delText>
        </w:r>
        <w:r w:rsidR="006C1064" w:rsidRPr="00DD78B8" w:rsidDel="13421266">
          <w:rPr>
            <w:rFonts w:ascii="Tahoma" w:hAnsi="Tahoma" w:cs="Tahoma"/>
            <w:sz w:val="24"/>
            <w:szCs w:val="24"/>
            <w:lang w:val="en-GB"/>
          </w:rPr>
          <w:delText xml:space="preserve"> design was deemed acceptable and there were no withdrawals from the study in either group</w:delText>
        </w:r>
        <w:r w:rsidDel="13421266">
          <w:rPr>
            <w:rFonts w:ascii="Tahoma" w:hAnsi="Tahoma" w:cs="Tahoma"/>
            <w:sz w:val="24"/>
            <w:szCs w:val="24"/>
            <w:lang w:val="en-GB"/>
          </w:rPr>
          <w:delText>.</w:delText>
        </w:r>
      </w:del>
    </w:p>
    <w:p w14:paraId="6A05A809" w14:textId="77777777" w:rsidR="00FC550C" w:rsidRPr="00DD78B8" w:rsidDel="13421266" w:rsidRDefault="00FC550C" w:rsidP="00DD78B8">
      <w:pPr>
        <w:spacing w:line="480" w:lineRule="auto"/>
        <w:rPr>
          <w:del w:id="421" w:author="CUST Fiona H" w:date="2018-11-21T20:34:00Z"/>
          <w:rFonts w:ascii="Tahoma" w:hAnsi="Tahoma" w:cs="Tahoma"/>
          <w:sz w:val="24"/>
          <w:szCs w:val="24"/>
          <w:lang w:val="en-GB"/>
        </w:rPr>
      </w:pPr>
    </w:p>
    <w:p w14:paraId="2D690E26" w14:textId="77777777" w:rsidR="005D4173" w:rsidRPr="00DD78B8" w:rsidRDefault="005D4173">
      <w:pPr>
        <w:spacing w:line="480" w:lineRule="auto"/>
        <w:rPr>
          <w:rFonts w:ascii="Tahoma" w:hAnsi="Tahoma" w:cs="Tahoma"/>
          <w:sz w:val="24"/>
          <w:szCs w:val="24"/>
          <w:lang w:val="en-GB"/>
          <w:rPrChange w:id="422" w:author="CUST Fiona H" w:date="2018-11-21T21:07:00Z">
            <w:rPr/>
          </w:rPrChange>
        </w:rPr>
        <w:pPrChange w:id="423" w:author="CUST Fiona H" w:date="2018-11-21T21:07:00Z">
          <w:pPr/>
        </w:pPrChange>
      </w:pPr>
      <w:del w:id="424" w:author="CUST Fiona H" w:date="2018-11-21T20:34:00Z">
        <w:r w:rsidRPr="00DD78B8" w:rsidDel="13421266">
          <w:rPr>
            <w:rFonts w:ascii="Tahoma" w:hAnsi="Tahoma" w:cs="Tahoma"/>
            <w:b/>
            <w:bCs/>
            <w:sz w:val="24"/>
            <w:szCs w:val="24"/>
            <w:lang w:val="en-GB"/>
          </w:rPr>
          <w:delText xml:space="preserve">The </w:delText>
        </w:r>
      </w:del>
    </w:p>
    <w:p w14:paraId="43EC6D06" w14:textId="793EEEBA" w:rsidR="005D4173" w:rsidRPr="00DD78B8" w:rsidRDefault="13421266">
      <w:pPr>
        <w:spacing w:line="480" w:lineRule="auto"/>
        <w:rPr>
          <w:ins w:id="425" w:author="CUST Fiona H" w:date="2018-11-21T20:34:00Z"/>
          <w:rFonts w:ascii="Tahoma" w:hAnsi="Tahoma" w:cs="Tahoma"/>
          <w:b/>
          <w:bCs/>
          <w:sz w:val="24"/>
          <w:szCs w:val="24"/>
          <w:u w:val="single"/>
          <w:lang w:val="en-GB"/>
          <w:rPrChange w:id="426" w:author="CUST Fiona H" w:date="2018-11-21T20:34:00Z">
            <w:rPr>
              <w:ins w:id="427" w:author="CUST Fiona H" w:date="2018-11-21T20:34:00Z"/>
            </w:rPr>
          </w:rPrChange>
        </w:rPr>
        <w:pPrChange w:id="428" w:author="CUST Fiona H" w:date="2018-11-21T20:34:00Z">
          <w:pPr/>
        </w:pPrChange>
      </w:pPr>
      <w:ins w:id="429" w:author="CUST Fiona H" w:date="2018-11-21T20:34:00Z">
        <w:r w:rsidRPr="13421266">
          <w:rPr>
            <w:rFonts w:ascii="Tahoma" w:hAnsi="Tahoma" w:cs="Tahoma"/>
            <w:b/>
            <w:bCs/>
            <w:sz w:val="24"/>
            <w:szCs w:val="24"/>
            <w:u w:val="single"/>
            <w:lang w:val="en-GB"/>
            <w:rPrChange w:id="430" w:author="CUST Fiona H" w:date="2018-11-21T20:34:00Z">
              <w:rPr>
                <w:rFonts w:ascii="Tahoma" w:hAnsi="Tahoma" w:cs="Tahoma"/>
                <w:b/>
                <w:bCs/>
                <w:sz w:val="24"/>
                <w:szCs w:val="24"/>
                <w:lang w:val="en-GB"/>
              </w:rPr>
            </w:rPrChange>
          </w:rPr>
          <w:t>Intervention Group</w:t>
        </w:r>
      </w:ins>
    </w:p>
    <w:p w14:paraId="3072CA69" w14:textId="731682FA" w:rsidR="005D4173" w:rsidRPr="00DD78B8" w:rsidRDefault="13421266" w:rsidP="00DD78B8">
      <w:pPr>
        <w:spacing w:line="480" w:lineRule="auto"/>
        <w:rPr>
          <w:rFonts w:ascii="Tahoma" w:hAnsi="Tahoma" w:cs="Tahoma"/>
          <w:sz w:val="24"/>
          <w:szCs w:val="24"/>
          <w:lang w:val="en-GB"/>
        </w:rPr>
      </w:pPr>
      <w:ins w:id="431" w:author="CUST Fiona H" w:date="2018-11-21T20:34:00Z">
        <w:r w:rsidRPr="00DD78B8">
          <w:rPr>
            <w:rFonts w:ascii="Tahoma" w:hAnsi="Tahoma" w:cs="Tahoma"/>
            <w:b/>
            <w:bCs/>
            <w:sz w:val="24"/>
            <w:szCs w:val="24"/>
            <w:lang w:val="en-GB"/>
          </w:rPr>
          <w:t>Si</w:t>
        </w:r>
      </w:ins>
      <w:del w:id="432" w:author="CUST Fiona H" w:date="2018-11-21T20:34:00Z">
        <w:r w:rsidR="00020C31" w:rsidRPr="00DD78B8" w:rsidDel="13421266">
          <w:rPr>
            <w:rFonts w:ascii="Tahoma" w:hAnsi="Tahoma" w:cs="Tahoma"/>
            <w:b/>
            <w:bCs/>
            <w:sz w:val="24"/>
            <w:szCs w:val="24"/>
            <w:lang w:val="en-GB"/>
          </w:rPr>
          <w:delText>si</w:delText>
        </w:r>
      </w:del>
      <w:r w:rsidR="00020C31" w:rsidRPr="00DD78B8">
        <w:rPr>
          <w:rFonts w:ascii="Tahoma" w:hAnsi="Tahoma" w:cs="Tahoma"/>
          <w:b/>
          <w:bCs/>
          <w:sz w:val="24"/>
          <w:szCs w:val="24"/>
          <w:lang w:val="en-GB"/>
        </w:rPr>
        <w:t>x</w:t>
      </w:r>
      <w:r w:rsidR="00041307" w:rsidRPr="00DD78B8">
        <w:rPr>
          <w:rFonts w:ascii="Tahoma" w:hAnsi="Tahoma" w:cs="Tahoma"/>
          <w:b/>
          <w:bCs/>
          <w:sz w:val="24"/>
          <w:szCs w:val="24"/>
          <w:lang w:val="en-GB"/>
        </w:rPr>
        <w:t xml:space="preserve"> </w:t>
      </w:r>
      <w:r w:rsidR="005D4173" w:rsidRPr="00DD78B8">
        <w:rPr>
          <w:rFonts w:ascii="Tahoma" w:hAnsi="Tahoma" w:cs="Tahoma"/>
          <w:b/>
          <w:bCs/>
          <w:sz w:val="24"/>
          <w:szCs w:val="24"/>
          <w:lang w:val="en-GB"/>
        </w:rPr>
        <w:t>themes that aro</w:t>
      </w:r>
      <w:r w:rsidR="009C7FE9" w:rsidRPr="00DD78B8">
        <w:rPr>
          <w:rFonts w:ascii="Tahoma" w:hAnsi="Tahoma" w:cs="Tahoma"/>
          <w:b/>
          <w:bCs/>
          <w:sz w:val="24"/>
          <w:szCs w:val="24"/>
          <w:lang w:val="en-GB"/>
        </w:rPr>
        <w:t>se from the intervention group participant</w:t>
      </w:r>
      <w:r w:rsidR="005D4173" w:rsidRPr="00DD78B8">
        <w:rPr>
          <w:rFonts w:ascii="Tahoma" w:hAnsi="Tahoma" w:cs="Tahoma"/>
          <w:b/>
          <w:bCs/>
          <w:sz w:val="24"/>
          <w:szCs w:val="24"/>
          <w:lang w:val="en-GB"/>
        </w:rPr>
        <w:t xml:space="preserve">s were as </w:t>
      </w:r>
      <w:r w:rsidR="00020C31" w:rsidRPr="00DD78B8">
        <w:rPr>
          <w:rFonts w:ascii="Tahoma" w:hAnsi="Tahoma" w:cs="Tahoma"/>
          <w:b/>
          <w:bCs/>
          <w:sz w:val="24"/>
          <w:szCs w:val="24"/>
          <w:lang w:val="en-GB"/>
        </w:rPr>
        <w:t>follows</w:t>
      </w:r>
      <w:r w:rsidR="007D6F80" w:rsidRPr="00DD78B8">
        <w:rPr>
          <w:rFonts w:ascii="Tahoma" w:hAnsi="Tahoma" w:cs="Tahoma"/>
          <w:sz w:val="24"/>
          <w:szCs w:val="24"/>
          <w:lang w:val="en-GB"/>
        </w:rPr>
        <w:t>,</w:t>
      </w:r>
      <w:r w:rsidR="00041307" w:rsidRPr="00DD78B8">
        <w:rPr>
          <w:rFonts w:ascii="Tahoma" w:hAnsi="Tahoma" w:cs="Tahoma"/>
          <w:sz w:val="24"/>
          <w:szCs w:val="24"/>
          <w:lang w:val="en-GB"/>
        </w:rPr>
        <w:t xml:space="preserve"> </w:t>
      </w:r>
    </w:p>
    <w:p w14:paraId="29D90240" w14:textId="77777777" w:rsidR="005D4173" w:rsidRPr="00DD78B8" w:rsidRDefault="005D4173" w:rsidP="00DD78B8">
      <w:pPr>
        <w:spacing w:line="480" w:lineRule="auto"/>
        <w:rPr>
          <w:rFonts w:ascii="Tahoma" w:hAnsi="Tahoma" w:cs="Tahoma"/>
          <w:b/>
          <w:bCs/>
          <w:i/>
          <w:iCs/>
          <w:sz w:val="24"/>
          <w:szCs w:val="24"/>
          <w:lang w:val="en-GB"/>
        </w:rPr>
      </w:pPr>
      <w:r w:rsidRPr="00DD78B8">
        <w:rPr>
          <w:rFonts w:ascii="Tahoma" w:hAnsi="Tahoma" w:cs="Tahoma"/>
          <w:b/>
          <w:bCs/>
          <w:i/>
          <w:iCs/>
          <w:sz w:val="24"/>
          <w:szCs w:val="24"/>
          <w:lang w:val="en-GB"/>
        </w:rPr>
        <w:t xml:space="preserve"> ‘</w:t>
      </w:r>
      <w:r w:rsidR="00A17140" w:rsidRPr="00DD78B8">
        <w:rPr>
          <w:rFonts w:ascii="Tahoma" w:hAnsi="Tahoma" w:cs="Tahoma"/>
          <w:b/>
          <w:bCs/>
          <w:i/>
          <w:iCs/>
          <w:sz w:val="24"/>
          <w:szCs w:val="24"/>
          <w:lang w:val="en-GB"/>
        </w:rPr>
        <w:t>Time</w:t>
      </w:r>
      <w:r w:rsidRPr="00DD78B8">
        <w:rPr>
          <w:rFonts w:ascii="Tahoma" w:hAnsi="Tahoma" w:cs="Tahoma"/>
          <w:b/>
          <w:bCs/>
          <w:i/>
          <w:iCs/>
          <w:sz w:val="24"/>
          <w:szCs w:val="24"/>
          <w:lang w:val="en-GB"/>
        </w:rPr>
        <w:t xml:space="preserve"> to spend’ </w:t>
      </w:r>
    </w:p>
    <w:p w14:paraId="75131E7C" w14:textId="348AD861" w:rsidR="002918B7" w:rsidRPr="00DD78B8" w:rsidRDefault="005D4173" w:rsidP="00DD78B8">
      <w:pPr>
        <w:spacing w:line="480" w:lineRule="auto"/>
        <w:rPr>
          <w:rFonts w:ascii="Tahoma" w:hAnsi="Tahoma" w:cs="Tahoma"/>
          <w:sz w:val="24"/>
          <w:szCs w:val="24"/>
          <w:lang w:val="en-GB"/>
        </w:rPr>
      </w:pPr>
      <w:r w:rsidRPr="00DD78B8">
        <w:rPr>
          <w:rFonts w:ascii="Tahoma" w:hAnsi="Tahoma" w:cs="Tahoma"/>
          <w:sz w:val="24"/>
          <w:szCs w:val="24"/>
          <w:lang w:val="en-GB"/>
        </w:rPr>
        <w:t>A</w:t>
      </w:r>
      <w:r w:rsidR="00853F55" w:rsidRPr="00DD78B8">
        <w:rPr>
          <w:rFonts w:ascii="Tahoma" w:hAnsi="Tahoma" w:cs="Tahoma"/>
          <w:sz w:val="24"/>
          <w:szCs w:val="24"/>
          <w:lang w:val="en-GB"/>
        </w:rPr>
        <w:t xml:space="preserve">s </w:t>
      </w:r>
      <w:r w:rsidR="268A580E" w:rsidRPr="00DD78B8">
        <w:rPr>
          <w:rFonts w:ascii="Tahoma" w:hAnsi="Tahoma" w:cs="Tahoma"/>
          <w:sz w:val="24"/>
          <w:szCs w:val="24"/>
          <w:lang w:val="en-GB"/>
        </w:rPr>
        <w:t>d</w:t>
      </w:r>
      <w:r w:rsidR="4DB60318" w:rsidRPr="00DD78B8">
        <w:rPr>
          <w:rFonts w:ascii="Tahoma" w:hAnsi="Tahoma" w:cs="Tahoma"/>
          <w:sz w:val="24"/>
          <w:szCs w:val="24"/>
          <w:lang w:val="en-GB"/>
        </w:rPr>
        <w:t>emonstrated in an earlier study</w:t>
      </w:r>
      <w:r w:rsidR="6BB71890" w:rsidRPr="00DD78B8">
        <w:rPr>
          <w:rFonts w:ascii="Tahoma" w:hAnsi="Tahoma" w:cs="Tahoma"/>
          <w:sz w:val="24"/>
          <w:szCs w:val="24"/>
          <w:lang w:val="en-GB"/>
        </w:rPr>
        <w:t xml:space="preserve"> (Cust 2016</w:t>
      </w:r>
      <w:r w:rsidR="00104C10">
        <w:rPr>
          <w:rFonts w:ascii="Tahoma" w:hAnsi="Tahoma" w:cs="Tahoma"/>
          <w:sz w:val="24"/>
          <w:szCs w:val="24"/>
          <w:lang w:val="en-GB"/>
        </w:rPr>
        <w:t>a,b</w:t>
      </w:r>
      <w:r w:rsidR="6BB71890" w:rsidRPr="00DD78B8">
        <w:rPr>
          <w:rFonts w:ascii="Tahoma" w:hAnsi="Tahoma" w:cs="Tahoma"/>
          <w:sz w:val="24"/>
          <w:szCs w:val="24"/>
          <w:lang w:val="en-GB"/>
        </w:rPr>
        <w:t>)</w:t>
      </w:r>
      <w:r w:rsidR="00853F55" w:rsidRPr="00DD78B8">
        <w:rPr>
          <w:rFonts w:ascii="Tahoma" w:hAnsi="Tahoma" w:cs="Tahoma"/>
          <w:sz w:val="24"/>
          <w:szCs w:val="24"/>
          <w:lang w:val="en-GB"/>
        </w:rPr>
        <w:t xml:space="preserve">, </w:t>
      </w:r>
      <w:r w:rsidR="00953314" w:rsidRPr="00DD78B8">
        <w:rPr>
          <w:rFonts w:ascii="Tahoma" w:hAnsi="Tahoma" w:cs="Tahoma"/>
          <w:sz w:val="24"/>
          <w:szCs w:val="24"/>
          <w:lang w:val="en-GB"/>
        </w:rPr>
        <w:t>several</w:t>
      </w:r>
      <w:del w:id="433" w:author="CUST Fiona H" w:date="2018-11-20T18:47:00Z">
        <w:r w:rsidRPr="00DD78B8" w:rsidDel="39EDE9CD">
          <w:rPr>
            <w:rFonts w:ascii="Tahoma" w:hAnsi="Tahoma" w:cs="Tahoma"/>
            <w:sz w:val="24"/>
            <w:szCs w:val="24"/>
            <w:lang w:val="en-GB"/>
          </w:rPr>
          <w:delText xml:space="preserve"> the</w:delText>
        </w:r>
      </w:del>
      <w:r w:rsidRPr="00DD78B8">
        <w:rPr>
          <w:rFonts w:ascii="Tahoma" w:hAnsi="Tahoma" w:cs="Tahoma"/>
          <w:sz w:val="24"/>
          <w:szCs w:val="24"/>
          <w:lang w:val="en-GB"/>
        </w:rPr>
        <w:t xml:space="preserve"> participants within the intervention group </w:t>
      </w:r>
      <w:r w:rsidR="00AC6111" w:rsidRPr="00DD78B8">
        <w:rPr>
          <w:rFonts w:ascii="Tahoma" w:hAnsi="Tahoma" w:cs="Tahoma"/>
          <w:sz w:val="24"/>
          <w:szCs w:val="24"/>
          <w:lang w:val="en-GB"/>
        </w:rPr>
        <w:t>reported that the</w:t>
      </w:r>
      <w:r w:rsidR="006F4446" w:rsidRPr="00DD78B8">
        <w:rPr>
          <w:rFonts w:ascii="Tahoma" w:hAnsi="Tahoma" w:cs="Tahoma"/>
          <w:sz w:val="24"/>
          <w:szCs w:val="24"/>
          <w:lang w:val="en-GB"/>
        </w:rPr>
        <w:t xml:space="preserve">y </w:t>
      </w:r>
      <w:r w:rsidR="28E7BC66" w:rsidRPr="00DD78B8">
        <w:rPr>
          <w:rFonts w:ascii="Tahoma" w:hAnsi="Tahoma" w:cs="Tahoma"/>
          <w:sz w:val="24"/>
          <w:szCs w:val="24"/>
          <w:lang w:val="en-GB"/>
        </w:rPr>
        <w:t xml:space="preserve">really </w:t>
      </w:r>
      <w:r w:rsidR="001B4DC9" w:rsidRPr="00DD78B8">
        <w:rPr>
          <w:rFonts w:ascii="Tahoma" w:hAnsi="Tahoma" w:cs="Tahoma"/>
          <w:sz w:val="24"/>
          <w:szCs w:val="24"/>
          <w:lang w:val="en-GB"/>
        </w:rPr>
        <w:t xml:space="preserve">appreciated </w:t>
      </w:r>
      <w:r w:rsidR="00AA4BED" w:rsidRPr="00DD78B8">
        <w:rPr>
          <w:rFonts w:ascii="Tahoma" w:hAnsi="Tahoma" w:cs="Tahoma"/>
          <w:sz w:val="24"/>
          <w:szCs w:val="24"/>
          <w:lang w:val="en-GB"/>
        </w:rPr>
        <w:t>having time to spend with the</w:t>
      </w:r>
      <w:r w:rsidR="6BB71890" w:rsidRPr="00DD78B8">
        <w:rPr>
          <w:rFonts w:ascii="Tahoma" w:hAnsi="Tahoma" w:cs="Tahoma"/>
          <w:sz w:val="24"/>
          <w:szCs w:val="24"/>
          <w:lang w:val="en-GB"/>
        </w:rPr>
        <w:t>ir</w:t>
      </w:r>
      <w:r w:rsidR="00AA4BED" w:rsidRPr="00DD78B8">
        <w:rPr>
          <w:rFonts w:ascii="Tahoma" w:hAnsi="Tahoma" w:cs="Tahoma"/>
          <w:sz w:val="24"/>
          <w:szCs w:val="24"/>
          <w:lang w:val="en-GB"/>
        </w:rPr>
        <w:t xml:space="preserve"> peer support worker. They </w:t>
      </w:r>
      <w:r w:rsidR="006F4446" w:rsidRPr="00DD78B8">
        <w:rPr>
          <w:rFonts w:ascii="Tahoma" w:hAnsi="Tahoma" w:cs="Tahoma"/>
          <w:sz w:val="24"/>
          <w:szCs w:val="24"/>
          <w:lang w:val="en-GB"/>
        </w:rPr>
        <w:t xml:space="preserve">felt </w:t>
      </w:r>
      <w:r w:rsidR="00AA4BED" w:rsidRPr="00DD78B8">
        <w:rPr>
          <w:rFonts w:ascii="Tahoma" w:hAnsi="Tahoma" w:cs="Tahoma"/>
          <w:sz w:val="24"/>
          <w:szCs w:val="24"/>
          <w:lang w:val="en-GB"/>
        </w:rPr>
        <w:t xml:space="preserve">that </w:t>
      </w:r>
      <w:r w:rsidR="006F4446" w:rsidRPr="00DD78B8">
        <w:rPr>
          <w:rFonts w:ascii="Tahoma" w:hAnsi="Tahoma" w:cs="Tahoma"/>
          <w:sz w:val="24"/>
          <w:szCs w:val="24"/>
          <w:lang w:val="en-GB"/>
        </w:rPr>
        <w:t xml:space="preserve">time was being provided to focus on this aspect of their health, </w:t>
      </w:r>
      <w:r w:rsidRPr="00DD78B8">
        <w:rPr>
          <w:rFonts w:ascii="Tahoma" w:hAnsi="Tahoma" w:cs="Tahoma"/>
          <w:sz w:val="24"/>
          <w:szCs w:val="24"/>
          <w:lang w:val="en-GB"/>
        </w:rPr>
        <w:t>concentrating on issues concerning their mental health</w:t>
      </w:r>
      <w:r w:rsidR="00AA4BED" w:rsidRPr="00DD78B8">
        <w:rPr>
          <w:rFonts w:ascii="Tahoma" w:hAnsi="Tahoma" w:cs="Tahoma"/>
          <w:sz w:val="24"/>
          <w:szCs w:val="24"/>
          <w:lang w:val="en-GB"/>
        </w:rPr>
        <w:t>. This was</w:t>
      </w:r>
      <w:r w:rsidRPr="00DD78B8">
        <w:rPr>
          <w:rFonts w:ascii="Tahoma" w:hAnsi="Tahoma" w:cs="Tahoma"/>
          <w:sz w:val="24"/>
          <w:szCs w:val="24"/>
          <w:lang w:val="en-GB"/>
        </w:rPr>
        <w:t xml:space="preserve"> in comparison to their previous cont</w:t>
      </w:r>
      <w:r w:rsidR="00A419E5" w:rsidRPr="00DD78B8">
        <w:rPr>
          <w:rFonts w:ascii="Tahoma" w:hAnsi="Tahoma" w:cs="Tahoma"/>
          <w:sz w:val="24"/>
          <w:szCs w:val="24"/>
          <w:lang w:val="en-GB"/>
        </w:rPr>
        <w:t>act with health professionals</w:t>
      </w:r>
      <w:r w:rsidR="226902DC" w:rsidRPr="00DD78B8">
        <w:rPr>
          <w:rFonts w:ascii="Tahoma" w:hAnsi="Tahoma" w:cs="Tahoma"/>
          <w:sz w:val="24"/>
          <w:szCs w:val="24"/>
          <w:lang w:val="en-GB"/>
        </w:rPr>
        <w:t>,</w:t>
      </w:r>
      <w:r w:rsidR="00AA4BED" w:rsidRPr="00DD78B8">
        <w:rPr>
          <w:rFonts w:ascii="Tahoma" w:hAnsi="Tahoma" w:cs="Tahoma"/>
          <w:sz w:val="24"/>
          <w:szCs w:val="24"/>
          <w:lang w:val="en-GB"/>
        </w:rPr>
        <w:t xml:space="preserve"> in particular midwives,</w:t>
      </w:r>
      <w:r w:rsidR="00A419E5" w:rsidRPr="00DD78B8">
        <w:rPr>
          <w:rFonts w:ascii="Tahoma" w:hAnsi="Tahoma" w:cs="Tahoma"/>
          <w:sz w:val="24"/>
          <w:szCs w:val="24"/>
          <w:lang w:val="en-GB"/>
        </w:rPr>
        <w:t xml:space="preserve"> w</w:t>
      </w:r>
      <w:r w:rsidR="0059245B" w:rsidRPr="00DD78B8">
        <w:rPr>
          <w:rFonts w:ascii="Tahoma" w:hAnsi="Tahoma" w:cs="Tahoma"/>
          <w:sz w:val="24"/>
          <w:szCs w:val="24"/>
          <w:lang w:val="en-GB"/>
        </w:rPr>
        <w:t>h</w:t>
      </w:r>
      <w:r w:rsidRPr="00DD78B8">
        <w:rPr>
          <w:rFonts w:ascii="Tahoma" w:hAnsi="Tahoma" w:cs="Tahoma"/>
          <w:sz w:val="24"/>
          <w:szCs w:val="24"/>
          <w:lang w:val="en-GB"/>
        </w:rPr>
        <w:t xml:space="preserve">ere there </w:t>
      </w:r>
      <w:r w:rsidR="004C348A" w:rsidRPr="00DD78B8">
        <w:rPr>
          <w:rFonts w:ascii="Tahoma" w:hAnsi="Tahoma" w:cs="Tahoma"/>
          <w:sz w:val="24"/>
          <w:szCs w:val="24"/>
          <w:lang w:val="en-GB"/>
        </w:rPr>
        <w:t xml:space="preserve">was a lot of time spent </w:t>
      </w:r>
      <w:r w:rsidR="226902DC" w:rsidRPr="6B9E6335">
        <w:rPr>
          <w:rFonts w:ascii="Tahoma" w:hAnsi="Tahoma" w:cs="Tahoma"/>
          <w:i/>
          <w:iCs/>
          <w:sz w:val="24"/>
          <w:szCs w:val="24"/>
          <w:lang w:val="en-GB"/>
          <w:rPrChange w:id="434" w:author="CUST Fiona H" w:date="2018-11-20T18:50:00Z">
            <w:rPr>
              <w:rFonts w:ascii="Tahoma" w:hAnsi="Tahoma" w:cs="Tahoma"/>
              <w:sz w:val="24"/>
              <w:szCs w:val="24"/>
              <w:lang w:val="en-GB"/>
            </w:rPr>
          </w:rPrChange>
        </w:rPr>
        <w:t>'</w:t>
      </w:r>
      <w:r w:rsidRPr="6B9E6335">
        <w:rPr>
          <w:rFonts w:ascii="Tahoma" w:hAnsi="Tahoma" w:cs="Tahoma"/>
          <w:i/>
          <w:iCs/>
          <w:sz w:val="24"/>
          <w:szCs w:val="24"/>
          <w:lang w:val="en-GB"/>
          <w:rPrChange w:id="435" w:author="CUST Fiona H" w:date="2018-11-20T18:50:00Z">
            <w:rPr>
              <w:rFonts w:ascii="Tahoma" w:hAnsi="Tahoma" w:cs="Tahoma"/>
              <w:sz w:val="24"/>
              <w:szCs w:val="24"/>
              <w:lang w:val="en-GB"/>
            </w:rPr>
          </w:rPrChange>
        </w:rPr>
        <w:t xml:space="preserve">form filling and </w:t>
      </w:r>
      <w:r w:rsidR="004C348A" w:rsidRPr="6B9E6335">
        <w:rPr>
          <w:rFonts w:ascii="Tahoma" w:hAnsi="Tahoma" w:cs="Tahoma"/>
          <w:i/>
          <w:iCs/>
          <w:sz w:val="24"/>
          <w:szCs w:val="24"/>
          <w:lang w:val="en-GB"/>
          <w:rPrChange w:id="436" w:author="CUST Fiona H" w:date="2018-11-20T18:50:00Z">
            <w:rPr>
              <w:rFonts w:ascii="Tahoma" w:hAnsi="Tahoma" w:cs="Tahoma"/>
              <w:sz w:val="24"/>
              <w:szCs w:val="24"/>
              <w:lang w:val="en-GB"/>
            </w:rPr>
          </w:rPrChange>
        </w:rPr>
        <w:t xml:space="preserve">providing </w:t>
      </w:r>
      <w:r w:rsidRPr="6B9E6335">
        <w:rPr>
          <w:rFonts w:ascii="Tahoma" w:hAnsi="Tahoma" w:cs="Tahoma"/>
          <w:i/>
          <w:iCs/>
          <w:sz w:val="24"/>
          <w:szCs w:val="24"/>
          <w:lang w:val="en-GB"/>
          <w:rPrChange w:id="437" w:author="CUST Fiona H" w:date="2018-11-20T18:50:00Z">
            <w:rPr>
              <w:rFonts w:ascii="Tahoma" w:hAnsi="Tahoma" w:cs="Tahoma"/>
              <w:sz w:val="24"/>
              <w:szCs w:val="24"/>
              <w:lang w:val="en-GB"/>
            </w:rPr>
          </w:rPrChange>
        </w:rPr>
        <w:t>informatio</w:t>
      </w:r>
      <w:ins w:id="438" w:author="CUST Fiona H" w:date="2018-11-20T18:50:00Z">
        <w:r w:rsidR="6B9E6335" w:rsidRPr="6B9E6335">
          <w:rPr>
            <w:rFonts w:ascii="Tahoma" w:hAnsi="Tahoma" w:cs="Tahoma"/>
            <w:i/>
            <w:iCs/>
            <w:sz w:val="24"/>
            <w:szCs w:val="24"/>
            <w:lang w:val="en-GB"/>
            <w:rPrChange w:id="439" w:author="CUST Fiona H" w:date="2018-11-20T18:50:00Z">
              <w:rPr>
                <w:rFonts w:ascii="Tahoma" w:hAnsi="Tahoma" w:cs="Tahoma"/>
                <w:sz w:val="24"/>
                <w:szCs w:val="24"/>
                <w:lang w:val="en-GB"/>
              </w:rPr>
            </w:rPrChange>
          </w:rPr>
          <w:t>n</w:t>
        </w:r>
      </w:ins>
      <w:del w:id="440" w:author="CUST Fiona H" w:date="2018-11-20T18:49:00Z">
        <w:r w:rsidRPr="31DA73B5" w:rsidDel="31DA73B5">
          <w:rPr>
            <w:rFonts w:ascii="Tahoma" w:hAnsi="Tahoma" w:cs="Tahoma"/>
            <w:i/>
            <w:iCs/>
            <w:sz w:val="24"/>
            <w:szCs w:val="24"/>
            <w:lang w:val="en-GB"/>
            <w:rPrChange w:id="441" w:author="CUST Fiona H" w:date="2018-11-20T18:49:00Z">
              <w:rPr>
                <w:rFonts w:ascii="Tahoma" w:hAnsi="Tahoma" w:cs="Tahoma"/>
                <w:sz w:val="24"/>
                <w:szCs w:val="24"/>
                <w:lang w:val="en-GB"/>
              </w:rPr>
            </w:rPrChange>
          </w:rPr>
          <w:delText>n</w:delText>
        </w:r>
      </w:del>
      <w:r w:rsidR="004C348A" w:rsidRPr="00DD78B8">
        <w:rPr>
          <w:rFonts w:ascii="Tahoma" w:hAnsi="Tahoma" w:cs="Tahoma"/>
          <w:sz w:val="24"/>
          <w:szCs w:val="24"/>
          <w:lang w:val="en-GB"/>
        </w:rPr>
        <w:t xml:space="preserve"> </w:t>
      </w:r>
      <w:r w:rsidR="004C348A" w:rsidRPr="6B9E6335">
        <w:rPr>
          <w:rFonts w:ascii="Tahoma" w:hAnsi="Tahoma" w:cs="Tahoma"/>
          <w:i/>
          <w:iCs/>
          <w:sz w:val="24"/>
          <w:szCs w:val="24"/>
          <w:lang w:val="en-GB"/>
          <w:rPrChange w:id="442" w:author="CUST Fiona H" w:date="2018-11-20T18:50:00Z">
            <w:rPr>
              <w:rFonts w:ascii="Tahoma" w:hAnsi="Tahoma" w:cs="Tahoma"/>
              <w:sz w:val="24"/>
              <w:szCs w:val="24"/>
              <w:lang w:val="en-GB"/>
            </w:rPr>
          </w:rPrChange>
        </w:rPr>
        <w:t>about themselves</w:t>
      </w:r>
      <w:r w:rsidR="226902DC" w:rsidRPr="6B9E6335">
        <w:rPr>
          <w:rFonts w:ascii="Tahoma" w:hAnsi="Tahoma" w:cs="Tahoma"/>
          <w:i/>
          <w:iCs/>
          <w:sz w:val="24"/>
          <w:szCs w:val="24"/>
          <w:lang w:val="en-GB"/>
          <w:rPrChange w:id="443" w:author="CUST Fiona H" w:date="2018-11-20T18:50:00Z">
            <w:rPr>
              <w:rFonts w:ascii="Tahoma" w:hAnsi="Tahoma" w:cs="Tahoma"/>
              <w:sz w:val="24"/>
              <w:szCs w:val="24"/>
              <w:lang w:val="en-GB"/>
            </w:rPr>
          </w:rPrChange>
        </w:rPr>
        <w:t>'</w:t>
      </w:r>
      <w:r w:rsidR="004C348A" w:rsidRPr="00DD78B8">
        <w:rPr>
          <w:rFonts w:ascii="Tahoma" w:hAnsi="Tahoma" w:cs="Tahoma"/>
          <w:sz w:val="24"/>
          <w:szCs w:val="24"/>
          <w:lang w:val="en-GB"/>
        </w:rPr>
        <w:t>,</w:t>
      </w:r>
      <w:r w:rsidRPr="00DD78B8">
        <w:rPr>
          <w:rFonts w:ascii="Tahoma" w:hAnsi="Tahoma" w:cs="Tahoma"/>
          <w:sz w:val="24"/>
          <w:szCs w:val="24"/>
          <w:lang w:val="en-GB"/>
        </w:rPr>
        <w:t xml:space="preserve"> within a relatively </w:t>
      </w:r>
      <w:r w:rsidR="00623979" w:rsidRPr="00DD78B8">
        <w:rPr>
          <w:rFonts w:ascii="Tahoma" w:hAnsi="Tahoma" w:cs="Tahoma"/>
          <w:sz w:val="24"/>
          <w:szCs w:val="24"/>
          <w:lang w:val="en-GB"/>
        </w:rPr>
        <w:t>short appointment</w:t>
      </w:r>
      <w:r w:rsidRPr="00DD78B8">
        <w:rPr>
          <w:rFonts w:ascii="Tahoma" w:hAnsi="Tahoma" w:cs="Tahoma"/>
          <w:sz w:val="24"/>
          <w:szCs w:val="24"/>
          <w:lang w:val="en-GB"/>
        </w:rPr>
        <w:t xml:space="preserve"> time.</w:t>
      </w:r>
      <w:r w:rsidR="002051DA" w:rsidRPr="00DD78B8">
        <w:rPr>
          <w:rFonts w:ascii="Tahoma" w:hAnsi="Tahoma" w:cs="Tahoma"/>
          <w:sz w:val="24"/>
          <w:szCs w:val="24"/>
          <w:lang w:val="en-GB"/>
        </w:rPr>
        <w:t xml:space="preserve"> </w:t>
      </w:r>
    </w:p>
    <w:p w14:paraId="2DEF5981" w14:textId="77777777" w:rsidR="005D4173" w:rsidRPr="00DD78B8" w:rsidRDefault="00953314" w:rsidP="00953314">
      <w:pPr>
        <w:spacing w:line="480" w:lineRule="auto"/>
        <w:rPr>
          <w:rFonts w:ascii="Tahoma" w:hAnsi="Tahoma" w:cs="Tahoma"/>
          <w:iCs/>
          <w:sz w:val="24"/>
          <w:szCs w:val="24"/>
          <w:lang w:val="en-GB"/>
        </w:rPr>
      </w:pPr>
      <w:r w:rsidRPr="00DD78B8">
        <w:rPr>
          <w:rFonts w:ascii="Tahoma" w:hAnsi="Tahoma" w:cs="Tahoma"/>
          <w:sz w:val="24"/>
          <w:szCs w:val="24"/>
          <w:lang w:val="en-GB"/>
        </w:rPr>
        <w:t>‘</w:t>
      </w:r>
      <w:r w:rsidRPr="00DD78B8">
        <w:rPr>
          <w:rFonts w:ascii="Tahoma" w:hAnsi="Tahoma" w:cs="Tahoma"/>
          <w:i/>
          <w:iCs/>
          <w:sz w:val="24"/>
          <w:szCs w:val="24"/>
          <w:lang w:val="en-GB"/>
        </w:rPr>
        <w:t>It was nice to be able to talk to the PSW without feeling that they were in a rush or that they had a checklist they had to get through.’  (Millie)</w:t>
      </w:r>
      <w:r w:rsidR="00FC4BD8" w:rsidRPr="00DD78B8" w:rsidDel="00FC4BD8">
        <w:rPr>
          <w:rFonts w:ascii="Tahoma" w:hAnsi="Tahoma" w:cs="Tahoma"/>
          <w:sz w:val="24"/>
          <w:szCs w:val="24"/>
          <w:lang w:val="en-GB"/>
        </w:rPr>
        <w:t xml:space="preserve"> </w:t>
      </w:r>
    </w:p>
    <w:p w14:paraId="47F8DEA2" w14:textId="587091B7" w:rsidR="00623979" w:rsidRPr="00DD78B8" w:rsidRDefault="005D4173" w:rsidP="16EAD198">
      <w:pPr>
        <w:spacing w:line="480" w:lineRule="auto"/>
        <w:rPr>
          <w:rFonts w:ascii="Tahoma" w:hAnsi="Tahoma" w:cs="Tahoma"/>
          <w:b/>
          <w:bCs/>
          <w:i/>
          <w:iCs/>
          <w:sz w:val="24"/>
          <w:szCs w:val="24"/>
          <w:lang w:val="en-GB"/>
          <w:rPrChange w:id="444" w:author="CUST Fiona H" w:date="2018-11-20T17:27:00Z">
            <w:rPr/>
          </w:rPrChange>
        </w:rPr>
      </w:pPr>
      <w:r w:rsidRPr="16EAD198">
        <w:rPr>
          <w:rFonts w:ascii="Tahoma" w:hAnsi="Tahoma" w:cs="Tahoma"/>
          <w:b/>
          <w:bCs/>
          <w:i/>
          <w:iCs/>
          <w:sz w:val="24"/>
          <w:szCs w:val="24"/>
          <w:lang w:val="en-GB"/>
        </w:rPr>
        <w:t>‘</w:t>
      </w:r>
      <w:r w:rsidR="00A17140" w:rsidRPr="16EAD198">
        <w:rPr>
          <w:rFonts w:ascii="Tahoma" w:hAnsi="Tahoma" w:cs="Tahoma"/>
          <w:b/>
          <w:bCs/>
          <w:i/>
          <w:iCs/>
          <w:sz w:val="24"/>
          <w:szCs w:val="24"/>
          <w:lang w:val="en-GB"/>
        </w:rPr>
        <w:t>Empathy</w:t>
      </w:r>
      <w:r w:rsidRPr="16EAD198">
        <w:rPr>
          <w:rFonts w:ascii="Tahoma" w:hAnsi="Tahoma" w:cs="Tahoma"/>
          <w:b/>
          <w:bCs/>
          <w:i/>
          <w:iCs/>
          <w:sz w:val="24"/>
          <w:szCs w:val="24"/>
          <w:lang w:val="en-GB"/>
        </w:rPr>
        <w:t xml:space="preserve">’ ‘lived experience of </w:t>
      </w:r>
      <w:ins w:id="445" w:author="CARTER Ruth" w:date="2018-11-16T11:53:00Z">
        <w:r w:rsidR="00DF6AFF" w:rsidRPr="16EAD198">
          <w:rPr>
            <w:rFonts w:ascii="Tahoma" w:hAnsi="Tahoma" w:cs="Tahoma"/>
            <w:b/>
            <w:bCs/>
            <w:i/>
            <w:iCs/>
            <w:sz w:val="24"/>
            <w:szCs w:val="24"/>
            <w:lang w:val="en-GB"/>
          </w:rPr>
          <w:t xml:space="preserve">the </w:t>
        </w:r>
      </w:ins>
      <w:r w:rsidRPr="16EAD198">
        <w:rPr>
          <w:rFonts w:ascii="Tahoma" w:hAnsi="Tahoma" w:cs="Tahoma"/>
          <w:b/>
          <w:bCs/>
          <w:i/>
          <w:iCs/>
          <w:sz w:val="24"/>
          <w:szCs w:val="24"/>
          <w:lang w:val="en-GB"/>
        </w:rPr>
        <w:t xml:space="preserve">PSWs’, </w:t>
      </w:r>
    </w:p>
    <w:p w14:paraId="0C5FA4B6" w14:textId="21D8FDC6" w:rsidR="00623979" w:rsidRPr="00DD78B8" w:rsidRDefault="00623979" w:rsidP="00DD78B8">
      <w:pPr>
        <w:spacing w:line="480" w:lineRule="auto"/>
        <w:rPr>
          <w:rFonts w:ascii="Tahoma" w:hAnsi="Tahoma" w:cs="Tahoma"/>
          <w:sz w:val="24"/>
          <w:szCs w:val="24"/>
          <w:lang w:val="en-GB"/>
        </w:rPr>
      </w:pPr>
      <w:r w:rsidRPr="00DD78B8">
        <w:rPr>
          <w:rFonts w:ascii="Tahoma" w:hAnsi="Tahoma" w:cs="Tahoma"/>
          <w:sz w:val="24"/>
          <w:szCs w:val="24"/>
          <w:lang w:val="en-GB"/>
        </w:rPr>
        <w:t xml:space="preserve">The themes of </w:t>
      </w:r>
      <w:ins w:id="446" w:author="CARTER Ruth" w:date="2018-11-16T11:53:00Z">
        <w:r w:rsidR="00DF6AFF">
          <w:rPr>
            <w:rFonts w:ascii="Tahoma" w:hAnsi="Tahoma" w:cs="Tahoma"/>
            <w:sz w:val="24"/>
            <w:szCs w:val="24"/>
            <w:lang w:val="en-GB"/>
          </w:rPr>
          <w:t xml:space="preserve">PSWs providing </w:t>
        </w:r>
      </w:ins>
      <w:r w:rsidRPr="00DD78B8">
        <w:rPr>
          <w:rFonts w:ascii="Tahoma" w:hAnsi="Tahoma" w:cs="Tahoma"/>
          <w:sz w:val="24"/>
          <w:szCs w:val="24"/>
          <w:lang w:val="en-GB"/>
        </w:rPr>
        <w:t xml:space="preserve">empathy and </w:t>
      </w:r>
      <w:ins w:id="447" w:author="CARTER Ruth" w:date="2018-11-16T11:53:00Z">
        <w:r w:rsidR="00DF6AFF">
          <w:rPr>
            <w:rFonts w:ascii="Tahoma" w:hAnsi="Tahoma" w:cs="Tahoma"/>
            <w:sz w:val="24"/>
            <w:szCs w:val="24"/>
            <w:lang w:val="en-GB"/>
          </w:rPr>
          <w:t xml:space="preserve">sharing </w:t>
        </w:r>
      </w:ins>
      <w:r w:rsidRPr="00DD78B8">
        <w:rPr>
          <w:rFonts w:ascii="Tahoma" w:hAnsi="Tahoma" w:cs="Tahoma"/>
          <w:sz w:val="24"/>
          <w:szCs w:val="24"/>
          <w:lang w:val="en-GB"/>
        </w:rPr>
        <w:t xml:space="preserve">lived experience came across strongly in the data collected. Participants spoke about this in a very positive way in terms of enabling them to </w:t>
      </w:r>
      <w:ins w:id="448" w:author="CUST Fiona H" w:date="2018-11-20T18:48:00Z">
        <w:r w:rsidR="47277404" w:rsidRPr="00DD78B8">
          <w:rPr>
            <w:rFonts w:ascii="Tahoma" w:hAnsi="Tahoma" w:cs="Tahoma"/>
            <w:sz w:val="24"/>
            <w:szCs w:val="24"/>
            <w:lang w:val="en-GB"/>
          </w:rPr>
          <w:t>‘</w:t>
        </w:r>
      </w:ins>
      <w:r w:rsidR="002918B7" w:rsidRPr="31DA73B5">
        <w:rPr>
          <w:rFonts w:ascii="Tahoma" w:hAnsi="Tahoma" w:cs="Tahoma"/>
          <w:i/>
          <w:iCs/>
          <w:sz w:val="24"/>
          <w:szCs w:val="24"/>
          <w:lang w:val="en-GB"/>
          <w:rPrChange w:id="449" w:author="CUST Fiona H" w:date="2018-11-20T18:49:00Z">
            <w:rPr>
              <w:rFonts w:ascii="Tahoma" w:hAnsi="Tahoma" w:cs="Tahoma"/>
              <w:sz w:val="24"/>
              <w:szCs w:val="24"/>
              <w:lang w:val="en-GB"/>
            </w:rPr>
          </w:rPrChange>
        </w:rPr>
        <w:t>open</w:t>
      </w:r>
      <w:r w:rsidRPr="31DA73B5">
        <w:rPr>
          <w:rFonts w:ascii="Tahoma" w:hAnsi="Tahoma" w:cs="Tahoma"/>
          <w:i/>
          <w:iCs/>
          <w:sz w:val="24"/>
          <w:szCs w:val="24"/>
          <w:lang w:val="en-GB"/>
          <w:rPrChange w:id="450" w:author="CUST Fiona H" w:date="2018-11-20T18:49:00Z">
            <w:rPr>
              <w:rFonts w:ascii="Tahoma" w:hAnsi="Tahoma" w:cs="Tahoma"/>
              <w:sz w:val="24"/>
              <w:szCs w:val="24"/>
              <w:lang w:val="en-GB"/>
            </w:rPr>
          </w:rPrChange>
        </w:rPr>
        <w:t xml:space="preserve"> completely and connect with the PSW</w:t>
      </w:r>
      <w:ins w:id="451" w:author="CUST Fiona H" w:date="2018-11-20T18:48:00Z">
        <w:r w:rsidR="47277404" w:rsidRPr="31DA73B5">
          <w:rPr>
            <w:rFonts w:ascii="Tahoma" w:hAnsi="Tahoma" w:cs="Tahoma"/>
            <w:i/>
            <w:iCs/>
            <w:sz w:val="24"/>
            <w:szCs w:val="24"/>
            <w:lang w:val="en-GB"/>
            <w:rPrChange w:id="452" w:author="CUST Fiona H" w:date="2018-11-20T18:49:00Z">
              <w:rPr>
                <w:rFonts w:ascii="Tahoma" w:hAnsi="Tahoma" w:cs="Tahoma"/>
                <w:sz w:val="24"/>
                <w:szCs w:val="24"/>
                <w:lang w:val="en-GB"/>
              </w:rPr>
            </w:rPrChange>
          </w:rPr>
          <w:t>’</w:t>
        </w:r>
      </w:ins>
      <w:r w:rsidRPr="31DA73B5">
        <w:rPr>
          <w:rFonts w:ascii="Tahoma" w:hAnsi="Tahoma" w:cs="Tahoma"/>
          <w:i/>
          <w:iCs/>
          <w:sz w:val="24"/>
          <w:szCs w:val="24"/>
          <w:lang w:val="en-GB"/>
          <w:rPrChange w:id="453" w:author="CUST Fiona H" w:date="2018-11-20T18:49:00Z">
            <w:rPr>
              <w:rFonts w:ascii="Tahoma" w:hAnsi="Tahoma" w:cs="Tahoma"/>
              <w:sz w:val="24"/>
              <w:szCs w:val="24"/>
              <w:lang w:val="en-GB"/>
            </w:rPr>
          </w:rPrChange>
        </w:rPr>
        <w:t>.</w:t>
      </w:r>
      <w:r w:rsidR="00853F55" w:rsidRPr="00DD78B8">
        <w:rPr>
          <w:rFonts w:ascii="Tahoma" w:hAnsi="Tahoma" w:cs="Tahoma"/>
          <w:sz w:val="24"/>
          <w:szCs w:val="24"/>
          <w:lang w:val="en-GB"/>
        </w:rPr>
        <w:t xml:space="preserve"> This was</w:t>
      </w:r>
      <w:r w:rsidR="58197F4F" w:rsidRPr="00DD78B8">
        <w:rPr>
          <w:rFonts w:ascii="Tahoma" w:hAnsi="Tahoma" w:cs="Tahoma"/>
          <w:sz w:val="24"/>
          <w:szCs w:val="24"/>
          <w:lang w:val="en-GB"/>
        </w:rPr>
        <w:t>,</w:t>
      </w:r>
      <w:r w:rsidR="00853F55" w:rsidRPr="00DD78B8">
        <w:rPr>
          <w:rFonts w:ascii="Tahoma" w:hAnsi="Tahoma" w:cs="Tahoma"/>
          <w:sz w:val="24"/>
          <w:szCs w:val="24"/>
          <w:lang w:val="en-GB"/>
        </w:rPr>
        <w:t xml:space="preserve"> </w:t>
      </w:r>
      <w:r w:rsidR="226902DC" w:rsidRPr="00DD78B8">
        <w:rPr>
          <w:rFonts w:ascii="Tahoma" w:hAnsi="Tahoma" w:cs="Tahoma"/>
          <w:sz w:val="24"/>
          <w:szCs w:val="24"/>
          <w:lang w:val="en-GB"/>
        </w:rPr>
        <w:t>a</w:t>
      </w:r>
      <w:r w:rsidR="58197F4F" w:rsidRPr="00DD78B8">
        <w:rPr>
          <w:rFonts w:ascii="Tahoma" w:hAnsi="Tahoma" w:cs="Tahoma"/>
          <w:sz w:val="24"/>
          <w:szCs w:val="24"/>
          <w:lang w:val="en-GB"/>
        </w:rPr>
        <w:t xml:space="preserve">gain, </w:t>
      </w:r>
      <w:r w:rsidR="00853F55" w:rsidRPr="00DD78B8">
        <w:rPr>
          <w:rFonts w:ascii="Tahoma" w:hAnsi="Tahoma" w:cs="Tahoma"/>
          <w:sz w:val="24"/>
          <w:szCs w:val="24"/>
          <w:lang w:val="en-GB"/>
        </w:rPr>
        <w:t xml:space="preserve">similar to the findings of other </w:t>
      </w:r>
      <w:r w:rsidR="58197F4F" w:rsidRPr="00DD78B8">
        <w:rPr>
          <w:rFonts w:ascii="Tahoma" w:hAnsi="Tahoma" w:cs="Tahoma"/>
          <w:sz w:val="24"/>
          <w:szCs w:val="24"/>
          <w:lang w:val="en-GB"/>
        </w:rPr>
        <w:t>studies</w:t>
      </w:r>
      <w:r w:rsidR="00853F55" w:rsidRPr="00DD78B8">
        <w:rPr>
          <w:rFonts w:ascii="Tahoma" w:hAnsi="Tahoma" w:cs="Tahoma"/>
          <w:sz w:val="24"/>
          <w:szCs w:val="24"/>
          <w:lang w:val="en-GB"/>
        </w:rPr>
        <w:t xml:space="preserve"> (</w:t>
      </w:r>
      <w:r w:rsidR="58197F4F" w:rsidRPr="00DD78B8">
        <w:rPr>
          <w:rFonts w:ascii="Tahoma" w:hAnsi="Tahoma" w:cs="Tahoma"/>
          <w:sz w:val="24"/>
          <w:szCs w:val="24"/>
          <w:lang w:val="en-GB"/>
        </w:rPr>
        <w:t>Cust 2016</w:t>
      </w:r>
      <w:r w:rsidR="6DB6BAE6" w:rsidRPr="00DD78B8">
        <w:rPr>
          <w:rFonts w:ascii="Tahoma" w:hAnsi="Tahoma" w:cs="Tahoma"/>
          <w:sz w:val="24"/>
          <w:szCs w:val="24"/>
          <w:lang w:val="en-GB"/>
        </w:rPr>
        <w:t>a,b and McLeish and Redshaw 2017</w:t>
      </w:r>
      <w:r w:rsidR="58197F4F" w:rsidRPr="00DD78B8">
        <w:rPr>
          <w:rFonts w:ascii="Tahoma" w:hAnsi="Tahoma" w:cs="Tahoma"/>
          <w:sz w:val="24"/>
          <w:szCs w:val="24"/>
          <w:lang w:val="en-GB"/>
        </w:rPr>
        <w:t>)</w:t>
      </w:r>
      <w:r w:rsidR="00953314">
        <w:rPr>
          <w:rFonts w:ascii="Tahoma" w:hAnsi="Tahoma" w:cs="Tahoma"/>
          <w:sz w:val="24"/>
          <w:szCs w:val="24"/>
          <w:lang w:val="en-GB"/>
        </w:rPr>
        <w:t>.</w:t>
      </w:r>
      <w:r w:rsidR="00853F55" w:rsidRPr="00DD78B8">
        <w:rPr>
          <w:rFonts w:ascii="Tahoma" w:hAnsi="Tahoma" w:cs="Tahoma"/>
          <w:sz w:val="24"/>
          <w:szCs w:val="24"/>
          <w:lang w:val="en-GB"/>
        </w:rPr>
        <w:t xml:space="preserve"> </w:t>
      </w:r>
    </w:p>
    <w:p w14:paraId="18481B99" w14:textId="77777777" w:rsidR="002918B7" w:rsidRPr="00DD78B8" w:rsidRDefault="002918B7" w:rsidP="00DD78B8">
      <w:pPr>
        <w:spacing w:line="480" w:lineRule="auto"/>
        <w:rPr>
          <w:rFonts w:ascii="Tahoma" w:hAnsi="Tahoma" w:cs="Tahoma"/>
          <w:i/>
          <w:iCs/>
          <w:sz w:val="24"/>
          <w:szCs w:val="24"/>
          <w:lang w:val="en-GB"/>
        </w:rPr>
      </w:pPr>
      <w:r w:rsidRPr="00DD78B8">
        <w:rPr>
          <w:rFonts w:ascii="Tahoma" w:hAnsi="Tahoma" w:cs="Tahoma"/>
          <w:sz w:val="24"/>
          <w:szCs w:val="24"/>
          <w:lang w:val="en-GB"/>
        </w:rPr>
        <w:t xml:space="preserve"> ‘</w:t>
      </w:r>
      <w:r w:rsidRPr="00DD78B8">
        <w:rPr>
          <w:rFonts w:ascii="Tahoma" w:hAnsi="Tahoma" w:cs="Tahoma"/>
          <w:i/>
          <w:iCs/>
          <w:sz w:val="24"/>
          <w:szCs w:val="24"/>
          <w:lang w:val="en-GB"/>
        </w:rPr>
        <w:t xml:space="preserve">I felt that the PSW had been </w:t>
      </w:r>
      <w:r w:rsidR="58197F4F" w:rsidRPr="00DD78B8">
        <w:rPr>
          <w:rFonts w:ascii="Tahoma" w:hAnsi="Tahoma" w:cs="Tahoma"/>
          <w:i/>
          <w:iCs/>
          <w:sz w:val="24"/>
          <w:szCs w:val="24"/>
          <w:lang w:val="en-GB"/>
        </w:rPr>
        <w:t xml:space="preserve">exactly </w:t>
      </w:r>
      <w:r w:rsidRPr="00DD78B8">
        <w:rPr>
          <w:rFonts w:ascii="Tahoma" w:hAnsi="Tahoma" w:cs="Tahoma"/>
          <w:i/>
          <w:iCs/>
          <w:sz w:val="24"/>
          <w:szCs w:val="24"/>
          <w:lang w:val="en-GB"/>
        </w:rPr>
        <w:t>w</w:t>
      </w:r>
      <w:r w:rsidR="00307FD6" w:rsidRPr="00DD78B8">
        <w:rPr>
          <w:rFonts w:ascii="Tahoma" w:hAnsi="Tahoma" w:cs="Tahoma"/>
          <w:i/>
          <w:iCs/>
          <w:sz w:val="24"/>
          <w:szCs w:val="24"/>
          <w:lang w:val="en-GB"/>
        </w:rPr>
        <w:t>h</w:t>
      </w:r>
      <w:r w:rsidRPr="00DD78B8">
        <w:rPr>
          <w:rFonts w:ascii="Tahoma" w:hAnsi="Tahoma" w:cs="Tahoma"/>
          <w:i/>
          <w:iCs/>
          <w:sz w:val="24"/>
          <w:szCs w:val="24"/>
          <w:lang w:val="en-GB"/>
        </w:rPr>
        <w:t>ere I am now</w:t>
      </w:r>
      <w:r w:rsidR="00307FD6" w:rsidRPr="00DD78B8">
        <w:rPr>
          <w:rFonts w:ascii="Tahoma" w:hAnsi="Tahoma" w:cs="Tahoma"/>
          <w:i/>
          <w:iCs/>
          <w:sz w:val="24"/>
          <w:szCs w:val="24"/>
          <w:lang w:val="en-GB"/>
        </w:rPr>
        <w:t>. S</w:t>
      </w:r>
      <w:r w:rsidRPr="00DD78B8">
        <w:rPr>
          <w:rFonts w:ascii="Tahoma" w:hAnsi="Tahoma" w:cs="Tahoma"/>
          <w:i/>
          <w:iCs/>
          <w:sz w:val="24"/>
          <w:szCs w:val="24"/>
          <w:lang w:val="en-GB"/>
        </w:rPr>
        <w:t>he understood me and I</w:t>
      </w:r>
      <w:r w:rsidR="58197F4F" w:rsidRPr="00DD78B8">
        <w:rPr>
          <w:rFonts w:ascii="Tahoma" w:hAnsi="Tahoma" w:cs="Tahoma"/>
          <w:i/>
          <w:iCs/>
          <w:sz w:val="24"/>
          <w:szCs w:val="24"/>
          <w:lang w:val="en-GB"/>
        </w:rPr>
        <w:t xml:space="preserve"> felt that she could genu</w:t>
      </w:r>
      <w:r w:rsidR="132F347D" w:rsidRPr="00DD78B8">
        <w:rPr>
          <w:rFonts w:ascii="Tahoma" w:hAnsi="Tahoma" w:cs="Tahoma"/>
          <w:i/>
          <w:iCs/>
          <w:sz w:val="24"/>
          <w:szCs w:val="24"/>
          <w:lang w:val="en-GB"/>
        </w:rPr>
        <w:t xml:space="preserve">inely feel </w:t>
      </w:r>
      <w:r w:rsidRPr="00DD78B8">
        <w:rPr>
          <w:rFonts w:ascii="Tahoma" w:hAnsi="Tahoma" w:cs="Tahoma"/>
          <w:i/>
          <w:iCs/>
          <w:sz w:val="24"/>
          <w:szCs w:val="24"/>
          <w:lang w:val="en-GB"/>
        </w:rPr>
        <w:t>what I was going through.’</w:t>
      </w:r>
      <w:r w:rsidR="00FC4BD8" w:rsidRPr="00DD78B8">
        <w:rPr>
          <w:rFonts w:ascii="Tahoma" w:hAnsi="Tahoma" w:cs="Tahoma"/>
          <w:i/>
          <w:iCs/>
          <w:sz w:val="24"/>
          <w:szCs w:val="24"/>
          <w:lang w:val="en-GB"/>
        </w:rPr>
        <w:t xml:space="preserve"> (Claire)</w:t>
      </w:r>
    </w:p>
    <w:p w14:paraId="4872BFFC" w14:textId="77777777" w:rsidR="00623979" w:rsidRPr="00DD78B8" w:rsidRDefault="005D4173" w:rsidP="00DD78B8">
      <w:pPr>
        <w:spacing w:line="480" w:lineRule="auto"/>
        <w:rPr>
          <w:rFonts w:ascii="Tahoma" w:hAnsi="Tahoma" w:cs="Tahoma"/>
          <w:b/>
          <w:bCs/>
          <w:i/>
          <w:iCs/>
          <w:sz w:val="24"/>
          <w:szCs w:val="24"/>
          <w:lang w:val="en-GB"/>
        </w:rPr>
      </w:pPr>
      <w:r w:rsidRPr="00DD78B8">
        <w:rPr>
          <w:rFonts w:ascii="Tahoma" w:hAnsi="Tahoma" w:cs="Tahoma"/>
          <w:b/>
          <w:bCs/>
          <w:i/>
          <w:iCs/>
          <w:sz w:val="24"/>
          <w:szCs w:val="24"/>
          <w:lang w:val="en-GB"/>
        </w:rPr>
        <w:t>‘</w:t>
      </w:r>
      <w:r w:rsidR="00A17140" w:rsidRPr="00DD78B8">
        <w:rPr>
          <w:rFonts w:ascii="Tahoma" w:hAnsi="Tahoma" w:cs="Tahoma"/>
          <w:b/>
          <w:bCs/>
          <w:i/>
          <w:iCs/>
          <w:sz w:val="24"/>
          <w:szCs w:val="24"/>
          <w:lang w:val="en-GB"/>
        </w:rPr>
        <w:t>Non-judgemental</w:t>
      </w:r>
      <w:r w:rsidRPr="00DD78B8">
        <w:rPr>
          <w:rFonts w:ascii="Tahoma" w:hAnsi="Tahoma" w:cs="Tahoma"/>
          <w:b/>
          <w:bCs/>
          <w:i/>
          <w:iCs/>
          <w:sz w:val="24"/>
          <w:szCs w:val="24"/>
          <w:lang w:val="en-GB"/>
        </w:rPr>
        <w:t xml:space="preserve">’, </w:t>
      </w:r>
    </w:p>
    <w:p w14:paraId="4B11387D" w14:textId="44FCF068" w:rsidR="00623979" w:rsidRPr="00DD78B8" w:rsidRDefault="00623979" w:rsidP="00DD78B8">
      <w:pPr>
        <w:spacing w:line="480" w:lineRule="auto"/>
        <w:rPr>
          <w:rFonts w:ascii="Tahoma" w:hAnsi="Tahoma" w:cs="Tahoma"/>
          <w:sz w:val="24"/>
          <w:szCs w:val="24"/>
          <w:lang w:val="en-GB"/>
        </w:rPr>
      </w:pPr>
      <w:r w:rsidRPr="00DD78B8">
        <w:rPr>
          <w:rFonts w:ascii="Tahoma" w:hAnsi="Tahoma" w:cs="Tahoma"/>
          <w:sz w:val="24"/>
          <w:szCs w:val="24"/>
          <w:lang w:val="en-GB"/>
        </w:rPr>
        <w:t xml:space="preserve">The participants often perceived that they were being negatively judged by the health care professionals that they had previously </w:t>
      </w:r>
      <w:r w:rsidR="00307FD6" w:rsidRPr="00DD78B8">
        <w:rPr>
          <w:rFonts w:ascii="Tahoma" w:hAnsi="Tahoma" w:cs="Tahoma"/>
          <w:sz w:val="24"/>
          <w:szCs w:val="24"/>
          <w:lang w:val="en-GB"/>
        </w:rPr>
        <w:t>had</w:t>
      </w:r>
      <w:r w:rsidRPr="00DD78B8">
        <w:rPr>
          <w:rFonts w:ascii="Tahoma" w:hAnsi="Tahoma" w:cs="Tahoma"/>
          <w:sz w:val="24"/>
          <w:szCs w:val="24"/>
          <w:lang w:val="en-GB"/>
        </w:rPr>
        <w:t xml:space="preserve"> contact with. This was not the case with the PSWs, </w:t>
      </w:r>
      <w:r w:rsidR="00853F55" w:rsidRPr="00DD78B8">
        <w:rPr>
          <w:rFonts w:ascii="Tahoma" w:hAnsi="Tahoma" w:cs="Tahoma"/>
          <w:sz w:val="24"/>
          <w:szCs w:val="24"/>
          <w:lang w:val="en-GB"/>
        </w:rPr>
        <w:t xml:space="preserve">and </w:t>
      </w:r>
      <w:r w:rsidR="00223477" w:rsidRPr="00DD78B8">
        <w:rPr>
          <w:rFonts w:ascii="Tahoma" w:hAnsi="Tahoma" w:cs="Tahoma"/>
          <w:sz w:val="24"/>
          <w:szCs w:val="24"/>
          <w:lang w:val="en-GB"/>
        </w:rPr>
        <w:t>seve</w:t>
      </w:r>
      <w:ins w:id="454" w:author="CUST Fiona H" w:date="2018-11-20T18:48:00Z">
        <w:r w:rsidR="47277404" w:rsidRPr="00DD78B8">
          <w:rPr>
            <w:rFonts w:ascii="Tahoma" w:hAnsi="Tahoma" w:cs="Tahoma"/>
            <w:sz w:val="24"/>
            <w:szCs w:val="24"/>
            <w:lang w:val="en-GB"/>
          </w:rPr>
          <w:t>r</w:t>
        </w:r>
      </w:ins>
      <w:del w:id="455" w:author="CUST Fiona H" w:date="2018-11-20T18:49:00Z">
        <w:r w:rsidR="00223477" w:rsidRPr="00DD78B8" w:rsidDel="31DA73B5">
          <w:rPr>
            <w:rFonts w:ascii="Tahoma" w:hAnsi="Tahoma" w:cs="Tahoma"/>
            <w:sz w:val="24"/>
            <w:szCs w:val="24"/>
            <w:lang w:val="en-GB"/>
          </w:rPr>
          <w:delText xml:space="preserve">n </w:delText>
        </w:r>
      </w:del>
      <w:ins w:id="456" w:author="CUST Fiona H" w:date="2018-11-20T18:49:00Z">
        <w:r w:rsidR="31DA73B5" w:rsidRPr="31DA73B5">
          <w:rPr>
            <w:rFonts w:ascii="Tahoma" w:hAnsi="Tahoma" w:cs="Tahoma"/>
            <w:sz w:val="24"/>
            <w:szCs w:val="24"/>
            <w:lang w:val="en-GB"/>
            <w:rPrChange w:id="457" w:author="CUST Fiona H" w:date="2018-11-20T18:49:00Z">
              <w:rPr/>
            </w:rPrChange>
          </w:rPr>
          <w:t xml:space="preserve">al </w:t>
        </w:r>
      </w:ins>
      <w:r w:rsidRPr="00DD78B8">
        <w:rPr>
          <w:rFonts w:ascii="Tahoma" w:hAnsi="Tahoma" w:cs="Tahoma"/>
          <w:sz w:val="24"/>
          <w:szCs w:val="24"/>
          <w:lang w:val="en-GB"/>
        </w:rPr>
        <w:t xml:space="preserve">participants stated that they </w:t>
      </w:r>
      <w:r w:rsidR="000C7495" w:rsidRPr="00DD78B8">
        <w:rPr>
          <w:rFonts w:ascii="Tahoma" w:hAnsi="Tahoma" w:cs="Tahoma"/>
          <w:sz w:val="24"/>
          <w:szCs w:val="24"/>
          <w:lang w:val="en-GB"/>
        </w:rPr>
        <w:t xml:space="preserve">felt that they </w:t>
      </w:r>
      <w:r w:rsidRPr="00DD78B8">
        <w:rPr>
          <w:rFonts w:ascii="Tahoma" w:hAnsi="Tahoma" w:cs="Tahoma"/>
          <w:sz w:val="24"/>
          <w:szCs w:val="24"/>
          <w:lang w:val="en-GB"/>
        </w:rPr>
        <w:t>could say anything to the</w:t>
      </w:r>
      <w:r w:rsidR="132F347D" w:rsidRPr="00DD78B8">
        <w:rPr>
          <w:rFonts w:ascii="Tahoma" w:hAnsi="Tahoma" w:cs="Tahoma"/>
          <w:sz w:val="24"/>
          <w:szCs w:val="24"/>
          <w:lang w:val="en-GB"/>
        </w:rPr>
        <w:t>ir</w:t>
      </w:r>
      <w:r w:rsidRPr="00DD78B8">
        <w:rPr>
          <w:rFonts w:ascii="Tahoma" w:hAnsi="Tahoma" w:cs="Tahoma"/>
          <w:sz w:val="24"/>
          <w:szCs w:val="24"/>
          <w:lang w:val="en-GB"/>
        </w:rPr>
        <w:t xml:space="preserve"> PSW without the fear of </w:t>
      </w:r>
      <w:r w:rsidR="000C7495" w:rsidRPr="00DD78B8">
        <w:rPr>
          <w:rFonts w:ascii="Tahoma" w:hAnsi="Tahoma" w:cs="Tahoma"/>
          <w:sz w:val="24"/>
          <w:szCs w:val="24"/>
          <w:lang w:val="en-GB"/>
        </w:rPr>
        <w:t>‘</w:t>
      </w:r>
      <w:r w:rsidRPr="31DA73B5">
        <w:rPr>
          <w:rFonts w:ascii="Tahoma" w:hAnsi="Tahoma" w:cs="Tahoma"/>
          <w:i/>
          <w:iCs/>
          <w:sz w:val="24"/>
          <w:szCs w:val="24"/>
          <w:lang w:val="en-GB"/>
        </w:rPr>
        <w:t>being judged</w:t>
      </w:r>
      <w:r w:rsidR="132F347D" w:rsidRPr="00DD78B8">
        <w:rPr>
          <w:rFonts w:ascii="Tahoma" w:hAnsi="Tahoma" w:cs="Tahoma"/>
          <w:sz w:val="24"/>
          <w:szCs w:val="24"/>
          <w:lang w:val="en-GB"/>
        </w:rPr>
        <w:t>.</w:t>
      </w:r>
      <w:r w:rsidR="000C7495" w:rsidRPr="00DD78B8">
        <w:rPr>
          <w:rFonts w:ascii="Tahoma" w:hAnsi="Tahoma" w:cs="Tahoma"/>
          <w:sz w:val="24"/>
          <w:szCs w:val="24"/>
          <w:lang w:val="en-GB"/>
        </w:rPr>
        <w:t>’</w:t>
      </w:r>
      <w:r w:rsidRPr="00DD78B8">
        <w:rPr>
          <w:rFonts w:ascii="Tahoma" w:hAnsi="Tahoma" w:cs="Tahoma"/>
          <w:sz w:val="24"/>
          <w:szCs w:val="24"/>
          <w:lang w:val="en-GB"/>
        </w:rPr>
        <w:t xml:space="preserve"> </w:t>
      </w:r>
      <w:r w:rsidR="4F5C2D78" w:rsidRPr="00DD78B8">
        <w:rPr>
          <w:rFonts w:ascii="Tahoma" w:hAnsi="Tahoma" w:cs="Tahoma"/>
          <w:sz w:val="24"/>
          <w:szCs w:val="24"/>
          <w:lang w:val="en-GB"/>
        </w:rPr>
        <w:t>Quotes</w:t>
      </w:r>
      <w:r w:rsidR="00B81A4F" w:rsidRPr="00DD78B8">
        <w:rPr>
          <w:rFonts w:ascii="Tahoma" w:hAnsi="Tahoma" w:cs="Tahoma"/>
          <w:sz w:val="24"/>
          <w:szCs w:val="24"/>
          <w:lang w:val="en-GB"/>
        </w:rPr>
        <w:t xml:space="preserve"> such as the </w:t>
      </w:r>
      <w:r w:rsidR="4F5C2D78" w:rsidRPr="00DD78B8">
        <w:rPr>
          <w:rFonts w:ascii="Tahoma" w:hAnsi="Tahoma" w:cs="Tahoma"/>
          <w:sz w:val="24"/>
          <w:szCs w:val="24"/>
          <w:lang w:val="en-GB"/>
        </w:rPr>
        <w:t>f</w:t>
      </w:r>
      <w:r w:rsidR="00B81A4F" w:rsidRPr="00DD78B8">
        <w:rPr>
          <w:rFonts w:ascii="Tahoma" w:hAnsi="Tahoma" w:cs="Tahoma"/>
          <w:sz w:val="24"/>
          <w:szCs w:val="24"/>
          <w:lang w:val="en-GB"/>
        </w:rPr>
        <w:t>ollowing were typical</w:t>
      </w:r>
      <w:r w:rsidR="4F5C2D78" w:rsidRPr="00DD78B8">
        <w:rPr>
          <w:rFonts w:ascii="Tahoma" w:hAnsi="Tahoma" w:cs="Tahoma"/>
          <w:sz w:val="24"/>
          <w:szCs w:val="24"/>
          <w:lang w:val="en-GB"/>
        </w:rPr>
        <w:t>,</w:t>
      </w:r>
    </w:p>
    <w:p w14:paraId="5B446A41" w14:textId="77777777" w:rsidR="00724EDC" w:rsidRPr="002B2519" w:rsidRDefault="00C20916" w:rsidP="002B2519">
      <w:pPr>
        <w:spacing w:line="480" w:lineRule="auto"/>
        <w:rPr>
          <w:rFonts w:ascii="Tahoma" w:hAnsi="Tahoma" w:cs="Tahoma"/>
          <w:i/>
          <w:iCs/>
          <w:sz w:val="24"/>
          <w:szCs w:val="24"/>
          <w:lang w:val="en-GB"/>
        </w:rPr>
      </w:pPr>
      <w:r w:rsidRPr="00DD78B8">
        <w:rPr>
          <w:rFonts w:ascii="Tahoma" w:hAnsi="Tahoma" w:cs="Tahoma"/>
          <w:sz w:val="24"/>
          <w:szCs w:val="24"/>
          <w:lang w:val="en-GB"/>
        </w:rPr>
        <w:t>‘</w:t>
      </w:r>
      <w:r w:rsidRPr="334A3C22">
        <w:rPr>
          <w:rFonts w:ascii="Tahoma" w:hAnsi="Tahoma" w:cs="Tahoma"/>
          <w:i/>
          <w:iCs/>
          <w:sz w:val="24"/>
          <w:szCs w:val="24"/>
          <w:lang w:val="en-GB"/>
        </w:rPr>
        <w:t>She put me at ease</w:t>
      </w:r>
      <w:r w:rsidR="00853F55" w:rsidRPr="334A3C22">
        <w:rPr>
          <w:rFonts w:ascii="Tahoma" w:hAnsi="Tahoma" w:cs="Tahoma"/>
          <w:i/>
          <w:iCs/>
          <w:sz w:val="24"/>
          <w:szCs w:val="24"/>
          <w:lang w:val="en-GB"/>
        </w:rPr>
        <w:t>.</w:t>
      </w:r>
      <w:r w:rsidRPr="334A3C22">
        <w:rPr>
          <w:rFonts w:ascii="Tahoma" w:hAnsi="Tahoma" w:cs="Tahoma"/>
          <w:i/>
          <w:iCs/>
          <w:sz w:val="24"/>
          <w:szCs w:val="24"/>
          <w:lang w:val="en-GB"/>
        </w:rPr>
        <w:t xml:space="preserve"> </w:t>
      </w:r>
      <w:r w:rsidR="00E71AFC" w:rsidRPr="334A3C22">
        <w:rPr>
          <w:rFonts w:ascii="Tahoma" w:hAnsi="Tahoma" w:cs="Tahoma"/>
          <w:i/>
          <w:iCs/>
          <w:sz w:val="24"/>
          <w:szCs w:val="24"/>
          <w:lang w:val="en-GB"/>
        </w:rPr>
        <w:t>I don’t always feel I can say what I am thinking to the midwife</w:t>
      </w:r>
      <w:r w:rsidR="1A5FEAB1" w:rsidRPr="334A3C22">
        <w:rPr>
          <w:rFonts w:ascii="Tahoma" w:hAnsi="Tahoma" w:cs="Tahoma"/>
          <w:i/>
          <w:iCs/>
          <w:sz w:val="24"/>
          <w:szCs w:val="24"/>
          <w:lang w:val="en-GB"/>
        </w:rPr>
        <w:t>, in fact I don't think that I ever can really</w:t>
      </w:r>
      <w:r w:rsidR="00E71AFC" w:rsidRPr="334A3C22">
        <w:rPr>
          <w:rFonts w:ascii="Tahoma" w:hAnsi="Tahoma" w:cs="Tahoma"/>
          <w:i/>
          <w:iCs/>
          <w:sz w:val="24"/>
          <w:szCs w:val="24"/>
          <w:lang w:val="en-GB"/>
        </w:rPr>
        <w:t>.’</w:t>
      </w:r>
      <w:r w:rsidR="00E71AFC" w:rsidRPr="00DD78B8">
        <w:rPr>
          <w:rFonts w:ascii="Tahoma" w:hAnsi="Tahoma" w:cs="Tahoma"/>
          <w:sz w:val="24"/>
          <w:szCs w:val="24"/>
          <w:lang w:val="en-GB"/>
        </w:rPr>
        <w:t xml:space="preserve"> </w:t>
      </w:r>
      <w:r w:rsidR="00FC4BD8" w:rsidRPr="00DD78B8">
        <w:rPr>
          <w:rFonts w:ascii="Tahoma" w:hAnsi="Tahoma" w:cs="Tahoma"/>
          <w:sz w:val="24"/>
          <w:szCs w:val="24"/>
          <w:lang w:val="en-GB"/>
        </w:rPr>
        <w:t xml:space="preserve"> </w:t>
      </w:r>
      <w:r w:rsidR="00FC4BD8" w:rsidRPr="002B2519">
        <w:rPr>
          <w:rFonts w:ascii="Tahoma" w:hAnsi="Tahoma" w:cs="Tahoma"/>
          <w:i/>
          <w:iCs/>
          <w:sz w:val="24"/>
          <w:szCs w:val="24"/>
          <w:lang w:val="en-GB"/>
        </w:rPr>
        <w:t>(Kirsty)</w:t>
      </w:r>
    </w:p>
    <w:p w14:paraId="207E7CCB" w14:textId="77777777" w:rsidR="00623979" w:rsidRPr="00DD78B8" w:rsidRDefault="005D4173" w:rsidP="00DD78B8">
      <w:pPr>
        <w:spacing w:line="480" w:lineRule="auto"/>
        <w:rPr>
          <w:rFonts w:ascii="Tahoma" w:hAnsi="Tahoma" w:cs="Tahoma"/>
          <w:b/>
          <w:bCs/>
          <w:i/>
          <w:iCs/>
          <w:sz w:val="24"/>
          <w:szCs w:val="24"/>
          <w:lang w:val="en-GB"/>
        </w:rPr>
      </w:pPr>
      <w:r w:rsidRPr="00DD78B8">
        <w:rPr>
          <w:rFonts w:ascii="Tahoma" w:hAnsi="Tahoma" w:cs="Tahoma"/>
          <w:b/>
          <w:bCs/>
          <w:i/>
          <w:iCs/>
          <w:sz w:val="24"/>
          <w:szCs w:val="24"/>
          <w:lang w:val="en-GB"/>
        </w:rPr>
        <w:t>‘</w:t>
      </w:r>
      <w:r w:rsidR="00A17140" w:rsidRPr="00DD78B8">
        <w:rPr>
          <w:rFonts w:ascii="Tahoma" w:hAnsi="Tahoma" w:cs="Tahoma"/>
          <w:b/>
          <w:bCs/>
          <w:i/>
          <w:iCs/>
          <w:sz w:val="24"/>
          <w:szCs w:val="24"/>
          <w:lang w:val="en-GB"/>
        </w:rPr>
        <w:t>Gap</w:t>
      </w:r>
      <w:r w:rsidRPr="00DD78B8">
        <w:rPr>
          <w:rFonts w:ascii="Tahoma" w:hAnsi="Tahoma" w:cs="Tahoma"/>
          <w:b/>
          <w:bCs/>
          <w:i/>
          <w:iCs/>
          <w:sz w:val="24"/>
          <w:szCs w:val="24"/>
          <w:lang w:val="en-GB"/>
        </w:rPr>
        <w:t xml:space="preserve"> in services’, </w:t>
      </w:r>
    </w:p>
    <w:p w14:paraId="1574DA89" w14:textId="77777777" w:rsidR="00623979" w:rsidRPr="00DD78B8" w:rsidRDefault="00853F55" w:rsidP="00DD78B8">
      <w:pPr>
        <w:spacing w:line="480" w:lineRule="auto"/>
        <w:rPr>
          <w:rFonts w:ascii="Tahoma" w:hAnsi="Tahoma" w:cs="Tahoma"/>
          <w:sz w:val="24"/>
          <w:szCs w:val="24"/>
          <w:lang w:val="en-GB"/>
        </w:rPr>
      </w:pPr>
      <w:r w:rsidRPr="00DD78B8">
        <w:rPr>
          <w:rFonts w:ascii="Tahoma" w:hAnsi="Tahoma" w:cs="Tahoma"/>
          <w:sz w:val="24"/>
          <w:szCs w:val="24"/>
          <w:lang w:val="en-GB"/>
        </w:rPr>
        <w:t>While the postcode lottery of services for perinatal mental health has been highlighted</w:t>
      </w:r>
      <w:r w:rsidR="000C7495" w:rsidRPr="00DD78B8">
        <w:rPr>
          <w:rFonts w:ascii="Tahoma" w:hAnsi="Tahoma" w:cs="Tahoma"/>
          <w:sz w:val="24"/>
          <w:szCs w:val="24"/>
          <w:lang w:val="en-GB"/>
        </w:rPr>
        <w:t>, a</w:t>
      </w:r>
      <w:r w:rsidR="00AE1E22" w:rsidRPr="00DD78B8">
        <w:rPr>
          <w:rFonts w:ascii="Tahoma" w:hAnsi="Tahoma" w:cs="Tahoma"/>
          <w:sz w:val="24"/>
          <w:szCs w:val="24"/>
          <w:lang w:val="en-GB"/>
        </w:rPr>
        <w:t xml:space="preserve">ll participants stated that there was a lack of services for those women who were not </w:t>
      </w:r>
      <w:r w:rsidRPr="00DD78B8">
        <w:rPr>
          <w:rFonts w:ascii="Tahoma" w:hAnsi="Tahoma" w:cs="Tahoma"/>
          <w:sz w:val="24"/>
          <w:szCs w:val="24"/>
          <w:lang w:val="en-GB"/>
        </w:rPr>
        <w:t>‘</w:t>
      </w:r>
      <w:r w:rsidRPr="00DD78B8">
        <w:rPr>
          <w:rFonts w:ascii="Tahoma" w:hAnsi="Tahoma" w:cs="Tahoma"/>
          <w:i/>
          <w:iCs/>
          <w:sz w:val="24"/>
          <w:szCs w:val="24"/>
          <w:lang w:val="en-GB"/>
        </w:rPr>
        <w:t>suicidal</w:t>
      </w:r>
      <w:r w:rsidRPr="00DD78B8">
        <w:rPr>
          <w:rFonts w:ascii="Tahoma" w:hAnsi="Tahoma" w:cs="Tahoma"/>
          <w:sz w:val="24"/>
          <w:szCs w:val="24"/>
          <w:lang w:val="en-GB"/>
        </w:rPr>
        <w:t xml:space="preserve">’ or </w:t>
      </w:r>
      <w:r w:rsidR="00AE1E22" w:rsidRPr="00DD78B8">
        <w:rPr>
          <w:rFonts w:ascii="Tahoma" w:hAnsi="Tahoma" w:cs="Tahoma"/>
          <w:sz w:val="24"/>
          <w:szCs w:val="24"/>
          <w:lang w:val="en-GB"/>
        </w:rPr>
        <w:t>‘</w:t>
      </w:r>
      <w:r w:rsidR="00AE1E22" w:rsidRPr="00DD78B8">
        <w:rPr>
          <w:rFonts w:ascii="Tahoma" w:hAnsi="Tahoma" w:cs="Tahoma"/>
          <w:i/>
          <w:iCs/>
          <w:sz w:val="24"/>
          <w:szCs w:val="24"/>
          <w:lang w:val="en-GB"/>
        </w:rPr>
        <w:t>psychotic</w:t>
      </w:r>
      <w:r w:rsidR="00AE1E22" w:rsidRPr="00DD78B8">
        <w:rPr>
          <w:rFonts w:ascii="Tahoma" w:hAnsi="Tahoma" w:cs="Tahoma"/>
          <w:sz w:val="24"/>
          <w:szCs w:val="24"/>
          <w:lang w:val="en-GB"/>
        </w:rPr>
        <w:t>’</w:t>
      </w:r>
      <w:r w:rsidRPr="00DD78B8">
        <w:rPr>
          <w:rFonts w:ascii="Tahoma" w:hAnsi="Tahoma" w:cs="Tahoma"/>
          <w:sz w:val="24"/>
          <w:szCs w:val="24"/>
          <w:lang w:val="en-GB"/>
        </w:rPr>
        <w:t>,</w:t>
      </w:r>
      <w:r w:rsidR="00AE1E22" w:rsidRPr="00DD78B8">
        <w:rPr>
          <w:rFonts w:ascii="Tahoma" w:hAnsi="Tahoma" w:cs="Tahoma"/>
          <w:sz w:val="24"/>
          <w:szCs w:val="24"/>
          <w:lang w:val="en-GB"/>
        </w:rPr>
        <w:t xml:space="preserve"> but still desperately needed support. </w:t>
      </w:r>
    </w:p>
    <w:p w14:paraId="7B2AB9BE" w14:textId="77777777" w:rsidR="00393D1D" w:rsidRPr="00DD78B8" w:rsidRDefault="00393D1D" w:rsidP="00DD78B8">
      <w:pPr>
        <w:spacing w:line="480" w:lineRule="auto"/>
        <w:rPr>
          <w:rFonts w:ascii="Tahoma" w:hAnsi="Tahoma" w:cs="Tahoma"/>
          <w:i/>
          <w:iCs/>
          <w:sz w:val="24"/>
          <w:szCs w:val="24"/>
          <w:lang w:val="en-GB"/>
        </w:rPr>
      </w:pPr>
      <w:r w:rsidRPr="00DD78B8">
        <w:rPr>
          <w:rFonts w:ascii="Tahoma" w:hAnsi="Tahoma" w:cs="Tahoma"/>
          <w:sz w:val="24"/>
          <w:szCs w:val="24"/>
          <w:lang w:val="en-GB"/>
        </w:rPr>
        <w:t xml:space="preserve"> </w:t>
      </w:r>
      <w:r w:rsidR="00E71AFC" w:rsidRPr="00DD78B8">
        <w:rPr>
          <w:rFonts w:ascii="Tahoma" w:hAnsi="Tahoma" w:cs="Tahoma"/>
          <w:sz w:val="24"/>
          <w:szCs w:val="24"/>
          <w:lang w:val="en-GB"/>
        </w:rPr>
        <w:t>‘</w:t>
      </w:r>
      <w:r w:rsidR="00E71AFC" w:rsidRPr="00DD78B8">
        <w:rPr>
          <w:rFonts w:ascii="Tahoma" w:hAnsi="Tahoma" w:cs="Tahoma"/>
          <w:i/>
          <w:iCs/>
          <w:sz w:val="24"/>
          <w:szCs w:val="24"/>
          <w:lang w:val="en-GB"/>
        </w:rPr>
        <w:t xml:space="preserve">I was pleased to experience help from a PSW there doesn’t appear to be a lot around unless you are </w:t>
      </w:r>
      <w:r w:rsidR="00307FD6" w:rsidRPr="00DD78B8">
        <w:rPr>
          <w:rFonts w:ascii="Tahoma" w:hAnsi="Tahoma" w:cs="Tahoma"/>
          <w:i/>
          <w:iCs/>
          <w:sz w:val="24"/>
          <w:szCs w:val="24"/>
          <w:lang w:val="en-GB"/>
        </w:rPr>
        <w:t xml:space="preserve">actually feeling </w:t>
      </w:r>
      <w:r w:rsidR="1A5FEAB1" w:rsidRPr="00DD78B8">
        <w:rPr>
          <w:rFonts w:ascii="Tahoma" w:hAnsi="Tahoma" w:cs="Tahoma"/>
          <w:i/>
          <w:iCs/>
          <w:sz w:val="24"/>
          <w:szCs w:val="24"/>
          <w:lang w:val="en-GB"/>
        </w:rPr>
        <w:t xml:space="preserve">completely </w:t>
      </w:r>
      <w:r w:rsidR="00E71AFC" w:rsidRPr="00DD78B8">
        <w:rPr>
          <w:rFonts w:ascii="Tahoma" w:hAnsi="Tahoma" w:cs="Tahoma"/>
          <w:i/>
          <w:iCs/>
          <w:sz w:val="24"/>
          <w:szCs w:val="24"/>
          <w:lang w:val="en-GB"/>
        </w:rPr>
        <w:t>suicida</w:t>
      </w:r>
      <w:r w:rsidR="00411ABA" w:rsidRPr="00DD78B8">
        <w:rPr>
          <w:rFonts w:ascii="Tahoma" w:hAnsi="Tahoma" w:cs="Tahoma"/>
          <w:i/>
          <w:iCs/>
          <w:sz w:val="24"/>
          <w:szCs w:val="24"/>
          <w:lang w:val="en-GB"/>
        </w:rPr>
        <w:t>l’</w:t>
      </w:r>
      <w:r w:rsidR="00FC4BD8" w:rsidRPr="00DD78B8">
        <w:rPr>
          <w:rFonts w:ascii="Tahoma" w:hAnsi="Tahoma" w:cs="Tahoma"/>
          <w:i/>
          <w:iCs/>
          <w:sz w:val="24"/>
          <w:szCs w:val="24"/>
          <w:lang w:val="en-GB"/>
        </w:rPr>
        <w:t xml:space="preserve"> (Sophie)</w:t>
      </w:r>
    </w:p>
    <w:p w14:paraId="2FCF3B3D" w14:textId="77777777" w:rsidR="005C26D5" w:rsidRPr="00DD78B8" w:rsidRDefault="005D4173" w:rsidP="00DD78B8">
      <w:pPr>
        <w:spacing w:line="480" w:lineRule="auto"/>
        <w:rPr>
          <w:rFonts w:ascii="Tahoma" w:hAnsi="Tahoma" w:cs="Tahoma"/>
          <w:b/>
          <w:bCs/>
          <w:sz w:val="24"/>
          <w:szCs w:val="24"/>
          <w:lang w:val="en-GB"/>
        </w:rPr>
      </w:pPr>
      <w:r w:rsidRPr="00DD78B8">
        <w:rPr>
          <w:rFonts w:ascii="Tahoma" w:hAnsi="Tahoma" w:cs="Tahoma"/>
          <w:b/>
          <w:bCs/>
          <w:sz w:val="24"/>
          <w:szCs w:val="24"/>
          <w:lang w:val="en-GB"/>
        </w:rPr>
        <w:t>‘</w:t>
      </w:r>
      <w:r w:rsidR="00A17140" w:rsidRPr="00DD78B8">
        <w:rPr>
          <w:rFonts w:ascii="Tahoma" w:hAnsi="Tahoma" w:cs="Tahoma"/>
          <w:b/>
          <w:bCs/>
          <w:sz w:val="24"/>
          <w:szCs w:val="24"/>
          <w:lang w:val="en-GB"/>
        </w:rPr>
        <w:t>Fear</w:t>
      </w:r>
      <w:r w:rsidRPr="00DD78B8">
        <w:rPr>
          <w:rFonts w:ascii="Tahoma" w:hAnsi="Tahoma" w:cs="Tahoma"/>
          <w:b/>
          <w:bCs/>
          <w:sz w:val="24"/>
          <w:szCs w:val="24"/>
          <w:lang w:val="en-GB"/>
        </w:rPr>
        <w:t xml:space="preserve"> of intervention ending.’</w:t>
      </w:r>
    </w:p>
    <w:p w14:paraId="1477D624" w14:textId="77777777" w:rsidR="00AE1E22" w:rsidRPr="00DD78B8" w:rsidRDefault="00853F55" w:rsidP="00DD78B8">
      <w:pPr>
        <w:spacing w:line="480" w:lineRule="auto"/>
        <w:rPr>
          <w:rFonts w:ascii="Tahoma" w:hAnsi="Tahoma" w:cs="Tahoma"/>
          <w:sz w:val="24"/>
          <w:szCs w:val="24"/>
          <w:lang w:val="en-GB"/>
        </w:rPr>
      </w:pPr>
      <w:r w:rsidRPr="00DD78B8">
        <w:rPr>
          <w:rFonts w:ascii="Tahoma" w:hAnsi="Tahoma" w:cs="Tahoma"/>
          <w:sz w:val="24"/>
          <w:szCs w:val="24"/>
          <w:lang w:val="en-GB"/>
        </w:rPr>
        <w:t xml:space="preserve">As </w:t>
      </w:r>
      <w:r w:rsidR="637EC785" w:rsidRPr="00DD78B8">
        <w:rPr>
          <w:rFonts w:ascii="Tahoma" w:hAnsi="Tahoma" w:cs="Tahoma"/>
          <w:sz w:val="24"/>
          <w:szCs w:val="24"/>
          <w:lang w:val="en-GB"/>
        </w:rPr>
        <w:t>again demonstrated within earlier research,</w:t>
      </w:r>
      <w:r w:rsidRPr="00DD78B8">
        <w:rPr>
          <w:rFonts w:ascii="Tahoma" w:hAnsi="Tahoma" w:cs="Tahoma"/>
          <w:sz w:val="24"/>
          <w:szCs w:val="24"/>
          <w:lang w:val="en-GB"/>
        </w:rPr>
        <w:t xml:space="preserve"> </w:t>
      </w:r>
      <w:r w:rsidR="000C7495" w:rsidRPr="00DD78B8">
        <w:rPr>
          <w:rFonts w:ascii="Tahoma" w:hAnsi="Tahoma" w:cs="Tahoma"/>
          <w:sz w:val="24"/>
          <w:szCs w:val="24"/>
          <w:lang w:val="en-GB"/>
        </w:rPr>
        <w:t xml:space="preserve">Cust </w:t>
      </w:r>
      <w:r w:rsidR="00953314">
        <w:rPr>
          <w:rFonts w:ascii="Tahoma" w:hAnsi="Tahoma" w:cs="Tahoma"/>
          <w:sz w:val="24"/>
          <w:szCs w:val="24"/>
          <w:lang w:val="en-GB"/>
        </w:rPr>
        <w:t>(</w:t>
      </w:r>
      <w:r w:rsidR="000C7495" w:rsidRPr="00DD78B8">
        <w:rPr>
          <w:rFonts w:ascii="Tahoma" w:hAnsi="Tahoma" w:cs="Tahoma"/>
          <w:sz w:val="24"/>
          <w:szCs w:val="24"/>
          <w:lang w:val="en-GB"/>
        </w:rPr>
        <w:t>2016</w:t>
      </w:r>
      <w:r w:rsidR="00953314">
        <w:rPr>
          <w:rFonts w:ascii="Tahoma" w:hAnsi="Tahoma" w:cs="Tahoma"/>
          <w:sz w:val="24"/>
          <w:szCs w:val="24"/>
          <w:lang w:val="en-GB"/>
        </w:rPr>
        <w:t>)</w:t>
      </w:r>
      <w:r w:rsidR="000C7495" w:rsidRPr="00DD78B8">
        <w:rPr>
          <w:rFonts w:ascii="Tahoma" w:hAnsi="Tahoma" w:cs="Tahoma"/>
          <w:sz w:val="24"/>
          <w:szCs w:val="24"/>
          <w:lang w:val="en-GB"/>
        </w:rPr>
        <w:t xml:space="preserve">, </w:t>
      </w:r>
      <w:r w:rsidR="003F355B">
        <w:rPr>
          <w:rFonts w:ascii="Tahoma" w:hAnsi="Tahoma" w:cs="Tahoma"/>
          <w:sz w:val="24"/>
          <w:szCs w:val="24"/>
          <w:lang w:val="en-GB"/>
        </w:rPr>
        <w:t xml:space="preserve">4 </w:t>
      </w:r>
      <w:r w:rsidR="000C7495" w:rsidRPr="00DD78B8">
        <w:rPr>
          <w:rFonts w:ascii="Tahoma" w:hAnsi="Tahoma" w:cs="Tahoma"/>
          <w:sz w:val="24"/>
          <w:szCs w:val="24"/>
          <w:lang w:val="en-GB"/>
        </w:rPr>
        <w:t xml:space="preserve">of </w:t>
      </w:r>
      <w:r w:rsidR="003F355B">
        <w:rPr>
          <w:rFonts w:ascii="Tahoma" w:hAnsi="Tahoma" w:cs="Tahoma"/>
          <w:sz w:val="24"/>
          <w:szCs w:val="24"/>
          <w:lang w:val="en-GB"/>
        </w:rPr>
        <w:t xml:space="preserve">the intervention group </w:t>
      </w:r>
      <w:r w:rsidR="00AE1E22" w:rsidRPr="00DD78B8">
        <w:rPr>
          <w:rFonts w:ascii="Tahoma" w:hAnsi="Tahoma" w:cs="Tahoma"/>
          <w:sz w:val="24"/>
          <w:szCs w:val="24"/>
          <w:lang w:val="en-GB"/>
        </w:rPr>
        <w:t>participants expressed feelings of concern and anxiety leading up to the completion of the support visits</w:t>
      </w:r>
      <w:r w:rsidR="00CA2027" w:rsidRPr="00DD78B8">
        <w:rPr>
          <w:rFonts w:ascii="Tahoma" w:hAnsi="Tahoma" w:cs="Tahoma"/>
          <w:sz w:val="24"/>
          <w:szCs w:val="24"/>
          <w:lang w:val="en-GB"/>
        </w:rPr>
        <w:t>.</w:t>
      </w:r>
    </w:p>
    <w:p w14:paraId="44C82108" w14:textId="77777777" w:rsidR="00411ABA" w:rsidRPr="00DD78B8" w:rsidRDefault="00196047" w:rsidP="00DD78B8">
      <w:pPr>
        <w:spacing w:line="480" w:lineRule="auto"/>
        <w:rPr>
          <w:rFonts w:ascii="Tahoma" w:hAnsi="Tahoma" w:cs="Tahoma"/>
          <w:i/>
          <w:iCs/>
          <w:sz w:val="24"/>
          <w:szCs w:val="24"/>
          <w:lang w:val="en-GB"/>
        </w:rPr>
      </w:pPr>
      <w:r w:rsidRPr="00DD78B8">
        <w:rPr>
          <w:rFonts w:ascii="Tahoma" w:hAnsi="Tahoma" w:cs="Tahoma"/>
          <w:sz w:val="24"/>
          <w:szCs w:val="24"/>
          <w:lang w:val="en-GB"/>
        </w:rPr>
        <w:t xml:space="preserve"> </w:t>
      </w:r>
      <w:r w:rsidR="00411ABA" w:rsidRPr="00DD78B8">
        <w:rPr>
          <w:rFonts w:ascii="Tahoma" w:hAnsi="Tahoma" w:cs="Tahoma"/>
          <w:sz w:val="24"/>
          <w:szCs w:val="24"/>
          <w:lang w:val="en-GB"/>
        </w:rPr>
        <w:t>‘</w:t>
      </w:r>
      <w:r w:rsidR="00411ABA" w:rsidRPr="00DD78B8">
        <w:rPr>
          <w:rFonts w:ascii="Tahoma" w:hAnsi="Tahoma" w:cs="Tahoma"/>
          <w:i/>
          <w:iCs/>
          <w:sz w:val="24"/>
          <w:szCs w:val="24"/>
          <w:lang w:val="en-GB"/>
        </w:rPr>
        <w:t xml:space="preserve">I wondered </w:t>
      </w:r>
      <w:r w:rsidR="000C7495" w:rsidRPr="00DD78B8">
        <w:rPr>
          <w:rFonts w:ascii="Tahoma" w:hAnsi="Tahoma" w:cs="Tahoma"/>
          <w:i/>
          <w:iCs/>
          <w:sz w:val="24"/>
          <w:szCs w:val="24"/>
          <w:lang w:val="en-GB"/>
        </w:rPr>
        <w:t>how I was going to cope without my support from my worker</w:t>
      </w:r>
      <w:r w:rsidR="00B81A4F" w:rsidRPr="00DD78B8">
        <w:rPr>
          <w:rFonts w:ascii="Tahoma" w:hAnsi="Tahoma" w:cs="Tahoma"/>
          <w:i/>
          <w:iCs/>
          <w:sz w:val="24"/>
          <w:szCs w:val="24"/>
          <w:lang w:val="en-GB"/>
        </w:rPr>
        <w:t>,</w:t>
      </w:r>
      <w:r w:rsidR="00411ABA" w:rsidRPr="00DD78B8">
        <w:rPr>
          <w:rFonts w:ascii="Tahoma" w:hAnsi="Tahoma" w:cs="Tahoma"/>
          <w:i/>
          <w:iCs/>
          <w:sz w:val="24"/>
          <w:szCs w:val="24"/>
          <w:lang w:val="en-GB"/>
        </w:rPr>
        <w:t xml:space="preserve"> particularly before my last visit.’</w:t>
      </w:r>
      <w:r w:rsidR="00FC4BD8" w:rsidRPr="00DD78B8">
        <w:rPr>
          <w:rFonts w:ascii="Tahoma" w:hAnsi="Tahoma" w:cs="Tahoma"/>
          <w:i/>
          <w:iCs/>
          <w:sz w:val="24"/>
          <w:szCs w:val="24"/>
          <w:lang w:val="en-GB"/>
        </w:rPr>
        <w:t xml:space="preserve"> (Carly)</w:t>
      </w:r>
    </w:p>
    <w:p w14:paraId="3D14CFED" w14:textId="77777777" w:rsidR="558297C5" w:rsidRPr="00DD78B8" w:rsidRDefault="558297C5" w:rsidP="00DD78B8">
      <w:pPr>
        <w:spacing w:line="480" w:lineRule="auto"/>
        <w:rPr>
          <w:rFonts w:ascii="Tahoma" w:hAnsi="Tahoma" w:cs="Tahoma"/>
          <w:i/>
          <w:iCs/>
          <w:sz w:val="24"/>
          <w:szCs w:val="24"/>
          <w:lang w:val="en-GB"/>
        </w:rPr>
      </w:pPr>
      <w:r w:rsidRPr="02F4F71F">
        <w:rPr>
          <w:rFonts w:ascii="Tahoma" w:hAnsi="Tahoma" w:cs="Tahoma"/>
          <w:i/>
          <w:iCs/>
          <w:sz w:val="24"/>
          <w:szCs w:val="24"/>
          <w:lang w:val="en-GB"/>
        </w:rPr>
        <w:t>'I dreaded my visits ending, I was really going to miss this support.'</w:t>
      </w:r>
      <w:r w:rsidR="002D36A3" w:rsidRPr="02F4F71F">
        <w:rPr>
          <w:rFonts w:ascii="Tahoma" w:hAnsi="Tahoma" w:cs="Tahoma"/>
          <w:i/>
          <w:iCs/>
          <w:sz w:val="24"/>
          <w:szCs w:val="24"/>
          <w:lang w:val="en-GB"/>
        </w:rPr>
        <w:t xml:space="preserve"> (Emma)</w:t>
      </w:r>
    </w:p>
    <w:p w14:paraId="5A39BBE3" w14:textId="77777777" w:rsidR="000C7495" w:rsidRPr="00DD78B8" w:rsidDel="02F4F71F" w:rsidRDefault="000C7495" w:rsidP="00DD78B8">
      <w:pPr>
        <w:spacing w:line="480" w:lineRule="auto"/>
        <w:rPr>
          <w:del w:id="458" w:author="CUST Fiona H" w:date="2018-11-21T20:37:00Z"/>
          <w:rFonts w:ascii="Tahoma" w:hAnsi="Tahoma" w:cs="Tahoma"/>
          <w:b/>
          <w:bCs/>
          <w:i/>
          <w:iCs/>
          <w:sz w:val="24"/>
          <w:szCs w:val="24"/>
          <w:lang w:val="en-GB"/>
        </w:rPr>
      </w:pPr>
    </w:p>
    <w:p w14:paraId="00E55683" w14:textId="77777777" w:rsidR="00AE1E22" w:rsidRPr="00DD78B8" w:rsidRDefault="00AE1E22" w:rsidP="00DD78B8">
      <w:pPr>
        <w:spacing w:line="480" w:lineRule="auto"/>
        <w:rPr>
          <w:rFonts w:ascii="Tahoma" w:hAnsi="Tahoma" w:cs="Tahoma"/>
          <w:b/>
          <w:bCs/>
          <w:i/>
          <w:iCs/>
          <w:sz w:val="24"/>
          <w:szCs w:val="24"/>
          <w:lang w:val="en-GB"/>
        </w:rPr>
      </w:pPr>
      <w:r w:rsidRPr="00DD78B8">
        <w:rPr>
          <w:rFonts w:ascii="Tahoma" w:hAnsi="Tahoma" w:cs="Tahoma"/>
          <w:b/>
          <w:bCs/>
          <w:i/>
          <w:iCs/>
          <w:sz w:val="24"/>
          <w:szCs w:val="24"/>
          <w:lang w:val="en-GB"/>
        </w:rPr>
        <w:t>‘Making a difference’</w:t>
      </w:r>
    </w:p>
    <w:p w14:paraId="0FB23BF5" w14:textId="77777777" w:rsidR="00AE1E22" w:rsidRPr="00DD78B8" w:rsidRDefault="5B4F2CCD" w:rsidP="00DD78B8">
      <w:pPr>
        <w:spacing w:line="480" w:lineRule="auto"/>
        <w:rPr>
          <w:rFonts w:ascii="Tahoma" w:hAnsi="Tahoma" w:cs="Tahoma"/>
          <w:sz w:val="24"/>
          <w:szCs w:val="24"/>
          <w:lang w:val="en-GB"/>
        </w:rPr>
      </w:pPr>
      <w:r w:rsidRPr="00DD78B8">
        <w:rPr>
          <w:rFonts w:ascii="Tahoma" w:hAnsi="Tahoma" w:cs="Tahoma"/>
          <w:sz w:val="24"/>
          <w:szCs w:val="24"/>
          <w:lang w:val="en-GB"/>
        </w:rPr>
        <w:t>A</w:t>
      </w:r>
      <w:r w:rsidR="00AE1E22" w:rsidRPr="00DD78B8">
        <w:rPr>
          <w:rFonts w:ascii="Tahoma" w:hAnsi="Tahoma" w:cs="Tahoma"/>
          <w:sz w:val="24"/>
          <w:szCs w:val="24"/>
          <w:lang w:val="en-GB"/>
        </w:rPr>
        <w:t xml:space="preserve"> resounding theme that emerged frequently within the data</w:t>
      </w:r>
      <w:r w:rsidR="00B81A4F" w:rsidRPr="00DD78B8">
        <w:rPr>
          <w:rFonts w:ascii="Tahoma" w:hAnsi="Tahoma" w:cs="Tahoma"/>
          <w:sz w:val="24"/>
          <w:szCs w:val="24"/>
          <w:lang w:val="en-GB"/>
        </w:rPr>
        <w:t xml:space="preserve"> by all </w:t>
      </w:r>
      <w:r w:rsidR="009D18FF" w:rsidRPr="00DD78B8">
        <w:rPr>
          <w:rFonts w:ascii="Tahoma" w:hAnsi="Tahoma" w:cs="Tahoma"/>
          <w:sz w:val="24"/>
          <w:szCs w:val="24"/>
          <w:lang w:val="en-GB"/>
        </w:rPr>
        <w:t xml:space="preserve">women </w:t>
      </w:r>
      <w:r w:rsidRPr="00DD78B8">
        <w:rPr>
          <w:rFonts w:ascii="Tahoma" w:hAnsi="Tahoma" w:cs="Tahoma"/>
          <w:sz w:val="24"/>
          <w:szCs w:val="24"/>
          <w:lang w:val="en-GB"/>
        </w:rPr>
        <w:t>within</w:t>
      </w:r>
      <w:r w:rsidR="009D18FF" w:rsidRPr="00DD78B8">
        <w:rPr>
          <w:rFonts w:ascii="Tahoma" w:hAnsi="Tahoma" w:cs="Tahoma"/>
          <w:sz w:val="24"/>
          <w:szCs w:val="24"/>
          <w:lang w:val="en-GB"/>
        </w:rPr>
        <w:t xml:space="preserve"> the intervention group</w:t>
      </w:r>
      <w:r w:rsidRPr="00DD78B8">
        <w:rPr>
          <w:rFonts w:ascii="Tahoma" w:hAnsi="Tahoma" w:cs="Tahoma"/>
          <w:sz w:val="24"/>
          <w:szCs w:val="24"/>
          <w:lang w:val="en-GB"/>
        </w:rPr>
        <w:t xml:space="preserve"> was that their PSW '</w:t>
      </w:r>
      <w:r w:rsidRPr="00DD78B8">
        <w:rPr>
          <w:rFonts w:ascii="Tahoma" w:hAnsi="Tahoma" w:cs="Tahoma"/>
          <w:i/>
          <w:iCs/>
          <w:sz w:val="24"/>
          <w:szCs w:val="24"/>
          <w:lang w:val="en-GB"/>
        </w:rPr>
        <w:t>really made a</w:t>
      </w:r>
      <w:r w:rsidRPr="00DD78B8">
        <w:rPr>
          <w:rFonts w:ascii="Tahoma" w:hAnsi="Tahoma" w:cs="Tahoma"/>
          <w:sz w:val="24"/>
          <w:szCs w:val="24"/>
          <w:lang w:val="en-GB"/>
        </w:rPr>
        <w:t xml:space="preserve"> </w:t>
      </w:r>
      <w:r w:rsidRPr="00DD78B8">
        <w:rPr>
          <w:rFonts w:ascii="Tahoma" w:hAnsi="Tahoma" w:cs="Tahoma"/>
          <w:i/>
          <w:iCs/>
          <w:sz w:val="24"/>
          <w:szCs w:val="24"/>
          <w:lang w:val="en-GB"/>
        </w:rPr>
        <w:t>'d</w:t>
      </w:r>
      <w:r w:rsidR="31BE686D" w:rsidRPr="00DD78B8">
        <w:rPr>
          <w:rFonts w:ascii="Tahoma" w:hAnsi="Tahoma" w:cs="Tahoma"/>
          <w:i/>
          <w:iCs/>
          <w:sz w:val="24"/>
          <w:szCs w:val="24"/>
          <w:lang w:val="en-GB"/>
        </w:rPr>
        <w:t xml:space="preserve">ifference'. </w:t>
      </w:r>
      <w:r w:rsidR="00AE1E22" w:rsidRPr="00DD78B8">
        <w:rPr>
          <w:rFonts w:ascii="Tahoma" w:hAnsi="Tahoma" w:cs="Tahoma"/>
          <w:sz w:val="24"/>
          <w:szCs w:val="24"/>
          <w:lang w:val="en-GB"/>
        </w:rPr>
        <w:t xml:space="preserve">The participants felt that the </w:t>
      </w:r>
      <w:r w:rsidR="009D18FF" w:rsidRPr="00DD78B8">
        <w:rPr>
          <w:rFonts w:ascii="Tahoma" w:hAnsi="Tahoma" w:cs="Tahoma"/>
          <w:sz w:val="24"/>
          <w:szCs w:val="24"/>
          <w:lang w:val="en-GB"/>
        </w:rPr>
        <w:t xml:space="preserve">peer support </w:t>
      </w:r>
      <w:r w:rsidR="00AE1E22" w:rsidRPr="00DD78B8">
        <w:rPr>
          <w:rFonts w:ascii="Tahoma" w:hAnsi="Tahoma" w:cs="Tahoma"/>
          <w:sz w:val="24"/>
          <w:szCs w:val="24"/>
          <w:lang w:val="en-GB"/>
        </w:rPr>
        <w:t xml:space="preserve">made a positive </w:t>
      </w:r>
      <w:r w:rsidR="31BE686D" w:rsidRPr="00DD78B8">
        <w:rPr>
          <w:rFonts w:ascii="Tahoma" w:hAnsi="Tahoma" w:cs="Tahoma"/>
          <w:sz w:val="24"/>
          <w:szCs w:val="24"/>
          <w:lang w:val="en-GB"/>
        </w:rPr>
        <w:t xml:space="preserve">impact upon </w:t>
      </w:r>
      <w:r w:rsidR="00AE1E22" w:rsidRPr="00DD78B8">
        <w:rPr>
          <w:rFonts w:ascii="Tahoma" w:hAnsi="Tahoma" w:cs="Tahoma"/>
          <w:sz w:val="24"/>
          <w:szCs w:val="24"/>
          <w:lang w:val="en-GB"/>
        </w:rPr>
        <w:t>their mental wellbeing</w:t>
      </w:r>
      <w:r w:rsidR="000C7495" w:rsidRPr="00DD78B8">
        <w:rPr>
          <w:rFonts w:ascii="Tahoma" w:hAnsi="Tahoma" w:cs="Tahoma"/>
          <w:sz w:val="24"/>
          <w:szCs w:val="24"/>
          <w:lang w:val="en-GB"/>
        </w:rPr>
        <w:t>,</w:t>
      </w:r>
      <w:r w:rsidR="00AE1E22" w:rsidRPr="00DD78B8">
        <w:rPr>
          <w:rFonts w:ascii="Tahoma" w:hAnsi="Tahoma" w:cs="Tahoma"/>
          <w:sz w:val="24"/>
          <w:szCs w:val="24"/>
          <w:lang w:val="en-GB"/>
        </w:rPr>
        <w:t xml:space="preserve"> and how they now felt about their pregnancy</w:t>
      </w:r>
      <w:r w:rsidR="31BE686D" w:rsidRPr="00DD78B8">
        <w:rPr>
          <w:rFonts w:ascii="Tahoma" w:hAnsi="Tahoma" w:cs="Tahoma"/>
          <w:sz w:val="24"/>
          <w:szCs w:val="24"/>
          <w:lang w:val="en-GB"/>
        </w:rPr>
        <w:t>. Further comments included,</w:t>
      </w:r>
      <w:r w:rsidR="00AE1E22" w:rsidRPr="00DD78B8">
        <w:rPr>
          <w:rFonts w:ascii="Tahoma" w:hAnsi="Tahoma" w:cs="Tahoma"/>
          <w:sz w:val="24"/>
          <w:szCs w:val="24"/>
          <w:lang w:val="en-GB"/>
        </w:rPr>
        <w:t xml:space="preserve"> </w:t>
      </w:r>
    </w:p>
    <w:p w14:paraId="6FEA4EFA" w14:textId="028A503A" w:rsidR="00AE1E22" w:rsidRPr="002B2519" w:rsidRDefault="00196047" w:rsidP="16EAD198">
      <w:pPr>
        <w:spacing w:line="480" w:lineRule="auto"/>
        <w:rPr>
          <w:rFonts w:ascii="Tahoma" w:hAnsi="Tahoma" w:cs="Tahoma"/>
          <w:i/>
          <w:iCs/>
          <w:sz w:val="24"/>
          <w:szCs w:val="24"/>
          <w:lang w:val="en-GB"/>
          <w:rPrChange w:id="459" w:author="CUST Fiona H" w:date="2018-11-20T17:27:00Z">
            <w:rPr/>
          </w:rPrChange>
        </w:rPr>
      </w:pPr>
      <w:del w:id="460" w:author="CUST Fiona H" w:date="2018-11-14T19:49:00Z">
        <w:r w:rsidRPr="00DD78B8" w:rsidDel="26A75CD1">
          <w:rPr>
            <w:rFonts w:ascii="Tahoma" w:hAnsi="Tahoma" w:cs="Tahoma"/>
            <w:sz w:val="24"/>
            <w:szCs w:val="24"/>
            <w:lang w:val="en-GB"/>
          </w:rPr>
          <w:delText>P</w:delText>
        </w:r>
      </w:del>
      <w:del w:id="461" w:author="CUST Fiona H" w:date="2018-11-14T19:50:00Z">
        <w:r w:rsidRPr="00DD78B8" w:rsidDel="334A3C22">
          <w:rPr>
            <w:rFonts w:ascii="Tahoma" w:hAnsi="Tahoma" w:cs="Tahoma"/>
            <w:sz w:val="24"/>
            <w:szCs w:val="24"/>
            <w:lang w:val="en-GB"/>
          </w:rPr>
          <w:delText xml:space="preserve">articipant </w:delText>
        </w:r>
        <w:r w:rsidR="00020C31" w:rsidRPr="00DD78B8" w:rsidDel="334A3C22">
          <w:rPr>
            <w:rFonts w:ascii="Tahoma" w:hAnsi="Tahoma" w:cs="Tahoma"/>
            <w:sz w:val="24"/>
            <w:szCs w:val="24"/>
            <w:lang w:val="en-GB"/>
          </w:rPr>
          <w:delText>8-</w:delText>
        </w:r>
      </w:del>
      <w:r w:rsidR="00020C31" w:rsidRPr="00DD78B8">
        <w:rPr>
          <w:rFonts w:ascii="Tahoma" w:hAnsi="Tahoma" w:cs="Tahoma"/>
          <w:sz w:val="24"/>
          <w:szCs w:val="24"/>
          <w:lang w:val="en-GB"/>
        </w:rPr>
        <w:t xml:space="preserve"> </w:t>
      </w:r>
      <w:r w:rsidR="00307FD6" w:rsidRPr="00DD78B8">
        <w:rPr>
          <w:rFonts w:ascii="Tahoma" w:hAnsi="Tahoma" w:cs="Tahoma"/>
          <w:sz w:val="24"/>
          <w:szCs w:val="24"/>
          <w:lang w:val="en-GB"/>
        </w:rPr>
        <w:t>‘</w:t>
      </w:r>
      <w:r w:rsidR="00307FD6" w:rsidRPr="16EAD198">
        <w:rPr>
          <w:rFonts w:ascii="Tahoma" w:hAnsi="Tahoma" w:cs="Tahoma"/>
          <w:i/>
          <w:iCs/>
          <w:sz w:val="24"/>
          <w:szCs w:val="24"/>
          <w:lang w:val="en-GB"/>
        </w:rPr>
        <w:t>I</w:t>
      </w:r>
      <w:r w:rsidR="007D6F80" w:rsidRPr="16EAD198">
        <w:rPr>
          <w:rFonts w:ascii="Tahoma" w:hAnsi="Tahoma" w:cs="Tahoma"/>
          <w:i/>
          <w:iCs/>
          <w:sz w:val="24"/>
          <w:szCs w:val="24"/>
          <w:lang w:val="en-GB"/>
        </w:rPr>
        <w:t xml:space="preserve"> feel much stronger now and I am actually looking forward to meeting my baby.</w:t>
      </w:r>
      <w:r w:rsidR="00307FD6" w:rsidRPr="16EAD198">
        <w:rPr>
          <w:rFonts w:ascii="Tahoma" w:hAnsi="Tahoma" w:cs="Tahoma"/>
          <w:i/>
          <w:iCs/>
          <w:sz w:val="24"/>
          <w:szCs w:val="24"/>
          <w:lang w:val="en-GB"/>
        </w:rPr>
        <w:t xml:space="preserve"> I don’t just see my baby as an ‘it’ but actually feel it is ‘my baby’</w:t>
      </w:r>
      <w:r w:rsidR="00307FD6" w:rsidRPr="00DD78B8">
        <w:rPr>
          <w:rFonts w:ascii="Tahoma" w:hAnsi="Tahoma" w:cs="Tahoma"/>
          <w:sz w:val="24"/>
          <w:szCs w:val="24"/>
          <w:lang w:val="en-GB"/>
        </w:rPr>
        <w:t>.</w:t>
      </w:r>
      <w:r w:rsidR="007D6F80" w:rsidRPr="00DD78B8">
        <w:rPr>
          <w:rFonts w:ascii="Tahoma" w:hAnsi="Tahoma" w:cs="Tahoma"/>
          <w:sz w:val="24"/>
          <w:szCs w:val="24"/>
          <w:lang w:val="en-GB"/>
        </w:rPr>
        <w:t>’</w:t>
      </w:r>
      <w:ins w:id="462" w:author="CUST Fiona H" w:date="2018-11-14T19:50:00Z">
        <w:r w:rsidR="334A3C22" w:rsidRPr="00DD78B8">
          <w:rPr>
            <w:rFonts w:ascii="Tahoma" w:hAnsi="Tahoma" w:cs="Tahoma"/>
            <w:sz w:val="24"/>
            <w:szCs w:val="24"/>
            <w:lang w:val="en-GB"/>
          </w:rPr>
          <w:t xml:space="preserve"> </w:t>
        </w:r>
        <w:r w:rsidR="334A3C22" w:rsidRPr="16EAD198">
          <w:rPr>
            <w:rFonts w:ascii="Tahoma" w:hAnsi="Tahoma" w:cs="Tahoma"/>
            <w:i/>
            <w:iCs/>
            <w:sz w:val="24"/>
            <w:szCs w:val="24"/>
            <w:lang w:val="en-GB"/>
          </w:rPr>
          <w:t>(Rebecca)</w:t>
        </w:r>
      </w:ins>
    </w:p>
    <w:p w14:paraId="518D857B" w14:textId="4ECA293E" w:rsidR="00AE1E22" w:rsidRPr="00953314" w:rsidRDefault="71EF7BB1">
      <w:pPr>
        <w:spacing w:line="480" w:lineRule="auto"/>
        <w:rPr>
          <w:ins w:id="463" w:author="CUST Fiona H" w:date="2018-11-21T20:38:00Z"/>
          <w:rFonts w:ascii="Tahoma" w:hAnsi="Tahoma" w:cs="Tahoma"/>
          <w:b/>
          <w:bCs/>
          <w:sz w:val="24"/>
          <w:szCs w:val="24"/>
          <w:u w:val="single"/>
          <w:lang w:val="en-GB"/>
          <w:rPrChange w:id="464" w:author="CUST Fiona H" w:date="2018-11-21T20:38:00Z">
            <w:rPr>
              <w:ins w:id="465" w:author="CUST Fiona H" w:date="2018-11-21T20:38:00Z"/>
            </w:rPr>
          </w:rPrChange>
        </w:rPr>
        <w:pPrChange w:id="466" w:author="CUST Fiona H" w:date="2018-11-21T20:38:00Z">
          <w:pPr/>
        </w:pPrChange>
      </w:pPr>
      <w:commentRangeStart w:id="467"/>
      <w:ins w:id="468" w:author="CUST Fiona H" w:date="2018-11-21T20:38:00Z">
        <w:r w:rsidRPr="71EF7BB1">
          <w:rPr>
            <w:rFonts w:ascii="Tahoma" w:hAnsi="Tahoma" w:cs="Tahoma"/>
            <w:b/>
            <w:bCs/>
            <w:sz w:val="24"/>
            <w:szCs w:val="24"/>
            <w:u w:val="single"/>
            <w:lang w:val="en-GB"/>
            <w:rPrChange w:id="469" w:author="CUST Fiona H" w:date="2018-11-21T20:38:00Z">
              <w:rPr>
                <w:rFonts w:ascii="Tahoma" w:hAnsi="Tahoma" w:cs="Tahoma"/>
                <w:b/>
                <w:bCs/>
                <w:sz w:val="24"/>
                <w:szCs w:val="24"/>
                <w:lang w:val="en-GB"/>
              </w:rPr>
            </w:rPrChange>
          </w:rPr>
          <w:t>Control Group</w:t>
        </w:r>
      </w:ins>
    </w:p>
    <w:p w14:paraId="3EC71839" w14:textId="246A4451" w:rsidR="00AE1E22" w:rsidRPr="00953314" w:rsidRDefault="00680483">
      <w:pPr>
        <w:spacing w:line="480" w:lineRule="auto"/>
        <w:rPr>
          <w:rFonts w:ascii="Tahoma" w:hAnsi="Tahoma" w:cs="Tahoma"/>
          <w:sz w:val="24"/>
          <w:szCs w:val="24"/>
          <w:lang w:val="en-GB"/>
          <w:rPrChange w:id="470" w:author="CUST Fiona H" w:date="2018-11-21T20:42:00Z">
            <w:rPr/>
          </w:rPrChange>
        </w:rPr>
        <w:pPrChange w:id="471" w:author="CUST Fiona H" w:date="2018-11-21T20:42:00Z">
          <w:pPr/>
        </w:pPrChange>
      </w:pPr>
      <w:r w:rsidRPr="00953314">
        <w:rPr>
          <w:rFonts w:ascii="Tahoma" w:hAnsi="Tahoma" w:cs="Tahoma"/>
          <w:b/>
          <w:bCs/>
          <w:sz w:val="24"/>
          <w:szCs w:val="24"/>
          <w:lang w:val="en-GB"/>
        </w:rPr>
        <w:t>The t</w:t>
      </w:r>
      <w:ins w:id="472" w:author="CUST Fiona H" w:date="2018-11-21T20:42:00Z">
        <w:r w:rsidR="0B537843" w:rsidRPr="00953314">
          <w:rPr>
            <w:rFonts w:ascii="Tahoma" w:hAnsi="Tahoma" w:cs="Tahoma"/>
            <w:b/>
            <w:bCs/>
            <w:sz w:val="24"/>
            <w:szCs w:val="24"/>
            <w:lang w:val="en-GB"/>
          </w:rPr>
          <w:t>wo t</w:t>
        </w:r>
      </w:ins>
      <w:r w:rsidRPr="00953314">
        <w:rPr>
          <w:rFonts w:ascii="Tahoma" w:hAnsi="Tahoma" w:cs="Tahoma"/>
          <w:b/>
          <w:bCs/>
          <w:sz w:val="24"/>
          <w:szCs w:val="24"/>
          <w:lang w:val="en-GB"/>
        </w:rPr>
        <w:t>hemes that emerged from the control group</w:t>
      </w:r>
      <w:r w:rsidR="000B79D6" w:rsidRPr="00953314">
        <w:rPr>
          <w:rFonts w:ascii="Tahoma" w:hAnsi="Tahoma" w:cs="Tahoma"/>
          <w:b/>
          <w:bCs/>
          <w:sz w:val="24"/>
          <w:szCs w:val="24"/>
          <w:lang w:val="en-GB"/>
        </w:rPr>
        <w:t xml:space="preserve"> participants</w:t>
      </w:r>
      <w:r w:rsidR="00A17140" w:rsidRPr="00953314">
        <w:rPr>
          <w:rFonts w:ascii="Tahoma" w:hAnsi="Tahoma" w:cs="Tahoma"/>
          <w:b/>
          <w:bCs/>
          <w:sz w:val="24"/>
          <w:szCs w:val="24"/>
          <w:lang w:val="en-GB"/>
        </w:rPr>
        <w:t xml:space="preserve"> were also categorised and are as follows,</w:t>
      </w:r>
      <w:commentRangeEnd w:id="467"/>
      <w:r w:rsidR="009D18FF" w:rsidRPr="00953314">
        <w:rPr>
          <w:rStyle w:val="CommentReference"/>
          <w:sz w:val="24"/>
          <w:szCs w:val="24"/>
        </w:rPr>
        <w:commentReference w:id="467"/>
      </w:r>
    </w:p>
    <w:p w14:paraId="349F0AE4" w14:textId="77777777" w:rsidR="00680483" w:rsidRPr="00DD78B8" w:rsidRDefault="000B79D6" w:rsidP="00DD78B8">
      <w:pPr>
        <w:spacing w:line="480" w:lineRule="auto"/>
        <w:rPr>
          <w:rFonts w:ascii="Tahoma" w:hAnsi="Tahoma" w:cs="Tahoma"/>
          <w:b/>
          <w:bCs/>
          <w:sz w:val="24"/>
          <w:szCs w:val="24"/>
          <w:lang w:val="en-GB"/>
        </w:rPr>
      </w:pPr>
      <w:r w:rsidRPr="00DD78B8">
        <w:rPr>
          <w:rFonts w:ascii="Tahoma" w:hAnsi="Tahoma" w:cs="Tahoma"/>
          <w:b/>
          <w:bCs/>
          <w:sz w:val="24"/>
          <w:szCs w:val="24"/>
          <w:lang w:val="en-GB"/>
        </w:rPr>
        <w:t>No help available</w:t>
      </w:r>
    </w:p>
    <w:p w14:paraId="63F48D19" w14:textId="7970F0EA" w:rsidR="00A17140" w:rsidRPr="00DD78B8" w:rsidRDefault="3B69794A" w:rsidP="00DD78B8">
      <w:pPr>
        <w:spacing w:line="480" w:lineRule="auto"/>
        <w:rPr>
          <w:rFonts w:ascii="Tahoma" w:hAnsi="Tahoma" w:cs="Tahoma"/>
          <w:sz w:val="24"/>
          <w:szCs w:val="24"/>
          <w:lang w:val="en-GB"/>
        </w:rPr>
      </w:pPr>
      <w:r w:rsidRPr="00DD78B8">
        <w:rPr>
          <w:rFonts w:ascii="Tahoma" w:hAnsi="Tahoma" w:cs="Tahoma"/>
          <w:sz w:val="24"/>
          <w:szCs w:val="24"/>
          <w:lang w:val="en-GB"/>
        </w:rPr>
        <w:t>T</w:t>
      </w:r>
      <w:r w:rsidR="00A17140" w:rsidRPr="00DD78B8">
        <w:rPr>
          <w:rFonts w:ascii="Tahoma" w:hAnsi="Tahoma" w:cs="Tahoma"/>
          <w:sz w:val="24"/>
          <w:szCs w:val="24"/>
          <w:lang w:val="en-GB"/>
        </w:rPr>
        <w:t xml:space="preserve">he control group described their feelings of </w:t>
      </w:r>
      <w:ins w:id="473" w:author="CUST Fiona H" w:date="2018-11-20T18:50:00Z">
        <w:r w:rsidR="6B9E6335" w:rsidRPr="00DD78B8">
          <w:rPr>
            <w:rFonts w:ascii="Tahoma" w:hAnsi="Tahoma" w:cs="Tahoma"/>
            <w:sz w:val="24"/>
            <w:szCs w:val="24"/>
            <w:lang w:val="en-GB"/>
          </w:rPr>
          <w:t>‘</w:t>
        </w:r>
      </w:ins>
      <w:r w:rsidR="00A17140" w:rsidRPr="20E3E31A">
        <w:rPr>
          <w:rFonts w:ascii="Tahoma" w:hAnsi="Tahoma" w:cs="Tahoma"/>
          <w:i/>
          <w:iCs/>
          <w:sz w:val="24"/>
          <w:szCs w:val="24"/>
          <w:lang w:val="en-GB"/>
          <w:rPrChange w:id="474" w:author="CUST Fiona H" w:date="2018-11-20T18:51:00Z">
            <w:rPr>
              <w:rFonts w:ascii="Tahoma" w:hAnsi="Tahoma" w:cs="Tahoma"/>
              <w:sz w:val="24"/>
              <w:szCs w:val="24"/>
              <w:lang w:val="en-GB"/>
            </w:rPr>
          </w:rPrChange>
        </w:rPr>
        <w:t>despair and frustration</w:t>
      </w:r>
      <w:ins w:id="475" w:author="CUST Fiona H" w:date="2018-11-20T18:50:00Z">
        <w:r w:rsidR="6B9E6335" w:rsidRPr="20E3E31A">
          <w:rPr>
            <w:rFonts w:ascii="Tahoma" w:hAnsi="Tahoma" w:cs="Tahoma"/>
            <w:i/>
            <w:iCs/>
            <w:sz w:val="24"/>
            <w:szCs w:val="24"/>
            <w:lang w:val="en-GB"/>
            <w:rPrChange w:id="476" w:author="CUST Fiona H" w:date="2018-11-20T18:51:00Z">
              <w:rPr>
                <w:rFonts w:ascii="Tahoma" w:hAnsi="Tahoma" w:cs="Tahoma"/>
                <w:sz w:val="24"/>
                <w:szCs w:val="24"/>
                <w:lang w:val="en-GB"/>
              </w:rPr>
            </w:rPrChange>
          </w:rPr>
          <w:t>’</w:t>
        </w:r>
      </w:ins>
      <w:r w:rsidR="00A17140" w:rsidRPr="00DD78B8">
        <w:rPr>
          <w:rFonts w:ascii="Tahoma" w:hAnsi="Tahoma" w:cs="Tahoma"/>
          <w:sz w:val="24"/>
          <w:szCs w:val="24"/>
          <w:lang w:val="en-GB"/>
        </w:rPr>
        <w:t xml:space="preserve"> at the lack of appropriate help available.</w:t>
      </w:r>
    </w:p>
    <w:p w14:paraId="4D4AEE65" w14:textId="36D9A8DF" w:rsidR="00680483" w:rsidRPr="00DD78B8" w:rsidRDefault="006068C8" w:rsidP="00DD78B8">
      <w:pPr>
        <w:spacing w:line="480" w:lineRule="auto"/>
        <w:rPr>
          <w:rFonts w:ascii="Tahoma" w:hAnsi="Tahoma" w:cs="Tahoma"/>
          <w:sz w:val="24"/>
          <w:szCs w:val="24"/>
          <w:lang w:val="en-GB"/>
        </w:rPr>
      </w:pPr>
      <w:r w:rsidRPr="00DD78B8">
        <w:rPr>
          <w:rFonts w:ascii="Tahoma" w:hAnsi="Tahoma" w:cs="Tahoma"/>
          <w:sz w:val="24"/>
          <w:szCs w:val="24"/>
          <w:lang w:val="en-GB"/>
        </w:rPr>
        <w:t>They</w:t>
      </w:r>
      <w:r w:rsidR="009D18FF" w:rsidRPr="00DD78B8">
        <w:rPr>
          <w:rFonts w:ascii="Tahoma" w:hAnsi="Tahoma" w:cs="Tahoma"/>
          <w:sz w:val="24"/>
          <w:szCs w:val="24"/>
          <w:lang w:val="en-GB"/>
        </w:rPr>
        <w:t xml:space="preserve"> all</w:t>
      </w:r>
      <w:r w:rsidR="531DDA3D" w:rsidRPr="00DD78B8">
        <w:rPr>
          <w:rFonts w:ascii="Tahoma" w:hAnsi="Tahoma" w:cs="Tahoma"/>
          <w:sz w:val="24"/>
          <w:szCs w:val="24"/>
          <w:lang w:val="en-GB"/>
        </w:rPr>
        <w:t xml:space="preserve"> expressed feelings of</w:t>
      </w:r>
      <w:r w:rsidR="00680483" w:rsidRPr="00DD78B8">
        <w:rPr>
          <w:rFonts w:ascii="Tahoma" w:hAnsi="Tahoma" w:cs="Tahoma"/>
          <w:sz w:val="24"/>
          <w:szCs w:val="24"/>
          <w:lang w:val="en-GB"/>
        </w:rPr>
        <w:t xml:space="preserve"> </w:t>
      </w:r>
      <w:ins w:id="477" w:author="CUST Fiona H" w:date="2018-11-20T18:51:00Z">
        <w:r w:rsidR="20E3E31A" w:rsidRPr="00DD78B8">
          <w:rPr>
            <w:rFonts w:ascii="Tahoma" w:hAnsi="Tahoma" w:cs="Tahoma"/>
            <w:sz w:val="24"/>
            <w:szCs w:val="24"/>
            <w:lang w:val="en-GB"/>
          </w:rPr>
          <w:t>‘</w:t>
        </w:r>
      </w:ins>
      <w:r w:rsidR="00680483" w:rsidRPr="11CB0CFD">
        <w:rPr>
          <w:rFonts w:ascii="Tahoma" w:hAnsi="Tahoma" w:cs="Tahoma"/>
          <w:i/>
          <w:iCs/>
          <w:sz w:val="24"/>
          <w:szCs w:val="24"/>
          <w:lang w:val="en-GB"/>
          <w:rPrChange w:id="478" w:author="CUST Fiona H" w:date="2018-11-20T20:12:00Z">
            <w:rPr>
              <w:rFonts w:ascii="Tahoma" w:hAnsi="Tahoma" w:cs="Tahoma"/>
              <w:sz w:val="24"/>
              <w:szCs w:val="24"/>
              <w:lang w:val="en-GB"/>
            </w:rPr>
          </w:rPrChange>
        </w:rPr>
        <w:t>disappoint</w:t>
      </w:r>
      <w:r w:rsidR="2E95FC53" w:rsidRPr="11CB0CFD">
        <w:rPr>
          <w:rFonts w:ascii="Tahoma" w:hAnsi="Tahoma" w:cs="Tahoma"/>
          <w:i/>
          <w:iCs/>
          <w:sz w:val="24"/>
          <w:szCs w:val="24"/>
          <w:lang w:val="en-GB"/>
          <w:rPrChange w:id="479" w:author="CUST Fiona H" w:date="2018-11-20T20:12:00Z">
            <w:rPr>
              <w:rFonts w:ascii="Tahoma" w:hAnsi="Tahoma" w:cs="Tahoma"/>
              <w:sz w:val="24"/>
              <w:szCs w:val="24"/>
              <w:lang w:val="en-GB"/>
            </w:rPr>
          </w:rPrChange>
        </w:rPr>
        <w:t>ment</w:t>
      </w:r>
      <w:ins w:id="480" w:author="CUST Fiona H" w:date="2018-11-20T20:12:00Z">
        <w:r w:rsidR="20E3E31A" w:rsidRPr="11CB0CFD">
          <w:rPr>
            <w:rFonts w:ascii="Tahoma" w:hAnsi="Tahoma" w:cs="Tahoma"/>
            <w:i/>
            <w:iCs/>
            <w:sz w:val="24"/>
            <w:szCs w:val="24"/>
            <w:lang w:val="en-GB"/>
            <w:rPrChange w:id="481" w:author="CUST Fiona H" w:date="2018-11-20T20:12:00Z">
              <w:rPr>
                <w:rFonts w:ascii="Tahoma" w:hAnsi="Tahoma" w:cs="Tahoma"/>
                <w:sz w:val="24"/>
                <w:szCs w:val="24"/>
                <w:lang w:val="en-GB"/>
              </w:rPr>
            </w:rPrChange>
          </w:rPr>
          <w:t>’ that</w:t>
        </w:r>
      </w:ins>
      <w:del w:id="482" w:author="CUST Fiona H" w:date="2018-11-20T20:12:00Z">
        <w:r w:rsidR="00680483" w:rsidRPr="20E3E31A" w:rsidDel="11CB0CFD">
          <w:rPr>
            <w:rFonts w:ascii="Tahoma" w:hAnsi="Tahoma" w:cs="Tahoma"/>
            <w:i/>
            <w:iCs/>
            <w:sz w:val="24"/>
            <w:szCs w:val="24"/>
            <w:lang w:val="en-GB"/>
            <w:rPrChange w:id="483" w:author="CUST Fiona H" w:date="2018-11-20T18:51:00Z">
              <w:rPr>
                <w:rFonts w:ascii="Tahoma" w:hAnsi="Tahoma" w:cs="Tahoma"/>
                <w:sz w:val="24"/>
                <w:szCs w:val="24"/>
                <w:lang w:val="en-GB"/>
              </w:rPr>
            </w:rPrChange>
          </w:rPr>
          <w:delText xml:space="preserve"> </w:delText>
        </w:r>
        <w:r w:rsidR="00680483" w:rsidRPr="00DD78B8" w:rsidDel="11CB0CFD">
          <w:rPr>
            <w:rFonts w:ascii="Tahoma" w:hAnsi="Tahoma" w:cs="Tahoma"/>
            <w:sz w:val="24"/>
            <w:szCs w:val="24"/>
            <w:lang w:val="en-GB"/>
          </w:rPr>
          <w:delText>that</w:delText>
        </w:r>
      </w:del>
      <w:r w:rsidR="00680483" w:rsidRPr="00DD78B8">
        <w:rPr>
          <w:rFonts w:ascii="Tahoma" w:hAnsi="Tahoma" w:cs="Tahoma"/>
          <w:sz w:val="24"/>
          <w:szCs w:val="24"/>
          <w:lang w:val="en-GB"/>
        </w:rPr>
        <w:t xml:space="preserve"> they were not </w:t>
      </w:r>
      <w:r w:rsidRPr="00DD78B8">
        <w:rPr>
          <w:rFonts w:ascii="Tahoma" w:hAnsi="Tahoma" w:cs="Tahoma"/>
          <w:sz w:val="24"/>
          <w:szCs w:val="24"/>
          <w:lang w:val="en-GB"/>
        </w:rPr>
        <w:t xml:space="preserve">allocated </w:t>
      </w:r>
      <w:r w:rsidR="000C7495" w:rsidRPr="00DD78B8">
        <w:rPr>
          <w:rFonts w:ascii="Tahoma" w:hAnsi="Tahoma" w:cs="Tahoma"/>
          <w:sz w:val="24"/>
          <w:szCs w:val="24"/>
          <w:lang w:val="en-GB"/>
        </w:rPr>
        <w:t>in</w:t>
      </w:r>
      <w:r w:rsidRPr="00DD78B8">
        <w:rPr>
          <w:rFonts w:ascii="Tahoma" w:hAnsi="Tahoma" w:cs="Tahoma"/>
          <w:sz w:val="24"/>
          <w:szCs w:val="24"/>
          <w:lang w:val="en-GB"/>
        </w:rPr>
        <w:t>to</w:t>
      </w:r>
      <w:r w:rsidR="00680483" w:rsidRPr="00DD78B8">
        <w:rPr>
          <w:rFonts w:ascii="Tahoma" w:hAnsi="Tahoma" w:cs="Tahoma"/>
          <w:sz w:val="24"/>
          <w:szCs w:val="24"/>
          <w:lang w:val="en-GB"/>
        </w:rPr>
        <w:t xml:space="preserve"> the intervention group. </w:t>
      </w:r>
    </w:p>
    <w:p w14:paraId="086F195B" w14:textId="7B6AA7BC" w:rsidR="000B79D6" w:rsidRPr="002B2519" w:rsidRDefault="00294B9C" w:rsidP="16EAD198">
      <w:pPr>
        <w:spacing w:line="480" w:lineRule="auto"/>
        <w:rPr>
          <w:rFonts w:ascii="Tahoma" w:hAnsi="Tahoma" w:cs="Tahoma"/>
          <w:i/>
          <w:iCs/>
          <w:sz w:val="24"/>
          <w:szCs w:val="24"/>
          <w:lang w:val="en-GB"/>
          <w:rPrChange w:id="484" w:author="CUST Fiona H" w:date="2018-11-20T17:27:00Z">
            <w:rPr/>
          </w:rPrChange>
        </w:rPr>
      </w:pPr>
      <w:r w:rsidRPr="00DD78B8">
        <w:rPr>
          <w:rFonts w:ascii="Tahoma" w:hAnsi="Tahoma" w:cs="Tahoma"/>
          <w:sz w:val="24"/>
          <w:szCs w:val="24"/>
          <w:lang w:val="en-GB"/>
        </w:rPr>
        <w:t>- ‘</w:t>
      </w:r>
      <w:r w:rsidRPr="16EAD198">
        <w:rPr>
          <w:rFonts w:ascii="Tahoma" w:hAnsi="Tahoma" w:cs="Tahoma"/>
          <w:i/>
          <w:iCs/>
          <w:sz w:val="24"/>
          <w:szCs w:val="24"/>
          <w:lang w:val="en-GB"/>
        </w:rPr>
        <w:t>I was delighted when I heard about th</w:t>
      </w:r>
      <w:r w:rsidR="00CC2C7B" w:rsidRPr="16EAD198">
        <w:rPr>
          <w:rFonts w:ascii="Tahoma" w:hAnsi="Tahoma" w:cs="Tahoma"/>
          <w:i/>
          <w:iCs/>
          <w:sz w:val="24"/>
          <w:szCs w:val="24"/>
          <w:lang w:val="en-GB"/>
        </w:rPr>
        <w:t xml:space="preserve">is intervention as I have told people I am </w:t>
      </w:r>
      <w:r w:rsidR="000C7495" w:rsidRPr="16EAD198">
        <w:rPr>
          <w:rFonts w:ascii="Tahoma" w:hAnsi="Tahoma" w:cs="Tahoma"/>
          <w:i/>
          <w:iCs/>
          <w:sz w:val="24"/>
          <w:szCs w:val="24"/>
          <w:lang w:val="en-GB"/>
        </w:rPr>
        <w:t>was feeling very low and tearful</w:t>
      </w:r>
      <w:r w:rsidR="00CC2C7B" w:rsidRPr="16EAD198">
        <w:rPr>
          <w:rFonts w:ascii="Tahoma" w:hAnsi="Tahoma" w:cs="Tahoma"/>
          <w:i/>
          <w:iCs/>
          <w:sz w:val="24"/>
          <w:szCs w:val="24"/>
          <w:lang w:val="en-GB"/>
        </w:rPr>
        <w:t xml:space="preserve"> but felt disappointed not to be receiving visits</w:t>
      </w:r>
      <w:r w:rsidR="000C7495" w:rsidRPr="16EAD198">
        <w:rPr>
          <w:rFonts w:ascii="Tahoma" w:hAnsi="Tahoma" w:cs="Tahoma"/>
          <w:i/>
          <w:iCs/>
          <w:sz w:val="24"/>
          <w:szCs w:val="24"/>
          <w:lang w:val="en-GB"/>
        </w:rPr>
        <w:t xml:space="preserve"> from a peer support worker. I guess</w:t>
      </w:r>
      <w:r w:rsidR="00CC2C7B" w:rsidRPr="16EAD198">
        <w:rPr>
          <w:rFonts w:ascii="Tahoma" w:hAnsi="Tahoma" w:cs="Tahoma"/>
          <w:i/>
          <w:iCs/>
          <w:sz w:val="24"/>
          <w:szCs w:val="24"/>
          <w:lang w:val="en-GB"/>
        </w:rPr>
        <w:t xml:space="preserve"> it’s good </w:t>
      </w:r>
      <w:r w:rsidR="000C7495" w:rsidRPr="16EAD198">
        <w:rPr>
          <w:rFonts w:ascii="Tahoma" w:hAnsi="Tahoma" w:cs="Tahoma"/>
          <w:i/>
          <w:iCs/>
          <w:sz w:val="24"/>
          <w:szCs w:val="24"/>
          <w:lang w:val="en-GB"/>
        </w:rPr>
        <w:t xml:space="preserve">though </w:t>
      </w:r>
      <w:r w:rsidR="00CC2C7B" w:rsidRPr="16EAD198">
        <w:rPr>
          <w:rFonts w:ascii="Tahoma" w:hAnsi="Tahoma" w:cs="Tahoma"/>
          <w:i/>
          <w:iCs/>
          <w:sz w:val="24"/>
          <w:szCs w:val="24"/>
          <w:lang w:val="en-GB"/>
        </w:rPr>
        <w:t>to know that mental health is not being ignored.’</w:t>
      </w:r>
      <w:r w:rsidR="00FC4BD8" w:rsidRPr="16EAD198">
        <w:rPr>
          <w:rFonts w:ascii="Tahoma" w:hAnsi="Tahoma" w:cs="Tahoma"/>
          <w:i/>
          <w:iCs/>
          <w:sz w:val="24"/>
          <w:szCs w:val="24"/>
          <w:lang w:val="en-GB"/>
        </w:rPr>
        <w:t xml:space="preserve"> </w:t>
      </w:r>
      <w:r w:rsidR="00FC4BD8" w:rsidRPr="00CA1435">
        <w:rPr>
          <w:rFonts w:ascii="Tahoma" w:hAnsi="Tahoma" w:cs="Tahoma"/>
          <w:sz w:val="24"/>
          <w:szCs w:val="24"/>
          <w:lang w:val="en-GB"/>
        </w:rPr>
        <w:t xml:space="preserve"> </w:t>
      </w:r>
      <w:ins w:id="485" w:author="CUST Fiona H" w:date="2018-11-14T19:51:00Z">
        <w:r w:rsidR="2F8714FF" w:rsidRPr="16EAD198">
          <w:rPr>
            <w:rFonts w:ascii="Tahoma" w:hAnsi="Tahoma" w:cs="Tahoma"/>
            <w:i/>
            <w:iCs/>
            <w:sz w:val="24"/>
            <w:szCs w:val="24"/>
            <w:lang w:val="en-GB"/>
          </w:rPr>
          <w:t>(</w:t>
        </w:r>
        <w:r w:rsidR="00FC4BD8" w:rsidRPr="16EAD198">
          <w:rPr>
            <w:rFonts w:ascii="Tahoma" w:hAnsi="Tahoma" w:cs="Tahoma"/>
            <w:i/>
            <w:iCs/>
            <w:sz w:val="24"/>
            <w:szCs w:val="24"/>
            <w:lang w:val="en-GB"/>
          </w:rPr>
          <w:t>Fay)</w:t>
        </w:r>
      </w:ins>
      <w:del w:id="486" w:author="CUST Fiona H" w:date="2018-11-14T19:51:00Z">
        <w:r w:rsidR="00FC4BD8" w:rsidRPr="00CA1435" w:rsidDel="2F8714FF">
          <w:rPr>
            <w:rFonts w:ascii="Tahoma" w:hAnsi="Tahoma" w:cs="Tahoma"/>
            <w:sz w:val="24"/>
            <w:szCs w:val="24"/>
            <w:lang w:val="en-GB"/>
          </w:rPr>
          <w:delText>Fay)</w:delText>
        </w:r>
      </w:del>
    </w:p>
    <w:p w14:paraId="0DC84F90" w14:textId="77777777" w:rsidR="000B79D6" w:rsidRPr="00DD78B8" w:rsidRDefault="000B79D6" w:rsidP="00DD78B8">
      <w:pPr>
        <w:spacing w:line="480" w:lineRule="auto"/>
        <w:rPr>
          <w:rFonts w:ascii="Tahoma" w:hAnsi="Tahoma" w:cs="Tahoma"/>
          <w:b/>
          <w:bCs/>
          <w:sz w:val="24"/>
          <w:szCs w:val="24"/>
          <w:lang w:val="en-GB"/>
        </w:rPr>
      </w:pPr>
      <w:r w:rsidRPr="00DD78B8">
        <w:rPr>
          <w:rFonts w:ascii="Tahoma" w:hAnsi="Tahoma" w:cs="Tahoma"/>
          <w:b/>
          <w:bCs/>
          <w:sz w:val="24"/>
          <w:szCs w:val="24"/>
          <w:lang w:val="en-GB"/>
        </w:rPr>
        <w:t>Stig</w:t>
      </w:r>
      <w:r w:rsidR="001A25D2" w:rsidRPr="00DD78B8">
        <w:rPr>
          <w:rFonts w:ascii="Tahoma" w:hAnsi="Tahoma" w:cs="Tahoma"/>
          <w:b/>
          <w:bCs/>
          <w:sz w:val="24"/>
          <w:szCs w:val="24"/>
          <w:lang w:val="en-GB"/>
        </w:rPr>
        <w:t>matised</w:t>
      </w:r>
    </w:p>
    <w:p w14:paraId="5CE08914" w14:textId="77777777" w:rsidR="00680483" w:rsidRPr="00DD78B8" w:rsidRDefault="006068C8">
      <w:pPr>
        <w:spacing w:line="480" w:lineRule="auto"/>
        <w:rPr>
          <w:rFonts w:ascii="Tahoma" w:hAnsi="Tahoma" w:cs="Tahoma"/>
          <w:i/>
          <w:iCs/>
          <w:sz w:val="24"/>
          <w:szCs w:val="24"/>
          <w:lang w:val="en-GB"/>
          <w:rPrChange w:id="487" w:author="CUST Fiona H" w:date="2018-11-20T18:51:00Z">
            <w:rPr/>
          </w:rPrChange>
        </w:rPr>
        <w:pPrChange w:id="488" w:author="CUST Fiona H" w:date="2018-11-20T18:51:00Z">
          <w:pPr/>
        </w:pPrChange>
      </w:pPr>
      <w:r w:rsidRPr="00DD78B8">
        <w:rPr>
          <w:rFonts w:ascii="Tahoma" w:hAnsi="Tahoma" w:cs="Tahoma"/>
          <w:sz w:val="24"/>
          <w:szCs w:val="24"/>
          <w:lang w:val="en-GB"/>
        </w:rPr>
        <w:t>The participants in the control group also described feeling of being ‘</w:t>
      </w:r>
      <w:r w:rsidRPr="20E3E31A">
        <w:rPr>
          <w:rFonts w:ascii="Tahoma" w:hAnsi="Tahoma" w:cs="Tahoma"/>
          <w:i/>
          <w:iCs/>
          <w:sz w:val="24"/>
          <w:szCs w:val="24"/>
          <w:lang w:val="en-GB"/>
          <w:rPrChange w:id="489" w:author="CUST Fiona H" w:date="2018-11-20T18:51:00Z">
            <w:rPr>
              <w:rFonts w:ascii="Tahoma" w:hAnsi="Tahoma" w:cs="Tahoma"/>
              <w:sz w:val="24"/>
              <w:szCs w:val="24"/>
              <w:lang w:val="en-GB"/>
            </w:rPr>
          </w:rPrChange>
        </w:rPr>
        <w:t>judged’</w:t>
      </w:r>
      <w:r w:rsidR="00041307" w:rsidRPr="20E3E31A">
        <w:rPr>
          <w:rFonts w:ascii="Tahoma" w:hAnsi="Tahoma" w:cs="Tahoma"/>
          <w:i/>
          <w:iCs/>
          <w:sz w:val="24"/>
          <w:szCs w:val="24"/>
          <w:lang w:val="en-GB"/>
          <w:rPrChange w:id="490" w:author="CUST Fiona H" w:date="2018-11-20T18:51:00Z">
            <w:rPr>
              <w:rFonts w:ascii="Tahoma" w:hAnsi="Tahoma" w:cs="Tahoma"/>
              <w:sz w:val="24"/>
              <w:szCs w:val="24"/>
              <w:lang w:val="en-GB"/>
            </w:rPr>
          </w:rPrChange>
        </w:rPr>
        <w:t xml:space="preserve"> </w:t>
      </w:r>
      <w:r w:rsidR="00041307" w:rsidRPr="20E3E31A">
        <w:rPr>
          <w:rFonts w:ascii="Tahoma" w:hAnsi="Tahoma" w:cs="Tahoma"/>
          <w:sz w:val="24"/>
          <w:szCs w:val="24"/>
          <w:lang w:val="en-GB"/>
        </w:rPr>
        <w:t>and ‘</w:t>
      </w:r>
      <w:r w:rsidR="00041307" w:rsidRPr="20E3E31A">
        <w:rPr>
          <w:rFonts w:ascii="Tahoma" w:hAnsi="Tahoma" w:cs="Tahoma"/>
          <w:i/>
          <w:iCs/>
          <w:sz w:val="24"/>
          <w:szCs w:val="24"/>
          <w:lang w:val="en-GB"/>
          <w:rPrChange w:id="491" w:author="CUST Fiona H" w:date="2018-11-20T18:51:00Z">
            <w:rPr>
              <w:rFonts w:ascii="Tahoma" w:hAnsi="Tahoma" w:cs="Tahoma"/>
              <w:sz w:val="24"/>
              <w:szCs w:val="24"/>
              <w:lang w:val="en-GB"/>
            </w:rPr>
          </w:rPrChange>
        </w:rPr>
        <w:t>stigmatised’</w:t>
      </w:r>
      <w:r w:rsidR="00F62776" w:rsidRPr="20E3E31A">
        <w:rPr>
          <w:rFonts w:ascii="Tahoma" w:hAnsi="Tahoma" w:cs="Tahoma"/>
          <w:i/>
          <w:iCs/>
          <w:sz w:val="24"/>
          <w:szCs w:val="24"/>
          <w:lang w:val="en-GB"/>
          <w:rPrChange w:id="492" w:author="CUST Fiona H" w:date="2018-11-20T18:51:00Z">
            <w:rPr>
              <w:rFonts w:ascii="Tahoma" w:hAnsi="Tahoma" w:cs="Tahoma"/>
              <w:sz w:val="24"/>
              <w:szCs w:val="24"/>
              <w:lang w:val="en-GB"/>
            </w:rPr>
          </w:rPrChange>
        </w:rPr>
        <w:t>.</w:t>
      </w:r>
    </w:p>
    <w:p w14:paraId="76696DAF" w14:textId="21EC4C68" w:rsidR="00680483" w:rsidRPr="00DD78B8" w:rsidRDefault="00680483" w:rsidP="00DD78B8">
      <w:pPr>
        <w:spacing w:line="480" w:lineRule="auto"/>
        <w:rPr>
          <w:rFonts w:ascii="Tahoma" w:hAnsi="Tahoma" w:cs="Tahoma"/>
          <w:sz w:val="24"/>
          <w:szCs w:val="24"/>
          <w:lang w:val="en-GB"/>
        </w:rPr>
      </w:pPr>
      <w:r w:rsidRPr="00DD78B8">
        <w:rPr>
          <w:rFonts w:ascii="Tahoma" w:hAnsi="Tahoma" w:cs="Tahoma"/>
          <w:sz w:val="24"/>
          <w:szCs w:val="24"/>
          <w:lang w:val="en-GB"/>
        </w:rPr>
        <w:t xml:space="preserve">All were very aware that professionals have limited time to spend with them and this often made them feel that they were an </w:t>
      </w:r>
      <w:ins w:id="493" w:author="CUST Fiona H" w:date="2018-11-20T18:51:00Z">
        <w:r w:rsidR="20E3E31A" w:rsidRPr="00DD78B8">
          <w:rPr>
            <w:rFonts w:ascii="Tahoma" w:hAnsi="Tahoma" w:cs="Tahoma"/>
            <w:sz w:val="24"/>
            <w:szCs w:val="24"/>
            <w:lang w:val="en-GB"/>
          </w:rPr>
          <w:t>‘</w:t>
        </w:r>
      </w:ins>
      <w:r w:rsidRPr="63D64F06">
        <w:rPr>
          <w:rFonts w:ascii="Tahoma" w:hAnsi="Tahoma" w:cs="Tahoma"/>
          <w:i/>
          <w:iCs/>
          <w:sz w:val="24"/>
          <w:szCs w:val="24"/>
          <w:lang w:val="en-GB"/>
        </w:rPr>
        <w:t>imposition</w:t>
      </w:r>
      <w:ins w:id="494" w:author="CUST Fiona H" w:date="2018-11-20T18:51:00Z">
        <w:r w:rsidR="20E3E31A" w:rsidRPr="63D64F06">
          <w:rPr>
            <w:rFonts w:ascii="Tahoma" w:hAnsi="Tahoma" w:cs="Tahoma"/>
            <w:i/>
            <w:iCs/>
            <w:sz w:val="24"/>
            <w:szCs w:val="24"/>
            <w:lang w:val="en-GB"/>
          </w:rPr>
          <w:t>.’</w:t>
        </w:r>
      </w:ins>
      <w:del w:id="495" w:author="CUST Fiona H" w:date="2018-11-20T18:51:00Z">
        <w:r w:rsidRPr="00DD78B8" w:rsidDel="20E3E31A">
          <w:rPr>
            <w:rFonts w:ascii="Tahoma" w:hAnsi="Tahoma" w:cs="Tahoma"/>
            <w:sz w:val="24"/>
            <w:szCs w:val="24"/>
            <w:lang w:val="en-GB"/>
          </w:rPr>
          <w:delText>.</w:delText>
        </w:r>
      </w:del>
    </w:p>
    <w:p w14:paraId="3855C916" w14:textId="069001FF" w:rsidR="0029428E" w:rsidRPr="00DD78B8" w:rsidRDefault="20E3E31A">
      <w:pPr>
        <w:spacing w:line="480" w:lineRule="auto"/>
        <w:rPr>
          <w:rFonts w:ascii="Tahoma" w:hAnsi="Tahoma" w:cs="Tahoma"/>
          <w:i/>
          <w:iCs/>
          <w:sz w:val="24"/>
          <w:szCs w:val="24"/>
          <w:lang w:val="en-GB"/>
          <w:rPrChange w:id="496" w:author="CUST Fiona H" w:date="2018-11-21T19:55:00Z">
            <w:rPr/>
          </w:rPrChange>
        </w:rPr>
        <w:pPrChange w:id="497" w:author="CUST Fiona H" w:date="2018-11-21T19:55:00Z">
          <w:pPr/>
        </w:pPrChange>
      </w:pPr>
      <w:ins w:id="498" w:author="CUST Fiona H" w:date="2018-11-20T18:51:00Z">
        <w:r w:rsidRPr="00DD78B8">
          <w:rPr>
            <w:rFonts w:ascii="Tahoma" w:hAnsi="Tahoma" w:cs="Tahoma"/>
            <w:sz w:val="24"/>
            <w:szCs w:val="24"/>
            <w:lang w:val="en-GB"/>
          </w:rPr>
          <w:t>‘</w:t>
        </w:r>
      </w:ins>
      <w:r w:rsidR="00680483" w:rsidRPr="00DD78B8">
        <w:rPr>
          <w:rFonts w:ascii="Tahoma" w:hAnsi="Tahoma" w:cs="Tahoma"/>
          <w:sz w:val="24"/>
          <w:szCs w:val="24"/>
          <w:lang w:val="en-GB"/>
        </w:rPr>
        <w:t xml:space="preserve">Women </w:t>
      </w:r>
      <w:r w:rsidR="000C7495" w:rsidRPr="00DD78B8">
        <w:rPr>
          <w:rFonts w:ascii="Tahoma" w:hAnsi="Tahoma" w:cs="Tahoma"/>
          <w:sz w:val="24"/>
          <w:szCs w:val="24"/>
          <w:lang w:val="en-GB"/>
        </w:rPr>
        <w:t>with</w:t>
      </w:r>
      <w:r w:rsidR="00680483" w:rsidRPr="00DD78B8">
        <w:rPr>
          <w:rFonts w:ascii="Tahoma" w:hAnsi="Tahoma" w:cs="Tahoma"/>
          <w:sz w:val="24"/>
          <w:szCs w:val="24"/>
          <w:lang w:val="en-GB"/>
        </w:rPr>
        <w:t>in this group felt that professionals had l</w:t>
      </w:r>
      <w:r w:rsidR="0029428E" w:rsidRPr="00DD78B8">
        <w:rPr>
          <w:rFonts w:ascii="Tahoma" w:hAnsi="Tahoma" w:cs="Tahoma"/>
          <w:sz w:val="24"/>
          <w:szCs w:val="24"/>
          <w:lang w:val="en-GB"/>
        </w:rPr>
        <w:t xml:space="preserve">ittle understanding and demonstrated </w:t>
      </w:r>
      <w:ins w:id="499" w:author="CUST Fiona H" w:date="2018-11-20T18:52:00Z">
        <w:r w:rsidR="63D64F06" w:rsidRPr="6B6EC0F2">
          <w:rPr>
            <w:rFonts w:ascii="Tahoma" w:hAnsi="Tahoma" w:cs="Tahoma"/>
            <w:i/>
            <w:iCs/>
            <w:sz w:val="24"/>
            <w:szCs w:val="24"/>
            <w:lang w:val="en-GB"/>
            <w:rPrChange w:id="500" w:author="CUST Fiona H" w:date="2018-11-21T19:55:00Z">
              <w:rPr>
                <w:rFonts w:ascii="Tahoma" w:hAnsi="Tahoma" w:cs="Tahoma"/>
                <w:sz w:val="24"/>
                <w:szCs w:val="24"/>
                <w:lang w:val="en-GB"/>
              </w:rPr>
            </w:rPrChange>
          </w:rPr>
          <w:t>‘</w:t>
        </w:r>
      </w:ins>
      <w:del w:id="501" w:author="CUST Fiona H" w:date="2018-11-20T18:52:00Z">
        <w:r w:rsidR="006068C8" w:rsidRPr="00DD78B8" w:rsidDel="63D64F06">
          <w:rPr>
            <w:rFonts w:ascii="Tahoma" w:hAnsi="Tahoma" w:cs="Tahoma"/>
            <w:sz w:val="24"/>
            <w:szCs w:val="24"/>
            <w:lang w:val="en-GB"/>
          </w:rPr>
          <w:delText>‘</w:delText>
        </w:r>
      </w:del>
      <w:r w:rsidR="006068C8" w:rsidRPr="6B6EC0F2">
        <w:rPr>
          <w:rFonts w:ascii="Tahoma" w:hAnsi="Tahoma" w:cs="Tahoma"/>
          <w:i/>
          <w:iCs/>
          <w:sz w:val="24"/>
          <w:szCs w:val="24"/>
          <w:lang w:val="en-GB"/>
        </w:rPr>
        <w:t>text book</w:t>
      </w:r>
      <w:ins w:id="502" w:author="CUST Fiona H" w:date="2018-11-20T20:12:00Z">
        <w:r w:rsidR="11CB0CFD" w:rsidRPr="6B6EC0F2">
          <w:rPr>
            <w:rFonts w:ascii="Tahoma" w:hAnsi="Tahoma" w:cs="Tahoma"/>
            <w:i/>
            <w:iCs/>
            <w:sz w:val="24"/>
            <w:szCs w:val="24"/>
            <w:lang w:val="en-GB"/>
          </w:rPr>
          <w:t xml:space="preserve"> </w:t>
        </w:r>
        <w:r w:rsidR="006068C8" w:rsidRPr="6B6EC0F2">
          <w:rPr>
            <w:rFonts w:ascii="Tahoma" w:hAnsi="Tahoma" w:cs="Tahoma"/>
            <w:i/>
            <w:iCs/>
            <w:sz w:val="24"/>
            <w:szCs w:val="24"/>
            <w:lang w:val="en-GB"/>
          </w:rPr>
          <w:t>empathy</w:t>
        </w:r>
      </w:ins>
      <w:del w:id="503" w:author="CUST Fiona H" w:date="2018-11-20T18:52:00Z">
        <w:r w:rsidR="0029428E" w:rsidRPr="20E3E31A" w:rsidDel="63D64F06">
          <w:rPr>
            <w:rFonts w:ascii="Tahoma" w:hAnsi="Tahoma" w:cs="Tahoma"/>
            <w:i/>
            <w:iCs/>
            <w:sz w:val="24"/>
            <w:szCs w:val="24"/>
            <w:lang w:val="en-GB"/>
          </w:rPr>
          <w:delText xml:space="preserve"> </w:delText>
        </w:r>
      </w:del>
      <w:del w:id="504" w:author="CUST Fiona H" w:date="2018-11-20T20:12:00Z">
        <w:r w:rsidR="00680483" w:rsidRPr="63D64F06" w:rsidDel="11CB0CFD">
          <w:rPr>
            <w:rFonts w:ascii="Tahoma" w:hAnsi="Tahoma" w:cs="Tahoma"/>
            <w:i/>
            <w:iCs/>
            <w:sz w:val="24"/>
            <w:szCs w:val="24"/>
            <w:lang w:val="en-GB"/>
          </w:rPr>
          <w:delText>empathy</w:delText>
        </w:r>
      </w:del>
      <w:r w:rsidR="0029428E" w:rsidRPr="6B6EC0F2">
        <w:rPr>
          <w:rFonts w:ascii="Tahoma" w:hAnsi="Tahoma" w:cs="Tahoma"/>
          <w:i/>
          <w:iCs/>
          <w:sz w:val="24"/>
          <w:szCs w:val="24"/>
          <w:lang w:val="en-GB"/>
          <w:rPrChange w:id="505" w:author="CUST Fiona H" w:date="2018-11-21T19:55:00Z">
            <w:rPr>
              <w:rFonts w:ascii="Tahoma" w:hAnsi="Tahoma" w:cs="Tahoma"/>
              <w:sz w:val="24"/>
              <w:szCs w:val="24"/>
              <w:lang w:val="en-GB"/>
            </w:rPr>
          </w:rPrChange>
        </w:rPr>
        <w:t>.</w:t>
      </w:r>
      <w:ins w:id="506" w:author="CUST Fiona H" w:date="2018-11-20T18:52:00Z">
        <w:r w:rsidR="63D64F06" w:rsidRPr="6B6EC0F2">
          <w:rPr>
            <w:rFonts w:ascii="Tahoma" w:hAnsi="Tahoma" w:cs="Tahoma"/>
            <w:i/>
            <w:iCs/>
            <w:sz w:val="24"/>
            <w:szCs w:val="24"/>
            <w:lang w:val="en-GB"/>
            <w:rPrChange w:id="507" w:author="CUST Fiona H" w:date="2018-11-21T19:55:00Z">
              <w:rPr>
                <w:rFonts w:ascii="Tahoma" w:hAnsi="Tahoma" w:cs="Tahoma"/>
                <w:sz w:val="24"/>
                <w:szCs w:val="24"/>
                <w:lang w:val="en-GB"/>
              </w:rPr>
            </w:rPrChange>
          </w:rPr>
          <w:t>’</w:t>
        </w:r>
      </w:ins>
    </w:p>
    <w:p w14:paraId="141852F5" w14:textId="77777777" w:rsidR="000C7495" w:rsidRPr="00DD78B8" w:rsidRDefault="00E21041" w:rsidP="00DD78B8">
      <w:pPr>
        <w:spacing w:line="480" w:lineRule="auto"/>
        <w:rPr>
          <w:rFonts w:ascii="Tahoma" w:hAnsi="Tahoma" w:cs="Tahoma"/>
          <w:b/>
          <w:bCs/>
          <w:sz w:val="24"/>
          <w:szCs w:val="24"/>
          <w:lang w:val="en-GB"/>
        </w:rPr>
      </w:pPr>
      <w:r w:rsidRPr="00DD78B8">
        <w:rPr>
          <w:rFonts w:ascii="Tahoma" w:hAnsi="Tahoma" w:cs="Tahoma"/>
          <w:sz w:val="24"/>
          <w:szCs w:val="24"/>
          <w:lang w:val="en-GB"/>
        </w:rPr>
        <w:t>‘</w:t>
      </w:r>
      <w:r w:rsidRPr="00DD78B8">
        <w:rPr>
          <w:rFonts w:ascii="Tahoma" w:hAnsi="Tahoma" w:cs="Tahoma"/>
          <w:i/>
          <w:iCs/>
          <w:sz w:val="24"/>
          <w:szCs w:val="24"/>
          <w:lang w:val="en-GB"/>
        </w:rPr>
        <w:t>Often the midwife starts of</w:t>
      </w:r>
      <w:r w:rsidR="000C7495" w:rsidRPr="00DD78B8">
        <w:rPr>
          <w:rFonts w:ascii="Tahoma" w:hAnsi="Tahoma" w:cs="Tahoma"/>
          <w:i/>
          <w:iCs/>
          <w:sz w:val="24"/>
          <w:szCs w:val="24"/>
          <w:lang w:val="en-GB"/>
        </w:rPr>
        <w:t>f</w:t>
      </w:r>
      <w:r w:rsidRPr="00DD78B8">
        <w:rPr>
          <w:rFonts w:ascii="Tahoma" w:hAnsi="Tahoma" w:cs="Tahoma"/>
          <w:i/>
          <w:iCs/>
          <w:sz w:val="24"/>
          <w:szCs w:val="24"/>
          <w:lang w:val="en-GB"/>
        </w:rPr>
        <w:t xml:space="preserve"> by </w:t>
      </w:r>
      <w:r w:rsidR="00294B9C" w:rsidRPr="00DD78B8">
        <w:rPr>
          <w:rFonts w:ascii="Tahoma" w:hAnsi="Tahoma" w:cs="Tahoma"/>
          <w:i/>
          <w:iCs/>
          <w:sz w:val="24"/>
          <w:szCs w:val="24"/>
          <w:lang w:val="en-GB"/>
        </w:rPr>
        <w:t xml:space="preserve">asking, </w:t>
      </w:r>
      <w:r w:rsidR="00307FD6" w:rsidRPr="00DD78B8">
        <w:rPr>
          <w:rFonts w:ascii="Tahoma" w:hAnsi="Tahoma" w:cs="Tahoma"/>
          <w:i/>
          <w:iCs/>
          <w:sz w:val="24"/>
          <w:szCs w:val="24"/>
          <w:lang w:val="en-GB"/>
        </w:rPr>
        <w:t>are</w:t>
      </w:r>
      <w:r w:rsidRPr="00DD78B8">
        <w:rPr>
          <w:rFonts w:ascii="Tahoma" w:hAnsi="Tahoma" w:cs="Tahoma"/>
          <w:i/>
          <w:iCs/>
          <w:sz w:val="24"/>
          <w:szCs w:val="24"/>
          <w:lang w:val="en-GB"/>
        </w:rPr>
        <w:t xml:space="preserve"> you feeling any happier today</w:t>
      </w:r>
      <w:r w:rsidR="008863B2" w:rsidRPr="00DD78B8">
        <w:rPr>
          <w:rFonts w:ascii="Tahoma" w:hAnsi="Tahoma" w:cs="Tahoma"/>
          <w:i/>
          <w:iCs/>
          <w:sz w:val="24"/>
          <w:szCs w:val="24"/>
          <w:lang w:val="en-GB"/>
        </w:rPr>
        <w:t>, it’s the way she says it</w:t>
      </w:r>
      <w:r w:rsidR="000C7495" w:rsidRPr="00DD78B8">
        <w:rPr>
          <w:rFonts w:ascii="Tahoma" w:hAnsi="Tahoma" w:cs="Tahoma"/>
          <w:i/>
          <w:iCs/>
          <w:sz w:val="24"/>
          <w:szCs w:val="24"/>
          <w:lang w:val="en-GB"/>
        </w:rPr>
        <w:t xml:space="preserve"> -</w:t>
      </w:r>
      <w:r w:rsidR="008863B2" w:rsidRPr="00DD78B8">
        <w:rPr>
          <w:rFonts w:ascii="Tahoma" w:hAnsi="Tahoma" w:cs="Tahoma"/>
          <w:i/>
          <w:iCs/>
          <w:sz w:val="24"/>
          <w:szCs w:val="24"/>
          <w:lang w:val="en-GB"/>
        </w:rPr>
        <w:t xml:space="preserve"> as if I </w:t>
      </w:r>
      <w:r w:rsidR="00307FD6" w:rsidRPr="00DD78B8">
        <w:rPr>
          <w:rFonts w:ascii="Tahoma" w:hAnsi="Tahoma" w:cs="Tahoma"/>
          <w:i/>
          <w:iCs/>
          <w:sz w:val="24"/>
          <w:szCs w:val="24"/>
          <w:lang w:val="en-GB"/>
        </w:rPr>
        <w:t xml:space="preserve">really </w:t>
      </w:r>
      <w:r w:rsidR="008863B2" w:rsidRPr="00DD78B8">
        <w:rPr>
          <w:rFonts w:ascii="Tahoma" w:hAnsi="Tahoma" w:cs="Tahoma"/>
          <w:i/>
          <w:iCs/>
          <w:sz w:val="24"/>
          <w:szCs w:val="24"/>
          <w:lang w:val="en-GB"/>
        </w:rPr>
        <w:t>should be</w:t>
      </w:r>
      <w:r w:rsidR="000C7495" w:rsidRPr="00DD78B8">
        <w:rPr>
          <w:rFonts w:ascii="Tahoma" w:hAnsi="Tahoma" w:cs="Tahoma"/>
          <w:sz w:val="24"/>
          <w:szCs w:val="24"/>
          <w:lang w:val="en-GB"/>
        </w:rPr>
        <w:t xml:space="preserve"> </w:t>
      </w:r>
      <w:r w:rsidR="000C7495" w:rsidRPr="00DD78B8">
        <w:rPr>
          <w:rFonts w:ascii="Tahoma" w:hAnsi="Tahoma" w:cs="Tahoma"/>
          <w:i/>
          <w:iCs/>
          <w:sz w:val="24"/>
          <w:szCs w:val="24"/>
          <w:lang w:val="en-GB"/>
        </w:rPr>
        <w:t>feeling great</w:t>
      </w:r>
      <w:r w:rsidR="008863B2" w:rsidRPr="00DD78B8">
        <w:rPr>
          <w:rFonts w:ascii="Tahoma" w:hAnsi="Tahoma" w:cs="Tahoma"/>
          <w:i/>
          <w:iCs/>
          <w:sz w:val="24"/>
          <w:szCs w:val="24"/>
          <w:lang w:val="en-GB"/>
        </w:rPr>
        <w:t>’</w:t>
      </w:r>
      <w:r w:rsidR="00607A38" w:rsidRPr="00DD78B8">
        <w:rPr>
          <w:rFonts w:ascii="Tahoma" w:hAnsi="Tahoma" w:cs="Tahoma"/>
          <w:i/>
          <w:iCs/>
          <w:sz w:val="24"/>
          <w:szCs w:val="24"/>
          <w:lang w:val="en-GB"/>
        </w:rPr>
        <w:t xml:space="preserve"> (Amy)</w:t>
      </w:r>
    </w:p>
    <w:p w14:paraId="41C8F396" w14:textId="27CCBEB9" w:rsidR="000C7495" w:rsidRPr="00DD78B8" w:rsidRDefault="71EF7BB1">
      <w:pPr>
        <w:spacing w:line="480" w:lineRule="auto"/>
        <w:rPr>
          <w:rFonts w:ascii="Tahoma" w:hAnsi="Tahoma" w:cs="Tahoma"/>
          <w:b/>
          <w:bCs/>
          <w:sz w:val="24"/>
          <w:szCs w:val="24"/>
          <w:u w:val="single"/>
          <w:lang w:val="en-GB"/>
          <w:rPrChange w:id="508" w:author="CUST Fiona H" w:date="2018-11-21T20:39:00Z">
            <w:rPr/>
          </w:rPrChange>
        </w:rPr>
        <w:pPrChange w:id="509" w:author="CUST Fiona H" w:date="2018-11-21T20:39:00Z">
          <w:pPr/>
        </w:pPrChange>
      </w:pPr>
      <w:ins w:id="510" w:author="CUST Fiona H" w:date="2018-11-21T20:38:00Z">
        <w:r w:rsidRPr="50F55607">
          <w:rPr>
            <w:rFonts w:ascii="Tahoma" w:hAnsi="Tahoma" w:cs="Tahoma"/>
            <w:b/>
            <w:bCs/>
            <w:sz w:val="24"/>
            <w:szCs w:val="24"/>
            <w:u w:val="single"/>
            <w:lang w:val="en-GB"/>
            <w:rPrChange w:id="511" w:author="CUST Fiona H" w:date="2018-11-21T20:39:00Z">
              <w:rPr/>
            </w:rPrChange>
          </w:rPr>
          <w:t>Peer Su</w:t>
        </w:r>
      </w:ins>
      <w:ins w:id="512" w:author="CUST Fiona H" w:date="2018-11-21T20:39:00Z">
        <w:r w:rsidR="50F55607" w:rsidRPr="50F55607">
          <w:rPr>
            <w:rFonts w:ascii="Tahoma" w:hAnsi="Tahoma" w:cs="Tahoma"/>
            <w:b/>
            <w:bCs/>
            <w:sz w:val="24"/>
            <w:szCs w:val="24"/>
            <w:u w:val="single"/>
            <w:lang w:val="en-GB"/>
            <w:rPrChange w:id="513" w:author="CUST Fiona H" w:date="2018-11-21T20:39:00Z">
              <w:rPr/>
            </w:rPrChange>
          </w:rPr>
          <w:t>pport Workers</w:t>
        </w:r>
      </w:ins>
    </w:p>
    <w:p w14:paraId="72A3D3EC" w14:textId="77777777" w:rsidR="000C7495" w:rsidRPr="00DD78B8" w:rsidDel="3B69794A" w:rsidRDefault="000C7495" w:rsidP="00DD78B8">
      <w:pPr>
        <w:spacing w:line="480" w:lineRule="auto"/>
        <w:rPr>
          <w:del w:id="514" w:author="CUST Fiona H" w:date="2018-11-14T19:39:00Z"/>
          <w:rFonts w:ascii="Tahoma" w:hAnsi="Tahoma" w:cs="Tahoma"/>
          <w:b/>
          <w:bCs/>
          <w:sz w:val="24"/>
          <w:szCs w:val="24"/>
          <w:lang w:val="en-GB"/>
        </w:rPr>
      </w:pPr>
    </w:p>
    <w:p w14:paraId="482998BE" w14:textId="7F96573D" w:rsidR="0029428E" w:rsidRPr="00DD78B8" w:rsidRDefault="00820508" w:rsidP="00DD78B8">
      <w:pPr>
        <w:spacing w:line="480" w:lineRule="auto"/>
        <w:rPr>
          <w:rFonts w:ascii="Tahoma" w:hAnsi="Tahoma" w:cs="Tahoma"/>
          <w:b/>
          <w:bCs/>
          <w:sz w:val="24"/>
          <w:szCs w:val="24"/>
          <w:lang w:val="en-GB"/>
        </w:rPr>
      </w:pPr>
      <w:r w:rsidRPr="00DD78B8">
        <w:rPr>
          <w:rFonts w:ascii="Tahoma" w:hAnsi="Tahoma" w:cs="Tahoma"/>
          <w:b/>
          <w:bCs/>
          <w:sz w:val="24"/>
          <w:szCs w:val="24"/>
          <w:lang w:val="en-GB"/>
        </w:rPr>
        <w:t xml:space="preserve">The </w:t>
      </w:r>
      <w:ins w:id="515" w:author="CUST Fiona H" w:date="2018-11-21T20:42:00Z">
        <w:r w:rsidR="0B537843" w:rsidRPr="00DD78B8">
          <w:rPr>
            <w:rFonts w:ascii="Tahoma" w:hAnsi="Tahoma" w:cs="Tahoma"/>
            <w:b/>
            <w:bCs/>
            <w:sz w:val="24"/>
            <w:szCs w:val="24"/>
            <w:lang w:val="en-GB"/>
          </w:rPr>
          <w:t xml:space="preserve">five </w:t>
        </w:r>
      </w:ins>
      <w:r w:rsidRPr="00DD78B8">
        <w:rPr>
          <w:rFonts w:ascii="Tahoma" w:hAnsi="Tahoma" w:cs="Tahoma"/>
          <w:b/>
          <w:bCs/>
          <w:sz w:val="24"/>
          <w:szCs w:val="24"/>
          <w:lang w:val="en-GB"/>
        </w:rPr>
        <w:t>themes that arose from</w:t>
      </w:r>
      <w:r w:rsidR="00A47BF2" w:rsidRPr="00DD78B8">
        <w:rPr>
          <w:rFonts w:ascii="Tahoma" w:hAnsi="Tahoma" w:cs="Tahoma"/>
          <w:b/>
          <w:bCs/>
          <w:sz w:val="24"/>
          <w:szCs w:val="24"/>
          <w:lang w:val="en-GB"/>
        </w:rPr>
        <w:t xml:space="preserve"> the interviews with</w:t>
      </w:r>
      <w:r w:rsidRPr="00DD78B8">
        <w:rPr>
          <w:rFonts w:ascii="Tahoma" w:hAnsi="Tahoma" w:cs="Tahoma"/>
          <w:b/>
          <w:bCs/>
          <w:sz w:val="24"/>
          <w:szCs w:val="24"/>
          <w:lang w:val="en-GB"/>
        </w:rPr>
        <w:t xml:space="preserve"> </w:t>
      </w:r>
      <w:r w:rsidR="00A47BF2" w:rsidRPr="00DD78B8">
        <w:rPr>
          <w:rFonts w:ascii="Tahoma" w:hAnsi="Tahoma" w:cs="Tahoma"/>
          <w:b/>
          <w:bCs/>
          <w:sz w:val="24"/>
          <w:szCs w:val="24"/>
          <w:lang w:val="en-GB"/>
        </w:rPr>
        <w:t>t</w:t>
      </w:r>
      <w:r w:rsidR="0029428E" w:rsidRPr="00DD78B8">
        <w:rPr>
          <w:rFonts w:ascii="Tahoma" w:hAnsi="Tahoma" w:cs="Tahoma"/>
          <w:b/>
          <w:bCs/>
          <w:sz w:val="24"/>
          <w:szCs w:val="24"/>
          <w:lang w:val="en-GB"/>
        </w:rPr>
        <w:t>he PSWs</w:t>
      </w:r>
      <w:r w:rsidRPr="00DD78B8">
        <w:rPr>
          <w:rFonts w:ascii="Tahoma" w:hAnsi="Tahoma" w:cs="Tahoma"/>
          <w:b/>
          <w:bCs/>
          <w:sz w:val="24"/>
          <w:szCs w:val="24"/>
          <w:lang w:val="en-GB"/>
        </w:rPr>
        <w:t xml:space="preserve"> are as follows</w:t>
      </w:r>
      <w:r w:rsidR="00294B9C" w:rsidRPr="00DD78B8">
        <w:rPr>
          <w:rFonts w:ascii="Tahoma" w:hAnsi="Tahoma" w:cs="Tahoma"/>
          <w:b/>
          <w:bCs/>
          <w:sz w:val="24"/>
          <w:szCs w:val="24"/>
          <w:lang w:val="en-GB"/>
        </w:rPr>
        <w:t>,</w:t>
      </w:r>
    </w:p>
    <w:p w14:paraId="5D570AC6" w14:textId="77777777" w:rsidR="0029428E" w:rsidRPr="00DD78B8" w:rsidRDefault="0029428E" w:rsidP="00DD78B8">
      <w:pPr>
        <w:spacing w:line="480" w:lineRule="auto"/>
        <w:rPr>
          <w:rFonts w:ascii="Tahoma" w:hAnsi="Tahoma" w:cs="Tahoma"/>
          <w:b/>
          <w:bCs/>
          <w:i/>
          <w:iCs/>
          <w:sz w:val="24"/>
          <w:szCs w:val="24"/>
          <w:lang w:val="en-GB"/>
        </w:rPr>
      </w:pPr>
      <w:r w:rsidRPr="00DD78B8">
        <w:rPr>
          <w:rFonts w:ascii="Tahoma" w:hAnsi="Tahoma" w:cs="Tahoma"/>
          <w:b/>
          <w:bCs/>
          <w:i/>
          <w:iCs/>
          <w:sz w:val="24"/>
          <w:szCs w:val="24"/>
          <w:lang w:val="en-GB"/>
        </w:rPr>
        <w:t>Felt useful and purposeful</w:t>
      </w:r>
    </w:p>
    <w:p w14:paraId="6BE2CCBF" w14:textId="77777777" w:rsidR="00041E3D" w:rsidRDefault="17ED518E" w:rsidP="00DE36DC">
      <w:pPr>
        <w:spacing w:line="480" w:lineRule="auto"/>
        <w:rPr>
          <w:rFonts w:ascii="Tahoma" w:hAnsi="Tahoma" w:cs="Tahoma"/>
          <w:i/>
          <w:iCs/>
          <w:sz w:val="24"/>
          <w:szCs w:val="24"/>
          <w:lang w:val="en-GB"/>
        </w:rPr>
      </w:pPr>
      <w:r w:rsidRPr="00DD78B8">
        <w:rPr>
          <w:rFonts w:ascii="Tahoma" w:hAnsi="Tahoma" w:cs="Tahoma"/>
          <w:sz w:val="24"/>
          <w:szCs w:val="24"/>
          <w:lang w:val="en-GB"/>
        </w:rPr>
        <w:t>A number of the P</w:t>
      </w:r>
      <w:r w:rsidR="0029428E" w:rsidRPr="00DD78B8">
        <w:rPr>
          <w:rFonts w:ascii="Tahoma" w:hAnsi="Tahoma" w:cs="Tahoma"/>
          <w:sz w:val="24"/>
          <w:szCs w:val="24"/>
          <w:lang w:val="en-GB"/>
        </w:rPr>
        <w:t xml:space="preserve">SWs commented that being involved in providing this intervention had made them feel </w:t>
      </w:r>
      <w:r w:rsidR="001E733D" w:rsidRPr="00DD78B8">
        <w:rPr>
          <w:rFonts w:ascii="Tahoma" w:hAnsi="Tahoma" w:cs="Tahoma"/>
          <w:sz w:val="24"/>
          <w:szCs w:val="24"/>
          <w:lang w:val="en-GB"/>
        </w:rPr>
        <w:t>‘</w:t>
      </w:r>
      <w:r w:rsidR="0029428E" w:rsidRPr="00DD78B8">
        <w:rPr>
          <w:rFonts w:ascii="Tahoma" w:hAnsi="Tahoma" w:cs="Tahoma"/>
          <w:i/>
          <w:iCs/>
          <w:sz w:val="24"/>
          <w:szCs w:val="24"/>
          <w:lang w:val="en-GB"/>
        </w:rPr>
        <w:t>useful</w:t>
      </w:r>
      <w:r w:rsidR="001E733D" w:rsidRPr="00DD78B8">
        <w:rPr>
          <w:rFonts w:ascii="Tahoma" w:hAnsi="Tahoma" w:cs="Tahoma"/>
          <w:i/>
          <w:iCs/>
          <w:sz w:val="24"/>
          <w:szCs w:val="24"/>
          <w:lang w:val="en-GB"/>
        </w:rPr>
        <w:t>’</w:t>
      </w:r>
      <w:r w:rsidR="0029428E" w:rsidRPr="00DD78B8">
        <w:rPr>
          <w:rFonts w:ascii="Tahoma" w:hAnsi="Tahoma" w:cs="Tahoma"/>
          <w:sz w:val="24"/>
          <w:szCs w:val="24"/>
          <w:lang w:val="en-GB"/>
        </w:rPr>
        <w:t xml:space="preserve">. </w:t>
      </w:r>
      <w:r w:rsidR="004B2C40" w:rsidRPr="00DD78B8">
        <w:rPr>
          <w:rFonts w:ascii="Tahoma" w:hAnsi="Tahoma" w:cs="Tahoma"/>
          <w:sz w:val="24"/>
          <w:szCs w:val="24"/>
          <w:lang w:val="en-GB"/>
        </w:rPr>
        <w:t>T</w:t>
      </w:r>
      <w:r w:rsidR="0029428E" w:rsidRPr="00DD78B8">
        <w:rPr>
          <w:rFonts w:ascii="Tahoma" w:hAnsi="Tahoma" w:cs="Tahoma"/>
          <w:sz w:val="24"/>
          <w:szCs w:val="24"/>
          <w:lang w:val="en-GB"/>
        </w:rPr>
        <w:t xml:space="preserve">hey </w:t>
      </w:r>
      <w:r w:rsidR="009D18FF" w:rsidRPr="00DD78B8">
        <w:rPr>
          <w:rFonts w:ascii="Tahoma" w:hAnsi="Tahoma" w:cs="Tahoma"/>
          <w:sz w:val="24"/>
          <w:szCs w:val="24"/>
          <w:lang w:val="en-GB"/>
        </w:rPr>
        <w:t xml:space="preserve">all </w:t>
      </w:r>
      <w:r w:rsidR="0029428E" w:rsidRPr="00DD78B8">
        <w:rPr>
          <w:rFonts w:ascii="Tahoma" w:hAnsi="Tahoma" w:cs="Tahoma"/>
          <w:sz w:val="24"/>
          <w:szCs w:val="24"/>
          <w:lang w:val="en-GB"/>
        </w:rPr>
        <w:t xml:space="preserve">commented that it had felt </w:t>
      </w:r>
      <w:r w:rsidR="001E733D" w:rsidRPr="00DD78B8">
        <w:rPr>
          <w:rFonts w:ascii="Tahoma" w:hAnsi="Tahoma" w:cs="Tahoma"/>
          <w:sz w:val="24"/>
          <w:szCs w:val="24"/>
          <w:lang w:val="en-GB"/>
        </w:rPr>
        <w:t>‘</w:t>
      </w:r>
      <w:r w:rsidR="001E733D" w:rsidRPr="00DD78B8">
        <w:rPr>
          <w:rFonts w:ascii="Tahoma" w:hAnsi="Tahoma" w:cs="Tahoma"/>
          <w:i/>
          <w:iCs/>
          <w:sz w:val="24"/>
          <w:szCs w:val="24"/>
          <w:lang w:val="en-GB"/>
        </w:rPr>
        <w:t>uplifting</w:t>
      </w:r>
      <w:r w:rsidR="001E733D" w:rsidRPr="00DD78B8">
        <w:rPr>
          <w:rFonts w:ascii="Tahoma" w:hAnsi="Tahoma" w:cs="Tahoma"/>
          <w:sz w:val="24"/>
          <w:szCs w:val="24"/>
          <w:lang w:val="en-GB"/>
        </w:rPr>
        <w:t>’</w:t>
      </w:r>
      <w:r w:rsidR="0029428E" w:rsidRPr="00DD78B8">
        <w:rPr>
          <w:rFonts w:ascii="Tahoma" w:hAnsi="Tahoma" w:cs="Tahoma"/>
          <w:sz w:val="24"/>
          <w:szCs w:val="24"/>
          <w:lang w:val="en-GB"/>
        </w:rPr>
        <w:t xml:space="preserve"> to be able to use what </w:t>
      </w:r>
      <w:r w:rsidR="004B2C40" w:rsidRPr="00DD78B8">
        <w:rPr>
          <w:rFonts w:ascii="Tahoma" w:hAnsi="Tahoma" w:cs="Tahoma"/>
          <w:sz w:val="24"/>
          <w:szCs w:val="24"/>
          <w:lang w:val="en-GB"/>
        </w:rPr>
        <w:t>had</w:t>
      </w:r>
      <w:r w:rsidR="0029428E" w:rsidRPr="00DD78B8">
        <w:rPr>
          <w:rFonts w:ascii="Tahoma" w:hAnsi="Tahoma" w:cs="Tahoma"/>
          <w:sz w:val="24"/>
          <w:szCs w:val="24"/>
          <w:lang w:val="en-GB"/>
        </w:rPr>
        <w:t xml:space="preserve"> been </w:t>
      </w:r>
      <w:r w:rsidR="001E733D" w:rsidRPr="00DD78B8">
        <w:rPr>
          <w:rFonts w:ascii="Tahoma" w:hAnsi="Tahoma" w:cs="Tahoma"/>
          <w:sz w:val="24"/>
          <w:szCs w:val="24"/>
          <w:lang w:val="en-GB"/>
        </w:rPr>
        <w:t>such ‘</w:t>
      </w:r>
      <w:r w:rsidR="0029428E" w:rsidRPr="00DD78B8">
        <w:rPr>
          <w:rFonts w:ascii="Tahoma" w:hAnsi="Tahoma" w:cs="Tahoma"/>
          <w:i/>
          <w:iCs/>
          <w:sz w:val="24"/>
          <w:szCs w:val="24"/>
          <w:lang w:val="en-GB"/>
        </w:rPr>
        <w:t>a negative experience in such a positive way</w:t>
      </w:r>
      <w:r w:rsidR="001E733D" w:rsidRPr="00DD78B8">
        <w:rPr>
          <w:rFonts w:ascii="Tahoma" w:hAnsi="Tahoma" w:cs="Tahoma"/>
          <w:i/>
          <w:iCs/>
          <w:sz w:val="24"/>
          <w:szCs w:val="24"/>
          <w:lang w:val="en-GB"/>
        </w:rPr>
        <w:t>’</w:t>
      </w:r>
      <w:r w:rsidR="0029428E" w:rsidRPr="00DD78B8">
        <w:rPr>
          <w:rFonts w:ascii="Tahoma" w:hAnsi="Tahoma" w:cs="Tahoma"/>
          <w:i/>
          <w:iCs/>
          <w:sz w:val="24"/>
          <w:szCs w:val="24"/>
          <w:lang w:val="en-GB"/>
        </w:rPr>
        <w:t xml:space="preserve">.  </w:t>
      </w:r>
    </w:p>
    <w:p w14:paraId="3112D3F4" w14:textId="77777777" w:rsidR="003F355B" w:rsidRPr="002B2519" w:rsidRDefault="003F355B" w:rsidP="002B2519">
      <w:pPr>
        <w:spacing w:line="480" w:lineRule="auto"/>
        <w:rPr>
          <w:rFonts w:ascii="Tahoma" w:hAnsi="Tahoma" w:cs="Tahoma"/>
          <w:sz w:val="24"/>
          <w:szCs w:val="24"/>
          <w:lang w:val="en-GB"/>
        </w:rPr>
      </w:pPr>
      <w:r w:rsidRPr="00CA1435">
        <w:rPr>
          <w:rFonts w:ascii="Tahoma" w:hAnsi="Tahoma" w:cs="Tahoma"/>
          <w:sz w:val="24"/>
          <w:szCs w:val="24"/>
          <w:lang w:val="en-GB"/>
        </w:rPr>
        <w:t xml:space="preserve">Three of the PSWs commented that they felt that it would have been very difficult for them to have delivered the intervention if they did not now feel mentally strong </w:t>
      </w:r>
      <w:r w:rsidR="00E068B6" w:rsidRPr="00CA1435">
        <w:rPr>
          <w:rFonts w:ascii="Tahoma" w:hAnsi="Tahoma" w:cs="Tahoma"/>
          <w:sz w:val="24"/>
          <w:szCs w:val="24"/>
          <w:lang w:val="en-GB"/>
        </w:rPr>
        <w:t>having received some help themselves.</w:t>
      </w:r>
    </w:p>
    <w:p w14:paraId="50E96F27" w14:textId="54006724" w:rsidR="3B69794A" w:rsidRPr="002B2519" w:rsidRDefault="3B69794A" w:rsidP="72D05489">
      <w:pPr>
        <w:spacing w:line="480" w:lineRule="auto"/>
        <w:rPr>
          <w:ins w:id="516" w:author="CUST Fiona H" w:date="2018-11-21T20:39:00Z"/>
          <w:rFonts w:ascii="Tahoma" w:hAnsi="Tahoma" w:cs="Tahoma"/>
          <w:i/>
          <w:iCs/>
          <w:sz w:val="24"/>
          <w:szCs w:val="24"/>
          <w:lang w:val="en-GB"/>
          <w:rPrChange w:id="517" w:author="CUST Fiona H" w:date="2018-11-21T20:40:00Z">
            <w:rPr>
              <w:ins w:id="518" w:author="CUST Fiona H" w:date="2018-11-21T20:39:00Z"/>
            </w:rPr>
          </w:rPrChange>
        </w:rPr>
      </w:pPr>
      <w:del w:id="519" w:author="CUST Fiona H" w:date="2018-11-21T20:39:00Z">
        <w:r w:rsidRPr="002B2519" w:rsidDel="50F55607">
          <w:rPr>
            <w:rFonts w:ascii="Tahoma" w:hAnsi="Tahoma" w:cs="Tahoma"/>
            <w:i/>
            <w:iCs/>
            <w:sz w:val="24"/>
            <w:szCs w:val="24"/>
            <w:lang w:val="en-GB"/>
          </w:rPr>
          <w:delText>‘</w:delText>
        </w:r>
        <w:r w:rsidR="3C197ED6" w:rsidRPr="002B2519" w:rsidDel="50F55607">
          <w:rPr>
            <w:rFonts w:ascii="Tahoma" w:hAnsi="Tahoma" w:cs="Tahoma"/>
            <w:sz w:val="24"/>
            <w:szCs w:val="24"/>
            <w:lang w:val="en-GB"/>
          </w:rPr>
          <w:delText>PSW Kate</w:delText>
        </w:r>
        <w:r w:rsidR="3C197ED6" w:rsidRPr="002B2519" w:rsidDel="50F55607">
          <w:rPr>
            <w:rFonts w:ascii="Tahoma" w:hAnsi="Tahoma" w:cs="Tahoma"/>
            <w:i/>
            <w:iCs/>
            <w:sz w:val="24"/>
            <w:szCs w:val="24"/>
            <w:lang w:val="en-GB"/>
          </w:rPr>
          <w:delText xml:space="preserve"> -</w:delText>
        </w:r>
      </w:del>
      <w:r w:rsidR="3C197ED6" w:rsidRPr="72D05489">
        <w:rPr>
          <w:rFonts w:ascii="Tahoma" w:hAnsi="Tahoma" w:cs="Tahoma"/>
          <w:i/>
          <w:iCs/>
          <w:sz w:val="24"/>
          <w:szCs w:val="24"/>
          <w:lang w:val="en-GB"/>
        </w:rPr>
        <w:t>’</w:t>
      </w:r>
      <w:r w:rsidRPr="72D05489">
        <w:rPr>
          <w:rFonts w:ascii="Tahoma" w:hAnsi="Tahoma" w:cs="Tahoma"/>
          <w:i/>
          <w:iCs/>
          <w:sz w:val="24"/>
          <w:szCs w:val="24"/>
          <w:lang w:val="en-GB"/>
        </w:rPr>
        <w:t>I felt as if this was my purpose, that I had been given the opportunity to give something back, that some</w:t>
      </w:r>
      <w:r w:rsidR="1B4A7B16" w:rsidRPr="72D05489">
        <w:rPr>
          <w:rFonts w:ascii="Tahoma" w:hAnsi="Tahoma" w:cs="Tahoma"/>
          <w:i/>
          <w:iCs/>
          <w:sz w:val="24"/>
          <w:szCs w:val="24"/>
          <w:lang w:val="en-GB"/>
        </w:rPr>
        <w:t>thing positive had to come out of the terrible time that I had had.’</w:t>
      </w:r>
      <w:ins w:id="520" w:author="CUST Fiona H" w:date="2018-11-21T20:39:00Z">
        <w:r w:rsidR="50F55607" w:rsidRPr="72D05489">
          <w:rPr>
            <w:rFonts w:ascii="Tahoma" w:hAnsi="Tahoma" w:cs="Tahoma"/>
            <w:i/>
            <w:iCs/>
            <w:sz w:val="24"/>
            <w:szCs w:val="24"/>
            <w:lang w:val="en-GB"/>
          </w:rPr>
          <w:t>(Kay)</w:t>
        </w:r>
      </w:ins>
    </w:p>
    <w:p w14:paraId="1BF24562" w14:textId="2373C55A" w:rsidR="50F55607" w:rsidDel="001C67A5" w:rsidRDefault="50F55607">
      <w:pPr>
        <w:spacing w:line="480" w:lineRule="auto"/>
        <w:rPr>
          <w:del w:id="521" w:author="Fiona Cust" w:date="2018-11-23T13:41:00Z"/>
          <w:rFonts w:ascii="Tahoma" w:hAnsi="Tahoma" w:cs="Tahoma"/>
          <w:i/>
          <w:iCs/>
          <w:sz w:val="24"/>
          <w:szCs w:val="24"/>
          <w:lang w:val="en-GB"/>
          <w:rPrChange w:id="522" w:author="CUST Fiona H" w:date="2018-11-21T20:39:00Z">
            <w:rPr>
              <w:del w:id="523" w:author="Fiona Cust" w:date="2018-11-23T13:41:00Z"/>
            </w:rPr>
          </w:rPrChange>
        </w:rPr>
        <w:pPrChange w:id="524" w:author="CUST Fiona H" w:date="2018-11-21T20:39:00Z">
          <w:pPr/>
        </w:pPrChange>
      </w:pPr>
    </w:p>
    <w:p w14:paraId="0D0B940D" w14:textId="77777777" w:rsidR="0029428E" w:rsidRPr="003F355B" w:rsidDel="1B4A7B16" w:rsidRDefault="1B4A7B16" w:rsidP="003F355B">
      <w:pPr>
        <w:spacing w:line="480" w:lineRule="auto"/>
        <w:rPr>
          <w:del w:id="525" w:author="CUST Fiona H" w:date="2018-11-14T19:40:00Z"/>
          <w:rFonts w:ascii="Tahoma" w:hAnsi="Tahoma" w:cs="Tahoma"/>
          <w:sz w:val="24"/>
          <w:szCs w:val="24"/>
          <w:lang w:val="en-GB"/>
        </w:rPr>
      </w:pPr>
      <w:r w:rsidRPr="002B2519">
        <w:rPr>
          <w:rFonts w:ascii="Tahoma" w:hAnsi="Tahoma" w:cs="Tahoma"/>
          <w:i/>
          <w:iCs/>
          <w:sz w:val="24"/>
          <w:szCs w:val="24"/>
          <w:lang w:val="en-GB"/>
        </w:rPr>
        <w:t xml:space="preserve"> </w:t>
      </w:r>
    </w:p>
    <w:p w14:paraId="1C7ADC90" w14:textId="77777777" w:rsidR="0029428E" w:rsidRPr="002B2519" w:rsidRDefault="0029428E" w:rsidP="2B68D222">
      <w:pPr>
        <w:spacing w:line="480" w:lineRule="auto"/>
        <w:rPr>
          <w:rFonts w:ascii="Tahoma" w:hAnsi="Tahoma" w:cs="Tahoma"/>
          <w:b/>
          <w:bCs/>
          <w:i/>
          <w:iCs/>
          <w:sz w:val="24"/>
          <w:szCs w:val="24"/>
          <w:lang w:val="en-GB"/>
        </w:rPr>
      </w:pPr>
      <w:r w:rsidRPr="2B68D222">
        <w:rPr>
          <w:rFonts w:ascii="Tahoma" w:hAnsi="Tahoma" w:cs="Tahoma"/>
          <w:b/>
          <w:bCs/>
          <w:i/>
          <w:iCs/>
          <w:sz w:val="24"/>
          <w:szCs w:val="24"/>
          <w:lang w:val="en-GB"/>
        </w:rPr>
        <w:t>Recognition of progress made in their own mental health journey.</w:t>
      </w:r>
    </w:p>
    <w:p w14:paraId="5BC32120" w14:textId="77777777" w:rsidR="0029428E" w:rsidRPr="00DD78B8" w:rsidRDefault="17ED518E" w:rsidP="00DD78B8">
      <w:pPr>
        <w:spacing w:line="480" w:lineRule="auto"/>
        <w:rPr>
          <w:rFonts w:ascii="Tahoma" w:hAnsi="Tahoma" w:cs="Tahoma"/>
          <w:i/>
          <w:iCs/>
          <w:sz w:val="24"/>
          <w:szCs w:val="24"/>
          <w:lang w:val="en-GB"/>
        </w:rPr>
      </w:pPr>
      <w:r w:rsidRPr="00DD78B8">
        <w:rPr>
          <w:rFonts w:ascii="Tahoma" w:hAnsi="Tahoma" w:cs="Tahoma"/>
          <w:sz w:val="24"/>
          <w:szCs w:val="24"/>
          <w:lang w:val="en-GB"/>
        </w:rPr>
        <w:t>T</w:t>
      </w:r>
      <w:r w:rsidR="0029428E" w:rsidRPr="00DD78B8">
        <w:rPr>
          <w:rFonts w:ascii="Tahoma" w:hAnsi="Tahoma" w:cs="Tahoma"/>
          <w:sz w:val="24"/>
          <w:szCs w:val="24"/>
          <w:lang w:val="en-GB"/>
        </w:rPr>
        <w:t>wo of the PSWs reflected that during the intervention they had a ‘</w:t>
      </w:r>
      <w:r w:rsidR="0029428E" w:rsidRPr="00DD78B8">
        <w:rPr>
          <w:rFonts w:ascii="Tahoma" w:hAnsi="Tahoma" w:cs="Tahoma"/>
          <w:i/>
          <w:iCs/>
          <w:sz w:val="24"/>
          <w:szCs w:val="24"/>
          <w:lang w:val="en-GB"/>
        </w:rPr>
        <w:t>light bulb’</w:t>
      </w:r>
      <w:r w:rsidR="0029428E" w:rsidRPr="00DD78B8">
        <w:rPr>
          <w:rFonts w:ascii="Tahoma" w:hAnsi="Tahoma" w:cs="Tahoma"/>
          <w:sz w:val="24"/>
          <w:szCs w:val="24"/>
          <w:lang w:val="en-GB"/>
        </w:rPr>
        <w:t xml:space="preserve"> moment when they realised how far they had come in their </w:t>
      </w:r>
      <w:r w:rsidR="001E733D" w:rsidRPr="00DD78B8">
        <w:rPr>
          <w:rFonts w:ascii="Tahoma" w:hAnsi="Tahoma" w:cs="Tahoma"/>
          <w:sz w:val="24"/>
          <w:szCs w:val="24"/>
          <w:lang w:val="en-GB"/>
        </w:rPr>
        <w:t>‘</w:t>
      </w:r>
      <w:r w:rsidR="0029428E" w:rsidRPr="00DD78B8">
        <w:rPr>
          <w:rFonts w:ascii="Tahoma" w:hAnsi="Tahoma" w:cs="Tahoma"/>
          <w:i/>
          <w:iCs/>
          <w:sz w:val="24"/>
          <w:szCs w:val="24"/>
          <w:lang w:val="en-GB"/>
        </w:rPr>
        <w:t>own personal recovery</w:t>
      </w:r>
      <w:r w:rsidR="001E733D" w:rsidRPr="00DD78B8">
        <w:rPr>
          <w:rFonts w:ascii="Tahoma" w:hAnsi="Tahoma" w:cs="Tahoma"/>
          <w:i/>
          <w:iCs/>
          <w:sz w:val="24"/>
          <w:szCs w:val="24"/>
          <w:lang w:val="en-GB"/>
        </w:rPr>
        <w:t>’</w:t>
      </w:r>
      <w:r w:rsidR="0029428E" w:rsidRPr="00DD78B8">
        <w:rPr>
          <w:rFonts w:ascii="Tahoma" w:hAnsi="Tahoma" w:cs="Tahoma"/>
          <w:i/>
          <w:iCs/>
          <w:sz w:val="24"/>
          <w:szCs w:val="24"/>
          <w:lang w:val="en-GB"/>
        </w:rPr>
        <w:t>.</w:t>
      </w:r>
      <w:r w:rsidRPr="00DD78B8">
        <w:rPr>
          <w:rFonts w:ascii="Tahoma" w:hAnsi="Tahoma" w:cs="Tahoma"/>
          <w:i/>
          <w:iCs/>
          <w:sz w:val="24"/>
          <w:szCs w:val="24"/>
          <w:lang w:val="en-GB"/>
        </w:rPr>
        <w:t xml:space="preserve"> </w:t>
      </w:r>
      <w:r w:rsidRPr="00DD78B8">
        <w:rPr>
          <w:rFonts w:ascii="Tahoma" w:hAnsi="Tahoma" w:cs="Tahoma"/>
          <w:sz w:val="24"/>
          <w:szCs w:val="24"/>
          <w:lang w:val="en-GB"/>
        </w:rPr>
        <w:t>They descri</w:t>
      </w:r>
      <w:r w:rsidR="58E81165" w:rsidRPr="00DD78B8">
        <w:rPr>
          <w:rFonts w:ascii="Tahoma" w:hAnsi="Tahoma" w:cs="Tahoma"/>
          <w:sz w:val="24"/>
          <w:szCs w:val="24"/>
          <w:lang w:val="en-GB"/>
        </w:rPr>
        <w:t>bed it</w:t>
      </w:r>
      <w:r w:rsidR="58E81165" w:rsidRPr="00DD78B8">
        <w:rPr>
          <w:rFonts w:ascii="Tahoma" w:hAnsi="Tahoma" w:cs="Tahoma"/>
          <w:i/>
          <w:iCs/>
          <w:sz w:val="24"/>
          <w:szCs w:val="24"/>
          <w:lang w:val="en-GB"/>
        </w:rPr>
        <w:t xml:space="preserve"> 'as a huge feeling of relief.'</w:t>
      </w:r>
    </w:p>
    <w:p w14:paraId="2922B7C4" w14:textId="2FABFEC8" w:rsidR="00041E3D" w:rsidRPr="002B2519" w:rsidRDefault="139C8114" w:rsidP="72D05489">
      <w:pPr>
        <w:spacing w:line="480" w:lineRule="auto"/>
        <w:rPr>
          <w:rFonts w:ascii="Tahoma" w:hAnsi="Tahoma" w:cs="Tahoma"/>
          <w:i/>
          <w:iCs/>
          <w:sz w:val="24"/>
          <w:szCs w:val="24"/>
          <w:lang w:val="en-GB"/>
          <w:rPrChange w:id="526" w:author="CUST Fiona H" w:date="2018-11-21T20:40:00Z">
            <w:rPr/>
          </w:rPrChange>
        </w:rPr>
      </w:pPr>
      <w:del w:id="527" w:author="CUST Fiona H" w:date="2018-11-21T20:40:00Z">
        <w:r w:rsidRPr="00DD78B8" w:rsidDel="72D05489">
          <w:rPr>
            <w:rFonts w:ascii="Tahoma" w:hAnsi="Tahoma" w:cs="Tahoma"/>
            <w:sz w:val="24"/>
            <w:szCs w:val="24"/>
            <w:lang w:val="en-GB"/>
          </w:rPr>
          <w:delText>P</w:delText>
        </w:r>
        <w:r w:rsidR="6E919C1A" w:rsidRPr="00DD78B8" w:rsidDel="72D05489">
          <w:rPr>
            <w:rFonts w:ascii="Tahoma" w:hAnsi="Tahoma" w:cs="Tahoma"/>
            <w:sz w:val="24"/>
            <w:szCs w:val="24"/>
            <w:lang w:val="en-GB"/>
          </w:rPr>
          <w:delText xml:space="preserve">SW </w:delText>
        </w:r>
        <w:r w:rsidR="00607A38" w:rsidRPr="00DD78B8" w:rsidDel="72D05489">
          <w:rPr>
            <w:rFonts w:ascii="Tahoma" w:hAnsi="Tahoma" w:cs="Tahoma"/>
            <w:sz w:val="24"/>
            <w:szCs w:val="24"/>
            <w:lang w:val="en-GB"/>
          </w:rPr>
          <w:delText>Sharon</w:delText>
        </w:r>
        <w:r w:rsidR="6E919C1A" w:rsidRPr="00DD78B8" w:rsidDel="72D05489">
          <w:rPr>
            <w:rFonts w:ascii="Tahoma" w:hAnsi="Tahoma" w:cs="Tahoma"/>
            <w:sz w:val="24"/>
            <w:szCs w:val="24"/>
            <w:lang w:val="en-GB"/>
          </w:rPr>
          <w:delText>- '</w:delText>
        </w:r>
      </w:del>
      <w:ins w:id="528" w:author="CUST Fiona H" w:date="2018-11-21T20:40:00Z">
        <w:r w:rsidR="72D05489" w:rsidRPr="72D05489">
          <w:rPr>
            <w:rFonts w:ascii="Tahoma" w:hAnsi="Tahoma" w:cs="Tahoma"/>
            <w:i/>
            <w:iCs/>
            <w:sz w:val="24"/>
            <w:szCs w:val="24"/>
            <w:lang w:val="en-GB"/>
          </w:rPr>
          <w:t>‘</w:t>
        </w:r>
      </w:ins>
      <w:r w:rsidR="6E919C1A" w:rsidRPr="72D05489">
        <w:rPr>
          <w:rFonts w:ascii="Tahoma" w:hAnsi="Tahoma" w:cs="Tahoma"/>
          <w:i/>
          <w:iCs/>
          <w:sz w:val="24"/>
          <w:szCs w:val="24"/>
          <w:lang w:val="en-GB"/>
        </w:rPr>
        <w:t xml:space="preserve">Providing the support to my lady made me recognise my own strength, how </w:t>
      </w:r>
      <w:r w:rsidR="002B2519" w:rsidRPr="72D05489">
        <w:rPr>
          <w:rFonts w:ascii="Tahoma" w:hAnsi="Tahoma" w:cs="Tahoma"/>
          <w:i/>
          <w:iCs/>
          <w:sz w:val="24"/>
          <w:szCs w:val="24"/>
          <w:lang w:val="en-GB"/>
        </w:rPr>
        <w:t>ill</w:t>
      </w:r>
      <w:r w:rsidR="6E919C1A" w:rsidRPr="72D05489">
        <w:rPr>
          <w:rFonts w:ascii="Tahoma" w:hAnsi="Tahoma" w:cs="Tahoma"/>
          <w:i/>
          <w:iCs/>
          <w:sz w:val="24"/>
          <w:szCs w:val="24"/>
          <w:lang w:val="en-GB"/>
        </w:rPr>
        <w:t xml:space="preserve"> had actually been but how hugely different I now</w:t>
      </w:r>
      <w:r w:rsidR="6917B120" w:rsidRPr="72D05489">
        <w:rPr>
          <w:rFonts w:ascii="Tahoma" w:hAnsi="Tahoma" w:cs="Tahoma"/>
          <w:i/>
          <w:iCs/>
          <w:sz w:val="24"/>
          <w:szCs w:val="24"/>
          <w:lang w:val="en-GB"/>
        </w:rPr>
        <w:t xml:space="preserve"> felt. It was therapy for me too!'</w:t>
      </w:r>
      <w:r w:rsidR="00607A38" w:rsidRPr="72D05489">
        <w:rPr>
          <w:rFonts w:ascii="Tahoma" w:hAnsi="Tahoma" w:cs="Tahoma"/>
          <w:i/>
          <w:iCs/>
          <w:sz w:val="24"/>
          <w:szCs w:val="24"/>
          <w:lang w:val="en-GB"/>
        </w:rPr>
        <w:t xml:space="preserve">  </w:t>
      </w:r>
      <w:ins w:id="529" w:author="CUST Fiona H" w:date="2018-11-21T20:40:00Z">
        <w:r w:rsidR="72D05489" w:rsidRPr="72D05489">
          <w:rPr>
            <w:rFonts w:ascii="Tahoma" w:hAnsi="Tahoma" w:cs="Tahoma"/>
            <w:i/>
            <w:iCs/>
            <w:sz w:val="24"/>
            <w:szCs w:val="24"/>
            <w:lang w:val="en-GB"/>
          </w:rPr>
          <w:t>(Sharon)</w:t>
        </w:r>
      </w:ins>
    </w:p>
    <w:p w14:paraId="0E27B00A" w14:textId="2B66C3F2" w:rsidR="139C8114" w:rsidRPr="00DD78B8" w:rsidDel="001C67A5" w:rsidRDefault="139C8114" w:rsidP="00DD78B8">
      <w:pPr>
        <w:spacing w:line="480" w:lineRule="auto"/>
        <w:rPr>
          <w:del w:id="530" w:author="Fiona Cust" w:date="2018-11-23T13:41:00Z"/>
          <w:rFonts w:ascii="Tahoma" w:hAnsi="Tahoma" w:cs="Tahoma"/>
          <w:i/>
          <w:iCs/>
          <w:sz w:val="24"/>
          <w:szCs w:val="24"/>
          <w:lang w:val="en-GB"/>
        </w:rPr>
      </w:pPr>
    </w:p>
    <w:p w14:paraId="64867151" w14:textId="77777777" w:rsidR="00724EDC" w:rsidRPr="00DD78B8" w:rsidRDefault="00F1416D" w:rsidP="00DD78B8">
      <w:pPr>
        <w:spacing w:line="480" w:lineRule="auto"/>
        <w:rPr>
          <w:rFonts w:ascii="Tahoma" w:hAnsi="Tahoma" w:cs="Tahoma"/>
          <w:b/>
          <w:bCs/>
          <w:i/>
          <w:iCs/>
          <w:sz w:val="24"/>
          <w:szCs w:val="24"/>
          <w:lang w:val="en-GB"/>
        </w:rPr>
      </w:pPr>
      <w:r w:rsidRPr="00DD78B8">
        <w:rPr>
          <w:rFonts w:ascii="Tahoma" w:hAnsi="Tahoma" w:cs="Tahoma"/>
          <w:b/>
          <w:bCs/>
          <w:i/>
          <w:iCs/>
          <w:sz w:val="24"/>
          <w:szCs w:val="24"/>
          <w:lang w:val="en-GB"/>
        </w:rPr>
        <w:t>Need for Supervision</w:t>
      </w:r>
    </w:p>
    <w:p w14:paraId="0B60A561" w14:textId="77777777" w:rsidR="00B61E88" w:rsidRPr="00DD78B8" w:rsidRDefault="009D18FF" w:rsidP="00DD78B8">
      <w:pPr>
        <w:spacing w:line="480" w:lineRule="auto"/>
        <w:rPr>
          <w:rFonts w:ascii="Tahoma" w:hAnsi="Tahoma" w:cs="Tahoma"/>
          <w:sz w:val="24"/>
          <w:szCs w:val="24"/>
          <w:lang w:val="en-GB"/>
        </w:rPr>
      </w:pPr>
      <w:r w:rsidRPr="00DD78B8">
        <w:rPr>
          <w:rFonts w:ascii="Tahoma" w:hAnsi="Tahoma" w:cs="Tahoma"/>
          <w:sz w:val="24"/>
          <w:szCs w:val="24"/>
          <w:lang w:val="en-GB"/>
        </w:rPr>
        <w:t xml:space="preserve"> </w:t>
      </w:r>
      <w:r w:rsidR="00A40F34" w:rsidRPr="00DD78B8">
        <w:rPr>
          <w:rFonts w:ascii="Tahoma" w:hAnsi="Tahoma" w:cs="Tahoma"/>
          <w:sz w:val="24"/>
          <w:szCs w:val="24"/>
          <w:lang w:val="en-GB"/>
        </w:rPr>
        <w:t xml:space="preserve">One of the PSW’s </w:t>
      </w:r>
      <w:r w:rsidR="003778FC" w:rsidRPr="00DD78B8">
        <w:rPr>
          <w:rFonts w:ascii="Tahoma" w:hAnsi="Tahoma" w:cs="Tahoma"/>
          <w:sz w:val="24"/>
          <w:szCs w:val="24"/>
          <w:lang w:val="en-GB"/>
        </w:rPr>
        <w:t>comment</w:t>
      </w:r>
      <w:r w:rsidR="00C2396D" w:rsidRPr="00DD78B8">
        <w:rPr>
          <w:rFonts w:ascii="Tahoma" w:hAnsi="Tahoma" w:cs="Tahoma"/>
          <w:sz w:val="24"/>
          <w:szCs w:val="24"/>
          <w:lang w:val="en-GB"/>
        </w:rPr>
        <w:t xml:space="preserve">ed how </w:t>
      </w:r>
      <w:r w:rsidR="006652ED" w:rsidRPr="00DD78B8">
        <w:rPr>
          <w:rFonts w:ascii="Tahoma" w:hAnsi="Tahoma" w:cs="Tahoma"/>
          <w:sz w:val="24"/>
          <w:szCs w:val="24"/>
          <w:lang w:val="en-GB"/>
        </w:rPr>
        <w:t>distressing</w:t>
      </w:r>
      <w:r w:rsidR="00C2396D" w:rsidRPr="00DD78B8">
        <w:rPr>
          <w:rFonts w:ascii="Tahoma" w:hAnsi="Tahoma" w:cs="Tahoma"/>
          <w:sz w:val="24"/>
          <w:szCs w:val="24"/>
          <w:lang w:val="en-GB"/>
        </w:rPr>
        <w:t xml:space="preserve"> </w:t>
      </w:r>
      <w:r w:rsidR="002809D6" w:rsidRPr="00DD78B8">
        <w:rPr>
          <w:rFonts w:ascii="Tahoma" w:hAnsi="Tahoma" w:cs="Tahoma"/>
          <w:sz w:val="24"/>
          <w:szCs w:val="24"/>
          <w:lang w:val="en-GB"/>
        </w:rPr>
        <w:t xml:space="preserve">she had found </w:t>
      </w:r>
      <w:r w:rsidR="00A40F34" w:rsidRPr="00DD78B8">
        <w:rPr>
          <w:rFonts w:ascii="Tahoma" w:hAnsi="Tahoma" w:cs="Tahoma"/>
          <w:sz w:val="24"/>
          <w:szCs w:val="24"/>
          <w:lang w:val="en-GB"/>
        </w:rPr>
        <w:t xml:space="preserve">a visit </w:t>
      </w:r>
      <w:r w:rsidR="00516908" w:rsidRPr="00DD78B8">
        <w:rPr>
          <w:rFonts w:ascii="Tahoma" w:hAnsi="Tahoma" w:cs="Tahoma"/>
          <w:sz w:val="24"/>
          <w:szCs w:val="24"/>
          <w:lang w:val="en-GB"/>
        </w:rPr>
        <w:t xml:space="preserve">in which </w:t>
      </w:r>
      <w:r w:rsidR="00A40F34" w:rsidRPr="00DD78B8">
        <w:rPr>
          <w:rFonts w:ascii="Tahoma" w:hAnsi="Tahoma" w:cs="Tahoma"/>
          <w:sz w:val="24"/>
          <w:szCs w:val="24"/>
          <w:lang w:val="en-GB"/>
        </w:rPr>
        <w:t xml:space="preserve">the </w:t>
      </w:r>
      <w:r w:rsidR="002809D6" w:rsidRPr="00DD78B8">
        <w:rPr>
          <w:rFonts w:ascii="Tahoma" w:hAnsi="Tahoma" w:cs="Tahoma"/>
          <w:sz w:val="24"/>
          <w:szCs w:val="24"/>
          <w:lang w:val="en-GB"/>
        </w:rPr>
        <w:t>woman</w:t>
      </w:r>
      <w:r w:rsidR="00A40F34" w:rsidRPr="00DD78B8">
        <w:rPr>
          <w:rFonts w:ascii="Tahoma" w:hAnsi="Tahoma" w:cs="Tahoma"/>
          <w:sz w:val="24"/>
          <w:szCs w:val="24"/>
          <w:lang w:val="en-GB"/>
        </w:rPr>
        <w:t xml:space="preserve"> </w:t>
      </w:r>
      <w:r w:rsidR="007865EF" w:rsidRPr="00DD78B8">
        <w:rPr>
          <w:rFonts w:ascii="Tahoma" w:hAnsi="Tahoma" w:cs="Tahoma"/>
          <w:sz w:val="24"/>
          <w:szCs w:val="24"/>
          <w:lang w:val="en-GB"/>
        </w:rPr>
        <w:t xml:space="preserve">had shared </w:t>
      </w:r>
      <w:r w:rsidR="00C2396D" w:rsidRPr="00DD78B8">
        <w:rPr>
          <w:rFonts w:ascii="Tahoma" w:hAnsi="Tahoma" w:cs="Tahoma"/>
          <w:sz w:val="24"/>
          <w:szCs w:val="24"/>
          <w:lang w:val="en-GB"/>
        </w:rPr>
        <w:t>her previous traumatic history</w:t>
      </w:r>
      <w:r w:rsidR="00A40F34" w:rsidRPr="00DD78B8">
        <w:rPr>
          <w:rFonts w:ascii="Tahoma" w:hAnsi="Tahoma" w:cs="Tahoma"/>
          <w:sz w:val="24"/>
          <w:szCs w:val="24"/>
          <w:lang w:val="en-GB"/>
        </w:rPr>
        <w:t xml:space="preserve">. </w:t>
      </w:r>
      <w:r w:rsidR="002809D6" w:rsidRPr="00DD78B8">
        <w:rPr>
          <w:rFonts w:ascii="Tahoma" w:hAnsi="Tahoma" w:cs="Tahoma"/>
          <w:sz w:val="24"/>
          <w:szCs w:val="24"/>
          <w:lang w:val="en-GB"/>
        </w:rPr>
        <w:t xml:space="preserve">Following the </w:t>
      </w:r>
      <w:r w:rsidR="006652ED" w:rsidRPr="00DD78B8">
        <w:rPr>
          <w:rFonts w:ascii="Tahoma" w:hAnsi="Tahoma" w:cs="Tahoma"/>
          <w:sz w:val="24"/>
          <w:szCs w:val="24"/>
          <w:lang w:val="en-GB"/>
        </w:rPr>
        <w:t>visit,</w:t>
      </w:r>
      <w:r w:rsidR="002809D6" w:rsidRPr="00DD78B8">
        <w:rPr>
          <w:rFonts w:ascii="Tahoma" w:hAnsi="Tahoma" w:cs="Tahoma"/>
          <w:sz w:val="24"/>
          <w:szCs w:val="24"/>
          <w:lang w:val="en-GB"/>
        </w:rPr>
        <w:t xml:space="preserve"> s</w:t>
      </w:r>
      <w:r w:rsidR="00A40F34" w:rsidRPr="00DD78B8">
        <w:rPr>
          <w:rFonts w:ascii="Tahoma" w:hAnsi="Tahoma" w:cs="Tahoma"/>
          <w:sz w:val="24"/>
          <w:szCs w:val="24"/>
          <w:lang w:val="en-GB"/>
        </w:rPr>
        <w:t xml:space="preserve">he realised she needed to contact the research study supervisor and received </w:t>
      </w:r>
      <w:r w:rsidR="006652ED" w:rsidRPr="00DD78B8">
        <w:rPr>
          <w:rFonts w:ascii="Tahoma" w:hAnsi="Tahoma" w:cs="Tahoma"/>
          <w:sz w:val="24"/>
          <w:szCs w:val="24"/>
          <w:lang w:val="en-GB"/>
        </w:rPr>
        <w:t xml:space="preserve">appropriate </w:t>
      </w:r>
      <w:r w:rsidR="00A40F34" w:rsidRPr="00DD78B8">
        <w:rPr>
          <w:rFonts w:ascii="Tahoma" w:hAnsi="Tahoma" w:cs="Tahoma"/>
          <w:sz w:val="24"/>
          <w:szCs w:val="24"/>
          <w:lang w:val="en-GB"/>
        </w:rPr>
        <w:t xml:space="preserve">support. </w:t>
      </w:r>
    </w:p>
    <w:p w14:paraId="2056029A" w14:textId="7C5E8AAD" w:rsidR="3C197ED6" w:rsidRPr="002B2519" w:rsidRDefault="0EB47AD2" w:rsidP="72D05489">
      <w:pPr>
        <w:spacing w:line="480" w:lineRule="auto"/>
        <w:rPr>
          <w:rFonts w:ascii="Tahoma" w:hAnsi="Tahoma" w:cs="Tahoma"/>
          <w:i/>
          <w:iCs/>
          <w:sz w:val="24"/>
          <w:szCs w:val="24"/>
          <w:lang w:val="en-GB"/>
          <w:rPrChange w:id="531" w:author="CUST Fiona H" w:date="2018-11-21T20:40:00Z">
            <w:rPr/>
          </w:rPrChange>
        </w:rPr>
      </w:pPr>
      <w:del w:id="532" w:author="CUST Fiona H" w:date="2018-11-21T20:40:00Z">
        <w:r w:rsidRPr="002B2519" w:rsidDel="72D05489">
          <w:rPr>
            <w:rFonts w:ascii="Tahoma" w:hAnsi="Tahoma" w:cs="Tahoma"/>
            <w:sz w:val="24"/>
            <w:szCs w:val="24"/>
            <w:lang w:val="en-GB"/>
          </w:rPr>
          <w:delText>PSW</w:delText>
        </w:r>
      </w:del>
      <w:r w:rsidRPr="002B2519">
        <w:rPr>
          <w:rFonts w:ascii="Tahoma" w:hAnsi="Tahoma" w:cs="Tahoma"/>
          <w:sz w:val="24"/>
          <w:szCs w:val="24"/>
          <w:lang w:val="en-GB"/>
        </w:rPr>
        <w:t xml:space="preserve"> </w:t>
      </w:r>
      <w:del w:id="533" w:author="CUST Fiona H" w:date="2018-11-21T20:40:00Z">
        <w:r w:rsidRPr="002B2519" w:rsidDel="72D05489">
          <w:rPr>
            <w:rFonts w:ascii="Tahoma" w:hAnsi="Tahoma" w:cs="Tahoma"/>
            <w:sz w:val="24"/>
            <w:szCs w:val="24"/>
            <w:lang w:val="en-GB"/>
          </w:rPr>
          <w:delText xml:space="preserve">Laura </w:delText>
        </w:r>
      </w:del>
      <w:r w:rsidR="3C197ED6" w:rsidRPr="002B2519">
        <w:rPr>
          <w:rFonts w:ascii="Tahoma" w:hAnsi="Tahoma" w:cs="Tahoma"/>
          <w:sz w:val="24"/>
          <w:szCs w:val="24"/>
          <w:lang w:val="en-GB"/>
        </w:rPr>
        <w:t>‘</w:t>
      </w:r>
      <w:r w:rsidR="2F379737" w:rsidRPr="72D05489">
        <w:rPr>
          <w:rFonts w:ascii="Tahoma" w:hAnsi="Tahoma" w:cs="Tahoma"/>
          <w:i/>
          <w:iCs/>
          <w:sz w:val="24"/>
          <w:szCs w:val="24"/>
          <w:lang w:val="en-GB"/>
        </w:rPr>
        <w:t>It just bought memories flooding back, it was</w:t>
      </w:r>
      <w:ins w:id="534" w:author="CUST Fiona H" w:date="2018-11-20T18:53:00Z">
        <w:r w:rsidR="64396680" w:rsidRPr="72D05489">
          <w:rPr>
            <w:rFonts w:ascii="Tahoma" w:hAnsi="Tahoma" w:cs="Tahoma"/>
            <w:i/>
            <w:iCs/>
            <w:sz w:val="24"/>
            <w:szCs w:val="24"/>
            <w:lang w:val="en-GB"/>
          </w:rPr>
          <w:t>,</w:t>
        </w:r>
      </w:ins>
      <w:r w:rsidR="2F379737" w:rsidRPr="72D05489">
        <w:rPr>
          <w:rFonts w:ascii="Tahoma" w:hAnsi="Tahoma" w:cs="Tahoma"/>
          <w:i/>
          <w:iCs/>
          <w:sz w:val="24"/>
          <w:szCs w:val="24"/>
          <w:lang w:val="en-GB"/>
        </w:rPr>
        <w:t xml:space="preserve"> at that moment</w:t>
      </w:r>
      <w:ins w:id="535" w:author="CUST Fiona H" w:date="2018-11-20T18:53:00Z">
        <w:r w:rsidR="64396680" w:rsidRPr="72D05489">
          <w:rPr>
            <w:rFonts w:ascii="Tahoma" w:hAnsi="Tahoma" w:cs="Tahoma"/>
            <w:i/>
            <w:iCs/>
            <w:sz w:val="24"/>
            <w:szCs w:val="24"/>
            <w:lang w:val="en-GB"/>
          </w:rPr>
          <w:t>,</w:t>
        </w:r>
      </w:ins>
      <w:r w:rsidR="2F379737" w:rsidRPr="72D05489">
        <w:rPr>
          <w:rFonts w:ascii="Tahoma" w:hAnsi="Tahoma" w:cs="Tahoma"/>
          <w:i/>
          <w:iCs/>
          <w:sz w:val="24"/>
          <w:szCs w:val="24"/>
          <w:lang w:val="en-GB"/>
        </w:rPr>
        <w:t xml:space="preserve"> just too close to home, I recognised that I needed to gain some support from the supervision team – which I did and it really </w:t>
      </w:r>
      <w:r w:rsidRPr="72D05489">
        <w:rPr>
          <w:rFonts w:ascii="Tahoma" w:hAnsi="Tahoma" w:cs="Tahoma"/>
          <w:i/>
          <w:iCs/>
          <w:sz w:val="24"/>
          <w:szCs w:val="24"/>
          <w:lang w:val="en-GB"/>
        </w:rPr>
        <w:t>helped.’</w:t>
      </w:r>
      <w:ins w:id="536" w:author="CUST Fiona H" w:date="2018-11-21T20:40:00Z">
        <w:r w:rsidR="72D05489" w:rsidRPr="72D05489">
          <w:rPr>
            <w:rFonts w:ascii="Tahoma" w:hAnsi="Tahoma" w:cs="Tahoma"/>
            <w:i/>
            <w:iCs/>
            <w:sz w:val="24"/>
            <w:szCs w:val="24"/>
            <w:lang w:val="en-GB"/>
          </w:rPr>
          <w:t>(Laura)</w:t>
        </w:r>
      </w:ins>
    </w:p>
    <w:p w14:paraId="6BB6C8CE" w14:textId="42049757" w:rsidR="00002E6D" w:rsidRPr="002B2519" w:rsidRDefault="72D05489" w:rsidP="002B2519">
      <w:pPr>
        <w:spacing w:line="480" w:lineRule="auto"/>
        <w:rPr>
          <w:ins w:id="537" w:author="CUST Fiona H" w:date="2018-11-14T19:51:00Z"/>
          <w:rFonts w:ascii="Tahoma" w:hAnsi="Tahoma" w:cs="Tahoma"/>
          <w:sz w:val="24"/>
          <w:szCs w:val="24"/>
          <w:lang w:val="en-GB"/>
        </w:rPr>
      </w:pPr>
      <w:ins w:id="538" w:author="CUST Fiona H" w:date="2018-11-21T20:40:00Z">
        <w:r w:rsidRPr="62982FD2">
          <w:rPr>
            <w:rFonts w:ascii="Tahoma" w:hAnsi="Tahoma" w:cs="Tahoma"/>
            <w:b/>
            <w:bCs/>
            <w:i/>
            <w:iCs/>
            <w:sz w:val="24"/>
            <w:szCs w:val="24"/>
            <w:lang w:val="en-GB"/>
          </w:rPr>
          <w:t xml:space="preserve"> </w:t>
        </w:r>
      </w:ins>
      <w:r w:rsidR="00E46CCE" w:rsidRPr="62982FD2">
        <w:rPr>
          <w:rFonts w:ascii="Tahoma" w:hAnsi="Tahoma" w:cs="Tahoma"/>
          <w:b/>
          <w:bCs/>
          <w:i/>
          <w:iCs/>
          <w:sz w:val="24"/>
          <w:szCs w:val="24"/>
          <w:lang w:val="en-GB"/>
        </w:rPr>
        <w:t>Guilt</w:t>
      </w:r>
    </w:p>
    <w:p w14:paraId="12A3FAD2" w14:textId="30CD688C" w:rsidR="00002E6D" w:rsidRPr="002B2519" w:rsidRDefault="00A419E5" w:rsidP="002B2519">
      <w:pPr>
        <w:spacing w:line="480" w:lineRule="auto"/>
        <w:rPr>
          <w:rFonts w:ascii="Tahoma" w:hAnsi="Tahoma" w:cs="Tahoma"/>
          <w:b/>
          <w:bCs/>
          <w:i/>
          <w:iCs/>
          <w:sz w:val="24"/>
          <w:szCs w:val="24"/>
          <w:lang w:val="en-GB"/>
        </w:rPr>
      </w:pPr>
      <w:r w:rsidRPr="00DD78B8">
        <w:rPr>
          <w:rFonts w:ascii="Tahoma" w:hAnsi="Tahoma" w:cs="Tahoma"/>
          <w:sz w:val="24"/>
          <w:szCs w:val="24"/>
          <w:lang w:val="en-GB"/>
        </w:rPr>
        <w:t xml:space="preserve"> </w:t>
      </w:r>
      <w:r w:rsidR="00E068B6">
        <w:rPr>
          <w:rFonts w:ascii="Tahoma" w:hAnsi="Tahoma" w:cs="Tahoma"/>
          <w:sz w:val="24"/>
          <w:szCs w:val="24"/>
          <w:lang w:val="en-GB"/>
        </w:rPr>
        <w:t xml:space="preserve">Two </w:t>
      </w:r>
      <w:r w:rsidRPr="00DD78B8">
        <w:rPr>
          <w:rFonts w:ascii="Tahoma" w:hAnsi="Tahoma" w:cs="Tahoma"/>
          <w:sz w:val="24"/>
          <w:szCs w:val="24"/>
          <w:lang w:val="en-GB"/>
        </w:rPr>
        <w:t xml:space="preserve">of </w:t>
      </w:r>
      <w:r w:rsidR="00002E6D" w:rsidRPr="00DD78B8">
        <w:rPr>
          <w:rFonts w:ascii="Tahoma" w:hAnsi="Tahoma" w:cs="Tahoma"/>
          <w:sz w:val="24"/>
          <w:szCs w:val="24"/>
          <w:lang w:val="en-GB"/>
        </w:rPr>
        <w:t xml:space="preserve">the PSWs </w:t>
      </w:r>
      <w:r w:rsidR="1FF7CBFB" w:rsidRPr="00DD78B8">
        <w:rPr>
          <w:rFonts w:ascii="Tahoma" w:hAnsi="Tahoma" w:cs="Tahoma"/>
          <w:sz w:val="24"/>
          <w:szCs w:val="24"/>
          <w:lang w:val="en-GB"/>
        </w:rPr>
        <w:t xml:space="preserve">felt </w:t>
      </w:r>
      <w:r w:rsidR="006A1087" w:rsidRPr="00DD78B8">
        <w:rPr>
          <w:rFonts w:ascii="Tahoma" w:hAnsi="Tahoma" w:cs="Tahoma"/>
          <w:sz w:val="24"/>
          <w:szCs w:val="24"/>
          <w:lang w:val="en-GB"/>
        </w:rPr>
        <w:t xml:space="preserve">that </w:t>
      </w:r>
      <w:r w:rsidR="00002E6D" w:rsidRPr="00DD78B8">
        <w:rPr>
          <w:rFonts w:ascii="Tahoma" w:hAnsi="Tahoma" w:cs="Tahoma"/>
          <w:sz w:val="24"/>
          <w:szCs w:val="24"/>
          <w:lang w:val="en-GB"/>
        </w:rPr>
        <w:t xml:space="preserve">there should not </w:t>
      </w:r>
      <w:r w:rsidR="006A1087" w:rsidRPr="00DD78B8">
        <w:rPr>
          <w:rFonts w:ascii="Tahoma" w:hAnsi="Tahoma" w:cs="Tahoma"/>
          <w:sz w:val="24"/>
          <w:szCs w:val="24"/>
          <w:lang w:val="en-GB"/>
        </w:rPr>
        <w:t xml:space="preserve">have </w:t>
      </w:r>
      <w:r w:rsidR="00002E6D" w:rsidRPr="00DD78B8">
        <w:rPr>
          <w:rFonts w:ascii="Tahoma" w:hAnsi="Tahoma" w:cs="Tahoma"/>
          <w:sz w:val="24"/>
          <w:szCs w:val="24"/>
          <w:lang w:val="en-GB"/>
        </w:rPr>
        <w:t>be</w:t>
      </w:r>
      <w:r w:rsidR="006A1087" w:rsidRPr="00DD78B8">
        <w:rPr>
          <w:rFonts w:ascii="Tahoma" w:hAnsi="Tahoma" w:cs="Tahoma"/>
          <w:sz w:val="24"/>
          <w:szCs w:val="24"/>
          <w:lang w:val="en-GB"/>
        </w:rPr>
        <w:t>en</w:t>
      </w:r>
      <w:r w:rsidR="00002E6D" w:rsidRPr="00DD78B8">
        <w:rPr>
          <w:rFonts w:ascii="Tahoma" w:hAnsi="Tahoma" w:cs="Tahoma"/>
          <w:sz w:val="24"/>
          <w:szCs w:val="24"/>
          <w:lang w:val="en-GB"/>
        </w:rPr>
        <w:t xml:space="preserve"> a time limit on the intervention. </w:t>
      </w:r>
      <w:r w:rsidR="006A1087" w:rsidRPr="00DD78B8">
        <w:rPr>
          <w:rFonts w:ascii="Tahoma" w:hAnsi="Tahoma" w:cs="Tahoma"/>
          <w:sz w:val="24"/>
          <w:szCs w:val="24"/>
          <w:lang w:val="en-GB"/>
        </w:rPr>
        <w:t xml:space="preserve">They felt a natural conclusion </w:t>
      </w:r>
      <w:r w:rsidR="00621913" w:rsidRPr="00DD78B8">
        <w:rPr>
          <w:rFonts w:ascii="Tahoma" w:hAnsi="Tahoma" w:cs="Tahoma"/>
          <w:sz w:val="24"/>
          <w:szCs w:val="24"/>
          <w:lang w:val="en-GB"/>
        </w:rPr>
        <w:t xml:space="preserve">to the visits </w:t>
      </w:r>
      <w:r w:rsidR="00002E6D" w:rsidRPr="00DD78B8">
        <w:rPr>
          <w:rFonts w:ascii="Tahoma" w:hAnsi="Tahoma" w:cs="Tahoma"/>
          <w:sz w:val="24"/>
          <w:szCs w:val="24"/>
          <w:lang w:val="en-GB"/>
        </w:rPr>
        <w:t xml:space="preserve">would have been </w:t>
      </w:r>
      <w:r w:rsidR="00621913" w:rsidRPr="00DD78B8">
        <w:rPr>
          <w:rFonts w:ascii="Tahoma" w:hAnsi="Tahoma" w:cs="Tahoma"/>
          <w:sz w:val="24"/>
          <w:szCs w:val="24"/>
          <w:lang w:val="en-GB"/>
        </w:rPr>
        <w:t>more acceptable</w:t>
      </w:r>
      <w:r w:rsidR="00002E6D" w:rsidRPr="00DD78B8">
        <w:rPr>
          <w:rFonts w:ascii="Tahoma" w:hAnsi="Tahoma" w:cs="Tahoma"/>
          <w:sz w:val="24"/>
          <w:szCs w:val="24"/>
          <w:lang w:val="en-GB"/>
        </w:rPr>
        <w:t xml:space="preserve">. </w:t>
      </w:r>
      <w:r w:rsidR="006068C8" w:rsidRPr="00DD78B8">
        <w:rPr>
          <w:rFonts w:ascii="Tahoma" w:hAnsi="Tahoma" w:cs="Tahoma"/>
          <w:sz w:val="24"/>
          <w:szCs w:val="24"/>
          <w:lang w:val="en-GB"/>
        </w:rPr>
        <w:t xml:space="preserve">They described feelings of guilt at providing </w:t>
      </w:r>
      <w:r w:rsidR="00156214" w:rsidRPr="00DD78B8">
        <w:rPr>
          <w:rFonts w:ascii="Tahoma" w:hAnsi="Tahoma" w:cs="Tahoma"/>
          <w:sz w:val="24"/>
          <w:szCs w:val="24"/>
          <w:lang w:val="en-GB"/>
        </w:rPr>
        <w:t>all</w:t>
      </w:r>
      <w:r w:rsidR="006068C8" w:rsidRPr="00DD78B8">
        <w:rPr>
          <w:rFonts w:ascii="Tahoma" w:hAnsi="Tahoma" w:cs="Tahoma"/>
          <w:sz w:val="24"/>
          <w:szCs w:val="24"/>
          <w:lang w:val="en-GB"/>
        </w:rPr>
        <w:t xml:space="preserve"> the support and then ‘</w:t>
      </w:r>
      <w:r w:rsidR="006068C8" w:rsidRPr="2B68D222">
        <w:rPr>
          <w:rFonts w:ascii="Tahoma" w:hAnsi="Tahoma" w:cs="Tahoma"/>
          <w:i/>
          <w:iCs/>
          <w:sz w:val="24"/>
          <w:szCs w:val="24"/>
          <w:lang w:val="en-GB"/>
        </w:rPr>
        <w:t>withdrawing their help</w:t>
      </w:r>
      <w:r w:rsidR="001E733D" w:rsidRPr="2B68D222">
        <w:rPr>
          <w:rFonts w:ascii="Tahoma" w:hAnsi="Tahoma" w:cs="Tahoma"/>
          <w:i/>
          <w:iCs/>
          <w:sz w:val="24"/>
          <w:szCs w:val="24"/>
          <w:lang w:val="en-GB"/>
        </w:rPr>
        <w:t>’</w:t>
      </w:r>
      <w:r w:rsidR="006068C8" w:rsidRPr="00DD78B8">
        <w:rPr>
          <w:rFonts w:ascii="Tahoma" w:hAnsi="Tahoma" w:cs="Tahoma"/>
          <w:sz w:val="24"/>
          <w:szCs w:val="24"/>
          <w:lang w:val="en-GB"/>
        </w:rPr>
        <w:t>.</w:t>
      </w:r>
      <w:r w:rsidR="1FF7CBFB" w:rsidRPr="00DD78B8">
        <w:rPr>
          <w:rFonts w:ascii="Tahoma" w:hAnsi="Tahoma" w:cs="Tahoma"/>
          <w:sz w:val="24"/>
          <w:szCs w:val="24"/>
          <w:lang w:val="en-GB"/>
        </w:rPr>
        <w:t xml:space="preserve"> And simply '</w:t>
      </w:r>
      <w:r w:rsidR="1FF7CBFB" w:rsidRPr="2B68D222">
        <w:rPr>
          <w:rFonts w:ascii="Tahoma" w:hAnsi="Tahoma" w:cs="Tahoma"/>
          <w:i/>
          <w:iCs/>
          <w:sz w:val="24"/>
          <w:szCs w:val="24"/>
          <w:lang w:val="en-GB"/>
        </w:rPr>
        <w:t>abandonin</w:t>
      </w:r>
      <w:r w:rsidR="7ACA106D" w:rsidRPr="2B68D222">
        <w:rPr>
          <w:rFonts w:ascii="Tahoma" w:hAnsi="Tahoma" w:cs="Tahoma"/>
          <w:i/>
          <w:iCs/>
          <w:sz w:val="24"/>
          <w:szCs w:val="24"/>
          <w:lang w:val="en-GB"/>
        </w:rPr>
        <w:t>g their mother'.</w:t>
      </w:r>
    </w:p>
    <w:p w14:paraId="4366460C" w14:textId="10F5C5CE" w:rsidR="53DF8A91" w:rsidRPr="002B2519" w:rsidRDefault="53DF8A91" w:rsidP="62982FD2">
      <w:pPr>
        <w:spacing w:line="480" w:lineRule="auto"/>
        <w:rPr>
          <w:rFonts w:ascii="Tahoma" w:hAnsi="Tahoma" w:cs="Tahoma"/>
          <w:i/>
          <w:iCs/>
          <w:sz w:val="24"/>
          <w:szCs w:val="24"/>
          <w:lang w:val="en-GB"/>
          <w:rPrChange w:id="539" w:author="CUST Fiona H" w:date="2018-11-21T20:41:00Z">
            <w:rPr/>
          </w:rPrChange>
        </w:rPr>
      </w:pPr>
      <w:del w:id="540" w:author="CUST Fiona H" w:date="2018-11-21T20:41:00Z">
        <w:r w:rsidRPr="002B2519" w:rsidDel="62982FD2">
          <w:rPr>
            <w:rFonts w:ascii="Tahoma" w:hAnsi="Tahoma" w:cs="Tahoma"/>
            <w:sz w:val="24"/>
            <w:szCs w:val="24"/>
            <w:lang w:val="en-GB"/>
          </w:rPr>
          <w:delText>PSW Sharon</w:delText>
        </w:r>
        <w:r w:rsidRPr="002B2519" w:rsidDel="62982FD2">
          <w:rPr>
            <w:rFonts w:ascii="Tahoma" w:hAnsi="Tahoma" w:cs="Tahoma"/>
            <w:i/>
            <w:iCs/>
            <w:sz w:val="24"/>
            <w:szCs w:val="24"/>
            <w:lang w:val="en-GB"/>
          </w:rPr>
          <w:delText xml:space="preserve"> </w:delText>
        </w:r>
      </w:del>
      <w:r w:rsidRPr="62982FD2">
        <w:rPr>
          <w:rFonts w:ascii="Tahoma" w:hAnsi="Tahoma" w:cs="Tahoma"/>
          <w:i/>
          <w:iCs/>
          <w:sz w:val="24"/>
          <w:szCs w:val="24"/>
          <w:lang w:val="en-GB"/>
        </w:rPr>
        <w:t>‘I wish that I could have visited for longer, that I could offer support until it was felt that my job had been completed. I f</w:t>
      </w:r>
      <w:r w:rsidR="2B68D222" w:rsidRPr="62982FD2">
        <w:rPr>
          <w:rFonts w:ascii="Tahoma" w:hAnsi="Tahoma" w:cs="Tahoma"/>
          <w:i/>
          <w:iCs/>
          <w:sz w:val="24"/>
          <w:szCs w:val="24"/>
          <w:lang w:val="en-GB"/>
        </w:rPr>
        <w:t>elt guilty when the visits came to an end.’</w:t>
      </w:r>
      <w:ins w:id="541" w:author="CUST Fiona H" w:date="2018-11-21T20:41:00Z">
        <w:r w:rsidR="62982FD2" w:rsidRPr="62982FD2">
          <w:rPr>
            <w:rFonts w:ascii="Tahoma" w:hAnsi="Tahoma" w:cs="Tahoma"/>
            <w:i/>
            <w:iCs/>
            <w:sz w:val="24"/>
            <w:szCs w:val="24"/>
            <w:lang w:val="en-GB"/>
          </w:rPr>
          <w:t>(Sharon)</w:t>
        </w:r>
      </w:ins>
    </w:p>
    <w:p w14:paraId="15972EE3" w14:textId="77777777" w:rsidR="00002E6D" w:rsidRPr="00DD78B8" w:rsidDel="2F8714FF" w:rsidRDefault="00002E6D" w:rsidP="00DD78B8">
      <w:pPr>
        <w:spacing w:line="480" w:lineRule="auto"/>
        <w:rPr>
          <w:del w:id="542" w:author="CUST Fiona H" w:date="2018-11-14T19:51:00Z"/>
          <w:rFonts w:ascii="Tahoma" w:hAnsi="Tahoma" w:cs="Tahoma"/>
          <w:sz w:val="24"/>
          <w:szCs w:val="24"/>
          <w:lang w:val="en-GB"/>
        </w:rPr>
      </w:pPr>
    </w:p>
    <w:p w14:paraId="0F10AB5E" w14:textId="2077E1E0" w:rsidR="00002E6D" w:rsidRPr="002B2519" w:rsidDel="001C67A5" w:rsidRDefault="00002E6D" w:rsidP="002B2519">
      <w:pPr>
        <w:spacing w:line="480" w:lineRule="auto"/>
        <w:rPr>
          <w:del w:id="543" w:author="Fiona Cust" w:date="2018-11-23T13:41:00Z"/>
          <w:rFonts w:ascii="Tahoma" w:hAnsi="Tahoma" w:cs="Tahoma"/>
          <w:i/>
          <w:iCs/>
          <w:sz w:val="24"/>
          <w:szCs w:val="24"/>
          <w:lang w:val="en-GB"/>
        </w:rPr>
      </w:pPr>
    </w:p>
    <w:p w14:paraId="5BEED0A1" w14:textId="191AF682" w:rsidR="00002E6D" w:rsidRPr="002B2519" w:rsidRDefault="2F8714FF" w:rsidP="2F8714FF">
      <w:pPr>
        <w:spacing w:line="480" w:lineRule="auto"/>
        <w:rPr>
          <w:rFonts w:ascii="Tahoma" w:hAnsi="Tahoma" w:cs="Tahoma"/>
          <w:b/>
          <w:bCs/>
          <w:i/>
          <w:iCs/>
          <w:sz w:val="24"/>
          <w:szCs w:val="24"/>
          <w:lang w:val="en-GB"/>
        </w:rPr>
      </w:pPr>
      <w:r w:rsidRPr="2B68D222">
        <w:rPr>
          <w:rFonts w:ascii="Tahoma" w:hAnsi="Tahoma" w:cs="Tahoma"/>
          <w:b/>
          <w:bCs/>
          <w:i/>
          <w:iCs/>
          <w:sz w:val="24"/>
          <w:szCs w:val="24"/>
          <w:lang w:val="en-GB"/>
        </w:rPr>
        <w:t>H</w:t>
      </w:r>
      <w:r w:rsidR="00002E6D" w:rsidRPr="2B68D222">
        <w:rPr>
          <w:rFonts w:ascii="Tahoma" w:hAnsi="Tahoma" w:cs="Tahoma"/>
          <w:b/>
          <w:bCs/>
          <w:i/>
          <w:iCs/>
          <w:sz w:val="24"/>
          <w:szCs w:val="24"/>
          <w:lang w:val="en-GB"/>
        </w:rPr>
        <w:t>elp not Hindrance.</w:t>
      </w:r>
    </w:p>
    <w:p w14:paraId="6EC2539C" w14:textId="77777777" w:rsidR="00002E6D" w:rsidRPr="00DD78B8" w:rsidRDefault="0034029F" w:rsidP="00DD78B8">
      <w:pPr>
        <w:spacing w:line="480" w:lineRule="auto"/>
        <w:rPr>
          <w:rFonts w:ascii="Tahoma" w:hAnsi="Tahoma" w:cs="Tahoma"/>
          <w:sz w:val="24"/>
          <w:szCs w:val="24"/>
          <w:lang w:val="en-GB"/>
        </w:rPr>
      </w:pPr>
      <w:r>
        <w:rPr>
          <w:rFonts w:ascii="Tahoma" w:hAnsi="Tahoma" w:cs="Tahoma"/>
          <w:sz w:val="24"/>
          <w:szCs w:val="24"/>
          <w:lang w:val="en-GB"/>
        </w:rPr>
        <w:t xml:space="preserve">Three </w:t>
      </w:r>
      <w:r w:rsidR="001E733D" w:rsidRPr="00DD78B8">
        <w:rPr>
          <w:rFonts w:ascii="Tahoma" w:hAnsi="Tahoma" w:cs="Tahoma"/>
          <w:sz w:val="24"/>
          <w:szCs w:val="24"/>
          <w:lang w:val="en-GB"/>
        </w:rPr>
        <w:t>of the</w:t>
      </w:r>
      <w:r w:rsidR="00002E6D" w:rsidRPr="00DD78B8">
        <w:rPr>
          <w:rFonts w:ascii="Tahoma" w:hAnsi="Tahoma" w:cs="Tahoma"/>
          <w:sz w:val="24"/>
          <w:szCs w:val="24"/>
          <w:lang w:val="en-GB"/>
        </w:rPr>
        <w:t xml:space="preserve"> PSWs described their feelings of anxiety as to </w:t>
      </w:r>
      <w:r w:rsidR="00041307" w:rsidRPr="00DD78B8">
        <w:rPr>
          <w:rFonts w:ascii="Tahoma" w:hAnsi="Tahoma" w:cs="Tahoma"/>
          <w:sz w:val="24"/>
          <w:szCs w:val="24"/>
          <w:lang w:val="en-GB"/>
        </w:rPr>
        <w:t>whether</w:t>
      </w:r>
      <w:r w:rsidR="00002E6D" w:rsidRPr="00DD78B8">
        <w:rPr>
          <w:rFonts w:ascii="Tahoma" w:hAnsi="Tahoma" w:cs="Tahoma"/>
          <w:sz w:val="24"/>
          <w:szCs w:val="24"/>
          <w:lang w:val="en-GB"/>
        </w:rPr>
        <w:t xml:space="preserve"> they were really making a difference. One of them </w:t>
      </w:r>
      <w:r w:rsidR="00041307" w:rsidRPr="00DD78B8">
        <w:rPr>
          <w:rFonts w:ascii="Tahoma" w:hAnsi="Tahoma" w:cs="Tahoma"/>
          <w:sz w:val="24"/>
          <w:szCs w:val="24"/>
          <w:lang w:val="en-GB"/>
        </w:rPr>
        <w:t>expressed</w:t>
      </w:r>
      <w:r w:rsidR="00002E6D" w:rsidRPr="00DD78B8">
        <w:rPr>
          <w:rFonts w:ascii="Tahoma" w:hAnsi="Tahoma" w:cs="Tahoma"/>
          <w:sz w:val="24"/>
          <w:szCs w:val="24"/>
          <w:lang w:val="en-GB"/>
        </w:rPr>
        <w:t xml:space="preserve"> concern that by encouraging the participant to concentrate on her feelings she was perhaps having a negative impact.</w:t>
      </w:r>
      <w:r w:rsidR="00FB1F8C" w:rsidRPr="00DD78B8">
        <w:rPr>
          <w:rFonts w:ascii="Tahoma" w:hAnsi="Tahoma" w:cs="Tahoma"/>
          <w:sz w:val="24"/>
          <w:szCs w:val="24"/>
          <w:lang w:val="en-GB"/>
        </w:rPr>
        <w:t xml:space="preserve"> </w:t>
      </w:r>
    </w:p>
    <w:p w14:paraId="5A5661A5" w14:textId="658B223C" w:rsidR="0029428E" w:rsidRPr="00DD78B8" w:rsidRDefault="7ACA106D" w:rsidP="00DD78B8">
      <w:pPr>
        <w:spacing w:line="480" w:lineRule="auto"/>
        <w:rPr>
          <w:rFonts w:ascii="Tahoma" w:hAnsi="Tahoma" w:cs="Tahoma"/>
          <w:sz w:val="24"/>
          <w:szCs w:val="24"/>
          <w:lang w:val="en-GB"/>
        </w:rPr>
      </w:pPr>
      <w:del w:id="544" w:author="CUST Fiona H" w:date="2018-11-21T20:41:00Z">
        <w:r w:rsidRPr="00DD78B8" w:rsidDel="62982FD2">
          <w:rPr>
            <w:rFonts w:ascii="Tahoma" w:hAnsi="Tahoma" w:cs="Tahoma"/>
            <w:sz w:val="24"/>
            <w:szCs w:val="24"/>
            <w:lang w:val="en-GB"/>
          </w:rPr>
          <w:delText>PSW</w:delText>
        </w:r>
        <w:r w:rsidR="0034029F" w:rsidDel="62982FD2">
          <w:rPr>
            <w:rFonts w:ascii="Tahoma" w:hAnsi="Tahoma" w:cs="Tahoma"/>
            <w:sz w:val="24"/>
            <w:szCs w:val="24"/>
            <w:lang w:val="en-GB"/>
          </w:rPr>
          <w:delText xml:space="preserve"> </w:delText>
        </w:r>
        <w:r w:rsidR="00607A38" w:rsidRPr="00DD78B8" w:rsidDel="62982FD2">
          <w:rPr>
            <w:rFonts w:ascii="Tahoma" w:hAnsi="Tahoma" w:cs="Tahoma"/>
            <w:sz w:val="24"/>
            <w:szCs w:val="24"/>
            <w:lang w:val="en-GB"/>
          </w:rPr>
          <w:delText>Molly</w:delText>
        </w:r>
      </w:del>
      <w:ins w:id="545" w:author="CUST Fiona H" w:date="2018-11-21T20:41:00Z">
        <w:r w:rsidRPr="00DD78B8">
          <w:rPr>
            <w:rFonts w:ascii="Tahoma" w:hAnsi="Tahoma" w:cs="Tahoma"/>
            <w:sz w:val="24"/>
            <w:szCs w:val="24"/>
            <w:lang w:val="en-GB"/>
          </w:rPr>
          <w:t xml:space="preserve"> </w:t>
        </w:r>
      </w:ins>
      <w:del w:id="546" w:author="CUST Fiona H" w:date="2018-11-21T20:41:00Z">
        <w:r w:rsidR="2A08F4F3" w:rsidRPr="00DD78B8" w:rsidDel="62982FD2">
          <w:rPr>
            <w:rFonts w:ascii="Tahoma" w:hAnsi="Tahoma" w:cs="Tahoma"/>
            <w:sz w:val="24"/>
            <w:szCs w:val="24"/>
            <w:lang w:val="en-GB"/>
          </w:rPr>
          <w:delText xml:space="preserve"> </w:delText>
        </w:r>
      </w:del>
      <w:r w:rsidR="2A08F4F3" w:rsidRPr="00DD78B8">
        <w:rPr>
          <w:rFonts w:ascii="Tahoma" w:hAnsi="Tahoma" w:cs="Tahoma"/>
          <w:sz w:val="24"/>
          <w:szCs w:val="24"/>
          <w:lang w:val="en-GB"/>
        </w:rPr>
        <w:t>'</w:t>
      </w:r>
      <w:r w:rsidR="2A08F4F3" w:rsidRPr="0B537843">
        <w:rPr>
          <w:rFonts w:ascii="Tahoma" w:hAnsi="Tahoma" w:cs="Tahoma"/>
          <w:i/>
          <w:iCs/>
          <w:sz w:val="24"/>
          <w:szCs w:val="24"/>
          <w:lang w:val="en-GB"/>
        </w:rPr>
        <w:t>I worry that I am asking her to focus upon her negative thoughts too much, should I just try to get her to think positively? But then I don't feel that that is what I would have wanted. I wanted to talk about how dreadful I actually felt.'</w:t>
      </w:r>
      <w:ins w:id="547" w:author="CUST Fiona H" w:date="2018-11-21T20:41:00Z">
        <w:r w:rsidR="62982FD2" w:rsidRPr="0B537843">
          <w:rPr>
            <w:rFonts w:ascii="Tahoma" w:hAnsi="Tahoma" w:cs="Tahoma"/>
            <w:i/>
            <w:iCs/>
            <w:sz w:val="24"/>
            <w:szCs w:val="24"/>
            <w:lang w:val="en-GB"/>
          </w:rPr>
          <w:t xml:space="preserve"> (Molly)</w:t>
        </w:r>
      </w:ins>
    </w:p>
    <w:p w14:paraId="74EEBC83" w14:textId="77777777" w:rsidR="00DF6AFF" w:rsidRDefault="004857AC" w:rsidP="00DF6AFF">
      <w:pPr>
        <w:spacing w:line="480" w:lineRule="auto"/>
        <w:rPr>
          <w:ins w:id="548" w:author="CUST Fiona H" w:date="2018-11-21T20:42:00Z"/>
          <w:rFonts w:ascii="Tahoma" w:hAnsi="Tahoma" w:cs="Tahoma"/>
          <w:sz w:val="24"/>
          <w:szCs w:val="24"/>
          <w:lang w:val="en-GB"/>
        </w:rPr>
      </w:pPr>
      <w:r w:rsidRPr="00DD78B8">
        <w:rPr>
          <w:rFonts w:ascii="Tahoma" w:hAnsi="Tahoma" w:cs="Tahoma"/>
          <w:sz w:val="24"/>
          <w:szCs w:val="24"/>
          <w:u w:val="single"/>
          <w:lang w:val="en-GB"/>
        </w:rPr>
        <w:t>Discussion</w:t>
      </w:r>
      <w:ins w:id="549" w:author="CARTER Ruth" w:date="2018-11-16T11:57:00Z">
        <w:r w:rsidR="00DF6AFF" w:rsidRPr="00DF6AFF">
          <w:rPr>
            <w:rFonts w:ascii="Tahoma" w:hAnsi="Tahoma" w:cs="Tahoma"/>
            <w:sz w:val="24"/>
            <w:szCs w:val="24"/>
            <w:lang w:val="en-GB"/>
          </w:rPr>
          <w:t xml:space="preserve"> </w:t>
        </w:r>
      </w:ins>
    </w:p>
    <w:p w14:paraId="2C926E58" w14:textId="3D70A01F" w:rsidR="0B537843" w:rsidRDefault="0B537843">
      <w:pPr>
        <w:spacing w:line="480" w:lineRule="auto"/>
        <w:rPr>
          <w:rFonts w:ascii="Tahoma" w:hAnsi="Tahoma" w:cs="Tahoma"/>
          <w:sz w:val="24"/>
          <w:szCs w:val="24"/>
          <w:u w:val="single"/>
          <w:lang w:val="en-GB"/>
          <w:rPrChange w:id="550" w:author="CUST Fiona H" w:date="2018-11-21T20:43:00Z">
            <w:rPr/>
          </w:rPrChange>
        </w:rPr>
        <w:pPrChange w:id="551" w:author="CUST Fiona H" w:date="2018-11-21T20:43:00Z">
          <w:pPr/>
        </w:pPrChange>
      </w:pPr>
      <w:ins w:id="552" w:author="CUST Fiona H" w:date="2018-11-21T20:42:00Z">
        <w:r w:rsidRPr="0B537843">
          <w:rPr>
            <w:rFonts w:ascii="Tahoma" w:hAnsi="Tahoma" w:cs="Tahoma"/>
            <w:sz w:val="24"/>
            <w:szCs w:val="24"/>
            <w:u w:val="single"/>
            <w:lang w:val="en-GB"/>
            <w:rPrChange w:id="553" w:author="CUST Fiona H" w:date="2018-11-21T20:42:00Z">
              <w:rPr/>
            </w:rPrChange>
          </w:rPr>
          <w:t>Summary of Findings</w:t>
        </w:r>
      </w:ins>
    </w:p>
    <w:p w14:paraId="5717A9BC" w14:textId="7F3E092B" w:rsidR="00DF6AFF" w:rsidRPr="00DD78B8" w:rsidRDefault="00DF6AFF" w:rsidP="00DF6AFF">
      <w:pPr>
        <w:spacing w:line="480" w:lineRule="auto"/>
        <w:rPr>
          <w:rFonts w:ascii="Tahoma" w:hAnsi="Tahoma" w:cs="Tahoma"/>
          <w:sz w:val="24"/>
          <w:szCs w:val="24"/>
          <w:lang w:val="en-GB"/>
        </w:rPr>
      </w:pPr>
      <w:r w:rsidRPr="00DD78B8">
        <w:rPr>
          <w:rFonts w:ascii="Tahoma" w:hAnsi="Tahoma" w:cs="Tahoma"/>
          <w:sz w:val="24"/>
          <w:szCs w:val="24"/>
          <w:lang w:val="en-GB"/>
        </w:rPr>
        <w:t xml:space="preserve">The aim of this feasibility study was to review recruitment, establish whether support provided by a woman with previous experience of antenatal depression would </w:t>
      </w:r>
      <w:ins w:id="554" w:author="CARTER Ruth" w:date="2018-11-16T12:45:00Z">
        <w:r w:rsidR="00F87ADD">
          <w:rPr>
            <w:rFonts w:ascii="Tahoma" w:hAnsi="Tahoma" w:cs="Tahoma"/>
            <w:sz w:val="24"/>
            <w:szCs w:val="24"/>
            <w:lang w:val="en-GB"/>
          </w:rPr>
          <w:t>prove a positive intervention</w:t>
        </w:r>
      </w:ins>
      <w:ins w:id="555" w:author="CUST Fiona H" w:date="2018-11-20T18:53:00Z">
        <w:r w:rsidR="64396680">
          <w:rPr>
            <w:rFonts w:ascii="Tahoma" w:hAnsi="Tahoma" w:cs="Tahoma"/>
            <w:sz w:val="24"/>
            <w:szCs w:val="24"/>
            <w:lang w:val="en-GB"/>
          </w:rPr>
          <w:t>,</w:t>
        </w:r>
        <w:r w:rsidR="00F87ADD">
          <w:rPr>
            <w:rFonts w:ascii="Tahoma" w:hAnsi="Tahoma" w:cs="Tahoma"/>
            <w:sz w:val="24"/>
            <w:szCs w:val="24"/>
            <w:lang w:val="en-GB"/>
          </w:rPr>
          <w:t xml:space="preserve"> and</w:t>
        </w:r>
      </w:ins>
      <w:del w:id="556" w:author="CUST Fiona H" w:date="2018-11-20T18:53:00Z">
        <w:r w:rsidRPr="00DD78B8" w:rsidDel="64396680">
          <w:rPr>
            <w:rFonts w:ascii="Tahoma" w:hAnsi="Tahoma" w:cs="Tahoma"/>
            <w:sz w:val="24"/>
            <w:szCs w:val="24"/>
            <w:lang w:val="en-GB"/>
          </w:rPr>
          <w:delText xml:space="preserve"> and</w:delText>
        </w:r>
      </w:del>
      <w:r w:rsidRPr="00DD78B8">
        <w:rPr>
          <w:rFonts w:ascii="Tahoma" w:hAnsi="Tahoma" w:cs="Tahoma"/>
          <w:sz w:val="24"/>
          <w:szCs w:val="24"/>
          <w:lang w:val="en-GB"/>
        </w:rPr>
        <w:t xml:space="preserve"> be acceptable to a woman with existing antenatal depression. The researchers also wanted to assess whether such an intervention was robust and advantageous, in comparison to existing services.</w:t>
      </w:r>
    </w:p>
    <w:p w14:paraId="4AFE23A4" w14:textId="77777777" w:rsidR="0029428E" w:rsidRPr="00DD78B8" w:rsidRDefault="0029428E" w:rsidP="00DD78B8">
      <w:pPr>
        <w:spacing w:line="480" w:lineRule="auto"/>
        <w:rPr>
          <w:rFonts w:ascii="Tahoma" w:hAnsi="Tahoma" w:cs="Tahoma"/>
          <w:sz w:val="24"/>
          <w:szCs w:val="24"/>
          <w:lang w:val="en-GB"/>
        </w:rPr>
      </w:pPr>
    </w:p>
    <w:p w14:paraId="4EDCC389" w14:textId="43535B8C" w:rsidR="00DF6AFF" w:rsidRPr="00DD78B8" w:rsidRDefault="004F3D87" w:rsidP="00DD78B8">
      <w:pPr>
        <w:spacing w:line="480" w:lineRule="auto"/>
        <w:rPr>
          <w:rFonts w:ascii="Tahoma" w:hAnsi="Tahoma" w:cs="Tahoma"/>
          <w:sz w:val="24"/>
          <w:szCs w:val="24"/>
          <w:lang w:val="en-GB"/>
        </w:rPr>
      </w:pPr>
      <w:del w:id="557" w:author="CARTER Ruth" w:date="2018-11-16T12:45:00Z">
        <w:r w:rsidRPr="00DD78B8" w:rsidDel="00F87ADD">
          <w:rPr>
            <w:rFonts w:ascii="Tahoma" w:hAnsi="Tahoma" w:cs="Tahoma"/>
            <w:sz w:val="24"/>
            <w:szCs w:val="24"/>
            <w:lang w:val="en-GB"/>
          </w:rPr>
          <w:delText xml:space="preserve">A </w:delText>
        </w:r>
        <w:r w:rsidR="00026BDC" w:rsidRPr="00DD78B8" w:rsidDel="00F87ADD">
          <w:rPr>
            <w:rFonts w:ascii="Tahoma" w:hAnsi="Tahoma" w:cs="Tahoma"/>
            <w:sz w:val="24"/>
            <w:szCs w:val="24"/>
            <w:lang w:val="en-GB"/>
          </w:rPr>
          <w:delText>finding</w:delText>
        </w:r>
        <w:r w:rsidRPr="00DD78B8" w:rsidDel="00F87ADD">
          <w:rPr>
            <w:rFonts w:ascii="Tahoma" w:hAnsi="Tahoma" w:cs="Tahoma"/>
            <w:sz w:val="24"/>
            <w:szCs w:val="24"/>
            <w:lang w:val="en-GB"/>
          </w:rPr>
          <w:delText xml:space="preserve"> </w:delText>
        </w:r>
        <w:r w:rsidR="00026BDC" w:rsidRPr="00DD78B8" w:rsidDel="00F87ADD">
          <w:rPr>
            <w:rFonts w:ascii="Tahoma" w:hAnsi="Tahoma" w:cs="Tahoma"/>
            <w:sz w:val="24"/>
            <w:szCs w:val="24"/>
            <w:lang w:val="en-GB"/>
          </w:rPr>
          <w:delText>echoed in a previous study (Cust 201</w:delText>
        </w:r>
        <w:r w:rsidR="001E733D" w:rsidRPr="00DD78B8" w:rsidDel="00F87ADD">
          <w:rPr>
            <w:rFonts w:ascii="Tahoma" w:hAnsi="Tahoma" w:cs="Tahoma"/>
            <w:sz w:val="24"/>
            <w:szCs w:val="24"/>
            <w:lang w:val="en-GB"/>
          </w:rPr>
          <w:delText>6</w:delText>
        </w:r>
        <w:r w:rsidR="00026BDC" w:rsidRPr="00DD78B8" w:rsidDel="00F87ADD">
          <w:rPr>
            <w:rFonts w:ascii="Tahoma" w:hAnsi="Tahoma" w:cs="Tahoma"/>
            <w:sz w:val="24"/>
            <w:szCs w:val="24"/>
            <w:lang w:val="en-GB"/>
          </w:rPr>
          <w:delText xml:space="preserve">) </w:delText>
        </w:r>
        <w:r w:rsidR="00454964" w:rsidRPr="00DD78B8" w:rsidDel="00F87ADD">
          <w:rPr>
            <w:rFonts w:ascii="Tahoma" w:hAnsi="Tahoma" w:cs="Tahoma"/>
            <w:sz w:val="24"/>
            <w:szCs w:val="24"/>
            <w:lang w:val="en-GB"/>
          </w:rPr>
          <w:delText>i</w:delText>
        </w:r>
        <w:r w:rsidR="00026BDC" w:rsidRPr="00DD78B8" w:rsidDel="00F87ADD">
          <w:rPr>
            <w:rFonts w:ascii="Tahoma" w:hAnsi="Tahoma" w:cs="Tahoma"/>
            <w:sz w:val="24"/>
            <w:szCs w:val="24"/>
            <w:lang w:val="en-GB"/>
          </w:rPr>
          <w:delText xml:space="preserve">s that prior to the </w:delText>
        </w:r>
        <w:r w:rsidR="004A2ABD" w:rsidRPr="00DD78B8" w:rsidDel="00F87ADD">
          <w:rPr>
            <w:rFonts w:ascii="Tahoma" w:hAnsi="Tahoma" w:cs="Tahoma"/>
            <w:sz w:val="24"/>
            <w:szCs w:val="24"/>
            <w:lang w:val="en-GB"/>
          </w:rPr>
          <w:delText xml:space="preserve">participation of </w:delText>
        </w:r>
        <w:r w:rsidR="00026BDC" w:rsidRPr="00DD78B8" w:rsidDel="00F87ADD">
          <w:rPr>
            <w:rFonts w:ascii="Tahoma" w:hAnsi="Tahoma" w:cs="Tahoma"/>
            <w:sz w:val="24"/>
            <w:szCs w:val="24"/>
            <w:lang w:val="en-GB"/>
          </w:rPr>
          <w:delText xml:space="preserve">PSWs </w:delText>
        </w:r>
        <w:r w:rsidR="004A2ABD" w:rsidRPr="00DD78B8" w:rsidDel="00F87ADD">
          <w:rPr>
            <w:rFonts w:ascii="Tahoma" w:hAnsi="Tahoma" w:cs="Tahoma"/>
            <w:sz w:val="24"/>
            <w:szCs w:val="24"/>
            <w:lang w:val="en-GB"/>
          </w:rPr>
          <w:delText xml:space="preserve">in </w:delText>
        </w:r>
        <w:r w:rsidR="00026BDC" w:rsidRPr="00DD78B8" w:rsidDel="00F87ADD">
          <w:rPr>
            <w:rFonts w:ascii="Tahoma" w:hAnsi="Tahoma" w:cs="Tahoma"/>
            <w:sz w:val="24"/>
            <w:szCs w:val="24"/>
            <w:lang w:val="en-GB"/>
          </w:rPr>
          <w:delText xml:space="preserve">providing support to </w:delText>
        </w:r>
        <w:r w:rsidR="004A2ABD" w:rsidRPr="00DD78B8" w:rsidDel="00F87ADD">
          <w:rPr>
            <w:rFonts w:ascii="Tahoma" w:hAnsi="Tahoma" w:cs="Tahoma"/>
            <w:sz w:val="24"/>
            <w:szCs w:val="24"/>
            <w:lang w:val="en-GB"/>
          </w:rPr>
          <w:delText>wom</w:delText>
        </w:r>
        <w:r w:rsidR="00041307" w:rsidRPr="00DD78B8" w:rsidDel="00F87ADD">
          <w:rPr>
            <w:rFonts w:ascii="Tahoma" w:hAnsi="Tahoma" w:cs="Tahoma"/>
            <w:sz w:val="24"/>
            <w:szCs w:val="24"/>
            <w:lang w:val="en-GB"/>
          </w:rPr>
          <w:delText>e</w:delText>
        </w:r>
        <w:r w:rsidR="004A2ABD" w:rsidRPr="00DD78B8" w:rsidDel="00F87ADD">
          <w:rPr>
            <w:rFonts w:ascii="Tahoma" w:hAnsi="Tahoma" w:cs="Tahoma"/>
            <w:sz w:val="24"/>
            <w:szCs w:val="24"/>
            <w:lang w:val="en-GB"/>
          </w:rPr>
          <w:delText>n</w:delText>
        </w:r>
        <w:r w:rsidR="00454964" w:rsidRPr="00DD78B8" w:rsidDel="00F87ADD">
          <w:rPr>
            <w:rFonts w:ascii="Tahoma" w:hAnsi="Tahoma" w:cs="Tahoma"/>
            <w:sz w:val="24"/>
            <w:szCs w:val="24"/>
            <w:lang w:val="en-GB"/>
          </w:rPr>
          <w:delText xml:space="preserve"> </w:delText>
        </w:r>
        <w:r w:rsidR="00026BDC" w:rsidRPr="00DD78B8" w:rsidDel="00F87ADD">
          <w:rPr>
            <w:rFonts w:ascii="Tahoma" w:hAnsi="Tahoma" w:cs="Tahoma"/>
            <w:sz w:val="24"/>
            <w:szCs w:val="24"/>
            <w:lang w:val="en-GB"/>
          </w:rPr>
          <w:delText xml:space="preserve">it </w:delText>
        </w:r>
        <w:r w:rsidR="00454964" w:rsidRPr="00DD78B8" w:rsidDel="00F87ADD">
          <w:rPr>
            <w:rFonts w:ascii="Tahoma" w:hAnsi="Tahoma" w:cs="Tahoma"/>
            <w:sz w:val="24"/>
            <w:szCs w:val="24"/>
            <w:lang w:val="en-GB"/>
          </w:rPr>
          <w:delText>i</w:delText>
        </w:r>
        <w:r w:rsidR="00026BDC" w:rsidRPr="00DD78B8" w:rsidDel="00F87ADD">
          <w:rPr>
            <w:rFonts w:ascii="Tahoma" w:hAnsi="Tahoma" w:cs="Tahoma"/>
            <w:sz w:val="24"/>
            <w:szCs w:val="24"/>
            <w:lang w:val="en-GB"/>
          </w:rPr>
          <w:delText xml:space="preserve">s vital that they </w:delText>
        </w:r>
        <w:r w:rsidR="00454964" w:rsidRPr="00DD78B8" w:rsidDel="00F87ADD">
          <w:rPr>
            <w:rFonts w:ascii="Tahoma" w:hAnsi="Tahoma" w:cs="Tahoma"/>
            <w:sz w:val="24"/>
            <w:szCs w:val="24"/>
            <w:lang w:val="en-GB"/>
          </w:rPr>
          <w:delText xml:space="preserve">are </w:delText>
        </w:r>
        <w:r w:rsidR="00026BDC" w:rsidRPr="00DD78B8" w:rsidDel="00F87ADD">
          <w:rPr>
            <w:rFonts w:ascii="Tahoma" w:hAnsi="Tahoma" w:cs="Tahoma"/>
            <w:sz w:val="24"/>
            <w:szCs w:val="24"/>
            <w:lang w:val="en-GB"/>
          </w:rPr>
          <w:delText xml:space="preserve">sufficiently </w:delText>
        </w:r>
        <w:r w:rsidR="00AF4023" w:rsidRPr="00DD78B8" w:rsidDel="00F87ADD">
          <w:rPr>
            <w:rFonts w:ascii="Tahoma" w:hAnsi="Tahoma" w:cs="Tahoma"/>
            <w:sz w:val="24"/>
            <w:szCs w:val="24"/>
            <w:lang w:val="en-GB"/>
          </w:rPr>
          <w:delText xml:space="preserve">recovered from </w:delText>
        </w:r>
        <w:r w:rsidR="00156214" w:rsidRPr="00DD78B8" w:rsidDel="00F87ADD">
          <w:rPr>
            <w:rFonts w:ascii="Tahoma" w:hAnsi="Tahoma" w:cs="Tahoma"/>
            <w:sz w:val="24"/>
            <w:szCs w:val="24"/>
            <w:lang w:val="en-GB"/>
          </w:rPr>
          <w:delText>their antenatal</w:delText>
        </w:r>
        <w:r w:rsidR="00AF4023" w:rsidRPr="00DD78B8" w:rsidDel="00F87ADD">
          <w:rPr>
            <w:rFonts w:ascii="Tahoma" w:hAnsi="Tahoma" w:cs="Tahoma"/>
            <w:sz w:val="24"/>
            <w:szCs w:val="24"/>
            <w:lang w:val="en-GB"/>
          </w:rPr>
          <w:delText>/postnatal depression</w:delText>
        </w:r>
        <w:r w:rsidR="007E5563" w:rsidRPr="00DD78B8" w:rsidDel="00F87ADD">
          <w:rPr>
            <w:rFonts w:ascii="Tahoma" w:hAnsi="Tahoma" w:cs="Tahoma"/>
            <w:sz w:val="24"/>
            <w:szCs w:val="24"/>
            <w:lang w:val="en-GB"/>
          </w:rPr>
          <w:delText>. This is</w:delText>
        </w:r>
        <w:r w:rsidR="00026BDC" w:rsidRPr="00DD78B8" w:rsidDel="00F87ADD">
          <w:rPr>
            <w:rFonts w:ascii="Tahoma" w:hAnsi="Tahoma" w:cs="Tahoma"/>
            <w:sz w:val="24"/>
            <w:szCs w:val="24"/>
            <w:lang w:val="en-GB"/>
          </w:rPr>
          <w:delText xml:space="preserve"> to ensure they </w:delText>
        </w:r>
        <w:r w:rsidR="007E5563" w:rsidRPr="00DD78B8" w:rsidDel="00F87ADD">
          <w:rPr>
            <w:rFonts w:ascii="Tahoma" w:hAnsi="Tahoma" w:cs="Tahoma"/>
            <w:sz w:val="24"/>
            <w:szCs w:val="24"/>
            <w:lang w:val="en-GB"/>
          </w:rPr>
          <w:delText>are</w:delText>
        </w:r>
        <w:r w:rsidR="00026BDC" w:rsidRPr="00DD78B8" w:rsidDel="00F87ADD">
          <w:rPr>
            <w:rFonts w:ascii="Tahoma" w:hAnsi="Tahoma" w:cs="Tahoma"/>
            <w:sz w:val="24"/>
            <w:szCs w:val="24"/>
            <w:lang w:val="en-GB"/>
          </w:rPr>
          <w:delText xml:space="preserve"> not vulnerable</w:delText>
        </w:r>
        <w:r w:rsidR="007E5563" w:rsidRPr="00DD78B8" w:rsidDel="00F87ADD">
          <w:rPr>
            <w:rFonts w:ascii="Tahoma" w:hAnsi="Tahoma" w:cs="Tahoma"/>
            <w:sz w:val="24"/>
            <w:szCs w:val="24"/>
            <w:lang w:val="en-GB"/>
          </w:rPr>
          <w:delText>,</w:delText>
        </w:r>
        <w:r w:rsidR="00026BDC" w:rsidRPr="00DD78B8" w:rsidDel="00F87ADD">
          <w:rPr>
            <w:rFonts w:ascii="Tahoma" w:hAnsi="Tahoma" w:cs="Tahoma"/>
            <w:sz w:val="24"/>
            <w:szCs w:val="24"/>
            <w:lang w:val="en-GB"/>
          </w:rPr>
          <w:delText xml:space="preserve"> </w:delText>
        </w:r>
        <w:r w:rsidR="007E5563" w:rsidRPr="00DD78B8" w:rsidDel="00F87ADD">
          <w:rPr>
            <w:rFonts w:ascii="Tahoma" w:hAnsi="Tahoma" w:cs="Tahoma"/>
            <w:sz w:val="24"/>
            <w:szCs w:val="24"/>
            <w:lang w:val="en-GB"/>
          </w:rPr>
          <w:delText>and that they are well enough to be able to provide effective</w:delText>
        </w:r>
        <w:r w:rsidR="00026BDC" w:rsidRPr="00DD78B8" w:rsidDel="00F87ADD">
          <w:rPr>
            <w:rFonts w:ascii="Tahoma" w:hAnsi="Tahoma" w:cs="Tahoma"/>
            <w:sz w:val="24"/>
            <w:szCs w:val="24"/>
            <w:lang w:val="en-GB"/>
          </w:rPr>
          <w:delText xml:space="preserve"> support </w:delText>
        </w:r>
        <w:r w:rsidR="007E5563" w:rsidRPr="00DD78B8" w:rsidDel="00F87ADD">
          <w:rPr>
            <w:rFonts w:ascii="Tahoma" w:hAnsi="Tahoma" w:cs="Tahoma"/>
            <w:sz w:val="24"/>
            <w:szCs w:val="24"/>
            <w:lang w:val="en-GB"/>
          </w:rPr>
          <w:delText xml:space="preserve">to their </w:delText>
        </w:r>
        <w:r w:rsidR="00026BDC" w:rsidRPr="00DD78B8" w:rsidDel="00F87ADD">
          <w:rPr>
            <w:rFonts w:ascii="Tahoma" w:hAnsi="Tahoma" w:cs="Tahoma"/>
            <w:sz w:val="24"/>
            <w:szCs w:val="24"/>
            <w:lang w:val="en-GB"/>
          </w:rPr>
          <w:delText xml:space="preserve">participant in a meaningful way. It is important that this finding is recognised and </w:delText>
        </w:r>
        <w:r w:rsidR="00307FD6" w:rsidRPr="00DD78B8" w:rsidDel="00F87ADD">
          <w:rPr>
            <w:rFonts w:ascii="Tahoma" w:hAnsi="Tahoma" w:cs="Tahoma"/>
            <w:sz w:val="24"/>
            <w:szCs w:val="24"/>
            <w:lang w:val="en-GB"/>
          </w:rPr>
          <w:delText>addressed</w:delText>
        </w:r>
        <w:r w:rsidR="00026BDC" w:rsidRPr="00DD78B8" w:rsidDel="00F87ADD">
          <w:rPr>
            <w:rFonts w:ascii="Tahoma" w:hAnsi="Tahoma" w:cs="Tahoma"/>
            <w:sz w:val="24"/>
            <w:szCs w:val="24"/>
            <w:lang w:val="en-GB"/>
          </w:rPr>
          <w:delText xml:space="preserve"> in the design of a larger scale study. </w:delText>
        </w:r>
      </w:del>
    </w:p>
    <w:p w14:paraId="67680895" w14:textId="257B3545" w:rsidR="00DE52F2" w:rsidRPr="00DD78B8" w:rsidDel="00DF6AFF" w:rsidRDefault="00E2761F" w:rsidP="00DD78B8">
      <w:pPr>
        <w:spacing w:line="480" w:lineRule="auto"/>
        <w:rPr>
          <w:del w:id="558" w:author="CARTER Ruth" w:date="2018-11-16T11:56:00Z"/>
          <w:rFonts w:ascii="Tahoma" w:hAnsi="Tahoma" w:cs="Tahoma"/>
          <w:sz w:val="24"/>
          <w:szCs w:val="24"/>
          <w:lang w:val="en-GB"/>
        </w:rPr>
      </w:pPr>
      <w:del w:id="559" w:author="CARTER Ruth" w:date="2018-11-16T11:56:00Z">
        <w:r w:rsidRPr="00DD78B8" w:rsidDel="00DF6AFF">
          <w:rPr>
            <w:rFonts w:ascii="Tahoma" w:hAnsi="Tahoma" w:cs="Tahoma"/>
            <w:sz w:val="24"/>
            <w:szCs w:val="24"/>
            <w:lang w:val="en-GB"/>
          </w:rPr>
          <w:delText>A further question to be addressed is whether</w:delText>
        </w:r>
        <w:r w:rsidR="00026BDC" w:rsidRPr="00DD78B8" w:rsidDel="00DF6AFF">
          <w:rPr>
            <w:rFonts w:ascii="Tahoma" w:hAnsi="Tahoma" w:cs="Tahoma"/>
            <w:sz w:val="24"/>
            <w:szCs w:val="24"/>
            <w:lang w:val="en-GB"/>
          </w:rPr>
          <w:delText xml:space="preserve"> PSW</w:delText>
        </w:r>
        <w:r w:rsidR="007E5563" w:rsidRPr="00DD78B8" w:rsidDel="00DF6AFF">
          <w:rPr>
            <w:rFonts w:ascii="Tahoma" w:hAnsi="Tahoma" w:cs="Tahoma"/>
            <w:sz w:val="24"/>
            <w:szCs w:val="24"/>
            <w:lang w:val="en-GB"/>
          </w:rPr>
          <w:delText>’</w:delText>
        </w:r>
        <w:r w:rsidR="00026BDC" w:rsidRPr="00DD78B8" w:rsidDel="00DF6AFF">
          <w:rPr>
            <w:rFonts w:ascii="Tahoma" w:hAnsi="Tahoma" w:cs="Tahoma"/>
            <w:sz w:val="24"/>
            <w:szCs w:val="24"/>
            <w:lang w:val="en-GB"/>
          </w:rPr>
          <w:delText>s should receive payment</w:delText>
        </w:r>
        <w:r w:rsidRPr="00DD78B8" w:rsidDel="00DF6AFF">
          <w:rPr>
            <w:rFonts w:ascii="Tahoma" w:hAnsi="Tahoma" w:cs="Tahoma"/>
            <w:sz w:val="24"/>
            <w:szCs w:val="24"/>
            <w:lang w:val="en-GB"/>
          </w:rPr>
          <w:delText>. P</w:delText>
        </w:r>
        <w:r w:rsidR="00026BDC" w:rsidRPr="00DD78B8" w:rsidDel="00DF6AFF">
          <w:rPr>
            <w:rFonts w:ascii="Tahoma" w:hAnsi="Tahoma" w:cs="Tahoma"/>
            <w:sz w:val="24"/>
            <w:szCs w:val="24"/>
            <w:lang w:val="en-GB"/>
          </w:rPr>
          <w:delText xml:space="preserve">eer supporters can be paid but does this mean they then become </w:delText>
        </w:r>
        <w:r w:rsidR="00607A38" w:rsidRPr="00DD78B8" w:rsidDel="00DF6AFF">
          <w:rPr>
            <w:rFonts w:ascii="Tahoma" w:hAnsi="Tahoma" w:cs="Tahoma"/>
            <w:sz w:val="24"/>
            <w:szCs w:val="24"/>
            <w:lang w:val="en-GB"/>
          </w:rPr>
          <w:delText>‘</w:delText>
        </w:r>
        <w:r w:rsidR="00026BDC" w:rsidRPr="00DD78B8" w:rsidDel="00DF6AFF">
          <w:rPr>
            <w:rFonts w:ascii="Tahoma" w:hAnsi="Tahoma" w:cs="Tahoma"/>
            <w:sz w:val="24"/>
            <w:szCs w:val="24"/>
            <w:lang w:val="en-GB"/>
          </w:rPr>
          <w:delText>health care workers</w:delText>
        </w:r>
        <w:r w:rsidR="00607A38" w:rsidRPr="00DD78B8" w:rsidDel="00DF6AFF">
          <w:rPr>
            <w:rFonts w:ascii="Tahoma" w:hAnsi="Tahoma" w:cs="Tahoma"/>
            <w:sz w:val="24"/>
            <w:szCs w:val="24"/>
            <w:lang w:val="en-GB"/>
          </w:rPr>
          <w:delText>’</w:delText>
        </w:r>
        <w:r w:rsidR="00026BDC" w:rsidRPr="00DD78B8" w:rsidDel="00DF6AFF">
          <w:rPr>
            <w:rFonts w:ascii="Tahoma" w:hAnsi="Tahoma" w:cs="Tahoma"/>
            <w:sz w:val="24"/>
            <w:szCs w:val="24"/>
            <w:lang w:val="en-GB"/>
          </w:rPr>
          <w:delText xml:space="preserve"> and remove</w:delText>
        </w:r>
        <w:r w:rsidR="00FB1F8C" w:rsidRPr="00DD78B8" w:rsidDel="00DF6AFF">
          <w:rPr>
            <w:rFonts w:ascii="Tahoma" w:hAnsi="Tahoma" w:cs="Tahoma"/>
            <w:sz w:val="24"/>
            <w:szCs w:val="24"/>
            <w:lang w:val="en-GB"/>
          </w:rPr>
          <w:delText>s</w:delText>
        </w:r>
        <w:r w:rsidR="00026BDC" w:rsidRPr="00DD78B8" w:rsidDel="00DF6AFF">
          <w:rPr>
            <w:rFonts w:ascii="Tahoma" w:hAnsi="Tahoma" w:cs="Tahoma"/>
            <w:sz w:val="24"/>
            <w:szCs w:val="24"/>
            <w:lang w:val="en-GB"/>
          </w:rPr>
          <w:delText xml:space="preserve"> the peer element </w:delText>
        </w:r>
        <w:r w:rsidR="005B4227" w:rsidRPr="00DD78B8" w:rsidDel="00DF6AFF">
          <w:rPr>
            <w:rFonts w:ascii="Tahoma" w:hAnsi="Tahoma" w:cs="Tahoma"/>
            <w:sz w:val="24"/>
            <w:szCs w:val="24"/>
            <w:lang w:val="en-GB"/>
          </w:rPr>
          <w:delText>(Moran et al 2013).</w:delText>
        </w:r>
      </w:del>
    </w:p>
    <w:p w14:paraId="2D8CEE3E" w14:textId="50D119CE" w:rsidR="00FB1F8C" w:rsidRPr="00DD78B8" w:rsidDel="00DF6AFF" w:rsidRDefault="006068C8" w:rsidP="00DD78B8">
      <w:pPr>
        <w:spacing w:line="480" w:lineRule="auto"/>
        <w:rPr>
          <w:del w:id="560" w:author="CARTER Ruth" w:date="2018-11-16T11:56:00Z"/>
          <w:rFonts w:ascii="Tahoma" w:hAnsi="Tahoma" w:cs="Tahoma"/>
          <w:sz w:val="24"/>
          <w:szCs w:val="24"/>
          <w:lang w:val="en-GB"/>
        </w:rPr>
      </w:pPr>
      <w:del w:id="561" w:author="CARTER Ruth" w:date="2018-11-16T11:56:00Z">
        <w:r w:rsidRPr="00DD78B8" w:rsidDel="00DF6AFF">
          <w:rPr>
            <w:rFonts w:ascii="Tahoma" w:hAnsi="Tahoma" w:cs="Tahoma"/>
            <w:sz w:val="24"/>
            <w:szCs w:val="24"/>
            <w:lang w:val="en-GB"/>
          </w:rPr>
          <w:delText>T</w:delText>
        </w:r>
        <w:r w:rsidR="00026BDC" w:rsidRPr="00DD78B8" w:rsidDel="00DF6AFF">
          <w:rPr>
            <w:rFonts w:ascii="Tahoma" w:hAnsi="Tahoma" w:cs="Tahoma"/>
            <w:sz w:val="24"/>
            <w:szCs w:val="24"/>
            <w:lang w:val="en-GB"/>
          </w:rPr>
          <w:delText xml:space="preserve">he </w:delText>
        </w:r>
        <w:r w:rsidRPr="00DD78B8" w:rsidDel="00DF6AFF">
          <w:rPr>
            <w:rFonts w:ascii="Tahoma" w:hAnsi="Tahoma" w:cs="Tahoma"/>
            <w:sz w:val="24"/>
            <w:szCs w:val="24"/>
            <w:lang w:val="en-GB"/>
          </w:rPr>
          <w:delText>Human Resource</w:delText>
        </w:r>
        <w:r w:rsidR="00026BDC" w:rsidRPr="00DD78B8" w:rsidDel="00DF6AFF">
          <w:rPr>
            <w:rFonts w:ascii="Tahoma" w:hAnsi="Tahoma" w:cs="Tahoma"/>
            <w:sz w:val="24"/>
            <w:szCs w:val="24"/>
            <w:lang w:val="en-GB"/>
          </w:rPr>
          <w:delText xml:space="preserve"> department </w:delText>
        </w:r>
        <w:r w:rsidRPr="00DD78B8" w:rsidDel="00DF6AFF">
          <w:rPr>
            <w:rFonts w:ascii="Tahoma" w:hAnsi="Tahoma" w:cs="Tahoma"/>
            <w:sz w:val="24"/>
            <w:szCs w:val="24"/>
            <w:lang w:val="en-GB"/>
          </w:rPr>
          <w:delText xml:space="preserve">at a large NHS </w:delText>
        </w:r>
        <w:r w:rsidR="00156214" w:rsidRPr="00DD78B8" w:rsidDel="00DF6AFF">
          <w:rPr>
            <w:rFonts w:ascii="Tahoma" w:hAnsi="Tahoma" w:cs="Tahoma"/>
            <w:sz w:val="24"/>
            <w:szCs w:val="24"/>
            <w:lang w:val="en-GB"/>
          </w:rPr>
          <w:delText>institution provided</w:delText>
        </w:r>
        <w:r w:rsidRPr="00DD78B8" w:rsidDel="00DF6AFF">
          <w:rPr>
            <w:rFonts w:ascii="Tahoma" w:hAnsi="Tahoma" w:cs="Tahoma"/>
            <w:sz w:val="24"/>
            <w:szCs w:val="24"/>
            <w:lang w:val="en-GB"/>
          </w:rPr>
          <w:delText xml:space="preserve"> guidance and support which </w:delText>
        </w:r>
        <w:r w:rsidR="00026BDC" w:rsidRPr="00DD78B8" w:rsidDel="00DF6AFF">
          <w:rPr>
            <w:rFonts w:ascii="Tahoma" w:hAnsi="Tahoma" w:cs="Tahoma"/>
            <w:sz w:val="24"/>
            <w:szCs w:val="24"/>
            <w:lang w:val="en-GB"/>
          </w:rPr>
          <w:delText>was invaluable in terms of legalit</w:delText>
        </w:r>
        <w:r w:rsidRPr="00DD78B8" w:rsidDel="00DF6AFF">
          <w:rPr>
            <w:rFonts w:ascii="Tahoma" w:hAnsi="Tahoma" w:cs="Tahoma"/>
            <w:sz w:val="24"/>
            <w:szCs w:val="24"/>
            <w:lang w:val="en-GB"/>
          </w:rPr>
          <w:delText>ies</w:delText>
        </w:r>
        <w:r w:rsidR="00026BDC" w:rsidRPr="00DD78B8" w:rsidDel="00DF6AFF">
          <w:rPr>
            <w:rFonts w:ascii="Tahoma" w:hAnsi="Tahoma" w:cs="Tahoma"/>
            <w:sz w:val="24"/>
            <w:szCs w:val="24"/>
            <w:lang w:val="en-GB"/>
          </w:rPr>
          <w:delText xml:space="preserve"> surrounding working with vulnerable people. </w:delText>
        </w:r>
      </w:del>
    </w:p>
    <w:p w14:paraId="4368546E" w14:textId="4B3FDF1E" w:rsidR="00032754" w:rsidRPr="009E05F8" w:rsidRDefault="00026BDC">
      <w:pPr>
        <w:pStyle w:val="paragraph"/>
        <w:spacing w:line="480" w:lineRule="auto"/>
        <w:textAlignment w:val="baseline"/>
        <w:rPr>
          <w:rStyle w:val="normaltextrun1"/>
          <w:rFonts w:ascii="Tahoma" w:hAnsi="Tahoma" w:cs="Tahoma"/>
          <w:lang w:val="en-GB"/>
          <w:rPrChange w:id="562" w:author="CUST Fiona H" w:date="2018-11-20T18:55:00Z">
            <w:rPr/>
          </w:rPrChange>
        </w:rPr>
        <w:pPrChange w:id="563" w:author="CUST Fiona H" w:date="2018-11-20T18:55:00Z">
          <w:pPr>
            <w:pStyle w:val="paragraph"/>
            <w:textAlignment w:val="baseline"/>
          </w:pPr>
        </w:pPrChange>
      </w:pPr>
      <w:r w:rsidRPr="00DD78B8">
        <w:rPr>
          <w:rFonts w:ascii="Tahoma" w:hAnsi="Tahoma" w:cs="Tahoma"/>
          <w:lang w:val="en-GB"/>
        </w:rPr>
        <w:t xml:space="preserve">The recruitment process of the participants for the control group took longer than </w:t>
      </w:r>
      <w:r w:rsidR="21FA9CDC" w:rsidRPr="00DD78B8">
        <w:rPr>
          <w:rFonts w:ascii="Tahoma" w:hAnsi="Tahoma" w:cs="Tahoma"/>
          <w:lang w:val="en-GB"/>
        </w:rPr>
        <w:t>anticipated</w:t>
      </w:r>
      <w:r w:rsidRPr="00DD78B8">
        <w:rPr>
          <w:rFonts w:ascii="Tahoma" w:hAnsi="Tahoma" w:cs="Tahoma"/>
          <w:lang w:val="en-GB"/>
        </w:rPr>
        <w:t xml:space="preserve">. </w:t>
      </w:r>
      <w:r w:rsidR="00D645C8" w:rsidRPr="00DD78B8">
        <w:rPr>
          <w:rFonts w:ascii="Tahoma" w:hAnsi="Tahoma" w:cs="Tahoma"/>
          <w:lang w:val="en-GB"/>
        </w:rPr>
        <w:t xml:space="preserve">This may have been </w:t>
      </w:r>
      <w:ins w:id="564" w:author="CARTER Ruth" w:date="2018-11-16T12:46:00Z">
        <w:r w:rsidR="00F87ADD">
          <w:rPr>
            <w:rFonts w:ascii="Tahoma" w:hAnsi="Tahoma" w:cs="Tahoma"/>
            <w:lang w:val="en-GB"/>
          </w:rPr>
          <w:t xml:space="preserve">due to </w:t>
        </w:r>
      </w:ins>
      <w:r w:rsidR="00D645C8" w:rsidRPr="00DD78B8">
        <w:rPr>
          <w:rFonts w:ascii="Tahoma" w:hAnsi="Tahoma" w:cs="Tahoma"/>
          <w:lang w:val="en-GB"/>
        </w:rPr>
        <w:t xml:space="preserve">a misunderstanding of the information imparted or a confusion as to whom the midwives should directly liaise with. </w:t>
      </w:r>
      <w:r w:rsidRPr="00DD78B8">
        <w:rPr>
          <w:rFonts w:ascii="Tahoma" w:hAnsi="Tahoma" w:cs="Tahoma"/>
          <w:lang w:val="en-GB"/>
        </w:rPr>
        <w:t xml:space="preserve">It is </w:t>
      </w:r>
      <w:r w:rsidR="00D645C8" w:rsidRPr="00DD78B8">
        <w:rPr>
          <w:rFonts w:ascii="Tahoma" w:hAnsi="Tahoma" w:cs="Tahoma"/>
          <w:lang w:val="en-GB"/>
        </w:rPr>
        <w:t xml:space="preserve">therefore </w:t>
      </w:r>
      <w:r w:rsidRPr="00DD78B8">
        <w:rPr>
          <w:rFonts w:ascii="Tahoma" w:hAnsi="Tahoma" w:cs="Tahoma"/>
          <w:lang w:val="en-GB"/>
        </w:rPr>
        <w:t xml:space="preserve">recommended that </w:t>
      </w:r>
      <w:r w:rsidR="00D645C8" w:rsidRPr="00DD78B8">
        <w:rPr>
          <w:rFonts w:ascii="Tahoma" w:hAnsi="Tahoma" w:cs="Tahoma"/>
          <w:lang w:val="en-GB"/>
        </w:rPr>
        <w:t>there is a single,</w:t>
      </w:r>
      <w:r w:rsidRPr="00DD78B8">
        <w:rPr>
          <w:rFonts w:ascii="Tahoma" w:hAnsi="Tahoma" w:cs="Tahoma"/>
          <w:lang w:val="en-GB"/>
        </w:rPr>
        <w:t xml:space="preserve"> named researcher for the midwives to connect with</w:t>
      </w:r>
      <w:r w:rsidR="00D645C8" w:rsidRPr="00DD78B8">
        <w:rPr>
          <w:rFonts w:ascii="Tahoma" w:hAnsi="Tahoma" w:cs="Tahoma"/>
          <w:lang w:val="en-GB"/>
        </w:rPr>
        <w:t xml:space="preserve">. </w:t>
      </w:r>
      <w:ins w:id="565" w:author="CARTER Ruth" w:date="2018-11-16T11:49:00Z">
        <w:r w:rsidR="00032754" w:rsidRPr="009E05F8">
          <w:rPr>
            <w:rFonts w:ascii="Tahoma" w:hAnsi="Tahoma" w:cs="Tahoma"/>
          </w:rPr>
          <w:t>R</w:t>
        </w:r>
        <w:r w:rsidR="00032754" w:rsidRPr="009E05F8">
          <w:rPr>
            <w:rStyle w:val="normaltextrun1"/>
            <w:rFonts w:ascii="Tahoma" w:hAnsi="Tahoma" w:cs="Tahoma"/>
            <w:lang w:val="en-GB"/>
          </w:rPr>
          <w:t>ecruitment of the twenty participants was</w:t>
        </w:r>
        <w:r w:rsidR="00032754">
          <w:rPr>
            <w:rStyle w:val="normaltextrun1"/>
            <w:rFonts w:ascii="Tahoma" w:hAnsi="Tahoma" w:cs="Tahoma"/>
            <w:lang w:val="en-GB"/>
          </w:rPr>
          <w:t xml:space="preserve"> </w:t>
        </w:r>
        <w:r w:rsidR="00032754" w:rsidRPr="009E05F8">
          <w:rPr>
            <w:rStyle w:val="normaltextrun1"/>
            <w:rFonts w:ascii="Tahoma" w:hAnsi="Tahoma" w:cs="Tahoma"/>
            <w:lang w:val="en-GB"/>
          </w:rPr>
          <w:t xml:space="preserve">achieved over </w:t>
        </w:r>
        <w:r w:rsidR="00032754">
          <w:rPr>
            <w:rStyle w:val="normaltextrun1"/>
            <w:rFonts w:ascii="Tahoma" w:hAnsi="Tahoma" w:cs="Tahoma"/>
            <w:lang w:val="en-GB"/>
          </w:rPr>
          <w:t>4 w</w:t>
        </w:r>
        <w:r w:rsidR="00032754" w:rsidRPr="009E05F8">
          <w:rPr>
            <w:rStyle w:val="normaltextrun1"/>
            <w:rFonts w:ascii="Tahoma" w:hAnsi="Tahoma" w:cs="Tahoma"/>
            <w:lang w:val="en-GB"/>
          </w:rPr>
          <w:t xml:space="preserve">eeks.  However, it is recognised that not all community midwives participated in recruitment and there were 2-3 </w:t>
        </w:r>
      </w:ins>
      <w:ins w:id="566" w:author="CUST Fiona H" w:date="2018-11-20T18:54:00Z">
        <w:r w:rsidR="25817E2C" w:rsidRPr="009E05F8">
          <w:rPr>
            <w:rStyle w:val="normaltextrun1"/>
            <w:rFonts w:ascii="Tahoma" w:hAnsi="Tahoma" w:cs="Tahoma"/>
            <w:lang w:val="en-GB"/>
          </w:rPr>
          <w:t>‘</w:t>
        </w:r>
      </w:ins>
      <w:ins w:id="567" w:author="CARTER Ruth" w:date="2018-11-16T11:49:00Z">
        <w:r w:rsidR="00032754" w:rsidRPr="009E05F8">
          <w:rPr>
            <w:rStyle w:val="normaltextrun1"/>
            <w:rFonts w:ascii="Tahoma" w:hAnsi="Tahoma" w:cs="Tahoma"/>
            <w:lang w:val="en-GB"/>
          </w:rPr>
          <w:t>champions</w:t>
        </w:r>
      </w:ins>
      <w:ins w:id="568" w:author="CUST Fiona H" w:date="2018-11-20T18:54:00Z">
        <w:r w:rsidR="25817E2C" w:rsidRPr="009E05F8">
          <w:rPr>
            <w:rStyle w:val="normaltextrun1"/>
            <w:rFonts w:ascii="Tahoma" w:hAnsi="Tahoma" w:cs="Tahoma"/>
            <w:lang w:val="en-GB"/>
          </w:rPr>
          <w:t>’</w:t>
        </w:r>
      </w:ins>
      <w:ins w:id="569" w:author="CARTER Ruth" w:date="2018-11-16T11:49:00Z">
        <w:r w:rsidR="00032754" w:rsidRPr="009E05F8">
          <w:rPr>
            <w:rStyle w:val="normaltextrun1"/>
            <w:rFonts w:ascii="Tahoma" w:hAnsi="Tahoma" w:cs="Tahoma"/>
            <w:lang w:val="en-GB"/>
          </w:rPr>
          <w:t>. Without their support recruitment would have taken a lot longer or may not have been achieved</w:t>
        </w:r>
      </w:ins>
      <w:ins w:id="570" w:author="CUST Fiona H" w:date="2018-11-20T18:54:00Z">
        <w:r w:rsidR="25817E2C" w:rsidRPr="009E05F8">
          <w:rPr>
            <w:rStyle w:val="normaltextrun1"/>
            <w:rFonts w:ascii="Tahoma" w:hAnsi="Tahoma" w:cs="Tahoma"/>
            <w:lang w:val="en-GB"/>
          </w:rPr>
          <w:t xml:space="preserve"> at all</w:t>
        </w:r>
      </w:ins>
      <w:ins w:id="571" w:author="CARTER Ruth" w:date="2018-11-16T11:49:00Z">
        <w:r w:rsidR="00032754" w:rsidRPr="009E05F8">
          <w:rPr>
            <w:rStyle w:val="normaltextrun1"/>
            <w:rFonts w:ascii="Tahoma" w:hAnsi="Tahoma" w:cs="Tahoma"/>
            <w:lang w:val="en-GB"/>
          </w:rPr>
          <w:t xml:space="preserve">. This does demonstrate how important the </w:t>
        </w:r>
      </w:ins>
      <w:ins w:id="572" w:author="CUST Fiona H" w:date="2018-11-20T18:54:00Z">
        <w:r w:rsidR="25817E2C" w:rsidRPr="009E05F8">
          <w:rPr>
            <w:rStyle w:val="normaltextrun1"/>
            <w:rFonts w:ascii="Tahoma" w:hAnsi="Tahoma" w:cs="Tahoma"/>
            <w:lang w:val="en-GB"/>
          </w:rPr>
          <w:t xml:space="preserve">communication and </w:t>
        </w:r>
      </w:ins>
      <w:ins w:id="573" w:author="CARTER Ruth" w:date="2018-11-16T11:49:00Z">
        <w:r w:rsidR="00032754" w:rsidRPr="009E05F8">
          <w:rPr>
            <w:rStyle w:val="normaltextrun1"/>
            <w:rFonts w:ascii="Tahoma" w:hAnsi="Tahoma" w:cs="Tahoma"/>
            <w:lang w:val="en-GB"/>
          </w:rPr>
          <w:t xml:space="preserve">time spent </w:t>
        </w:r>
      </w:ins>
      <w:ins w:id="574" w:author="CUST Fiona H" w:date="2018-11-20T18:55:00Z">
        <w:r w:rsidR="5B78655A" w:rsidRPr="009E05F8">
          <w:rPr>
            <w:rStyle w:val="normaltextrun1"/>
            <w:rFonts w:ascii="Tahoma" w:hAnsi="Tahoma" w:cs="Tahoma"/>
            <w:lang w:val="en-GB"/>
          </w:rPr>
          <w:t>discussing the outline of the study with</w:t>
        </w:r>
      </w:ins>
      <w:ins w:id="575" w:author="CARTER Ruth" w:date="2018-11-16T11:49:00Z">
        <w:del w:id="576" w:author="CUST Fiona H" w:date="2018-11-20T18:55:00Z">
          <w:r w:rsidR="00032754" w:rsidRPr="009E05F8" w:rsidDel="5B78655A">
            <w:rPr>
              <w:rStyle w:val="normaltextrun1"/>
              <w:rFonts w:ascii="Tahoma" w:hAnsi="Tahoma" w:cs="Tahoma"/>
              <w:lang w:val="en-GB"/>
            </w:rPr>
            <w:delText>with</w:delText>
          </w:r>
        </w:del>
        <w:r w:rsidR="00032754" w:rsidRPr="009E05F8">
          <w:rPr>
            <w:rStyle w:val="normaltextrun1"/>
            <w:rFonts w:ascii="Tahoma" w:hAnsi="Tahoma" w:cs="Tahoma"/>
            <w:lang w:val="en-GB"/>
          </w:rPr>
          <w:t xml:space="preserve"> the c</w:t>
        </w:r>
      </w:ins>
      <w:ins w:id="577" w:author="CUST Fiona H" w:date="2018-11-20T18:55:00Z">
        <w:r w:rsidR="5B78655A" w:rsidRPr="009E05F8">
          <w:rPr>
            <w:rStyle w:val="normaltextrun1"/>
            <w:rFonts w:ascii="Tahoma" w:hAnsi="Tahoma" w:cs="Tahoma"/>
            <w:lang w:val="en-GB"/>
          </w:rPr>
          <w:t>o</w:t>
        </w:r>
      </w:ins>
      <w:ins w:id="578" w:author="CARTER Ruth" w:date="2018-11-16T11:49:00Z">
        <w:del w:id="579" w:author="CUST Fiona H" w:date="2018-11-20T18:55:00Z">
          <w:r w:rsidR="00032754" w:rsidRPr="009E05F8" w:rsidDel="5B78655A">
            <w:rPr>
              <w:rStyle w:val="normaltextrun1"/>
              <w:rFonts w:ascii="Tahoma" w:hAnsi="Tahoma" w:cs="Tahoma"/>
              <w:lang w:val="en-GB"/>
            </w:rPr>
            <w:delText>o</w:delText>
          </w:r>
        </w:del>
        <w:r w:rsidR="00032754" w:rsidRPr="009E05F8">
          <w:rPr>
            <w:rStyle w:val="normaltextrun1"/>
            <w:rFonts w:ascii="Tahoma" w:hAnsi="Tahoma" w:cs="Tahoma"/>
            <w:lang w:val="en-GB"/>
          </w:rPr>
          <w:t xml:space="preserve">mmunity midwives was in terms of gaining </w:t>
        </w:r>
      </w:ins>
      <w:ins w:id="580" w:author="CUST Fiona H" w:date="2018-11-20T18:55:00Z">
        <w:r w:rsidR="5B78655A" w:rsidRPr="009E05F8">
          <w:rPr>
            <w:rStyle w:val="normaltextrun1"/>
            <w:rFonts w:ascii="Tahoma" w:hAnsi="Tahoma" w:cs="Tahoma"/>
            <w:lang w:val="en-GB"/>
          </w:rPr>
          <w:t xml:space="preserve">their </w:t>
        </w:r>
      </w:ins>
      <w:ins w:id="581" w:author="CARTER Ruth" w:date="2018-11-16T11:49:00Z">
        <w:r w:rsidR="00032754" w:rsidRPr="009E05F8">
          <w:rPr>
            <w:rStyle w:val="normaltextrun1"/>
            <w:rFonts w:ascii="Tahoma" w:hAnsi="Tahoma" w:cs="Tahoma"/>
            <w:lang w:val="en-GB"/>
          </w:rPr>
          <w:t xml:space="preserve">support. </w:t>
        </w:r>
      </w:ins>
    </w:p>
    <w:p w14:paraId="337A6A94" w14:textId="77777777" w:rsidR="00026BDC" w:rsidRPr="00DD78B8" w:rsidDel="1DF84779" w:rsidRDefault="00026BDC" w:rsidP="00DD78B8">
      <w:pPr>
        <w:spacing w:line="480" w:lineRule="auto"/>
        <w:rPr>
          <w:del w:id="582" w:author="CUST Fiona H" w:date="2018-11-21T20:43:00Z"/>
          <w:rFonts w:ascii="Tahoma" w:hAnsi="Tahoma" w:cs="Tahoma"/>
          <w:sz w:val="24"/>
          <w:szCs w:val="24"/>
          <w:u w:val="single"/>
          <w:lang w:val="en-GB"/>
        </w:rPr>
      </w:pPr>
    </w:p>
    <w:p w14:paraId="479EE7D0" w14:textId="139FEFCE" w:rsidR="00BB7EAF" w:rsidRPr="00DD78B8" w:rsidRDefault="00A74565" w:rsidP="00DD78B8">
      <w:pPr>
        <w:spacing w:line="480" w:lineRule="auto"/>
        <w:rPr>
          <w:rFonts w:ascii="Tahoma" w:hAnsi="Tahoma" w:cs="Tahoma"/>
          <w:sz w:val="24"/>
          <w:szCs w:val="24"/>
          <w:lang w:val="en-GB"/>
        </w:rPr>
      </w:pPr>
      <w:r w:rsidRPr="00DD78B8">
        <w:rPr>
          <w:rFonts w:ascii="Tahoma" w:hAnsi="Tahoma" w:cs="Tahoma"/>
          <w:sz w:val="24"/>
          <w:szCs w:val="24"/>
          <w:lang w:val="en-GB"/>
        </w:rPr>
        <w:t xml:space="preserve">The </w:t>
      </w:r>
      <w:r w:rsidR="00D645C8" w:rsidRPr="00DD78B8">
        <w:rPr>
          <w:rFonts w:ascii="Tahoma" w:hAnsi="Tahoma" w:cs="Tahoma"/>
          <w:sz w:val="24"/>
          <w:szCs w:val="24"/>
          <w:lang w:val="en-GB"/>
        </w:rPr>
        <w:t xml:space="preserve">Whooley questionnaire was used for this study as this was the existing method of screening </w:t>
      </w:r>
      <w:r w:rsidR="001E733D" w:rsidRPr="00DD78B8">
        <w:rPr>
          <w:rFonts w:ascii="Tahoma" w:hAnsi="Tahoma" w:cs="Tahoma"/>
          <w:sz w:val="24"/>
          <w:szCs w:val="24"/>
          <w:lang w:val="en-GB"/>
        </w:rPr>
        <w:t>used by</w:t>
      </w:r>
      <w:r w:rsidR="00D645C8" w:rsidRPr="00DD78B8">
        <w:rPr>
          <w:rFonts w:ascii="Tahoma" w:hAnsi="Tahoma" w:cs="Tahoma"/>
          <w:sz w:val="24"/>
          <w:szCs w:val="24"/>
          <w:lang w:val="en-GB"/>
        </w:rPr>
        <w:t xml:space="preserve"> the </w:t>
      </w:r>
      <w:r w:rsidR="001E733D" w:rsidRPr="00DD78B8">
        <w:rPr>
          <w:rFonts w:ascii="Tahoma" w:hAnsi="Tahoma" w:cs="Tahoma"/>
          <w:sz w:val="24"/>
          <w:szCs w:val="24"/>
          <w:lang w:val="en-GB"/>
        </w:rPr>
        <w:t xml:space="preserve">participating </w:t>
      </w:r>
      <w:r w:rsidR="00D645C8" w:rsidRPr="00DD78B8">
        <w:rPr>
          <w:rFonts w:ascii="Tahoma" w:hAnsi="Tahoma" w:cs="Tahoma"/>
          <w:sz w:val="24"/>
          <w:szCs w:val="24"/>
          <w:lang w:val="en-GB"/>
        </w:rPr>
        <w:t>Trust</w:t>
      </w:r>
      <w:r w:rsidR="001E733D" w:rsidRPr="00DD78B8">
        <w:rPr>
          <w:rFonts w:ascii="Tahoma" w:hAnsi="Tahoma" w:cs="Tahoma"/>
          <w:sz w:val="24"/>
          <w:szCs w:val="24"/>
          <w:lang w:val="en-GB"/>
        </w:rPr>
        <w:t>.</w:t>
      </w:r>
      <w:r w:rsidR="00D645C8" w:rsidRPr="00DD78B8">
        <w:rPr>
          <w:rFonts w:ascii="Tahoma" w:hAnsi="Tahoma" w:cs="Tahoma"/>
          <w:sz w:val="24"/>
          <w:szCs w:val="24"/>
          <w:lang w:val="en-GB"/>
        </w:rPr>
        <w:t xml:space="preserve"> </w:t>
      </w:r>
      <w:r w:rsidR="0034029F" w:rsidRPr="00DD78B8">
        <w:rPr>
          <w:rFonts w:ascii="Tahoma" w:hAnsi="Tahoma" w:cs="Tahoma"/>
          <w:sz w:val="24"/>
          <w:szCs w:val="24"/>
          <w:lang w:val="en-GB"/>
        </w:rPr>
        <w:t>However,</w:t>
      </w:r>
      <w:r w:rsidR="00AE25B4" w:rsidRPr="00DD78B8">
        <w:rPr>
          <w:rFonts w:ascii="Tahoma" w:hAnsi="Tahoma" w:cs="Tahoma"/>
          <w:sz w:val="24"/>
          <w:szCs w:val="24"/>
          <w:lang w:val="en-GB"/>
        </w:rPr>
        <w:t xml:space="preserve"> t</w:t>
      </w:r>
      <w:r w:rsidR="00D645C8" w:rsidRPr="00DD78B8">
        <w:rPr>
          <w:rFonts w:ascii="Tahoma" w:hAnsi="Tahoma" w:cs="Tahoma"/>
          <w:sz w:val="24"/>
          <w:szCs w:val="24"/>
          <w:lang w:val="en-GB"/>
        </w:rPr>
        <w:t xml:space="preserve">he simple yes/no </w:t>
      </w:r>
      <w:r w:rsidR="001E733D" w:rsidRPr="00DD78B8">
        <w:rPr>
          <w:rFonts w:ascii="Tahoma" w:hAnsi="Tahoma" w:cs="Tahoma"/>
          <w:sz w:val="24"/>
          <w:szCs w:val="24"/>
          <w:lang w:val="en-GB"/>
        </w:rPr>
        <w:t>response</w:t>
      </w:r>
      <w:r w:rsidR="00D645C8" w:rsidRPr="00DD78B8">
        <w:rPr>
          <w:rFonts w:ascii="Tahoma" w:hAnsi="Tahoma" w:cs="Tahoma"/>
          <w:sz w:val="24"/>
          <w:szCs w:val="24"/>
          <w:lang w:val="en-GB"/>
        </w:rPr>
        <w:t xml:space="preserve"> to only a few questions made it </w:t>
      </w:r>
      <w:del w:id="583" w:author="CARTER Ruth" w:date="2018-11-16T11:58:00Z">
        <w:r w:rsidR="00D645C8" w:rsidRPr="00DD78B8" w:rsidDel="000419C4">
          <w:rPr>
            <w:rFonts w:ascii="Tahoma" w:hAnsi="Tahoma" w:cs="Tahoma"/>
            <w:sz w:val="24"/>
            <w:szCs w:val="24"/>
            <w:lang w:val="en-GB"/>
          </w:rPr>
          <w:delText xml:space="preserve">rather </w:delText>
        </w:r>
      </w:del>
      <w:r w:rsidR="00D645C8" w:rsidRPr="00DD78B8">
        <w:rPr>
          <w:rFonts w:ascii="Tahoma" w:hAnsi="Tahoma" w:cs="Tahoma"/>
          <w:sz w:val="24"/>
          <w:szCs w:val="24"/>
          <w:lang w:val="en-GB"/>
        </w:rPr>
        <w:t>difficult to</w:t>
      </w:r>
      <w:r w:rsidR="00784F5A" w:rsidRPr="00DD78B8">
        <w:rPr>
          <w:rFonts w:ascii="Tahoma" w:hAnsi="Tahoma" w:cs="Tahoma"/>
          <w:sz w:val="24"/>
          <w:szCs w:val="24"/>
          <w:lang w:val="en-GB"/>
        </w:rPr>
        <w:t xml:space="preserve"> grade/score the level of antenatal depression that participants entered the study with. </w:t>
      </w:r>
      <w:r w:rsidR="00AE25B4" w:rsidRPr="00DD78B8">
        <w:rPr>
          <w:rFonts w:ascii="Tahoma" w:hAnsi="Tahoma" w:cs="Tahoma"/>
          <w:sz w:val="24"/>
          <w:szCs w:val="24"/>
          <w:lang w:val="en-GB"/>
        </w:rPr>
        <w:t xml:space="preserve">It is proposed that </w:t>
      </w:r>
      <w:r w:rsidR="00307FD6" w:rsidRPr="00DD78B8">
        <w:rPr>
          <w:rFonts w:ascii="Tahoma" w:hAnsi="Tahoma" w:cs="Tahoma"/>
          <w:sz w:val="24"/>
          <w:szCs w:val="24"/>
          <w:lang w:val="en-GB"/>
        </w:rPr>
        <w:t>f</w:t>
      </w:r>
      <w:r w:rsidR="00973497" w:rsidRPr="00DD78B8">
        <w:rPr>
          <w:rFonts w:ascii="Tahoma" w:hAnsi="Tahoma" w:cs="Tahoma"/>
          <w:sz w:val="24"/>
          <w:szCs w:val="24"/>
          <w:lang w:val="en-GB"/>
        </w:rPr>
        <w:t xml:space="preserve">uture research will </w:t>
      </w:r>
      <w:r w:rsidR="00AE25B4" w:rsidRPr="00DD78B8">
        <w:rPr>
          <w:rFonts w:ascii="Tahoma" w:hAnsi="Tahoma" w:cs="Tahoma"/>
          <w:sz w:val="24"/>
          <w:szCs w:val="24"/>
          <w:lang w:val="en-GB"/>
        </w:rPr>
        <w:t xml:space="preserve">utilise the </w:t>
      </w:r>
      <w:r w:rsidR="00307FD6" w:rsidRPr="00DD78B8">
        <w:rPr>
          <w:rFonts w:ascii="Tahoma" w:hAnsi="Tahoma" w:cs="Tahoma"/>
          <w:sz w:val="24"/>
          <w:szCs w:val="24"/>
          <w:lang w:val="en-GB"/>
        </w:rPr>
        <w:t>Edinburgh</w:t>
      </w:r>
      <w:r w:rsidR="00AE25B4" w:rsidRPr="00DD78B8">
        <w:rPr>
          <w:rFonts w:ascii="Tahoma" w:hAnsi="Tahoma" w:cs="Tahoma"/>
          <w:sz w:val="24"/>
          <w:szCs w:val="24"/>
          <w:lang w:val="en-GB"/>
        </w:rPr>
        <w:t xml:space="preserve"> </w:t>
      </w:r>
      <w:r w:rsidR="001E733D" w:rsidRPr="00DD78B8">
        <w:rPr>
          <w:rFonts w:ascii="Tahoma" w:hAnsi="Tahoma" w:cs="Tahoma"/>
          <w:sz w:val="24"/>
          <w:szCs w:val="24"/>
          <w:lang w:val="en-GB"/>
        </w:rPr>
        <w:t>P</w:t>
      </w:r>
      <w:r w:rsidR="00AE25B4" w:rsidRPr="00DD78B8">
        <w:rPr>
          <w:rFonts w:ascii="Tahoma" w:hAnsi="Tahoma" w:cs="Tahoma"/>
          <w:sz w:val="24"/>
          <w:szCs w:val="24"/>
          <w:lang w:val="en-GB"/>
        </w:rPr>
        <w:t xml:space="preserve">ostnatal </w:t>
      </w:r>
      <w:r w:rsidR="001E733D" w:rsidRPr="00DD78B8">
        <w:rPr>
          <w:rFonts w:ascii="Tahoma" w:hAnsi="Tahoma" w:cs="Tahoma"/>
          <w:sz w:val="24"/>
          <w:szCs w:val="24"/>
          <w:lang w:val="en-GB"/>
        </w:rPr>
        <w:t>D</w:t>
      </w:r>
      <w:r w:rsidR="00AE25B4" w:rsidRPr="00DD78B8">
        <w:rPr>
          <w:rFonts w:ascii="Tahoma" w:hAnsi="Tahoma" w:cs="Tahoma"/>
          <w:sz w:val="24"/>
          <w:szCs w:val="24"/>
          <w:lang w:val="en-GB"/>
        </w:rPr>
        <w:t xml:space="preserve">epression </w:t>
      </w:r>
      <w:r w:rsidR="001E733D" w:rsidRPr="00DD78B8">
        <w:rPr>
          <w:rFonts w:ascii="Tahoma" w:hAnsi="Tahoma" w:cs="Tahoma"/>
          <w:sz w:val="24"/>
          <w:szCs w:val="24"/>
          <w:lang w:val="en-GB"/>
        </w:rPr>
        <w:t>S</w:t>
      </w:r>
      <w:r w:rsidR="00AE25B4" w:rsidRPr="00DD78B8">
        <w:rPr>
          <w:rFonts w:ascii="Tahoma" w:hAnsi="Tahoma" w:cs="Tahoma"/>
          <w:sz w:val="24"/>
          <w:szCs w:val="24"/>
          <w:lang w:val="en-GB"/>
        </w:rPr>
        <w:t xml:space="preserve">cale </w:t>
      </w:r>
      <w:r w:rsidR="00307FD6" w:rsidRPr="00DD78B8">
        <w:rPr>
          <w:rFonts w:ascii="Tahoma" w:hAnsi="Tahoma" w:cs="Tahoma"/>
          <w:sz w:val="24"/>
          <w:szCs w:val="24"/>
          <w:lang w:val="en-GB"/>
        </w:rPr>
        <w:t xml:space="preserve">(EPDS) </w:t>
      </w:r>
      <w:r w:rsidR="00FB1F8C" w:rsidRPr="00DD78B8">
        <w:rPr>
          <w:rFonts w:ascii="Tahoma" w:hAnsi="Tahoma" w:cs="Tahoma"/>
          <w:sz w:val="24"/>
          <w:szCs w:val="24"/>
          <w:lang w:val="en-GB"/>
        </w:rPr>
        <w:t xml:space="preserve">and a clinical diagnostic interview </w:t>
      </w:r>
      <w:r w:rsidR="00AE25B4" w:rsidRPr="00DD78B8">
        <w:rPr>
          <w:rFonts w:ascii="Tahoma" w:hAnsi="Tahoma" w:cs="Tahoma"/>
          <w:sz w:val="24"/>
          <w:szCs w:val="24"/>
          <w:lang w:val="en-GB"/>
        </w:rPr>
        <w:t xml:space="preserve">as this </w:t>
      </w:r>
      <w:ins w:id="584" w:author="Fiona Cust" w:date="2018-11-23T13:43:00Z">
        <w:r w:rsidR="001F087A">
          <w:rPr>
            <w:rFonts w:ascii="Tahoma" w:hAnsi="Tahoma" w:cs="Tahoma"/>
            <w:sz w:val="24"/>
            <w:szCs w:val="24"/>
            <w:lang w:val="en-GB"/>
          </w:rPr>
          <w:t>enables a scoring process</w:t>
        </w:r>
      </w:ins>
      <w:del w:id="585" w:author="Fiona Cust" w:date="2018-11-23T13:44:00Z">
        <w:r w:rsidR="006434D4" w:rsidRPr="00DD78B8" w:rsidDel="001F087A">
          <w:rPr>
            <w:rFonts w:ascii="Tahoma" w:hAnsi="Tahoma" w:cs="Tahoma"/>
            <w:sz w:val="24"/>
            <w:szCs w:val="24"/>
            <w:lang w:val="en-GB"/>
          </w:rPr>
          <w:delText>can be scored</w:delText>
        </w:r>
      </w:del>
      <w:r w:rsidR="006434D4" w:rsidRPr="00DD78B8">
        <w:rPr>
          <w:rFonts w:ascii="Tahoma" w:hAnsi="Tahoma" w:cs="Tahoma"/>
          <w:sz w:val="24"/>
          <w:szCs w:val="24"/>
          <w:lang w:val="en-GB"/>
        </w:rPr>
        <w:t xml:space="preserve"> and results can be compared</w:t>
      </w:r>
      <w:r w:rsidR="00307FD6" w:rsidRPr="00DD78B8">
        <w:rPr>
          <w:rFonts w:ascii="Tahoma" w:hAnsi="Tahoma" w:cs="Tahoma"/>
          <w:sz w:val="24"/>
          <w:szCs w:val="24"/>
          <w:lang w:val="en-GB"/>
        </w:rPr>
        <w:t xml:space="preserve"> longitudinally</w:t>
      </w:r>
      <w:r w:rsidR="006434D4" w:rsidRPr="00DD78B8">
        <w:rPr>
          <w:rFonts w:ascii="Tahoma" w:hAnsi="Tahoma" w:cs="Tahoma"/>
          <w:sz w:val="24"/>
          <w:szCs w:val="24"/>
          <w:lang w:val="en-GB"/>
        </w:rPr>
        <w:t>.</w:t>
      </w:r>
      <w:r w:rsidR="00D645C8" w:rsidRPr="00DD78B8">
        <w:rPr>
          <w:rFonts w:ascii="Tahoma" w:hAnsi="Tahoma" w:cs="Tahoma"/>
          <w:sz w:val="24"/>
          <w:szCs w:val="24"/>
          <w:lang w:val="en-GB"/>
        </w:rPr>
        <w:t xml:space="preserve"> This</w:t>
      </w:r>
      <w:r w:rsidR="00BB7EAF" w:rsidRPr="00DD78B8">
        <w:rPr>
          <w:rFonts w:ascii="Tahoma" w:hAnsi="Tahoma" w:cs="Tahoma"/>
          <w:sz w:val="24"/>
          <w:szCs w:val="24"/>
          <w:lang w:val="en-GB"/>
        </w:rPr>
        <w:t xml:space="preserve"> </w:t>
      </w:r>
      <w:r w:rsidR="00D645C8" w:rsidRPr="00DD78B8">
        <w:rPr>
          <w:rFonts w:ascii="Tahoma" w:hAnsi="Tahoma" w:cs="Tahoma"/>
          <w:sz w:val="24"/>
          <w:szCs w:val="24"/>
          <w:lang w:val="en-GB"/>
        </w:rPr>
        <w:t>may assist in enabling</w:t>
      </w:r>
      <w:r w:rsidR="00BB7EAF" w:rsidRPr="00DD78B8">
        <w:rPr>
          <w:rFonts w:ascii="Tahoma" w:hAnsi="Tahoma" w:cs="Tahoma"/>
          <w:sz w:val="24"/>
          <w:szCs w:val="24"/>
          <w:lang w:val="en-GB"/>
        </w:rPr>
        <w:t xml:space="preserve"> the research team to assess the impact of the intervention in terms of recovery. </w:t>
      </w:r>
    </w:p>
    <w:p w14:paraId="0F6791EF" w14:textId="3E80E50F" w:rsidR="00BB7EAF" w:rsidRPr="00DD78B8" w:rsidDel="00F87ADD" w:rsidRDefault="00065E76" w:rsidP="00DD78B8">
      <w:pPr>
        <w:spacing w:line="480" w:lineRule="auto"/>
        <w:rPr>
          <w:del w:id="586" w:author="CARTER Ruth" w:date="2018-11-16T12:47:00Z"/>
          <w:rFonts w:ascii="Tahoma" w:hAnsi="Tahoma" w:cs="Tahoma"/>
          <w:sz w:val="24"/>
          <w:szCs w:val="24"/>
          <w:lang w:val="en-GB"/>
        </w:rPr>
      </w:pPr>
      <w:del w:id="587" w:author="CARTER Ruth" w:date="2018-11-16T12:47:00Z">
        <w:r w:rsidRPr="00DD78B8" w:rsidDel="00F87ADD">
          <w:rPr>
            <w:rFonts w:ascii="Tahoma" w:hAnsi="Tahoma" w:cs="Tahoma"/>
            <w:sz w:val="24"/>
            <w:szCs w:val="24"/>
            <w:lang w:val="en-GB"/>
          </w:rPr>
          <w:delText xml:space="preserve">In addition to the screening process (which is designed to protect PSWs and </w:delText>
        </w:r>
        <w:r w:rsidR="001E733D" w:rsidRPr="00DD78B8" w:rsidDel="00F87ADD">
          <w:rPr>
            <w:rFonts w:ascii="Tahoma" w:hAnsi="Tahoma" w:cs="Tahoma"/>
            <w:sz w:val="24"/>
            <w:szCs w:val="24"/>
            <w:lang w:val="en-GB"/>
          </w:rPr>
          <w:delText>participants),</w:delText>
        </w:r>
        <w:r w:rsidRPr="00DD78B8" w:rsidDel="00F87ADD">
          <w:rPr>
            <w:rFonts w:ascii="Tahoma" w:hAnsi="Tahoma" w:cs="Tahoma"/>
            <w:sz w:val="24"/>
            <w:szCs w:val="24"/>
            <w:lang w:val="en-GB"/>
          </w:rPr>
          <w:delText xml:space="preserve"> strong supervision and support to recruited PSWs </w:delText>
        </w:r>
      </w:del>
      <w:del w:id="588" w:author="CARTER Ruth" w:date="2018-11-16T12:46:00Z">
        <w:r w:rsidRPr="00DD78B8" w:rsidDel="00F87ADD">
          <w:rPr>
            <w:rFonts w:ascii="Tahoma" w:hAnsi="Tahoma" w:cs="Tahoma"/>
            <w:sz w:val="24"/>
            <w:szCs w:val="24"/>
            <w:lang w:val="en-GB"/>
          </w:rPr>
          <w:delText>will</w:delText>
        </w:r>
      </w:del>
      <w:del w:id="589" w:author="CARTER Ruth" w:date="2018-11-16T12:47:00Z">
        <w:r w:rsidRPr="00DD78B8" w:rsidDel="00F87ADD">
          <w:rPr>
            <w:rFonts w:ascii="Tahoma" w:hAnsi="Tahoma" w:cs="Tahoma"/>
            <w:sz w:val="24"/>
            <w:szCs w:val="24"/>
            <w:lang w:val="en-GB"/>
          </w:rPr>
          <w:delText xml:space="preserve"> be a vital element to ensure the success of this interventi</w:delText>
        </w:r>
        <w:r w:rsidR="00607CF0" w:rsidRPr="00DD78B8" w:rsidDel="00F87ADD">
          <w:rPr>
            <w:rFonts w:ascii="Tahoma" w:hAnsi="Tahoma" w:cs="Tahoma"/>
            <w:sz w:val="24"/>
            <w:szCs w:val="24"/>
            <w:lang w:val="en-GB"/>
          </w:rPr>
          <w:delText>on.</w:delText>
        </w:r>
      </w:del>
    </w:p>
    <w:p w14:paraId="6D9D69EB" w14:textId="79BF79FD" w:rsidR="00607CF0" w:rsidRPr="00DD78B8" w:rsidRDefault="00607CF0" w:rsidP="00DD78B8">
      <w:pPr>
        <w:spacing w:line="480" w:lineRule="auto"/>
        <w:rPr>
          <w:rFonts w:ascii="Tahoma" w:hAnsi="Tahoma" w:cs="Tahoma"/>
          <w:sz w:val="24"/>
          <w:szCs w:val="24"/>
          <w:lang w:val="en-GB"/>
        </w:rPr>
      </w:pPr>
      <w:del w:id="590" w:author="CARTER Ruth" w:date="2018-11-16T12:00:00Z">
        <w:r w:rsidRPr="00DD78B8" w:rsidDel="00143BCD">
          <w:rPr>
            <w:rFonts w:ascii="Tahoma" w:hAnsi="Tahoma" w:cs="Tahoma"/>
            <w:sz w:val="24"/>
            <w:szCs w:val="24"/>
            <w:lang w:val="en-GB"/>
          </w:rPr>
          <w:delText>As part of the consent process for the pilot study (</w:delText>
        </w:r>
        <w:r w:rsidR="00D645C8" w:rsidRPr="00DD78B8" w:rsidDel="00143BCD">
          <w:rPr>
            <w:rFonts w:ascii="Tahoma" w:hAnsi="Tahoma" w:cs="Tahoma"/>
            <w:sz w:val="24"/>
            <w:szCs w:val="24"/>
            <w:lang w:val="en-GB"/>
          </w:rPr>
          <w:delText xml:space="preserve">as </w:delText>
        </w:r>
        <w:r w:rsidRPr="00DD78B8" w:rsidDel="00143BCD">
          <w:rPr>
            <w:rFonts w:ascii="Tahoma" w:hAnsi="Tahoma" w:cs="Tahoma"/>
            <w:sz w:val="24"/>
            <w:szCs w:val="24"/>
            <w:lang w:val="en-GB"/>
          </w:rPr>
          <w:delText xml:space="preserve">agreed with </w:delText>
        </w:r>
        <w:r w:rsidR="00D645C8" w:rsidRPr="00DD78B8" w:rsidDel="00143BCD">
          <w:rPr>
            <w:rFonts w:ascii="Tahoma" w:hAnsi="Tahoma" w:cs="Tahoma"/>
            <w:sz w:val="24"/>
            <w:szCs w:val="24"/>
            <w:lang w:val="en-GB"/>
          </w:rPr>
          <w:delText xml:space="preserve">both NHS and </w:delText>
        </w:r>
        <w:r w:rsidR="00307FD6" w:rsidRPr="00DD78B8" w:rsidDel="00143BCD">
          <w:rPr>
            <w:rFonts w:ascii="Tahoma" w:hAnsi="Tahoma" w:cs="Tahoma"/>
            <w:sz w:val="24"/>
            <w:szCs w:val="24"/>
            <w:lang w:val="en-GB"/>
          </w:rPr>
          <w:delText xml:space="preserve">the </w:delText>
        </w:r>
        <w:r w:rsidR="00D645C8" w:rsidRPr="00DD78B8" w:rsidDel="00143BCD">
          <w:rPr>
            <w:rFonts w:ascii="Tahoma" w:hAnsi="Tahoma" w:cs="Tahoma"/>
            <w:sz w:val="24"/>
            <w:szCs w:val="24"/>
            <w:lang w:val="en-GB"/>
          </w:rPr>
          <w:delText xml:space="preserve">University </w:delText>
        </w:r>
        <w:r w:rsidR="00307FD6" w:rsidRPr="00DD78B8" w:rsidDel="00143BCD">
          <w:rPr>
            <w:rFonts w:ascii="Tahoma" w:hAnsi="Tahoma" w:cs="Tahoma"/>
            <w:sz w:val="24"/>
            <w:szCs w:val="24"/>
            <w:lang w:val="en-GB"/>
          </w:rPr>
          <w:delText>E</w:delText>
        </w:r>
        <w:r w:rsidRPr="00DD78B8" w:rsidDel="00143BCD">
          <w:rPr>
            <w:rFonts w:ascii="Tahoma" w:hAnsi="Tahoma" w:cs="Tahoma"/>
            <w:sz w:val="24"/>
            <w:szCs w:val="24"/>
            <w:lang w:val="en-GB"/>
          </w:rPr>
          <w:delText>thics</w:delText>
        </w:r>
        <w:r w:rsidR="00307FD6" w:rsidRPr="00DD78B8" w:rsidDel="00143BCD">
          <w:rPr>
            <w:rFonts w:ascii="Tahoma" w:hAnsi="Tahoma" w:cs="Tahoma"/>
            <w:sz w:val="24"/>
            <w:szCs w:val="24"/>
            <w:lang w:val="en-GB"/>
          </w:rPr>
          <w:delText xml:space="preserve"> Committee</w:delText>
        </w:r>
        <w:r w:rsidRPr="00DD78B8" w:rsidDel="00143BCD">
          <w:rPr>
            <w:rFonts w:ascii="Tahoma" w:hAnsi="Tahoma" w:cs="Tahoma"/>
            <w:sz w:val="24"/>
            <w:szCs w:val="24"/>
            <w:lang w:val="en-GB"/>
          </w:rPr>
          <w:delText xml:space="preserve">) was the opportunity for participants to </w:delText>
        </w:r>
      </w:del>
      <w:ins w:id="591" w:author="CARTER Ruth" w:date="2018-11-16T12:00:00Z">
        <w:r w:rsidR="00143BCD">
          <w:rPr>
            <w:rFonts w:ascii="Tahoma" w:hAnsi="Tahoma" w:cs="Tahoma"/>
            <w:sz w:val="24"/>
            <w:szCs w:val="24"/>
            <w:lang w:val="en-GB"/>
          </w:rPr>
          <w:t xml:space="preserve"> The research team felt that participants </w:t>
        </w:r>
      </w:ins>
      <w:ins w:id="592" w:author="CARTER Ruth" w:date="2018-11-16T12:01:00Z">
        <w:r w:rsidR="00143BCD">
          <w:rPr>
            <w:rFonts w:ascii="Tahoma" w:hAnsi="Tahoma" w:cs="Tahoma"/>
            <w:sz w:val="24"/>
            <w:szCs w:val="24"/>
            <w:lang w:val="en-GB"/>
          </w:rPr>
          <w:t>in both the control and intervention groups should be made aware</w:t>
        </w:r>
      </w:ins>
      <w:ins w:id="593" w:author="CUST Fiona H" w:date="2018-11-20T18:56:00Z">
        <w:r w:rsidR="7F691345">
          <w:rPr>
            <w:rFonts w:ascii="Tahoma" w:hAnsi="Tahoma" w:cs="Tahoma"/>
            <w:sz w:val="24"/>
            <w:szCs w:val="24"/>
            <w:lang w:val="en-GB"/>
          </w:rPr>
          <w:t>,</w:t>
        </w:r>
      </w:ins>
      <w:ins w:id="594" w:author="CARTER Ruth" w:date="2018-11-16T12:01:00Z">
        <w:r w:rsidR="00143BCD">
          <w:rPr>
            <w:rFonts w:ascii="Tahoma" w:hAnsi="Tahoma" w:cs="Tahoma"/>
            <w:sz w:val="24"/>
            <w:szCs w:val="24"/>
            <w:lang w:val="en-GB"/>
          </w:rPr>
          <w:t xml:space="preserve"> from the beginning of the study</w:t>
        </w:r>
      </w:ins>
      <w:ins w:id="595" w:author="CUST Fiona H" w:date="2018-11-20T18:56:00Z">
        <w:r w:rsidR="7F691345">
          <w:rPr>
            <w:rFonts w:ascii="Tahoma" w:hAnsi="Tahoma" w:cs="Tahoma"/>
            <w:sz w:val="24"/>
            <w:szCs w:val="24"/>
            <w:lang w:val="en-GB"/>
          </w:rPr>
          <w:t>,</w:t>
        </w:r>
      </w:ins>
      <w:ins w:id="596" w:author="CARTER Ruth" w:date="2018-11-16T12:01:00Z">
        <w:r w:rsidR="00143BCD">
          <w:rPr>
            <w:rFonts w:ascii="Tahoma" w:hAnsi="Tahoma" w:cs="Tahoma"/>
            <w:sz w:val="24"/>
            <w:szCs w:val="24"/>
            <w:lang w:val="en-GB"/>
          </w:rPr>
          <w:t xml:space="preserve"> that they could </w:t>
        </w:r>
      </w:ins>
      <w:r w:rsidRPr="00DD78B8">
        <w:rPr>
          <w:rFonts w:ascii="Tahoma" w:hAnsi="Tahoma" w:cs="Tahoma"/>
          <w:sz w:val="24"/>
          <w:szCs w:val="24"/>
          <w:lang w:val="en-GB"/>
        </w:rPr>
        <w:t xml:space="preserve">contact a member of the research team (both professionals within the field) should they have any </w:t>
      </w:r>
      <w:r w:rsidR="00A24328" w:rsidRPr="00DD78B8">
        <w:rPr>
          <w:rFonts w:ascii="Tahoma" w:hAnsi="Tahoma" w:cs="Tahoma"/>
          <w:sz w:val="24"/>
          <w:szCs w:val="24"/>
          <w:lang w:val="en-GB"/>
        </w:rPr>
        <w:t>issues concerning their PSW</w:t>
      </w:r>
      <w:ins w:id="597" w:author="CUST Fiona H" w:date="2018-11-20T19:00:00Z">
        <w:r w:rsidR="67C3B7CB" w:rsidRPr="00DD78B8">
          <w:rPr>
            <w:rFonts w:ascii="Tahoma" w:hAnsi="Tahoma" w:cs="Tahoma"/>
            <w:sz w:val="24"/>
            <w:szCs w:val="24"/>
            <w:lang w:val="en-GB"/>
          </w:rPr>
          <w:t>. E</w:t>
        </w:r>
      </w:ins>
      <w:ins w:id="598" w:author="CARTER Ruth" w:date="2018-11-16T12:01:00Z">
        <w:del w:id="599" w:author="CUST Fiona H" w:date="2018-11-20T19:00:00Z">
          <w:r w:rsidR="00143BCD" w:rsidDel="67C3B7CB">
            <w:rPr>
              <w:rFonts w:ascii="Tahoma" w:hAnsi="Tahoma" w:cs="Tahoma"/>
              <w:sz w:val="24"/>
              <w:szCs w:val="24"/>
              <w:lang w:val="en-GB"/>
            </w:rPr>
            <w:delText xml:space="preserve"> </w:delText>
          </w:r>
        </w:del>
      </w:ins>
      <w:ins w:id="600" w:author="CUST Fiona H" w:date="2018-11-20T18:59:00Z">
        <w:r w:rsidR="78032B01">
          <w:rPr>
            <w:rFonts w:ascii="Tahoma" w:hAnsi="Tahoma" w:cs="Tahoma"/>
            <w:sz w:val="24"/>
            <w:szCs w:val="24"/>
            <w:lang w:val="en-GB"/>
          </w:rPr>
          <w:t xml:space="preserve">ach participant was </w:t>
        </w:r>
      </w:ins>
      <w:ins w:id="601" w:author="CARTER Ruth" w:date="2018-11-16T12:01:00Z">
        <w:del w:id="602" w:author="CUST Fiona H" w:date="2018-11-20T18:59:00Z">
          <w:r w:rsidR="00143BCD" w:rsidDel="78032B01">
            <w:rPr>
              <w:rFonts w:ascii="Tahoma" w:hAnsi="Tahoma" w:cs="Tahoma"/>
              <w:sz w:val="24"/>
              <w:szCs w:val="24"/>
              <w:lang w:val="en-GB"/>
            </w:rPr>
            <w:delText xml:space="preserve">and they were </w:delText>
          </w:r>
        </w:del>
        <w:r w:rsidR="00143BCD">
          <w:rPr>
            <w:rFonts w:ascii="Tahoma" w:hAnsi="Tahoma" w:cs="Tahoma"/>
            <w:sz w:val="24"/>
            <w:szCs w:val="24"/>
            <w:lang w:val="en-GB"/>
          </w:rPr>
          <w:t>provided with the relevant contact details</w:t>
        </w:r>
      </w:ins>
      <w:r w:rsidR="00A24328" w:rsidRPr="00DD78B8">
        <w:rPr>
          <w:rFonts w:ascii="Tahoma" w:hAnsi="Tahoma" w:cs="Tahoma"/>
          <w:sz w:val="24"/>
          <w:szCs w:val="24"/>
          <w:lang w:val="en-GB"/>
        </w:rPr>
        <w:t xml:space="preserve">. </w:t>
      </w:r>
      <w:ins w:id="603" w:author="CUST Fiona H" w:date="2018-11-20T18:57:00Z">
        <w:r w:rsidR="34DE15CA" w:rsidRPr="00DD78B8">
          <w:rPr>
            <w:rFonts w:ascii="Tahoma" w:hAnsi="Tahoma" w:cs="Tahoma"/>
            <w:sz w:val="24"/>
            <w:szCs w:val="24"/>
            <w:lang w:val="en-GB"/>
          </w:rPr>
          <w:t>On</w:t>
        </w:r>
      </w:ins>
      <w:del w:id="604" w:author="CUST Fiona H" w:date="2018-11-20T18:57:00Z">
        <w:r w:rsidR="00307FD6" w:rsidRPr="00DD78B8" w:rsidDel="34DE15CA">
          <w:rPr>
            <w:rFonts w:ascii="Tahoma" w:hAnsi="Tahoma" w:cs="Tahoma"/>
            <w:sz w:val="24"/>
            <w:szCs w:val="24"/>
            <w:lang w:val="en-GB"/>
          </w:rPr>
          <w:delText>T</w:delText>
        </w:r>
        <w:r w:rsidR="00A24328" w:rsidRPr="00DD78B8" w:rsidDel="34DE15CA">
          <w:rPr>
            <w:rFonts w:ascii="Tahoma" w:hAnsi="Tahoma" w:cs="Tahoma"/>
            <w:sz w:val="24"/>
            <w:szCs w:val="24"/>
            <w:lang w:val="en-GB"/>
          </w:rPr>
          <w:delText xml:space="preserve">his process </w:delText>
        </w:r>
      </w:del>
      <w:del w:id="605" w:author="CARTER Ruth" w:date="2018-11-16T12:02:00Z">
        <w:r w:rsidR="001E733D" w:rsidRPr="00DD78B8" w:rsidDel="00143BCD">
          <w:rPr>
            <w:rFonts w:ascii="Tahoma" w:hAnsi="Tahoma" w:cs="Tahoma"/>
            <w:sz w:val="24"/>
            <w:szCs w:val="24"/>
            <w:lang w:val="en-GB"/>
          </w:rPr>
          <w:delText xml:space="preserve">did actually </w:delText>
        </w:r>
      </w:del>
      <w:del w:id="606" w:author="CUST Fiona H" w:date="2018-11-20T18:57:00Z">
        <w:r w:rsidR="001E733D" w:rsidRPr="00DD78B8" w:rsidDel="34DE15CA">
          <w:rPr>
            <w:rFonts w:ascii="Tahoma" w:hAnsi="Tahoma" w:cs="Tahoma"/>
            <w:sz w:val="24"/>
            <w:szCs w:val="24"/>
            <w:lang w:val="en-GB"/>
          </w:rPr>
          <w:delText>work</w:delText>
        </w:r>
      </w:del>
      <w:ins w:id="607" w:author="CARTER Ruth" w:date="2018-11-16T12:02:00Z">
        <w:del w:id="608" w:author="CUST Fiona H" w:date="2018-11-20T18:57:00Z">
          <w:r w:rsidR="00143BCD" w:rsidDel="34DE15CA">
            <w:rPr>
              <w:rFonts w:ascii="Tahoma" w:hAnsi="Tahoma" w:cs="Tahoma"/>
              <w:sz w:val="24"/>
              <w:szCs w:val="24"/>
              <w:lang w:val="en-GB"/>
            </w:rPr>
            <w:delText>ed</w:delText>
          </w:r>
        </w:del>
      </w:ins>
      <w:del w:id="609" w:author="CUST Fiona H" w:date="2018-11-20T18:57:00Z">
        <w:r w:rsidR="00A24328" w:rsidRPr="00DD78B8" w:rsidDel="34DE15CA">
          <w:rPr>
            <w:rFonts w:ascii="Tahoma" w:hAnsi="Tahoma" w:cs="Tahoma"/>
            <w:sz w:val="24"/>
            <w:szCs w:val="24"/>
            <w:lang w:val="en-GB"/>
          </w:rPr>
          <w:delText xml:space="preserve"> as on</w:delText>
        </w:r>
      </w:del>
      <w:r w:rsidR="00A24328" w:rsidRPr="00DD78B8">
        <w:rPr>
          <w:rFonts w:ascii="Tahoma" w:hAnsi="Tahoma" w:cs="Tahoma"/>
          <w:sz w:val="24"/>
          <w:szCs w:val="24"/>
          <w:lang w:val="en-GB"/>
        </w:rPr>
        <w:t xml:space="preserve">e participant did contact </w:t>
      </w:r>
      <w:r w:rsidR="001E733D" w:rsidRPr="00DD78B8">
        <w:rPr>
          <w:rFonts w:ascii="Tahoma" w:hAnsi="Tahoma" w:cs="Tahoma"/>
          <w:sz w:val="24"/>
          <w:szCs w:val="24"/>
          <w:lang w:val="en-GB"/>
        </w:rPr>
        <w:t>a member of the research team</w:t>
      </w:r>
      <w:ins w:id="610" w:author="CARTER Ruth" w:date="2018-11-16T12:03:00Z">
        <w:r w:rsidR="00143BCD">
          <w:rPr>
            <w:rFonts w:ascii="Tahoma" w:hAnsi="Tahoma" w:cs="Tahoma"/>
            <w:sz w:val="24"/>
            <w:szCs w:val="24"/>
            <w:lang w:val="en-GB"/>
          </w:rPr>
          <w:t xml:space="preserve"> during the study</w:t>
        </w:r>
      </w:ins>
      <w:r w:rsidR="00D645C8" w:rsidRPr="00DD78B8">
        <w:rPr>
          <w:rFonts w:ascii="Tahoma" w:hAnsi="Tahoma" w:cs="Tahoma"/>
          <w:sz w:val="24"/>
          <w:szCs w:val="24"/>
          <w:lang w:val="en-GB"/>
        </w:rPr>
        <w:t xml:space="preserve">. </w:t>
      </w:r>
      <w:ins w:id="611" w:author="CARTER Ruth" w:date="2018-11-16T12:02:00Z">
        <w:r w:rsidR="00143BCD">
          <w:rPr>
            <w:rFonts w:ascii="Tahoma" w:hAnsi="Tahoma" w:cs="Tahoma"/>
            <w:sz w:val="24"/>
            <w:szCs w:val="24"/>
            <w:lang w:val="en-GB"/>
          </w:rPr>
          <w:t xml:space="preserve">This </w:t>
        </w:r>
      </w:ins>
      <w:ins w:id="612" w:author="CARTER Ruth" w:date="2018-11-16T12:04:00Z">
        <w:r w:rsidR="00143BCD">
          <w:rPr>
            <w:rFonts w:ascii="Tahoma" w:hAnsi="Tahoma" w:cs="Tahoma"/>
            <w:sz w:val="24"/>
            <w:szCs w:val="24"/>
            <w:lang w:val="en-GB"/>
          </w:rPr>
          <w:t xml:space="preserve">highlighted the importance of this </w:t>
        </w:r>
      </w:ins>
      <w:ins w:id="613" w:author="CUST Fiona H" w:date="2018-11-20T18:57:00Z">
        <w:r w:rsidR="34DE15CA">
          <w:rPr>
            <w:rFonts w:ascii="Tahoma" w:hAnsi="Tahoma" w:cs="Tahoma"/>
            <w:sz w:val="24"/>
            <w:szCs w:val="24"/>
            <w:lang w:val="en-GB"/>
          </w:rPr>
          <w:t xml:space="preserve">communication channel as if this support had not been available </w:t>
        </w:r>
      </w:ins>
      <w:ins w:id="614" w:author="CARTER Ruth" w:date="2018-11-16T12:03:00Z">
        <w:del w:id="615" w:author="CUST Fiona H" w:date="2018-11-20T18:57:00Z">
          <w:r w:rsidR="00143BCD" w:rsidDel="34DE15CA">
            <w:rPr>
              <w:rFonts w:ascii="Tahoma" w:hAnsi="Tahoma" w:cs="Tahoma"/>
              <w:sz w:val="24"/>
              <w:szCs w:val="24"/>
              <w:lang w:val="en-GB"/>
            </w:rPr>
            <w:delText xml:space="preserve">process </w:delText>
          </w:r>
        </w:del>
      </w:ins>
      <w:ins w:id="616" w:author="CARTER Ruth" w:date="2018-11-16T12:04:00Z">
        <w:del w:id="617" w:author="CUST Fiona H" w:date="2018-11-20T18:57:00Z">
          <w:r w:rsidR="00143BCD" w:rsidDel="34DE15CA">
            <w:rPr>
              <w:rFonts w:ascii="Tahoma" w:hAnsi="Tahoma" w:cs="Tahoma"/>
              <w:sz w:val="24"/>
              <w:szCs w:val="24"/>
              <w:lang w:val="en-GB"/>
            </w:rPr>
            <w:delText>in terms of e</w:delText>
          </w:r>
        </w:del>
      </w:ins>
      <w:ins w:id="618" w:author="CARTER Ruth" w:date="2018-11-16T12:05:00Z">
        <w:del w:id="619" w:author="CUST Fiona H" w:date="2018-11-20T18:57:00Z">
          <w:r w:rsidR="00143BCD" w:rsidDel="34DE15CA">
            <w:rPr>
              <w:rFonts w:ascii="Tahoma" w:hAnsi="Tahoma" w:cs="Tahoma"/>
              <w:sz w:val="24"/>
              <w:szCs w:val="24"/>
              <w:lang w:val="en-GB"/>
            </w:rPr>
            <w:delText>nsuring the best support was provided with the outcome that the study r</w:delText>
          </w:r>
        </w:del>
        <w:del w:id="620" w:author="CUST Fiona H" w:date="2018-11-20T18:58:00Z">
          <w:r w:rsidR="00143BCD" w:rsidDel="4B10C616">
            <w:rPr>
              <w:rFonts w:ascii="Tahoma" w:hAnsi="Tahoma" w:cs="Tahoma"/>
              <w:sz w:val="24"/>
              <w:szCs w:val="24"/>
              <w:lang w:val="en-GB"/>
            </w:rPr>
            <w:delText xml:space="preserve">etained </w:delText>
          </w:r>
        </w:del>
        <w:r w:rsidR="00143BCD">
          <w:rPr>
            <w:rFonts w:ascii="Tahoma" w:hAnsi="Tahoma" w:cs="Tahoma"/>
            <w:sz w:val="24"/>
            <w:szCs w:val="24"/>
            <w:lang w:val="en-GB"/>
          </w:rPr>
          <w:t xml:space="preserve">a </w:t>
        </w:r>
      </w:ins>
      <w:ins w:id="621" w:author="CUST Fiona H" w:date="2018-11-20T18:58:00Z">
        <w:r w:rsidR="00143BCD">
          <w:rPr>
            <w:rFonts w:ascii="Tahoma" w:hAnsi="Tahoma" w:cs="Tahoma"/>
            <w:sz w:val="24"/>
            <w:szCs w:val="24"/>
            <w:lang w:val="en-GB"/>
          </w:rPr>
          <w:t xml:space="preserve">participant may have discontinued her involvement in the study </w:t>
        </w:r>
      </w:ins>
      <w:ins w:id="622" w:author="CARTER Ruth" w:date="2018-11-16T12:06:00Z">
        <w:r w:rsidR="00143BCD">
          <w:rPr>
            <w:rFonts w:ascii="Tahoma" w:hAnsi="Tahoma" w:cs="Tahoma"/>
            <w:sz w:val="24"/>
            <w:szCs w:val="24"/>
            <w:lang w:val="en-GB"/>
          </w:rPr>
          <w:t>and</w:t>
        </w:r>
      </w:ins>
      <w:ins w:id="623" w:author="CUST Fiona H" w:date="2018-11-20T18:59:00Z">
        <w:r w:rsidR="78032B01">
          <w:rPr>
            <w:rFonts w:ascii="Tahoma" w:hAnsi="Tahoma" w:cs="Tahoma"/>
            <w:sz w:val="24"/>
            <w:szCs w:val="24"/>
            <w:lang w:val="en-GB"/>
          </w:rPr>
          <w:t>,</w:t>
        </w:r>
      </w:ins>
      <w:ins w:id="624" w:author="CARTER Ruth" w:date="2018-11-16T12:06:00Z">
        <w:r w:rsidR="00143BCD">
          <w:rPr>
            <w:rFonts w:ascii="Tahoma" w:hAnsi="Tahoma" w:cs="Tahoma"/>
            <w:sz w:val="24"/>
            <w:szCs w:val="24"/>
            <w:lang w:val="en-GB"/>
          </w:rPr>
          <w:t xml:space="preserve"> </w:t>
        </w:r>
      </w:ins>
      <w:ins w:id="625" w:author="CUST Fiona H" w:date="2018-11-20T18:59:00Z">
        <w:r w:rsidR="78032B01">
          <w:rPr>
            <w:rFonts w:ascii="Tahoma" w:hAnsi="Tahoma" w:cs="Tahoma"/>
            <w:sz w:val="24"/>
            <w:szCs w:val="24"/>
            <w:lang w:val="en-GB"/>
          </w:rPr>
          <w:t xml:space="preserve">indeed, </w:t>
        </w:r>
      </w:ins>
      <w:ins w:id="626" w:author="CARTER Ruth" w:date="2018-11-16T12:06:00Z">
        <w:r w:rsidR="00143BCD">
          <w:rPr>
            <w:rFonts w:ascii="Tahoma" w:hAnsi="Tahoma" w:cs="Tahoma"/>
            <w:sz w:val="24"/>
            <w:szCs w:val="24"/>
            <w:lang w:val="en-GB"/>
          </w:rPr>
          <w:t xml:space="preserve">left with negative connotations </w:t>
        </w:r>
      </w:ins>
      <w:ins w:id="627" w:author="CUST Fiona H" w:date="2018-11-20T18:58:00Z">
        <w:r w:rsidR="4B10C616">
          <w:rPr>
            <w:rFonts w:ascii="Tahoma" w:hAnsi="Tahoma" w:cs="Tahoma"/>
            <w:sz w:val="24"/>
            <w:szCs w:val="24"/>
            <w:lang w:val="en-GB"/>
          </w:rPr>
          <w:t xml:space="preserve">– missing the </w:t>
        </w:r>
      </w:ins>
      <w:ins w:id="628" w:author="Fiona Cust" w:date="2018-11-23T13:44:00Z">
        <w:r w:rsidR="001F087A">
          <w:rPr>
            <w:rFonts w:ascii="Tahoma" w:hAnsi="Tahoma" w:cs="Tahoma"/>
            <w:sz w:val="24"/>
            <w:szCs w:val="24"/>
            <w:lang w:val="en-GB"/>
          </w:rPr>
          <w:t xml:space="preserve">potentially </w:t>
        </w:r>
      </w:ins>
      <w:ins w:id="629" w:author="CUST Fiona H" w:date="2018-11-20T18:58:00Z">
        <w:r w:rsidR="4B10C616">
          <w:rPr>
            <w:rFonts w:ascii="Tahoma" w:hAnsi="Tahoma" w:cs="Tahoma"/>
            <w:sz w:val="24"/>
            <w:szCs w:val="24"/>
            <w:lang w:val="en-GB"/>
          </w:rPr>
          <w:t xml:space="preserve">valuable opportunity </w:t>
        </w:r>
      </w:ins>
      <w:ins w:id="630" w:author="CUST Fiona H" w:date="2018-11-20T18:59:00Z">
        <w:r w:rsidR="4B10C616">
          <w:rPr>
            <w:rFonts w:ascii="Tahoma" w:hAnsi="Tahoma" w:cs="Tahoma"/>
            <w:sz w:val="24"/>
            <w:szCs w:val="24"/>
            <w:lang w:val="en-GB"/>
          </w:rPr>
          <w:t>of support</w:t>
        </w:r>
      </w:ins>
      <w:ins w:id="631" w:author="CUST Fiona H" w:date="2018-11-20T18:58:00Z">
        <w:r w:rsidR="4B10C616">
          <w:rPr>
            <w:rFonts w:ascii="Tahoma" w:hAnsi="Tahoma" w:cs="Tahoma"/>
            <w:sz w:val="24"/>
            <w:szCs w:val="24"/>
            <w:lang w:val="en-GB"/>
          </w:rPr>
          <w:t xml:space="preserve"> from </w:t>
        </w:r>
      </w:ins>
      <w:ins w:id="632" w:author="CARTER Ruth" w:date="2018-11-16T12:06:00Z">
        <w:del w:id="633" w:author="CUST Fiona H" w:date="2018-11-20T18:58:00Z">
          <w:r w:rsidR="00143BCD" w:rsidDel="4B10C616">
            <w:rPr>
              <w:rFonts w:ascii="Tahoma" w:hAnsi="Tahoma" w:cs="Tahoma"/>
              <w:sz w:val="24"/>
              <w:szCs w:val="24"/>
              <w:lang w:val="en-GB"/>
            </w:rPr>
            <w:delText xml:space="preserve">of the study and without ongoing support from </w:delText>
          </w:r>
        </w:del>
        <w:r w:rsidR="00143BCD">
          <w:rPr>
            <w:rFonts w:ascii="Tahoma" w:hAnsi="Tahoma" w:cs="Tahoma"/>
            <w:sz w:val="24"/>
            <w:szCs w:val="24"/>
            <w:lang w:val="en-GB"/>
          </w:rPr>
          <w:t>a PSW.</w:t>
        </w:r>
      </w:ins>
    </w:p>
    <w:p w14:paraId="176E01BD" w14:textId="228DCF89" w:rsidR="00A24328" w:rsidRDefault="00A24328" w:rsidP="00DD78B8">
      <w:pPr>
        <w:spacing w:line="480" w:lineRule="auto"/>
        <w:rPr>
          <w:ins w:id="634" w:author="CARTER Ruth" w:date="2018-11-16T12:08:00Z"/>
          <w:rFonts w:ascii="Tahoma" w:hAnsi="Tahoma" w:cs="Tahoma"/>
          <w:sz w:val="24"/>
          <w:szCs w:val="24"/>
          <w:lang w:val="en-GB"/>
        </w:rPr>
      </w:pPr>
      <w:r w:rsidRPr="00DD78B8">
        <w:rPr>
          <w:rFonts w:ascii="Tahoma" w:hAnsi="Tahoma" w:cs="Tahoma"/>
          <w:sz w:val="24"/>
          <w:szCs w:val="24"/>
          <w:lang w:val="en-GB"/>
        </w:rPr>
        <w:t xml:space="preserve">Feeding this back to the PSW in question was </w:t>
      </w:r>
      <w:r w:rsidR="00D645C8" w:rsidRPr="00DD78B8">
        <w:rPr>
          <w:rFonts w:ascii="Tahoma" w:hAnsi="Tahoma" w:cs="Tahoma"/>
          <w:sz w:val="24"/>
          <w:szCs w:val="24"/>
          <w:lang w:val="en-GB"/>
        </w:rPr>
        <w:t>rather</w:t>
      </w:r>
      <w:r w:rsidRPr="00DD78B8">
        <w:rPr>
          <w:rFonts w:ascii="Tahoma" w:hAnsi="Tahoma" w:cs="Tahoma"/>
          <w:sz w:val="24"/>
          <w:szCs w:val="24"/>
          <w:lang w:val="en-GB"/>
        </w:rPr>
        <w:t xml:space="preserve"> sensitive</w:t>
      </w:r>
      <w:ins w:id="635" w:author="CUST Fiona H" w:date="2018-11-20T19:00:00Z">
        <w:r w:rsidR="67C3B7CB" w:rsidRPr="00DD78B8">
          <w:rPr>
            <w:rFonts w:ascii="Tahoma" w:hAnsi="Tahoma" w:cs="Tahoma"/>
            <w:sz w:val="24"/>
            <w:szCs w:val="24"/>
            <w:lang w:val="en-GB"/>
          </w:rPr>
          <w:t>,</w:t>
        </w:r>
      </w:ins>
      <w:r w:rsidRPr="00DD78B8">
        <w:rPr>
          <w:rFonts w:ascii="Tahoma" w:hAnsi="Tahoma" w:cs="Tahoma"/>
          <w:sz w:val="24"/>
          <w:szCs w:val="24"/>
          <w:lang w:val="en-GB"/>
        </w:rPr>
        <w:t xml:space="preserve"> but necessary</w:t>
      </w:r>
      <w:ins w:id="636" w:author="CUST Fiona H" w:date="2018-11-20T19:00:00Z">
        <w:r w:rsidR="67C3B7CB" w:rsidRPr="00DD78B8">
          <w:rPr>
            <w:rFonts w:ascii="Tahoma" w:hAnsi="Tahoma" w:cs="Tahoma"/>
            <w:sz w:val="24"/>
            <w:szCs w:val="24"/>
            <w:lang w:val="en-GB"/>
          </w:rPr>
          <w:t>,</w:t>
        </w:r>
      </w:ins>
      <w:r w:rsidRPr="00DD78B8">
        <w:rPr>
          <w:rFonts w:ascii="Tahoma" w:hAnsi="Tahoma" w:cs="Tahoma"/>
          <w:sz w:val="24"/>
          <w:szCs w:val="24"/>
          <w:lang w:val="en-GB"/>
        </w:rPr>
        <w:t xml:space="preserve"> and the PSW was reassured that this was not a personal slight</w:t>
      </w:r>
      <w:r w:rsidR="00D645C8" w:rsidRPr="00DD78B8">
        <w:rPr>
          <w:rFonts w:ascii="Tahoma" w:hAnsi="Tahoma" w:cs="Tahoma"/>
          <w:sz w:val="24"/>
          <w:szCs w:val="24"/>
          <w:lang w:val="en-GB"/>
        </w:rPr>
        <w:t xml:space="preserve">. Further </w:t>
      </w:r>
      <w:r w:rsidRPr="00DD78B8">
        <w:rPr>
          <w:rFonts w:ascii="Tahoma" w:hAnsi="Tahoma" w:cs="Tahoma"/>
          <w:sz w:val="24"/>
          <w:szCs w:val="24"/>
          <w:lang w:val="en-GB"/>
        </w:rPr>
        <w:t xml:space="preserve">supervision </w:t>
      </w:r>
      <w:ins w:id="637" w:author="CUST Fiona H" w:date="2018-11-20T19:00:00Z">
        <w:r w:rsidR="67C3B7CB" w:rsidRPr="00DD78B8">
          <w:rPr>
            <w:rFonts w:ascii="Tahoma" w:hAnsi="Tahoma" w:cs="Tahoma"/>
            <w:sz w:val="24"/>
            <w:szCs w:val="24"/>
            <w:lang w:val="en-GB"/>
          </w:rPr>
          <w:t xml:space="preserve">and support </w:t>
        </w:r>
      </w:ins>
      <w:r w:rsidRPr="00DD78B8">
        <w:rPr>
          <w:rFonts w:ascii="Tahoma" w:hAnsi="Tahoma" w:cs="Tahoma"/>
          <w:sz w:val="24"/>
          <w:szCs w:val="24"/>
          <w:lang w:val="en-GB"/>
        </w:rPr>
        <w:t>was provided to the PSW.</w:t>
      </w:r>
    </w:p>
    <w:p w14:paraId="0C3716E7" w14:textId="41B7DC0A" w:rsidR="00143BCD" w:rsidRPr="00DD78B8" w:rsidRDefault="00143BCD" w:rsidP="00DD78B8">
      <w:pPr>
        <w:spacing w:line="480" w:lineRule="auto"/>
        <w:rPr>
          <w:rFonts w:ascii="Tahoma" w:hAnsi="Tahoma" w:cs="Tahoma"/>
          <w:sz w:val="24"/>
          <w:szCs w:val="24"/>
          <w:lang w:val="en-GB"/>
        </w:rPr>
      </w:pPr>
      <w:ins w:id="638" w:author="CARTER Ruth" w:date="2018-11-16T12:08:00Z">
        <w:r>
          <w:rPr>
            <w:rFonts w:ascii="Tahoma" w:hAnsi="Tahoma" w:cs="Tahoma"/>
            <w:sz w:val="24"/>
            <w:szCs w:val="24"/>
            <w:lang w:val="en-GB"/>
          </w:rPr>
          <w:t xml:space="preserve">As </w:t>
        </w:r>
      </w:ins>
      <w:ins w:id="639" w:author="CUST Fiona H" w:date="2018-11-20T19:00:00Z">
        <w:r w:rsidR="67C3B7CB">
          <w:rPr>
            <w:rFonts w:ascii="Tahoma" w:hAnsi="Tahoma" w:cs="Tahoma"/>
            <w:sz w:val="24"/>
            <w:szCs w:val="24"/>
            <w:lang w:val="en-GB"/>
          </w:rPr>
          <w:t>already discussed,</w:t>
        </w:r>
      </w:ins>
      <w:ins w:id="640" w:author="CARTER Ruth" w:date="2018-11-16T12:08:00Z">
        <w:del w:id="641" w:author="CUST Fiona H" w:date="2018-11-20T19:00:00Z">
          <w:r w:rsidDel="67C3B7CB">
            <w:rPr>
              <w:rFonts w:ascii="Tahoma" w:hAnsi="Tahoma" w:cs="Tahoma"/>
              <w:sz w:val="24"/>
              <w:szCs w:val="24"/>
              <w:lang w:val="en-GB"/>
            </w:rPr>
            <w:delText>stated above</w:delText>
          </w:r>
        </w:del>
        <w:r>
          <w:rPr>
            <w:rFonts w:ascii="Tahoma" w:hAnsi="Tahoma" w:cs="Tahoma"/>
            <w:sz w:val="24"/>
            <w:szCs w:val="24"/>
            <w:lang w:val="en-GB"/>
          </w:rPr>
          <w:t xml:space="preserve"> all ten women in the intervention group reported </w:t>
        </w:r>
      </w:ins>
      <w:ins w:id="642" w:author="CARTER Ruth" w:date="2018-11-16T12:09:00Z">
        <w:r>
          <w:rPr>
            <w:rFonts w:ascii="Tahoma" w:hAnsi="Tahoma" w:cs="Tahoma"/>
            <w:sz w:val="24"/>
            <w:szCs w:val="24"/>
            <w:lang w:val="en-GB"/>
          </w:rPr>
          <w:t xml:space="preserve">the intervention as being </w:t>
        </w:r>
      </w:ins>
      <w:ins w:id="643" w:author="CUST Fiona H" w:date="2018-11-20T19:00:00Z">
        <w:r w:rsidR="67C3B7CB">
          <w:rPr>
            <w:rFonts w:ascii="Tahoma" w:hAnsi="Tahoma" w:cs="Tahoma"/>
            <w:sz w:val="24"/>
            <w:szCs w:val="24"/>
            <w:lang w:val="en-GB"/>
          </w:rPr>
          <w:t xml:space="preserve">both </w:t>
        </w:r>
      </w:ins>
      <w:ins w:id="644" w:author="CARTER Ruth" w:date="2018-11-16T12:09:00Z">
        <w:r>
          <w:rPr>
            <w:rFonts w:ascii="Tahoma" w:hAnsi="Tahoma" w:cs="Tahoma"/>
            <w:sz w:val="24"/>
            <w:szCs w:val="24"/>
            <w:lang w:val="en-GB"/>
          </w:rPr>
          <w:t>acceptable</w:t>
        </w:r>
      </w:ins>
      <w:ins w:id="645" w:author="CUST Fiona H" w:date="2018-11-20T19:40:00Z">
        <w:r w:rsidR="577F9965">
          <w:rPr>
            <w:rFonts w:ascii="Tahoma" w:hAnsi="Tahoma" w:cs="Tahoma"/>
            <w:sz w:val="24"/>
            <w:szCs w:val="24"/>
            <w:lang w:val="en-GB"/>
          </w:rPr>
          <w:t>,</w:t>
        </w:r>
      </w:ins>
      <w:ins w:id="646" w:author="CUST Fiona H" w:date="2018-11-20T19:41:00Z">
        <w:r w:rsidR="31273CBA" w:rsidRPr="31273CBA">
          <w:rPr>
            <w:rFonts w:ascii="Tahoma" w:hAnsi="Tahoma" w:cs="Tahoma"/>
            <w:sz w:val="24"/>
            <w:szCs w:val="24"/>
            <w:lang w:val="en-GB"/>
            <w:rPrChange w:id="647" w:author="CUST Fiona H" w:date="2018-11-20T19:41:00Z">
              <w:rPr/>
            </w:rPrChange>
          </w:rPr>
          <w:t xml:space="preserve"> highly supportive</w:t>
        </w:r>
      </w:ins>
      <w:ins w:id="648" w:author="CARTER Ruth" w:date="2018-11-16T12:09:00Z">
        <w:r>
          <w:rPr>
            <w:rFonts w:ascii="Tahoma" w:hAnsi="Tahoma" w:cs="Tahoma"/>
            <w:sz w:val="24"/>
            <w:szCs w:val="24"/>
            <w:lang w:val="en-GB"/>
          </w:rPr>
          <w:t xml:space="preserve"> and useful. </w:t>
        </w:r>
      </w:ins>
      <w:ins w:id="649" w:author="CARTER Ruth" w:date="2018-11-20T11:32:00Z">
        <w:r w:rsidR="00F64E6A">
          <w:rPr>
            <w:rFonts w:ascii="Tahoma" w:hAnsi="Tahoma" w:cs="Tahoma"/>
            <w:sz w:val="24"/>
            <w:szCs w:val="24"/>
            <w:lang w:val="en-GB"/>
          </w:rPr>
          <w:t xml:space="preserve">The </w:t>
        </w:r>
      </w:ins>
      <w:ins w:id="650" w:author="CARTER Ruth" w:date="2018-11-20T11:33:00Z">
        <w:r w:rsidR="00F64E6A">
          <w:rPr>
            <w:rFonts w:ascii="Tahoma" w:hAnsi="Tahoma" w:cs="Tahoma"/>
            <w:sz w:val="24"/>
            <w:szCs w:val="24"/>
            <w:lang w:val="en-GB"/>
          </w:rPr>
          <w:t>w</w:t>
        </w:r>
      </w:ins>
      <w:ins w:id="651" w:author="CARTER Ruth" w:date="2018-11-20T11:32:00Z">
        <w:r w:rsidR="00F64E6A">
          <w:rPr>
            <w:rFonts w:ascii="Tahoma" w:hAnsi="Tahoma" w:cs="Tahoma"/>
            <w:sz w:val="24"/>
            <w:szCs w:val="24"/>
            <w:lang w:val="en-GB"/>
          </w:rPr>
          <w:t xml:space="preserve">omen appreciated the feeling that the PSW’s had time to spend focusing on them and </w:t>
        </w:r>
      </w:ins>
      <w:ins w:id="652" w:author="CUST Fiona H" w:date="2018-11-20T19:01:00Z">
        <w:r w:rsidR="7C021721">
          <w:rPr>
            <w:rFonts w:ascii="Tahoma" w:hAnsi="Tahoma" w:cs="Tahoma"/>
            <w:sz w:val="24"/>
            <w:szCs w:val="24"/>
            <w:lang w:val="en-GB"/>
          </w:rPr>
          <w:t xml:space="preserve">the </w:t>
        </w:r>
      </w:ins>
      <w:ins w:id="653" w:author="CARTER Ruth" w:date="2018-11-20T11:32:00Z">
        <w:r w:rsidR="00F64E6A">
          <w:rPr>
            <w:rFonts w:ascii="Tahoma" w:hAnsi="Tahoma" w:cs="Tahoma"/>
            <w:sz w:val="24"/>
            <w:szCs w:val="24"/>
            <w:lang w:val="en-GB"/>
          </w:rPr>
          <w:t xml:space="preserve">issues concerning their mental health. </w:t>
        </w:r>
      </w:ins>
      <w:ins w:id="654" w:author="CARTER Ruth" w:date="2018-11-20T11:33:00Z">
        <w:r w:rsidR="00F64E6A">
          <w:rPr>
            <w:rFonts w:ascii="Tahoma" w:hAnsi="Tahoma" w:cs="Tahoma"/>
            <w:sz w:val="24"/>
            <w:szCs w:val="24"/>
            <w:lang w:val="en-GB"/>
          </w:rPr>
          <w:t>They felt t</w:t>
        </w:r>
      </w:ins>
      <w:ins w:id="655" w:author="CUST Fiona H" w:date="2018-11-20T19:01:00Z">
        <w:r w:rsidR="7C021721">
          <w:rPr>
            <w:rFonts w:ascii="Tahoma" w:hAnsi="Tahoma" w:cs="Tahoma"/>
            <w:sz w:val="24"/>
            <w:szCs w:val="24"/>
            <w:lang w:val="en-GB"/>
          </w:rPr>
          <w:t>hat t</w:t>
        </w:r>
      </w:ins>
      <w:ins w:id="656" w:author="CARTER Ruth" w:date="2018-11-20T11:33:00Z">
        <w:r w:rsidR="00F64E6A">
          <w:rPr>
            <w:rFonts w:ascii="Tahoma" w:hAnsi="Tahoma" w:cs="Tahoma"/>
            <w:sz w:val="24"/>
            <w:szCs w:val="24"/>
            <w:lang w:val="en-GB"/>
          </w:rPr>
          <w:t xml:space="preserve">he PSWs demonstrated empathy and understanding. </w:t>
        </w:r>
      </w:ins>
      <w:ins w:id="657" w:author="CARTER Ruth" w:date="2018-11-16T12:09:00Z">
        <w:r>
          <w:rPr>
            <w:rFonts w:ascii="Tahoma" w:hAnsi="Tahoma" w:cs="Tahoma"/>
            <w:sz w:val="24"/>
            <w:szCs w:val="24"/>
            <w:lang w:val="en-GB"/>
          </w:rPr>
          <w:t xml:space="preserve">Four of the ten women did comment that </w:t>
        </w:r>
        <w:r w:rsidR="008136C4">
          <w:rPr>
            <w:rFonts w:ascii="Tahoma" w:hAnsi="Tahoma" w:cs="Tahoma"/>
            <w:sz w:val="24"/>
            <w:szCs w:val="24"/>
            <w:lang w:val="en-GB"/>
          </w:rPr>
          <w:t>they had experienced some feelings of con</w:t>
        </w:r>
      </w:ins>
      <w:ins w:id="658" w:author="CARTER Ruth" w:date="2018-11-16T12:10:00Z">
        <w:r w:rsidR="008136C4">
          <w:rPr>
            <w:rFonts w:ascii="Tahoma" w:hAnsi="Tahoma" w:cs="Tahoma"/>
            <w:sz w:val="24"/>
            <w:szCs w:val="24"/>
            <w:lang w:val="en-GB"/>
          </w:rPr>
          <w:t xml:space="preserve">cern and anxiety leading up to the completion of the support visits. It could be argued that this demonstrated dependency on the PSW. </w:t>
        </w:r>
      </w:ins>
      <w:ins w:id="659" w:author="CARTER Ruth" w:date="2018-11-16T12:11:00Z">
        <w:r w:rsidR="008136C4">
          <w:rPr>
            <w:rFonts w:ascii="Tahoma" w:hAnsi="Tahoma" w:cs="Tahoma"/>
            <w:sz w:val="24"/>
            <w:szCs w:val="24"/>
            <w:lang w:val="en-GB"/>
          </w:rPr>
          <w:t>Whilst this may appear conce</w:t>
        </w:r>
      </w:ins>
      <w:ins w:id="660" w:author="CARTER Ruth" w:date="2018-11-16T12:12:00Z">
        <w:r w:rsidR="008136C4">
          <w:rPr>
            <w:rFonts w:ascii="Tahoma" w:hAnsi="Tahoma" w:cs="Tahoma"/>
            <w:sz w:val="24"/>
            <w:szCs w:val="24"/>
            <w:lang w:val="en-GB"/>
          </w:rPr>
          <w:t>rning</w:t>
        </w:r>
      </w:ins>
      <w:ins w:id="661" w:author="CUST Fiona H" w:date="2018-11-20T19:41:00Z">
        <w:r w:rsidR="31273CBA">
          <w:rPr>
            <w:rFonts w:ascii="Tahoma" w:hAnsi="Tahoma" w:cs="Tahoma"/>
            <w:sz w:val="24"/>
            <w:szCs w:val="24"/>
            <w:lang w:val="en-GB"/>
          </w:rPr>
          <w:t>,</w:t>
        </w:r>
      </w:ins>
      <w:ins w:id="662" w:author="CARTER Ruth" w:date="2018-11-16T12:12:00Z">
        <w:r w:rsidR="008136C4">
          <w:rPr>
            <w:rFonts w:ascii="Tahoma" w:hAnsi="Tahoma" w:cs="Tahoma"/>
            <w:sz w:val="24"/>
            <w:szCs w:val="24"/>
            <w:lang w:val="en-GB"/>
          </w:rPr>
          <w:t xml:space="preserve"> the research team reflected that these women did receive </w:t>
        </w:r>
      </w:ins>
      <w:ins w:id="663" w:author="CUST Fiona H" w:date="2018-11-20T19:42:00Z">
        <w:r w:rsidR="34BB7502">
          <w:rPr>
            <w:rFonts w:ascii="Tahoma" w:hAnsi="Tahoma" w:cs="Tahoma"/>
            <w:sz w:val="24"/>
            <w:szCs w:val="24"/>
            <w:lang w:val="en-GB"/>
          </w:rPr>
          <w:t>enhanced support in comparison with</w:t>
        </w:r>
      </w:ins>
      <w:ins w:id="664" w:author="CARTER Ruth" w:date="2018-11-16T12:12:00Z">
        <w:del w:id="665" w:author="CUST Fiona H" w:date="2018-11-20T19:42:00Z">
          <w:r w:rsidR="008136C4" w:rsidDel="34BB7502">
            <w:rPr>
              <w:rFonts w:ascii="Tahoma" w:hAnsi="Tahoma" w:cs="Tahoma"/>
              <w:sz w:val="24"/>
              <w:szCs w:val="24"/>
              <w:lang w:val="en-GB"/>
            </w:rPr>
            <w:delText>more than</w:delText>
          </w:r>
        </w:del>
        <w:r w:rsidR="008136C4">
          <w:rPr>
            <w:rFonts w:ascii="Tahoma" w:hAnsi="Tahoma" w:cs="Tahoma"/>
            <w:sz w:val="24"/>
            <w:szCs w:val="24"/>
            <w:lang w:val="en-GB"/>
          </w:rPr>
          <w:t xml:space="preserve"> their peer group (other pregnant women with </w:t>
        </w:r>
      </w:ins>
      <w:ins w:id="666" w:author="Fiona Cust" w:date="2018-11-23T13:45:00Z">
        <w:r w:rsidR="001F087A">
          <w:rPr>
            <w:rFonts w:ascii="Tahoma" w:hAnsi="Tahoma" w:cs="Tahoma"/>
            <w:sz w:val="24"/>
            <w:szCs w:val="24"/>
            <w:lang w:val="en-GB"/>
          </w:rPr>
          <w:t xml:space="preserve">antenatal </w:t>
        </w:r>
      </w:ins>
      <w:ins w:id="667" w:author="CUST Fiona H" w:date="2018-11-20T19:41:00Z">
        <w:r w:rsidR="008136C4">
          <w:rPr>
            <w:rFonts w:ascii="Tahoma" w:hAnsi="Tahoma" w:cs="Tahoma"/>
            <w:sz w:val="24"/>
            <w:szCs w:val="24"/>
            <w:lang w:val="en-GB"/>
          </w:rPr>
          <w:t>depression in this area)</w:t>
        </w:r>
      </w:ins>
      <w:ins w:id="668" w:author="CUST Fiona H" w:date="2018-11-20T19:42:00Z">
        <w:r w:rsidR="34BB7502">
          <w:rPr>
            <w:rFonts w:ascii="Tahoma" w:hAnsi="Tahoma" w:cs="Tahoma"/>
            <w:sz w:val="24"/>
            <w:szCs w:val="24"/>
            <w:lang w:val="en-GB"/>
          </w:rPr>
          <w:t>,</w:t>
        </w:r>
        <w:r w:rsidR="008136C4">
          <w:rPr>
            <w:rFonts w:ascii="Tahoma" w:hAnsi="Tahoma" w:cs="Tahoma"/>
            <w:sz w:val="24"/>
            <w:szCs w:val="24"/>
            <w:lang w:val="en-GB"/>
          </w:rPr>
          <w:t xml:space="preserve"> and routine care from maternity services</w:t>
        </w:r>
        <w:r w:rsidR="34BB7502">
          <w:rPr>
            <w:rFonts w:ascii="Tahoma" w:hAnsi="Tahoma" w:cs="Tahoma"/>
            <w:sz w:val="24"/>
            <w:szCs w:val="24"/>
            <w:lang w:val="en-GB"/>
          </w:rPr>
          <w:t xml:space="preserve"> was still provided</w:t>
        </w:r>
      </w:ins>
      <w:ins w:id="669" w:author="CUST Fiona H" w:date="2018-11-20T19:41:00Z">
        <w:r w:rsidR="008136C4">
          <w:rPr>
            <w:rFonts w:ascii="Tahoma" w:hAnsi="Tahoma" w:cs="Tahoma"/>
            <w:sz w:val="24"/>
            <w:szCs w:val="24"/>
            <w:lang w:val="en-GB"/>
          </w:rPr>
          <w:t xml:space="preserve">. In </w:t>
        </w:r>
      </w:ins>
      <w:ins w:id="670" w:author="CARTER Ruth" w:date="2018-11-16T12:14:00Z">
        <w:r w:rsidR="008136C4">
          <w:rPr>
            <w:rFonts w:ascii="Tahoma" w:hAnsi="Tahoma" w:cs="Tahoma"/>
            <w:sz w:val="24"/>
            <w:szCs w:val="24"/>
            <w:lang w:val="en-GB"/>
          </w:rPr>
          <w:t xml:space="preserve">terms of the benefits of the intervention it was agreed by all four women that these far outweighed any negatives. </w:t>
        </w:r>
      </w:ins>
      <w:ins w:id="671" w:author="CARTER Ruth" w:date="2018-11-20T11:35:00Z">
        <w:r w:rsidR="00F64E6A">
          <w:rPr>
            <w:rFonts w:ascii="Tahoma" w:hAnsi="Tahoma" w:cs="Tahoma"/>
            <w:sz w:val="24"/>
            <w:szCs w:val="24"/>
            <w:lang w:val="en-GB"/>
          </w:rPr>
          <w:t>Sadly</w:t>
        </w:r>
      </w:ins>
      <w:ins w:id="672" w:author="CUST Fiona H" w:date="2018-11-20T19:43:00Z">
        <w:r w:rsidR="6F4BCC3E">
          <w:rPr>
            <w:rFonts w:ascii="Tahoma" w:hAnsi="Tahoma" w:cs="Tahoma"/>
            <w:sz w:val="24"/>
            <w:szCs w:val="24"/>
            <w:lang w:val="en-GB"/>
          </w:rPr>
          <w:t>,</w:t>
        </w:r>
      </w:ins>
      <w:ins w:id="673" w:author="CARTER Ruth" w:date="2018-11-20T11:35:00Z">
        <w:r w:rsidR="00F64E6A">
          <w:rPr>
            <w:rFonts w:ascii="Tahoma" w:hAnsi="Tahoma" w:cs="Tahoma"/>
            <w:sz w:val="24"/>
            <w:szCs w:val="24"/>
            <w:lang w:val="en-GB"/>
          </w:rPr>
          <w:t xml:space="preserve"> both the PSW’s and all of the participants that took part in this study commented on the lack of services available in the area for</w:t>
        </w:r>
      </w:ins>
      <w:ins w:id="674" w:author="CARTER Ruth" w:date="2018-11-20T11:36:00Z">
        <w:r w:rsidR="00F64E6A">
          <w:rPr>
            <w:rFonts w:ascii="Tahoma" w:hAnsi="Tahoma" w:cs="Tahoma"/>
            <w:sz w:val="24"/>
            <w:szCs w:val="24"/>
            <w:lang w:val="en-GB"/>
          </w:rPr>
          <w:t xml:space="preserve"> women suffering from depression in the perinatal period.</w:t>
        </w:r>
      </w:ins>
    </w:p>
    <w:p w14:paraId="258868C2" w14:textId="11E41D2D" w:rsidR="00BB7EAF" w:rsidRPr="00DD78B8" w:rsidDel="00143BCD" w:rsidRDefault="002B0CEB" w:rsidP="00DD78B8">
      <w:pPr>
        <w:spacing w:line="480" w:lineRule="auto"/>
        <w:rPr>
          <w:moveFrom w:id="675" w:author="CARTER Ruth" w:date="2018-11-16T12:07:00Z"/>
          <w:rFonts w:ascii="Tahoma" w:hAnsi="Tahoma" w:cs="Tahoma"/>
          <w:sz w:val="24"/>
          <w:szCs w:val="24"/>
          <w:lang w:val="en-GB"/>
        </w:rPr>
      </w:pPr>
      <w:moveFromRangeStart w:id="676" w:author="CARTER Ruth" w:date="2018-11-16T12:07:00Z" w:name="move530133357"/>
      <w:moveFrom w:id="677" w:author="CARTER Ruth" w:date="2018-11-16T12:07:00Z">
        <w:r w:rsidRPr="00DD78B8" w:rsidDel="00143BCD">
          <w:rPr>
            <w:rFonts w:ascii="Tahoma" w:hAnsi="Tahoma" w:cs="Tahoma"/>
            <w:sz w:val="24"/>
            <w:szCs w:val="24"/>
            <w:lang w:val="en-GB"/>
          </w:rPr>
          <w:t>The research team are aware of the deficiency in traditional services (counselling, listening visits from health professionals and anti-depressant medication) aimed at antenatal services, and it could be questioned whether the need is not for this intervention, but for more effort to be put into finding funding for traditional services in this area. However</w:t>
        </w:r>
        <w:r w:rsidR="00307FD6" w:rsidRPr="00DD78B8" w:rsidDel="00143BCD">
          <w:rPr>
            <w:rFonts w:ascii="Tahoma" w:hAnsi="Tahoma" w:cs="Tahoma"/>
            <w:sz w:val="24"/>
            <w:szCs w:val="24"/>
            <w:lang w:val="en-GB"/>
          </w:rPr>
          <w:t>,</w:t>
        </w:r>
        <w:r w:rsidRPr="00DD78B8" w:rsidDel="00143BCD">
          <w:rPr>
            <w:rFonts w:ascii="Tahoma" w:hAnsi="Tahoma" w:cs="Tahoma"/>
            <w:sz w:val="24"/>
            <w:szCs w:val="24"/>
            <w:lang w:val="en-GB"/>
          </w:rPr>
          <w:t xml:space="preserve"> this study has added to the growing body of evidence that </w:t>
        </w:r>
        <w:r w:rsidR="0082520B" w:rsidRPr="00DD78B8" w:rsidDel="00143BCD">
          <w:rPr>
            <w:rFonts w:ascii="Tahoma" w:hAnsi="Tahoma" w:cs="Tahoma"/>
            <w:sz w:val="24"/>
            <w:szCs w:val="24"/>
            <w:lang w:val="en-GB"/>
          </w:rPr>
          <w:t>‘</w:t>
        </w:r>
        <w:r w:rsidR="00BB7EAF" w:rsidRPr="00DD78B8" w:rsidDel="00143BCD">
          <w:rPr>
            <w:rFonts w:ascii="Tahoma" w:hAnsi="Tahoma" w:cs="Tahoma"/>
            <w:sz w:val="24"/>
            <w:szCs w:val="24"/>
            <w:lang w:val="en-GB"/>
          </w:rPr>
          <w:t>lived experience</w:t>
        </w:r>
        <w:r w:rsidR="0082520B" w:rsidRPr="00DD78B8" w:rsidDel="00143BCD">
          <w:rPr>
            <w:rFonts w:ascii="Tahoma" w:hAnsi="Tahoma" w:cs="Tahoma"/>
            <w:sz w:val="24"/>
            <w:szCs w:val="24"/>
            <w:lang w:val="en-GB"/>
          </w:rPr>
          <w:t>’</w:t>
        </w:r>
        <w:r w:rsidRPr="00DD78B8" w:rsidDel="00143BCD">
          <w:rPr>
            <w:rFonts w:ascii="Tahoma" w:hAnsi="Tahoma" w:cs="Tahoma"/>
            <w:sz w:val="24"/>
            <w:szCs w:val="24"/>
            <w:lang w:val="en-GB"/>
          </w:rPr>
          <w:t xml:space="preserve"> </w:t>
        </w:r>
        <w:r w:rsidR="0082520B" w:rsidRPr="00DD78B8" w:rsidDel="00143BCD">
          <w:rPr>
            <w:rFonts w:ascii="Tahoma" w:hAnsi="Tahoma" w:cs="Tahoma"/>
            <w:sz w:val="24"/>
            <w:szCs w:val="24"/>
            <w:lang w:val="en-GB"/>
          </w:rPr>
          <w:t xml:space="preserve">is invaluable - </w:t>
        </w:r>
        <w:r w:rsidRPr="00DD78B8" w:rsidDel="00143BCD">
          <w:rPr>
            <w:rFonts w:ascii="Tahoma" w:hAnsi="Tahoma" w:cs="Tahoma"/>
            <w:sz w:val="24"/>
            <w:szCs w:val="24"/>
            <w:lang w:val="en-GB"/>
          </w:rPr>
          <w:t xml:space="preserve">and that is what the PSW provides. </w:t>
        </w:r>
      </w:moveFrom>
    </w:p>
    <w:moveFromRangeEnd w:id="676"/>
    <w:p w14:paraId="6955AF04" w14:textId="123CFC14" w:rsidR="00047165" w:rsidRPr="00DD78B8" w:rsidRDefault="00A74565" w:rsidP="00DD78B8">
      <w:pPr>
        <w:spacing w:line="480" w:lineRule="auto"/>
        <w:rPr>
          <w:rFonts w:ascii="Tahoma" w:hAnsi="Tahoma" w:cs="Tahoma"/>
          <w:sz w:val="24"/>
          <w:szCs w:val="24"/>
          <w:lang w:val="en-GB"/>
        </w:rPr>
      </w:pPr>
      <w:r w:rsidRPr="00DD78B8">
        <w:rPr>
          <w:rFonts w:ascii="Tahoma" w:hAnsi="Tahoma" w:cs="Tahoma"/>
          <w:sz w:val="24"/>
          <w:szCs w:val="24"/>
          <w:lang w:val="en-GB"/>
        </w:rPr>
        <w:t>The PSWs commented that they felt participation in this research had been positive in terms of reflecting upon their own mental health</w:t>
      </w:r>
      <w:ins w:id="678" w:author="CUST Fiona H" w:date="2018-11-20T19:43:00Z">
        <w:r w:rsidR="6F4BCC3E" w:rsidRPr="00DD78B8">
          <w:rPr>
            <w:rFonts w:ascii="Tahoma" w:hAnsi="Tahoma" w:cs="Tahoma"/>
            <w:sz w:val="24"/>
            <w:szCs w:val="24"/>
            <w:lang w:val="en-GB"/>
          </w:rPr>
          <w:t>,</w:t>
        </w:r>
      </w:ins>
      <w:r w:rsidRPr="00DD78B8">
        <w:rPr>
          <w:rFonts w:ascii="Tahoma" w:hAnsi="Tahoma" w:cs="Tahoma"/>
          <w:sz w:val="24"/>
          <w:szCs w:val="24"/>
          <w:lang w:val="en-GB"/>
        </w:rPr>
        <w:t xml:space="preserve"> </w:t>
      </w:r>
      <w:r w:rsidR="00C52601" w:rsidRPr="00DD78B8">
        <w:rPr>
          <w:rFonts w:ascii="Tahoma" w:hAnsi="Tahoma" w:cs="Tahoma"/>
          <w:sz w:val="24"/>
          <w:szCs w:val="24"/>
          <w:lang w:val="en-GB"/>
        </w:rPr>
        <w:t>a</w:t>
      </w:r>
      <w:r w:rsidRPr="00DD78B8">
        <w:rPr>
          <w:rFonts w:ascii="Tahoma" w:hAnsi="Tahoma" w:cs="Tahoma"/>
          <w:sz w:val="24"/>
          <w:szCs w:val="24"/>
          <w:lang w:val="en-GB"/>
        </w:rPr>
        <w:t xml:space="preserve">nd how far they had </w:t>
      </w:r>
      <w:ins w:id="679" w:author="CUST Fiona H" w:date="2018-11-20T19:43:00Z">
        <w:r w:rsidR="6F4BCC3E" w:rsidRPr="00DD78B8">
          <w:rPr>
            <w:rFonts w:ascii="Tahoma" w:hAnsi="Tahoma" w:cs="Tahoma"/>
            <w:sz w:val="24"/>
            <w:szCs w:val="24"/>
            <w:lang w:val="en-GB"/>
          </w:rPr>
          <w:t>progressed in their own personal jou</w:t>
        </w:r>
      </w:ins>
      <w:ins w:id="680" w:author="CUST Fiona H" w:date="2018-11-20T19:44:00Z">
        <w:r w:rsidR="6EBB5E2E" w:rsidRPr="6EBB5E2E">
          <w:rPr>
            <w:rFonts w:ascii="Tahoma" w:hAnsi="Tahoma" w:cs="Tahoma"/>
            <w:sz w:val="24"/>
            <w:szCs w:val="24"/>
            <w:lang w:val="en-GB"/>
            <w:rPrChange w:id="681" w:author="CUST Fiona H" w:date="2018-11-20T19:44:00Z">
              <w:rPr/>
            </w:rPrChange>
          </w:rPr>
          <w:t>rney</w:t>
        </w:r>
      </w:ins>
      <w:del w:id="682" w:author="CUST Fiona H" w:date="2018-11-20T19:44:00Z">
        <w:r w:rsidRPr="00DD78B8" w:rsidDel="6EBB5E2E">
          <w:rPr>
            <w:rFonts w:ascii="Tahoma" w:hAnsi="Tahoma" w:cs="Tahoma"/>
            <w:sz w:val="24"/>
            <w:szCs w:val="24"/>
            <w:lang w:val="en-GB"/>
          </w:rPr>
          <w:delText>come</w:delText>
        </w:r>
      </w:del>
      <w:r w:rsidRPr="00DD78B8">
        <w:rPr>
          <w:rFonts w:ascii="Tahoma" w:hAnsi="Tahoma" w:cs="Tahoma"/>
          <w:sz w:val="24"/>
          <w:szCs w:val="24"/>
          <w:lang w:val="en-GB"/>
        </w:rPr>
        <w:t>. This is an interesting reflection</w:t>
      </w:r>
      <w:ins w:id="683" w:author="CUST Fiona H" w:date="2018-11-20T19:44:00Z">
        <w:r w:rsidR="6EBB5E2E" w:rsidRPr="00DD78B8">
          <w:rPr>
            <w:rFonts w:ascii="Tahoma" w:hAnsi="Tahoma" w:cs="Tahoma"/>
            <w:sz w:val="24"/>
            <w:szCs w:val="24"/>
            <w:lang w:val="en-GB"/>
          </w:rPr>
          <w:t>,</w:t>
        </w:r>
      </w:ins>
      <w:r w:rsidRPr="00DD78B8">
        <w:rPr>
          <w:rFonts w:ascii="Tahoma" w:hAnsi="Tahoma" w:cs="Tahoma"/>
          <w:sz w:val="24"/>
          <w:szCs w:val="24"/>
          <w:lang w:val="en-GB"/>
        </w:rPr>
        <w:t xml:space="preserve"> and an unexpected outcome of the intervention</w:t>
      </w:r>
      <w:r w:rsidR="0082520B" w:rsidRPr="00DD78B8">
        <w:rPr>
          <w:rFonts w:ascii="Tahoma" w:hAnsi="Tahoma" w:cs="Tahoma"/>
          <w:sz w:val="24"/>
          <w:szCs w:val="24"/>
          <w:lang w:val="en-GB"/>
        </w:rPr>
        <w:t>. W</w:t>
      </w:r>
      <w:r w:rsidRPr="00DD78B8">
        <w:rPr>
          <w:rFonts w:ascii="Tahoma" w:hAnsi="Tahoma" w:cs="Tahoma"/>
          <w:sz w:val="24"/>
          <w:szCs w:val="24"/>
          <w:lang w:val="en-GB"/>
        </w:rPr>
        <w:t xml:space="preserve">hilst we had hoped that the intervention would make a difference to the </w:t>
      </w:r>
      <w:ins w:id="684" w:author="CARTER Ruth" w:date="2018-11-20T11:33:00Z">
        <w:r w:rsidR="00F64E6A" w:rsidRPr="00DD78B8">
          <w:rPr>
            <w:rFonts w:ascii="Tahoma" w:hAnsi="Tahoma" w:cs="Tahoma"/>
            <w:sz w:val="24"/>
            <w:szCs w:val="24"/>
            <w:lang w:val="en-GB"/>
          </w:rPr>
          <w:t>participants,</w:t>
        </w:r>
      </w:ins>
      <w:r w:rsidRPr="00DD78B8">
        <w:rPr>
          <w:rFonts w:ascii="Tahoma" w:hAnsi="Tahoma" w:cs="Tahoma"/>
          <w:sz w:val="24"/>
          <w:szCs w:val="24"/>
          <w:lang w:val="en-GB"/>
        </w:rPr>
        <w:t xml:space="preserve"> we did not envisage that it would have such a positive impact on the PSW’s. </w:t>
      </w:r>
    </w:p>
    <w:p w14:paraId="675F44B5" w14:textId="75A4144C" w:rsidR="00026BDC" w:rsidRPr="00DD78B8" w:rsidRDefault="00A74565" w:rsidP="00DD78B8">
      <w:pPr>
        <w:spacing w:line="480" w:lineRule="auto"/>
        <w:rPr>
          <w:rFonts w:ascii="Tahoma" w:hAnsi="Tahoma" w:cs="Tahoma"/>
          <w:sz w:val="24"/>
          <w:szCs w:val="24"/>
          <w:lang w:val="en-GB"/>
        </w:rPr>
      </w:pPr>
      <w:r w:rsidRPr="00DD78B8">
        <w:rPr>
          <w:rFonts w:ascii="Tahoma" w:hAnsi="Tahoma" w:cs="Tahoma"/>
          <w:sz w:val="24"/>
          <w:szCs w:val="24"/>
          <w:lang w:val="en-GB"/>
        </w:rPr>
        <w:t xml:space="preserve">On one </w:t>
      </w:r>
      <w:r w:rsidR="007E5563" w:rsidRPr="00DD78B8">
        <w:rPr>
          <w:rFonts w:ascii="Tahoma" w:hAnsi="Tahoma" w:cs="Tahoma"/>
          <w:sz w:val="24"/>
          <w:szCs w:val="24"/>
          <w:lang w:val="en-GB"/>
        </w:rPr>
        <w:t>occasion,</w:t>
      </w:r>
      <w:r w:rsidRPr="00DD78B8">
        <w:rPr>
          <w:rFonts w:ascii="Tahoma" w:hAnsi="Tahoma" w:cs="Tahoma"/>
          <w:sz w:val="24"/>
          <w:szCs w:val="24"/>
          <w:lang w:val="en-GB"/>
        </w:rPr>
        <w:t xml:space="preserve"> a PSW </w:t>
      </w:r>
      <w:r w:rsidR="00307FD6" w:rsidRPr="00DD78B8">
        <w:rPr>
          <w:rFonts w:ascii="Tahoma" w:hAnsi="Tahoma" w:cs="Tahoma"/>
          <w:sz w:val="24"/>
          <w:szCs w:val="24"/>
          <w:lang w:val="en-GB"/>
        </w:rPr>
        <w:t>became</w:t>
      </w:r>
      <w:r w:rsidRPr="00DD78B8">
        <w:rPr>
          <w:rFonts w:ascii="Tahoma" w:hAnsi="Tahoma" w:cs="Tahoma"/>
          <w:sz w:val="24"/>
          <w:szCs w:val="24"/>
          <w:lang w:val="en-GB"/>
        </w:rPr>
        <w:t xml:space="preserve"> concerned a</w:t>
      </w:r>
      <w:r w:rsidR="00307FD6" w:rsidRPr="00DD78B8">
        <w:rPr>
          <w:rFonts w:ascii="Tahoma" w:hAnsi="Tahoma" w:cs="Tahoma"/>
          <w:sz w:val="24"/>
          <w:szCs w:val="24"/>
          <w:lang w:val="en-GB"/>
        </w:rPr>
        <w:t>s to</w:t>
      </w:r>
      <w:r w:rsidRPr="00DD78B8">
        <w:rPr>
          <w:rFonts w:ascii="Tahoma" w:hAnsi="Tahoma" w:cs="Tahoma"/>
          <w:sz w:val="24"/>
          <w:szCs w:val="24"/>
          <w:lang w:val="en-GB"/>
        </w:rPr>
        <w:t xml:space="preserve"> how traumatic she had found it when </w:t>
      </w:r>
      <w:r w:rsidR="00307FD6" w:rsidRPr="00DD78B8">
        <w:rPr>
          <w:rFonts w:ascii="Tahoma" w:hAnsi="Tahoma" w:cs="Tahoma"/>
          <w:sz w:val="24"/>
          <w:szCs w:val="24"/>
          <w:lang w:val="en-GB"/>
        </w:rPr>
        <w:t>a</w:t>
      </w:r>
      <w:r w:rsidRPr="00DD78B8">
        <w:rPr>
          <w:rFonts w:ascii="Tahoma" w:hAnsi="Tahoma" w:cs="Tahoma"/>
          <w:sz w:val="24"/>
          <w:szCs w:val="24"/>
          <w:lang w:val="en-GB"/>
        </w:rPr>
        <w:t xml:space="preserve"> woman </w:t>
      </w:r>
      <w:r w:rsidR="00307FD6" w:rsidRPr="00DD78B8">
        <w:rPr>
          <w:rFonts w:ascii="Tahoma" w:hAnsi="Tahoma" w:cs="Tahoma"/>
          <w:sz w:val="24"/>
          <w:szCs w:val="24"/>
          <w:lang w:val="en-GB"/>
        </w:rPr>
        <w:t xml:space="preserve">confided openly </w:t>
      </w:r>
      <w:r w:rsidRPr="00DD78B8">
        <w:rPr>
          <w:rFonts w:ascii="Tahoma" w:hAnsi="Tahoma" w:cs="Tahoma"/>
          <w:sz w:val="24"/>
          <w:szCs w:val="24"/>
          <w:lang w:val="en-GB"/>
        </w:rPr>
        <w:t>to her</w:t>
      </w:r>
      <w:r w:rsidR="00307FD6" w:rsidRPr="00DD78B8">
        <w:rPr>
          <w:rFonts w:ascii="Tahoma" w:hAnsi="Tahoma" w:cs="Tahoma"/>
          <w:sz w:val="24"/>
          <w:szCs w:val="24"/>
          <w:lang w:val="en-GB"/>
        </w:rPr>
        <w:t xml:space="preserve"> -</w:t>
      </w:r>
      <w:r w:rsidRPr="00DD78B8">
        <w:rPr>
          <w:rFonts w:ascii="Tahoma" w:hAnsi="Tahoma" w:cs="Tahoma"/>
          <w:sz w:val="24"/>
          <w:szCs w:val="24"/>
          <w:lang w:val="en-GB"/>
        </w:rPr>
        <w:t xml:space="preserve"> including events that had occurred in her childhood. </w:t>
      </w:r>
      <w:r w:rsidR="00307FD6" w:rsidRPr="00DD78B8">
        <w:rPr>
          <w:rFonts w:ascii="Tahoma" w:hAnsi="Tahoma" w:cs="Tahoma"/>
          <w:sz w:val="24"/>
          <w:szCs w:val="24"/>
          <w:lang w:val="en-GB"/>
        </w:rPr>
        <w:t>The PSW</w:t>
      </w:r>
      <w:r w:rsidRPr="00DD78B8">
        <w:rPr>
          <w:rFonts w:ascii="Tahoma" w:hAnsi="Tahoma" w:cs="Tahoma"/>
          <w:sz w:val="24"/>
          <w:szCs w:val="24"/>
          <w:lang w:val="en-GB"/>
        </w:rPr>
        <w:t xml:space="preserve"> realised she needed to contact the research study supervisor and </w:t>
      </w:r>
      <w:r w:rsidR="00307FD6" w:rsidRPr="00DD78B8">
        <w:rPr>
          <w:rFonts w:ascii="Tahoma" w:hAnsi="Tahoma" w:cs="Tahoma"/>
          <w:sz w:val="24"/>
          <w:szCs w:val="24"/>
          <w:lang w:val="en-GB"/>
        </w:rPr>
        <w:t xml:space="preserve">she </w:t>
      </w:r>
      <w:r w:rsidRPr="00DD78B8">
        <w:rPr>
          <w:rFonts w:ascii="Tahoma" w:hAnsi="Tahoma" w:cs="Tahoma"/>
          <w:sz w:val="24"/>
          <w:szCs w:val="24"/>
          <w:lang w:val="en-GB"/>
        </w:rPr>
        <w:t>received support. This highlights the requirement for robust</w:t>
      </w:r>
      <w:r w:rsidR="00C52601" w:rsidRPr="00DD78B8">
        <w:rPr>
          <w:rFonts w:ascii="Tahoma" w:hAnsi="Tahoma" w:cs="Tahoma"/>
          <w:sz w:val="24"/>
          <w:szCs w:val="24"/>
          <w:lang w:val="en-GB"/>
        </w:rPr>
        <w:t>,</w:t>
      </w:r>
      <w:r w:rsidRPr="00DD78B8">
        <w:rPr>
          <w:rFonts w:ascii="Tahoma" w:hAnsi="Tahoma" w:cs="Tahoma"/>
          <w:sz w:val="24"/>
          <w:szCs w:val="24"/>
          <w:lang w:val="en-GB"/>
        </w:rPr>
        <w:t xml:space="preserve"> protected supervision</w:t>
      </w:r>
      <w:ins w:id="685" w:author="CUST Fiona H" w:date="2018-11-20T19:44:00Z">
        <w:r w:rsidR="6EBB5E2E" w:rsidRPr="00DD78B8">
          <w:rPr>
            <w:rFonts w:ascii="Tahoma" w:hAnsi="Tahoma" w:cs="Tahoma"/>
            <w:sz w:val="24"/>
            <w:szCs w:val="24"/>
            <w:lang w:val="en-GB"/>
          </w:rPr>
          <w:t>,</w:t>
        </w:r>
      </w:ins>
      <w:r w:rsidRPr="00DD78B8">
        <w:rPr>
          <w:rFonts w:ascii="Tahoma" w:hAnsi="Tahoma" w:cs="Tahoma"/>
          <w:sz w:val="24"/>
          <w:szCs w:val="24"/>
          <w:lang w:val="en-GB"/>
        </w:rPr>
        <w:t xml:space="preserve"> which has been recognised and </w:t>
      </w:r>
      <w:r w:rsidR="007E5563" w:rsidRPr="00DD78B8">
        <w:rPr>
          <w:rFonts w:ascii="Tahoma" w:hAnsi="Tahoma" w:cs="Tahoma"/>
          <w:sz w:val="24"/>
          <w:szCs w:val="24"/>
          <w:lang w:val="en-GB"/>
        </w:rPr>
        <w:t>encompassed</w:t>
      </w:r>
      <w:r w:rsidRPr="00DD78B8">
        <w:rPr>
          <w:rFonts w:ascii="Tahoma" w:hAnsi="Tahoma" w:cs="Tahoma"/>
          <w:sz w:val="24"/>
          <w:szCs w:val="24"/>
          <w:lang w:val="en-GB"/>
        </w:rPr>
        <w:t xml:space="preserve"> into the bid for a large</w:t>
      </w:r>
      <w:r w:rsidR="00C52601" w:rsidRPr="00DD78B8">
        <w:rPr>
          <w:rFonts w:ascii="Tahoma" w:hAnsi="Tahoma" w:cs="Tahoma"/>
          <w:sz w:val="24"/>
          <w:szCs w:val="24"/>
          <w:lang w:val="en-GB"/>
        </w:rPr>
        <w:t>r</w:t>
      </w:r>
      <w:ins w:id="686" w:author="CUST Fiona H" w:date="2018-11-20T19:44:00Z">
        <w:r w:rsidR="6EBB5E2E" w:rsidRPr="00DD78B8">
          <w:rPr>
            <w:rFonts w:ascii="Tahoma" w:hAnsi="Tahoma" w:cs="Tahoma"/>
            <w:sz w:val="24"/>
            <w:szCs w:val="24"/>
            <w:lang w:val="en-GB"/>
          </w:rPr>
          <w:t>, future</w:t>
        </w:r>
      </w:ins>
      <w:r w:rsidRPr="00DD78B8">
        <w:rPr>
          <w:rFonts w:ascii="Tahoma" w:hAnsi="Tahoma" w:cs="Tahoma"/>
          <w:sz w:val="24"/>
          <w:szCs w:val="24"/>
          <w:lang w:val="en-GB"/>
        </w:rPr>
        <w:t xml:space="preserve"> study</w:t>
      </w:r>
      <w:ins w:id="687" w:author="CUST Fiona H" w:date="2018-11-20T19:44:00Z">
        <w:r w:rsidR="6EBB5E2E" w:rsidRPr="00DD78B8">
          <w:rPr>
            <w:rFonts w:ascii="Tahoma" w:hAnsi="Tahoma" w:cs="Tahoma"/>
            <w:sz w:val="24"/>
            <w:szCs w:val="24"/>
            <w:lang w:val="en-GB"/>
          </w:rPr>
          <w:t>.</w:t>
        </w:r>
      </w:ins>
      <w:del w:id="688" w:author="CUST Fiona H" w:date="2018-11-20T19:44:00Z">
        <w:r w:rsidR="007E5563" w:rsidRPr="00DD78B8" w:rsidDel="6EBB5E2E">
          <w:rPr>
            <w:rFonts w:ascii="Tahoma" w:hAnsi="Tahoma" w:cs="Tahoma"/>
            <w:sz w:val="24"/>
            <w:szCs w:val="24"/>
            <w:lang w:val="en-GB"/>
          </w:rPr>
          <w:delText>up</w:delText>
        </w:r>
        <w:r w:rsidRPr="00DD78B8" w:rsidDel="6EBB5E2E">
          <w:rPr>
            <w:rFonts w:ascii="Tahoma" w:hAnsi="Tahoma" w:cs="Tahoma"/>
            <w:sz w:val="24"/>
            <w:szCs w:val="24"/>
            <w:lang w:val="en-GB"/>
          </w:rPr>
          <w:delText>on this pilot.</w:delText>
        </w:r>
      </w:del>
    </w:p>
    <w:p w14:paraId="60061E4C" w14:textId="77777777" w:rsidR="00AE1E22" w:rsidRPr="00DD78B8" w:rsidDel="7AA00235" w:rsidRDefault="00AE1E22" w:rsidP="00DD78B8">
      <w:pPr>
        <w:spacing w:line="480" w:lineRule="auto"/>
        <w:rPr>
          <w:del w:id="689" w:author="CUST Fiona H" w:date="2018-11-20T19:45:00Z"/>
          <w:rFonts w:ascii="Tahoma" w:hAnsi="Tahoma" w:cs="Tahoma"/>
          <w:sz w:val="24"/>
          <w:szCs w:val="24"/>
          <w:lang w:val="en-GB"/>
        </w:rPr>
      </w:pPr>
    </w:p>
    <w:p w14:paraId="44EAFD9C" w14:textId="77777777" w:rsidR="008C2595" w:rsidRPr="00DD78B8" w:rsidDel="7AA00235" w:rsidRDefault="008C2595" w:rsidP="00DD78B8">
      <w:pPr>
        <w:spacing w:line="480" w:lineRule="auto"/>
        <w:rPr>
          <w:del w:id="690" w:author="CUST Fiona H" w:date="2018-11-20T19:45:00Z"/>
          <w:rFonts w:ascii="Tahoma" w:hAnsi="Tahoma" w:cs="Tahoma"/>
          <w:sz w:val="24"/>
          <w:szCs w:val="24"/>
          <w:lang w:val="en-GB"/>
        </w:rPr>
      </w:pPr>
    </w:p>
    <w:p w14:paraId="6F18CB14" w14:textId="77777777" w:rsidR="008C2595" w:rsidRPr="0034029F" w:rsidRDefault="008C2595">
      <w:pPr>
        <w:spacing w:line="480" w:lineRule="auto"/>
        <w:rPr>
          <w:rFonts w:ascii="Tahoma" w:hAnsi="Tahoma" w:cs="Tahoma"/>
          <w:sz w:val="24"/>
          <w:szCs w:val="24"/>
          <w:u w:val="single"/>
          <w:lang w:val="en-GB"/>
          <w:rPrChange w:id="691" w:author="CUST Fiona H" w:date="2018-11-20T19:45:00Z">
            <w:rPr/>
          </w:rPrChange>
        </w:rPr>
        <w:pPrChange w:id="692" w:author="CUST Fiona H" w:date="2018-11-20T19:45:00Z">
          <w:pPr/>
        </w:pPrChange>
      </w:pPr>
      <w:r w:rsidRPr="7AA00235">
        <w:rPr>
          <w:rFonts w:ascii="Tahoma" w:hAnsi="Tahoma" w:cs="Tahoma"/>
          <w:sz w:val="24"/>
          <w:szCs w:val="24"/>
          <w:u w:val="single"/>
          <w:lang w:val="en-GB"/>
          <w:rPrChange w:id="693" w:author="CUST Fiona H" w:date="2018-11-20T19:45:00Z">
            <w:rPr>
              <w:rFonts w:ascii="Tahoma" w:hAnsi="Tahoma" w:cs="Tahoma"/>
              <w:b/>
              <w:bCs/>
              <w:sz w:val="24"/>
              <w:szCs w:val="24"/>
              <w:u w:val="single"/>
              <w:lang w:val="en-GB"/>
            </w:rPr>
          </w:rPrChange>
        </w:rPr>
        <w:t>Recommendations</w:t>
      </w:r>
    </w:p>
    <w:p w14:paraId="7261673E" w14:textId="0D4CEDDF" w:rsidR="00F87ADD" w:rsidRDefault="009677DF" w:rsidP="00F87ADD">
      <w:pPr>
        <w:spacing w:line="480" w:lineRule="auto"/>
        <w:rPr>
          <w:ins w:id="694" w:author="CARTER Ruth" w:date="2018-11-16T12:47:00Z"/>
          <w:rFonts w:ascii="Tahoma" w:hAnsi="Tahoma" w:cs="Tahoma"/>
          <w:sz w:val="24"/>
          <w:szCs w:val="24"/>
          <w:lang w:val="en-GB"/>
        </w:rPr>
      </w:pPr>
      <w:del w:id="695" w:author="CUST Fiona H" w:date="2018-11-21T20:45:00Z">
        <w:r w:rsidRPr="00DD78B8" w:rsidDel="5A4E25E3">
          <w:rPr>
            <w:rFonts w:ascii="Tahoma" w:hAnsi="Tahoma" w:cs="Tahoma"/>
            <w:sz w:val="24"/>
            <w:szCs w:val="24"/>
            <w:lang w:val="en-GB"/>
          </w:rPr>
          <w:delText xml:space="preserve">To be aware of the importance of the </w:delText>
        </w:r>
        <w:r w:rsidR="009346AD" w:rsidRPr="00DD78B8" w:rsidDel="5A4E25E3">
          <w:rPr>
            <w:rFonts w:ascii="Tahoma" w:hAnsi="Tahoma" w:cs="Tahoma"/>
            <w:sz w:val="24"/>
            <w:szCs w:val="24"/>
            <w:lang w:val="en-GB"/>
          </w:rPr>
          <w:delText>re</w:delText>
        </w:r>
      </w:del>
      <w:del w:id="696" w:author="CUST Fiona H" w:date="2018-11-21T20:46:00Z">
        <w:r w:rsidR="009346AD" w:rsidRPr="00DD78B8" w:rsidDel="534E0615">
          <w:rPr>
            <w:rFonts w:ascii="Tahoma" w:hAnsi="Tahoma" w:cs="Tahoma"/>
            <w:sz w:val="24"/>
            <w:szCs w:val="24"/>
            <w:lang w:val="en-GB"/>
          </w:rPr>
          <w:delText xml:space="preserve">cruitment process </w:delText>
        </w:r>
      </w:del>
      <w:del w:id="697" w:author="CUST Fiona H" w:date="2018-11-20T19:45:00Z">
        <w:r w:rsidR="00701382" w:rsidRPr="00DD78B8" w:rsidDel="7AA00235">
          <w:rPr>
            <w:rFonts w:ascii="Tahoma" w:hAnsi="Tahoma" w:cs="Tahoma"/>
            <w:sz w:val="24"/>
            <w:szCs w:val="24"/>
            <w:lang w:val="en-GB"/>
          </w:rPr>
          <w:delText xml:space="preserve">both </w:delText>
        </w:r>
        <w:r w:rsidR="009346AD" w:rsidRPr="00DD78B8" w:rsidDel="7AA00235">
          <w:rPr>
            <w:rFonts w:ascii="Tahoma" w:hAnsi="Tahoma" w:cs="Tahoma"/>
            <w:sz w:val="24"/>
            <w:szCs w:val="24"/>
            <w:lang w:val="en-GB"/>
          </w:rPr>
          <w:delText>of</w:delText>
        </w:r>
      </w:del>
      <w:del w:id="698" w:author="CUST Fiona H" w:date="2018-11-21T20:46:00Z">
        <w:r w:rsidR="009346AD" w:rsidRPr="00DD78B8" w:rsidDel="534E0615">
          <w:rPr>
            <w:rFonts w:ascii="Tahoma" w:hAnsi="Tahoma" w:cs="Tahoma"/>
            <w:sz w:val="24"/>
            <w:szCs w:val="24"/>
            <w:lang w:val="en-GB"/>
          </w:rPr>
          <w:delText xml:space="preserve"> </w:delText>
        </w:r>
        <w:r w:rsidR="00701382" w:rsidRPr="00DD78B8" w:rsidDel="534E0615">
          <w:rPr>
            <w:rFonts w:ascii="Tahoma" w:hAnsi="Tahoma" w:cs="Tahoma"/>
            <w:sz w:val="24"/>
            <w:szCs w:val="24"/>
            <w:lang w:val="en-GB"/>
          </w:rPr>
          <w:delText>participants and peer support workers</w:delText>
        </w:r>
      </w:del>
      <w:ins w:id="699" w:author="CUST Fiona H" w:date="2018-11-21T20:46:00Z">
        <w:r w:rsidR="534E0615" w:rsidRPr="00DD78B8">
          <w:rPr>
            <w:rFonts w:ascii="Tahoma" w:hAnsi="Tahoma" w:cs="Tahoma"/>
            <w:sz w:val="24"/>
            <w:szCs w:val="24"/>
            <w:lang w:val="en-GB"/>
          </w:rPr>
          <w:t>It is hoped that, following on from this small</w:t>
        </w:r>
      </w:ins>
      <w:ins w:id="700" w:author="CUST Fiona H" w:date="2018-11-21T20:47:00Z">
        <w:r w:rsidR="078BB079" w:rsidRPr="00DD78B8">
          <w:rPr>
            <w:rFonts w:ascii="Tahoma" w:hAnsi="Tahoma" w:cs="Tahoma"/>
            <w:sz w:val="24"/>
            <w:szCs w:val="24"/>
            <w:lang w:val="en-GB"/>
          </w:rPr>
          <w:t>-</w:t>
        </w:r>
        <w:r w:rsidR="534E0615" w:rsidRPr="00DD78B8">
          <w:rPr>
            <w:rFonts w:ascii="Tahoma" w:hAnsi="Tahoma" w:cs="Tahoma"/>
            <w:sz w:val="24"/>
            <w:szCs w:val="24"/>
            <w:lang w:val="en-GB"/>
          </w:rPr>
          <w:t>s</w:t>
        </w:r>
        <w:r w:rsidR="078BB079" w:rsidRPr="00DD78B8">
          <w:rPr>
            <w:rFonts w:ascii="Tahoma" w:hAnsi="Tahoma" w:cs="Tahoma"/>
            <w:sz w:val="24"/>
            <w:szCs w:val="24"/>
            <w:lang w:val="en-GB"/>
          </w:rPr>
          <w:t>ca</w:t>
        </w:r>
        <w:r w:rsidR="534E0615" w:rsidRPr="00DD78B8">
          <w:rPr>
            <w:rFonts w:ascii="Tahoma" w:hAnsi="Tahoma" w:cs="Tahoma"/>
            <w:sz w:val="24"/>
            <w:szCs w:val="24"/>
            <w:lang w:val="en-GB"/>
          </w:rPr>
          <w:t>le</w:t>
        </w:r>
      </w:ins>
      <w:ins w:id="701" w:author="CUST Fiona H" w:date="2018-11-21T20:46:00Z">
        <w:r w:rsidR="534E0615" w:rsidRPr="00DD78B8">
          <w:rPr>
            <w:rFonts w:ascii="Tahoma" w:hAnsi="Tahoma" w:cs="Tahoma"/>
            <w:sz w:val="24"/>
            <w:szCs w:val="24"/>
            <w:lang w:val="en-GB"/>
          </w:rPr>
          <w:t xml:space="preserve"> study, fun</w:t>
        </w:r>
      </w:ins>
      <w:ins w:id="702" w:author="CUST Fiona H" w:date="2018-11-21T20:47:00Z">
        <w:r w:rsidR="078BB079" w:rsidRPr="00DD78B8">
          <w:rPr>
            <w:rFonts w:ascii="Tahoma" w:hAnsi="Tahoma" w:cs="Tahoma"/>
            <w:sz w:val="24"/>
            <w:szCs w:val="24"/>
            <w:lang w:val="en-GB"/>
          </w:rPr>
          <w:t>d</w:t>
        </w:r>
      </w:ins>
      <w:ins w:id="703" w:author="CUST Fiona H" w:date="2018-11-21T20:46:00Z">
        <w:r w:rsidR="534E0615" w:rsidRPr="00DD78B8">
          <w:rPr>
            <w:rFonts w:ascii="Tahoma" w:hAnsi="Tahoma" w:cs="Tahoma"/>
            <w:sz w:val="24"/>
            <w:szCs w:val="24"/>
            <w:lang w:val="en-GB"/>
          </w:rPr>
          <w:t xml:space="preserve">ing will be sourced within the following year for a much larger </w:t>
        </w:r>
      </w:ins>
      <w:ins w:id="704" w:author="CUST Fiona H" w:date="2018-11-21T20:48:00Z">
        <w:r w:rsidR="508169B7" w:rsidRPr="508169B7">
          <w:rPr>
            <w:rFonts w:ascii="Tahoma" w:hAnsi="Tahoma" w:cs="Tahoma"/>
            <w:sz w:val="24"/>
            <w:szCs w:val="24"/>
            <w:lang w:val="en-GB"/>
            <w:rPrChange w:id="705" w:author="CUST Fiona H" w:date="2018-11-21T20:48:00Z">
              <w:rPr/>
            </w:rPrChange>
          </w:rPr>
          <w:t>exploration</w:t>
        </w:r>
      </w:ins>
      <w:ins w:id="706" w:author="CUST Fiona H" w:date="2018-11-21T20:46:00Z">
        <w:r w:rsidR="534E0615" w:rsidRPr="00DD78B8">
          <w:rPr>
            <w:rFonts w:ascii="Tahoma" w:hAnsi="Tahoma" w:cs="Tahoma"/>
            <w:sz w:val="24"/>
            <w:szCs w:val="24"/>
            <w:lang w:val="en-GB"/>
          </w:rPr>
          <w:t xml:space="preserve"> into the effectiveness of peer su</w:t>
        </w:r>
      </w:ins>
      <w:ins w:id="707" w:author="CUST Fiona H" w:date="2018-11-21T20:47:00Z">
        <w:r w:rsidR="078BB079" w:rsidRPr="00DD78B8">
          <w:rPr>
            <w:rFonts w:ascii="Tahoma" w:hAnsi="Tahoma" w:cs="Tahoma"/>
            <w:sz w:val="24"/>
            <w:szCs w:val="24"/>
            <w:lang w:val="en-GB"/>
          </w:rPr>
          <w:t xml:space="preserve">pport </w:t>
        </w:r>
      </w:ins>
      <w:ins w:id="708" w:author="CUST Fiona H" w:date="2018-11-21T20:48:00Z">
        <w:r w:rsidR="508169B7" w:rsidRPr="00DD78B8">
          <w:rPr>
            <w:rFonts w:ascii="Tahoma" w:hAnsi="Tahoma" w:cs="Tahoma"/>
            <w:sz w:val="24"/>
            <w:szCs w:val="24"/>
            <w:lang w:val="en-GB"/>
          </w:rPr>
          <w:t>for</w:t>
        </w:r>
      </w:ins>
      <w:ins w:id="709" w:author="CUST Fiona H" w:date="2018-11-21T20:47:00Z">
        <w:r w:rsidR="078BB079" w:rsidRPr="00DD78B8">
          <w:rPr>
            <w:rFonts w:ascii="Tahoma" w:hAnsi="Tahoma" w:cs="Tahoma"/>
            <w:sz w:val="24"/>
            <w:szCs w:val="24"/>
            <w:lang w:val="en-GB"/>
          </w:rPr>
          <w:t xml:space="preserve"> </w:t>
        </w:r>
      </w:ins>
      <w:ins w:id="710" w:author="CUST Fiona H" w:date="2018-11-21T20:48:00Z">
        <w:r w:rsidR="508169B7" w:rsidRPr="00DD78B8">
          <w:rPr>
            <w:rFonts w:ascii="Tahoma" w:hAnsi="Tahoma" w:cs="Tahoma"/>
            <w:sz w:val="24"/>
            <w:szCs w:val="24"/>
            <w:lang w:val="en-GB"/>
          </w:rPr>
          <w:t>women</w:t>
        </w:r>
      </w:ins>
      <w:ins w:id="711" w:author="CUST Fiona H" w:date="2018-11-21T20:47:00Z">
        <w:r w:rsidR="078BB079" w:rsidRPr="00DD78B8">
          <w:rPr>
            <w:rFonts w:ascii="Tahoma" w:hAnsi="Tahoma" w:cs="Tahoma"/>
            <w:sz w:val="24"/>
            <w:szCs w:val="24"/>
            <w:lang w:val="en-GB"/>
          </w:rPr>
          <w:t xml:space="preserve"> in the </w:t>
        </w:r>
      </w:ins>
      <w:ins w:id="712" w:author="CUST Fiona H" w:date="2018-11-21T20:48:00Z">
        <w:r w:rsidR="078BB079" w:rsidRPr="00DD78B8">
          <w:rPr>
            <w:rFonts w:ascii="Tahoma" w:hAnsi="Tahoma" w:cs="Tahoma"/>
            <w:sz w:val="24"/>
            <w:szCs w:val="24"/>
            <w:lang w:val="en-GB"/>
          </w:rPr>
          <w:t>antenatal</w:t>
        </w:r>
      </w:ins>
      <w:ins w:id="713" w:author="CUST Fiona H" w:date="2018-11-21T20:47:00Z">
        <w:r w:rsidR="078BB079" w:rsidRPr="00DD78B8">
          <w:rPr>
            <w:rFonts w:ascii="Tahoma" w:hAnsi="Tahoma" w:cs="Tahoma"/>
            <w:sz w:val="24"/>
            <w:szCs w:val="24"/>
            <w:lang w:val="en-GB"/>
          </w:rPr>
          <w:t xml:space="preserve"> period</w:t>
        </w:r>
      </w:ins>
      <w:ins w:id="714" w:author="CUST Fiona H" w:date="2018-11-21T20:48:00Z">
        <w:r w:rsidR="508169B7" w:rsidRPr="00DD78B8">
          <w:rPr>
            <w:rFonts w:ascii="Tahoma" w:hAnsi="Tahoma" w:cs="Tahoma"/>
            <w:sz w:val="24"/>
            <w:szCs w:val="24"/>
            <w:lang w:val="en-GB"/>
          </w:rPr>
          <w:t>,</w:t>
        </w:r>
      </w:ins>
      <w:ins w:id="715" w:author="CUST Fiona H" w:date="2018-11-21T20:47:00Z">
        <w:r w:rsidR="078BB079" w:rsidRPr="00DD78B8">
          <w:rPr>
            <w:rFonts w:ascii="Tahoma" w:hAnsi="Tahoma" w:cs="Tahoma"/>
            <w:sz w:val="24"/>
            <w:szCs w:val="24"/>
            <w:lang w:val="en-GB"/>
          </w:rPr>
          <w:t xml:space="preserve"> identified as having antenat</w:t>
        </w:r>
      </w:ins>
      <w:ins w:id="716" w:author="CUST Fiona H" w:date="2018-11-21T20:48:00Z">
        <w:r w:rsidR="508169B7" w:rsidRPr="00DD78B8">
          <w:rPr>
            <w:rFonts w:ascii="Tahoma" w:hAnsi="Tahoma" w:cs="Tahoma"/>
            <w:sz w:val="24"/>
            <w:szCs w:val="24"/>
            <w:lang w:val="en-GB"/>
          </w:rPr>
          <w:t>a</w:t>
        </w:r>
      </w:ins>
      <w:ins w:id="717" w:author="CUST Fiona H" w:date="2018-11-21T20:47:00Z">
        <w:r w:rsidR="078BB079" w:rsidRPr="00DD78B8">
          <w:rPr>
            <w:rFonts w:ascii="Tahoma" w:hAnsi="Tahoma" w:cs="Tahoma"/>
            <w:sz w:val="24"/>
            <w:szCs w:val="24"/>
            <w:lang w:val="en-GB"/>
          </w:rPr>
          <w:t>l depression by their midwife.</w:t>
        </w:r>
      </w:ins>
    </w:p>
    <w:p w14:paraId="3BF57F9F" w14:textId="27F85B75" w:rsidR="00F87ADD" w:rsidRPr="00DD78B8" w:rsidRDefault="5EEA78B8">
      <w:pPr>
        <w:spacing w:line="480" w:lineRule="auto"/>
        <w:rPr>
          <w:rFonts w:ascii="Tahoma" w:hAnsi="Tahoma" w:cs="Tahoma"/>
          <w:sz w:val="24"/>
          <w:szCs w:val="24"/>
          <w:lang w:val="en-GB"/>
          <w:rPrChange w:id="718" w:author="CUST Fiona H" w:date="2018-11-21T20:55:00Z">
            <w:rPr/>
          </w:rPrChange>
        </w:rPr>
        <w:pPrChange w:id="719" w:author="CUST Fiona H" w:date="2018-11-21T20:55:00Z">
          <w:pPr/>
        </w:pPrChange>
      </w:pPr>
      <w:ins w:id="720" w:author="CUST Fiona H" w:date="2018-11-21T20:49:00Z">
        <w:r w:rsidRPr="00DD78B8">
          <w:rPr>
            <w:rFonts w:ascii="Tahoma" w:hAnsi="Tahoma" w:cs="Tahoma"/>
            <w:sz w:val="24"/>
            <w:szCs w:val="24"/>
            <w:lang w:val="en-GB"/>
          </w:rPr>
          <w:t>This study has highlighted a number of key points which will be discussed</w:t>
        </w:r>
      </w:ins>
      <w:ins w:id="721" w:author="CUST Fiona H" w:date="2018-11-21T20:54:00Z">
        <w:r w:rsidR="6450F1CE" w:rsidRPr="00DD78B8">
          <w:rPr>
            <w:rFonts w:ascii="Tahoma" w:hAnsi="Tahoma" w:cs="Tahoma"/>
            <w:sz w:val="24"/>
            <w:szCs w:val="24"/>
            <w:lang w:val="en-GB"/>
          </w:rPr>
          <w:t xml:space="preserve"> within the following sectio</w:t>
        </w:r>
      </w:ins>
      <w:ins w:id="722" w:author="CUST Fiona H" w:date="2018-11-21T20:55:00Z">
        <w:r w:rsidR="581C2F26" w:rsidRPr="581C2F26">
          <w:rPr>
            <w:rFonts w:ascii="Tahoma" w:hAnsi="Tahoma" w:cs="Tahoma"/>
            <w:sz w:val="24"/>
            <w:szCs w:val="24"/>
            <w:lang w:val="en-GB"/>
            <w:rPrChange w:id="723" w:author="CUST Fiona H" w:date="2018-11-21T20:55:00Z">
              <w:rPr/>
            </w:rPrChange>
          </w:rPr>
          <w:t>n</w:t>
        </w:r>
      </w:ins>
      <w:ins w:id="724" w:author="CUST Fiona H" w:date="2018-11-21T20:49:00Z">
        <w:r w:rsidRPr="00DD78B8">
          <w:rPr>
            <w:rFonts w:ascii="Tahoma" w:hAnsi="Tahoma" w:cs="Tahoma"/>
            <w:sz w:val="24"/>
            <w:szCs w:val="24"/>
            <w:lang w:val="en-GB"/>
          </w:rPr>
          <w:t xml:space="preserve">. </w:t>
        </w:r>
      </w:ins>
    </w:p>
    <w:p w14:paraId="71E03C80" w14:textId="0D9E7151" w:rsidR="00F87ADD" w:rsidRPr="00DD78B8" w:rsidRDefault="10AF9648" w:rsidP="00F87ADD">
      <w:pPr>
        <w:spacing w:line="480" w:lineRule="auto"/>
        <w:rPr>
          <w:ins w:id="725" w:author="CARTER Ruth" w:date="2018-11-16T12:47:00Z"/>
          <w:rFonts w:ascii="Tahoma" w:hAnsi="Tahoma" w:cs="Tahoma"/>
          <w:sz w:val="24"/>
          <w:szCs w:val="24"/>
          <w:lang w:val="en-GB"/>
        </w:rPr>
      </w:pPr>
      <w:ins w:id="726" w:author="CUST Fiona H" w:date="2018-11-21T20:50:00Z">
        <w:r w:rsidRPr="00DD78B8">
          <w:rPr>
            <w:rFonts w:ascii="Tahoma" w:hAnsi="Tahoma" w:cs="Tahoma"/>
            <w:sz w:val="24"/>
            <w:szCs w:val="24"/>
            <w:lang w:val="en-GB"/>
          </w:rPr>
          <w:t>The research team recognised that in</w:t>
        </w:r>
      </w:ins>
      <w:ins w:id="727" w:author="CARTER Ruth" w:date="2018-11-16T12:47:00Z">
        <w:del w:id="728" w:author="CUST Fiona H" w:date="2018-11-21T20:50:00Z">
          <w:r w:rsidR="00F87ADD" w:rsidRPr="00DD78B8" w:rsidDel="10AF9648">
            <w:rPr>
              <w:rFonts w:ascii="Tahoma" w:hAnsi="Tahoma" w:cs="Tahoma"/>
              <w:sz w:val="24"/>
              <w:szCs w:val="24"/>
              <w:lang w:val="en-GB"/>
            </w:rPr>
            <w:delText>In</w:delText>
          </w:r>
        </w:del>
        <w:r w:rsidR="00F87ADD" w:rsidRPr="00DD78B8">
          <w:rPr>
            <w:rFonts w:ascii="Tahoma" w:hAnsi="Tahoma" w:cs="Tahoma"/>
            <w:sz w:val="24"/>
            <w:szCs w:val="24"/>
            <w:lang w:val="en-GB"/>
          </w:rPr>
          <w:t xml:space="preserve"> addition to the screening process (which is designed to protect PSWs and participants), strong supervision and support to recruited PSWs </w:t>
        </w:r>
      </w:ins>
      <w:ins w:id="729" w:author="CUST Fiona H" w:date="2018-11-20T19:45:00Z">
        <w:r w:rsidR="7AA00235" w:rsidRPr="00DD78B8">
          <w:rPr>
            <w:rFonts w:ascii="Tahoma" w:hAnsi="Tahoma" w:cs="Tahoma"/>
            <w:sz w:val="24"/>
            <w:szCs w:val="24"/>
            <w:lang w:val="en-GB"/>
          </w:rPr>
          <w:t>is</w:t>
        </w:r>
      </w:ins>
      <w:ins w:id="730" w:author="CARTER Ruth" w:date="2018-11-16T12:47:00Z">
        <w:r w:rsidR="00F87ADD" w:rsidRPr="00DD78B8">
          <w:rPr>
            <w:rFonts w:ascii="Tahoma" w:hAnsi="Tahoma" w:cs="Tahoma"/>
            <w:sz w:val="24"/>
            <w:szCs w:val="24"/>
            <w:lang w:val="en-GB"/>
          </w:rPr>
          <w:t xml:space="preserve"> a vital element to ensure the success of this intervention.</w:t>
        </w:r>
      </w:ins>
    </w:p>
    <w:p w14:paraId="61EBAC43" w14:textId="77777777" w:rsidR="00143BCD" w:rsidDel="4FC866F9" w:rsidRDefault="00143BCD" w:rsidP="00143BCD">
      <w:pPr>
        <w:spacing w:line="480" w:lineRule="auto"/>
        <w:rPr>
          <w:ins w:id="731" w:author="CARTER Ruth" w:date="2018-11-16T12:07:00Z"/>
          <w:del w:id="732" w:author="CUST Fiona H" w:date="2018-11-20T19:46:00Z"/>
          <w:rFonts w:ascii="Tahoma" w:hAnsi="Tahoma" w:cs="Tahoma"/>
          <w:sz w:val="24"/>
          <w:szCs w:val="24"/>
          <w:lang w:val="en-GB"/>
        </w:rPr>
      </w:pPr>
    </w:p>
    <w:p w14:paraId="773FFD11" w14:textId="0220D74F" w:rsidR="00143BCD" w:rsidRDefault="00143BCD" w:rsidP="00143BCD">
      <w:pPr>
        <w:spacing w:line="480" w:lineRule="auto"/>
        <w:rPr>
          <w:ins w:id="733" w:author="CARTER Ruth" w:date="2018-11-16T12:44:00Z"/>
          <w:rFonts w:ascii="Tahoma" w:hAnsi="Tahoma" w:cs="Tahoma"/>
          <w:sz w:val="24"/>
          <w:szCs w:val="24"/>
          <w:lang w:val="en-GB"/>
        </w:rPr>
      </w:pPr>
      <w:moveToRangeStart w:id="734" w:author="CARTER Ruth" w:date="2018-11-16T12:07:00Z" w:name="move530133357"/>
      <w:moveTo w:id="735" w:author="CARTER Ruth" w:date="2018-11-16T12:07:00Z">
        <w:ins w:id="736" w:author="CUST Fiona H" w:date="2018-11-21T20:55:00Z">
          <w:r w:rsidRPr="00DD78B8">
            <w:rPr>
              <w:rFonts w:ascii="Tahoma" w:hAnsi="Tahoma" w:cs="Tahoma"/>
              <w:sz w:val="24"/>
              <w:szCs w:val="24"/>
              <w:lang w:val="en-GB"/>
            </w:rPr>
            <w:t xml:space="preserve">The team are aware of the deficiency in traditional </w:t>
          </w:r>
        </w:ins>
        <w:ins w:id="737" w:author="CUST Fiona H" w:date="2018-11-20T19:46:00Z">
          <w:r w:rsidR="4FC866F9" w:rsidRPr="00DD78B8">
            <w:rPr>
              <w:rFonts w:ascii="Tahoma" w:hAnsi="Tahoma" w:cs="Tahoma"/>
              <w:sz w:val="24"/>
              <w:szCs w:val="24"/>
              <w:lang w:val="en-GB"/>
            </w:rPr>
            <w:t xml:space="preserve">perinatal mental health </w:t>
          </w:r>
          <w:r w:rsidRPr="00DD78B8">
            <w:rPr>
              <w:rFonts w:ascii="Tahoma" w:hAnsi="Tahoma" w:cs="Tahoma"/>
              <w:sz w:val="24"/>
              <w:szCs w:val="24"/>
              <w:lang w:val="en-GB"/>
            </w:rPr>
            <w:t xml:space="preserve">services (counselling, listening visits from health professionals and anti-depressant medication), and it could be questioned whether the need is not for this intervention, but for more effort to be put into finding funding for traditional </w:t>
          </w:r>
        </w:ins>
        <w:ins w:id="738" w:author="CUST Fiona H" w:date="2018-11-20T19:47:00Z">
          <w:r w:rsidR="30DE5969" w:rsidRPr="00DD78B8">
            <w:rPr>
              <w:rFonts w:ascii="Tahoma" w:hAnsi="Tahoma" w:cs="Tahoma"/>
              <w:sz w:val="24"/>
              <w:szCs w:val="24"/>
              <w:lang w:val="en-GB"/>
            </w:rPr>
            <w:t>therapies</w:t>
          </w:r>
        </w:ins>
        <w:ins w:id="739" w:author="CUST Fiona H" w:date="2018-11-20T19:46:00Z">
          <w:r w:rsidRPr="00DD78B8">
            <w:rPr>
              <w:rFonts w:ascii="Tahoma" w:hAnsi="Tahoma" w:cs="Tahoma"/>
              <w:sz w:val="24"/>
              <w:szCs w:val="24"/>
              <w:lang w:val="en-GB"/>
            </w:rPr>
            <w:t xml:space="preserve"> in this area. However, this study has added to the growing body of evidence that ‘lived experience’ is invaluable - and that is what the PSW provides. </w:t>
          </w:r>
        </w:ins>
      </w:moveTo>
    </w:p>
    <w:p w14:paraId="6B317DF6" w14:textId="15827C6F" w:rsidR="00F87ADD" w:rsidRDefault="00F87ADD" w:rsidP="00F87ADD">
      <w:pPr>
        <w:spacing w:line="480" w:lineRule="auto"/>
        <w:rPr>
          <w:ins w:id="740" w:author="CARTER Ruth" w:date="2018-11-16T12:44:00Z"/>
          <w:rFonts w:ascii="Tahoma" w:hAnsi="Tahoma" w:cs="Tahoma"/>
          <w:sz w:val="24"/>
          <w:szCs w:val="24"/>
          <w:lang w:val="en-GB"/>
        </w:rPr>
      </w:pPr>
      <w:ins w:id="741" w:author="CARTER Ruth" w:date="2018-11-16T12:44:00Z">
        <w:r w:rsidRPr="00DD78B8">
          <w:rPr>
            <w:rFonts w:ascii="Tahoma" w:hAnsi="Tahoma" w:cs="Tahoma"/>
            <w:sz w:val="24"/>
            <w:szCs w:val="24"/>
            <w:lang w:val="en-GB"/>
          </w:rPr>
          <w:t xml:space="preserve">A finding echoed in a previous study (Cust 2016) is that prior to the participation of PSWs in providing support to women it is vital that they are sufficiently recovered from their </w:t>
        </w:r>
      </w:ins>
      <w:ins w:id="742" w:author="CUST Fiona H" w:date="2018-11-20T19:47:00Z">
        <w:r w:rsidR="30DE5969" w:rsidRPr="00DD78B8">
          <w:rPr>
            <w:rFonts w:ascii="Tahoma" w:hAnsi="Tahoma" w:cs="Tahoma"/>
            <w:sz w:val="24"/>
            <w:szCs w:val="24"/>
            <w:lang w:val="en-GB"/>
          </w:rPr>
          <w:t xml:space="preserve">own </w:t>
        </w:r>
      </w:ins>
      <w:ins w:id="743" w:author="CARTER Ruth" w:date="2018-11-16T12:44:00Z">
        <w:r w:rsidRPr="00DD78B8">
          <w:rPr>
            <w:rFonts w:ascii="Tahoma" w:hAnsi="Tahoma" w:cs="Tahoma"/>
            <w:sz w:val="24"/>
            <w:szCs w:val="24"/>
            <w:lang w:val="en-GB"/>
          </w:rPr>
          <w:t xml:space="preserve">antenatal/postnatal depression. This is to ensure they are not vulnerable, and that they are well enough to be able to provide effective support to their participant in a meaningful way. It is important that this finding is recognised and addressed in the design of a larger scale study. </w:t>
        </w:r>
      </w:ins>
    </w:p>
    <w:p w14:paraId="64A08011" w14:textId="77777777" w:rsidR="00F87ADD" w:rsidRPr="00DD78B8" w:rsidDel="007F6417" w:rsidRDefault="00F87ADD" w:rsidP="00143BCD">
      <w:pPr>
        <w:spacing w:line="480" w:lineRule="auto"/>
        <w:rPr>
          <w:del w:id="744" w:author="CARTER Ruth" w:date="2018-11-16T12:51:00Z"/>
          <w:moveTo w:id="745" w:author="CARTER Ruth" w:date="2018-11-16T12:07:00Z"/>
          <w:rFonts w:ascii="Tahoma" w:hAnsi="Tahoma" w:cs="Tahoma"/>
          <w:sz w:val="24"/>
          <w:szCs w:val="24"/>
          <w:lang w:val="en-GB"/>
        </w:rPr>
      </w:pPr>
    </w:p>
    <w:moveToRangeEnd w:id="734"/>
    <w:p w14:paraId="28C4F105" w14:textId="77777777" w:rsidR="00701382" w:rsidRPr="00DD78B8" w:rsidDel="007F6417" w:rsidRDefault="00701382" w:rsidP="00DD78B8">
      <w:pPr>
        <w:spacing w:line="480" w:lineRule="auto"/>
        <w:rPr>
          <w:del w:id="746" w:author="CARTER Ruth" w:date="2018-11-16T12:51:00Z"/>
          <w:rFonts w:ascii="Tahoma" w:hAnsi="Tahoma" w:cs="Tahoma"/>
          <w:sz w:val="24"/>
          <w:szCs w:val="24"/>
          <w:lang w:val="en-GB"/>
        </w:rPr>
      </w:pPr>
    </w:p>
    <w:p w14:paraId="34AB59AF" w14:textId="09830090" w:rsidR="009346AD" w:rsidRPr="00DD78B8" w:rsidRDefault="21167ADA" w:rsidP="00DD78B8">
      <w:pPr>
        <w:spacing w:line="480" w:lineRule="auto"/>
        <w:rPr>
          <w:rFonts w:ascii="Tahoma" w:hAnsi="Tahoma" w:cs="Tahoma"/>
          <w:sz w:val="24"/>
          <w:szCs w:val="24"/>
          <w:lang w:val="en-GB"/>
        </w:rPr>
      </w:pPr>
      <w:ins w:id="747" w:author="CUST Fiona H" w:date="2018-11-20T19:48:00Z">
        <w:r w:rsidRPr="00DD78B8">
          <w:rPr>
            <w:rFonts w:ascii="Tahoma" w:hAnsi="Tahoma" w:cs="Tahoma"/>
            <w:sz w:val="24"/>
            <w:szCs w:val="24"/>
            <w:lang w:val="en-GB"/>
          </w:rPr>
          <w:t xml:space="preserve">Effective communication between the research team and the clinicians (midwives) is imperative – and </w:t>
        </w:r>
      </w:ins>
      <w:ins w:id="748" w:author="CUST Fiona H" w:date="2018-11-20T19:49:00Z">
        <w:r w:rsidRPr="00DD78B8">
          <w:rPr>
            <w:rFonts w:ascii="Tahoma" w:hAnsi="Tahoma" w:cs="Tahoma"/>
            <w:sz w:val="24"/>
            <w:szCs w:val="24"/>
            <w:lang w:val="en-GB"/>
          </w:rPr>
          <w:t>regular</w:t>
        </w:r>
      </w:ins>
      <w:ins w:id="749" w:author="CUST Fiona H" w:date="2018-11-20T19:48:00Z">
        <w:r w:rsidRPr="00DD78B8">
          <w:rPr>
            <w:rFonts w:ascii="Tahoma" w:hAnsi="Tahoma" w:cs="Tahoma"/>
            <w:sz w:val="24"/>
            <w:szCs w:val="24"/>
            <w:lang w:val="en-GB"/>
          </w:rPr>
          <w:t xml:space="preserve"> face to face meetings must be arranged to ensure that all parties are fully aware of up to date data and progress</w:t>
        </w:r>
      </w:ins>
      <w:ins w:id="750" w:author="CUST Fiona H" w:date="2018-11-20T19:49:00Z">
        <w:r w:rsidR="4B0C2A82" w:rsidRPr="00DD78B8">
          <w:rPr>
            <w:rFonts w:ascii="Tahoma" w:hAnsi="Tahoma" w:cs="Tahoma"/>
            <w:sz w:val="24"/>
            <w:szCs w:val="24"/>
            <w:lang w:val="en-GB"/>
          </w:rPr>
          <w:t xml:space="preserve"> within the study</w:t>
        </w:r>
      </w:ins>
      <w:del w:id="751" w:author="CUST Fiona H" w:date="2018-11-20T19:49:00Z">
        <w:r w:rsidR="009423FB" w:rsidRPr="00DD78B8" w:rsidDel="4B0C2A82">
          <w:rPr>
            <w:rFonts w:ascii="Tahoma" w:hAnsi="Tahoma" w:cs="Tahoma"/>
            <w:sz w:val="24"/>
            <w:szCs w:val="24"/>
            <w:lang w:val="en-GB"/>
          </w:rPr>
          <w:delText>This needs to include ef</w:delText>
        </w:r>
        <w:r w:rsidR="0044303D" w:rsidRPr="00DD78B8" w:rsidDel="4B0C2A82">
          <w:rPr>
            <w:rFonts w:ascii="Tahoma" w:hAnsi="Tahoma" w:cs="Tahoma"/>
            <w:sz w:val="24"/>
            <w:szCs w:val="24"/>
            <w:lang w:val="en-GB"/>
          </w:rPr>
          <w:delText xml:space="preserve">fective communication between </w:delText>
        </w:r>
        <w:r w:rsidR="00701382" w:rsidRPr="00DD78B8" w:rsidDel="4B0C2A82">
          <w:rPr>
            <w:rFonts w:ascii="Tahoma" w:hAnsi="Tahoma" w:cs="Tahoma"/>
            <w:sz w:val="24"/>
            <w:szCs w:val="24"/>
            <w:lang w:val="en-GB"/>
          </w:rPr>
          <w:delText xml:space="preserve">members of </w:delText>
        </w:r>
        <w:r w:rsidR="0044303D" w:rsidRPr="00DD78B8" w:rsidDel="4B0C2A82">
          <w:rPr>
            <w:rFonts w:ascii="Tahoma" w:hAnsi="Tahoma" w:cs="Tahoma"/>
            <w:sz w:val="24"/>
            <w:szCs w:val="24"/>
            <w:lang w:val="en-GB"/>
          </w:rPr>
          <w:delText xml:space="preserve">the research team and </w:delText>
        </w:r>
        <w:r w:rsidR="00ED3CDA" w:rsidRPr="00DD78B8" w:rsidDel="4B0C2A82">
          <w:rPr>
            <w:rFonts w:ascii="Tahoma" w:hAnsi="Tahoma" w:cs="Tahoma"/>
            <w:sz w:val="24"/>
            <w:szCs w:val="24"/>
            <w:lang w:val="en-GB"/>
          </w:rPr>
          <w:delText>recruiters, in this case</w:delText>
        </w:r>
        <w:r w:rsidR="0C269348" w:rsidRPr="00DD78B8" w:rsidDel="4B0C2A82">
          <w:rPr>
            <w:rFonts w:ascii="Tahoma" w:hAnsi="Tahoma" w:cs="Tahoma"/>
            <w:sz w:val="24"/>
            <w:szCs w:val="24"/>
            <w:lang w:val="en-GB"/>
          </w:rPr>
          <w:delText>,</w:delText>
        </w:r>
        <w:r w:rsidR="00ED3CDA" w:rsidRPr="00DD78B8" w:rsidDel="4B0C2A82">
          <w:rPr>
            <w:rFonts w:ascii="Tahoma" w:hAnsi="Tahoma" w:cs="Tahoma"/>
            <w:sz w:val="24"/>
            <w:szCs w:val="24"/>
            <w:lang w:val="en-GB"/>
          </w:rPr>
          <w:delText xml:space="preserve"> </w:delText>
        </w:r>
        <w:r w:rsidR="009677DF" w:rsidRPr="00DD78B8" w:rsidDel="4B0C2A82">
          <w:rPr>
            <w:rFonts w:ascii="Tahoma" w:hAnsi="Tahoma" w:cs="Tahoma"/>
            <w:sz w:val="24"/>
            <w:szCs w:val="24"/>
            <w:lang w:val="en-GB"/>
          </w:rPr>
          <w:delText>clinicians</w:delText>
        </w:r>
      </w:del>
      <w:r w:rsidR="00ED3CDA" w:rsidRPr="00DD78B8">
        <w:rPr>
          <w:rFonts w:ascii="Tahoma" w:hAnsi="Tahoma" w:cs="Tahoma"/>
          <w:sz w:val="24"/>
          <w:szCs w:val="24"/>
          <w:lang w:val="en-GB"/>
        </w:rPr>
        <w:t>.</w:t>
      </w:r>
      <w:r w:rsidR="0044303D" w:rsidRPr="00DD78B8">
        <w:rPr>
          <w:rFonts w:ascii="Tahoma" w:hAnsi="Tahoma" w:cs="Tahoma"/>
          <w:sz w:val="24"/>
          <w:szCs w:val="24"/>
          <w:lang w:val="en-GB"/>
        </w:rPr>
        <w:t xml:space="preserve"> </w:t>
      </w:r>
    </w:p>
    <w:p w14:paraId="6D8DD537" w14:textId="20063C40" w:rsidR="0044303D" w:rsidRPr="00DD78B8" w:rsidDel="0581317D" w:rsidRDefault="5FADC2FA" w:rsidP="00DD78B8">
      <w:pPr>
        <w:spacing w:line="480" w:lineRule="auto"/>
        <w:rPr>
          <w:del w:id="752" w:author="CUST Fiona H" w:date="2018-11-20T19:50:00Z"/>
          <w:rFonts w:ascii="Tahoma" w:hAnsi="Tahoma" w:cs="Tahoma"/>
          <w:sz w:val="24"/>
          <w:szCs w:val="24"/>
          <w:lang w:val="en-GB"/>
        </w:rPr>
      </w:pPr>
      <w:ins w:id="753" w:author="CUST Fiona H" w:date="2018-11-21T20:51:00Z">
        <w:r w:rsidRPr="00DD78B8">
          <w:rPr>
            <w:rFonts w:ascii="Tahoma" w:hAnsi="Tahoma" w:cs="Tahoma"/>
            <w:sz w:val="24"/>
            <w:szCs w:val="24"/>
            <w:lang w:val="en-GB"/>
          </w:rPr>
          <w:t xml:space="preserve">It is </w:t>
        </w:r>
        <w:del w:id="754" w:author="Fiona Cust" w:date="2018-11-23T13:47:00Z">
          <w:r w:rsidRPr="00DD78B8" w:rsidDel="001F087A">
            <w:rPr>
              <w:rFonts w:ascii="Tahoma" w:hAnsi="Tahoma" w:cs="Tahoma"/>
              <w:sz w:val="24"/>
              <w:szCs w:val="24"/>
              <w:lang w:val="en-GB"/>
            </w:rPr>
            <w:delText>i</w:delText>
          </w:r>
        </w:del>
      </w:ins>
      <w:ins w:id="755" w:author="CUST Fiona H" w:date="2018-11-21T20:55:00Z">
        <w:del w:id="756" w:author="Fiona Cust" w:date="2018-11-23T13:47:00Z">
          <w:r w:rsidR="581C2F26" w:rsidRPr="00DD78B8" w:rsidDel="001F087A">
            <w:rPr>
              <w:rFonts w:ascii="Tahoma" w:hAnsi="Tahoma" w:cs="Tahoma"/>
              <w:sz w:val="24"/>
              <w:szCs w:val="24"/>
              <w:lang w:val="en-GB"/>
            </w:rPr>
            <w:delText>mpotant</w:delText>
          </w:r>
        </w:del>
      </w:ins>
      <w:ins w:id="757" w:author="Fiona Cust" w:date="2018-11-23T13:47:00Z">
        <w:r w:rsidR="001F087A" w:rsidRPr="00DD78B8">
          <w:rPr>
            <w:rFonts w:ascii="Tahoma" w:hAnsi="Tahoma" w:cs="Tahoma"/>
            <w:sz w:val="24"/>
            <w:szCs w:val="24"/>
            <w:lang w:val="en-GB"/>
          </w:rPr>
          <w:t>important</w:t>
        </w:r>
      </w:ins>
      <w:ins w:id="758" w:author="CUST Fiona H" w:date="2018-11-21T20:51:00Z">
        <w:r w:rsidRPr="00DD78B8">
          <w:rPr>
            <w:rFonts w:ascii="Tahoma" w:hAnsi="Tahoma" w:cs="Tahoma"/>
            <w:sz w:val="24"/>
            <w:szCs w:val="24"/>
            <w:lang w:val="en-GB"/>
          </w:rPr>
          <w:t xml:space="preserve"> that the PSW’s receive relevant training prior to commencing</w:t>
        </w:r>
      </w:ins>
      <w:ins w:id="759" w:author="CUST Fiona H" w:date="2018-11-21T20:52:00Z">
        <w:r w:rsidR="1C44B07C" w:rsidRPr="00DD78B8">
          <w:rPr>
            <w:rFonts w:ascii="Tahoma" w:hAnsi="Tahoma" w:cs="Tahoma"/>
            <w:sz w:val="24"/>
            <w:szCs w:val="24"/>
            <w:lang w:val="en-GB"/>
          </w:rPr>
          <w:t xml:space="preserve"> their role and that there is</w:t>
        </w:r>
      </w:ins>
      <w:del w:id="760" w:author="CUST Fiona H" w:date="2018-11-21T20:52:00Z">
        <w:r w:rsidR="0044303D" w:rsidRPr="00DD78B8" w:rsidDel="1C44B07C">
          <w:rPr>
            <w:rFonts w:ascii="Tahoma" w:hAnsi="Tahoma" w:cs="Tahoma"/>
            <w:sz w:val="24"/>
            <w:szCs w:val="24"/>
            <w:lang w:val="en-GB"/>
          </w:rPr>
          <w:delText>raining and</w:delText>
        </w:r>
      </w:del>
      <w:r w:rsidR="0044303D" w:rsidRPr="00DD78B8">
        <w:rPr>
          <w:rFonts w:ascii="Tahoma" w:hAnsi="Tahoma" w:cs="Tahoma"/>
          <w:sz w:val="24"/>
          <w:szCs w:val="24"/>
          <w:lang w:val="en-GB"/>
        </w:rPr>
        <w:t xml:space="preserve"> ongoing</w:t>
      </w:r>
      <w:ins w:id="761" w:author="CUST Fiona H" w:date="2018-11-21T20:52:00Z">
        <w:r w:rsidR="1C44B07C" w:rsidRPr="00DD78B8">
          <w:rPr>
            <w:rFonts w:ascii="Tahoma" w:hAnsi="Tahoma" w:cs="Tahoma"/>
            <w:sz w:val="24"/>
            <w:szCs w:val="24"/>
            <w:lang w:val="en-GB"/>
          </w:rPr>
          <w:t>,</w:t>
        </w:r>
      </w:ins>
      <w:r w:rsidR="0044303D" w:rsidRPr="00DD78B8">
        <w:rPr>
          <w:rFonts w:ascii="Tahoma" w:hAnsi="Tahoma" w:cs="Tahoma"/>
          <w:sz w:val="24"/>
          <w:szCs w:val="24"/>
          <w:lang w:val="en-GB"/>
        </w:rPr>
        <w:t xml:space="preserve"> robust </w:t>
      </w:r>
      <w:r w:rsidR="009677DF" w:rsidRPr="00DD78B8">
        <w:rPr>
          <w:rFonts w:ascii="Tahoma" w:hAnsi="Tahoma" w:cs="Tahoma"/>
          <w:sz w:val="24"/>
          <w:szCs w:val="24"/>
          <w:lang w:val="en-GB"/>
        </w:rPr>
        <w:t>supervision</w:t>
      </w:r>
      <w:r w:rsidR="0044303D" w:rsidRPr="00DD78B8">
        <w:rPr>
          <w:rFonts w:ascii="Tahoma" w:hAnsi="Tahoma" w:cs="Tahoma"/>
          <w:sz w:val="24"/>
          <w:szCs w:val="24"/>
          <w:lang w:val="en-GB"/>
        </w:rPr>
        <w:t xml:space="preserve"> </w:t>
      </w:r>
      <w:ins w:id="762" w:author="CUST Fiona H" w:date="2018-11-21T20:52:00Z">
        <w:r w:rsidR="1C44B07C" w:rsidRPr="00DD78B8">
          <w:rPr>
            <w:rFonts w:ascii="Tahoma" w:hAnsi="Tahoma" w:cs="Tahoma"/>
            <w:sz w:val="24"/>
            <w:szCs w:val="24"/>
            <w:lang w:val="en-GB"/>
          </w:rPr>
          <w:t xml:space="preserve">provided to the </w:t>
        </w:r>
      </w:ins>
      <w:del w:id="763" w:author="CUST Fiona H" w:date="2018-11-21T20:52:00Z">
        <w:r w:rsidR="0044303D" w:rsidRPr="00DD78B8" w:rsidDel="1C44B07C">
          <w:rPr>
            <w:rFonts w:ascii="Tahoma" w:hAnsi="Tahoma" w:cs="Tahoma"/>
            <w:sz w:val="24"/>
            <w:szCs w:val="24"/>
            <w:lang w:val="en-GB"/>
          </w:rPr>
          <w:delText xml:space="preserve">of </w:delText>
        </w:r>
      </w:del>
      <w:r w:rsidR="0044303D" w:rsidRPr="00DD78B8">
        <w:rPr>
          <w:rFonts w:ascii="Tahoma" w:hAnsi="Tahoma" w:cs="Tahoma"/>
          <w:sz w:val="24"/>
          <w:szCs w:val="24"/>
          <w:lang w:val="en-GB"/>
        </w:rPr>
        <w:t>PSWs</w:t>
      </w:r>
      <w:r w:rsidR="00ED3CDA" w:rsidRPr="00DD78B8">
        <w:rPr>
          <w:rFonts w:ascii="Tahoma" w:hAnsi="Tahoma" w:cs="Tahoma"/>
          <w:sz w:val="24"/>
          <w:szCs w:val="24"/>
          <w:lang w:val="en-GB"/>
        </w:rPr>
        <w:t>.</w:t>
      </w:r>
      <w:ins w:id="764" w:author="CARTER Ruth" w:date="2018-11-16T12:17:00Z">
        <w:r w:rsidR="00DA7D96">
          <w:rPr>
            <w:rFonts w:ascii="Tahoma" w:hAnsi="Tahoma" w:cs="Tahoma"/>
            <w:sz w:val="24"/>
            <w:szCs w:val="24"/>
            <w:lang w:val="en-GB"/>
          </w:rPr>
          <w:t xml:space="preserve"> </w:t>
        </w:r>
      </w:ins>
      <w:ins w:id="765" w:author="CARTER Ruth" w:date="2018-11-16T12:16:00Z">
        <w:r w:rsidR="00DA7D96">
          <w:rPr>
            <w:rFonts w:ascii="Tahoma" w:hAnsi="Tahoma" w:cs="Tahoma"/>
            <w:sz w:val="24"/>
            <w:szCs w:val="24"/>
            <w:lang w:val="en-GB"/>
          </w:rPr>
          <w:t xml:space="preserve">This should </w:t>
        </w:r>
      </w:ins>
      <w:ins w:id="766" w:author="CARTER Ruth" w:date="2018-11-16T12:17:00Z">
        <w:r w:rsidR="00DA7D96">
          <w:rPr>
            <w:rFonts w:ascii="Tahoma" w:hAnsi="Tahoma" w:cs="Tahoma"/>
            <w:sz w:val="24"/>
            <w:szCs w:val="24"/>
            <w:lang w:val="en-GB"/>
          </w:rPr>
          <w:t>include</w:t>
        </w:r>
      </w:ins>
      <w:ins w:id="767" w:author="CARTER Ruth" w:date="2018-11-16T12:16:00Z">
        <w:r w:rsidR="00DA7D96">
          <w:rPr>
            <w:rFonts w:ascii="Tahoma" w:hAnsi="Tahoma" w:cs="Tahoma"/>
            <w:sz w:val="24"/>
            <w:szCs w:val="24"/>
            <w:lang w:val="en-GB"/>
          </w:rPr>
          <w:t xml:space="preserve"> consideration of the finding of ‘feelings of guilt’</w:t>
        </w:r>
      </w:ins>
      <w:ins w:id="768" w:author="CARTER Ruth" w:date="2018-11-16T12:15:00Z">
        <w:r w:rsidR="00DA7D96">
          <w:rPr>
            <w:rFonts w:ascii="Tahoma" w:hAnsi="Tahoma" w:cs="Tahoma"/>
            <w:sz w:val="24"/>
            <w:szCs w:val="24"/>
            <w:lang w:val="en-GB"/>
          </w:rPr>
          <w:t xml:space="preserve"> </w:t>
        </w:r>
      </w:ins>
      <w:ins w:id="769" w:author="CARTER Ruth" w:date="2018-11-16T12:16:00Z">
        <w:r w:rsidR="00DA7D96">
          <w:rPr>
            <w:rFonts w:ascii="Tahoma" w:hAnsi="Tahoma" w:cs="Tahoma"/>
            <w:sz w:val="24"/>
            <w:szCs w:val="24"/>
            <w:lang w:val="en-GB"/>
          </w:rPr>
          <w:t>at the completion of the study that some of the PSW’s reported</w:t>
        </w:r>
      </w:ins>
      <w:ins w:id="770" w:author="CARTER Ruth" w:date="2018-11-16T12:17:00Z">
        <w:r w:rsidR="00DA7D96">
          <w:rPr>
            <w:rFonts w:ascii="Tahoma" w:hAnsi="Tahoma" w:cs="Tahoma"/>
            <w:sz w:val="24"/>
            <w:szCs w:val="24"/>
            <w:lang w:val="en-GB"/>
          </w:rPr>
          <w:t xml:space="preserve">. </w:t>
        </w:r>
      </w:ins>
      <w:ins w:id="771" w:author="CUST Fiona H" w:date="2018-11-21T20:53:00Z">
        <w:r w:rsidR="1ECE8254">
          <w:rPr>
            <w:rFonts w:ascii="Tahoma" w:hAnsi="Tahoma" w:cs="Tahoma"/>
            <w:sz w:val="24"/>
            <w:szCs w:val="24"/>
            <w:lang w:val="en-GB"/>
          </w:rPr>
          <w:t>The</w:t>
        </w:r>
      </w:ins>
      <w:ins w:id="772" w:author="CARTER Ruth" w:date="2018-11-16T12:17:00Z">
        <w:del w:id="773" w:author="CUST Fiona H" w:date="2018-11-20T19:50:00Z">
          <w:r w:rsidR="00DA7D96" w:rsidDel="0581317D">
            <w:rPr>
              <w:rFonts w:ascii="Tahoma" w:hAnsi="Tahoma" w:cs="Tahoma"/>
              <w:sz w:val="24"/>
              <w:szCs w:val="24"/>
              <w:lang w:val="en-GB"/>
            </w:rPr>
            <w:delText>The effect that this may have and how this could be mitigated, support would need to be tailored to the needs of the PSW.</w:delText>
          </w:r>
        </w:del>
      </w:ins>
    </w:p>
    <w:p w14:paraId="3FF1EF9D" w14:textId="5F62F2C2" w:rsidR="00144CC4" w:rsidRPr="00DD78B8" w:rsidDel="1ECE8254" w:rsidRDefault="1ECE8254">
      <w:pPr>
        <w:spacing w:line="480" w:lineRule="auto"/>
        <w:rPr>
          <w:del w:id="774" w:author="CUST Fiona H" w:date="2018-11-21T20:53:00Z"/>
          <w:rFonts w:ascii="Tahoma" w:hAnsi="Tahoma" w:cs="Tahoma"/>
          <w:sz w:val="24"/>
          <w:szCs w:val="24"/>
          <w:lang w:val="en-GB"/>
          <w:rPrChange w:id="775" w:author="CUST Fiona H" w:date="2018-11-21T20:52:00Z">
            <w:rPr>
              <w:del w:id="776" w:author="CUST Fiona H" w:date="2018-11-21T20:53:00Z"/>
            </w:rPr>
          </w:rPrChange>
        </w:rPr>
        <w:pPrChange w:id="777" w:author="CUST Fiona H" w:date="2018-11-21T20:52:00Z">
          <w:pPr/>
        </w:pPrChange>
      </w:pPr>
      <w:ins w:id="778" w:author="CUST Fiona H" w:date="2018-11-21T20:53:00Z">
        <w:r w:rsidRPr="1ECE8254">
          <w:rPr>
            <w:rFonts w:ascii="Tahoma" w:hAnsi="Tahoma" w:cs="Tahoma"/>
            <w:sz w:val="24"/>
            <w:szCs w:val="24"/>
            <w:lang w:val="en-GB"/>
            <w:rPrChange w:id="779" w:author="CUST Fiona H" w:date="2018-11-21T20:53:00Z">
              <w:rPr/>
            </w:rPrChange>
          </w:rPr>
          <w:t xml:space="preserve"> PSW</w:t>
        </w:r>
        <w:r w:rsidRPr="1ECE8254">
          <w:rPr>
            <w:rFonts w:ascii="Tahoma" w:hAnsi="Tahoma" w:cs="Tahoma"/>
            <w:sz w:val="24"/>
            <w:szCs w:val="24"/>
            <w:lang w:val="en-GB"/>
            <w:rPrChange w:id="780" w:author="CUST Fiona H" w:date="2018-11-21T20:53:00Z">
              <w:rPr/>
            </w:rPrChange>
          </w:rPr>
          <w:t>’</w:t>
        </w:r>
        <w:r w:rsidRPr="1ECE8254">
          <w:rPr>
            <w:rFonts w:ascii="Tahoma" w:hAnsi="Tahoma" w:cs="Tahoma"/>
            <w:sz w:val="24"/>
            <w:szCs w:val="24"/>
            <w:lang w:val="en-GB"/>
            <w:rPrChange w:id="781" w:author="CUST Fiona H" w:date="2018-11-21T20:53:00Z">
              <w:rPr/>
            </w:rPrChange>
          </w:rPr>
          <w:t>s need to be fully aware</w:t>
        </w:r>
      </w:ins>
    </w:p>
    <w:p w14:paraId="275990AC" w14:textId="5BAD7934" w:rsidR="00144CC4" w:rsidRPr="00DD78B8" w:rsidRDefault="001324DB" w:rsidP="1ECE8254">
      <w:pPr>
        <w:spacing w:line="480" w:lineRule="auto"/>
        <w:rPr>
          <w:rFonts w:ascii="Tahoma" w:hAnsi="Tahoma" w:cs="Tahoma"/>
          <w:sz w:val="24"/>
          <w:szCs w:val="24"/>
          <w:lang w:val="en-GB"/>
        </w:rPr>
      </w:pPr>
      <w:del w:id="782" w:author="CUST Fiona H" w:date="2018-11-21T20:53:00Z">
        <w:r w:rsidRPr="00DD78B8" w:rsidDel="1ECE8254">
          <w:rPr>
            <w:rFonts w:ascii="Tahoma" w:hAnsi="Tahoma" w:cs="Tahoma"/>
            <w:sz w:val="24"/>
            <w:szCs w:val="24"/>
            <w:lang w:val="en-GB"/>
          </w:rPr>
          <w:delText>To ensure that potential PSWs are f</w:delText>
        </w:r>
        <w:r w:rsidR="00144CC4" w:rsidRPr="00DD78B8" w:rsidDel="1ECE8254">
          <w:rPr>
            <w:rFonts w:ascii="Tahoma" w:hAnsi="Tahoma" w:cs="Tahoma"/>
            <w:sz w:val="24"/>
            <w:szCs w:val="24"/>
            <w:lang w:val="en-GB"/>
          </w:rPr>
          <w:delText>ully aware</w:delText>
        </w:r>
      </w:del>
      <w:r w:rsidR="00144CC4" w:rsidRPr="00DD78B8">
        <w:rPr>
          <w:rFonts w:ascii="Tahoma" w:hAnsi="Tahoma" w:cs="Tahoma"/>
          <w:sz w:val="24"/>
          <w:szCs w:val="24"/>
          <w:lang w:val="en-GB"/>
        </w:rPr>
        <w:t xml:space="preserve"> of </w:t>
      </w:r>
      <w:r w:rsidRPr="00DD78B8">
        <w:rPr>
          <w:rFonts w:ascii="Tahoma" w:hAnsi="Tahoma" w:cs="Tahoma"/>
          <w:sz w:val="24"/>
          <w:szCs w:val="24"/>
          <w:lang w:val="en-GB"/>
        </w:rPr>
        <w:t xml:space="preserve">what </w:t>
      </w:r>
      <w:ins w:id="783" w:author="CUST Fiona H" w:date="2018-11-20T19:50:00Z">
        <w:r w:rsidR="0581317D" w:rsidRPr="00DD78B8">
          <w:rPr>
            <w:rFonts w:ascii="Tahoma" w:hAnsi="Tahoma" w:cs="Tahoma"/>
            <w:sz w:val="24"/>
            <w:szCs w:val="24"/>
            <w:lang w:val="en-GB"/>
          </w:rPr>
          <w:t>the</w:t>
        </w:r>
      </w:ins>
      <w:r w:rsidRPr="00DD78B8">
        <w:rPr>
          <w:rFonts w:ascii="Tahoma" w:hAnsi="Tahoma" w:cs="Tahoma"/>
          <w:sz w:val="24"/>
          <w:szCs w:val="24"/>
          <w:lang w:val="en-GB"/>
        </w:rPr>
        <w:t>i</w:t>
      </w:r>
      <w:ins w:id="784" w:author="CUST Fiona H" w:date="2018-11-20T19:50:00Z">
        <w:r w:rsidR="0581317D" w:rsidRPr="00DD78B8">
          <w:rPr>
            <w:rFonts w:ascii="Tahoma" w:hAnsi="Tahoma" w:cs="Tahoma"/>
            <w:sz w:val="24"/>
            <w:szCs w:val="24"/>
            <w:lang w:val="en-GB"/>
          </w:rPr>
          <w:t>r role may</w:t>
        </w:r>
      </w:ins>
      <w:del w:id="785" w:author="CUST Fiona H" w:date="2018-11-20T19:50:00Z">
        <w:r w:rsidRPr="00DD78B8" w:rsidDel="0581317D">
          <w:rPr>
            <w:rFonts w:ascii="Tahoma" w:hAnsi="Tahoma" w:cs="Tahoma"/>
            <w:sz w:val="24"/>
            <w:szCs w:val="24"/>
            <w:lang w:val="en-GB"/>
          </w:rPr>
          <w:delText>s</w:delText>
        </w:r>
      </w:del>
      <w:r w:rsidRPr="00DD78B8">
        <w:rPr>
          <w:rFonts w:ascii="Tahoma" w:hAnsi="Tahoma" w:cs="Tahoma"/>
          <w:sz w:val="24"/>
          <w:szCs w:val="24"/>
          <w:lang w:val="en-GB"/>
        </w:rPr>
        <w:t xml:space="preserve"> </w:t>
      </w:r>
      <w:r w:rsidR="00307FD6" w:rsidRPr="00DD78B8">
        <w:rPr>
          <w:rFonts w:ascii="Tahoma" w:hAnsi="Tahoma" w:cs="Tahoma"/>
          <w:sz w:val="24"/>
          <w:szCs w:val="24"/>
          <w:lang w:val="en-GB"/>
        </w:rPr>
        <w:t>involve</w:t>
      </w:r>
      <w:del w:id="786" w:author="CUST Fiona H" w:date="2018-11-20T19:50:00Z">
        <w:r w:rsidR="00307FD6" w:rsidRPr="00DD78B8" w:rsidDel="0581317D">
          <w:rPr>
            <w:rFonts w:ascii="Tahoma" w:hAnsi="Tahoma" w:cs="Tahoma"/>
            <w:sz w:val="24"/>
            <w:szCs w:val="24"/>
            <w:lang w:val="en-GB"/>
          </w:rPr>
          <w:delText>d</w:delText>
        </w:r>
      </w:del>
      <w:r w:rsidRPr="00DD78B8">
        <w:rPr>
          <w:rFonts w:ascii="Tahoma" w:hAnsi="Tahoma" w:cs="Tahoma"/>
          <w:sz w:val="24"/>
          <w:szCs w:val="24"/>
          <w:lang w:val="en-GB"/>
        </w:rPr>
        <w:t xml:space="preserve"> </w:t>
      </w:r>
      <w:r w:rsidR="00144CC4" w:rsidRPr="00DD78B8">
        <w:rPr>
          <w:rFonts w:ascii="Tahoma" w:hAnsi="Tahoma" w:cs="Tahoma"/>
          <w:sz w:val="24"/>
          <w:szCs w:val="24"/>
          <w:lang w:val="en-GB"/>
        </w:rPr>
        <w:t xml:space="preserve">and </w:t>
      </w:r>
      <w:r w:rsidRPr="00DD78B8">
        <w:rPr>
          <w:rFonts w:ascii="Tahoma" w:hAnsi="Tahoma" w:cs="Tahoma"/>
          <w:sz w:val="24"/>
          <w:szCs w:val="24"/>
          <w:lang w:val="en-GB"/>
        </w:rPr>
        <w:t xml:space="preserve">the </w:t>
      </w:r>
      <w:r w:rsidR="009677DF" w:rsidRPr="00DD78B8">
        <w:rPr>
          <w:rFonts w:ascii="Tahoma" w:hAnsi="Tahoma" w:cs="Tahoma"/>
          <w:sz w:val="24"/>
          <w:szCs w:val="24"/>
          <w:lang w:val="en-GB"/>
        </w:rPr>
        <w:t>commitment</w:t>
      </w:r>
      <w:r w:rsidR="00144CC4" w:rsidRPr="00DD78B8">
        <w:rPr>
          <w:rFonts w:ascii="Tahoma" w:hAnsi="Tahoma" w:cs="Tahoma"/>
          <w:sz w:val="24"/>
          <w:szCs w:val="24"/>
          <w:lang w:val="en-GB"/>
        </w:rPr>
        <w:t xml:space="preserve"> required to </w:t>
      </w:r>
      <w:r w:rsidR="00C52601" w:rsidRPr="00DD78B8">
        <w:rPr>
          <w:rFonts w:ascii="Tahoma" w:hAnsi="Tahoma" w:cs="Tahoma"/>
          <w:sz w:val="24"/>
          <w:szCs w:val="24"/>
          <w:lang w:val="en-GB"/>
        </w:rPr>
        <w:t>carry out th</w:t>
      </w:r>
      <w:ins w:id="787" w:author="CUST Fiona H" w:date="2018-11-20T19:50:00Z">
        <w:r w:rsidR="0581317D" w:rsidRPr="00DD78B8">
          <w:rPr>
            <w:rFonts w:ascii="Tahoma" w:hAnsi="Tahoma" w:cs="Tahoma"/>
            <w:sz w:val="24"/>
            <w:szCs w:val="24"/>
            <w:lang w:val="en-GB"/>
          </w:rPr>
          <w:t>is</w:t>
        </w:r>
      </w:ins>
      <w:del w:id="788" w:author="CUST Fiona H" w:date="2018-11-20T19:50:00Z">
        <w:r w:rsidR="00C52601" w:rsidRPr="00DD78B8" w:rsidDel="0581317D">
          <w:rPr>
            <w:rFonts w:ascii="Tahoma" w:hAnsi="Tahoma" w:cs="Tahoma"/>
            <w:sz w:val="24"/>
            <w:szCs w:val="24"/>
            <w:lang w:val="en-GB"/>
          </w:rPr>
          <w:delText>e</w:delText>
        </w:r>
      </w:del>
      <w:r w:rsidR="00C52601" w:rsidRPr="00DD78B8">
        <w:rPr>
          <w:rFonts w:ascii="Tahoma" w:hAnsi="Tahoma" w:cs="Tahoma"/>
          <w:sz w:val="24"/>
          <w:szCs w:val="24"/>
          <w:lang w:val="en-GB"/>
        </w:rPr>
        <w:t xml:space="preserve"> role</w:t>
      </w:r>
      <w:del w:id="789" w:author="CUST Fiona H" w:date="2018-11-20T19:50:00Z">
        <w:r w:rsidR="00C52601" w:rsidRPr="00DD78B8" w:rsidDel="0581317D">
          <w:rPr>
            <w:rFonts w:ascii="Tahoma" w:hAnsi="Tahoma" w:cs="Tahoma"/>
            <w:sz w:val="24"/>
            <w:szCs w:val="24"/>
            <w:lang w:val="en-GB"/>
          </w:rPr>
          <w:delText xml:space="preserve"> of a </w:delText>
        </w:r>
        <w:r w:rsidR="00144CC4" w:rsidRPr="00DD78B8" w:rsidDel="0581317D">
          <w:rPr>
            <w:rFonts w:ascii="Tahoma" w:hAnsi="Tahoma" w:cs="Tahoma"/>
            <w:sz w:val="24"/>
            <w:szCs w:val="24"/>
            <w:lang w:val="en-GB"/>
          </w:rPr>
          <w:delText>PSW</w:delText>
        </w:r>
      </w:del>
      <w:r w:rsidR="00C52601" w:rsidRPr="00DD78B8">
        <w:rPr>
          <w:rFonts w:ascii="Tahoma" w:hAnsi="Tahoma" w:cs="Tahoma"/>
          <w:sz w:val="24"/>
          <w:szCs w:val="24"/>
          <w:lang w:val="en-GB"/>
        </w:rPr>
        <w:t>.</w:t>
      </w:r>
    </w:p>
    <w:p w14:paraId="1140AB97" w14:textId="15AE92E8" w:rsidR="00144CC4" w:rsidRPr="00DD78B8" w:rsidRDefault="6450F1CE" w:rsidP="00DD78B8">
      <w:pPr>
        <w:spacing w:line="480" w:lineRule="auto"/>
        <w:rPr>
          <w:rFonts w:ascii="Tahoma" w:hAnsi="Tahoma" w:cs="Tahoma"/>
          <w:sz w:val="24"/>
          <w:szCs w:val="24"/>
          <w:lang w:val="en-GB"/>
        </w:rPr>
      </w:pPr>
      <w:ins w:id="790" w:author="CUST Fiona H" w:date="2018-11-21T20:54:00Z">
        <w:r w:rsidRPr="00DD78B8">
          <w:rPr>
            <w:rFonts w:ascii="Tahoma" w:hAnsi="Tahoma" w:cs="Tahoma"/>
            <w:sz w:val="24"/>
            <w:szCs w:val="24"/>
            <w:lang w:val="en-GB"/>
          </w:rPr>
          <w:t>The research team also need to recognise t</w:t>
        </w:r>
      </w:ins>
      <w:del w:id="791" w:author="CUST Fiona H" w:date="2018-11-21T20:54:00Z">
        <w:r w:rsidR="00953F3E" w:rsidRPr="00DD78B8" w:rsidDel="6450F1CE">
          <w:rPr>
            <w:rFonts w:ascii="Tahoma" w:hAnsi="Tahoma" w:cs="Tahoma"/>
            <w:sz w:val="24"/>
            <w:szCs w:val="24"/>
            <w:lang w:val="en-GB"/>
          </w:rPr>
          <w:delText>T</w:delText>
        </w:r>
      </w:del>
      <w:r w:rsidR="00953F3E" w:rsidRPr="00DD78B8">
        <w:rPr>
          <w:rFonts w:ascii="Tahoma" w:hAnsi="Tahoma" w:cs="Tahoma"/>
          <w:sz w:val="24"/>
          <w:szCs w:val="24"/>
          <w:lang w:val="en-GB"/>
        </w:rPr>
        <w:t>he i</w:t>
      </w:r>
      <w:r w:rsidR="00144CC4" w:rsidRPr="00DD78B8">
        <w:rPr>
          <w:rFonts w:ascii="Tahoma" w:hAnsi="Tahoma" w:cs="Tahoma"/>
          <w:sz w:val="24"/>
          <w:szCs w:val="24"/>
          <w:lang w:val="en-GB"/>
        </w:rPr>
        <w:t>mp</w:t>
      </w:r>
      <w:r w:rsidR="00127D32" w:rsidRPr="00DD78B8">
        <w:rPr>
          <w:rFonts w:ascii="Tahoma" w:hAnsi="Tahoma" w:cs="Tahoma"/>
          <w:sz w:val="24"/>
          <w:szCs w:val="24"/>
          <w:lang w:val="en-GB"/>
        </w:rPr>
        <w:t xml:space="preserve">ortance </w:t>
      </w:r>
      <w:r w:rsidR="00144CC4" w:rsidRPr="00DD78B8">
        <w:rPr>
          <w:rFonts w:ascii="Tahoma" w:hAnsi="Tahoma" w:cs="Tahoma"/>
          <w:sz w:val="24"/>
          <w:szCs w:val="24"/>
          <w:lang w:val="en-GB"/>
        </w:rPr>
        <w:t>of wom</w:t>
      </w:r>
      <w:r w:rsidR="00127D32" w:rsidRPr="00DD78B8">
        <w:rPr>
          <w:rFonts w:ascii="Tahoma" w:hAnsi="Tahoma" w:cs="Tahoma"/>
          <w:sz w:val="24"/>
          <w:szCs w:val="24"/>
          <w:lang w:val="en-GB"/>
        </w:rPr>
        <w:t>e</w:t>
      </w:r>
      <w:r w:rsidR="00144CC4" w:rsidRPr="00DD78B8">
        <w:rPr>
          <w:rFonts w:ascii="Tahoma" w:hAnsi="Tahoma" w:cs="Tahoma"/>
          <w:sz w:val="24"/>
          <w:szCs w:val="24"/>
          <w:lang w:val="en-GB"/>
        </w:rPr>
        <w:t xml:space="preserve">n being able to change </w:t>
      </w:r>
      <w:r w:rsidR="00307FD6" w:rsidRPr="00DD78B8">
        <w:rPr>
          <w:rFonts w:ascii="Tahoma" w:hAnsi="Tahoma" w:cs="Tahoma"/>
          <w:sz w:val="24"/>
          <w:szCs w:val="24"/>
          <w:lang w:val="en-GB"/>
        </w:rPr>
        <w:t xml:space="preserve">their </w:t>
      </w:r>
      <w:r w:rsidR="00144CC4" w:rsidRPr="00DD78B8">
        <w:rPr>
          <w:rFonts w:ascii="Tahoma" w:hAnsi="Tahoma" w:cs="Tahoma"/>
          <w:sz w:val="24"/>
          <w:szCs w:val="24"/>
          <w:lang w:val="en-GB"/>
        </w:rPr>
        <w:t xml:space="preserve">PSW </w:t>
      </w:r>
      <w:ins w:id="792" w:author="CUST Fiona H" w:date="2018-11-20T19:50:00Z">
        <w:r w:rsidR="0581317D" w:rsidRPr="00DD78B8">
          <w:rPr>
            <w:rFonts w:ascii="Tahoma" w:hAnsi="Tahoma" w:cs="Tahoma"/>
            <w:sz w:val="24"/>
            <w:szCs w:val="24"/>
            <w:lang w:val="en-GB"/>
          </w:rPr>
          <w:t>if neces</w:t>
        </w:r>
      </w:ins>
      <w:ins w:id="793" w:author="CUST Fiona H" w:date="2018-11-20T19:51:00Z">
        <w:r w:rsidR="4D7F8C5C" w:rsidRPr="4D7F8C5C">
          <w:rPr>
            <w:rFonts w:ascii="Tahoma" w:hAnsi="Tahoma" w:cs="Tahoma"/>
            <w:sz w:val="24"/>
            <w:szCs w:val="24"/>
            <w:lang w:val="en-GB"/>
            <w:rPrChange w:id="794" w:author="CUST Fiona H" w:date="2018-11-20T19:51:00Z">
              <w:rPr/>
            </w:rPrChange>
          </w:rPr>
          <w:t xml:space="preserve">sary, </w:t>
        </w:r>
      </w:ins>
      <w:r w:rsidR="00144CC4" w:rsidRPr="00DD78B8">
        <w:rPr>
          <w:rFonts w:ascii="Tahoma" w:hAnsi="Tahoma" w:cs="Tahoma"/>
          <w:sz w:val="24"/>
          <w:szCs w:val="24"/>
          <w:lang w:val="en-GB"/>
        </w:rPr>
        <w:t xml:space="preserve">and </w:t>
      </w:r>
      <w:ins w:id="795" w:author="CUST Fiona H" w:date="2018-11-21T20:54:00Z">
        <w:r w:rsidRPr="00DD78B8">
          <w:rPr>
            <w:rFonts w:ascii="Tahoma" w:hAnsi="Tahoma" w:cs="Tahoma"/>
            <w:sz w:val="24"/>
            <w:szCs w:val="24"/>
            <w:lang w:val="en-GB"/>
          </w:rPr>
          <w:t xml:space="preserve">to </w:t>
        </w:r>
      </w:ins>
      <w:r w:rsidR="00144CC4" w:rsidRPr="00DD78B8">
        <w:rPr>
          <w:rFonts w:ascii="Tahoma" w:hAnsi="Tahoma" w:cs="Tahoma"/>
          <w:sz w:val="24"/>
          <w:szCs w:val="24"/>
          <w:lang w:val="en-GB"/>
        </w:rPr>
        <w:t xml:space="preserve">have </w:t>
      </w:r>
      <w:r w:rsidR="00307FD6" w:rsidRPr="00DD78B8">
        <w:rPr>
          <w:rFonts w:ascii="Tahoma" w:hAnsi="Tahoma" w:cs="Tahoma"/>
          <w:sz w:val="24"/>
          <w:szCs w:val="24"/>
          <w:lang w:val="en-GB"/>
        </w:rPr>
        <w:t xml:space="preserve">the </w:t>
      </w:r>
      <w:ins w:id="796" w:author="CUST Fiona H" w:date="2018-11-21T20:54:00Z">
        <w:r w:rsidRPr="00DD78B8">
          <w:rPr>
            <w:rFonts w:ascii="Tahoma" w:hAnsi="Tahoma" w:cs="Tahoma"/>
            <w:sz w:val="24"/>
            <w:szCs w:val="24"/>
            <w:lang w:val="en-GB"/>
          </w:rPr>
          <w:t xml:space="preserve">direct </w:t>
        </w:r>
      </w:ins>
      <w:r w:rsidR="00144CC4" w:rsidRPr="00DD78B8">
        <w:rPr>
          <w:rFonts w:ascii="Tahoma" w:hAnsi="Tahoma" w:cs="Tahoma"/>
          <w:sz w:val="24"/>
          <w:szCs w:val="24"/>
          <w:lang w:val="en-GB"/>
        </w:rPr>
        <w:t xml:space="preserve">contact details of </w:t>
      </w:r>
      <w:r w:rsidR="00307FD6" w:rsidRPr="00DD78B8">
        <w:rPr>
          <w:rFonts w:ascii="Tahoma" w:hAnsi="Tahoma" w:cs="Tahoma"/>
          <w:sz w:val="24"/>
          <w:szCs w:val="24"/>
          <w:lang w:val="en-GB"/>
        </w:rPr>
        <w:t xml:space="preserve">a member of the </w:t>
      </w:r>
      <w:r w:rsidR="00144CC4" w:rsidRPr="00DD78B8">
        <w:rPr>
          <w:rFonts w:ascii="Tahoma" w:hAnsi="Tahoma" w:cs="Tahoma"/>
          <w:sz w:val="24"/>
          <w:szCs w:val="24"/>
          <w:lang w:val="en-GB"/>
        </w:rPr>
        <w:t>research</w:t>
      </w:r>
      <w:r w:rsidR="00307FD6" w:rsidRPr="00DD78B8">
        <w:rPr>
          <w:rFonts w:ascii="Tahoma" w:hAnsi="Tahoma" w:cs="Tahoma"/>
          <w:sz w:val="24"/>
          <w:szCs w:val="24"/>
          <w:lang w:val="en-GB"/>
        </w:rPr>
        <w:t xml:space="preserve"> team</w:t>
      </w:r>
      <w:r w:rsidR="00144CC4" w:rsidRPr="00DD78B8">
        <w:rPr>
          <w:rFonts w:ascii="Tahoma" w:hAnsi="Tahoma" w:cs="Tahoma"/>
          <w:sz w:val="24"/>
          <w:szCs w:val="24"/>
          <w:lang w:val="en-GB"/>
        </w:rPr>
        <w:t xml:space="preserve"> if any queries/ conce</w:t>
      </w:r>
      <w:r w:rsidR="009677DF" w:rsidRPr="00DD78B8">
        <w:rPr>
          <w:rFonts w:ascii="Tahoma" w:hAnsi="Tahoma" w:cs="Tahoma"/>
          <w:sz w:val="24"/>
          <w:szCs w:val="24"/>
          <w:lang w:val="en-GB"/>
        </w:rPr>
        <w:t>rns</w:t>
      </w:r>
      <w:r w:rsidR="00307FD6" w:rsidRPr="00DD78B8">
        <w:rPr>
          <w:rFonts w:ascii="Tahoma" w:hAnsi="Tahoma" w:cs="Tahoma"/>
          <w:sz w:val="24"/>
          <w:szCs w:val="24"/>
          <w:lang w:val="en-GB"/>
        </w:rPr>
        <w:t xml:space="preserve"> arise.</w:t>
      </w:r>
    </w:p>
    <w:p w14:paraId="20BFA2E9" w14:textId="1BAB7165" w:rsidR="001F087A" w:rsidRDefault="00A40C1C" w:rsidP="00DD78B8">
      <w:pPr>
        <w:spacing w:line="480" w:lineRule="auto"/>
        <w:rPr>
          <w:ins w:id="797" w:author="Fiona Cust" w:date="2018-11-23T13:49:00Z"/>
          <w:rFonts w:ascii="Tahoma" w:eastAsia="Tahoma" w:hAnsi="Tahoma" w:cs="Tahoma"/>
          <w:sz w:val="24"/>
          <w:szCs w:val="24"/>
          <w:lang w:val="en-GB"/>
        </w:rPr>
      </w:pPr>
      <w:r w:rsidRPr="00DD78B8">
        <w:rPr>
          <w:rFonts w:ascii="Tahoma" w:hAnsi="Tahoma" w:cs="Tahoma"/>
          <w:sz w:val="24"/>
          <w:szCs w:val="24"/>
          <w:lang w:val="en-GB"/>
        </w:rPr>
        <w:t>The researchers felt that the interview</w:t>
      </w:r>
      <w:r w:rsidR="00E51926" w:rsidRPr="00DD78B8">
        <w:rPr>
          <w:rFonts w:ascii="Tahoma" w:hAnsi="Tahoma" w:cs="Tahoma"/>
          <w:sz w:val="24"/>
          <w:szCs w:val="24"/>
          <w:lang w:val="en-GB"/>
        </w:rPr>
        <w:t>s</w:t>
      </w:r>
      <w:r w:rsidRPr="00DD78B8">
        <w:rPr>
          <w:rFonts w:ascii="Tahoma" w:hAnsi="Tahoma" w:cs="Tahoma"/>
          <w:sz w:val="24"/>
          <w:szCs w:val="24"/>
          <w:lang w:val="en-GB"/>
        </w:rPr>
        <w:t xml:space="preserve"> </w:t>
      </w:r>
      <w:r w:rsidR="00C52601" w:rsidRPr="00DD78B8">
        <w:rPr>
          <w:rFonts w:ascii="Tahoma" w:hAnsi="Tahoma" w:cs="Tahoma"/>
          <w:sz w:val="24"/>
          <w:szCs w:val="24"/>
          <w:lang w:val="en-GB"/>
        </w:rPr>
        <w:t xml:space="preserve">with potential PSW’s </w:t>
      </w:r>
      <w:r w:rsidRPr="00DD78B8">
        <w:rPr>
          <w:rFonts w:ascii="Tahoma" w:hAnsi="Tahoma" w:cs="Tahoma"/>
          <w:sz w:val="24"/>
          <w:szCs w:val="24"/>
          <w:lang w:val="en-GB"/>
        </w:rPr>
        <w:t>w</w:t>
      </w:r>
      <w:r w:rsidR="00E51926" w:rsidRPr="00DD78B8">
        <w:rPr>
          <w:rFonts w:ascii="Tahoma" w:hAnsi="Tahoma" w:cs="Tahoma"/>
          <w:sz w:val="24"/>
          <w:szCs w:val="24"/>
          <w:lang w:val="en-GB"/>
        </w:rPr>
        <w:t>ere</w:t>
      </w:r>
      <w:r w:rsidRPr="00DD78B8">
        <w:rPr>
          <w:rFonts w:ascii="Tahoma" w:hAnsi="Tahoma" w:cs="Tahoma"/>
          <w:sz w:val="24"/>
          <w:szCs w:val="24"/>
          <w:lang w:val="en-GB"/>
        </w:rPr>
        <w:t xml:space="preserve"> crucial to enable information to be provided about the study</w:t>
      </w:r>
      <w:r w:rsidR="00E51926" w:rsidRPr="00DD78B8">
        <w:rPr>
          <w:rFonts w:ascii="Tahoma" w:hAnsi="Tahoma" w:cs="Tahoma"/>
          <w:sz w:val="24"/>
          <w:szCs w:val="24"/>
          <w:lang w:val="en-GB"/>
        </w:rPr>
        <w:t>. A</w:t>
      </w:r>
      <w:r w:rsidR="00C52601" w:rsidRPr="00DD78B8">
        <w:rPr>
          <w:rFonts w:ascii="Tahoma" w:hAnsi="Tahoma" w:cs="Tahoma"/>
          <w:sz w:val="24"/>
          <w:szCs w:val="24"/>
          <w:lang w:val="en-GB"/>
        </w:rPr>
        <w:t xml:space="preserve">n applicant </w:t>
      </w:r>
      <w:r w:rsidRPr="00DD78B8">
        <w:rPr>
          <w:rFonts w:ascii="Tahoma" w:hAnsi="Tahoma" w:cs="Tahoma"/>
          <w:sz w:val="24"/>
          <w:szCs w:val="24"/>
          <w:lang w:val="en-GB"/>
        </w:rPr>
        <w:t xml:space="preserve">may decide </w:t>
      </w:r>
      <w:ins w:id="798" w:author="Fiona Cust" w:date="2018-11-23T13:48:00Z">
        <w:r w:rsidR="001F087A">
          <w:rPr>
            <w:rFonts w:ascii="Tahoma" w:hAnsi="Tahoma" w:cs="Tahoma"/>
            <w:sz w:val="24"/>
            <w:szCs w:val="24"/>
            <w:lang w:val="en-GB"/>
          </w:rPr>
          <w:t xml:space="preserve">that the role, actually, is not right for them, or the timing is not feasible within their lives. </w:t>
        </w:r>
      </w:ins>
      <w:ins w:id="799" w:author="Fiona Cust" w:date="2018-11-23T13:49:00Z">
        <w:r w:rsidR="001F087A">
          <w:rPr>
            <w:rFonts w:ascii="Tahoma" w:hAnsi="Tahoma" w:cs="Tahoma"/>
            <w:sz w:val="24"/>
            <w:szCs w:val="24"/>
            <w:lang w:val="en-GB"/>
          </w:rPr>
          <w:t>I</w:t>
        </w:r>
      </w:ins>
      <w:del w:id="800" w:author="Fiona Cust" w:date="2018-11-23T13:49:00Z">
        <w:r w:rsidRPr="00DD78B8" w:rsidDel="001F087A">
          <w:rPr>
            <w:rFonts w:ascii="Tahoma" w:hAnsi="Tahoma" w:cs="Tahoma"/>
            <w:sz w:val="24"/>
            <w:szCs w:val="24"/>
            <w:lang w:val="en-GB"/>
          </w:rPr>
          <w:delText xml:space="preserve">it is not right for them and </w:delText>
        </w:r>
        <w:r w:rsidR="00E51926" w:rsidRPr="00DD78B8" w:rsidDel="001F087A">
          <w:rPr>
            <w:rFonts w:ascii="Tahoma" w:hAnsi="Tahoma" w:cs="Tahoma"/>
            <w:sz w:val="24"/>
            <w:szCs w:val="24"/>
            <w:lang w:val="en-GB"/>
          </w:rPr>
          <w:delText>i</w:delText>
        </w:r>
      </w:del>
      <w:r w:rsidR="00E51926" w:rsidRPr="00DD78B8">
        <w:rPr>
          <w:rFonts w:ascii="Tahoma" w:hAnsi="Tahoma" w:cs="Tahoma"/>
          <w:sz w:val="24"/>
          <w:szCs w:val="24"/>
          <w:lang w:val="en-GB"/>
        </w:rPr>
        <w:t xml:space="preserve">t would certainly be </w:t>
      </w:r>
      <w:r w:rsidRPr="00DD78B8">
        <w:rPr>
          <w:rFonts w:ascii="Tahoma" w:hAnsi="Tahoma" w:cs="Tahoma"/>
          <w:sz w:val="24"/>
          <w:szCs w:val="24"/>
          <w:lang w:val="en-GB"/>
        </w:rPr>
        <w:t xml:space="preserve">better to find this out prior to commencement of the role. The interview process also enables </w:t>
      </w:r>
      <w:r w:rsidR="00E51926" w:rsidRPr="00DD78B8">
        <w:rPr>
          <w:rFonts w:ascii="Tahoma" w:hAnsi="Tahoma" w:cs="Tahoma"/>
          <w:sz w:val="24"/>
          <w:szCs w:val="24"/>
          <w:lang w:val="en-GB"/>
        </w:rPr>
        <w:t>a level of</w:t>
      </w:r>
      <w:r w:rsidRPr="00DD78B8">
        <w:rPr>
          <w:rFonts w:ascii="Tahoma" w:hAnsi="Tahoma" w:cs="Tahoma"/>
          <w:sz w:val="24"/>
          <w:szCs w:val="24"/>
          <w:lang w:val="en-GB"/>
        </w:rPr>
        <w:t xml:space="preserve"> assessment </w:t>
      </w:r>
      <w:ins w:id="801" w:author="CUST Fiona H" w:date="2018-11-20T19:51:00Z">
        <w:r w:rsidR="4D7F8C5C" w:rsidRPr="00DD78B8">
          <w:rPr>
            <w:rFonts w:ascii="Tahoma" w:hAnsi="Tahoma" w:cs="Tahoma"/>
            <w:sz w:val="24"/>
            <w:szCs w:val="24"/>
            <w:lang w:val="en-GB"/>
          </w:rPr>
          <w:t xml:space="preserve">to be made </w:t>
        </w:r>
      </w:ins>
      <w:r w:rsidR="00E51926" w:rsidRPr="00DD78B8">
        <w:rPr>
          <w:rFonts w:ascii="Tahoma" w:hAnsi="Tahoma" w:cs="Tahoma"/>
          <w:sz w:val="24"/>
          <w:szCs w:val="24"/>
          <w:lang w:val="en-GB"/>
        </w:rPr>
        <w:t>as to</w:t>
      </w:r>
      <w:r w:rsidRPr="00DD78B8">
        <w:rPr>
          <w:rFonts w:ascii="Tahoma" w:hAnsi="Tahoma" w:cs="Tahoma"/>
          <w:sz w:val="24"/>
          <w:szCs w:val="24"/>
          <w:lang w:val="en-GB"/>
        </w:rPr>
        <w:t xml:space="preserve"> whether the candidate is at an appropriate stage in their</w:t>
      </w:r>
      <w:r w:rsidR="00E51926" w:rsidRPr="00DD78B8">
        <w:rPr>
          <w:rFonts w:ascii="Tahoma" w:hAnsi="Tahoma" w:cs="Tahoma"/>
          <w:sz w:val="24"/>
          <w:szCs w:val="24"/>
          <w:lang w:val="en-GB"/>
        </w:rPr>
        <w:t xml:space="preserve"> own personal</w:t>
      </w:r>
      <w:r w:rsidRPr="00DD78B8">
        <w:rPr>
          <w:rFonts w:ascii="Tahoma" w:hAnsi="Tahoma" w:cs="Tahoma"/>
          <w:sz w:val="24"/>
          <w:szCs w:val="24"/>
          <w:lang w:val="en-GB"/>
        </w:rPr>
        <w:t xml:space="preserve"> recovery to be able to participate in this role </w:t>
      </w:r>
      <w:del w:id="802" w:author="CARTER Ruth" w:date="2018-11-16T12:52:00Z">
        <w:r w:rsidRPr="00DD78B8" w:rsidDel="007F6417">
          <w:rPr>
            <w:rFonts w:ascii="Tahoma" w:hAnsi="Tahoma" w:cs="Tahoma"/>
            <w:sz w:val="24"/>
            <w:szCs w:val="24"/>
            <w:lang w:val="en-GB"/>
          </w:rPr>
          <w:delText>effectively.</w:delText>
        </w:r>
        <w:r w:rsidR="00607A38" w:rsidRPr="00DD78B8" w:rsidDel="007F6417">
          <w:rPr>
            <w:rFonts w:ascii="Tahoma" w:eastAsia="Tahoma" w:hAnsi="Tahoma" w:cs="Tahoma"/>
            <w:sz w:val="24"/>
            <w:szCs w:val="24"/>
            <w:lang w:val="en-GB"/>
          </w:rPr>
          <w:delText>This</w:delText>
        </w:r>
      </w:del>
      <w:ins w:id="803" w:author="CARTER Ruth" w:date="2018-11-16T12:52:00Z">
        <w:r w:rsidR="007F6417" w:rsidRPr="00DD78B8">
          <w:rPr>
            <w:rFonts w:ascii="Tahoma" w:hAnsi="Tahoma" w:cs="Tahoma"/>
            <w:sz w:val="24"/>
            <w:szCs w:val="24"/>
            <w:lang w:val="en-GB"/>
          </w:rPr>
          <w:t>effectively.</w:t>
        </w:r>
        <w:r w:rsidR="007F6417" w:rsidRPr="00DD78B8">
          <w:rPr>
            <w:rFonts w:ascii="Tahoma" w:eastAsia="Tahoma" w:hAnsi="Tahoma" w:cs="Tahoma"/>
            <w:sz w:val="24"/>
            <w:szCs w:val="24"/>
            <w:lang w:val="en-GB"/>
          </w:rPr>
          <w:t xml:space="preserve"> </w:t>
        </w:r>
      </w:ins>
    </w:p>
    <w:p w14:paraId="30C7A433" w14:textId="72D976B2" w:rsidR="00E51926" w:rsidRPr="0034029F" w:rsidRDefault="007F6417" w:rsidP="00DD78B8">
      <w:pPr>
        <w:spacing w:line="480" w:lineRule="auto"/>
        <w:rPr>
          <w:rFonts w:ascii="Tahoma" w:eastAsia="Tahoma" w:hAnsi="Tahoma" w:cs="Tahoma"/>
          <w:sz w:val="24"/>
          <w:szCs w:val="24"/>
          <w:lang w:val="en-GB"/>
        </w:rPr>
      </w:pPr>
      <w:ins w:id="804" w:author="CARTER Ruth" w:date="2018-11-16T12:52:00Z">
        <w:r w:rsidRPr="00DD78B8">
          <w:rPr>
            <w:rFonts w:ascii="Tahoma" w:eastAsia="Tahoma" w:hAnsi="Tahoma" w:cs="Tahoma"/>
            <w:sz w:val="24"/>
            <w:szCs w:val="24"/>
            <w:lang w:val="en-GB"/>
          </w:rPr>
          <w:t>This</w:t>
        </w:r>
      </w:ins>
      <w:r w:rsidR="00607A38" w:rsidRPr="00DD78B8">
        <w:rPr>
          <w:rFonts w:ascii="Tahoma" w:eastAsia="Tahoma" w:hAnsi="Tahoma" w:cs="Tahoma"/>
          <w:sz w:val="24"/>
          <w:szCs w:val="24"/>
          <w:lang w:val="en-GB"/>
        </w:rPr>
        <w:t xml:space="preserve"> feasibility study was limited to self-reported measures of depression and understanding, recruitment to, and acceptability of the intervention. </w:t>
      </w:r>
      <w:del w:id="805" w:author="CARTER Ruth" w:date="2018-11-16T12:18:00Z">
        <w:r w:rsidR="00607A38" w:rsidRPr="00DD78B8" w:rsidDel="00DA7D96">
          <w:rPr>
            <w:rFonts w:ascii="Tahoma" w:eastAsia="Tahoma" w:hAnsi="Tahoma" w:cs="Tahoma"/>
            <w:sz w:val="24"/>
            <w:szCs w:val="24"/>
            <w:lang w:val="en-GB"/>
          </w:rPr>
          <w:delText xml:space="preserve">To strengthen the study design of the full randomised control trial (RCT), an objective measure of stress will be included </w:delText>
        </w:r>
        <w:commentRangeStart w:id="806"/>
        <w:r w:rsidR="00607A38" w:rsidRPr="00DD78B8" w:rsidDel="00DA7D96">
          <w:rPr>
            <w:rFonts w:ascii="Tahoma" w:eastAsia="Tahoma" w:hAnsi="Tahoma" w:cs="Tahoma"/>
            <w:sz w:val="24"/>
            <w:szCs w:val="24"/>
            <w:lang w:val="en-GB"/>
          </w:rPr>
          <w:delText>to</w:delText>
        </w:r>
      </w:del>
      <w:commentRangeEnd w:id="806"/>
      <w:r w:rsidR="00DA7D96">
        <w:rPr>
          <w:rStyle w:val="CommentReference"/>
        </w:rPr>
        <w:commentReference w:id="806"/>
      </w:r>
      <w:del w:id="807" w:author="CARTER Ruth" w:date="2018-11-16T12:18:00Z">
        <w:r w:rsidR="00607A38" w:rsidRPr="00DD78B8" w:rsidDel="00DA7D96">
          <w:rPr>
            <w:rFonts w:ascii="Tahoma" w:eastAsia="Tahoma" w:hAnsi="Tahoma" w:cs="Tahoma"/>
            <w:sz w:val="24"/>
            <w:szCs w:val="24"/>
            <w:lang w:val="en-GB"/>
          </w:rPr>
          <w:delText xml:space="preserve"> allow us to test the effectiveness of the intervention. Following the success of the feasibility RCT, funds are now being sought for a large RCT, which will include a clinical diagnostic interview, an objective biomarker of stress (hair cortisol), assessment of infant behaviour and an economic analysis.</w:delText>
        </w:r>
      </w:del>
    </w:p>
    <w:p w14:paraId="2B2A7A39" w14:textId="77777777" w:rsidR="009346AD" w:rsidRPr="00DD78B8" w:rsidRDefault="009346AD" w:rsidP="00DD78B8">
      <w:pPr>
        <w:spacing w:line="480" w:lineRule="auto"/>
        <w:rPr>
          <w:rFonts w:ascii="Tahoma" w:hAnsi="Tahoma" w:cs="Tahoma"/>
          <w:b/>
          <w:bCs/>
          <w:sz w:val="24"/>
          <w:szCs w:val="24"/>
          <w:u w:val="single"/>
          <w:lang w:val="en-GB"/>
        </w:rPr>
      </w:pPr>
      <w:r w:rsidRPr="00DD78B8">
        <w:rPr>
          <w:rFonts w:ascii="Tahoma" w:hAnsi="Tahoma" w:cs="Tahoma"/>
          <w:b/>
          <w:bCs/>
          <w:sz w:val="24"/>
          <w:szCs w:val="24"/>
          <w:u w:val="single"/>
          <w:lang w:val="en-GB"/>
        </w:rPr>
        <w:t>Conclusion</w:t>
      </w:r>
    </w:p>
    <w:p w14:paraId="63AF5869" w14:textId="676F4E23" w:rsidR="001519C6" w:rsidRDefault="00DA7D96" w:rsidP="00DD78B8">
      <w:pPr>
        <w:spacing w:line="480" w:lineRule="auto"/>
        <w:rPr>
          <w:ins w:id="808" w:author="CARTER Ruth" w:date="2018-11-16T12:23:00Z"/>
          <w:rFonts w:ascii="Tahoma" w:hAnsi="Tahoma" w:cs="Tahoma"/>
          <w:sz w:val="24"/>
          <w:szCs w:val="24"/>
          <w:lang w:val="en-GB"/>
        </w:rPr>
      </w:pPr>
      <w:ins w:id="809" w:author="CARTER Ruth" w:date="2018-11-16T12:19:00Z">
        <w:r>
          <w:rPr>
            <w:rFonts w:ascii="Tahoma" w:hAnsi="Tahoma" w:cs="Tahoma"/>
            <w:sz w:val="24"/>
            <w:szCs w:val="24"/>
            <w:lang w:val="en-GB"/>
          </w:rPr>
          <w:t xml:space="preserve">The recruitment and retention of participants </w:t>
        </w:r>
        <w:r w:rsidR="001519C6">
          <w:rPr>
            <w:rFonts w:ascii="Tahoma" w:hAnsi="Tahoma" w:cs="Tahoma"/>
            <w:sz w:val="24"/>
            <w:szCs w:val="24"/>
            <w:lang w:val="en-GB"/>
          </w:rPr>
          <w:t xml:space="preserve">to both the intervention and control group was positive. </w:t>
        </w:r>
      </w:ins>
      <w:ins w:id="810" w:author="CUST Fiona H" w:date="2018-11-20T19:53:00Z">
        <w:r w:rsidR="57A3CF1C">
          <w:rPr>
            <w:rFonts w:ascii="Tahoma" w:hAnsi="Tahoma" w:cs="Tahoma"/>
            <w:sz w:val="24"/>
            <w:szCs w:val="24"/>
            <w:lang w:val="en-GB"/>
          </w:rPr>
          <w:t>The research team have recognised the importance of</w:t>
        </w:r>
      </w:ins>
      <w:ins w:id="811" w:author="CARTER Ruth" w:date="2018-11-16T12:20:00Z">
        <w:del w:id="812" w:author="CUST Fiona H" w:date="2018-11-20T19:52:00Z">
          <w:r w:rsidR="001519C6" w:rsidDel="57A3CF1C">
            <w:rPr>
              <w:rFonts w:ascii="Tahoma" w:hAnsi="Tahoma" w:cs="Tahoma"/>
              <w:sz w:val="24"/>
              <w:szCs w:val="24"/>
              <w:lang w:val="en-GB"/>
            </w:rPr>
            <w:delText xml:space="preserve">Although the research team has reflected upon this process in terms of effective communication both between members fo tehr esearch team and recruiters. </w:delText>
          </w:r>
        </w:del>
      </w:ins>
      <w:ins w:id="813" w:author="CARTER Ruth" w:date="2018-11-16T12:21:00Z">
        <w:del w:id="814" w:author="CUST Fiona H" w:date="2018-11-20T19:52:00Z">
          <w:r w:rsidR="001519C6" w:rsidDel="57A3CF1C">
            <w:rPr>
              <w:rFonts w:ascii="Tahoma" w:hAnsi="Tahoma" w:cs="Tahoma"/>
              <w:sz w:val="24"/>
              <w:szCs w:val="24"/>
              <w:lang w:val="en-GB"/>
            </w:rPr>
            <w:delText>The importance of</w:delText>
          </w:r>
        </w:del>
        <w:r w:rsidR="001519C6">
          <w:rPr>
            <w:rFonts w:ascii="Tahoma" w:hAnsi="Tahoma" w:cs="Tahoma"/>
            <w:sz w:val="24"/>
            <w:szCs w:val="24"/>
            <w:lang w:val="en-GB"/>
          </w:rPr>
          <w:t xml:space="preserve"> assessing the </w:t>
        </w:r>
      </w:ins>
      <w:ins w:id="815" w:author="CARTER Ruth" w:date="2018-11-16T12:23:00Z">
        <w:r w:rsidR="001519C6">
          <w:rPr>
            <w:rFonts w:ascii="Tahoma" w:hAnsi="Tahoma" w:cs="Tahoma"/>
            <w:sz w:val="24"/>
            <w:szCs w:val="24"/>
            <w:lang w:val="en-GB"/>
          </w:rPr>
          <w:t>suitability</w:t>
        </w:r>
      </w:ins>
      <w:ins w:id="816" w:author="CARTER Ruth" w:date="2018-11-16T12:21:00Z">
        <w:r w:rsidR="001519C6">
          <w:rPr>
            <w:rFonts w:ascii="Tahoma" w:hAnsi="Tahoma" w:cs="Tahoma"/>
            <w:sz w:val="24"/>
            <w:szCs w:val="24"/>
            <w:lang w:val="en-GB"/>
          </w:rPr>
          <w:t xml:space="preserve"> of the </w:t>
        </w:r>
      </w:ins>
      <w:ins w:id="817" w:author="CUST Fiona H" w:date="2018-11-20T19:53:00Z">
        <w:r w:rsidR="001519C6">
          <w:rPr>
            <w:rFonts w:ascii="Tahoma" w:hAnsi="Tahoma" w:cs="Tahoma"/>
            <w:sz w:val="24"/>
            <w:szCs w:val="24"/>
            <w:lang w:val="en-GB"/>
          </w:rPr>
          <w:t>PSW -</w:t>
        </w:r>
      </w:ins>
      <w:ins w:id="818" w:author="CUST Fiona H" w:date="2018-11-20T19:52:00Z">
        <w:r w:rsidR="57A3CF1C">
          <w:rPr>
            <w:rFonts w:ascii="Tahoma" w:hAnsi="Tahoma" w:cs="Tahoma"/>
            <w:sz w:val="24"/>
            <w:szCs w:val="24"/>
            <w:lang w:val="en-GB"/>
          </w:rPr>
          <w:t xml:space="preserve"> </w:t>
        </w:r>
      </w:ins>
      <w:ins w:id="819" w:author="CARTER Ruth" w:date="2018-11-16T12:21:00Z">
        <w:r w:rsidR="001519C6">
          <w:rPr>
            <w:rFonts w:ascii="Tahoma" w:hAnsi="Tahoma" w:cs="Tahoma"/>
            <w:sz w:val="24"/>
            <w:szCs w:val="24"/>
            <w:lang w:val="en-GB"/>
          </w:rPr>
          <w:t xml:space="preserve">in particular ascertaining whether they are mentally </w:t>
        </w:r>
      </w:ins>
      <w:ins w:id="820" w:author="CARTER Ruth" w:date="2018-11-16T12:23:00Z">
        <w:r w:rsidR="001519C6">
          <w:rPr>
            <w:rFonts w:ascii="Tahoma" w:hAnsi="Tahoma" w:cs="Tahoma"/>
            <w:sz w:val="24"/>
            <w:szCs w:val="24"/>
            <w:lang w:val="en-GB"/>
          </w:rPr>
          <w:t>strong</w:t>
        </w:r>
      </w:ins>
      <w:ins w:id="821" w:author="CARTER Ruth" w:date="2018-11-16T12:21:00Z">
        <w:r w:rsidR="001519C6">
          <w:rPr>
            <w:rFonts w:ascii="Tahoma" w:hAnsi="Tahoma" w:cs="Tahoma"/>
            <w:sz w:val="24"/>
            <w:szCs w:val="24"/>
            <w:lang w:val="en-GB"/>
          </w:rPr>
          <w:t xml:space="preserve"> enoug</w:t>
        </w:r>
      </w:ins>
      <w:ins w:id="822" w:author="CARTER Ruth" w:date="2018-11-16T12:23:00Z">
        <w:r w:rsidR="001519C6">
          <w:rPr>
            <w:rFonts w:ascii="Tahoma" w:hAnsi="Tahoma" w:cs="Tahoma"/>
            <w:sz w:val="24"/>
            <w:szCs w:val="24"/>
            <w:lang w:val="en-GB"/>
          </w:rPr>
          <w:t>h</w:t>
        </w:r>
      </w:ins>
      <w:ins w:id="823" w:author="CARTER Ruth" w:date="2018-11-16T12:21:00Z">
        <w:r w:rsidR="001519C6">
          <w:rPr>
            <w:rFonts w:ascii="Tahoma" w:hAnsi="Tahoma" w:cs="Tahoma"/>
            <w:sz w:val="24"/>
            <w:szCs w:val="24"/>
            <w:lang w:val="en-GB"/>
          </w:rPr>
          <w:t xml:space="preserve"> </w:t>
        </w:r>
      </w:ins>
      <w:ins w:id="824" w:author="CUST Fiona H" w:date="2018-11-20T19:53:00Z">
        <w:r w:rsidR="73E865AE">
          <w:rPr>
            <w:rFonts w:ascii="Tahoma" w:hAnsi="Tahoma" w:cs="Tahoma"/>
            <w:sz w:val="24"/>
            <w:szCs w:val="24"/>
            <w:lang w:val="en-GB"/>
          </w:rPr>
          <w:t xml:space="preserve">within their own recovery </w:t>
        </w:r>
      </w:ins>
      <w:ins w:id="825" w:author="CARTER Ruth" w:date="2018-11-16T12:21:00Z">
        <w:r w:rsidR="001519C6">
          <w:rPr>
            <w:rFonts w:ascii="Tahoma" w:hAnsi="Tahoma" w:cs="Tahoma"/>
            <w:sz w:val="24"/>
            <w:szCs w:val="24"/>
            <w:lang w:val="en-GB"/>
          </w:rPr>
          <w:t xml:space="preserve">to be able to fulfil the role. The importance of PSWs being fully informed and </w:t>
        </w:r>
      </w:ins>
      <w:ins w:id="826" w:author="CARTER Ruth" w:date="2018-11-16T12:22:00Z">
        <w:r w:rsidR="001519C6">
          <w:rPr>
            <w:rFonts w:ascii="Tahoma" w:hAnsi="Tahoma" w:cs="Tahoma"/>
            <w:sz w:val="24"/>
            <w:szCs w:val="24"/>
            <w:lang w:val="en-GB"/>
          </w:rPr>
          <w:t xml:space="preserve">that a mechanism exists for </w:t>
        </w:r>
      </w:ins>
      <w:ins w:id="827" w:author="CARTER Ruth" w:date="2018-11-16T12:23:00Z">
        <w:r w:rsidR="001519C6">
          <w:rPr>
            <w:rFonts w:ascii="Tahoma" w:hAnsi="Tahoma" w:cs="Tahoma"/>
            <w:sz w:val="24"/>
            <w:szCs w:val="24"/>
            <w:lang w:val="en-GB"/>
          </w:rPr>
          <w:t>both</w:t>
        </w:r>
      </w:ins>
      <w:ins w:id="828" w:author="CARTER Ruth" w:date="2018-11-16T12:22:00Z">
        <w:r w:rsidR="001519C6">
          <w:rPr>
            <w:rFonts w:ascii="Tahoma" w:hAnsi="Tahoma" w:cs="Tahoma"/>
            <w:sz w:val="24"/>
            <w:szCs w:val="24"/>
            <w:lang w:val="en-GB"/>
          </w:rPr>
          <w:t xml:space="preserve"> the PSWs and the participants to enable them to contact a member of the research team with any concerns </w:t>
        </w:r>
      </w:ins>
      <w:ins w:id="829" w:author="CUST Fiona H" w:date="2018-11-20T19:53:00Z">
        <w:r w:rsidR="73E865AE">
          <w:rPr>
            <w:rFonts w:ascii="Tahoma" w:hAnsi="Tahoma" w:cs="Tahoma"/>
            <w:sz w:val="24"/>
            <w:szCs w:val="24"/>
            <w:lang w:val="en-GB"/>
          </w:rPr>
          <w:t>h</w:t>
        </w:r>
      </w:ins>
      <w:ins w:id="830" w:author="CARTER Ruth" w:date="2018-11-16T12:22:00Z">
        <w:r w:rsidR="001519C6">
          <w:rPr>
            <w:rFonts w:ascii="Tahoma" w:hAnsi="Tahoma" w:cs="Tahoma"/>
            <w:sz w:val="24"/>
            <w:szCs w:val="24"/>
            <w:lang w:val="en-GB"/>
          </w:rPr>
          <w:t>a</w:t>
        </w:r>
      </w:ins>
      <w:ins w:id="831" w:author="CUST Fiona H" w:date="2018-11-20T19:53:00Z">
        <w:r w:rsidR="73E865AE">
          <w:rPr>
            <w:rFonts w:ascii="Tahoma" w:hAnsi="Tahoma" w:cs="Tahoma"/>
            <w:sz w:val="24"/>
            <w:szCs w:val="24"/>
            <w:lang w:val="en-GB"/>
          </w:rPr>
          <w:t xml:space="preserve">s also been highlighted. </w:t>
        </w:r>
      </w:ins>
      <w:ins w:id="832" w:author="CARTER Ruth" w:date="2018-11-16T12:22:00Z">
        <w:del w:id="833" w:author="CUST Fiona H" w:date="2018-11-20T19:54:00Z">
          <w:r w:rsidR="001519C6" w:rsidDel="0154D1A9">
            <w:rPr>
              <w:rFonts w:ascii="Tahoma" w:hAnsi="Tahoma" w:cs="Tahoma"/>
              <w:sz w:val="24"/>
              <w:szCs w:val="24"/>
              <w:lang w:val="en-GB"/>
            </w:rPr>
            <w:delText>nd</w:delText>
          </w:r>
        </w:del>
      </w:ins>
      <w:ins w:id="834" w:author="CUST Fiona H" w:date="2018-11-20T19:54:00Z">
        <w:r w:rsidR="0154D1A9" w:rsidRPr="0154D1A9">
          <w:rPr>
            <w:rFonts w:ascii="Tahoma" w:hAnsi="Tahoma" w:cs="Tahoma"/>
            <w:sz w:val="24"/>
            <w:szCs w:val="24"/>
            <w:lang w:val="en-GB"/>
            <w:rPrChange w:id="835" w:author="CUST Fiona H" w:date="2018-11-20T19:54:00Z">
              <w:rPr/>
            </w:rPrChange>
          </w:rPr>
          <w:t>These concerns require prompt action and indeed,</w:t>
        </w:r>
      </w:ins>
      <w:ins w:id="836" w:author="CARTER Ruth" w:date="2018-11-16T12:22:00Z">
        <w:del w:id="837" w:author="CUST Fiona H" w:date="2018-11-20T19:54:00Z">
          <w:r w:rsidR="001519C6" w:rsidDel="0154D1A9">
            <w:rPr>
              <w:rFonts w:ascii="Tahoma" w:hAnsi="Tahoma" w:cs="Tahoma"/>
              <w:sz w:val="24"/>
              <w:szCs w:val="24"/>
              <w:lang w:val="en-GB"/>
            </w:rPr>
            <w:delText xml:space="preserve"> for these to be acted upon promptly, this</w:delText>
          </w:r>
        </w:del>
        <w:r w:rsidR="001519C6">
          <w:rPr>
            <w:rFonts w:ascii="Tahoma" w:hAnsi="Tahoma" w:cs="Tahoma"/>
            <w:sz w:val="24"/>
            <w:szCs w:val="24"/>
            <w:lang w:val="en-GB"/>
          </w:rPr>
          <w:t xml:space="preserve"> may include the need to communicate with the community midwife</w:t>
        </w:r>
      </w:ins>
      <w:ins w:id="838" w:author="CUST Fiona H" w:date="2018-11-20T19:54:00Z">
        <w:r w:rsidR="0154D1A9">
          <w:rPr>
            <w:rFonts w:ascii="Tahoma" w:hAnsi="Tahoma" w:cs="Tahoma"/>
            <w:sz w:val="24"/>
            <w:szCs w:val="24"/>
            <w:lang w:val="en-GB"/>
          </w:rPr>
          <w:t>,</w:t>
        </w:r>
      </w:ins>
      <w:ins w:id="839" w:author="CARTER Ruth" w:date="2018-11-16T12:22:00Z">
        <w:r w:rsidR="001519C6">
          <w:rPr>
            <w:rFonts w:ascii="Tahoma" w:hAnsi="Tahoma" w:cs="Tahoma"/>
            <w:sz w:val="24"/>
            <w:szCs w:val="24"/>
            <w:lang w:val="en-GB"/>
          </w:rPr>
          <w:t xml:space="preserve"> </w:t>
        </w:r>
      </w:ins>
      <w:ins w:id="840" w:author="CARTER Ruth" w:date="2018-11-16T12:23:00Z">
        <w:r w:rsidR="001519C6">
          <w:rPr>
            <w:rFonts w:ascii="Tahoma" w:hAnsi="Tahoma" w:cs="Tahoma"/>
            <w:sz w:val="24"/>
            <w:szCs w:val="24"/>
            <w:lang w:val="en-GB"/>
          </w:rPr>
          <w:t xml:space="preserve">for example if there are any safeguarding concerns. </w:t>
        </w:r>
      </w:ins>
    </w:p>
    <w:p w14:paraId="6639C34D" w14:textId="369CDBBC" w:rsidR="00F3626D" w:rsidRPr="00DD78B8" w:rsidRDefault="001519C6" w:rsidP="00DD78B8">
      <w:pPr>
        <w:spacing w:line="480" w:lineRule="auto"/>
        <w:rPr>
          <w:ins w:id="841" w:author="CUST Fiona H" w:date="2018-11-20T20:06:00Z"/>
          <w:rFonts w:ascii="Tahoma" w:hAnsi="Tahoma" w:cs="Tahoma"/>
          <w:sz w:val="24"/>
          <w:szCs w:val="24"/>
          <w:lang w:val="en-GB"/>
        </w:rPr>
      </w:pPr>
      <w:ins w:id="842" w:author="CARTER Ruth" w:date="2018-11-16T12:23:00Z">
        <w:r>
          <w:rPr>
            <w:rFonts w:ascii="Tahoma" w:hAnsi="Tahoma" w:cs="Tahoma"/>
            <w:sz w:val="24"/>
            <w:szCs w:val="24"/>
            <w:lang w:val="en-GB"/>
          </w:rPr>
          <w:t>The research te</w:t>
        </w:r>
      </w:ins>
      <w:ins w:id="843" w:author="CARTER Ruth" w:date="2018-11-16T12:24:00Z">
        <w:r>
          <w:rPr>
            <w:rFonts w:ascii="Tahoma" w:hAnsi="Tahoma" w:cs="Tahoma"/>
            <w:sz w:val="24"/>
            <w:szCs w:val="24"/>
            <w:lang w:val="en-GB"/>
          </w:rPr>
          <w:t xml:space="preserve">am were able to gather rich data through the interviews and the log books from all participants and the PSWs. </w:t>
        </w:r>
      </w:ins>
      <w:ins w:id="844" w:author="CARTER Ruth" w:date="2018-11-16T12:25:00Z">
        <w:r>
          <w:rPr>
            <w:rFonts w:ascii="Tahoma" w:hAnsi="Tahoma" w:cs="Tahoma"/>
            <w:sz w:val="24"/>
            <w:szCs w:val="24"/>
            <w:lang w:val="en-GB"/>
          </w:rPr>
          <w:t>The randomised controlled trial</w:t>
        </w:r>
      </w:ins>
      <w:ins w:id="845" w:author="CARTER Ruth" w:date="2018-11-16T12:27:00Z">
        <w:r w:rsidR="00242087">
          <w:rPr>
            <w:rFonts w:ascii="Tahoma" w:hAnsi="Tahoma" w:cs="Tahoma"/>
            <w:sz w:val="24"/>
            <w:szCs w:val="24"/>
            <w:lang w:val="en-GB"/>
          </w:rPr>
          <w:t xml:space="preserve"> (RCT)</w:t>
        </w:r>
      </w:ins>
      <w:ins w:id="846" w:author="CARTER Ruth" w:date="2018-11-16T12:25:00Z">
        <w:r>
          <w:rPr>
            <w:rFonts w:ascii="Tahoma" w:hAnsi="Tahoma" w:cs="Tahoma"/>
            <w:sz w:val="24"/>
            <w:szCs w:val="24"/>
            <w:lang w:val="en-GB"/>
          </w:rPr>
          <w:t xml:space="preserve"> method was advantageous in enabling </w:t>
        </w:r>
      </w:ins>
      <w:ins w:id="847" w:author="CARTER Ruth" w:date="2018-11-16T12:26:00Z">
        <w:r>
          <w:rPr>
            <w:rFonts w:ascii="Tahoma" w:hAnsi="Tahoma" w:cs="Tahoma"/>
            <w:sz w:val="24"/>
            <w:szCs w:val="24"/>
            <w:lang w:val="en-GB"/>
          </w:rPr>
          <w:t>comparisons</w:t>
        </w:r>
      </w:ins>
      <w:ins w:id="848" w:author="CARTER Ruth" w:date="2018-11-16T12:25:00Z">
        <w:r>
          <w:rPr>
            <w:rFonts w:ascii="Tahoma" w:hAnsi="Tahoma" w:cs="Tahoma"/>
            <w:sz w:val="24"/>
            <w:szCs w:val="24"/>
            <w:lang w:val="en-GB"/>
          </w:rPr>
          <w:t xml:space="preserve"> to be made</w:t>
        </w:r>
      </w:ins>
      <w:ins w:id="849" w:author="CUST Fiona H" w:date="2018-11-20T20:04:00Z">
        <w:r w:rsidR="6902B8AF">
          <w:rPr>
            <w:rFonts w:ascii="Tahoma" w:hAnsi="Tahoma" w:cs="Tahoma"/>
            <w:sz w:val="24"/>
            <w:szCs w:val="24"/>
            <w:lang w:val="en-GB"/>
          </w:rPr>
          <w:t>,</w:t>
        </w:r>
      </w:ins>
      <w:ins w:id="850" w:author="CUST Fiona H" w:date="2018-11-20T20:05:00Z">
        <w:r w:rsidR="5F46CE32" w:rsidRPr="5F46CE32">
          <w:rPr>
            <w:rFonts w:ascii="Tahoma" w:hAnsi="Tahoma" w:cs="Tahoma"/>
            <w:sz w:val="24"/>
            <w:szCs w:val="24"/>
            <w:lang w:val="en-GB"/>
            <w:rPrChange w:id="851" w:author="CUST Fiona H" w:date="2018-11-20T20:05:00Z">
              <w:rPr/>
            </w:rPrChange>
          </w:rPr>
          <w:t xml:space="preserve"> particularly</w:t>
        </w:r>
      </w:ins>
      <w:ins w:id="852" w:author="CARTER Ruth" w:date="2018-11-16T12:25:00Z">
        <w:del w:id="853" w:author="CUST Fiona H" w:date="2018-11-20T20:05:00Z">
          <w:r w:rsidDel="5F46CE32">
            <w:rPr>
              <w:rFonts w:ascii="Tahoma" w:hAnsi="Tahoma" w:cs="Tahoma"/>
              <w:sz w:val="24"/>
              <w:szCs w:val="24"/>
              <w:lang w:val="en-GB"/>
            </w:rPr>
            <w:delText xml:space="preserve"> especially</w:delText>
          </w:r>
        </w:del>
        <w:r>
          <w:rPr>
            <w:rFonts w:ascii="Tahoma" w:hAnsi="Tahoma" w:cs="Tahoma"/>
            <w:sz w:val="24"/>
            <w:szCs w:val="24"/>
            <w:lang w:val="en-GB"/>
          </w:rPr>
          <w:t xml:space="preserve"> in relation to whether th</w:t>
        </w:r>
      </w:ins>
      <w:ins w:id="854" w:author="CARTER Ruth" w:date="2018-11-16T12:26:00Z">
        <w:r>
          <w:rPr>
            <w:rFonts w:ascii="Tahoma" w:hAnsi="Tahoma" w:cs="Tahoma"/>
            <w:sz w:val="24"/>
            <w:szCs w:val="24"/>
            <w:lang w:val="en-GB"/>
          </w:rPr>
          <w:t>e routine care women receive with depression</w:t>
        </w:r>
      </w:ins>
      <w:ins w:id="855" w:author="CUST Fiona H" w:date="2018-11-20T20:05:00Z">
        <w:r w:rsidR="5F46CE32">
          <w:rPr>
            <w:rFonts w:ascii="Tahoma" w:hAnsi="Tahoma" w:cs="Tahoma"/>
            <w:sz w:val="24"/>
            <w:szCs w:val="24"/>
            <w:lang w:val="en-GB"/>
          </w:rPr>
          <w:t>,</w:t>
        </w:r>
      </w:ins>
      <w:ins w:id="856" w:author="CARTER Ruth" w:date="2018-11-16T12:26:00Z">
        <w:r>
          <w:rPr>
            <w:rFonts w:ascii="Tahoma" w:hAnsi="Tahoma" w:cs="Tahoma"/>
            <w:sz w:val="24"/>
            <w:szCs w:val="24"/>
            <w:lang w:val="en-GB"/>
          </w:rPr>
          <w:t xml:space="preserve"> in the antenatal period</w:t>
        </w:r>
      </w:ins>
      <w:ins w:id="857" w:author="CUST Fiona H" w:date="2018-11-20T20:05:00Z">
        <w:r w:rsidR="5F46CE32">
          <w:rPr>
            <w:rFonts w:ascii="Tahoma" w:hAnsi="Tahoma" w:cs="Tahoma"/>
            <w:sz w:val="24"/>
            <w:szCs w:val="24"/>
            <w:lang w:val="en-GB"/>
          </w:rPr>
          <w:t>,</w:t>
        </w:r>
      </w:ins>
      <w:ins w:id="858" w:author="CARTER Ruth" w:date="2018-11-16T12:26:00Z">
        <w:r>
          <w:rPr>
            <w:rFonts w:ascii="Tahoma" w:hAnsi="Tahoma" w:cs="Tahoma"/>
            <w:sz w:val="24"/>
            <w:szCs w:val="24"/>
            <w:lang w:val="en-GB"/>
          </w:rPr>
          <w:t xml:space="preserve"> can be improved upon. Thematic analysis enable</w:t>
        </w:r>
      </w:ins>
      <w:ins w:id="859" w:author="CARTER Ruth" w:date="2018-11-16T12:27:00Z">
        <w:r>
          <w:rPr>
            <w:rFonts w:ascii="Tahoma" w:hAnsi="Tahoma" w:cs="Tahoma"/>
            <w:sz w:val="24"/>
            <w:szCs w:val="24"/>
            <w:lang w:val="en-GB"/>
          </w:rPr>
          <w:t>d</w:t>
        </w:r>
      </w:ins>
      <w:ins w:id="860" w:author="CARTER Ruth" w:date="2018-11-16T12:26:00Z">
        <w:r>
          <w:rPr>
            <w:rFonts w:ascii="Tahoma" w:hAnsi="Tahoma" w:cs="Tahoma"/>
            <w:sz w:val="24"/>
            <w:szCs w:val="24"/>
            <w:lang w:val="en-GB"/>
          </w:rPr>
          <w:t xml:space="preserve"> a thorough exploration of the themes embedded within the data. </w:t>
        </w:r>
      </w:ins>
      <w:r w:rsidR="003155B7" w:rsidRPr="00DD78B8">
        <w:rPr>
          <w:rFonts w:ascii="Tahoma" w:hAnsi="Tahoma" w:cs="Tahoma"/>
          <w:sz w:val="24"/>
          <w:szCs w:val="24"/>
          <w:lang w:val="en-GB"/>
        </w:rPr>
        <w:t xml:space="preserve">One to </w:t>
      </w:r>
      <w:r w:rsidR="00E51926" w:rsidRPr="00DD78B8">
        <w:rPr>
          <w:rFonts w:ascii="Tahoma" w:hAnsi="Tahoma" w:cs="Tahoma"/>
          <w:sz w:val="24"/>
          <w:szCs w:val="24"/>
          <w:lang w:val="en-GB"/>
        </w:rPr>
        <w:t>o</w:t>
      </w:r>
      <w:r w:rsidR="003155B7" w:rsidRPr="00DD78B8">
        <w:rPr>
          <w:rFonts w:ascii="Tahoma" w:hAnsi="Tahoma" w:cs="Tahoma"/>
          <w:sz w:val="24"/>
          <w:szCs w:val="24"/>
          <w:lang w:val="en-GB"/>
        </w:rPr>
        <w:t>ne peer support for one hour a week</w:t>
      </w:r>
      <w:r w:rsidR="00E51926" w:rsidRPr="00DD78B8">
        <w:rPr>
          <w:rFonts w:ascii="Tahoma" w:hAnsi="Tahoma" w:cs="Tahoma"/>
          <w:sz w:val="24"/>
          <w:szCs w:val="24"/>
          <w:lang w:val="en-GB"/>
        </w:rPr>
        <w:t>,</w:t>
      </w:r>
      <w:r w:rsidR="003155B7" w:rsidRPr="00DD78B8">
        <w:rPr>
          <w:rFonts w:ascii="Tahoma" w:hAnsi="Tahoma" w:cs="Tahoma"/>
          <w:sz w:val="24"/>
          <w:szCs w:val="24"/>
          <w:lang w:val="en-GB"/>
        </w:rPr>
        <w:t xml:space="preserve"> for six weeks</w:t>
      </w:r>
      <w:r w:rsidR="00E51926" w:rsidRPr="00DD78B8">
        <w:rPr>
          <w:rFonts w:ascii="Tahoma" w:hAnsi="Tahoma" w:cs="Tahoma"/>
          <w:sz w:val="24"/>
          <w:szCs w:val="24"/>
          <w:lang w:val="en-GB"/>
        </w:rPr>
        <w:t>,</w:t>
      </w:r>
      <w:r w:rsidR="003155B7" w:rsidRPr="00DD78B8">
        <w:rPr>
          <w:rFonts w:ascii="Tahoma" w:hAnsi="Tahoma" w:cs="Tahoma"/>
          <w:sz w:val="24"/>
          <w:szCs w:val="24"/>
          <w:lang w:val="en-GB"/>
        </w:rPr>
        <w:t xml:space="preserve"> </w:t>
      </w:r>
      <w:r w:rsidR="00607A38" w:rsidRPr="00DD78B8">
        <w:rPr>
          <w:rFonts w:ascii="Tahoma" w:hAnsi="Tahoma" w:cs="Tahoma"/>
          <w:sz w:val="24"/>
          <w:szCs w:val="24"/>
          <w:lang w:val="en-GB"/>
        </w:rPr>
        <w:t xml:space="preserve">was acceptable and </w:t>
      </w:r>
      <w:r w:rsidR="003155B7" w:rsidRPr="00DD78B8">
        <w:rPr>
          <w:rFonts w:ascii="Tahoma" w:hAnsi="Tahoma" w:cs="Tahoma"/>
          <w:sz w:val="24"/>
          <w:szCs w:val="24"/>
          <w:lang w:val="en-GB"/>
        </w:rPr>
        <w:t xml:space="preserve">had a positive impact </w:t>
      </w:r>
      <w:ins w:id="861" w:author="CUST Fiona H" w:date="2018-11-20T20:05:00Z">
        <w:r w:rsidR="5F46CE32" w:rsidRPr="00DD78B8">
          <w:rPr>
            <w:rFonts w:ascii="Tahoma" w:hAnsi="Tahoma" w:cs="Tahoma"/>
            <w:sz w:val="24"/>
            <w:szCs w:val="24"/>
            <w:lang w:val="en-GB"/>
          </w:rPr>
          <w:t>up</w:t>
        </w:r>
      </w:ins>
      <w:r w:rsidR="003155B7" w:rsidRPr="00DD78B8">
        <w:rPr>
          <w:rFonts w:ascii="Tahoma" w:hAnsi="Tahoma" w:cs="Tahoma"/>
          <w:sz w:val="24"/>
          <w:szCs w:val="24"/>
          <w:lang w:val="en-GB"/>
        </w:rPr>
        <w:t>on wom</w:t>
      </w:r>
      <w:ins w:id="862" w:author="CUST Fiona H" w:date="2018-11-20T20:05:00Z">
        <w:r w:rsidR="5F46CE32" w:rsidRPr="00DD78B8">
          <w:rPr>
            <w:rFonts w:ascii="Tahoma" w:hAnsi="Tahoma" w:cs="Tahoma"/>
            <w:sz w:val="24"/>
            <w:szCs w:val="24"/>
            <w:lang w:val="en-GB"/>
          </w:rPr>
          <w:t>e</w:t>
        </w:r>
      </w:ins>
      <w:del w:id="863" w:author="CUST Fiona H" w:date="2018-11-20T20:05:00Z">
        <w:r w:rsidR="003155B7" w:rsidRPr="00DD78B8" w:rsidDel="5F46CE32">
          <w:rPr>
            <w:rFonts w:ascii="Tahoma" w:hAnsi="Tahoma" w:cs="Tahoma"/>
            <w:sz w:val="24"/>
            <w:szCs w:val="24"/>
            <w:lang w:val="en-GB"/>
          </w:rPr>
          <w:delText>a</w:delText>
        </w:r>
      </w:del>
      <w:r w:rsidR="003155B7" w:rsidRPr="00DD78B8">
        <w:rPr>
          <w:rFonts w:ascii="Tahoma" w:hAnsi="Tahoma" w:cs="Tahoma"/>
          <w:sz w:val="24"/>
          <w:szCs w:val="24"/>
          <w:lang w:val="en-GB"/>
        </w:rPr>
        <w:t>n</w:t>
      </w:r>
      <w:r w:rsidR="00607A38" w:rsidRPr="00DD78B8">
        <w:rPr>
          <w:rFonts w:ascii="Tahoma" w:hAnsi="Tahoma" w:cs="Tahoma"/>
          <w:sz w:val="24"/>
          <w:szCs w:val="24"/>
          <w:lang w:val="en-GB"/>
        </w:rPr>
        <w:t xml:space="preserve"> with </w:t>
      </w:r>
      <w:r w:rsidR="7AB8C358" w:rsidRPr="00DD78B8">
        <w:rPr>
          <w:rFonts w:ascii="Tahoma" w:hAnsi="Tahoma" w:cs="Tahoma"/>
          <w:sz w:val="24"/>
          <w:szCs w:val="24"/>
          <w:lang w:val="en-GB"/>
        </w:rPr>
        <w:t>antenatal depression</w:t>
      </w:r>
      <w:r w:rsidR="003155B7" w:rsidRPr="00DD78B8">
        <w:rPr>
          <w:rFonts w:ascii="Tahoma" w:hAnsi="Tahoma" w:cs="Tahoma"/>
          <w:sz w:val="24"/>
          <w:szCs w:val="24"/>
          <w:lang w:val="en-GB"/>
        </w:rPr>
        <w:t xml:space="preserve">. </w:t>
      </w:r>
      <w:r w:rsidR="00607A38" w:rsidRPr="00DD78B8">
        <w:rPr>
          <w:rFonts w:ascii="Tahoma" w:hAnsi="Tahoma" w:cs="Tahoma"/>
          <w:sz w:val="24"/>
          <w:szCs w:val="24"/>
          <w:lang w:val="en-GB"/>
        </w:rPr>
        <w:t>The peer support role was also</w:t>
      </w:r>
      <w:ins w:id="864" w:author="CUST Fiona H" w:date="2018-11-20T20:06:00Z">
        <w:r w:rsidR="3A5AD36B" w:rsidRPr="00DD78B8">
          <w:rPr>
            <w:rFonts w:ascii="Tahoma" w:hAnsi="Tahoma" w:cs="Tahoma"/>
            <w:sz w:val="24"/>
            <w:szCs w:val="24"/>
            <w:lang w:val="en-GB"/>
          </w:rPr>
          <w:t>,</w:t>
        </w:r>
      </w:ins>
      <w:r w:rsidR="00607A38" w:rsidRPr="00DD78B8">
        <w:rPr>
          <w:rFonts w:ascii="Tahoma" w:hAnsi="Tahoma" w:cs="Tahoma"/>
          <w:sz w:val="24"/>
          <w:szCs w:val="24"/>
          <w:lang w:val="en-GB"/>
        </w:rPr>
        <w:t xml:space="preserve"> </w:t>
      </w:r>
      <w:ins w:id="865" w:author="CUST Fiona H" w:date="2018-11-20T20:06:00Z">
        <w:r w:rsidR="3A5AD36B" w:rsidRPr="00DD78B8">
          <w:rPr>
            <w:rFonts w:ascii="Tahoma" w:hAnsi="Tahoma" w:cs="Tahoma"/>
            <w:sz w:val="24"/>
            <w:szCs w:val="24"/>
            <w:lang w:val="en-GB"/>
          </w:rPr>
          <w:t xml:space="preserve">somewhat unexpectedly, </w:t>
        </w:r>
      </w:ins>
      <w:r w:rsidR="00607A38" w:rsidRPr="00DD78B8">
        <w:rPr>
          <w:rFonts w:ascii="Tahoma" w:hAnsi="Tahoma" w:cs="Tahoma"/>
          <w:sz w:val="24"/>
          <w:szCs w:val="24"/>
          <w:lang w:val="en-GB"/>
        </w:rPr>
        <w:t xml:space="preserve">beneficial to the PSWs. </w:t>
      </w:r>
      <w:ins w:id="866" w:author="CARTER Ruth" w:date="2018-11-16T12:27:00Z">
        <w:del w:id="867" w:author="CUST Fiona H" w:date="2018-11-20T20:06:00Z">
          <w:r w:rsidR="00242087" w:rsidDel="3A5AD36B">
            <w:rPr>
              <w:rFonts w:ascii="Tahoma" w:hAnsi="Tahoma" w:cs="Tahoma"/>
              <w:sz w:val="24"/>
              <w:szCs w:val="24"/>
              <w:lang w:val="en-GB"/>
            </w:rPr>
            <w:delText xml:space="preserve">The members of the research team feel that </w:delText>
          </w:r>
        </w:del>
      </w:ins>
      <w:del w:id="868" w:author="CUST Fiona H" w:date="2018-11-20T20:06:00Z">
        <w:r w:rsidR="00607A38" w:rsidRPr="00DD78B8" w:rsidDel="3A5AD36B">
          <w:rPr>
            <w:rFonts w:ascii="Tahoma" w:hAnsi="Tahoma" w:cs="Tahoma"/>
            <w:sz w:val="24"/>
            <w:szCs w:val="24"/>
            <w:lang w:val="en-GB"/>
          </w:rPr>
          <w:delText xml:space="preserve"> </w:delText>
        </w:r>
      </w:del>
      <w:ins w:id="869" w:author="CARTER Ruth" w:date="2018-11-16T12:27:00Z">
        <w:del w:id="870" w:author="CUST Fiona H" w:date="2018-11-20T20:06:00Z">
          <w:r w:rsidR="00242087" w:rsidDel="3A5AD36B">
            <w:rPr>
              <w:rFonts w:ascii="Tahoma" w:hAnsi="Tahoma" w:cs="Tahoma"/>
              <w:sz w:val="24"/>
              <w:szCs w:val="24"/>
              <w:lang w:val="en-GB"/>
            </w:rPr>
            <w:delText>a</w:delText>
          </w:r>
        </w:del>
      </w:ins>
      <w:del w:id="871" w:author="CARTER Ruth" w:date="2018-11-16T12:27:00Z">
        <w:r w:rsidR="00607A38" w:rsidRPr="00DD78B8" w:rsidDel="00242087">
          <w:rPr>
            <w:rFonts w:ascii="Tahoma" w:hAnsi="Tahoma" w:cs="Tahoma"/>
            <w:sz w:val="24"/>
            <w:szCs w:val="24"/>
            <w:lang w:val="en-GB"/>
          </w:rPr>
          <w:delText>A</w:delText>
        </w:r>
      </w:del>
      <w:del w:id="872" w:author="CUST Fiona H" w:date="2018-11-20T20:06:00Z">
        <w:r w:rsidR="00607A38" w:rsidRPr="00DD78B8" w:rsidDel="3A5AD36B">
          <w:rPr>
            <w:rFonts w:ascii="Tahoma" w:hAnsi="Tahoma" w:cs="Tahoma"/>
            <w:sz w:val="24"/>
            <w:szCs w:val="24"/>
            <w:lang w:val="en-GB"/>
          </w:rPr>
          <w:delText xml:space="preserve"> full RCT is warranted.</w:delText>
        </w:r>
      </w:del>
      <w:r w:rsidR="00607A38" w:rsidRPr="00DD78B8">
        <w:rPr>
          <w:rFonts w:ascii="Tahoma" w:hAnsi="Tahoma" w:cs="Tahoma"/>
          <w:sz w:val="24"/>
          <w:szCs w:val="24"/>
          <w:lang w:val="en-GB"/>
        </w:rPr>
        <w:t xml:space="preserve">   </w:t>
      </w:r>
    </w:p>
    <w:p w14:paraId="05FE3608" w14:textId="4EEA46E3" w:rsidR="3A5AD36B" w:rsidRDefault="3A5AD36B">
      <w:pPr>
        <w:spacing w:line="480" w:lineRule="auto"/>
        <w:rPr>
          <w:rFonts w:ascii="Tahoma" w:hAnsi="Tahoma" w:cs="Tahoma"/>
          <w:sz w:val="24"/>
          <w:szCs w:val="24"/>
          <w:lang w:val="en-GB"/>
          <w:rPrChange w:id="873" w:author="CUST Fiona H" w:date="2018-11-20T20:08:00Z">
            <w:rPr/>
          </w:rPrChange>
        </w:rPr>
        <w:pPrChange w:id="874" w:author="CUST Fiona H" w:date="2018-11-20T20:08:00Z">
          <w:pPr/>
        </w:pPrChange>
      </w:pPr>
      <w:ins w:id="875" w:author="CUST Fiona H" w:date="2018-11-20T20:06:00Z">
        <w:r w:rsidRPr="3A5AD36B">
          <w:rPr>
            <w:rFonts w:ascii="Tahoma" w:hAnsi="Tahoma" w:cs="Tahoma"/>
            <w:sz w:val="24"/>
            <w:szCs w:val="24"/>
            <w:lang w:val="en-GB"/>
            <w:rPrChange w:id="876" w:author="CUST Fiona H" w:date="2018-11-20T20:06:00Z">
              <w:rPr/>
            </w:rPrChange>
          </w:rPr>
          <w:t>Further, larger studies</w:t>
        </w:r>
      </w:ins>
      <w:ins w:id="877" w:author="CUST Fiona H" w:date="2018-11-20T20:07:00Z">
        <w:r w:rsidR="4ADAC6C2" w:rsidRPr="3A5AD36B">
          <w:rPr>
            <w:rFonts w:ascii="Tahoma" w:hAnsi="Tahoma" w:cs="Tahoma"/>
            <w:sz w:val="24"/>
            <w:szCs w:val="24"/>
            <w:lang w:val="en-GB"/>
            <w:rPrChange w:id="878" w:author="CUST Fiona H" w:date="2018-11-20T20:06:00Z">
              <w:rPr/>
            </w:rPrChange>
          </w:rPr>
          <w:t>,</w:t>
        </w:r>
      </w:ins>
      <w:ins w:id="879" w:author="CUST Fiona H" w:date="2018-11-20T20:06:00Z">
        <w:r w:rsidRPr="3A5AD36B">
          <w:rPr>
            <w:rFonts w:ascii="Tahoma" w:hAnsi="Tahoma" w:cs="Tahoma"/>
            <w:sz w:val="24"/>
            <w:szCs w:val="24"/>
            <w:lang w:val="en-GB"/>
            <w:rPrChange w:id="880" w:author="CUST Fiona H" w:date="2018-11-20T20:06:00Z">
              <w:rPr/>
            </w:rPrChange>
          </w:rPr>
          <w:t xml:space="preserve"> </w:t>
        </w:r>
      </w:ins>
      <w:ins w:id="881" w:author="CUST Fiona H" w:date="2018-11-20T20:07:00Z">
        <w:r w:rsidR="4ADAC6C2" w:rsidRPr="3A5AD36B">
          <w:rPr>
            <w:rFonts w:ascii="Tahoma" w:hAnsi="Tahoma" w:cs="Tahoma"/>
            <w:sz w:val="24"/>
            <w:szCs w:val="24"/>
            <w:lang w:val="en-GB"/>
            <w:rPrChange w:id="882" w:author="CUST Fiona H" w:date="2018-11-20T20:06:00Z">
              <w:rPr/>
            </w:rPrChange>
          </w:rPr>
          <w:t xml:space="preserve">within the field of peer support for perinatal mental health </w:t>
        </w:r>
      </w:ins>
      <w:ins w:id="883" w:author="CUST Fiona H" w:date="2018-11-20T20:06:00Z">
        <w:r w:rsidRPr="3A5AD36B">
          <w:rPr>
            <w:rFonts w:ascii="Tahoma" w:hAnsi="Tahoma" w:cs="Tahoma"/>
            <w:sz w:val="24"/>
            <w:szCs w:val="24"/>
            <w:lang w:val="en-GB"/>
            <w:rPrChange w:id="884" w:author="CUST Fiona H" w:date="2018-11-20T20:06:00Z">
              <w:rPr/>
            </w:rPrChange>
          </w:rPr>
          <w:t>are re</w:t>
        </w:r>
      </w:ins>
      <w:ins w:id="885" w:author="CUST Fiona H" w:date="2018-11-20T20:07:00Z">
        <w:r w:rsidR="4ADAC6C2" w:rsidRPr="3A5AD36B">
          <w:rPr>
            <w:rFonts w:ascii="Tahoma" w:hAnsi="Tahoma" w:cs="Tahoma"/>
            <w:sz w:val="24"/>
            <w:szCs w:val="24"/>
            <w:lang w:val="en-GB"/>
            <w:rPrChange w:id="886" w:author="CUST Fiona H" w:date="2018-11-20T20:06:00Z">
              <w:rPr/>
            </w:rPrChange>
          </w:rPr>
          <w:t>q</w:t>
        </w:r>
      </w:ins>
      <w:ins w:id="887" w:author="CUST Fiona H" w:date="2018-11-20T20:06:00Z">
        <w:r w:rsidRPr="3A5AD36B">
          <w:rPr>
            <w:rFonts w:ascii="Tahoma" w:hAnsi="Tahoma" w:cs="Tahoma"/>
            <w:sz w:val="24"/>
            <w:szCs w:val="24"/>
            <w:lang w:val="en-GB"/>
            <w:rPrChange w:id="888" w:author="CUST Fiona H" w:date="2018-11-20T20:06:00Z">
              <w:rPr/>
            </w:rPrChange>
          </w:rPr>
          <w:t>uired</w:t>
        </w:r>
      </w:ins>
      <w:ins w:id="889" w:author="Fiona Cust" w:date="2018-11-23T13:50:00Z">
        <w:r w:rsidR="001F087A">
          <w:rPr>
            <w:rFonts w:ascii="Tahoma" w:hAnsi="Tahoma" w:cs="Tahoma"/>
            <w:sz w:val="24"/>
            <w:szCs w:val="24"/>
            <w:lang w:val="en-GB"/>
          </w:rPr>
          <w:t>, and subsequently planned, for the following year</w:t>
        </w:r>
      </w:ins>
      <w:ins w:id="890" w:author="CUST Fiona H" w:date="2018-11-20T20:06:00Z">
        <w:r w:rsidRPr="3A5AD36B">
          <w:rPr>
            <w:rFonts w:ascii="Tahoma" w:hAnsi="Tahoma" w:cs="Tahoma"/>
            <w:sz w:val="24"/>
            <w:szCs w:val="24"/>
            <w:lang w:val="en-GB"/>
            <w:rPrChange w:id="891" w:author="CUST Fiona H" w:date="2018-11-20T20:06:00Z">
              <w:rPr/>
            </w:rPrChange>
          </w:rPr>
          <w:t>.</w:t>
        </w:r>
      </w:ins>
    </w:p>
    <w:p w14:paraId="4A28C5E4" w14:textId="77777777" w:rsidR="00B52DE5" w:rsidRDefault="00683D01">
      <w:pPr>
        <w:pStyle w:val="NormalWeb"/>
        <w:spacing w:line="480" w:lineRule="auto"/>
        <w:rPr>
          <w:rFonts w:ascii="Arial" w:eastAsia="Arial" w:hAnsi="Arial" w:cs="Arial"/>
          <w:color w:val="000000"/>
          <w:u w:val="single"/>
          <w:rPrChange w:id="892" w:author="CUST Fiona H" w:date="2018-11-20T20:08:00Z">
            <w:rPr/>
          </w:rPrChange>
        </w:rPr>
        <w:pPrChange w:id="893" w:author="CUST Fiona H" w:date="2018-11-20T20:08:00Z">
          <w:pPr>
            <w:pStyle w:val="NormalWeb"/>
          </w:pPr>
        </w:pPrChange>
      </w:pPr>
      <w:r w:rsidRPr="00A4D7B0">
        <w:rPr>
          <w:rFonts w:ascii="Arial" w:eastAsia="Arial" w:hAnsi="Arial" w:cs="Arial"/>
          <w:color w:val="000000"/>
          <w:u w:val="single"/>
          <w:rPrChange w:id="894" w:author="CUST Fiona H" w:date="2018-11-20T20:08:00Z">
            <w:rPr>
              <w:color w:val="000000"/>
              <w:u w:val="single"/>
            </w:rPr>
          </w:rPrChange>
        </w:rPr>
        <w:t xml:space="preserve">References </w:t>
      </w:r>
      <w:r w:rsidR="00DA2F39" w:rsidRPr="00A4D7B0">
        <w:rPr>
          <w:rFonts w:ascii="Arial" w:eastAsia="Arial" w:hAnsi="Arial" w:cs="Arial"/>
          <w:color w:val="000000"/>
          <w:u w:val="single"/>
          <w:rPrChange w:id="895" w:author="CUST Fiona H" w:date="2018-11-20T20:08:00Z">
            <w:rPr>
              <w:color w:val="000000"/>
              <w:u w:val="single"/>
            </w:rPr>
          </w:rPrChange>
        </w:rPr>
        <w:t xml:space="preserve"> </w:t>
      </w:r>
    </w:p>
    <w:p w14:paraId="20331220" w14:textId="77777777" w:rsidR="001F087A" w:rsidRPr="006D4930" w:rsidRDefault="001F087A" w:rsidP="001F087A">
      <w:pPr>
        <w:pStyle w:val="NormalWeb"/>
        <w:spacing w:line="480" w:lineRule="auto"/>
        <w:rPr>
          <w:ins w:id="896" w:author="Fiona Cust" w:date="2018-11-23T13:51:00Z"/>
          <w:rFonts w:ascii="Arial" w:eastAsia="Arial" w:hAnsi="Arial" w:cs="Arial"/>
          <w:i/>
          <w:color w:val="000000"/>
          <w:u w:val="single"/>
        </w:rPr>
      </w:pPr>
      <w:ins w:id="897" w:author="Fiona Cust" w:date="2018-11-23T13:51:00Z">
        <w:r w:rsidRPr="006D4930">
          <w:rPr>
            <w:rFonts w:ascii="Arial" w:eastAsia="Arial" w:hAnsi="Arial" w:cs="Arial"/>
            <w:color w:val="000000"/>
          </w:rPr>
          <w:t xml:space="preserve">Boath.EH, Bradley.E &amp; Henshaw.C (2004) ‘Women’s views of antidepressants in the treatment of postnatal depression’. </w:t>
        </w:r>
        <w:r w:rsidRPr="006D4930">
          <w:rPr>
            <w:rFonts w:ascii="Arial" w:eastAsia="Arial" w:hAnsi="Arial" w:cs="Arial"/>
            <w:i/>
            <w:color w:val="000000"/>
          </w:rPr>
          <w:t xml:space="preserve">Journal of Psychosomatic Obstetrics and Gynecology; 25(3-4): 221-33. </w:t>
        </w:r>
      </w:ins>
    </w:p>
    <w:p w14:paraId="624B25A6" w14:textId="77777777" w:rsidR="001F087A" w:rsidRPr="006D4930" w:rsidRDefault="001F087A" w:rsidP="001F087A">
      <w:pPr>
        <w:pStyle w:val="NormalWeb"/>
        <w:spacing w:line="480" w:lineRule="auto"/>
        <w:rPr>
          <w:ins w:id="898" w:author="Fiona Cust" w:date="2018-11-23T13:51:00Z"/>
          <w:rFonts w:ascii="Arial" w:eastAsia="Arial" w:hAnsi="Arial" w:cs="Arial"/>
          <w:color w:val="000000"/>
        </w:rPr>
      </w:pPr>
      <w:ins w:id="899" w:author="Fiona Cust" w:date="2018-11-23T13:51:00Z">
        <w:r w:rsidRPr="006D4930">
          <w:rPr>
            <w:rFonts w:ascii="Arial" w:eastAsia="Arial" w:hAnsi="Arial" w:cs="Arial"/>
            <w:color w:val="000000"/>
          </w:rPr>
          <w:t xml:space="preserve">Bauer.A, Parsonage.M, Knapp.M,Iemmi.V and Bayo.A. (2014) ‘Costs of perinatal mental health problems’. </w:t>
        </w:r>
        <w:r w:rsidRPr="006D4930">
          <w:rPr>
            <w:rFonts w:ascii="Arial" w:eastAsia="Arial" w:hAnsi="Arial" w:cs="Arial"/>
            <w:i/>
            <w:color w:val="000000"/>
          </w:rPr>
          <w:t>International Journal of Qualitative Methods</w:t>
        </w:r>
        <w:r w:rsidRPr="006D4930">
          <w:rPr>
            <w:rFonts w:ascii="Arial" w:eastAsia="Arial" w:hAnsi="Arial" w:cs="Arial"/>
            <w:color w:val="000000"/>
          </w:rPr>
          <w:t xml:space="preserve">. </w:t>
        </w:r>
      </w:ins>
    </w:p>
    <w:p w14:paraId="77F02AD7" w14:textId="77777777" w:rsidR="001F087A" w:rsidRPr="006D4930" w:rsidRDefault="001F087A" w:rsidP="001F087A">
      <w:pPr>
        <w:pStyle w:val="NormalWeb"/>
        <w:spacing w:line="480" w:lineRule="auto"/>
        <w:rPr>
          <w:ins w:id="900" w:author="Fiona Cust" w:date="2018-11-23T13:51:00Z"/>
          <w:rFonts w:ascii="Arial" w:eastAsia="Arial" w:hAnsi="Arial" w:cs="Arial"/>
          <w:i/>
          <w:color w:val="000000"/>
        </w:rPr>
      </w:pPr>
      <w:ins w:id="901" w:author="Fiona Cust" w:date="2018-11-23T13:51:00Z">
        <w:r w:rsidRPr="006D4930">
          <w:rPr>
            <w:rFonts w:ascii="Arial" w:eastAsia="Arial" w:hAnsi="Arial" w:cs="Arial"/>
            <w:color w:val="000000"/>
          </w:rPr>
          <w:t>Bavetta.M and Walker.M (2015) ‘Maternal Mental Health:Everyones</w:t>
        </w:r>
        <w:r>
          <w:rPr>
            <w:rFonts w:ascii="Arial" w:eastAsia="Arial" w:hAnsi="Arial" w:cs="Arial"/>
            <w:color w:val="000000"/>
          </w:rPr>
          <w:t>’</w:t>
        </w:r>
        <w:r w:rsidRPr="006D4930">
          <w:rPr>
            <w:rFonts w:ascii="Arial" w:eastAsia="Arial" w:hAnsi="Arial" w:cs="Arial"/>
            <w:color w:val="000000"/>
          </w:rPr>
          <w:t xml:space="preserve"> Business.’ </w:t>
        </w:r>
        <w:r w:rsidRPr="006D4930">
          <w:rPr>
            <w:rFonts w:ascii="Arial" w:eastAsia="Arial" w:hAnsi="Arial" w:cs="Arial"/>
            <w:i/>
            <w:color w:val="000000"/>
          </w:rPr>
          <w:t>Journal of Health Visiting. Vol 3 Issue 11.</w:t>
        </w:r>
      </w:ins>
    </w:p>
    <w:p w14:paraId="53A87CA1" w14:textId="77777777" w:rsidR="001F087A" w:rsidRPr="006D4930" w:rsidRDefault="001F087A" w:rsidP="001F087A">
      <w:pPr>
        <w:pStyle w:val="NormalWeb"/>
        <w:spacing w:line="480" w:lineRule="auto"/>
        <w:rPr>
          <w:ins w:id="902" w:author="Fiona Cust" w:date="2018-11-23T13:51:00Z"/>
          <w:rFonts w:ascii="Arial" w:eastAsia="Arial" w:hAnsi="Arial" w:cs="Arial"/>
          <w:i/>
          <w:color w:val="000000"/>
        </w:rPr>
      </w:pPr>
      <w:ins w:id="903" w:author="Fiona Cust" w:date="2018-11-23T13:51:00Z">
        <w:r w:rsidRPr="006D4930">
          <w:rPr>
            <w:rFonts w:ascii="Arial" w:eastAsia="Arial" w:hAnsi="Arial" w:cs="Arial"/>
            <w:color w:val="000000"/>
          </w:rPr>
          <w:t xml:space="preserve">Biaggi.A, Conroy.S, Pawlby.S,Pariante.CM (2016) </w:t>
        </w:r>
        <w:r>
          <w:rPr>
            <w:rFonts w:ascii="Arial" w:eastAsia="Arial" w:hAnsi="Arial" w:cs="Arial"/>
            <w:color w:val="000000"/>
          </w:rPr>
          <w:t>‘</w:t>
        </w:r>
        <w:r w:rsidRPr="006D4930">
          <w:rPr>
            <w:rFonts w:ascii="Arial" w:eastAsia="Arial" w:hAnsi="Arial" w:cs="Arial"/>
            <w:color w:val="000000"/>
          </w:rPr>
          <w:t>Identifying the women at risk of antenatal anxiety and depression: A Systematic Review</w:t>
        </w:r>
        <w:r>
          <w:rPr>
            <w:rFonts w:ascii="Arial" w:eastAsia="Arial" w:hAnsi="Arial" w:cs="Arial"/>
            <w:color w:val="000000"/>
          </w:rPr>
          <w:t>’</w:t>
        </w:r>
        <w:r w:rsidRPr="006D4930">
          <w:rPr>
            <w:rFonts w:ascii="Arial" w:eastAsia="Arial" w:hAnsi="Arial" w:cs="Arial"/>
            <w:color w:val="000000"/>
          </w:rPr>
          <w:t xml:space="preserve">. </w:t>
        </w:r>
        <w:r w:rsidRPr="006D4930">
          <w:rPr>
            <w:rFonts w:ascii="Arial" w:eastAsia="Arial" w:hAnsi="Arial" w:cs="Arial"/>
            <w:i/>
            <w:color w:val="000000"/>
          </w:rPr>
          <w:t xml:space="preserve">Journal of Affected Discord 191: 62-77 191: 62-77 </w:t>
        </w:r>
      </w:ins>
    </w:p>
    <w:p w14:paraId="01C21684" w14:textId="77777777" w:rsidR="001F087A" w:rsidRPr="006D4930" w:rsidRDefault="001F087A" w:rsidP="001F087A">
      <w:pPr>
        <w:pStyle w:val="NormalWeb"/>
        <w:spacing w:line="480" w:lineRule="auto"/>
        <w:rPr>
          <w:ins w:id="904" w:author="Fiona Cust" w:date="2018-11-23T13:51:00Z"/>
          <w:rFonts w:ascii="Arial" w:eastAsia="Arial" w:hAnsi="Arial" w:cs="Arial"/>
          <w:i/>
          <w:color w:val="000000"/>
        </w:rPr>
      </w:pPr>
      <w:ins w:id="905" w:author="Fiona Cust" w:date="2018-11-23T13:51:00Z">
        <w:r w:rsidRPr="006D4930">
          <w:rPr>
            <w:rFonts w:ascii="Arial" w:eastAsia="Arial" w:hAnsi="Arial" w:cs="Arial"/>
            <w:color w:val="000000"/>
          </w:rPr>
          <w:t xml:space="preserve">Carter, R. Cust.F &amp; Boath. E (2018) 'Peer support workers’ experiences of supporting women with postnatal depression: a constant comparative exploration’. </w:t>
        </w:r>
        <w:r w:rsidRPr="006D4930">
          <w:rPr>
            <w:rFonts w:ascii="Arial" w:eastAsia="Arial" w:hAnsi="Arial" w:cs="Arial"/>
            <w:i/>
            <w:color w:val="000000"/>
          </w:rPr>
          <w:t xml:space="preserve">Journal of Infant and Reproductive Psychology. 36 (2):168-17 OI: 10.1080/02646838.2017.1416336 </w:t>
        </w:r>
      </w:ins>
    </w:p>
    <w:p w14:paraId="0DE67A42" w14:textId="77777777" w:rsidR="001F087A" w:rsidRPr="006D4930" w:rsidRDefault="001F087A" w:rsidP="001F087A">
      <w:pPr>
        <w:pStyle w:val="NormalWeb"/>
        <w:spacing w:line="480" w:lineRule="auto"/>
        <w:rPr>
          <w:ins w:id="906" w:author="Fiona Cust" w:date="2018-11-23T13:51:00Z"/>
          <w:rFonts w:ascii="Arial" w:eastAsia="Arial" w:hAnsi="Arial" w:cs="Arial"/>
          <w:i/>
          <w:color w:val="000000"/>
        </w:rPr>
      </w:pPr>
      <w:ins w:id="907" w:author="Fiona Cust" w:date="2018-11-23T13:51:00Z">
        <w:r w:rsidRPr="006D4930">
          <w:rPr>
            <w:rFonts w:ascii="Arial" w:eastAsia="Arial" w:hAnsi="Arial" w:cs="Arial"/>
            <w:color w:val="000000"/>
          </w:rPr>
          <w:t>Cust.F and Carter.R (2018) 'Reflections upon a randomised controlled trial and carrying out an intervention in partnership with an NHS hospital'</w:t>
        </w:r>
        <w:r w:rsidRPr="006D4930">
          <w:rPr>
            <w:rFonts w:ascii="Arial" w:eastAsia="Arial" w:hAnsi="Arial" w:cs="Arial"/>
            <w:i/>
            <w:color w:val="000000"/>
          </w:rPr>
          <w:t xml:space="preserve">. MIDIRS Midwifery Digest 28:1 16- 20. </w:t>
        </w:r>
      </w:ins>
    </w:p>
    <w:p w14:paraId="5DECE136" w14:textId="77777777" w:rsidR="001F087A" w:rsidRPr="006D4930" w:rsidRDefault="001F087A" w:rsidP="001F087A">
      <w:pPr>
        <w:pStyle w:val="NormalWeb"/>
        <w:spacing w:line="480" w:lineRule="auto"/>
        <w:rPr>
          <w:ins w:id="908" w:author="Fiona Cust" w:date="2018-11-23T13:51:00Z"/>
          <w:rFonts w:ascii="Arial" w:eastAsia="Arial" w:hAnsi="Arial" w:cs="Arial"/>
          <w:i/>
          <w:color w:val="000000"/>
        </w:rPr>
      </w:pPr>
      <w:ins w:id="909" w:author="Fiona Cust" w:date="2018-11-23T13:51:00Z">
        <w:r w:rsidRPr="006D4930">
          <w:rPr>
            <w:rFonts w:ascii="Arial" w:eastAsia="Arial" w:hAnsi="Arial" w:cs="Arial"/>
            <w:color w:val="000000"/>
          </w:rPr>
          <w:t xml:space="preserve">Cust. F (2016a). ‘Peer support for mothers with postnatal depression: A pilot study'. </w:t>
        </w:r>
        <w:r w:rsidRPr="006D4930">
          <w:rPr>
            <w:rFonts w:ascii="Arial" w:eastAsia="Arial" w:hAnsi="Arial" w:cs="Arial"/>
            <w:i/>
            <w:color w:val="000000"/>
          </w:rPr>
          <w:t xml:space="preserve">Community Practitioner, 89(1): 38-41. </w:t>
        </w:r>
      </w:ins>
    </w:p>
    <w:p w14:paraId="6388BE0A" w14:textId="77777777" w:rsidR="001F087A" w:rsidRPr="006D4930" w:rsidRDefault="001F087A" w:rsidP="001F087A">
      <w:pPr>
        <w:pStyle w:val="NormalWeb"/>
        <w:spacing w:line="480" w:lineRule="auto"/>
        <w:rPr>
          <w:ins w:id="910" w:author="Fiona Cust" w:date="2018-11-23T13:51:00Z"/>
          <w:rFonts w:ascii="Arial" w:eastAsia="Arial" w:hAnsi="Arial" w:cs="Arial"/>
          <w:i/>
          <w:color w:val="000000"/>
        </w:rPr>
      </w:pPr>
      <w:ins w:id="911" w:author="Fiona Cust" w:date="2018-11-23T13:51:00Z">
        <w:r w:rsidRPr="006D4930">
          <w:rPr>
            <w:rFonts w:ascii="Arial" w:eastAsia="Arial" w:hAnsi="Arial" w:cs="Arial"/>
            <w:color w:val="000000"/>
          </w:rPr>
          <w:t xml:space="preserve">Cust F (2016b). ‘Peer support for mothers with postnatal depression’. </w:t>
        </w:r>
        <w:r w:rsidRPr="006D4930">
          <w:rPr>
            <w:rFonts w:ascii="Arial" w:eastAsia="Arial" w:hAnsi="Arial" w:cs="Arial"/>
            <w:i/>
            <w:color w:val="000000"/>
          </w:rPr>
          <w:t xml:space="preserve">The Journal of New Writing in Health and Social Care, 2: 21-31. </w:t>
        </w:r>
      </w:ins>
    </w:p>
    <w:p w14:paraId="0FEF7547" w14:textId="77777777" w:rsidR="001F087A" w:rsidRPr="006D4930" w:rsidRDefault="001F087A" w:rsidP="001F087A">
      <w:pPr>
        <w:pStyle w:val="NormalWeb"/>
        <w:spacing w:line="480" w:lineRule="auto"/>
        <w:rPr>
          <w:ins w:id="912" w:author="Fiona Cust" w:date="2018-11-23T13:51:00Z"/>
          <w:rFonts w:ascii="Arial" w:eastAsia="Arial" w:hAnsi="Arial" w:cs="Arial"/>
          <w:i/>
          <w:color w:val="000000"/>
        </w:rPr>
      </w:pPr>
      <w:ins w:id="913" w:author="Fiona Cust" w:date="2018-11-23T13:51:00Z">
        <w:r w:rsidRPr="006D4930">
          <w:rPr>
            <w:rFonts w:ascii="Arial" w:eastAsia="Arial" w:hAnsi="Arial" w:cs="Arial"/>
            <w:color w:val="000000"/>
          </w:rPr>
          <w:t xml:space="preserve">Davidson.L, Chinman.M, Sells.D and Rowe.M (2006) ‘Peer Support Among Adults With Serious Mental illness: A Report From the Field’. </w:t>
        </w:r>
        <w:r w:rsidRPr="006D4930">
          <w:rPr>
            <w:rFonts w:ascii="Arial" w:eastAsia="Arial" w:hAnsi="Arial" w:cs="Arial"/>
            <w:i/>
            <w:color w:val="000000"/>
          </w:rPr>
          <w:t xml:space="preserve">Schizophrenia Bulletin Vol 32 No 3 pp 443-450. </w:t>
        </w:r>
      </w:ins>
    </w:p>
    <w:p w14:paraId="7072F0FE" w14:textId="77777777" w:rsidR="001F087A" w:rsidRPr="006D4930" w:rsidRDefault="001F087A" w:rsidP="001F087A">
      <w:pPr>
        <w:pStyle w:val="NormalWeb"/>
        <w:spacing w:line="480" w:lineRule="auto"/>
        <w:rPr>
          <w:ins w:id="914" w:author="Fiona Cust" w:date="2018-11-23T13:51:00Z"/>
          <w:rFonts w:ascii="Arial" w:eastAsia="Arial" w:hAnsi="Arial" w:cs="Arial"/>
          <w:i/>
          <w:color w:val="000000"/>
        </w:rPr>
      </w:pPr>
      <w:ins w:id="915" w:author="Fiona Cust" w:date="2018-11-23T13:51:00Z">
        <w:r w:rsidRPr="006D4930">
          <w:rPr>
            <w:rFonts w:ascii="Arial" w:eastAsia="Arial" w:hAnsi="Arial" w:cs="Arial"/>
            <w:color w:val="000000"/>
          </w:rPr>
          <w:t xml:space="preserve">Dennis. C-L (2003) 'The effect of peer support on postpartum depression: a pilot Randomised controlled trial' </w:t>
        </w:r>
        <w:r w:rsidRPr="006D4930">
          <w:rPr>
            <w:rFonts w:ascii="Arial" w:eastAsia="Arial" w:hAnsi="Arial" w:cs="Arial"/>
            <w:i/>
            <w:color w:val="000000"/>
          </w:rPr>
          <w:t xml:space="preserve">Canadian Journal of Psychiatry. 48 115-124. </w:t>
        </w:r>
      </w:ins>
    </w:p>
    <w:p w14:paraId="04943611" w14:textId="77777777" w:rsidR="001F087A" w:rsidRPr="006D4930" w:rsidRDefault="001F087A" w:rsidP="001F087A">
      <w:pPr>
        <w:pStyle w:val="NormalWeb"/>
        <w:spacing w:line="480" w:lineRule="auto"/>
        <w:rPr>
          <w:ins w:id="916" w:author="Fiona Cust" w:date="2018-11-23T13:51:00Z"/>
          <w:rFonts w:ascii="Arial" w:eastAsia="Arial" w:hAnsi="Arial" w:cs="Arial"/>
          <w:i/>
          <w:color w:val="000000"/>
        </w:rPr>
      </w:pPr>
      <w:ins w:id="917" w:author="Fiona Cust" w:date="2018-11-23T13:51:00Z">
        <w:r w:rsidRPr="006D4930">
          <w:rPr>
            <w:rFonts w:ascii="Arial" w:eastAsia="Arial" w:hAnsi="Arial" w:cs="Arial"/>
            <w:color w:val="000000"/>
          </w:rPr>
          <w:t xml:space="preserve">Dennis. C-L (2010) Postpartum depression peer support: maternal perceptions from a randomized controlled trial. </w:t>
        </w:r>
        <w:r w:rsidRPr="006D4930">
          <w:rPr>
            <w:rFonts w:ascii="Arial" w:eastAsia="Arial" w:hAnsi="Arial" w:cs="Arial"/>
            <w:i/>
            <w:color w:val="000000"/>
          </w:rPr>
          <w:t xml:space="preserve">International Journal of Nursing Studies 47 (5) 560-8. </w:t>
        </w:r>
      </w:ins>
    </w:p>
    <w:p w14:paraId="44EACBF8" w14:textId="77777777" w:rsidR="001F087A" w:rsidRPr="006D4930" w:rsidRDefault="001F087A" w:rsidP="001F087A">
      <w:pPr>
        <w:pStyle w:val="NormalWeb"/>
        <w:spacing w:line="480" w:lineRule="auto"/>
        <w:rPr>
          <w:ins w:id="918" w:author="Fiona Cust" w:date="2018-11-23T13:51:00Z"/>
          <w:rFonts w:ascii="Arial" w:eastAsia="Arial" w:hAnsi="Arial" w:cs="Arial"/>
          <w:i/>
          <w:color w:val="000000"/>
        </w:rPr>
      </w:pPr>
      <w:ins w:id="919" w:author="Fiona Cust" w:date="2018-11-23T13:51:00Z">
        <w:r w:rsidRPr="006D4930">
          <w:rPr>
            <w:rFonts w:ascii="Arial" w:eastAsia="Arial" w:hAnsi="Arial" w:cs="Arial"/>
            <w:color w:val="000000"/>
          </w:rPr>
          <w:t xml:space="preserve">Dennis CL, Hodnett E, Kenton L, Weston J, Zupancic J, Stewart DE, Kiss A (2009). </w:t>
        </w:r>
        <w:r>
          <w:rPr>
            <w:rFonts w:ascii="Arial" w:eastAsia="Arial" w:hAnsi="Arial" w:cs="Arial"/>
            <w:color w:val="000000"/>
          </w:rPr>
          <w:t>‘</w:t>
        </w:r>
        <w:r w:rsidRPr="006D4930">
          <w:rPr>
            <w:rFonts w:ascii="Arial" w:eastAsia="Arial" w:hAnsi="Arial" w:cs="Arial"/>
            <w:color w:val="000000"/>
          </w:rPr>
          <w:t>Effect of peer support on prevention of postnatal depression among high risk women: multisite randomised controlled trial</w:t>
        </w:r>
        <w:r>
          <w:rPr>
            <w:rFonts w:ascii="Arial" w:eastAsia="Arial" w:hAnsi="Arial" w:cs="Arial"/>
            <w:color w:val="000000"/>
          </w:rPr>
          <w:t>’</w:t>
        </w:r>
        <w:r w:rsidRPr="006D4930">
          <w:rPr>
            <w:rFonts w:ascii="Arial" w:eastAsia="Arial" w:hAnsi="Arial" w:cs="Arial"/>
            <w:color w:val="000000"/>
          </w:rPr>
          <w:t xml:space="preserve">. </w:t>
        </w:r>
        <w:r w:rsidRPr="006D4930">
          <w:rPr>
            <w:rFonts w:ascii="Arial" w:eastAsia="Arial" w:hAnsi="Arial" w:cs="Arial"/>
            <w:i/>
            <w:color w:val="000000"/>
          </w:rPr>
          <w:t xml:space="preserve">BMJ, 338: a3064. </w:t>
        </w:r>
      </w:ins>
    </w:p>
    <w:p w14:paraId="7E9FBFDB" w14:textId="77777777" w:rsidR="001F087A" w:rsidRPr="006D4930" w:rsidRDefault="001F087A" w:rsidP="001F087A">
      <w:pPr>
        <w:pStyle w:val="NormalWeb"/>
        <w:spacing w:line="480" w:lineRule="auto"/>
        <w:rPr>
          <w:ins w:id="920" w:author="Fiona Cust" w:date="2018-11-23T13:51:00Z"/>
          <w:rFonts w:ascii="Arial" w:eastAsia="Arial" w:hAnsi="Arial" w:cs="Arial"/>
          <w:i/>
          <w:color w:val="000000"/>
        </w:rPr>
      </w:pPr>
      <w:ins w:id="921" w:author="Fiona Cust" w:date="2018-11-23T13:51:00Z">
        <w:r w:rsidRPr="006D4930">
          <w:rPr>
            <w:rFonts w:ascii="Arial" w:eastAsia="Arial" w:hAnsi="Arial" w:cs="Arial"/>
            <w:lang w:val="en-GB"/>
          </w:rPr>
          <w:t>(Denscombe</w:t>
        </w:r>
        <w:r>
          <w:rPr>
            <w:rFonts w:ascii="Arial" w:eastAsia="Arial" w:hAnsi="Arial" w:cs="Arial"/>
            <w:lang w:val="en-GB"/>
          </w:rPr>
          <w:t>.M</w:t>
        </w:r>
        <w:r w:rsidRPr="006D4930">
          <w:rPr>
            <w:rFonts w:ascii="Arial" w:eastAsia="Arial" w:hAnsi="Arial" w:cs="Arial"/>
            <w:lang w:val="en-GB"/>
          </w:rPr>
          <w:t xml:space="preserve"> 2014)</w:t>
        </w:r>
        <w:r>
          <w:rPr>
            <w:rFonts w:ascii="Arial" w:eastAsia="Arial" w:hAnsi="Arial" w:cs="Arial"/>
            <w:lang w:val="en-GB"/>
          </w:rPr>
          <w:t xml:space="preserve"> 5</w:t>
        </w:r>
        <w:r w:rsidRPr="006D4930">
          <w:rPr>
            <w:rFonts w:ascii="Arial" w:eastAsia="Arial" w:hAnsi="Arial" w:cs="Arial"/>
            <w:vertAlign w:val="superscript"/>
            <w:lang w:val="en-GB"/>
          </w:rPr>
          <w:t>th</w:t>
        </w:r>
        <w:r>
          <w:rPr>
            <w:rFonts w:ascii="Arial" w:eastAsia="Arial" w:hAnsi="Arial" w:cs="Arial"/>
            <w:lang w:val="en-GB"/>
          </w:rPr>
          <w:t xml:space="preserve"> edition ‘The Good Research Guide’. </w:t>
        </w:r>
        <w:r w:rsidRPr="006D4930">
          <w:rPr>
            <w:rFonts w:ascii="Arial" w:eastAsia="Arial" w:hAnsi="Arial" w:cs="Arial"/>
            <w:i/>
            <w:lang w:val="en-GB"/>
          </w:rPr>
          <w:t>Open University Press- McGraw Hill education, Berkshire England.</w:t>
        </w:r>
      </w:ins>
    </w:p>
    <w:p w14:paraId="519041CC" w14:textId="77777777" w:rsidR="001F087A" w:rsidRPr="006D4930" w:rsidRDefault="001F087A" w:rsidP="001F087A">
      <w:pPr>
        <w:pStyle w:val="NormalWeb"/>
        <w:spacing w:line="480" w:lineRule="auto"/>
        <w:rPr>
          <w:ins w:id="922" w:author="Fiona Cust" w:date="2018-11-23T13:51:00Z"/>
          <w:rFonts w:ascii="Arial" w:eastAsia="Arial" w:hAnsi="Arial" w:cs="Arial"/>
          <w:color w:val="000000"/>
        </w:rPr>
      </w:pPr>
      <w:ins w:id="923" w:author="Fiona Cust" w:date="2018-11-23T13:51:00Z">
        <w:r w:rsidRPr="006D4930">
          <w:rPr>
            <w:rFonts w:ascii="Arial" w:eastAsia="Arial" w:hAnsi="Arial" w:cs="Arial"/>
            <w:color w:val="000000"/>
          </w:rPr>
          <w:t xml:space="preserve">Flynn.FJ, Reagans.RE, Amanatullah.ET, Ames.DR (2006) </w:t>
        </w:r>
        <w:r>
          <w:rPr>
            <w:rFonts w:ascii="Arial" w:eastAsia="Arial" w:hAnsi="Arial" w:cs="Arial"/>
            <w:color w:val="000000"/>
          </w:rPr>
          <w:t>‘</w:t>
        </w:r>
        <w:r w:rsidRPr="006D4930">
          <w:rPr>
            <w:rFonts w:ascii="Arial" w:eastAsia="Arial" w:hAnsi="Arial" w:cs="Arial"/>
            <w:color w:val="000000"/>
          </w:rPr>
          <w:t>Helping one’s way to the top: self-monitors achieve stats by helping others and knowing who helps whom</w:t>
        </w:r>
        <w:r>
          <w:rPr>
            <w:rFonts w:ascii="Arial" w:eastAsia="Arial" w:hAnsi="Arial" w:cs="Arial"/>
            <w:color w:val="000000"/>
          </w:rPr>
          <w:t>’</w:t>
        </w:r>
        <w:r w:rsidRPr="006D4930">
          <w:rPr>
            <w:rFonts w:ascii="Arial" w:eastAsia="Arial" w:hAnsi="Arial" w:cs="Arial"/>
            <w:color w:val="000000"/>
          </w:rPr>
          <w:t xml:space="preserve">. </w:t>
        </w:r>
        <w:r w:rsidRPr="006D4930">
          <w:rPr>
            <w:rFonts w:ascii="Arial" w:eastAsia="Arial" w:hAnsi="Arial" w:cs="Arial"/>
            <w:i/>
            <w:color w:val="000000"/>
          </w:rPr>
          <w:t>Journal Personal Social Psycholgy 91 (6) 1123-37.</w:t>
        </w:r>
        <w:r w:rsidRPr="006D4930">
          <w:rPr>
            <w:rFonts w:ascii="Arial" w:eastAsia="Arial" w:hAnsi="Arial" w:cs="Arial"/>
            <w:color w:val="000000"/>
          </w:rPr>
          <w:t xml:space="preserve"> </w:t>
        </w:r>
      </w:ins>
    </w:p>
    <w:p w14:paraId="26391816" w14:textId="77777777" w:rsidR="001F087A" w:rsidRPr="006D4930" w:rsidRDefault="001F087A" w:rsidP="001F087A">
      <w:pPr>
        <w:pStyle w:val="NormalWeb"/>
        <w:spacing w:line="480" w:lineRule="auto"/>
        <w:rPr>
          <w:ins w:id="924" w:author="Fiona Cust" w:date="2018-11-23T13:51:00Z"/>
          <w:rFonts w:ascii="Arial" w:eastAsia="Arial" w:hAnsi="Arial" w:cs="Arial"/>
          <w:color w:val="000000"/>
        </w:rPr>
      </w:pPr>
      <w:ins w:id="925" w:author="Fiona Cust" w:date="2018-11-23T13:51:00Z">
        <w:r w:rsidRPr="006D4930">
          <w:rPr>
            <w:rFonts w:ascii="Arial" w:eastAsia="Arial" w:hAnsi="Arial" w:cs="Arial"/>
            <w:color w:val="000000"/>
          </w:rPr>
          <w:t xml:space="preserve">Howard.L, Molyneaux.E, Dennis.C-L,Rachat.T, Stein.A, Milgram.J (2014) Non-psychotic mental disorders in the perinatal period. </w:t>
        </w:r>
        <w:r w:rsidRPr="006D4930">
          <w:rPr>
            <w:rFonts w:ascii="Arial" w:eastAsia="Arial" w:hAnsi="Arial" w:cs="Arial"/>
            <w:i/>
            <w:color w:val="000000"/>
          </w:rPr>
          <w:t>Lancet. Vol 384.</w:t>
        </w:r>
        <w:r w:rsidRPr="006D4930">
          <w:rPr>
            <w:rFonts w:ascii="Arial" w:eastAsia="Arial" w:hAnsi="Arial" w:cs="Arial"/>
            <w:color w:val="000000"/>
          </w:rPr>
          <w:t xml:space="preserve"> </w:t>
        </w:r>
      </w:ins>
    </w:p>
    <w:p w14:paraId="775DC9D3" w14:textId="77777777" w:rsidR="001F087A" w:rsidRPr="006D4930" w:rsidRDefault="001F087A" w:rsidP="001F087A">
      <w:pPr>
        <w:pStyle w:val="NormalWeb"/>
        <w:spacing w:line="480" w:lineRule="auto"/>
        <w:rPr>
          <w:ins w:id="926" w:author="Fiona Cust" w:date="2018-11-23T13:51:00Z"/>
          <w:rFonts w:ascii="Arial" w:eastAsia="Arial" w:hAnsi="Arial" w:cs="Arial"/>
          <w:color w:val="000000"/>
        </w:rPr>
      </w:pPr>
      <w:ins w:id="927" w:author="Fiona Cust" w:date="2018-11-23T13:51:00Z">
        <w:r w:rsidRPr="006D4930">
          <w:rPr>
            <w:rFonts w:ascii="Arial" w:eastAsia="Arial" w:hAnsi="Arial" w:cs="Arial"/>
            <w:color w:val="000000"/>
          </w:rPr>
          <w:t xml:space="preserve">Jones. CC, Jomeen. J, Hayter. M (2014). </w:t>
        </w:r>
        <w:r>
          <w:rPr>
            <w:rFonts w:ascii="Arial" w:eastAsia="Arial" w:hAnsi="Arial" w:cs="Arial"/>
            <w:color w:val="000000"/>
          </w:rPr>
          <w:t>‘</w:t>
        </w:r>
        <w:r w:rsidRPr="006D4930">
          <w:rPr>
            <w:rFonts w:ascii="Arial" w:eastAsia="Arial" w:hAnsi="Arial" w:cs="Arial"/>
            <w:color w:val="000000"/>
          </w:rPr>
          <w:t xml:space="preserve">The </w:t>
        </w:r>
        <w:r>
          <w:rPr>
            <w:rFonts w:ascii="Arial" w:eastAsia="Arial" w:hAnsi="Arial" w:cs="Arial"/>
            <w:color w:val="000000"/>
          </w:rPr>
          <w:t>I</w:t>
        </w:r>
        <w:r w:rsidRPr="006D4930">
          <w:rPr>
            <w:rFonts w:ascii="Arial" w:eastAsia="Arial" w:hAnsi="Arial" w:cs="Arial"/>
            <w:color w:val="000000"/>
          </w:rPr>
          <w:t>mpact of peer support in the context of perinatal mental illness: a meta-ethnography</w:t>
        </w:r>
        <w:r>
          <w:rPr>
            <w:rFonts w:ascii="Arial" w:eastAsia="Arial" w:hAnsi="Arial" w:cs="Arial"/>
            <w:color w:val="000000"/>
          </w:rPr>
          <w:t>’</w:t>
        </w:r>
        <w:r w:rsidRPr="006D4930">
          <w:rPr>
            <w:rFonts w:ascii="Arial" w:eastAsia="Arial" w:hAnsi="Arial" w:cs="Arial"/>
            <w:color w:val="000000"/>
          </w:rPr>
          <w:t xml:space="preserve">. </w:t>
        </w:r>
        <w:r w:rsidRPr="006D4930">
          <w:rPr>
            <w:rFonts w:ascii="Arial" w:eastAsia="Arial" w:hAnsi="Arial" w:cs="Arial"/>
            <w:i/>
            <w:color w:val="000000"/>
          </w:rPr>
          <w:t>Midwifery, 30: 491-498.</w:t>
        </w:r>
        <w:r w:rsidRPr="008F0584">
          <w:rPr>
            <w:rFonts w:ascii="Arial" w:eastAsia="Arial" w:hAnsi="Arial" w:cs="Arial"/>
            <w:color w:val="000000"/>
          </w:rPr>
          <w:t xml:space="preserve"> </w:t>
        </w:r>
      </w:ins>
    </w:p>
    <w:p w14:paraId="64148894" w14:textId="77777777" w:rsidR="001F087A" w:rsidRPr="006D4930" w:rsidRDefault="001F087A" w:rsidP="001F087A">
      <w:pPr>
        <w:pStyle w:val="NormalWeb"/>
        <w:spacing w:line="480" w:lineRule="auto"/>
        <w:rPr>
          <w:ins w:id="928" w:author="Fiona Cust" w:date="2018-11-23T13:51:00Z"/>
          <w:rFonts w:ascii="Arial" w:eastAsia="Arial" w:hAnsi="Arial" w:cs="Arial"/>
          <w:i/>
          <w:color w:val="000000"/>
        </w:rPr>
      </w:pPr>
      <w:ins w:id="929" w:author="Fiona Cust" w:date="2018-11-23T13:51:00Z">
        <w:r w:rsidRPr="00B72BA4">
          <w:rPr>
            <w:rFonts w:ascii="Arial" w:hAnsi="Arial" w:cs="Arial"/>
            <w:color w:val="000000"/>
          </w:rPr>
          <w:t xml:space="preserve">Letourneau N, Secco L (2015). </w:t>
        </w:r>
        <w:r w:rsidRPr="00B72BA4">
          <w:rPr>
            <w:rFonts w:ascii="Arial" w:eastAsia="Arial" w:hAnsi="Arial" w:cs="Arial"/>
            <w:color w:val="000000"/>
          </w:rPr>
          <w:t>‘Quasi-experimental evaluation of a telephone-based</w:t>
        </w:r>
        <w:r w:rsidRPr="006D4930">
          <w:rPr>
            <w:rFonts w:ascii="Arial" w:eastAsia="Arial" w:hAnsi="Arial" w:cs="Arial"/>
            <w:color w:val="000000"/>
          </w:rPr>
          <w:t xml:space="preserve"> peer support intervention for maternal depression</w:t>
        </w:r>
        <w:r>
          <w:rPr>
            <w:rFonts w:ascii="Arial" w:eastAsia="Arial" w:hAnsi="Arial" w:cs="Arial"/>
            <w:color w:val="000000"/>
          </w:rPr>
          <w:t>’</w:t>
        </w:r>
        <w:r w:rsidRPr="006D4930">
          <w:rPr>
            <w:rFonts w:ascii="Arial" w:eastAsia="Arial" w:hAnsi="Arial" w:cs="Arial"/>
            <w:color w:val="000000"/>
          </w:rPr>
          <w:t xml:space="preserve">. </w:t>
        </w:r>
        <w:r w:rsidRPr="006D4930">
          <w:rPr>
            <w:rFonts w:ascii="Arial" w:eastAsia="Arial" w:hAnsi="Arial" w:cs="Arial"/>
            <w:i/>
            <w:color w:val="000000"/>
          </w:rPr>
          <w:t xml:space="preserve">Journal of Advanced Nursing, 71(7):1587-1599. 23. </w:t>
        </w:r>
      </w:ins>
    </w:p>
    <w:p w14:paraId="02C88962" w14:textId="77777777" w:rsidR="001F087A" w:rsidRPr="006D4930" w:rsidRDefault="001F087A" w:rsidP="001F087A">
      <w:pPr>
        <w:pStyle w:val="NormalWeb"/>
        <w:spacing w:line="480" w:lineRule="auto"/>
        <w:rPr>
          <w:ins w:id="930" w:author="Fiona Cust" w:date="2018-11-23T13:51:00Z"/>
          <w:rFonts w:ascii="Arial" w:eastAsia="Arial" w:hAnsi="Arial" w:cs="Arial"/>
          <w:color w:val="000000"/>
        </w:rPr>
      </w:pPr>
      <w:ins w:id="931" w:author="Fiona Cust" w:date="2018-11-23T13:51:00Z">
        <w:r w:rsidRPr="006D4930">
          <w:rPr>
            <w:rFonts w:ascii="Arial" w:eastAsia="Arial" w:hAnsi="Arial" w:cs="Arial"/>
            <w:color w:val="000000"/>
          </w:rPr>
          <w:t xml:space="preserve">Letourneau.N, Duffet-Leger.L, Stewart.M, Hegadoren.K,Dennis C.L, Rinaldi.C and Stoppard.J (2007) </w:t>
        </w:r>
        <w:r>
          <w:rPr>
            <w:rFonts w:ascii="Arial" w:eastAsia="Arial" w:hAnsi="Arial" w:cs="Arial"/>
            <w:color w:val="000000"/>
          </w:rPr>
          <w:t>‘</w:t>
        </w:r>
        <w:r w:rsidRPr="006D4930">
          <w:rPr>
            <w:rFonts w:ascii="Arial" w:eastAsia="Arial" w:hAnsi="Arial" w:cs="Arial"/>
            <w:color w:val="000000"/>
          </w:rPr>
          <w:t>Canadian mothers perceived support needs during postpartum depression</w:t>
        </w:r>
        <w:r>
          <w:rPr>
            <w:rFonts w:ascii="Arial" w:eastAsia="Arial" w:hAnsi="Arial" w:cs="Arial"/>
            <w:color w:val="000000"/>
          </w:rPr>
          <w:t>’</w:t>
        </w:r>
        <w:r w:rsidRPr="006D4930">
          <w:rPr>
            <w:rFonts w:ascii="Arial" w:eastAsia="Arial" w:hAnsi="Arial" w:cs="Arial"/>
            <w:color w:val="000000"/>
          </w:rPr>
          <w:t xml:space="preserve">. </w:t>
        </w:r>
        <w:r w:rsidRPr="006D4930">
          <w:rPr>
            <w:rFonts w:ascii="Arial" w:eastAsia="Arial" w:hAnsi="Arial" w:cs="Arial"/>
            <w:i/>
            <w:color w:val="000000"/>
          </w:rPr>
          <w:t>Journal of Obstetric, Gynecologic and Neonatal Nursing. 36, 441-449.</w:t>
        </w:r>
        <w:r w:rsidRPr="006D4930">
          <w:rPr>
            <w:rFonts w:ascii="Arial" w:eastAsia="Arial" w:hAnsi="Arial" w:cs="Arial"/>
            <w:color w:val="000000"/>
          </w:rPr>
          <w:t xml:space="preserve"> </w:t>
        </w:r>
      </w:ins>
    </w:p>
    <w:p w14:paraId="624B327E" w14:textId="77777777" w:rsidR="001F087A" w:rsidRPr="006D4930" w:rsidRDefault="001F087A" w:rsidP="001F087A">
      <w:pPr>
        <w:pStyle w:val="NormalWeb"/>
        <w:spacing w:line="480" w:lineRule="auto"/>
        <w:rPr>
          <w:ins w:id="932" w:author="Fiona Cust" w:date="2018-11-23T13:51:00Z"/>
          <w:rFonts w:ascii="Arial" w:eastAsia="Arial" w:hAnsi="Arial" w:cs="Arial"/>
          <w:color w:val="000000"/>
        </w:rPr>
      </w:pPr>
      <w:ins w:id="933" w:author="Fiona Cust" w:date="2018-11-23T13:51:00Z">
        <w:r w:rsidRPr="006D4930">
          <w:rPr>
            <w:rFonts w:ascii="Arial" w:eastAsia="Arial" w:hAnsi="Arial" w:cs="Arial"/>
            <w:color w:val="000000"/>
          </w:rPr>
          <w:t>MacLellan.J, Surey.J, Abubakar.I and Stagg.H (2015) 'Peer Support Workers in Health: A Qualitative Metasynthesis of Their Experiences'</w:t>
        </w:r>
        <w:r w:rsidRPr="006D4930">
          <w:rPr>
            <w:rFonts w:ascii="Arial" w:eastAsia="Arial" w:hAnsi="Arial" w:cs="Arial"/>
            <w:i/>
            <w:color w:val="000000"/>
          </w:rPr>
          <w:t>. Plus ONE 10 (10)</w:t>
        </w:r>
        <w:r w:rsidRPr="006D4930">
          <w:rPr>
            <w:rFonts w:ascii="Arial" w:eastAsia="Arial" w:hAnsi="Arial" w:cs="Arial"/>
            <w:color w:val="000000"/>
          </w:rPr>
          <w:t xml:space="preserve"> </w:t>
        </w:r>
      </w:ins>
    </w:p>
    <w:p w14:paraId="79DCE6F6" w14:textId="77777777" w:rsidR="001F087A" w:rsidRPr="006D4930" w:rsidRDefault="001F087A" w:rsidP="001F087A">
      <w:pPr>
        <w:pStyle w:val="NormalWeb"/>
        <w:spacing w:line="480" w:lineRule="auto"/>
        <w:rPr>
          <w:ins w:id="934" w:author="Fiona Cust" w:date="2018-11-23T13:51:00Z"/>
          <w:rFonts w:ascii="Arial" w:eastAsia="Arial" w:hAnsi="Arial" w:cs="Arial"/>
          <w:color w:val="000000"/>
        </w:rPr>
      </w:pPr>
      <w:ins w:id="935" w:author="Fiona Cust" w:date="2018-11-23T13:51:00Z">
        <w:r w:rsidRPr="006D4930">
          <w:rPr>
            <w:rFonts w:ascii="Arial" w:eastAsia="Arial" w:hAnsi="Arial" w:cs="Arial"/>
            <w:color w:val="000000"/>
          </w:rPr>
          <w:t>Mauthner, N.S. (1995) `Postnatal Depression: The Significance of Social Contacts Between Mothers'</w:t>
        </w:r>
        <w:r w:rsidRPr="006D4930">
          <w:rPr>
            <w:rFonts w:ascii="Arial" w:eastAsia="Arial" w:hAnsi="Arial" w:cs="Arial"/>
            <w:i/>
            <w:color w:val="000000"/>
          </w:rPr>
          <w:t>, Women's Studies International Forum 18: (3)11-323.</w:t>
        </w:r>
        <w:r w:rsidRPr="006D4930">
          <w:rPr>
            <w:rFonts w:ascii="Arial" w:eastAsia="Arial" w:hAnsi="Arial" w:cs="Arial"/>
            <w:color w:val="000000"/>
          </w:rPr>
          <w:t xml:space="preserve"> </w:t>
        </w:r>
      </w:ins>
    </w:p>
    <w:p w14:paraId="2A955E62" w14:textId="77777777" w:rsidR="001F087A" w:rsidRPr="006D4930" w:rsidRDefault="001F087A" w:rsidP="001F087A">
      <w:pPr>
        <w:pStyle w:val="NormalWeb"/>
        <w:spacing w:line="480" w:lineRule="auto"/>
        <w:rPr>
          <w:ins w:id="936" w:author="Fiona Cust" w:date="2018-11-23T13:51:00Z"/>
          <w:rFonts w:ascii="Arial" w:eastAsia="Arial" w:hAnsi="Arial" w:cs="Arial"/>
          <w:i/>
          <w:color w:val="000000"/>
        </w:rPr>
      </w:pPr>
      <w:ins w:id="937" w:author="Fiona Cust" w:date="2018-11-23T13:51:00Z">
        <w:r w:rsidRPr="006D4930">
          <w:rPr>
            <w:rFonts w:ascii="Arial" w:eastAsia="Arial" w:hAnsi="Arial" w:cs="Arial"/>
            <w:color w:val="000000"/>
          </w:rPr>
          <w:t xml:space="preserve">McLeish J, Redshaw M. (2017) 'Mothers’ accounts of the impact on emotional wellbeing of organised peer support in pregnancy and early parenthood: a qualitative study'. </w:t>
        </w:r>
        <w:r w:rsidRPr="006D4930">
          <w:rPr>
            <w:rFonts w:ascii="Arial" w:eastAsia="Arial" w:hAnsi="Arial" w:cs="Arial"/>
            <w:i/>
            <w:color w:val="000000"/>
          </w:rPr>
          <w:t xml:space="preserve">BMC Pregnancy and Childbirth, 17: 28. </w:t>
        </w:r>
      </w:ins>
    </w:p>
    <w:p w14:paraId="3F52A88C" w14:textId="77777777" w:rsidR="001F087A" w:rsidRPr="006D4930" w:rsidRDefault="001F087A" w:rsidP="001F087A">
      <w:pPr>
        <w:pStyle w:val="NormalWeb"/>
        <w:spacing w:line="480" w:lineRule="auto"/>
        <w:rPr>
          <w:ins w:id="938" w:author="Fiona Cust" w:date="2018-11-23T13:51:00Z"/>
          <w:rFonts w:ascii="Arial" w:eastAsia="Arial" w:hAnsi="Arial" w:cs="Arial"/>
          <w:i/>
          <w:color w:val="000000"/>
        </w:rPr>
      </w:pPr>
      <w:ins w:id="939" w:author="Fiona Cust" w:date="2018-11-23T13:51:00Z">
        <w:r w:rsidRPr="006D4930">
          <w:rPr>
            <w:rFonts w:ascii="Arial" w:eastAsia="Arial" w:hAnsi="Arial" w:cs="Arial"/>
            <w:color w:val="000000"/>
          </w:rPr>
          <w:t xml:space="preserve">Molyneaux E, Telesia LA, Henshaw C, Boath E, Bradley E, Howard LM (2018) </w:t>
        </w:r>
        <w:r>
          <w:rPr>
            <w:rFonts w:ascii="Arial" w:eastAsia="Arial" w:hAnsi="Arial" w:cs="Arial"/>
            <w:color w:val="000000"/>
          </w:rPr>
          <w:t>‘</w:t>
        </w:r>
        <w:r w:rsidRPr="006D4930">
          <w:rPr>
            <w:rFonts w:ascii="Arial" w:eastAsia="Arial" w:hAnsi="Arial" w:cs="Arial"/>
            <w:color w:val="000000"/>
          </w:rPr>
          <w:t>Antidepressants for preventing postnatal depression</w:t>
        </w:r>
        <w:r>
          <w:rPr>
            <w:rFonts w:ascii="Arial" w:eastAsia="Arial" w:hAnsi="Arial" w:cs="Arial"/>
            <w:color w:val="000000"/>
          </w:rPr>
          <w:t>’</w:t>
        </w:r>
        <w:r w:rsidRPr="006D4930">
          <w:rPr>
            <w:rFonts w:ascii="Arial" w:eastAsia="Arial" w:hAnsi="Arial" w:cs="Arial"/>
            <w:color w:val="000000"/>
          </w:rPr>
          <w:t xml:space="preserve">. </w:t>
        </w:r>
        <w:r w:rsidRPr="006D4930">
          <w:rPr>
            <w:rFonts w:ascii="Arial" w:eastAsia="Arial" w:hAnsi="Arial" w:cs="Arial"/>
            <w:i/>
            <w:color w:val="000000"/>
          </w:rPr>
          <w:t xml:space="preserve">Cochrane Database of Systematic Reviews, Issue 4. Art. No.: CD004363. DOI: 10.1002/14651858.CD004363.pub3. </w:t>
        </w:r>
      </w:ins>
    </w:p>
    <w:p w14:paraId="6118DF9E" w14:textId="77777777" w:rsidR="001F087A" w:rsidRPr="006D4930" w:rsidRDefault="001F087A" w:rsidP="001F087A">
      <w:pPr>
        <w:pStyle w:val="NormalWeb"/>
        <w:spacing w:line="480" w:lineRule="auto"/>
        <w:rPr>
          <w:ins w:id="940" w:author="Fiona Cust" w:date="2018-11-23T13:51:00Z"/>
          <w:rFonts w:ascii="Arial" w:eastAsia="Arial" w:hAnsi="Arial" w:cs="Arial"/>
          <w:i/>
          <w:color w:val="000000"/>
        </w:rPr>
      </w:pPr>
      <w:ins w:id="941" w:author="Fiona Cust" w:date="2018-11-23T13:51:00Z">
        <w:r w:rsidRPr="006D4930">
          <w:rPr>
            <w:rFonts w:ascii="Arial" w:eastAsia="Arial" w:hAnsi="Arial" w:cs="Arial"/>
            <w:color w:val="000000"/>
          </w:rPr>
          <w:t>Moran.G-S, Russinova.Z, Gidugu.V and Gagne.C (2013) 'Challenges Experienced by Paid Peer Providers in Mental Health Recovery: a Qualitative Study'</w:t>
        </w:r>
        <w:r w:rsidRPr="006D4930">
          <w:rPr>
            <w:rFonts w:ascii="Arial" w:eastAsia="Arial" w:hAnsi="Arial" w:cs="Arial"/>
            <w:i/>
            <w:color w:val="000000"/>
          </w:rPr>
          <w:t xml:space="preserve">. Community Mental Health Journal Vol 49, Issue 3 pp 281-291. </w:t>
        </w:r>
      </w:ins>
    </w:p>
    <w:p w14:paraId="1247ABA9" w14:textId="77777777" w:rsidR="001F087A" w:rsidRPr="006D4930" w:rsidRDefault="001F087A" w:rsidP="001F087A">
      <w:pPr>
        <w:pStyle w:val="NormalWeb"/>
        <w:spacing w:line="480" w:lineRule="auto"/>
        <w:rPr>
          <w:ins w:id="942" w:author="Fiona Cust" w:date="2018-11-23T13:51:00Z"/>
          <w:rFonts w:ascii="Arial" w:eastAsia="Arial" w:hAnsi="Arial" w:cs="Arial"/>
          <w:i/>
          <w:color w:val="000000"/>
        </w:rPr>
      </w:pPr>
      <w:ins w:id="943" w:author="Fiona Cust" w:date="2018-11-23T13:51:00Z">
        <w:r w:rsidRPr="006D4930">
          <w:rPr>
            <w:rFonts w:ascii="Arial" w:eastAsia="Arial" w:hAnsi="Arial" w:cs="Arial"/>
            <w:color w:val="000000"/>
          </w:rPr>
          <w:t xml:space="preserve">National Institute for Health and Care Excellence (2014) 'Antenatal and postnatal mental health: clinical and service management guidance' </w:t>
        </w:r>
        <w:r w:rsidRPr="006D4930">
          <w:rPr>
            <w:rFonts w:ascii="Arial" w:eastAsia="Arial" w:hAnsi="Arial" w:cs="Arial"/>
            <w:i/>
            <w:color w:val="000000"/>
          </w:rPr>
          <w:t xml:space="preserve">clinical guideline 192. London: NICE. </w:t>
        </w:r>
      </w:ins>
    </w:p>
    <w:p w14:paraId="62911E27" w14:textId="77777777" w:rsidR="001F087A" w:rsidRPr="006D4930" w:rsidRDefault="001F087A" w:rsidP="001F087A">
      <w:pPr>
        <w:pStyle w:val="NormalWeb"/>
        <w:spacing w:line="480" w:lineRule="auto"/>
        <w:rPr>
          <w:ins w:id="944" w:author="Fiona Cust" w:date="2018-11-23T13:51:00Z"/>
          <w:rFonts w:ascii="Arial" w:eastAsia="Arial" w:hAnsi="Arial" w:cs="Arial"/>
          <w:i/>
          <w:color w:val="000000"/>
        </w:rPr>
      </w:pPr>
      <w:ins w:id="945" w:author="Fiona Cust" w:date="2018-11-23T13:51:00Z">
        <w:r w:rsidRPr="006D4930">
          <w:rPr>
            <w:rFonts w:ascii="Arial" w:eastAsia="Arial" w:hAnsi="Arial" w:cs="Arial"/>
            <w:color w:val="000000"/>
          </w:rPr>
          <w:t>Nowell,J L.S.Norris J.M.and White.D and Moules.N (2017)</w:t>
        </w:r>
        <w:r>
          <w:rPr>
            <w:rFonts w:ascii="Arial" w:eastAsia="Arial" w:hAnsi="Arial" w:cs="Arial"/>
            <w:color w:val="000000"/>
          </w:rPr>
          <w:t xml:space="preserve">  </w:t>
        </w:r>
        <w:r w:rsidRPr="006D4930">
          <w:rPr>
            <w:rFonts w:ascii="Arial" w:eastAsia="Arial" w:hAnsi="Arial" w:cs="Arial"/>
            <w:color w:val="000000"/>
          </w:rPr>
          <w:t xml:space="preserve">'Thematic analysis-Striving to Meet the Trustworthy criteria' </w:t>
        </w:r>
        <w:r w:rsidRPr="006D4930">
          <w:rPr>
            <w:rFonts w:ascii="Arial" w:eastAsia="Arial" w:hAnsi="Arial" w:cs="Arial"/>
            <w:i/>
            <w:color w:val="000000"/>
          </w:rPr>
          <w:t xml:space="preserve">International Journal of Qualitative Methods. Vol 16, pp 1-13. </w:t>
        </w:r>
      </w:ins>
    </w:p>
    <w:p w14:paraId="743E9B00" w14:textId="77777777" w:rsidR="001F087A" w:rsidRPr="006D4930" w:rsidRDefault="001F087A" w:rsidP="001F087A">
      <w:pPr>
        <w:pStyle w:val="NormalWeb"/>
        <w:spacing w:line="480" w:lineRule="auto"/>
        <w:rPr>
          <w:ins w:id="946" w:author="Fiona Cust" w:date="2018-11-23T13:51:00Z"/>
          <w:rFonts w:ascii="Arial" w:eastAsia="Arial" w:hAnsi="Arial" w:cs="Arial"/>
          <w:color w:val="000000"/>
        </w:rPr>
      </w:pPr>
      <w:ins w:id="947" w:author="Fiona Cust" w:date="2018-11-23T13:51:00Z">
        <w:r w:rsidRPr="006D4930">
          <w:rPr>
            <w:rFonts w:ascii="Arial" w:eastAsia="Arial" w:hAnsi="Arial" w:cs="Arial"/>
            <w:color w:val="000000"/>
          </w:rPr>
          <w:t xml:space="preserve">O’Connor TG, Heron. J, Golding J, Glover, V and ALSPAC Study Team (2003) ‘Maternal antenatal anxiety and behavioral/emotional problems in children: a test of a programming hypothesis’. </w:t>
        </w:r>
        <w:r w:rsidRPr="006D4930">
          <w:rPr>
            <w:rFonts w:ascii="Arial" w:eastAsia="Arial" w:hAnsi="Arial" w:cs="Arial"/>
            <w:i/>
            <w:color w:val="000000"/>
          </w:rPr>
          <w:t>Journal of child psychological psychiatry 44 (7) 1025-36.</w:t>
        </w:r>
        <w:r w:rsidRPr="006D4930">
          <w:rPr>
            <w:rFonts w:ascii="Arial" w:eastAsia="Arial" w:hAnsi="Arial" w:cs="Arial"/>
            <w:color w:val="000000"/>
          </w:rPr>
          <w:t xml:space="preserve"> </w:t>
        </w:r>
      </w:ins>
    </w:p>
    <w:p w14:paraId="20CD513A" w14:textId="77777777" w:rsidR="001F087A" w:rsidRPr="006D4930" w:rsidRDefault="001F087A" w:rsidP="001F087A">
      <w:pPr>
        <w:pStyle w:val="NormalWeb"/>
        <w:spacing w:line="480" w:lineRule="auto"/>
        <w:rPr>
          <w:ins w:id="948" w:author="Fiona Cust" w:date="2018-11-23T13:51:00Z"/>
          <w:rFonts w:ascii="Arial" w:eastAsia="Arial" w:hAnsi="Arial" w:cs="Arial"/>
          <w:i/>
          <w:color w:val="333333"/>
          <w:spacing w:val="2"/>
        </w:rPr>
      </w:pPr>
      <w:ins w:id="949" w:author="Fiona Cust" w:date="2018-11-23T13:51:00Z">
        <w:r w:rsidRPr="00B72BA4">
          <w:rPr>
            <w:rFonts w:ascii="Arial" w:eastAsia="Arial" w:hAnsi="Arial" w:cs="Arial"/>
          </w:rPr>
          <w:t>Odette M-V</w:t>
        </w:r>
        <w:r w:rsidRPr="00B72BA4">
          <w:rPr>
            <w:rFonts w:ascii="Arial" w:eastAsia="Arial" w:hAnsi="Arial" w:cs="Arial"/>
            <w:u w:val="single"/>
          </w:rPr>
          <w:t xml:space="preserve">, </w:t>
        </w:r>
        <w:r w:rsidRPr="00B72BA4">
          <w:rPr>
            <w:rFonts w:ascii="Arial" w:eastAsia="Arial" w:hAnsi="Arial" w:cs="Arial"/>
          </w:rPr>
          <w:t>Symington</w:t>
        </w:r>
        <w:r w:rsidRPr="006D4930">
          <w:rPr>
            <w:rFonts w:ascii="Arial" w:eastAsia="Arial" w:hAnsi="Arial" w:cs="Arial"/>
            <w:color w:val="333333"/>
          </w:rPr>
          <w:t>. I</w:t>
        </w:r>
        <w:r>
          <w:rPr>
            <w:rFonts w:ascii="Arial" w:eastAsia="Arial" w:hAnsi="Arial" w:cs="Arial"/>
            <w:color w:val="333333"/>
          </w:rPr>
          <w:t>,</w:t>
        </w:r>
        <w:r w:rsidRPr="006D4930">
          <w:rPr>
            <w:rFonts w:ascii="Arial" w:eastAsia="Arial" w:hAnsi="Arial" w:cs="Arial"/>
            <w:color w:val="333333"/>
          </w:rPr>
          <w:t xml:space="preserve"> Howard.L.M, Pilling </w:t>
        </w:r>
        <w:r w:rsidRPr="00B72BA4">
          <w:rPr>
            <w:rFonts w:ascii="Arial" w:eastAsia="Arial" w:hAnsi="Arial" w:cs="Arial"/>
            <w:u w:val="single"/>
          </w:rPr>
          <w:t xml:space="preserve">(2015) </w:t>
        </w:r>
        <w:r w:rsidRPr="006D4930">
          <w:rPr>
            <w:rFonts w:ascii="Arial" w:eastAsia="Arial" w:hAnsi="Arial" w:cs="Arial"/>
            <w:color w:val="333333"/>
          </w:rPr>
          <w:t xml:space="preserve">Experience of care for mental health problems in the antenatal or postnatal period for women in the UK: a systematic review and meta-synthesis of qualitative research. </w:t>
        </w:r>
        <w:r w:rsidRPr="006D4930">
          <w:rPr>
            <w:rFonts w:ascii="Arial" w:eastAsia="Arial" w:hAnsi="Arial" w:cs="Arial"/>
            <w:i/>
            <w:color w:val="333333"/>
            <w:spacing w:val="2"/>
          </w:rPr>
          <w:t>Volume 18</w:t>
        </w:r>
        <w:r w:rsidRPr="00B72BA4">
          <w:rPr>
            <w:rFonts w:ascii="Arial" w:eastAsia="Arial" w:hAnsi="Arial" w:cs="Arial"/>
            <w:i/>
            <w:spacing w:val="2"/>
          </w:rPr>
          <w:t xml:space="preserve">, </w:t>
        </w:r>
        <w:r w:rsidRPr="00B72BA4">
          <w:rPr>
            <w:rFonts w:ascii="Arial" w:eastAsia="Arial" w:hAnsi="Arial" w:cs="Arial"/>
            <w:i/>
            <w:spacing w:val="2"/>
            <w:u w:val="single"/>
          </w:rPr>
          <w:fldChar w:fldCharType="begin"/>
        </w:r>
        <w:r w:rsidRPr="00B72BA4">
          <w:rPr>
            <w:rFonts w:ascii="Arial" w:eastAsia="Arial" w:hAnsi="Arial" w:cs="Arial"/>
            <w:i/>
            <w:spacing w:val="2"/>
            <w:u w:val="single"/>
          </w:rPr>
          <w:instrText xml:space="preserve"> HYPERLINK "https://link.springer.com/journal/737/18/6/page/1" </w:instrText>
        </w:r>
        <w:r w:rsidRPr="00B72BA4">
          <w:rPr>
            <w:rFonts w:ascii="Arial" w:eastAsia="Arial" w:hAnsi="Arial" w:cs="Arial"/>
            <w:i/>
            <w:spacing w:val="2"/>
            <w:u w:val="single"/>
          </w:rPr>
          <w:fldChar w:fldCharType="separate"/>
        </w:r>
        <w:r w:rsidRPr="00B72BA4">
          <w:rPr>
            <w:rFonts w:ascii="Arial" w:eastAsia="Arial" w:hAnsi="Arial" w:cs="Arial"/>
            <w:i/>
            <w:spacing w:val="2"/>
            <w:u w:val="single"/>
          </w:rPr>
          <w:t>Issue 6</w:t>
        </w:r>
        <w:r w:rsidRPr="00B72BA4">
          <w:rPr>
            <w:rFonts w:ascii="Arial" w:eastAsia="Arial" w:hAnsi="Arial" w:cs="Arial"/>
            <w:i/>
            <w:spacing w:val="2"/>
            <w:u w:val="single"/>
          </w:rPr>
          <w:fldChar w:fldCharType="end"/>
        </w:r>
        <w:r w:rsidRPr="00B72BA4">
          <w:rPr>
            <w:rFonts w:ascii="Arial" w:eastAsia="Arial" w:hAnsi="Arial" w:cs="Arial"/>
            <w:i/>
            <w:spacing w:val="2"/>
          </w:rPr>
          <w:t xml:space="preserve">, </w:t>
        </w:r>
        <w:r w:rsidRPr="006D4930">
          <w:rPr>
            <w:rFonts w:ascii="Arial" w:eastAsia="Arial" w:hAnsi="Arial" w:cs="Arial"/>
            <w:i/>
            <w:color w:val="333333"/>
            <w:spacing w:val="2"/>
          </w:rPr>
          <w:t>pp 745–759</w:t>
        </w:r>
      </w:ins>
    </w:p>
    <w:p w14:paraId="7FB1EC38" w14:textId="77777777" w:rsidR="001F087A" w:rsidRPr="006D4930" w:rsidRDefault="001F087A" w:rsidP="001F087A">
      <w:pPr>
        <w:pStyle w:val="NormalWeb"/>
        <w:spacing w:line="480" w:lineRule="auto"/>
        <w:rPr>
          <w:ins w:id="950" w:author="Fiona Cust" w:date="2018-11-23T13:51:00Z"/>
          <w:rFonts w:ascii="Arial" w:eastAsia="Arial" w:hAnsi="Arial" w:cs="Arial"/>
          <w:i/>
          <w:color w:val="000000"/>
        </w:rPr>
      </w:pPr>
      <w:ins w:id="951" w:author="Fiona Cust" w:date="2018-11-23T13:51:00Z">
        <w:r w:rsidRPr="006D4930">
          <w:rPr>
            <w:rFonts w:ascii="Arial" w:eastAsia="Arial" w:hAnsi="Arial" w:cs="Arial"/>
            <w:color w:val="000000"/>
          </w:rPr>
          <w:t xml:space="preserve">Pfeiffer PN, Heisler M, Piette JD, Rogers MA, Valenstein M. (2011). 'Efficacy of peer support interventions for depression: a meta-analysis'. </w:t>
        </w:r>
        <w:r w:rsidRPr="006D4930">
          <w:rPr>
            <w:rFonts w:ascii="Arial" w:eastAsia="Arial" w:hAnsi="Arial" w:cs="Arial"/>
            <w:i/>
            <w:color w:val="000000"/>
          </w:rPr>
          <w:t xml:space="preserve">General Hospital Psychiatry, 33(1):29-36. </w:t>
        </w:r>
      </w:ins>
    </w:p>
    <w:p w14:paraId="67C00B7D" w14:textId="77777777" w:rsidR="001F087A" w:rsidRPr="006D4930" w:rsidRDefault="001F087A" w:rsidP="001F087A">
      <w:pPr>
        <w:pStyle w:val="NormalWeb"/>
        <w:spacing w:line="480" w:lineRule="auto"/>
        <w:rPr>
          <w:ins w:id="952" w:author="Fiona Cust" w:date="2018-11-23T13:51:00Z"/>
          <w:rFonts w:ascii="Arial" w:eastAsia="Arial" w:hAnsi="Arial" w:cs="Arial"/>
          <w:i/>
          <w:color w:val="000000"/>
        </w:rPr>
      </w:pPr>
      <w:ins w:id="953" w:author="Fiona Cust" w:date="2018-11-23T13:51:00Z">
        <w:r w:rsidRPr="006D4930">
          <w:rPr>
            <w:rFonts w:ascii="Arial" w:eastAsia="Arial" w:hAnsi="Arial" w:cs="Arial"/>
            <w:color w:val="000000"/>
          </w:rPr>
          <w:t xml:space="preserve">Royal College of Midwives (2015) 'Caring for Women with Mental Health Problems Standards and Competency Framework for Specialist Maternal Mental Health Midwives'. </w:t>
        </w:r>
        <w:r w:rsidRPr="006D4930">
          <w:rPr>
            <w:rFonts w:ascii="Arial" w:eastAsia="Arial" w:hAnsi="Arial" w:cs="Arial"/>
            <w:i/>
            <w:color w:val="000000"/>
          </w:rPr>
          <w:t>Maternal Mental Health Alliance and the Department for Health.</w:t>
        </w:r>
      </w:ins>
    </w:p>
    <w:p w14:paraId="4D85B105" w14:textId="77777777" w:rsidR="001F087A" w:rsidRPr="006D4930" w:rsidRDefault="001F087A" w:rsidP="001F087A">
      <w:pPr>
        <w:spacing w:line="480" w:lineRule="auto"/>
        <w:rPr>
          <w:ins w:id="954" w:author="Fiona Cust" w:date="2018-11-23T13:51:00Z"/>
          <w:rFonts w:ascii="Arial" w:eastAsia="Arial" w:hAnsi="Arial" w:cs="Arial"/>
          <w:i/>
          <w:sz w:val="24"/>
          <w:szCs w:val="24"/>
          <w:lang w:val="en-GB"/>
        </w:rPr>
      </w:pPr>
    </w:p>
    <w:p w14:paraId="1CE4FB43" w14:textId="77777777" w:rsidR="001F087A" w:rsidRPr="006D4930" w:rsidRDefault="001F087A" w:rsidP="001F087A">
      <w:pPr>
        <w:spacing w:line="480" w:lineRule="auto"/>
        <w:rPr>
          <w:ins w:id="955" w:author="Fiona Cust" w:date="2018-11-23T13:51:00Z"/>
          <w:rFonts w:ascii="Arial" w:eastAsia="Arial" w:hAnsi="Arial" w:cs="Arial"/>
          <w:sz w:val="24"/>
          <w:szCs w:val="24"/>
          <w:lang w:val="en-GB"/>
        </w:rPr>
      </w:pPr>
    </w:p>
    <w:p w14:paraId="17880924" w14:textId="77777777" w:rsidR="001F087A" w:rsidRPr="006D4930" w:rsidRDefault="001F087A" w:rsidP="001F087A">
      <w:pPr>
        <w:spacing w:line="480" w:lineRule="auto"/>
        <w:rPr>
          <w:ins w:id="956" w:author="Fiona Cust" w:date="2018-11-23T13:51:00Z"/>
          <w:rFonts w:ascii="Arial" w:eastAsia="Arial" w:hAnsi="Arial" w:cs="Arial"/>
          <w:sz w:val="24"/>
          <w:szCs w:val="24"/>
          <w:lang w:val="en-GB"/>
        </w:rPr>
      </w:pPr>
    </w:p>
    <w:p w14:paraId="58D36EB6" w14:textId="77777777" w:rsidR="001F087A" w:rsidRPr="006D4930" w:rsidRDefault="001F087A" w:rsidP="001F087A">
      <w:pPr>
        <w:spacing w:line="480" w:lineRule="auto"/>
        <w:rPr>
          <w:ins w:id="957" w:author="Fiona Cust" w:date="2018-11-23T13:51:00Z"/>
          <w:rFonts w:ascii="Arial" w:eastAsia="Arial" w:hAnsi="Arial" w:cs="Arial"/>
          <w:sz w:val="24"/>
          <w:szCs w:val="24"/>
          <w:lang w:val="en-GB"/>
        </w:rPr>
      </w:pPr>
    </w:p>
    <w:p w14:paraId="424B24A4" w14:textId="77777777" w:rsidR="001F087A" w:rsidRPr="006D4930" w:rsidRDefault="001F087A" w:rsidP="001F087A">
      <w:pPr>
        <w:spacing w:line="480" w:lineRule="auto"/>
        <w:rPr>
          <w:ins w:id="958" w:author="Fiona Cust" w:date="2018-11-23T13:51:00Z"/>
          <w:rFonts w:ascii="Arial" w:eastAsia="Arial" w:hAnsi="Arial" w:cs="Arial"/>
          <w:sz w:val="24"/>
          <w:szCs w:val="24"/>
          <w:lang w:val="en-GB"/>
        </w:rPr>
      </w:pPr>
    </w:p>
    <w:p w14:paraId="57C99054" w14:textId="77777777" w:rsidR="001F087A" w:rsidRPr="006D4930" w:rsidRDefault="001F087A" w:rsidP="001F087A">
      <w:pPr>
        <w:spacing w:line="480" w:lineRule="auto"/>
        <w:rPr>
          <w:ins w:id="959" w:author="Fiona Cust" w:date="2018-11-23T13:51:00Z"/>
          <w:rFonts w:ascii="Arial" w:eastAsia="Arial" w:hAnsi="Arial" w:cs="Arial"/>
          <w:sz w:val="24"/>
          <w:szCs w:val="24"/>
          <w:lang w:val="en-GB"/>
        </w:rPr>
      </w:pPr>
    </w:p>
    <w:p w14:paraId="6AB2BDCE" w14:textId="77777777" w:rsidR="001F087A" w:rsidRPr="00DD78B8" w:rsidRDefault="001F087A" w:rsidP="001F087A">
      <w:pPr>
        <w:spacing w:line="480" w:lineRule="auto"/>
        <w:rPr>
          <w:ins w:id="960" w:author="Fiona Cust" w:date="2018-11-23T13:51:00Z"/>
          <w:rFonts w:ascii="Tahoma" w:hAnsi="Tahoma" w:cs="Tahoma"/>
          <w:sz w:val="24"/>
          <w:szCs w:val="24"/>
          <w:lang w:val="en-GB"/>
        </w:rPr>
      </w:pPr>
    </w:p>
    <w:p w14:paraId="66287920" w14:textId="77777777" w:rsidR="001F087A" w:rsidRPr="00DD78B8" w:rsidRDefault="001F087A" w:rsidP="001F087A">
      <w:pPr>
        <w:spacing w:line="480" w:lineRule="auto"/>
        <w:rPr>
          <w:ins w:id="961" w:author="Fiona Cust" w:date="2018-11-23T13:51:00Z"/>
          <w:rFonts w:ascii="Tahoma" w:hAnsi="Tahoma" w:cs="Tahoma"/>
          <w:sz w:val="24"/>
          <w:szCs w:val="24"/>
          <w:lang w:val="en-GB"/>
        </w:rPr>
      </w:pPr>
    </w:p>
    <w:p w14:paraId="39BBB30B" w14:textId="77777777" w:rsidR="001F087A" w:rsidRPr="00DD78B8" w:rsidRDefault="001F087A" w:rsidP="001F087A">
      <w:pPr>
        <w:spacing w:line="480" w:lineRule="auto"/>
        <w:rPr>
          <w:ins w:id="962" w:author="Fiona Cust" w:date="2018-11-23T13:51:00Z"/>
          <w:rFonts w:ascii="Tahoma" w:hAnsi="Tahoma" w:cs="Tahoma"/>
          <w:sz w:val="24"/>
          <w:szCs w:val="24"/>
          <w:lang w:val="en-GB"/>
        </w:rPr>
      </w:pPr>
    </w:p>
    <w:p w14:paraId="1BB38277" w14:textId="5530D892" w:rsidR="00683D01" w:rsidRPr="00B52DE5" w:rsidDel="001F087A" w:rsidRDefault="00683D01">
      <w:pPr>
        <w:pStyle w:val="NormalWeb"/>
        <w:spacing w:line="480" w:lineRule="auto"/>
        <w:rPr>
          <w:del w:id="963" w:author="Fiona Cust" w:date="2018-11-23T13:50:00Z"/>
          <w:rFonts w:ascii="Arial" w:eastAsia="Arial" w:hAnsi="Arial" w:cs="Arial"/>
          <w:color w:val="000000"/>
          <w:u w:val="single"/>
          <w:rPrChange w:id="964" w:author="CUST Fiona H" w:date="2018-11-20T20:08:00Z">
            <w:rPr>
              <w:del w:id="965" w:author="Fiona Cust" w:date="2018-11-23T13:50:00Z"/>
            </w:rPr>
          </w:rPrChange>
        </w:rPr>
        <w:pPrChange w:id="966" w:author="CUST Fiona H" w:date="2018-11-20T20:08:00Z">
          <w:pPr>
            <w:pStyle w:val="NormalWeb"/>
          </w:pPr>
        </w:pPrChange>
      </w:pPr>
      <w:del w:id="967" w:author="Fiona Cust" w:date="2018-11-23T13:50:00Z">
        <w:r w:rsidRPr="00A4D7B0" w:rsidDel="001F087A">
          <w:rPr>
            <w:rFonts w:ascii="Arial" w:eastAsia="Arial" w:hAnsi="Arial" w:cs="Arial"/>
            <w:color w:val="000000"/>
            <w:rPrChange w:id="968" w:author="CUST Fiona H" w:date="2018-11-20T20:08:00Z">
              <w:rPr>
                <w:color w:val="000000"/>
              </w:rPr>
            </w:rPrChange>
          </w:rPr>
          <w:delText>Boath</w:delText>
        </w:r>
        <w:r w:rsidR="00B52DE5" w:rsidRPr="00A4D7B0" w:rsidDel="001F087A">
          <w:rPr>
            <w:rFonts w:ascii="Arial" w:eastAsia="Arial" w:hAnsi="Arial" w:cs="Arial"/>
            <w:color w:val="000000"/>
            <w:rPrChange w:id="969" w:author="CUST Fiona H" w:date="2018-11-20T20:08:00Z">
              <w:rPr>
                <w:color w:val="000000"/>
              </w:rPr>
            </w:rPrChange>
          </w:rPr>
          <w:delText>.</w:delText>
        </w:r>
        <w:r w:rsidRPr="00A4D7B0" w:rsidDel="001F087A">
          <w:rPr>
            <w:rFonts w:ascii="Arial" w:eastAsia="Arial" w:hAnsi="Arial" w:cs="Arial"/>
            <w:color w:val="000000"/>
            <w:rPrChange w:id="970" w:author="CUST Fiona H" w:date="2018-11-20T20:08:00Z">
              <w:rPr>
                <w:color w:val="000000"/>
              </w:rPr>
            </w:rPrChange>
          </w:rPr>
          <w:delText>EH, Bradley</w:delText>
        </w:r>
        <w:r w:rsidR="00B52DE5" w:rsidRPr="00A4D7B0" w:rsidDel="001F087A">
          <w:rPr>
            <w:rFonts w:ascii="Arial" w:eastAsia="Arial" w:hAnsi="Arial" w:cs="Arial"/>
            <w:color w:val="000000"/>
            <w:rPrChange w:id="971" w:author="CUST Fiona H" w:date="2018-11-20T20:08:00Z">
              <w:rPr>
                <w:color w:val="000000"/>
              </w:rPr>
            </w:rPrChange>
          </w:rPr>
          <w:delText>.</w:delText>
        </w:r>
        <w:r w:rsidRPr="00A4D7B0" w:rsidDel="001F087A">
          <w:rPr>
            <w:rFonts w:ascii="Arial" w:eastAsia="Arial" w:hAnsi="Arial" w:cs="Arial"/>
            <w:color w:val="000000"/>
            <w:rPrChange w:id="972" w:author="CUST Fiona H" w:date="2018-11-20T20:08:00Z">
              <w:rPr>
                <w:color w:val="000000"/>
              </w:rPr>
            </w:rPrChange>
          </w:rPr>
          <w:delText>E &amp; Henshaw</w:delText>
        </w:r>
        <w:r w:rsidR="00B52DE5" w:rsidRPr="00A4D7B0" w:rsidDel="001F087A">
          <w:rPr>
            <w:rFonts w:ascii="Arial" w:eastAsia="Arial" w:hAnsi="Arial" w:cs="Arial"/>
            <w:color w:val="000000"/>
            <w:rPrChange w:id="973" w:author="CUST Fiona H" w:date="2018-11-20T20:08:00Z">
              <w:rPr>
                <w:color w:val="000000"/>
              </w:rPr>
            </w:rPrChange>
          </w:rPr>
          <w:delText>.</w:delText>
        </w:r>
        <w:r w:rsidRPr="00A4D7B0" w:rsidDel="001F087A">
          <w:rPr>
            <w:rFonts w:ascii="Arial" w:eastAsia="Arial" w:hAnsi="Arial" w:cs="Arial"/>
            <w:color w:val="000000"/>
            <w:rPrChange w:id="974" w:author="CUST Fiona H" w:date="2018-11-20T20:08:00Z">
              <w:rPr>
                <w:color w:val="000000"/>
              </w:rPr>
            </w:rPrChange>
          </w:rPr>
          <w:delText xml:space="preserve"> C (2004) ‘Women’s views of antidepressants in the treatment of postnatal depression’. Journal of Psychosomatic Obstetrics and Gynecology; 25(3-4): 221-33. </w:delText>
        </w:r>
      </w:del>
    </w:p>
    <w:p w14:paraId="4F8AC4B8" w14:textId="16D38D5F" w:rsidR="00683D01" w:rsidRPr="00F94496" w:rsidDel="001F087A" w:rsidRDefault="00683D01">
      <w:pPr>
        <w:pStyle w:val="NormalWeb"/>
        <w:spacing w:line="480" w:lineRule="auto"/>
        <w:rPr>
          <w:del w:id="975" w:author="Fiona Cust" w:date="2018-11-23T13:50:00Z"/>
          <w:rFonts w:ascii="Arial" w:eastAsia="Arial" w:hAnsi="Arial" w:cs="Arial"/>
          <w:color w:val="000000"/>
          <w:rPrChange w:id="976" w:author="CUST Fiona H" w:date="2018-11-20T20:08:00Z">
            <w:rPr>
              <w:del w:id="977" w:author="Fiona Cust" w:date="2018-11-23T13:50:00Z"/>
            </w:rPr>
          </w:rPrChange>
        </w:rPr>
        <w:pPrChange w:id="978" w:author="CUST Fiona H" w:date="2018-11-20T20:08:00Z">
          <w:pPr>
            <w:pStyle w:val="NormalWeb"/>
          </w:pPr>
        </w:pPrChange>
      </w:pPr>
      <w:del w:id="979" w:author="Fiona Cust" w:date="2018-11-23T13:50:00Z">
        <w:r w:rsidRPr="00A4D7B0" w:rsidDel="001F087A">
          <w:rPr>
            <w:rFonts w:ascii="Arial" w:eastAsia="Arial" w:hAnsi="Arial" w:cs="Arial"/>
            <w:color w:val="000000"/>
            <w:rPrChange w:id="980" w:author="CUST Fiona H" w:date="2018-11-20T20:08:00Z">
              <w:rPr>
                <w:color w:val="000000"/>
              </w:rPr>
            </w:rPrChange>
          </w:rPr>
          <w:delText xml:space="preserve">Bauer.A, Parsonage.M, Knapp.M,Iemmi.V and Bayo.A. (2014) ‘Costs of perinatal mental health problems’. International Journal of Qualitative Methods. </w:delText>
        </w:r>
      </w:del>
    </w:p>
    <w:p w14:paraId="6117BDC2" w14:textId="42FB7452" w:rsidR="00683D01" w:rsidRPr="00956407" w:rsidDel="001F087A" w:rsidRDefault="00683D01">
      <w:pPr>
        <w:pStyle w:val="NormalWeb"/>
        <w:spacing w:line="480" w:lineRule="auto"/>
        <w:rPr>
          <w:del w:id="981" w:author="Fiona Cust" w:date="2018-11-23T13:50:00Z"/>
          <w:rFonts w:ascii="Arial" w:eastAsia="Arial" w:hAnsi="Arial" w:cs="Arial"/>
          <w:color w:val="000000"/>
          <w:rPrChange w:id="982" w:author="CUST Fiona H" w:date="2018-11-20T20:08:00Z">
            <w:rPr>
              <w:del w:id="983" w:author="Fiona Cust" w:date="2018-11-23T13:50:00Z"/>
            </w:rPr>
          </w:rPrChange>
        </w:rPr>
        <w:pPrChange w:id="984" w:author="CUST Fiona H" w:date="2018-11-20T20:08:00Z">
          <w:pPr>
            <w:pStyle w:val="NormalWeb"/>
          </w:pPr>
        </w:pPrChange>
      </w:pPr>
      <w:del w:id="985" w:author="Fiona Cust" w:date="2018-11-23T13:50:00Z">
        <w:r w:rsidRPr="00A4D7B0" w:rsidDel="001F087A">
          <w:rPr>
            <w:rFonts w:ascii="Arial" w:eastAsia="Arial" w:hAnsi="Arial" w:cs="Arial"/>
            <w:color w:val="000000"/>
            <w:rPrChange w:id="986" w:author="CUST Fiona H" w:date="2018-11-20T20:08:00Z">
              <w:rPr>
                <w:color w:val="000000"/>
              </w:rPr>
            </w:rPrChange>
          </w:rPr>
          <w:delText xml:space="preserve">Bavetta.M and Walker.M (2015) ‘Maternal Mental Health:Everyones Business.’ Journal of Health Visiting. Vol 3 Issue 11. Business.’ Journal of Health Visiting. Vol 3 Issue 11. </w:delText>
        </w:r>
      </w:del>
    </w:p>
    <w:p w14:paraId="011EA1E0" w14:textId="2F89D5CB" w:rsidR="00683D01" w:rsidRPr="0096687B" w:rsidDel="001F087A" w:rsidRDefault="00683D01">
      <w:pPr>
        <w:pStyle w:val="NormalWeb"/>
        <w:spacing w:line="480" w:lineRule="auto"/>
        <w:rPr>
          <w:del w:id="987" w:author="Fiona Cust" w:date="2018-11-23T13:50:00Z"/>
          <w:rFonts w:ascii="Arial" w:eastAsia="Arial" w:hAnsi="Arial" w:cs="Arial"/>
          <w:color w:val="000000"/>
          <w:rPrChange w:id="988" w:author="CUST Fiona H" w:date="2018-11-20T20:08:00Z">
            <w:rPr>
              <w:del w:id="989" w:author="Fiona Cust" w:date="2018-11-23T13:50:00Z"/>
            </w:rPr>
          </w:rPrChange>
        </w:rPr>
        <w:pPrChange w:id="990" w:author="CUST Fiona H" w:date="2018-11-20T20:08:00Z">
          <w:pPr>
            <w:pStyle w:val="NormalWeb"/>
          </w:pPr>
        </w:pPrChange>
      </w:pPr>
      <w:del w:id="991" w:author="Fiona Cust" w:date="2018-11-23T13:50:00Z">
        <w:r w:rsidRPr="00A4D7B0" w:rsidDel="001F087A">
          <w:rPr>
            <w:rFonts w:ascii="Arial" w:eastAsia="Arial" w:hAnsi="Arial" w:cs="Arial"/>
            <w:color w:val="000000"/>
            <w:rPrChange w:id="992" w:author="CUST Fiona H" w:date="2018-11-20T20:08:00Z">
              <w:rPr>
                <w:color w:val="000000"/>
              </w:rPr>
            </w:rPrChange>
          </w:rPr>
          <w:delText xml:space="preserve">Biaggi.A, Conroy.S, Pawlby.S,Pariante.CM (2016) Identifying the women at risk of anenatal anxiety and depression: A Systematic Review. Journal of Affected Dissord 191: 62-77 191: 62-77 </w:delText>
        </w:r>
      </w:del>
    </w:p>
    <w:p w14:paraId="4246F05C" w14:textId="4D38BBFA" w:rsidR="00683D01" w:rsidRPr="0096687B" w:rsidDel="001F087A" w:rsidRDefault="00683D01">
      <w:pPr>
        <w:pStyle w:val="NormalWeb"/>
        <w:spacing w:line="480" w:lineRule="auto"/>
        <w:rPr>
          <w:del w:id="993" w:author="Fiona Cust" w:date="2018-11-23T13:50:00Z"/>
          <w:rFonts w:ascii="Arial" w:eastAsia="Arial" w:hAnsi="Arial" w:cs="Arial"/>
          <w:color w:val="000000"/>
          <w:rPrChange w:id="994" w:author="CUST Fiona H" w:date="2018-11-20T20:08:00Z">
            <w:rPr>
              <w:del w:id="995" w:author="Fiona Cust" w:date="2018-11-23T13:50:00Z"/>
            </w:rPr>
          </w:rPrChange>
        </w:rPr>
        <w:pPrChange w:id="996" w:author="CUST Fiona H" w:date="2018-11-20T20:08:00Z">
          <w:pPr>
            <w:pStyle w:val="NormalWeb"/>
          </w:pPr>
        </w:pPrChange>
      </w:pPr>
      <w:del w:id="997" w:author="Fiona Cust" w:date="2018-11-23T13:50:00Z">
        <w:r w:rsidRPr="00A4D7B0" w:rsidDel="001F087A">
          <w:rPr>
            <w:rFonts w:ascii="Arial" w:eastAsia="Arial" w:hAnsi="Arial" w:cs="Arial"/>
            <w:color w:val="000000"/>
            <w:rPrChange w:id="998" w:author="CUST Fiona H" w:date="2018-11-20T20:08:00Z">
              <w:rPr>
                <w:color w:val="000000"/>
              </w:rPr>
            </w:rPrChange>
          </w:rPr>
          <w:delText xml:space="preserve">Carter, R. Cust.F &amp; Boath. E (2018) 'Peer support workers’ experiences of supporting women with postnatal depression: a constant comparative exploration’. Journal of Infant and Reproductive Psychology. 36 (2):168-17 OI: 10.1080/02646838.2017.1416336 </w:delText>
        </w:r>
      </w:del>
    </w:p>
    <w:p w14:paraId="1E3B2D3E" w14:textId="11008B3E" w:rsidR="00683D01" w:rsidRPr="003F355B" w:rsidDel="001F087A" w:rsidRDefault="00683D01">
      <w:pPr>
        <w:pStyle w:val="NormalWeb"/>
        <w:spacing w:line="480" w:lineRule="auto"/>
        <w:rPr>
          <w:del w:id="999" w:author="Fiona Cust" w:date="2018-11-23T13:50:00Z"/>
          <w:rFonts w:ascii="Arial" w:eastAsia="Arial" w:hAnsi="Arial" w:cs="Arial"/>
          <w:color w:val="000000"/>
          <w:rPrChange w:id="1000" w:author="CUST Fiona H" w:date="2018-11-20T20:08:00Z">
            <w:rPr>
              <w:del w:id="1001" w:author="Fiona Cust" w:date="2018-11-23T13:50:00Z"/>
            </w:rPr>
          </w:rPrChange>
        </w:rPr>
        <w:pPrChange w:id="1002" w:author="CUST Fiona H" w:date="2018-11-20T20:08:00Z">
          <w:pPr>
            <w:pStyle w:val="NormalWeb"/>
          </w:pPr>
        </w:pPrChange>
      </w:pPr>
      <w:del w:id="1003" w:author="Fiona Cust" w:date="2018-11-23T13:50:00Z">
        <w:r w:rsidRPr="00A4D7B0" w:rsidDel="001F087A">
          <w:rPr>
            <w:rFonts w:ascii="Arial" w:eastAsia="Arial" w:hAnsi="Arial" w:cs="Arial"/>
            <w:color w:val="000000"/>
            <w:rPrChange w:id="1004" w:author="CUST Fiona H" w:date="2018-11-20T20:08:00Z">
              <w:rPr>
                <w:color w:val="000000"/>
              </w:rPr>
            </w:rPrChange>
          </w:rPr>
          <w:delText xml:space="preserve">Cust.F and Carter.R (2018) 'Reflections upon a randomised controlled trial and carrying out an intervention in partnership with an NHS hospital'. MIDIRS Mon Midwifery Digest 28:1 16- 20. </w:delText>
        </w:r>
      </w:del>
    </w:p>
    <w:p w14:paraId="72DBE4DA" w14:textId="2937CCC7" w:rsidR="00683D01" w:rsidRPr="003F355B" w:rsidDel="001F087A" w:rsidRDefault="00683D01">
      <w:pPr>
        <w:pStyle w:val="NormalWeb"/>
        <w:spacing w:line="480" w:lineRule="auto"/>
        <w:rPr>
          <w:del w:id="1005" w:author="Fiona Cust" w:date="2018-11-23T13:50:00Z"/>
          <w:rFonts w:ascii="Arial" w:eastAsia="Arial" w:hAnsi="Arial" w:cs="Arial"/>
          <w:color w:val="000000"/>
          <w:rPrChange w:id="1006" w:author="CUST Fiona H" w:date="2018-11-20T20:08:00Z">
            <w:rPr>
              <w:del w:id="1007" w:author="Fiona Cust" w:date="2018-11-23T13:50:00Z"/>
            </w:rPr>
          </w:rPrChange>
        </w:rPr>
        <w:pPrChange w:id="1008" w:author="CUST Fiona H" w:date="2018-11-20T20:08:00Z">
          <w:pPr>
            <w:pStyle w:val="NormalWeb"/>
          </w:pPr>
        </w:pPrChange>
      </w:pPr>
      <w:del w:id="1009" w:author="Fiona Cust" w:date="2018-11-23T13:50:00Z">
        <w:r w:rsidRPr="00A4D7B0" w:rsidDel="001F087A">
          <w:rPr>
            <w:rFonts w:ascii="Arial" w:eastAsia="Arial" w:hAnsi="Arial" w:cs="Arial"/>
            <w:color w:val="000000"/>
            <w:rPrChange w:id="1010" w:author="CUST Fiona H" w:date="2018-11-20T20:08:00Z">
              <w:rPr>
                <w:color w:val="000000"/>
              </w:rPr>
            </w:rPrChange>
          </w:rPr>
          <w:delText xml:space="preserve">Cust. F (2016a). ‘Peer support for mothers with postnatal depression: A pilot study'. Community Practitioner, 89(1): 38-41. </w:delText>
        </w:r>
      </w:del>
    </w:p>
    <w:p w14:paraId="66A1A960" w14:textId="5419940A" w:rsidR="00683D01" w:rsidRPr="003F355B" w:rsidDel="001F087A" w:rsidRDefault="00683D01">
      <w:pPr>
        <w:pStyle w:val="NormalWeb"/>
        <w:spacing w:line="480" w:lineRule="auto"/>
        <w:rPr>
          <w:del w:id="1011" w:author="Fiona Cust" w:date="2018-11-23T13:50:00Z"/>
          <w:rFonts w:ascii="Arial" w:eastAsia="Arial" w:hAnsi="Arial" w:cs="Arial"/>
          <w:color w:val="000000"/>
          <w:rPrChange w:id="1012" w:author="CUST Fiona H" w:date="2018-11-20T20:08:00Z">
            <w:rPr>
              <w:del w:id="1013" w:author="Fiona Cust" w:date="2018-11-23T13:50:00Z"/>
            </w:rPr>
          </w:rPrChange>
        </w:rPr>
        <w:pPrChange w:id="1014" w:author="CUST Fiona H" w:date="2018-11-20T20:08:00Z">
          <w:pPr>
            <w:pStyle w:val="NormalWeb"/>
          </w:pPr>
        </w:pPrChange>
      </w:pPr>
      <w:del w:id="1015" w:author="Fiona Cust" w:date="2018-11-23T13:50:00Z">
        <w:r w:rsidRPr="00A4D7B0" w:rsidDel="001F087A">
          <w:rPr>
            <w:rFonts w:ascii="Arial" w:eastAsia="Arial" w:hAnsi="Arial" w:cs="Arial"/>
            <w:color w:val="000000"/>
            <w:rPrChange w:id="1016" w:author="CUST Fiona H" w:date="2018-11-20T20:08:00Z">
              <w:rPr>
                <w:color w:val="000000"/>
              </w:rPr>
            </w:rPrChange>
          </w:rPr>
          <w:delText xml:space="preserve">Cust F (2016b). ‘Peer support for mothers with postnatal depression’. The Journal of New Writing in Health and Social Care, 2: 21-31. </w:delText>
        </w:r>
      </w:del>
    </w:p>
    <w:p w14:paraId="52CC7A60" w14:textId="492CDD3F" w:rsidR="00683D01" w:rsidRPr="003F355B" w:rsidDel="001F087A" w:rsidRDefault="00683D01">
      <w:pPr>
        <w:pStyle w:val="NormalWeb"/>
        <w:spacing w:line="480" w:lineRule="auto"/>
        <w:rPr>
          <w:del w:id="1017" w:author="Fiona Cust" w:date="2018-11-23T13:50:00Z"/>
          <w:rFonts w:ascii="Arial" w:eastAsia="Arial" w:hAnsi="Arial" w:cs="Arial"/>
          <w:color w:val="000000"/>
          <w:rPrChange w:id="1018" w:author="CUST Fiona H" w:date="2018-11-20T20:08:00Z">
            <w:rPr>
              <w:del w:id="1019" w:author="Fiona Cust" w:date="2018-11-23T13:50:00Z"/>
            </w:rPr>
          </w:rPrChange>
        </w:rPr>
        <w:pPrChange w:id="1020" w:author="CUST Fiona H" w:date="2018-11-20T20:08:00Z">
          <w:pPr>
            <w:pStyle w:val="NormalWeb"/>
          </w:pPr>
        </w:pPrChange>
      </w:pPr>
      <w:del w:id="1021" w:author="Fiona Cust" w:date="2018-11-23T13:50:00Z">
        <w:r w:rsidRPr="00A4D7B0" w:rsidDel="001F087A">
          <w:rPr>
            <w:rFonts w:ascii="Arial" w:eastAsia="Arial" w:hAnsi="Arial" w:cs="Arial"/>
            <w:color w:val="000000"/>
            <w:rPrChange w:id="1022" w:author="CUST Fiona H" w:date="2018-11-20T20:08:00Z">
              <w:rPr>
                <w:color w:val="000000"/>
              </w:rPr>
            </w:rPrChange>
          </w:rPr>
          <w:delText xml:space="preserve">Davidson.L, Chinman.M, Sells.D and Rowe.M (2006) ‘Peer Support Among Adults With Serious Mental illness: A Report From the Field’. Schizophrenia Bulletin Vol 32 No 3 pp 443-450. </w:delText>
        </w:r>
      </w:del>
    </w:p>
    <w:p w14:paraId="2397229A" w14:textId="37E7F503" w:rsidR="00683D01" w:rsidRPr="003F355B" w:rsidDel="001F087A" w:rsidRDefault="00683D01">
      <w:pPr>
        <w:pStyle w:val="NormalWeb"/>
        <w:spacing w:line="480" w:lineRule="auto"/>
        <w:rPr>
          <w:del w:id="1023" w:author="Fiona Cust" w:date="2018-11-23T13:50:00Z"/>
          <w:rFonts w:ascii="Arial" w:eastAsia="Arial" w:hAnsi="Arial" w:cs="Arial"/>
          <w:color w:val="000000"/>
          <w:rPrChange w:id="1024" w:author="CUST Fiona H" w:date="2018-11-20T20:08:00Z">
            <w:rPr>
              <w:del w:id="1025" w:author="Fiona Cust" w:date="2018-11-23T13:50:00Z"/>
            </w:rPr>
          </w:rPrChange>
        </w:rPr>
        <w:pPrChange w:id="1026" w:author="CUST Fiona H" w:date="2018-11-20T20:08:00Z">
          <w:pPr>
            <w:pStyle w:val="NormalWeb"/>
          </w:pPr>
        </w:pPrChange>
      </w:pPr>
      <w:del w:id="1027" w:author="Fiona Cust" w:date="2018-11-23T13:50:00Z">
        <w:r w:rsidRPr="00A4D7B0" w:rsidDel="001F087A">
          <w:rPr>
            <w:rFonts w:ascii="Arial" w:eastAsia="Arial" w:hAnsi="Arial" w:cs="Arial"/>
            <w:color w:val="000000"/>
            <w:rPrChange w:id="1028" w:author="CUST Fiona H" w:date="2018-11-20T20:08:00Z">
              <w:rPr>
                <w:color w:val="000000"/>
              </w:rPr>
            </w:rPrChange>
          </w:rPr>
          <w:delText xml:space="preserve">Dennis. C-L (2003) 'The effect of peer support on postpartum depression: a pilot Randomised controlled trial' Canadian Journal of Psychiatry. 48 115-124. </w:delText>
        </w:r>
      </w:del>
    </w:p>
    <w:p w14:paraId="7C54E220" w14:textId="6661C7C6" w:rsidR="00683D01" w:rsidRPr="00E068B6" w:rsidDel="001F087A" w:rsidRDefault="00683D01">
      <w:pPr>
        <w:pStyle w:val="NormalWeb"/>
        <w:spacing w:line="480" w:lineRule="auto"/>
        <w:rPr>
          <w:del w:id="1029" w:author="Fiona Cust" w:date="2018-11-23T13:50:00Z"/>
          <w:rFonts w:ascii="Arial" w:eastAsia="Arial" w:hAnsi="Arial" w:cs="Arial"/>
          <w:color w:val="000000"/>
          <w:rPrChange w:id="1030" w:author="CUST Fiona H" w:date="2018-11-20T20:08:00Z">
            <w:rPr>
              <w:del w:id="1031" w:author="Fiona Cust" w:date="2018-11-23T13:50:00Z"/>
            </w:rPr>
          </w:rPrChange>
        </w:rPr>
        <w:pPrChange w:id="1032" w:author="CUST Fiona H" w:date="2018-11-20T20:08:00Z">
          <w:pPr>
            <w:pStyle w:val="NormalWeb"/>
          </w:pPr>
        </w:pPrChange>
      </w:pPr>
      <w:del w:id="1033" w:author="Fiona Cust" w:date="2018-11-23T13:50:00Z">
        <w:r w:rsidRPr="00A4D7B0" w:rsidDel="001F087A">
          <w:rPr>
            <w:rFonts w:ascii="Arial" w:eastAsia="Arial" w:hAnsi="Arial" w:cs="Arial"/>
            <w:color w:val="000000"/>
            <w:rPrChange w:id="1034" w:author="CUST Fiona H" w:date="2018-11-20T20:08:00Z">
              <w:rPr>
                <w:color w:val="000000"/>
              </w:rPr>
            </w:rPrChange>
          </w:rPr>
          <w:delText xml:space="preserve">Dennis. C-L (2010) Postpartum depression peer support: maternal perceptions from a randomized controlled trial. International Journal of Nursing Studies 47 (5) 560-8. </w:delText>
        </w:r>
      </w:del>
    </w:p>
    <w:p w14:paraId="2E68A509" w14:textId="240A94BE" w:rsidR="00683D01" w:rsidDel="001F087A" w:rsidRDefault="00683D01">
      <w:pPr>
        <w:pStyle w:val="NormalWeb"/>
        <w:spacing w:line="480" w:lineRule="auto"/>
        <w:rPr>
          <w:ins w:id="1035" w:author="CARTER Ruth" w:date="2018-11-20T11:25:00Z"/>
          <w:del w:id="1036" w:author="Fiona Cust" w:date="2018-11-23T13:50:00Z"/>
          <w:rFonts w:ascii="Arial" w:eastAsia="Arial" w:hAnsi="Arial" w:cs="Arial"/>
          <w:color w:val="000000"/>
          <w:rPrChange w:id="1037" w:author="CUST Fiona H" w:date="2018-11-20T20:08:00Z">
            <w:rPr>
              <w:ins w:id="1038" w:author="CARTER Ruth" w:date="2018-11-20T11:25:00Z"/>
              <w:del w:id="1039" w:author="Fiona Cust" w:date="2018-11-23T13:50:00Z"/>
            </w:rPr>
          </w:rPrChange>
        </w:rPr>
        <w:pPrChange w:id="1040" w:author="CUST Fiona H" w:date="2018-11-20T20:08:00Z">
          <w:pPr>
            <w:pStyle w:val="NormalWeb"/>
          </w:pPr>
        </w:pPrChange>
      </w:pPr>
      <w:del w:id="1041" w:author="Fiona Cust" w:date="2018-11-23T13:50:00Z">
        <w:r w:rsidRPr="00A4D7B0" w:rsidDel="001F087A">
          <w:rPr>
            <w:rFonts w:ascii="Arial" w:eastAsia="Arial" w:hAnsi="Arial" w:cs="Arial"/>
            <w:color w:val="000000"/>
            <w:rPrChange w:id="1042" w:author="CUST Fiona H" w:date="2018-11-20T20:08:00Z">
              <w:rPr>
                <w:color w:val="000000"/>
              </w:rPr>
            </w:rPrChange>
          </w:rPr>
          <w:delText xml:space="preserve">Dennis CL, Hodnett E, Kenton L, Weston J, Zupancic J, Stewart DE, Kiss A (2009). Effect of peer support on prevention of postnatal depression among high risk women: multisite randomised controlled trial. BMJ, 338: a3064. </w:delText>
        </w:r>
      </w:del>
    </w:p>
    <w:p w14:paraId="33186FDF" w14:textId="2181DE62" w:rsidR="00723EFD" w:rsidRPr="00DD78B8" w:rsidDel="001F087A" w:rsidRDefault="00723EFD">
      <w:pPr>
        <w:pStyle w:val="NormalWeb"/>
        <w:spacing w:line="480" w:lineRule="auto"/>
        <w:rPr>
          <w:del w:id="1043" w:author="Fiona Cust" w:date="2018-11-23T13:50:00Z"/>
          <w:rFonts w:ascii="Arial" w:eastAsia="Arial" w:hAnsi="Arial" w:cs="Arial"/>
          <w:color w:val="000000"/>
          <w:rPrChange w:id="1044" w:author="CUST Fiona H" w:date="2018-11-20T20:08:00Z">
            <w:rPr>
              <w:del w:id="1045" w:author="Fiona Cust" w:date="2018-11-23T13:50:00Z"/>
            </w:rPr>
          </w:rPrChange>
        </w:rPr>
        <w:pPrChange w:id="1046" w:author="CUST Fiona H" w:date="2018-11-20T20:08:00Z">
          <w:pPr>
            <w:pStyle w:val="NormalWeb"/>
          </w:pPr>
        </w:pPrChange>
      </w:pPr>
      <w:ins w:id="1047" w:author="CARTER Ruth" w:date="2018-11-20T11:25:00Z">
        <w:del w:id="1048" w:author="Fiona Cust" w:date="2018-11-23T13:50:00Z">
          <w:r w:rsidRPr="00A4D7B0" w:rsidDel="001F087A">
            <w:rPr>
              <w:rFonts w:ascii="Arial" w:eastAsia="Arial" w:hAnsi="Arial" w:cs="Arial"/>
              <w:lang w:val="en-GB"/>
              <w:rPrChange w:id="1049" w:author="CUST Fiona H" w:date="2018-11-20T20:08:00Z">
                <w:rPr>
                  <w:rFonts w:ascii="Tahoma" w:hAnsi="Tahoma" w:cs="Tahoma"/>
                  <w:lang w:val="en-GB"/>
                </w:rPr>
              </w:rPrChange>
            </w:rPr>
            <w:delText xml:space="preserve">(Denscombe 2014). </w:delText>
          </w:r>
        </w:del>
      </w:ins>
    </w:p>
    <w:p w14:paraId="31DD3DB1" w14:textId="60380C42" w:rsidR="00683D01" w:rsidRPr="00DD78B8" w:rsidDel="001F087A" w:rsidRDefault="00683D01">
      <w:pPr>
        <w:pStyle w:val="NormalWeb"/>
        <w:spacing w:line="480" w:lineRule="auto"/>
        <w:rPr>
          <w:del w:id="1050" w:author="Fiona Cust" w:date="2018-11-23T13:50:00Z"/>
          <w:rFonts w:ascii="Arial" w:eastAsia="Arial" w:hAnsi="Arial" w:cs="Arial"/>
          <w:color w:val="000000"/>
          <w:rPrChange w:id="1051" w:author="CUST Fiona H" w:date="2018-11-20T20:08:00Z">
            <w:rPr>
              <w:del w:id="1052" w:author="Fiona Cust" w:date="2018-11-23T13:50:00Z"/>
            </w:rPr>
          </w:rPrChange>
        </w:rPr>
        <w:pPrChange w:id="1053" w:author="CUST Fiona H" w:date="2018-11-20T20:08:00Z">
          <w:pPr>
            <w:pStyle w:val="NormalWeb"/>
          </w:pPr>
        </w:pPrChange>
      </w:pPr>
      <w:del w:id="1054" w:author="Fiona Cust" w:date="2018-11-23T13:50:00Z">
        <w:r w:rsidRPr="00A4D7B0" w:rsidDel="001F087A">
          <w:rPr>
            <w:rFonts w:ascii="Arial" w:eastAsia="Arial" w:hAnsi="Arial" w:cs="Arial"/>
            <w:color w:val="000000"/>
            <w:rPrChange w:id="1055" w:author="CUST Fiona H" w:date="2018-11-20T20:08:00Z">
              <w:rPr>
                <w:color w:val="000000"/>
              </w:rPr>
            </w:rPrChange>
          </w:rPr>
          <w:delText xml:space="preserve">Flynn.FJ, Reagans.RE, Amanatullah.ET,Ames.DR (2006) Helping one’s way to the top: self-monitors achieve stauts by helping others and knowing who helps whom. Journal Personal Social Psycholgy 91 (6) 1123-37. </w:delText>
        </w:r>
      </w:del>
    </w:p>
    <w:p w14:paraId="630A91E0" w14:textId="383F8036" w:rsidR="00683D01" w:rsidRPr="00DD78B8" w:rsidDel="001F087A" w:rsidRDefault="00683D01">
      <w:pPr>
        <w:pStyle w:val="NormalWeb"/>
        <w:spacing w:line="480" w:lineRule="auto"/>
        <w:rPr>
          <w:del w:id="1056" w:author="Fiona Cust" w:date="2018-11-23T13:50:00Z"/>
          <w:rFonts w:ascii="Arial" w:eastAsia="Arial" w:hAnsi="Arial" w:cs="Arial"/>
          <w:color w:val="000000"/>
          <w:rPrChange w:id="1057" w:author="CUST Fiona H" w:date="2018-11-20T20:08:00Z">
            <w:rPr>
              <w:del w:id="1058" w:author="Fiona Cust" w:date="2018-11-23T13:50:00Z"/>
            </w:rPr>
          </w:rPrChange>
        </w:rPr>
        <w:pPrChange w:id="1059" w:author="CUST Fiona H" w:date="2018-11-20T20:08:00Z">
          <w:pPr>
            <w:pStyle w:val="NormalWeb"/>
          </w:pPr>
        </w:pPrChange>
      </w:pPr>
      <w:del w:id="1060" w:author="Fiona Cust" w:date="2018-11-23T13:50:00Z">
        <w:r w:rsidRPr="00A4D7B0" w:rsidDel="001F087A">
          <w:rPr>
            <w:rFonts w:ascii="Arial" w:eastAsia="Arial" w:hAnsi="Arial" w:cs="Arial"/>
            <w:color w:val="000000"/>
            <w:rPrChange w:id="1061" w:author="CUST Fiona H" w:date="2018-11-20T20:08:00Z">
              <w:rPr>
                <w:color w:val="000000"/>
              </w:rPr>
            </w:rPrChange>
          </w:rPr>
          <w:delText xml:space="preserve">Howard.L, Molyneaux.E, Dennis.C-L,Rachat.T, Stein.A, Milgram.J (2014) Non-psychotic mental disorders in the perinatal period. Lancet. Vol 384. </w:delText>
        </w:r>
      </w:del>
    </w:p>
    <w:p w14:paraId="096E2DFC" w14:textId="4D864635" w:rsidR="00683D01" w:rsidRPr="00DD78B8" w:rsidDel="001F087A" w:rsidRDefault="00683D01">
      <w:pPr>
        <w:pStyle w:val="NormalWeb"/>
        <w:spacing w:line="480" w:lineRule="auto"/>
        <w:rPr>
          <w:del w:id="1062" w:author="Fiona Cust" w:date="2018-11-23T13:50:00Z"/>
          <w:rFonts w:ascii="Arial" w:eastAsia="Arial" w:hAnsi="Arial" w:cs="Arial"/>
          <w:color w:val="000000"/>
          <w:rPrChange w:id="1063" w:author="CUST Fiona H" w:date="2018-11-20T20:08:00Z">
            <w:rPr>
              <w:del w:id="1064" w:author="Fiona Cust" w:date="2018-11-23T13:50:00Z"/>
            </w:rPr>
          </w:rPrChange>
        </w:rPr>
        <w:pPrChange w:id="1065" w:author="CUST Fiona H" w:date="2018-11-20T20:08:00Z">
          <w:pPr>
            <w:pStyle w:val="NormalWeb"/>
          </w:pPr>
        </w:pPrChange>
      </w:pPr>
      <w:del w:id="1066" w:author="Fiona Cust" w:date="2018-11-23T13:50:00Z">
        <w:r w:rsidRPr="00A4D7B0" w:rsidDel="001F087A">
          <w:rPr>
            <w:rFonts w:ascii="Arial" w:eastAsia="Arial" w:hAnsi="Arial" w:cs="Arial"/>
            <w:color w:val="000000"/>
            <w:rPrChange w:id="1067" w:author="CUST Fiona H" w:date="2018-11-20T20:08:00Z">
              <w:rPr>
                <w:color w:val="000000"/>
              </w:rPr>
            </w:rPrChange>
          </w:rPr>
          <w:delText xml:space="preserve">Jones. CC, Jomeen. J, Hayter. M (2014). The impact of peer support in the context of perinatal mental illness: a meta-ethnography. Midwifery, 30: 491-498. </w:delText>
        </w:r>
      </w:del>
    </w:p>
    <w:p w14:paraId="31FC7122" w14:textId="447EA100" w:rsidR="00683D01" w:rsidRPr="00DD78B8" w:rsidDel="001F087A" w:rsidRDefault="00683D01">
      <w:pPr>
        <w:pStyle w:val="NormalWeb"/>
        <w:spacing w:line="480" w:lineRule="auto"/>
        <w:rPr>
          <w:del w:id="1068" w:author="Fiona Cust" w:date="2018-11-23T13:50:00Z"/>
          <w:rFonts w:ascii="Arial" w:eastAsia="Arial" w:hAnsi="Arial" w:cs="Arial"/>
          <w:color w:val="000000"/>
          <w:rPrChange w:id="1069" w:author="CUST Fiona H" w:date="2018-11-20T20:08:00Z">
            <w:rPr>
              <w:del w:id="1070" w:author="Fiona Cust" w:date="2018-11-23T13:50:00Z"/>
            </w:rPr>
          </w:rPrChange>
        </w:rPr>
        <w:pPrChange w:id="1071" w:author="CUST Fiona H" w:date="2018-11-20T20:08:00Z">
          <w:pPr>
            <w:pStyle w:val="NormalWeb"/>
          </w:pPr>
        </w:pPrChange>
      </w:pPr>
      <w:del w:id="1072" w:author="Fiona Cust" w:date="2018-11-23T13:50:00Z">
        <w:r w:rsidRPr="00A4D7B0" w:rsidDel="001F087A">
          <w:rPr>
            <w:rFonts w:ascii="Arial" w:eastAsia="Arial" w:hAnsi="Arial" w:cs="Arial"/>
            <w:color w:val="000000"/>
            <w:rPrChange w:id="1073" w:author="CUST Fiona H" w:date="2018-11-20T20:08:00Z">
              <w:rPr>
                <w:color w:val="000000"/>
              </w:rPr>
            </w:rPrChange>
          </w:rPr>
          <w:delText xml:space="preserve">Letourneau N, Secco L (2015). Quasi-experimental evaluation of a telephone-based peer support intervention for maternal depression. Journal of Advanced Nursing, 71(7):1587-1599. 23. </w:delText>
        </w:r>
      </w:del>
    </w:p>
    <w:p w14:paraId="47B730AA" w14:textId="53614701" w:rsidR="00683D01" w:rsidRPr="00DD78B8" w:rsidDel="001F087A" w:rsidRDefault="00683D01">
      <w:pPr>
        <w:pStyle w:val="NormalWeb"/>
        <w:spacing w:line="480" w:lineRule="auto"/>
        <w:rPr>
          <w:del w:id="1074" w:author="Fiona Cust" w:date="2018-11-23T13:50:00Z"/>
          <w:rFonts w:ascii="Arial" w:eastAsia="Arial" w:hAnsi="Arial" w:cs="Arial"/>
          <w:color w:val="000000"/>
          <w:rPrChange w:id="1075" w:author="CUST Fiona H" w:date="2018-11-20T20:08:00Z">
            <w:rPr>
              <w:del w:id="1076" w:author="Fiona Cust" w:date="2018-11-23T13:50:00Z"/>
            </w:rPr>
          </w:rPrChange>
        </w:rPr>
        <w:pPrChange w:id="1077" w:author="CUST Fiona H" w:date="2018-11-20T20:08:00Z">
          <w:pPr>
            <w:pStyle w:val="NormalWeb"/>
          </w:pPr>
        </w:pPrChange>
      </w:pPr>
      <w:del w:id="1078" w:author="Fiona Cust" w:date="2018-11-23T13:50:00Z">
        <w:r w:rsidRPr="00A4D7B0" w:rsidDel="001F087A">
          <w:rPr>
            <w:rFonts w:ascii="Arial" w:eastAsia="Arial" w:hAnsi="Arial" w:cs="Arial"/>
            <w:color w:val="000000"/>
            <w:rPrChange w:id="1079" w:author="CUST Fiona H" w:date="2018-11-20T20:08:00Z">
              <w:rPr>
                <w:color w:val="000000"/>
              </w:rPr>
            </w:rPrChange>
          </w:rPr>
          <w:delText xml:space="preserve">Letourneau.N, Duffet-Leger.L, Stewart.M, Hegadoren.K,Dennis C.L, Rinaldi.C and Stoppard.J (2007) Canadian mothers perceived support needs during postpartum depression. Journal of Obstetric, Gynecologic and Neonatal Nursing. 36, 441-449. </w:delText>
        </w:r>
      </w:del>
    </w:p>
    <w:p w14:paraId="0B6482A2" w14:textId="2B37014E" w:rsidR="00683D01" w:rsidRPr="00DD78B8" w:rsidDel="001F087A" w:rsidRDefault="00683D01">
      <w:pPr>
        <w:pStyle w:val="NormalWeb"/>
        <w:spacing w:line="480" w:lineRule="auto"/>
        <w:rPr>
          <w:del w:id="1080" w:author="Fiona Cust" w:date="2018-11-23T13:50:00Z"/>
          <w:rFonts w:ascii="Arial" w:eastAsia="Arial" w:hAnsi="Arial" w:cs="Arial"/>
          <w:color w:val="000000"/>
          <w:rPrChange w:id="1081" w:author="CUST Fiona H" w:date="2018-11-20T20:08:00Z">
            <w:rPr>
              <w:del w:id="1082" w:author="Fiona Cust" w:date="2018-11-23T13:50:00Z"/>
            </w:rPr>
          </w:rPrChange>
        </w:rPr>
        <w:pPrChange w:id="1083" w:author="CUST Fiona H" w:date="2018-11-20T20:08:00Z">
          <w:pPr>
            <w:pStyle w:val="NormalWeb"/>
          </w:pPr>
        </w:pPrChange>
      </w:pPr>
      <w:del w:id="1084" w:author="Fiona Cust" w:date="2018-11-23T13:50:00Z">
        <w:r w:rsidRPr="00A4D7B0" w:rsidDel="001F087A">
          <w:rPr>
            <w:rFonts w:ascii="Arial" w:eastAsia="Arial" w:hAnsi="Arial" w:cs="Arial"/>
            <w:color w:val="000000"/>
            <w:rPrChange w:id="1085" w:author="CUST Fiona H" w:date="2018-11-20T20:08:00Z">
              <w:rPr>
                <w:color w:val="000000"/>
              </w:rPr>
            </w:rPrChange>
          </w:rPr>
          <w:delText xml:space="preserve">MacLellan.J, Surey.J, Abubakar.I and Stagg.H (2015) 'Peer Support Workers in Health:A Qualitative Metasynthesis of Their Experiences'. Plos ONE 10 (10) </w:delText>
        </w:r>
      </w:del>
    </w:p>
    <w:p w14:paraId="6BDBE667" w14:textId="628F3232" w:rsidR="00683D01" w:rsidRPr="00DD78B8" w:rsidDel="001F087A" w:rsidRDefault="00683D01">
      <w:pPr>
        <w:pStyle w:val="NormalWeb"/>
        <w:spacing w:line="480" w:lineRule="auto"/>
        <w:rPr>
          <w:del w:id="1086" w:author="Fiona Cust" w:date="2018-11-23T13:50:00Z"/>
          <w:rFonts w:ascii="Arial" w:eastAsia="Arial" w:hAnsi="Arial" w:cs="Arial"/>
          <w:color w:val="000000"/>
          <w:rPrChange w:id="1087" w:author="CUST Fiona H" w:date="2018-11-20T20:08:00Z">
            <w:rPr>
              <w:del w:id="1088" w:author="Fiona Cust" w:date="2018-11-23T13:50:00Z"/>
            </w:rPr>
          </w:rPrChange>
        </w:rPr>
        <w:pPrChange w:id="1089" w:author="CUST Fiona H" w:date="2018-11-20T20:08:00Z">
          <w:pPr>
            <w:pStyle w:val="NormalWeb"/>
          </w:pPr>
        </w:pPrChange>
      </w:pPr>
      <w:del w:id="1090" w:author="Fiona Cust" w:date="2018-11-23T13:50:00Z">
        <w:r w:rsidRPr="00A4D7B0" w:rsidDel="001F087A">
          <w:rPr>
            <w:rFonts w:ascii="Arial" w:eastAsia="Arial" w:hAnsi="Arial" w:cs="Arial"/>
            <w:color w:val="000000"/>
            <w:rPrChange w:id="1091" w:author="CUST Fiona H" w:date="2018-11-20T20:08:00Z">
              <w:rPr>
                <w:color w:val="000000"/>
              </w:rPr>
            </w:rPrChange>
          </w:rPr>
          <w:delText xml:space="preserve">Mauthner, N.S. (1995) `Postnatal Depression: The Significance of Social Contacts Between Mothers', Women's Studies International Forum 18: (3)11-323. </w:delText>
        </w:r>
      </w:del>
    </w:p>
    <w:p w14:paraId="649B0295" w14:textId="6387DC1B" w:rsidR="00683D01" w:rsidRPr="00DD78B8" w:rsidDel="001F087A" w:rsidRDefault="00683D01">
      <w:pPr>
        <w:pStyle w:val="NormalWeb"/>
        <w:spacing w:line="480" w:lineRule="auto"/>
        <w:rPr>
          <w:del w:id="1092" w:author="Fiona Cust" w:date="2018-11-23T13:50:00Z"/>
          <w:rFonts w:ascii="Arial" w:eastAsia="Arial" w:hAnsi="Arial" w:cs="Arial"/>
          <w:color w:val="000000"/>
          <w:rPrChange w:id="1093" w:author="CUST Fiona H" w:date="2018-11-20T20:08:00Z">
            <w:rPr>
              <w:del w:id="1094" w:author="Fiona Cust" w:date="2018-11-23T13:50:00Z"/>
            </w:rPr>
          </w:rPrChange>
        </w:rPr>
        <w:pPrChange w:id="1095" w:author="CUST Fiona H" w:date="2018-11-20T20:08:00Z">
          <w:pPr>
            <w:pStyle w:val="NormalWeb"/>
          </w:pPr>
        </w:pPrChange>
      </w:pPr>
      <w:del w:id="1096" w:author="Fiona Cust" w:date="2018-11-23T13:50:00Z">
        <w:r w:rsidRPr="00A4D7B0" w:rsidDel="001F087A">
          <w:rPr>
            <w:rFonts w:ascii="Arial" w:eastAsia="Arial" w:hAnsi="Arial" w:cs="Arial"/>
            <w:color w:val="000000"/>
            <w:rPrChange w:id="1097" w:author="CUST Fiona H" w:date="2018-11-20T20:08:00Z">
              <w:rPr>
                <w:color w:val="000000"/>
              </w:rPr>
            </w:rPrChange>
          </w:rPr>
          <w:delText xml:space="preserve">McLeish J, Redshaw M. (2017) 'Mothers’ accounts of the impact on emotional wellbeing of organised peer support in pregnancy and early parenthood: a qualitative study'. BMC Pregnancy and Childbirth, 17: 28. </w:delText>
        </w:r>
      </w:del>
    </w:p>
    <w:p w14:paraId="58FE0AA9" w14:textId="3340A976" w:rsidR="00683D01" w:rsidRPr="00DD78B8" w:rsidDel="001F087A" w:rsidRDefault="00683D01">
      <w:pPr>
        <w:pStyle w:val="NormalWeb"/>
        <w:spacing w:line="480" w:lineRule="auto"/>
        <w:rPr>
          <w:del w:id="1098" w:author="Fiona Cust" w:date="2018-11-23T13:50:00Z"/>
          <w:rFonts w:ascii="Arial" w:eastAsia="Arial" w:hAnsi="Arial" w:cs="Arial"/>
          <w:color w:val="000000"/>
          <w:rPrChange w:id="1099" w:author="CUST Fiona H" w:date="2018-11-20T20:08:00Z">
            <w:rPr>
              <w:del w:id="1100" w:author="Fiona Cust" w:date="2018-11-23T13:50:00Z"/>
            </w:rPr>
          </w:rPrChange>
        </w:rPr>
        <w:pPrChange w:id="1101" w:author="CUST Fiona H" w:date="2018-11-20T20:08:00Z">
          <w:pPr>
            <w:pStyle w:val="NormalWeb"/>
          </w:pPr>
        </w:pPrChange>
      </w:pPr>
      <w:del w:id="1102" w:author="Fiona Cust" w:date="2018-11-23T13:50:00Z">
        <w:r w:rsidRPr="00A4D7B0" w:rsidDel="001F087A">
          <w:rPr>
            <w:rFonts w:ascii="Arial" w:eastAsia="Arial" w:hAnsi="Arial" w:cs="Arial"/>
            <w:color w:val="000000"/>
            <w:rPrChange w:id="1103" w:author="CUST Fiona H" w:date="2018-11-20T20:08:00Z">
              <w:rPr>
                <w:color w:val="000000"/>
              </w:rPr>
            </w:rPrChange>
          </w:rPr>
          <w:delText xml:space="preserve">Molyneaux E, Telesia LA, Henshaw C, Boath E, Bradley E, Howard LM (2018) Antidepressants for preventing postnatal depression. Cochrane Database of Systematic Reviews, Issue 4. Art. No.: CD004363. DOI: 10.1002/14651858.CD004363.pub3. </w:delText>
        </w:r>
      </w:del>
    </w:p>
    <w:p w14:paraId="0B376210" w14:textId="7B57239F" w:rsidR="00683D01" w:rsidRPr="00DD78B8" w:rsidDel="001F087A" w:rsidRDefault="00683D01">
      <w:pPr>
        <w:pStyle w:val="NormalWeb"/>
        <w:spacing w:line="480" w:lineRule="auto"/>
        <w:rPr>
          <w:del w:id="1104" w:author="Fiona Cust" w:date="2018-11-23T13:50:00Z"/>
          <w:rFonts w:ascii="Arial" w:eastAsia="Arial" w:hAnsi="Arial" w:cs="Arial"/>
          <w:color w:val="000000"/>
          <w:rPrChange w:id="1105" w:author="CUST Fiona H" w:date="2018-11-20T20:08:00Z">
            <w:rPr>
              <w:del w:id="1106" w:author="Fiona Cust" w:date="2018-11-23T13:50:00Z"/>
            </w:rPr>
          </w:rPrChange>
        </w:rPr>
        <w:pPrChange w:id="1107" w:author="CUST Fiona H" w:date="2018-11-20T20:08:00Z">
          <w:pPr>
            <w:pStyle w:val="NormalWeb"/>
          </w:pPr>
        </w:pPrChange>
      </w:pPr>
      <w:del w:id="1108" w:author="Fiona Cust" w:date="2018-11-23T13:50:00Z">
        <w:r w:rsidRPr="00A4D7B0" w:rsidDel="001F087A">
          <w:rPr>
            <w:rFonts w:ascii="Arial" w:eastAsia="Arial" w:hAnsi="Arial" w:cs="Arial"/>
            <w:color w:val="000000"/>
            <w:rPrChange w:id="1109" w:author="CUST Fiona H" w:date="2018-11-20T20:08:00Z">
              <w:rPr>
                <w:color w:val="000000"/>
              </w:rPr>
            </w:rPrChange>
          </w:rPr>
          <w:delText xml:space="preserve">Moran.G-S, Russinova.Z, Gidugu.V and Gagne.C (2013) 'Challenges Experienced by Paid Peer Providers in Mental Health Recovery: a Qualitative Study'. Community Mental Health Journal Vol 49, Issue 3 pp 281-291. </w:delText>
        </w:r>
      </w:del>
    </w:p>
    <w:p w14:paraId="680C6195" w14:textId="45202BD5" w:rsidR="00683D01" w:rsidRPr="00DD78B8" w:rsidDel="001F087A" w:rsidRDefault="00683D01">
      <w:pPr>
        <w:pStyle w:val="NormalWeb"/>
        <w:spacing w:line="480" w:lineRule="auto"/>
        <w:rPr>
          <w:del w:id="1110" w:author="Fiona Cust" w:date="2018-11-23T13:50:00Z"/>
          <w:rFonts w:ascii="Arial" w:eastAsia="Arial" w:hAnsi="Arial" w:cs="Arial"/>
          <w:color w:val="000000"/>
          <w:rPrChange w:id="1111" w:author="CUST Fiona H" w:date="2018-11-20T20:08:00Z">
            <w:rPr>
              <w:del w:id="1112" w:author="Fiona Cust" w:date="2018-11-23T13:50:00Z"/>
            </w:rPr>
          </w:rPrChange>
        </w:rPr>
        <w:pPrChange w:id="1113" w:author="CUST Fiona H" w:date="2018-11-20T20:08:00Z">
          <w:pPr>
            <w:pStyle w:val="NormalWeb"/>
          </w:pPr>
        </w:pPrChange>
      </w:pPr>
      <w:del w:id="1114" w:author="Fiona Cust" w:date="2018-11-23T13:50:00Z">
        <w:r w:rsidRPr="00A4D7B0" w:rsidDel="001F087A">
          <w:rPr>
            <w:rFonts w:ascii="Arial" w:eastAsia="Arial" w:hAnsi="Arial" w:cs="Arial"/>
            <w:color w:val="000000"/>
            <w:rPrChange w:id="1115" w:author="CUST Fiona H" w:date="2018-11-20T20:08:00Z">
              <w:rPr>
                <w:color w:val="000000"/>
              </w:rPr>
            </w:rPrChange>
          </w:rPr>
          <w:delText xml:space="preserve">National Institute for Health and Care Excellence (2014) 'Antenatal and postnatal mental health: clinical and service management guidance' clinical guideline 192. London: NICE. </w:delText>
        </w:r>
      </w:del>
    </w:p>
    <w:p w14:paraId="36AB849E" w14:textId="2164E8C0" w:rsidR="00683D01" w:rsidRPr="00DD78B8" w:rsidDel="001F087A" w:rsidRDefault="00683D01">
      <w:pPr>
        <w:pStyle w:val="NormalWeb"/>
        <w:spacing w:line="480" w:lineRule="auto"/>
        <w:rPr>
          <w:del w:id="1116" w:author="Fiona Cust" w:date="2018-11-23T13:50:00Z"/>
          <w:rFonts w:ascii="Arial" w:eastAsia="Arial" w:hAnsi="Arial" w:cs="Arial"/>
          <w:color w:val="000000"/>
          <w:rPrChange w:id="1117" w:author="CUST Fiona H" w:date="2018-11-20T20:08:00Z">
            <w:rPr>
              <w:del w:id="1118" w:author="Fiona Cust" w:date="2018-11-23T13:50:00Z"/>
            </w:rPr>
          </w:rPrChange>
        </w:rPr>
        <w:pPrChange w:id="1119" w:author="CUST Fiona H" w:date="2018-11-20T20:08:00Z">
          <w:pPr>
            <w:pStyle w:val="NormalWeb"/>
          </w:pPr>
        </w:pPrChange>
      </w:pPr>
      <w:del w:id="1120" w:author="Fiona Cust" w:date="2018-11-23T13:50:00Z">
        <w:r w:rsidRPr="00A4D7B0" w:rsidDel="001F087A">
          <w:rPr>
            <w:rFonts w:ascii="Arial" w:eastAsia="Arial" w:hAnsi="Arial" w:cs="Arial"/>
            <w:color w:val="000000"/>
            <w:rPrChange w:id="1121" w:author="CUST Fiona H" w:date="2018-11-20T20:08:00Z">
              <w:rPr>
                <w:color w:val="000000"/>
              </w:rPr>
            </w:rPrChange>
          </w:rPr>
          <w:delText xml:space="preserve">Nowell,J L.S.Norris J.M.and White.D and Moules.N (2017)'Theumatic analysis-Striving to Meet the Trustworthy criteria' International Journal of Qualitative Methods. Vol 16, pp 1-13. </w:delText>
        </w:r>
      </w:del>
    </w:p>
    <w:p w14:paraId="57C2E146" w14:textId="7181B586" w:rsidR="00683D01" w:rsidDel="001F087A" w:rsidRDefault="00683D01">
      <w:pPr>
        <w:pStyle w:val="NormalWeb"/>
        <w:spacing w:line="480" w:lineRule="auto"/>
        <w:rPr>
          <w:del w:id="1122" w:author="Fiona Cust" w:date="2018-11-23T13:50:00Z"/>
          <w:rFonts w:ascii="Arial" w:eastAsia="Arial" w:hAnsi="Arial" w:cs="Arial"/>
          <w:color w:val="000000"/>
          <w:rPrChange w:id="1123" w:author="CUST Fiona H" w:date="2018-11-20T20:08:00Z">
            <w:rPr>
              <w:del w:id="1124" w:author="Fiona Cust" w:date="2018-11-23T13:50:00Z"/>
            </w:rPr>
          </w:rPrChange>
        </w:rPr>
        <w:pPrChange w:id="1125" w:author="CUST Fiona H" w:date="2018-11-20T20:08:00Z">
          <w:pPr>
            <w:pStyle w:val="NormalWeb"/>
          </w:pPr>
        </w:pPrChange>
      </w:pPr>
      <w:del w:id="1126" w:author="Fiona Cust" w:date="2018-11-23T13:50:00Z">
        <w:r w:rsidRPr="00A4D7B0" w:rsidDel="001F087A">
          <w:rPr>
            <w:rFonts w:ascii="Arial" w:eastAsia="Arial" w:hAnsi="Arial" w:cs="Arial"/>
            <w:color w:val="000000"/>
            <w:rPrChange w:id="1127" w:author="CUST Fiona H" w:date="2018-11-20T20:08:00Z">
              <w:rPr>
                <w:color w:val="000000"/>
              </w:rPr>
            </w:rPrChange>
          </w:rPr>
          <w:delText xml:space="preserve">O’Connor TG, Heron. J, Golding J, Glover, V and ALSPAC Study Team (2003) ‘Maternal antenatal anxiety and behavioral/emotional problems in children: a test of a programming hypothesis’. Journal of child psychological psychiatry 44 (7) 1025-36. </w:delText>
        </w:r>
      </w:del>
    </w:p>
    <w:p w14:paraId="45A2697F" w14:textId="4B89A37B" w:rsidR="00683D01" w:rsidRPr="00956407" w:rsidDel="001F087A" w:rsidRDefault="00956407">
      <w:pPr>
        <w:pStyle w:val="NormalWeb"/>
        <w:spacing w:line="480" w:lineRule="auto"/>
        <w:rPr>
          <w:del w:id="1128" w:author="Fiona Cust" w:date="2018-11-23T13:50:00Z"/>
          <w:rFonts w:ascii="Arial" w:eastAsia="Arial" w:hAnsi="Arial" w:cs="Arial"/>
          <w:color w:val="000000"/>
          <w:rPrChange w:id="1129" w:author="CUST Fiona H" w:date="2018-11-20T20:08:00Z">
            <w:rPr>
              <w:del w:id="1130" w:author="Fiona Cust" w:date="2018-11-23T13:50:00Z"/>
            </w:rPr>
          </w:rPrChange>
        </w:rPr>
        <w:pPrChange w:id="1131" w:author="CUST Fiona H" w:date="2018-11-20T20:08:00Z">
          <w:pPr>
            <w:pStyle w:val="NormalWeb"/>
          </w:pPr>
        </w:pPrChange>
      </w:pPr>
      <w:del w:id="1132" w:author="Fiona Cust" w:date="2018-11-23T13:50:00Z">
        <w:r w:rsidRPr="00A4D7B0" w:rsidDel="001F087A">
          <w:rPr>
            <w:rFonts w:ascii="Arial" w:eastAsia="Arial" w:hAnsi="Arial" w:cs="Arial"/>
            <w:color w:val="333333"/>
            <w:rPrChange w:id="1133" w:author="CUST Fiona H" w:date="2018-11-20T20:08:00Z">
              <w:rPr>
                <w:color w:val="333333"/>
              </w:rPr>
            </w:rPrChange>
          </w:rPr>
          <w:delText>Odette M-V</w:delText>
        </w:r>
        <w:r w:rsidRPr="00A4D7B0" w:rsidDel="001F087A">
          <w:rPr>
            <w:rFonts w:ascii="Arial" w:eastAsia="Arial" w:hAnsi="Arial" w:cs="Arial"/>
            <w:color w:val="0176C3"/>
            <w:u w:val="single"/>
            <w:rPrChange w:id="1134" w:author="CUST Fiona H" w:date="2018-11-20T20:08:00Z">
              <w:rPr>
                <w:color w:val="0176C3"/>
                <w:u w:val="single"/>
              </w:rPr>
            </w:rPrChange>
          </w:rPr>
          <w:delText xml:space="preserve">, </w:delText>
        </w:r>
        <w:r w:rsidRPr="00A4D7B0" w:rsidDel="001F087A">
          <w:rPr>
            <w:rFonts w:ascii="Arial" w:eastAsia="Arial" w:hAnsi="Arial" w:cs="Arial"/>
            <w:color w:val="333333"/>
            <w:rPrChange w:id="1135" w:author="CUST Fiona H" w:date="2018-11-20T20:08:00Z">
              <w:rPr>
                <w:color w:val="333333"/>
              </w:rPr>
            </w:rPrChange>
          </w:rPr>
          <w:delText xml:space="preserve">Symington.I Howard.L.M, Pilling </w:delText>
        </w:r>
        <w:r w:rsidRPr="00A4D7B0" w:rsidDel="001F087A">
          <w:rPr>
            <w:rFonts w:ascii="Arial" w:eastAsia="Arial" w:hAnsi="Arial" w:cs="Arial"/>
            <w:color w:val="0176C3"/>
            <w:u w:val="single"/>
            <w:rPrChange w:id="1136" w:author="CUST Fiona H" w:date="2018-11-20T20:08:00Z">
              <w:rPr>
                <w:color w:val="0176C3"/>
                <w:u w:val="single"/>
              </w:rPr>
            </w:rPrChange>
          </w:rPr>
          <w:delText xml:space="preserve">(2015) </w:delText>
        </w:r>
        <w:r w:rsidRPr="00A4D7B0" w:rsidDel="001F087A">
          <w:rPr>
            <w:rFonts w:ascii="Arial" w:eastAsia="Arial" w:hAnsi="Arial" w:cs="Arial"/>
            <w:color w:val="333333"/>
            <w:rPrChange w:id="1137" w:author="CUST Fiona H" w:date="2018-11-20T20:08:00Z">
              <w:rPr>
                <w:color w:val="333333"/>
              </w:rPr>
            </w:rPrChange>
          </w:rPr>
          <w:delText xml:space="preserve">Experience of care for mental health problems in the antenatal or postnatal period for women in the UK: a systematic review and meta-synthesis of qualitative research. </w:delText>
        </w:r>
        <w:r w:rsidRPr="00A4D7B0" w:rsidDel="001F087A">
          <w:rPr>
            <w:rFonts w:ascii="Arial" w:eastAsia="Arial" w:hAnsi="Arial" w:cs="Arial"/>
            <w:color w:val="333333"/>
            <w:spacing w:val="2"/>
            <w:rPrChange w:id="1138" w:author="CUST Fiona H" w:date="2018-11-20T20:08:00Z">
              <w:rPr>
                <w:color w:val="333333"/>
                <w:spacing w:val="2"/>
              </w:rPr>
            </w:rPrChange>
          </w:rPr>
          <w:delText xml:space="preserve">Volume 18, </w:delText>
        </w:r>
        <w:r w:rsidR="001F087A" w:rsidDel="001F087A">
          <w:fldChar w:fldCharType="begin"/>
        </w:r>
        <w:r w:rsidR="001F087A" w:rsidDel="001F087A">
          <w:delInstrText xml:space="preserve"> HYPERLINK "https://link.springer.com/journal/737/18/6/page/1" </w:delInstrText>
        </w:r>
        <w:r w:rsidR="001F087A" w:rsidDel="001F087A">
          <w:fldChar w:fldCharType="separate"/>
        </w:r>
        <w:r w:rsidRPr="00A4D7B0" w:rsidDel="001F087A">
          <w:rPr>
            <w:rFonts w:ascii="Arial" w:eastAsia="Arial" w:hAnsi="Arial" w:cs="Arial"/>
            <w:color w:val="0176C3"/>
            <w:spacing w:val="2"/>
            <w:u w:val="single"/>
            <w:rPrChange w:id="1139" w:author="CUST Fiona H" w:date="2018-11-20T20:08:00Z">
              <w:rPr>
                <w:color w:val="0176C3"/>
                <w:spacing w:val="2"/>
                <w:u w:val="single"/>
              </w:rPr>
            </w:rPrChange>
          </w:rPr>
          <w:delText>Issue 6</w:delText>
        </w:r>
        <w:r w:rsidR="001F087A" w:rsidDel="001F087A">
          <w:rPr>
            <w:rFonts w:ascii="Arial" w:eastAsia="Arial" w:hAnsi="Arial" w:cs="Arial"/>
            <w:color w:val="0176C3"/>
            <w:spacing w:val="2"/>
            <w:u w:val="single"/>
          </w:rPr>
          <w:fldChar w:fldCharType="end"/>
        </w:r>
        <w:r w:rsidRPr="00A4D7B0" w:rsidDel="001F087A">
          <w:rPr>
            <w:rFonts w:ascii="Arial" w:eastAsia="Arial" w:hAnsi="Arial" w:cs="Arial"/>
            <w:color w:val="333333"/>
            <w:spacing w:val="2"/>
            <w:rPrChange w:id="1140" w:author="CUST Fiona H" w:date="2018-11-20T20:08:00Z">
              <w:rPr>
                <w:color w:val="333333"/>
                <w:spacing w:val="2"/>
              </w:rPr>
            </w:rPrChange>
          </w:rPr>
          <w:delText>, pp 745–759</w:delText>
        </w:r>
        <w:r w:rsidR="00683D01" w:rsidRPr="00A4D7B0" w:rsidDel="001F087A">
          <w:rPr>
            <w:rFonts w:ascii="Arial" w:eastAsia="Arial" w:hAnsi="Arial" w:cs="Arial"/>
            <w:color w:val="000000"/>
            <w:rPrChange w:id="1141" w:author="CUST Fiona H" w:date="2018-11-20T20:08:00Z">
              <w:rPr>
                <w:color w:val="000000"/>
              </w:rPr>
            </w:rPrChange>
          </w:rPr>
          <w:delText xml:space="preserve">Pfeiffer PN, Heisler M, Piette JD, Rogers MA, Valenstein M. (2011). 'Efficacy of peer support interventions for depression: a meta-analysis'. General Hospital Psychiatry, 33(1):29-36. </w:delText>
        </w:r>
      </w:del>
    </w:p>
    <w:p w14:paraId="69E4F1CB" w14:textId="225F9752" w:rsidR="00683D01" w:rsidRPr="0096687B" w:rsidDel="001F087A" w:rsidRDefault="00683D01">
      <w:pPr>
        <w:pStyle w:val="NormalWeb"/>
        <w:spacing w:line="480" w:lineRule="auto"/>
        <w:rPr>
          <w:del w:id="1142" w:author="Fiona Cust" w:date="2018-11-23T13:50:00Z"/>
          <w:rFonts w:ascii="Arial" w:eastAsia="Arial" w:hAnsi="Arial" w:cs="Arial"/>
          <w:color w:val="000000"/>
          <w:rPrChange w:id="1143" w:author="CUST Fiona H" w:date="2018-11-20T20:08:00Z">
            <w:rPr>
              <w:del w:id="1144" w:author="Fiona Cust" w:date="2018-11-23T13:50:00Z"/>
            </w:rPr>
          </w:rPrChange>
        </w:rPr>
        <w:pPrChange w:id="1145" w:author="CUST Fiona H" w:date="2018-11-20T20:08:00Z">
          <w:pPr>
            <w:pStyle w:val="NormalWeb"/>
          </w:pPr>
        </w:pPrChange>
      </w:pPr>
      <w:del w:id="1146" w:author="Fiona Cust" w:date="2018-11-23T13:50:00Z">
        <w:r w:rsidRPr="00A4D7B0" w:rsidDel="001F087A">
          <w:rPr>
            <w:rFonts w:ascii="Arial" w:eastAsia="Arial" w:hAnsi="Arial" w:cs="Arial"/>
            <w:color w:val="000000"/>
            <w:rPrChange w:id="1147" w:author="CUST Fiona H" w:date="2018-11-20T20:08:00Z">
              <w:rPr>
                <w:color w:val="000000"/>
              </w:rPr>
            </w:rPrChange>
          </w:rPr>
          <w:delText>Royal College of Midwives (2015) 'Caring for Women with Mental Health Problems Standards and Competency Framework for Specialist Maternal Mental Health Midwives'. Maternal Mental Health Alliance and the Department for Health.</w:delText>
        </w:r>
      </w:del>
    </w:p>
    <w:p w14:paraId="4B94D5A5" w14:textId="483CEF0B" w:rsidR="00683D01" w:rsidRPr="00DD78B8" w:rsidDel="001F087A" w:rsidRDefault="00683D01">
      <w:pPr>
        <w:spacing w:line="480" w:lineRule="auto"/>
        <w:rPr>
          <w:del w:id="1148" w:author="Fiona Cust" w:date="2018-11-23T13:50:00Z"/>
          <w:rFonts w:ascii="Arial" w:eastAsia="Arial" w:hAnsi="Arial" w:cs="Arial"/>
          <w:sz w:val="24"/>
          <w:szCs w:val="24"/>
          <w:lang w:val="en-GB"/>
          <w:rPrChange w:id="1149" w:author="CUST Fiona H" w:date="2018-11-20T20:08:00Z">
            <w:rPr>
              <w:del w:id="1150" w:author="Fiona Cust" w:date="2018-11-23T13:50:00Z"/>
            </w:rPr>
          </w:rPrChange>
        </w:rPr>
        <w:pPrChange w:id="1151" w:author="CUST Fiona H" w:date="2018-11-20T20:08:00Z">
          <w:pPr/>
        </w:pPrChange>
      </w:pPr>
    </w:p>
    <w:p w14:paraId="3DEEC669" w14:textId="64AB530F" w:rsidR="00683D01" w:rsidRPr="00DD78B8" w:rsidDel="001F087A" w:rsidRDefault="00683D01">
      <w:pPr>
        <w:spacing w:line="480" w:lineRule="auto"/>
        <w:rPr>
          <w:del w:id="1152" w:author="Fiona Cust" w:date="2018-11-23T13:50:00Z"/>
          <w:rFonts w:ascii="Arial" w:eastAsia="Arial" w:hAnsi="Arial" w:cs="Arial"/>
          <w:sz w:val="24"/>
          <w:szCs w:val="24"/>
          <w:lang w:val="en-GB"/>
          <w:rPrChange w:id="1153" w:author="CUST Fiona H" w:date="2018-11-20T20:08:00Z">
            <w:rPr>
              <w:del w:id="1154" w:author="Fiona Cust" w:date="2018-11-23T13:50:00Z"/>
            </w:rPr>
          </w:rPrChange>
        </w:rPr>
        <w:pPrChange w:id="1155" w:author="CUST Fiona H" w:date="2018-11-20T20:08:00Z">
          <w:pPr/>
        </w:pPrChange>
      </w:pPr>
    </w:p>
    <w:p w14:paraId="3656B9AB" w14:textId="1B9E4D07" w:rsidR="00683D01" w:rsidRPr="00DD78B8" w:rsidDel="001F087A" w:rsidRDefault="00683D01">
      <w:pPr>
        <w:spacing w:line="480" w:lineRule="auto"/>
        <w:rPr>
          <w:del w:id="1156" w:author="Fiona Cust" w:date="2018-11-23T13:50:00Z"/>
          <w:rFonts w:ascii="Arial" w:eastAsia="Arial" w:hAnsi="Arial" w:cs="Arial"/>
          <w:sz w:val="24"/>
          <w:szCs w:val="24"/>
          <w:lang w:val="en-GB"/>
          <w:rPrChange w:id="1157" w:author="CUST Fiona H" w:date="2018-11-20T20:08:00Z">
            <w:rPr>
              <w:del w:id="1158" w:author="Fiona Cust" w:date="2018-11-23T13:50:00Z"/>
            </w:rPr>
          </w:rPrChange>
        </w:rPr>
        <w:pPrChange w:id="1159" w:author="CUST Fiona H" w:date="2018-11-20T20:08:00Z">
          <w:pPr/>
        </w:pPrChange>
      </w:pPr>
    </w:p>
    <w:p w14:paraId="45FB0818" w14:textId="22FDD292" w:rsidR="00683D01" w:rsidRPr="00DD78B8" w:rsidDel="001F087A" w:rsidRDefault="00683D01">
      <w:pPr>
        <w:spacing w:line="480" w:lineRule="auto"/>
        <w:rPr>
          <w:del w:id="1160" w:author="Fiona Cust" w:date="2018-11-23T13:50:00Z"/>
          <w:rFonts w:ascii="Arial" w:eastAsia="Arial" w:hAnsi="Arial" w:cs="Arial"/>
          <w:sz w:val="24"/>
          <w:szCs w:val="24"/>
          <w:lang w:val="en-GB"/>
          <w:rPrChange w:id="1161" w:author="CUST Fiona H" w:date="2018-11-20T20:08:00Z">
            <w:rPr>
              <w:del w:id="1162" w:author="Fiona Cust" w:date="2018-11-23T13:50:00Z"/>
            </w:rPr>
          </w:rPrChange>
        </w:rPr>
        <w:pPrChange w:id="1163" w:author="CUST Fiona H" w:date="2018-11-20T20:08:00Z">
          <w:pPr/>
        </w:pPrChange>
      </w:pPr>
    </w:p>
    <w:p w14:paraId="049F31CB" w14:textId="7E83FA62" w:rsidR="00683D01" w:rsidRPr="00DD78B8" w:rsidDel="001F087A" w:rsidRDefault="00683D01">
      <w:pPr>
        <w:spacing w:line="480" w:lineRule="auto"/>
        <w:rPr>
          <w:del w:id="1164" w:author="Fiona Cust" w:date="2018-11-23T13:50:00Z"/>
          <w:rFonts w:ascii="Arial" w:eastAsia="Arial" w:hAnsi="Arial" w:cs="Arial"/>
          <w:sz w:val="24"/>
          <w:szCs w:val="24"/>
          <w:lang w:val="en-GB"/>
          <w:rPrChange w:id="1165" w:author="CUST Fiona H" w:date="2018-11-20T20:08:00Z">
            <w:rPr>
              <w:del w:id="1166" w:author="Fiona Cust" w:date="2018-11-23T13:50:00Z"/>
            </w:rPr>
          </w:rPrChange>
        </w:rPr>
        <w:pPrChange w:id="1167" w:author="CUST Fiona H" w:date="2018-11-20T20:08:00Z">
          <w:pPr/>
        </w:pPrChange>
      </w:pPr>
    </w:p>
    <w:p w14:paraId="53128261" w14:textId="28298F84" w:rsidR="00683D01" w:rsidRPr="00DD78B8" w:rsidDel="001F087A" w:rsidRDefault="00683D01">
      <w:pPr>
        <w:spacing w:line="480" w:lineRule="auto"/>
        <w:rPr>
          <w:del w:id="1168" w:author="Fiona Cust" w:date="2018-11-23T13:50:00Z"/>
          <w:rFonts w:ascii="Arial" w:eastAsia="Arial" w:hAnsi="Arial" w:cs="Arial"/>
          <w:sz w:val="24"/>
          <w:szCs w:val="24"/>
          <w:lang w:val="en-GB"/>
          <w:rPrChange w:id="1169" w:author="CUST Fiona H" w:date="2018-11-20T20:08:00Z">
            <w:rPr>
              <w:del w:id="1170" w:author="Fiona Cust" w:date="2018-11-23T13:50:00Z"/>
            </w:rPr>
          </w:rPrChange>
        </w:rPr>
        <w:pPrChange w:id="1171" w:author="CUST Fiona H" w:date="2018-11-20T20:08:00Z">
          <w:pPr/>
        </w:pPrChange>
      </w:pPr>
    </w:p>
    <w:p w14:paraId="62486C05" w14:textId="5D7395FD" w:rsidR="00683D01" w:rsidRPr="00DD78B8" w:rsidDel="001F087A" w:rsidRDefault="00683D01" w:rsidP="00DD78B8">
      <w:pPr>
        <w:spacing w:line="480" w:lineRule="auto"/>
        <w:rPr>
          <w:del w:id="1172" w:author="Fiona Cust" w:date="2018-11-23T13:50:00Z"/>
          <w:rFonts w:ascii="Tahoma" w:hAnsi="Tahoma" w:cs="Tahoma"/>
          <w:sz w:val="24"/>
          <w:szCs w:val="24"/>
          <w:lang w:val="en-GB"/>
        </w:rPr>
      </w:pPr>
    </w:p>
    <w:p w14:paraId="4101652C" w14:textId="77777777" w:rsidR="00683D01" w:rsidRPr="00DD78B8" w:rsidRDefault="00683D01" w:rsidP="00DD78B8">
      <w:pPr>
        <w:spacing w:line="480" w:lineRule="auto"/>
        <w:rPr>
          <w:rFonts w:ascii="Tahoma" w:hAnsi="Tahoma" w:cs="Tahoma"/>
          <w:sz w:val="24"/>
          <w:szCs w:val="24"/>
          <w:lang w:val="en-GB"/>
        </w:rPr>
      </w:pPr>
    </w:p>
    <w:p w14:paraId="4B99056E" w14:textId="77777777" w:rsidR="00683D01" w:rsidRPr="00DD78B8" w:rsidRDefault="00683D01" w:rsidP="00DD78B8">
      <w:pPr>
        <w:spacing w:line="480" w:lineRule="auto"/>
        <w:rPr>
          <w:rFonts w:ascii="Tahoma" w:hAnsi="Tahoma" w:cs="Tahoma"/>
          <w:sz w:val="24"/>
          <w:szCs w:val="24"/>
          <w:lang w:val="en-GB"/>
        </w:rPr>
      </w:pPr>
    </w:p>
    <w:p w14:paraId="1299C43A" w14:textId="77777777" w:rsidR="00683D01" w:rsidRPr="00DD78B8" w:rsidRDefault="00683D01" w:rsidP="00DD78B8">
      <w:pPr>
        <w:spacing w:line="480" w:lineRule="auto"/>
        <w:rPr>
          <w:rFonts w:ascii="Tahoma" w:hAnsi="Tahoma" w:cs="Tahoma"/>
          <w:sz w:val="24"/>
          <w:szCs w:val="24"/>
          <w:lang w:val="en-GB"/>
        </w:rPr>
      </w:pPr>
    </w:p>
    <w:p w14:paraId="4DDBEF00" w14:textId="77777777" w:rsidR="00683D01" w:rsidRPr="00DD78B8" w:rsidRDefault="00683D01" w:rsidP="00DD78B8">
      <w:pPr>
        <w:spacing w:line="480" w:lineRule="auto"/>
        <w:rPr>
          <w:rFonts w:ascii="Tahoma" w:hAnsi="Tahoma" w:cs="Tahoma"/>
          <w:sz w:val="24"/>
          <w:szCs w:val="24"/>
          <w:lang w:val="en-GB"/>
        </w:rPr>
      </w:pPr>
    </w:p>
    <w:p w14:paraId="3461D779" w14:textId="77777777" w:rsidR="00683D01" w:rsidRPr="00DD78B8" w:rsidRDefault="00683D01" w:rsidP="00DD78B8">
      <w:pPr>
        <w:spacing w:line="480" w:lineRule="auto"/>
        <w:rPr>
          <w:rFonts w:ascii="Tahoma" w:hAnsi="Tahoma" w:cs="Tahoma"/>
          <w:sz w:val="24"/>
          <w:szCs w:val="24"/>
          <w:lang w:val="en-GB"/>
        </w:rPr>
      </w:pPr>
    </w:p>
    <w:p w14:paraId="3CF2D8B6" w14:textId="77777777" w:rsidR="00683D01" w:rsidRPr="00DD78B8" w:rsidRDefault="00683D01" w:rsidP="00DD78B8">
      <w:pPr>
        <w:spacing w:line="480" w:lineRule="auto"/>
        <w:rPr>
          <w:rFonts w:ascii="Tahoma" w:hAnsi="Tahoma" w:cs="Tahoma"/>
          <w:sz w:val="24"/>
          <w:szCs w:val="24"/>
          <w:lang w:val="en-GB"/>
        </w:rPr>
      </w:pPr>
    </w:p>
    <w:p w14:paraId="0FB78278" w14:textId="77777777" w:rsidR="00683D01" w:rsidRPr="00DD78B8" w:rsidRDefault="00683D01" w:rsidP="00DD78B8">
      <w:pPr>
        <w:spacing w:line="480" w:lineRule="auto"/>
        <w:rPr>
          <w:rFonts w:ascii="Tahoma" w:hAnsi="Tahoma" w:cs="Tahoma"/>
          <w:sz w:val="24"/>
          <w:szCs w:val="24"/>
          <w:lang w:val="en-GB"/>
        </w:rPr>
      </w:pPr>
    </w:p>
    <w:p w14:paraId="1FC39945" w14:textId="77777777" w:rsidR="00683D01" w:rsidRPr="00DD78B8" w:rsidRDefault="00683D01" w:rsidP="00DD78B8">
      <w:pPr>
        <w:spacing w:line="480" w:lineRule="auto"/>
        <w:rPr>
          <w:rFonts w:ascii="Tahoma" w:hAnsi="Tahoma" w:cs="Tahoma"/>
          <w:sz w:val="24"/>
          <w:szCs w:val="24"/>
          <w:lang w:val="en-GB"/>
        </w:rPr>
      </w:pPr>
    </w:p>
    <w:p w14:paraId="0562CB0E" w14:textId="77777777" w:rsidR="00683D01" w:rsidRPr="00DD78B8" w:rsidRDefault="00683D01" w:rsidP="00DD78B8">
      <w:pPr>
        <w:spacing w:line="480" w:lineRule="auto"/>
        <w:rPr>
          <w:rFonts w:ascii="Tahoma" w:hAnsi="Tahoma" w:cs="Tahoma"/>
          <w:sz w:val="24"/>
          <w:szCs w:val="24"/>
          <w:lang w:val="en-GB"/>
        </w:rPr>
      </w:pPr>
    </w:p>
    <w:p w14:paraId="34CE0A41" w14:textId="77777777" w:rsidR="00683D01" w:rsidRPr="00DD78B8" w:rsidRDefault="00683D01" w:rsidP="00DD78B8">
      <w:pPr>
        <w:spacing w:line="480" w:lineRule="auto"/>
        <w:rPr>
          <w:rFonts w:ascii="Tahoma" w:hAnsi="Tahoma" w:cs="Tahoma"/>
          <w:sz w:val="24"/>
          <w:szCs w:val="24"/>
          <w:lang w:val="en-GB"/>
        </w:rPr>
      </w:pPr>
    </w:p>
    <w:p w14:paraId="62EBF3C5" w14:textId="77777777" w:rsidR="00683D01" w:rsidRPr="00DD78B8" w:rsidRDefault="00683D01" w:rsidP="00DD78B8">
      <w:pPr>
        <w:spacing w:line="480" w:lineRule="auto"/>
        <w:rPr>
          <w:rFonts w:ascii="Tahoma" w:hAnsi="Tahoma" w:cs="Tahoma"/>
          <w:sz w:val="24"/>
          <w:szCs w:val="24"/>
          <w:lang w:val="en-GB"/>
        </w:rPr>
      </w:pPr>
    </w:p>
    <w:p w14:paraId="6D98A12B" w14:textId="77777777" w:rsidR="00683D01" w:rsidRPr="00DD78B8" w:rsidRDefault="00683D01" w:rsidP="00DD78B8">
      <w:pPr>
        <w:spacing w:line="480" w:lineRule="auto"/>
        <w:rPr>
          <w:rFonts w:ascii="Tahoma" w:hAnsi="Tahoma" w:cs="Tahoma"/>
          <w:sz w:val="24"/>
          <w:szCs w:val="24"/>
          <w:lang w:val="en-GB"/>
        </w:rPr>
      </w:pPr>
    </w:p>
    <w:p w14:paraId="2946DB82" w14:textId="77777777" w:rsidR="00683D01" w:rsidRPr="00DD78B8" w:rsidRDefault="00683D01" w:rsidP="00DD78B8">
      <w:pPr>
        <w:spacing w:line="480" w:lineRule="auto"/>
        <w:rPr>
          <w:rFonts w:ascii="Tahoma" w:hAnsi="Tahoma" w:cs="Tahoma"/>
          <w:sz w:val="24"/>
          <w:szCs w:val="24"/>
          <w:lang w:val="en-GB"/>
        </w:rPr>
      </w:pPr>
    </w:p>
    <w:p w14:paraId="5997CC1D" w14:textId="77777777" w:rsidR="00683D01" w:rsidRPr="00DD78B8" w:rsidRDefault="00683D01" w:rsidP="00DD78B8">
      <w:pPr>
        <w:spacing w:line="480" w:lineRule="auto"/>
        <w:rPr>
          <w:rFonts w:ascii="Tahoma" w:hAnsi="Tahoma" w:cs="Tahoma"/>
          <w:sz w:val="24"/>
          <w:szCs w:val="24"/>
          <w:lang w:val="en-GB"/>
        </w:rPr>
      </w:pPr>
    </w:p>
    <w:p w14:paraId="110FFD37" w14:textId="77777777" w:rsidR="00683D01" w:rsidRPr="00DD78B8" w:rsidRDefault="00683D01" w:rsidP="00DD78B8">
      <w:pPr>
        <w:spacing w:line="480" w:lineRule="auto"/>
        <w:rPr>
          <w:rFonts w:ascii="Tahoma" w:hAnsi="Tahoma" w:cs="Tahoma"/>
          <w:sz w:val="24"/>
          <w:szCs w:val="24"/>
          <w:lang w:val="en-GB"/>
        </w:rPr>
      </w:pPr>
    </w:p>
    <w:p w14:paraId="6B699379" w14:textId="77777777" w:rsidR="00683D01" w:rsidRPr="00DD78B8" w:rsidRDefault="00683D01" w:rsidP="00DD78B8">
      <w:pPr>
        <w:spacing w:line="480" w:lineRule="auto"/>
        <w:rPr>
          <w:rFonts w:ascii="Tahoma" w:hAnsi="Tahoma" w:cs="Tahoma"/>
          <w:sz w:val="24"/>
          <w:szCs w:val="24"/>
          <w:lang w:val="en-GB"/>
        </w:rPr>
      </w:pPr>
    </w:p>
    <w:p w14:paraId="3FE9F23F" w14:textId="77777777" w:rsidR="00683D01" w:rsidRPr="00DD78B8" w:rsidRDefault="00683D01" w:rsidP="00DD78B8">
      <w:pPr>
        <w:spacing w:line="480" w:lineRule="auto"/>
        <w:rPr>
          <w:rFonts w:ascii="Tahoma" w:hAnsi="Tahoma" w:cs="Tahoma"/>
          <w:sz w:val="24"/>
          <w:szCs w:val="24"/>
          <w:lang w:val="en-GB"/>
        </w:rPr>
      </w:pPr>
    </w:p>
    <w:p w14:paraId="1F72F646" w14:textId="77777777" w:rsidR="00683D01" w:rsidRPr="00DD78B8" w:rsidRDefault="00683D01" w:rsidP="00DD78B8">
      <w:pPr>
        <w:spacing w:line="480" w:lineRule="auto"/>
        <w:rPr>
          <w:rFonts w:ascii="Tahoma" w:hAnsi="Tahoma" w:cs="Tahoma"/>
          <w:sz w:val="24"/>
          <w:szCs w:val="24"/>
          <w:lang w:val="en-GB"/>
        </w:rPr>
      </w:pPr>
    </w:p>
    <w:p w14:paraId="08CE6F91" w14:textId="77777777" w:rsidR="00A30002" w:rsidRPr="00DD78B8" w:rsidRDefault="00A30002" w:rsidP="00DD78B8">
      <w:pPr>
        <w:spacing w:line="480" w:lineRule="auto"/>
        <w:rPr>
          <w:rFonts w:ascii="Tahoma" w:hAnsi="Tahoma" w:cs="Tahoma"/>
          <w:sz w:val="24"/>
          <w:szCs w:val="24"/>
          <w:u w:val="single"/>
          <w:lang w:val="en-GB"/>
        </w:rPr>
      </w:pPr>
    </w:p>
    <w:p w14:paraId="61CDCEAD" w14:textId="77777777" w:rsidR="00A45CFF" w:rsidRPr="00DD78B8" w:rsidRDefault="00A45CFF" w:rsidP="00DD78B8">
      <w:pPr>
        <w:spacing w:line="480" w:lineRule="auto"/>
        <w:rPr>
          <w:rFonts w:ascii="Tahoma" w:hAnsi="Tahoma" w:cs="Tahoma"/>
          <w:sz w:val="24"/>
          <w:szCs w:val="24"/>
          <w:lang w:val="en-GB"/>
        </w:rPr>
      </w:pPr>
    </w:p>
    <w:p w14:paraId="6BB9E253" w14:textId="77777777" w:rsidR="009346AD" w:rsidRPr="00DD78B8" w:rsidRDefault="009346AD" w:rsidP="00DD78B8">
      <w:pPr>
        <w:spacing w:line="480" w:lineRule="auto"/>
        <w:rPr>
          <w:rFonts w:ascii="Tahoma" w:hAnsi="Tahoma" w:cs="Tahoma"/>
          <w:sz w:val="24"/>
          <w:szCs w:val="24"/>
          <w:lang w:val="en-GB"/>
        </w:rPr>
      </w:pPr>
    </w:p>
    <w:sectPr w:rsidR="009346AD" w:rsidRPr="00DD78B8" w:rsidSect="00610006">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4" w:author="BOATH Elizabeth" w:date="2018-06-12T11:58:00Z" w:initials="BE">
    <w:p w14:paraId="786BD9F7" w14:textId="77777777" w:rsidR="001816A0" w:rsidRDefault="001816A0">
      <w:pPr>
        <w:pStyle w:val="CommentText"/>
      </w:pPr>
      <w:r>
        <w:rPr>
          <w:rStyle w:val="CommentReference"/>
        </w:rPr>
        <w:annotationRef/>
      </w:r>
      <w:r>
        <w:t>As above</w:t>
      </w:r>
    </w:p>
  </w:comment>
  <w:comment w:id="94" w:author="BOATH Elizabeth" w:date="2018-06-12T11:59:00Z" w:initials="BE">
    <w:p w14:paraId="38E62406" w14:textId="77777777" w:rsidR="001816A0" w:rsidRDefault="001816A0">
      <w:pPr>
        <w:pStyle w:val="CommentText"/>
      </w:pPr>
      <w:r>
        <w:rPr>
          <w:rStyle w:val="CommentReference"/>
        </w:rPr>
        <w:annotationRef/>
      </w:r>
      <w:r>
        <w:t>2014 is in ref list do we need to remove or check ref</w:t>
      </w:r>
      <w:r>
        <w:rPr>
          <w:rStyle w:val="CommentReference"/>
        </w:rPr>
        <w:annotationRef/>
      </w:r>
    </w:p>
  </w:comment>
  <w:comment w:id="126" w:author="CARTER Ruth" w:date="2018-11-16T11:41:00Z" w:initials="CR">
    <w:p w14:paraId="69D9748D" w14:textId="002F7DA4" w:rsidR="00032754" w:rsidRDefault="00032754">
      <w:pPr>
        <w:pStyle w:val="CommentText"/>
      </w:pPr>
      <w:r>
        <w:rPr>
          <w:rStyle w:val="CommentReference"/>
        </w:rPr>
        <w:annotationRef/>
      </w:r>
      <w:r>
        <w:t>Check this with fc</w:t>
      </w:r>
    </w:p>
  </w:comment>
  <w:comment w:id="467" w:author="BOATH Elizabeth" w:date="2018-05-09T14:46:00Z" w:initials="BE">
    <w:p w14:paraId="60CF1478" w14:textId="77777777" w:rsidR="009D18FF" w:rsidRDefault="009D18FF">
      <w:pPr>
        <w:pStyle w:val="CommentText"/>
      </w:pPr>
      <w:r>
        <w:rPr>
          <w:rStyle w:val="CommentReference"/>
        </w:rPr>
        <w:annotationRef/>
      </w:r>
      <w:r>
        <w:t>Again this needs to link to prior research.</w:t>
      </w:r>
    </w:p>
  </w:comment>
  <w:comment w:id="806" w:author="CARTER Ruth" w:date="2018-11-16T12:18:00Z" w:initials="CR">
    <w:p w14:paraId="246ADEFC" w14:textId="46E32766" w:rsidR="00DA7D96" w:rsidRDefault="00DA7D96">
      <w:pPr>
        <w:pStyle w:val="CommentText"/>
      </w:pPr>
      <w:r>
        <w:rPr>
          <w:rStyle w:val="CommentReference"/>
        </w:rPr>
        <w:annotationRef/>
      </w:r>
      <w:r>
        <w:t xml:space="preserve">I think the reviewer wanted this removed see comment no 8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6BD9F7" w15:done="0"/>
  <w15:commentEx w15:paraId="38E62406" w15:done="0"/>
  <w15:commentEx w15:paraId="69D9748D" w15:done="0"/>
  <w15:commentEx w15:paraId="60CF1478" w15:done="0"/>
  <w15:commentEx w15:paraId="246ADE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6BD9F7" w16cid:durableId="7573755D"/>
  <w16cid:commentId w16cid:paraId="38E62406" w16cid:durableId="2AEE66D9"/>
  <w16cid:commentId w16cid:paraId="69D9748D" w16cid:durableId="1F992B7C"/>
  <w16cid:commentId w16cid:paraId="60CF1478" w16cid:durableId="358187D1"/>
  <w16cid:commentId w16cid:paraId="246ADEFC" w16cid:durableId="1F9934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885C5" w14:textId="77777777" w:rsidR="002D6719" w:rsidRDefault="002D6719" w:rsidP="007C500A">
      <w:pPr>
        <w:spacing w:after="0" w:line="240" w:lineRule="auto"/>
      </w:pPr>
      <w:r>
        <w:separator/>
      </w:r>
    </w:p>
  </w:endnote>
  <w:endnote w:type="continuationSeparator" w:id="0">
    <w:p w14:paraId="3FF19AD1" w14:textId="77777777" w:rsidR="002D6719" w:rsidRDefault="002D6719" w:rsidP="007C500A">
      <w:pPr>
        <w:spacing w:after="0" w:line="240" w:lineRule="auto"/>
      </w:pPr>
      <w:r>
        <w:continuationSeparator/>
      </w:r>
    </w:p>
  </w:endnote>
  <w:endnote w:type="continuationNotice" w:id="1">
    <w:p w14:paraId="00B9C85D" w14:textId="77777777" w:rsidR="002D6719" w:rsidRDefault="002D67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330379"/>
      <w:docPartObj>
        <w:docPartGallery w:val="Page Numbers (Bottom of Page)"/>
        <w:docPartUnique/>
      </w:docPartObj>
    </w:sdtPr>
    <w:sdtEndPr>
      <w:rPr>
        <w:noProof/>
      </w:rPr>
    </w:sdtEndPr>
    <w:sdtContent>
      <w:p w14:paraId="559AE699" w14:textId="77777777" w:rsidR="007C500A" w:rsidRDefault="007C500A">
        <w:pPr>
          <w:pStyle w:val="Footer"/>
        </w:pPr>
        <w:r>
          <w:fldChar w:fldCharType="begin"/>
        </w:r>
        <w:r>
          <w:instrText xml:space="preserve"> PAGE   \* MERGEFORMAT </w:instrText>
        </w:r>
        <w:r>
          <w:fldChar w:fldCharType="separate"/>
        </w:r>
        <w:r w:rsidR="0039575E">
          <w:rPr>
            <w:noProof/>
          </w:rPr>
          <w:t>4</w:t>
        </w:r>
        <w:r>
          <w:rPr>
            <w:noProof/>
          </w:rPr>
          <w:fldChar w:fldCharType="end"/>
        </w:r>
      </w:p>
    </w:sdtContent>
  </w:sdt>
  <w:p w14:paraId="6DFB9E20" w14:textId="77777777" w:rsidR="007C500A" w:rsidRDefault="007C5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55857" w14:textId="77777777" w:rsidR="002D6719" w:rsidRDefault="002D6719" w:rsidP="007C500A">
      <w:pPr>
        <w:spacing w:after="0" w:line="240" w:lineRule="auto"/>
      </w:pPr>
      <w:r>
        <w:separator/>
      </w:r>
    </w:p>
  </w:footnote>
  <w:footnote w:type="continuationSeparator" w:id="0">
    <w:p w14:paraId="5565D592" w14:textId="77777777" w:rsidR="002D6719" w:rsidRDefault="002D6719" w:rsidP="007C500A">
      <w:pPr>
        <w:spacing w:after="0" w:line="240" w:lineRule="auto"/>
      </w:pPr>
      <w:r>
        <w:continuationSeparator/>
      </w:r>
    </w:p>
  </w:footnote>
  <w:footnote w:type="continuationNotice" w:id="1">
    <w:p w14:paraId="453008D1" w14:textId="77777777" w:rsidR="002D6719" w:rsidRDefault="002D671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04CF"/>
    <w:multiLevelType w:val="hybridMultilevel"/>
    <w:tmpl w:val="0C627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506D7"/>
    <w:multiLevelType w:val="hybridMultilevel"/>
    <w:tmpl w:val="D64CAE10"/>
    <w:lvl w:ilvl="0" w:tplc="3DA406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A17209"/>
    <w:multiLevelType w:val="hybridMultilevel"/>
    <w:tmpl w:val="6A4E9C20"/>
    <w:lvl w:ilvl="0" w:tplc="3DA40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A20C65"/>
    <w:multiLevelType w:val="hybridMultilevel"/>
    <w:tmpl w:val="CF5EC4AC"/>
    <w:lvl w:ilvl="0" w:tplc="3DA40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2B12E6"/>
    <w:multiLevelType w:val="multilevel"/>
    <w:tmpl w:val="67A8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C21A29"/>
    <w:multiLevelType w:val="hybridMultilevel"/>
    <w:tmpl w:val="2E806B40"/>
    <w:lvl w:ilvl="0" w:tplc="3DA40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EA3F18"/>
    <w:multiLevelType w:val="hybridMultilevel"/>
    <w:tmpl w:val="8132C0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2C1059"/>
    <w:multiLevelType w:val="hybridMultilevel"/>
    <w:tmpl w:val="A828A42C"/>
    <w:lvl w:ilvl="0" w:tplc="3DA40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427B3F"/>
    <w:multiLevelType w:val="hybridMultilevel"/>
    <w:tmpl w:val="E0B2B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571D2A"/>
    <w:multiLevelType w:val="hybridMultilevel"/>
    <w:tmpl w:val="A0FE9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0E6CB0"/>
    <w:multiLevelType w:val="hybridMultilevel"/>
    <w:tmpl w:val="7152F35A"/>
    <w:lvl w:ilvl="0" w:tplc="3DA40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5C3670"/>
    <w:multiLevelType w:val="hybridMultilevel"/>
    <w:tmpl w:val="38604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0D5038"/>
    <w:multiLevelType w:val="hybridMultilevel"/>
    <w:tmpl w:val="27DA2D66"/>
    <w:lvl w:ilvl="0" w:tplc="3DA40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4C11FC"/>
    <w:multiLevelType w:val="hybridMultilevel"/>
    <w:tmpl w:val="44609FAC"/>
    <w:lvl w:ilvl="0" w:tplc="3DA40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12"/>
  </w:num>
  <w:num w:numId="7">
    <w:abstractNumId w:val="13"/>
  </w:num>
  <w:num w:numId="8">
    <w:abstractNumId w:val="2"/>
  </w:num>
  <w:num w:numId="9">
    <w:abstractNumId w:val="1"/>
  </w:num>
  <w:num w:numId="10">
    <w:abstractNumId w:val="11"/>
  </w:num>
  <w:num w:numId="11">
    <w:abstractNumId w:val="3"/>
  </w:num>
  <w:num w:numId="12">
    <w:abstractNumId w:val="0"/>
  </w:num>
  <w:num w:numId="13">
    <w:abstractNumId w:val="10"/>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TER Ruth">
    <w15:presenceInfo w15:providerId="AD" w15:userId="S::rbc1@staff.staffs.ac.uk::67fa48cf-9300-49fe-83d6-f1750656f856"/>
  </w15:person>
  <w15:person w15:author="Fiona Cust">
    <w15:presenceInfo w15:providerId="Windows Live" w15:userId="1364962d88c1472c"/>
  </w15:person>
  <w15:person w15:author="BOATH Elizabeth">
    <w15:presenceInfo w15:providerId="AD" w15:userId="S-1-5-21-385767609-138687771-1545874412-17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24"/>
    <w:rsid w:val="00000A2A"/>
    <w:rsid w:val="00002A5E"/>
    <w:rsid w:val="00002E6D"/>
    <w:rsid w:val="00010DE1"/>
    <w:rsid w:val="000135BB"/>
    <w:rsid w:val="00020C31"/>
    <w:rsid w:val="000236AA"/>
    <w:rsid w:val="00026BDC"/>
    <w:rsid w:val="00030BED"/>
    <w:rsid w:val="00031A36"/>
    <w:rsid w:val="00032754"/>
    <w:rsid w:val="0004092C"/>
    <w:rsid w:val="00041307"/>
    <w:rsid w:val="000419C4"/>
    <w:rsid w:val="00041E3D"/>
    <w:rsid w:val="00047165"/>
    <w:rsid w:val="00061983"/>
    <w:rsid w:val="00061A95"/>
    <w:rsid w:val="00061DB6"/>
    <w:rsid w:val="000651C0"/>
    <w:rsid w:val="00065E76"/>
    <w:rsid w:val="00075668"/>
    <w:rsid w:val="000834C8"/>
    <w:rsid w:val="00091F3D"/>
    <w:rsid w:val="000A2209"/>
    <w:rsid w:val="000B0200"/>
    <w:rsid w:val="000B167C"/>
    <w:rsid w:val="000B79D6"/>
    <w:rsid w:val="000C7495"/>
    <w:rsid w:val="000D72D0"/>
    <w:rsid w:val="000E6A16"/>
    <w:rsid w:val="000E6D0A"/>
    <w:rsid w:val="000E771E"/>
    <w:rsid w:val="00104C10"/>
    <w:rsid w:val="00110D9E"/>
    <w:rsid w:val="00127D32"/>
    <w:rsid w:val="001324DB"/>
    <w:rsid w:val="00140ABE"/>
    <w:rsid w:val="0014103A"/>
    <w:rsid w:val="0014248E"/>
    <w:rsid w:val="00143BCD"/>
    <w:rsid w:val="00144CC4"/>
    <w:rsid w:val="00145311"/>
    <w:rsid w:val="00146B1B"/>
    <w:rsid w:val="001519C6"/>
    <w:rsid w:val="0015378E"/>
    <w:rsid w:val="00153BA8"/>
    <w:rsid w:val="00156214"/>
    <w:rsid w:val="001617EC"/>
    <w:rsid w:val="0016315B"/>
    <w:rsid w:val="0018110A"/>
    <w:rsid w:val="001816A0"/>
    <w:rsid w:val="001822BC"/>
    <w:rsid w:val="00193412"/>
    <w:rsid w:val="00196047"/>
    <w:rsid w:val="001A25D2"/>
    <w:rsid w:val="001A7982"/>
    <w:rsid w:val="001B0DA0"/>
    <w:rsid w:val="001B2CBB"/>
    <w:rsid w:val="001B4DC9"/>
    <w:rsid w:val="001B5713"/>
    <w:rsid w:val="001C2BE5"/>
    <w:rsid w:val="001C67A5"/>
    <w:rsid w:val="001C7A18"/>
    <w:rsid w:val="001D0208"/>
    <w:rsid w:val="001D4AA9"/>
    <w:rsid w:val="001E18E2"/>
    <w:rsid w:val="001E5712"/>
    <w:rsid w:val="001E733D"/>
    <w:rsid w:val="001F087A"/>
    <w:rsid w:val="001F180E"/>
    <w:rsid w:val="002051DA"/>
    <w:rsid w:val="0021386E"/>
    <w:rsid w:val="00215D1D"/>
    <w:rsid w:val="00221745"/>
    <w:rsid w:val="00223477"/>
    <w:rsid w:val="00225032"/>
    <w:rsid w:val="00230C0F"/>
    <w:rsid w:val="00233E10"/>
    <w:rsid w:val="0023734B"/>
    <w:rsid w:val="00242087"/>
    <w:rsid w:val="002430E6"/>
    <w:rsid w:val="00243D62"/>
    <w:rsid w:val="00244CE6"/>
    <w:rsid w:val="00250342"/>
    <w:rsid w:val="00250CB0"/>
    <w:rsid w:val="00257FC7"/>
    <w:rsid w:val="00265AEA"/>
    <w:rsid w:val="00265EE6"/>
    <w:rsid w:val="00267384"/>
    <w:rsid w:val="00270392"/>
    <w:rsid w:val="00271ACF"/>
    <w:rsid w:val="00275E87"/>
    <w:rsid w:val="00277C63"/>
    <w:rsid w:val="002809D6"/>
    <w:rsid w:val="002918B7"/>
    <w:rsid w:val="0029428E"/>
    <w:rsid w:val="00294B9C"/>
    <w:rsid w:val="002A30C1"/>
    <w:rsid w:val="002B0CEB"/>
    <w:rsid w:val="002B2519"/>
    <w:rsid w:val="002B2E6B"/>
    <w:rsid w:val="002C6461"/>
    <w:rsid w:val="002D34BA"/>
    <w:rsid w:val="002D36A3"/>
    <w:rsid w:val="002D379E"/>
    <w:rsid w:val="002D6719"/>
    <w:rsid w:val="002D74A3"/>
    <w:rsid w:val="002E52C5"/>
    <w:rsid w:val="002E5744"/>
    <w:rsid w:val="00305258"/>
    <w:rsid w:val="0030557A"/>
    <w:rsid w:val="00305A67"/>
    <w:rsid w:val="00307FD6"/>
    <w:rsid w:val="003155B7"/>
    <w:rsid w:val="00320025"/>
    <w:rsid w:val="003213CB"/>
    <w:rsid w:val="00326205"/>
    <w:rsid w:val="003343DD"/>
    <w:rsid w:val="00334DBD"/>
    <w:rsid w:val="00335217"/>
    <w:rsid w:val="0034029F"/>
    <w:rsid w:val="00347B5D"/>
    <w:rsid w:val="00347CEF"/>
    <w:rsid w:val="00361A52"/>
    <w:rsid w:val="0037354D"/>
    <w:rsid w:val="00373916"/>
    <w:rsid w:val="0037447C"/>
    <w:rsid w:val="003778FC"/>
    <w:rsid w:val="00381274"/>
    <w:rsid w:val="00393D1D"/>
    <w:rsid w:val="0039575E"/>
    <w:rsid w:val="003A31B1"/>
    <w:rsid w:val="003A6DDA"/>
    <w:rsid w:val="003A7BEB"/>
    <w:rsid w:val="003B68D3"/>
    <w:rsid w:val="003B78A9"/>
    <w:rsid w:val="003C2FF0"/>
    <w:rsid w:val="003C451D"/>
    <w:rsid w:val="003D44C7"/>
    <w:rsid w:val="003D55EC"/>
    <w:rsid w:val="003F09BB"/>
    <w:rsid w:val="003F34F1"/>
    <w:rsid w:val="003F355B"/>
    <w:rsid w:val="003F5540"/>
    <w:rsid w:val="00404999"/>
    <w:rsid w:val="0041106C"/>
    <w:rsid w:val="00411ABA"/>
    <w:rsid w:val="00421D01"/>
    <w:rsid w:val="0044303D"/>
    <w:rsid w:val="004519A0"/>
    <w:rsid w:val="00454964"/>
    <w:rsid w:val="004620AE"/>
    <w:rsid w:val="00467115"/>
    <w:rsid w:val="00470F45"/>
    <w:rsid w:val="00473F16"/>
    <w:rsid w:val="00474089"/>
    <w:rsid w:val="004857AC"/>
    <w:rsid w:val="00496D21"/>
    <w:rsid w:val="004A2ABD"/>
    <w:rsid w:val="004B0F4C"/>
    <w:rsid w:val="004B2C40"/>
    <w:rsid w:val="004B6792"/>
    <w:rsid w:val="004B6BA7"/>
    <w:rsid w:val="004C1987"/>
    <w:rsid w:val="004C30D1"/>
    <w:rsid w:val="004C348A"/>
    <w:rsid w:val="004D759E"/>
    <w:rsid w:val="004E2E96"/>
    <w:rsid w:val="004F2023"/>
    <w:rsid w:val="004F3D87"/>
    <w:rsid w:val="00502990"/>
    <w:rsid w:val="00503C03"/>
    <w:rsid w:val="00504FAC"/>
    <w:rsid w:val="00516908"/>
    <w:rsid w:val="00522A85"/>
    <w:rsid w:val="00536D0F"/>
    <w:rsid w:val="00541131"/>
    <w:rsid w:val="00542417"/>
    <w:rsid w:val="005425F7"/>
    <w:rsid w:val="005431C4"/>
    <w:rsid w:val="00544D41"/>
    <w:rsid w:val="00546327"/>
    <w:rsid w:val="00553551"/>
    <w:rsid w:val="00555583"/>
    <w:rsid w:val="00556187"/>
    <w:rsid w:val="00561230"/>
    <w:rsid w:val="00562460"/>
    <w:rsid w:val="005637B5"/>
    <w:rsid w:val="00563CF9"/>
    <w:rsid w:val="00571E2D"/>
    <w:rsid w:val="005834E7"/>
    <w:rsid w:val="005845A3"/>
    <w:rsid w:val="00585B97"/>
    <w:rsid w:val="0058706A"/>
    <w:rsid w:val="0059245B"/>
    <w:rsid w:val="005A525D"/>
    <w:rsid w:val="005B0E66"/>
    <w:rsid w:val="005B4227"/>
    <w:rsid w:val="005C0DB9"/>
    <w:rsid w:val="005C26D5"/>
    <w:rsid w:val="005C5E46"/>
    <w:rsid w:val="005C6989"/>
    <w:rsid w:val="005D2619"/>
    <w:rsid w:val="005D4173"/>
    <w:rsid w:val="005F4A91"/>
    <w:rsid w:val="005F6B50"/>
    <w:rsid w:val="00600FA5"/>
    <w:rsid w:val="006050B0"/>
    <w:rsid w:val="006068C8"/>
    <w:rsid w:val="00607A38"/>
    <w:rsid w:val="00607CF0"/>
    <w:rsid w:val="00610006"/>
    <w:rsid w:val="0061462C"/>
    <w:rsid w:val="00621913"/>
    <w:rsid w:val="00621E5F"/>
    <w:rsid w:val="00623979"/>
    <w:rsid w:val="00623CCC"/>
    <w:rsid w:val="00630A38"/>
    <w:rsid w:val="00635510"/>
    <w:rsid w:val="00640BAC"/>
    <w:rsid w:val="006425F4"/>
    <w:rsid w:val="00642CD2"/>
    <w:rsid w:val="006434D4"/>
    <w:rsid w:val="0064745E"/>
    <w:rsid w:val="00647A21"/>
    <w:rsid w:val="00650792"/>
    <w:rsid w:val="006652ED"/>
    <w:rsid w:val="00673EBE"/>
    <w:rsid w:val="00680483"/>
    <w:rsid w:val="006814EA"/>
    <w:rsid w:val="00683D01"/>
    <w:rsid w:val="00694C4D"/>
    <w:rsid w:val="00694DEF"/>
    <w:rsid w:val="006A1087"/>
    <w:rsid w:val="006C1064"/>
    <w:rsid w:val="006C6C68"/>
    <w:rsid w:val="006D2E2B"/>
    <w:rsid w:val="006D3A82"/>
    <w:rsid w:val="006D7BB4"/>
    <w:rsid w:val="006E4A19"/>
    <w:rsid w:val="006F36EC"/>
    <w:rsid w:val="006F4446"/>
    <w:rsid w:val="0070059F"/>
    <w:rsid w:val="00701382"/>
    <w:rsid w:val="0070584D"/>
    <w:rsid w:val="007177AF"/>
    <w:rsid w:val="00720142"/>
    <w:rsid w:val="00723EFD"/>
    <w:rsid w:val="00724EDC"/>
    <w:rsid w:val="00725EEC"/>
    <w:rsid w:val="00726A94"/>
    <w:rsid w:val="00727E8D"/>
    <w:rsid w:val="00731003"/>
    <w:rsid w:val="00736FD1"/>
    <w:rsid w:val="00750164"/>
    <w:rsid w:val="00751C62"/>
    <w:rsid w:val="00753AA4"/>
    <w:rsid w:val="0075421C"/>
    <w:rsid w:val="00756340"/>
    <w:rsid w:val="0076170E"/>
    <w:rsid w:val="00761791"/>
    <w:rsid w:val="00775696"/>
    <w:rsid w:val="00777471"/>
    <w:rsid w:val="0077786B"/>
    <w:rsid w:val="00784F5A"/>
    <w:rsid w:val="00785C9D"/>
    <w:rsid w:val="007865EF"/>
    <w:rsid w:val="00786C68"/>
    <w:rsid w:val="00787C11"/>
    <w:rsid w:val="007946E2"/>
    <w:rsid w:val="00796870"/>
    <w:rsid w:val="007B1C09"/>
    <w:rsid w:val="007B62FA"/>
    <w:rsid w:val="007C2DC0"/>
    <w:rsid w:val="007C500A"/>
    <w:rsid w:val="007D63D0"/>
    <w:rsid w:val="007D64EF"/>
    <w:rsid w:val="007D6F80"/>
    <w:rsid w:val="007E130F"/>
    <w:rsid w:val="007E2E83"/>
    <w:rsid w:val="007E5563"/>
    <w:rsid w:val="007F1BA9"/>
    <w:rsid w:val="007F33FC"/>
    <w:rsid w:val="007F6417"/>
    <w:rsid w:val="007F67C8"/>
    <w:rsid w:val="0080060C"/>
    <w:rsid w:val="00800CE4"/>
    <w:rsid w:val="008109C0"/>
    <w:rsid w:val="008136C4"/>
    <w:rsid w:val="008140B4"/>
    <w:rsid w:val="00816D91"/>
    <w:rsid w:val="00820508"/>
    <w:rsid w:val="0082103A"/>
    <w:rsid w:val="0082119A"/>
    <w:rsid w:val="00825140"/>
    <w:rsid w:val="0082520B"/>
    <w:rsid w:val="00825D2D"/>
    <w:rsid w:val="00845FF2"/>
    <w:rsid w:val="008534E4"/>
    <w:rsid w:val="008536EC"/>
    <w:rsid w:val="00853F55"/>
    <w:rsid w:val="008656E5"/>
    <w:rsid w:val="008675E5"/>
    <w:rsid w:val="00872786"/>
    <w:rsid w:val="0087475A"/>
    <w:rsid w:val="008863B2"/>
    <w:rsid w:val="0089276B"/>
    <w:rsid w:val="008952D6"/>
    <w:rsid w:val="008A0EE2"/>
    <w:rsid w:val="008B3997"/>
    <w:rsid w:val="008C102A"/>
    <w:rsid w:val="008C2595"/>
    <w:rsid w:val="008E6845"/>
    <w:rsid w:val="008F41FB"/>
    <w:rsid w:val="00902ABA"/>
    <w:rsid w:val="00913CDA"/>
    <w:rsid w:val="00916A6F"/>
    <w:rsid w:val="00920010"/>
    <w:rsid w:val="0093193D"/>
    <w:rsid w:val="009346AD"/>
    <w:rsid w:val="00941B24"/>
    <w:rsid w:val="009423FB"/>
    <w:rsid w:val="00945400"/>
    <w:rsid w:val="00950249"/>
    <w:rsid w:val="009505DC"/>
    <w:rsid w:val="0095091C"/>
    <w:rsid w:val="00953314"/>
    <w:rsid w:val="00953F3E"/>
    <w:rsid w:val="00956407"/>
    <w:rsid w:val="0096034E"/>
    <w:rsid w:val="009659E9"/>
    <w:rsid w:val="0096687B"/>
    <w:rsid w:val="009677DF"/>
    <w:rsid w:val="009706D1"/>
    <w:rsid w:val="00973497"/>
    <w:rsid w:val="0097691E"/>
    <w:rsid w:val="009831E4"/>
    <w:rsid w:val="0098427A"/>
    <w:rsid w:val="00990813"/>
    <w:rsid w:val="00994A34"/>
    <w:rsid w:val="009B1271"/>
    <w:rsid w:val="009C4BAE"/>
    <w:rsid w:val="009C5CEB"/>
    <w:rsid w:val="009C7FE9"/>
    <w:rsid w:val="009D18FF"/>
    <w:rsid w:val="009D558A"/>
    <w:rsid w:val="009D687A"/>
    <w:rsid w:val="009F0656"/>
    <w:rsid w:val="009F41EF"/>
    <w:rsid w:val="009F6615"/>
    <w:rsid w:val="00A009B5"/>
    <w:rsid w:val="00A12B03"/>
    <w:rsid w:val="00A133A5"/>
    <w:rsid w:val="00A13D4D"/>
    <w:rsid w:val="00A16BF3"/>
    <w:rsid w:val="00A17140"/>
    <w:rsid w:val="00A24328"/>
    <w:rsid w:val="00A30002"/>
    <w:rsid w:val="00A3190C"/>
    <w:rsid w:val="00A40C1C"/>
    <w:rsid w:val="00A40F34"/>
    <w:rsid w:val="00A419E5"/>
    <w:rsid w:val="00A45CFF"/>
    <w:rsid w:val="00A47934"/>
    <w:rsid w:val="00A47BF2"/>
    <w:rsid w:val="00A4D7B0"/>
    <w:rsid w:val="00A53F1C"/>
    <w:rsid w:val="00A60826"/>
    <w:rsid w:val="00A67BA4"/>
    <w:rsid w:val="00A74565"/>
    <w:rsid w:val="00A80E0C"/>
    <w:rsid w:val="00A84C8B"/>
    <w:rsid w:val="00A85BD9"/>
    <w:rsid w:val="00A979C6"/>
    <w:rsid w:val="00AA0A2E"/>
    <w:rsid w:val="00AA4BED"/>
    <w:rsid w:val="00AA686E"/>
    <w:rsid w:val="00AC264C"/>
    <w:rsid w:val="00AC6111"/>
    <w:rsid w:val="00AD0ECA"/>
    <w:rsid w:val="00AE1E22"/>
    <w:rsid w:val="00AE25B4"/>
    <w:rsid w:val="00AF4023"/>
    <w:rsid w:val="00AF502B"/>
    <w:rsid w:val="00AF68EE"/>
    <w:rsid w:val="00B01A12"/>
    <w:rsid w:val="00B01FE9"/>
    <w:rsid w:val="00B0352F"/>
    <w:rsid w:val="00B0357A"/>
    <w:rsid w:val="00B03C4B"/>
    <w:rsid w:val="00B0678B"/>
    <w:rsid w:val="00B076BF"/>
    <w:rsid w:val="00B11F45"/>
    <w:rsid w:val="00B24B6C"/>
    <w:rsid w:val="00B266CE"/>
    <w:rsid w:val="00B36A6F"/>
    <w:rsid w:val="00B378D6"/>
    <w:rsid w:val="00B52DE5"/>
    <w:rsid w:val="00B60F10"/>
    <w:rsid w:val="00B6109B"/>
    <w:rsid w:val="00B61E88"/>
    <w:rsid w:val="00B675E6"/>
    <w:rsid w:val="00B71E4B"/>
    <w:rsid w:val="00B81A4F"/>
    <w:rsid w:val="00B8681A"/>
    <w:rsid w:val="00B90CD7"/>
    <w:rsid w:val="00B971A9"/>
    <w:rsid w:val="00BA64EF"/>
    <w:rsid w:val="00BB7EAF"/>
    <w:rsid w:val="00BC20DF"/>
    <w:rsid w:val="00BD09EE"/>
    <w:rsid w:val="00BD7368"/>
    <w:rsid w:val="00BE307A"/>
    <w:rsid w:val="00BF100D"/>
    <w:rsid w:val="00BF6113"/>
    <w:rsid w:val="00C0507A"/>
    <w:rsid w:val="00C17693"/>
    <w:rsid w:val="00C20916"/>
    <w:rsid w:val="00C2396D"/>
    <w:rsid w:val="00C24F53"/>
    <w:rsid w:val="00C27B2B"/>
    <w:rsid w:val="00C43BC1"/>
    <w:rsid w:val="00C52601"/>
    <w:rsid w:val="00C54E13"/>
    <w:rsid w:val="00C55FB4"/>
    <w:rsid w:val="00C6255A"/>
    <w:rsid w:val="00C673A6"/>
    <w:rsid w:val="00C71FD0"/>
    <w:rsid w:val="00C84F40"/>
    <w:rsid w:val="00C87D43"/>
    <w:rsid w:val="00CA1435"/>
    <w:rsid w:val="00CA1D4A"/>
    <w:rsid w:val="00CA2027"/>
    <w:rsid w:val="00CA5FA2"/>
    <w:rsid w:val="00CB0501"/>
    <w:rsid w:val="00CB637E"/>
    <w:rsid w:val="00CB726C"/>
    <w:rsid w:val="00CC2C7B"/>
    <w:rsid w:val="00CC70E2"/>
    <w:rsid w:val="00CD7AD5"/>
    <w:rsid w:val="00CE0039"/>
    <w:rsid w:val="00CF2FEC"/>
    <w:rsid w:val="00CF6FFA"/>
    <w:rsid w:val="00D208B8"/>
    <w:rsid w:val="00D37661"/>
    <w:rsid w:val="00D425E2"/>
    <w:rsid w:val="00D61AC8"/>
    <w:rsid w:val="00D645C8"/>
    <w:rsid w:val="00D657E4"/>
    <w:rsid w:val="00D71E09"/>
    <w:rsid w:val="00D73D00"/>
    <w:rsid w:val="00D903F8"/>
    <w:rsid w:val="00D9553D"/>
    <w:rsid w:val="00DA2F39"/>
    <w:rsid w:val="00DA7D96"/>
    <w:rsid w:val="00DB3B67"/>
    <w:rsid w:val="00DC6FAE"/>
    <w:rsid w:val="00DD0DC1"/>
    <w:rsid w:val="00DD78B8"/>
    <w:rsid w:val="00DE36DC"/>
    <w:rsid w:val="00DE52F2"/>
    <w:rsid w:val="00DF2CBB"/>
    <w:rsid w:val="00DF4F73"/>
    <w:rsid w:val="00DF6AFF"/>
    <w:rsid w:val="00E00E60"/>
    <w:rsid w:val="00E065B6"/>
    <w:rsid w:val="00E068B6"/>
    <w:rsid w:val="00E138CF"/>
    <w:rsid w:val="00E16741"/>
    <w:rsid w:val="00E21041"/>
    <w:rsid w:val="00E2761F"/>
    <w:rsid w:val="00E27704"/>
    <w:rsid w:val="00E30484"/>
    <w:rsid w:val="00E330C0"/>
    <w:rsid w:val="00E42AF4"/>
    <w:rsid w:val="00E43DE8"/>
    <w:rsid w:val="00E44898"/>
    <w:rsid w:val="00E46CCE"/>
    <w:rsid w:val="00E51926"/>
    <w:rsid w:val="00E5434E"/>
    <w:rsid w:val="00E71AFC"/>
    <w:rsid w:val="00E72FA0"/>
    <w:rsid w:val="00E81F65"/>
    <w:rsid w:val="00E9282B"/>
    <w:rsid w:val="00ED05F2"/>
    <w:rsid w:val="00ED3CDA"/>
    <w:rsid w:val="00ED46AF"/>
    <w:rsid w:val="00EE630B"/>
    <w:rsid w:val="00EF01D9"/>
    <w:rsid w:val="00EF7F46"/>
    <w:rsid w:val="00F061CF"/>
    <w:rsid w:val="00F10F7E"/>
    <w:rsid w:val="00F11230"/>
    <w:rsid w:val="00F12647"/>
    <w:rsid w:val="00F1416D"/>
    <w:rsid w:val="00F3626D"/>
    <w:rsid w:val="00F45169"/>
    <w:rsid w:val="00F461BD"/>
    <w:rsid w:val="00F4699A"/>
    <w:rsid w:val="00F47AE1"/>
    <w:rsid w:val="00F62776"/>
    <w:rsid w:val="00F6356E"/>
    <w:rsid w:val="00F64E6A"/>
    <w:rsid w:val="00F717BC"/>
    <w:rsid w:val="00F73B93"/>
    <w:rsid w:val="00F77282"/>
    <w:rsid w:val="00F848DA"/>
    <w:rsid w:val="00F87ADD"/>
    <w:rsid w:val="00F94496"/>
    <w:rsid w:val="00FA221B"/>
    <w:rsid w:val="00FB1F8C"/>
    <w:rsid w:val="00FB3C76"/>
    <w:rsid w:val="00FC243D"/>
    <w:rsid w:val="00FC4BD8"/>
    <w:rsid w:val="00FC550C"/>
    <w:rsid w:val="00FF5D37"/>
    <w:rsid w:val="00FF7353"/>
    <w:rsid w:val="0154D1A9"/>
    <w:rsid w:val="01A96EB8"/>
    <w:rsid w:val="02B030B9"/>
    <w:rsid w:val="02F4F71F"/>
    <w:rsid w:val="048D105E"/>
    <w:rsid w:val="0566CA42"/>
    <w:rsid w:val="0581317D"/>
    <w:rsid w:val="05D10864"/>
    <w:rsid w:val="06835B11"/>
    <w:rsid w:val="078BB079"/>
    <w:rsid w:val="0853EB30"/>
    <w:rsid w:val="08B69C98"/>
    <w:rsid w:val="08C427B3"/>
    <w:rsid w:val="0A87B5C3"/>
    <w:rsid w:val="0B1F356C"/>
    <w:rsid w:val="0B298F79"/>
    <w:rsid w:val="0B537843"/>
    <w:rsid w:val="0BC84484"/>
    <w:rsid w:val="0C269348"/>
    <w:rsid w:val="0DB8997E"/>
    <w:rsid w:val="0DD47284"/>
    <w:rsid w:val="0E1B4AA4"/>
    <w:rsid w:val="0E6AE29D"/>
    <w:rsid w:val="0EB47AD2"/>
    <w:rsid w:val="10AF9648"/>
    <w:rsid w:val="118DDE88"/>
    <w:rsid w:val="11C0C90D"/>
    <w:rsid w:val="11CB0CFD"/>
    <w:rsid w:val="11D38668"/>
    <w:rsid w:val="11E23B31"/>
    <w:rsid w:val="132F347D"/>
    <w:rsid w:val="13421266"/>
    <w:rsid w:val="139C8114"/>
    <w:rsid w:val="139E51CB"/>
    <w:rsid w:val="1632B94A"/>
    <w:rsid w:val="16EAD198"/>
    <w:rsid w:val="17ED518E"/>
    <w:rsid w:val="1882D687"/>
    <w:rsid w:val="188C5B0F"/>
    <w:rsid w:val="195C4E76"/>
    <w:rsid w:val="19D38F9F"/>
    <w:rsid w:val="1A5FEAB1"/>
    <w:rsid w:val="1B4A7B16"/>
    <w:rsid w:val="1B924D2C"/>
    <w:rsid w:val="1BD0E8F0"/>
    <w:rsid w:val="1C1FF640"/>
    <w:rsid w:val="1C44B07C"/>
    <w:rsid w:val="1D63B943"/>
    <w:rsid w:val="1DDD8C80"/>
    <w:rsid w:val="1DF84779"/>
    <w:rsid w:val="1ECE8254"/>
    <w:rsid w:val="1F9689CA"/>
    <w:rsid w:val="1FF7CBFB"/>
    <w:rsid w:val="20C177EB"/>
    <w:rsid w:val="20E3E31A"/>
    <w:rsid w:val="21167ADA"/>
    <w:rsid w:val="215E60D0"/>
    <w:rsid w:val="21FA9CDC"/>
    <w:rsid w:val="226902DC"/>
    <w:rsid w:val="22AC5E38"/>
    <w:rsid w:val="23C84673"/>
    <w:rsid w:val="241B7323"/>
    <w:rsid w:val="2555A2CB"/>
    <w:rsid w:val="257F5BE5"/>
    <w:rsid w:val="25817E2C"/>
    <w:rsid w:val="268A580E"/>
    <w:rsid w:val="26A75CD1"/>
    <w:rsid w:val="2700A806"/>
    <w:rsid w:val="27147293"/>
    <w:rsid w:val="28E7BC66"/>
    <w:rsid w:val="29481BD8"/>
    <w:rsid w:val="29790B3B"/>
    <w:rsid w:val="2A08F4F3"/>
    <w:rsid w:val="2A73D7EC"/>
    <w:rsid w:val="2AAAD296"/>
    <w:rsid w:val="2AC21D27"/>
    <w:rsid w:val="2B68D222"/>
    <w:rsid w:val="2B909C52"/>
    <w:rsid w:val="2D226010"/>
    <w:rsid w:val="2D9F9A82"/>
    <w:rsid w:val="2DA783A3"/>
    <w:rsid w:val="2E95FC53"/>
    <w:rsid w:val="2F379737"/>
    <w:rsid w:val="2F8714FF"/>
    <w:rsid w:val="30DE5969"/>
    <w:rsid w:val="31273CBA"/>
    <w:rsid w:val="31284330"/>
    <w:rsid w:val="31B7F28A"/>
    <w:rsid w:val="31BE686D"/>
    <w:rsid w:val="31DA73B5"/>
    <w:rsid w:val="334A3C22"/>
    <w:rsid w:val="34BB7502"/>
    <w:rsid w:val="34DE15CA"/>
    <w:rsid w:val="3513B4BE"/>
    <w:rsid w:val="35AED42D"/>
    <w:rsid w:val="3645E414"/>
    <w:rsid w:val="37AE2B5E"/>
    <w:rsid w:val="37B2B322"/>
    <w:rsid w:val="37BB719C"/>
    <w:rsid w:val="37E2AB55"/>
    <w:rsid w:val="39EDE9CD"/>
    <w:rsid w:val="3A3C5CDA"/>
    <w:rsid w:val="3A5AD36B"/>
    <w:rsid w:val="3A9F68C1"/>
    <w:rsid w:val="3B69794A"/>
    <w:rsid w:val="3B72221A"/>
    <w:rsid w:val="3B9BB5F2"/>
    <w:rsid w:val="3BDBAE5F"/>
    <w:rsid w:val="3BE2B770"/>
    <w:rsid w:val="3C197ED6"/>
    <w:rsid w:val="3D8CFBA5"/>
    <w:rsid w:val="3E83DB2E"/>
    <w:rsid w:val="3F029868"/>
    <w:rsid w:val="3F74A77A"/>
    <w:rsid w:val="41527FC0"/>
    <w:rsid w:val="4214ED41"/>
    <w:rsid w:val="427F9995"/>
    <w:rsid w:val="42D682B9"/>
    <w:rsid w:val="442B0113"/>
    <w:rsid w:val="4500A44A"/>
    <w:rsid w:val="459371BB"/>
    <w:rsid w:val="45B0B391"/>
    <w:rsid w:val="47277404"/>
    <w:rsid w:val="47C97915"/>
    <w:rsid w:val="481AE57E"/>
    <w:rsid w:val="4A372085"/>
    <w:rsid w:val="4ADAC6C2"/>
    <w:rsid w:val="4B06B821"/>
    <w:rsid w:val="4B0C2A82"/>
    <w:rsid w:val="4B10C616"/>
    <w:rsid w:val="4C47D249"/>
    <w:rsid w:val="4D7F8C5C"/>
    <w:rsid w:val="4DB60318"/>
    <w:rsid w:val="4F5C2D78"/>
    <w:rsid w:val="4FC866F9"/>
    <w:rsid w:val="508169B7"/>
    <w:rsid w:val="50F55607"/>
    <w:rsid w:val="5216048A"/>
    <w:rsid w:val="52CF136C"/>
    <w:rsid w:val="531A140D"/>
    <w:rsid w:val="531DDA3D"/>
    <w:rsid w:val="534E0615"/>
    <w:rsid w:val="53BF25DA"/>
    <w:rsid w:val="53DF8A91"/>
    <w:rsid w:val="53E3629D"/>
    <w:rsid w:val="541E23BA"/>
    <w:rsid w:val="5505B9E7"/>
    <w:rsid w:val="555AE953"/>
    <w:rsid w:val="558297C5"/>
    <w:rsid w:val="56208C1D"/>
    <w:rsid w:val="568947B7"/>
    <w:rsid w:val="577F9965"/>
    <w:rsid w:val="57A3CF1C"/>
    <w:rsid w:val="57DDC88B"/>
    <w:rsid w:val="58197F4F"/>
    <w:rsid w:val="581C2F26"/>
    <w:rsid w:val="5839C115"/>
    <w:rsid w:val="58E81165"/>
    <w:rsid w:val="59729040"/>
    <w:rsid w:val="5A4E25E3"/>
    <w:rsid w:val="5ADC5A64"/>
    <w:rsid w:val="5AFA5799"/>
    <w:rsid w:val="5B4F2CCD"/>
    <w:rsid w:val="5B78655A"/>
    <w:rsid w:val="5EEA78B8"/>
    <w:rsid w:val="5F46CE32"/>
    <w:rsid w:val="5FADC2FA"/>
    <w:rsid w:val="617C2A22"/>
    <w:rsid w:val="61BA45D5"/>
    <w:rsid w:val="62785A24"/>
    <w:rsid w:val="62982FD2"/>
    <w:rsid w:val="637EC785"/>
    <w:rsid w:val="63D64F06"/>
    <w:rsid w:val="63EF60DC"/>
    <w:rsid w:val="64396680"/>
    <w:rsid w:val="6450F1CE"/>
    <w:rsid w:val="6483AEB1"/>
    <w:rsid w:val="6487935C"/>
    <w:rsid w:val="64ABDE40"/>
    <w:rsid w:val="66697AE2"/>
    <w:rsid w:val="66C28881"/>
    <w:rsid w:val="67C3B7CB"/>
    <w:rsid w:val="68DACDE3"/>
    <w:rsid w:val="68DF1504"/>
    <w:rsid w:val="6902B8AF"/>
    <w:rsid w:val="6917B120"/>
    <w:rsid w:val="69616872"/>
    <w:rsid w:val="6A09A1E8"/>
    <w:rsid w:val="6A2B8021"/>
    <w:rsid w:val="6A2C87D0"/>
    <w:rsid w:val="6AFC4FE2"/>
    <w:rsid w:val="6B254D38"/>
    <w:rsid w:val="6B6EC0F2"/>
    <w:rsid w:val="6B9E6335"/>
    <w:rsid w:val="6BB71890"/>
    <w:rsid w:val="6C52909E"/>
    <w:rsid w:val="6C84E317"/>
    <w:rsid w:val="6D043F0F"/>
    <w:rsid w:val="6D0AFDA5"/>
    <w:rsid w:val="6D708F3E"/>
    <w:rsid w:val="6DB6BAE6"/>
    <w:rsid w:val="6E919C1A"/>
    <w:rsid w:val="6EBB5E2E"/>
    <w:rsid w:val="6F4BCC3E"/>
    <w:rsid w:val="6FA081AA"/>
    <w:rsid w:val="6FB661BA"/>
    <w:rsid w:val="716F40C6"/>
    <w:rsid w:val="71E1C7CC"/>
    <w:rsid w:val="71EF7BB1"/>
    <w:rsid w:val="7239D2CC"/>
    <w:rsid w:val="72D05489"/>
    <w:rsid w:val="72D42BC6"/>
    <w:rsid w:val="73E865AE"/>
    <w:rsid w:val="73F65FDE"/>
    <w:rsid w:val="74CA02BE"/>
    <w:rsid w:val="75066C32"/>
    <w:rsid w:val="771292BC"/>
    <w:rsid w:val="771EFB40"/>
    <w:rsid w:val="77DFFC1F"/>
    <w:rsid w:val="78032B01"/>
    <w:rsid w:val="781077E1"/>
    <w:rsid w:val="788F68CE"/>
    <w:rsid w:val="795C0AE2"/>
    <w:rsid w:val="7994423B"/>
    <w:rsid w:val="79C6D17E"/>
    <w:rsid w:val="7AA00235"/>
    <w:rsid w:val="7AB8C358"/>
    <w:rsid w:val="7ACA106D"/>
    <w:rsid w:val="7B93E46A"/>
    <w:rsid w:val="7BBF661A"/>
    <w:rsid w:val="7C021721"/>
    <w:rsid w:val="7C3B4BC1"/>
    <w:rsid w:val="7C54B7BC"/>
    <w:rsid w:val="7DF8E4E2"/>
    <w:rsid w:val="7F13A4F4"/>
    <w:rsid w:val="7F691345"/>
    <w:rsid w:val="7F93C710"/>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49F9"/>
  <w15:chartTrackingRefBased/>
  <w15:docId w15:val="{A00A8898-F89B-427B-AF04-AE0644F7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725EE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B24"/>
    <w:pPr>
      <w:ind w:left="720"/>
      <w:contextualSpacing/>
    </w:pPr>
  </w:style>
  <w:style w:type="table" w:styleId="TableGrid">
    <w:name w:val="Table Grid"/>
    <w:basedOn w:val="TableNormal"/>
    <w:uiPriority w:val="39"/>
    <w:rsid w:val="00941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1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C62"/>
    <w:rPr>
      <w:rFonts w:ascii="Segoe UI" w:hAnsi="Segoe UI" w:cs="Segoe UI"/>
      <w:sz w:val="18"/>
      <w:szCs w:val="18"/>
    </w:rPr>
  </w:style>
  <w:style w:type="paragraph" w:customStyle="1" w:styleId="paragraph">
    <w:name w:val="paragraph"/>
    <w:basedOn w:val="Normal"/>
    <w:rsid w:val="00421D01"/>
    <w:pPr>
      <w:spacing w:after="0" w:line="240" w:lineRule="auto"/>
    </w:pPr>
    <w:rPr>
      <w:rFonts w:ascii="Times New Roman"/>
      <w:sz w:val="24"/>
      <w:szCs w:val="24"/>
    </w:rPr>
  </w:style>
  <w:style w:type="character" w:customStyle="1" w:styleId="spellingerror">
    <w:name w:val="spellingerror"/>
    <w:basedOn w:val="DefaultParagraphFont"/>
    <w:rsid w:val="00421D01"/>
  </w:style>
  <w:style w:type="character" w:customStyle="1" w:styleId="normaltextrun1">
    <w:name w:val="normaltextrun1"/>
    <w:basedOn w:val="DefaultParagraphFont"/>
    <w:rsid w:val="00421D01"/>
  </w:style>
  <w:style w:type="character" w:customStyle="1" w:styleId="eop">
    <w:name w:val="eop"/>
    <w:basedOn w:val="DefaultParagraphFont"/>
    <w:rsid w:val="00421D01"/>
  </w:style>
  <w:style w:type="paragraph" w:styleId="Header">
    <w:name w:val="header"/>
    <w:basedOn w:val="Normal"/>
    <w:link w:val="HeaderChar"/>
    <w:uiPriority w:val="99"/>
    <w:unhideWhenUsed/>
    <w:rsid w:val="007C5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00A"/>
  </w:style>
  <w:style w:type="paragraph" w:styleId="Footer">
    <w:name w:val="footer"/>
    <w:basedOn w:val="Normal"/>
    <w:link w:val="FooterChar"/>
    <w:uiPriority w:val="99"/>
    <w:unhideWhenUsed/>
    <w:rsid w:val="007C5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00A"/>
  </w:style>
  <w:style w:type="character" w:styleId="CommentReference">
    <w:name w:val="annotation reference"/>
    <w:basedOn w:val="DefaultParagraphFont"/>
    <w:uiPriority w:val="99"/>
    <w:semiHidden/>
    <w:unhideWhenUsed/>
    <w:rsid w:val="00243D62"/>
    <w:rPr>
      <w:sz w:val="16"/>
      <w:szCs w:val="16"/>
    </w:rPr>
  </w:style>
  <w:style w:type="paragraph" w:styleId="CommentText">
    <w:name w:val="annotation text"/>
    <w:basedOn w:val="Normal"/>
    <w:link w:val="CommentTextChar"/>
    <w:uiPriority w:val="99"/>
    <w:semiHidden/>
    <w:unhideWhenUsed/>
    <w:rsid w:val="00243D62"/>
    <w:pPr>
      <w:spacing w:line="240" w:lineRule="auto"/>
    </w:pPr>
    <w:rPr>
      <w:sz w:val="20"/>
      <w:szCs w:val="20"/>
    </w:rPr>
  </w:style>
  <w:style w:type="character" w:customStyle="1" w:styleId="CommentTextChar">
    <w:name w:val="Comment Text Char"/>
    <w:basedOn w:val="DefaultParagraphFont"/>
    <w:link w:val="CommentText"/>
    <w:uiPriority w:val="99"/>
    <w:semiHidden/>
    <w:rsid w:val="00243D62"/>
    <w:rPr>
      <w:sz w:val="20"/>
      <w:szCs w:val="20"/>
    </w:rPr>
  </w:style>
  <w:style w:type="paragraph" w:styleId="CommentSubject">
    <w:name w:val="annotation subject"/>
    <w:basedOn w:val="CommentText"/>
    <w:next w:val="CommentText"/>
    <w:link w:val="CommentSubjectChar"/>
    <w:uiPriority w:val="99"/>
    <w:semiHidden/>
    <w:unhideWhenUsed/>
    <w:rsid w:val="00243D62"/>
    <w:rPr>
      <w:b/>
      <w:bCs/>
    </w:rPr>
  </w:style>
  <w:style w:type="character" w:customStyle="1" w:styleId="CommentSubjectChar">
    <w:name w:val="Comment Subject Char"/>
    <w:basedOn w:val="CommentTextChar"/>
    <w:link w:val="CommentSubject"/>
    <w:uiPriority w:val="99"/>
    <w:semiHidden/>
    <w:rsid w:val="00243D62"/>
    <w:rPr>
      <w:b/>
      <w:bCs/>
      <w:sz w:val="20"/>
      <w:szCs w:val="20"/>
    </w:rPr>
  </w:style>
  <w:style w:type="character" w:styleId="Hyperlink">
    <w:name w:val="Hyperlink"/>
    <w:basedOn w:val="DefaultParagraphFont"/>
    <w:uiPriority w:val="99"/>
    <w:semiHidden/>
    <w:unhideWhenUsed/>
    <w:rsid w:val="00A45CFF"/>
    <w:rPr>
      <w:color w:val="0563C1"/>
      <w:u w:val="single"/>
    </w:rPr>
  </w:style>
  <w:style w:type="character" w:customStyle="1" w:styleId="Heading4Char">
    <w:name w:val="Heading 4 Char"/>
    <w:basedOn w:val="DefaultParagraphFont"/>
    <w:link w:val="Heading4"/>
    <w:uiPriority w:val="9"/>
    <w:semiHidden/>
    <w:rsid w:val="00725EEC"/>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683D01"/>
    <w:pPr>
      <w:spacing w:before="100" w:beforeAutospacing="1" w:after="100" w:afterAutospacing="1" w:line="240" w:lineRule="auto"/>
    </w:pPr>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5217">
      <w:bodyDiv w:val="1"/>
      <w:marLeft w:val="0"/>
      <w:marRight w:val="0"/>
      <w:marTop w:val="0"/>
      <w:marBottom w:val="0"/>
      <w:divBdr>
        <w:top w:val="none" w:sz="0" w:space="0" w:color="auto"/>
        <w:left w:val="none" w:sz="0" w:space="0" w:color="auto"/>
        <w:bottom w:val="none" w:sz="0" w:space="0" w:color="auto"/>
        <w:right w:val="none" w:sz="0" w:space="0" w:color="auto"/>
      </w:divBdr>
    </w:div>
    <w:div w:id="95947211">
      <w:bodyDiv w:val="1"/>
      <w:marLeft w:val="0"/>
      <w:marRight w:val="0"/>
      <w:marTop w:val="0"/>
      <w:marBottom w:val="0"/>
      <w:divBdr>
        <w:top w:val="none" w:sz="0" w:space="0" w:color="auto"/>
        <w:left w:val="none" w:sz="0" w:space="0" w:color="auto"/>
        <w:bottom w:val="none" w:sz="0" w:space="0" w:color="auto"/>
        <w:right w:val="none" w:sz="0" w:space="0" w:color="auto"/>
      </w:divBdr>
      <w:divsChild>
        <w:div w:id="2095734707">
          <w:marLeft w:val="0"/>
          <w:marRight w:val="0"/>
          <w:marTop w:val="0"/>
          <w:marBottom w:val="0"/>
          <w:divBdr>
            <w:top w:val="none" w:sz="0" w:space="0" w:color="auto"/>
            <w:left w:val="none" w:sz="0" w:space="0" w:color="auto"/>
            <w:bottom w:val="none" w:sz="0" w:space="0" w:color="auto"/>
            <w:right w:val="none" w:sz="0" w:space="0" w:color="auto"/>
          </w:divBdr>
          <w:divsChild>
            <w:div w:id="1113095977">
              <w:marLeft w:val="0"/>
              <w:marRight w:val="0"/>
              <w:marTop w:val="0"/>
              <w:marBottom w:val="0"/>
              <w:divBdr>
                <w:top w:val="none" w:sz="0" w:space="0" w:color="auto"/>
                <w:left w:val="none" w:sz="0" w:space="0" w:color="auto"/>
                <w:bottom w:val="none" w:sz="0" w:space="0" w:color="auto"/>
                <w:right w:val="none" w:sz="0" w:space="0" w:color="auto"/>
              </w:divBdr>
              <w:divsChild>
                <w:div w:id="1131020303">
                  <w:marLeft w:val="0"/>
                  <w:marRight w:val="0"/>
                  <w:marTop w:val="0"/>
                  <w:marBottom w:val="0"/>
                  <w:divBdr>
                    <w:top w:val="none" w:sz="0" w:space="0" w:color="auto"/>
                    <w:left w:val="none" w:sz="0" w:space="0" w:color="auto"/>
                    <w:bottom w:val="none" w:sz="0" w:space="0" w:color="auto"/>
                    <w:right w:val="none" w:sz="0" w:space="0" w:color="auto"/>
                  </w:divBdr>
                  <w:divsChild>
                    <w:div w:id="214240759">
                      <w:marLeft w:val="0"/>
                      <w:marRight w:val="0"/>
                      <w:marTop w:val="0"/>
                      <w:marBottom w:val="0"/>
                      <w:divBdr>
                        <w:top w:val="none" w:sz="0" w:space="0" w:color="auto"/>
                        <w:left w:val="none" w:sz="0" w:space="0" w:color="auto"/>
                        <w:bottom w:val="none" w:sz="0" w:space="0" w:color="auto"/>
                        <w:right w:val="none" w:sz="0" w:space="0" w:color="auto"/>
                      </w:divBdr>
                      <w:divsChild>
                        <w:div w:id="783884421">
                          <w:marLeft w:val="0"/>
                          <w:marRight w:val="0"/>
                          <w:marTop w:val="0"/>
                          <w:marBottom w:val="0"/>
                          <w:divBdr>
                            <w:top w:val="none" w:sz="0" w:space="0" w:color="auto"/>
                            <w:left w:val="none" w:sz="0" w:space="0" w:color="auto"/>
                            <w:bottom w:val="none" w:sz="0" w:space="0" w:color="auto"/>
                            <w:right w:val="none" w:sz="0" w:space="0" w:color="auto"/>
                          </w:divBdr>
                          <w:divsChild>
                            <w:div w:id="551306002">
                              <w:marLeft w:val="0"/>
                              <w:marRight w:val="0"/>
                              <w:marTop w:val="0"/>
                              <w:marBottom w:val="0"/>
                              <w:divBdr>
                                <w:top w:val="none" w:sz="0" w:space="0" w:color="auto"/>
                                <w:left w:val="none" w:sz="0" w:space="0" w:color="auto"/>
                                <w:bottom w:val="none" w:sz="0" w:space="0" w:color="auto"/>
                                <w:right w:val="none" w:sz="0" w:space="0" w:color="auto"/>
                              </w:divBdr>
                              <w:divsChild>
                                <w:div w:id="1435784792">
                                  <w:marLeft w:val="0"/>
                                  <w:marRight w:val="0"/>
                                  <w:marTop w:val="0"/>
                                  <w:marBottom w:val="0"/>
                                  <w:divBdr>
                                    <w:top w:val="none" w:sz="0" w:space="0" w:color="auto"/>
                                    <w:left w:val="none" w:sz="0" w:space="0" w:color="auto"/>
                                    <w:bottom w:val="none" w:sz="0" w:space="0" w:color="auto"/>
                                    <w:right w:val="none" w:sz="0" w:space="0" w:color="auto"/>
                                  </w:divBdr>
                                  <w:divsChild>
                                    <w:div w:id="278340809">
                                      <w:marLeft w:val="0"/>
                                      <w:marRight w:val="0"/>
                                      <w:marTop w:val="0"/>
                                      <w:marBottom w:val="0"/>
                                      <w:divBdr>
                                        <w:top w:val="none" w:sz="0" w:space="0" w:color="auto"/>
                                        <w:left w:val="none" w:sz="0" w:space="0" w:color="auto"/>
                                        <w:bottom w:val="none" w:sz="0" w:space="0" w:color="auto"/>
                                        <w:right w:val="none" w:sz="0" w:space="0" w:color="auto"/>
                                      </w:divBdr>
                                      <w:divsChild>
                                        <w:div w:id="1761095740">
                                          <w:marLeft w:val="0"/>
                                          <w:marRight w:val="0"/>
                                          <w:marTop w:val="0"/>
                                          <w:marBottom w:val="0"/>
                                          <w:divBdr>
                                            <w:top w:val="none" w:sz="0" w:space="0" w:color="auto"/>
                                            <w:left w:val="none" w:sz="0" w:space="0" w:color="auto"/>
                                            <w:bottom w:val="none" w:sz="0" w:space="0" w:color="auto"/>
                                            <w:right w:val="none" w:sz="0" w:space="0" w:color="auto"/>
                                          </w:divBdr>
                                          <w:divsChild>
                                            <w:div w:id="1464806232">
                                              <w:marLeft w:val="0"/>
                                              <w:marRight w:val="0"/>
                                              <w:marTop w:val="0"/>
                                              <w:marBottom w:val="0"/>
                                              <w:divBdr>
                                                <w:top w:val="none" w:sz="0" w:space="0" w:color="auto"/>
                                                <w:left w:val="none" w:sz="0" w:space="0" w:color="auto"/>
                                                <w:bottom w:val="none" w:sz="0" w:space="0" w:color="auto"/>
                                                <w:right w:val="none" w:sz="0" w:space="0" w:color="auto"/>
                                              </w:divBdr>
                                              <w:divsChild>
                                                <w:div w:id="1665740919">
                                                  <w:marLeft w:val="0"/>
                                                  <w:marRight w:val="0"/>
                                                  <w:marTop w:val="0"/>
                                                  <w:marBottom w:val="0"/>
                                                  <w:divBdr>
                                                    <w:top w:val="none" w:sz="0" w:space="0" w:color="auto"/>
                                                    <w:left w:val="none" w:sz="0" w:space="0" w:color="auto"/>
                                                    <w:bottom w:val="none" w:sz="0" w:space="0" w:color="auto"/>
                                                    <w:right w:val="none" w:sz="0" w:space="0" w:color="auto"/>
                                                  </w:divBdr>
                                                  <w:divsChild>
                                                    <w:div w:id="500003530">
                                                      <w:marLeft w:val="0"/>
                                                      <w:marRight w:val="0"/>
                                                      <w:marTop w:val="0"/>
                                                      <w:marBottom w:val="0"/>
                                                      <w:divBdr>
                                                        <w:top w:val="single" w:sz="6" w:space="0" w:color="ABABAB"/>
                                                        <w:left w:val="single" w:sz="6" w:space="0" w:color="ABABAB"/>
                                                        <w:bottom w:val="none" w:sz="0" w:space="0" w:color="auto"/>
                                                        <w:right w:val="single" w:sz="6" w:space="0" w:color="ABABAB"/>
                                                      </w:divBdr>
                                                      <w:divsChild>
                                                        <w:div w:id="1912538079">
                                                          <w:marLeft w:val="0"/>
                                                          <w:marRight w:val="0"/>
                                                          <w:marTop w:val="0"/>
                                                          <w:marBottom w:val="0"/>
                                                          <w:divBdr>
                                                            <w:top w:val="none" w:sz="0" w:space="0" w:color="auto"/>
                                                            <w:left w:val="none" w:sz="0" w:space="0" w:color="auto"/>
                                                            <w:bottom w:val="none" w:sz="0" w:space="0" w:color="auto"/>
                                                            <w:right w:val="none" w:sz="0" w:space="0" w:color="auto"/>
                                                          </w:divBdr>
                                                          <w:divsChild>
                                                            <w:div w:id="589849633">
                                                              <w:marLeft w:val="0"/>
                                                              <w:marRight w:val="0"/>
                                                              <w:marTop w:val="0"/>
                                                              <w:marBottom w:val="0"/>
                                                              <w:divBdr>
                                                                <w:top w:val="none" w:sz="0" w:space="0" w:color="auto"/>
                                                                <w:left w:val="none" w:sz="0" w:space="0" w:color="auto"/>
                                                                <w:bottom w:val="none" w:sz="0" w:space="0" w:color="auto"/>
                                                                <w:right w:val="none" w:sz="0" w:space="0" w:color="auto"/>
                                                              </w:divBdr>
                                                              <w:divsChild>
                                                                <w:div w:id="461269604">
                                                                  <w:marLeft w:val="0"/>
                                                                  <w:marRight w:val="0"/>
                                                                  <w:marTop w:val="0"/>
                                                                  <w:marBottom w:val="0"/>
                                                                  <w:divBdr>
                                                                    <w:top w:val="none" w:sz="0" w:space="0" w:color="auto"/>
                                                                    <w:left w:val="none" w:sz="0" w:space="0" w:color="auto"/>
                                                                    <w:bottom w:val="none" w:sz="0" w:space="0" w:color="auto"/>
                                                                    <w:right w:val="none" w:sz="0" w:space="0" w:color="auto"/>
                                                                  </w:divBdr>
                                                                  <w:divsChild>
                                                                    <w:div w:id="1409113128">
                                                                      <w:marLeft w:val="0"/>
                                                                      <w:marRight w:val="0"/>
                                                                      <w:marTop w:val="0"/>
                                                                      <w:marBottom w:val="0"/>
                                                                      <w:divBdr>
                                                                        <w:top w:val="none" w:sz="0" w:space="0" w:color="auto"/>
                                                                        <w:left w:val="none" w:sz="0" w:space="0" w:color="auto"/>
                                                                        <w:bottom w:val="none" w:sz="0" w:space="0" w:color="auto"/>
                                                                        <w:right w:val="none" w:sz="0" w:space="0" w:color="auto"/>
                                                                      </w:divBdr>
                                                                      <w:divsChild>
                                                                        <w:div w:id="1086733795">
                                                                          <w:marLeft w:val="0"/>
                                                                          <w:marRight w:val="0"/>
                                                                          <w:marTop w:val="0"/>
                                                                          <w:marBottom w:val="0"/>
                                                                          <w:divBdr>
                                                                            <w:top w:val="none" w:sz="0" w:space="0" w:color="auto"/>
                                                                            <w:left w:val="none" w:sz="0" w:space="0" w:color="auto"/>
                                                                            <w:bottom w:val="none" w:sz="0" w:space="0" w:color="auto"/>
                                                                            <w:right w:val="none" w:sz="0" w:space="0" w:color="auto"/>
                                                                          </w:divBdr>
                                                                          <w:divsChild>
                                                                            <w:div w:id="116022373">
                                                                              <w:marLeft w:val="0"/>
                                                                              <w:marRight w:val="0"/>
                                                                              <w:marTop w:val="0"/>
                                                                              <w:marBottom w:val="0"/>
                                                                              <w:divBdr>
                                                                                <w:top w:val="none" w:sz="0" w:space="0" w:color="auto"/>
                                                                                <w:left w:val="none" w:sz="0" w:space="0" w:color="auto"/>
                                                                                <w:bottom w:val="none" w:sz="0" w:space="0" w:color="auto"/>
                                                                                <w:right w:val="none" w:sz="0" w:space="0" w:color="auto"/>
                                                                              </w:divBdr>
                                                                              <w:divsChild>
                                                                                <w:div w:id="206916701">
                                                                                  <w:marLeft w:val="0"/>
                                                                                  <w:marRight w:val="0"/>
                                                                                  <w:marTop w:val="0"/>
                                                                                  <w:marBottom w:val="0"/>
                                                                                  <w:divBdr>
                                                                                    <w:top w:val="none" w:sz="0" w:space="0" w:color="auto"/>
                                                                                    <w:left w:val="none" w:sz="0" w:space="0" w:color="auto"/>
                                                                                    <w:bottom w:val="none" w:sz="0" w:space="0" w:color="auto"/>
                                                                                    <w:right w:val="none" w:sz="0" w:space="0" w:color="auto"/>
                                                                                  </w:divBdr>
                                                                                </w:div>
                                                                                <w:div w:id="274991328">
                                                                                  <w:marLeft w:val="0"/>
                                                                                  <w:marRight w:val="0"/>
                                                                                  <w:marTop w:val="0"/>
                                                                                  <w:marBottom w:val="0"/>
                                                                                  <w:divBdr>
                                                                                    <w:top w:val="none" w:sz="0" w:space="0" w:color="auto"/>
                                                                                    <w:left w:val="none" w:sz="0" w:space="0" w:color="auto"/>
                                                                                    <w:bottom w:val="none" w:sz="0" w:space="0" w:color="auto"/>
                                                                                    <w:right w:val="none" w:sz="0" w:space="0" w:color="auto"/>
                                                                                  </w:divBdr>
                                                                                </w:div>
                                                                                <w:div w:id="8854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556914">
      <w:bodyDiv w:val="1"/>
      <w:marLeft w:val="0"/>
      <w:marRight w:val="0"/>
      <w:marTop w:val="0"/>
      <w:marBottom w:val="0"/>
      <w:divBdr>
        <w:top w:val="none" w:sz="0" w:space="0" w:color="auto"/>
        <w:left w:val="none" w:sz="0" w:space="0" w:color="auto"/>
        <w:bottom w:val="none" w:sz="0" w:space="0" w:color="auto"/>
        <w:right w:val="none" w:sz="0" w:space="0" w:color="auto"/>
      </w:divBdr>
      <w:divsChild>
        <w:div w:id="1404377734">
          <w:marLeft w:val="0"/>
          <w:marRight w:val="0"/>
          <w:marTop w:val="0"/>
          <w:marBottom w:val="0"/>
          <w:divBdr>
            <w:top w:val="none" w:sz="0" w:space="0" w:color="auto"/>
            <w:left w:val="none" w:sz="0" w:space="0" w:color="auto"/>
            <w:bottom w:val="none" w:sz="0" w:space="0" w:color="auto"/>
            <w:right w:val="none" w:sz="0" w:space="0" w:color="auto"/>
          </w:divBdr>
          <w:divsChild>
            <w:div w:id="202985880">
              <w:marLeft w:val="0"/>
              <w:marRight w:val="0"/>
              <w:marTop w:val="0"/>
              <w:marBottom w:val="0"/>
              <w:divBdr>
                <w:top w:val="none" w:sz="0" w:space="0" w:color="auto"/>
                <w:left w:val="none" w:sz="0" w:space="0" w:color="auto"/>
                <w:bottom w:val="none" w:sz="0" w:space="0" w:color="auto"/>
                <w:right w:val="none" w:sz="0" w:space="0" w:color="auto"/>
              </w:divBdr>
              <w:divsChild>
                <w:div w:id="22294738">
                  <w:marLeft w:val="0"/>
                  <w:marRight w:val="0"/>
                  <w:marTop w:val="0"/>
                  <w:marBottom w:val="0"/>
                  <w:divBdr>
                    <w:top w:val="none" w:sz="0" w:space="0" w:color="auto"/>
                    <w:left w:val="none" w:sz="0" w:space="0" w:color="auto"/>
                    <w:bottom w:val="none" w:sz="0" w:space="0" w:color="auto"/>
                    <w:right w:val="none" w:sz="0" w:space="0" w:color="auto"/>
                  </w:divBdr>
                  <w:divsChild>
                    <w:div w:id="358820250">
                      <w:marLeft w:val="0"/>
                      <w:marRight w:val="0"/>
                      <w:marTop w:val="0"/>
                      <w:marBottom w:val="0"/>
                      <w:divBdr>
                        <w:top w:val="none" w:sz="0" w:space="0" w:color="auto"/>
                        <w:left w:val="none" w:sz="0" w:space="0" w:color="auto"/>
                        <w:bottom w:val="none" w:sz="0" w:space="0" w:color="auto"/>
                        <w:right w:val="none" w:sz="0" w:space="0" w:color="auto"/>
                      </w:divBdr>
                      <w:divsChild>
                        <w:div w:id="1602906650">
                          <w:marLeft w:val="0"/>
                          <w:marRight w:val="0"/>
                          <w:marTop w:val="0"/>
                          <w:marBottom w:val="0"/>
                          <w:divBdr>
                            <w:top w:val="none" w:sz="0" w:space="0" w:color="auto"/>
                            <w:left w:val="none" w:sz="0" w:space="0" w:color="auto"/>
                            <w:bottom w:val="none" w:sz="0" w:space="0" w:color="auto"/>
                            <w:right w:val="none" w:sz="0" w:space="0" w:color="auto"/>
                          </w:divBdr>
                          <w:divsChild>
                            <w:div w:id="1727294174">
                              <w:marLeft w:val="0"/>
                              <w:marRight w:val="0"/>
                              <w:marTop w:val="0"/>
                              <w:marBottom w:val="0"/>
                              <w:divBdr>
                                <w:top w:val="none" w:sz="0" w:space="0" w:color="auto"/>
                                <w:left w:val="none" w:sz="0" w:space="0" w:color="auto"/>
                                <w:bottom w:val="none" w:sz="0" w:space="0" w:color="auto"/>
                                <w:right w:val="none" w:sz="0" w:space="0" w:color="auto"/>
                              </w:divBdr>
                              <w:divsChild>
                                <w:div w:id="45564712">
                                  <w:marLeft w:val="0"/>
                                  <w:marRight w:val="0"/>
                                  <w:marTop w:val="0"/>
                                  <w:marBottom w:val="0"/>
                                  <w:divBdr>
                                    <w:top w:val="none" w:sz="0" w:space="0" w:color="auto"/>
                                    <w:left w:val="none" w:sz="0" w:space="0" w:color="auto"/>
                                    <w:bottom w:val="none" w:sz="0" w:space="0" w:color="auto"/>
                                    <w:right w:val="none" w:sz="0" w:space="0" w:color="auto"/>
                                  </w:divBdr>
                                  <w:divsChild>
                                    <w:div w:id="553279468">
                                      <w:marLeft w:val="0"/>
                                      <w:marRight w:val="0"/>
                                      <w:marTop w:val="0"/>
                                      <w:marBottom w:val="0"/>
                                      <w:divBdr>
                                        <w:top w:val="none" w:sz="0" w:space="0" w:color="auto"/>
                                        <w:left w:val="none" w:sz="0" w:space="0" w:color="auto"/>
                                        <w:bottom w:val="none" w:sz="0" w:space="0" w:color="auto"/>
                                        <w:right w:val="none" w:sz="0" w:space="0" w:color="auto"/>
                                      </w:divBdr>
                                      <w:divsChild>
                                        <w:div w:id="1258711899">
                                          <w:marLeft w:val="0"/>
                                          <w:marRight w:val="0"/>
                                          <w:marTop w:val="0"/>
                                          <w:marBottom w:val="0"/>
                                          <w:divBdr>
                                            <w:top w:val="none" w:sz="0" w:space="0" w:color="auto"/>
                                            <w:left w:val="none" w:sz="0" w:space="0" w:color="auto"/>
                                            <w:bottom w:val="none" w:sz="0" w:space="0" w:color="auto"/>
                                            <w:right w:val="none" w:sz="0" w:space="0" w:color="auto"/>
                                          </w:divBdr>
                                          <w:divsChild>
                                            <w:div w:id="820081534">
                                              <w:marLeft w:val="0"/>
                                              <w:marRight w:val="0"/>
                                              <w:marTop w:val="0"/>
                                              <w:marBottom w:val="0"/>
                                              <w:divBdr>
                                                <w:top w:val="none" w:sz="0" w:space="0" w:color="auto"/>
                                                <w:left w:val="none" w:sz="0" w:space="0" w:color="auto"/>
                                                <w:bottom w:val="none" w:sz="0" w:space="0" w:color="auto"/>
                                                <w:right w:val="none" w:sz="0" w:space="0" w:color="auto"/>
                                              </w:divBdr>
                                              <w:divsChild>
                                                <w:div w:id="236060937">
                                                  <w:marLeft w:val="0"/>
                                                  <w:marRight w:val="0"/>
                                                  <w:marTop w:val="0"/>
                                                  <w:marBottom w:val="0"/>
                                                  <w:divBdr>
                                                    <w:top w:val="none" w:sz="0" w:space="0" w:color="auto"/>
                                                    <w:left w:val="none" w:sz="0" w:space="0" w:color="auto"/>
                                                    <w:bottom w:val="none" w:sz="0" w:space="0" w:color="auto"/>
                                                    <w:right w:val="none" w:sz="0" w:space="0" w:color="auto"/>
                                                  </w:divBdr>
                                                  <w:divsChild>
                                                    <w:div w:id="1320307567">
                                                      <w:marLeft w:val="0"/>
                                                      <w:marRight w:val="0"/>
                                                      <w:marTop w:val="0"/>
                                                      <w:marBottom w:val="0"/>
                                                      <w:divBdr>
                                                        <w:top w:val="single" w:sz="6" w:space="0" w:color="ABABAB"/>
                                                        <w:left w:val="single" w:sz="6" w:space="0" w:color="ABABAB"/>
                                                        <w:bottom w:val="none" w:sz="0" w:space="0" w:color="auto"/>
                                                        <w:right w:val="single" w:sz="6" w:space="0" w:color="ABABAB"/>
                                                      </w:divBdr>
                                                      <w:divsChild>
                                                        <w:div w:id="900678342">
                                                          <w:marLeft w:val="0"/>
                                                          <w:marRight w:val="0"/>
                                                          <w:marTop w:val="0"/>
                                                          <w:marBottom w:val="0"/>
                                                          <w:divBdr>
                                                            <w:top w:val="none" w:sz="0" w:space="0" w:color="auto"/>
                                                            <w:left w:val="none" w:sz="0" w:space="0" w:color="auto"/>
                                                            <w:bottom w:val="none" w:sz="0" w:space="0" w:color="auto"/>
                                                            <w:right w:val="none" w:sz="0" w:space="0" w:color="auto"/>
                                                          </w:divBdr>
                                                          <w:divsChild>
                                                            <w:div w:id="1749502022">
                                                              <w:marLeft w:val="0"/>
                                                              <w:marRight w:val="0"/>
                                                              <w:marTop w:val="0"/>
                                                              <w:marBottom w:val="0"/>
                                                              <w:divBdr>
                                                                <w:top w:val="none" w:sz="0" w:space="0" w:color="auto"/>
                                                                <w:left w:val="none" w:sz="0" w:space="0" w:color="auto"/>
                                                                <w:bottom w:val="none" w:sz="0" w:space="0" w:color="auto"/>
                                                                <w:right w:val="none" w:sz="0" w:space="0" w:color="auto"/>
                                                              </w:divBdr>
                                                              <w:divsChild>
                                                                <w:div w:id="589195481">
                                                                  <w:marLeft w:val="0"/>
                                                                  <w:marRight w:val="0"/>
                                                                  <w:marTop w:val="0"/>
                                                                  <w:marBottom w:val="0"/>
                                                                  <w:divBdr>
                                                                    <w:top w:val="none" w:sz="0" w:space="0" w:color="auto"/>
                                                                    <w:left w:val="none" w:sz="0" w:space="0" w:color="auto"/>
                                                                    <w:bottom w:val="none" w:sz="0" w:space="0" w:color="auto"/>
                                                                    <w:right w:val="none" w:sz="0" w:space="0" w:color="auto"/>
                                                                  </w:divBdr>
                                                                  <w:divsChild>
                                                                    <w:div w:id="944387403">
                                                                      <w:marLeft w:val="0"/>
                                                                      <w:marRight w:val="0"/>
                                                                      <w:marTop w:val="0"/>
                                                                      <w:marBottom w:val="0"/>
                                                                      <w:divBdr>
                                                                        <w:top w:val="none" w:sz="0" w:space="0" w:color="auto"/>
                                                                        <w:left w:val="none" w:sz="0" w:space="0" w:color="auto"/>
                                                                        <w:bottom w:val="none" w:sz="0" w:space="0" w:color="auto"/>
                                                                        <w:right w:val="none" w:sz="0" w:space="0" w:color="auto"/>
                                                                      </w:divBdr>
                                                                      <w:divsChild>
                                                                        <w:div w:id="333345241">
                                                                          <w:marLeft w:val="0"/>
                                                                          <w:marRight w:val="0"/>
                                                                          <w:marTop w:val="0"/>
                                                                          <w:marBottom w:val="0"/>
                                                                          <w:divBdr>
                                                                            <w:top w:val="none" w:sz="0" w:space="0" w:color="auto"/>
                                                                            <w:left w:val="none" w:sz="0" w:space="0" w:color="auto"/>
                                                                            <w:bottom w:val="none" w:sz="0" w:space="0" w:color="auto"/>
                                                                            <w:right w:val="none" w:sz="0" w:space="0" w:color="auto"/>
                                                                          </w:divBdr>
                                                                          <w:divsChild>
                                                                            <w:div w:id="297613643">
                                                                              <w:marLeft w:val="0"/>
                                                                              <w:marRight w:val="0"/>
                                                                              <w:marTop w:val="0"/>
                                                                              <w:marBottom w:val="0"/>
                                                                              <w:divBdr>
                                                                                <w:top w:val="none" w:sz="0" w:space="0" w:color="auto"/>
                                                                                <w:left w:val="none" w:sz="0" w:space="0" w:color="auto"/>
                                                                                <w:bottom w:val="none" w:sz="0" w:space="0" w:color="auto"/>
                                                                                <w:right w:val="none" w:sz="0" w:space="0" w:color="auto"/>
                                                                              </w:divBdr>
                                                                              <w:divsChild>
                                                                                <w:div w:id="752968143">
                                                                                  <w:marLeft w:val="0"/>
                                                                                  <w:marRight w:val="0"/>
                                                                                  <w:marTop w:val="0"/>
                                                                                  <w:marBottom w:val="0"/>
                                                                                  <w:divBdr>
                                                                                    <w:top w:val="none" w:sz="0" w:space="0" w:color="auto"/>
                                                                                    <w:left w:val="none" w:sz="0" w:space="0" w:color="auto"/>
                                                                                    <w:bottom w:val="none" w:sz="0" w:space="0" w:color="auto"/>
                                                                                    <w:right w:val="none" w:sz="0" w:space="0" w:color="auto"/>
                                                                                  </w:divBdr>
                                                                                </w:div>
                                                                                <w:div w:id="1323972557">
                                                                                  <w:marLeft w:val="0"/>
                                                                                  <w:marRight w:val="0"/>
                                                                                  <w:marTop w:val="0"/>
                                                                                  <w:marBottom w:val="0"/>
                                                                                  <w:divBdr>
                                                                                    <w:top w:val="none" w:sz="0" w:space="0" w:color="auto"/>
                                                                                    <w:left w:val="none" w:sz="0" w:space="0" w:color="auto"/>
                                                                                    <w:bottom w:val="none" w:sz="0" w:space="0" w:color="auto"/>
                                                                                    <w:right w:val="none" w:sz="0" w:space="0" w:color="auto"/>
                                                                                  </w:divBdr>
                                                                                </w:div>
                                                                                <w:div w:id="1481073695">
                                                                                  <w:marLeft w:val="0"/>
                                                                                  <w:marRight w:val="0"/>
                                                                                  <w:marTop w:val="0"/>
                                                                                  <w:marBottom w:val="0"/>
                                                                                  <w:divBdr>
                                                                                    <w:top w:val="none" w:sz="0" w:space="0" w:color="auto"/>
                                                                                    <w:left w:val="none" w:sz="0" w:space="0" w:color="auto"/>
                                                                                    <w:bottom w:val="none" w:sz="0" w:space="0" w:color="auto"/>
                                                                                    <w:right w:val="none" w:sz="0" w:space="0" w:color="auto"/>
                                                                                  </w:divBdr>
                                                                                </w:div>
                                                                                <w:div w:id="1746802204">
                                                                                  <w:marLeft w:val="0"/>
                                                                                  <w:marRight w:val="0"/>
                                                                                  <w:marTop w:val="0"/>
                                                                                  <w:marBottom w:val="0"/>
                                                                                  <w:divBdr>
                                                                                    <w:top w:val="none" w:sz="0" w:space="0" w:color="auto"/>
                                                                                    <w:left w:val="none" w:sz="0" w:space="0" w:color="auto"/>
                                                                                    <w:bottom w:val="none" w:sz="0" w:space="0" w:color="auto"/>
                                                                                    <w:right w:val="none" w:sz="0" w:space="0" w:color="auto"/>
                                                                                  </w:divBdr>
                                                                                </w:div>
                                                                                <w:div w:id="19490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553319">
      <w:bodyDiv w:val="1"/>
      <w:marLeft w:val="0"/>
      <w:marRight w:val="0"/>
      <w:marTop w:val="0"/>
      <w:marBottom w:val="0"/>
      <w:divBdr>
        <w:top w:val="none" w:sz="0" w:space="0" w:color="auto"/>
        <w:left w:val="none" w:sz="0" w:space="0" w:color="auto"/>
        <w:bottom w:val="none" w:sz="0" w:space="0" w:color="auto"/>
        <w:right w:val="none" w:sz="0" w:space="0" w:color="auto"/>
      </w:divBdr>
      <w:divsChild>
        <w:div w:id="1191141160">
          <w:marLeft w:val="0"/>
          <w:marRight w:val="0"/>
          <w:marTop w:val="0"/>
          <w:marBottom w:val="0"/>
          <w:divBdr>
            <w:top w:val="none" w:sz="0" w:space="0" w:color="auto"/>
            <w:left w:val="none" w:sz="0" w:space="0" w:color="auto"/>
            <w:bottom w:val="none" w:sz="0" w:space="0" w:color="auto"/>
            <w:right w:val="none" w:sz="0" w:space="0" w:color="auto"/>
          </w:divBdr>
          <w:divsChild>
            <w:div w:id="940333838">
              <w:marLeft w:val="0"/>
              <w:marRight w:val="0"/>
              <w:marTop w:val="0"/>
              <w:marBottom w:val="0"/>
              <w:divBdr>
                <w:top w:val="none" w:sz="0" w:space="0" w:color="auto"/>
                <w:left w:val="none" w:sz="0" w:space="0" w:color="auto"/>
                <w:bottom w:val="none" w:sz="0" w:space="0" w:color="auto"/>
                <w:right w:val="none" w:sz="0" w:space="0" w:color="auto"/>
              </w:divBdr>
              <w:divsChild>
                <w:div w:id="945846058">
                  <w:marLeft w:val="0"/>
                  <w:marRight w:val="0"/>
                  <w:marTop w:val="0"/>
                  <w:marBottom w:val="0"/>
                  <w:divBdr>
                    <w:top w:val="none" w:sz="0" w:space="0" w:color="auto"/>
                    <w:left w:val="none" w:sz="0" w:space="0" w:color="auto"/>
                    <w:bottom w:val="none" w:sz="0" w:space="0" w:color="auto"/>
                    <w:right w:val="none" w:sz="0" w:space="0" w:color="auto"/>
                  </w:divBdr>
                  <w:divsChild>
                    <w:div w:id="1078674415">
                      <w:marLeft w:val="0"/>
                      <w:marRight w:val="0"/>
                      <w:marTop w:val="0"/>
                      <w:marBottom w:val="0"/>
                      <w:divBdr>
                        <w:top w:val="none" w:sz="0" w:space="0" w:color="auto"/>
                        <w:left w:val="none" w:sz="0" w:space="0" w:color="auto"/>
                        <w:bottom w:val="none" w:sz="0" w:space="0" w:color="auto"/>
                        <w:right w:val="none" w:sz="0" w:space="0" w:color="auto"/>
                      </w:divBdr>
                      <w:divsChild>
                        <w:div w:id="911430600">
                          <w:marLeft w:val="0"/>
                          <w:marRight w:val="0"/>
                          <w:marTop w:val="0"/>
                          <w:marBottom w:val="0"/>
                          <w:divBdr>
                            <w:top w:val="none" w:sz="0" w:space="0" w:color="auto"/>
                            <w:left w:val="none" w:sz="0" w:space="0" w:color="auto"/>
                            <w:bottom w:val="none" w:sz="0" w:space="0" w:color="auto"/>
                            <w:right w:val="none" w:sz="0" w:space="0" w:color="auto"/>
                          </w:divBdr>
                          <w:divsChild>
                            <w:div w:id="1615215044">
                              <w:marLeft w:val="0"/>
                              <w:marRight w:val="0"/>
                              <w:marTop w:val="0"/>
                              <w:marBottom w:val="0"/>
                              <w:divBdr>
                                <w:top w:val="none" w:sz="0" w:space="0" w:color="auto"/>
                                <w:left w:val="none" w:sz="0" w:space="0" w:color="auto"/>
                                <w:bottom w:val="none" w:sz="0" w:space="0" w:color="auto"/>
                                <w:right w:val="none" w:sz="0" w:space="0" w:color="auto"/>
                              </w:divBdr>
                              <w:divsChild>
                                <w:div w:id="701520848">
                                  <w:marLeft w:val="0"/>
                                  <w:marRight w:val="0"/>
                                  <w:marTop w:val="0"/>
                                  <w:marBottom w:val="0"/>
                                  <w:divBdr>
                                    <w:top w:val="none" w:sz="0" w:space="0" w:color="auto"/>
                                    <w:left w:val="none" w:sz="0" w:space="0" w:color="auto"/>
                                    <w:bottom w:val="none" w:sz="0" w:space="0" w:color="auto"/>
                                    <w:right w:val="none" w:sz="0" w:space="0" w:color="auto"/>
                                  </w:divBdr>
                                  <w:divsChild>
                                    <w:div w:id="1755660410">
                                      <w:marLeft w:val="0"/>
                                      <w:marRight w:val="0"/>
                                      <w:marTop w:val="0"/>
                                      <w:marBottom w:val="0"/>
                                      <w:divBdr>
                                        <w:top w:val="none" w:sz="0" w:space="0" w:color="auto"/>
                                        <w:left w:val="none" w:sz="0" w:space="0" w:color="auto"/>
                                        <w:bottom w:val="none" w:sz="0" w:space="0" w:color="auto"/>
                                        <w:right w:val="none" w:sz="0" w:space="0" w:color="auto"/>
                                      </w:divBdr>
                                      <w:divsChild>
                                        <w:div w:id="1200823237">
                                          <w:marLeft w:val="0"/>
                                          <w:marRight w:val="0"/>
                                          <w:marTop w:val="0"/>
                                          <w:marBottom w:val="0"/>
                                          <w:divBdr>
                                            <w:top w:val="none" w:sz="0" w:space="0" w:color="auto"/>
                                            <w:left w:val="none" w:sz="0" w:space="0" w:color="auto"/>
                                            <w:bottom w:val="none" w:sz="0" w:space="0" w:color="auto"/>
                                            <w:right w:val="none" w:sz="0" w:space="0" w:color="auto"/>
                                          </w:divBdr>
                                          <w:divsChild>
                                            <w:div w:id="1734430213">
                                              <w:marLeft w:val="0"/>
                                              <w:marRight w:val="0"/>
                                              <w:marTop w:val="0"/>
                                              <w:marBottom w:val="0"/>
                                              <w:divBdr>
                                                <w:top w:val="none" w:sz="0" w:space="0" w:color="auto"/>
                                                <w:left w:val="none" w:sz="0" w:space="0" w:color="auto"/>
                                                <w:bottom w:val="none" w:sz="0" w:space="0" w:color="auto"/>
                                                <w:right w:val="none" w:sz="0" w:space="0" w:color="auto"/>
                                              </w:divBdr>
                                              <w:divsChild>
                                                <w:div w:id="95758071">
                                                  <w:marLeft w:val="0"/>
                                                  <w:marRight w:val="0"/>
                                                  <w:marTop w:val="0"/>
                                                  <w:marBottom w:val="0"/>
                                                  <w:divBdr>
                                                    <w:top w:val="none" w:sz="0" w:space="0" w:color="auto"/>
                                                    <w:left w:val="none" w:sz="0" w:space="0" w:color="auto"/>
                                                    <w:bottom w:val="none" w:sz="0" w:space="0" w:color="auto"/>
                                                    <w:right w:val="none" w:sz="0" w:space="0" w:color="auto"/>
                                                  </w:divBdr>
                                                  <w:divsChild>
                                                    <w:div w:id="970481898">
                                                      <w:marLeft w:val="0"/>
                                                      <w:marRight w:val="0"/>
                                                      <w:marTop w:val="0"/>
                                                      <w:marBottom w:val="0"/>
                                                      <w:divBdr>
                                                        <w:top w:val="single" w:sz="6" w:space="0" w:color="ABABAB"/>
                                                        <w:left w:val="single" w:sz="6" w:space="0" w:color="ABABAB"/>
                                                        <w:bottom w:val="none" w:sz="0" w:space="0" w:color="auto"/>
                                                        <w:right w:val="single" w:sz="6" w:space="0" w:color="ABABAB"/>
                                                      </w:divBdr>
                                                      <w:divsChild>
                                                        <w:div w:id="1708481961">
                                                          <w:marLeft w:val="0"/>
                                                          <w:marRight w:val="0"/>
                                                          <w:marTop w:val="0"/>
                                                          <w:marBottom w:val="0"/>
                                                          <w:divBdr>
                                                            <w:top w:val="none" w:sz="0" w:space="0" w:color="auto"/>
                                                            <w:left w:val="none" w:sz="0" w:space="0" w:color="auto"/>
                                                            <w:bottom w:val="none" w:sz="0" w:space="0" w:color="auto"/>
                                                            <w:right w:val="none" w:sz="0" w:space="0" w:color="auto"/>
                                                          </w:divBdr>
                                                          <w:divsChild>
                                                            <w:div w:id="1207186008">
                                                              <w:marLeft w:val="0"/>
                                                              <w:marRight w:val="0"/>
                                                              <w:marTop w:val="0"/>
                                                              <w:marBottom w:val="0"/>
                                                              <w:divBdr>
                                                                <w:top w:val="none" w:sz="0" w:space="0" w:color="auto"/>
                                                                <w:left w:val="none" w:sz="0" w:space="0" w:color="auto"/>
                                                                <w:bottom w:val="none" w:sz="0" w:space="0" w:color="auto"/>
                                                                <w:right w:val="none" w:sz="0" w:space="0" w:color="auto"/>
                                                              </w:divBdr>
                                                              <w:divsChild>
                                                                <w:div w:id="399253071">
                                                                  <w:marLeft w:val="0"/>
                                                                  <w:marRight w:val="0"/>
                                                                  <w:marTop w:val="0"/>
                                                                  <w:marBottom w:val="0"/>
                                                                  <w:divBdr>
                                                                    <w:top w:val="none" w:sz="0" w:space="0" w:color="auto"/>
                                                                    <w:left w:val="none" w:sz="0" w:space="0" w:color="auto"/>
                                                                    <w:bottom w:val="none" w:sz="0" w:space="0" w:color="auto"/>
                                                                    <w:right w:val="none" w:sz="0" w:space="0" w:color="auto"/>
                                                                  </w:divBdr>
                                                                  <w:divsChild>
                                                                    <w:div w:id="1822698580">
                                                                      <w:marLeft w:val="0"/>
                                                                      <w:marRight w:val="0"/>
                                                                      <w:marTop w:val="0"/>
                                                                      <w:marBottom w:val="0"/>
                                                                      <w:divBdr>
                                                                        <w:top w:val="none" w:sz="0" w:space="0" w:color="auto"/>
                                                                        <w:left w:val="none" w:sz="0" w:space="0" w:color="auto"/>
                                                                        <w:bottom w:val="none" w:sz="0" w:space="0" w:color="auto"/>
                                                                        <w:right w:val="none" w:sz="0" w:space="0" w:color="auto"/>
                                                                      </w:divBdr>
                                                                      <w:divsChild>
                                                                        <w:div w:id="1673022849">
                                                                          <w:marLeft w:val="0"/>
                                                                          <w:marRight w:val="0"/>
                                                                          <w:marTop w:val="0"/>
                                                                          <w:marBottom w:val="0"/>
                                                                          <w:divBdr>
                                                                            <w:top w:val="none" w:sz="0" w:space="0" w:color="auto"/>
                                                                            <w:left w:val="none" w:sz="0" w:space="0" w:color="auto"/>
                                                                            <w:bottom w:val="none" w:sz="0" w:space="0" w:color="auto"/>
                                                                            <w:right w:val="none" w:sz="0" w:space="0" w:color="auto"/>
                                                                          </w:divBdr>
                                                                          <w:divsChild>
                                                                            <w:div w:id="1809056527">
                                                                              <w:marLeft w:val="0"/>
                                                                              <w:marRight w:val="0"/>
                                                                              <w:marTop w:val="0"/>
                                                                              <w:marBottom w:val="0"/>
                                                                              <w:divBdr>
                                                                                <w:top w:val="none" w:sz="0" w:space="0" w:color="auto"/>
                                                                                <w:left w:val="none" w:sz="0" w:space="0" w:color="auto"/>
                                                                                <w:bottom w:val="none" w:sz="0" w:space="0" w:color="auto"/>
                                                                                <w:right w:val="none" w:sz="0" w:space="0" w:color="auto"/>
                                                                              </w:divBdr>
                                                                              <w:divsChild>
                                                                                <w:div w:id="135805078">
                                                                                  <w:marLeft w:val="0"/>
                                                                                  <w:marRight w:val="0"/>
                                                                                  <w:marTop w:val="0"/>
                                                                                  <w:marBottom w:val="0"/>
                                                                                  <w:divBdr>
                                                                                    <w:top w:val="none" w:sz="0" w:space="0" w:color="auto"/>
                                                                                    <w:left w:val="none" w:sz="0" w:space="0" w:color="auto"/>
                                                                                    <w:bottom w:val="none" w:sz="0" w:space="0" w:color="auto"/>
                                                                                    <w:right w:val="none" w:sz="0" w:space="0" w:color="auto"/>
                                                                                  </w:divBdr>
                                                                                </w:div>
                                                                                <w:div w:id="14259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432824">
      <w:bodyDiv w:val="1"/>
      <w:marLeft w:val="0"/>
      <w:marRight w:val="0"/>
      <w:marTop w:val="0"/>
      <w:marBottom w:val="0"/>
      <w:divBdr>
        <w:top w:val="none" w:sz="0" w:space="0" w:color="auto"/>
        <w:left w:val="none" w:sz="0" w:space="0" w:color="auto"/>
        <w:bottom w:val="none" w:sz="0" w:space="0" w:color="auto"/>
        <w:right w:val="none" w:sz="0" w:space="0" w:color="auto"/>
      </w:divBdr>
      <w:divsChild>
        <w:div w:id="306252458">
          <w:marLeft w:val="0"/>
          <w:marRight w:val="0"/>
          <w:marTop w:val="0"/>
          <w:marBottom w:val="0"/>
          <w:divBdr>
            <w:top w:val="none" w:sz="0" w:space="0" w:color="auto"/>
            <w:left w:val="none" w:sz="0" w:space="0" w:color="auto"/>
            <w:bottom w:val="none" w:sz="0" w:space="0" w:color="auto"/>
            <w:right w:val="none" w:sz="0" w:space="0" w:color="auto"/>
          </w:divBdr>
          <w:divsChild>
            <w:div w:id="530725489">
              <w:marLeft w:val="0"/>
              <w:marRight w:val="0"/>
              <w:marTop w:val="0"/>
              <w:marBottom w:val="0"/>
              <w:divBdr>
                <w:top w:val="none" w:sz="0" w:space="0" w:color="auto"/>
                <w:left w:val="none" w:sz="0" w:space="0" w:color="auto"/>
                <w:bottom w:val="none" w:sz="0" w:space="0" w:color="auto"/>
                <w:right w:val="none" w:sz="0" w:space="0" w:color="auto"/>
              </w:divBdr>
              <w:divsChild>
                <w:div w:id="375088082">
                  <w:marLeft w:val="0"/>
                  <w:marRight w:val="0"/>
                  <w:marTop w:val="0"/>
                  <w:marBottom w:val="0"/>
                  <w:divBdr>
                    <w:top w:val="none" w:sz="0" w:space="0" w:color="auto"/>
                    <w:left w:val="none" w:sz="0" w:space="0" w:color="auto"/>
                    <w:bottom w:val="none" w:sz="0" w:space="0" w:color="auto"/>
                    <w:right w:val="none" w:sz="0" w:space="0" w:color="auto"/>
                  </w:divBdr>
                  <w:divsChild>
                    <w:div w:id="2085490606">
                      <w:marLeft w:val="0"/>
                      <w:marRight w:val="0"/>
                      <w:marTop w:val="0"/>
                      <w:marBottom w:val="0"/>
                      <w:divBdr>
                        <w:top w:val="none" w:sz="0" w:space="0" w:color="auto"/>
                        <w:left w:val="none" w:sz="0" w:space="0" w:color="auto"/>
                        <w:bottom w:val="none" w:sz="0" w:space="0" w:color="auto"/>
                        <w:right w:val="none" w:sz="0" w:space="0" w:color="auto"/>
                      </w:divBdr>
                      <w:divsChild>
                        <w:div w:id="1437821556">
                          <w:marLeft w:val="0"/>
                          <w:marRight w:val="0"/>
                          <w:marTop w:val="0"/>
                          <w:marBottom w:val="0"/>
                          <w:divBdr>
                            <w:top w:val="none" w:sz="0" w:space="0" w:color="auto"/>
                            <w:left w:val="none" w:sz="0" w:space="0" w:color="auto"/>
                            <w:bottom w:val="none" w:sz="0" w:space="0" w:color="auto"/>
                            <w:right w:val="none" w:sz="0" w:space="0" w:color="auto"/>
                          </w:divBdr>
                          <w:divsChild>
                            <w:div w:id="1394308857">
                              <w:marLeft w:val="0"/>
                              <w:marRight w:val="0"/>
                              <w:marTop w:val="0"/>
                              <w:marBottom w:val="0"/>
                              <w:divBdr>
                                <w:top w:val="none" w:sz="0" w:space="0" w:color="auto"/>
                                <w:left w:val="none" w:sz="0" w:space="0" w:color="auto"/>
                                <w:bottom w:val="none" w:sz="0" w:space="0" w:color="auto"/>
                                <w:right w:val="none" w:sz="0" w:space="0" w:color="auto"/>
                              </w:divBdr>
                              <w:divsChild>
                                <w:div w:id="1210729492">
                                  <w:marLeft w:val="0"/>
                                  <w:marRight w:val="0"/>
                                  <w:marTop w:val="0"/>
                                  <w:marBottom w:val="0"/>
                                  <w:divBdr>
                                    <w:top w:val="none" w:sz="0" w:space="0" w:color="auto"/>
                                    <w:left w:val="none" w:sz="0" w:space="0" w:color="auto"/>
                                    <w:bottom w:val="none" w:sz="0" w:space="0" w:color="auto"/>
                                    <w:right w:val="none" w:sz="0" w:space="0" w:color="auto"/>
                                  </w:divBdr>
                                  <w:divsChild>
                                    <w:div w:id="334576683">
                                      <w:marLeft w:val="0"/>
                                      <w:marRight w:val="0"/>
                                      <w:marTop w:val="0"/>
                                      <w:marBottom w:val="0"/>
                                      <w:divBdr>
                                        <w:top w:val="none" w:sz="0" w:space="0" w:color="auto"/>
                                        <w:left w:val="none" w:sz="0" w:space="0" w:color="auto"/>
                                        <w:bottom w:val="none" w:sz="0" w:space="0" w:color="auto"/>
                                        <w:right w:val="none" w:sz="0" w:space="0" w:color="auto"/>
                                      </w:divBdr>
                                      <w:divsChild>
                                        <w:div w:id="827744633">
                                          <w:marLeft w:val="0"/>
                                          <w:marRight w:val="0"/>
                                          <w:marTop w:val="0"/>
                                          <w:marBottom w:val="0"/>
                                          <w:divBdr>
                                            <w:top w:val="none" w:sz="0" w:space="0" w:color="auto"/>
                                            <w:left w:val="none" w:sz="0" w:space="0" w:color="auto"/>
                                            <w:bottom w:val="none" w:sz="0" w:space="0" w:color="auto"/>
                                            <w:right w:val="none" w:sz="0" w:space="0" w:color="auto"/>
                                          </w:divBdr>
                                          <w:divsChild>
                                            <w:div w:id="2106684946">
                                              <w:marLeft w:val="0"/>
                                              <w:marRight w:val="0"/>
                                              <w:marTop w:val="0"/>
                                              <w:marBottom w:val="0"/>
                                              <w:divBdr>
                                                <w:top w:val="none" w:sz="0" w:space="0" w:color="auto"/>
                                                <w:left w:val="none" w:sz="0" w:space="0" w:color="auto"/>
                                                <w:bottom w:val="none" w:sz="0" w:space="0" w:color="auto"/>
                                                <w:right w:val="none" w:sz="0" w:space="0" w:color="auto"/>
                                              </w:divBdr>
                                              <w:divsChild>
                                                <w:div w:id="1609386276">
                                                  <w:marLeft w:val="0"/>
                                                  <w:marRight w:val="0"/>
                                                  <w:marTop w:val="0"/>
                                                  <w:marBottom w:val="0"/>
                                                  <w:divBdr>
                                                    <w:top w:val="none" w:sz="0" w:space="0" w:color="auto"/>
                                                    <w:left w:val="none" w:sz="0" w:space="0" w:color="auto"/>
                                                    <w:bottom w:val="none" w:sz="0" w:space="0" w:color="auto"/>
                                                    <w:right w:val="none" w:sz="0" w:space="0" w:color="auto"/>
                                                  </w:divBdr>
                                                  <w:divsChild>
                                                    <w:div w:id="1624073045">
                                                      <w:marLeft w:val="0"/>
                                                      <w:marRight w:val="0"/>
                                                      <w:marTop w:val="0"/>
                                                      <w:marBottom w:val="0"/>
                                                      <w:divBdr>
                                                        <w:top w:val="single" w:sz="6" w:space="0" w:color="ABABAB"/>
                                                        <w:left w:val="single" w:sz="6" w:space="0" w:color="ABABAB"/>
                                                        <w:bottom w:val="none" w:sz="0" w:space="0" w:color="auto"/>
                                                        <w:right w:val="single" w:sz="6" w:space="0" w:color="ABABAB"/>
                                                      </w:divBdr>
                                                      <w:divsChild>
                                                        <w:div w:id="1035814646">
                                                          <w:marLeft w:val="0"/>
                                                          <w:marRight w:val="0"/>
                                                          <w:marTop w:val="0"/>
                                                          <w:marBottom w:val="0"/>
                                                          <w:divBdr>
                                                            <w:top w:val="none" w:sz="0" w:space="0" w:color="auto"/>
                                                            <w:left w:val="none" w:sz="0" w:space="0" w:color="auto"/>
                                                            <w:bottom w:val="none" w:sz="0" w:space="0" w:color="auto"/>
                                                            <w:right w:val="none" w:sz="0" w:space="0" w:color="auto"/>
                                                          </w:divBdr>
                                                          <w:divsChild>
                                                            <w:div w:id="606809223">
                                                              <w:marLeft w:val="0"/>
                                                              <w:marRight w:val="0"/>
                                                              <w:marTop w:val="0"/>
                                                              <w:marBottom w:val="0"/>
                                                              <w:divBdr>
                                                                <w:top w:val="none" w:sz="0" w:space="0" w:color="auto"/>
                                                                <w:left w:val="none" w:sz="0" w:space="0" w:color="auto"/>
                                                                <w:bottom w:val="none" w:sz="0" w:space="0" w:color="auto"/>
                                                                <w:right w:val="none" w:sz="0" w:space="0" w:color="auto"/>
                                                              </w:divBdr>
                                                              <w:divsChild>
                                                                <w:div w:id="2043093265">
                                                                  <w:marLeft w:val="0"/>
                                                                  <w:marRight w:val="0"/>
                                                                  <w:marTop w:val="0"/>
                                                                  <w:marBottom w:val="0"/>
                                                                  <w:divBdr>
                                                                    <w:top w:val="none" w:sz="0" w:space="0" w:color="auto"/>
                                                                    <w:left w:val="none" w:sz="0" w:space="0" w:color="auto"/>
                                                                    <w:bottom w:val="none" w:sz="0" w:space="0" w:color="auto"/>
                                                                    <w:right w:val="none" w:sz="0" w:space="0" w:color="auto"/>
                                                                  </w:divBdr>
                                                                  <w:divsChild>
                                                                    <w:div w:id="303312349">
                                                                      <w:marLeft w:val="0"/>
                                                                      <w:marRight w:val="0"/>
                                                                      <w:marTop w:val="0"/>
                                                                      <w:marBottom w:val="0"/>
                                                                      <w:divBdr>
                                                                        <w:top w:val="none" w:sz="0" w:space="0" w:color="auto"/>
                                                                        <w:left w:val="none" w:sz="0" w:space="0" w:color="auto"/>
                                                                        <w:bottom w:val="none" w:sz="0" w:space="0" w:color="auto"/>
                                                                        <w:right w:val="none" w:sz="0" w:space="0" w:color="auto"/>
                                                                      </w:divBdr>
                                                                      <w:divsChild>
                                                                        <w:div w:id="1767266607">
                                                                          <w:marLeft w:val="0"/>
                                                                          <w:marRight w:val="0"/>
                                                                          <w:marTop w:val="0"/>
                                                                          <w:marBottom w:val="0"/>
                                                                          <w:divBdr>
                                                                            <w:top w:val="none" w:sz="0" w:space="0" w:color="auto"/>
                                                                            <w:left w:val="none" w:sz="0" w:space="0" w:color="auto"/>
                                                                            <w:bottom w:val="none" w:sz="0" w:space="0" w:color="auto"/>
                                                                            <w:right w:val="none" w:sz="0" w:space="0" w:color="auto"/>
                                                                          </w:divBdr>
                                                                          <w:divsChild>
                                                                            <w:div w:id="1249733766">
                                                                              <w:marLeft w:val="0"/>
                                                                              <w:marRight w:val="0"/>
                                                                              <w:marTop w:val="0"/>
                                                                              <w:marBottom w:val="0"/>
                                                                              <w:divBdr>
                                                                                <w:top w:val="none" w:sz="0" w:space="0" w:color="auto"/>
                                                                                <w:left w:val="none" w:sz="0" w:space="0" w:color="auto"/>
                                                                                <w:bottom w:val="none" w:sz="0" w:space="0" w:color="auto"/>
                                                                                <w:right w:val="none" w:sz="0" w:space="0" w:color="auto"/>
                                                                              </w:divBdr>
                                                                              <w:divsChild>
                                                                                <w:div w:id="53967846">
                                                                                  <w:marLeft w:val="0"/>
                                                                                  <w:marRight w:val="0"/>
                                                                                  <w:marTop w:val="0"/>
                                                                                  <w:marBottom w:val="0"/>
                                                                                  <w:divBdr>
                                                                                    <w:top w:val="none" w:sz="0" w:space="0" w:color="auto"/>
                                                                                    <w:left w:val="none" w:sz="0" w:space="0" w:color="auto"/>
                                                                                    <w:bottom w:val="none" w:sz="0" w:space="0" w:color="auto"/>
                                                                                    <w:right w:val="none" w:sz="0" w:space="0" w:color="auto"/>
                                                                                  </w:divBdr>
                                                                                </w:div>
                                                                                <w:div w:id="66848810">
                                                                                  <w:marLeft w:val="0"/>
                                                                                  <w:marRight w:val="0"/>
                                                                                  <w:marTop w:val="0"/>
                                                                                  <w:marBottom w:val="0"/>
                                                                                  <w:divBdr>
                                                                                    <w:top w:val="none" w:sz="0" w:space="0" w:color="auto"/>
                                                                                    <w:left w:val="none" w:sz="0" w:space="0" w:color="auto"/>
                                                                                    <w:bottom w:val="none" w:sz="0" w:space="0" w:color="auto"/>
                                                                                    <w:right w:val="none" w:sz="0" w:space="0" w:color="auto"/>
                                                                                  </w:divBdr>
                                                                                </w:div>
                                                                                <w:div w:id="90204888">
                                                                                  <w:marLeft w:val="0"/>
                                                                                  <w:marRight w:val="0"/>
                                                                                  <w:marTop w:val="0"/>
                                                                                  <w:marBottom w:val="0"/>
                                                                                  <w:divBdr>
                                                                                    <w:top w:val="none" w:sz="0" w:space="0" w:color="auto"/>
                                                                                    <w:left w:val="none" w:sz="0" w:space="0" w:color="auto"/>
                                                                                    <w:bottom w:val="none" w:sz="0" w:space="0" w:color="auto"/>
                                                                                    <w:right w:val="none" w:sz="0" w:space="0" w:color="auto"/>
                                                                                  </w:divBdr>
                                                                                </w:div>
                                                                                <w:div w:id="164328543">
                                                                                  <w:marLeft w:val="0"/>
                                                                                  <w:marRight w:val="0"/>
                                                                                  <w:marTop w:val="0"/>
                                                                                  <w:marBottom w:val="0"/>
                                                                                  <w:divBdr>
                                                                                    <w:top w:val="none" w:sz="0" w:space="0" w:color="auto"/>
                                                                                    <w:left w:val="none" w:sz="0" w:space="0" w:color="auto"/>
                                                                                    <w:bottom w:val="none" w:sz="0" w:space="0" w:color="auto"/>
                                                                                    <w:right w:val="none" w:sz="0" w:space="0" w:color="auto"/>
                                                                                  </w:divBdr>
                                                                                </w:div>
                                                                                <w:div w:id="291444134">
                                                                                  <w:marLeft w:val="0"/>
                                                                                  <w:marRight w:val="0"/>
                                                                                  <w:marTop w:val="0"/>
                                                                                  <w:marBottom w:val="0"/>
                                                                                  <w:divBdr>
                                                                                    <w:top w:val="none" w:sz="0" w:space="0" w:color="auto"/>
                                                                                    <w:left w:val="none" w:sz="0" w:space="0" w:color="auto"/>
                                                                                    <w:bottom w:val="none" w:sz="0" w:space="0" w:color="auto"/>
                                                                                    <w:right w:val="none" w:sz="0" w:space="0" w:color="auto"/>
                                                                                  </w:divBdr>
                                                                                </w:div>
                                                                                <w:div w:id="389882381">
                                                                                  <w:marLeft w:val="0"/>
                                                                                  <w:marRight w:val="0"/>
                                                                                  <w:marTop w:val="0"/>
                                                                                  <w:marBottom w:val="0"/>
                                                                                  <w:divBdr>
                                                                                    <w:top w:val="none" w:sz="0" w:space="0" w:color="auto"/>
                                                                                    <w:left w:val="none" w:sz="0" w:space="0" w:color="auto"/>
                                                                                    <w:bottom w:val="none" w:sz="0" w:space="0" w:color="auto"/>
                                                                                    <w:right w:val="none" w:sz="0" w:space="0" w:color="auto"/>
                                                                                  </w:divBdr>
                                                                                </w:div>
                                                                                <w:div w:id="392390443">
                                                                                  <w:marLeft w:val="0"/>
                                                                                  <w:marRight w:val="0"/>
                                                                                  <w:marTop w:val="0"/>
                                                                                  <w:marBottom w:val="0"/>
                                                                                  <w:divBdr>
                                                                                    <w:top w:val="none" w:sz="0" w:space="0" w:color="auto"/>
                                                                                    <w:left w:val="none" w:sz="0" w:space="0" w:color="auto"/>
                                                                                    <w:bottom w:val="none" w:sz="0" w:space="0" w:color="auto"/>
                                                                                    <w:right w:val="none" w:sz="0" w:space="0" w:color="auto"/>
                                                                                  </w:divBdr>
                                                                                </w:div>
                                                                                <w:div w:id="449470845">
                                                                                  <w:marLeft w:val="0"/>
                                                                                  <w:marRight w:val="0"/>
                                                                                  <w:marTop w:val="0"/>
                                                                                  <w:marBottom w:val="0"/>
                                                                                  <w:divBdr>
                                                                                    <w:top w:val="none" w:sz="0" w:space="0" w:color="auto"/>
                                                                                    <w:left w:val="none" w:sz="0" w:space="0" w:color="auto"/>
                                                                                    <w:bottom w:val="none" w:sz="0" w:space="0" w:color="auto"/>
                                                                                    <w:right w:val="none" w:sz="0" w:space="0" w:color="auto"/>
                                                                                  </w:divBdr>
                                                                                </w:div>
                                                                                <w:div w:id="547450890">
                                                                                  <w:marLeft w:val="0"/>
                                                                                  <w:marRight w:val="0"/>
                                                                                  <w:marTop w:val="0"/>
                                                                                  <w:marBottom w:val="0"/>
                                                                                  <w:divBdr>
                                                                                    <w:top w:val="none" w:sz="0" w:space="0" w:color="auto"/>
                                                                                    <w:left w:val="none" w:sz="0" w:space="0" w:color="auto"/>
                                                                                    <w:bottom w:val="none" w:sz="0" w:space="0" w:color="auto"/>
                                                                                    <w:right w:val="none" w:sz="0" w:space="0" w:color="auto"/>
                                                                                  </w:divBdr>
                                                                                </w:div>
                                                                                <w:div w:id="952398754">
                                                                                  <w:marLeft w:val="0"/>
                                                                                  <w:marRight w:val="0"/>
                                                                                  <w:marTop w:val="0"/>
                                                                                  <w:marBottom w:val="0"/>
                                                                                  <w:divBdr>
                                                                                    <w:top w:val="none" w:sz="0" w:space="0" w:color="auto"/>
                                                                                    <w:left w:val="none" w:sz="0" w:space="0" w:color="auto"/>
                                                                                    <w:bottom w:val="none" w:sz="0" w:space="0" w:color="auto"/>
                                                                                    <w:right w:val="none" w:sz="0" w:space="0" w:color="auto"/>
                                                                                  </w:divBdr>
                                                                                </w:div>
                                                                                <w:div w:id="954942490">
                                                                                  <w:marLeft w:val="0"/>
                                                                                  <w:marRight w:val="0"/>
                                                                                  <w:marTop w:val="0"/>
                                                                                  <w:marBottom w:val="0"/>
                                                                                  <w:divBdr>
                                                                                    <w:top w:val="none" w:sz="0" w:space="0" w:color="auto"/>
                                                                                    <w:left w:val="none" w:sz="0" w:space="0" w:color="auto"/>
                                                                                    <w:bottom w:val="none" w:sz="0" w:space="0" w:color="auto"/>
                                                                                    <w:right w:val="none" w:sz="0" w:space="0" w:color="auto"/>
                                                                                  </w:divBdr>
                                                                                </w:div>
                                                                                <w:div w:id="1098452696">
                                                                                  <w:marLeft w:val="0"/>
                                                                                  <w:marRight w:val="0"/>
                                                                                  <w:marTop w:val="0"/>
                                                                                  <w:marBottom w:val="0"/>
                                                                                  <w:divBdr>
                                                                                    <w:top w:val="none" w:sz="0" w:space="0" w:color="auto"/>
                                                                                    <w:left w:val="none" w:sz="0" w:space="0" w:color="auto"/>
                                                                                    <w:bottom w:val="none" w:sz="0" w:space="0" w:color="auto"/>
                                                                                    <w:right w:val="none" w:sz="0" w:space="0" w:color="auto"/>
                                                                                  </w:divBdr>
                                                                                </w:div>
                                                                                <w:div w:id="1127117792">
                                                                                  <w:marLeft w:val="0"/>
                                                                                  <w:marRight w:val="0"/>
                                                                                  <w:marTop w:val="0"/>
                                                                                  <w:marBottom w:val="0"/>
                                                                                  <w:divBdr>
                                                                                    <w:top w:val="none" w:sz="0" w:space="0" w:color="auto"/>
                                                                                    <w:left w:val="none" w:sz="0" w:space="0" w:color="auto"/>
                                                                                    <w:bottom w:val="none" w:sz="0" w:space="0" w:color="auto"/>
                                                                                    <w:right w:val="none" w:sz="0" w:space="0" w:color="auto"/>
                                                                                  </w:divBdr>
                                                                                </w:div>
                                                                                <w:div w:id="1410079181">
                                                                                  <w:marLeft w:val="0"/>
                                                                                  <w:marRight w:val="0"/>
                                                                                  <w:marTop w:val="0"/>
                                                                                  <w:marBottom w:val="0"/>
                                                                                  <w:divBdr>
                                                                                    <w:top w:val="none" w:sz="0" w:space="0" w:color="auto"/>
                                                                                    <w:left w:val="none" w:sz="0" w:space="0" w:color="auto"/>
                                                                                    <w:bottom w:val="none" w:sz="0" w:space="0" w:color="auto"/>
                                                                                    <w:right w:val="none" w:sz="0" w:space="0" w:color="auto"/>
                                                                                  </w:divBdr>
                                                                                </w:div>
                                                                                <w:div w:id="1565290008">
                                                                                  <w:marLeft w:val="0"/>
                                                                                  <w:marRight w:val="0"/>
                                                                                  <w:marTop w:val="0"/>
                                                                                  <w:marBottom w:val="0"/>
                                                                                  <w:divBdr>
                                                                                    <w:top w:val="none" w:sz="0" w:space="0" w:color="auto"/>
                                                                                    <w:left w:val="none" w:sz="0" w:space="0" w:color="auto"/>
                                                                                    <w:bottom w:val="none" w:sz="0" w:space="0" w:color="auto"/>
                                                                                    <w:right w:val="none" w:sz="0" w:space="0" w:color="auto"/>
                                                                                  </w:divBdr>
                                                                                </w:div>
                                                                                <w:div w:id="1599682140">
                                                                                  <w:marLeft w:val="0"/>
                                                                                  <w:marRight w:val="0"/>
                                                                                  <w:marTop w:val="0"/>
                                                                                  <w:marBottom w:val="0"/>
                                                                                  <w:divBdr>
                                                                                    <w:top w:val="none" w:sz="0" w:space="0" w:color="auto"/>
                                                                                    <w:left w:val="none" w:sz="0" w:space="0" w:color="auto"/>
                                                                                    <w:bottom w:val="none" w:sz="0" w:space="0" w:color="auto"/>
                                                                                    <w:right w:val="none" w:sz="0" w:space="0" w:color="auto"/>
                                                                                  </w:divBdr>
                                                                                </w:div>
                                                                                <w:div w:id="1635792595">
                                                                                  <w:marLeft w:val="0"/>
                                                                                  <w:marRight w:val="0"/>
                                                                                  <w:marTop w:val="0"/>
                                                                                  <w:marBottom w:val="0"/>
                                                                                  <w:divBdr>
                                                                                    <w:top w:val="none" w:sz="0" w:space="0" w:color="auto"/>
                                                                                    <w:left w:val="none" w:sz="0" w:space="0" w:color="auto"/>
                                                                                    <w:bottom w:val="none" w:sz="0" w:space="0" w:color="auto"/>
                                                                                    <w:right w:val="none" w:sz="0" w:space="0" w:color="auto"/>
                                                                                  </w:divBdr>
                                                                                </w:div>
                                                                                <w:div w:id="17141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988632">
      <w:bodyDiv w:val="1"/>
      <w:marLeft w:val="0"/>
      <w:marRight w:val="0"/>
      <w:marTop w:val="0"/>
      <w:marBottom w:val="0"/>
      <w:divBdr>
        <w:top w:val="none" w:sz="0" w:space="0" w:color="auto"/>
        <w:left w:val="none" w:sz="0" w:space="0" w:color="auto"/>
        <w:bottom w:val="none" w:sz="0" w:space="0" w:color="auto"/>
        <w:right w:val="none" w:sz="0" w:space="0" w:color="auto"/>
      </w:divBdr>
    </w:div>
    <w:div w:id="1721590764">
      <w:bodyDiv w:val="1"/>
      <w:marLeft w:val="0"/>
      <w:marRight w:val="0"/>
      <w:marTop w:val="0"/>
      <w:marBottom w:val="0"/>
      <w:divBdr>
        <w:top w:val="none" w:sz="0" w:space="0" w:color="auto"/>
        <w:left w:val="none" w:sz="0" w:space="0" w:color="auto"/>
        <w:bottom w:val="none" w:sz="0" w:space="0" w:color="auto"/>
        <w:right w:val="none" w:sz="0" w:space="0" w:color="auto"/>
      </w:divBdr>
    </w:div>
    <w:div w:id="1989165131">
      <w:bodyDiv w:val="1"/>
      <w:marLeft w:val="0"/>
      <w:marRight w:val="0"/>
      <w:marTop w:val="0"/>
      <w:marBottom w:val="0"/>
      <w:divBdr>
        <w:top w:val="none" w:sz="0" w:space="0" w:color="auto"/>
        <w:left w:val="none" w:sz="0" w:space="0" w:color="auto"/>
        <w:bottom w:val="none" w:sz="0" w:space="0" w:color="auto"/>
        <w:right w:val="none" w:sz="0" w:space="0" w:color="auto"/>
      </w:divBdr>
      <w:divsChild>
        <w:div w:id="1273439054">
          <w:marLeft w:val="0"/>
          <w:marRight w:val="0"/>
          <w:marTop w:val="120"/>
          <w:marBottom w:val="360"/>
          <w:divBdr>
            <w:top w:val="none" w:sz="0" w:space="0" w:color="auto"/>
            <w:left w:val="none" w:sz="0" w:space="0" w:color="auto"/>
            <w:bottom w:val="none" w:sz="0" w:space="0" w:color="auto"/>
            <w:right w:val="none" w:sz="0" w:space="0" w:color="auto"/>
          </w:divBdr>
          <w:divsChild>
            <w:div w:id="276716340">
              <w:marLeft w:val="0"/>
              <w:marRight w:val="0"/>
              <w:marTop w:val="0"/>
              <w:marBottom w:val="0"/>
              <w:divBdr>
                <w:top w:val="none" w:sz="0" w:space="0" w:color="auto"/>
                <w:left w:val="none" w:sz="0" w:space="0" w:color="auto"/>
                <w:bottom w:val="none" w:sz="0" w:space="0" w:color="auto"/>
                <w:right w:val="none" w:sz="0" w:space="0" w:color="auto"/>
              </w:divBdr>
            </w:div>
            <w:div w:id="18949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154EA-2054-4CB6-B0A4-86ECCC1E4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6796</Words>
  <Characters>38740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Ruth</dc:creator>
  <cp:keywords/>
  <dc:description/>
  <cp:lastModifiedBy>Fiona Cust</cp:lastModifiedBy>
  <cp:revision>2</cp:revision>
  <cp:lastPrinted>2018-05-06T12:06:00Z</cp:lastPrinted>
  <dcterms:created xsi:type="dcterms:W3CDTF">2019-03-25T14:23:00Z</dcterms:created>
  <dcterms:modified xsi:type="dcterms:W3CDTF">2019-03-25T14:23:00Z</dcterms:modified>
</cp:coreProperties>
</file>